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1"/>
        </w:pBdr>
        <w:spacing w:before="0" w:after="240"/>
        <w:rPr/>
      </w:pPr>
      <w:bookmarkStart w:id="0" w:name="_GoBack"/>
      <w:bookmarkEnd w:id="0"/>
      <w:r>
        <w:rPr/>
        <w:t>IEEE P802E</w:t>
        <w:br/>
      </w:r>
    </w:p>
    <w:tbl>
      <w:tblPr>
        <w:tblW w:w="934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noVBand="1" w:val="04a0" w:noHBand="0" w:lastColumn="0" w:firstColumn="1" w:lastRow="0" w:firstRow="1"/>
      </w:tblPr>
      <w:tblGrid>
        <w:gridCol w:w="2339"/>
        <w:gridCol w:w="3330"/>
        <w:gridCol w:w="2880"/>
        <w:gridCol w:w="1"/>
        <w:gridCol w:w="795"/>
      </w:tblGrid>
      <w:tr>
        <w:trPr>
          <w:trHeight w:val="485" w:hRule="atLeast"/>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240"/>
              <w:ind w:left="720" w:right="720" w:hanging="0"/>
              <w:rPr/>
            </w:pPr>
            <w:r>
              <w:rPr/>
              <w:t>Privacy Considerations: Threat mitigation strategies</w:t>
            </w:r>
          </w:p>
        </w:tc>
      </w:tr>
      <w:tr>
        <w:trPr>
          <w:trHeight w:val="359" w:hRule="atLeast"/>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240"/>
              <w:ind w:left="0" w:right="720" w:hanging="0"/>
              <w:rPr/>
            </w:pPr>
            <w:r>
              <w:rPr>
                <w:sz w:val="20"/>
              </w:rPr>
              <w:t>Date:</w:t>
            </w:r>
            <w:r>
              <w:rPr>
                <w:b w:val="false"/>
                <w:sz w:val="20"/>
              </w:rPr>
              <w:t xml:space="preserve">  2018-02-28</w:t>
            </w:r>
          </w:p>
        </w:tc>
      </w:tr>
      <w:tr>
        <w:trPr>
          <w:cantSplit w:val="true"/>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Author(s):</w:t>
            </w:r>
          </w:p>
        </w:tc>
      </w:tr>
      <w:tr>
        <w:trPr/>
        <w:tc>
          <w:tcPr>
            <w:tcW w:w="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Name</w:t>
            </w:r>
          </w:p>
        </w:tc>
        <w:tc>
          <w:tcPr>
            <w:tcW w:w="33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Affiliation</w:t>
            </w:r>
          </w:p>
        </w:tc>
        <w:tc>
          <w:tcPr>
            <w:tcW w:w="2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pPr>
            <w:ins w:id="0" w:author="Amelia Andersdotter" w:date="2018-02-26T19:21:36Z">
              <w:r>
                <w:rPr>
                  <w:sz w:val="20"/>
                </w:rPr>
                <w:t xml:space="preserve"> </w:t>
              </w:r>
            </w:ins>
            <w:r>
              <w:rPr>
                <w:sz w:val="20"/>
              </w:rPr>
              <w:t>Address</w:t>
            </w:r>
          </w:p>
        </w:tc>
        <w:tc>
          <w:tcPr>
            <w:tcW w:w="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Juan-Carlos Zúñiga</w:t>
            </w:r>
          </w:p>
        </w:tc>
        <w:tc>
          <w:tcPr>
            <w:tcW w:w="33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Sigfox</w:t>
            </w:r>
          </w:p>
        </w:tc>
        <w:tc>
          <w:tcPr>
            <w:tcW w:w="2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juancarlos.zuniga@sigfox.com</w:t>
            </w:r>
          </w:p>
        </w:tc>
        <w:tc>
          <w:tcPr>
            <w:tcW w:w="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Amelia Andersdotter</w:t>
            </w:r>
          </w:p>
        </w:tc>
        <w:tc>
          <w:tcPr>
            <w:tcW w:w="33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ARTICLE 19</w:t>
            </w:r>
          </w:p>
        </w:tc>
        <w:tc>
          <w:tcPr>
            <w:tcW w:w="2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amelia@article19.org</w:t>
            </w:r>
          </w:p>
        </w:tc>
        <w:tc>
          <w:tcPr>
            <w:tcW w:w="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Mathieu Cunche</w:t>
            </w:r>
          </w:p>
        </w:tc>
        <w:tc>
          <w:tcPr>
            <w:tcW w:w="33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Univ. Lyon, INSA Lyon, Inria, CITI</w:t>
            </w:r>
          </w:p>
        </w:tc>
        <w:tc>
          <w:tcPr>
            <w:tcW w:w="2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mathieu.cunche@inria.fr</w:t>
            </w:r>
          </w:p>
        </w:tc>
        <w:tc>
          <w:tcPr>
            <w:tcW w:w="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bl>
    <w:p>
      <w:pPr>
        <w:pStyle w:val="T1"/>
        <w:spacing w:before="0" w:after="120"/>
        <w:rPr>
          <w:sz w:val="22"/>
          <w:lang w:val="sv-SE" w:eastAsia="sv-SE"/>
        </w:rPr>
      </w:pPr>
      <w:r>
        <w:rPr>
          <w:sz w:val="22"/>
          <w:lang w:val="sv-SE" w:eastAsia="sv-SE"/>
        </w:rPr>
        <mc:AlternateContent>
          <mc:Choice Requires="wps">
            <w:drawing>
              <wp:anchor behindDoc="0" distT="0" distB="0" distL="114300" distR="114300" simplePos="0" locked="0" layoutInCell="1" allowOverlap="1" relativeHeight="2" wp14:anchorId="6CA326B4">
                <wp:simplePos x="0" y="0"/>
                <wp:positionH relativeFrom="column">
                  <wp:posOffset>-62865</wp:posOffset>
                </wp:positionH>
                <wp:positionV relativeFrom="paragraph">
                  <wp:posOffset>205740</wp:posOffset>
                </wp:positionV>
                <wp:extent cx="5944870" cy="2846070"/>
                <wp:effectExtent l="3810" t="0" r="0" b="0"/>
                <wp:wrapSquare wrapText="bothSides"/>
                <wp:docPr id="1" name="Rectangle 2"/>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a:noFill/>
                        </a:ln>
                      </wps:spPr>
                      <wps:style>
                        <a:lnRef idx="0"/>
                        <a:fillRef idx="0"/>
                        <a:effectRef idx="0"/>
                        <a:fontRef idx="minor"/>
                      </wps:style>
                      <wps:txbx>
                        <w:txbxContent>
                          <w:p>
                            <w:pPr>
                              <w:pStyle w:val="T1"/>
                              <w:spacing w:before="0" w:after="120"/>
                              <w:rPr>
                                <w:color w:val="00000A"/>
                              </w:rPr>
                            </w:pPr>
                            <w:r>
                              <w:rPr>
                                <w:color w:val="00000A"/>
                              </w:rPr>
                              <w:t>Abstract</w:t>
                            </w:r>
                          </w:p>
                          <w:p>
                            <w:pPr>
                              <w:pStyle w:val="FrameContents"/>
                              <w:spacing w:before="0" w:after="120"/>
                              <w:jc w:val="both"/>
                              <w:rPr/>
                            </w:pPr>
                            <w:r>
                              <w:rPr>
                                <w:color w:val="00000A"/>
                              </w:rPr>
                              <w:t xml:space="preserve">Revisions to Sections 3, 6 and 8 of Privacy Recommendations draft v. 0.07 amending recommendations, definitions and descriptive texts. The recommendations section takes cues from chiefly the Internet Engineering Task Force, while staying true to the peculiarities and mandate of the 802 LMSC. They also encompass the fullness of 802 activities, having been written to accommodate enough flexibility that it is suitable for both the wired and wireless specifications being developed in various working groups, while providing a strong framework for standard developers in either community to assess their privacy impact. </w:t>
                            </w:r>
                          </w:p>
                        </w:txbxContent>
                      </wps:txbx>
                      <wps:bodyPr>
                        <a:noAutofit/>
                      </wps:bodyPr>
                    </wps:wsp>
                  </a:graphicData>
                </a:graphic>
              </wp:anchor>
            </w:drawing>
          </mc:Choice>
          <mc:Fallback>
            <w:pict>
              <v:rect id="shape_0" ID="Rectangle 2" fillcolor="white" stroked="f" style="position:absolute;margin-left:-4.95pt;margin-top:16.2pt;width:468pt;height:224pt" wp14:anchorId="6CA326B4">
                <w10:wrap type="square"/>
                <v:fill o:detectmouseclick="t" type="solid" color2="black"/>
                <v:stroke color="#3465a4" joinstyle="round" endcap="flat"/>
                <v:textbox>
                  <w:txbxContent>
                    <w:p>
                      <w:pPr>
                        <w:pStyle w:val="T1"/>
                        <w:spacing w:before="0" w:after="120"/>
                        <w:rPr>
                          <w:color w:val="00000A"/>
                        </w:rPr>
                      </w:pPr>
                      <w:r>
                        <w:rPr>
                          <w:color w:val="00000A"/>
                        </w:rPr>
                        <w:t>Abstract</w:t>
                      </w:r>
                    </w:p>
                    <w:p>
                      <w:pPr>
                        <w:pStyle w:val="FrameContents"/>
                        <w:spacing w:before="0" w:after="120"/>
                        <w:jc w:val="both"/>
                        <w:rPr/>
                      </w:pPr>
                      <w:r>
                        <w:rPr>
                          <w:color w:val="00000A"/>
                        </w:rPr>
                        <w:t xml:space="preserve">Revisions to Sections 3, 6 and 8 of Privacy Recommendations draft v. 0.07 amending recommendations, definitions and descriptive texts. The recommendations section takes cues from chiefly the Internet Engineering Task Force, while staying true to the peculiarities and mandate of the 802 LMSC. They also encompass the fullness of 802 activities, having been written to accommodate enough flexibility that it is suitable for both the wired and wireless specifications being developed in various working groups, while providing a strong framework for standard developers in either community to assess their privacy impact. </w:t>
                      </w:r>
                    </w:p>
                  </w:txbxContent>
                </v:textbox>
              </v:rect>
            </w:pict>
          </mc:Fallback>
        </mc:AlternateContent>
      </w:r>
      <w:r>
        <w:br w:type="page"/>
      </w:r>
    </w:p>
    <w:p>
      <w:pPr>
        <w:pStyle w:val="Normal"/>
        <w:rPr/>
      </w:pPr>
      <w:r>
        <w:rPr/>
      </w:r>
    </w:p>
    <w:p>
      <w:pPr>
        <w:pStyle w:val="Normal"/>
        <w:rPr>
          <w:b/>
          <w:b/>
          <w:u w:val="single"/>
        </w:rPr>
      </w:pPr>
      <w:r>
        <w:rPr>
          <w:b/>
          <w:u w:val="single"/>
        </w:rPr>
      </w:r>
    </w:p>
    <w:p>
      <w:pPr>
        <w:pStyle w:val="Normal"/>
        <w:rPr>
          <w:b/>
          <w:b/>
          <w:u w:val="single"/>
        </w:rPr>
      </w:pPr>
      <w:r>
        <w:rPr>
          <w:b/>
          <w:u w:val="single"/>
        </w:rPr>
      </w:r>
    </w:p>
    <w:p>
      <w:pPr>
        <w:pStyle w:val="Normal"/>
        <w:rPr/>
      </w:pPr>
      <w:r>
        <w:rPr/>
      </w:r>
    </w:p>
    <w:p>
      <w:pPr>
        <w:pStyle w:val="Normal"/>
        <w:rPr/>
      </w:pPr>
      <w:r>
        <w:rPr/>
      </w:r>
    </w:p>
    <w:p>
      <w:pPr>
        <w:pStyle w:val="Normal"/>
        <w:rPr/>
      </w:pPr>
      <w:r>
        <w:rPr/>
      </w:r>
    </w:p>
    <w:p>
      <w:pPr>
        <w:pStyle w:val="Normal"/>
        <w:rPr/>
      </w:pPr>
      <w:r>
        <w:rPr/>
      </w:r>
    </w:p>
    <w:p>
      <w:pPr>
        <w:pStyle w:val="Normal"/>
        <w:ind w:left="720" w:hanging="72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extBodyIndent"/>
        <w:rPr/>
      </w:pPr>
      <w:r>
        <w:rPr/>
      </w:r>
    </w:p>
    <w:p>
      <w:pPr>
        <w:pStyle w:val="Normal"/>
        <w:rPr/>
      </w:pPr>
      <w:r>
        <w:rPr/>
      </w:r>
    </w:p>
    <w:p>
      <w:pPr>
        <w:pStyle w:val="Normal"/>
        <w:rPr/>
      </w:pPr>
      <w:r>
        <w:rPr/>
      </w:r>
    </w:p>
    <w:p>
      <w:pPr>
        <w:pStyle w:val="Normal"/>
        <w:rPr/>
      </w:pPr>
      <w:r>
        <w:rPr/>
      </w:r>
    </w:p>
    <w:p>
      <w:pPr>
        <w:pStyle w:val="Heading1"/>
        <w:numPr>
          <w:ilvl w:val="0"/>
          <w:numId w:val="3"/>
        </w:numPr>
        <w:rPr/>
      </w:pPr>
      <w:r>
        <w:rPr/>
      </w:r>
    </w:p>
    <w:p>
      <w:pPr>
        <w:pStyle w:val="Normal"/>
        <w:rPr/>
      </w:pPr>
      <w:r>
        <w:rPr/>
      </w:r>
    </w:p>
    <w:p>
      <w:pPr>
        <w:pStyle w:val="Normal"/>
        <w:rPr/>
      </w:pPr>
      <w:r>
        <w:rPr/>
      </w:r>
    </w:p>
    <w:p>
      <w:pPr>
        <w:pStyle w:val="Normal"/>
        <w:rPr/>
      </w:pPr>
      <w:r>
        <w:rPr/>
      </w:r>
    </w:p>
    <w:p>
      <w:pPr>
        <w:pStyle w:val="Normal"/>
        <w:rPr/>
      </w:pPr>
      <w:r>
        <w:rPr/>
      </w:r>
    </w:p>
    <w:p>
      <w:pPr>
        <w:pStyle w:val="Normal"/>
        <w:rPr>
          <w:u w:val="single"/>
        </w:rPr>
      </w:pPr>
      <w:r>
        <w:rPr>
          <w:u w:val="single"/>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u w:val="single"/>
        </w:rPr>
      </w:pPr>
      <w:r>
        <w:rPr>
          <w:b/>
          <w:u w:val="single"/>
        </w:rPr>
      </w:r>
      <w:r>
        <w:br w:type="page"/>
      </w:r>
    </w:p>
    <w:p>
      <w:pPr>
        <w:pStyle w:val="Heading2"/>
        <w:numPr>
          <w:ilvl w:val="1"/>
          <w:numId w:val="4"/>
        </w:numPr>
        <w:rPr/>
      </w:pPr>
      <w:r>
        <w:rPr/>
        <w:t>3. Definitions</w:t>
      </w:r>
    </w:p>
    <w:p>
      <w:pPr>
        <w:pStyle w:val="Normal"/>
        <w:rPr/>
      </w:pPr>
      <w:r>
        <w:rPr/>
      </w:r>
    </w:p>
    <w:p>
      <w:pPr>
        <w:pStyle w:val="Normal"/>
        <w:rPr/>
      </w:pPr>
      <w:r>
        <w:rPr/>
        <w:t>For the purpose of this Recommended Practice, the following definitions apply:</w:t>
      </w:r>
    </w:p>
    <w:p>
      <w:pPr>
        <w:pStyle w:val="Normal"/>
        <w:rPr/>
      </w:pPr>
      <w:r>
        <w:rPr/>
      </w:r>
    </w:p>
    <w:p>
      <w:pPr>
        <w:pStyle w:val="Normal"/>
        <w:rPr/>
      </w:pPr>
      <w:ins w:id="1" w:author="Amelia Andersdotter" w:date="2018-02-13T19:06:00Z">
        <w:r>
          <w:rPr/>
          <w:t xml:space="preserve">3.1 </w:t>
        </w:r>
      </w:ins>
      <w:r>
        <w:rPr/>
        <w:t xml:space="preserve">Attack: the process of </w:t>
      </w:r>
      <w:del w:id="2" w:author="Amelia Andersdotter" w:date="2018-02-14T01:35:00Z">
        <w:r>
          <w:rPr/>
          <w:delText>actively</w:delText>
        </w:r>
      </w:del>
      <w:r>
        <w:rPr/>
        <w:t xml:space="preserve"> acting one or several mediums or devices to obtain (in the context of this document) personally identifiable information</w:t>
      </w:r>
      <w:ins w:id="3" w:author="Amelia Andersdotter" w:date="2018-02-14T01:38:00Z">
        <w:r>
          <w:rPr/>
          <w:t>.</w:t>
        </w:r>
      </w:ins>
      <w:del w:id="4" w:author="Amelia Andersdotter" w:date="2018-02-14T01:38:00Z">
        <w:r>
          <w:rPr/>
          <w:delText xml:space="preserve"> </w:delText>
        </w:r>
      </w:del>
      <w:del w:id="5" w:author="Amelia Andersdotter" w:date="2018-02-14T01:35:00Z">
        <w:r>
          <w:rPr/>
          <w:delText>that was not obtainable by mere observatio</w:delText>
        </w:r>
      </w:del>
      <w:del w:id="6" w:author="Amelia Andersdotter" w:date="2018-02-14T01:38:00Z">
        <w:r>
          <w:rPr/>
          <w:delText>n.</w:delText>
        </w:r>
      </w:del>
    </w:p>
    <w:p>
      <w:pPr>
        <w:pStyle w:val="Normal"/>
        <w:rPr/>
      </w:pPr>
      <w:r>
        <w:rPr/>
      </w:r>
    </w:p>
    <w:p>
      <w:pPr>
        <w:pStyle w:val="Normal"/>
        <w:rPr/>
      </w:pPr>
      <w:ins w:id="7" w:author="Amelia Andersdotter" w:date="2018-02-13T19:06:00Z">
        <w:r>
          <w:rPr/>
          <w:t xml:space="preserve">3.2 </w:t>
        </w:r>
      </w:ins>
      <w:r>
        <w:rPr/>
        <w:t xml:space="preserve">Active </w:t>
      </w:r>
      <w:ins w:id="8" w:author="Amelia Andersdotter" w:date="2018-02-14T01:36:00Z">
        <w:r>
          <w:rPr/>
          <w:t>adversary</w:t>
        </w:r>
      </w:ins>
      <w:r>
        <w:rPr/>
        <w:t>:</w:t>
      </w:r>
      <w:del w:id="9" w:author="Amelia Andersdotter" w:date="2018-02-14T01:36:00Z">
        <w:r>
          <w:rPr/>
          <w:delText>Attacker.</w:delText>
        </w:r>
      </w:del>
      <w:r>
        <w:rPr/>
        <w:t xml:space="preserve"> An adversary who emits frames as part of their attack in order to cause a target to emit PII.</w:t>
      </w:r>
    </w:p>
    <w:p>
      <w:pPr>
        <w:pStyle w:val="Normal"/>
        <w:rPr/>
      </w:pPr>
      <w:r>
        <w:rPr/>
      </w:r>
    </w:p>
    <w:p>
      <w:pPr>
        <w:pStyle w:val="Normal"/>
        <w:rPr/>
      </w:pPr>
      <w:ins w:id="10" w:author="Amelia Andersdotter" w:date="2018-02-13T19:06:00Z">
        <w:r>
          <w:rPr/>
          <w:t xml:space="preserve">3.3 </w:t>
        </w:r>
      </w:ins>
      <w:r>
        <w:rPr/>
        <w:t xml:space="preserve">Adversary: A threat agent who is taking steps to fingerprint one or more targets. </w:t>
      </w:r>
      <w:del w:id="11" w:author="Amelia Andersdotter" w:date="2018-02-26T19:06:52Z">
        <w:r>
          <w:rPr/>
          <w:delText xml:space="preserve">An adversary is assumed to have the capabilities of the Most Powerful Attacker Model [KMM]. </w:delText>
        </w:r>
      </w:del>
      <w:r>
        <w:rPr/>
        <w:t>In the context of the threat analysis examined by the Recommended Practice, the adversary is assumed to have the capability to observe</w:t>
      </w:r>
      <w:ins w:id="12" w:author="Juan Carlos Zuniga" w:date="2018-02-22T09:30:00Z">
        <w:r>
          <w:rPr/>
          <w:t>,</w:t>
        </w:r>
      </w:ins>
      <w:r>
        <w:rPr/>
        <w:t xml:space="preserve"> </w:t>
      </w:r>
      <w:del w:id="13" w:author="Juan Carlos Zuniga" w:date="2018-02-22T09:22:00Z">
        <w:r>
          <w:rPr/>
          <w:delText>and</w:delText>
        </w:r>
      </w:del>
      <w:del w:id="14" w:author="Juan Carlos Zuniga" w:date="2018-02-22T09:30:00Z">
        <w:r>
          <w:rPr/>
          <w:delText xml:space="preserve"> </w:delText>
        </w:r>
      </w:del>
      <w:r>
        <w:rPr/>
        <w:t xml:space="preserve">manipulate </w:t>
      </w:r>
      <w:ins w:id="15" w:author="Juan Carlos Zuniga" w:date="2018-02-22T09:30:00Z">
        <w:r>
          <w:rPr/>
          <w:t xml:space="preserve">or inject </w:t>
        </w:r>
      </w:ins>
      <w:del w:id="16" w:author="Juan Carlos Zuniga" w:date="2018-02-22T09:29:00Z">
        <w:r>
          <w:rPr/>
          <w:delText xml:space="preserve">Target and Respondent </w:delText>
        </w:r>
      </w:del>
      <w:r>
        <w:rPr/>
        <w:t xml:space="preserve">frames </w:t>
      </w:r>
      <w:ins w:id="17" w:author="Juan Carlos Zuniga" w:date="2018-02-22T09:23:00Z">
        <w:r>
          <w:rPr/>
          <w:t xml:space="preserve">from </w:t>
        </w:r>
      </w:ins>
      <w:r>
        <w:rPr/>
        <w:t>anywhere</w:t>
      </w:r>
      <w:del w:id="18" w:author="Juan Carlos Zuniga" w:date="2018-02-22T09:23:00Z">
        <w:r>
          <w:rPr/>
          <w:delText xml:space="preserve"> in a bridged network</w:delText>
        </w:r>
      </w:del>
      <w:ins w:id="19" w:author="Amelia Andersdotter" w:date="2018-02-13T17:37:00Z">
        <w:r>
          <w:rPr/>
          <w:t>.</w:t>
        </w:r>
      </w:ins>
    </w:p>
    <w:p>
      <w:pPr>
        <w:pStyle w:val="Normal"/>
        <w:rPr/>
      </w:pPr>
      <w:r>
        <w:rPr/>
      </w:r>
    </w:p>
    <w:p>
      <w:pPr>
        <w:pStyle w:val="Normal"/>
        <w:rPr/>
      </w:pPr>
      <w:r>
        <w:rPr/>
      </w:r>
    </w:p>
    <w:p>
      <w:pPr>
        <w:pStyle w:val="Normal"/>
        <w:rPr/>
      </w:pPr>
      <w:r>
        <w:rPr/>
      </w:r>
    </w:p>
    <w:p>
      <w:pPr>
        <w:pStyle w:val="Normal"/>
        <w:rPr/>
      </w:pPr>
      <w:ins w:id="20" w:author="Amelia Andersdotter" w:date="2018-02-13T19:06:00Z">
        <w:r>
          <w:rPr/>
          <w:t xml:space="preserve">3.4 </w:t>
        </w:r>
      </w:ins>
      <w:r>
        <w:rPr/>
        <w:t>Correlation: the combination of several elements that provide identification or information about a person or a device.</w:t>
      </w:r>
    </w:p>
    <w:p>
      <w:pPr>
        <w:pStyle w:val="Normal"/>
        <w:rPr/>
      </w:pPr>
      <w:r>
        <w:rPr/>
      </w:r>
    </w:p>
    <w:p>
      <w:pPr>
        <w:pStyle w:val="Normal"/>
        <w:rPr/>
      </w:pPr>
      <w:ins w:id="21" w:author="Amelia Andersdotter" w:date="2018-02-13T19:06:00Z">
        <w:r>
          <w:rPr/>
          <w:t xml:space="preserve">3.5 </w:t>
        </w:r>
      </w:ins>
      <w:r>
        <w:rPr/>
        <w:t>Eavesdropping: the process of observing one or several mediums or devices in order to obtain personally</w:t>
      </w:r>
      <w:ins w:id="22" w:author="cunche" w:date="2018-02-15T17:22:00Z">
        <w:r>
          <w:rPr/>
          <w:t xml:space="preserve"> </w:t>
        </w:r>
      </w:ins>
    </w:p>
    <w:p>
      <w:pPr>
        <w:pStyle w:val="Normal"/>
        <w:rPr/>
      </w:pPr>
      <w:r>
        <w:rPr/>
        <w:t>identifiable information.</w:t>
      </w:r>
    </w:p>
    <w:p>
      <w:pPr>
        <w:pStyle w:val="Normal"/>
        <w:rPr/>
      </w:pPr>
      <w:r>
        <w:rPr/>
      </w:r>
    </w:p>
    <w:p>
      <w:pPr>
        <w:pStyle w:val="Normal"/>
        <w:rPr/>
      </w:pPr>
      <w:ins w:id="23" w:author="Amelia Andersdotter" w:date="2018-02-13T19:06:00Z">
        <w:r>
          <w:rPr/>
          <w:t xml:space="preserve">3.6 </w:t>
        </w:r>
      </w:ins>
      <w:r>
        <w:rPr/>
        <w:t>Fingerprinting: the process of uniquely identifying (with a sufficiently high probability) a device or a person.</w:t>
      </w:r>
    </w:p>
    <w:p>
      <w:pPr>
        <w:pStyle w:val="Normal"/>
        <w:rPr/>
      </w:pPr>
      <w:r>
        <w:rPr/>
      </w:r>
    </w:p>
    <w:p>
      <w:pPr>
        <w:pStyle w:val="Normal"/>
        <w:rPr>
          <w:rFonts w:ascii="sans-serif" w:hAnsi="sans-serif"/>
          <w:color w:val="333333"/>
          <w:sz w:val="20"/>
        </w:rPr>
      </w:pPr>
      <w:ins w:id="24" w:author="Amelia Andersdotter" w:date="2018-02-13T16:10:00Z">
        <w:r>
          <w:rPr/>
          <w:t>3.7 Identifier:</w:t>
        </w:r>
      </w:ins>
      <w:ins w:id="25" w:author="Amelia Andersdotter" w:date="2018-02-13T16:10:00Z">
        <w:r>
          <w:rPr>
            <w:sz w:val="20"/>
          </w:rPr>
          <w:t xml:space="preserve"> </w:t>
        </w:r>
      </w:ins>
      <w:ins w:id="26" w:author="Amelia Andersdotter" w:date="2018-02-13T16:13:00Z">
        <w:r>
          <w:rPr>
            <w:rFonts w:ascii="sans-serif" w:hAnsi="sans-serif"/>
            <w:color w:val="333333"/>
            <w:sz w:val="20"/>
          </w:rPr>
          <w:t xml:space="preserve">The name, address, label, or distinguishing index, of a structure, service, </w:t>
        </w:r>
      </w:ins>
      <w:ins w:id="27" w:author="Amelia Andersdotter" w:date="2018-02-13T16:17:00Z">
        <w:r>
          <w:rPr>
            <w:rFonts w:ascii="sans-serif" w:hAnsi="sans-serif"/>
            <w:color w:val="333333"/>
            <w:sz w:val="20"/>
          </w:rPr>
          <w:t xml:space="preserve">medium </w:t>
        </w:r>
      </w:ins>
      <w:ins w:id="28" w:author="Amelia Andersdotter" w:date="2018-02-13T16:14:00Z">
        <w:r>
          <w:rPr>
            <w:rFonts w:ascii="sans-serif" w:hAnsi="sans-serif"/>
            <w:color w:val="333333"/>
            <w:sz w:val="20"/>
          </w:rPr>
          <w:t>or entity included in the specification</w:t>
        </w:r>
      </w:ins>
      <w:ins w:id="29" w:author="Amelia Andersdotter" w:date="2018-02-14T01:38:00Z">
        <w:r>
          <w:rPr>
            <w:rFonts w:ascii="sans-serif" w:hAnsi="sans-serif"/>
            <w:color w:val="333333"/>
            <w:sz w:val="20"/>
          </w:rPr>
          <w:t>.</w:t>
        </w:r>
      </w:ins>
    </w:p>
    <w:p>
      <w:pPr>
        <w:pStyle w:val="Normal"/>
        <w:rPr/>
      </w:pPr>
      <w:r>
        <w:rPr/>
      </w:r>
    </w:p>
    <w:p>
      <w:pPr>
        <w:pStyle w:val="Normal"/>
        <w:rPr/>
      </w:pPr>
      <w:ins w:id="30" w:author="Amelia Andersdotter" w:date="2018-02-13T19:08:00Z">
        <w:r>
          <w:rPr/>
          <w:t xml:space="preserve">3.8 </w:t>
        </w:r>
      </w:ins>
      <w:r>
        <w:rPr/>
        <w:t xml:space="preserve">Passive </w:t>
      </w:r>
      <w:ins w:id="31" w:author="Amelia Andersdotter" w:date="2018-02-14T01:36:00Z">
        <w:r>
          <w:rPr/>
          <w:t>adversary</w:t>
        </w:r>
      </w:ins>
      <w:del w:id="32" w:author="Amelia Andersdotter" w:date="2018-02-14T01:36:00Z">
        <w:r>
          <w:rPr/>
          <w:delText>Attacker.</w:delText>
        </w:r>
      </w:del>
      <w:r>
        <w:rPr/>
        <w:t xml:space="preserve"> An adversary who observes frames but does not emit frames as part of the attack. </w:t>
      </w:r>
      <w:del w:id="33" w:author="Amelia Andersdotter" w:date="2018-02-14T01:36:00Z">
        <w:r>
          <w:rPr/>
          <w:delText>A passive attacker is assumed to have full visibility to all network frames, as well as the ability to store copies of network frames for long-term analysis.</w:delText>
        </w:r>
      </w:del>
    </w:p>
    <w:p>
      <w:pPr>
        <w:pStyle w:val="Normal"/>
        <w:rPr/>
      </w:pPr>
      <w:r>
        <w:rPr/>
      </w:r>
    </w:p>
    <w:p>
      <w:pPr>
        <w:pStyle w:val="Normal"/>
        <w:rPr/>
      </w:pPr>
      <w:ins w:id="34" w:author="Amelia Andersdotter" w:date="2018-02-13T19:08:00Z">
        <w:r>
          <w:rPr/>
          <w:t xml:space="preserve">3.9 </w:t>
        </w:r>
      </w:ins>
      <w:r>
        <w:rPr/>
        <w:t>Pattern: a combination of elements that form an identifiable repeating sequence.</w:t>
      </w:r>
    </w:p>
    <w:p>
      <w:pPr>
        <w:pStyle w:val="Normal"/>
        <w:rPr/>
      </w:pPr>
      <w:r>
        <w:rPr/>
      </w:r>
    </w:p>
    <w:p>
      <w:pPr>
        <w:pStyle w:val="Normal"/>
        <w:rPr/>
      </w:pPr>
      <w:ins w:id="35" w:author="Amelia Andersdotter" w:date="2018-02-13T17:38:00Z">
        <w:r>
          <w:rPr/>
          <w:t>3.10 Persistent identifier: An identifier that</w:t>
        </w:r>
      </w:ins>
      <w:ins w:id="36" w:author="Amelia Andersdotter" w:date="2018-02-13T17:39:00Z">
        <w:r>
          <w:rPr/>
          <w:t xml:space="preserve"> is reused at some point after the time where it was first used by reference to the same structure, service, medium or entity</w:t>
        </w:r>
      </w:ins>
      <w:ins w:id="37" w:author="Amelia Andersdotter" w:date="2018-02-13T17:40:00Z">
        <w:r>
          <w:rPr/>
          <w:t>.</w:t>
        </w:r>
      </w:ins>
    </w:p>
    <w:p>
      <w:pPr>
        <w:pStyle w:val="Normal"/>
        <w:rPr/>
      </w:pPr>
      <w:r>
        <w:rPr/>
      </w:r>
    </w:p>
    <w:p>
      <w:pPr>
        <w:pStyle w:val="Normal"/>
        <w:rPr/>
      </w:pPr>
      <w:ins w:id="38" w:author="Amelia Andersdotter" w:date="2018-02-13T19:08:00Z">
        <w:r>
          <w:rPr/>
          <w:t xml:space="preserve">3.11 </w:t>
        </w:r>
      </w:ins>
      <w:r>
        <w:rPr/>
        <w:t xml:space="preserve">Personally Identifiable Information (PII): Any data that </w:t>
      </w:r>
      <w:ins w:id="39" w:author="Amelia Andersdotter" w:date="2018-02-13T19:08:00Z">
        <w:r>
          <w:rPr/>
          <w:t xml:space="preserve">directly or indirectly </w:t>
        </w:r>
      </w:ins>
      <w:r>
        <w:rPr/>
        <w:t>identifies an individual or from which identity or contact information of an individual can be derived</w:t>
      </w:r>
      <w:del w:id="40" w:author="Amelia Andersdotter" w:date="2018-02-13T19:09:00Z">
        <w:r>
          <w:rPr/>
          <w:delText xml:space="preserve"> NOTE   —Includes otherwise non-personal information when associated or combined with personal information. PII </w:delText>
        </w:r>
      </w:del>
      <w:del w:id="41" w:author="Amelia Andersdotter" w:date="2018-02-13T17:30:00Z">
        <w:r>
          <w:rPr/>
          <w:delText>may</w:delText>
        </w:r>
      </w:del>
      <w:del w:id="42" w:author="Amelia Andersdotter" w:date="2018-02-13T19:09:00Z">
        <w:r>
          <w:rPr/>
          <w:delText xml:space="preserve"> not directly include personal information, but</w:delText>
        </w:r>
      </w:del>
      <w:ins w:id="43" w:author="Amelia Andersdotter" w:date="2018-02-13T19:09:00Z">
        <w:r>
          <w:rPr/>
          <w:t>, including data which</w:t>
        </w:r>
      </w:ins>
      <w:r>
        <w:rPr/>
        <w:t xml:space="preserve"> allow</w:t>
      </w:r>
      <w:ins w:id="44" w:author="Amelia Andersdotter" w:date="2018-02-13T19:09:00Z">
        <w:r>
          <w:rPr/>
          <w:t>s</w:t>
        </w:r>
      </w:ins>
      <w:r>
        <w:rPr/>
        <w:t xml:space="preserve"> t</w:t>
      </w:r>
      <w:ins w:id="45" w:author="Amelia Andersdotter" w:date="2018-02-13T19:09:00Z">
        <w:r>
          <w:rPr/>
          <w:t>he</w:t>
        </w:r>
      </w:ins>
      <w:del w:id="46" w:author="Amelia Andersdotter" w:date="2018-02-13T19:09:00Z">
        <w:r>
          <w:rPr/>
          <w:delText>o</w:delText>
        </w:r>
      </w:del>
      <w:r>
        <w:rPr/>
        <w:t xml:space="preserve"> identif</w:t>
      </w:r>
      <w:ins w:id="47" w:author="Amelia Andersdotter" w:date="2018-02-13T19:09:00Z">
        <w:r>
          <w:rPr/>
          <w:t>ication of</w:t>
        </w:r>
      </w:ins>
      <w:del w:id="48" w:author="Amelia Andersdotter" w:date="2018-02-13T19:09:00Z">
        <w:r>
          <w:rPr/>
          <w:delText>y</w:delText>
        </w:r>
      </w:del>
      <w:r>
        <w:rPr/>
        <w:t xml:space="preserve"> an individual based on correlations or patterns recognition or analysis.</w:t>
      </w:r>
    </w:p>
    <w:p>
      <w:pPr>
        <w:pStyle w:val="Normal"/>
        <w:rPr/>
      </w:pPr>
      <w:r>
        <w:rPr/>
      </w:r>
    </w:p>
    <w:p>
      <w:pPr>
        <w:pStyle w:val="Normal"/>
        <w:rPr/>
      </w:pPr>
      <w:ins w:id="49" w:author="Amelia Andersdotter" w:date="2018-02-13T19:11:00Z">
        <w:r>
          <w:rPr/>
          <w:t xml:space="preserve">3.12 </w:t>
        </w:r>
      </w:ins>
      <w:r>
        <w:rPr/>
        <w:t>Personal Correlated Information (PCI)</w:t>
      </w:r>
      <w:del w:id="50" w:author="Amelia Andersdotter" w:date="2018-02-26T18:55:48Z">
        <w:r>
          <w:rPr/>
          <w:delText>.</w:delText>
        </w:r>
      </w:del>
      <w:ins w:id="51" w:author="Amelia Andersdotter" w:date="2018-02-26T18:55:49Z">
        <w:r>
          <w:rPr/>
          <w:t>:</w:t>
        </w:r>
      </w:ins>
      <w:r>
        <w:rPr/>
        <w:t xml:space="preserve"> Data gathered about a person by observing devices associated with that person.</w:t>
      </w:r>
      <w:del w:id="52" w:author="Amelia Andersdotter" w:date="2018-02-13T19:12:00Z">
        <w:r>
          <w:rPr/>
          <w:delText>[Personal Device]</w:delText>
        </w:r>
      </w:del>
    </w:p>
    <w:p>
      <w:pPr>
        <w:pStyle w:val="Normal"/>
        <w:rPr/>
      </w:pPr>
      <w:r>
        <w:rPr/>
      </w:r>
    </w:p>
    <w:p>
      <w:pPr>
        <w:pStyle w:val="Normal"/>
        <w:rPr/>
      </w:pPr>
      <w:ins w:id="53" w:author="Amelia Andersdotter" w:date="2018-02-13T19:11:00Z">
        <w:r>
          <w:rPr/>
          <w:t xml:space="preserve">3.13 </w:t>
        </w:r>
      </w:ins>
      <w:r>
        <w:rPr/>
        <w:t xml:space="preserve">Personal device: a device used by a single individual or a small group of individuals, such that identification of the device also allows identification of its user or group of users. </w:t>
      </w:r>
      <w:del w:id="54" w:author="Amelia Andersdotter" w:date="2018-02-26T19:06:31Z">
        <w:r>
          <w:rPr/>
          <w:delText xml:space="preserve">Personal devices can be terminal equipment devices, but can also provide infrastructure services to one or </w:delText>
        </w:r>
      </w:del>
      <w:del w:id="55" w:author="Juan Carlos Zuniga" w:date="2018-02-22T09:35:00Z">
        <w:r>
          <w:rPr/>
          <w:delText>a small group of</w:delText>
        </w:r>
      </w:del>
      <w:del w:id="56" w:author="Amelia Andersdotter" w:date="2018-02-26T19:06:31Z">
        <w:r>
          <w:rPr/>
          <w:delText>multiple terminal equipment devices.</w:delText>
        </w:r>
      </w:del>
    </w:p>
    <w:p>
      <w:pPr>
        <w:pStyle w:val="Normal"/>
        <w:rPr/>
      </w:pPr>
      <w:r>
        <w:rPr/>
      </w:r>
    </w:p>
    <w:p>
      <w:pPr>
        <w:pStyle w:val="Normal"/>
        <w:rPr/>
      </w:pPr>
      <w:ins w:id="57" w:author="Amelia Andersdotter" w:date="2018-02-13T19:11:00Z">
        <w:r>
          <w:rPr/>
          <w:t xml:space="preserve">3.14 </w:t>
        </w:r>
      </w:ins>
      <w:r>
        <w:rPr/>
        <w:t>Respondent</w:t>
      </w:r>
      <w:del w:id="58" w:author="Amelia Andersdotter" w:date="2018-02-26T18:55:55Z">
        <w:r>
          <w:rPr/>
          <w:delText>.</w:delText>
        </w:r>
      </w:del>
      <w:ins w:id="59" w:author="Amelia Andersdotter" w:date="2018-02-26T18:55:55Z">
        <w:r>
          <w:rPr/>
          <w:t>:</w:t>
        </w:r>
      </w:ins>
      <w:r>
        <w:rPr/>
        <w:t xml:space="preserve"> The network device to which a target is intending to communicate. </w:t>
      </w:r>
      <w:del w:id="60" w:author="Amelia Andersdotter" w:date="2018-02-26T19:05:57Z">
        <w:r>
          <w:rPr/>
          <w:delText>In other words, the Target and Respondent MAC addresses comprise the Source MAC address and Destination MAC address on the frame (in either order). The term is used without regard to whether the network device actually responds to the target or not.</w:delText>
        </w:r>
      </w:del>
    </w:p>
    <w:p>
      <w:pPr>
        <w:pStyle w:val="Normal"/>
        <w:rPr/>
      </w:pPr>
      <w:r>
        <w:rPr/>
      </w:r>
    </w:p>
    <w:p>
      <w:pPr>
        <w:pStyle w:val="Normal"/>
        <w:rPr/>
      </w:pPr>
      <w:ins w:id="61" w:author="Amelia Andersdotter" w:date="2018-02-13T19:11:00Z">
        <w:r>
          <w:rPr/>
          <w:t xml:space="preserve">3.15 </w:t>
        </w:r>
      </w:ins>
      <w:r>
        <w:rPr/>
        <w:t>Shared service device: a device used by a group of individuals large enough that identification of the device</w:t>
      </w:r>
      <w:ins w:id="62" w:author="Juan Carlos Zuniga" w:date="2018-02-13T17:39:00Z">
        <w:r>
          <w:rPr/>
          <w:t xml:space="preserve"> </w:t>
        </w:r>
      </w:ins>
      <w:r>
        <w:rPr/>
        <w:t>does not easily allow identification of its user or group of user.</w:t>
      </w:r>
    </w:p>
    <w:p>
      <w:pPr>
        <w:pStyle w:val="Normal"/>
        <w:rPr/>
      </w:pPr>
      <w:r>
        <w:rPr/>
      </w:r>
    </w:p>
    <w:p>
      <w:pPr>
        <w:pStyle w:val="Normal"/>
        <w:rPr/>
      </w:pPr>
      <w:del w:id="63" w:author="Amelia Andersdotter" w:date="2018-02-13T15:59:00Z">
        <w:r>
          <w:rPr/>
          <w:delText>Strong PII: any IEEE 802 element or collection of IEEE 802 elements that can be combined to directly identify an individual with high probability.</w:delText>
        </w:r>
      </w:del>
    </w:p>
    <w:p>
      <w:pPr>
        <w:pStyle w:val="Normal"/>
        <w:rPr/>
      </w:pPr>
      <w:r>
        <w:rPr/>
      </w:r>
    </w:p>
    <w:p>
      <w:pPr>
        <w:pStyle w:val="Normal"/>
        <w:rPr/>
      </w:pPr>
      <w:ins w:id="64" w:author="Amelia Andersdotter" w:date="2018-02-13T19:11:00Z">
        <w:r>
          <w:rPr/>
          <w:t xml:space="preserve">3.16 </w:t>
        </w:r>
      </w:ins>
      <w:r>
        <w:rPr/>
        <w:t>Target</w:t>
      </w:r>
      <w:del w:id="65" w:author="Amelia Andersdotter" w:date="2018-02-26T18:56:02Z">
        <w:r>
          <w:rPr/>
          <w:delText>.</w:delText>
        </w:r>
      </w:del>
      <w:ins w:id="66" w:author="Amelia Andersdotter" w:date="2018-02-26T18:56:02Z">
        <w:r>
          <w:rPr/>
          <w:t>:</w:t>
        </w:r>
      </w:ins>
      <w:r>
        <w:rPr/>
        <w:t xml:space="preserve"> The person (or frames from a machine associated with a person) </w:t>
      </w:r>
      <w:ins w:id="67" w:author="cunche" w:date="2018-02-15T17:25:00Z">
        <w:r>
          <w:rPr/>
          <w:t xml:space="preserve">from which the adversary </w:t>
        </w:r>
      </w:ins>
      <w:del w:id="68" w:author="cunche" w:date="2018-02-15T17:26:00Z">
        <w:r>
          <w:rPr/>
          <w:delText xml:space="preserve">containing PII which an adversary </w:delText>
        </w:r>
      </w:del>
      <w:r>
        <w:rPr/>
        <w:t>wishes to obtain</w:t>
      </w:r>
      <w:del w:id="69" w:author="cunche" w:date="2018-02-15T17:26:00Z">
        <w:r>
          <w:rPr/>
          <w:delText>.</w:delText>
        </w:r>
      </w:del>
      <w:ins w:id="70" w:author="Amelia Andersdotter" w:date="2018-02-28T20:58:24Z">
        <w:r>
          <w:rPr/>
          <w:t xml:space="preserve"> </w:t>
        </w:r>
      </w:ins>
      <w:ins w:id="71" w:author="cunche" w:date="2018-02-15T17:26:00Z">
        <w:r>
          <w:rPr/>
          <w:t>PII.</w:t>
        </w:r>
      </w:ins>
    </w:p>
    <w:p>
      <w:pPr>
        <w:pStyle w:val="Normal"/>
        <w:rPr/>
      </w:pPr>
      <w:r>
        <w:rPr/>
      </w:r>
    </w:p>
    <w:p>
      <w:pPr>
        <w:pStyle w:val="Normal"/>
        <w:rPr/>
      </w:pPr>
      <w:ins w:id="72" w:author="Amelia Andersdotter" w:date="2018-02-13T17:38:00Z">
        <w:r>
          <w:rPr/>
          <w:t>3.17 Temporary identifier: An identifier which is temporary in nature, in that it is exposed, transmitted or existing during a time period shorter than that over which the service is provided.</w:t>
        </w:r>
      </w:ins>
    </w:p>
    <w:p>
      <w:pPr>
        <w:pStyle w:val="Normal"/>
        <w:rPr/>
      </w:pPr>
      <w:r>
        <w:rPr/>
      </w:r>
    </w:p>
    <w:p>
      <w:pPr>
        <w:pStyle w:val="Normal"/>
        <w:rPr/>
      </w:pPr>
      <w:ins w:id="73" w:author="Amelia Andersdotter" w:date="2018-02-13T19:11:00Z">
        <w:r>
          <w:rPr/>
          <w:t xml:space="preserve">3.18 </w:t>
        </w:r>
      </w:ins>
      <w:r>
        <w:rPr/>
        <w:t>Threat</w:t>
      </w:r>
      <w:del w:id="74" w:author="Amelia Andersdotter" w:date="2018-02-26T18:56:05Z">
        <w:r>
          <w:rPr/>
          <w:delText>.</w:delText>
        </w:r>
      </w:del>
      <w:ins w:id="75" w:author="Amelia Andersdotter" w:date="2018-02-26T18:56:05Z">
        <w:r>
          <w:rPr/>
          <w:t>:</w:t>
        </w:r>
      </w:ins>
      <w:r>
        <w:rPr/>
        <w:t xml:space="preserve"> A potential for violation of privacy, the unauthorized disclosure of PII.</w:t>
      </w:r>
    </w:p>
    <w:p>
      <w:pPr>
        <w:pStyle w:val="Normal"/>
        <w:rPr/>
      </w:pPr>
      <w:r>
        <w:rPr/>
      </w:r>
    </w:p>
    <w:p>
      <w:pPr>
        <w:pStyle w:val="Normal"/>
        <w:rPr/>
      </w:pPr>
      <w:ins w:id="76" w:author="Amelia Andersdotter" w:date="2018-02-14T01:46:00Z">
        <w:r>
          <w:rPr/>
          <w:t xml:space="preserve">3.19 </w:t>
        </w:r>
      </w:ins>
      <w:r>
        <w:rPr/>
        <w:t>Threat Action</w:t>
      </w:r>
      <w:del w:id="77" w:author="Amelia Andersdotter" w:date="2018-02-26T18:56:07Z">
        <w:r>
          <w:rPr/>
          <w:delText>.</w:delText>
        </w:r>
      </w:del>
      <w:ins w:id="78" w:author="Amelia Andersdotter" w:date="2018-02-26T18:56:07Z">
        <w:r>
          <w:rPr/>
          <w:t>:</w:t>
        </w:r>
      </w:ins>
      <w:r>
        <w:rPr/>
        <w:t xml:space="preserve"> The unauthorized disclosure of PII.</w:t>
      </w:r>
    </w:p>
    <w:p>
      <w:pPr>
        <w:pStyle w:val="Normal"/>
        <w:rPr/>
      </w:pPr>
      <w:r>
        <w:rPr/>
      </w:r>
    </w:p>
    <w:p>
      <w:pPr>
        <w:pStyle w:val="Normal"/>
        <w:rPr/>
      </w:pPr>
      <w:ins w:id="79" w:author="Amelia Andersdotter" w:date="2018-02-14T01:46:00Z">
        <w:r>
          <w:rPr/>
          <w:t xml:space="preserve">3.20 </w:t>
        </w:r>
      </w:ins>
      <w:r>
        <w:rPr/>
        <w:t>Threat Agent</w:t>
      </w:r>
      <w:del w:id="80" w:author="Amelia Andersdotter" w:date="2018-02-26T18:56:09Z">
        <w:r>
          <w:rPr/>
          <w:delText>.</w:delText>
        </w:r>
      </w:del>
      <w:ins w:id="81" w:author="Amelia Andersdotter" w:date="2018-02-26T18:56:09Z">
        <w:r>
          <w:rPr/>
          <w:t>:</w:t>
        </w:r>
      </w:ins>
      <w:r>
        <w:rPr/>
        <w:t xml:space="preserve"> An entity that performs a threat action.</w:t>
      </w:r>
    </w:p>
    <w:p>
      <w:pPr>
        <w:pStyle w:val="Normal"/>
        <w:rPr/>
      </w:pPr>
      <w:r>
        <w:rPr/>
      </w:r>
    </w:p>
    <w:p>
      <w:pPr>
        <w:pStyle w:val="Normal"/>
        <w:rPr/>
      </w:pPr>
      <w:ins w:id="82" w:author="Amelia Andersdotter" w:date="2018-02-14T01:46:00Z">
        <w:r>
          <w:rPr/>
          <w:t xml:space="preserve">3.21 </w:t>
        </w:r>
      </w:ins>
      <w:r>
        <w:rPr/>
        <w:t>Universal Address</w:t>
      </w:r>
      <w:del w:id="83" w:author="Amelia Andersdotter" w:date="2018-02-26T18:56:13Z">
        <w:r>
          <w:rPr/>
          <w:delText>.</w:delText>
        </w:r>
      </w:del>
      <w:ins w:id="84" w:author="Amelia Andersdotter" w:date="2018-02-26T18:56:13Z">
        <w:r>
          <w:rPr/>
          <w:t>:</w:t>
        </w:r>
      </w:ins>
      <w:r>
        <w:rPr/>
        <w:t xml:space="preserve"> A globally unique MAC address (see Clause 8.2 of [IEEE802]).</w:t>
      </w:r>
    </w:p>
    <w:p>
      <w:pPr>
        <w:pStyle w:val="Normal"/>
        <w:rPr/>
      </w:pPr>
      <w:r>
        <w:rPr/>
      </w:r>
    </w:p>
    <w:p>
      <w:pPr>
        <w:pStyle w:val="Normal"/>
        <w:rPr/>
      </w:pPr>
      <w:del w:id="85" w:author="Amelia Andersdotter" w:date="2018-02-14T01:46:00Z">
        <w:r>
          <w:rPr/>
          <w:delText>Weak PII: any element or collection of IEEE802 elements which combination cannot be used to directly identify an individual with a high degree of probability.</w:delText>
        </w:r>
      </w:del>
    </w:p>
    <w:p>
      <w:pPr>
        <w:pStyle w:val="Heading1"/>
        <w:numPr>
          <w:ilvl w:val="0"/>
          <w:numId w:val="3"/>
        </w:numPr>
        <w:rPr/>
      </w:pPr>
      <w:r>
        <w:rPr/>
        <w:t>6. Overview and Scope</w:t>
      </w:r>
    </w:p>
    <w:p>
      <w:pPr>
        <w:pStyle w:val="Heading2"/>
        <w:numPr>
          <w:ilvl w:val="1"/>
          <w:numId w:val="3"/>
        </w:numPr>
        <w:rPr/>
      </w:pPr>
      <w:r>
        <w:rPr/>
        <w:t>6.1 Context</w:t>
      </w:r>
    </w:p>
    <w:p>
      <w:pPr>
        <w:pStyle w:val="Normal"/>
        <w:rPr/>
      </w:pPr>
      <w:r>
        <w:rPr/>
        <w:t xml:space="preserve">The term privacy is used in many contexts, and </w:t>
      </w:r>
      <w:del w:id="86" w:author="Amelia Andersdotter" w:date="2018-02-26T19:07:44Z">
        <w:r>
          <w:rPr/>
          <w:delText>can be</w:delText>
        </w:r>
      </w:del>
      <w:ins w:id="87" w:author="Amelia Andersdotter" w:date="2018-02-26T19:07:44Z">
        <w:r>
          <w:rPr/>
          <w:t>is</w:t>
        </w:r>
      </w:ins>
      <w:r>
        <w:rPr/>
        <w:t xml:space="preserve"> defined in multiple ways. These definitions </w:t>
      </w:r>
      <w:del w:id="88" w:author="Amelia Andersdotter" w:date="2018-02-26T19:12:55Z">
        <w:r>
          <w:rPr/>
          <w:delText>may</w:delText>
        </w:r>
      </w:del>
      <w:ins w:id="89" w:author="Amelia Andersdotter" w:date="2018-02-26T19:12:55Z">
        <w:r>
          <w:rPr/>
          <w:t>might</w:t>
        </w:r>
      </w:ins>
      <w:r>
        <w:rPr/>
        <w:t xml:space="preserve"> be</w:t>
      </w:r>
    </w:p>
    <w:p>
      <w:pPr>
        <w:pStyle w:val="Normal"/>
        <w:rPr/>
      </w:pPr>
      <w:r>
        <w:rPr/>
        <w:t xml:space="preserve">specific to a domain (e.g. regulatory, social anthropology, etc.) or span across several domains. As a result, many organizations have defined privacy in a way specific to their needs. IEEE groups develop communication protocols that </w:t>
      </w:r>
      <w:del w:id="90" w:author="Amelia Andersdotter" w:date="2018-02-26T19:08:15Z">
        <w:r>
          <w:rPr/>
          <w:delText>can be</w:delText>
        </w:r>
      </w:del>
      <w:ins w:id="91" w:author="Amelia Andersdotter" w:date="2018-02-26T19:08:15Z">
        <w:r>
          <w:rPr/>
          <w:t>are</w:t>
        </w:r>
      </w:ins>
      <w:r>
        <w:rPr/>
        <w:t xml:space="preserve"> applicable to multiple system architectures. This flexible applicability comes with the possibility of architecture-specific definition and contexts for privacy. As a</w:t>
      </w:r>
    </w:p>
    <w:p>
      <w:pPr>
        <w:pStyle w:val="Normal"/>
        <w:rPr/>
      </w:pPr>
      <w:r>
        <w:rPr/>
        <w:t xml:space="preserve">consequence, the present document is not an attempt to provide a final or authoritative definition of privacy for IEEE 802, and recognizes that different definitions </w:t>
      </w:r>
      <w:del w:id="92" w:author="Amelia Andersdotter" w:date="2018-02-26T19:13:59Z">
        <w:r>
          <w:rPr/>
          <w:delText>may</w:delText>
        </w:r>
      </w:del>
      <w:ins w:id="93" w:author="Amelia Andersdotter" w:date="2018-02-26T19:13:59Z">
        <w:r>
          <w:rPr/>
          <w:t>might</w:t>
        </w:r>
      </w:ins>
      <w:r>
        <w:rPr/>
        <w:t xml:space="preserve"> be adopted by different IEEE 802 groups. However, this document adopts a definition of privacy that </w:t>
      </w:r>
      <w:del w:id="94" w:author="Amelia Andersdotter" w:date="2018-02-26T19:08:35Z">
        <w:r>
          <w:rPr/>
          <w:delText>can</w:delText>
        </w:r>
      </w:del>
      <w:ins w:id="95" w:author="Amelia Andersdotter" w:date="2018-02-26T19:08:35Z">
        <w:r>
          <w:rPr/>
          <w:t>might</w:t>
        </w:r>
      </w:ins>
      <w:r>
        <w:rPr/>
        <w:t xml:space="preserve"> be used by IEEE 802 groups when developing a </w:t>
      </w:r>
      <w:ins w:id="96" w:author="Amelia Andersdotter" w:date="2018-02-14T01:47:00Z">
        <w:r>
          <w:rPr/>
          <w:t>specification</w:t>
        </w:r>
      </w:ins>
      <w:del w:id="97" w:author="Amelia Andersdotter" w:date="2018-02-14T01:47:00Z">
        <w:r>
          <w:rPr/>
          <w:delText>protocol</w:delText>
        </w:r>
      </w:del>
      <w:r>
        <w:rPr/>
        <w:t xml:space="preserve">, and by implementers of IEEE 802 </w:t>
      </w:r>
      <w:ins w:id="98" w:author="Amelia Andersdotter" w:date="2018-02-14T01:47:00Z">
        <w:r>
          <w:rPr/>
          <w:t>specifications</w:t>
        </w:r>
      </w:ins>
      <w:del w:id="99" w:author="Amelia Andersdotter" w:date="2018-02-14T01:47:00Z">
        <w:r>
          <w:rPr/>
          <w:delText>protocols</w:delText>
        </w:r>
      </w:del>
      <w:r>
        <w:rPr/>
        <w:t>.</w:t>
      </w:r>
    </w:p>
    <w:p>
      <w:pPr>
        <w:pStyle w:val="Normal"/>
        <w:rPr/>
      </w:pPr>
      <w:r>
        <w:rPr/>
      </w:r>
    </w:p>
    <w:p>
      <w:pPr>
        <w:pStyle w:val="Normal"/>
        <w:numPr>
          <w:ilvl w:val="1"/>
          <w:numId w:val="3"/>
        </w:numPr>
        <w:rPr/>
      </w:pPr>
      <w:del w:id="100" w:author="Amelia Andersdotter" w:date="2018-02-14T01:49:00Z">
        <w:r>
          <w:rPr/>
          <w:delText>6.2 Privacy Concept and Personally Identifiable Information</w:delText>
        </w:r>
      </w:del>
    </w:p>
    <w:p>
      <w:pPr>
        <w:pStyle w:val="Normal"/>
        <w:rPr/>
      </w:pPr>
      <w:r>
        <w:rPr/>
        <w:t xml:space="preserve">In the context of this document, privacy is concerned </w:t>
      </w:r>
      <w:del w:id="101" w:author="Amelia Andersdotter" w:date="2018-02-14T01:47:00Z">
        <w:r>
          <w:rPr/>
          <w:delText>with the notion of person, and</w:delText>
        </w:r>
      </w:del>
      <w:r>
        <w:rPr/>
        <w:t xml:space="preserve"> with the information that</w:t>
      </w:r>
      <w:ins w:id="102" w:author="Amelia Andersdotter" w:date="2018-02-14T01:49:00Z">
        <w:r>
          <w:rPr/>
          <w:t xml:space="preserve"> relates </w:t>
        </w:r>
      </w:ins>
      <w:del w:id="103" w:author="Amelia Andersdotter" w:date="2018-02-14T01:49:00Z">
        <w:r>
          <w:rPr/>
          <w:delText xml:space="preserve"> </w:delText>
        </w:r>
      </w:del>
      <w:del w:id="104" w:author="Amelia Andersdotter" w:date="2018-02-14T01:48:00Z">
        <w:r>
          <w:rPr/>
          <w:delText>may</w:delText>
        </w:r>
      </w:del>
      <w:del w:id="105" w:author="Amelia Andersdotter" w:date="2018-02-14T01:49:00Z">
        <w:r>
          <w:rPr/>
          <w:delText xml:space="preserve"> be used to </w:delText>
        </w:r>
      </w:del>
      <w:del w:id="106" w:author="Amelia Andersdotter" w:date="2018-02-14T01:47:00Z">
        <w:r>
          <w:rPr/>
          <w:delText xml:space="preserve">uniquely </w:delText>
        </w:r>
      </w:del>
      <w:del w:id="107" w:author="Amelia Andersdotter" w:date="2018-02-14T01:49:00Z">
        <w:r>
          <w:rPr/>
          <w:delText>identify</w:delText>
        </w:r>
      </w:del>
      <w:ins w:id="108" w:author="Amelia Andersdotter" w:date="2018-02-14T01:49:00Z">
        <w:r>
          <w:rPr/>
          <w:t>to</w:t>
        </w:r>
      </w:ins>
      <w:r>
        <w:rPr/>
        <w:t xml:space="preserve"> a </w:t>
      </w:r>
      <w:ins w:id="109" w:author="Amelia Andersdotter" w:date="2018-02-14T01:52:00Z">
        <w:r>
          <w:rPr/>
          <w:t xml:space="preserve">natural </w:t>
        </w:r>
      </w:ins>
      <w:r>
        <w:rPr/>
        <w:t xml:space="preserve">person. </w:t>
      </w:r>
      <w:del w:id="110" w:author="Amelia Andersdotter" w:date="2018-02-14T01:50:00Z">
        <w:r>
          <w:rPr/>
          <w:delText>This identification occurs directly or indirectly, through the collection of identifiers that can be associated to the person. Information collection</w:delText>
        </w:r>
      </w:del>
      <w:r>
        <w:rPr/>
        <w:t xml:space="preserve"> </w:t>
      </w:r>
      <w:del w:id="111" w:author="Amelia Andersdotter" w:date="2018-02-14T01:50:00Z">
        <w:r>
          <w:rPr/>
          <w:delText>can also</w:delText>
        </w:r>
      </w:del>
      <w:ins w:id="112" w:author="Amelia Andersdotter" w:date="2018-02-14T01:50:00Z">
        <w:r>
          <w:rPr/>
          <w:t xml:space="preserve"> </w:t>
        </w:r>
      </w:ins>
      <w:r>
        <w:rPr/>
        <w:t xml:space="preserve"> </w:t>
      </w:r>
      <w:ins w:id="113" w:author="Amelia Andersdotter" w:date="2018-02-14T01:51:00Z">
        <w:r>
          <w:rPr/>
          <w:t>In particular, it concerns any data that directly or indirectly identifies an individual or from which identity or contact information of an individual might be derived, including data which allows the identification of an individual based on correlations or patterns recognition or analysis (see definition</w:t>
        </w:r>
      </w:ins>
      <w:ins w:id="114" w:author="Amelia Andersdotter" w:date="2018-02-14T01:52:00Z">
        <w:r>
          <w:rPr/>
          <w:t>s 3.11). This</w:t>
        </w:r>
      </w:ins>
      <w:ins w:id="115" w:author="Amelia Andersdotter" w:date="2018-02-14T01:53:00Z">
        <w:r>
          <w:rPr/>
          <w:t xml:space="preserve"> might include information that might </w:t>
        </w:r>
      </w:ins>
      <w:r>
        <w:rPr/>
        <w:t>be used to identify where a person is</w:t>
      </w:r>
      <w:ins w:id="116" w:author="Amelia Andersdotter" w:date="2018-02-14T01:53:00Z">
        <w:r>
          <w:rPr/>
          <w:t xml:space="preserve"> or has been</w:t>
        </w:r>
      </w:ins>
      <w:r>
        <w:rPr/>
        <w:t xml:space="preserve">, or to associate certain traffic with the person </w:t>
      </w:r>
      <w:del w:id="117" w:author="Amelia Andersdotter" w:date="2018-02-14T01:53:00Z">
        <w:r>
          <w:rPr/>
          <w:delText>and</w:delText>
        </w:r>
      </w:del>
      <w:ins w:id="118" w:author="Amelia Andersdotter" w:date="2018-02-14T01:53:00Z">
        <w:r>
          <w:rPr/>
          <w:t>or</w:t>
        </w:r>
      </w:ins>
      <w:r>
        <w:rPr/>
        <w:t xml:space="preserve"> </w:t>
      </w:r>
      <w:ins w:id="119" w:author="Amelia Andersdotter" w:date="2018-02-14T01:53:00Z">
        <w:r>
          <w:rPr/>
          <w:t xml:space="preserve">to </w:t>
        </w:r>
      </w:ins>
      <w:r>
        <w:rPr/>
        <w:t>identify what the person is doing.</w:t>
      </w:r>
    </w:p>
    <w:p>
      <w:pPr>
        <w:pStyle w:val="Normal"/>
        <w:rPr/>
      </w:pPr>
      <w:r>
        <w:rPr/>
      </w:r>
    </w:p>
    <w:p>
      <w:pPr>
        <w:pStyle w:val="Normal"/>
        <w:rPr/>
      </w:pPr>
      <w:r>
        <w:rPr/>
        <w:t>In all cases, there is an intrusion on a person’s activity that correlates information collected through the usage of an 802 protocol and that person.</w:t>
      </w:r>
    </w:p>
    <w:p>
      <w:pPr>
        <w:pStyle w:val="Normal"/>
        <w:rPr/>
      </w:pPr>
      <w:r>
        <w:rPr/>
      </w:r>
    </w:p>
    <w:p>
      <w:pPr>
        <w:pStyle w:val="Normal"/>
        <w:rPr/>
      </w:pPr>
      <w:del w:id="120" w:author="Amelia Andersdotter" w:date="2018-02-14T01:52:00Z">
        <w:r>
          <w:rPr/>
          <w:delText>Privacy is therefore concerned with the notion of personally identifiable information (PII). Personally Identifiable Information includes any data that identifies an individual or from which identity or contact information of an individual can be derived. The natural person to whom the PII relates is called the PII principal. PII does not address the identification of a system or a device directly, but addresses the identification of an individual owning or using this device.</w:delText>
        </w:r>
      </w:del>
    </w:p>
    <w:p>
      <w:pPr>
        <w:pStyle w:val="Normal"/>
        <w:rPr/>
      </w:pPr>
      <w:r>
        <w:rPr/>
      </w:r>
    </w:p>
    <w:p>
      <w:pPr>
        <w:pStyle w:val="Normal"/>
        <w:rPr/>
      </w:pPr>
      <w:ins w:id="121" w:author="Amelia Andersdotter" w:date="2018-02-14T02:09:00Z">
        <w:r>
          <w:rPr/>
          <w:t xml:space="preserve">The collection of PII does not necessarily constitute a violation of privacy. Where PII is provided voluntarily and freely by a person who has been given a reasonable opportunity to understand the implications of their choices, </w:t>
        </w:r>
      </w:ins>
      <w:ins w:id="122" w:author="Juan Carlos Zuniga" w:date="2018-02-22T09:42:00Z">
        <w:r>
          <w:rPr/>
          <w:t xml:space="preserve">or when the PII disclosure is necessary to provide the service requested by the user, </w:t>
        </w:r>
      </w:ins>
      <w:ins w:id="123" w:author="Amelia Andersdotter" w:date="2018-02-14T02:09:00Z">
        <w:r>
          <w:rPr/>
          <w:t xml:space="preserve">collection of PII might imply big advantages for both the person and their service provider. A common example could be </w:t>
        </w:r>
      </w:ins>
      <w:del w:id="124" w:author="Juan Carlos Zuniga" w:date="2018-02-22T09:49:00Z">
        <w:r>
          <w:rPr/>
          <w:delText>a</w:delText>
        </w:r>
      </w:del>
      <w:ins w:id="125" w:author="Juan Carlos Zuniga" w:date="2018-02-22T09:49:00Z">
        <w:r>
          <w:rPr/>
          <w:t>the</w:t>
        </w:r>
      </w:ins>
      <w:ins w:id="126" w:author="Amelia Andersdotter" w:date="2018-02-14T02:09:00Z">
        <w:r>
          <w:rPr/>
          <w:t xml:space="preserve"> </w:t>
        </w:r>
      </w:ins>
      <w:ins w:id="127" w:author="Juan Carlos Zuniga" w:date="2018-02-22T09:47:00Z">
        <w:r>
          <w:rPr/>
          <w:t>registration</w:t>
        </w:r>
      </w:ins>
      <w:ins w:id="128" w:author="Juan Carlos Zuniga" w:date="2018-02-22T09:46:00Z">
        <w:r>
          <w:rPr/>
          <w:t xml:space="preserve"> to a private network</w:t>
        </w:r>
      </w:ins>
      <w:ins w:id="129" w:author="Juan Carlos Zuniga" w:date="2018-02-22T09:47:00Z">
        <w:r>
          <w:rPr/>
          <w:t xml:space="preserve"> based on a </w:t>
        </w:r>
      </w:ins>
      <w:ins w:id="130" w:author="Juan Carlos Zuniga" w:date="2018-02-22T09:48:00Z">
        <w:r>
          <w:rPr/>
          <w:t xml:space="preserve">user ’s </w:t>
        </w:r>
      </w:ins>
      <w:ins w:id="131" w:author="Juan Carlos Zuniga" w:date="2018-02-22T09:47:00Z">
        <w:r>
          <w:rPr/>
          <w:t>MAC address</w:t>
        </w:r>
      </w:ins>
      <w:ins w:id="132" w:author="Juan Carlos Zuniga" w:date="2018-02-22T09:49:00Z">
        <w:r>
          <w:rPr/>
          <w:t xml:space="preserve"> (e.g. in the</w:t>
        </w:r>
      </w:ins>
      <w:ins w:id="133" w:author="Amelia Andersdotter" w:date="2018-02-26T19:10:57Z">
        <w:r>
          <w:rPr/>
          <w:t xml:space="preserve"> IEEE</w:t>
        </w:r>
      </w:ins>
      <w:ins w:id="134" w:author="Juan Carlos Zuniga" w:date="2018-02-22T09:49:00Z">
        <w:r>
          <w:rPr/>
          <w:t xml:space="preserve"> </w:t>
        </w:r>
      </w:ins>
      <w:del w:id="135" w:author="Amelia Andersdotter" w:date="2018-02-26T19:10:42Z">
        <w:r>
          <w:rPr/>
          <w:delText>Wi-Fi</w:delText>
        </w:r>
      </w:del>
      <w:ins w:id="136" w:author="Amelia Andersdotter" w:date="2018-02-26T19:10:42Z">
        <w:r>
          <w:rPr/>
          <w:t>802.11 network</w:t>
        </w:r>
      </w:ins>
      <w:ins w:id="137" w:author="Juan Carlos Zuniga" w:date="2018-02-22T09:49:00Z">
        <w:r>
          <w:rPr/>
          <w:t xml:space="preserve"> </w:t>
        </w:r>
      </w:ins>
      <w:del w:id="138" w:author="Amelia Andersdotter" w:date="2018-02-26T19:10:46Z">
        <w:r>
          <w:rPr/>
          <w:delText>of</w:delText>
        </w:r>
      </w:del>
      <w:ins w:id="139" w:author="Amelia Andersdotter" w:date="2018-02-26T19:11:04Z">
        <w:r>
          <w:rPr/>
          <w:t>of</w:t>
        </w:r>
      </w:ins>
      <w:ins w:id="140" w:author="Juan Carlos Zuniga" w:date="2018-02-22T09:49:00Z">
        <w:r>
          <w:rPr/>
          <w:t xml:space="preserve"> a hotel)</w:t>
        </w:r>
      </w:ins>
      <w:ins w:id="141" w:author="Juan Carlos Zuniga" w:date="2018-02-22T09:46:00Z">
        <w:r>
          <w:rPr/>
          <w:t xml:space="preserve">, or a </w:t>
        </w:r>
      </w:ins>
      <w:ins w:id="142" w:author="Amelia Andersdotter" w:date="2018-02-14T02:09:00Z">
        <w:r>
          <w:rPr/>
          <w:t>heart rate sensor and its associated traffic that is voluntarily associated to the person wearing the sensor. Many other cases associate the voluntary association of a device and its associated traffic to a consenting person.</w:t>
        </w:r>
      </w:ins>
      <w:ins w:id="143" w:author="Amelia Andersdotter" w:date="2018-02-14T02:16:00Z">
        <w:r>
          <w:rPr/>
          <w:t xml:space="preserve"> </w:t>
        </w:r>
      </w:ins>
    </w:p>
    <w:p>
      <w:pPr>
        <w:pStyle w:val="Normal"/>
        <w:numPr>
          <w:ilvl w:val="1"/>
          <w:numId w:val="3"/>
        </w:numPr>
        <w:rPr/>
      </w:pPr>
      <w:del w:id="144" w:author="Amelia Andersdotter" w:date="2018-02-14T01:53:00Z">
        <w:r>
          <w:rPr/>
          <w:delText>6.3 Privacy and Fair Use</w:delText>
        </w:r>
      </w:del>
    </w:p>
    <w:p>
      <w:pPr>
        <w:pStyle w:val="Normal"/>
        <w:rPr/>
      </w:pPr>
      <w:r>
        <w:rPr/>
      </w:r>
    </w:p>
    <w:p>
      <w:pPr>
        <w:pStyle w:val="Normal"/>
        <w:rPr/>
      </w:pPr>
      <w:del w:id="145" w:author="Amelia Andersdotter" w:date="2018-02-14T01:53:00Z">
        <w:r>
          <w:rPr/>
          <w:delText>The collection of PII does not necessarily constitute a violation of privacy. There are multiple cases where PII is provided voluntarily and freely by an individual. A common example could be a heart rate sensor and its associated traffic that is voluntarily associated to the individual wearing the sensor. Many other cases associate the voluntary association of a device and its associated traffic to a consenting individual. As a result, privacy is respected when PII is processed with the permission of the PII principal, and in conformance with the declared intent of the PII processing.</w:delText>
        </w:r>
      </w:del>
    </w:p>
    <w:p>
      <w:pPr>
        <w:pStyle w:val="Normal"/>
        <w:rPr/>
      </w:pPr>
      <w:r>
        <w:rPr/>
      </w:r>
    </w:p>
    <w:p>
      <w:pPr>
        <w:pStyle w:val="Heading2"/>
        <w:numPr>
          <w:ilvl w:val="1"/>
          <w:numId w:val="3"/>
        </w:numPr>
        <w:rPr/>
      </w:pPr>
      <w:r>
        <w:rPr/>
        <w:t>6.</w:t>
      </w:r>
      <w:ins w:id="146" w:author="Amelia Andersdotter" w:date="2018-02-14T02:09:00Z">
        <w:r>
          <w:rPr/>
          <w:t>2</w:t>
        </w:r>
      </w:ins>
      <w:del w:id="147" w:author="Amelia Andersdotter" w:date="2018-02-14T01:57:00Z">
        <w:r>
          <w:rPr/>
          <w:delText>4</w:delText>
        </w:r>
      </w:del>
      <w:r>
        <w:rPr/>
        <w:t xml:space="preserve"> IEEE 802 and Privacy</w:t>
      </w:r>
    </w:p>
    <w:p>
      <w:pPr>
        <w:pStyle w:val="Normal"/>
        <w:rPr/>
      </w:pPr>
      <w:r>
        <w:rPr/>
      </w:r>
    </w:p>
    <w:p>
      <w:pPr>
        <w:pStyle w:val="Normal"/>
        <w:rPr/>
      </w:pPr>
      <w:r>
        <w:rPr/>
      </w:r>
    </w:p>
    <w:p>
      <w:pPr>
        <w:pStyle w:val="Heading2"/>
        <w:numPr>
          <w:ilvl w:val="1"/>
          <w:numId w:val="2"/>
        </w:numPr>
        <w:rPr/>
      </w:pPr>
      <w:del w:id="148" w:author="Amelia Andersdotter" w:date="2018-02-14T02:09:00Z">
        <w:r>
          <w:rPr/>
          <w:delText xml:space="preserve">IEEE 802 technologies allow transmission of information between network elements. </w:delText>
        </w:r>
      </w:del>
    </w:p>
    <w:p>
      <w:pPr>
        <w:pStyle w:val="Normal"/>
        <w:rPr/>
      </w:pPr>
      <w:r>
        <w:rPr/>
      </w:r>
    </w:p>
    <w:p>
      <w:pPr>
        <w:pStyle w:val="Normal"/>
        <w:rPr/>
      </w:pPr>
      <w:ins w:id="149" w:author="Amelia Andersdotter" w:date="2018-02-14T02:09:00Z">
        <w:r>
          <w:rPr/>
          <w:t xml:space="preserve">IEEE 802 </w:t>
        </w:r>
      </w:ins>
      <w:ins w:id="150" w:author="Juan Carlos Zuniga" w:date="2018-02-22T09:52:00Z">
        <w:r>
          <w:rPr/>
          <w:t>specifications</w:t>
        </w:r>
      </w:ins>
      <w:ins w:id="151" w:author="Amelia Andersdotter" w:date="2018-02-14T02:09:00Z">
        <w:r>
          <w:rPr/>
          <w:t xml:space="preserve"> focus on the physical and Medium Access Control layers. Privacy is not limited to these layers. As a consequence, protecting privacy by providing recommendations for the first 2 layers of the OSI model might not be an efficient and unique method.  </w:t>
        </w:r>
      </w:ins>
    </w:p>
    <w:p>
      <w:pPr>
        <w:pStyle w:val="Normal"/>
        <w:rPr/>
      </w:pPr>
      <w:r>
        <w:rPr/>
      </w:r>
    </w:p>
    <w:p>
      <w:pPr>
        <w:pStyle w:val="Normal"/>
        <w:rPr/>
      </w:pPr>
      <w:ins w:id="152" w:author="Amelia Andersdotter" w:date="2018-02-14T02:09:00Z">
        <w:r>
          <w:rPr/>
          <w:t xml:space="preserve">In the context of IEEE 802 protocols, device identification or correlation is often necessary and sometimes needs to be explicitly stated. A typical case is where a device or a flow needs to receive a particular service. The device or flow then needs to be clearly identified in order to receive the service. This identifier might be local, or might be propagated with the flow along the communication path. </w:t>
        </w:r>
      </w:ins>
    </w:p>
    <w:p>
      <w:pPr>
        <w:pStyle w:val="Normal"/>
        <w:rPr/>
      </w:pPr>
      <w:r>
        <w:rPr/>
      </w:r>
    </w:p>
    <w:p>
      <w:pPr>
        <w:pStyle w:val="Normal"/>
        <w:rPr/>
      </w:pPr>
      <w:ins w:id="153" w:author="Amelia Andersdotter" w:date="2018-02-14T02:09:00Z">
        <w:r>
          <w:rPr/>
          <w:t xml:space="preserve">However, device identification is not always necessary. By following the recommendations of this document, an operator would limit the exposure of PII through IEEE 802 protocols. </w:t>
        </w:r>
      </w:ins>
      <w:del w:id="154" w:author="Amelia Andersdotter" w:date="2018-02-15T16:12:00Z">
        <w:r>
          <w:rPr/>
          <w:delText xml:space="preserve">Observation of the use of an IEEE 802 device may allow an active </w:delText>
        </w:r>
      </w:del>
      <w:del w:id="155" w:author="Amelia Andersdotter" w:date="2018-02-14T02:10:00Z">
        <w:r>
          <w:rPr/>
          <w:delText xml:space="preserve">attacker </w:delText>
        </w:r>
      </w:del>
      <w:del w:id="156" w:author="Amelia Andersdotter" w:date="2018-02-15T16:12:00Z">
        <w:r>
          <w:rPr/>
          <w:delText xml:space="preserve">or a passive </w:delText>
        </w:r>
      </w:del>
      <w:del w:id="157" w:author="Amelia Andersdotter" w:date="2018-02-14T02:10:00Z">
        <w:r>
          <w:rPr/>
          <w:delText>eavesdropper</w:delText>
        </w:r>
      </w:del>
      <w:del w:id="158" w:author="Amelia Andersdotter" w:date="2018-02-15T16:12:00Z">
        <w:r>
          <w:rPr/>
          <w:delText xml:space="preserve"> to uniquely identify the device.</w:delText>
        </w:r>
      </w:del>
    </w:p>
    <w:p>
      <w:pPr>
        <w:pStyle w:val="Normal"/>
        <w:rPr/>
      </w:pPr>
      <w:r>
        <w:rPr/>
      </w:r>
    </w:p>
    <w:p>
      <w:pPr>
        <w:pStyle w:val="Normal"/>
        <w:rPr/>
      </w:pPr>
      <w:del w:id="159" w:author="Amelia Andersdotter" w:date="2018-02-15T16:12:00Z">
        <w:r>
          <w:rPr/>
          <w:delText xml:space="preserve">This identification </w:delText>
        </w:r>
      </w:del>
      <w:del w:id="160" w:author="Amelia Andersdotter" w:date="2018-02-14T02:11:00Z">
        <w:r>
          <w:rPr/>
          <w:delText>may</w:delText>
        </w:r>
      </w:del>
      <w:del w:id="161" w:author="Amelia Andersdotter" w:date="2018-02-15T16:12:00Z">
        <w:r>
          <w:rPr/>
          <w:delText xml:space="preserve"> in turn be correlated to the identification of an individual. Therefore, observation of the use of an IEEE 802 device </w:delText>
        </w:r>
      </w:del>
      <w:del w:id="162" w:author="Amelia Andersdotter" w:date="2018-02-14T02:11:00Z">
        <w:r>
          <w:rPr/>
          <w:delText>may</w:delText>
        </w:r>
      </w:del>
      <w:del w:id="163" w:author="Amelia Andersdotter" w:date="2018-02-15T16:12:00Z">
        <w:r>
          <w:rPr/>
          <w:delText xml:space="preserve"> </w:delText>
        </w:r>
      </w:del>
      <w:del w:id="164" w:author="Amelia Andersdotter" w:date="2018-02-14T02:11:00Z">
        <w:r>
          <w:rPr/>
          <w:delText>lead</w:delText>
        </w:r>
      </w:del>
      <w:del w:id="165" w:author="Amelia Andersdotter" w:date="2018-02-15T16:12:00Z">
        <w:r>
          <w:rPr/>
          <w:delText xml:space="preserve"> to privacy violation.</w:delText>
        </w:r>
      </w:del>
    </w:p>
    <w:p>
      <w:pPr>
        <w:pStyle w:val="Normal"/>
        <w:rPr/>
      </w:pPr>
      <w:r>
        <w:rPr/>
      </w:r>
    </w:p>
    <w:p>
      <w:pPr>
        <w:pStyle w:val="Normal"/>
        <w:rPr/>
      </w:pPr>
      <w:r>
        <w:rPr/>
        <w:t>In order to limit th</w:t>
      </w:r>
      <w:ins w:id="166" w:author="Amelia Andersdotter" w:date="2018-02-14T02:13:00Z">
        <w:r>
          <w:rPr/>
          <w:t xml:space="preserve">e </w:t>
        </w:r>
      </w:ins>
      <w:del w:id="167" w:author="Amelia Andersdotter" w:date="2018-02-14T02:13:00Z">
        <w:r>
          <w:rPr/>
          <w:delText xml:space="preserve">is violation </w:delText>
        </w:r>
      </w:del>
      <w:r>
        <w:rPr/>
        <w:t>risk</w:t>
      </w:r>
      <w:ins w:id="168" w:author="Amelia Andersdotter" w:date="2018-02-14T02:13:00Z">
        <w:r>
          <w:rPr/>
          <w:t xml:space="preserve"> of </w:t>
        </w:r>
      </w:ins>
      <w:ins w:id="169" w:author="Amelia Andersdotter" w:date="2018-02-15T16:21:00Z">
        <w:r>
          <w:rPr/>
          <w:t>PII exposure</w:t>
        </w:r>
      </w:ins>
      <w:r>
        <w:rPr/>
        <w:t>, this Recommended Practice document provides</w:t>
      </w:r>
      <w:del w:id="170" w:author="Amelia Andersdotter" w:date="2018-02-26T18:56:48Z">
        <w:r>
          <w:rPr/>
          <w:delText xml:space="preserve"> </w:delText>
        </w:r>
      </w:del>
      <w:ins w:id="171" w:author="Amelia Andersdotter" w:date="2018-02-26T18:56:49Z">
        <w:r>
          <w:rPr/>
          <w:t xml:space="preserve"> </w:t>
        </w:r>
      </w:ins>
      <w:r>
        <w:rPr/>
        <w:t xml:space="preserve">recommendations aimed at protecting privacy in IEEE 802 protocols and their implementations, and does not address the reasons why privacy </w:t>
      </w:r>
      <w:del w:id="172" w:author="Amelia Andersdotter" w:date="2018-02-26T19:02:32Z">
        <w:r>
          <w:rPr/>
          <w:delText>sh</w:delText>
        </w:r>
      </w:del>
      <w:ins w:id="173" w:author="Amelia Andersdotter" w:date="2018-02-26T19:02:32Z">
        <w:r>
          <w:rPr/>
          <w:t>w</w:t>
        </w:r>
      </w:ins>
      <w:r>
        <w:rPr/>
        <w:t xml:space="preserve">ould be exposed or protected, or exceptions to this protection. This document describes potential PII and privacy elements, and provides recommendations on how protocols </w:t>
      </w:r>
      <w:del w:id="174" w:author="Amelia Andersdotter" w:date="2018-02-26T19:14:38Z">
        <w:r>
          <w:rPr/>
          <w:delText>may</w:delText>
        </w:r>
      </w:del>
      <w:ins w:id="175" w:author="Amelia Andersdotter" w:date="2018-02-26T19:14:39Z">
        <w:r>
          <w:rPr/>
          <w:t>might</w:t>
        </w:r>
      </w:ins>
      <w:r>
        <w:rPr/>
        <w:t xml:space="preserve"> protect these elements.</w:t>
      </w:r>
    </w:p>
    <w:p>
      <w:pPr>
        <w:pStyle w:val="Normal"/>
        <w:rPr/>
      </w:pPr>
      <w:r>
        <w:rPr/>
      </w:r>
    </w:p>
    <w:p>
      <w:pPr>
        <w:pStyle w:val="Normal"/>
        <w:rPr/>
      </w:pPr>
      <w:r>
        <w:rPr/>
        <w:t>In particular, this document focuses on PII that is in one or more of the following categories:</w:t>
      </w:r>
    </w:p>
    <w:p>
      <w:pPr>
        <w:pStyle w:val="Normal"/>
        <w:rPr/>
      </w:pPr>
      <w:r>
        <w:rPr/>
        <w:t>(i) specified/defined/created and used within an IEEE 802 standard;</w:t>
      </w:r>
    </w:p>
    <w:p>
      <w:pPr>
        <w:pStyle w:val="Normal"/>
        <w:rPr/>
      </w:pPr>
      <w:r>
        <w:rPr/>
        <w:t>(ii) specified/defined/created and used within an IEEE 802 standard and used by other standards</w:t>
      </w:r>
      <w:ins w:id="176" w:author="Juan Carlos Zuniga" w:date="2018-02-22T09:55:00Z">
        <w:r>
          <w:rPr/>
          <w:t>, protocols or specifications;</w:t>
        </w:r>
      </w:ins>
    </w:p>
    <w:p>
      <w:pPr>
        <w:pStyle w:val="Normal"/>
        <w:rPr/>
      </w:pPr>
      <w:r>
        <w:rPr/>
        <w:t>(iii) specified/defined/created externally to IEEE 802 standards but whose use is part of the specified operation of an IEEE 802 standard [short form (i) IEEE802 internal, (ii) exported, (iii) imported].</w:t>
      </w:r>
    </w:p>
    <w:p>
      <w:pPr>
        <w:pStyle w:val="Normal"/>
        <w:rPr/>
      </w:pPr>
      <w:r>
        <w:rPr/>
      </w:r>
    </w:p>
    <w:p>
      <w:pPr>
        <w:pStyle w:val="Normal"/>
        <w:rPr/>
      </w:pPr>
      <w:r>
        <w:rPr/>
        <w:t xml:space="preserve">This recommended practice does not </w:t>
      </w:r>
      <w:ins w:id="177" w:author="Juan Carlos Zuniga" w:date="2018-02-22T09:59:00Z">
        <w:r>
          <w:rPr/>
          <w:t xml:space="preserve">necessarily </w:t>
        </w:r>
      </w:ins>
      <w:r>
        <w:rPr/>
        <w:t xml:space="preserve">address the issue of PII that transit as simple data </w:t>
      </w:r>
      <w:ins w:id="178" w:author="Juan Carlos Zuniga" w:date="2018-02-22T09:59:00Z">
        <w:r>
          <w:rPr/>
          <w:t xml:space="preserve">payload </w:t>
        </w:r>
      </w:ins>
      <w:r>
        <w:rPr/>
        <w:t>through IEEE 802</w:t>
      </w:r>
      <w:ins w:id="179" w:author="Juan Carlos Zuniga" w:date="2018-02-22T10:00:00Z">
        <w:r>
          <w:rPr/>
          <w:t xml:space="preserve"> </w:t>
        </w:r>
      </w:ins>
    </w:p>
    <w:p>
      <w:pPr>
        <w:pStyle w:val="Normal"/>
        <w:rPr/>
      </w:pPr>
      <w:ins w:id="180" w:author="Amelia Andersdotter" w:date="2018-02-26T18:56:42Z">
        <w:r>
          <w:rPr/>
          <w:t xml:space="preserve"> </w:t>
        </w:r>
      </w:ins>
      <w:r>
        <w:rPr/>
        <w:t>technologies (except for identifying the need to support security with confidentiality so that data is not</w:t>
      </w:r>
    </w:p>
    <w:p>
      <w:pPr>
        <w:pStyle w:val="Normal"/>
        <w:rPr/>
      </w:pPr>
      <w:ins w:id="181" w:author="Amelia Andersdotter" w:date="2018-02-26T18:56:44Z">
        <w:r>
          <w:rPr/>
          <w:t xml:space="preserve"> </w:t>
        </w:r>
      </w:ins>
      <w:r>
        <w:rPr/>
        <w:t>exposed</w:t>
      </w:r>
      <w:ins w:id="182" w:author="Juan Carlos Zuniga" w:date="2018-02-22T10:00:00Z">
        <w:r>
          <w:rPr/>
          <w:t xml:space="preserve">, or traffic analysis </w:t>
        </w:r>
      </w:ins>
      <w:del w:id="183" w:author="Amelia Andersdotter" w:date="2018-02-26T19:36:41Z">
        <w:r>
          <w:rPr/>
          <w:delText>can</w:delText>
        </w:r>
      </w:del>
      <w:ins w:id="184" w:author="Amelia Andersdotter" w:date="2018-02-26T19:36:41Z">
        <w:r>
          <w:rPr/>
          <w:t xml:space="preserve">might </w:t>
        </w:r>
      </w:ins>
      <w:ins w:id="185" w:author="Juan Carlos Zuniga" w:date="2018-02-22T10:00:00Z">
        <w:r>
          <w:rPr/>
          <w:t>not be inferred</w:t>
        </w:r>
      </w:ins>
      <w:r>
        <w:rPr/>
        <w:t>).</w:t>
      </w:r>
    </w:p>
    <w:p>
      <w:pPr>
        <w:pStyle w:val="Heading2"/>
        <w:numPr>
          <w:ilvl w:val="1"/>
          <w:numId w:val="4"/>
        </w:numPr>
        <w:rPr/>
      </w:pPr>
      <w:r>
        <w:rPr/>
        <w:t>6.</w:t>
      </w:r>
      <w:ins w:id="186" w:author="Amelia Andersdotter" w:date="2018-02-15T16:16:00Z">
        <w:r>
          <w:rPr/>
          <w:t>3</w:t>
        </w:r>
      </w:ins>
      <w:del w:id="187" w:author="Amelia Andersdotter" w:date="2018-02-15T16:16:00Z">
        <w:r>
          <w:rPr/>
          <w:delText>5</w:delText>
        </w:r>
      </w:del>
      <w:r>
        <w:rPr/>
        <w:t xml:space="preserve"> Correlation</w:t>
      </w:r>
      <w:ins w:id="188" w:author="Amelia Andersdotter" w:date="2018-02-15T16:17:00Z">
        <w:r>
          <w:rPr/>
          <w:t>,</w:t>
        </w:r>
      </w:ins>
      <w:del w:id="189" w:author="Amelia Andersdotter" w:date="2018-02-15T16:17:00Z">
        <w:r>
          <w:rPr/>
          <w:delText xml:space="preserve"> and</w:delText>
        </w:r>
      </w:del>
      <w:r>
        <w:rPr/>
        <w:t xml:space="preserve"> Pattern</w:t>
      </w:r>
      <w:ins w:id="190" w:author="Amelia Andersdotter" w:date="2018-02-15T16:17:00Z">
        <w:r>
          <w:rPr/>
          <w:t>s and Fingerprinting</w:t>
        </w:r>
      </w:ins>
    </w:p>
    <w:p>
      <w:pPr>
        <w:pStyle w:val="Normal"/>
        <w:rPr/>
      </w:pPr>
      <w:r>
        <w:rPr/>
      </w:r>
    </w:p>
    <w:p>
      <w:pPr>
        <w:pStyle w:val="Normal"/>
        <w:rPr/>
      </w:pPr>
      <w:r>
        <w:rPr/>
        <w:t>Correlation, in the context of this document, represents the possibility to identify a physical individual through association with one or several observed IEEE 802 elements. The association</w:t>
      </w:r>
      <w:del w:id="191" w:author="Amelia Andersdotter" w:date="2018-02-26T19:14:48Z">
        <w:r>
          <w:rPr/>
          <w:delText xml:space="preserve"> may</w:delText>
        </w:r>
      </w:del>
      <w:ins w:id="192" w:author="Amelia Andersdotter" w:date="2018-02-26T19:14:50Z">
        <w:r>
          <w:rPr/>
          <w:t xml:space="preserve"> might</w:t>
        </w:r>
      </w:ins>
      <w:r>
        <w:rPr/>
        <w:t xml:space="preserve"> be direct (one IEEE 802 element associated directly to one physical individual) or indirect (several IEEE 802 elements observed and analyzed together to produce an association to a physical individual). Such correlation does not need to be completely deterministic. A reasonably high statistical chance of such analyzed correlation to be associated to a physical individual is enough to consider that PII </w:t>
      </w:r>
      <w:del w:id="193" w:author="Amelia Andersdotter" w:date="2018-02-26T19:14:59Z">
        <w:r>
          <w:rPr/>
          <w:delText>may</w:delText>
        </w:r>
      </w:del>
      <w:ins w:id="194" w:author="Amelia Andersdotter" w:date="2018-02-26T19:15:00Z">
        <w:r>
          <w:rPr/>
          <w:t>might</w:t>
        </w:r>
      </w:ins>
      <w:r>
        <w:rPr/>
        <w:t xml:space="preserve"> be exposed. </w:t>
      </w:r>
    </w:p>
    <w:p>
      <w:pPr>
        <w:pStyle w:val="Normal"/>
        <w:rPr/>
      </w:pPr>
      <w:r>
        <w:rPr/>
      </w:r>
    </w:p>
    <w:p>
      <w:pPr>
        <w:pStyle w:val="Normal"/>
        <w:rPr/>
      </w:pPr>
      <w:ins w:id="195" w:author="cunche" w:date="2018-02-22T16:33:00Z">
        <w:r>
          <w:rPr/>
          <w:t xml:space="preserve">In addition to the </w:t>
        </w:r>
      </w:ins>
      <w:ins w:id="196" w:author="cunche" w:date="2018-02-22T16:34:00Z">
        <w:r>
          <w:rPr/>
          <w:t>identification</w:t>
        </w:r>
      </w:ins>
      <w:ins w:id="197" w:author="cunche" w:date="2018-02-23T09:52:00Z">
        <w:r>
          <w:rPr/>
          <w:t xml:space="preserve"> </w:t>
        </w:r>
      </w:ins>
      <w:ins w:id="198" w:author="cunche" w:date="2018-02-22T16:34:00Z">
        <w:r>
          <w:rPr/>
          <w:t xml:space="preserve">of a physical individual, </w:t>
        </w:r>
      </w:ins>
      <w:ins w:id="199" w:author="Juan Carlos Zuniga" w:date="2018-02-23T08:45:00Z">
        <w:r>
          <w:rPr/>
          <w:t xml:space="preserve">IEEE </w:t>
        </w:r>
      </w:ins>
      <w:ins w:id="200" w:author="cunche" w:date="2018-02-22T16:34:00Z">
        <w:r>
          <w:rPr/>
          <w:t xml:space="preserve">802 </w:t>
        </w:r>
      </w:ins>
      <w:ins w:id="201" w:author="Juan Carlos Zuniga" w:date="2018-02-23T08:45:00Z">
        <w:r>
          <w:rPr/>
          <w:t xml:space="preserve">protocol </w:t>
        </w:r>
      </w:ins>
      <w:ins w:id="202" w:author="cunche" w:date="2018-02-22T16:34:00Z">
        <w:r>
          <w:rPr/>
          <w:t xml:space="preserve">elements </w:t>
        </w:r>
      </w:ins>
      <w:del w:id="203" w:author="Amelia Andersdotter" w:date="2018-02-26T19:37:00Z">
        <w:r>
          <w:rPr/>
          <w:delText>can</w:delText>
        </w:r>
      </w:del>
      <w:ins w:id="204" w:author="Amelia Andersdotter" w:date="2018-02-26T19:37:00Z">
        <w:r>
          <w:rPr/>
          <w:t>might</w:t>
        </w:r>
      </w:ins>
      <w:ins w:id="205" w:author="cunche" w:date="2018-02-22T16:34:00Z">
        <w:r>
          <w:rPr/>
          <w:t xml:space="preserve"> be leveraged to infer personal attributes of this individual. </w:t>
        </w:r>
      </w:ins>
      <w:ins w:id="206" w:author="cunche" w:date="2018-02-22T16:35:00Z">
        <w:r>
          <w:rPr/>
          <w:t>For instance</w:t>
        </w:r>
      </w:ins>
      <w:ins w:id="207" w:author="Juan Carlos Zuniga" w:date="2018-02-23T08:45:00Z">
        <w:r>
          <w:rPr/>
          <w:t>, IEEE 802.11</w:t>
        </w:r>
      </w:ins>
      <w:ins w:id="208" w:author="cunche" w:date="2018-02-22T16:35:00Z">
        <w:r>
          <w:rPr/>
          <w:t xml:space="preserve"> SSIDs </w:t>
        </w:r>
      </w:ins>
      <w:del w:id="209" w:author="Amelia Andersdotter" w:date="2018-02-26T19:37:18Z">
        <w:r>
          <w:rPr/>
          <w:delText>can</w:delText>
        </w:r>
      </w:del>
      <w:ins w:id="210" w:author="Amelia Andersdotter" w:date="2018-02-26T19:37:19Z">
        <w:r>
          <w:rPr/>
          <w:t>might</w:t>
        </w:r>
      </w:ins>
      <w:ins w:id="211" w:author="cunche" w:date="2018-02-22T16:35:00Z">
        <w:r>
          <w:rPr/>
          <w:t xml:space="preserve"> reveal </w:t>
        </w:r>
      </w:ins>
      <w:ins w:id="212" w:author="cunche" w:date="2018-02-22T16:36:00Z">
        <w:r>
          <w:rPr/>
          <w:t>employer’s name, home location</w:t>
        </w:r>
      </w:ins>
      <w:ins w:id="213" w:author="cunche" w:date="2018-02-22T16:35:00Z">
        <w:r>
          <w:rPr/>
          <w:t xml:space="preserve"> and other visited locations</w:t>
        </w:r>
      </w:ins>
      <w:ins w:id="214" w:author="cunche" w:date="2018-02-22T16:37:00Z">
        <w:r>
          <w:rPr/>
          <w:t xml:space="preserve">; </w:t>
        </w:r>
      </w:ins>
      <w:ins w:id="215" w:author="Juan Carlos Zuniga" w:date="2018-02-23T08:46:00Z">
        <w:r>
          <w:rPr/>
          <w:t xml:space="preserve">likewise, </w:t>
        </w:r>
      </w:ins>
      <w:ins w:id="216" w:author="cunche" w:date="2018-02-22T16:37:00Z">
        <w:r>
          <w:rPr/>
          <w:t xml:space="preserve">MAC address and vendor </w:t>
        </w:r>
      </w:ins>
      <w:ins w:id="217" w:author="cunche" w:date="2018-02-23T09:53:00Z">
        <w:r>
          <w:rPr/>
          <w:t>name</w:t>
        </w:r>
      </w:ins>
      <w:ins w:id="218" w:author="cunche" w:date="2018-02-22T16:37:00Z">
        <w:r>
          <w:rPr/>
          <w:t xml:space="preserve"> </w:t>
        </w:r>
      </w:ins>
      <w:del w:id="219" w:author="Amelia Andersdotter" w:date="2018-02-26T19:37:46Z">
        <w:r>
          <w:rPr/>
          <w:delText>can</w:delText>
        </w:r>
      </w:del>
      <w:ins w:id="220" w:author="Amelia Andersdotter" w:date="2018-02-26T19:37:46Z">
        <w:r>
          <w:rPr/>
          <w:t>might</w:t>
        </w:r>
      </w:ins>
      <w:ins w:id="221" w:author="cunche" w:date="2018-02-22T16:37:00Z">
        <w:r>
          <w:rPr/>
          <w:t xml:space="preserve"> reveal the model of the device </w:t>
        </w:r>
      </w:ins>
      <w:ins w:id="222" w:author="cunche" w:date="2018-02-22T16:40:00Z">
        <w:r>
          <w:rPr/>
          <w:t xml:space="preserve">which </w:t>
        </w:r>
      </w:ins>
      <w:del w:id="223" w:author="Amelia Andersdotter" w:date="2018-02-26T19:37:32Z">
        <w:r>
          <w:rPr/>
          <w:delText>can</w:delText>
        </w:r>
      </w:del>
      <w:ins w:id="224" w:author="Amelia Andersdotter" w:date="2018-02-26T19:37:33Z">
        <w:r>
          <w:rPr/>
          <w:t>might</w:t>
        </w:r>
      </w:ins>
      <w:ins w:id="225" w:author="cunche" w:date="2018-02-22T16:40:00Z">
        <w:r>
          <w:rPr/>
          <w:t xml:space="preserve"> </w:t>
        </w:r>
      </w:ins>
      <w:ins w:id="226" w:author="Juan Carlos Zuniga" w:date="2018-02-23T08:46:00Z">
        <w:r>
          <w:rPr/>
          <w:t xml:space="preserve">be used to infer </w:t>
        </w:r>
      </w:ins>
      <w:ins w:id="227" w:author="cunche" w:date="2018-02-22T16:40:00Z">
        <w:r>
          <w:rPr/>
          <w:t>information</w:t>
        </w:r>
      </w:ins>
      <w:ins w:id="228" w:author="cunche" w:date="2018-02-22T16:41:00Z">
        <w:r>
          <w:rPr/>
          <w:t xml:space="preserve"> </w:t>
        </w:r>
      </w:ins>
      <w:ins w:id="229" w:author="cunche" w:date="2018-02-22T16:40:00Z">
        <w:r>
          <w:rPr/>
          <w:t>on the user’s wealth</w:t>
        </w:r>
      </w:ins>
      <w:ins w:id="230" w:author="cunche" w:date="2018-02-22T16:41:00Z">
        <w:r>
          <w:rPr/>
          <w:t>.</w:t>
        </w:r>
      </w:ins>
    </w:p>
    <w:p>
      <w:pPr>
        <w:pStyle w:val="Normal"/>
        <w:rPr/>
      </w:pPr>
      <w:r>
        <w:rPr/>
      </w:r>
    </w:p>
    <w:p>
      <w:pPr>
        <w:pStyle w:val="Normal"/>
        <w:rPr/>
      </w:pPr>
      <w:ins w:id="231" w:author="Amelia Andersdotter" w:date="2018-02-15T16:16:00Z">
        <w:r>
          <w:rPr/>
          <w:t>A strong correlation between one or more IEEE 802 elements and an individual device is called device fingerprinting. This correlation might be strong enough for the device to be later recognized by the mere observation of one or a few of the initial correlated elements. This identification might be used locally, and might be part of the general requirements of communication. This identification might also be used across locations, where fingerprinting established in one location is used to recognize the same device at another location.</w:t>
        </w:r>
      </w:ins>
    </w:p>
    <w:p>
      <w:pPr>
        <w:pStyle w:val="Normal"/>
        <w:rPr/>
      </w:pPr>
      <w:r>
        <w:rPr/>
      </w:r>
    </w:p>
    <w:p>
      <w:pPr>
        <w:pStyle w:val="Normal"/>
        <w:rPr/>
      </w:pPr>
      <w:r>
        <w:rPr/>
        <w:t xml:space="preserve">This document does not determine strict correlation statistical threshold, and considers that PII </w:t>
      </w:r>
      <w:del w:id="232" w:author="Amelia Andersdotter" w:date="2018-02-26T19:15:46Z">
        <w:r>
          <w:rPr/>
          <w:delText>may</w:delText>
        </w:r>
      </w:del>
      <w:ins w:id="233" w:author="Amelia Andersdotter" w:date="2018-02-26T19:15:47Z">
        <w:r>
          <w:rPr/>
          <w:t>might</w:t>
        </w:r>
      </w:ins>
      <w:r>
        <w:rPr/>
        <w:t xml:space="preserve"> be exposed as soon as a correlation </w:t>
      </w:r>
      <w:del w:id="234" w:author="Amelia Andersdotter" w:date="2018-02-26T19:15:59Z">
        <w:r>
          <w:rPr/>
          <w:delText>may</w:delText>
        </w:r>
      </w:del>
      <w:ins w:id="235" w:author="Amelia Andersdotter" w:date="2018-02-26T19:15:59Z">
        <w:r>
          <w:rPr/>
          <w:t>might</w:t>
        </w:r>
      </w:ins>
      <w:r>
        <w:rPr/>
        <w:t xml:space="preserve"> enable an association to a physical individual.</w:t>
      </w:r>
      <w:ins w:id="236" w:author="Amelia Andersdotter" w:date="2018-02-13T19:03:00Z">
        <w:r>
          <w:rPr/>
          <w:t xml:space="preserve"> The risk of correlation </w:t>
        </w:r>
      </w:ins>
      <w:ins w:id="237" w:author="Juan Carlos Zuniga" w:date="2018-02-13T17:46:00Z">
        <w:r>
          <w:rPr/>
          <w:t>is</w:t>
        </w:r>
      </w:ins>
      <w:ins w:id="238" w:author="Amelia Andersdotter" w:date="2018-02-13T19:03:00Z">
        <w:r>
          <w:rPr/>
          <w:t xml:space="preserve"> context dependent</w:t>
        </w:r>
      </w:ins>
      <w:ins w:id="239" w:author="Juan Carlos Zuniga" w:date="2018-02-13T17:46:00Z">
        <w:r>
          <w:rPr/>
          <w:t>. For this reason</w:t>
        </w:r>
      </w:ins>
      <w:ins w:id="240" w:author="Amelia Andersdotter" w:date="2018-02-13T19:03:00Z">
        <w:r>
          <w:rPr/>
          <w:t xml:space="preserve">, </w:t>
        </w:r>
      </w:ins>
      <w:ins w:id="241" w:author="Juan Carlos Zuniga" w:date="2018-02-13T17:47:00Z">
        <w:r>
          <w:rPr/>
          <w:t xml:space="preserve">it is up to </w:t>
        </w:r>
      </w:ins>
      <w:ins w:id="242" w:author="Amelia Andersdotter" w:date="2018-02-13T19:03:00Z">
        <w:r>
          <w:rPr/>
          <w:t xml:space="preserve">each working or task group to assess and document on a case by case basis, to what extent correlation could be considered </w:t>
        </w:r>
      </w:ins>
      <w:ins w:id="243" w:author="Amelia Andersdotter" w:date="2018-02-13T19:04:00Z">
        <w:r>
          <w:rPr/>
          <w:t>feasible for any particular adversary.</w:t>
        </w:r>
      </w:ins>
      <w:del w:id="244" w:author="Amelia Andersdotter" w:date="2018-02-26T18:56:55Z">
        <w:r>
          <w:rPr/>
          <w:delText xml:space="preserve"> </w:delText>
        </w:r>
      </w:del>
      <w:del w:id="245" w:author="Amelia Andersdotter" w:date="2018-02-13T19:02:00Z">
        <w:r>
          <w:rPr/>
          <w:delText>However, this document uses the notion of strong PII, when PII can directly be derived using a correlation between one or several IEEE 802 elements, and weak PII, when no PII can easily be derived from a correlation between one or several IEEE 802 elements. In the case of weak PII, correlation may still be possible between one or several IEEE 802 elements and PII, but a high processing cost is needed for this correlation to bear a high probability.</w:delText>
        </w:r>
      </w:del>
    </w:p>
    <w:p>
      <w:pPr>
        <w:pStyle w:val="Normal"/>
        <w:rPr/>
      </w:pPr>
      <w:r>
        <w:rPr/>
      </w:r>
    </w:p>
    <w:p>
      <w:pPr>
        <w:pStyle w:val="Normal"/>
        <w:numPr>
          <w:ilvl w:val="1"/>
          <w:numId w:val="3"/>
        </w:numPr>
        <w:rPr/>
      </w:pPr>
      <w:del w:id="246" w:author="Amelia Andersdotter" w:date="2018-02-15T16:16:00Z">
        <w:r>
          <w:rPr/>
          <w:delText>6.6 Fingerprinting</w:delText>
        </w:r>
      </w:del>
    </w:p>
    <w:p>
      <w:pPr>
        <w:pStyle w:val="Normal"/>
        <w:rPr/>
      </w:pPr>
      <w:r>
        <w:rPr/>
      </w:r>
    </w:p>
    <w:p>
      <w:pPr>
        <w:pStyle w:val="Normal"/>
        <w:numPr>
          <w:ilvl w:val="1"/>
          <w:numId w:val="3"/>
        </w:numPr>
        <w:rPr/>
      </w:pPr>
      <w:del w:id="247" w:author="Amelia Andersdotter" w:date="2018-02-15T16:16:00Z">
        <w:r>
          <w:rPr/>
          <w:delText>A strong correlation between one or more IEEE 802 elements and an individual device is called device fingerprinting. This correlation may be strong enough for the device to be later recognized by the mere observation of one or a few of the initial correlated elements. This identification may be used locally, and may be part of the general requirements of communication. For example, the persistence of identification of a device connected to a port may be necessary to ensure the continuity of the communication or services offered to this device on this port. This identification may also be used across locations, where fingerprinting established in one location is used to recognize the same device at another location.</w:delText>
        </w:r>
      </w:del>
    </w:p>
    <w:p>
      <w:pPr>
        <w:pStyle w:val="Normal"/>
        <w:rPr/>
      </w:pPr>
      <w:r>
        <w:rPr/>
      </w:r>
    </w:p>
    <w:p>
      <w:pPr>
        <w:pStyle w:val="Heading2"/>
        <w:numPr>
          <w:ilvl w:val="1"/>
          <w:numId w:val="3"/>
        </w:numPr>
        <w:rPr/>
      </w:pPr>
      <w:r>
        <w:rPr/>
        <w:t>6.</w:t>
      </w:r>
      <w:ins w:id="248" w:author="Amelia Andersdotter" w:date="2018-02-15T16:17:00Z">
        <w:r>
          <w:rPr/>
          <w:t>4</w:t>
        </w:r>
      </w:ins>
      <w:del w:id="249" w:author="Amelia Andersdotter" w:date="2018-02-15T16:17:00Z">
        <w:r>
          <w:rPr/>
          <w:delText>7</w:delText>
        </w:r>
      </w:del>
      <w:r>
        <w:rPr/>
        <w:t xml:space="preserve"> Personal device</w:t>
      </w:r>
      <w:ins w:id="250" w:author="Amelia Andersdotter" w:date="2018-02-15T16:17:00Z">
        <w:r>
          <w:rPr/>
          <w:t>s</w:t>
        </w:r>
      </w:ins>
      <w:r>
        <w:rPr/>
        <w:t xml:space="preserve"> and shared service device</w:t>
      </w:r>
      <w:ins w:id="251" w:author="Amelia Andersdotter" w:date="2018-02-15T16:17:00Z">
        <w:r>
          <w:rPr/>
          <w:t>s</w:t>
        </w:r>
      </w:ins>
    </w:p>
    <w:p>
      <w:pPr>
        <w:pStyle w:val="Normal"/>
        <w:rPr/>
      </w:pPr>
      <w:r>
        <w:rPr/>
      </w:r>
    </w:p>
    <w:p>
      <w:pPr>
        <w:pStyle w:val="Normal"/>
        <w:rPr/>
      </w:pPr>
      <w:r>
        <w:rPr/>
        <w:t xml:space="preserve">A personal device is primarily used by a single individual, or a small group of individuals (for example members of a single household). As such, any IEEE 802 element that uniquely identifies this device also identifies the associated individual or small group of individuals. This personal device </w:t>
      </w:r>
      <w:del w:id="252" w:author="Amelia Andersdotter" w:date="2018-02-26T19:16:08Z">
        <w:r>
          <w:rPr/>
          <w:delText>may</w:delText>
        </w:r>
      </w:del>
      <w:ins w:id="253" w:author="Amelia Andersdotter" w:date="2018-02-26T19:16:08Z">
        <w:r>
          <w:rPr/>
          <w:t>might</w:t>
        </w:r>
      </w:ins>
      <w:r>
        <w:rPr/>
        <w:t xml:space="preserve"> be a terminal equipment (for example a computer), or </w:t>
      </w:r>
      <w:del w:id="254" w:author="Amelia Andersdotter" w:date="2018-02-26T19:16:19Z">
        <w:r>
          <w:rPr/>
          <w:delText>may</w:delText>
        </w:r>
      </w:del>
      <w:ins w:id="255" w:author="Amelia Andersdotter" w:date="2018-02-26T19:16:19Z">
        <w:r>
          <w:rPr/>
          <w:t>might</w:t>
        </w:r>
      </w:ins>
      <w:r>
        <w:rPr/>
        <w:t xml:space="preserve"> provide infrastructure service to one or a small group of terminal equipment devices (for example a networking device connecting a single household to the Internet). </w:t>
      </w:r>
    </w:p>
    <w:p>
      <w:pPr>
        <w:pStyle w:val="Normal"/>
        <w:rPr/>
      </w:pPr>
      <w:r>
        <w:rPr/>
      </w:r>
    </w:p>
    <w:p>
      <w:pPr>
        <w:pStyle w:val="Normal"/>
        <w:rPr/>
      </w:pPr>
      <w:r>
        <w:rPr/>
        <w:t xml:space="preserve">By contrast, a shared service device is used by a number of individuals large enough that 802 elements </w:t>
      </w:r>
      <w:del w:id="256" w:author="Amelia Andersdotter" w:date="2018-02-26T19:16:30Z">
        <w:r>
          <w:rPr/>
          <w:delText>may</w:delText>
        </w:r>
      </w:del>
      <w:ins w:id="257" w:author="Amelia Andersdotter" w:date="2018-02-26T19:16:30Z">
        <w:r>
          <w:rPr/>
          <w:t>might</w:t>
        </w:r>
      </w:ins>
      <w:r>
        <w:rPr/>
        <w:t xml:space="preserve"> identify the device without clearly identifying any individual using the services provided by that device. An example of such shared service device includes a router, or a switch, in a medium to large network where multiple users exchange traffic.</w:t>
      </w:r>
    </w:p>
    <w:p>
      <w:pPr>
        <w:pStyle w:val="Normal"/>
        <w:rPr/>
      </w:pPr>
      <w:r>
        <w:rPr/>
      </w:r>
    </w:p>
    <w:p>
      <w:pPr>
        <w:pStyle w:val="Normal"/>
        <w:numPr>
          <w:ilvl w:val="1"/>
          <w:numId w:val="3"/>
        </w:numPr>
        <w:rPr/>
      </w:pPr>
      <w:del w:id="258" w:author="Amelia Andersdotter" w:date="2018-02-15T16:14:00Z">
        <w:r>
          <w:rPr/>
          <w:delText>6.8 MAC address as a PII</w:delText>
        </w:r>
      </w:del>
    </w:p>
    <w:p>
      <w:pPr>
        <w:pStyle w:val="Normal"/>
        <w:rPr/>
      </w:pPr>
      <w:r>
        <w:rPr/>
      </w:r>
    </w:p>
    <w:p>
      <w:pPr>
        <w:pStyle w:val="Normal"/>
        <w:numPr>
          <w:ilvl w:val="1"/>
          <w:numId w:val="2"/>
        </w:numPr>
        <w:rPr/>
      </w:pPr>
      <w:del w:id="259" w:author="Amelia Andersdotter" w:date="2018-02-15T16:14:00Z">
        <w:r>
          <w:rPr/>
          <w:delText xml:space="preserve">MAC addresses are </w:delText>
        </w:r>
      </w:del>
      <w:del w:id="260" w:author="Amelia Andersdotter" w:date="2018-02-15T16:13:00Z">
        <w:r>
          <w:rPr/>
          <w:delText xml:space="preserve">commonly </w:delText>
        </w:r>
      </w:del>
      <w:del w:id="261" w:author="Amelia Andersdotter" w:date="2018-02-15T16:14:00Z">
        <w:r>
          <w:rPr/>
          <w:delText>used throughout IEEE 802 family of standards. When uniquely and statically associated to a physical device, MAC addresses can be used to identify the device. If another association can be made between the MAC address, or the device, and a physical individual, then a MAC address may be used as PII. Decoupling the strict device-to-MAC address unique association, for example by using random MAC addresses, may help protect PII, but only when such association is also correlated to a physical individual.</w:delText>
        </w:r>
      </w:del>
    </w:p>
    <w:p>
      <w:pPr>
        <w:pStyle w:val="Normal"/>
        <w:rPr/>
      </w:pPr>
      <w:r>
        <w:rPr/>
      </w:r>
    </w:p>
    <w:p>
      <w:pPr>
        <w:pStyle w:val="Normal"/>
        <w:numPr>
          <w:ilvl w:val="1"/>
          <w:numId w:val="3"/>
        </w:numPr>
        <w:rPr/>
      </w:pPr>
      <w:del w:id="262" w:author="Amelia Andersdotter" w:date="2018-02-15T16:14:00Z">
        <w:r>
          <w:rPr/>
          <w:delText xml:space="preserve">For example, such correlation may be possible between the MAC address of a personal device, and the owner of that device. In contrast, such correlation is unlikely between the MAC address of a router and any particular physical individual, except if the router is intended to only carry the traffic of that physical individual. As the number of users increases, the correlation becomes more complex and the likelihood is reduced. </w:delText>
        </w:r>
      </w:del>
    </w:p>
    <w:p>
      <w:pPr>
        <w:pStyle w:val="Normal"/>
        <w:rPr/>
      </w:pPr>
      <w:r>
        <w:rPr/>
      </w:r>
    </w:p>
    <w:p>
      <w:pPr>
        <w:pStyle w:val="Normal"/>
        <w:numPr>
          <w:ilvl w:val="1"/>
          <w:numId w:val="3"/>
        </w:numPr>
        <w:rPr/>
      </w:pPr>
      <w:del w:id="263" w:author="Amelia Andersdotter" w:date="2018-02-15T16:13:00Z">
        <w:r>
          <w:rPr/>
          <w:delText xml:space="preserve">6.9 IEEE 802 and Privacy Protection </w:delText>
        </w:r>
      </w:del>
    </w:p>
    <w:p>
      <w:pPr>
        <w:pStyle w:val="Normal"/>
        <w:rPr/>
      </w:pPr>
      <w:r>
        <w:rPr/>
      </w:r>
    </w:p>
    <w:p>
      <w:pPr>
        <w:pStyle w:val="Normal"/>
        <w:rPr/>
      </w:pPr>
      <w:del w:id="264" w:author="Amelia Andersdotter" w:date="2018-02-15T16:13:00Z">
        <w:r>
          <w:rPr/>
          <w:delText xml:space="preserve">IEEE 802 protocols focus on the physical and Medium Access Control layers. Privacy is not limited to these layers. As a consequence, protecting privacy by providing recommendations for the first 2 layers of the OSI model cannot be an efficient and unique method.  Privacy spans well beyond the first two Layers of the OSI model, and also spans well beyond the scope of communication protocols. For example, Privacy has regulatory components, and also has aspects that are defined or appreciated differently in different geographical theaters. These aspects are important, but not in scope of this Recommended Practice. </w:delText>
        </w:r>
      </w:del>
    </w:p>
    <w:p>
      <w:pPr>
        <w:pStyle w:val="Normal"/>
        <w:rPr/>
      </w:pPr>
      <w:r>
        <w:rPr/>
      </w:r>
    </w:p>
    <w:p>
      <w:pPr>
        <w:pStyle w:val="Normal"/>
        <w:numPr>
          <w:ilvl w:val="1"/>
          <w:numId w:val="3"/>
        </w:numPr>
        <w:rPr/>
      </w:pPr>
      <w:del w:id="265" w:author="Amelia Andersdotter" w:date="2018-02-15T16:13:00Z">
        <w:r>
          <w:rPr/>
          <w:delText xml:space="preserve">Even in the context of IEEE 802 protocols, device identification or correlation is often necessary and sometimes needs to be explicitly stated. A typical case is where a device or a flow needs to receive a particular service. The device or flow then needs to be clearly identified in order to receive the service. This identifier may be local, or may be propagated with the flow along the communication path. </w:delText>
        </w:r>
      </w:del>
    </w:p>
    <w:p>
      <w:pPr>
        <w:pStyle w:val="Normal"/>
        <w:rPr/>
      </w:pPr>
      <w:r>
        <w:rPr/>
      </w:r>
    </w:p>
    <w:p>
      <w:pPr>
        <w:pStyle w:val="Normal"/>
        <w:rPr/>
      </w:pPr>
      <w:del w:id="266" w:author="Amelia Andersdotter" w:date="2018-02-15T16:13:00Z">
        <w:r>
          <w:rPr/>
          <w:delText xml:space="preserve">However, device identification is not always necessary. By following the recommendations of this document, an operator can limit the exposure of PII through IEEE 802 protocols. Such limitation can render the correlation between a personal device and its owner more difficult. An increase in correlation difficulty directly translates into an increase in privacy protection. Such an increase is the goal of this recommendation. </w:delText>
        </w:r>
      </w:del>
    </w:p>
    <w:p>
      <w:pPr>
        <w:pStyle w:val="Normal"/>
        <w:rPr/>
      </w:pPr>
      <w:r>
        <w:rPr/>
      </w:r>
    </w:p>
    <w:p>
      <w:pPr>
        <w:pStyle w:val="Normal"/>
        <w:numPr>
          <w:ilvl w:val="1"/>
          <w:numId w:val="3"/>
        </w:numPr>
        <w:rPr/>
      </w:pPr>
      <w:del w:id="267" w:author="Amelia Andersdotter" w:date="2018-02-15T16:13:00Z">
        <w:r>
          <w:rPr/>
          <w:delText>Some IEEE 802 protocols include provisions to limit the exposure of identifiers or personal information. The implementation of these recommended security practices is a first step that this document cannot replace. For example, a protocol may identify optional elements or parameters. Best practices may determine if these optional elements should commonly be implemented or not. Deviation from these best practices (implementing an optional element that is commonly not implemented, or not implementing an optional element that is commonly implemented) may result in an easy identification of the device failing the best practice recommendations. Network operators are therefore expected to implement protocol-specific recommended best practices, and implement the recommendations of this document as an addition to these best practices, not as a replacement.</w:delText>
        </w:r>
      </w:del>
    </w:p>
    <w:p>
      <w:pPr>
        <w:pStyle w:val="Heading2"/>
        <w:numPr>
          <w:ilvl w:val="1"/>
          <w:numId w:val="4"/>
        </w:numPr>
        <w:rPr/>
      </w:pPr>
      <w:r>
        <w:rPr/>
        <w:t>8. Recommendations</w:t>
      </w:r>
    </w:p>
    <w:p>
      <w:pPr>
        <w:pStyle w:val="Normal"/>
        <w:rPr/>
      </w:pPr>
      <w:r>
        <w:rPr/>
      </w:r>
    </w:p>
    <w:p>
      <w:pPr>
        <w:pStyle w:val="Normal"/>
        <w:rPr/>
      </w:pPr>
      <w:r>
        <w:rPr/>
        <w:t xml:space="preserve">The recommendations </w:t>
      </w:r>
      <w:ins w:id="268" w:author="Amelia Andersdotter" w:date="2018-02-13T15:59:00Z">
        <w:r>
          <w:rPr/>
          <w:t>set forth here</w:t>
        </w:r>
      </w:ins>
      <w:del w:id="269" w:author="Amelia Andersdotter" w:date="2018-02-13T15:59:00Z">
        <w:r>
          <w:rPr/>
          <w:delText>in this document</w:delText>
        </w:r>
      </w:del>
      <w:r>
        <w:rPr/>
        <w:t xml:space="preserve"> apply to standard developers, standard implementers and network designers.</w:t>
      </w:r>
      <w:ins w:id="270" w:author="Amelia Andersdotter" w:date="2018-02-13T16:00:00Z">
        <w:r>
          <w:rPr/>
          <w:t xml:space="preserve"> They are comprised of sets of questions tailored to the specific roles of each group to be used as support while evaluating privacy threats arising from any particular feature under development or system deployment. Accompanying the template questionnaires is an explanatory section with constructive examples.</w:t>
        </w:r>
      </w:ins>
    </w:p>
    <w:p>
      <w:pPr>
        <w:pStyle w:val="Normal"/>
        <w:rPr/>
      </w:pPr>
      <w:r>
        <w:rPr/>
      </w:r>
    </w:p>
    <w:p>
      <w:pPr>
        <w:pStyle w:val="Heading2"/>
        <w:numPr>
          <w:ilvl w:val="1"/>
          <w:numId w:val="2"/>
        </w:numPr>
        <w:rPr/>
      </w:pPr>
      <w:ins w:id="271" w:author="Amelia Andersdotter" w:date="2018-02-13T16:00:00Z">
        <w:r>
          <w:rPr/>
          <w:t>8.1 Template questionnaires</w:t>
        </w:r>
      </w:ins>
    </w:p>
    <w:p>
      <w:pPr>
        <w:pStyle w:val="Normal"/>
        <w:rPr/>
      </w:pPr>
      <w:r>
        <w:rPr/>
      </w:r>
    </w:p>
    <w:p>
      <w:pPr>
        <w:pStyle w:val="Heading3"/>
        <w:numPr>
          <w:ilvl w:val="2"/>
          <w:numId w:val="2"/>
        </w:numPr>
        <w:rPr/>
      </w:pPr>
      <w:ins w:id="272" w:author="Amelia Andersdotter" w:date="2018-02-13T16:00:00Z">
        <w:r>
          <w:rPr/>
          <w:t>8.1.</w:t>
        </w:r>
      </w:ins>
      <w:ins w:id="273" w:author="cunche" w:date="2018-02-22T16:32:00Z">
        <w:r>
          <w:rPr/>
          <w:t>1</w:t>
        </w:r>
      </w:ins>
      <w:ins w:id="274" w:author="Amelia Andersdotter" w:date="2018-02-13T16:00:00Z">
        <w:r>
          <w:rPr/>
          <w:t xml:space="preserve"> Standard developers</w:t>
        </w:r>
      </w:ins>
    </w:p>
    <w:p>
      <w:pPr>
        <w:pStyle w:val="Normal"/>
        <w:rPr/>
      </w:pPr>
      <w:r>
        <w:rPr/>
      </w:r>
    </w:p>
    <w:p>
      <w:pPr>
        <w:pStyle w:val="Normal"/>
        <w:rPr/>
      </w:pPr>
      <w:ins w:id="275" w:author="Amelia Andersdotter" w:date="2018-02-13T16:01:00Z">
        <w:r>
          <w:rPr/>
          <w:t xml:space="preserve">This section provides guidance to standard developers in the form of a questionnaire, indicating a methodology for properly documenting, and if appropriate avoid introducing, features that might expose PII or </w:t>
        </w:r>
      </w:ins>
      <w:ins w:id="276" w:author="Amelia Andersdotter" w:date="2018-02-13T16:02:00Z">
        <w:r>
          <w:rPr/>
          <w:t>facilitate correlation, eavesdropping, pattern recognition or fingerprinting</w:t>
        </w:r>
      </w:ins>
      <w:ins w:id="277" w:author="Amelia Andersdotter" w:date="2018-02-13T16:48:00Z">
        <w:r>
          <w:rPr/>
          <w:t>, by adversaries.</w:t>
        </w:r>
      </w:ins>
    </w:p>
    <w:p>
      <w:pPr>
        <w:pStyle w:val="Normal"/>
        <w:rPr/>
      </w:pPr>
      <w:r>
        <w:rPr/>
      </w:r>
    </w:p>
    <w:p>
      <w:pPr>
        <w:pStyle w:val="Normal"/>
        <w:rPr/>
      </w:pPr>
      <w:ins w:id="278" w:author="Amelia Andersdotter" w:date="2018-02-13T16:03:00Z">
        <w:r>
          <w:rPr/>
          <w:t>8.1.1.1 Identifiers.</w:t>
        </w:r>
      </w:ins>
    </w:p>
    <w:p>
      <w:pPr>
        <w:pStyle w:val="Normal"/>
        <w:rPr/>
      </w:pPr>
      <w:r>
        <w:rPr/>
      </w:r>
    </w:p>
    <w:p>
      <w:pPr>
        <w:pStyle w:val="Normal"/>
        <w:rPr/>
      </w:pPr>
      <w:ins w:id="279" w:author="Amelia Andersdotter" w:date="2018-02-13T16:03:00Z">
        <w:r>
          <w:rPr/>
          <w:t xml:space="preserve">What </w:t>
        </w:r>
      </w:ins>
      <w:ins w:id="280" w:author="Juan Carlos Zuniga" w:date="2018-02-13T17:54:00Z">
        <w:r>
          <w:rPr/>
          <w:t xml:space="preserve">is the minimum set of </w:t>
        </w:r>
      </w:ins>
      <w:ins w:id="281" w:author="Amelia Andersdotter" w:date="2018-02-13T16:03:00Z">
        <w:r>
          <w:rPr/>
          <w:t xml:space="preserve">identifiers </w:t>
        </w:r>
      </w:ins>
      <w:ins w:id="282" w:author="Juan Carlos Zuniga" w:date="2018-02-13T17:54:00Z">
        <w:r>
          <w:rPr/>
          <w:t xml:space="preserve">that </w:t>
        </w:r>
      </w:ins>
      <w:ins w:id="283" w:author="Amelia Andersdotter" w:date="2018-02-13T16:03:00Z">
        <w:r>
          <w:rPr/>
          <w:t>are required by the service</w:t>
        </w:r>
      </w:ins>
      <w:ins w:id="284" w:author="Juan Carlos Zuniga" w:date="2018-02-13T17:54:00Z">
        <w:r>
          <w:rPr/>
          <w:t xml:space="preserve"> to operate</w:t>
        </w:r>
      </w:ins>
      <w:ins w:id="285" w:author="Amelia Andersdotter" w:date="2018-02-13T16:03:00Z">
        <w:r>
          <w:rPr/>
          <w:t>? Where are they foreseen to be stored, and for how long?</w:t>
        </w:r>
      </w:ins>
    </w:p>
    <w:p>
      <w:pPr>
        <w:pStyle w:val="Normal"/>
        <w:rPr/>
      </w:pPr>
      <w:r>
        <w:rPr/>
      </w:r>
    </w:p>
    <w:p>
      <w:pPr>
        <w:pStyle w:val="Normal"/>
        <w:rPr/>
      </w:pPr>
      <w:ins w:id="286" w:author="Amelia Andersdotter" w:date="2018-02-13T16:03:00Z">
        <w:r>
          <w:rPr/>
          <w:t>In which way might respondents or adversarie</w:t>
        </w:r>
      </w:ins>
      <w:del w:id="287" w:author="Juan Carlos Zuniga" w:date="2018-02-13T17:52:00Z">
        <w:r>
          <w:rPr/>
          <w:delText>r</w:delText>
        </w:r>
      </w:del>
      <w:ins w:id="288" w:author="Amelia Andersdotter" w:date="2018-02-13T16:03:00Z">
        <w:r>
          <w:rPr/>
          <w:t xml:space="preserve">s use identifiers to perform correlation or fingerprinting? </w:t>
        </w:r>
      </w:ins>
    </w:p>
    <w:p>
      <w:pPr>
        <w:pStyle w:val="Normal"/>
        <w:rPr/>
      </w:pPr>
      <w:r>
        <w:rPr/>
      </w:r>
    </w:p>
    <w:p>
      <w:pPr>
        <w:pStyle w:val="Normal"/>
        <w:rPr/>
      </w:pPr>
      <w:ins w:id="289" w:author="Amelia Andersdotter" w:date="2018-02-13T16:03:00Z">
        <w:r>
          <w:rPr/>
          <w:t>Would exposure of PII such that it allows correlation or fingerprinting be continuous or might it be made temporary in duration? Are the identifiers persistent, and could they be constructed so that they are not?</w:t>
        </w:r>
      </w:ins>
    </w:p>
    <w:p>
      <w:pPr>
        <w:pStyle w:val="Normal"/>
        <w:rPr/>
      </w:pPr>
      <w:r>
        <w:rPr/>
      </w:r>
    </w:p>
    <w:p>
      <w:pPr>
        <w:pStyle w:val="Normal"/>
        <w:rPr/>
      </w:pPr>
      <w:r>
        <w:rPr/>
      </w:r>
    </w:p>
    <w:p>
      <w:pPr>
        <w:pStyle w:val="Normal"/>
        <w:rPr/>
      </w:pPr>
      <w:r>
        <w:rPr/>
      </w:r>
    </w:p>
    <w:p>
      <w:pPr>
        <w:pStyle w:val="Normal"/>
        <w:rPr/>
      </w:pPr>
      <w:ins w:id="290" w:author="Amelia Andersdotter" w:date="2018-02-13T16:03:00Z">
        <w:r>
          <w:rPr/>
          <w:t>Could the goals of the feature be achieved with fewer identifiers or linkages between identifiers, or by making exposures of identifiers or linkers temporary rather than continuous</w:t>
        </w:r>
      </w:ins>
      <w:ins w:id="291" w:author="Juan Carlos Zuniga" w:date="2018-02-13T17:56:00Z">
        <w:r>
          <w:rPr/>
          <w:t>, or by not exposing them</w:t>
        </w:r>
      </w:ins>
      <w:ins w:id="292" w:author="Amelia Andersdotter" w:date="2018-02-13T16:03:00Z">
        <w:r>
          <w:rPr/>
          <w:t xml:space="preserve">? </w:t>
        </w:r>
      </w:ins>
    </w:p>
    <w:p>
      <w:pPr>
        <w:pStyle w:val="Normal"/>
        <w:rPr/>
      </w:pPr>
      <w:r>
        <w:rPr/>
      </w:r>
    </w:p>
    <w:p>
      <w:pPr>
        <w:pStyle w:val="Normal"/>
        <w:rPr/>
      </w:pPr>
      <w:ins w:id="293" w:author="Amelia Andersdotter" w:date="2018-02-13T16:03:00Z">
        <w:r>
          <w:rPr/>
          <w:t>8.1.1.2 Observers.</w:t>
        </w:r>
      </w:ins>
    </w:p>
    <w:p>
      <w:pPr>
        <w:pStyle w:val="Normal"/>
        <w:rPr/>
      </w:pPr>
      <w:r>
        <w:rPr/>
      </w:r>
    </w:p>
    <w:p>
      <w:pPr>
        <w:pStyle w:val="Normal"/>
        <w:rPr/>
      </w:pPr>
      <w:ins w:id="294" w:author="Amelia Andersdotter" w:date="2018-02-13T16:03:00Z">
        <w:r>
          <w:rPr/>
          <w:t xml:space="preserve">Are persistent or temporary identifiers exchanged between respondents and personal devices prior to the establishment of state between respondent and personal device? </w:t>
        </w:r>
      </w:ins>
    </w:p>
    <w:p>
      <w:pPr>
        <w:pStyle w:val="Normal"/>
        <w:rPr/>
      </w:pPr>
      <w:r>
        <w:rPr/>
      </w:r>
    </w:p>
    <w:p>
      <w:pPr>
        <w:pStyle w:val="Normal"/>
        <w:rPr/>
      </w:pPr>
      <w:ins w:id="295" w:author="Amelia Andersdotter" w:date="2018-02-13T16:03:00Z">
        <w:r>
          <w:rPr/>
          <w:t>Is the respondent device the final rec</w:t>
        </w:r>
      </w:ins>
      <w:del w:id="296" w:author="Juan Carlos Zuniga" w:date="2018-02-13T17:57:00Z">
        <w:r>
          <w:rPr/>
          <w:delText>e</w:delText>
        </w:r>
      </w:del>
      <w:ins w:id="297" w:author="Amelia Andersdotter" w:date="2018-02-13T16:03:00Z">
        <w:r>
          <w:rPr/>
          <w:t xml:space="preserve">ipient of any particular identifier used to carry the feature, or does the respondent device need to expose the identifier(s) to other nodes? </w:t>
        </w:r>
      </w:ins>
      <w:ins w:id="298" w:author="Amelia Andersdotter" w:date="2018-02-28T07:36:12Z">
        <w:r>
          <w:rPr/>
          <w:t xml:space="preserve"> Is there a limit to the required leakage of PII?</w:t>
        </w:r>
      </w:ins>
    </w:p>
    <w:p>
      <w:pPr>
        <w:pStyle w:val="Normal"/>
        <w:rPr/>
      </w:pPr>
      <w:r>
        <w:rPr/>
      </w:r>
    </w:p>
    <w:p>
      <w:pPr>
        <w:pStyle w:val="Normal"/>
        <w:rPr/>
      </w:pPr>
      <w:ins w:id="299" w:author="Amelia Andersdotter" w:date="2018-02-13T16:03:00Z">
        <w:r>
          <w:rPr/>
          <w:t xml:space="preserve">What protection mechanisms are foreseen to block adversaries from having direct or indirect access to the identifiers while in transmission from personal device to respondent? </w:t>
        </w:r>
      </w:ins>
    </w:p>
    <w:p>
      <w:pPr>
        <w:pStyle w:val="Normal"/>
        <w:rPr/>
      </w:pPr>
      <w:r>
        <w:rPr/>
      </w:r>
    </w:p>
    <w:p>
      <w:pPr>
        <w:pStyle w:val="Normal"/>
        <w:rPr/>
      </w:pPr>
      <w:ins w:id="300" w:author="Amelia Andersdotter" w:date="2018-02-13T16:03:00Z">
        <w:r>
          <w:rPr/>
          <w:t>8.1.1.3 Configurability.</w:t>
        </w:r>
      </w:ins>
    </w:p>
    <w:p>
      <w:pPr>
        <w:pStyle w:val="Normal"/>
        <w:rPr/>
      </w:pPr>
      <w:r>
        <w:rPr/>
      </w:r>
    </w:p>
    <w:p>
      <w:pPr>
        <w:pStyle w:val="Normal"/>
        <w:rPr/>
      </w:pPr>
      <w:ins w:id="301" w:author="Amelia Andersdotter" w:date="2018-02-13T16:03:00Z">
        <w:r>
          <w:rPr/>
          <w:t xml:space="preserve">In which way does configurability of the feature </w:t>
        </w:r>
      </w:ins>
      <w:ins w:id="302" w:author="Juan Carlos Zuniga" w:date="2018-02-13T17:58:00Z">
        <w:r>
          <w:rPr/>
          <w:t xml:space="preserve">(or a set of them) </w:t>
        </w:r>
      </w:ins>
      <w:ins w:id="303" w:author="Amelia Andersdotter" w:date="2018-02-13T16:03:00Z">
        <w:r>
          <w:rPr/>
          <w:t>contribute to the correlation of identifiers, for instance by creating a set of configurations so unique that a node is effectively exposed through fingerprintin</w:t>
        </w:r>
      </w:ins>
      <w:ins w:id="304" w:author="Amelia Andersdotter" w:date="2018-02-15T15:26:00Z">
        <w:r>
          <w:rPr/>
          <w:t>g?</w:t>
        </w:r>
      </w:ins>
    </w:p>
    <w:p>
      <w:pPr>
        <w:pStyle w:val="Normal"/>
        <w:rPr/>
      </w:pPr>
      <w:r>
        <w:rPr/>
      </w:r>
    </w:p>
    <w:p>
      <w:pPr>
        <w:pStyle w:val="Normal"/>
        <w:rPr/>
      </w:pPr>
      <w:ins w:id="305" w:author="Amelia Andersdotter" w:date="2018-02-13T16:03:00Z">
        <w:r>
          <w:rPr/>
          <w:t xml:space="preserve">Is existence of persistent or temporary identifiers, as well as their foreseen trajectories between nodes, subject to configuration by the user of the personal device (the target), by the deployer of the respondent device, or both? </w:t>
        </w:r>
      </w:ins>
    </w:p>
    <w:p>
      <w:pPr>
        <w:pStyle w:val="Normal"/>
        <w:rPr/>
      </w:pPr>
      <w:r>
        <w:rPr/>
      </w:r>
    </w:p>
    <w:p>
      <w:pPr>
        <w:pStyle w:val="Normal"/>
        <w:rPr/>
      </w:pPr>
      <w:ins w:id="306" w:author="Amelia Andersdotter" w:date="2018-02-13T16:03:00Z">
        <w:r>
          <w:rPr/>
          <w:t xml:space="preserve">Which configuration of the feature by the respondent or personal device would be most conducive to mitigate correlation, continuity or existence of identifiers? </w:t>
        </w:r>
      </w:ins>
    </w:p>
    <w:p>
      <w:pPr>
        <w:pStyle w:val="Normal"/>
        <w:rPr/>
      </w:pPr>
      <w:r>
        <w:rPr/>
      </w:r>
    </w:p>
    <w:p>
      <w:pPr>
        <w:pStyle w:val="Normal"/>
        <w:rPr/>
      </w:pPr>
      <w:ins w:id="307" w:author="Amelia Andersdotter" w:date="2018-02-13T16:03:00Z">
        <w:r>
          <w:rPr/>
          <w:t>Which configuration of the feature by respondent or personal devices would be most conducive to mitigate transmission of identifiers to other nodes in the network?</w:t>
        </w:r>
      </w:ins>
    </w:p>
    <w:p>
      <w:pPr>
        <w:pStyle w:val="Normal"/>
        <w:rPr/>
      </w:pPr>
      <w:r>
        <w:rPr/>
      </w:r>
    </w:p>
    <w:p>
      <w:pPr>
        <w:pStyle w:val="Normal"/>
        <w:rPr/>
      </w:pPr>
      <w:ins w:id="308" w:author="Amelia Andersdotter" w:date="2018-02-13T16:03:00Z">
        <w:r>
          <w:rPr/>
          <w:t>If the feature needs to be configured through mechanisms not established in the standard specifying the feature, what mechanisms for configurability are envisaged?</w:t>
        </w:r>
      </w:ins>
    </w:p>
    <w:p>
      <w:pPr>
        <w:pStyle w:val="Normal"/>
        <w:rPr/>
      </w:pPr>
      <w:r>
        <w:rPr/>
      </w:r>
    </w:p>
    <w:p>
      <w:pPr>
        <w:pStyle w:val="Normal"/>
        <w:rPr/>
      </w:pPr>
      <w:r>
        <w:rPr/>
      </w:r>
    </w:p>
    <w:p>
      <w:pPr>
        <w:pStyle w:val="Normal"/>
        <w:rPr/>
      </w:pPr>
      <w:r>
        <w:rPr/>
      </w:r>
    </w:p>
    <w:p>
      <w:pPr>
        <w:pStyle w:val="Normal"/>
        <w:rPr/>
      </w:pPr>
      <w:r>
        <w:rPr/>
      </w:r>
    </w:p>
    <w:p>
      <w:pPr>
        <w:pStyle w:val="Normal"/>
        <w:rPr/>
      </w:pPr>
      <w:ins w:id="309" w:author="Amelia Andersdotter" w:date="2018-02-27T13:51:59Z">
        <w:r>
          <w:rPr/>
          <w:t>8.1.</w:t>
        </w:r>
      </w:ins>
      <w:ins w:id="310" w:author="Amelia Andersdotter" w:date="2018-02-27T13:52:00Z">
        <w:r>
          <w:rPr/>
          <w:t>1.4 Privacy and security clause</w:t>
        </w:r>
      </w:ins>
    </w:p>
    <w:p>
      <w:pPr>
        <w:pStyle w:val="Normal"/>
        <w:rPr/>
      </w:pPr>
      <w:r>
        <w:rPr/>
      </w:r>
    </w:p>
    <w:p>
      <w:pPr>
        <w:pStyle w:val="Normal"/>
        <w:rPr/>
      </w:pPr>
      <w:ins w:id="311" w:author="Amelia Andersdotter" w:date="2018-02-27T13:52:00Z">
        <w:r>
          <w:rPr/>
          <w:t>Reflections and answers to the questions listed above should be documented in a privacy and security clause in the standard, making it easier for standards imple</w:t>
        </w:r>
      </w:ins>
      <w:ins w:id="312" w:author="Amelia Andersdotter" w:date="2018-02-27T13:53:00Z">
        <w:r>
          <w:rPr/>
          <w:t>menters and network designers to assess the impact of their work on privacy and security features.</w:t>
        </w:r>
      </w:ins>
    </w:p>
    <w:p>
      <w:pPr>
        <w:pStyle w:val="Heading3"/>
        <w:numPr>
          <w:ilvl w:val="2"/>
          <w:numId w:val="2"/>
        </w:numPr>
        <w:rPr/>
      </w:pPr>
      <w:ins w:id="313" w:author="Amelia Andersdotter" w:date="2018-02-13T16:49:00Z">
        <w:r>
          <w:rPr/>
          <w:t>8.1.2 Standards implementers</w:t>
        </w:r>
      </w:ins>
    </w:p>
    <w:p>
      <w:pPr>
        <w:pStyle w:val="Normal"/>
        <w:rPr/>
      </w:pPr>
      <w:r>
        <w:rPr/>
      </w:r>
    </w:p>
    <w:p>
      <w:pPr>
        <w:pStyle w:val="Normal"/>
        <w:rPr/>
      </w:pPr>
      <w:ins w:id="314" w:author="Amelia Andersdotter" w:date="2018-02-13T16:53:00Z">
        <w:r>
          <w:rPr/>
          <w:t>T</w:t>
        </w:r>
      </w:ins>
      <w:ins w:id="315" w:author="Juan Carlos Zuniga" w:date="2018-02-13T18:06:00Z">
        <w:r>
          <w:rPr/>
          <w:t>he t</w:t>
        </w:r>
      </w:ins>
      <w:ins w:id="316" w:author="Amelia Andersdotter" w:date="2018-02-13T16:53:00Z">
        <w:r>
          <w:rPr/>
          <w:t>emplate questionnaire for standard implementers is based on the assumption that information has been</w:t>
        </w:r>
      </w:ins>
      <w:ins w:id="317" w:author="Amelia Andersdotter" w:date="2018-02-13T16:50:00Z">
        <w:r>
          <w:rPr/>
          <w:t xml:space="preserve"> provided by the standard developers </w:t>
        </w:r>
      </w:ins>
      <w:ins w:id="318" w:author="Amelia Andersdotter" w:date="2018-02-13T16:52:00Z">
        <w:r>
          <w:rPr/>
          <w:t>in accordance</w:t>
        </w:r>
      </w:ins>
      <w:ins w:id="319" w:author="Amelia Andersdotter" w:date="2018-02-13T17:03:00Z">
        <w:r>
          <w:rPr/>
          <w:t xml:space="preserve"> with sections</w:t>
        </w:r>
      </w:ins>
      <w:ins w:id="320" w:author="Amelia Andersdotter" w:date="2018-02-13T16:51:00Z">
        <w:r>
          <w:rPr/>
          <w:t xml:space="preserve"> 8.1.1.1, 8.1.1.2, 8.1.1.3 and 8.1.1.</w:t>
        </w:r>
      </w:ins>
      <w:ins w:id="321" w:author="Amelia Andersdotter" w:date="2018-02-27T13:56:59Z">
        <w:r>
          <w:rPr/>
          <w:t>4</w:t>
        </w:r>
      </w:ins>
      <w:ins w:id="322" w:author="Amelia Andersdotter" w:date="2018-02-13T16:54:00Z">
        <w:r>
          <w:rPr/>
          <w:t xml:space="preserve"> as foreseen. If </w:t>
        </w:r>
      </w:ins>
      <w:ins w:id="323" w:author="Juan Carlos Zuniga" w:date="2018-02-13T18:03:00Z">
        <w:r>
          <w:rPr/>
          <w:t xml:space="preserve">the </w:t>
        </w:r>
      </w:ins>
      <w:ins w:id="324" w:author="Amelia Andersdotter" w:date="2018-02-13T16:54:00Z">
        <w:r>
          <w:rPr/>
          <w:t xml:space="preserve">standard </w:t>
        </w:r>
      </w:ins>
      <w:ins w:id="325" w:author="Juan Carlos Zuniga" w:date="2018-02-13T18:03:00Z">
        <w:r>
          <w:rPr/>
          <w:t>specification does not provide</w:t>
        </w:r>
      </w:ins>
      <w:ins w:id="326" w:author="Amelia Andersdotter" w:date="2018-02-13T16:54:00Z">
        <w:r>
          <w:rPr/>
          <w:t xml:space="preserve"> information in accordance with these sections, standard implement</w:t>
        </w:r>
      </w:ins>
      <w:r>
        <w:rPr/>
        <w:t>e</w:t>
      </w:r>
      <w:ins w:id="327" w:author="Amelia Andersdotter" w:date="2018-02-13T16:54:00Z">
        <w:r>
          <w:rPr/>
          <w:t>rs should try to assess the feature with respect to issues raised therein, and consider in particular how to enable privacy enhancing default configurations.</w:t>
        </w:r>
      </w:ins>
    </w:p>
    <w:p>
      <w:pPr>
        <w:pStyle w:val="Normal"/>
        <w:rPr/>
      </w:pPr>
      <w:r>
        <w:rPr/>
      </w:r>
    </w:p>
    <w:p>
      <w:pPr>
        <w:pStyle w:val="Normal"/>
        <w:rPr/>
      </w:pPr>
      <w:ins w:id="328" w:author="Amelia Andersdotter" w:date="2018-02-13T16:54:00Z">
        <w:r>
          <w:rPr/>
          <w:t>If a feature is configurable, might the default configuration of a device be made such that the amount of identifiers</w:t>
        </w:r>
      </w:ins>
      <w:ins w:id="329" w:author="Juan Carlos Zuniga" w:date="2018-02-13T18:04:00Z">
        <w:r>
          <w:rPr/>
          <w:t xml:space="preserve"> is minimised</w:t>
        </w:r>
      </w:ins>
      <w:ins w:id="330" w:author="Amelia Andersdotter" w:date="2018-02-13T16:54:00Z">
        <w:r>
          <w:rPr/>
          <w:t xml:space="preserve">, </w:t>
        </w:r>
      </w:ins>
      <w:ins w:id="331" w:author="Juan Carlos Zuniga" w:date="2018-02-13T18:04:00Z">
        <w:r>
          <w:rPr/>
          <w:t xml:space="preserve">regardless of whether the identifiers are </w:t>
        </w:r>
      </w:ins>
      <w:ins w:id="332" w:author="Amelia Andersdotter" w:date="2018-02-13T16:54:00Z">
        <w:r>
          <w:rPr/>
          <w:t xml:space="preserve">transient or durable, </w:t>
        </w:r>
      </w:ins>
      <w:ins w:id="333" w:author="Amelia Andersdotter" w:date="2018-02-13T16:55:00Z">
        <w:r>
          <w:rPr/>
          <w:t xml:space="preserve">capable of being correlated or uniquely tied to a personal device, or otherwise? </w:t>
        </w:r>
      </w:ins>
    </w:p>
    <w:p>
      <w:pPr>
        <w:pStyle w:val="Normal"/>
        <w:rPr/>
      </w:pPr>
      <w:r>
        <w:rPr/>
      </w:r>
    </w:p>
    <w:p>
      <w:pPr>
        <w:pStyle w:val="Normal"/>
        <w:rPr/>
      </w:pPr>
      <w:ins w:id="334" w:author="Amelia Andersdotter" w:date="2018-02-13T16:55:00Z">
        <w:r>
          <w:rPr/>
          <w:t>If this is not deemed to be the case, why not?</w:t>
        </w:r>
      </w:ins>
    </w:p>
    <w:p>
      <w:pPr>
        <w:pStyle w:val="Normal"/>
        <w:rPr/>
      </w:pPr>
      <w:r>
        <w:rPr/>
      </w:r>
    </w:p>
    <w:p>
      <w:pPr>
        <w:pStyle w:val="Normal"/>
        <w:rPr/>
      </w:pPr>
      <w:ins w:id="335" w:author="Amelia Andersdotter" w:date="2018-02-13T16:55:00Z">
        <w:r>
          <w:rPr/>
          <w:t>Is it possible to introduce configurability in such a way that the existence, durability or transmission of identifiers is not an all-or-nothing situation, meaning that various configuration options could be made accessible to network designer, each of which introduces only minimally few further identifiers? If not,</w:t>
        </w:r>
      </w:ins>
      <w:del w:id="336" w:author="Amelia Andersdotter" w:date="2018-02-27T13:47:58Z">
        <w:r>
          <w:rPr/>
          <w:delText>a detailed justification should be provided</w:delText>
        </w:r>
      </w:del>
      <w:ins w:id="337" w:author="Amelia Andersdotter" w:date="2018-02-27T13:48:04Z">
        <w:r>
          <w:rPr/>
          <w:t xml:space="preserve"> </w:t>
        </w:r>
      </w:ins>
      <w:ins w:id="338" w:author="Amelia Andersdotter" w:date="2018-02-27T13:55:18Z">
        <w:r>
          <w:rPr/>
          <w:t xml:space="preserve">a documentation providing a detailed justification for consumers of the implemented device </w:t>
        </w:r>
      </w:ins>
      <w:ins w:id="339" w:author="Amelia Andersdotter" w:date="2018-02-27T13:56:00Z">
        <w:r>
          <w:rPr/>
          <w:t>should be provided</w:t>
        </w:r>
      </w:ins>
      <w:ins w:id="340" w:author="Juan Carlos Zuniga" w:date="2018-02-13T18:05:00Z">
        <w:r>
          <w:rPr/>
          <w:t>.</w:t>
        </w:r>
      </w:ins>
    </w:p>
    <w:p>
      <w:pPr>
        <w:pStyle w:val="Normal"/>
        <w:rPr/>
      </w:pPr>
      <w:r>
        <w:rPr/>
      </w:r>
    </w:p>
    <w:p>
      <w:pPr>
        <w:pStyle w:val="Heading3"/>
        <w:numPr>
          <w:ilvl w:val="2"/>
          <w:numId w:val="2"/>
        </w:numPr>
        <w:rPr/>
      </w:pPr>
      <w:ins w:id="341" w:author="Amelia Andersdotter" w:date="2018-02-13T16:55:00Z">
        <w:r>
          <w:rPr/>
          <w:t>8.1.3 Networ</w:t>
        </w:r>
      </w:ins>
      <w:ins w:id="342" w:author="Amelia Andersdotter" w:date="2018-02-13T16:56:00Z">
        <w:r>
          <w:rPr/>
          <w:t>k designers</w:t>
        </w:r>
      </w:ins>
    </w:p>
    <w:p>
      <w:pPr>
        <w:pStyle w:val="Normal"/>
        <w:rPr/>
      </w:pPr>
      <w:r>
        <w:rPr/>
      </w:r>
    </w:p>
    <w:p>
      <w:pPr>
        <w:pStyle w:val="Normal"/>
        <w:rPr/>
      </w:pPr>
      <w:ins w:id="343" w:author="Amelia Andersdotter" w:date="2018-02-13T16:58:00Z">
        <w:r>
          <w:rPr/>
          <w:t>T</w:t>
        </w:r>
      </w:ins>
      <w:ins w:id="344" w:author="Juan Carlos Zuniga" w:date="2018-02-13T18:06:00Z">
        <w:r>
          <w:rPr/>
          <w:t>he t</w:t>
        </w:r>
      </w:ins>
      <w:ins w:id="345" w:author="Amelia Andersdotter" w:date="2018-02-13T16:58:00Z">
        <w:r>
          <w:rPr/>
          <w:t>emplate questionnaire for network designers is based on the assumption that information has been provided by the standard developers in accordance with sections 8.1.1.1, 8.1.1.2 och 8.1.1.3 as foreseen</w:t>
        </w:r>
      </w:ins>
      <w:ins w:id="346" w:author="Amelia Andersdotter" w:date="2018-02-13T16:59:00Z">
        <w:r>
          <w:rPr/>
          <w:t>, and that configurability has been introduced as in section 8.1.2. If information according to these sections is not provided</w:t>
        </w:r>
      </w:ins>
      <w:ins w:id="347" w:author="Juan Carlos Zuniga" w:date="2018-02-13T18:07:00Z">
        <w:r>
          <w:rPr/>
          <w:t xml:space="preserve"> by the specification</w:t>
        </w:r>
      </w:ins>
      <w:ins w:id="348" w:author="Amelia Andersdotter" w:date="2018-02-13T16:59:00Z">
        <w:r>
          <w:rPr/>
          <w:t xml:space="preserve">, the network designer should consider those questions from these sections that might have an influence on the </w:t>
        </w:r>
      </w:ins>
      <w:ins w:id="349" w:author="cunche" w:date="2018-02-23T09:54:00Z">
        <w:r>
          <w:rPr/>
          <w:t xml:space="preserve">exposure of PII by </w:t>
        </w:r>
      </w:ins>
      <w:ins w:id="350" w:author="Amelia Andersdotter" w:date="2018-02-13T16:59:00Z">
        <w:r>
          <w:rPr/>
          <w:t>personal devices in the network.</w:t>
        </w:r>
      </w:ins>
    </w:p>
    <w:p>
      <w:pPr>
        <w:pStyle w:val="Normal"/>
        <w:rPr/>
      </w:pPr>
      <w:r>
        <w:rPr/>
      </w:r>
    </w:p>
    <w:p>
      <w:pPr>
        <w:pStyle w:val="Normal"/>
        <w:rPr/>
      </w:pPr>
      <w:ins w:id="351" w:author="Amelia Andersdotter" w:date="2018-02-13T16:59:00Z">
        <w:r>
          <w:rPr/>
          <w:t>What possibilities exist to plan the network in such a way that exposure of identifiers to non-personal devices and non-respondent devices is minimised while servicing the feature?</w:t>
        </w:r>
      </w:ins>
    </w:p>
    <w:p>
      <w:pPr>
        <w:pStyle w:val="Normal"/>
        <w:rPr/>
      </w:pPr>
      <w:r>
        <w:rPr/>
      </w:r>
    </w:p>
    <w:p>
      <w:pPr>
        <w:pStyle w:val="Normal"/>
        <w:rPr/>
      </w:pPr>
      <w:r>
        <w:rPr/>
      </w:r>
    </w:p>
    <w:p>
      <w:pPr>
        <w:pStyle w:val="Normal"/>
        <w:rPr/>
      </w:pPr>
      <w:r>
        <w:rPr/>
      </w:r>
    </w:p>
    <w:p>
      <w:pPr>
        <w:pStyle w:val="Normal"/>
        <w:rPr/>
      </w:pPr>
      <w:r>
        <w:rPr/>
      </w:r>
    </w:p>
    <w:p>
      <w:pPr>
        <w:pStyle w:val="Normal"/>
        <w:rPr/>
      </w:pPr>
      <w:del w:id="352" w:author="Amelia Andersdotter" w:date="2018-02-13T17:22:00Z">
        <w:r>
          <w:rPr/>
          <w:delText>A first determination can be done to evaluate if transmission of target frames expose PII or facilitate fingerprinting.</w:delText>
        </w:r>
      </w:del>
    </w:p>
    <w:p>
      <w:pPr>
        <w:pStyle w:val="Normal"/>
        <w:rPr/>
      </w:pPr>
      <w:r>
        <w:rPr/>
      </w:r>
    </w:p>
    <w:p>
      <w:pPr>
        <w:pStyle w:val="Normal"/>
        <w:rPr/>
      </w:pPr>
      <w:del w:id="353" w:author="Amelia Andersdotter" w:date="2018-02-13T17:22:00Z">
        <w:r>
          <w:rPr/>
          <w:delText>If such exposure is possible, a next consideration may be to evaluate the scope (distance, duration) where this exposure appears. It is recommended that network designers consider taking measures to limit the extend of nodes through which this exposure will appear. Protocol designers and implementers may consider limiting the exposure in space and time. For example, should this exposure appear continuously, or can it be limited to a moment of the exchange? Should the exposure be transported and be visible across multiple nodes, or can it be limited to the nodes needing the exchange?</w:delText>
        </w:r>
      </w:del>
    </w:p>
    <w:p>
      <w:pPr>
        <w:pStyle w:val="Normal"/>
        <w:rPr/>
      </w:pPr>
      <w:r>
        <w:rPr/>
      </w:r>
    </w:p>
    <w:p>
      <w:pPr>
        <w:pStyle w:val="Heading2"/>
        <w:numPr>
          <w:ilvl w:val="1"/>
          <w:numId w:val="2"/>
        </w:numPr>
        <w:rPr/>
      </w:pPr>
      <w:ins w:id="354" w:author="Amelia Andersdotter" w:date="2018-02-13T17:47:00Z">
        <w:r>
          <w:rPr/>
          <w:t>8.2 Specific recommendations and rules of thumb</w:t>
        </w:r>
      </w:ins>
    </w:p>
    <w:p>
      <w:pPr>
        <w:pStyle w:val="Normal"/>
        <w:rPr/>
      </w:pPr>
      <w:r>
        <w:rPr/>
      </w:r>
    </w:p>
    <w:p>
      <w:pPr>
        <w:pStyle w:val="Normal"/>
        <w:rPr/>
      </w:pPr>
      <w:ins w:id="355" w:author="Amelia Andersdotter" w:date="2018-02-13T17:47:00Z">
        <w:r>
          <w:rPr/>
          <w:t>It is recommended that</w:t>
        </w:r>
      </w:ins>
      <w:ins w:id="356" w:author="Amelia Andersdotter" w:date="2018-02-27T13:46:18Z">
        <w:r>
          <w:rPr/>
          <w:t xml:space="preserve"> each standard contain a privacy and security clause, describing to consumers of the standards what privacy and security features are envisaged in the standard. Additionally it is recommended that this clause</w:t>
        </w:r>
      </w:ins>
      <w:ins w:id="357" w:author="Amelia Andersdotter" w:date="2018-02-27T13:47:00Z">
        <w:r>
          <w:rPr/>
          <w:t xml:space="preserve"> adheres to the following principles: </w:t>
        </w:r>
      </w:ins>
    </w:p>
    <w:p>
      <w:pPr>
        <w:pStyle w:val="Normal"/>
        <w:rPr/>
      </w:pPr>
      <w:r>
        <w:rPr/>
      </w:r>
    </w:p>
    <w:p>
      <w:pPr>
        <w:pStyle w:val="Normal"/>
        <w:numPr>
          <w:ilvl w:val="0"/>
          <w:numId w:val="5"/>
        </w:numPr>
        <w:rPr/>
      </w:pPr>
      <w:ins w:id="358" w:author="Amelia Andersdotter" w:date="2018-02-13T17:47:00Z">
        <w:r>
          <w:rPr/>
          <w:t xml:space="preserve">A service </w:t>
        </w:r>
      </w:ins>
      <w:ins w:id="359" w:author="Juan Carlos Zuniga" w:date="2018-02-13T18:08:00Z">
        <w:r>
          <w:rPr/>
          <w:t>does not require</w:t>
        </w:r>
      </w:ins>
      <w:ins w:id="360" w:author="Amelia Andersdotter" w:date="2018-02-13T17:47:00Z">
        <w:r>
          <w:rPr/>
          <w:t xml:space="preserve"> that a device provides a unique identifier at different stages of the communication process, in so far as possible and feasible.</w:t>
        </w:r>
      </w:ins>
    </w:p>
    <w:p>
      <w:pPr>
        <w:pStyle w:val="Normal"/>
        <w:numPr>
          <w:ilvl w:val="0"/>
          <w:numId w:val="5"/>
        </w:numPr>
        <w:rPr/>
      </w:pPr>
      <w:ins w:id="361" w:author="Amelia Andersdotter" w:date="2018-02-13T17:47:00Z">
        <w:r>
          <w:rPr/>
          <w:t>A service requiring identifiers should limit identifier storage strictly to the devices making use of those identifiers in providing that service.</w:t>
        </w:r>
      </w:ins>
    </w:p>
    <w:p>
      <w:pPr>
        <w:pStyle w:val="Normal"/>
        <w:numPr>
          <w:ilvl w:val="0"/>
          <w:numId w:val="5"/>
        </w:numPr>
        <w:rPr/>
      </w:pPr>
      <w:ins w:id="362" w:author="Amelia Andersdotter" w:date="2018-02-13T17:47:00Z">
        <w:r>
          <w:rPr/>
          <w:t xml:space="preserve">A service </w:t>
        </w:r>
      </w:ins>
      <w:ins w:id="363" w:author="Juan Carlos Zuniga" w:date="2018-02-13T18:09:00Z">
        <w:r>
          <w:rPr/>
          <w:t xml:space="preserve">should </w:t>
        </w:r>
      </w:ins>
      <w:ins w:id="364" w:author="Amelia Andersdotter" w:date="2018-02-13T17:47:00Z">
        <w:r>
          <w:rPr/>
          <w:t>permit temporary and non-persistent identifiers in so far as possible, especially for the use of short-lived services such as network probes.</w:t>
        </w:r>
      </w:ins>
      <w:ins w:id="365" w:author="cunche" w:date="2018-02-23T09:55:00Z">
        <w:r>
          <w:rPr/>
          <w:t>When switching to a new non-persistent identifier,</w:t>
        </w:r>
      </w:ins>
      <w:ins w:id="366" w:author="cunche" w:date="2018-02-23T09:59:00Z">
        <w:r>
          <w:rPr/>
          <w:t xml:space="preserve"> variable fields such as sequence numbers should be reset to their default value</w:t>
        </w:r>
      </w:ins>
      <w:ins w:id="367" w:author="cunche" w:date="2018-02-23T10:00:00Z">
        <w:r>
          <w:rPr/>
          <w:t xml:space="preserve"> or to a random value.</w:t>
        </w:r>
      </w:ins>
      <w:ins w:id="368" w:author="cunche" w:date="2018-02-23T09:59:00Z">
        <w:r>
          <w:rPr/>
          <w:t xml:space="preserve"> </w:t>
        </w:r>
      </w:ins>
    </w:p>
    <w:p>
      <w:pPr>
        <w:pStyle w:val="Normal"/>
        <w:numPr>
          <w:ilvl w:val="0"/>
          <w:numId w:val="5"/>
        </w:numPr>
        <w:rPr/>
      </w:pPr>
      <w:ins w:id="369" w:author="Amelia Andersdotter" w:date="2018-02-13T17:47:00Z">
        <w:r>
          <w:rPr/>
          <w:t>A service which requires periodic communications or transmissions of deterministic values or identifiers should be allow for such values or identifiers to be sent with random periodicity</w:t>
        </w:r>
      </w:ins>
      <w:ins w:id="370" w:author="Amelia Andersdotter" w:date="2018-02-15T15:39:00Z">
        <w:r>
          <w:rPr/>
          <w:t>.</w:t>
        </w:r>
      </w:ins>
      <w:ins w:id="371" w:author="Amelia Andersdotter" w:date="2018-02-13T17:47:00Z">
        <w:r>
          <w:rPr/>
          <w:t>.</w:t>
        </w:r>
      </w:ins>
    </w:p>
    <w:p>
      <w:pPr>
        <w:pStyle w:val="Normal"/>
        <w:numPr>
          <w:ilvl w:val="0"/>
          <w:numId w:val="5"/>
        </w:numPr>
        <w:rPr/>
      </w:pPr>
      <w:ins w:id="372" w:author="Amelia Andersdotter" w:date="2018-02-13T17:47:00Z">
        <w:r>
          <w:rPr/>
          <w:t>A service, if possible,</w:t>
        </w:r>
      </w:ins>
      <w:ins w:id="373" w:author="Juan Carlos Zuniga" w:date="2018-02-13T18:10:00Z">
        <w:r>
          <w:rPr/>
          <w:t xml:space="preserve"> should</w:t>
        </w:r>
      </w:ins>
      <w:ins w:id="374" w:author="Amelia Andersdotter" w:date="2018-02-13T17:47:00Z">
        <w:r>
          <w:rPr/>
          <w:t xml:space="preserve"> </w:t>
        </w:r>
      </w:ins>
      <w:ins w:id="375" w:author="cunche" w:date="2018-02-23T10:00:00Z">
        <w:r>
          <w:rPr/>
          <w:t>obfuscate</w:t>
        </w:r>
      </w:ins>
      <w:ins w:id="376" w:author="Amelia Andersdotter" w:date="2018-02-13T17:47:00Z">
        <w:r>
          <w:rPr/>
          <w:t xml:space="preserve"> any identifiers it requires with respect to other services or nodes, to decouple the association of a device identifier to a PII.</w:t>
        </w:r>
      </w:ins>
    </w:p>
    <w:p>
      <w:pPr>
        <w:pStyle w:val="Normal"/>
        <w:numPr>
          <w:ilvl w:val="0"/>
          <w:numId w:val="5"/>
        </w:numPr>
        <w:rPr/>
      </w:pPr>
      <w:ins w:id="377" w:author="Amelia Andersdotter" w:date="2018-02-13T17:47:00Z">
        <w:r>
          <w:rPr/>
          <w:t>Similarly, a service should, if possible, allow the creation of temporary identifiers.</w:t>
        </w:r>
      </w:ins>
    </w:p>
    <w:p>
      <w:pPr>
        <w:pStyle w:val="Normal"/>
        <w:numPr>
          <w:ilvl w:val="0"/>
          <w:numId w:val="5"/>
        </w:numPr>
        <w:rPr/>
      </w:pPr>
      <w:ins w:id="378" w:author="Amelia Andersdotter" w:date="2018-02-13T17:47:00Z">
        <w:r>
          <w:rPr/>
          <w:t xml:space="preserve">A service </w:t>
        </w:r>
      </w:ins>
      <w:ins w:id="379" w:author="Juan Carlos Zuniga" w:date="2018-02-13T18:10:00Z">
        <w:r>
          <w:rPr/>
          <w:t xml:space="preserve">should </w:t>
        </w:r>
      </w:ins>
      <w:ins w:id="380" w:author="Amelia Andersdotter" w:date="2018-02-13T17:47:00Z">
        <w:r>
          <w:rPr/>
          <w:t>use identifiers specific to the service exchange, to facilitate obfuscation of personal devices.</w:t>
        </w:r>
      </w:ins>
    </w:p>
    <w:p>
      <w:pPr>
        <w:pStyle w:val="Normal"/>
        <w:numPr>
          <w:ilvl w:val="0"/>
          <w:numId w:val="5"/>
        </w:numPr>
        <w:rPr/>
      </w:pPr>
      <w:ins w:id="381" w:author="Amelia Andersdotter" w:date="2018-02-13T17:47:00Z">
        <w:r>
          <w:rPr/>
          <w:t xml:space="preserve">A standard </w:t>
        </w:r>
      </w:ins>
      <w:ins w:id="382" w:author="Juan Carlos Zuniga" w:date="2018-02-13T18:11:00Z">
        <w:r>
          <w:rPr/>
          <w:t xml:space="preserve">and any </w:t>
        </w:r>
      </w:ins>
      <w:ins w:id="383" w:author="Amelia Andersdotter" w:date="2018-02-13T17:47:00Z">
        <w:r>
          <w:rPr/>
          <w:t xml:space="preserve">amendment </w:t>
        </w:r>
      </w:ins>
      <w:ins w:id="384" w:author="Juan Carlos Zuniga" w:date="2018-02-13T18:11:00Z">
        <w:r>
          <w:rPr/>
          <w:t xml:space="preserve">thereof should </w:t>
        </w:r>
      </w:ins>
      <w:ins w:id="385" w:author="Amelia Andersdotter" w:date="2018-02-13T17:47:00Z">
        <w:r>
          <w:rPr/>
          <w:t>contain a section describing the existence, persistence and storage of identifiers, possibly containing a description of configurability of such existence, persistence and storage as well.</w:t>
        </w:r>
      </w:ins>
    </w:p>
    <w:p>
      <w:pPr>
        <w:pStyle w:val="Normal"/>
        <w:numPr>
          <w:ilvl w:val="0"/>
          <w:numId w:val="5"/>
        </w:numPr>
        <w:rPr/>
      </w:pPr>
      <w:ins w:id="386" w:author="Amelia Andersdotter" w:date="2018-02-13T17:47:00Z">
        <w:r>
          <w:rPr/>
          <w:t xml:space="preserve">A service </w:t>
        </w:r>
      </w:ins>
      <w:ins w:id="387" w:author="Juan Carlos Zuniga" w:date="2018-02-13T18:12:00Z">
        <w:r>
          <w:rPr/>
          <w:t xml:space="preserve">should </w:t>
        </w:r>
      </w:ins>
      <w:ins w:id="388" w:author="Amelia Andersdotter" w:date="2018-02-13T17:47:00Z">
        <w:r>
          <w:rPr/>
          <w:t xml:space="preserve">provide as its default configuration </w:t>
        </w:r>
      </w:ins>
      <w:ins w:id="389" w:author="Juan Carlos Zuniga" w:date="2018-02-13T18:12:00Z">
        <w:r>
          <w:rPr/>
          <w:t xml:space="preserve">the one </w:t>
        </w:r>
      </w:ins>
      <w:ins w:id="390" w:author="Amelia Andersdotter" w:date="2018-02-13T17:47:00Z">
        <w:r>
          <w:rPr/>
          <w:t>that provides the highest level of privacy protections.</w:t>
        </w:r>
      </w:ins>
    </w:p>
    <w:p>
      <w:pPr>
        <w:pStyle w:val="Normal"/>
        <w:rPr/>
      </w:pPr>
      <w:r>
        <w:rPr/>
      </w:r>
    </w:p>
    <w:p>
      <w:pPr>
        <w:pStyle w:val="Heading2"/>
        <w:numPr>
          <w:ilvl w:val="1"/>
          <w:numId w:val="2"/>
        </w:numPr>
        <w:rPr/>
      </w:pPr>
      <w:ins w:id="391" w:author="Amelia Andersdotter" w:date="2018-02-13T17:22:00Z">
        <w:r>
          <w:rPr/>
          <w:t xml:space="preserve">8.3 </w:t>
        </w:r>
      </w:ins>
      <w:r>
        <w:rPr/>
        <w:t>Personal device PII exposure mitigation</w:t>
      </w:r>
    </w:p>
    <w:p>
      <w:pPr>
        <w:pStyle w:val="Normal"/>
        <w:rPr/>
      </w:pPr>
      <w:r>
        <w:rPr/>
      </w:r>
    </w:p>
    <w:p>
      <w:pPr>
        <w:pStyle w:val="Normal"/>
        <w:rPr/>
      </w:pPr>
      <w:r>
        <w:rPr/>
        <w:t xml:space="preserve">IEEE 802 standards commonly address communication mechanisms between devices assuming specific roles. </w:t>
      </w:r>
      <w:ins w:id="392" w:author="Amelia Andersdotter" w:date="2018-02-13T18:33:00Z">
        <w:r>
          <w:rPr/>
          <w:t xml:space="preserve">In this text, these roles are described </w:t>
        </w:r>
      </w:ins>
      <w:ins w:id="393" w:author="Amelia Andersdotter" w:date="2018-02-13T18:34:00Z">
        <w:r>
          <w:rPr/>
          <w:t xml:space="preserve">with the words target, personal device, respondent, and shared service device. </w:t>
        </w:r>
      </w:ins>
    </w:p>
    <w:p>
      <w:pPr>
        <w:pStyle w:val="Normal"/>
        <w:rPr/>
      </w:pPr>
      <w:r>
        <w:rPr/>
      </w:r>
    </w:p>
    <w:p>
      <w:pPr>
        <w:pStyle w:val="Normal"/>
        <w:rPr/>
      </w:pPr>
      <w:del w:id="394" w:author="Amelia Andersdotter" w:date="2018-02-13T18:33:00Z">
        <w:r>
          <w:rPr/>
          <w:delText xml:space="preserve"> </w:delText>
        </w:r>
      </w:del>
      <w:del w:id="395" w:author="Amelia Andersdotter" w:date="2018-02-13T18:33:00Z">
        <w:r>
          <w:rPr/>
          <w:delText>be intended to be shared service devices by function.</w:delText>
        </w:r>
      </w:del>
      <w:del w:id="396" w:author="Amelia Andersdotter" w:date="2018-02-13T17:27:00Z">
        <w:r>
          <w:rPr/>
          <w:delText>ay</w:delText>
        </w:r>
      </w:del>
      <w:del w:id="397" w:author="Amelia Andersdotter" w:date="2018-02-13T18:33:00Z">
        <w:r>
          <w:rPr/>
          <w:delText xml:space="preserve"> devices, and m</w:delText>
        </w:r>
      </w:del>
      <w:del w:id="398" w:author="Amelia Andersdotter" w:date="2018-02-13T17:59:00Z">
        <w:r>
          <w:rPr/>
          <w:delText>infrastructure</w:delText>
        </w:r>
      </w:del>
      <w:del w:id="399" w:author="Amelia Andersdotter" w:date="2018-02-13T18:33:00Z">
        <w:r>
          <w:rPr/>
          <w:delText xml:space="preserve"> be labeled </w:delText>
        </w:r>
      </w:del>
      <w:del w:id="400" w:author="Amelia Andersdotter" w:date="2018-02-13T17:27:00Z">
        <w:r>
          <w:rPr/>
          <w:delText>ay</w:delText>
        </w:r>
      </w:del>
      <w:del w:id="401" w:author="Amelia Andersdotter" w:date="2018-02-13T18:33:00Z">
        <w:r>
          <w:rPr/>
          <w:delText>ther devices m</w:delText>
        </w:r>
      </w:del>
      <w:del w:id="402" w:author="Amelia Andersdotter" w:date="2018-02-13T17:26:00Z">
        <w:r>
          <w:rPr/>
          <w:delText>Some o</w:delText>
        </w:r>
      </w:del>
      <w:del w:id="403" w:author="Amelia Andersdotter" w:date="2018-02-13T18:33:00Z">
        <w:r>
          <w:rPr/>
          <w:delText xml:space="preserve"> be intended to be personal devices by their function. </w:delText>
        </w:r>
      </w:del>
      <w:del w:id="404" w:author="Amelia Andersdotter" w:date="2018-02-13T17:27:00Z">
        <w:r>
          <w:rPr/>
          <w:delText>ay</w:delText>
        </w:r>
      </w:del>
      <w:del w:id="405" w:author="Amelia Andersdotter" w:date="2018-02-13T18:33:00Z">
        <w:r>
          <w:rPr/>
          <w:delText xml:space="preserve"> be labeled as end-points, and m</w:delText>
        </w:r>
      </w:del>
      <w:del w:id="406" w:author="Amelia Andersdotter" w:date="2018-02-13T17:27:00Z">
        <w:r>
          <w:rPr/>
          <w:delText>ay</w:delText>
        </w:r>
      </w:del>
      <w:del w:id="407" w:author="Amelia Andersdotter" w:date="2018-02-13T18:33:00Z">
        <w:r>
          <w:rPr/>
          <w:delText>devices m</w:delText>
        </w:r>
      </w:del>
      <w:del w:id="408" w:author="Amelia Andersdotter" w:date="2018-02-13T17:25:00Z">
        <w:r>
          <w:rPr/>
          <w:delText xml:space="preserve">of these </w:delText>
        </w:r>
      </w:del>
      <w:del w:id="409" w:author="Amelia Andersdotter" w:date="2018-02-13T18:33:00Z">
        <w:r>
          <w:rPr/>
          <w:delText xml:space="preserve">Some </w:delText>
        </w:r>
      </w:del>
      <w:r>
        <w:rPr/>
        <w:t xml:space="preserve">Transmissions from personal devices </w:t>
      </w:r>
      <w:ins w:id="410" w:author="Amelia Andersdotter" w:date="2018-02-13T17:29:00Z">
        <w:r>
          <w:rPr/>
          <w:t>might</w:t>
        </w:r>
      </w:ins>
      <w:del w:id="411" w:author="Amelia Andersdotter" w:date="2018-02-13T17:29:00Z">
        <w:r>
          <w:rPr/>
          <w:delText>may</w:delText>
        </w:r>
      </w:del>
      <w:r>
        <w:rPr/>
        <w:t xml:space="preserve"> be used to associate the device itself to </w:t>
      </w:r>
      <w:del w:id="412" w:author="Amelia Andersdotter" w:date="2018-02-14T01:40:00Z">
        <w:r>
          <w:rPr/>
          <w:delText>the</w:delText>
        </w:r>
      </w:del>
      <w:ins w:id="413" w:author="Amelia Andersdotter" w:date="2018-02-14T01:40:00Z">
        <w:r>
          <w:rPr/>
          <w:t xml:space="preserve"> a target</w:t>
        </w:r>
      </w:ins>
      <w:r>
        <w:rPr/>
        <w:t xml:space="preserve"> </w:t>
      </w:r>
      <w:del w:id="414" w:author="Amelia Andersdotter" w:date="2018-02-14T01:40:00Z">
        <w:r>
          <w:rPr/>
          <w:delText xml:space="preserve">PII principal using the device. </w:delText>
        </w:r>
      </w:del>
      <w:del w:id="415" w:author="Amelia Andersdotter" w:date="2018-02-13T17:49:00Z">
        <w:r>
          <w:rPr/>
          <w:delText xml:space="preserve"> include the following elements:</w:delText>
        </w:r>
      </w:del>
      <w:del w:id="416" w:author="Amelia Andersdotter" w:date="2018-02-13T17:29:00Z">
        <w:r>
          <w:rPr/>
          <w:delText>may</w:delText>
        </w:r>
      </w:del>
      <w:del w:id="417" w:author="Amelia Andersdotter" w:date="2018-02-13T17:49:00Z">
        <w:r>
          <w:rPr/>
          <w:delText xml:space="preserve">Such mitigation </w:delText>
        </w:r>
      </w:del>
      <w:del w:id="418" w:author="Amelia Andersdotter" w:date="2018-02-13T17:50:00Z">
        <w:r>
          <w:rPr/>
          <w:delText xml:space="preserve"> be easily uniquely identified through its Layer 1 and Layer 2 transmissions characteristics.</w:delText>
        </w:r>
      </w:del>
      <w:del w:id="419" w:author="Amelia Andersdotter" w:date="2018-02-13T17:29:00Z">
        <w:r>
          <w:rPr/>
          <w:delText>may</w:delText>
        </w:r>
      </w:del>
      <w:del w:id="420" w:author="Amelia Andersdotter" w:date="2018-02-13T17:50:00Z">
        <w:r>
          <w:rPr/>
          <w:delText xml:space="preserve"> by reducing the likelihood that any individual personal device </w:delText>
        </w:r>
      </w:del>
      <w:del w:id="421" w:author="Amelia Andersdotter" w:date="2018-02-13T17:26:00Z">
        <w:r>
          <w:rPr/>
          <w:delText>,</w:delText>
        </w:r>
      </w:del>
      <w:del w:id="422" w:author="Amelia Andersdotter" w:date="2018-02-13T17:50:00Z">
        <w:r>
          <w:rPr/>
          <w:delText xml:space="preserve"> the extent of this possible correlation</w:delText>
        </w:r>
      </w:del>
      <w:del w:id="423" w:author="Amelia Andersdotter" w:date="2018-02-13T17:26:00Z">
        <w:r>
          <w:rPr/>
          <w:delText>to protocol designers concerned with privacy to limit</w:delText>
        </w:r>
      </w:del>
      <w:del w:id="424" w:author="Amelia Andersdotter" w:date="2018-02-13T17:50:00Z">
        <w:r>
          <w:rPr/>
          <w:delText xml:space="preserve">As a consequence, it is recommended </w:delText>
        </w:r>
      </w:del>
      <w:ins w:id="425" w:author="Amelia Andersdotter" w:date="2018-02-13T17:50:00Z">
        <w:r>
          <w:rPr/>
          <w:t xml:space="preserve"> Some examples of where the questionnaires and recommendations set out in sections 8.1 and 8.2 are applied follow:</w:t>
        </w:r>
      </w:ins>
    </w:p>
    <w:p>
      <w:pPr>
        <w:pStyle w:val="Normal"/>
        <w:rPr/>
      </w:pPr>
      <w:r>
        <w:rPr/>
      </w:r>
    </w:p>
    <w:p>
      <w:pPr>
        <w:pStyle w:val="Heading3"/>
        <w:numPr>
          <w:ilvl w:val="2"/>
          <w:numId w:val="2"/>
        </w:numPr>
        <w:rPr/>
      </w:pPr>
      <w:ins w:id="426" w:author="Amelia Andersdotter" w:date="2018-02-13T17:51:00Z">
        <w:r>
          <w:rPr/>
          <w:t>8.3.1 Private discovery</w:t>
        </w:r>
      </w:ins>
    </w:p>
    <w:p>
      <w:pPr>
        <w:pStyle w:val="Normal"/>
        <w:rPr/>
      </w:pPr>
      <w:r>
        <w:rPr/>
      </w:r>
    </w:p>
    <w:p>
      <w:pPr>
        <w:pStyle w:val="Normal"/>
        <w:rPr/>
      </w:pPr>
      <w:ins w:id="427" w:author="Amelia Andersdotter" w:date="2018-02-13T17:51:00Z">
        <w:r>
          <w:rPr/>
          <w:t>I</w:t>
        </w:r>
      </w:ins>
      <w:del w:id="428" w:author="Amelia Andersdotter" w:date="2018-02-13T17:51:00Z">
        <w:r>
          <w:rPr/>
          <w:delText xml:space="preserve"> would not mandate that a personal device provides a unique identifier at different stages of the</w:delText>
        </w:r>
      </w:del>
    </w:p>
    <w:p>
      <w:pPr>
        <w:pStyle w:val="Normal"/>
        <w:rPr/>
      </w:pPr>
      <w:del w:id="429" w:author="Amelia Andersdotter" w:date="2018-02-13T17:51:00Z">
        <w:r>
          <w:rPr/>
          <w:delText>communication process. For example, i</w:delText>
        </w:r>
      </w:del>
      <w:del w:id="430" w:author="Amelia Andersdotter" w:date="2018-02-13T17:31:00Z">
        <w:r>
          <w:rPr/>
          <w:delText>protocol</w:delText>
        </w:r>
      </w:del>
      <w:del w:id="431" w:author="Amelia Andersdotter" w:date="2018-02-13T17:51:00Z">
        <w:r>
          <w:rPr/>
          <w:delText xml:space="preserve">A </w:delText>
        </w:r>
      </w:del>
      <w:r>
        <w:rPr/>
        <w:t xml:space="preserve">f a form of discovery is operated by the personal device prior to the start of a session (identified and marked by a formal frame exchange), the personal device </w:t>
      </w:r>
      <w:ins w:id="432" w:author="Juan Carlos Zuniga" w:date="2018-02-13T18:14:00Z">
        <w:r>
          <w:rPr/>
          <w:t xml:space="preserve">should </w:t>
        </w:r>
      </w:ins>
      <w:r>
        <w:rPr/>
        <w:t xml:space="preserve">be allowed to operate this discovery using a different identifier than that used for the actual session, unless the discovery is part of the session establishment and mandates an identity between the discoverer and the client device initiating the session. When such </w:t>
      </w:r>
      <w:ins w:id="433" w:author="Amelia Andersdotter" w:date="2018-02-13T17:32:00Z">
        <w:r>
          <w:rPr/>
          <w:t xml:space="preserve">an </w:t>
        </w:r>
      </w:ins>
      <w:r>
        <w:rPr/>
        <w:t xml:space="preserve">identifier is necessary, protocol designers </w:t>
      </w:r>
      <w:del w:id="434" w:author="Amelia Andersdotter" w:date="2018-02-13T17:29:00Z">
        <w:r>
          <w:rPr/>
          <w:delText>may</w:delText>
        </w:r>
      </w:del>
      <w:ins w:id="435" w:author="Amelia Andersdotter" w:date="2018-02-13T17:29:00Z">
        <w:r>
          <w:rPr/>
          <w:t>might</w:t>
        </w:r>
      </w:ins>
      <w:r>
        <w:rPr/>
        <w:t xml:space="preserve"> consider including a privacy section in the standard that indicates the exten</w:t>
      </w:r>
      <w:ins w:id="436" w:author="Amelia Andersdotter" w:date="2018-02-13T17:32:00Z">
        <w:r>
          <w:rPr/>
          <w:t>t</w:t>
        </w:r>
      </w:ins>
      <w:del w:id="437" w:author="Amelia Andersdotter" w:date="2018-02-13T17:32:00Z">
        <w:r>
          <w:rPr/>
          <w:delText>d</w:delText>
        </w:r>
      </w:del>
      <w:r>
        <w:rPr/>
        <w:t xml:space="preserve"> of the exposure.</w:t>
      </w:r>
    </w:p>
    <w:p>
      <w:pPr>
        <w:pStyle w:val="Normal"/>
        <w:rPr/>
      </w:pPr>
      <w:r>
        <w:rPr/>
      </w:r>
    </w:p>
    <w:p>
      <w:pPr>
        <w:pStyle w:val="Heading3"/>
        <w:numPr>
          <w:ilvl w:val="2"/>
          <w:numId w:val="2"/>
        </w:numPr>
        <w:rPr/>
      </w:pPr>
      <w:ins w:id="438" w:author="Amelia Andersdotter" w:date="2018-02-13T17:51:00Z">
        <w:r>
          <w:rPr/>
          <w:t>8.3.2 Keepalives and probes</w:t>
        </w:r>
      </w:ins>
    </w:p>
    <w:p>
      <w:pPr>
        <w:pStyle w:val="Normal"/>
        <w:rPr/>
      </w:pPr>
      <w:r>
        <w:rPr/>
      </w:r>
    </w:p>
    <w:p>
      <w:pPr>
        <w:pStyle w:val="Normal"/>
        <w:rPr/>
      </w:pPr>
      <w:r>
        <w:rPr/>
        <w:t xml:space="preserve">A protocol </w:t>
      </w:r>
      <w:ins w:id="439" w:author="Juan Carlos Zuniga" w:date="2018-02-13T18:15:00Z">
        <w:r>
          <w:rPr/>
          <w:t xml:space="preserve">should </w:t>
        </w:r>
      </w:ins>
      <w:r>
        <w:rPr/>
        <w:t>not mandate that a personal device should send messages identical in nature (such as</w:t>
      </w:r>
    </w:p>
    <w:p>
      <w:pPr>
        <w:pStyle w:val="Normal"/>
        <w:rPr/>
      </w:pPr>
      <w:r>
        <w:rPr/>
        <w:t xml:space="preserve">keepalives or probes), at regular or predictable intervals, </w:t>
      </w:r>
      <w:ins w:id="440" w:author="Juan Carlos Zuniga" w:date="2018-02-13T18:15:00Z">
        <w:r>
          <w:rPr/>
          <w:t xml:space="preserve">especially </w:t>
        </w:r>
      </w:ins>
      <w:r>
        <w:rPr/>
        <w:t>if these messages contain a unique identifier</w:t>
      </w:r>
      <w:ins w:id="441" w:author="Amelia Andersdotter" w:date="2018-02-13T17:32:00Z">
        <w:r>
          <w:rPr/>
          <w:t>, or identifiers that when seq</w:t>
        </w:r>
      </w:ins>
      <w:ins w:id="442" w:author="Juan Carlos Zuniga" w:date="2018-02-13T18:15:00Z">
        <w:r>
          <w:rPr/>
          <w:t>u</w:t>
        </w:r>
      </w:ins>
      <w:ins w:id="443" w:author="Amelia Andersdotter" w:date="2018-02-13T17:32:00Z">
        <w:r>
          <w:rPr/>
          <w:t>entially considered am</w:t>
        </w:r>
      </w:ins>
      <w:ins w:id="444" w:author="Amelia Andersdotter" w:date="2018-02-13T17:33:00Z">
        <w:r>
          <w:rPr/>
          <w:t>ount to a unique identifier</w:t>
        </w:r>
      </w:ins>
      <w:ins w:id="445" w:author="Juan Carlos Zuniga" w:date="2018-02-13T18:16:00Z">
        <w:r>
          <w:rPr/>
          <w:t xml:space="preserve"> (i.e. traffic analysis)</w:t>
        </w:r>
      </w:ins>
      <w:ins w:id="446" w:author="Amelia Andersdotter" w:date="2018-02-13T17:33:00Z">
        <w:r>
          <w:rPr/>
          <w:t>,</w:t>
        </w:r>
      </w:ins>
      <w:r>
        <w:rPr/>
        <w:t xml:space="preserve"> for the personal device. When such messages are required, randomness of periodicity </w:t>
      </w:r>
      <w:del w:id="447" w:author="Amelia Andersdotter" w:date="2018-02-13T17:33:00Z">
        <w:r>
          <w:rPr/>
          <w:delText xml:space="preserve"> be allowed</w:delText>
        </w:r>
      </w:del>
      <w:del w:id="448" w:author="Amelia Andersdotter" w:date="2018-02-13T17:29:00Z">
        <w:r>
          <w:rPr/>
          <w:delText>may</w:delText>
        </w:r>
      </w:del>
      <w:ins w:id="449" w:author="Amelia Andersdotter" w:date="2018-02-13T17:33:00Z">
        <w:r>
          <w:rPr/>
          <w:t>might be considered</w:t>
        </w:r>
      </w:ins>
      <w:r>
        <w:rPr/>
        <w:t xml:space="preserve">. When randomness of periodicity is not possible, the personal device </w:t>
      </w:r>
      <w:ins w:id="450" w:author="Juan Carlos Zuniga" w:date="2018-02-13T18:16:00Z">
        <w:r>
          <w:rPr/>
          <w:t>should</w:t>
        </w:r>
      </w:ins>
      <w:r>
        <w:rPr/>
        <w:t xml:space="preserve"> be allowed to obfuscate its </w:t>
      </w:r>
      <w:del w:id="451" w:author="Amelia Andersdotter" w:date="2018-02-13T17:33:00Z">
        <w:r>
          <w:rPr/>
          <w:delText>unique</w:delText>
        </w:r>
      </w:del>
      <w:r>
        <w:rPr/>
        <w:t xml:space="preserve"> identi</w:t>
      </w:r>
      <w:ins w:id="452" w:author="Amelia Andersdotter" w:date="2018-02-13T17:33:00Z">
        <w:r>
          <w:rPr/>
          <w:t>fiers</w:t>
        </w:r>
      </w:ins>
      <w:del w:id="453" w:author="Amelia Andersdotter" w:date="2018-02-13T17:33:00Z">
        <w:r>
          <w:rPr/>
          <w:delText>ty</w:delText>
        </w:r>
      </w:del>
      <w:r>
        <w:rPr/>
        <w:t>, for example by</w:t>
      </w:r>
      <w:del w:id="454" w:author="Amelia Andersdotter" w:date="2018-02-13T17:34:00Z">
        <w:r>
          <w:rPr/>
          <w:delText xml:space="preserve"> using</w:delText>
        </w:r>
      </w:del>
      <w:r>
        <w:rPr/>
        <w:t xml:space="preserve"> changing </w:t>
      </w:r>
      <w:ins w:id="455" w:author="Amelia Andersdotter" w:date="2018-02-13T17:34:00Z">
        <w:r>
          <w:rPr/>
          <w:t xml:space="preserve">a </w:t>
        </w:r>
      </w:ins>
      <w:r>
        <w:rPr/>
        <w:t>locally administered address from one period to the next.</w:t>
      </w:r>
    </w:p>
    <w:p>
      <w:pPr>
        <w:pStyle w:val="Normal"/>
        <w:rPr/>
      </w:pPr>
      <w:r>
        <w:rPr/>
      </w:r>
    </w:p>
    <w:p>
      <w:pPr>
        <w:pStyle w:val="Heading3"/>
        <w:numPr>
          <w:ilvl w:val="2"/>
          <w:numId w:val="2"/>
        </w:numPr>
        <w:rPr/>
      </w:pPr>
      <w:ins w:id="456" w:author="Amelia Andersdotter" w:date="2018-02-13T17:52:00Z">
        <w:r>
          <w:rPr/>
          <w:t>8.3.3 Partial obfuscation</w:t>
        </w:r>
      </w:ins>
    </w:p>
    <w:p>
      <w:pPr>
        <w:pStyle w:val="Normal"/>
        <w:rPr/>
      </w:pPr>
      <w:r>
        <w:rPr/>
      </w:r>
    </w:p>
    <w:p>
      <w:pPr>
        <w:pStyle w:val="Normal"/>
        <w:rPr/>
      </w:pPr>
      <w:r>
        <w:rPr/>
        <w:t xml:space="preserve">Some messages </w:t>
      </w:r>
      <w:del w:id="457" w:author="Amelia Andersdotter" w:date="2018-02-13T17:29:00Z">
        <w:r>
          <w:rPr/>
          <w:delText>may</w:delText>
        </w:r>
      </w:del>
      <w:ins w:id="458" w:author="Amelia Andersdotter" w:date="2018-02-13T17:29:00Z">
        <w:r>
          <w:rPr/>
          <w:t>might</w:t>
        </w:r>
      </w:ins>
      <w:r>
        <w:rPr/>
        <w:t xml:space="preserve"> not need emitter or receiver identifi</w:t>
      </w:r>
      <w:ins w:id="459" w:author="Amelia Andersdotter" w:date="2018-02-13T17:58:00Z">
        <w:r>
          <w:rPr/>
          <w:t>ers</w:t>
        </w:r>
      </w:ins>
      <w:del w:id="460" w:author="Amelia Andersdotter" w:date="2018-02-13T17:58:00Z">
        <w:r>
          <w:rPr/>
          <w:delText>cation</w:delText>
        </w:r>
      </w:del>
      <w:r>
        <w:rPr/>
        <w:t xml:space="preserve"> beyond the single message exchange (e.g. IEEE 802.11 Probe Request and Probe Response Exchange). In that case, partial or complete obfuscation of one or both sides real identity </w:t>
      </w:r>
      <w:del w:id="461" w:author="Amelia Andersdotter" w:date="2018-02-13T17:29:00Z">
        <w:r>
          <w:rPr/>
          <w:delText>may</w:delText>
        </w:r>
      </w:del>
      <w:ins w:id="462" w:author="Amelia Andersdotter" w:date="2018-02-13T17:29:00Z">
        <w:r>
          <w:rPr/>
          <w:t>might</w:t>
        </w:r>
      </w:ins>
      <w:r>
        <w:rPr/>
        <w:t xml:space="preserve"> be permitted. When information about a service is queried, it </w:t>
      </w:r>
      <w:del w:id="463" w:author="Amelia Andersdotter" w:date="2018-02-13T17:29:00Z">
        <w:r>
          <w:rPr/>
          <w:delText>may</w:delText>
        </w:r>
      </w:del>
      <w:ins w:id="464" w:author="Amelia Andersdotter" w:date="2018-02-13T17:29:00Z">
        <w:r>
          <w:rPr/>
          <w:t>might</w:t>
        </w:r>
      </w:ins>
      <w:r>
        <w:rPr/>
        <w:t xml:space="preserve"> be possible to</w:t>
      </w:r>
      <w:del w:id="465" w:author="Amelia Andersdotter" w:date="2018-02-26T19:28:26Z">
        <w:r>
          <w:rPr/>
          <w:delText xml:space="preserve"> only</w:delText>
        </w:r>
      </w:del>
      <w:r>
        <w:rPr/>
        <w:t xml:space="preserve"> provide identification of the side offering the service. Some other messages (e.g. keepalive) </w:t>
      </w:r>
      <w:del w:id="466" w:author="Amelia Andersdotter" w:date="2018-02-13T17:29:00Z">
        <w:r>
          <w:rPr/>
          <w:delText>may</w:delText>
        </w:r>
      </w:del>
      <w:ins w:id="467" w:author="Amelia Andersdotter" w:date="2018-02-13T17:29:00Z">
        <w:r>
          <w:rPr/>
          <w:t>might</w:t>
        </w:r>
      </w:ins>
      <w:r>
        <w:rPr/>
        <w:t xml:space="preserve"> require </w:t>
      </w:r>
      <w:ins w:id="468" w:author="Amelia Andersdotter" w:date="2018-02-15T16:00:00Z">
        <w:r>
          <w:rPr/>
          <w:t>persistent</w:t>
        </w:r>
      </w:ins>
      <w:del w:id="469" w:author="Amelia Andersdotter" w:date="2018-02-13T17:37:00Z">
        <w:r>
          <w:rPr/>
          <w:delText xml:space="preserve">a </w:delText>
        </w:r>
      </w:del>
      <w:del w:id="470" w:author="Amelia Andersdotter" w:date="2018-02-13T17:43:00Z">
        <w:r>
          <w:rPr/>
          <w:delText>persistent</w:delText>
        </w:r>
      </w:del>
      <w:r>
        <w:rPr/>
        <w:t xml:space="preserve"> identifi</w:t>
      </w:r>
      <w:del w:id="471" w:author="Amelia Andersdotter" w:date="2018-02-13T17:37:00Z">
        <w:r>
          <w:rPr/>
          <w:delText>cation</w:delText>
        </w:r>
      </w:del>
      <w:ins w:id="472" w:author="Amelia Andersdotter" w:date="2018-02-13T17:37:00Z">
        <w:r>
          <w:rPr/>
          <w:t>ers</w:t>
        </w:r>
      </w:ins>
      <w:r>
        <w:rPr/>
        <w:t xml:space="preserve">. In that case, identification </w:t>
      </w:r>
      <w:del w:id="473" w:author="Amelia Andersdotter" w:date="2018-02-13T17:30:00Z">
        <w:r>
          <w:rPr/>
          <w:delText>may</w:delText>
        </w:r>
      </w:del>
      <w:ins w:id="474" w:author="Amelia Andersdotter" w:date="2018-02-13T17:30:00Z">
        <w:r>
          <w:rPr/>
          <w:t>might</w:t>
        </w:r>
      </w:ins>
      <w:r>
        <w:rPr/>
        <w:t xml:space="preserve"> only be needed for the duration of the period during which a specific service is maintained. </w:t>
      </w:r>
      <w:del w:id="475" w:author="Amelia Andersdotter" w:date="2018-02-13T17:55:00Z">
        <w:r>
          <w:rPr/>
          <w:delText xml:space="preserve">. </w:delText>
        </w:r>
      </w:del>
      <w:del w:id="476" w:author="Amelia Andersdotter" w:date="2018-02-13T17:45:00Z">
        <w:r>
          <w:rPr/>
          <w:delText>possible</w:delText>
        </w:r>
      </w:del>
      <w:del w:id="477" w:author="Amelia Andersdotter" w:date="2018-02-13T17:55:00Z">
        <w:r>
          <w:rPr/>
          <w:delText xml:space="preserve"> be </w:delText>
        </w:r>
      </w:del>
      <w:del w:id="478" w:author="Amelia Andersdotter" w:date="2018-02-13T17:30:00Z">
        <w:r>
          <w:rPr/>
          <w:delText>may</w:delText>
        </w:r>
      </w:del>
      <w:del w:id="479" w:author="Amelia Andersdotter" w:date="2018-02-13T17:55:00Z">
        <w:r>
          <w:rPr/>
          <w:delText xml:space="preserve"> specific to the service exchange </w:delText>
        </w:r>
      </w:del>
      <w:del w:id="480" w:author="Amelia Andersdotter" w:date="2018-02-13T17:45:00Z">
        <w:r>
          <w:rPr/>
          <w:delText>cation</w:delText>
        </w:r>
      </w:del>
      <w:del w:id="481" w:author="Amelia Andersdotter" w:date="2018-02-13T17:55:00Z">
        <w:r>
          <w:rPr/>
          <w:delText>Identifi</w:delText>
        </w:r>
      </w:del>
    </w:p>
    <w:p>
      <w:pPr>
        <w:pStyle w:val="Normal"/>
        <w:rPr/>
      </w:pPr>
      <w:r>
        <w:rPr/>
      </w:r>
    </w:p>
    <w:p>
      <w:pPr>
        <w:pStyle w:val="Heading3"/>
        <w:numPr>
          <w:ilvl w:val="2"/>
          <w:numId w:val="2"/>
        </w:numPr>
        <w:rPr/>
      </w:pPr>
      <w:ins w:id="482" w:author="Amelia Andersdotter" w:date="2018-02-13T17:46:00Z">
        <w:r>
          <w:rPr/>
          <w:t>8.3.4 Identifier storage</w:t>
        </w:r>
      </w:ins>
    </w:p>
    <w:p>
      <w:pPr>
        <w:pStyle w:val="Normal"/>
        <w:rPr/>
      </w:pPr>
      <w:r>
        <w:rPr/>
      </w:r>
    </w:p>
    <w:p>
      <w:pPr>
        <w:pStyle w:val="Normal"/>
        <w:rPr/>
      </w:pPr>
      <w:r>
        <w:rPr/>
        <w:t xml:space="preserve">When </w:t>
      </w:r>
      <w:del w:id="483" w:author="Amelia Andersdotter" w:date="2018-02-13T17:46:00Z">
        <w:r>
          <w:rPr/>
          <w:delText xml:space="preserve">the </w:delText>
        </w:r>
      </w:del>
      <w:ins w:id="484" w:author="Amelia Andersdotter" w:date="2018-02-13T17:46:00Z">
        <w:r>
          <w:rPr/>
          <w:t xml:space="preserve">a </w:t>
        </w:r>
      </w:ins>
      <w:r>
        <w:rPr/>
        <w:t xml:space="preserve">service is not needed anymore, deletion of identifiers </w:t>
      </w:r>
      <w:ins w:id="485" w:author="Juan Carlos Zuniga" w:date="2018-02-13T18:17:00Z">
        <w:r>
          <w:rPr/>
          <w:t>should</w:t>
        </w:r>
      </w:ins>
      <w:r>
        <w:rPr/>
        <w:t xml:space="preserve"> be possible. </w:t>
      </w:r>
      <w:del w:id="486" w:author="Amelia Andersdotter" w:date="2018-02-13T17:46:00Z">
        <w:r>
          <w:rPr/>
          <w:delText>Similarly,</w:delText>
        </w:r>
      </w:del>
    </w:p>
    <w:p>
      <w:pPr>
        <w:pStyle w:val="Normal"/>
        <w:rPr/>
      </w:pPr>
      <w:del w:id="487" w:author="Amelia Andersdotter" w:date="2018-02-13T17:46:00Z">
        <w:r>
          <w:rPr/>
          <w:delText xml:space="preserve">consideration can be made about the persistence of the identifier storage. </w:delText>
        </w:r>
      </w:del>
      <w:ins w:id="488" w:author="Amelia Andersdotter" w:date="2018-02-26T18:58:23Z">
        <w:r>
          <w:rPr/>
          <w:t xml:space="preserve"> </w:t>
        </w:r>
      </w:ins>
      <w:r>
        <w:rPr/>
        <w:t xml:space="preserve">Identifiers </w:t>
      </w:r>
      <w:del w:id="489" w:author="Amelia Andersdotter" w:date="2018-02-13T17:30:00Z">
        <w:r>
          <w:rPr/>
          <w:delText>may</w:delText>
        </w:r>
      </w:del>
      <w:ins w:id="490" w:author="Amelia Andersdotter" w:date="2018-02-13T17:30:00Z">
        <w:r>
          <w:rPr/>
          <w:t>might</w:t>
        </w:r>
      </w:ins>
      <w:r>
        <w:rPr/>
        <w:t xml:space="preserve"> not need to be</w:t>
      </w:r>
    </w:p>
    <w:p>
      <w:pPr>
        <w:pStyle w:val="Normal"/>
        <w:rPr/>
      </w:pPr>
      <w:ins w:id="491" w:author="Amelia Andersdotter" w:date="2018-02-26T18:58:25Z">
        <w:r>
          <w:rPr/>
          <w:t xml:space="preserve"> </w:t>
        </w:r>
      </w:ins>
      <w:r>
        <w:rPr/>
        <w:t>stored, even during the period of validity of the service provided. Consideration should</w:t>
      </w:r>
      <w:del w:id="492" w:author="Amelia Andersdotter" w:date="2018-02-13T17:46:00Z">
        <w:r>
          <w:rPr/>
          <w:delText xml:space="preserve"> also</w:delText>
        </w:r>
      </w:del>
      <w:r>
        <w:rPr/>
        <w:t xml:space="preserve"> be made about the location of identifier storage</w:t>
      </w:r>
      <w:ins w:id="493" w:author="Juan Carlos Zuniga" w:date="2018-02-13T18:17:00Z">
        <w:r>
          <w:rPr/>
          <w:t xml:space="preserve"> when implementing the specification</w:t>
        </w:r>
      </w:ins>
      <w:r>
        <w:rPr/>
        <w:t xml:space="preserve">. </w:t>
      </w:r>
      <w:del w:id="494" w:author="Amelia Andersdotter" w:date="2018-02-13T17:54:00Z">
        <w:r>
          <w:rPr/>
          <w:delText>It is recommended to limit the identifier storage strictly to the devices making direct use of those identifiers.</w:delText>
        </w:r>
      </w:del>
    </w:p>
    <w:p>
      <w:pPr>
        <w:pStyle w:val="Normal"/>
        <w:rPr/>
      </w:pPr>
      <w:r>
        <w:rPr/>
      </w:r>
    </w:p>
    <w:p>
      <w:pPr>
        <w:pStyle w:val="Heading3"/>
        <w:numPr>
          <w:ilvl w:val="2"/>
          <w:numId w:val="2"/>
        </w:numPr>
        <w:rPr/>
      </w:pPr>
      <w:ins w:id="495" w:author="Amelia Andersdotter" w:date="2018-02-13T17:57:00Z">
        <w:r>
          <w:rPr/>
          <w:t>8.3.5 Correlation</w:t>
        </w:r>
      </w:ins>
    </w:p>
    <w:p>
      <w:pPr>
        <w:pStyle w:val="Normal"/>
        <w:rPr/>
      </w:pPr>
      <w:r>
        <w:rPr/>
      </w:r>
    </w:p>
    <w:p>
      <w:pPr>
        <w:pStyle w:val="Normal"/>
        <w:rPr/>
      </w:pPr>
      <w:r>
        <w:rPr/>
        <w:t xml:space="preserve">A protocol </w:t>
      </w:r>
      <w:del w:id="496" w:author="Juan Carlos Zuniga" w:date="2018-02-13T18:18:00Z">
        <w:r>
          <w:rPr/>
          <w:delText xml:space="preserve">would </w:delText>
        </w:r>
      </w:del>
      <w:ins w:id="497" w:author="Juan Carlos Zuniga" w:date="2018-02-13T18:18:00Z">
        <w:r>
          <w:rPr/>
          <w:t xml:space="preserve">should </w:t>
        </w:r>
      </w:ins>
      <w:r>
        <w:rPr/>
        <w:t xml:space="preserve">not mandate that a personal device </w:t>
      </w:r>
      <w:del w:id="498" w:author="Juan Carlos Zuniga" w:date="2018-02-13T18:18:00Z">
        <w:r>
          <w:rPr/>
          <w:delText xml:space="preserve">should </w:delText>
        </w:r>
      </w:del>
      <w:r>
        <w:rPr/>
        <w:t>send</w:t>
      </w:r>
      <w:ins w:id="499" w:author="Juan Carlos Zuniga" w:date="2018-02-13T18:18:00Z">
        <w:r>
          <w:rPr/>
          <w:t>s</w:t>
        </w:r>
      </w:ins>
      <w:r>
        <w:rPr/>
        <w:t xml:space="preserve"> messages exposing a list of characteristics that </w:t>
      </w:r>
      <w:del w:id="500" w:author="Amelia Andersdotter" w:date="2018-02-13T17:30:00Z">
        <w:r>
          <w:rPr/>
          <w:delText>may</w:delText>
        </w:r>
      </w:del>
      <w:ins w:id="501" w:author="Amelia Andersdotter" w:date="2018-02-13T17:30:00Z">
        <w:r>
          <w:rPr/>
          <w:t>might</w:t>
        </w:r>
      </w:ins>
      <w:r>
        <w:rPr/>
        <w:t xml:space="preserve"> be used to identify the personal device, if the list is not explicitly designed for this purpose. For example, when a list of common optional features need to be agreed upon between the </w:t>
      </w:r>
      <w:ins w:id="502" w:author="Amelia Andersdotter" w:date="2018-02-13T17:58:00Z">
        <w:r>
          <w:rPr/>
          <w:t>respondent</w:t>
        </w:r>
      </w:ins>
      <w:del w:id="503" w:author="Amelia Andersdotter" w:date="2018-02-13T17:58:00Z">
        <w:r>
          <w:rPr/>
          <w:delText>infrastructure</w:delText>
        </w:r>
      </w:del>
      <w:r>
        <w:rPr/>
        <w:t xml:space="preserve"> device and the personal device, the </w:t>
      </w:r>
      <w:ins w:id="504" w:author="Amelia Andersdotter" w:date="2018-02-13T17:58:00Z">
        <w:r>
          <w:rPr/>
          <w:t>respondent</w:t>
        </w:r>
      </w:ins>
      <w:del w:id="505" w:author="Amelia Andersdotter" w:date="2018-02-13T17:58:00Z">
        <w:r>
          <w:rPr/>
          <w:delText>infrastructure</w:delText>
        </w:r>
      </w:del>
      <w:r>
        <w:rPr/>
        <w:t xml:space="preserve"> device can initiate the listing of supported features, and the personal device can be allowed to choose from that list. The personal device would not be mandated to</w:t>
      </w:r>
      <w:del w:id="506" w:author="Amelia Andersdotter" w:date="2018-02-13T17:57:00Z">
        <w:r>
          <w:rPr/>
          <w:delText xml:space="preserve"> first</w:delText>
        </w:r>
      </w:del>
      <w:r>
        <w:rPr/>
        <w:t xml:space="preserve"> expose which optional features it supports</w:t>
      </w:r>
      <w:ins w:id="507" w:author="Amelia Andersdotter" w:date="2018-02-13T17:58:00Z">
        <w:r>
          <w:rPr/>
          <w:t xml:space="preserve"> beyond those made accessible to it by the respondent device</w:t>
        </w:r>
      </w:ins>
      <w:r>
        <w:rPr/>
        <w:t xml:space="preserve">, as this exposure </w:t>
      </w:r>
      <w:del w:id="508" w:author="Amelia Andersdotter" w:date="2018-02-13T17:30:00Z">
        <w:r>
          <w:rPr/>
          <w:delText>may</w:delText>
        </w:r>
      </w:del>
      <w:ins w:id="509" w:author="Amelia Andersdotter" w:date="2018-02-13T17:30:00Z">
        <w:r>
          <w:rPr/>
          <w:t>might</w:t>
        </w:r>
      </w:ins>
      <w:r>
        <w:rPr/>
        <w:t xml:space="preserve"> allow </w:t>
      </w:r>
      <w:del w:id="510" w:author="Amelia Andersdotter" w:date="2018-02-13T17:57:00Z">
        <w:r>
          <w:rPr/>
          <w:delText xml:space="preserve">to easily </w:delText>
        </w:r>
      </w:del>
      <w:r>
        <w:rPr/>
        <w:t>distinguish</w:t>
      </w:r>
      <w:ins w:id="511" w:author="Amelia Andersdotter" w:date="2018-02-13T17:57:00Z">
        <w:r>
          <w:rPr/>
          <w:t>ing</w:t>
        </w:r>
      </w:ins>
      <w:r>
        <w:rPr/>
        <w:t xml:space="preserve"> between personal devices connecting to the same </w:t>
      </w:r>
      <w:ins w:id="512" w:author="Amelia Andersdotter" w:date="2018-02-13T17:58:00Z">
        <w:r>
          <w:rPr/>
          <w:t>respondent</w:t>
        </w:r>
      </w:ins>
      <w:del w:id="513" w:author="Amelia Andersdotter" w:date="2018-02-13T17:58:00Z">
        <w:r>
          <w:rPr/>
          <w:delText>infrastructure</w:delText>
        </w:r>
      </w:del>
      <w:r>
        <w:rPr/>
        <w:t xml:space="preserve"> device.</w:t>
      </w:r>
    </w:p>
    <w:p>
      <w:pPr>
        <w:pStyle w:val="Normal"/>
        <w:rPr/>
      </w:pPr>
      <w:r>
        <w:rPr/>
      </w:r>
    </w:p>
    <w:p>
      <w:pPr>
        <w:pStyle w:val="Normal"/>
        <w:rPr/>
      </w:pPr>
      <w:del w:id="514" w:author="Amelia Andersdotter" w:date="2018-02-13T18:48:00Z">
        <w:r>
          <w:rPr/>
          <w:delText>PII utilization recommendations</w:delText>
        </w:r>
      </w:del>
    </w:p>
    <w:p>
      <w:pPr>
        <w:pStyle w:val="Normal"/>
        <w:rPr/>
      </w:pPr>
      <w:r>
        <w:rPr/>
      </w:r>
    </w:p>
    <w:p>
      <w:pPr>
        <w:pStyle w:val="Normal"/>
        <w:rPr/>
      </w:pPr>
      <w:del w:id="515" w:author="Amelia Andersdotter" w:date="2018-02-13T18:48:00Z">
        <w:r>
          <w:rPr/>
          <w:delText xml:space="preserve"> </w:delText>
        </w:r>
      </w:del>
      <w:del w:id="516" w:author="Amelia Andersdotter" w:date="2018-02-13T18:48:00Z">
        <w:r>
          <w:rPr/>
          <w:delText xml:space="preserve">be associated to a personal device. </w:delText>
        </w:r>
      </w:del>
      <w:del w:id="517" w:author="Amelia Andersdotter" w:date="2018-02-13T17:30:00Z">
        <w:r>
          <w:rPr/>
          <w:delText>may</w:delText>
        </w:r>
      </w:del>
      <w:del w:id="518" w:author="Amelia Andersdotter" w:date="2018-02-13T18:48:00Z">
        <w:r>
          <w:rPr/>
          <w:delText xml:space="preserve"> be limited whenever possible, especially if the identifier </w:delText>
        </w:r>
      </w:del>
      <w:del w:id="519" w:author="Amelia Andersdotter" w:date="2018-02-13T17:30:00Z">
        <w:r>
          <w:rPr/>
          <w:delText>may</w:delText>
        </w:r>
      </w:del>
      <w:del w:id="520" w:author="Amelia Andersdotter" w:date="2018-02-13T18:48:00Z">
        <w:r>
          <w:rPr/>
          <w:delText xml:space="preserve">It is recommended to protocol designers to consider the impact of unique identifier collection. Such collection </w:delText>
        </w:r>
      </w:del>
    </w:p>
    <w:p>
      <w:pPr>
        <w:pStyle w:val="Normal"/>
        <w:rPr/>
      </w:pPr>
      <w:r>
        <w:rPr/>
      </w:r>
    </w:p>
    <w:p>
      <w:pPr>
        <w:pStyle w:val="Normal"/>
        <w:rPr/>
      </w:pPr>
      <w:del w:id="521" w:author="Amelia Andersdotter" w:date="2018-02-13T18:48:00Z">
        <w:r>
          <w:rPr/>
          <w:delText xml:space="preserve"> </w:delText>
        </w:r>
      </w:del>
      <w:del w:id="522" w:author="Amelia Andersdotter" w:date="2018-02-13T18:48:00Z">
        <w:r>
          <w:rPr/>
          <w:delText xml:space="preserve">be carefully weighted and limited, so as to avoid that </w:delText>
        </w:r>
      </w:del>
      <w:del w:id="523" w:author="Amelia Andersdotter" w:date="2018-02-13T17:30:00Z">
        <w:r>
          <w:rPr/>
          <w:delText>may</w:delText>
        </w:r>
      </w:del>
      <w:del w:id="524" w:author="Amelia Andersdotter" w:date="2018-02-13T18:48:00Z">
        <w:r>
          <w:rPr/>
          <w:delText xml:space="preserve">When such collection is performed, its purpose </w:delText>
        </w:r>
      </w:del>
      <w:del w:id="525" w:author="Amelia Andersdotter" w:date="2018-02-13T18:47:00Z">
        <w:r>
          <w:rPr/>
          <w:delText>It is also recommended that protocol designers consider if anonymization of the identifier is possible, to decouple the association of a device identifier to a PII.</w:delText>
        </w:r>
      </w:del>
      <w:del w:id="526" w:author="Amelia Andersdotter" w:date="2018-02-13T18:48:00Z">
        <w:r>
          <w:rPr/>
          <w:delText xml:space="preserve"> be made around the retention time of the collected identifier, to include provisions to delete information about collected identifiers as soon as the retention of these identifiers is not necessary anymore. </w:delText>
        </w:r>
      </w:del>
      <w:del w:id="527" w:author="Amelia Andersdotter" w:date="2018-02-13T17:30:00Z">
        <w:r>
          <w:rPr/>
          <w:delText>may</w:delText>
        </w:r>
      </w:del>
      <w:del w:id="528" w:author="Amelia Andersdotter" w:date="2018-02-13T18:48:00Z">
        <w:r>
          <w:rPr/>
          <w:delText xml:space="preserve">unique identifiers be stored beyond the scope of the original collection. Care is also recommended so as not to expose these identifiers to other recipients when such exposure is not strictly made necessary by the purpose of the collection. Consideration </w:delText>
        </w:r>
      </w:del>
    </w:p>
    <w:p>
      <w:pPr>
        <w:pStyle w:val="Normal"/>
        <w:rPr/>
      </w:pPr>
      <w:r>
        <w:rPr/>
      </w:r>
    </w:p>
    <w:p>
      <w:pPr>
        <w:pStyle w:val="Heading3"/>
        <w:numPr>
          <w:ilvl w:val="2"/>
          <w:numId w:val="2"/>
        </w:numPr>
        <w:rPr/>
      </w:pPr>
      <w:ins w:id="529" w:author="Amelia Andersdotter" w:date="2018-02-13T18:49:00Z">
        <w:r>
          <w:rPr/>
          <w:t>8.3.6 Opt-in and opt-out</w:t>
        </w:r>
      </w:ins>
    </w:p>
    <w:p>
      <w:pPr>
        <w:pStyle w:val="Normal"/>
        <w:rPr/>
      </w:pPr>
      <w:r>
        <w:rPr/>
      </w:r>
    </w:p>
    <w:p>
      <w:pPr>
        <w:pStyle w:val="Normal"/>
        <w:rPr/>
      </w:pPr>
      <w:r>
        <w:rPr/>
        <w:t xml:space="preserve">When multiple methods </w:t>
      </w:r>
      <w:del w:id="530" w:author="Juan Carlos Zuniga" w:date="2018-02-13T18:19:00Z">
        <w:r>
          <w:rPr/>
          <w:delText>maymight be</w:delText>
        </w:r>
      </w:del>
      <w:ins w:id="531" w:author="Juan Carlos Zuniga" w:date="2018-02-13T18:19:00Z">
        <w:r>
          <w:rPr/>
          <w:t>are</w:t>
        </w:r>
      </w:ins>
      <w:r>
        <w:rPr/>
        <w:t xml:space="preserve"> allowed to achieve a given purpose, it is recommended that the method allowing the highest level of privacy </w:t>
      </w:r>
      <w:ins w:id="532" w:author="Juan Carlos Zuniga" w:date="2018-02-13T18:19:00Z">
        <w:r>
          <w:rPr/>
          <w:t xml:space="preserve">should </w:t>
        </w:r>
      </w:ins>
      <w:r>
        <w:rPr/>
        <w:t>always be the default</w:t>
      </w:r>
      <w:del w:id="533" w:author="Juan Carlos Zuniga" w:date="2018-02-13T18:19:00Z">
        <w:r>
          <w:rPr/>
          <w:delText>s</w:delText>
        </w:r>
      </w:del>
      <w:r>
        <w:rPr/>
        <w:t>. Users can be allowed to opt-in for methods that would allow a lower level of privacy</w:t>
      </w:r>
      <w:ins w:id="534" w:author="Juan Carlos Zuniga" w:date="2018-02-22T10:11:00Z">
        <w:r>
          <w:rPr/>
          <w:t xml:space="preserve"> </w:t>
        </w:r>
      </w:ins>
      <w:ins w:id="535" w:author="Juan Carlos Zuniga" w:date="2018-02-22T10:09:00Z">
        <w:r>
          <w:rPr/>
          <w:t>in exchange for some service</w:t>
        </w:r>
      </w:ins>
      <w:r>
        <w:rPr/>
        <w:t>. After having opted-in, it is recommended that users be allowed to opt back out to the method offering better privacy.</w:t>
      </w:r>
    </w:p>
    <w:p>
      <w:pPr>
        <w:pStyle w:val="Normal"/>
        <w:rPr/>
      </w:pPr>
      <w:r>
        <w:rPr/>
      </w:r>
    </w:p>
    <w:p>
      <w:pPr>
        <w:pStyle w:val="Heading3"/>
        <w:numPr>
          <w:ilvl w:val="2"/>
          <w:numId w:val="2"/>
        </w:numPr>
        <w:rPr/>
      </w:pPr>
      <w:ins w:id="536" w:author="Amelia Andersdotter" w:date="2018-02-28T20:53:54Z">
        <w:r>
          <w:rPr/>
          <w:t>8.3.7 Order of transmission</w:t>
        </w:r>
      </w:ins>
    </w:p>
    <w:p>
      <w:pPr>
        <w:pStyle w:val="Normal"/>
        <w:rPr/>
      </w:pPr>
      <w:r>
        <w:rPr/>
      </w:r>
    </w:p>
    <w:p>
      <w:pPr>
        <w:pStyle w:val="Normal"/>
        <w:rPr/>
      </w:pPr>
      <w:ins w:id="537" w:author="Amelia Andersdotter" w:date="2018-02-28T20:53:54Z">
        <w:r>
          <w:rPr/>
          <w:t xml:space="preserve">It has been demonstrated that the order in which optional protocol information elements are sent, and the choice of them, might be used as temporary or persistent identifier (see e.g. </w:t>
        </w:r>
      </w:ins>
      <w:ins w:id="538" w:author="Amelia Andersdotter" w:date="2018-02-28T20:53:54Z">
        <w:r>
          <w:rPr>
            <w:i w:val="false"/>
            <w:iCs w:val="false"/>
          </w:rPr>
          <w:t>IEEE privecsg-16-0003-00-0000)</w:t>
        </w:r>
      </w:ins>
      <w:ins w:id="539" w:author="Amelia Andersdotter" w:date="2018-02-28T20:53:54Z">
        <w:r>
          <w:rPr/>
          <w:t xml:space="preserve">. Effectively, the order of transmission and the specific set of information elements becomes an identifiable stream of information that can be used to pin down individual devices. </w:t>
        </w:r>
      </w:ins>
    </w:p>
    <w:p>
      <w:pPr>
        <w:pStyle w:val="Normal"/>
        <w:rPr/>
      </w:pPr>
      <w:r>
        <w:rPr/>
      </w:r>
    </w:p>
    <w:p>
      <w:pPr>
        <w:pStyle w:val="Normal"/>
        <w:rPr/>
      </w:pPr>
      <w:ins w:id="540" w:author="Amelia Andersdotter" w:date="2018-02-28T20:53:54Z">
        <w:r>
          <w:rPr/>
          <w:t>Mitigation strategies include reviewing over-all configurability options and liberties in the order of transmission and the usage of optional information elements in the communications protocol. Likewise, mandating a specific order of transmission, limiting the number of specific options (e.g. by creating configuration profiles), and suggesting a default configuration, would make communications properties more similar between different nodes and would avoid identifying nodes individually.</w:t>
        </w:r>
      </w:ins>
    </w:p>
    <w:p>
      <w:pPr>
        <w:pStyle w:val="Heading3"/>
        <w:numPr>
          <w:ilvl w:val="2"/>
          <w:numId w:val="2"/>
        </w:numPr>
        <w:rPr/>
      </w:pPr>
      <w:ins w:id="541" w:author="Amelia Andersdotter" w:date="2018-02-14T01:41:00Z">
        <w:r>
          <w:rPr/>
          <w:t>8.3.8 Configurability</w:t>
        </w:r>
      </w:ins>
    </w:p>
    <w:p>
      <w:pPr>
        <w:pStyle w:val="Normal"/>
        <w:rPr/>
      </w:pPr>
      <w:r>
        <w:rPr/>
      </w:r>
    </w:p>
    <w:p>
      <w:pPr>
        <w:pStyle w:val="Normal"/>
        <w:rPr/>
      </w:pPr>
      <w:r>
        <w:rPr/>
        <w:t>When transmission relies on specific modulations, scrambling operations,</w:t>
      </w:r>
      <w:ins w:id="542" w:author="Amelia Andersdotter" w:date="2018-02-14T01:41:00Z">
        <w:r>
          <w:rPr/>
          <w:t xml:space="preserve"> </w:t>
        </w:r>
      </w:ins>
      <w:ins w:id="543" w:author="Juan Carlos Zuniga" w:date="2018-02-22T10:14:00Z">
        <w:r>
          <w:rPr/>
          <w:t xml:space="preserve">or optional protocol parameters in general, </w:t>
        </w:r>
      </w:ins>
      <w:ins w:id="544" w:author="Amelia Andersdotter" w:date="2018-02-14T01:41:00Z">
        <w:r>
          <w:rPr/>
          <w:t>it is foreseen tha</w:t>
        </w:r>
      </w:ins>
      <w:ins w:id="545" w:author="Amelia Andersdotter" w:date="2018-02-14T01:42:00Z">
        <w:r>
          <w:rPr/>
          <w:t>t specific settings or configurations in a network causes frames to be so easily distinguishable from a "typical frame" that that a device could be fingerprinted.</w:t>
        </w:r>
      </w:ins>
      <w:ins w:id="546" w:author="Amelia Andersdotter" w:date="2018-02-14T01:43:00Z">
        <w:r>
          <w:rPr/>
          <w:t xml:space="preserve"> </w:t>
        </w:r>
      </w:ins>
      <w:del w:id="547" w:author="Amelia Andersdotter" w:date="2018-02-14T01:42:00Z">
        <w:r>
          <w:rPr/>
          <w:delText xml:space="preserve"> </w:delText>
        </w:r>
      </w:del>
      <w:del w:id="548" w:author="Amelia Andersdotter" w:date="2018-02-14T01:43:00Z">
        <w:r>
          <w:rPr/>
          <w:delText>care is recommended</w:delText>
        </w:r>
      </w:del>
      <w:ins w:id="549" w:author="Amelia Andersdotter" w:date="2018-02-14T01:43:00Z">
        <w:r>
          <w:rPr/>
          <w:t>In these cases,</w:t>
        </w:r>
      </w:ins>
      <w:r>
        <w:rPr/>
        <w:t xml:space="preserve"> </w:t>
      </w:r>
      <w:del w:id="550" w:author="Amelia Andersdotter" w:date="2018-02-14T01:43:00Z">
        <w:r>
          <w:rPr/>
          <w:delText xml:space="preserve">to ensure  </w:delText>
        </w:r>
      </w:del>
      <w:del w:id="551" w:author="Amelia Andersdotter" w:date="2018-02-14T01:43:00Z">
        <w:bookmarkStart w:id="1" w:name="_GoBack111111111111111111111111111111111"/>
        <w:bookmarkEnd w:id="1"/>
        <w:r>
          <w:rPr/>
          <w:delText xml:space="preserve">that </w:delText>
        </w:r>
      </w:del>
      <w:r>
        <w:rPr/>
        <w:t xml:space="preserve">the algorithm </w:t>
      </w:r>
      <w:ins w:id="552" w:author="Amelia Andersdotter" w:date="2018-02-14T01:43:00Z">
        <w:r>
          <w:rPr/>
          <w:t xml:space="preserve">should be </w:t>
        </w:r>
      </w:ins>
      <w:r>
        <w:rPr/>
        <w:t>chosen</w:t>
      </w:r>
      <w:del w:id="553" w:author="Amelia Andersdotter" w:date="2018-02-14T01:43:00Z">
        <w:r>
          <w:rPr/>
          <w:delText xml:space="preserve"> can</w:delText>
        </w:r>
      </w:del>
      <w:r>
        <w:rPr/>
        <w:t xml:space="preserve"> not only </w:t>
      </w:r>
      <w:ins w:id="554" w:author="Amelia Andersdotter" w:date="2018-02-14T01:43:00Z">
        <w:r>
          <w:rPr/>
          <w:t xml:space="preserve">to </w:t>
        </w:r>
      </w:ins>
      <w:r>
        <w:rPr/>
        <w:t xml:space="preserve">serve its security purpose, but </w:t>
      </w:r>
      <w:del w:id="555" w:author="Amelia Andersdotter" w:date="2018-02-14T01:43:00Z">
        <w:r>
          <w:rPr/>
          <w:delText xml:space="preserve">would </w:delText>
        </w:r>
      </w:del>
      <w:r>
        <w:rPr/>
        <w:t xml:space="preserve">also </w:t>
      </w:r>
      <w:ins w:id="556" w:author="Amelia Andersdotter" w:date="2018-02-14T01:44:00Z">
        <w:r>
          <w:rPr/>
          <w:t xml:space="preserve">in such a way that it </w:t>
        </w:r>
      </w:ins>
      <w:del w:id="557" w:author="Amelia Andersdotter" w:date="2018-02-26T19:04:00Z">
        <w:r>
          <w:rPr/>
          <w:delText>be</w:delText>
        </w:r>
      </w:del>
      <w:ins w:id="558" w:author="Amelia Andersdotter" w:date="2018-02-26T19:04:01Z">
        <w:r>
          <w:rPr/>
          <w:t>is</w:t>
        </w:r>
      </w:ins>
      <w:r>
        <w:rPr/>
        <w:t xml:space="preserve"> defined clearly enough to be implemented similarly (with the same chance of producing the similar and indistinguishable result) among various types of intended client devices.</w:t>
      </w:r>
      <w:r>
        <w:br w:type="page"/>
      </w:r>
    </w:p>
    <w:p>
      <w:pPr>
        <w:pStyle w:val="Normal"/>
        <w:rPr>
          <w:b/>
          <w:b/>
          <w:sz w:val="24"/>
        </w:rPr>
      </w:pPr>
      <w:r>
        <w:rPr>
          <w:b/>
          <w:sz w:val="24"/>
        </w:rPr>
        <w:t>References:</w:t>
      </w:r>
    </w:p>
    <w:p>
      <w:pPr>
        <w:pStyle w:val="Normal"/>
        <w:rPr/>
      </w:pPr>
      <w:r>
        <w:rPr/>
      </w:r>
    </w:p>
    <w:p>
      <w:pPr>
        <w:pStyle w:val="Normal"/>
        <w:rPr/>
      </w:pPr>
      <w:r>
        <w:rPr/>
      </w:r>
    </w:p>
    <w:p>
      <w:pPr>
        <w:pStyle w:val="Normal"/>
        <w:rPr/>
      </w:pPr>
      <w:r>
        <w:rPr/>
      </w:r>
    </w:p>
    <w:p>
      <w:pPr>
        <w:pStyle w:val="Normal"/>
        <w:rPr/>
      </w:pPr>
      <w:ins w:id="559" w:author="Amelia Andersdotter" w:date="2018-02-26T19:18:59Z">
        <w:r>
          <w:rPr/>
          <w:t xml:space="preserve">J.C. Zúñiga, M. Vanhoef, C. Matte, M. Cunche, </w:t>
        </w:r>
      </w:ins>
      <w:ins w:id="560" w:author="Amelia Andersdotter" w:date="2018-02-26T19:18:59Z">
        <w:r>
          <w:rPr>
            <w:i/>
            <w:iCs/>
          </w:rPr>
          <w:t>Privacy Issues in 802.11 Networks</w:t>
        </w:r>
      </w:ins>
      <w:ins w:id="561" w:author="Amelia Andersdotter" w:date="2018-02-26T19:18:59Z">
        <w:r>
          <w:rPr>
            <w:i w:val="false"/>
            <w:iCs w:val="false"/>
          </w:rPr>
          <w:t>, IEEE 11-16-1492-00-0wngg, 8 November 2016.</w:t>
        </w:r>
      </w:ins>
    </w:p>
    <w:p>
      <w:pPr>
        <w:pStyle w:val="Normal"/>
        <w:rPr>
          <w:i w:val="false"/>
          <w:i w:val="false"/>
          <w:iCs w:val="false"/>
        </w:rPr>
      </w:pPr>
      <w:r>
        <w:rPr>
          <w:i w:val="false"/>
          <w:iCs w:val="false"/>
        </w:rPr>
      </w:r>
    </w:p>
    <w:p>
      <w:pPr>
        <w:pStyle w:val="Normal"/>
        <w:rPr/>
      </w:pPr>
      <w:ins w:id="562" w:author="Amelia Andersdotter" w:date="2018-02-26T19:18:59Z">
        <w:r>
          <w:rPr>
            <w:i w:val="false"/>
            <w:iCs w:val="false"/>
          </w:rPr>
          <w:t xml:space="preserve">M. Vanhoef, C. Matte, M. Cunche, L.S. Cardoso, F. Piessens, </w:t>
        </w:r>
      </w:ins>
      <w:ins w:id="563" w:author="Amelia Andersdotter" w:date="2018-02-26T19:18:59Z">
        <w:r>
          <w:rPr>
            <w:i/>
            <w:iCs/>
          </w:rPr>
          <w:t>Tracking 802.11 stations without relying on the link layer identifier</w:t>
        </w:r>
      </w:ins>
      <w:ins w:id="564" w:author="Amelia Andersdotter" w:date="2018-02-26T19:18:59Z">
        <w:r>
          <w:rPr>
            <w:i w:val="false"/>
            <w:iCs w:val="false"/>
          </w:rPr>
          <w:t>, IEEE privecsg-16-0003-00-0000, 14 April 2016.</w:t>
        </w:r>
      </w:ins>
    </w:p>
    <w:p>
      <w:pPr>
        <w:pStyle w:val="Normal"/>
        <w:rPr/>
      </w:pPr>
      <w:r>
        <w:rPr/>
      </w:r>
    </w:p>
    <w:p>
      <w:pPr>
        <w:pStyle w:val="Normal"/>
        <w:rPr/>
      </w:pPr>
      <w:r>
        <w:rPr/>
        <w:t xml:space="preserve">J.C. Zúñiga, </w:t>
      </w:r>
      <w:r>
        <w:rPr>
          <w:i/>
          <w:iCs/>
        </w:rPr>
        <w:t>802E Privacy Mitigations</w:t>
      </w:r>
      <w:r>
        <w:rPr/>
        <w:t>, IEEE privecsg-16-0002-00-0000, 23 March 2016.</w:t>
      </w:r>
    </w:p>
    <w:p>
      <w:pPr>
        <w:pStyle w:val="Normal"/>
        <w:rPr/>
      </w:pPr>
      <w:r>
        <w:rPr/>
      </w:r>
    </w:p>
    <w:p>
      <w:pPr>
        <w:pStyle w:val="Normal"/>
        <w:rPr/>
      </w:pPr>
      <w:r>
        <w:rPr/>
        <w:t xml:space="preserve">M. Riegel, </w:t>
      </w:r>
      <w:r>
        <w:rPr>
          <w:i/>
          <w:iCs/>
        </w:rPr>
        <w:t>Privacy Engineered Access Network</w:t>
      </w:r>
      <w:r>
        <w:rPr>
          <w:i w:val="false"/>
          <w:iCs w:val="false"/>
        </w:rPr>
        <w:t>,</w:t>
      </w:r>
      <w:r>
        <w:rPr/>
        <w:t xml:space="preserve"> IEEE privecsg-15-0014-00-0000, 12 March 2015.</w:t>
      </w:r>
    </w:p>
    <w:p>
      <w:pPr>
        <w:pStyle w:val="Normal"/>
        <w:rPr/>
      </w:pPr>
      <w:r>
        <w:rPr/>
      </w:r>
    </w:p>
    <w:p>
      <w:pPr>
        <w:pStyle w:val="Normal"/>
        <w:rPr/>
      </w:pPr>
      <w:r>
        <w:rPr/>
        <w:t xml:space="preserve">P. Barber, </w:t>
      </w:r>
      <w:r>
        <w:rPr>
          <w:i/>
          <w:iCs/>
        </w:rPr>
        <w:t>Overview of Privacy in 802.16</w:t>
      </w:r>
      <w:r>
        <w:rPr/>
        <w:t>, IEEE privecsg-14-0012-00-0000, 8 October 2014.</w:t>
      </w:r>
    </w:p>
    <w:p>
      <w:pPr>
        <w:pStyle w:val="Normal"/>
        <w:rPr/>
      </w:pPr>
      <w:r>
        <w:rPr/>
      </w:r>
    </w:p>
    <w:p>
      <w:pPr>
        <w:pStyle w:val="Normal"/>
        <w:rPr/>
      </w:pPr>
      <w:r>
        <w:rPr/>
        <w:t xml:space="preserve">IETF RFC 6973, </w:t>
      </w:r>
      <w:r>
        <w:rPr>
          <w:i/>
          <w:iCs/>
        </w:rPr>
        <w:t>Privacy Considerations for Internet Protocols</w:t>
      </w:r>
      <w:r>
        <w:rPr/>
        <w:t xml:space="preserve">, July 2013. https://tools.ietf.org/html/rfc6973 </w:t>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Segoe UI">
    <w:charset w:val="01"/>
    <w:family w:val="roman"/>
    <w:pitch w:val="variable"/>
  </w:font>
  <w:font w:name="DejaVu Sans">
    <w:charset w:val="01"/>
    <w:family w:val="roman"/>
    <w:pitch w:val="variable"/>
  </w:font>
  <w:font w:name="DejaVu Sans Mono">
    <w:charset w:val="01"/>
    <w:family w:val="roman"/>
    <w:pitch w:val="variable"/>
  </w:font>
  <w:font w:name="sans-serif">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9360" w:leader="none"/>
        <w:tab w:val="right" w:pos="12960" w:leader="none"/>
      </w:tabs>
      <w:rPr/>
    </w:pPr>
    <w:r>
      <w:rPr/>
      <w:fldChar w:fldCharType="begin"/>
    </w:r>
    <w:r>
      <w:rPr/>
      <w:instrText> SUBJECT </w:instrText>
    </w:r>
    <w:r>
      <w:rPr/>
      <w:fldChar w:fldCharType="separate"/>
    </w:r>
    <w:r>
      <w:rPr/>
      <w:t>Submission</w:t>
    </w:r>
    <w:r>
      <w:rPr/>
      <w:fldChar w:fldCharType="end"/>
    </w:r>
    <w:r>
      <w:rPr/>
      <w:tab/>
      <w:t xml:space="preserve">page </w:t>
    </w:r>
    <w:r>
      <w:rPr/>
      <w:fldChar w:fldCharType="begin"/>
    </w:r>
    <w:r>
      <w:rPr/>
      <w:instrText> PAGE </w:instrText>
    </w:r>
    <w:r>
      <w:rPr/>
      <w:fldChar w:fldCharType="separate"/>
    </w:r>
    <w:r>
      <w:rPr/>
      <w:t>14</w:t>
    </w:r>
    <w:r>
      <w:rPr/>
      <w:fldChar w:fldCharType="end"/>
    </w:r>
    <w:r>
      <w:rPr/>
      <w:tab/>
      <w:t xml:space="preserve">                   Cunche, Zúñiga, Andersdotter</w:t>
    </w:r>
  </w:p>
  <w:p>
    <w:pPr>
      <w:pStyle w:val="Footer"/>
      <w:tabs>
        <w:tab w:val="center" w:pos="4680" w:leader="none"/>
        <w:tab w:val="center" w:pos="6480" w:leader="none"/>
        <w:tab w:val="right" w:pos="9360" w:leader="none"/>
        <w:tab w:val="right" w:pos="12960"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9360" w:leader="none"/>
        <w:tab w:val="right" w:pos="12960" w:leader="none"/>
      </w:tabs>
      <w:rPr/>
    </w:pPr>
    <w:r>
      <w:rPr/>
      <w:t>March, 2018</w:t>
      <w:tab/>
      <w:tab/>
      <w:t>doc.: IEEE privecsg-18-0002-0</w:t>
    </w:r>
    <w:r>
      <w:rPr/>
      <w:t>1</w:t>
    </w:r>
    <w:r>
      <w:rPr/>
      <w:t>-000</w:t>
    </w:r>
    <w:r>
      <w:rPr/>
      <w:t>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erif" w:hAnsi="DejaVu Serif" w:eastAsia="DejaVu Sans" w:cs="DejaVu Sans"/>
        <w:szCs w:val="24"/>
        <w:lang w:val="sv-SE"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2"/>
      <w:szCs w:val="20"/>
      <w:lang w:val="en-GB" w:eastAsia="zh-CN" w:bidi="ar-SA"/>
    </w:rPr>
  </w:style>
  <w:style w:type="paragraph" w:styleId="Heading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default="1">
    <w:name w:val="Default Paragraph Font"/>
    <w:uiPriority w:val="1"/>
    <w:semiHidden/>
    <w:unhideWhenUsed/>
    <w:qFormat/>
    <w:rPr/>
  </w:style>
  <w:style w:type="character" w:styleId="InternetLink" w:customStyle="1">
    <w:name w:val="Internet Link"/>
    <w:rPr>
      <w:color w:val="0000FF"/>
      <w:u w:val="single"/>
    </w:rPr>
  </w:style>
  <w:style w:type="character" w:styleId="Bullets" w:customStyle="1">
    <w:name w:val="Bullets"/>
    <w:qFormat/>
    <w:rPr>
      <w:rFonts w:ascii="OpenSymbol" w:hAnsi="OpenSymbol" w:eastAsia="OpenSymbol" w:cs="OpenSymbol"/>
    </w:rPr>
  </w:style>
  <w:style w:type="character" w:styleId="CommentTextChar" w:customStyle="1">
    <w:name w:val="Comment Text Char"/>
    <w:basedOn w:val="DefaultParagraphFont"/>
    <w:link w:val="CommentText"/>
    <w:uiPriority w:val="99"/>
    <w:semiHidden/>
    <w:qFormat/>
    <w:rPr>
      <w:rFonts w:ascii="Times New Roman" w:hAnsi="Times New Roman" w:eastAsia="Times New Roman" w:cs="Times New Roman"/>
      <w:sz w:val="20"/>
      <w:szCs w:val="20"/>
      <w:lang w:val="en-GB" w:bidi="ar-SA"/>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7a1326"/>
    <w:rPr>
      <w:rFonts w:ascii="Segoe UI" w:hAnsi="Segoe UI" w:eastAsia="Times New Roman" w:cs="Segoe UI"/>
      <w:sz w:val="18"/>
      <w:szCs w:val="18"/>
      <w:lang w:val="en-GB" w:bidi="ar-SA"/>
    </w:rPr>
  </w:style>
  <w:style w:type="character" w:styleId="CommentSubjectChar" w:customStyle="1">
    <w:name w:val="Comment Subject Char"/>
    <w:basedOn w:val="CommentTextChar"/>
    <w:link w:val="CommentSubject"/>
    <w:uiPriority w:val="99"/>
    <w:semiHidden/>
    <w:qFormat/>
    <w:rsid w:val="00bd7b44"/>
    <w:rPr>
      <w:rFonts w:ascii="Times New Roman" w:hAnsi="Times New Roman" w:eastAsia="Times New Roman" w:cs="Times New Roman"/>
      <w:b/>
      <w:bCs/>
      <w:sz w:val="20"/>
      <w:szCs w:val="20"/>
      <w:lang w:val="en-GB" w:bidi="ar-SA"/>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name w:val="ListLabel 11"/>
    <w:qFormat/>
    <w:rPr>
      <w:rFonts w:cs="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Symbol"/>
    </w:rPr>
  </w:style>
  <w:style w:type="character" w:styleId="ListLabel36">
    <w:name w:val="ListLabel 36"/>
    <w:qFormat/>
    <w:rPr>
      <w:rFonts w:cs="OpenSymbol"/>
    </w:rPr>
  </w:style>
  <w:style w:type="character" w:styleId="ListLabel37">
    <w:name w:val="ListLabel 37"/>
    <w:qFormat/>
    <w:rPr>
      <w:rFonts w:cs="OpenSymbol"/>
    </w:rPr>
  </w:style>
  <w:style w:type="paragraph" w:styleId="Heading" w:customStyle="1">
    <w:name w:val="Heading"/>
    <w:basedOn w:val="Normal"/>
    <w:next w:val="TextBody"/>
    <w:qFormat/>
    <w:pPr>
      <w:keepNext w:val="true"/>
      <w:spacing w:before="240" w:after="120"/>
    </w:pPr>
    <w:rPr>
      <w:rFonts w:ascii="DejaVu Sans" w:hAnsi="DejaVu Sans" w:eastAsia="DejaVu Sans" w:cs="DejaVu Sans"/>
      <w:sz w:val="28"/>
      <w:szCs w:val="28"/>
    </w:rPr>
  </w:style>
  <w:style w:type="paragraph" w:styleId="TextBody" w:customStyle="1">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i/>
      <w:iCs/>
      <w:sz w:val="24"/>
      <w:szCs w:val="24"/>
    </w:rPr>
  </w:style>
  <w:style w:type="paragraph" w:styleId="Footer">
    <w:name w:val="Footer"/>
    <w:basedOn w:val="Normal"/>
    <w:pPr>
      <w:pBdr>
        <w:top w:val="single" w:sz="6" w:space="1" w:color="000001"/>
      </w:pBdr>
      <w:tabs>
        <w:tab w:val="center" w:pos="6480" w:leader="none"/>
        <w:tab w:val="right" w:pos="12960" w:leader="none"/>
      </w:tabs>
    </w:pPr>
    <w:rPr>
      <w:sz w:val="24"/>
    </w:rPr>
  </w:style>
  <w:style w:type="paragraph" w:styleId="Header">
    <w:name w:val="Header"/>
    <w:basedOn w:val="Normal"/>
    <w:pPr>
      <w:pBdr>
        <w:bottom w:val="single" w:sz="6" w:space="2" w:color="000001"/>
      </w:pBdr>
      <w:tabs>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1"/>
      </w:pBdr>
      <w:tabs>
        <w:tab w:val="center" w:pos="4680" w:leader="none"/>
      </w:tabs>
      <w:spacing w:before="0" w:after="240"/>
      <w:jc w:val="left"/>
    </w:pPr>
    <w:rPr>
      <w:b w:val="false"/>
      <w:sz w:val="24"/>
    </w:rPr>
  </w:style>
  <w:style w:type="paragraph" w:styleId="TextBodyIndent" w:customStyle="1">
    <w:name w:val="Body Text Indent"/>
    <w:basedOn w:val="Normal"/>
    <w:pPr>
      <w:ind w:left="720" w:hanging="7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FrameContents" w:customStyle="1">
    <w:name w:val="Frame Contents"/>
    <w:basedOn w:val="Normal"/>
    <w:qFormat/>
    <w:pPr/>
    <w:rPr/>
  </w:style>
  <w:style w:type="paragraph" w:styleId="PreformattedText" w:customStyle="1">
    <w:name w:val="Preformatted Text"/>
    <w:basedOn w:val="Normal"/>
    <w:qFormat/>
    <w:pPr/>
    <w:rPr>
      <w:rFonts w:ascii="DejaVu Sans Mono" w:hAnsi="DejaVu Sans Mono" w:eastAsia="DejaVu Sans Mono" w:cs="DejaVu Sans Mono"/>
      <w:sz w:val="20"/>
    </w:rPr>
  </w:style>
  <w:style w:type="paragraph" w:styleId="Annotationtext">
    <w:name w:val="annotation text"/>
    <w:basedOn w:val="Normal"/>
    <w:link w:val="CommentTextChar"/>
    <w:uiPriority w:val="99"/>
    <w:semiHidden/>
    <w:unhideWhenUsed/>
    <w:qFormat/>
    <w:pPr/>
    <w:rPr>
      <w:sz w:val="20"/>
    </w:rPr>
  </w:style>
  <w:style w:type="paragraph" w:styleId="BalloonText">
    <w:name w:val="Balloon Text"/>
    <w:basedOn w:val="Normal"/>
    <w:link w:val="BalloonTextChar"/>
    <w:uiPriority w:val="99"/>
    <w:semiHidden/>
    <w:unhideWhenUsed/>
    <w:qFormat/>
    <w:rsid w:val="007a1326"/>
    <w:pPr/>
    <w:rPr>
      <w:rFonts w:ascii="Segoe UI" w:hAnsi="Segoe UI" w:cs="Segoe UI"/>
      <w:sz w:val="18"/>
      <w:szCs w:val="18"/>
    </w:rPr>
  </w:style>
  <w:style w:type="paragraph" w:styleId="Annotationsubject">
    <w:name w:val="annotation subject"/>
    <w:basedOn w:val="Annotationtext"/>
    <w:link w:val="CommentSubjectChar"/>
    <w:uiPriority w:val="99"/>
    <w:semiHidden/>
    <w:unhideWhenUsed/>
    <w:qFormat/>
    <w:rsid w:val="00bd7b44"/>
    <w:pPr/>
    <w:rPr>
      <w:b/>
      <w:bCs/>
    </w:rPr>
  </w:style>
  <w:style w:type="paragraph" w:styleId="Revision">
    <w:name w:val="Revision"/>
    <w:uiPriority w:val="99"/>
    <w:semiHidden/>
    <w:qFormat/>
    <w:rsid w:val="00ed07f2"/>
    <w:pPr>
      <w:widowControl/>
      <w:bidi w:val="0"/>
      <w:jc w:val="left"/>
    </w:pPr>
    <w:rPr>
      <w:rFonts w:ascii="Times New Roman" w:hAnsi="Times New Roman" w:eastAsia="Times New Roman" w:cs="Times New Roman"/>
      <w:color w:val="00000A"/>
      <w:kern w:val="0"/>
      <w:sz w:val="22"/>
      <w:szCs w:val="20"/>
      <w:lang w:val="en-GB" w:eastAsia="zh-CN" w:bidi="ar-SA"/>
    </w:rPr>
  </w:style>
  <w:style w:type="paragraph" w:styleId="Default">
    <w:name w:val="Default"/>
    <w:qFormat/>
    <w:pPr>
      <w:widowControl/>
      <w:bidi w:val="0"/>
      <w:spacing w:lineRule="atLeast" w:line="200" w:before="0" w:after="0"/>
      <w:ind w:left="0" w:right="0" w:hanging="0"/>
      <w:jc w:val="left"/>
    </w:pPr>
    <w:rPr>
      <w:rFonts w:ascii="DejaVu Sans" w:hAnsi="DejaVu Sans" w:eastAsia="DejaVu Sans" w:cs="DejaVu Sans"/>
      <w:b w:val="false"/>
      <w:i w:val="false"/>
      <w:strike w:val="false"/>
      <w:dstrike w:val="false"/>
      <w:outline w:val="false"/>
      <w:shadow w:val="false"/>
      <w:color w:val="000000"/>
      <w:kern w:val="2"/>
      <w:sz w:val="36"/>
      <w:szCs w:val="24"/>
      <w:u w:val="none"/>
      <w:em w:val="none"/>
      <w:lang w:val="sv-SE" w:eastAsia="zh-CN" w:bidi="hi-IN"/>
    </w:rPr>
  </w:style>
  <w:style w:type="paragraph" w:styleId="Objectwitharrow">
    <w:name w:val="Object with arrow"/>
    <w:basedOn w:val="Default"/>
    <w:qFormat/>
    <w:pPr>
      <w:spacing w:lineRule="atLeast" w:line="200" w:before="0" w:after="0"/>
      <w:ind w:left="0" w:right="0" w:hanging="0"/>
    </w:pPr>
    <w:rPr>
      <w:rFonts w:ascii="DejaVu Sans" w:hAnsi="DejaVu Sans"/>
      <w:b w:val="false"/>
      <w:i w:val="false"/>
      <w:strike w:val="false"/>
      <w:dstrike w:val="false"/>
      <w:outline w:val="false"/>
      <w:shadow w:val="false"/>
      <w:color w:val="000000"/>
      <w:kern w:val="2"/>
      <w:sz w:val="36"/>
      <w:u w:val="none"/>
      <w:em w:val="none"/>
    </w:rPr>
  </w:style>
  <w:style w:type="paragraph" w:styleId="Objectwithshadow">
    <w:name w:val="Object with shadow"/>
    <w:basedOn w:val="Default"/>
    <w:qFormat/>
    <w:pPr>
      <w:spacing w:lineRule="atLeast" w:line="200" w:before="0" w:after="0"/>
      <w:ind w:left="0" w:right="0" w:hanging="0"/>
    </w:pPr>
    <w:rPr>
      <w:rFonts w:ascii="DejaVu Sans" w:hAnsi="DejaVu Sans"/>
      <w:b w:val="false"/>
      <w:i w:val="false"/>
      <w:strike w:val="false"/>
      <w:dstrike w:val="false"/>
      <w:outline w:val="false"/>
      <w:shadow w:val="false"/>
      <w:color w:val="000000"/>
      <w:kern w:val="2"/>
      <w:sz w:val="36"/>
      <w:u w:val="none"/>
      <w:em w:val="none"/>
    </w:rPr>
  </w:style>
  <w:style w:type="paragraph" w:styleId="Objectwithoutfill">
    <w:name w:val="Object without fill"/>
    <w:basedOn w:val="Default"/>
    <w:qFormat/>
    <w:pPr>
      <w:spacing w:lineRule="atLeast" w:line="200" w:before="0" w:after="0"/>
      <w:ind w:left="0" w:right="0" w:hanging="0"/>
    </w:pPr>
    <w:rPr>
      <w:rFonts w:ascii="DejaVu Sans" w:hAnsi="DejaVu Sans"/>
      <w:b w:val="false"/>
      <w:i w:val="false"/>
      <w:strike w:val="false"/>
      <w:dstrike w:val="false"/>
      <w:outline w:val="false"/>
      <w:shadow w:val="false"/>
      <w:color w:val="000000"/>
      <w:kern w:val="2"/>
      <w:sz w:val="36"/>
      <w:u w:val="none"/>
      <w:em w:val="none"/>
    </w:rPr>
  </w:style>
  <w:style w:type="paragraph" w:styleId="Objectwithnofillandnoline">
    <w:name w:val="Object with no fill and no line"/>
    <w:basedOn w:val="Default"/>
    <w:qFormat/>
    <w:pPr>
      <w:spacing w:lineRule="atLeast" w:line="200" w:before="0" w:after="0"/>
      <w:ind w:left="0" w:right="0" w:hanging="0"/>
    </w:pPr>
    <w:rPr>
      <w:rFonts w:ascii="DejaVu Sans" w:hAnsi="DejaVu Sans"/>
      <w:b w:val="false"/>
      <w:i w:val="false"/>
      <w:strike w:val="false"/>
      <w:dstrike w:val="false"/>
      <w:outline w:val="false"/>
      <w:shadow w:val="false"/>
      <w:color w:val="000000"/>
      <w:kern w:val="2"/>
      <w:sz w:val="36"/>
      <w:u w:val="none"/>
      <w:em w:val="none"/>
    </w:rPr>
  </w:style>
  <w:style w:type="paragraph" w:styleId="Textbody1">
    <w:name w:val="Text body"/>
    <w:basedOn w:val="Default"/>
    <w:qFormat/>
    <w:pPr>
      <w:spacing w:lineRule="atLeast" w:line="200" w:before="0" w:after="0"/>
      <w:ind w:left="0" w:right="0" w:hanging="0"/>
    </w:pPr>
    <w:rPr>
      <w:rFonts w:ascii="DejaVu Sans" w:hAnsi="DejaVu Sans"/>
      <w:b w:val="false"/>
      <w:i w:val="false"/>
      <w:strike w:val="false"/>
      <w:dstrike w:val="false"/>
      <w:outline w:val="false"/>
      <w:shadow w:val="false"/>
      <w:color w:val="000000"/>
      <w:kern w:val="2"/>
      <w:sz w:val="36"/>
      <w:u w:val="none"/>
      <w:em w:val="none"/>
    </w:rPr>
  </w:style>
  <w:style w:type="paragraph" w:styleId="Textbodyjustified">
    <w:name w:val="Text body justified"/>
    <w:basedOn w:val="Default"/>
    <w:qFormat/>
    <w:pPr>
      <w:spacing w:lineRule="atLeast" w:line="200" w:before="0" w:after="0"/>
      <w:ind w:left="0" w:right="0" w:hanging="0"/>
      <w:jc w:val="left"/>
    </w:pPr>
    <w:rPr>
      <w:rFonts w:ascii="DejaVu Sans" w:hAnsi="DejaVu Sans"/>
      <w:b w:val="false"/>
      <w:i w:val="false"/>
      <w:strike w:val="false"/>
      <w:dstrike w:val="false"/>
      <w:outline w:val="false"/>
      <w:shadow w:val="false"/>
      <w:color w:val="000000"/>
      <w:kern w:val="2"/>
      <w:sz w:val="36"/>
      <w:u w:val="none"/>
      <w:em w:val="none"/>
    </w:rPr>
  </w:style>
  <w:style w:type="paragraph" w:styleId="Title1">
    <w:name w:val="Title1"/>
    <w:basedOn w:val="Default"/>
    <w:qFormat/>
    <w:pPr>
      <w:spacing w:lineRule="atLeast" w:line="200" w:before="0" w:after="0"/>
      <w:ind w:left="0" w:right="0" w:hanging="0"/>
      <w:jc w:val="center"/>
    </w:pPr>
    <w:rPr>
      <w:rFonts w:ascii="DejaVu Sans" w:hAnsi="DejaVu Sans"/>
      <w:b w:val="false"/>
      <w:i w:val="false"/>
      <w:strike w:val="false"/>
      <w:dstrike w:val="false"/>
      <w:outline w:val="false"/>
      <w:shadow w:val="false"/>
      <w:color w:val="000000"/>
      <w:kern w:val="2"/>
      <w:sz w:val="36"/>
      <w:u w:val="none"/>
      <w:em w:val="none"/>
    </w:rPr>
  </w:style>
  <w:style w:type="paragraph" w:styleId="Title2">
    <w:name w:val="Title2"/>
    <w:basedOn w:val="Default"/>
    <w:qFormat/>
    <w:pPr>
      <w:spacing w:lineRule="atLeast" w:line="200" w:before="57" w:after="57"/>
      <w:ind w:left="0" w:right="113" w:hanging="0"/>
      <w:jc w:val="center"/>
    </w:pPr>
    <w:rPr>
      <w:rFonts w:ascii="DejaVu Sans" w:hAnsi="DejaVu Sans"/>
      <w:b w:val="false"/>
      <w:i w:val="false"/>
      <w:strike w:val="false"/>
      <w:dstrike w:val="false"/>
      <w:outline w:val="false"/>
      <w:shadow w:val="false"/>
      <w:color w:val="000000"/>
      <w:kern w:val="2"/>
      <w:sz w:val="36"/>
      <w:u w:val="none"/>
      <w:em w:val="none"/>
    </w:rPr>
  </w:style>
  <w:style w:type="paragraph" w:styleId="DimensionLine">
    <w:name w:val="Dimension Line"/>
    <w:basedOn w:val="Default"/>
    <w:qFormat/>
    <w:pPr>
      <w:spacing w:lineRule="atLeast" w:line="200" w:before="0" w:after="0"/>
      <w:ind w:left="0" w:right="0" w:hanging="0"/>
    </w:pPr>
    <w:rPr>
      <w:rFonts w:ascii="DejaVu Sans" w:hAnsi="DejaVu Sans"/>
      <w:b w:val="false"/>
      <w:i w:val="false"/>
      <w:strike w:val="false"/>
      <w:dstrike w:val="false"/>
      <w:outline w:val="false"/>
      <w:shadow w:val="false"/>
      <w:color w:val="000000"/>
      <w:kern w:val="2"/>
      <w:sz w:val="36"/>
      <w:u w:val="none"/>
      <w:em w:val="none"/>
    </w:rPr>
  </w:style>
  <w:style w:type="paragraph" w:styleId="BlankSlideLTGliederung1">
    <w:name w:val="Blank Slide~LT~Gliederung 1"/>
    <w:qFormat/>
    <w:pPr>
      <w:widowControl/>
      <w:bidi w:val="0"/>
      <w:spacing w:before="283" w:after="0"/>
      <w:jc w:val="left"/>
    </w:pPr>
    <w:rPr>
      <w:rFonts w:ascii="DejaVu Sans" w:hAnsi="DejaVu Sans" w:eastAsia="DejaVu Sans" w:cs="DejaVu Sans"/>
      <w:b w:val="false"/>
      <w:i w:val="false"/>
      <w:strike w:val="false"/>
      <w:dstrike w:val="false"/>
      <w:outline w:val="false"/>
      <w:shadow w:val="false"/>
      <w:color w:val="000000"/>
      <w:spacing w:val="0"/>
      <w:kern w:val="2"/>
      <w:sz w:val="63"/>
      <w:szCs w:val="24"/>
      <w:u w:val="none"/>
      <w:em w:val="none"/>
      <w:lang w:val="sv-SE" w:eastAsia="zh-CN" w:bidi="hi-IN"/>
    </w:rPr>
  </w:style>
  <w:style w:type="paragraph" w:styleId="BlankSlideLTGliederung2">
    <w:name w:val="Blank Slide~LT~Gliederung 2"/>
    <w:basedOn w:val="BlankSlideLTGliederung1"/>
    <w:qFormat/>
    <w:pPr>
      <w:spacing w:before="227" w:after="0"/>
    </w:pPr>
    <w:rPr>
      <w:rFonts w:ascii="DejaVu Sans" w:hAnsi="DejaVu Sans"/>
      <w:b w:val="false"/>
      <w:i w:val="false"/>
      <w:strike w:val="false"/>
      <w:dstrike w:val="false"/>
      <w:outline w:val="false"/>
      <w:shadow w:val="false"/>
      <w:color w:val="000000"/>
      <w:spacing w:val="0"/>
      <w:kern w:val="2"/>
      <w:sz w:val="56"/>
      <w:u w:val="none"/>
      <w:em w:val="none"/>
    </w:rPr>
  </w:style>
  <w:style w:type="paragraph" w:styleId="BlankSlideLTGliederung3">
    <w:name w:val="Blank Slide~LT~Gliederung 3"/>
    <w:basedOn w:val="BlankSlideLTGliederung2"/>
    <w:qFormat/>
    <w:pPr>
      <w:spacing w:before="170" w:after="0"/>
    </w:pPr>
    <w:rPr>
      <w:rFonts w:ascii="DejaVu Sans" w:hAnsi="DejaVu Sans"/>
      <w:b w:val="false"/>
      <w:i w:val="false"/>
      <w:strike w:val="false"/>
      <w:dstrike w:val="false"/>
      <w:outline w:val="false"/>
      <w:shadow w:val="false"/>
      <w:color w:val="000000"/>
      <w:spacing w:val="0"/>
      <w:kern w:val="2"/>
      <w:sz w:val="48"/>
      <w:u w:val="none"/>
      <w:em w:val="none"/>
    </w:rPr>
  </w:style>
  <w:style w:type="paragraph" w:styleId="BlankSlideLTGliederung4">
    <w:name w:val="Blank Slide~LT~Gliederung 4"/>
    <w:basedOn w:val="BlankSlideLTGliederung3"/>
    <w:qFormat/>
    <w:pPr>
      <w:spacing w:before="113"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5">
    <w:name w:val="Blank Slide~LT~Gliederung 5"/>
    <w:basedOn w:val="BlankSlideLTGliederung4"/>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6">
    <w:name w:val="Blank Slide~LT~Gliederung 6"/>
    <w:basedOn w:val="BlankSlideLTGliederung5"/>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7">
    <w:name w:val="Blank Slide~LT~Gliederung 7"/>
    <w:basedOn w:val="BlankSlideLTGliederung6"/>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8">
    <w:name w:val="Blank Slide~LT~Gliederung 8"/>
    <w:basedOn w:val="BlankSlideLTGliederung7"/>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9">
    <w:name w:val="Blank Slide~LT~Gliederung 9"/>
    <w:basedOn w:val="BlankSlideLTGliederung8"/>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Titel">
    <w:name w:val="Blank Slide~LT~Titel"/>
    <w:qFormat/>
    <w:pPr>
      <w:widowControl/>
      <w:bidi w:val="0"/>
      <w:jc w:val="center"/>
    </w:pPr>
    <w:rPr>
      <w:rFonts w:ascii="DejaVu Sans" w:hAnsi="DejaVu Sans" w:eastAsia="DejaVu Sans" w:cs="DejaVu Sans"/>
      <w:b w:val="false"/>
      <w:i w:val="false"/>
      <w:strike w:val="false"/>
      <w:dstrike w:val="false"/>
      <w:outline w:val="false"/>
      <w:shadow w:val="false"/>
      <w:color w:val="000000"/>
      <w:spacing w:val="0"/>
      <w:kern w:val="2"/>
      <w:sz w:val="88"/>
      <w:szCs w:val="24"/>
      <w:u w:val="none"/>
      <w:em w:val="none"/>
      <w:lang w:val="sv-SE" w:eastAsia="zh-CN" w:bidi="hi-IN"/>
    </w:rPr>
  </w:style>
  <w:style w:type="paragraph" w:styleId="BlankSlideLTUntertitel">
    <w:name w:val="Blank Slide~LT~Untertitel"/>
    <w:qFormat/>
    <w:pPr>
      <w:widowControl/>
      <w:bidi w:val="0"/>
      <w:ind w:left="0" w:right="0" w:hanging="0"/>
      <w:jc w:val="center"/>
    </w:pPr>
    <w:rPr>
      <w:rFonts w:ascii="DejaVu Sans" w:hAnsi="DejaVu Sans" w:eastAsia="DejaVu Sans" w:cs="DejaVu Sans"/>
      <w:b w:val="false"/>
      <w:i w:val="false"/>
      <w:strike w:val="false"/>
      <w:dstrike w:val="false"/>
      <w:outline w:val="false"/>
      <w:shadow w:val="false"/>
      <w:color w:val="000000"/>
      <w:kern w:val="2"/>
      <w:sz w:val="64"/>
      <w:szCs w:val="24"/>
      <w:u w:val="none"/>
      <w:em w:val="none"/>
      <w:lang w:val="sv-SE" w:eastAsia="zh-CN" w:bidi="hi-IN"/>
    </w:rPr>
  </w:style>
  <w:style w:type="paragraph" w:styleId="BlankSlideLTNotizen">
    <w:name w:val="Blank Slide~LT~Notizen"/>
    <w:qFormat/>
    <w:pPr>
      <w:widowControl/>
      <w:bidi w:val="0"/>
      <w:ind w:left="340" w:right="0" w:hanging="340"/>
      <w:jc w:val="left"/>
    </w:pPr>
    <w:rPr>
      <w:rFonts w:ascii="DejaVu Sans" w:hAnsi="DejaVu Sans" w:eastAsia="DejaVu Sans" w:cs="DejaVu Sans"/>
      <w:b w:val="false"/>
      <w:i w:val="false"/>
      <w:strike w:val="false"/>
      <w:dstrike w:val="false"/>
      <w:outline w:val="false"/>
      <w:shadow w:val="false"/>
      <w:color w:val="000000"/>
      <w:kern w:val="2"/>
      <w:sz w:val="40"/>
      <w:szCs w:val="24"/>
      <w:u w:val="none"/>
      <w:em w:val="none"/>
      <w:lang w:val="sv-SE" w:eastAsia="zh-CN" w:bidi="hi-IN"/>
    </w:rPr>
  </w:style>
  <w:style w:type="paragraph" w:styleId="BlankSlideLTHintergrundobjekte">
    <w:name w:val="Blank Slide~LT~Hintergrundobjekte"/>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BlankSlideLTHintergrund">
    <w:name w:val="Blank Slide~LT~Hintergrund"/>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Default1">
    <w:name w:val="default"/>
    <w:qFormat/>
    <w:pPr>
      <w:widowControl/>
      <w:bidi w:val="0"/>
      <w:spacing w:lineRule="atLeast" w:line="200" w:before="0" w:after="0"/>
      <w:ind w:left="0" w:right="0" w:hanging="0"/>
      <w:jc w:val="left"/>
    </w:pPr>
    <w:rPr>
      <w:rFonts w:ascii="DejaVu Sans" w:hAnsi="DejaVu Sans" w:eastAsia="DejaVu Sans" w:cs="DejaVu Sans"/>
      <w:color w:val="000000"/>
      <w:kern w:val="2"/>
      <w:sz w:val="36"/>
      <w:szCs w:val="24"/>
      <w:lang w:val="sv-SE" w:eastAsia="zh-CN" w:bidi="hi-IN"/>
    </w:rPr>
  </w:style>
  <w:style w:type="paragraph" w:styleId="Gray1">
    <w:name w:val="gray1"/>
    <w:basedOn w:val="Default1"/>
    <w:qFormat/>
    <w:pPr>
      <w:spacing w:lineRule="atLeast" w:line="200" w:before="0" w:after="0"/>
      <w:ind w:left="0" w:right="0" w:hanging="0"/>
    </w:pPr>
    <w:rPr>
      <w:rFonts w:ascii="DejaVu Sans" w:hAnsi="DejaVu Sans"/>
      <w:color w:val="000000"/>
      <w:kern w:val="2"/>
      <w:sz w:val="36"/>
    </w:rPr>
  </w:style>
  <w:style w:type="paragraph" w:styleId="Gray2">
    <w:name w:val="gray2"/>
    <w:basedOn w:val="Default1"/>
    <w:qFormat/>
    <w:pPr>
      <w:spacing w:lineRule="atLeast" w:line="200" w:before="0" w:after="0"/>
      <w:ind w:left="0" w:right="0" w:hanging="0"/>
    </w:pPr>
    <w:rPr>
      <w:rFonts w:ascii="DejaVu Sans" w:hAnsi="DejaVu Sans"/>
      <w:color w:val="000000"/>
      <w:kern w:val="2"/>
      <w:sz w:val="36"/>
    </w:rPr>
  </w:style>
  <w:style w:type="paragraph" w:styleId="Gray3">
    <w:name w:val="gray3"/>
    <w:basedOn w:val="Default1"/>
    <w:qFormat/>
    <w:pPr>
      <w:spacing w:lineRule="atLeast" w:line="200" w:before="0" w:after="0"/>
      <w:ind w:left="0" w:right="0" w:hanging="0"/>
    </w:pPr>
    <w:rPr>
      <w:rFonts w:ascii="DejaVu Sans" w:hAnsi="DejaVu Sans"/>
      <w:color w:val="000000"/>
      <w:kern w:val="2"/>
      <w:sz w:val="36"/>
    </w:rPr>
  </w:style>
  <w:style w:type="paragraph" w:styleId="Bw1">
    <w:name w:val="bw1"/>
    <w:basedOn w:val="Default1"/>
    <w:qFormat/>
    <w:pPr>
      <w:spacing w:lineRule="atLeast" w:line="200" w:before="0" w:after="0"/>
      <w:ind w:left="0" w:right="0" w:hanging="0"/>
    </w:pPr>
    <w:rPr>
      <w:rFonts w:ascii="DejaVu Sans" w:hAnsi="DejaVu Sans"/>
      <w:color w:val="000000"/>
      <w:kern w:val="2"/>
      <w:sz w:val="36"/>
    </w:rPr>
  </w:style>
  <w:style w:type="paragraph" w:styleId="Bw2">
    <w:name w:val="bw2"/>
    <w:basedOn w:val="Default1"/>
    <w:qFormat/>
    <w:pPr>
      <w:spacing w:lineRule="atLeast" w:line="200" w:before="0" w:after="0"/>
      <w:ind w:left="0" w:right="0" w:hanging="0"/>
    </w:pPr>
    <w:rPr>
      <w:rFonts w:ascii="DejaVu Sans" w:hAnsi="DejaVu Sans"/>
      <w:color w:val="000000"/>
      <w:kern w:val="2"/>
      <w:sz w:val="36"/>
    </w:rPr>
  </w:style>
  <w:style w:type="paragraph" w:styleId="Bw3">
    <w:name w:val="bw3"/>
    <w:basedOn w:val="Default1"/>
    <w:qFormat/>
    <w:pPr>
      <w:spacing w:lineRule="atLeast" w:line="200" w:before="0" w:after="0"/>
      <w:ind w:left="0" w:right="0" w:hanging="0"/>
    </w:pPr>
    <w:rPr>
      <w:rFonts w:ascii="DejaVu Sans" w:hAnsi="DejaVu Sans"/>
      <w:color w:val="000000"/>
      <w:kern w:val="2"/>
      <w:sz w:val="36"/>
    </w:rPr>
  </w:style>
  <w:style w:type="paragraph" w:styleId="Orange1">
    <w:name w:val="orange1"/>
    <w:basedOn w:val="Default1"/>
    <w:qFormat/>
    <w:pPr>
      <w:spacing w:lineRule="atLeast" w:line="200" w:before="0" w:after="0"/>
      <w:ind w:left="0" w:right="0" w:hanging="0"/>
    </w:pPr>
    <w:rPr>
      <w:rFonts w:ascii="DejaVu Sans" w:hAnsi="DejaVu Sans"/>
      <w:color w:val="000000"/>
      <w:kern w:val="2"/>
      <w:sz w:val="36"/>
    </w:rPr>
  </w:style>
  <w:style w:type="paragraph" w:styleId="Orange2">
    <w:name w:val="orange2"/>
    <w:basedOn w:val="Default1"/>
    <w:qFormat/>
    <w:pPr>
      <w:spacing w:lineRule="atLeast" w:line="200" w:before="0" w:after="0"/>
      <w:ind w:left="0" w:right="0" w:hanging="0"/>
    </w:pPr>
    <w:rPr>
      <w:rFonts w:ascii="DejaVu Sans" w:hAnsi="DejaVu Sans"/>
      <w:color w:val="000000"/>
      <w:kern w:val="2"/>
      <w:sz w:val="36"/>
    </w:rPr>
  </w:style>
  <w:style w:type="paragraph" w:styleId="Orange3">
    <w:name w:val="orange3"/>
    <w:basedOn w:val="Default1"/>
    <w:qFormat/>
    <w:pPr>
      <w:spacing w:lineRule="atLeast" w:line="200" w:before="0" w:after="0"/>
      <w:ind w:left="0" w:right="0" w:hanging="0"/>
    </w:pPr>
    <w:rPr>
      <w:rFonts w:ascii="DejaVu Sans" w:hAnsi="DejaVu Sans"/>
      <w:color w:val="000000"/>
      <w:kern w:val="2"/>
      <w:sz w:val="36"/>
    </w:rPr>
  </w:style>
  <w:style w:type="paragraph" w:styleId="Turquoise1">
    <w:name w:val="turquoise1"/>
    <w:basedOn w:val="Default1"/>
    <w:qFormat/>
    <w:pPr>
      <w:spacing w:lineRule="atLeast" w:line="200" w:before="0" w:after="0"/>
      <w:ind w:left="0" w:right="0" w:hanging="0"/>
    </w:pPr>
    <w:rPr>
      <w:rFonts w:ascii="DejaVu Sans" w:hAnsi="DejaVu Sans"/>
      <w:color w:val="000000"/>
      <w:kern w:val="2"/>
      <w:sz w:val="36"/>
    </w:rPr>
  </w:style>
  <w:style w:type="paragraph" w:styleId="Turquoise2">
    <w:name w:val="turquoise2"/>
    <w:basedOn w:val="Default1"/>
    <w:qFormat/>
    <w:pPr>
      <w:spacing w:lineRule="atLeast" w:line="200" w:before="0" w:after="0"/>
      <w:ind w:left="0" w:right="0" w:hanging="0"/>
    </w:pPr>
    <w:rPr>
      <w:rFonts w:ascii="DejaVu Sans" w:hAnsi="DejaVu Sans"/>
      <w:color w:val="000000"/>
      <w:kern w:val="2"/>
      <w:sz w:val="36"/>
    </w:rPr>
  </w:style>
  <w:style w:type="paragraph" w:styleId="Turquoise3">
    <w:name w:val="turquoise3"/>
    <w:basedOn w:val="Default1"/>
    <w:qFormat/>
    <w:pPr>
      <w:spacing w:lineRule="atLeast" w:line="200" w:before="0" w:after="0"/>
      <w:ind w:left="0" w:right="0" w:hanging="0"/>
    </w:pPr>
    <w:rPr>
      <w:rFonts w:ascii="DejaVu Sans" w:hAnsi="DejaVu Sans"/>
      <w:color w:val="000000"/>
      <w:kern w:val="2"/>
      <w:sz w:val="36"/>
    </w:rPr>
  </w:style>
  <w:style w:type="paragraph" w:styleId="Blue1">
    <w:name w:val="blue1"/>
    <w:basedOn w:val="Default1"/>
    <w:qFormat/>
    <w:pPr>
      <w:spacing w:lineRule="atLeast" w:line="200" w:before="0" w:after="0"/>
      <w:ind w:left="0" w:right="0" w:hanging="0"/>
    </w:pPr>
    <w:rPr>
      <w:rFonts w:ascii="DejaVu Sans" w:hAnsi="DejaVu Sans"/>
      <w:color w:val="000000"/>
      <w:kern w:val="2"/>
      <w:sz w:val="36"/>
    </w:rPr>
  </w:style>
  <w:style w:type="paragraph" w:styleId="Blue2">
    <w:name w:val="blue2"/>
    <w:basedOn w:val="Default1"/>
    <w:qFormat/>
    <w:pPr>
      <w:spacing w:lineRule="atLeast" w:line="200" w:before="0" w:after="0"/>
      <w:ind w:left="0" w:right="0" w:hanging="0"/>
    </w:pPr>
    <w:rPr>
      <w:rFonts w:ascii="DejaVu Sans" w:hAnsi="DejaVu Sans"/>
      <w:color w:val="000000"/>
      <w:kern w:val="2"/>
      <w:sz w:val="36"/>
    </w:rPr>
  </w:style>
  <w:style w:type="paragraph" w:styleId="Blue3">
    <w:name w:val="blue3"/>
    <w:basedOn w:val="Default1"/>
    <w:qFormat/>
    <w:pPr>
      <w:spacing w:lineRule="atLeast" w:line="200" w:before="0" w:after="0"/>
      <w:ind w:left="0" w:right="0" w:hanging="0"/>
    </w:pPr>
    <w:rPr>
      <w:rFonts w:ascii="DejaVu Sans" w:hAnsi="DejaVu Sans"/>
      <w:color w:val="000000"/>
      <w:kern w:val="2"/>
      <w:sz w:val="36"/>
    </w:rPr>
  </w:style>
  <w:style w:type="paragraph" w:styleId="Sun1">
    <w:name w:val="sun1"/>
    <w:basedOn w:val="Default1"/>
    <w:qFormat/>
    <w:pPr>
      <w:spacing w:lineRule="atLeast" w:line="200" w:before="0" w:after="0"/>
      <w:ind w:left="0" w:right="0" w:hanging="0"/>
    </w:pPr>
    <w:rPr>
      <w:rFonts w:ascii="DejaVu Sans" w:hAnsi="DejaVu Sans"/>
      <w:color w:val="000000"/>
      <w:kern w:val="2"/>
      <w:sz w:val="36"/>
    </w:rPr>
  </w:style>
  <w:style w:type="paragraph" w:styleId="Sun2">
    <w:name w:val="sun2"/>
    <w:basedOn w:val="Default1"/>
    <w:qFormat/>
    <w:pPr>
      <w:spacing w:lineRule="atLeast" w:line="200" w:before="0" w:after="0"/>
      <w:ind w:left="0" w:right="0" w:hanging="0"/>
    </w:pPr>
    <w:rPr>
      <w:rFonts w:ascii="DejaVu Sans" w:hAnsi="DejaVu Sans"/>
      <w:color w:val="000000"/>
      <w:kern w:val="2"/>
      <w:sz w:val="36"/>
    </w:rPr>
  </w:style>
  <w:style w:type="paragraph" w:styleId="Sun3">
    <w:name w:val="sun3"/>
    <w:basedOn w:val="Default1"/>
    <w:qFormat/>
    <w:pPr>
      <w:spacing w:lineRule="atLeast" w:line="200" w:before="0" w:after="0"/>
      <w:ind w:left="0" w:right="0" w:hanging="0"/>
    </w:pPr>
    <w:rPr>
      <w:rFonts w:ascii="DejaVu Sans" w:hAnsi="DejaVu Sans"/>
      <w:color w:val="000000"/>
      <w:kern w:val="2"/>
      <w:sz w:val="36"/>
    </w:rPr>
  </w:style>
  <w:style w:type="paragraph" w:styleId="Earth1">
    <w:name w:val="earth1"/>
    <w:basedOn w:val="Default1"/>
    <w:qFormat/>
    <w:pPr>
      <w:spacing w:lineRule="atLeast" w:line="200" w:before="0" w:after="0"/>
      <w:ind w:left="0" w:right="0" w:hanging="0"/>
    </w:pPr>
    <w:rPr>
      <w:rFonts w:ascii="DejaVu Sans" w:hAnsi="DejaVu Sans"/>
      <w:color w:val="000000"/>
      <w:kern w:val="2"/>
      <w:sz w:val="36"/>
    </w:rPr>
  </w:style>
  <w:style w:type="paragraph" w:styleId="Earth2">
    <w:name w:val="earth2"/>
    <w:basedOn w:val="Default1"/>
    <w:qFormat/>
    <w:pPr>
      <w:spacing w:lineRule="atLeast" w:line="200" w:before="0" w:after="0"/>
      <w:ind w:left="0" w:right="0" w:hanging="0"/>
    </w:pPr>
    <w:rPr>
      <w:rFonts w:ascii="DejaVu Sans" w:hAnsi="DejaVu Sans"/>
      <w:color w:val="000000"/>
      <w:kern w:val="2"/>
      <w:sz w:val="36"/>
    </w:rPr>
  </w:style>
  <w:style w:type="paragraph" w:styleId="Earth3">
    <w:name w:val="earth3"/>
    <w:basedOn w:val="Default1"/>
    <w:qFormat/>
    <w:pPr>
      <w:spacing w:lineRule="atLeast" w:line="200" w:before="0" w:after="0"/>
      <w:ind w:left="0" w:right="0" w:hanging="0"/>
    </w:pPr>
    <w:rPr>
      <w:rFonts w:ascii="DejaVu Sans" w:hAnsi="DejaVu Sans"/>
      <w:color w:val="000000"/>
      <w:kern w:val="2"/>
      <w:sz w:val="36"/>
    </w:rPr>
  </w:style>
  <w:style w:type="paragraph" w:styleId="Green1">
    <w:name w:val="green1"/>
    <w:basedOn w:val="Default1"/>
    <w:qFormat/>
    <w:pPr>
      <w:spacing w:lineRule="atLeast" w:line="200" w:before="0" w:after="0"/>
      <w:ind w:left="0" w:right="0" w:hanging="0"/>
    </w:pPr>
    <w:rPr>
      <w:rFonts w:ascii="DejaVu Sans" w:hAnsi="DejaVu Sans"/>
      <w:color w:val="000000"/>
      <w:kern w:val="2"/>
      <w:sz w:val="36"/>
    </w:rPr>
  </w:style>
  <w:style w:type="paragraph" w:styleId="Green2">
    <w:name w:val="green2"/>
    <w:basedOn w:val="Default1"/>
    <w:qFormat/>
    <w:pPr>
      <w:spacing w:lineRule="atLeast" w:line="200" w:before="0" w:after="0"/>
      <w:ind w:left="0" w:right="0" w:hanging="0"/>
    </w:pPr>
    <w:rPr>
      <w:rFonts w:ascii="DejaVu Sans" w:hAnsi="DejaVu Sans"/>
      <w:color w:val="000000"/>
      <w:kern w:val="2"/>
      <w:sz w:val="36"/>
    </w:rPr>
  </w:style>
  <w:style w:type="paragraph" w:styleId="Green3">
    <w:name w:val="green3"/>
    <w:basedOn w:val="Default1"/>
    <w:qFormat/>
    <w:pPr>
      <w:spacing w:lineRule="atLeast" w:line="200" w:before="0" w:after="0"/>
      <w:ind w:left="0" w:right="0" w:hanging="0"/>
    </w:pPr>
    <w:rPr>
      <w:rFonts w:ascii="DejaVu Sans" w:hAnsi="DejaVu Sans"/>
      <w:color w:val="000000"/>
      <w:kern w:val="2"/>
      <w:sz w:val="36"/>
    </w:rPr>
  </w:style>
  <w:style w:type="paragraph" w:styleId="Seetang1">
    <w:name w:val="seetang1"/>
    <w:basedOn w:val="Default1"/>
    <w:qFormat/>
    <w:pPr>
      <w:spacing w:lineRule="atLeast" w:line="200" w:before="0" w:after="0"/>
      <w:ind w:left="0" w:right="0" w:hanging="0"/>
    </w:pPr>
    <w:rPr>
      <w:rFonts w:ascii="DejaVu Sans" w:hAnsi="DejaVu Sans"/>
      <w:color w:val="000000"/>
      <w:kern w:val="2"/>
      <w:sz w:val="36"/>
    </w:rPr>
  </w:style>
  <w:style w:type="paragraph" w:styleId="Seetang2">
    <w:name w:val="seetang2"/>
    <w:basedOn w:val="Default1"/>
    <w:qFormat/>
    <w:pPr>
      <w:spacing w:lineRule="atLeast" w:line="200" w:before="0" w:after="0"/>
      <w:ind w:left="0" w:right="0" w:hanging="0"/>
    </w:pPr>
    <w:rPr>
      <w:rFonts w:ascii="DejaVu Sans" w:hAnsi="DejaVu Sans"/>
      <w:color w:val="000000"/>
      <w:kern w:val="2"/>
      <w:sz w:val="36"/>
    </w:rPr>
  </w:style>
  <w:style w:type="paragraph" w:styleId="Seetang3">
    <w:name w:val="seetang3"/>
    <w:basedOn w:val="Default1"/>
    <w:qFormat/>
    <w:pPr>
      <w:spacing w:lineRule="atLeast" w:line="200" w:before="0" w:after="0"/>
      <w:ind w:left="0" w:right="0" w:hanging="0"/>
    </w:pPr>
    <w:rPr>
      <w:rFonts w:ascii="DejaVu Sans" w:hAnsi="DejaVu Sans"/>
      <w:color w:val="000000"/>
      <w:kern w:val="2"/>
      <w:sz w:val="36"/>
    </w:rPr>
  </w:style>
  <w:style w:type="paragraph" w:styleId="Lightblue1">
    <w:name w:val="lightblue1"/>
    <w:basedOn w:val="Default1"/>
    <w:qFormat/>
    <w:pPr>
      <w:spacing w:lineRule="atLeast" w:line="200" w:before="0" w:after="0"/>
      <w:ind w:left="0" w:right="0" w:hanging="0"/>
    </w:pPr>
    <w:rPr>
      <w:rFonts w:ascii="DejaVu Sans" w:hAnsi="DejaVu Sans"/>
      <w:color w:val="000000"/>
      <w:kern w:val="2"/>
      <w:sz w:val="36"/>
    </w:rPr>
  </w:style>
  <w:style w:type="paragraph" w:styleId="Lightblue2">
    <w:name w:val="lightblue2"/>
    <w:basedOn w:val="Default1"/>
    <w:qFormat/>
    <w:pPr>
      <w:spacing w:lineRule="atLeast" w:line="200" w:before="0" w:after="0"/>
      <w:ind w:left="0" w:right="0" w:hanging="0"/>
    </w:pPr>
    <w:rPr>
      <w:rFonts w:ascii="DejaVu Sans" w:hAnsi="DejaVu Sans"/>
      <w:color w:val="000000"/>
      <w:kern w:val="2"/>
      <w:sz w:val="36"/>
    </w:rPr>
  </w:style>
  <w:style w:type="paragraph" w:styleId="Lightblue3">
    <w:name w:val="lightblue3"/>
    <w:basedOn w:val="Default1"/>
    <w:qFormat/>
    <w:pPr>
      <w:spacing w:lineRule="atLeast" w:line="200" w:before="0" w:after="0"/>
      <w:ind w:left="0" w:right="0" w:hanging="0"/>
    </w:pPr>
    <w:rPr>
      <w:rFonts w:ascii="DejaVu Sans" w:hAnsi="DejaVu Sans"/>
      <w:color w:val="000000"/>
      <w:kern w:val="2"/>
      <w:sz w:val="36"/>
    </w:rPr>
  </w:style>
  <w:style w:type="paragraph" w:styleId="Yellow1">
    <w:name w:val="yellow1"/>
    <w:basedOn w:val="Default1"/>
    <w:qFormat/>
    <w:pPr>
      <w:spacing w:lineRule="atLeast" w:line="200" w:before="0" w:after="0"/>
      <w:ind w:left="0" w:right="0" w:hanging="0"/>
    </w:pPr>
    <w:rPr>
      <w:rFonts w:ascii="DejaVu Sans" w:hAnsi="DejaVu Sans"/>
      <w:color w:val="000000"/>
      <w:kern w:val="2"/>
      <w:sz w:val="36"/>
    </w:rPr>
  </w:style>
  <w:style w:type="paragraph" w:styleId="Yellow2">
    <w:name w:val="yellow2"/>
    <w:basedOn w:val="Default1"/>
    <w:qFormat/>
    <w:pPr>
      <w:spacing w:lineRule="atLeast" w:line="200" w:before="0" w:after="0"/>
      <w:ind w:left="0" w:right="0" w:hanging="0"/>
    </w:pPr>
    <w:rPr>
      <w:rFonts w:ascii="DejaVu Sans" w:hAnsi="DejaVu Sans"/>
      <w:color w:val="000000"/>
      <w:kern w:val="2"/>
      <w:sz w:val="36"/>
    </w:rPr>
  </w:style>
  <w:style w:type="paragraph" w:styleId="Yellow3">
    <w:name w:val="yellow3"/>
    <w:basedOn w:val="Default1"/>
    <w:qFormat/>
    <w:pPr>
      <w:spacing w:lineRule="atLeast" w:line="200" w:before="0" w:after="0"/>
      <w:ind w:left="0" w:right="0" w:hanging="0"/>
    </w:pPr>
    <w:rPr>
      <w:rFonts w:ascii="DejaVu Sans" w:hAnsi="DejaVu Sans"/>
      <w:color w:val="000000"/>
      <w:kern w:val="2"/>
      <w:sz w:val="36"/>
    </w:rPr>
  </w:style>
  <w:style w:type="paragraph" w:styleId="Backgroundobjects">
    <w:name w:val="Background objects"/>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Background">
    <w:name w:val="Background"/>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Notes">
    <w:name w:val="Notes"/>
    <w:qFormat/>
    <w:pPr>
      <w:widowControl/>
      <w:bidi w:val="0"/>
      <w:ind w:left="340" w:right="0" w:hanging="340"/>
      <w:jc w:val="left"/>
    </w:pPr>
    <w:rPr>
      <w:rFonts w:ascii="DejaVu Sans" w:hAnsi="DejaVu Sans" w:eastAsia="DejaVu Sans" w:cs="DejaVu Sans"/>
      <w:b w:val="false"/>
      <w:i w:val="false"/>
      <w:strike w:val="false"/>
      <w:dstrike w:val="false"/>
      <w:outline w:val="false"/>
      <w:shadow w:val="false"/>
      <w:color w:val="000000"/>
      <w:kern w:val="2"/>
      <w:sz w:val="40"/>
      <w:szCs w:val="24"/>
      <w:u w:val="none"/>
      <w:em w:val="none"/>
      <w:lang w:val="sv-SE" w:eastAsia="zh-CN" w:bidi="hi-IN"/>
    </w:rPr>
  </w:style>
  <w:style w:type="paragraph" w:styleId="Outline1">
    <w:name w:val="Outline 1"/>
    <w:qFormat/>
    <w:pPr>
      <w:widowControl/>
      <w:bidi w:val="0"/>
      <w:spacing w:before="283" w:after="0"/>
      <w:jc w:val="left"/>
    </w:pPr>
    <w:rPr>
      <w:rFonts w:ascii="DejaVu Sans" w:hAnsi="DejaVu Sans" w:eastAsia="DejaVu Sans" w:cs="DejaVu Sans"/>
      <w:b w:val="false"/>
      <w:i w:val="false"/>
      <w:strike w:val="false"/>
      <w:dstrike w:val="false"/>
      <w:outline w:val="false"/>
      <w:shadow w:val="false"/>
      <w:color w:val="000000"/>
      <w:spacing w:val="0"/>
      <w:kern w:val="2"/>
      <w:sz w:val="63"/>
      <w:szCs w:val="24"/>
      <w:u w:val="none"/>
      <w:em w:val="none"/>
      <w:lang w:val="sv-SE" w:eastAsia="zh-CN" w:bidi="hi-IN"/>
    </w:rPr>
  </w:style>
  <w:style w:type="paragraph" w:styleId="Outline2">
    <w:name w:val="Outline 2"/>
    <w:basedOn w:val="Outline1"/>
    <w:qFormat/>
    <w:pPr>
      <w:spacing w:before="227" w:after="0"/>
    </w:pPr>
    <w:rPr>
      <w:rFonts w:ascii="DejaVu Sans" w:hAnsi="DejaVu Sans"/>
      <w:b w:val="false"/>
      <w:i w:val="false"/>
      <w:strike w:val="false"/>
      <w:dstrike w:val="false"/>
      <w:outline w:val="false"/>
      <w:shadow w:val="false"/>
      <w:color w:val="000000"/>
      <w:spacing w:val="0"/>
      <w:kern w:val="2"/>
      <w:sz w:val="56"/>
      <w:u w:val="none"/>
      <w:em w:val="none"/>
    </w:rPr>
  </w:style>
  <w:style w:type="paragraph" w:styleId="Outline3">
    <w:name w:val="Outline 3"/>
    <w:basedOn w:val="Outline2"/>
    <w:qFormat/>
    <w:pPr>
      <w:spacing w:before="170" w:after="0"/>
    </w:pPr>
    <w:rPr>
      <w:rFonts w:ascii="DejaVu Sans" w:hAnsi="DejaVu Sans"/>
      <w:b w:val="false"/>
      <w:i w:val="false"/>
      <w:strike w:val="false"/>
      <w:dstrike w:val="false"/>
      <w:outline w:val="false"/>
      <w:shadow w:val="false"/>
      <w:color w:val="000000"/>
      <w:spacing w:val="0"/>
      <w:kern w:val="2"/>
      <w:sz w:val="48"/>
      <w:u w:val="none"/>
      <w:em w:val="none"/>
    </w:rPr>
  </w:style>
  <w:style w:type="paragraph" w:styleId="Outline4">
    <w:name w:val="Outline 4"/>
    <w:basedOn w:val="Outline3"/>
    <w:qFormat/>
    <w:pPr>
      <w:spacing w:before="113"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5">
    <w:name w:val="Outline 5"/>
    <w:basedOn w:val="Outline4"/>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6">
    <w:name w:val="Outline 6"/>
    <w:basedOn w:val="Outline5"/>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7">
    <w:name w:val="Outline 7"/>
    <w:basedOn w:val="Outline6"/>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8">
    <w:name w:val="Outline 8"/>
    <w:basedOn w:val="Outline7"/>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9">
    <w:name w:val="Outline 9"/>
    <w:basedOn w:val="Outline8"/>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bidi w:val="0"/>
      <w:spacing w:lineRule="atLeast" w:line="200" w:before="283" w:after="0"/>
      <w:jc w:val="left"/>
    </w:pPr>
    <w:rPr>
      <w:rFonts w:ascii="DejaVu Sans" w:hAnsi="DejaVu Sans" w:eastAsia="DejaVu Sans" w:cs="DejaVu Sans"/>
      <w:b/>
      <w:i w:val="false"/>
      <w:strike w:val="false"/>
      <w:dstrike w:val="false"/>
      <w:outline w:val="false"/>
      <w:shadow w:val="false"/>
      <w:color w:val="000000"/>
      <w:spacing w:val="0"/>
      <w:kern w:val="2"/>
      <w:sz w:val="48"/>
      <w:szCs w:val="24"/>
      <w:u w:val="none"/>
      <w:em w:val="none"/>
      <w:lang w:val="sv-SE"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bidi w:val="0"/>
      <w:spacing w:lineRule="atLeast" w:line="200"/>
      <w:jc w:val="left"/>
    </w:pPr>
    <w:rPr>
      <w:rFonts w:ascii="DejaVu Sans" w:hAnsi="DejaVu Sans" w:eastAsia="DejaVu Sans" w:cs="DejaVu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andContentLTUntertitel">
    <w:name w:val="Title and Content~LT~Untertitel"/>
    <w:qFormat/>
    <w:pPr>
      <w:widowControl/>
      <w:bidi w:val="0"/>
      <w:ind w:left="0" w:right="0" w:hanging="0"/>
      <w:jc w:val="center"/>
    </w:pPr>
    <w:rPr>
      <w:rFonts w:ascii="DejaVu Sans" w:hAnsi="DejaVu Sans" w:eastAsia="DejaVu Sans" w:cs="DejaVu Sans"/>
      <w:b w:val="false"/>
      <w:i w:val="false"/>
      <w:strike w:val="false"/>
      <w:dstrike w:val="false"/>
      <w:outline w:val="false"/>
      <w:shadow w:val="false"/>
      <w:color w:val="000000"/>
      <w:kern w:val="2"/>
      <w:sz w:val="64"/>
      <w:szCs w:val="24"/>
      <w:u w:val="none"/>
      <w:em w:val="none"/>
      <w:lang w:val="sv-SE" w:eastAsia="zh-CN" w:bidi="hi-IN"/>
    </w:rPr>
  </w:style>
  <w:style w:type="paragraph" w:styleId="TitleandContentLTNotizen">
    <w:name w:val="Title and Content~LT~Notizen"/>
    <w:qFormat/>
    <w:pPr>
      <w:widowControl/>
      <w:bidi w:val="0"/>
      <w:ind w:left="340" w:right="0" w:hanging="340"/>
      <w:jc w:val="left"/>
    </w:pPr>
    <w:rPr>
      <w:rFonts w:ascii="DejaVu Sans" w:hAnsi="DejaVu Sans" w:eastAsia="DejaVu Sans" w:cs="DejaVu Sans"/>
      <w:b w:val="false"/>
      <w:i w:val="false"/>
      <w:strike w:val="false"/>
      <w:dstrike w:val="false"/>
      <w:outline w:val="false"/>
      <w:shadow w:val="false"/>
      <w:color w:val="000000"/>
      <w:kern w:val="2"/>
      <w:sz w:val="40"/>
      <w:szCs w:val="24"/>
      <w:u w:val="none"/>
      <w:em w:val="none"/>
      <w:lang w:val="sv-SE" w:eastAsia="zh-CN" w:bidi="hi-IN"/>
    </w:rPr>
  </w:style>
  <w:style w:type="paragraph" w:styleId="TitleandContentLTHintergrundobjekte">
    <w:name w:val="Title and Content~LT~Hintergrundobjekte"/>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TitleandContentLTHintergrund">
    <w:name w:val="Title and Content~LT~Hintergrund"/>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TitleOnlyLTGliederung1">
    <w:name w:val="Title Only~LT~Gliederung 1"/>
    <w:qFormat/>
    <w:pPr>
      <w:widowControl/>
      <w:bidi w:val="0"/>
      <w:spacing w:lineRule="atLeast" w:line="200" w:before="283" w:after="0"/>
      <w:jc w:val="left"/>
    </w:pPr>
    <w:rPr>
      <w:rFonts w:ascii="DejaVu Sans" w:hAnsi="DejaVu Sans" w:eastAsia="DejaVu Sans" w:cs="DejaVu Sans"/>
      <w:b/>
      <w:i w:val="false"/>
      <w:strike w:val="false"/>
      <w:dstrike w:val="false"/>
      <w:outline w:val="false"/>
      <w:shadow w:val="false"/>
      <w:color w:val="000000"/>
      <w:spacing w:val="0"/>
      <w:kern w:val="2"/>
      <w:sz w:val="48"/>
      <w:szCs w:val="24"/>
      <w:u w:val="none"/>
      <w:em w:val="none"/>
      <w:lang w:val="sv-SE" w:eastAsia="zh-CN" w:bidi="hi-IN"/>
    </w:rPr>
  </w:style>
  <w:style w:type="paragraph" w:styleId="TitleOnlyLTGliederung2">
    <w:name w:val="Title Only~LT~Gliederung 2"/>
    <w:basedOn w:val="TitleOnly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OnlyLTGliederung3">
    <w:name w:val="Title Only~LT~Gliederung 3"/>
    <w:basedOn w:val="TitleOnly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OnlyLTGliederung4">
    <w:name w:val="Title Only~LT~Gliederung 4"/>
    <w:basedOn w:val="TitleOnly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OnlyLTGliederung5">
    <w:name w:val="Title Only~LT~Gliederung 5"/>
    <w:basedOn w:val="TitleOnly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OnlyLTGliederung6">
    <w:name w:val="Title Only~LT~Gliederung 6"/>
    <w:basedOn w:val="TitleOnly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OnlyLTGliederung7">
    <w:name w:val="Title Only~LT~Gliederung 7"/>
    <w:basedOn w:val="TitleOnly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OnlyLTGliederung8">
    <w:name w:val="Title Only~LT~Gliederung 8"/>
    <w:basedOn w:val="TitleOnly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OnlyLTGliederung9">
    <w:name w:val="Title Only~LT~Gliederung 9"/>
    <w:basedOn w:val="TitleOnly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OnlyLTTitel">
    <w:name w:val="Title Only~LT~Titel"/>
    <w:qFormat/>
    <w:pPr>
      <w:widowControl/>
      <w:bidi w:val="0"/>
      <w:spacing w:lineRule="atLeast" w:line="200"/>
      <w:jc w:val="left"/>
    </w:pPr>
    <w:rPr>
      <w:rFonts w:ascii="DejaVu Sans" w:hAnsi="DejaVu Sans" w:eastAsia="DejaVu Sans" w:cs="DejaVu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OnlyLTUntertitel">
    <w:name w:val="Title Only~LT~Untertitel"/>
    <w:qFormat/>
    <w:pPr>
      <w:widowControl/>
      <w:bidi w:val="0"/>
      <w:ind w:left="0" w:right="0" w:hanging="0"/>
      <w:jc w:val="center"/>
    </w:pPr>
    <w:rPr>
      <w:rFonts w:ascii="DejaVu Sans" w:hAnsi="DejaVu Sans" w:eastAsia="DejaVu Sans" w:cs="DejaVu Sans"/>
      <w:b w:val="false"/>
      <w:i w:val="false"/>
      <w:strike w:val="false"/>
      <w:dstrike w:val="false"/>
      <w:outline w:val="false"/>
      <w:shadow w:val="false"/>
      <w:color w:val="000000"/>
      <w:kern w:val="2"/>
      <w:sz w:val="64"/>
      <w:szCs w:val="24"/>
      <w:u w:val="none"/>
      <w:em w:val="none"/>
      <w:lang w:val="sv-SE" w:eastAsia="zh-CN" w:bidi="hi-IN"/>
    </w:rPr>
  </w:style>
  <w:style w:type="paragraph" w:styleId="TitleOnlyLTNotizen">
    <w:name w:val="Title Only~LT~Notizen"/>
    <w:qFormat/>
    <w:pPr>
      <w:widowControl/>
      <w:bidi w:val="0"/>
      <w:ind w:left="340" w:right="0" w:hanging="340"/>
      <w:jc w:val="left"/>
    </w:pPr>
    <w:rPr>
      <w:rFonts w:ascii="DejaVu Sans" w:hAnsi="DejaVu Sans" w:eastAsia="DejaVu Sans" w:cs="DejaVu Sans"/>
      <w:b w:val="false"/>
      <w:i w:val="false"/>
      <w:strike w:val="false"/>
      <w:dstrike w:val="false"/>
      <w:outline w:val="false"/>
      <w:shadow w:val="false"/>
      <w:color w:val="000000"/>
      <w:kern w:val="2"/>
      <w:sz w:val="40"/>
      <w:szCs w:val="24"/>
      <w:u w:val="none"/>
      <w:em w:val="none"/>
      <w:lang w:val="sv-SE" w:eastAsia="zh-CN" w:bidi="hi-IN"/>
    </w:rPr>
  </w:style>
  <w:style w:type="paragraph" w:styleId="TitleOnlyLTHintergrundobjekte">
    <w:name w:val="Title Only~LT~Hintergrundobjekte"/>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TitleOnlyLTHintergrund">
    <w:name w:val="Title Only~LT~Hintergrund"/>
    <w:qFormat/>
    <w:pPr>
      <w:widowControl/>
      <w:bidi w:val="0"/>
      <w:jc w:val="left"/>
    </w:pPr>
    <w:rPr>
      <w:rFonts w:ascii="DejaVu Serif" w:hAnsi="DejaVu Serif" w:eastAsia="DejaVu Sans" w:cs="DejaVu Sans"/>
      <w:color w:val="00000A"/>
      <w:kern w:val="2"/>
      <w:sz w:val="24"/>
      <w:szCs w:val="24"/>
      <w:lang w:val="sv-SE"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A922934-A285-4A74-9D77-B8284211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Application>LibreOffice/6.0.1.1$Linux_X86_64 LibreOffice_project/00m0$Build-1</Application>
  <Pages>14</Pages>
  <Words>3758</Words>
  <Characters>21051</Characters>
  <CharactersWithSpaces>24720</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2018-02-23T13:47:00Z</dcterms:created>
  <dc:creator>Amelia Andersdotter</dc:creator>
  <dc:description>John Doe, Some Company</dc:description>
  <cp:keywords>Month Year</cp:keywords>
  <dc:language>sv-SE</dc:language>
  <cp:lastModifiedBy>Amelia Andersdotter</cp:lastModifiedBy>
  <dcterms:modified xsi:type="dcterms:W3CDTF">2018-02-28T21:44:13Z</dcterms:modified>
  <cp:revision>15</cp:revision>
  <dc:subject>Submission</dc:subject>
  <dc:title>doc.: IEEE 802.11-yy/xxxxr0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