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EA01D7"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5863700E"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F5559D1" w14:textId="18EE00AD" w:rsidR="00B11B9C" w:rsidRDefault="00220DB7">
            <w:pPr>
              <w:spacing w:line="276" w:lineRule="auto"/>
              <w:jc w:val="center"/>
              <w:rPr>
                <w:kern w:val="2"/>
                <w:sz w:val="36"/>
                <w:szCs w:val="36"/>
                <w:lang w:bidi="en-US"/>
              </w:rPr>
            </w:pPr>
            <w:r>
              <w:rPr>
                <w:kern w:val="2"/>
                <w:sz w:val="36"/>
                <w:szCs w:val="36"/>
              </w:rPr>
              <w:t>P802.1CF</w:t>
            </w:r>
            <w:r w:rsidR="000305AE">
              <w:rPr>
                <w:kern w:val="2"/>
                <w:sz w:val="36"/>
                <w:szCs w:val="36"/>
              </w:rPr>
              <w:t>/</w:t>
            </w:r>
            <w:r w:rsidR="003E6AC8">
              <w:rPr>
                <w:kern w:val="2"/>
                <w:sz w:val="36"/>
                <w:szCs w:val="36"/>
              </w:rPr>
              <w:t xml:space="preserve">D2.2 </w:t>
            </w:r>
            <w:r w:rsidR="00927FF4">
              <w:rPr>
                <w:kern w:val="2"/>
                <w:sz w:val="36"/>
                <w:szCs w:val="36"/>
              </w:rPr>
              <w:t>CID-32</w:t>
            </w:r>
            <w:r w:rsidR="00D63CAE">
              <w:rPr>
                <w:kern w:val="2"/>
                <w:sz w:val="36"/>
                <w:szCs w:val="36"/>
              </w:rPr>
              <w:t xml:space="preserve"> </w:t>
            </w:r>
            <w:r w:rsidR="003E6AC8">
              <w:rPr>
                <w:kern w:val="2"/>
                <w:sz w:val="36"/>
                <w:szCs w:val="36"/>
              </w:rPr>
              <w:t>comment</w:t>
            </w:r>
            <w:r w:rsidR="006C7238">
              <w:rPr>
                <w:kern w:val="2"/>
                <w:sz w:val="36"/>
                <w:szCs w:val="36"/>
              </w:rPr>
              <w:t xml:space="preserve"> resolution</w:t>
            </w:r>
            <w:r w:rsidR="00E9466C">
              <w:rPr>
                <w:kern w:val="2"/>
                <w:sz w:val="36"/>
                <w:szCs w:val="36"/>
              </w:rPr>
              <w:t xml:space="preserve"> proposal</w:t>
            </w:r>
          </w:p>
        </w:tc>
      </w:tr>
      <w:tr w:rsidR="00B11B9C" w14:paraId="08EB1D26"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9CEADB6" w14:textId="13782A5A" w:rsidR="00B11B9C" w:rsidRDefault="00E9466C">
            <w:pPr>
              <w:pStyle w:val="Front-Matter"/>
              <w:spacing w:line="276" w:lineRule="auto"/>
              <w:jc w:val="center"/>
              <w:rPr>
                <w:kern w:val="2"/>
              </w:rPr>
            </w:pPr>
            <w:r>
              <w:rPr>
                <w:kern w:val="2"/>
              </w:rPr>
              <w:t>Date: 2018</w:t>
            </w:r>
            <w:r w:rsidR="00BB0EA4">
              <w:rPr>
                <w:kern w:val="2"/>
              </w:rPr>
              <w:t>-0</w:t>
            </w:r>
            <w:r w:rsidR="00F2638E">
              <w:rPr>
                <w:kern w:val="2"/>
              </w:rPr>
              <w:t>9-24</w:t>
            </w:r>
          </w:p>
        </w:tc>
      </w:tr>
      <w:tr w:rsidR="00B11B9C" w14:paraId="66C96F2B"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ECA025D" w14:textId="77777777" w:rsidR="00B11B9C" w:rsidRDefault="00B11B9C">
            <w:pPr>
              <w:pStyle w:val="Front-Matter"/>
              <w:spacing w:line="276" w:lineRule="auto"/>
              <w:rPr>
                <w:b/>
                <w:kern w:val="2"/>
              </w:rPr>
            </w:pPr>
            <w:r>
              <w:rPr>
                <w:b/>
                <w:kern w:val="2"/>
              </w:rPr>
              <w:t xml:space="preserve">Authors: </w:t>
            </w:r>
          </w:p>
        </w:tc>
      </w:tr>
      <w:tr w:rsidR="00B11B9C" w14:paraId="6446F6AB"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8BAA61A"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B83195A"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F70465F"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51487896" w14:textId="77777777" w:rsidR="00B11B9C" w:rsidRDefault="00B11B9C">
            <w:pPr>
              <w:pStyle w:val="Front-Matter"/>
              <w:spacing w:line="276" w:lineRule="auto"/>
              <w:rPr>
                <w:kern w:val="2"/>
                <w:sz w:val="18"/>
                <w:szCs w:val="18"/>
              </w:rPr>
            </w:pPr>
            <w:r>
              <w:rPr>
                <w:kern w:val="2"/>
                <w:sz w:val="18"/>
                <w:szCs w:val="18"/>
              </w:rPr>
              <w:t xml:space="preserve">Email </w:t>
            </w:r>
          </w:p>
        </w:tc>
      </w:tr>
      <w:tr w:rsidR="00413E4E" w14:paraId="06793CCA" w14:textId="77777777" w:rsidTr="00413E4E">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14:paraId="1171F8B5" w14:textId="77777777" w:rsidR="00413E4E" w:rsidRDefault="003E6AC8" w:rsidP="00F13CDF">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5C5EF186" w14:textId="77777777" w:rsidR="00413E4E" w:rsidRDefault="003E6AC8" w:rsidP="00F13CDF">
            <w:pPr>
              <w:spacing w:line="276" w:lineRule="auto"/>
              <w:rPr>
                <w:rFonts w:cstheme="minorBidi"/>
                <w:sz w:val="22"/>
                <w:szCs w:val="22"/>
              </w:rPr>
            </w:pPr>
            <w:r>
              <w:rPr>
                <w:rFonts w:cstheme="minorBidi"/>
                <w:sz w:val="22"/>
                <w:szCs w:val="22"/>
              </w:rPr>
              <w:t>Nokia</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41647D3E" w14:textId="77777777" w:rsidR="00413E4E" w:rsidRDefault="00413E4E" w:rsidP="00F13CDF">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14:paraId="47258C03" w14:textId="77777777" w:rsidR="00413E4E" w:rsidRDefault="003E6AC8" w:rsidP="00F13CDF">
            <w:pPr>
              <w:spacing w:line="276" w:lineRule="auto"/>
              <w:rPr>
                <w:rFonts w:cstheme="minorBidi"/>
                <w:sz w:val="22"/>
                <w:szCs w:val="22"/>
              </w:rPr>
            </w:pPr>
            <w:r>
              <w:rPr>
                <w:rFonts w:cstheme="minorBidi"/>
                <w:sz w:val="22"/>
                <w:szCs w:val="22"/>
              </w:rPr>
              <w:t>Maximilian.riegel@nokia.com</w:t>
            </w:r>
          </w:p>
        </w:tc>
      </w:tr>
      <w:tr w:rsidR="00413E4E" w14:paraId="63C1B77A" w14:textId="77777777" w:rsidTr="00413E4E">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14:paraId="741DC1DC" w14:textId="72572250" w:rsidR="00413E4E" w:rsidRDefault="00413E4E">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34A302C5" w14:textId="007CAC25" w:rsidR="00413E4E" w:rsidRDefault="00413E4E">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6CADFE21" w14:textId="77777777" w:rsidR="00413E4E" w:rsidRDefault="00413E4E">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14:paraId="69FB2B87" w14:textId="472DE986" w:rsidR="00413E4E" w:rsidRDefault="00413E4E">
            <w:pPr>
              <w:spacing w:line="276" w:lineRule="auto"/>
              <w:rPr>
                <w:rFonts w:cstheme="minorBidi"/>
                <w:sz w:val="22"/>
                <w:szCs w:val="22"/>
              </w:rPr>
            </w:pPr>
          </w:p>
        </w:tc>
      </w:tr>
      <w:tr w:rsidR="00413E4E" w14:paraId="309200BE"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19A8B092" w14:textId="77777777" w:rsidR="00413E4E" w:rsidRDefault="00413E4E">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778A7E11" w14:textId="77777777" w:rsidR="00413E4E" w:rsidRDefault="00413E4E">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171358C0" w14:textId="77777777" w:rsidR="00413E4E" w:rsidRDefault="00413E4E">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5C4079EB" w14:textId="77777777" w:rsidR="00413E4E" w:rsidRDefault="00413E4E">
            <w:pPr>
              <w:spacing w:line="276" w:lineRule="auto"/>
              <w:rPr>
                <w:rFonts w:cstheme="minorBidi"/>
                <w:sz w:val="22"/>
                <w:szCs w:val="22"/>
              </w:rPr>
            </w:pPr>
          </w:p>
        </w:tc>
      </w:tr>
      <w:tr w:rsidR="00413E4E" w14:paraId="13A0ABDB"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C3340BA" w14:textId="77777777" w:rsidR="00413E4E" w:rsidRDefault="00413E4E">
            <w:pPr>
              <w:pStyle w:val="Front-Matter"/>
              <w:spacing w:line="276" w:lineRule="auto"/>
              <w:rPr>
                <w:b/>
                <w:kern w:val="2"/>
                <w:sz w:val="20"/>
                <w:szCs w:val="20"/>
              </w:rPr>
            </w:pPr>
            <w:r>
              <w:rPr>
                <w:b/>
                <w:kern w:val="2"/>
                <w:sz w:val="20"/>
                <w:szCs w:val="20"/>
              </w:rPr>
              <w:t>Notice:</w:t>
            </w:r>
          </w:p>
          <w:p w14:paraId="05471942" w14:textId="77777777" w:rsidR="00413E4E" w:rsidRDefault="00413E4E">
            <w:pPr>
              <w:pStyle w:val="Front-Matter"/>
              <w:spacing w:line="276" w:lineRule="auto"/>
              <w:rPr>
                <w:kern w:val="2"/>
                <w:sz w:val="20"/>
                <w:szCs w:val="20"/>
              </w:rPr>
            </w:pPr>
            <w:r>
              <w:rPr>
                <w:kern w:val="2"/>
                <w:sz w:val="20"/>
                <w:szCs w:val="20"/>
              </w:rPr>
              <w:t xml:space="preserve">This document does not represent the agreed view of the OmniRAN TG It represents only the views of the participants listed in the ‘Authors:’ field above. It is offered as a basis for discussion. It is not binding on the contributor, who reserve the right to add, amend or withdraw material contained herein. </w:t>
            </w:r>
          </w:p>
        </w:tc>
      </w:tr>
      <w:tr w:rsidR="00413E4E" w14:paraId="3844B83F"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5EDB0DA" w14:textId="77777777" w:rsidR="00413E4E" w:rsidRDefault="00413E4E">
            <w:pPr>
              <w:pStyle w:val="Front-Matter"/>
              <w:spacing w:line="276" w:lineRule="auto"/>
              <w:rPr>
                <w:b/>
                <w:kern w:val="2"/>
                <w:sz w:val="20"/>
                <w:szCs w:val="20"/>
              </w:rPr>
            </w:pPr>
            <w:r>
              <w:rPr>
                <w:b/>
                <w:kern w:val="2"/>
                <w:sz w:val="20"/>
                <w:szCs w:val="20"/>
              </w:rPr>
              <w:t>Copyright policy:</w:t>
            </w:r>
          </w:p>
          <w:p w14:paraId="5AA648D3" w14:textId="77777777" w:rsidR="00413E4E" w:rsidRDefault="00413E4E">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413E4E" w14:paraId="00D8B79E"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F5D0A73" w14:textId="77777777" w:rsidR="00413E4E" w:rsidRDefault="00413E4E">
            <w:pPr>
              <w:pStyle w:val="Front-Matter"/>
              <w:spacing w:line="276" w:lineRule="auto"/>
              <w:rPr>
                <w:b/>
                <w:kern w:val="2"/>
                <w:sz w:val="20"/>
                <w:szCs w:val="20"/>
              </w:rPr>
            </w:pPr>
            <w:r>
              <w:rPr>
                <w:b/>
                <w:kern w:val="2"/>
                <w:sz w:val="20"/>
                <w:szCs w:val="20"/>
              </w:rPr>
              <w:t xml:space="preserve">Patent policy: </w:t>
            </w:r>
          </w:p>
          <w:p w14:paraId="6F66B524" w14:textId="77777777" w:rsidR="00413E4E" w:rsidRDefault="00413E4E">
            <w:pPr>
              <w:pStyle w:val="Front-Matter"/>
              <w:spacing w:line="276" w:lineRule="auto"/>
              <w:rPr>
                <w:kern w:val="2"/>
                <w:sz w:val="20"/>
                <w:szCs w:val="20"/>
              </w:rPr>
            </w:pPr>
            <w:r>
              <w:rPr>
                <w:kern w:val="2"/>
                <w:sz w:val="20"/>
                <w:szCs w:val="20"/>
              </w:rPr>
              <w:t>The contributor is familiar with the IEEE-SA Patent Policy and Procedures:</w:t>
            </w:r>
          </w:p>
          <w:p w14:paraId="52401E56" w14:textId="77777777" w:rsidR="00413E4E" w:rsidRDefault="00413E4E">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1508CADE" w14:textId="77777777" w:rsidR="00B11B9C" w:rsidRDefault="00B11B9C" w:rsidP="00B11B9C"/>
    <w:p w14:paraId="0D5B6F69" w14:textId="77777777" w:rsidR="00B11B9C" w:rsidRDefault="00B11B9C" w:rsidP="00B11B9C"/>
    <w:p w14:paraId="07CDB613" w14:textId="77777777" w:rsidR="00B11B9C" w:rsidRDefault="00B11B9C" w:rsidP="00B11B9C">
      <w:pPr>
        <w:pStyle w:val="Heading"/>
      </w:pPr>
      <w:r>
        <w:t>Abstract</w:t>
      </w:r>
    </w:p>
    <w:p w14:paraId="79CEA518" w14:textId="7C5CFCDA" w:rsidR="00A07F77" w:rsidRDefault="00807510" w:rsidP="00A07F77">
      <w:pPr>
        <w:pStyle w:val="Body"/>
      </w:pPr>
      <w:r>
        <w:t xml:space="preserve">This document provides </w:t>
      </w:r>
      <w:r w:rsidR="00220DB7">
        <w:t>text amen</w:t>
      </w:r>
      <w:r w:rsidR="00413E4E">
        <w:t>d</w:t>
      </w:r>
      <w:r w:rsidR="00EA141A">
        <w:t xml:space="preserve">ment </w:t>
      </w:r>
      <w:r w:rsidR="00F2638E">
        <w:t>proposals to address comment i-32</w:t>
      </w:r>
      <w:r w:rsidR="003E6AC8">
        <w:t xml:space="preserve"> of the initial sponsor ballot on P802.1CF-D2.2</w:t>
      </w:r>
    </w:p>
    <w:p w14:paraId="07A07608" w14:textId="77777777" w:rsidR="00EC0BAB" w:rsidRDefault="00EC0BAB" w:rsidP="00A07F77">
      <w:pPr>
        <w:pStyle w:val="Body"/>
      </w:pPr>
    </w:p>
    <w:p w14:paraId="31DCC6C8" w14:textId="77777777" w:rsidR="00EC0BAB" w:rsidRDefault="00EC0BAB" w:rsidP="00EC0BAB">
      <w:pPr>
        <w:rPr>
          <w:rFonts w:ascii="Calibri" w:hAnsi="Calibri" w:cs="Calibri"/>
          <w:color w:val="000000"/>
          <w:sz w:val="22"/>
          <w:szCs w:val="22"/>
        </w:rPr>
      </w:pPr>
      <w:bookmarkStart w:id="0" w:name="_Toc480450150"/>
      <w:bookmarkStart w:id="1" w:name="_Toc282828293"/>
    </w:p>
    <w:p w14:paraId="7DC2B122" w14:textId="77777777" w:rsidR="00807510" w:rsidRDefault="00807510" w:rsidP="00807510">
      <w:pPr>
        <w:pStyle w:val="Body"/>
      </w:pPr>
    </w:p>
    <w:p w14:paraId="31125452" w14:textId="77777777" w:rsidR="00807510" w:rsidRDefault="00807510" w:rsidP="00807510">
      <w:pPr>
        <w:pStyle w:val="Body"/>
      </w:pPr>
      <w:r>
        <w:br w:type="page"/>
      </w:r>
    </w:p>
    <w:p w14:paraId="2739A814" w14:textId="77777777" w:rsidR="00807510" w:rsidRDefault="00807510" w:rsidP="00807510">
      <w:pPr>
        <w:pStyle w:val="Body"/>
      </w:pPr>
    </w:p>
    <w:p w14:paraId="69F1DC62" w14:textId="5EB8455E" w:rsidR="00DA5AC2" w:rsidRDefault="003E6AC8" w:rsidP="00E95859">
      <w:pPr>
        <w:pStyle w:val="Heading1"/>
        <w:numPr>
          <w:ilvl w:val="0"/>
          <w:numId w:val="0"/>
        </w:numPr>
        <w:pBdr>
          <w:bottom w:val="single" w:sz="6" w:space="1" w:color="auto"/>
        </w:pBdr>
        <w:spacing w:before="0" w:after="0" w:line="276" w:lineRule="auto"/>
        <w:ind w:left="432" w:hanging="432"/>
      </w:pPr>
      <w:r>
        <w:t>Text amendment</w:t>
      </w:r>
      <w:r w:rsidR="00220DB7">
        <w:t xml:space="preserve"> to address</w:t>
      </w:r>
      <w:r w:rsidR="00927FF4">
        <w:t xml:space="preserve"> i-32</w:t>
      </w:r>
      <w:r w:rsidR="001F75C1">
        <w:t xml:space="preserve"> (Brian</w:t>
      </w:r>
      <w:r w:rsidR="00901517">
        <w:t>)</w:t>
      </w:r>
      <w:r w:rsidR="00220DB7">
        <w:t>:</w:t>
      </w:r>
    </w:p>
    <w:p w14:paraId="7EA082A0" w14:textId="77777777" w:rsidR="00E214EB" w:rsidRDefault="00E214EB" w:rsidP="00E214EB">
      <w:pPr>
        <w:pStyle w:val="NormalWeb"/>
        <w:spacing w:before="0" w:beforeAutospacing="0" w:after="0" w:afterAutospacing="0" w:line="276" w:lineRule="auto"/>
        <w:rPr>
          <w:rFonts w:ascii="Arial" w:hAnsi="Arial" w:cs="Arial"/>
          <w:b/>
          <w:bCs/>
          <w:sz w:val="22"/>
          <w:szCs w:val="22"/>
          <w:lang w:val="en-US"/>
        </w:rPr>
      </w:pPr>
    </w:p>
    <w:bookmarkEnd w:id="0"/>
    <w:bookmarkEnd w:id="1"/>
    <w:p w14:paraId="462486CA" w14:textId="77777777" w:rsidR="00927FF4" w:rsidRDefault="00927FF4" w:rsidP="00927FF4">
      <w:pPr>
        <w:pStyle w:val="H32"/>
        <w:numPr>
          <w:ilvl w:val="0"/>
          <w:numId w:val="66"/>
        </w:numPr>
        <w:rPr>
          <w:w w:val="100"/>
        </w:rPr>
      </w:pPr>
      <w:r>
        <w:rPr>
          <w:w w:val="100"/>
        </w:rPr>
        <w:t>Enterprise network</w:t>
      </w:r>
    </w:p>
    <w:p w14:paraId="0253C7C2" w14:textId="77777777" w:rsidR="00927FF4" w:rsidRDefault="00927FF4" w:rsidP="00927FF4">
      <w:pPr>
        <w:pStyle w:val="Text"/>
      </w:pPr>
      <w:r>
        <w:t>Enterprise networks are privately operated network infrastructures within enterprises, organizations, or corporations. They encompass a huge variety of implementations and sizes. Enterprise networks can vary in complexity, from a completely isolated network with a few PCs connected through a single Ethernet bridge, up to a global network of many privately interconnected sites each having its comprehensive LAN with wired and wireless IEEE 802 connectivity of hundreds to thousands of terminals, devices, and servers. The commonality of all such enterprise networks is the deployment of IEEE 802 bridging among all connected terminals in the local area network. The Internet Protocol is used for delivering services within enterprise networks. It implies that at least one access router exists, which is often embedded in the WAN router with the firewall to the Internet and the VPN gateway to the other remote sites of the same enterprise network.</w:t>
      </w:r>
    </w:p>
    <w:p w14:paraId="6322FED1" w14:textId="77777777" w:rsidR="00927FF4" w:rsidRDefault="00927FF4" w:rsidP="00927FF4">
      <w:pPr>
        <w:pStyle w:val="Text"/>
      </w:pPr>
      <w:bookmarkStart w:id="2" w:name="RTF33363738383a204669675469"/>
    </w:p>
    <w:bookmarkEnd w:id="2"/>
    <w:p w14:paraId="5096919C" w14:textId="24AE6A2A" w:rsidR="00927FF4" w:rsidRDefault="00927FF4" w:rsidP="00927FF4">
      <w:pPr>
        <w:pStyle w:val="FigTitle"/>
        <w:numPr>
          <w:ilvl w:val="0"/>
          <w:numId w:val="67"/>
        </w:numPr>
        <w:rPr>
          <w:w w:val="100"/>
        </w:rPr>
      </w:pPr>
      <w:r>
        <w:rPr>
          <w:noProof/>
          <w:w w:val="100"/>
        </w:rPr>
        <w:drawing>
          <wp:inline distT="0" distB="0" distL="0" distR="0" wp14:anchorId="67D82779" wp14:editId="5B92AAC7">
            <wp:extent cx="5486400" cy="2733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33675"/>
                    </a:xfrm>
                    <a:prstGeom prst="rect">
                      <a:avLst/>
                    </a:prstGeom>
                    <a:noFill/>
                    <a:ln>
                      <a:noFill/>
                    </a:ln>
                  </pic:spPr>
                </pic:pic>
              </a:graphicData>
            </a:graphic>
          </wp:inline>
        </w:drawing>
      </w:r>
      <w:bookmarkStart w:id="3" w:name="RTF34333630313a204669675469"/>
      <w:r>
        <w:rPr>
          <w:w w:val="100"/>
        </w:rPr>
        <w:t>Enterprise network scenario</w:t>
      </w:r>
      <w:bookmarkEnd w:id="3"/>
    </w:p>
    <w:p w14:paraId="3B5CFDEA" w14:textId="77777777" w:rsidR="00927FF4" w:rsidRDefault="00927FF4" w:rsidP="00927FF4">
      <w:pPr>
        <w:pStyle w:val="Text"/>
      </w:pPr>
      <w:r>
        <w:fldChar w:fldCharType="begin"/>
      </w:r>
      <w:r>
        <w:instrText xml:space="preserve"> REF  RTF34333630313a204669675469 \h</w:instrText>
      </w:r>
      <w:r>
        <w:fldChar w:fldCharType="separate"/>
      </w:r>
      <w:r>
        <w:t>Figure 17</w:t>
      </w:r>
      <w:r>
        <w:fldChar w:fldCharType="end"/>
      </w:r>
      <w:r>
        <w:t xml:space="preserve"> shows a typical enterprise network scenario providing wireless access to portable devices through a number of access points connected to an aggregation bridge. Often, the aggregation bridge is complemented by a WLAN controller to accomplish a more seamless wireless network by facilitating central coordination of higher layer IEEE 802.11 functions. Another aggregation bridge provides wired IEEE 802.3 connectivity to a number of workstations or PCs, and potentially also to special devices like printers. The bridges build the backhaul of the wireless access points and the wired terminal interfaces toward the access router. The access router coordinates the configuration of the IP protocol inside the enterprise and provides outside connectivity toward the Internet and other sites of the enterprise. </w:t>
      </w:r>
    </w:p>
    <w:p w14:paraId="7985D797" w14:textId="77777777" w:rsidR="00927FF4" w:rsidRDefault="00927FF4" w:rsidP="00927FF4">
      <w:pPr>
        <w:pStyle w:val="Text"/>
      </w:pPr>
      <w:r>
        <w:t xml:space="preserve">A directory service enables the central storage and maintenance of user-specific subscription information. It allows user-specific access rights to the network and services to be centrally configured. </w:t>
      </w:r>
    </w:p>
    <w:p w14:paraId="1EACB70A" w14:textId="77777777" w:rsidR="00927FF4" w:rsidRDefault="00927FF4" w:rsidP="00927FF4">
      <w:pPr>
        <w:pStyle w:val="Text"/>
      </w:pPr>
      <w:r>
        <w:lastRenderedPageBreak/>
        <w:t>Due to the distributed nature of the network with its devices spread over the whole campus, enterprise networks usually have a dedicated network management station for configuration, administration, monitoring, and maintenance of the whole network.</w:t>
      </w:r>
    </w:p>
    <w:p w14:paraId="62F6C5C9" w14:textId="77777777" w:rsidR="00927FF4" w:rsidRDefault="00927FF4" w:rsidP="00927FF4">
      <w:pPr>
        <w:pStyle w:val="Text"/>
      </w:pPr>
      <w:r>
        <w:t>The components of an enterprise network can be easily mapped to the NRM. The bridging infrastructure builds the backhaul of the network, with terminal Ethernet ports and WLAN access points resembling the nodes of attachment. The functions of the WLAN controller fit well to the role of the ANC, and network management station and directory are typical realizations of the NMS and SS, respectively.</w:t>
      </w:r>
    </w:p>
    <w:p w14:paraId="300E90FA" w14:textId="2C90CEC3" w:rsidR="00927FF4" w:rsidRDefault="00927FF4" w:rsidP="00927FF4">
      <w:pPr>
        <w:pStyle w:val="Text"/>
      </w:pPr>
      <w:r>
        <w:rPr>
          <w:noProof/>
        </w:rPr>
        <w:drawing>
          <wp:inline distT="0" distB="0" distL="0" distR="0" wp14:anchorId="6A6F2D2A" wp14:editId="2258325D">
            <wp:extent cx="5457825" cy="3048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7825" cy="3048000"/>
                    </a:xfrm>
                    <a:prstGeom prst="rect">
                      <a:avLst/>
                    </a:prstGeom>
                    <a:noFill/>
                    <a:ln>
                      <a:noFill/>
                    </a:ln>
                  </pic:spPr>
                </pic:pic>
              </a:graphicData>
            </a:graphic>
          </wp:inline>
        </w:drawing>
      </w:r>
    </w:p>
    <w:p w14:paraId="39DCA24F" w14:textId="77777777" w:rsidR="00927FF4" w:rsidRDefault="00927FF4" w:rsidP="00927FF4">
      <w:pPr>
        <w:pStyle w:val="FigTitle"/>
        <w:numPr>
          <w:ilvl w:val="0"/>
          <w:numId w:val="68"/>
        </w:numPr>
        <w:rPr>
          <w:w w:val="100"/>
        </w:rPr>
      </w:pPr>
      <w:bookmarkStart w:id="4" w:name="RTF38333939353a204669675469"/>
      <w:r>
        <w:rPr>
          <w:w w:val="100"/>
        </w:rPr>
        <w:t>Mapping of enterprise network to the NRM</w:t>
      </w:r>
      <w:bookmarkEnd w:id="4"/>
    </w:p>
    <w:p w14:paraId="604B8238" w14:textId="77777777" w:rsidR="00927FF4" w:rsidRDefault="00927FF4" w:rsidP="00927FF4">
      <w:pPr>
        <w:pStyle w:val="Text"/>
      </w:pPr>
      <w:r>
        <w:t xml:space="preserve">The implementation of a real enterprise network may not exactly resemble the functional decomposition of the NRM, but it is clearly visible in </w:t>
      </w:r>
      <w:r>
        <w:fldChar w:fldCharType="begin"/>
      </w:r>
      <w:r>
        <w:instrText xml:space="preserve"> REF  RTF38333939353a204669675469 \h</w:instrText>
      </w:r>
      <w:r>
        <w:fldChar w:fldCharType="separate"/>
      </w:r>
      <w:r>
        <w:t>Figure 18</w:t>
      </w:r>
      <w:r>
        <w:fldChar w:fldCharType="end"/>
      </w:r>
      <w:r>
        <w:t xml:space="preserve"> that the components of an enterprise network are well matched with the functional entities of the NRM. All reference points toward terminals are supported. Many of the reference points of the AN directly exist as interfaces in the enterprise networks. R6 is exposed on the interface between the bridge and the access point, and R3 maps to the LAN cable between the core bridge and the WAN router. Even control interfaces of the access network may be exposed in enterprise networks. R5 could be mapped to the communication between the WLAN controller and the WLAN access points, and R4 and R11 denote the protocol connections between the WLAN controller and the directory server and network management station, respectively. The information exchange between WAN router and directory server can be mapped to R12. However, not all reference points are such clearly exposed in enterprise networks. R7 and R9 may exist, but the related ANC functions may be distributed across the Ethernet bridges in the backhaul.</w:t>
      </w:r>
    </w:p>
    <w:p w14:paraId="1ECAF2A1" w14:textId="72C351BF" w:rsidR="006A4191" w:rsidRDefault="00927FF4" w:rsidP="00927FF4">
      <w:pPr>
        <w:pStyle w:val="Text"/>
        <w:rPr>
          <w:ins w:id="5" w:author="Riegel, Maximilian (Nokia - DE/Munich)" w:date="2018-09-24T13:03:00Z"/>
        </w:rPr>
      </w:pPr>
      <w:r>
        <w:t>Even when a typical implementation of an enterprise network widely follows the decomposition of functions represented by the NRM, equipment exists that integrates and combines functions into a single device for functional or economic reasons. E.g., many WLAN controllers do not only act as controller for the WLAN access points but also as Ethernet bridge for the aggregation of the user data.</w:t>
      </w:r>
      <w:ins w:id="6" w:author="Riegel, Maximilian (Nokia - DE/Munich)" w:date="2018-09-24T13:01:00Z">
        <w:r w:rsidR="006A4191">
          <w:t xml:space="preserve"> Enterprise networks may </w:t>
        </w:r>
      </w:ins>
      <w:ins w:id="7" w:author="Riegel, Maximilian (Nokia - DE/Munich)" w:date="2018-09-24T13:02:00Z">
        <w:r w:rsidR="006A4191">
          <w:t xml:space="preserve">deploy virtualized instances of </w:t>
        </w:r>
      </w:ins>
      <w:ins w:id="8" w:author="Riegel, Maximilian (Nokia - DE/Munich)" w:date="2018-09-24T13:03:00Z">
        <w:r w:rsidR="006A4191">
          <w:t xml:space="preserve">WLAN controllers, network management systems, and directories, either </w:t>
        </w:r>
      </w:ins>
      <w:ins w:id="9" w:author="Riegel, Maximilian (Nokia - DE/Munich)" w:date="2018-09-26T10:37:00Z">
        <w:r w:rsidR="00A94DC0">
          <w:t>hosted</w:t>
        </w:r>
      </w:ins>
      <w:ins w:id="10" w:author="Riegel, Maximilian (Nokia - DE/Munich)" w:date="2018-09-24T13:03:00Z">
        <w:r w:rsidR="006A4191">
          <w:t xml:space="preserve"> in the Cloud, or in local data</w:t>
        </w:r>
      </w:ins>
      <w:ins w:id="11" w:author="Riegel, Maximilian (Nokia - DE/Munich)" w:date="2018-09-26T10:37:00Z">
        <w:r w:rsidR="00A94DC0">
          <w:t xml:space="preserve"> </w:t>
        </w:r>
      </w:ins>
      <w:ins w:id="12" w:author="Riegel, Maximilian (Nokia - DE/Munich)" w:date="2018-09-24T13:03:00Z">
        <w:r w:rsidR="006A4191">
          <w:t>centers, when higher security requirements exist.</w:t>
        </w:r>
      </w:ins>
    </w:p>
    <w:p w14:paraId="548899FC" w14:textId="344F2578" w:rsidR="006A4191" w:rsidRDefault="004324E8" w:rsidP="00927FF4">
      <w:pPr>
        <w:pStyle w:val="Text"/>
        <w:rPr>
          <w:ins w:id="13" w:author="Riegel, Maximilian (Nokia - DE/Munich)" w:date="2018-09-24T13:08:00Z"/>
        </w:rPr>
      </w:pPr>
      <w:ins w:id="14" w:author="Riegel, Maximilian (Nokia - DE/Munich)" w:date="2018-09-24T13:08:00Z">
        <w:r>
          <w:rPr>
            <w:noProof/>
          </w:rPr>
          <w:lastRenderedPageBreak/>
          <w:drawing>
            <wp:inline distT="0" distB="0" distL="0" distR="0" wp14:anchorId="3CFE684E" wp14:editId="5D6FCB01">
              <wp:extent cx="5271441" cy="351091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18+1_22-Enterprise-net-NRM-cloud.png"/>
                      <pic:cNvPicPr/>
                    </pic:nvPicPr>
                    <pic:blipFill>
                      <a:blip r:embed="rId13"/>
                      <a:stretch>
                        <a:fillRect/>
                      </a:stretch>
                    </pic:blipFill>
                    <pic:spPr>
                      <a:xfrm>
                        <a:off x="0" y="0"/>
                        <a:ext cx="5273415" cy="3512230"/>
                      </a:xfrm>
                      <a:prstGeom prst="rect">
                        <a:avLst/>
                      </a:prstGeom>
                    </pic:spPr>
                  </pic:pic>
                </a:graphicData>
              </a:graphic>
            </wp:inline>
          </w:drawing>
        </w:r>
      </w:ins>
    </w:p>
    <w:p w14:paraId="5B5D3A98" w14:textId="2A6D1202" w:rsidR="004324E8" w:rsidRDefault="004324E8" w:rsidP="00927FF4">
      <w:pPr>
        <w:pStyle w:val="Text"/>
        <w:rPr>
          <w:ins w:id="15" w:author="Riegel, Maximilian (Nokia - DE/Munich)" w:date="2018-09-24T13:09:00Z"/>
        </w:rPr>
      </w:pPr>
      <w:ins w:id="16" w:author="Riegel, Maximilian (Nokia - DE/Munich)" w:date="2018-09-24T13:08:00Z">
        <w:r>
          <w:t xml:space="preserve">Figure 18+1 </w:t>
        </w:r>
      </w:ins>
      <w:ins w:id="17" w:author="Riegel, Maximilian (Nokia - DE/Munich)" w:date="2018-09-24T13:09:00Z">
        <w:r>
          <w:t>–</w:t>
        </w:r>
      </w:ins>
      <w:ins w:id="18" w:author="Riegel, Maximilian (Nokia - DE/Munich)" w:date="2018-09-24T13:08:00Z">
        <w:r>
          <w:t xml:space="preserve"> Cloud-managed enterprise network</w:t>
        </w:r>
      </w:ins>
    </w:p>
    <w:p w14:paraId="27B42CA7" w14:textId="09FAAA66" w:rsidR="004324E8" w:rsidRDefault="004324E8" w:rsidP="00927FF4">
      <w:pPr>
        <w:pStyle w:val="Text"/>
        <w:rPr>
          <w:ins w:id="19" w:author="Riegel, Maximilian (Nokia - DE/Munich)" w:date="2018-09-24T13:00:00Z"/>
        </w:rPr>
      </w:pPr>
      <w:ins w:id="20" w:author="Riegel, Maximilian (Nokia - DE/Munich)" w:date="2018-09-24T13:11:00Z">
        <w:r>
          <w:t xml:space="preserve">The figure 18+1 illustrates that </w:t>
        </w:r>
      </w:ins>
      <w:ins w:id="21" w:author="Riegel, Maximilian (Nokia - DE/Munich)" w:date="2018-09-24T13:14:00Z">
        <w:r>
          <w:t xml:space="preserve">also cloud-managed network realizations well fit to the NRM. </w:t>
        </w:r>
      </w:ins>
      <w:ins w:id="22" w:author="Riegel, Maximilian (Nokia - DE/Munich)" w:date="2018-09-24T13:15:00Z">
        <w:r>
          <w:t xml:space="preserve">As the NRM only defines the information carried over control interfaces, but </w:t>
        </w:r>
      </w:ins>
      <w:ins w:id="23" w:author="Riegel, Maximilian (Nokia - DE/Munich)" w:date="2018-09-24T13:16:00Z">
        <w:r>
          <w:t xml:space="preserve">not the </w:t>
        </w:r>
        <w:r w:rsidR="00F364D2">
          <w:t>protocol or physical transport, all or part of ANC</w:t>
        </w:r>
      </w:ins>
      <w:ins w:id="24" w:author="Riegel, Maximilian (Nokia - DE/Munich)" w:date="2018-09-24T13:19:00Z">
        <w:r w:rsidR="00F364D2">
          <w:t xml:space="preserve">, NMS, SS, and CIS may be realized as virtual instance and be operated in the </w:t>
        </w:r>
        <w:bookmarkStart w:id="25" w:name="_GoBack"/>
        <w:bookmarkEnd w:id="25"/>
        <w:r w:rsidR="00F364D2">
          <w:t>Cloud or a local data</w:t>
        </w:r>
      </w:ins>
      <w:ins w:id="26" w:author="Riegel, Maximilian (Nokia - DE/Munich)" w:date="2018-09-26T10:38:00Z">
        <w:r w:rsidR="00A94DC0">
          <w:t xml:space="preserve"> </w:t>
        </w:r>
      </w:ins>
      <w:ins w:id="27" w:author="Riegel, Maximilian (Nokia - DE/Munich)" w:date="2018-09-24T13:19:00Z">
        <w:r w:rsidR="00F364D2">
          <w:t>center.</w:t>
        </w:r>
      </w:ins>
    </w:p>
    <w:p w14:paraId="2FD6FF45" w14:textId="77777777" w:rsidR="006A4191" w:rsidRDefault="006A4191" w:rsidP="00927FF4">
      <w:pPr>
        <w:pStyle w:val="Text"/>
      </w:pPr>
    </w:p>
    <w:p w14:paraId="1C51A3CC" w14:textId="226EB7E6" w:rsidR="004871A9" w:rsidRPr="004871A9" w:rsidRDefault="004871A9" w:rsidP="004871A9">
      <w:pPr>
        <w:pStyle w:val="xmsonormal"/>
        <w:rPr>
          <w:lang w:val="en-US"/>
        </w:rPr>
      </w:pPr>
    </w:p>
    <w:sectPr w:rsidR="004871A9" w:rsidRPr="004871A9" w:rsidSect="00B11B9C">
      <w:headerReference w:type="default" r:id="rId14"/>
      <w:footerReference w:type="default" r:id="rId15"/>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3C28" w14:textId="77777777" w:rsidR="0069345C" w:rsidRDefault="0069345C" w:rsidP="00E4011C">
      <w:r>
        <w:separator/>
      </w:r>
    </w:p>
  </w:endnote>
  <w:endnote w:type="continuationSeparator" w:id="0">
    <w:p w14:paraId="737CFD49" w14:textId="77777777" w:rsidR="0069345C" w:rsidRDefault="0069345C"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60F8" w14:textId="77777777" w:rsidR="000921E5" w:rsidRDefault="000921E5">
    <w:pPr>
      <w:pStyle w:val="Footer"/>
      <w:tabs>
        <w:tab w:val="clear" w:pos="4320"/>
        <w:tab w:val="center" w:pos="4590"/>
      </w:tabs>
      <w:rPr>
        <w:rStyle w:val="PageNumber"/>
        <w:rFonts w:ascii="Times New Roman" w:hAnsi="Times New Roman"/>
        <w:sz w:val="20"/>
      </w:rPr>
    </w:pPr>
    <w:r>
      <w:rPr>
        <w:noProof/>
        <w:lang w:eastAsia="zh-CN"/>
      </w:rPr>
      <mc:AlternateContent>
        <mc:Choice Requires="wps">
          <w:drawing>
            <wp:anchor distT="0" distB="0" distL="0" distR="0" simplePos="0" relativeHeight="251657728" behindDoc="0" locked="0" layoutInCell="1" allowOverlap="1" wp14:anchorId="3F1085A6" wp14:editId="77E4054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8C7CF" w14:textId="65F9C551"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A94DC0">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085A6"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14:paraId="7F08C7CF" w14:textId="65F9C551"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A94DC0">
                      <w:rPr>
                        <w:rStyle w:val="PageNumber"/>
                        <w:noProof/>
                      </w:rPr>
                      <w:t>3</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F919F" w14:textId="77777777" w:rsidR="0069345C" w:rsidRDefault="0069345C" w:rsidP="00E4011C">
      <w:r>
        <w:separator/>
      </w:r>
    </w:p>
  </w:footnote>
  <w:footnote w:type="continuationSeparator" w:id="0">
    <w:p w14:paraId="6EE775AE" w14:textId="77777777" w:rsidR="0069345C" w:rsidRDefault="0069345C"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3DA2" w14:textId="67888F33"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E9466C">
      <w:rPr>
        <w:rFonts w:asciiTheme="majorHAnsi" w:hAnsiTheme="majorHAnsi" w:cstheme="majorHAnsi"/>
      </w:rPr>
      <w:t>omniran-18</w:t>
    </w:r>
    <w:r w:rsidR="001D0AA4">
      <w:rPr>
        <w:rFonts w:asciiTheme="majorHAnsi" w:hAnsiTheme="majorHAnsi" w:cstheme="majorHAnsi"/>
      </w:rPr>
      <w:t>-</w:t>
    </w:r>
    <w:r w:rsidR="00713AF6">
      <w:rPr>
        <w:rFonts w:asciiTheme="majorHAnsi" w:hAnsiTheme="majorHAnsi" w:cstheme="majorHAnsi"/>
      </w:rPr>
      <w:t>0078</w:t>
    </w:r>
    <w:r>
      <w:rPr>
        <w:rFonts w:asciiTheme="majorHAnsi" w:hAnsiTheme="majorHAnsi" w:cstheme="majorHAnsi"/>
      </w:rPr>
      <w:t>-00-CF</w:t>
    </w:r>
    <w:r w:rsidRPr="00B11B9C">
      <w:rPr>
        <w:rFonts w:asciiTheme="majorHAnsi" w:hAnsiTheme="majorHAnsi" w:cstheme="majorHAnsi"/>
      </w:rPr>
      <w:t>00</w:t>
    </w:r>
  </w:p>
  <w:p w14:paraId="23972EDE"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B4B89C1E"/>
    <w:lvl w:ilvl="0">
      <w:numFmt w:val="bullet"/>
      <w:lvlText w:val="*"/>
      <w:lvlJc w:val="left"/>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5"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8" w15:restartNumberingAfterBreak="0">
    <w:nsid w:val="76CE1806"/>
    <w:multiLevelType w:val="multilevel"/>
    <w:tmpl w:val="210E89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4"/>
  </w:num>
  <w:num w:numId="4">
    <w:abstractNumId w:val="7"/>
  </w:num>
  <w:num w:numId="5">
    <w:abstractNumId w:val="8"/>
  </w:num>
  <w:num w:numId="6">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2"/>
    <w:lvlOverride w:ilvl="0">
      <w:lvl w:ilvl="0">
        <w:start w:val="1"/>
        <w:numFmt w:val="bullet"/>
        <w:lvlText w:val="6.1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2"/>
    <w:lvlOverride w:ilvl="0">
      <w:lvl w:ilvl="0">
        <w:start w:val="1"/>
        <w:numFmt w:val="bullet"/>
        <w:lvlText w:val="6.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
    <w:lvlOverride w:ilvl="0">
      <w:lvl w:ilvl="0">
        <w:start w:val="1"/>
        <w:numFmt w:val="bullet"/>
        <w:lvlText w:val="6.1.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
    <w:lvlOverride w:ilvl="0">
      <w:lvl w:ilvl="0">
        <w:start w:val="1"/>
        <w:numFmt w:val="bullet"/>
        <w:lvlText w:val="6.1.2.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2"/>
    <w:lvlOverride w:ilvl="0">
      <w:lvl w:ilvl="0">
        <w:start w:val="1"/>
        <w:numFmt w:val="bullet"/>
        <w:lvlText w:val="6.1.2.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
    <w:lvlOverride w:ilvl="0">
      <w:lvl w:ilvl="0">
        <w:start w:val="1"/>
        <w:numFmt w:val="bullet"/>
        <w:lvlText w:val="6.1.2.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2"/>
    <w:lvlOverride w:ilvl="0">
      <w:lvl w:ilvl="0">
        <w:start w:val="1"/>
        <w:numFmt w:val="bullet"/>
        <w:lvlText w:val="6.1.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2"/>
    <w:lvlOverride w:ilvl="0">
      <w:lvl w:ilvl="0">
        <w:start w:val="1"/>
        <w:numFmt w:val="bullet"/>
        <w:lvlText w:val="6.1.2.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2"/>
    <w:lvlOverride w:ilvl="0">
      <w:lvl w:ilvl="0">
        <w:start w:val="1"/>
        <w:numFmt w:val="bullet"/>
        <w:lvlText w:val="6.1.2.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2"/>
    <w:lvlOverride w:ilvl="0">
      <w:lvl w:ilvl="0">
        <w:start w:val="1"/>
        <w:numFmt w:val="bullet"/>
        <w:lvlText w:val="6.1.2.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2"/>
    <w:lvlOverride w:ilvl="0">
      <w:lvl w:ilvl="0">
        <w:start w:val="1"/>
        <w:numFmt w:val="bullet"/>
        <w:lvlText w:val="6.1.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2"/>
    <w:lvlOverride w:ilvl="0">
      <w:lvl w:ilvl="0">
        <w:start w:val="1"/>
        <w:numFmt w:val="bullet"/>
        <w:lvlText w:val="6.1.3.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2"/>
    <w:lvlOverride w:ilvl="0">
      <w:lvl w:ilvl="0">
        <w:start w:val="1"/>
        <w:numFmt w:val="bullet"/>
        <w:lvlText w:val="6.1.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2"/>
    <w:lvlOverride w:ilvl="0">
      <w:lvl w:ilvl="0">
        <w:start w:val="1"/>
        <w:numFmt w:val="bullet"/>
        <w:lvlText w:val="6.1.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2"/>
    <w:lvlOverride w:ilvl="0">
      <w:lvl w:ilvl="0">
        <w:start w:val="1"/>
        <w:numFmt w:val="bullet"/>
        <w:lvlText w:val="6.1.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2"/>
    <w:lvlOverride w:ilvl="0">
      <w:lvl w:ilvl="0">
        <w:start w:val="1"/>
        <w:numFmt w:val="bullet"/>
        <w:lvlText w:val="6.1.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2"/>
    <w:lvlOverride w:ilvl="0">
      <w:lvl w:ilvl="0">
        <w:start w:val="1"/>
        <w:numFmt w:val="bullet"/>
        <w:lvlText w:val="6.1.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lvlOverride w:ilvl="0">
      <w:lvl w:ilvl="0">
        <w:start w:val="1"/>
        <w:numFmt w:val="bullet"/>
        <w:lvlText w:val="6.1.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2"/>
    <w:lvlOverride w:ilvl="0">
      <w:lvl w:ilvl="0">
        <w:start w:val="1"/>
        <w:numFmt w:val="bullet"/>
        <w:lvlText w:val="6.1.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2"/>
    <w:lvlOverride w:ilvl="0">
      <w:lvl w:ilvl="0">
        <w:start w:val="1"/>
        <w:numFmt w:val="bullet"/>
        <w:lvlText w:val="6.1.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2"/>
    <w:lvlOverride w:ilvl="0">
      <w:lvl w:ilvl="0">
        <w:start w:val="1"/>
        <w:numFmt w:val="bullet"/>
        <w:lvlText w:val="6.1.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lvlOverride w:ilvl="0">
      <w:lvl w:ilvl="0">
        <w:start w:val="1"/>
        <w:numFmt w:val="bullet"/>
        <w:lvlText w:val="6.1.4.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2"/>
    <w:lvlOverride w:ilvl="0">
      <w:lvl w:ilvl="0">
        <w:start w:val="1"/>
        <w:numFmt w:val="bullet"/>
        <w:lvlText w:val="6.1.4.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2"/>
    <w:lvlOverride w:ilvl="0">
      <w:lvl w:ilvl="0">
        <w:start w:val="1"/>
        <w:numFmt w:val="bullet"/>
        <w:lvlText w:val="6.1.4.8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2"/>
    <w:lvlOverride w:ilvl="0">
      <w:lvl w:ilvl="0">
        <w:start w:val="1"/>
        <w:numFmt w:val="bullet"/>
        <w:lvlText w:val="6.1.4.9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2"/>
    <w:lvlOverride w:ilvl="0">
      <w:lvl w:ilvl="0">
        <w:start w:val="1"/>
        <w:numFmt w:val="bullet"/>
        <w:lvlText w:val="6.1.4.10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2"/>
    <w:lvlOverride w:ilvl="0">
      <w:lvl w:ilvl="0">
        <w:start w:val="1"/>
        <w:numFmt w:val="bullet"/>
        <w:lvlText w:val="6.1.4.1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2"/>
    <w:lvlOverride w:ilvl="0">
      <w:lvl w:ilvl="0">
        <w:start w:val="1"/>
        <w:numFmt w:val="bullet"/>
        <w:lvlText w:val="6.1.5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2"/>
    <w:lvlOverride w:ilvl="0">
      <w:lvl w:ilvl="0">
        <w:start w:val="1"/>
        <w:numFmt w:val="bullet"/>
        <w:lvlText w:val="6.1.5.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2"/>
    <w:lvlOverride w:ilvl="0">
      <w:lvl w:ilvl="0">
        <w:start w:val="1"/>
        <w:numFmt w:val="bullet"/>
        <w:lvlText w:val="6.1.5.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2"/>
    <w:lvlOverride w:ilvl="0">
      <w:lvl w:ilvl="0">
        <w:start w:val="1"/>
        <w:numFmt w:val="bullet"/>
        <w:lvlText w:val="6.1.5.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2"/>
    <w:lvlOverride w:ilvl="0">
      <w:lvl w:ilvl="0">
        <w:start w:val="1"/>
        <w:numFmt w:val="bullet"/>
        <w:lvlText w:val="6.1.5.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lvlOverride w:ilvl="0">
      <w:lvl w:ilvl="0">
        <w:start w:val="1"/>
        <w:numFmt w:val="bullet"/>
        <w:lvlText w:val="6.1.5.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lvlOverride w:ilvl="0">
      <w:lvl w:ilvl="0">
        <w:start w:val="1"/>
        <w:numFmt w:val="bullet"/>
        <w:lvlText w:val="6.1.6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lvlOverride w:ilvl="0">
      <w:lvl w:ilvl="0">
        <w:start w:val="1"/>
        <w:numFmt w:val="bullet"/>
        <w:lvlText w:val="6.1.6.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2"/>
    <w:lvlOverride w:ilvl="0">
      <w:lvl w:ilvl="0">
        <w:start w:val="1"/>
        <w:numFmt w:val="bullet"/>
        <w:lvlText w:val="6.1.6.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2"/>
    <w:lvlOverride w:ilvl="0">
      <w:lvl w:ilvl="0">
        <w:start w:val="1"/>
        <w:numFmt w:val="bullet"/>
        <w:lvlText w:val="6.1.6.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2"/>
    <w:lvlOverride w:ilvl="0">
      <w:lvl w:ilvl="0">
        <w:start w:val="1"/>
        <w:numFmt w:val="bullet"/>
        <w:lvlText w:val="6.1.7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2"/>
    <w:lvlOverride w:ilvl="0">
      <w:lvl w:ilvl="0">
        <w:start w:val="1"/>
        <w:numFmt w:val="bullet"/>
        <w:lvlText w:val="6.1.7.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2"/>
    <w:lvlOverride w:ilvl="0">
      <w:lvl w:ilvl="0">
        <w:start w:val="1"/>
        <w:numFmt w:val="bullet"/>
        <w:lvlText w:val="Figure 28—"/>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2"/>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2"/>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2"/>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2"/>
    <w:lvlOverride w:ilvl="0">
      <w:lvl w:ilvl="0">
        <w:start w:val="1"/>
        <w:numFmt w:val="bullet"/>
        <w:lvlText w:val="4)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2"/>
    <w:lvlOverride w:ilvl="0">
      <w:lvl w:ilvl="0">
        <w:start w:val="1"/>
        <w:numFmt w:val="bullet"/>
        <w:lvlText w:val="5)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2"/>
    <w:lvlOverride w:ilvl="0">
      <w:lvl w:ilvl="0">
        <w:start w:val="1"/>
        <w:numFmt w:val="bullet"/>
        <w:lvlText w:val="6)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2"/>
    <w:lvlOverride w:ilvl="0">
      <w:lvl w:ilvl="0">
        <w:start w:val="1"/>
        <w:numFmt w:val="bullet"/>
        <w:lvlText w:val="7)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2"/>
    <w:lvlOverride w:ilvl="0">
      <w:lvl w:ilvl="0">
        <w:start w:val="1"/>
        <w:numFmt w:val="bullet"/>
        <w:lvlText w:val="6.1.7.2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2"/>
    <w:lvlOverride w:ilvl="0">
      <w:lvl w:ilvl="0">
        <w:start w:val="1"/>
        <w:numFmt w:val="bullet"/>
        <w:lvlText w:val="Figure 29—"/>
        <w:legacy w:legacy="1" w:legacySpace="0" w:legacyIndent="0"/>
        <w:lvlJc w:val="center"/>
        <w:pPr>
          <w:ind w:left="0" w:firstLine="0"/>
        </w:pPr>
        <w:rPr>
          <w:rFonts w:ascii="Arial" w:hAnsi="Arial" w:cs="Arial" w:hint="default"/>
          <w:b/>
          <w:i w:val="0"/>
          <w:strike w:val="0"/>
          <w:color w:val="000000"/>
          <w:sz w:val="20"/>
          <w:u w:val="none"/>
        </w:rPr>
      </w:lvl>
    </w:lvlOverride>
  </w:num>
  <w:num w:numId="56">
    <w:abstractNumId w:val="2"/>
    <w:lvlOverride w:ilvl="0">
      <w:lvl w:ilvl="0">
        <w:start w:val="1"/>
        <w:numFmt w:val="bullet"/>
        <w:lvlText w:val="Figure 30—"/>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2"/>
    <w:lvlOverride w:ilvl="0">
      <w:lvl w:ilvl="0">
        <w:start w:val="1"/>
        <w:numFmt w:val="bullet"/>
        <w:lvlText w:val="6.1.7.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2"/>
    <w:lvlOverride w:ilvl="0">
      <w:lvl w:ilvl="0">
        <w:start w:val="1"/>
        <w:numFmt w:val="bullet"/>
        <w:lvlText w:val="Figure 31—"/>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2"/>
    <w:lvlOverride w:ilvl="0">
      <w:lvl w:ilvl="0">
        <w:start w:val="1"/>
        <w:numFmt w:val="bullet"/>
        <w:lvlText w:val="8)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2"/>
    <w:lvlOverride w:ilvl="0">
      <w:lvl w:ilvl="0">
        <w:start w:val="1"/>
        <w:numFmt w:val="bullet"/>
        <w:lvlText w:val="6.1.7.4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2"/>
    <w:lvlOverride w:ilvl="0">
      <w:lvl w:ilvl="0">
        <w:start w:val="1"/>
        <w:numFmt w:val="bullet"/>
        <w:lvlText w:val="Figure 32—"/>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2"/>
    <w:lvlOverride w:ilvl="0">
      <w:lvl w:ilvl="0">
        <w:start w:val="1"/>
        <w:numFmt w:val="bullet"/>
        <w:lvlText w:val="6.1.7.5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2"/>
    <w:lvlOverride w:ilvl="0">
      <w:lvl w:ilvl="0">
        <w:start w:val="1"/>
        <w:numFmt w:val="bullet"/>
        <w:lvlText w:val="Figure 33—"/>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2"/>
    <w:lvlOverride w:ilvl="0">
      <w:lvl w:ilvl="0">
        <w:start w:val="1"/>
        <w:numFmt w:val="bullet"/>
        <w:lvlText w:val="6.1.8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2"/>
    <w:lvlOverride w:ilvl="0">
      <w:lvl w:ilvl="0">
        <w:start w:val="1"/>
        <w:numFmt w:val="bullet"/>
        <w:lvlText w:val="5.9.3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2"/>
    <w:lvlOverride w:ilvl="0">
      <w:lvl w:ilvl="0">
        <w:start w:val="1"/>
        <w:numFmt w:val="bullet"/>
        <w:lvlText w:val="Figure 17—"/>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2"/>
    <w:lvlOverride w:ilvl="0">
      <w:lvl w:ilvl="0">
        <w:start w:val="1"/>
        <w:numFmt w:val="bullet"/>
        <w:lvlText w:val="Figure 18—"/>
        <w:legacy w:legacy="1" w:legacySpace="0" w:legacyIndent="0"/>
        <w:lvlJc w:val="center"/>
        <w:pPr>
          <w:ind w:left="0" w:firstLine="0"/>
        </w:pPr>
        <w:rPr>
          <w:rFonts w:ascii="Arial" w:hAnsi="Arial" w:cs="Arial" w:hint="default"/>
          <w:b/>
          <w:i w:val="0"/>
          <w:strike w:val="0"/>
          <w:color w:val="000000"/>
          <w:sz w:val="20"/>
          <w:u w:val="none"/>
        </w:rPr>
      </w:lvl>
    </w:lvlOverride>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trackRevisions/>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AB"/>
    <w:rsid w:val="00014481"/>
    <w:rsid w:val="00015D07"/>
    <w:rsid w:val="0001658A"/>
    <w:rsid w:val="00016887"/>
    <w:rsid w:val="000225A4"/>
    <w:rsid w:val="000305AE"/>
    <w:rsid w:val="000741D1"/>
    <w:rsid w:val="00075E04"/>
    <w:rsid w:val="00083017"/>
    <w:rsid w:val="000833E7"/>
    <w:rsid w:val="00084CCA"/>
    <w:rsid w:val="000907CD"/>
    <w:rsid w:val="000921E5"/>
    <w:rsid w:val="00092FBC"/>
    <w:rsid w:val="000C1E65"/>
    <w:rsid w:val="000C2064"/>
    <w:rsid w:val="000C78B3"/>
    <w:rsid w:val="000F39E3"/>
    <w:rsid w:val="00132972"/>
    <w:rsid w:val="001873E1"/>
    <w:rsid w:val="00192884"/>
    <w:rsid w:val="001945BD"/>
    <w:rsid w:val="001B04E5"/>
    <w:rsid w:val="001C31D0"/>
    <w:rsid w:val="001D0AA4"/>
    <w:rsid w:val="001D2B02"/>
    <w:rsid w:val="001D3289"/>
    <w:rsid w:val="001D3911"/>
    <w:rsid w:val="001D471C"/>
    <w:rsid w:val="001F073C"/>
    <w:rsid w:val="001F6F9F"/>
    <w:rsid w:val="001F75C1"/>
    <w:rsid w:val="002008E5"/>
    <w:rsid w:val="00220DB7"/>
    <w:rsid w:val="00220FB6"/>
    <w:rsid w:val="002257F4"/>
    <w:rsid w:val="00235208"/>
    <w:rsid w:val="002431FB"/>
    <w:rsid w:val="00247BDC"/>
    <w:rsid w:val="00251197"/>
    <w:rsid w:val="00263A78"/>
    <w:rsid w:val="00276AF6"/>
    <w:rsid w:val="0028783B"/>
    <w:rsid w:val="00294918"/>
    <w:rsid w:val="002A2744"/>
    <w:rsid w:val="002D41FE"/>
    <w:rsid w:val="002E2B41"/>
    <w:rsid w:val="002E7B46"/>
    <w:rsid w:val="002F38C9"/>
    <w:rsid w:val="002F5D4C"/>
    <w:rsid w:val="00311617"/>
    <w:rsid w:val="00314655"/>
    <w:rsid w:val="00320FBF"/>
    <w:rsid w:val="00340F4B"/>
    <w:rsid w:val="0034639F"/>
    <w:rsid w:val="00354EB0"/>
    <w:rsid w:val="0036364D"/>
    <w:rsid w:val="00364B7E"/>
    <w:rsid w:val="00371DD8"/>
    <w:rsid w:val="00373B86"/>
    <w:rsid w:val="00374336"/>
    <w:rsid w:val="00385B6E"/>
    <w:rsid w:val="00385D98"/>
    <w:rsid w:val="003A4CCE"/>
    <w:rsid w:val="003B6E44"/>
    <w:rsid w:val="003D423F"/>
    <w:rsid w:val="003D752E"/>
    <w:rsid w:val="003E376E"/>
    <w:rsid w:val="003E5957"/>
    <w:rsid w:val="003E6AC8"/>
    <w:rsid w:val="00413E4E"/>
    <w:rsid w:val="004276BA"/>
    <w:rsid w:val="004324E8"/>
    <w:rsid w:val="004419CE"/>
    <w:rsid w:val="004508B4"/>
    <w:rsid w:val="00457797"/>
    <w:rsid w:val="00474B3D"/>
    <w:rsid w:val="00480D72"/>
    <w:rsid w:val="00480D99"/>
    <w:rsid w:val="004818EC"/>
    <w:rsid w:val="004871A9"/>
    <w:rsid w:val="00491D1B"/>
    <w:rsid w:val="004B16AB"/>
    <w:rsid w:val="004C4989"/>
    <w:rsid w:val="004D12F4"/>
    <w:rsid w:val="00500A09"/>
    <w:rsid w:val="00502C11"/>
    <w:rsid w:val="00511F04"/>
    <w:rsid w:val="005142A7"/>
    <w:rsid w:val="0052445E"/>
    <w:rsid w:val="00531B19"/>
    <w:rsid w:val="00534DCB"/>
    <w:rsid w:val="00540B0C"/>
    <w:rsid w:val="0055480C"/>
    <w:rsid w:val="00556D84"/>
    <w:rsid w:val="00557A07"/>
    <w:rsid w:val="00566CCD"/>
    <w:rsid w:val="00585512"/>
    <w:rsid w:val="00587BAD"/>
    <w:rsid w:val="00594A58"/>
    <w:rsid w:val="005A2CB4"/>
    <w:rsid w:val="005A6A10"/>
    <w:rsid w:val="005B2A89"/>
    <w:rsid w:val="005E5E7F"/>
    <w:rsid w:val="0060760E"/>
    <w:rsid w:val="00620E9A"/>
    <w:rsid w:val="00630CBE"/>
    <w:rsid w:val="0063414B"/>
    <w:rsid w:val="00653283"/>
    <w:rsid w:val="006660AD"/>
    <w:rsid w:val="00675A03"/>
    <w:rsid w:val="00676A8C"/>
    <w:rsid w:val="006930A1"/>
    <w:rsid w:val="0069345C"/>
    <w:rsid w:val="00695744"/>
    <w:rsid w:val="006A2213"/>
    <w:rsid w:val="006A4191"/>
    <w:rsid w:val="006B17E3"/>
    <w:rsid w:val="006C7238"/>
    <w:rsid w:val="006D65EE"/>
    <w:rsid w:val="006E6CA9"/>
    <w:rsid w:val="007048DF"/>
    <w:rsid w:val="00713AF6"/>
    <w:rsid w:val="00713BEE"/>
    <w:rsid w:val="00737A31"/>
    <w:rsid w:val="007434DC"/>
    <w:rsid w:val="00761B2A"/>
    <w:rsid w:val="00770ACE"/>
    <w:rsid w:val="007A65B2"/>
    <w:rsid w:val="007B2CFC"/>
    <w:rsid w:val="007B6D7B"/>
    <w:rsid w:val="007C2472"/>
    <w:rsid w:val="007D263C"/>
    <w:rsid w:val="007F59A4"/>
    <w:rsid w:val="007F7A8B"/>
    <w:rsid w:val="007F7CA7"/>
    <w:rsid w:val="00802D61"/>
    <w:rsid w:val="008045B7"/>
    <w:rsid w:val="00807510"/>
    <w:rsid w:val="00810269"/>
    <w:rsid w:val="008326B6"/>
    <w:rsid w:val="0083423C"/>
    <w:rsid w:val="00843FB1"/>
    <w:rsid w:val="00851B24"/>
    <w:rsid w:val="00860281"/>
    <w:rsid w:val="00867686"/>
    <w:rsid w:val="00883A58"/>
    <w:rsid w:val="008914FB"/>
    <w:rsid w:val="008921F5"/>
    <w:rsid w:val="008B705A"/>
    <w:rsid w:val="008C498D"/>
    <w:rsid w:val="008D0516"/>
    <w:rsid w:val="008D1D04"/>
    <w:rsid w:val="008D4478"/>
    <w:rsid w:val="00901517"/>
    <w:rsid w:val="00926CB8"/>
    <w:rsid w:val="0092701D"/>
    <w:rsid w:val="00927FF4"/>
    <w:rsid w:val="00931504"/>
    <w:rsid w:val="00932B3C"/>
    <w:rsid w:val="00934D04"/>
    <w:rsid w:val="00934F52"/>
    <w:rsid w:val="00936442"/>
    <w:rsid w:val="00940B69"/>
    <w:rsid w:val="00943406"/>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A51A9"/>
    <w:rsid w:val="009B4BE0"/>
    <w:rsid w:val="009B6912"/>
    <w:rsid w:val="009C07E4"/>
    <w:rsid w:val="009C0D44"/>
    <w:rsid w:val="009C5CB0"/>
    <w:rsid w:val="009F36DA"/>
    <w:rsid w:val="00A00B68"/>
    <w:rsid w:val="00A07F77"/>
    <w:rsid w:val="00A21572"/>
    <w:rsid w:val="00A26E23"/>
    <w:rsid w:val="00A277C3"/>
    <w:rsid w:val="00A7321D"/>
    <w:rsid w:val="00A745D4"/>
    <w:rsid w:val="00A76866"/>
    <w:rsid w:val="00A94DC0"/>
    <w:rsid w:val="00AA5F61"/>
    <w:rsid w:val="00AA7CB7"/>
    <w:rsid w:val="00AB5202"/>
    <w:rsid w:val="00AC2BE4"/>
    <w:rsid w:val="00AC46BE"/>
    <w:rsid w:val="00AE2BED"/>
    <w:rsid w:val="00AE6F86"/>
    <w:rsid w:val="00AF5602"/>
    <w:rsid w:val="00AF6238"/>
    <w:rsid w:val="00B00A0A"/>
    <w:rsid w:val="00B11B9C"/>
    <w:rsid w:val="00B162BF"/>
    <w:rsid w:val="00B17DAE"/>
    <w:rsid w:val="00B3707B"/>
    <w:rsid w:val="00B427F9"/>
    <w:rsid w:val="00B43BA0"/>
    <w:rsid w:val="00B46031"/>
    <w:rsid w:val="00B54D2B"/>
    <w:rsid w:val="00B6277F"/>
    <w:rsid w:val="00B6562D"/>
    <w:rsid w:val="00B65FA1"/>
    <w:rsid w:val="00B66299"/>
    <w:rsid w:val="00B73BC3"/>
    <w:rsid w:val="00B74940"/>
    <w:rsid w:val="00B80516"/>
    <w:rsid w:val="00B84D8E"/>
    <w:rsid w:val="00B874ED"/>
    <w:rsid w:val="00B92D9A"/>
    <w:rsid w:val="00B94876"/>
    <w:rsid w:val="00B96E50"/>
    <w:rsid w:val="00BA19CD"/>
    <w:rsid w:val="00BB0EA4"/>
    <w:rsid w:val="00BD45EC"/>
    <w:rsid w:val="00BE10E9"/>
    <w:rsid w:val="00BE18FC"/>
    <w:rsid w:val="00BE734F"/>
    <w:rsid w:val="00BF2E29"/>
    <w:rsid w:val="00C00B5F"/>
    <w:rsid w:val="00C0402F"/>
    <w:rsid w:val="00C407E3"/>
    <w:rsid w:val="00C40983"/>
    <w:rsid w:val="00C64A79"/>
    <w:rsid w:val="00C724AF"/>
    <w:rsid w:val="00C87788"/>
    <w:rsid w:val="00C93662"/>
    <w:rsid w:val="00CA3128"/>
    <w:rsid w:val="00CA70B7"/>
    <w:rsid w:val="00CB3B11"/>
    <w:rsid w:val="00CC757E"/>
    <w:rsid w:val="00CD0F81"/>
    <w:rsid w:val="00CE09CE"/>
    <w:rsid w:val="00CF093A"/>
    <w:rsid w:val="00D11165"/>
    <w:rsid w:val="00D31B81"/>
    <w:rsid w:val="00D507C8"/>
    <w:rsid w:val="00D549A7"/>
    <w:rsid w:val="00D63CAE"/>
    <w:rsid w:val="00D654A8"/>
    <w:rsid w:val="00D70923"/>
    <w:rsid w:val="00D73040"/>
    <w:rsid w:val="00DA140F"/>
    <w:rsid w:val="00DA55BB"/>
    <w:rsid w:val="00DA5AC2"/>
    <w:rsid w:val="00DB7791"/>
    <w:rsid w:val="00DC173B"/>
    <w:rsid w:val="00DC700E"/>
    <w:rsid w:val="00DD4431"/>
    <w:rsid w:val="00DD5B1A"/>
    <w:rsid w:val="00DD6D05"/>
    <w:rsid w:val="00DE2F03"/>
    <w:rsid w:val="00DF423B"/>
    <w:rsid w:val="00E05895"/>
    <w:rsid w:val="00E11D38"/>
    <w:rsid w:val="00E214EB"/>
    <w:rsid w:val="00E26212"/>
    <w:rsid w:val="00E33387"/>
    <w:rsid w:val="00E344E3"/>
    <w:rsid w:val="00E4011C"/>
    <w:rsid w:val="00E47D14"/>
    <w:rsid w:val="00E533BD"/>
    <w:rsid w:val="00E5656C"/>
    <w:rsid w:val="00E80323"/>
    <w:rsid w:val="00E809EA"/>
    <w:rsid w:val="00E9393F"/>
    <w:rsid w:val="00E9466C"/>
    <w:rsid w:val="00E95859"/>
    <w:rsid w:val="00EA141A"/>
    <w:rsid w:val="00EA6463"/>
    <w:rsid w:val="00EB00E3"/>
    <w:rsid w:val="00EB060C"/>
    <w:rsid w:val="00EC0BAB"/>
    <w:rsid w:val="00EC390B"/>
    <w:rsid w:val="00EC3D52"/>
    <w:rsid w:val="00EC3ED0"/>
    <w:rsid w:val="00ED37F7"/>
    <w:rsid w:val="00ED5983"/>
    <w:rsid w:val="00ED5BAE"/>
    <w:rsid w:val="00EF12D8"/>
    <w:rsid w:val="00EF7597"/>
    <w:rsid w:val="00F030F1"/>
    <w:rsid w:val="00F1406B"/>
    <w:rsid w:val="00F2638E"/>
    <w:rsid w:val="00F35C4A"/>
    <w:rsid w:val="00F364D2"/>
    <w:rsid w:val="00F36FDC"/>
    <w:rsid w:val="00F4738E"/>
    <w:rsid w:val="00F64875"/>
    <w:rsid w:val="00F64DB5"/>
    <w:rsid w:val="00F76430"/>
    <w:rsid w:val="00F86E56"/>
    <w:rsid w:val="00F904EC"/>
    <w:rsid w:val="00F931AE"/>
    <w:rsid w:val="00F94F84"/>
    <w:rsid w:val="00FA1B3D"/>
    <w:rsid w:val="00FA7C5E"/>
    <w:rsid w:val="00FB0847"/>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9BB304"/>
  <w15:docId w15:val="{602F839C-E5C1-034D-A0FD-4543F748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807510"/>
    <w:pPr>
      <w:numPr>
        <w:numId w:val="5"/>
      </w:numPr>
      <w:spacing w:after="60"/>
      <w:outlineLvl w:val="0"/>
    </w:pPr>
    <w:rPr>
      <w:rFonts w:asciiTheme="majorHAnsi" w:hAnsiTheme="majorHAnsi"/>
      <w:b/>
      <w:kern w:val="1"/>
      <w:sz w:val="32"/>
    </w:rPr>
  </w:style>
  <w:style w:type="paragraph" w:styleId="Heading2">
    <w:name w:val="heading 2"/>
    <w:basedOn w:val="Heading1"/>
    <w:next w:val="Body"/>
    <w:qFormat/>
    <w:rsid w:val="00807510"/>
    <w:pPr>
      <w:numPr>
        <w:ilvl w:val="1"/>
      </w:numPr>
      <w:spacing w:after="120"/>
      <w:outlineLvl w:val="1"/>
    </w:pPr>
    <w:rPr>
      <w:sz w:val="28"/>
    </w:rPr>
  </w:style>
  <w:style w:type="paragraph" w:styleId="Heading3">
    <w:name w:val="heading 3"/>
    <w:basedOn w:val="Default"/>
    <w:next w:val="Default"/>
    <w:qFormat/>
    <w:rsid w:val="00807510"/>
    <w:pPr>
      <w:keepNext/>
      <w:numPr>
        <w:ilvl w:val="2"/>
        <w:numId w:val="5"/>
      </w:numPr>
      <w:spacing w:before="240" w:after="60"/>
      <w:outlineLvl w:val="2"/>
    </w:pPr>
    <w:rPr>
      <w:rFonts w:asciiTheme="majorHAnsi" w:hAnsiTheme="majorHAnsi"/>
      <w:b/>
      <w:sz w:val="22"/>
    </w:rPr>
  </w:style>
  <w:style w:type="paragraph" w:styleId="Heading4">
    <w:name w:val="heading 4"/>
    <w:basedOn w:val="Normal"/>
    <w:next w:val="Normal"/>
    <w:link w:val="Heading4Char"/>
    <w:rsid w:val="00807510"/>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07510"/>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807510"/>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8075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07510"/>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807510"/>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4"/>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aliases w:val="T"/>
    <w:basedOn w:val="Caption"/>
    <w:uiPriority w:val="99"/>
    <w:rsid w:val="00374336"/>
    <w:pPr>
      <w:jc w:val="left"/>
    </w:pPr>
    <w:rPr>
      <w:rFonts w:asciiTheme="minorHAnsi" w:hAnsiTheme="minorHAnsi"/>
      <w:sz w:val="22"/>
    </w:rPr>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3"/>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character" w:customStyle="1" w:styleId="apple-converted-space">
    <w:name w:val="apple-converted-space"/>
    <w:basedOn w:val="DefaultParagraphFont"/>
    <w:rsid w:val="00EC0BAB"/>
  </w:style>
  <w:style w:type="character" w:styleId="BookTitle">
    <w:name w:val="Book Title"/>
    <w:basedOn w:val="DefaultParagraphFont"/>
    <w:rsid w:val="00B92D9A"/>
    <w:rPr>
      <w:b/>
      <w:bCs/>
      <w:i/>
      <w:iCs/>
      <w:spacing w:val="5"/>
    </w:rPr>
  </w:style>
  <w:style w:type="paragraph" w:styleId="NormalWeb">
    <w:name w:val="Normal (Web)"/>
    <w:basedOn w:val="Normal"/>
    <w:uiPriority w:val="99"/>
    <w:unhideWhenUsed/>
    <w:rsid w:val="00220DB7"/>
    <w:pPr>
      <w:spacing w:before="100" w:beforeAutospacing="1" w:after="100" w:afterAutospacing="1"/>
    </w:pPr>
    <w:rPr>
      <w:sz w:val="24"/>
      <w:szCs w:val="24"/>
      <w:lang w:val="de-DE"/>
    </w:rPr>
  </w:style>
  <w:style w:type="character" w:styleId="CommentReference">
    <w:name w:val="annotation reference"/>
    <w:basedOn w:val="DefaultParagraphFont"/>
    <w:semiHidden/>
    <w:unhideWhenUsed/>
    <w:rsid w:val="004276BA"/>
    <w:rPr>
      <w:sz w:val="16"/>
      <w:szCs w:val="16"/>
    </w:rPr>
  </w:style>
  <w:style w:type="paragraph" w:styleId="CommentText">
    <w:name w:val="annotation text"/>
    <w:basedOn w:val="Normal"/>
    <w:link w:val="CommentTextChar"/>
    <w:semiHidden/>
    <w:unhideWhenUsed/>
    <w:rsid w:val="004276BA"/>
  </w:style>
  <w:style w:type="character" w:customStyle="1" w:styleId="CommentTextChar">
    <w:name w:val="Comment Text Char"/>
    <w:basedOn w:val="DefaultParagraphFont"/>
    <w:link w:val="CommentText"/>
    <w:semiHidden/>
    <w:rsid w:val="004276BA"/>
  </w:style>
  <w:style w:type="paragraph" w:styleId="CommentSubject">
    <w:name w:val="annotation subject"/>
    <w:basedOn w:val="CommentText"/>
    <w:next w:val="CommentText"/>
    <w:link w:val="CommentSubjectChar"/>
    <w:semiHidden/>
    <w:unhideWhenUsed/>
    <w:rsid w:val="004276BA"/>
    <w:rPr>
      <w:b/>
      <w:bCs/>
    </w:rPr>
  </w:style>
  <w:style w:type="character" w:customStyle="1" w:styleId="CommentSubjectChar">
    <w:name w:val="Comment Subject Char"/>
    <w:basedOn w:val="CommentTextChar"/>
    <w:link w:val="CommentSubject"/>
    <w:semiHidden/>
    <w:rsid w:val="004276BA"/>
    <w:rPr>
      <w:b/>
      <w:bCs/>
    </w:rPr>
  </w:style>
  <w:style w:type="paragraph" w:styleId="ListParagraph">
    <w:name w:val="List Paragraph"/>
    <w:basedOn w:val="Normal"/>
    <w:rsid w:val="00413E4E"/>
    <w:pPr>
      <w:ind w:left="720"/>
      <w:contextualSpacing/>
    </w:pPr>
  </w:style>
  <w:style w:type="paragraph" w:customStyle="1" w:styleId="xmsonormal">
    <w:name w:val="x_msonormal"/>
    <w:basedOn w:val="Normal"/>
    <w:rsid w:val="004871A9"/>
    <w:pPr>
      <w:spacing w:before="100" w:beforeAutospacing="1" w:after="100" w:afterAutospacing="1"/>
    </w:pPr>
    <w:rPr>
      <w:sz w:val="24"/>
      <w:szCs w:val="24"/>
      <w:lang w:val="de-DE"/>
    </w:rPr>
  </w:style>
  <w:style w:type="paragraph" w:customStyle="1" w:styleId="xsp127018">
    <w:name w:val="x_sp127018"/>
    <w:basedOn w:val="Normal"/>
    <w:rsid w:val="004871A9"/>
    <w:pPr>
      <w:spacing w:before="100" w:beforeAutospacing="1" w:after="100" w:afterAutospacing="1"/>
    </w:pPr>
    <w:rPr>
      <w:sz w:val="24"/>
      <w:szCs w:val="24"/>
      <w:lang w:val="de-DE"/>
    </w:rPr>
  </w:style>
  <w:style w:type="character" w:customStyle="1" w:styleId="xsc4055">
    <w:name w:val="x_sc4055"/>
    <w:basedOn w:val="DefaultParagraphFont"/>
    <w:rsid w:val="004871A9"/>
  </w:style>
  <w:style w:type="paragraph" w:customStyle="1" w:styleId="Note">
    <w:name w:val="Note"/>
    <w:uiPriority w:val="99"/>
    <w:rsid w:val="00374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H4">
    <w:name w:val="H4"/>
    <w:aliases w:val="1.1.1.1"/>
    <w:next w:val="Text"/>
    <w:uiPriority w:val="99"/>
    <w:rsid w:val="003743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FigTitle">
    <w:name w:val="FigTitle"/>
    <w:uiPriority w:val="99"/>
    <w:rsid w:val="00374336"/>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
    <w:name w:val="L"/>
    <w:aliases w:val="NumberedList"/>
    <w:uiPriority w:val="99"/>
    <w:rsid w:val="003743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
    <w:name w:val="D"/>
    <w:aliases w:val="DashedList1"/>
    <w:uiPriority w:val="99"/>
    <w:rsid w:val="0037433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32">
    <w:name w:val="H32"/>
    <w:aliases w:val="1.1.1"/>
    <w:next w:val="Text"/>
    <w:uiPriority w:val="99"/>
    <w:rsid w:val="003743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1">
    <w:name w:val="H21"/>
    <w:aliases w:val="1.1"/>
    <w:next w:val="Text"/>
    <w:uiPriority w:val="99"/>
    <w:rsid w:val="003743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character" w:customStyle="1" w:styleId="SC4055">
    <w:name w:val="SC4055"/>
    <w:uiPriority w:val="99"/>
    <w:rsid w:val="0037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30387153">
      <w:bodyDiv w:val="1"/>
      <w:marLeft w:val="0"/>
      <w:marRight w:val="0"/>
      <w:marTop w:val="0"/>
      <w:marBottom w:val="0"/>
      <w:divBdr>
        <w:top w:val="none" w:sz="0" w:space="0" w:color="auto"/>
        <w:left w:val="none" w:sz="0" w:space="0" w:color="auto"/>
        <w:bottom w:val="none" w:sz="0" w:space="0" w:color="auto"/>
        <w:right w:val="none" w:sz="0" w:space="0" w:color="auto"/>
      </w:divBdr>
      <w:divsChild>
        <w:div w:id="902059646">
          <w:marLeft w:val="0"/>
          <w:marRight w:val="0"/>
          <w:marTop w:val="0"/>
          <w:marBottom w:val="0"/>
          <w:divBdr>
            <w:top w:val="none" w:sz="0" w:space="0" w:color="auto"/>
            <w:left w:val="none" w:sz="0" w:space="0" w:color="auto"/>
            <w:bottom w:val="none" w:sz="0" w:space="0" w:color="auto"/>
            <w:right w:val="none" w:sz="0" w:space="0" w:color="auto"/>
          </w:divBdr>
          <w:divsChild>
            <w:div w:id="484662638">
              <w:marLeft w:val="0"/>
              <w:marRight w:val="0"/>
              <w:marTop w:val="0"/>
              <w:marBottom w:val="0"/>
              <w:divBdr>
                <w:top w:val="none" w:sz="0" w:space="0" w:color="auto"/>
                <w:left w:val="none" w:sz="0" w:space="0" w:color="auto"/>
                <w:bottom w:val="none" w:sz="0" w:space="0" w:color="auto"/>
                <w:right w:val="none" w:sz="0" w:space="0" w:color="auto"/>
              </w:divBdr>
              <w:divsChild>
                <w:div w:id="1063874932">
                  <w:marLeft w:val="0"/>
                  <w:marRight w:val="0"/>
                  <w:marTop w:val="0"/>
                  <w:marBottom w:val="0"/>
                  <w:divBdr>
                    <w:top w:val="none" w:sz="0" w:space="0" w:color="auto"/>
                    <w:left w:val="none" w:sz="0" w:space="0" w:color="auto"/>
                    <w:bottom w:val="none" w:sz="0" w:space="0" w:color="auto"/>
                    <w:right w:val="none" w:sz="0" w:space="0" w:color="auto"/>
                  </w:divBdr>
                </w:div>
              </w:divsChild>
            </w:div>
            <w:div w:id="1279876814">
              <w:marLeft w:val="0"/>
              <w:marRight w:val="0"/>
              <w:marTop w:val="0"/>
              <w:marBottom w:val="0"/>
              <w:divBdr>
                <w:top w:val="none" w:sz="0" w:space="0" w:color="auto"/>
                <w:left w:val="none" w:sz="0" w:space="0" w:color="auto"/>
                <w:bottom w:val="none" w:sz="0" w:space="0" w:color="auto"/>
                <w:right w:val="none" w:sz="0" w:space="0" w:color="auto"/>
              </w:divBdr>
              <w:divsChild>
                <w:div w:id="1574469072">
                  <w:marLeft w:val="0"/>
                  <w:marRight w:val="0"/>
                  <w:marTop w:val="0"/>
                  <w:marBottom w:val="0"/>
                  <w:divBdr>
                    <w:top w:val="none" w:sz="0" w:space="0" w:color="auto"/>
                    <w:left w:val="none" w:sz="0" w:space="0" w:color="auto"/>
                    <w:bottom w:val="none" w:sz="0" w:space="0" w:color="auto"/>
                    <w:right w:val="none" w:sz="0" w:space="0" w:color="auto"/>
                  </w:divBdr>
                </w:div>
              </w:divsChild>
            </w:div>
            <w:div w:id="659192605">
              <w:marLeft w:val="0"/>
              <w:marRight w:val="0"/>
              <w:marTop w:val="0"/>
              <w:marBottom w:val="0"/>
              <w:divBdr>
                <w:top w:val="none" w:sz="0" w:space="0" w:color="auto"/>
                <w:left w:val="none" w:sz="0" w:space="0" w:color="auto"/>
                <w:bottom w:val="none" w:sz="0" w:space="0" w:color="auto"/>
                <w:right w:val="none" w:sz="0" w:space="0" w:color="auto"/>
              </w:divBdr>
              <w:divsChild>
                <w:div w:id="501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905">
          <w:marLeft w:val="0"/>
          <w:marRight w:val="0"/>
          <w:marTop w:val="0"/>
          <w:marBottom w:val="0"/>
          <w:divBdr>
            <w:top w:val="none" w:sz="0" w:space="0" w:color="auto"/>
            <w:left w:val="none" w:sz="0" w:space="0" w:color="auto"/>
            <w:bottom w:val="none" w:sz="0" w:space="0" w:color="auto"/>
            <w:right w:val="none" w:sz="0" w:space="0" w:color="auto"/>
          </w:divBdr>
          <w:divsChild>
            <w:div w:id="175386637">
              <w:marLeft w:val="0"/>
              <w:marRight w:val="0"/>
              <w:marTop w:val="0"/>
              <w:marBottom w:val="0"/>
              <w:divBdr>
                <w:top w:val="none" w:sz="0" w:space="0" w:color="auto"/>
                <w:left w:val="none" w:sz="0" w:space="0" w:color="auto"/>
                <w:bottom w:val="none" w:sz="0" w:space="0" w:color="auto"/>
                <w:right w:val="none" w:sz="0" w:space="0" w:color="auto"/>
              </w:divBdr>
              <w:divsChild>
                <w:div w:id="19284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19191">
      <w:bodyDiv w:val="1"/>
      <w:marLeft w:val="0"/>
      <w:marRight w:val="0"/>
      <w:marTop w:val="0"/>
      <w:marBottom w:val="0"/>
      <w:divBdr>
        <w:top w:val="none" w:sz="0" w:space="0" w:color="auto"/>
        <w:left w:val="none" w:sz="0" w:space="0" w:color="auto"/>
        <w:bottom w:val="none" w:sz="0" w:space="0" w:color="auto"/>
        <w:right w:val="none" w:sz="0" w:space="0" w:color="auto"/>
      </w:divBdr>
      <w:divsChild>
        <w:div w:id="521434384">
          <w:marLeft w:val="0"/>
          <w:marRight w:val="0"/>
          <w:marTop w:val="0"/>
          <w:marBottom w:val="0"/>
          <w:divBdr>
            <w:top w:val="none" w:sz="0" w:space="0" w:color="auto"/>
            <w:left w:val="none" w:sz="0" w:space="0" w:color="auto"/>
            <w:bottom w:val="none" w:sz="0" w:space="0" w:color="auto"/>
            <w:right w:val="none" w:sz="0" w:space="0" w:color="auto"/>
          </w:divBdr>
          <w:divsChild>
            <w:div w:id="704057572">
              <w:marLeft w:val="0"/>
              <w:marRight w:val="0"/>
              <w:marTop w:val="0"/>
              <w:marBottom w:val="0"/>
              <w:divBdr>
                <w:top w:val="none" w:sz="0" w:space="0" w:color="auto"/>
                <w:left w:val="none" w:sz="0" w:space="0" w:color="auto"/>
                <w:bottom w:val="none" w:sz="0" w:space="0" w:color="auto"/>
                <w:right w:val="none" w:sz="0" w:space="0" w:color="auto"/>
              </w:divBdr>
              <w:divsChild>
                <w:div w:id="1627934286">
                  <w:marLeft w:val="0"/>
                  <w:marRight w:val="0"/>
                  <w:marTop w:val="0"/>
                  <w:marBottom w:val="0"/>
                  <w:divBdr>
                    <w:top w:val="none" w:sz="0" w:space="0" w:color="auto"/>
                    <w:left w:val="none" w:sz="0" w:space="0" w:color="auto"/>
                    <w:bottom w:val="none" w:sz="0" w:space="0" w:color="auto"/>
                    <w:right w:val="none" w:sz="0" w:space="0" w:color="auto"/>
                  </w:divBdr>
                </w:div>
              </w:divsChild>
            </w:div>
            <w:div w:id="526406876">
              <w:marLeft w:val="0"/>
              <w:marRight w:val="0"/>
              <w:marTop w:val="0"/>
              <w:marBottom w:val="0"/>
              <w:divBdr>
                <w:top w:val="none" w:sz="0" w:space="0" w:color="auto"/>
                <w:left w:val="none" w:sz="0" w:space="0" w:color="auto"/>
                <w:bottom w:val="none" w:sz="0" w:space="0" w:color="auto"/>
                <w:right w:val="none" w:sz="0" w:space="0" w:color="auto"/>
              </w:divBdr>
              <w:divsChild>
                <w:div w:id="19888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482083910">
      <w:bodyDiv w:val="1"/>
      <w:marLeft w:val="0"/>
      <w:marRight w:val="0"/>
      <w:marTop w:val="0"/>
      <w:marBottom w:val="0"/>
      <w:divBdr>
        <w:top w:val="none" w:sz="0" w:space="0" w:color="auto"/>
        <w:left w:val="none" w:sz="0" w:space="0" w:color="auto"/>
        <w:bottom w:val="none" w:sz="0" w:space="0" w:color="auto"/>
        <w:right w:val="none" w:sz="0" w:space="0" w:color="auto"/>
      </w:divBdr>
      <w:divsChild>
        <w:div w:id="756244841">
          <w:marLeft w:val="0"/>
          <w:marRight w:val="0"/>
          <w:marTop w:val="0"/>
          <w:marBottom w:val="0"/>
          <w:divBdr>
            <w:top w:val="none" w:sz="0" w:space="0" w:color="auto"/>
            <w:left w:val="none" w:sz="0" w:space="0" w:color="auto"/>
            <w:bottom w:val="none" w:sz="0" w:space="0" w:color="auto"/>
            <w:right w:val="none" w:sz="0" w:space="0" w:color="auto"/>
          </w:divBdr>
          <w:divsChild>
            <w:div w:id="548152400">
              <w:marLeft w:val="0"/>
              <w:marRight w:val="0"/>
              <w:marTop w:val="0"/>
              <w:marBottom w:val="0"/>
              <w:divBdr>
                <w:top w:val="none" w:sz="0" w:space="0" w:color="auto"/>
                <w:left w:val="none" w:sz="0" w:space="0" w:color="auto"/>
                <w:bottom w:val="none" w:sz="0" w:space="0" w:color="auto"/>
                <w:right w:val="none" w:sz="0" w:space="0" w:color="auto"/>
              </w:divBdr>
              <w:divsChild>
                <w:div w:id="15679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50435">
      <w:bodyDiv w:val="1"/>
      <w:marLeft w:val="0"/>
      <w:marRight w:val="0"/>
      <w:marTop w:val="0"/>
      <w:marBottom w:val="0"/>
      <w:divBdr>
        <w:top w:val="none" w:sz="0" w:space="0" w:color="auto"/>
        <w:left w:val="none" w:sz="0" w:space="0" w:color="auto"/>
        <w:bottom w:val="none" w:sz="0" w:space="0" w:color="auto"/>
        <w:right w:val="none" w:sz="0" w:space="0" w:color="auto"/>
      </w:divBdr>
      <w:divsChild>
        <w:div w:id="1000352525">
          <w:marLeft w:val="0"/>
          <w:marRight w:val="0"/>
          <w:marTop w:val="0"/>
          <w:marBottom w:val="0"/>
          <w:divBdr>
            <w:top w:val="none" w:sz="0" w:space="0" w:color="auto"/>
            <w:left w:val="none" w:sz="0" w:space="0" w:color="auto"/>
            <w:bottom w:val="none" w:sz="0" w:space="0" w:color="auto"/>
            <w:right w:val="none" w:sz="0" w:space="0" w:color="auto"/>
          </w:divBdr>
          <w:divsChild>
            <w:div w:id="222640934">
              <w:marLeft w:val="0"/>
              <w:marRight w:val="0"/>
              <w:marTop w:val="0"/>
              <w:marBottom w:val="0"/>
              <w:divBdr>
                <w:top w:val="none" w:sz="0" w:space="0" w:color="auto"/>
                <w:left w:val="none" w:sz="0" w:space="0" w:color="auto"/>
                <w:bottom w:val="none" w:sz="0" w:space="0" w:color="auto"/>
                <w:right w:val="none" w:sz="0" w:space="0" w:color="auto"/>
              </w:divBdr>
              <w:divsChild>
                <w:div w:id="92365284">
                  <w:marLeft w:val="0"/>
                  <w:marRight w:val="0"/>
                  <w:marTop w:val="0"/>
                  <w:marBottom w:val="0"/>
                  <w:divBdr>
                    <w:top w:val="none" w:sz="0" w:space="0" w:color="auto"/>
                    <w:left w:val="none" w:sz="0" w:space="0" w:color="auto"/>
                    <w:bottom w:val="none" w:sz="0" w:space="0" w:color="auto"/>
                    <w:right w:val="none" w:sz="0" w:space="0" w:color="auto"/>
                  </w:divBdr>
                  <w:divsChild>
                    <w:div w:id="4437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78088">
      <w:bodyDiv w:val="1"/>
      <w:marLeft w:val="0"/>
      <w:marRight w:val="0"/>
      <w:marTop w:val="0"/>
      <w:marBottom w:val="0"/>
      <w:divBdr>
        <w:top w:val="none" w:sz="0" w:space="0" w:color="auto"/>
        <w:left w:val="none" w:sz="0" w:space="0" w:color="auto"/>
        <w:bottom w:val="none" w:sz="0" w:space="0" w:color="auto"/>
        <w:right w:val="none" w:sz="0" w:space="0" w:color="auto"/>
      </w:divBdr>
      <w:divsChild>
        <w:div w:id="1431925615">
          <w:marLeft w:val="0"/>
          <w:marRight w:val="0"/>
          <w:marTop w:val="0"/>
          <w:marBottom w:val="0"/>
          <w:divBdr>
            <w:top w:val="none" w:sz="0" w:space="0" w:color="auto"/>
            <w:left w:val="none" w:sz="0" w:space="0" w:color="auto"/>
            <w:bottom w:val="none" w:sz="0" w:space="0" w:color="auto"/>
            <w:right w:val="none" w:sz="0" w:space="0" w:color="auto"/>
          </w:divBdr>
          <w:divsChild>
            <w:div w:id="463083217">
              <w:marLeft w:val="0"/>
              <w:marRight w:val="0"/>
              <w:marTop w:val="0"/>
              <w:marBottom w:val="0"/>
              <w:divBdr>
                <w:top w:val="none" w:sz="0" w:space="0" w:color="auto"/>
                <w:left w:val="none" w:sz="0" w:space="0" w:color="auto"/>
                <w:bottom w:val="none" w:sz="0" w:space="0" w:color="auto"/>
                <w:right w:val="none" w:sz="0" w:space="0" w:color="auto"/>
              </w:divBdr>
              <w:divsChild>
                <w:div w:id="9173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5337">
      <w:bodyDiv w:val="1"/>
      <w:marLeft w:val="0"/>
      <w:marRight w:val="0"/>
      <w:marTop w:val="0"/>
      <w:marBottom w:val="0"/>
      <w:divBdr>
        <w:top w:val="none" w:sz="0" w:space="0" w:color="auto"/>
        <w:left w:val="none" w:sz="0" w:space="0" w:color="auto"/>
        <w:bottom w:val="none" w:sz="0" w:space="0" w:color="auto"/>
        <w:right w:val="none" w:sz="0" w:space="0" w:color="auto"/>
      </w:divBdr>
      <w:divsChild>
        <w:div w:id="1637876887">
          <w:marLeft w:val="0"/>
          <w:marRight w:val="0"/>
          <w:marTop w:val="0"/>
          <w:marBottom w:val="0"/>
          <w:divBdr>
            <w:top w:val="none" w:sz="0" w:space="0" w:color="auto"/>
            <w:left w:val="none" w:sz="0" w:space="0" w:color="auto"/>
            <w:bottom w:val="none" w:sz="0" w:space="0" w:color="auto"/>
            <w:right w:val="none" w:sz="0" w:space="0" w:color="auto"/>
          </w:divBdr>
          <w:divsChild>
            <w:div w:id="1928266622">
              <w:marLeft w:val="0"/>
              <w:marRight w:val="0"/>
              <w:marTop w:val="0"/>
              <w:marBottom w:val="0"/>
              <w:divBdr>
                <w:top w:val="none" w:sz="0" w:space="0" w:color="auto"/>
                <w:left w:val="none" w:sz="0" w:space="0" w:color="auto"/>
                <w:bottom w:val="none" w:sz="0" w:space="0" w:color="auto"/>
                <w:right w:val="none" w:sz="0" w:space="0" w:color="auto"/>
              </w:divBdr>
              <w:divsChild>
                <w:div w:id="240339346">
                  <w:marLeft w:val="0"/>
                  <w:marRight w:val="0"/>
                  <w:marTop w:val="0"/>
                  <w:marBottom w:val="0"/>
                  <w:divBdr>
                    <w:top w:val="none" w:sz="0" w:space="0" w:color="auto"/>
                    <w:left w:val="none" w:sz="0" w:space="0" w:color="auto"/>
                    <w:bottom w:val="none" w:sz="0" w:space="0" w:color="auto"/>
                    <w:right w:val="none" w:sz="0" w:space="0" w:color="auto"/>
                  </w:divBdr>
                </w:div>
              </w:divsChild>
            </w:div>
            <w:div w:id="295599122">
              <w:marLeft w:val="0"/>
              <w:marRight w:val="0"/>
              <w:marTop w:val="0"/>
              <w:marBottom w:val="0"/>
              <w:divBdr>
                <w:top w:val="none" w:sz="0" w:space="0" w:color="auto"/>
                <w:left w:val="none" w:sz="0" w:space="0" w:color="auto"/>
                <w:bottom w:val="none" w:sz="0" w:space="0" w:color="auto"/>
                <w:right w:val="none" w:sz="0" w:space="0" w:color="auto"/>
              </w:divBdr>
              <w:divsChild>
                <w:div w:id="10112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38999">
      <w:bodyDiv w:val="1"/>
      <w:marLeft w:val="0"/>
      <w:marRight w:val="0"/>
      <w:marTop w:val="0"/>
      <w:marBottom w:val="0"/>
      <w:divBdr>
        <w:top w:val="none" w:sz="0" w:space="0" w:color="auto"/>
        <w:left w:val="none" w:sz="0" w:space="0" w:color="auto"/>
        <w:bottom w:val="none" w:sz="0" w:space="0" w:color="auto"/>
        <w:right w:val="none" w:sz="0" w:space="0" w:color="auto"/>
      </w:divBdr>
      <w:divsChild>
        <w:div w:id="1680497091">
          <w:marLeft w:val="0"/>
          <w:marRight w:val="0"/>
          <w:marTop w:val="0"/>
          <w:marBottom w:val="0"/>
          <w:divBdr>
            <w:top w:val="none" w:sz="0" w:space="0" w:color="auto"/>
            <w:left w:val="none" w:sz="0" w:space="0" w:color="auto"/>
            <w:bottom w:val="none" w:sz="0" w:space="0" w:color="auto"/>
            <w:right w:val="none" w:sz="0" w:space="0" w:color="auto"/>
          </w:divBdr>
          <w:divsChild>
            <w:div w:id="225916584">
              <w:marLeft w:val="0"/>
              <w:marRight w:val="0"/>
              <w:marTop w:val="0"/>
              <w:marBottom w:val="0"/>
              <w:divBdr>
                <w:top w:val="none" w:sz="0" w:space="0" w:color="auto"/>
                <w:left w:val="none" w:sz="0" w:space="0" w:color="auto"/>
                <w:bottom w:val="none" w:sz="0" w:space="0" w:color="auto"/>
                <w:right w:val="none" w:sz="0" w:space="0" w:color="auto"/>
              </w:divBdr>
              <w:divsChild>
                <w:div w:id="366218767">
                  <w:marLeft w:val="0"/>
                  <w:marRight w:val="0"/>
                  <w:marTop w:val="0"/>
                  <w:marBottom w:val="0"/>
                  <w:divBdr>
                    <w:top w:val="none" w:sz="0" w:space="0" w:color="auto"/>
                    <w:left w:val="none" w:sz="0" w:space="0" w:color="auto"/>
                    <w:bottom w:val="none" w:sz="0" w:space="0" w:color="auto"/>
                    <w:right w:val="none" w:sz="0" w:space="0" w:color="auto"/>
                  </w:divBdr>
                </w:div>
                <w:div w:id="1692342134">
                  <w:marLeft w:val="0"/>
                  <w:marRight w:val="0"/>
                  <w:marTop w:val="0"/>
                  <w:marBottom w:val="0"/>
                  <w:divBdr>
                    <w:top w:val="none" w:sz="0" w:space="0" w:color="auto"/>
                    <w:left w:val="none" w:sz="0" w:space="0" w:color="auto"/>
                    <w:bottom w:val="none" w:sz="0" w:space="0" w:color="auto"/>
                    <w:right w:val="none" w:sz="0" w:space="0" w:color="auto"/>
                  </w:divBdr>
                </w:div>
              </w:divsChild>
            </w:div>
            <w:div w:id="1334262662">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
              </w:divsChild>
            </w:div>
            <w:div w:id="1325815840">
              <w:marLeft w:val="0"/>
              <w:marRight w:val="0"/>
              <w:marTop w:val="0"/>
              <w:marBottom w:val="0"/>
              <w:divBdr>
                <w:top w:val="none" w:sz="0" w:space="0" w:color="auto"/>
                <w:left w:val="none" w:sz="0" w:space="0" w:color="auto"/>
                <w:bottom w:val="none" w:sz="0" w:space="0" w:color="auto"/>
                <w:right w:val="none" w:sz="0" w:space="0" w:color="auto"/>
              </w:divBdr>
              <w:divsChild>
                <w:div w:id="4257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20322286">
      <w:bodyDiv w:val="1"/>
      <w:marLeft w:val="0"/>
      <w:marRight w:val="0"/>
      <w:marTop w:val="0"/>
      <w:marBottom w:val="0"/>
      <w:divBdr>
        <w:top w:val="none" w:sz="0" w:space="0" w:color="auto"/>
        <w:left w:val="none" w:sz="0" w:space="0" w:color="auto"/>
        <w:bottom w:val="none" w:sz="0" w:space="0" w:color="auto"/>
        <w:right w:val="none" w:sz="0" w:space="0" w:color="auto"/>
      </w:divBdr>
      <w:divsChild>
        <w:div w:id="939293375">
          <w:marLeft w:val="0"/>
          <w:marRight w:val="0"/>
          <w:marTop w:val="0"/>
          <w:marBottom w:val="0"/>
          <w:divBdr>
            <w:top w:val="none" w:sz="0" w:space="0" w:color="auto"/>
            <w:left w:val="none" w:sz="0" w:space="0" w:color="auto"/>
            <w:bottom w:val="none" w:sz="0" w:space="0" w:color="auto"/>
            <w:right w:val="none" w:sz="0" w:space="0" w:color="auto"/>
          </w:divBdr>
          <w:divsChild>
            <w:div w:id="781806331">
              <w:marLeft w:val="0"/>
              <w:marRight w:val="0"/>
              <w:marTop w:val="0"/>
              <w:marBottom w:val="0"/>
              <w:divBdr>
                <w:top w:val="none" w:sz="0" w:space="0" w:color="auto"/>
                <w:left w:val="none" w:sz="0" w:space="0" w:color="auto"/>
                <w:bottom w:val="none" w:sz="0" w:space="0" w:color="auto"/>
                <w:right w:val="none" w:sz="0" w:space="0" w:color="auto"/>
              </w:divBdr>
              <w:divsChild>
                <w:div w:id="3201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7217">
      <w:bodyDiv w:val="1"/>
      <w:marLeft w:val="0"/>
      <w:marRight w:val="0"/>
      <w:marTop w:val="0"/>
      <w:marBottom w:val="0"/>
      <w:divBdr>
        <w:top w:val="none" w:sz="0" w:space="0" w:color="auto"/>
        <w:left w:val="none" w:sz="0" w:space="0" w:color="auto"/>
        <w:bottom w:val="none" w:sz="0" w:space="0" w:color="auto"/>
        <w:right w:val="none" w:sz="0" w:space="0" w:color="auto"/>
      </w:divBdr>
      <w:divsChild>
        <w:div w:id="1746565333">
          <w:marLeft w:val="0"/>
          <w:marRight w:val="0"/>
          <w:marTop w:val="0"/>
          <w:marBottom w:val="0"/>
          <w:divBdr>
            <w:top w:val="none" w:sz="0" w:space="0" w:color="auto"/>
            <w:left w:val="none" w:sz="0" w:space="0" w:color="auto"/>
            <w:bottom w:val="none" w:sz="0" w:space="0" w:color="auto"/>
            <w:right w:val="none" w:sz="0" w:space="0" w:color="auto"/>
          </w:divBdr>
          <w:divsChild>
            <w:div w:id="1934237280">
              <w:marLeft w:val="0"/>
              <w:marRight w:val="0"/>
              <w:marTop w:val="0"/>
              <w:marBottom w:val="0"/>
              <w:divBdr>
                <w:top w:val="none" w:sz="0" w:space="0" w:color="auto"/>
                <w:left w:val="none" w:sz="0" w:space="0" w:color="auto"/>
                <w:bottom w:val="none" w:sz="0" w:space="0" w:color="auto"/>
                <w:right w:val="none" w:sz="0" w:space="0" w:color="auto"/>
              </w:divBdr>
              <w:divsChild>
                <w:div w:id="6056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1676">
      <w:bodyDiv w:val="1"/>
      <w:marLeft w:val="0"/>
      <w:marRight w:val="0"/>
      <w:marTop w:val="0"/>
      <w:marBottom w:val="0"/>
      <w:divBdr>
        <w:top w:val="none" w:sz="0" w:space="0" w:color="auto"/>
        <w:left w:val="none" w:sz="0" w:space="0" w:color="auto"/>
        <w:bottom w:val="none" w:sz="0" w:space="0" w:color="auto"/>
        <w:right w:val="none" w:sz="0" w:space="0" w:color="auto"/>
      </w:divBdr>
      <w:divsChild>
        <w:div w:id="1591741268">
          <w:marLeft w:val="0"/>
          <w:marRight w:val="0"/>
          <w:marTop w:val="0"/>
          <w:marBottom w:val="0"/>
          <w:divBdr>
            <w:top w:val="none" w:sz="0" w:space="0" w:color="auto"/>
            <w:left w:val="none" w:sz="0" w:space="0" w:color="auto"/>
            <w:bottom w:val="none" w:sz="0" w:space="0" w:color="auto"/>
            <w:right w:val="none" w:sz="0" w:space="0" w:color="auto"/>
          </w:divBdr>
          <w:divsChild>
            <w:div w:id="393545707">
              <w:marLeft w:val="0"/>
              <w:marRight w:val="0"/>
              <w:marTop w:val="0"/>
              <w:marBottom w:val="0"/>
              <w:divBdr>
                <w:top w:val="none" w:sz="0" w:space="0" w:color="auto"/>
                <w:left w:val="none" w:sz="0" w:space="0" w:color="auto"/>
                <w:bottom w:val="none" w:sz="0" w:space="0" w:color="auto"/>
                <w:right w:val="none" w:sz="0" w:space="0" w:color="auto"/>
              </w:divBdr>
              <w:divsChild>
                <w:div w:id="608121690">
                  <w:marLeft w:val="0"/>
                  <w:marRight w:val="0"/>
                  <w:marTop w:val="0"/>
                  <w:marBottom w:val="0"/>
                  <w:divBdr>
                    <w:top w:val="none" w:sz="0" w:space="0" w:color="auto"/>
                    <w:left w:val="none" w:sz="0" w:space="0" w:color="auto"/>
                    <w:bottom w:val="none" w:sz="0" w:space="0" w:color="auto"/>
                    <w:right w:val="none" w:sz="0" w:space="0" w:color="auto"/>
                  </w:divBdr>
                </w:div>
              </w:divsChild>
            </w:div>
            <w:div w:id="2126342671">
              <w:marLeft w:val="0"/>
              <w:marRight w:val="0"/>
              <w:marTop w:val="0"/>
              <w:marBottom w:val="0"/>
              <w:divBdr>
                <w:top w:val="none" w:sz="0" w:space="0" w:color="auto"/>
                <w:left w:val="none" w:sz="0" w:space="0" w:color="auto"/>
                <w:bottom w:val="none" w:sz="0" w:space="0" w:color="auto"/>
                <w:right w:val="none" w:sz="0" w:space="0" w:color="auto"/>
              </w:divBdr>
              <w:divsChild>
                <w:div w:id="1582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843320184">
      <w:bodyDiv w:val="1"/>
      <w:marLeft w:val="0"/>
      <w:marRight w:val="0"/>
      <w:marTop w:val="0"/>
      <w:marBottom w:val="0"/>
      <w:divBdr>
        <w:top w:val="none" w:sz="0" w:space="0" w:color="auto"/>
        <w:left w:val="none" w:sz="0" w:space="0" w:color="auto"/>
        <w:bottom w:val="none" w:sz="0" w:space="0" w:color="auto"/>
        <w:right w:val="none" w:sz="0" w:space="0" w:color="auto"/>
      </w:divBdr>
      <w:divsChild>
        <w:div w:id="871457443">
          <w:marLeft w:val="0"/>
          <w:marRight w:val="0"/>
          <w:marTop w:val="0"/>
          <w:marBottom w:val="0"/>
          <w:divBdr>
            <w:top w:val="none" w:sz="0" w:space="0" w:color="auto"/>
            <w:left w:val="none" w:sz="0" w:space="0" w:color="auto"/>
            <w:bottom w:val="none" w:sz="0" w:space="0" w:color="auto"/>
            <w:right w:val="none" w:sz="0" w:space="0" w:color="auto"/>
          </w:divBdr>
          <w:divsChild>
            <w:div w:id="1879781791">
              <w:marLeft w:val="0"/>
              <w:marRight w:val="0"/>
              <w:marTop w:val="0"/>
              <w:marBottom w:val="0"/>
              <w:divBdr>
                <w:top w:val="none" w:sz="0" w:space="0" w:color="auto"/>
                <w:left w:val="none" w:sz="0" w:space="0" w:color="auto"/>
                <w:bottom w:val="none" w:sz="0" w:space="0" w:color="auto"/>
                <w:right w:val="none" w:sz="0" w:space="0" w:color="auto"/>
              </w:divBdr>
              <w:divsChild>
                <w:div w:id="5414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61515606">
      <w:bodyDiv w:val="1"/>
      <w:marLeft w:val="0"/>
      <w:marRight w:val="0"/>
      <w:marTop w:val="0"/>
      <w:marBottom w:val="0"/>
      <w:divBdr>
        <w:top w:val="none" w:sz="0" w:space="0" w:color="auto"/>
        <w:left w:val="none" w:sz="0" w:space="0" w:color="auto"/>
        <w:bottom w:val="none" w:sz="0" w:space="0" w:color="auto"/>
        <w:right w:val="none" w:sz="0" w:space="0" w:color="auto"/>
      </w:divBdr>
      <w:divsChild>
        <w:div w:id="1777940722">
          <w:marLeft w:val="0"/>
          <w:marRight w:val="0"/>
          <w:marTop w:val="0"/>
          <w:marBottom w:val="0"/>
          <w:divBdr>
            <w:top w:val="none" w:sz="0" w:space="0" w:color="auto"/>
            <w:left w:val="none" w:sz="0" w:space="0" w:color="auto"/>
            <w:bottom w:val="none" w:sz="0" w:space="0" w:color="auto"/>
            <w:right w:val="none" w:sz="0" w:space="0" w:color="auto"/>
          </w:divBdr>
          <w:divsChild>
            <w:div w:id="639574002">
              <w:marLeft w:val="0"/>
              <w:marRight w:val="0"/>
              <w:marTop w:val="0"/>
              <w:marBottom w:val="0"/>
              <w:divBdr>
                <w:top w:val="none" w:sz="0" w:space="0" w:color="auto"/>
                <w:left w:val="none" w:sz="0" w:space="0" w:color="auto"/>
                <w:bottom w:val="none" w:sz="0" w:space="0" w:color="auto"/>
                <w:right w:val="none" w:sz="0" w:space="0" w:color="auto"/>
              </w:divBdr>
              <w:divsChild>
                <w:div w:id="1231501901">
                  <w:marLeft w:val="0"/>
                  <w:marRight w:val="0"/>
                  <w:marTop w:val="0"/>
                  <w:marBottom w:val="0"/>
                  <w:divBdr>
                    <w:top w:val="none" w:sz="0" w:space="0" w:color="auto"/>
                    <w:left w:val="none" w:sz="0" w:space="0" w:color="auto"/>
                    <w:bottom w:val="none" w:sz="0" w:space="0" w:color="auto"/>
                    <w:right w:val="none" w:sz="0" w:space="0" w:color="auto"/>
                  </w:divBdr>
                </w:div>
              </w:divsChild>
            </w:div>
            <w:div w:id="41440563">
              <w:marLeft w:val="0"/>
              <w:marRight w:val="0"/>
              <w:marTop w:val="0"/>
              <w:marBottom w:val="0"/>
              <w:divBdr>
                <w:top w:val="none" w:sz="0" w:space="0" w:color="auto"/>
                <w:left w:val="none" w:sz="0" w:space="0" w:color="auto"/>
                <w:bottom w:val="none" w:sz="0" w:space="0" w:color="auto"/>
                <w:right w:val="none" w:sz="0" w:space="0" w:color="auto"/>
              </w:divBdr>
              <w:divsChild>
                <w:div w:id="777528683">
                  <w:marLeft w:val="0"/>
                  <w:marRight w:val="0"/>
                  <w:marTop w:val="0"/>
                  <w:marBottom w:val="0"/>
                  <w:divBdr>
                    <w:top w:val="none" w:sz="0" w:space="0" w:color="auto"/>
                    <w:left w:val="none" w:sz="0" w:space="0" w:color="auto"/>
                    <w:bottom w:val="none" w:sz="0" w:space="0" w:color="auto"/>
                    <w:right w:val="none" w:sz="0" w:space="0" w:color="auto"/>
                  </w:divBdr>
                </w:div>
              </w:divsChild>
            </w:div>
            <w:div w:id="1531140099">
              <w:marLeft w:val="0"/>
              <w:marRight w:val="0"/>
              <w:marTop w:val="0"/>
              <w:marBottom w:val="0"/>
              <w:divBdr>
                <w:top w:val="none" w:sz="0" w:space="0" w:color="auto"/>
                <w:left w:val="none" w:sz="0" w:space="0" w:color="auto"/>
                <w:bottom w:val="none" w:sz="0" w:space="0" w:color="auto"/>
                <w:right w:val="none" w:sz="0" w:space="0" w:color="auto"/>
              </w:divBdr>
              <w:divsChild>
                <w:div w:id="633296484">
                  <w:marLeft w:val="0"/>
                  <w:marRight w:val="0"/>
                  <w:marTop w:val="0"/>
                  <w:marBottom w:val="0"/>
                  <w:divBdr>
                    <w:top w:val="none" w:sz="0" w:space="0" w:color="auto"/>
                    <w:left w:val="none" w:sz="0" w:space="0" w:color="auto"/>
                    <w:bottom w:val="none" w:sz="0" w:space="0" w:color="auto"/>
                    <w:right w:val="none" w:sz="0" w:space="0" w:color="auto"/>
                  </w:divBdr>
                </w:div>
              </w:divsChild>
            </w:div>
            <w:div w:id="1341197119">
              <w:marLeft w:val="0"/>
              <w:marRight w:val="0"/>
              <w:marTop w:val="0"/>
              <w:marBottom w:val="0"/>
              <w:divBdr>
                <w:top w:val="none" w:sz="0" w:space="0" w:color="auto"/>
                <w:left w:val="none" w:sz="0" w:space="0" w:color="auto"/>
                <w:bottom w:val="none" w:sz="0" w:space="0" w:color="auto"/>
                <w:right w:val="none" w:sz="0" w:space="0" w:color="auto"/>
              </w:divBdr>
              <w:divsChild>
                <w:div w:id="367685789">
                  <w:marLeft w:val="0"/>
                  <w:marRight w:val="0"/>
                  <w:marTop w:val="0"/>
                  <w:marBottom w:val="0"/>
                  <w:divBdr>
                    <w:top w:val="none" w:sz="0" w:space="0" w:color="auto"/>
                    <w:left w:val="none" w:sz="0" w:space="0" w:color="auto"/>
                    <w:bottom w:val="none" w:sz="0" w:space="0" w:color="auto"/>
                    <w:right w:val="none" w:sz="0" w:space="0" w:color="auto"/>
                  </w:divBdr>
                </w:div>
              </w:divsChild>
            </w:div>
            <w:div w:id="1779523837">
              <w:marLeft w:val="0"/>
              <w:marRight w:val="0"/>
              <w:marTop w:val="0"/>
              <w:marBottom w:val="0"/>
              <w:divBdr>
                <w:top w:val="none" w:sz="0" w:space="0" w:color="auto"/>
                <w:left w:val="none" w:sz="0" w:space="0" w:color="auto"/>
                <w:bottom w:val="none" w:sz="0" w:space="0" w:color="auto"/>
                <w:right w:val="none" w:sz="0" w:space="0" w:color="auto"/>
              </w:divBdr>
              <w:divsChild>
                <w:div w:id="1904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49401073">
      <w:bodyDiv w:val="1"/>
      <w:marLeft w:val="0"/>
      <w:marRight w:val="0"/>
      <w:marTop w:val="0"/>
      <w:marBottom w:val="0"/>
      <w:divBdr>
        <w:top w:val="none" w:sz="0" w:space="0" w:color="auto"/>
        <w:left w:val="none" w:sz="0" w:space="0" w:color="auto"/>
        <w:bottom w:val="none" w:sz="0" w:space="0" w:color="auto"/>
        <w:right w:val="none" w:sz="0" w:space="0" w:color="auto"/>
      </w:divBdr>
      <w:divsChild>
        <w:div w:id="209809161">
          <w:marLeft w:val="0"/>
          <w:marRight w:val="0"/>
          <w:marTop w:val="0"/>
          <w:marBottom w:val="0"/>
          <w:divBdr>
            <w:top w:val="none" w:sz="0" w:space="0" w:color="auto"/>
            <w:left w:val="none" w:sz="0" w:space="0" w:color="auto"/>
            <w:bottom w:val="none" w:sz="0" w:space="0" w:color="auto"/>
            <w:right w:val="none" w:sz="0" w:space="0" w:color="auto"/>
          </w:divBdr>
          <w:divsChild>
            <w:div w:id="1588806014">
              <w:marLeft w:val="0"/>
              <w:marRight w:val="0"/>
              <w:marTop w:val="0"/>
              <w:marBottom w:val="0"/>
              <w:divBdr>
                <w:top w:val="none" w:sz="0" w:space="0" w:color="auto"/>
                <w:left w:val="none" w:sz="0" w:space="0" w:color="auto"/>
                <w:bottom w:val="none" w:sz="0" w:space="0" w:color="auto"/>
                <w:right w:val="none" w:sz="0" w:space="0" w:color="auto"/>
              </w:divBdr>
              <w:divsChild>
                <w:div w:id="1446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27530401">
      <w:bodyDiv w:val="1"/>
      <w:marLeft w:val="0"/>
      <w:marRight w:val="0"/>
      <w:marTop w:val="0"/>
      <w:marBottom w:val="0"/>
      <w:divBdr>
        <w:top w:val="none" w:sz="0" w:space="0" w:color="auto"/>
        <w:left w:val="none" w:sz="0" w:space="0" w:color="auto"/>
        <w:bottom w:val="none" w:sz="0" w:space="0" w:color="auto"/>
        <w:right w:val="none" w:sz="0" w:space="0" w:color="auto"/>
      </w:divBdr>
      <w:divsChild>
        <w:div w:id="1251156169">
          <w:marLeft w:val="0"/>
          <w:marRight w:val="0"/>
          <w:marTop w:val="0"/>
          <w:marBottom w:val="0"/>
          <w:divBdr>
            <w:top w:val="none" w:sz="0" w:space="0" w:color="auto"/>
            <w:left w:val="none" w:sz="0" w:space="0" w:color="auto"/>
            <w:bottom w:val="none" w:sz="0" w:space="0" w:color="auto"/>
            <w:right w:val="none" w:sz="0" w:space="0" w:color="auto"/>
          </w:divBdr>
          <w:divsChild>
            <w:div w:id="892471855">
              <w:marLeft w:val="0"/>
              <w:marRight w:val="0"/>
              <w:marTop w:val="0"/>
              <w:marBottom w:val="0"/>
              <w:divBdr>
                <w:top w:val="none" w:sz="0" w:space="0" w:color="auto"/>
                <w:left w:val="none" w:sz="0" w:space="0" w:color="auto"/>
                <w:bottom w:val="none" w:sz="0" w:space="0" w:color="auto"/>
                <w:right w:val="none" w:sz="0" w:space="0" w:color="auto"/>
              </w:divBdr>
              <w:divsChild>
                <w:div w:id="318963730">
                  <w:marLeft w:val="0"/>
                  <w:marRight w:val="0"/>
                  <w:marTop w:val="0"/>
                  <w:marBottom w:val="0"/>
                  <w:divBdr>
                    <w:top w:val="none" w:sz="0" w:space="0" w:color="auto"/>
                    <w:left w:val="none" w:sz="0" w:space="0" w:color="auto"/>
                    <w:bottom w:val="none" w:sz="0" w:space="0" w:color="auto"/>
                    <w:right w:val="none" w:sz="0" w:space="0" w:color="auto"/>
                  </w:divBdr>
                </w:div>
              </w:divsChild>
            </w:div>
            <w:div w:id="439879498">
              <w:marLeft w:val="0"/>
              <w:marRight w:val="0"/>
              <w:marTop w:val="0"/>
              <w:marBottom w:val="0"/>
              <w:divBdr>
                <w:top w:val="none" w:sz="0" w:space="0" w:color="auto"/>
                <w:left w:val="none" w:sz="0" w:space="0" w:color="auto"/>
                <w:bottom w:val="none" w:sz="0" w:space="0" w:color="auto"/>
                <w:right w:val="none" w:sz="0" w:space="0" w:color="auto"/>
              </w:divBdr>
              <w:divsChild>
                <w:div w:id="756638824">
                  <w:marLeft w:val="0"/>
                  <w:marRight w:val="0"/>
                  <w:marTop w:val="0"/>
                  <w:marBottom w:val="0"/>
                  <w:divBdr>
                    <w:top w:val="none" w:sz="0" w:space="0" w:color="auto"/>
                    <w:left w:val="none" w:sz="0" w:space="0" w:color="auto"/>
                    <w:bottom w:val="none" w:sz="0" w:space="0" w:color="auto"/>
                    <w:right w:val="none" w:sz="0" w:space="0" w:color="auto"/>
                  </w:divBdr>
                </w:div>
              </w:divsChild>
            </w:div>
            <w:div w:id="1334336271">
              <w:marLeft w:val="0"/>
              <w:marRight w:val="0"/>
              <w:marTop w:val="0"/>
              <w:marBottom w:val="0"/>
              <w:divBdr>
                <w:top w:val="none" w:sz="0" w:space="0" w:color="auto"/>
                <w:left w:val="none" w:sz="0" w:space="0" w:color="auto"/>
                <w:bottom w:val="none" w:sz="0" w:space="0" w:color="auto"/>
                <w:right w:val="none" w:sz="0" w:space="0" w:color="auto"/>
              </w:divBdr>
              <w:divsChild>
                <w:div w:id="734932523">
                  <w:marLeft w:val="0"/>
                  <w:marRight w:val="0"/>
                  <w:marTop w:val="0"/>
                  <w:marBottom w:val="0"/>
                  <w:divBdr>
                    <w:top w:val="none" w:sz="0" w:space="0" w:color="auto"/>
                    <w:left w:val="none" w:sz="0" w:space="0" w:color="auto"/>
                    <w:bottom w:val="none" w:sz="0" w:space="0" w:color="auto"/>
                    <w:right w:val="none" w:sz="0" w:space="0" w:color="auto"/>
                  </w:divBdr>
                </w:div>
                <w:div w:id="890000305">
                  <w:marLeft w:val="0"/>
                  <w:marRight w:val="0"/>
                  <w:marTop w:val="0"/>
                  <w:marBottom w:val="0"/>
                  <w:divBdr>
                    <w:top w:val="none" w:sz="0" w:space="0" w:color="auto"/>
                    <w:left w:val="none" w:sz="0" w:space="0" w:color="auto"/>
                    <w:bottom w:val="none" w:sz="0" w:space="0" w:color="auto"/>
                    <w:right w:val="none" w:sz="0" w:space="0" w:color="auto"/>
                  </w:divBdr>
                </w:div>
              </w:divsChild>
            </w:div>
            <w:div w:id="251091418">
              <w:marLeft w:val="0"/>
              <w:marRight w:val="0"/>
              <w:marTop w:val="0"/>
              <w:marBottom w:val="0"/>
              <w:divBdr>
                <w:top w:val="none" w:sz="0" w:space="0" w:color="auto"/>
                <w:left w:val="none" w:sz="0" w:space="0" w:color="auto"/>
                <w:bottom w:val="none" w:sz="0" w:space="0" w:color="auto"/>
                <w:right w:val="none" w:sz="0" w:space="0" w:color="auto"/>
              </w:divBdr>
              <w:divsChild>
                <w:div w:id="1944874539">
                  <w:marLeft w:val="0"/>
                  <w:marRight w:val="0"/>
                  <w:marTop w:val="0"/>
                  <w:marBottom w:val="0"/>
                  <w:divBdr>
                    <w:top w:val="none" w:sz="0" w:space="0" w:color="auto"/>
                    <w:left w:val="none" w:sz="0" w:space="0" w:color="auto"/>
                    <w:bottom w:val="none" w:sz="0" w:space="0" w:color="auto"/>
                    <w:right w:val="none" w:sz="0" w:space="0" w:color="auto"/>
                  </w:divBdr>
                </w:div>
              </w:divsChild>
            </w:div>
            <w:div w:id="977609192">
              <w:marLeft w:val="0"/>
              <w:marRight w:val="0"/>
              <w:marTop w:val="0"/>
              <w:marBottom w:val="0"/>
              <w:divBdr>
                <w:top w:val="none" w:sz="0" w:space="0" w:color="auto"/>
                <w:left w:val="none" w:sz="0" w:space="0" w:color="auto"/>
                <w:bottom w:val="none" w:sz="0" w:space="0" w:color="auto"/>
                <w:right w:val="none" w:sz="0" w:space="0" w:color="auto"/>
              </w:divBdr>
              <w:divsChild>
                <w:div w:id="288586430">
                  <w:marLeft w:val="0"/>
                  <w:marRight w:val="0"/>
                  <w:marTop w:val="0"/>
                  <w:marBottom w:val="0"/>
                  <w:divBdr>
                    <w:top w:val="none" w:sz="0" w:space="0" w:color="auto"/>
                    <w:left w:val="none" w:sz="0" w:space="0" w:color="auto"/>
                    <w:bottom w:val="none" w:sz="0" w:space="0" w:color="auto"/>
                    <w:right w:val="none" w:sz="0" w:space="0" w:color="auto"/>
                  </w:divBdr>
                </w:div>
                <w:div w:id="118840254">
                  <w:marLeft w:val="0"/>
                  <w:marRight w:val="0"/>
                  <w:marTop w:val="0"/>
                  <w:marBottom w:val="0"/>
                  <w:divBdr>
                    <w:top w:val="none" w:sz="0" w:space="0" w:color="auto"/>
                    <w:left w:val="none" w:sz="0" w:space="0" w:color="auto"/>
                    <w:bottom w:val="none" w:sz="0" w:space="0" w:color="auto"/>
                    <w:right w:val="none" w:sz="0" w:space="0" w:color="auto"/>
                  </w:divBdr>
                </w:div>
              </w:divsChild>
            </w:div>
            <w:div w:id="1419474324">
              <w:marLeft w:val="0"/>
              <w:marRight w:val="0"/>
              <w:marTop w:val="0"/>
              <w:marBottom w:val="0"/>
              <w:divBdr>
                <w:top w:val="none" w:sz="0" w:space="0" w:color="auto"/>
                <w:left w:val="none" w:sz="0" w:space="0" w:color="auto"/>
                <w:bottom w:val="none" w:sz="0" w:space="0" w:color="auto"/>
                <w:right w:val="none" w:sz="0" w:space="0" w:color="auto"/>
              </w:divBdr>
              <w:divsChild>
                <w:div w:id="11869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13391481">
      <w:bodyDiv w:val="1"/>
      <w:marLeft w:val="0"/>
      <w:marRight w:val="0"/>
      <w:marTop w:val="0"/>
      <w:marBottom w:val="0"/>
      <w:divBdr>
        <w:top w:val="none" w:sz="0" w:space="0" w:color="auto"/>
        <w:left w:val="none" w:sz="0" w:space="0" w:color="auto"/>
        <w:bottom w:val="none" w:sz="0" w:space="0" w:color="auto"/>
        <w:right w:val="none" w:sz="0" w:space="0" w:color="auto"/>
      </w:divBdr>
      <w:divsChild>
        <w:div w:id="586576293">
          <w:marLeft w:val="0"/>
          <w:marRight w:val="0"/>
          <w:marTop w:val="0"/>
          <w:marBottom w:val="0"/>
          <w:divBdr>
            <w:top w:val="none" w:sz="0" w:space="0" w:color="auto"/>
            <w:left w:val="none" w:sz="0" w:space="0" w:color="auto"/>
            <w:bottom w:val="none" w:sz="0" w:space="0" w:color="auto"/>
            <w:right w:val="none" w:sz="0" w:space="0" w:color="auto"/>
          </w:divBdr>
          <w:divsChild>
            <w:div w:id="1706054279">
              <w:marLeft w:val="0"/>
              <w:marRight w:val="0"/>
              <w:marTop w:val="0"/>
              <w:marBottom w:val="0"/>
              <w:divBdr>
                <w:top w:val="none" w:sz="0" w:space="0" w:color="auto"/>
                <w:left w:val="none" w:sz="0" w:space="0" w:color="auto"/>
                <w:bottom w:val="none" w:sz="0" w:space="0" w:color="auto"/>
                <w:right w:val="none" w:sz="0" w:space="0" w:color="auto"/>
              </w:divBdr>
              <w:divsChild>
                <w:div w:id="1158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764908968">
      <w:bodyDiv w:val="1"/>
      <w:marLeft w:val="0"/>
      <w:marRight w:val="0"/>
      <w:marTop w:val="0"/>
      <w:marBottom w:val="0"/>
      <w:divBdr>
        <w:top w:val="none" w:sz="0" w:space="0" w:color="auto"/>
        <w:left w:val="none" w:sz="0" w:space="0" w:color="auto"/>
        <w:bottom w:val="none" w:sz="0" w:space="0" w:color="auto"/>
        <w:right w:val="none" w:sz="0" w:space="0" w:color="auto"/>
      </w:divBdr>
      <w:divsChild>
        <w:div w:id="1677077963">
          <w:marLeft w:val="0"/>
          <w:marRight w:val="0"/>
          <w:marTop w:val="0"/>
          <w:marBottom w:val="0"/>
          <w:divBdr>
            <w:top w:val="none" w:sz="0" w:space="0" w:color="auto"/>
            <w:left w:val="none" w:sz="0" w:space="0" w:color="auto"/>
            <w:bottom w:val="none" w:sz="0" w:space="0" w:color="auto"/>
            <w:right w:val="none" w:sz="0" w:space="0" w:color="auto"/>
          </w:divBdr>
          <w:divsChild>
            <w:div w:id="756442895">
              <w:marLeft w:val="0"/>
              <w:marRight w:val="0"/>
              <w:marTop w:val="0"/>
              <w:marBottom w:val="0"/>
              <w:divBdr>
                <w:top w:val="none" w:sz="0" w:space="0" w:color="auto"/>
                <w:left w:val="none" w:sz="0" w:space="0" w:color="auto"/>
                <w:bottom w:val="none" w:sz="0" w:space="0" w:color="auto"/>
                <w:right w:val="none" w:sz="0" w:space="0" w:color="auto"/>
              </w:divBdr>
              <w:divsChild>
                <w:div w:id="20061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1786">
      <w:bodyDiv w:val="1"/>
      <w:marLeft w:val="0"/>
      <w:marRight w:val="0"/>
      <w:marTop w:val="0"/>
      <w:marBottom w:val="0"/>
      <w:divBdr>
        <w:top w:val="none" w:sz="0" w:space="0" w:color="auto"/>
        <w:left w:val="none" w:sz="0" w:space="0" w:color="auto"/>
        <w:bottom w:val="none" w:sz="0" w:space="0" w:color="auto"/>
        <w:right w:val="none" w:sz="0" w:space="0" w:color="auto"/>
      </w:divBdr>
      <w:divsChild>
        <w:div w:id="1216116257">
          <w:marLeft w:val="0"/>
          <w:marRight w:val="0"/>
          <w:marTop w:val="0"/>
          <w:marBottom w:val="0"/>
          <w:divBdr>
            <w:top w:val="none" w:sz="0" w:space="0" w:color="auto"/>
            <w:left w:val="none" w:sz="0" w:space="0" w:color="auto"/>
            <w:bottom w:val="none" w:sz="0" w:space="0" w:color="auto"/>
            <w:right w:val="none" w:sz="0" w:space="0" w:color="auto"/>
          </w:divBdr>
          <w:divsChild>
            <w:div w:id="1838836343">
              <w:marLeft w:val="0"/>
              <w:marRight w:val="0"/>
              <w:marTop w:val="0"/>
              <w:marBottom w:val="0"/>
              <w:divBdr>
                <w:top w:val="none" w:sz="0" w:space="0" w:color="auto"/>
                <w:left w:val="none" w:sz="0" w:space="0" w:color="auto"/>
                <w:bottom w:val="none" w:sz="0" w:space="0" w:color="auto"/>
                <w:right w:val="none" w:sz="0" w:space="0" w:color="auto"/>
              </w:divBdr>
              <w:divsChild>
                <w:div w:id="599681494">
                  <w:marLeft w:val="0"/>
                  <w:marRight w:val="0"/>
                  <w:marTop w:val="0"/>
                  <w:marBottom w:val="0"/>
                  <w:divBdr>
                    <w:top w:val="none" w:sz="0" w:space="0" w:color="auto"/>
                    <w:left w:val="none" w:sz="0" w:space="0" w:color="auto"/>
                    <w:bottom w:val="none" w:sz="0" w:space="0" w:color="auto"/>
                    <w:right w:val="none" w:sz="0" w:space="0" w:color="auto"/>
                  </w:divBdr>
                </w:div>
              </w:divsChild>
            </w:div>
            <w:div w:id="182478964">
              <w:marLeft w:val="0"/>
              <w:marRight w:val="0"/>
              <w:marTop w:val="0"/>
              <w:marBottom w:val="0"/>
              <w:divBdr>
                <w:top w:val="none" w:sz="0" w:space="0" w:color="auto"/>
                <w:left w:val="none" w:sz="0" w:space="0" w:color="auto"/>
                <w:bottom w:val="none" w:sz="0" w:space="0" w:color="auto"/>
                <w:right w:val="none" w:sz="0" w:space="0" w:color="auto"/>
              </w:divBdr>
              <w:divsChild>
                <w:div w:id="588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7268">
      <w:bodyDiv w:val="1"/>
      <w:marLeft w:val="0"/>
      <w:marRight w:val="0"/>
      <w:marTop w:val="0"/>
      <w:marBottom w:val="0"/>
      <w:divBdr>
        <w:top w:val="none" w:sz="0" w:space="0" w:color="auto"/>
        <w:left w:val="none" w:sz="0" w:space="0" w:color="auto"/>
        <w:bottom w:val="none" w:sz="0" w:space="0" w:color="auto"/>
        <w:right w:val="none" w:sz="0" w:space="0" w:color="auto"/>
      </w:divBdr>
      <w:divsChild>
        <w:div w:id="312105493">
          <w:marLeft w:val="0"/>
          <w:marRight w:val="0"/>
          <w:marTop w:val="0"/>
          <w:marBottom w:val="0"/>
          <w:divBdr>
            <w:top w:val="none" w:sz="0" w:space="0" w:color="auto"/>
            <w:left w:val="none" w:sz="0" w:space="0" w:color="auto"/>
            <w:bottom w:val="none" w:sz="0" w:space="0" w:color="auto"/>
            <w:right w:val="none" w:sz="0" w:space="0" w:color="auto"/>
          </w:divBdr>
          <w:divsChild>
            <w:div w:id="9988527">
              <w:marLeft w:val="0"/>
              <w:marRight w:val="0"/>
              <w:marTop w:val="0"/>
              <w:marBottom w:val="0"/>
              <w:divBdr>
                <w:top w:val="none" w:sz="0" w:space="0" w:color="auto"/>
                <w:left w:val="none" w:sz="0" w:space="0" w:color="auto"/>
                <w:bottom w:val="none" w:sz="0" w:space="0" w:color="auto"/>
                <w:right w:val="none" w:sz="0" w:space="0" w:color="auto"/>
              </w:divBdr>
              <w:divsChild>
                <w:div w:id="166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6943">
      <w:bodyDiv w:val="1"/>
      <w:marLeft w:val="0"/>
      <w:marRight w:val="0"/>
      <w:marTop w:val="0"/>
      <w:marBottom w:val="0"/>
      <w:divBdr>
        <w:top w:val="none" w:sz="0" w:space="0" w:color="auto"/>
        <w:left w:val="none" w:sz="0" w:space="0" w:color="auto"/>
        <w:bottom w:val="none" w:sz="0" w:space="0" w:color="auto"/>
        <w:right w:val="none" w:sz="0" w:space="0" w:color="auto"/>
      </w:divBdr>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877614817">
      <w:bodyDiv w:val="1"/>
      <w:marLeft w:val="0"/>
      <w:marRight w:val="0"/>
      <w:marTop w:val="0"/>
      <w:marBottom w:val="0"/>
      <w:divBdr>
        <w:top w:val="none" w:sz="0" w:space="0" w:color="auto"/>
        <w:left w:val="none" w:sz="0" w:space="0" w:color="auto"/>
        <w:bottom w:val="none" w:sz="0" w:space="0" w:color="auto"/>
        <w:right w:val="none" w:sz="0" w:space="0" w:color="auto"/>
      </w:divBdr>
      <w:divsChild>
        <w:div w:id="185944242">
          <w:marLeft w:val="0"/>
          <w:marRight w:val="0"/>
          <w:marTop w:val="0"/>
          <w:marBottom w:val="0"/>
          <w:divBdr>
            <w:top w:val="none" w:sz="0" w:space="0" w:color="auto"/>
            <w:left w:val="none" w:sz="0" w:space="0" w:color="auto"/>
            <w:bottom w:val="none" w:sz="0" w:space="0" w:color="auto"/>
            <w:right w:val="none" w:sz="0" w:space="0" w:color="auto"/>
          </w:divBdr>
          <w:divsChild>
            <w:div w:id="290984004">
              <w:marLeft w:val="0"/>
              <w:marRight w:val="0"/>
              <w:marTop w:val="0"/>
              <w:marBottom w:val="0"/>
              <w:divBdr>
                <w:top w:val="none" w:sz="0" w:space="0" w:color="auto"/>
                <w:left w:val="none" w:sz="0" w:space="0" w:color="auto"/>
                <w:bottom w:val="none" w:sz="0" w:space="0" w:color="auto"/>
                <w:right w:val="none" w:sz="0" w:space="0" w:color="auto"/>
              </w:divBdr>
              <w:divsChild>
                <w:div w:id="4571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8440">
      <w:bodyDiv w:val="1"/>
      <w:marLeft w:val="0"/>
      <w:marRight w:val="0"/>
      <w:marTop w:val="0"/>
      <w:marBottom w:val="0"/>
      <w:divBdr>
        <w:top w:val="none" w:sz="0" w:space="0" w:color="auto"/>
        <w:left w:val="none" w:sz="0" w:space="0" w:color="auto"/>
        <w:bottom w:val="none" w:sz="0" w:space="0" w:color="auto"/>
        <w:right w:val="none" w:sz="0" w:space="0" w:color="auto"/>
      </w:divBdr>
    </w:div>
    <w:div w:id="1975595935">
      <w:bodyDiv w:val="1"/>
      <w:marLeft w:val="0"/>
      <w:marRight w:val="0"/>
      <w:marTop w:val="0"/>
      <w:marBottom w:val="0"/>
      <w:divBdr>
        <w:top w:val="none" w:sz="0" w:space="0" w:color="auto"/>
        <w:left w:val="none" w:sz="0" w:space="0" w:color="auto"/>
        <w:bottom w:val="none" w:sz="0" w:space="0" w:color="auto"/>
        <w:right w:val="none" w:sz="0" w:space="0" w:color="auto"/>
      </w:divBdr>
      <w:divsChild>
        <w:div w:id="1996910996">
          <w:marLeft w:val="0"/>
          <w:marRight w:val="0"/>
          <w:marTop w:val="0"/>
          <w:marBottom w:val="0"/>
          <w:divBdr>
            <w:top w:val="none" w:sz="0" w:space="0" w:color="auto"/>
            <w:left w:val="none" w:sz="0" w:space="0" w:color="auto"/>
            <w:bottom w:val="none" w:sz="0" w:space="0" w:color="auto"/>
            <w:right w:val="none" w:sz="0" w:space="0" w:color="auto"/>
          </w:divBdr>
          <w:divsChild>
            <w:div w:id="1228683975">
              <w:marLeft w:val="0"/>
              <w:marRight w:val="0"/>
              <w:marTop w:val="0"/>
              <w:marBottom w:val="0"/>
              <w:divBdr>
                <w:top w:val="none" w:sz="0" w:space="0" w:color="auto"/>
                <w:left w:val="none" w:sz="0" w:space="0" w:color="auto"/>
                <w:bottom w:val="none" w:sz="0" w:space="0" w:color="auto"/>
                <w:right w:val="none" w:sz="0" w:space="0" w:color="auto"/>
              </w:divBdr>
              <w:divsChild>
                <w:div w:id="6157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7287">
      <w:bodyDiv w:val="1"/>
      <w:marLeft w:val="0"/>
      <w:marRight w:val="0"/>
      <w:marTop w:val="0"/>
      <w:marBottom w:val="0"/>
      <w:divBdr>
        <w:top w:val="none" w:sz="0" w:space="0" w:color="auto"/>
        <w:left w:val="none" w:sz="0" w:space="0" w:color="auto"/>
        <w:bottom w:val="none" w:sz="0" w:space="0" w:color="auto"/>
        <w:right w:val="none" w:sz="0" w:space="0" w:color="auto"/>
      </w:divBdr>
      <w:divsChild>
        <w:div w:id="664545">
          <w:marLeft w:val="0"/>
          <w:marRight w:val="0"/>
          <w:marTop w:val="0"/>
          <w:marBottom w:val="0"/>
          <w:divBdr>
            <w:top w:val="none" w:sz="0" w:space="0" w:color="auto"/>
            <w:left w:val="none" w:sz="0" w:space="0" w:color="auto"/>
            <w:bottom w:val="none" w:sz="0" w:space="0" w:color="auto"/>
            <w:right w:val="none" w:sz="0" w:space="0" w:color="auto"/>
          </w:divBdr>
          <w:divsChild>
            <w:div w:id="1097142163">
              <w:marLeft w:val="0"/>
              <w:marRight w:val="0"/>
              <w:marTop w:val="0"/>
              <w:marBottom w:val="0"/>
              <w:divBdr>
                <w:top w:val="none" w:sz="0" w:space="0" w:color="auto"/>
                <w:left w:val="none" w:sz="0" w:space="0" w:color="auto"/>
                <w:bottom w:val="none" w:sz="0" w:space="0" w:color="auto"/>
                <w:right w:val="none" w:sz="0" w:space="0" w:color="auto"/>
              </w:divBdr>
              <w:divsChild>
                <w:div w:id="13427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5966">
      <w:bodyDiv w:val="1"/>
      <w:marLeft w:val="0"/>
      <w:marRight w:val="0"/>
      <w:marTop w:val="0"/>
      <w:marBottom w:val="0"/>
      <w:divBdr>
        <w:top w:val="none" w:sz="0" w:space="0" w:color="auto"/>
        <w:left w:val="none" w:sz="0" w:space="0" w:color="auto"/>
        <w:bottom w:val="none" w:sz="0" w:space="0" w:color="auto"/>
        <w:right w:val="none" w:sz="0" w:space="0" w:color="auto"/>
      </w:divBdr>
      <w:divsChild>
        <w:div w:id="1637445046">
          <w:marLeft w:val="0"/>
          <w:marRight w:val="0"/>
          <w:marTop w:val="0"/>
          <w:marBottom w:val="0"/>
          <w:divBdr>
            <w:top w:val="none" w:sz="0" w:space="0" w:color="auto"/>
            <w:left w:val="none" w:sz="0" w:space="0" w:color="auto"/>
            <w:bottom w:val="none" w:sz="0" w:space="0" w:color="auto"/>
            <w:right w:val="none" w:sz="0" w:space="0" w:color="auto"/>
          </w:divBdr>
          <w:divsChild>
            <w:div w:id="967588641">
              <w:marLeft w:val="0"/>
              <w:marRight w:val="0"/>
              <w:marTop w:val="0"/>
              <w:marBottom w:val="0"/>
              <w:divBdr>
                <w:top w:val="none" w:sz="0" w:space="0" w:color="auto"/>
                <w:left w:val="none" w:sz="0" w:space="0" w:color="auto"/>
                <w:bottom w:val="none" w:sz="0" w:space="0" w:color="auto"/>
                <w:right w:val="none" w:sz="0" w:space="0" w:color="auto"/>
              </w:divBdr>
              <w:divsChild>
                <w:div w:id="1863397618">
                  <w:marLeft w:val="0"/>
                  <w:marRight w:val="0"/>
                  <w:marTop w:val="0"/>
                  <w:marBottom w:val="0"/>
                  <w:divBdr>
                    <w:top w:val="none" w:sz="0" w:space="0" w:color="auto"/>
                    <w:left w:val="none" w:sz="0" w:space="0" w:color="auto"/>
                    <w:bottom w:val="none" w:sz="0" w:space="0" w:color="auto"/>
                    <w:right w:val="none" w:sz="0" w:space="0" w:color="auto"/>
                  </w:divBdr>
                </w:div>
              </w:divsChild>
            </w:div>
            <w:div w:id="1512184690">
              <w:marLeft w:val="0"/>
              <w:marRight w:val="0"/>
              <w:marTop w:val="0"/>
              <w:marBottom w:val="0"/>
              <w:divBdr>
                <w:top w:val="none" w:sz="0" w:space="0" w:color="auto"/>
                <w:left w:val="none" w:sz="0" w:space="0" w:color="auto"/>
                <w:bottom w:val="none" w:sz="0" w:space="0" w:color="auto"/>
                <w:right w:val="none" w:sz="0" w:space="0" w:color="auto"/>
              </w:divBdr>
              <w:divsChild>
                <w:div w:id="169682949">
                  <w:marLeft w:val="0"/>
                  <w:marRight w:val="0"/>
                  <w:marTop w:val="0"/>
                  <w:marBottom w:val="0"/>
                  <w:divBdr>
                    <w:top w:val="none" w:sz="0" w:space="0" w:color="auto"/>
                    <w:left w:val="none" w:sz="0" w:space="0" w:color="auto"/>
                    <w:bottom w:val="none" w:sz="0" w:space="0" w:color="auto"/>
                    <w:right w:val="none" w:sz="0" w:space="0" w:color="auto"/>
                  </w:divBdr>
                </w:div>
              </w:divsChild>
            </w:div>
            <w:div w:id="1139806221">
              <w:marLeft w:val="0"/>
              <w:marRight w:val="0"/>
              <w:marTop w:val="0"/>
              <w:marBottom w:val="0"/>
              <w:divBdr>
                <w:top w:val="none" w:sz="0" w:space="0" w:color="auto"/>
                <w:left w:val="none" w:sz="0" w:space="0" w:color="auto"/>
                <w:bottom w:val="none" w:sz="0" w:space="0" w:color="auto"/>
                <w:right w:val="none" w:sz="0" w:space="0" w:color="auto"/>
              </w:divBdr>
              <w:divsChild>
                <w:div w:id="2142919234">
                  <w:marLeft w:val="0"/>
                  <w:marRight w:val="0"/>
                  <w:marTop w:val="0"/>
                  <w:marBottom w:val="0"/>
                  <w:divBdr>
                    <w:top w:val="none" w:sz="0" w:space="0" w:color="auto"/>
                    <w:left w:val="none" w:sz="0" w:space="0" w:color="auto"/>
                    <w:bottom w:val="none" w:sz="0" w:space="0" w:color="auto"/>
                    <w:right w:val="none" w:sz="0" w:space="0" w:color="auto"/>
                  </w:divBdr>
                </w:div>
              </w:divsChild>
            </w:div>
            <w:div w:id="739836702">
              <w:marLeft w:val="0"/>
              <w:marRight w:val="0"/>
              <w:marTop w:val="0"/>
              <w:marBottom w:val="0"/>
              <w:divBdr>
                <w:top w:val="none" w:sz="0" w:space="0" w:color="auto"/>
                <w:left w:val="none" w:sz="0" w:space="0" w:color="auto"/>
                <w:bottom w:val="none" w:sz="0" w:space="0" w:color="auto"/>
                <w:right w:val="none" w:sz="0" w:space="0" w:color="auto"/>
              </w:divBdr>
              <w:divsChild>
                <w:div w:id="1137796895">
                  <w:marLeft w:val="0"/>
                  <w:marRight w:val="0"/>
                  <w:marTop w:val="0"/>
                  <w:marBottom w:val="0"/>
                  <w:divBdr>
                    <w:top w:val="none" w:sz="0" w:space="0" w:color="auto"/>
                    <w:left w:val="none" w:sz="0" w:space="0" w:color="auto"/>
                    <w:bottom w:val="none" w:sz="0" w:space="0" w:color="auto"/>
                    <w:right w:val="none" w:sz="0" w:space="0" w:color="auto"/>
                  </w:divBdr>
                </w:div>
              </w:divsChild>
            </w:div>
            <w:div w:id="598606660">
              <w:marLeft w:val="0"/>
              <w:marRight w:val="0"/>
              <w:marTop w:val="0"/>
              <w:marBottom w:val="0"/>
              <w:divBdr>
                <w:top w:val="none" w:sz="0" w:space="0" w:color="auto"/>
                <w:left w:val="none" w:sz="0" w:space="0" w:color="auto"/>
                <w:bottom w:val="none" w:sz="0" w:space="0" w:color="auto"/>
                <w:right w:val="none" w:sz="0" w:space="0" w:color="auto"/>
              </w:divBdr>
              <w:divsChild>
                <w:div w:id="283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81F5D-4D1D-4696-AD13-B8ACDEAD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6149</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8</cp:revision>
  <cp:lastPrinted>2113-01-01T05:00:00Z</cp:lastPrinted>
  <dcterms:created xsi:type="dcterms:W3CDTF">2018-09-18T14:11:00Z</dcterms:created>
  <dcterms:modified xsi:type="dcterms:W3CDTF">2018-09-26T08:38:00Z</dcterms:modified>
</cp:coreProperties>
</file>