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EA01D7" w14:textId="77777777" w:rsidR="0092701D" w:rsidRDefault="0092701D" w:rsidP="00B11B9C"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5863700E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5559D1" w14:textId="77777777" w:rsidR="00B11B9C" w:rsidRDefault="00220DB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</w:t>
            </w:r>
            <w:r w:rsidR="000305AE">
              <w:rPr>
                <w:kern w:val="2"/>
                <w:sz w:val="36"/>
                <w:szCs w:val="36"/>
              </w:rPr>
              <w:t>/</w:t>
            </w:r>
            <w:r w:rsidR="003E6AC8">
              <w:rPr>
                <w:kern w:val="2"/>
                <w:sz w:val="36"/>
                <w:szCs w:val="36"/>
              </w:rPr>
              <w:t>D2.2 comment</w:t>
            </w:r>
            <w:r w:rsidR="006C7238">
              <w:rPr>
                <w:kern w:val="2"/>
                <w:sz w:val="36"/>
                <w:szCs w:val="36"/>
              </w:rPr>
              <w:t xml:space="preserve"> resolution</w:t>
            </w:r>
            <w:r w:rsidR="00E9466C">
              <w:rPr>
                <w:kern w:val="2"/>
                <w:sz w:val="36"/>
                <w:szCs w:val="36"/>
              </w:rPr>
              <w:t xml:space="preserve"> proposal</w:t>
            </w:r>
            <w:r w:rsidR="003E6AC8">
              <w:rPr>
                <w:kern w:val="2"/>
                <w:sz w:val="36"/>
                <w:szCs w:val="36"/>
              </w:rPr>
              <w:t>s</w:t>
            </w:r>
          </w:p>
        </w:tc>
      </w:tr>
      <w:tr w:rsidR="00B11B9C" w14:paraId="08EB1D26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CEADB6" w14:textId="77777777" w:rsidR="00B11B9C" w:rsidRDefault="00E9466C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</w:t>
            </w:r>
            <w:r w:rsidR="00BB0EA4">
              <w:rPr>
                <w:kern w:val="2"/>
              </w:rPr>
              <w:t>-0</w:t>
            </w:r>
            <w:r w:rsidR="003E6AC8">
              <w:rPr>
                <w:kern w:val="2"/>
              </w:rPr>
              <w:t>9-12</w:t>
            </w:r>
          </w:p>
        </w:tc>
      </w:tr>
      <w:tr w:rsidR="00B11B9C" w14:paraId="66C96F2B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CA025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6446F6AB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BAA61A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83195A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F70465F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487896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413E4E" w14:paraId="06793CCA" w14:textId="77777777" w:rsidTr="00413E4E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71F8B5" w14:textId="77777777" w:rsidR="00413E4E" w:rsidRDefault="003E6AC8" w:rsidP="00F13CDF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5EF186" w14:textId="77777777" w:rsidR="00413E4E" w:rsidRDefault="003E6AC8" w:rsidP="00F13CDF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647D3E" w14:textId="77777777" w:rsidR="00413E4E" w:rsidRDefault="00413E4E" w:rsidP="00F13CDF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258C03" w14:textId="77777777" w:rsidR="00413E4E" w:rsidRDefault="003E6AC8" w:rsidP="00F13CDF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413E4E" w14:paraId="63C1B77A" w14:textId="77777777" w:rsidTr="00413E4E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1DC1DC" w14:textId="6986265B" w:rsidR="00413E4E" w:rsidRDefault="00B7494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A302C5" w14:textId="392F77BA" w:rsidR="00413E4E" w:rsidRDefault="00B7494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Fujitsu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ADFE21" w14:textId="77777777" w:rsidR="00413E4E" w:rsidRDefault="00413E4E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FB2B87" w14:textId="7BE47377" w:rsidR="00413E4E" w:rsidRDefault="00B7494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wangh</w:t>
            </w:r>
            <w:r w:rsidR="00F1406B">
              <w:rPr>
                <w:rFonts w:cstheme="minorBidi"/>
                <w:sz w:val="22"/>
                <w:szCs w:val="22"/>
              </w:rPr>
              <w:t>@cn.fujitsu.com</w:t>
            </w:r>
          </w:p>
        </w:tc>
      </w:tr>
      <w:tr w:rsidR="00413E4E" w14:paraId="309200BE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A8B092" w14:textId="77777777" w:rsidR="00413E4E" w:rsidRDefault="00413E4E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8A7E11" w14:textId="77777777" w:rsidR="00413E4E" w:rsidRDefault="00413E4E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1358C0" w14:textId="77777777" w:rsidR="00413E4E" w:rsidRDefault="00413E4E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4079EB" w14:textId="77777777" w:rsidR="00413E4E" w:rsidRDefault="00413E4E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413E4E" w14:paraId="13A0ABDB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C3340BA" w14:textId="77777777" w:rsidR="00413E4E" w:rsidRDefault="00413E4E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05471942" w14:textId="77777777" w:rsidR="00413E4E" w:rsidRDefault="00413E4E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proofErr w:type="spellStart"/>
            <w:r>
              <w:rPr>
                <w:kern w:val="2"/>
                <w:sz w:val="20"/>
                <w:szCs w:val="20"/>
              </w:rPr>
              <w:t>OmniRAN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TG It represents only the views of the participants listed in the ‘Authors:’ field above. It is offered as a basis for discussion. It is not binding on the contributor, who reserve the right to add, amend or withdraw material contained herein. </w:t>
            </w:r>
          </w:p>
        </w:tc>
      </w:tr>
      <w:tr w:rsidR="00413E4E" w14:paraId="3844B83F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EDB0DA" w14:textId="77777777" w:rsidR="00413E4E" w:rsidRDefault="00413E4E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AA648D3" w14:textId="77777777" w:rsidR="00413E4E" w:rsidRDefault="00413E4E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413E4E" w14:paraId="00D8B79E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F5D0A73" w14:textId="77777777" w:rsidR="00413E4E" w:rsidRDefault="00413E4E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6F66B524" w14:textId="77777777" w:rsidR="00413E4E" w:rsidRDefault="00413E4E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52401E56" w14:textId="77777777" w:rsidR="00413E4E" w:rsidRDefault="00413E4E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1508CADE" w14:textId="77777777" w:rsidR="00B11B9C" w:rsidRDefault="00B11B9C" w:rsidP="00B11B9C"/>
    <w:p w14:paraId="0D5B6F69" w14:textId="77777777" w:rsidR="00B11B9C" w:rsidRDefault="00B11B9C" w:rsidP="00B11B9C"/>
    <w:p w14:paraId="07CDB613" w14:textId="77777777" w:rsidR="00B11B9C" w:rsidRDefault="00B11B9C" w:rsidP="00B11B9C">
      <w:pPr>
        <w:pStyle w:val="Heading"/>
      </w:pPr>
      <w:r>
        <w:t>Abstract</w:t>
      </w:r>
    </w:p>
    <w:p w14:paraId="79CEA518" w14:textId="77777777" w:rsidR="00A07F77" w:rsidRDefault="00807510" w:rsidP="00A07F77">
      <w:pPr>
        <w:pStyle w:val="Body"/>
      </w:pPr>
      <w:r>
        <w:t xml:space="preserve">This document provides </w:t>
      </w:r>
      <w:r w:rsidR="00220DB7">
        <w:t>text amen</w:t>
      </w:r>
      <w:r w:rsidR="00413E4E">
        <w:t>d</w:t>
      </w:r>
      <w:r w:rsidR="00EA141A">
        <w:t xml:space="preserve">ment </w:t>
      </w:r>
      <w:r w:rsidR="003E6AC8">
        <w:t>proposals to address comments of the initial sponsor ballot on P802.1CF-D2.2</w:t>
      </w:r>
    </w:p>
    <w:p w14:paraId="07A07608" w14:textId="77777777" w:rsidR="00EC0BAB" w:rsidRDefault="00EC0BAB" w:rsidP="00A07F77">
      <w:pPr>
        <w:pStyle w:val="Body"/>
      </w:pPr>
    </w:p>
    <w:p w14:paraId="31DCC6C8" w14:textId="77777777" w:rsidR="00EC0BAB" w:rsidRDefault="00EC0BAB" w:rsidP="00EC0BAB">
      <w:pPr>
        <w:rPr>
          <w:rFonts w:ascii="Calibri" w:hAnsi="Calibri" w:cs="Calibri"/>
          <w:color w:val="000000"/>
          <w:sz w:val="22"/>
          <w:szCs w:val="22"/>
        </w:rPr>
      </w:pPr>
      <w:bookmarkStart w:id="1" w:name="_Toc480450150"/>
      <w:bookmarkStart w:id="2" w:name="_Toc282828293"/>
    </w:p>
    <w:p w14:paraId="7DC2B122" w14:textId="77777777" w:rsidR="00807510" w:rsidRDefault="00807510" w:rsidP="00807510">
      <w:pPr>
        <w:pStyle w:val="Body"/>
      </w:pPr>
    </w:p>
    <w:p w14:paraId="31125452" w14:textId="77777777" w:rsidR="00807510" w:rsidRDefault="00807510" w:rsidP="00807510">
      <w:pPr>
        <w:pStyle w:val="Body"/>
      </w:pPr>
      <w:r>
        <w:br w:type="page"/>
      </w:r>
    </w:p>
    <w:p w14:paraId="2739A814" w14:textId="77777777" w:rsidR="00807510" w:rsidRDefault="00807510" w:rsidP="00807510">
      <w:pPr>
        <w:pStyle w:val="Body"/>
      </w:pPr>
    </w:p>
    <w:p w14:paraId="69F1DC62" w14:textId="77777777" w:rsidR="00DA5AC2" w:rsidRDefault="003E6AC8" w:rsidP="00E95859">
      <w:pPr>
        <w:pStyle w:val="Heading1"/>
        <w:numPr>
          <w:ilvl w:val="0"/>
          <w:numId w:val="0"/>
        </w:numPr>
        <w:pBdr>
          <w:bottom w:val="single" w:sz="6" w:space="1" w:color="auto"/>
        </w:pBdr>
        <w:spacing w:before="0" w:after="0" w:line="276" w:lineRule="auto"/>
        <w:ind w:left="432" w:hanging="432"/>
      </w:pPr>
      <w:r>
        <w:t>Text amendment</w:t>
      </w:r>
      <w:r w:rsidR="00220DB7">
        <w:t xml:space="preserve"> to address</w:t>
      </w:r>
      <w:r w:rsidR="00901517">
        <w:t xml:space="preserve"> i-46 (Michael)</w:t>
      </w:r>
      <w:r w:rsidR="00220DB7">
        <w:t xml:space="preserve"> :</w:t>
      </w:r>
    </w:p>
    <w:p w14:paraId="7EA082A0" w14:textId="77777777" w:rsidR="00E214EB" w:rsidRDefault="00E214EB" w:rsidP="00E214E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1"/>
    <w:bookmarkEnd w:id="2"/>
    <w:p w14:paraId="6EC02AF5" w14:textId="77777777" w:rsidR="00802D61" w:rsidRPr="004871A9" w:rsidRDefault="00802D61" w:rsidP="00802D61">
      <w:pPr>
        <w:pStyle w:val="NormalWeb"/>
        <w:rPr>
          <w:rFonts w:asciiTheme="majorHAnsi" w:hAnsiTheme="majorHAnsi" w:cstheme="majorHAnsi"/>
          <w:b/>
          <w:lang w:val="en-US"/>
        </w:rPr>
      </w:pPr>
      <w:r w:rsidRPr="004871A9">
        <w:rPr>
          <w:rFonts w:asciiTheme="majorHAnsi" w:hAnsiTheme="majorHAnsi" w:cstheme="majorHAnsi"/>
          <w:b/>
          <w:lang w:val="en-US"/>
        </w:rPr>
        <w:t xml:space="preserve">5.3.1.1 Terminal (TE) </w:t>
      </w:r>
    </w:p>
    <w:p w14:paraId="5D3CFC80" w14:textId="565E5085" w:rsidR="00802D61" w:rsidRPr="00802D61" w:rsidRDefault="00802D61" w:rsidP="00901517">
      <w:pPr>
        <w:pStyle w:val="Body"/>
      </w:pPr>
      <w:r w:rsidRPr="00802D61">
        <w:t xml:space="preserve">The terminal is a device that seeks connectivity to a communication infrastructure to get access to communication services. The terminal contains a terminal interface providing the link for network connectivity, and eventually deploys a terminal control for dealing with </w:t>
      </w:r>
      <w:del w:id="3" w:author="Max Riegel" w:date="2018-09-12T09:57:00Z">
        <w:r w:rsidRPr="00802D61" w:rsidDel="00901517">
          <w:delText xml:space="preserve">particular </w:delText>
        </w:r>
      </w:del>
      <w:ins w:id="4" w:author="Max Riegel" w:date="2018-09-12T09:57:00Z">
        <w:r w:rsidR="00901517">
          <w:t>the</w:t>
        </w:r>
        <w:r w:rsidR="00901517" w:rsidRPr="00802D61">
          <w:t xml:space="preserve"> </w:t>
        </w:r>
      </w:ins>
      <w:r w:rsidRPr="00802D61">
        <w:t>parameters and configurations conveyed by the control and management interface</w:t>
      </w:r>
      <w:ins w:id="5" w:author="Max Riegel" w:date="2018-09-12T09:57:00Z">
        <w:r w:rsidR="00901517">
          <w:t xml:space="preserve">s </w:t>
        </w:r>
      </w:ins>
      <w:ins w:id="6" w:author="Max Riegel" w:date="2018-09-12T09:58:00Z">
        <w:r w:rsidR="00901517">
          <w:t xml:space="preserve">to </w:t>
        </w:r>
      </w:ins>
      <w:ins w:id="7" w:author="Max Riegel" w:date="2018-09-13T08:51:00Z">
        <w:r w:rsidR="00132972">
          <w:t>ANC</w:t>
        </w:r>
      </w:ins>
      <w:ins w:id="8" w:author="Max Riegel" w:date="2018-09-12T09:58:00Z">
        <w:r w:rsidR="00132972">
          <w:t xml:space="preserve"> and </w:t>
        </w:r>
      </w:ins>
      <w:ins w:id="9" w:author="Max Riegel" w:date="2018-09-13T08:52:00Z">
        <w:r w:rsidR="00132972">
          <w:t>SS</w:t>
        </w:r>
      </w:ins>
      <w:ins w:id="10" w:author="Max Riegel" w:date="2018-09-12T10:01:00Z">
        <w:r w:rsidR="00311617">
          <w:t xml:space="preserve"> for the establishment and maintenance of the </w:t>
        </w:r>
      </w:ins>
      <w:ins w:id="11" w:author="Max Riegel" w:date="2018-09-12T10:02:00Z">
        <w:r w:rsidR="00311617">
          <w:t>network connectivity</w:t>
        </w:r>
      </w:ins>
      <w:ins w:id="12" w:author="Max Riegel" w:date="2018-09-12T10:08:00Z">
        <w:r w:rsidR="00311617">
          <w:t>.</w:t>
        </w:r>
        <w:r w:rsidR="00320FBF">
          <w:t xml:space="preserve"> </w:t>
        </w:r>
      </w:ins>
      <w:ins w:id="13" w:author="Max Riegel" w:date="2018-09-12T10:11:00Z">
        <w:r w:rsidR="00320FBF">
          <w:t>Some t</w:t>
        </w:r>
      </w:ins>
      <w:ins w:id="14" w:author="Max Riegel" w:date="2018-09-12T10:08:00Z">
        <w:r w:rsidR="00311617">
          <w:t>erminal configurations</w:t>
        </w:r>
      </w:ins>
      <w:ins w:id="15" w:author="Max Riegel" w:date="2018-09-12T10:10:00Z">
        <w:r w:rsidR="00320FBF">
          <w:t xml:space="preserve"> may be performed out-of-band through a user interface or other means.</w:t>
        </w:r>
      </w:ins>
      <w:del w:id="16" w:author="Max Riegel" w:date="2018-09-12T09:57:00Z">
        <w:r w:rsidRPr="00802D61" w:rsidDel="00901517">
          <w:delText>.</w:delText>
        </w:r>
      </w:del>
      <w:r w:rsidRPr="00802D61">
        <w:t xml:space="preserve"> </w:t>
      </w:r>
    </w:p>
    <w:p w14:paraId="07AFB250" w14:textId="586DE918" w:rsidR="00E214EB" w:rsidRDefault="00E214EB" w:rsidP="00E214E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</w:p>
    <w:p w14:paraId="0B943515" w14:textId="4FC527AB" w:rsidR="004871A9" w:rsidRDefault="004871A9" w:rsidP="00E214E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</w:p>
    <w:p w14:paraId="598F9812" w14:textId="74C9D948" w:rsidR="004871A9" w:rsidRDefault="004871A9" w:rsidP="00E214E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</w:p>
    <w:p w14:paraId="7EA18AD3" w14:textId="1657C19B" w:rsidR="004871A9" w:rsidRDefault="004871A9" w:rsidP="00E214E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</w:p>
    <w:p w14:paraId="279253C3" w14:textId="4372C17F" w:rsidR="004871A9" w:rsidRDefault="004871A9" w:rsidP="004871A9">
      <w:pPr>
        <w:pStyle w:val="Heading1"/>
        <w:numPr>
          <w:ilvl w:val="0"/>
          <w:numId w:val="0"/>
        </w:numPr>
        <w:pBdr>
          <w:bottom w:val="single" w:sz="6" w:space="1" w:color="auto"/>
        </w:pBdr>
        <w:spacing w:before="0" w:after="0" w:line="276" w:lineRule="auto"/>
        <w:ind w:left="432" w:hanging="432"/>
      </w:pPr>
      <w:r>
        <w:t>Text amendment to address</w:t>
      </w:r>
      <w:r>
        <w:t xml:space="preserve"> i-33 (Brian</w:t>
      </w:r>
      <w:r>
        <w:t>) :</w:t>
      </w:r>
    </w:p>
    <w:p w14:paraId="3FAB2203" w14:textId="2344AA9A" w:rsidR="004871A9" w:rsidRDefault="004871A9" w:rsidP="00E214E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</w:p>
    <w:p w14:paraId="51B87964" w14:textId="77777777" w:rsidR="004871A9" w:rsidRPr="004871A9" w:rsidRDefault="004871A9" w:rsidP="004871A9">
      <w:pPr>
        <w:pStyle w:val="xmsonormal"/>
        <w:rPr>
          <w:lang w:val="en-US"/>
        </w:rPr>
      </w:pPr>
      <w:r w:rsidRPr="004871A9">
        <w:rPr>
          <w:lang w:val="en-US"/>
        </w:rPr>
        <w:t>Regarding comment I-34, I checked the WFA document mentioned by the commenter and came up with these highlighted texts for 6.1.4.3 and 6.1.4.4.</w:t>
      </w:r>
    </w:p>
    <w:p w14:paraId="3787A926" w14:textId="64C3736E" w:rsidR="004871A9" w:rsidRPr="004871A9" w:rsidRDefault="004871A9" w:rsidP="004871A9">
      <w:pPr>
        <w:pStyle w:val="xmsonormal"/>
        <w:rPr>
          <w:lang w:val="en-US"/>
        </w:rPr>
      </w:pPr>
      <w:r w:rsidRPr="004871A9">
        <w:rPr>
          <w:lang w:val="en-US"/>
        </w:rPr>
        <w:t>The proposed new contents for replacement are as follows,</w:t>
      </w:r>
    </w:p>
    <w:p w14:paraId="6A70E46E" w14:textId="77777777" w:rsidR="004871A9" w:rsidRPr="004871A9" w:rsidRDefault="004871A9" w:rsidP="004871A9">
      <w:pPr>
        <w:pStyle w:val="xsp127018"/>
        <w:spacing w:after="240" w:afterAutospacing="0"/>
        <w:rPr>
          <w:rFonts w:asciiTheme="majorHAnsi" w:hAnsiTheme="majorHAnsi" w:cstheme="majorHAnsi"/>
          <w:lang w:val="en-US"/>
        </w:rPr>
      </w:pPr>
      <w:r w:rsidRPr="004871A9">
        <w:rPr>
          <w:rStyle w:val="xsc4055"/>
          <w:rFonts w:asciiTheme="majorHAnsi" w:hAnsiTheme="majorHAnsi" w:cstheme="majorHAnsi"/>
          <w:b/>
          <w:bCs/>
          <w:lang w:val="en-US"/>
        </w:rPr>
        <w:t>6.1.4.3 Channel selection</w:t>
      </w:r>
    </w:p>
    <w:p w14:paraId="75D8227C" w14:textId="31E5155E" w:rsidR="005A2CB4" w:rsidRPr="004871A9" w:rsidRDefault="004871A9" w:rsidP="005A2CB4">
      <w:pPr>
        <w:pStyle w:val="Body"/>
        <w:rPr>
          <w:ins w:id="17" w:author="Max Riegel" w:date="2018-09-13T09:08:00Z"/>
        </w:rPr>
      </w:pPr>
      <w:r w:rsidRPr="004871A9">
        <w:t xml:space="preserve">Channel selection is part of NA </w:t>
      </w:r>
      <w:ins w:id="18" w:author="Max Riegel" w:date="2018-09-13T09:09:00Z">
        <w:r w:rsidR="00F76430" w:rsidRPr="004871A9">
          <w:t xml:space="preserve">initialization </w:t>
        </w:r>
      </w:ins>
      <w:ins w:id="19" w:author="Max Riegel" w:date="2018-09-13T09:08:00Z">
        <w:r w:rsidR="005A2CB4" w:rsidRPr="004871A9">
          <w:t>to tune each of its radio to a designated channel on the unlicensed band. Each NA sho</w:t>
        </w:r>
        <w:r w:rsidR="00502C11">
          <w:t xml:space="preserve">uld preferably select </w:t>
        </w:r>
      </w:ins>
      <w:ins w:id="20" w:author="Max Riegel" w:date="2018-09-13T09:21:00Z">
        <w:r w:rsidR="00502C11">
          <w:t>a</w:t>
        </w:r>
      </w:ins>
      <w:ins w:id="21" w:author="Max Riegel" w:date="2018-09-13T09:08:00Z">
        <w:r w:rsidR="00502C11">
          <w:t xml:space="preserve"> non-overlapping channel</w:t>
        </w:r>
      </w:ins>
      <w:ins w:id="22" w:author="Max Riegel" w:date="2018-09-13T09:21:00Z">
        <w:r w:rsidR="00502C11">
          <w:t xml:space="preserve"> </w:t>
        </w:r>
      </w:ins>
      <w:ins w:id="23" w:author="Max Riegel" w:date="2018-09-13T09:30:00Z">
        <w:r w:rsidR="00511F04">
          <w:t xml:space="preserve">either </w:t>
        </w:r>
      </w:ins>
      <w:ins w:id="24" w:author="Max Riegel" w:date="2018-09-13T09:08:00Z">
        <w:r w:rsidR="005A2CB4" w:rsidRPr="004871A9">
          <w:t>autonomously or following instruction</w:t>
        </w:r>
      </w:ins>
      <w:ins w:id="25" w:author="Max Riegel" w:date="2018-09-13T09:30:00Z">
        <w:r w:rsidR="00511F04">
          <w:t>s</w:t>
        </w:r>
      </w:ins>
      <w:ins w:id="26" w:author="Max Riegel" w:date="2018-09-13T09:08:00Z">
        <w:r w:rsidR="005A2CB4" w:rsidRPr="004871A9">
          <w:t xml:space="preserve"> from </w:t>
        </w:r>
        <w:r w:rsidR="00511F04">
          <w:t>ANC</w:t>
        </w:r>
        <w:r w:rsidR="005A2CB4" w:rsidRPr="004871A9">
          <w:t xml:space="preserve">. Each NA should be able to </w:t>
        </w:r>
      </w:ins>
      <w:ins w:id="27" w:author="Max Riegel" w:date="2018-09-13T09:30:00Z">
        <w:r w:rsidR="00511F04">
          <w:t>determine</w:t>
        </w:r>
      </w:ins>
      <w:ins w:id="28" w:author="Max Riegel" w:date="2018-09-13T09:08:00Z">
        <w:r w:rsidR="005A2CB4" w:rsidRPr="004871A9">
          <w:t xml:space="preserve"> and </w:t>
        </w:r>
      </w:ins>
      <w:ins w:id="29" w:author="Max Riegel" w:date="2018-09-13T09:32:00Z">
        <w:r w:rsidR="00AE2BED">
          <w:t xml:space="preserve">to </w:t>
        </w:r>
      </w:ins>
      <w:ins w:id="30" w:author="Max Riegel" w:date="2018-09-13T09:08:00Z">
        <w:r w:rsidR="005A2CB4" w:rsidRPr="004871A9">
          <w:t xml:space="preserve">report </w:t>
        </w:r>
      </w:ins>
      <w:ins w:id="31" w:author="Max Riegel" w:date="2018-09-13T09:34:00Z">
        <w:r w:rsidR="00AE2BED">
          <w:t xml:space="preserve">all </w:t>
        </w:r>
      </w:ins>
      <w:ins w:id="32" w:author="Max Riegel" w:date="2018-09-13T09:08:00Z">
        <w:r w:rsidR="005A2CB4" w:rsidRPr="004871A9">
          <w:t>the</w:t>
        </w:r>
        <w:r w:rsidR="00AE2BED">
          <w:t xml:space="preserve"> channels</w:t>
        </w:r>
        <w:r w:rsidR="005A2CB4" w:rsidRPr="004871A9">
          <w:t xml:space="preserve"> on which one or more over-lapping NA</w:t>
        </w:r>
      </w:ins>
      <w:ins w:id="33" w:author="Max Riegel" w:date="2018-09-13T09:33:00Z">
        <w:r w:rsidR="00AE2BED">
          <w:t>s</w:t>
        </w:r>
      </w:ins>
      <w:ins w:id="34" w:author="Max Riegel" w:date="2018-09-13T09:08:00Z">
        <w:r w:rsidR="005A2CB4" w:rsidRPr="004871A9">
          <w:t xml:space="preserve"> or terminal</w:t>
        </w:r>
      </w:ins>
      <w:ins w:id="35" w:author="Max Riegel" w:date="2018-09-13T09:33:00Z">
        <w:r w:rsidR="00AE2BED">
          <w:t>s</w:t>
        </w:r>
      </w:ins>
      <w:ins w:id="36" w:author="Max Riegel" w:date="2018-09-13T09:08:00Z">
        <w:r w:rsidR="00AE2BED">
          <w:t xml:space="preserve"> </w:t>
        </w:r>
      </w:ins>
      <w:ins w:id="37" w:author="Max Riegel" w:date="2018-09-13T09:33:00Z">
        <w:r w:rsidR="00AE2BED">
          <w:t>are</w:t>
        </w:r>
      </w:ins>
      <w:ins w:id="38" w:author="Max Riegel" w:date="2018-09-13T09:08:00Z">
        <w:r w:rsidR="00AE2BED">
          <w:t xml:space="preserve"> operating.</w:t>
        </w:r>
      </w:ins>
    </w:p>
    <w:p w14:paraId="07F830B2" w14:textId="0082A00A" w:rsidR="005A2CB4" w:rsidRPr="004871A9" w:rsidRDefault="005A2CB4" w:rsidP="005A2CB4">
      <w:pPr>
        <w:pStyle w:val="Body"/>
      </w:pPr>
      <w:ins w:id="39" w:author="Max Riegel" w:date="2018-09-13T09:08:00Z">
        <w:r w:rsidRPr="004871A9">
          <w:t xml:space="preserve">The </w:t>
        </w:r>
        <w:r>
          <w:t>algorithm</w:t>
        </w:r>
        <w:r w:rsidRPr="004871A9">
          <w:t xml:space="preserve"> </w:t>
        </w:r>
        <w:r w:rsidRPr="004871A9">
          <w:t xml:space="preserve">used by the NA to select the channel is </w:t>
        </w:r>
        <w:r>
          <w:t>beyond the</w:t>
        </w:r>
        <w:r w:rsidRPr="004871A9">
          <w:t xml:space="preserve"> scope of this specification.</w:t>
        </w:r>
      </w:ins>
    </w:p>
    <w:p w14:paraId="20CAC5C6" w14:textId="0E471A4D" w:rsidR="004871A9" w:rsidRPr="004871A9" w:rsidRDefault="004871A9" w:rsidP="004871A9">
      <w:pPr>
        <w:pStyle w:val="Body"/>
      </w:pPr>
    </w:p>
    <w:p w14:paraId="1E120743" w14:textId="77777777" w:rsidR="004871A9" w:rsidRPr="004871A9" w:rsidRDefault="004871A9" w:rsidP="004871A9">
      <w:pPr>
        <w:pStyle w:val="xmsonormal"/>
        <w:autoSpaceDE w:val="0"/>
        <w:autoSpaceDN w:val="0"/>
        <w:spacing w:after="240" w:afterAutospacing="0"/>
        <w:rPr>
          <w:lang w:val="en-US"/>
        </w:rPr>
      </w:pPr>
      <w:r w:rsidRPr="004871A9">
        <w:rPr>
          <w:rFonts w:ascii="Arial" w:hAnsi="Arial" w:cs="Arial"/>
          <w:b/>
          <w:bCs/>
          <w:color w:val="000000"/>
          <w:lang w:val="en-US"/>
        </w:rPr>
        <w:t>6.1.4.4 Channel reselection</w:t>
      </w:r>
    </w:p>
    <w:p w14:paraId="29D5A3E8" w14:textId="27863995" w:rsidR="005142A7" w:rsidRPr="004871A9" w:rsidRDefault="004871A9" w:rsidP="005142A7">
      <w:pPr>
        <w:pStyle w:val="Body"/>
        <w:rPr>
          <w:ins w:id="40" w:author="Max Riegel" w:date="2018-09-13T09:12:00Z"/>
        </w:rPr>
      </w:pPr>
      <w:r w:rsidRPr="004871A9">
        <w:t xml:space="preserve">The NA may </w:t>
      </w:r>
      <w:ins w:id="41" w:author="Max Riegel" w:date="2018-09-13T09:12:00Z">
        <w:r w:rsidR="005142A7" w:rsidRPr="004871A9">
          <w:t>re-select a</w:t>
        </w:r>
        <w:r w:rsidR="00AE2BED">
          <w:t>nother channel for operati</w:t>
        </w:r>
      </w:ins>
      <w:ins w:id="42" w:author="Max Riegel" w:date="2018-09-13T09:36:00Z">
        <w:r w:rsidR="00AE2BED">
          <w:t>on</w:t>
        </w:r>
      </w:ins>
      <w:ins w:id="43" w:author="Max Riegel" w:date="2018-09-13T09:12:00Z">
        <w:r w:rsidR="005142A7" w:rsidRPr="004871A9">
          <w:t xml:space="preserve"> either autonomously or following instruction</w:t>
        </w:r>
      </w:ins>
      <w:ins w:id="44" w:author="Max Riegel" w:date="2018-09-13T09:36:00Z">
        <w:r w:rsidR="00AE2BED">
          <w:t>s</w:t>
        </w:r>
      </w:ins>
      <w:ins w:id="45" w:author="Max Riegel" w:date="2018-09-13T09:12:00Z">
        <w:r w:rsidR="005142A7" w:rsidRPr="004871A9">
          <w:t xml:space="preserve"> from ANC. Switching to that channel will cause its </w:t>
        </w:r>
      </w:ins>
      <w:ins w:id="46" w:author="Max Riegel" w:date="2018-09-13T09:36:00Z">
        <w:r w:rsidR="00AE2BED">
          <w:t xml:space="preserve">connected </w:t>
        </w:r>
      </w:ins>
      <w:ins w:id="47" w:author="Max Riegel" w:date="2018-09-13T09:12:00Z">
        <w:r w:rsidR="005142A7" w:rsidRPr="004871A9">
          <w:t>terminals to lose connectivity temporarily.</w:t>
        </w:r>
      </w:ins>
    </w:p>
    <w:p w14:paraId="34AD5002" w14:textId="03FDBF78" w:rsidR="005142A7" w:rsidRPr="004871A9" w:rsidRDefault="005142A7" w:rsidP="005142A7">
      <w:pPr>
        <w:pStyle w:val="Body"/>
      </w:pPr>
      <w:ins w:id="48" w:author="Max Riegel" w:date="2018-09-13T09:12:00Z">
        <w:r w:rsidRPr="004871A9">
          <w:t xml:space="preserve">The </w:t>
        </w:r>
        <w:r>
          <w:t>algorithm</w:t>
        </w:r>
        <w:r w:rsidRPr="004871A9">
          <w:t xml:space="preserve"> used by the NA to</w:t>
        </w:r>
        <w:r>
          <w:t xml:space="preserve"> re-select the channel is beyond the</w:t>
        </w:r>
        <w:r w:rsidRPr="004871A9">
          <w:t xml:space="preserve"> scope of this specification.</w:t>
        </w:r>
      </w:ins>
    </w:p>
    <w:p w14:paraId="77E33F2E" w14:textId="032FA05A" w:rsidR="004871A9" w:rsidRPr="004871A9" w:rsidRDefault="004871A9" w:rsidP="004871A9">
      <w:pPr>
        <w:pStyle w:val="Body"/>
      </w:pPr>
    </w:p>
    <w:p w14:paraId="1C51A3CC" w14:textId="09658CC4" w:rsidR="004871A9" w:rsidRPr="004871A9" w:rsidRDefault="004871A9" w:rsidP="004871A9">
      <w:pPr>
        <w:pStyle w:val="xmsonormal"/>
        <w:rPr>
          <w:lang w:val="en-US"/>
        </w:rPr>
      </w:pPr>
      <w:r w:rsidRPr="004871A9">
        <w:rPr>
          <w:lang w:val="en-US"/>
        </w:rPr>
        <w:t> </w:t>
      </w:r>
    </w:p>
    <w:sectPr w:rsidR="004871A9" w:rsidRPr="004871A9" w:rsidSect="00B11B9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9A2F" w14:textId="77777777" w:rsidR="00B73BC3" w:rsidRDefault="00B73BC3" w:rsidP="00E4011C">
      <w:r>
        <w:separator/>
      </w:r>
    </w:p>
  </w:endnote>
  <w:endnote w:type="continuationSeparator" w:id="0">
    <w:p w14:paraId="3E797A58" w14:textId="77777777" w:rsidR="00B73BC3" w:rsidRDefault="00B73BC3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60F8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1085A6" wp14:editId="77E405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C7CF" w14:textId="77777777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8301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08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" stroked="f">
              <v:fill opacity="0"/>
              <v:textbox inset="0,0,0,0">
                <w:txbxContent>
                  <w:p w14:paraId="7F08C7CF" w14:textId="77777777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8301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32D6" w14:textId="77777777" w:rsidR="00B73BC3" w:rsidRDefault="00B73BC3" w:rsidP="00E4011C">
      <w:r>
        <w:separator/>
      </w:r>
    </w:p>
  </w:footnote>
  <w:footnote w:type="continuationSeparator" w:id="0">
    <w:p w14:paraId="55F1D88F" w14:textId="77777777" w:rsidR="00B73BC3" w:rsidRDefault="00B73BC3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A97A" w14:textId="77777777" w:rsidR="00A745D4" w:rsidRDefault="00A7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3DA2" w14:textId="0106646E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E9466C">
      <w:rPr>
        <w:rFonts w:asciiTheme="majorHAnsi" w:hAnsiTheme="majorHAnsi" w:cstheme="majorHAnsi"/>
      </w:rPr>
      <w:t>omniran-18</w:t>
    </w:r>
    <w:r w:rsidR="001D0AA4">
      <w:rPr>
        <w:rFonts w:asciiTheme="majorHAnsi" w:hAnsiTheme="majorHAnsi" w:cstheme="majorHAnsi"/>
      </w:rPr>
      <w:t>-</w:t>
    </w:r>
    <w:r w:rsidR="0083423C">
      <w:rPr>
        <w:rFonts w:asciiTheme="majorHAnsi" w:hAnsiTheme="majorHAnsi" w:cstheme="majorHAnsi"/>
      </w:rPr>
      <w:t>0073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14:paraId="23972EDE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A383" w14:textId="77777777" w:rsidR="00A745D4" w:rsidRDefault="00A7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6E07D81"/>
    <w:multiLevelType w:val="multilevel"/>
    <w:tmpl w:val="3C981A20"/>
    <w:lvl w:ilvl="0">
      <w:start w:val="35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D0BFE"/>
    <w:multiLevelType w:val="hybridMultilevel"/>
    <w:tmpl w:val="70249B02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2856"/>
    <w:multiLevelType w:val="hybridMultilevel"/>
    <w:tmpl w:val="AF8C1826"/>
    <w:lvl w:ilvl="0" w:tplc="14EA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E8C11D8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E96533"/>
    <w:multiLevelType w:val="multilevel"/>
    <w:tmpl w:val="4BA206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F764E4B"/>
    <w:multiLevelType w:val="hybridMultilevel"/>
    <w:tmpl w:val="C9AA1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192021C4"/>
    <w:multiLevelType w:val="hybridMultilevel"/>
    <w:tmpl w:val="2D882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14649"/>
    <w:multiLevelType w:val="multilevel"/>
    <w:tmpl w:val="EB1074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0187768"/>
    <w:multiLevelType w:val="multilevel"/>
    <w:tmpl w:val="386CD4CE"/>
    <w:lvl w:ilvl="0">
      <w:start w:val="29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C0375"/>
    <w:multiLevelType w:val="hybridMultilevel"/>
    <w:tmpl w:val="C31CA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1DE57C3"/>
    <w:multiLevelType w:val="hybridMultilevel"/>
    <w:tmpl w:val="54B29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851DF5"/>
    <w:multiLevelType w:val="multilevel"/>
    <w:tmpl w:val="0EFC415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CD12A8"/>
    <w:multiLevelType w:val="multilevel"/>
    <w:tmpl w:val="D2D0FB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B5F6374"/>
    <w:multiLevelType w:val="hybridMultilevel"/>
    <w:tmpl w:val="5634733C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D5A5C54"/>
    <w:multiLevelType w:val="hybridMultilevel"/>
    <w:tmpl w:val="9A2C3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011E2"/>
    <w:multiLevelType w:val="hybridMultilevel"/>
    <w:tmpl w:val="9216C562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B258F"/>
    <w:multiLevelType w:val="hybridMultilevel"/>
    <w:tmpl w:val="3850C136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06662"/>
    <w:multiLevelType w:val="multilevel"/>
    <w:tmpl w:val="F9EA370E"/>
    <w:lvl w:ilvl="0">
      <w:start w:val="29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025F2"/>
    <w:multiLevelType w:val="multilevel"/>
    <w:tmpl w:val="C2B63F44"/>
    <w:lvl w:ilvl="0">
      <w:start w:val="2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3E14B9"/>
    <w:multiLevelType w:val="multilevel"/>
    <w:tmpl w:val="3F4E1946"/>
    <w:lvl w:ilvl="0">
      <w:start w:val="26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824A7D"/>
    <w:multiLevelType w:val="hybridMultilevel"/>
    <w:tmpl w:val="E8F0FE1C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A69BB"/>
    <w:multiLevelType w:val="hybridMultilevel"/>
    <w:tmpl w:val="0D802E14"/>
    <w:lvl w:ilvl="0" w:tplc="14EA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B4EB5"/>
    <w:multiLevelType w:val="hybridMultilevel"/>
    <w:tmpl w:val="64E8985A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9D971D5"/>
    <w:multiLevelType w:val="hybridMultilevel"/>
    <w:tmpl w:val="A47CB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728CC"/>
    <w:multiLevelType w:val="hybridMultilevel"/>
    <w:tmpl w:val="A2423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626F"/>
    <w:multiLevelType w:val="hybridMultilevel"/>
    <w:tmpl w:val="1E422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3430F"/>
    <w:multiLevelType w:val="hybridMultilevel"/>
    <w:tmpl w:val="C9B009F8"/>
    <w:lvl w:ilvl="0" w:tplc="14EA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C07982"/>
    <w:multiLevelType w:val="hybridMultilevel"/>
    <w:tmpl w:val="9A2C3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112F"/>
    <w:multiLevelType w:val="multilevel"/>
    <w:tmpl w:val="CE8A12C6"/>
    <w:lvl w:ilvl="0">
      <w:start w:val="3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5524D"/>
    <w:multiLevelType w:val="multilevel"/>
    <w:tmpl w:val="16AC3100"/>
    <w:lvl w:ilvl="0">
      <w:start w:val="14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0438C4"/>
    <w:multiLevelType w:val="multilevel"/>
    <w:tmpl w:val="0888B830"/>
    <w:lvl w:ilvl="0">
      <w:start w:val="17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CE1806"/>
    <w:multiLevelType w:val="multilevel"/>
    <w:tmpl w:val="210E89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D6B3429"/>
    <w:multiLevelType w:val="multilevel"/>
    <w:tmpl w:val="B3AEA20A"/>
    <w:lvl w:ilvl="0">
      <w:start w:val="20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41"/>
  </w:num>
  <w:num w:numId="6">
    <w:abstractNumId w:val="17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4"/>
  </w:num>
  <w:num w:numId="10">
    <w:abstractNumId w:val="24"/>
  </w:num>
  <w:num w:numId="11">
    <w:abstractNumId w:val="0"/>
  </w:num>
  <w:num w:numId="12">
    <w:abstractNumId w:val="34"/>
  </w:num>
  <w:num w:numId="13">
    <w:abstractNumId w:val="44"/>
  </w:num>
  <w:num w:numId="14">
    <w:abstractNumId w:val="3"/>
  </w:num>
  <w:num w:numId="15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42"/>
  </w:num>
  <w:num w:numId="26">
    <w:abstractNumId w:val="32"/>
  </w:num>
  <w:num w:numId="27">
    <w:abstractNumId w:val="7"/>
  </w:num>
  <w:num w:numId="28">
    <w:abstractNumId w:val="31"/>
  </w:num>
  <w:num w:numId="29">
    <w:abstractNumId w:val="43"/>
  </w:num>
  <w:num w:numId="30">
    <w:abstractNumId w:val="45"/>
  </w:num>
  <w:num w:numId="31">
    <w:abstractNumId w:val="29"/>
  </w:num>
  <w:num w:numId="32">
    <w:abstractNumId w:val="28"/>
  </w:num>
  <w:num w:numId="33">
    <w:abstractNumId w:val="14"/>
  </w:num>
  <w:num w:numId="34">
    <w:abstractNumId w:val="12"/>
  </w:num>
  <w:num w:numId="35">
    <w:abstractNumId w:val="27"/>
  </w:num>
  <w:num w:numId="36">
    <w:abstractNumId w:val="23"/>
  </w:num>
  <w:num w:numId="37">
    <w:abstractNumId w:val="6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 w:numId="42">
    <w:abstractNumId w:val="5"/>
  </w:num>
  <w:num w:numId="43">
    <w:abstractNumId w:val="38"/>
  </w:num>
  <w:num w:numId="44">
    <w:abstractNumId w:val="36"/>
  </w:num>
  <w:num w:numId="45">
    <w:abstractNumId w:val="15"/>
  </w:num>
  <w:num w:numId="46">
    <w:abstractNumId w:val="25"/>
  </w:num>
  <w:num w:numId="47">
    <w:abstractNumId w:val="19"/>
  </w:num>
  <w:num w:numId="48">
    <w:abstractNumId w:val="9"/>
  </w:num>
  <w:num w:numId="49">
    <w:abstractNumId w:val="37"/>
  </w:num>
  <w:num w:numId="50">
    <w:abstractNumId w:val="3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AB"/>
    <w:rsid w:val="00014481"/>
    <w:rsid w:val="00015D07"/>
    <w:rsid w:val="0001658A"/>
    <w:rsid w:val="00016887"/>
    <w:rsid w:val="000225A4"/>
    <w:rsid w:val="000305AE"/>
    <w:rsid w:val="000741D1"/>
    <w:rsid w:val="00075E04"/>
    <w:rsid w:val="00083017"/>
    <w:rsid w:val="000833E7"/>
    <w:rsid w:val="00084CCA"/>
    <w:rsid w:val="000907CD"/>
    <w:rsid w:val="000921E5"/>
    <w:rsid w:val="00092FBC"/>
    <w:rsid w:val="000C1E65"/>
    <w:rsid w:val="000C2064"/>
    <w:rsid w:val="000C78B3"/>
    <w:rsid w:val="000F39E3"/>
    <w:rsid w:val="00132972"/>
    <w:rsid w:val="001873E1"/>
    <w:rsid w:val="00192884"/>
    <w:rsid w:val="001945BD"/>
    <w:rsid w:val="001B04E5"/>
    <w:rsid w:val="001C31D0"/>
    <w:rsid w:val="001D0AA4"/>
    <w:rsid w:val="001D2B02"/>
    <w:rsid w:val="001D3289"/>
    <w:rsid w:val="001D3911"/>
    <w:rsid w:val="001D471C"/>
    <w:rsid w:val="001F073C"/>
    <w:rsid w:val="001F6F9F"/>
    <w:rsid w:val="002008E5"/>
    <w:rsid w:val="00220DB7"/>
    <w:rsid w:val="00220FB6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E2B41"/>
    <w:rsid w:val="002E7B46"/>
    <w:rsid w:val="002F38C9"/>
    <w:rsid w:val="002F5D4C"/>
    <w:rsid w:val="00311617"/>
    <w:rsid w:val="00314655"/>
    <w:rsid w:val="00320FBF"/>
    <w:rsid w:val="00340F4B"/>
    <w:rsid w:val="0034639F"/>
    <w:rsid w:val="00354EB0"/>
    <w:rsid w:val="0036364D"/>
    <w:rsid w:val="00371DD8"/>
    <w:rsid w:val="00373B86"/>
    <w:rsid w:val="00385B6E"/>
    <w:rsid w:val="00385D98"/>
    <w:rsid w:val="003A4CCE"/>
    <w:rsid w:val="003B6E44"/>
    <w:rsid w:val="003D423F"/>
    <w:rsid w:val="003D752E"/>
    <w:rsid w:val="003E376E"/>
    <w:rsid w:val="003E5957"/>
    <w:rsid w:val="003E6AC8"/>
    <w:rsid w:val="00413E4E"/>
    <w:rsid w:val="004276BA"/>
    <w:rsid w:val="004419CE"/>
    <w:rsid w:val="004508B4"/>
    <w:rsid w:val="00457797"/>
    <w:rsid w:val="00474B3D"/>
    <w:rsid w:val="00480D72"/>
    <w:rsid w:val="00480D99"/>
    <w:rsid w:val="004818EC"/>
    <w:rsid w:val="004871A9"/>
    <w:rsid w:val="00491D1B"/>
    <w:rsid w:val="004B16AB"/>
    <w:rsid w:val="004C4989"/>
    <w:rsid w:val="004D12F4"/>
    <w:rsid w:val="00500A09"/>
    <w:rsid w:val="00502C11"/>
    <w:rsid w:val="00511F04"/>
    <w:rsid w:val="005142A7"/>
    <w:rsid w:val="0052445E"/>
    <w:rsid w:val="00531B19"/>
    <w:rsid w:val="00534DCB"/>
    <w:rsid w:val="00540B0C"/>
    <w:rsid w:val="0055480C"/>
    <w:rsid w:val="00556D84"/>
    <w:rsid w:val="00557A07"/>
    <w:rsid w:val="00566CCD"/>
    <w:rsid w:val="00585512"/>
    <w:rsid w:val="00587BAD"/>
    <w:rsid w:val="00594A58"/>
    <w:rsid w:val="005A2CB4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30A1"/>
    <w:rsid w:val="00695744"/>
    <w:rsid w:val="006B17E3"/>
    <w:rsid w:val="006C7238"/>
    <w:rsid w:val="006D65EE"/>
    <w:rsid w:val="006E6CA9"/>
    <w:rsid w:val="007048DF"/>
    <w:rsid w:val="00713BEE"/>
    <w:rsid w:val="00737A31"/>
    <w:rsid w:val="007434DC"/>
    <w:rsid w:val="00761B2A"/>
    <w:rsid w:val="00770ACE"/>
    <w:rsid w:val="007A65B2"/>
    <w:rsid w:val="007B2CFC"/>
    <w:rsid w:val="007B6D7B"/>
    <w:rsid w:val="007C2472"/>
    <w:rsid w:val="007D263C"/>
    <w:rsid w:val="007F59A4"/>
    <w:rsid w:val="007F7A8B"/>
    <w:rsid w:val="007F7CA7"/>
    <w:rsid w:val="00802D61"/>
    <w:rsid w:val="008045B7"/>
    <w:rsid w:val="00807510"/>
    <w:rsid w:val="00810269"/>
    <w:rsid w:val="008326B6"/>
    <w:rsid w:val="0083423C"/>
    <w:rsid w:val="00843FB1"/>
    <w:rsid w:val="00851B24"/>
    <w:rsid w:val="00860281"/>
    <w:rsid w:val="00867686"/>
    <w:rsid w:val="00883A58"/>
    <w:rsid w:val="008914FB"/>
    <w:rsid w:val="008921F5"/>
    <w:rsid w:val="008B705A"/>
    <w:rsid w:val="008C498D"/>
    <w:rsid w:val="008D0516"/>
    <w:rsid w:val="008D1D04"/>
    <w:rsid w:val="008D4478"/>
    <w:rsid w:val="00901517"/>
    <w:rsid w:val="00926CB8"/>
    <w:rsid w:val="0092701D"/>
    <w:rsid w:val="00931504"/>
    <w:rsid w:val="00932B3C"/>
    <w:rsid w:val="00934D04"/>
    <w:rsid w:val="00934F52"/>
    <w:rsid w:val="00936442"/>
    <w:rsid w:val="00940B69"/>
    <w:rsid w:val="00943406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A51A9"/>
    <w:rsid w:val="009B4BE0"/>
    <w:rsid w:val="009B6912"/>
    <w:rsid w:val="009C07E4"/>
    <w:rsid w:val="009C0D44"/>
    <w:rsid w:val="009C5CB0"/>
    <w:rsid w:val="009F36DA"/>
    <w:rsid w:val="00A00B68"/>
    <w:rsid w:val="00A07F77"/>
    <w:rsid w:val="00A21572"/>
    <w:rsid w:val="00A26E23"/>
    <w:rsid w:val="00A277C3"/>
    <w:rsid w:val="00A7321D"/>
    <w:rsid w:val="00A745D4"/>
    <w:rsid w:val="00A76866"/>
    <w:rsid w:val="00AA5F61"/>
    <w:rsid w:val="00AA7CB7"/>
    <w:rsid w:val="00AC2BE4"/>
    <w:rsid w:val="00AC46BE"/>
    <w:rsid w:val="00AE2BED"/>
    <w:rsid w:val="00AE6F86"/>
    <w:rsid w:val="00AF5602"/>
    <w:rsid w:val="00B11B9C"/>
    <w:rsid w:val="00B162BF"/>
    <w:rsid w:val="00B17DAE"/>
    <w:rsid w:val="00B3707B"/>
    <w:rsid w:val="00B427F9"/>
    <w:rsid w:val="00B43BA0"/>
    <w:rsid w:val="00B46031"/>
    <w:rsid w:val="00B54D2B"/>
    <w:rsid w:val="00B6562D"/>
    <w:rsid w:val="00B65FA1"/>
    <w:rsid w:val="00B66299"/>
    <w:rsid w:val="00B73BC3"/>
    <w:rsid w:val="00B74940"/>
    <w:rsid w:val="00B80516"/>
    <w:rsid w:val="00B84D8E"/>
    <w:rsid w:val="00B874ED"/>
    <w:rsid w:val="00B92D9A"/>
    <w:rsid w:val="00B94876"/>
    <w:rsid w:val="00B96E50"/>
    <w:rsid w:val="00BA19CD"/>
    <w:rsid w:val="00BB0EA4"/>
    <w:rsid w:val="00BD45EC"/>
    <w:rsid w:val="00BE10E9"/>
    <w:rsid w:val="00BE18FC"/>
    <w:rsid w:val="00BE734F"/>
    <w:rsid w:val="00BF2E29"/>
    <w:rsid w:val="00C00B5F"/>
    <w:rsid w:val="00C0402F"/>
    <w:rsid w:val="00C407E3"/>
    <w:rsid w:val="00C40983"/>
    <w:rsid w:val="00C64A79"/>
    <w:rsid w:val="00C724AF"/>
    <w:rsid w:val="00C87788"/>
    <w:rsid w:val="00C93662"/>
    <w:rsid w:val="00CA3128"/>
    <w:rsid w:val="00CA70B7"/>
    <w:rsid w:val="00CB3B11"/>
    <w:rsid w:val="00CC757E"/>
    <w:rsid w:val="00CD0F81"/>
    <w:rsid w:val="00CE09CE"/>
    <w:rsid w:val="00CF093A"/>
    <w:rsid w:val="00D11165"/>
    <w:rsid w:val="00D31B81"/>
    <w:rsid w:val="00D507C8"/>
    <w:rsid w:val="00D549A7"/>
    <w:rsid w:val="00D654A8"/>
    <w:rsid w:val="00D70923"/>
    <w:rsid w:val="00D73040"/>
    <w:rsid w:val="00DA140F"/>
    <w:rsid w:val="00DA55BB"/>
    <w:rsid w:val="00DA5AC2"/>
    <w:rsid w:val="00DB7791"/>
    <w:rsid w:val="00DC173B"/>
    <w:rsid w:val="00DC700E"/>
    <w:rsid w:val="00DD4431"/>
    <w:rsid w:val="00DD5B1A"/>
    <w:rsid w:val="00DE2F03"/>
    <w:rsid w:val="00DF423B"/>
    <w:rsid w:val="00E05895"/>
    <w:rsid w:val="00E11D38"/>
    <w:rsid w:val="00E214EB"/>
    <w:rsid w:val="00E26212"/>
    <w:rsid w:val="00E33387"/>
    <w:rsid w:val="00E344E3"/>
    <w:rsid w:val="00E4011C"/>
    <w:rsid w:val="00E47D14"/>
    <w:rsid w:val="00E533BD"/>
    <w:rsid w:val="00E5656C"/>
    <w:rsid w:val="00E80323"/>
    <w:rsid w:val="00E809EA"/>
    <w:rsid w:val="00E9393F"/>
    <w:rsid w:val="00E9466C"/>
    <w:rsid w:val="00E95859"/>
    <w:rsid w:val="00EA141A"/>
    <w:rsid w:val="00EA6463"/>
    <w:rsid w:val="00EB00E3"/>
    <w:rsid w:val="00EB060C"/>
    <w:rsid w:val="00EC0BAB"/>
    <w:rsid w:val="00EC390B"/>
    <w:rsid w:val="00EC3D52"/>
    <w:rsid w:val="00EC3ED0"/>
    <w:rsid w:val="00ED37F7"/>
    <w:rsid w:val="00ED5983"/>
    <w:rsid w:val="00ED5BAE"/>
    <w:rsid w:val="00EF12D8"/>
    <w:rsid w:val="00F030F1"/>
    <w:rsid w:val="00F1406B"/>
    <w:rsid w:val="00F35C4A"/>
    <w:rsid w:val="00F36FDC"/>
    <w:rsid w:val="00F4738E"/>
    <w:rsid w:val="00F64875"/>
    <w:rsid w:val="00F64DB5"/>
    <w:rsid w:val="00F76430"/>
    <w:rsid w:val="00F86E56"/>
    <w:rsid w:val="00F904EC"/>
    <w:rsid w:val="00F931AE"/>
    <w:rsid w:val="00F94F84"/>
    <w:rsid w:val="00FA1B3D"/>
    <w:rsid w:val="00FA7C5E"/>
    <w:rsid w:val="00FB0847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BB304"/>
  <w15:docId w15:val="{602F839C-E5C1-034D-A0FD-4543F748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807510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807510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807510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807510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807510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807510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807510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807510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807510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character" w:customStyle="1" w:styleId="apple-converted-space">
    <w:name w:val="apple-converted-space"/>
    <w:basedOn w:val="DefaultParagraphFont"/>
    <w:rsid w:val="00EC0BAB"/>
  </w:style>
  <w:style w:type="character" w:styleId="BookTitle">
    <w:name w:val="Book Title"/>
    <w:basedOn w:val="DefaultParagraphFont"/>
    <w:rsid w:val="00B92D9A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220DB7"/>
    <w:pPr>
      <w:spacing w:before="100" w:beforeAutospacing="1" w:after="100" w:afterAutospacing="1"/>
    </w:pPr>
    <w:rPr>
      <w:sz w:val="24"/>
      <w:szCs w:val="24"/>
      <w:lang w:val="de-DE"/>
    </w:rPr>
  </w:style>
  <w:style w:type="character" w:styleId="CommentReference">
    <w:name w:val="annotation reference"/>
    <w:basedOn w:val="DefaultParagraphFont"/>
    <w:semiHidden/>
    <w:unhideWhenUsed/>
    <w:rsid w:val="004276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6BA"/>
  </w:style>
  <w:style w:type="character" w:customStyle="1" w:styleId="CommentTextChar">
    <w:name w:val="Comment Text Char"/>
    <w:basedOn w:val="DefaultParagraphFont"/>
    <w:link w:val="CommentText"/>
    <w:semiHidden/>
    <w:rsid w:val="004276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6BA"/>
    <w:rPr>
      <w:b/>
      <w:bCs/>
    </w:rPr>
  </w:style>
  <w:style w:type="paragraph" w:styleId="ListParagraph">
    <w:name w:val="List Paragraph"/>
    <w:basedOn w:val="Normal"/>
    <w:rsid w:val="00413E4E"/>
    <w:pPr>
      <w:ind w:left="720"/>
      <w:contextualSpacing/>
    </w:pPr>
  </w:style>
  <w:style w:type="paragraph" w:customStyle="1" w:styleId="xmsonormal">
    <w:name w:val="x_msonormal"/>
    <w:basedOn w:val="Normal"/>
    <w:rsid w:val="004871A9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xsp127018">
    <w:name w:val="x_sp127018"/>
    <w:basedOn w:val="Normal"/>
    <w:rsid w:val="004871A9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xsc4055">
    <w:name w:val="x_sc4055"/>
    <w:basedOn w:val="DefaultParagraphFont"/>
    <w:rsid w:val="0048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B634-B4C3-AA46-9950-176F7096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2876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Max Riegel</cp:lastModifiedBy>
  <cp:revision>10</cp:revision>
  <cp:lastPrinted>2113-01-01T05:00:00Z</cp:lastPrinted>
  <dcterms:created xsi:type="dcterms:W3CDTF">2018-09-12T07:42:00Z</dcterms:created>
  <dcterms:modified xsi:type="dcterms:W3CDTF">2018-09-13T09:17:00Z</dcterms:modified>
</cp:coreProperties>
</file>