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4AC73D" w14:textId="77777777" w:rsidR="0092701D" w:rsidRDefault="0092701D" w:rsidP="00B11B9C">
      <w:bookmarkStart w:id="0" w:name="_GoBack"/>
      <w:bookmarkEnd w:id="0"/>
    </w:p>
    <w:tbl>
      <w:tblPr>
        <w:tblW w:w="49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1777"/>
        <w:gridCol w:w="1488"/>
        <w:gridCol w:w="4773"/>
      </w:tblGrid>
      <w:tr w:rsidR="00B11B9C" w14:paraId="6DD55CE1" w14:textId="77777777" w:rsidTr="00B11B9C">
        <w:trPr>
          <w:trHeight w:val="629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FCA4567" w14:textId="44FB6F12" w:rsidR="00B11B9C" w:rsidRDefault="00D06EAE" w:rsidP="006910C7">
            <w:pPr>
              <w:spacing w:line="276" w:lineRule="auto"/>
              <w:jc w:val="center"/>
              <w:rPr>
                <w:kern w:val="2"/>
                <w:sz w:val="36"/>
                <w:szCs w:val="36"/>
                <w:lang w:bidi="en-US"/>
              </w:rPr>
            </w:pPr>
            <w:r>
              <w:rPr>
                <w:kern w:val="2"/>
                <w:sz w:val="36"/>
                <w:szCs w:val="36"/>
              </w:rPr>
              <w:t>P802.1CF-D1.0</w:t>
            </w:r>
            <w:r w:rsidR="00CD7E46">
              <w:rPr>
                <w:kern w:val="2"/>
                <w:sz w:val="36"/>
                <w:szCs w:val="36"/>
              </w:rPr>
              <w:t xml:space="preserve"> </w:t>
            </w:r>
            <w:del w:id="1" w:author="Walter Pienciak" w:date="2018-01-23T02:24:00Z">
              <w:r w:rsidDel="006910C7">
                <w:rPr>
                  <w:kern w:val="2"/>
                  <w:sz w:val="36"/>
                  <w:szCs w:val="36"/>
                </w:rPr>
                <w:delText xml:space="preserve">Ch </w:delText>
              </w:r>
              <w:r w:rsidR="00CD7E46" w:rsidDel="006910C7">
                <w:rPr>
                  <w:kern w:val="2"/>
                  <w:sz w:val="36"/>
                  <w:szCs w:val="36"/>
                </w:rPr>
                <w:delText>6.</w:delText>
              </w:r>
              <w:r w:rsidR="007F646A" w:rsidDel="006910C7">
                <w:rPr>
                  <w:kern w:val="2"/>
                  <w:sz w:val="36"/>
                  <w:szCs w:val="36"/>
                </w:rPr>
                <w:delText>7</w:delText>
              </w:r>
              <w:r w:rsidR="00CD7E46" w:rsidDel="006910C7">
                <w:rPr>
                  <w:kern w:val="2"/>
                  <w:sz w:val="36"/>
                  <w:szCs w:val="36"/>
                </w:rPr>
                <w:delText xml:space="preserve"> Identifiers</w:delText>
              </w:r>
              <w:r w:rsidDel="006910C7">
                <w:rPr>
                  <w:kern w:val="2"/>
                  <w:sz w:val="36"/>
                  <w:szCs w:val="36"/>
                </w:rPr>
                <w:delText xml:space="preserve"> revision proposal</w:delText>
              </w:r>
            </w:del>
            <w:ins w:id="2" w:author="Walter Pienciak" w:date="2018-01-23T02:24:00Z">
              <w:r w:rsidR="006910C7">
                <w:rPr>
                  <w:kern w:val="2"/>
                  <w:sz w:val="36"/>
                  <w:szCs w:val="36"/>
                </w:rPr>
                <w:t xml:space="preserve">”session” definitions from online </w:t>
              </w:r>
            </w:ins>
            <w:ins w:id="3" w:author="Walter Pienciak" w:date="2018-01-23T02:26:00Z">
              <w:r w:rsidR="006910C7">
                <w:rPr>
                  <w:kern w:val="2"/>
                  <w:sz w:val="36"/>
                  <w:szCs w:val="36"/>
                </w:rPr>
                <w:t>IEEE-SA Standards Dictionary</w:t>
              </w:r>
            </w:ins>
          </w:p>
        </w:tc>
      </w:tr>
      <w:tr w:rsidR="00B11B9C" w14:paraId="4AD99EF1" w14:textId="77777777" w:rsidTr="00B11B9C">
        <w:trPr>
          <w:trHeight w:val="42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D590320" w14:textId="732FAC14" w:rsidR="00B11B9C" w:rsidRDefault="007F646A">
            <w:pPr>
              <w:pStyle w:val="Front-Matter"/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Date: 2018-01</w:t>
            </w:r>
            <w:r w:rsidR="00BB0EA4">
              <w:rPr>
                <w:kern w:val="2"/>
              </w:rPr>
              <w:t>-</w:t>
            </w:r>
            <w:ins w:id="4" w:author="Walter Pienciak" w:date="2018-01-23T02:33:00Z">
              <w:r w:rsidR="00C63417">
                <w:rPr>
                  <w:kern w:val="2"/>
                </w:rPr>
                <w:t>23</w:t>
              </w:r>
            </w:ins>
            <w:del w:id="5" w:author="Walter Pienciak" w:date="2018-01-23T02:33:00Z">
              <w:r w:rsidR="00BB0EA4" w:rsidDel="00C63417">
                <w:rPr>
                  <w:kern w:val="2"/>
                </w:rPr>
                <w:delText>1</w:delText>
              </w:r>
              <w:r w:rsidR="00D06EAE" w:rsidDel="00C63417">
                <w:rPr>
                  <w:kern w:val="2"/>
                </w:rPr>
                <w:delText>7</w:delText>
              </w:r>
            </w:del>
          </w:p>
        </w:tc>
      </w:tr>
      <w:tr w:rsidR="00B11B9C" w14:paraId="12576864" w14:textId="77777777" w:rsidTr="00B11B9C">
        <w:trPr>
          <w:trHeight w:val="30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9B365DC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Authors: </w:t>
            </w:r>
          </w:p>
        </w:tc>
      </w:tr>
      <w:tr w:rsidR="006910C7" w14:paraId="73553889" w14:textId="77777777" w:rsidTr="00E533BD">
        <w:trPr>
          <w:trHeight w:val="176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E4C7209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Name 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5BF9578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Affiliation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1D5DA08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Phone 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41A6303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Email </w:t>
            </w:r>
          </w:p>
        </w:tc>
      </w:tr>
      <w:tr w:rsidR="006910C7" w14:paraId="64D386F7" w14:textId="77777777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766E6CB" w14:textId="5297B836" w:rsidR="00B11B9C" w:rsidRDefault="00BB0EA4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del w:id="6" w:author="Walter Pienciak" w:date="2018-01-23T02:27:00Z">
              <w:r w:rsidDel="006910C7">
                <w:rPr>
                  <w:rFonts w:cstheme="minorBidi"/>
                  <w:sz w:val="22"/>
                  <w:szCs w:val="22"/>
                </w:rPr>
                <w:delText>Max Riegel</w:delText>
              </w:r>
            </w:del>
            <w:ins w:id="7" w:author="Walter Pienciak" w:date="2018-01-23T02:27:00Z">
              <w:r w:rsidR="006910C7">
                <w:rPr>
                  <w:rFonts w:cstheme="minorBidi"/>
                  <w:sz w:val="22"/>
                  <w:szCs w:val="22"/>
                </w:rPr>
                <w:t xml:space="preserve">Walter </w:t>
              </w:r>
              <w:proofErr w:type="spellStart"/>
              <w:r w:rsidR="006910C7">
                <w:rPr>
                  <w:rFonts w:cstheme="minorBidi"/>
                  <w:sz w:val="22"/>
                  <w:szCs w:val="22"/>
                </w:rPr>
                <w:t>Pienciak</w:t>
              </w:r>
            </w:ins>
            <w:proofErr w:type="spellEnd"/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1B0B983" w14:textId="4EE3109F" w:rsidR="00B11B9C" w:rsidRDefault="00BB0EA4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del w:id="8" w:author="Walter Pienciak" w:date="2018-01-23T02:27:00Z">
              <w:r w:rsidDel="006910C7">
                <w:rPr>
                  <w:rFonts w:cstheme="minorBidi"/>
                  <w:sz w:val="22"/>
                  <w:szCs w:val="22"/>
                </w:rPr>
                <w:delText>Nokia</w:delText>
              </w:r>
            </w:del>
            <w:ins w:id="9" w:author="Walter Pienciak" w:date="2018-01-23T02:27:00Z">
              <w:r w:rsidR="006910C7">
                <w:rPr>
                  <w:rFonts w:cstheme="minorBidi"/>
                  <w:sz w:val="22"/>
                  <w:szCs w:val="22"/>
                </w:rPr>
                <w:t>IEEE</w:t>
              </w:r>
            </w:ins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3C9A02B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91279B2" w14:textId="0C0CF0A9" w:rsidR="00B11B9C" w:rsidRDefault="00BB0EA4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del w:id="10" w:author="Walter Pienciak" w:date="2018-01-23T02:27:00Z">
              <w:r w:rsidDel="006910C7">
                <w:rPr>
                  <w:rFonts w:cstheme="minorBidi"/>
                  <w:sz w:val="22"/>
                  <w:szCs w:val="22"/>
                </w:rPr>
                <w:delText>maximilian.riegel@nokia.com</w:delText>
              </w:r>
            </w:del>
            <w:ins w:id="11" w:author="Walter Pienciak" w:date="2018-01-23T02:27:00Z">
              <w:r w:rsidR="006910C7">
                <w:rPr>
                  <w:rFonts w:cstheme="minorBidi"/>
                  <w:sz w:val="22"/>
                  <w:szCs w:val="22"/>
                </w:rPr>
                <w:t>w.pienciak@ieee.org</w:t>
              </w:r>
            </w:ins>
          </w:p>
        </w:tc>
      </w:tr>
      <w:tr w:rsidR="006910C7" w14:paraId="7BA4041D" w14:textId="77777777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1EDA1C0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4630B6E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6BA5C24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66DC178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6910C7" w14:paraId="757D3817" w14:textId="77777777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E3EBF79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8447760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5A45F5C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DEB432E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B11B9C" w14:paraId="2A1B1CB4" w14:textId="77777777" w:rsidTr="00B11B9C">
        <w:trPr>
          <w:trHeight w:val="101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FDDB846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Notice:</w:t>
            </w:r>
          </w:p>
          <w:p w14:paraId="57F34140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This document does not represent the a</w:t>
            </w:r>
            <w:r w:rsidR="00B96E50">
              <w:rPr>
                <w:kern w:val="2"/>
                <w:sz w:val="20"/>
                <w:szCs w:val="20"/>
              </w:rPr>
              <w:t>greed view of the OmniRAN TG</w:t>
            </w:r>
            <w:r>
              <w:rPr>
                <w:kern w:val="2"/>
                <w:sz w:val="20"/>
                <w:szCs w:val="20"/>
              </w:rPr>
              <w:t xml:space="preserve"> It represents only the views of the participants listed in the ‘Authors:’ field above. It is offered as a basis for discussion. It is </w:t>
            </w:r>
            <w:r w:rsidR="00B96E50">
              <w:rPr>
                <w:kern w:val="2"/>
                <w:sz w:val="20"/>
                <w:szCs w:val="20"/>
              </w:rPr>
              <w:t xml:space="preserve">not binding on the </w:t>
            </w:r>
            <w:proofErr w:type="gramStart"/>
            <w:r w:rsidR="00B96E50">
              <w:rPr>
                <w:kern w:val="2"/>
                <w:sz w:val="20"/>
                <w:szCs w:val="20"/>
              </w:rPr>
              <w:t xml:space="preserve">contributor, </w:t>
            </w:r>
            <w:r>
              <w:rPr>
                <w:kern w:val="2"/>
                <w:sz w:val="20"/>
                <w:szCs w:val="20"/>
              </w:rPr>
              <w:t>who reserve</w:t>
            </w:r>
            <w:proofErr w:type="gramEnd"/>
            <w:r>
              <w:rPr>
                <w:kern w:val="2"/>
                <w:sz w:val="20"/>
                <w:szCs w:val="20"/>
              </w:rPr>
              <w:t xml:space="preserve"> the right to add, amend or withdraw material contained herein. </w:t>
            </w:r>
          </w:p>
        </w:tc>
      </w:tr>
      <w:tr w:rsidR="00B11B9C" w14:paraId="7FCC9196" w14:textId="77777777" w:rsidTr="00B11B9C">
        <w:trPr>
          <w:trHeight w:val="604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D28E0CE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Copyright policy:</w:t>
            </w:r>
          </w:p>
          <w:p w14:paraId="5445409C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Copyright Policy &lt;</w:t>
            </w:r>
            <w:hyperlink r:id="rId9" w:history="1">
              <w:r>
                <w:rPr>
                  <w:rStyle w:val="Hyperlink"/>
                  <w:sz w:val="20"/>
                  <w:szCs w:val="20"/>
                </w:rPr>
                <w:t>http://standards.ieee.org/IPR/copyrightpolicy.html</w:t>
              </w:r>
            </w:hyperlink>
            <w:r>
              <w:rPr>
                <w:kern w:val="2"/>
                <w:sz w:val="20"/>
                <w:szCs w:val="20"/>
              </w:rPr>
              <w:t xml:space="preserve">&gt;. </w:t>
            </w:r>
          </w:p>
        </w:tc>
      </w:tr>
      <w:tr w:rsidR="00B11B9C" w14:paraId="6B7EFA14" w14:textId="77777777" w:rsidTr="00B11B9C">
        <w:trPr>
          <w:trHeight w:val="76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5FA1D6D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 xml:space="preserve">Patent policy: </w:t>
            </w:r>
          </w:p>
          <w:p w14:paraId="4747DB34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Patent Policy and Procedures:</w:t>
            </w:r>
          </w:p>
          <w:p w14:paraId="2AB1365B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&lt;</w:t>
            </w:r>
            <w:hyperlink r:id="rId10" w:history="1">
              <w:r>
                <w:rPr>
                  <w:rStyle w:val="Hyperlink"/>
                  <w:sz w:val="20"/>
                  <w:szCs w:val="20"/>
                </w:rPr>
                <w:t>http://standards.ieee.org/guides/bylaws/sect6-7.html#6</w:t>
              </w:r>
            </w:hyperlink>
            <w:r>
              <w:rPr>
                <w:kern w:val="2"/>
                <w:sz w:val="20"/>
                <w:szCs w:val="20"/>
              </w:rPr>
              <w:t>&gt; and &lt;</w:t>
            </w:r>
            <w:hyperlink r:id="rId11" w:history="1">
              <w:r>
                <w:rPr>
                  <w:rStyle w:val="Hyperlink"/>
                  <w:sz w:val="20"/>
                  <w:szCs w:val="20"/>
                </w:rPr>
                <w:t>http://standards.ieee.org/guides/opman/sect6.html#6.3</w:t>
              </w:r>
            </w:hyperlink>
            <w:r>
              <w:rPr>
                <w:kern w:val="2"/>
                <w:sz w:val="20"/>
                <w:szCs w:val="20"/>
              </w:rPr>
              <w:t>&gt;.</w:t>
            </w:r>
          </w:p>
        </w:tc>
      </w:tr>
    </w:tbl>
    <w:p w14:paraId="014CB3E0" w14:textId="77777777" w:rsidR="00B11B9C" w:rsidRDefault="00B11B9C" w:rsidP="00B11B9C"/>
    <w:p w14:paraId="769D4D59" w14:textId="77777777" w:rsidR="00B11B9C" w:rsidRDefault="00B11B9C" w:rsidP="00B11B9C"/>
    <w:p w14:paraId="0BAD3949" w14:textId="77777777" w:rsidR="00B11B9C" w:rsidRDefault="00B11B9C" w:rsidP="00B11B9C">
      <w:pPr>
        <w:pStyle w:val="Heading"/>
      </w:pPr>
      <w:r>
        <w:t>Abstract</w:t>
      </w:r>
    </w:p>
    <w:p w14:paraId="1F7D213A" w14:textId="314AF8AB" w:rsidR="00D06EAE" w:rsidRDefault="00D06EAE" w:rsidP="00D06EAE">
      <w:pPr>
        <w:pStyle w:val="Body"/>
      </w:pPr>
      <w:r>
        <w:t xml:space="preserve">This document provides </w:t>
      </w:r>
      <w:del w:id="12" w:author="Walter Pienciak" w:date="2018-01-23T02:27:00Z">
        <w:r w:rsidDel="006910C7">
          <w:delText>the concrete amendment proposal according to comment #9 of p802-1cf-d1-0-comments-maxriegel.xls</w:delText>
        </w:r>
      </w:del>
      <w:ins w:id="13" w:author="Walter Pienciak" w:date="2018-01-23T02:27:00Z">
        <w:r w:rsidR="006910C7">
          <w:t>details of prior definitions in IEEE Standards for the term “session,”</w:t>
        </w:r>
        <w:r w:rsidR="005E5714">
          <w:t xml:space="preserve"> to help inform </w:t>
        </w:r>
      </w:ins>
      <w:ins w:id="14" w:author="Walter Pienciak" w:date="2018-01-23T02:43:00Z">
        <w:r w:rsidR="005E5714">
          <w:t xml:space="preserve">development </w:t>
        </w:r>
      </w:ins>
      <w:ins w:id="15" w:author="Walter Pienciak" w:date="2018-01-23T02:27:00Z">
        <w:r w:rsidR="006910C7">
          <w:t>of the P802.1CF d1.0 document.</w:t>
        </w:r>
      </w:ins>
    </w:p>
    <w:p w14:paraId="0F7B5E65" w14:textId="3ECDFF30" w:rsidR="00A07F77" w:rsidRDefault="00BB0EA4" w:rsidP="00A07F77">
      <w:pPr>
        <w:pStyle w:val="Body"/>
        <w:rPr>
          <w:ins w:id="16" w:author="Walter Pienciak" w:date="2018-01-23T02:29:00Z"/>
        </w:rPr>
      </w:pPr>
      <w:r>
        <w:t xml:space="preserve"> </w:t>
      </w:r>
    </w:p>
    <w:p w14:paraId="0127BD57" w14:textId="6C63900C" w:rsidR="001E6A6E" w:rsidRDefault="00CC3AFF">
      <w:pPr>
        <w:pStyle w:val="Heading1"/>
        <w:rPr>
          <w:ins w:id="17" w:author="Walter Pienciak" w:date="2018-01-23T02:29:00Z"/>
        </w:rPr>
        <w:pPrChange w:id="18" w:author="Walter Pienciak" w:date="2018-01-23T02:35:00Z">
          <w:pPr>
            <w:pStyle w:val="Body"/>
          </w:pPr>
        </w:pPrChange>
      </w:pPr>
      <w:ins w:id="19" w:author="Walter Pienciak" w:date="2018-01-23T02:33:00Z">
        <w:r>
          <w:t>S</w:t>
        </w:r>
        <w:r w:rsidR="005E5714">
          <w:t>ource of de</w:t>
        </w:r>
      </w:ins>
      <w:ins w:id="20" w:author="Walter Pienciak" w:date="2018-01-23T02:43:00Z">
        <w:r w:rsidR="005E5714">
          <w:t>finition</w:t>
        </w:r>
      </w:ins>
      <w:ins w:id="21" w:author="Walter Pienciak" w:date="2018-01-23T02:33:00Z">
        <w:r>
          <w:t>s</w:t>
        </w:r>
      </w:ins>
    </w:p>
    <w:p w14:paraId="7F196860" w14:textId="0CC6380B" w:rsidR="001E6A6E" w:rsidRPr="007770FF" w:rsidRDefault="001E6A6E">
      <w:pPr>
        <w:rPr>
          <w:szCs w:val="24"/>
        </w:rPr>
        <w:pPrChange w:id="22" w:author="Walter Pienciak" w:date="2018-01-23T02:35:00Z">
          <w:pPr>
            <w:pStyle w:val="Body"/>
          </w:pPr>
        </w:pPrChange>
      </w:pPr>
      <w:ins w:id="23" w:author="Walter Pienciak" w:date="2018-01-23T02:29:00Z">
        <w:r w:rsidRPr="00CC3AFF">
          <w:rPr>
            <w:sz w:val="24"/>
            <w:szCs w:val="24"/>
            <w:rPrChange w:id="24" w:author="Walter Pienciak" w:date="2018-01-23T02:37:00Z">
              <w:rPr/>
            </w:rPrChange>
          </w:rPr>
          <w:t>The resource used to retrieve this information can be accessed at the URL</w:t>
        </w:r>
      </w:ins>
    </w:p>
    <w:p w14:paraId="291581C3" w14:textId="035F664A" w:rsidR="00CC3AFF" w:rsidRDefault="00CC3AFF">
      <w:pPr>
        <w:rPr>
          <w:ins w:id="25" w:author="Walter Pienciak" w:date="2018-01-23T02:38:00Z"/>
          <w:sz w:val="24"/>
          <w:szCs w:val="24"/>
        </w:rPr>
      </w:pPr>
      <w:ins w:id="26" w:author="Walter Pienciak" w:date="2018-01-23T02:38:00Z"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HYPERLINK "</w:instrText>
        </w:r>
      </w:ins>
      <w:ins w:id="27" w:author="Walter Pienciak" w:date="2018-01-23T02:29:00Z">
        <w:r w:rsidRPr="001E6A6E">
          <w:rPr>
            <w:sz w:val="24"/>
            <w:szCs w:val="24"/>
            <w:rPrChange w:id="28" w:author="Walter Pienciak" w:date="2018-01-23T02:29:00Z">
              <w:rPr/>
            </w:rPrChange>
          </w:rPr>
          <w:instrText>http://ieeexplore.ieee.org/xpls/dictionary.jsp?stdDict=browse_keyword</w:instrText>
        </w:r>
      </w:ins>
      <w:ins w:id="29" w:author="Walter Pienciak" w:date="2018-01-23T02:38:00Z">
        <w:r>
          <w:rPr>
            <w:sz w:val="24"/>
            <w:szCs w:val="24"/>
          </w:rPr>
          <w:instrText xml:space="preserve">" </w:instrText>
        </w:r>
        <w:r>
          <w:rPr>
            <w:sz w:val="24"/>
            <w:szCs w:val="24"/>
          </w:rPr>
          <w:fldChar w:fldCharType="separate"/>
        </w:r>
      </w:ins>
      <w:ins w:id="30" w:author="Walter Pienciak" w:date="2018-01-23T02:29:00Z">
        <w:r w:rsidRPr="00B96D56">
          <w:rPr>
            <w:rStyle w:val="Hyperlink"/>
            <w:sz w:val="24"/>
            <w:szCs w:val="24"/>
            <w:rPrChange w:id="31" w:author="Walter Pienciak" w:date="2018-01-23T02:29:00Z">
              <w:rPr/>
            </w:rPrChange>
          </w:rPr>
          <w:t>http://ieeexplore.ieee.org/xpls/dictionary.jsp?stdDict=browse_keyword</w:t>
        </w:r>
      </w:ins>
      <w:ins w:id="32" w:author="Walter Pienciak" w:date="2018-01-23T02:38:00Z">
        <w:r>
          <w:rPr>
            <w:sz w:val="24"/>
            <w:szCs w:val="24"/>
          </w:rPr>
          <w:fldChar w:fldCharType="end"/>
        </w:r>
      </w:ins>
    </w:p>
    <w:p w14:paraId="7DE3CF97" w14:textId="77777777" w:rsidR="00CC3AFF" w:rsidRDefault="00CC3AFF">
      <w:pPr>
        <w:rPr>
          <w:ins w:id="33" w:author="Walter Pienciak" w:date="2018-01-23T02:38:00Z"/>
          <w:sz w:val="24"/>
          <w:szCs w:val="24"/>
        </w:rPr>
      </w:pPr>
    </w:p>
    <w:p w14:paraId="14D0D35C" w14:textId="2391968F" w:rsidR="00F004AB" w:rsidRDefault="00CC3AFF">
      <w:pPr>
        <w:rPr>
          <w:ins w:id="34" w:author="Walter Pienciak" w:date="2018-01-23T02:46:00Z"/>
          <w:sz w:val="24"/>
          <w:szCs w:val="24"/>
        </w:rPr>
      </w:pPr>
      <w:ins w:id="35" w:author="Walter Pienciak" w:date="2018-01-23T02:38:00Z">
        <w:r>
          <w:rPr>
            <w:sz w:val="24"/>
            <w:szCs w:val="24"/>
          </w:rPr>
          <w:t>What follows are the results of a search for the term “session”</w:t>
        </w:r>
      </w:ins>
    </w:p>
    <w:p w14:paraId="2349B0E3" w14:textId="77777777" w:rsidR="00F004AB" w:rsidRDefault="00F004AB">
      <w:pPr>
        <w:rPr>
          <w:ins w:id="36" w:author="Walter Pienciak" w:date="2018-01-23T02:46:00Z"/>
          <w:sz w:val="24"/>
          <w:szCs w:val="24"/>
        </w:rPr>
      </w:pPr>
      <w:ins w:id="37" w:author="Walter Pienciak" w:date="2018-01-23T02:46:00Z">
        <w:r>
          <w:rPr>
            <w:sz w:val="24"/>
            <w:szCs w:val="24"/>
          </w:rPr>
          <w:br w:type="page"/>
        </w:r>
      </w:ins>
    </w:p>
    <w:p w14:paraId="69D17565" w14:textId="77777777" w:rsidR="00CC3AFF" w:rsidRDefault="00CC3AFF">
      <w:pPr>
        <w:rPr>
          <w:ins w:id="38" w:author="Walter Pienciak" w:date="2018-01-23T02:38:00Z"/>
          <w:sz w:val="24"/>
          <w:szCs w:val="24"/>
        </w:rPr>
      </w:pPr>
    </w:p>
    <w:p w14:paraId="0AE0F700" w14:textId="6D04D038" w:rsidR="00A07F77" w:rsidRPr="001E6A6E" w:rsidRDefault="00F004AB">
      <w:pPr>
        <w:pStyle w:val="Heading1"/>
        <w:rPr>
          <w:rFonts w:asciiTheme="minorHAnsi" w:hAnsiTheme="minorHAnsi"/>
          <w:rPrChange w:id="39" w:author="Walter Pienciak" w:date="2018-01-23T02:29:00Z">
            <w:rPr>
              <w:rFonts w:asciiTheme="minorHAnsi" w:hAnsiTheme="minorHAnsi"/>
              <w:kern w:val="1"/>
              <w:sz w:val="24"/>
            </w:rPr>
          </w:rPrChange>
        </w:rPr>
        <w:pPrChange w:id="40" w:author="Walter Pienciak" w:date="2018-01-23T02:46:00Z">
          <w:pPr/>
        </w:pPrChange>
      </w:pPr>
      <w:ins w:id="41" w:author="Walter Pienciak" w:date="2018-01-23T02:46:00Z">
        <w:r>
          <w:t>Existing d</w:t>
        </w:r>
      </w:ins>
      <w:ins w:id="42" w:author="Walter Pienciak" w:date="2018-01-23T02:45:00Z">
        <w:r>
          <w:t>efinitions</w:t>
        </w:r>
      </w:ins>
      <w:ins w:id="43" w:author="Walter Pienciak" w:date="2018-01-23T02:46:00Z">
        <w:r>
          <w:t xml:space="preserve"> of “session”</w:t>
        </w:r>
      </w:ins>
      <w:ins w:id="44" w:author="Walter Pienciak" w:date="2018-01-23T02:47:00Z">
        <w:r>
          <w:t xml:space="preserve"> in IEEE Standards</w:t>
        </w:r>
      </w:ins>
      <w:del w:id="45" w:author="Walter Pienciak" w:date="2018-01-23T02:28:00Z">
        <w:r w:rsidR="00A07F77" w:rsidRPr="007770FF" w:rsidDel="001E6A6E">
          <w:br w:type="page"/>
        </w:r>
      </w:del>
    </w:p>
    <w:p w14:paraId="2403D3E2" w14:textId="2C36EC43" w:rsidR="001E74C3" w:rsidDel="001E6A6E" w:rsidRDefault="00FD3F5F" w:rsidP="007F646A">
      <w:pPr>
        <w:pStyle w:val="Heading2"/>
        <w:rPr>
          <w:del w:id="46" w:author="Walter Pienciak" w:date="2018-01-23T02:28:00Z"/>
        </w:rPr>
      </w:pPr>
      <w:bookmarkStart w:id="47" w:name="_Toc503877440"/>
      <w:del w:id="48" w:author="Walter Pienciak" w:date="2018-01-23T02:28:00Z">
        <w:r w:rsidRPr="00FD3F5F" w:rsidDel="001E6A6E">
          <w:delText>Identifiers</w:delText>
        </w:r>
        <w:bookmarkEnd w:id="47"/>
      </w:del>
    </w:p>
    <w:p w14:paraId="49732273" w14:textId="4B290FE7" w:rsidR="00FD3F5F" w:rsidRPr="00FD3F5F" w:rsidDel="001E6A6E" w:rsidRDefault="001E74C3">
      <w:pPr>
        <w:pStyle w:val="Body"/>
        <w:rPr>
          <w:del w:id="49" w:author="Walter Pienciak" w:date="2018-01-23T02:28:00Z"/>
        </w:rPr>
      </w:pPr>
      <w:del w:id="50" w:author="Walter Pienciak" w:date="2018-01-23T02:28:00Z">
        <w:r w:rsidDel="001E6A6E">
          <w:delText xml:space="preserve">The section </w:delText>
        </w:r>
        <w:r w:rsidR="00614955" w:rsidDel="001E6A6E">
          <w:delText xml:space="preserve">defines the </w:delText>
        </w:r>
      </w:del>
      <w:ins w:id="51" w:author="Riegel, Maximilian (Nokia - DE/Munich)" w:date="2018-01-16T15:24:00Z">
        <w:del w:id="52" w:author="Walter Pienciak" w:date="2018-01-23T02:28:00Z">
          <w:r w:rsidR="006D723E" w:rsidDel="001E6A6E">
            <w:delText>kind and encoding</w:delText>
          </w:r>
        </w:del>
      </w:ins>
      <w:del w:id="53" w:author="Walter Pienciak" w:date="2018-01-23T02:28:00Z">
        <w:r w:rsidR="00614955" w:rsidDel="001E6A6E">
          <w:delText xml:space="preserve">data types of the identifiers used in the specification. </w:delText>
        </w:r>
        <w:r w:rsidR="00F96421" w:rsidDel="001E6A6E">
          <w:delText>It consists of tables listing the access technology dependent identifiers, the identifiers of access technology agnostic network entities, as well as the identifiers of operational roles of IEEE 802 Access Network.</w:delText>
        </w:r>
      </w:del>
      <w:ins w:id="54" w:author="Riegel, Maximilian (Nokia - DE/Munich)" w:date="2018-01-16T15:25:00Z">
        <w:del w:id="55" w:author="Walter Pienciak" w:date="2018-01-23T02:28:00Z">
          <w:r w:rsidR="008A328B" w:rsidRPr="008A328B" w:rsidDel="001E6A6E">
            <w:rPr>
              <w:rPrChange w:id="56" w:author="Riegel, Maximilian (Nokia - DE/Munich)" w:date="2018-01-16T15:25:00Z">
                <w:rPr>
                  <w:rFonts w:ascii="MS Mincho" w:eastAsia="MS Mincho" w:hAnsi="MS Mincho" w:cs="MS Mincho"/>
                </w:rPr>
              </w:rPrChange>
            </w:rPr>
            <w:delText xml:space="preserve"> Encodings</w:delText>
          </w:r>
          <w:r w:rsidR="008A328B" w:rsidDel="001E6A6E">
            <w:delText xml:space="preserve"> of the </w:delText>
          </w:r>
        </w:del>
      </w:ins>
      <w:ins w:id="57" w:author="Riegel, Maximilian (Nokia - DE/Munich)" w:date="2018-01-16T15:26:00Z">
        <w:del w:id="58" w:author="Walter Pienciak" w:date="2018-01-23T02:28:00Z">
          <w:r w:rsidR="008A328B" w:rsidDel="001E6A6E">
            <w:delText>identifiers</w:delText>
          </w:r>
        </w:del>
      </w:ins>
      <w:ins w:id="59" w:author="Riegel, Maximilian (Nokia - DE/Munich)" w:date="2018-01-16T15:25:00Z">
        <w:del w:id="60" w:author="Walter Pienciak" w:date="2018-01-23T02:28:00Z">
          <w:r w:rsidR="008A328B" w:rsidDel="001E6A6E">
            <w:delText xml:space="preserve"> </w:delText>
          </w:r>
        </w:del>
      </w:ins>
      <w:ins w:id="61" w:author="Riegel, Maximilian (Nokia - DE/Munich)" w:date="2018-01-16T15:26:00Z">
        <w:del w:id="62" w:author="Walter Pienciak" w:date="2018-01-23T02:28:00Z">
          <w:r w:rsidR="008A328B" w:rsidDel="001E6A6E">
            <w:delText>of access technology agnostic entities as well as operational roles are</w:delText>
          </w:r>
        </w:del>
      </w:ins>
      <w:ins w:id="63" w:author="Riegel, Maximilian (Nokia - DE/Munich)" w:date="2018-01-16T15:27:00Z">
        <w:del w:id="64" w:author="Walter Pienciak" w:date="2018-01-23T02:28:00Z">
          <w:r w:rsidR="008A328B" w:rsidDel="001E6A6E">
            <w:delText xml:space="preserve"> provided a</w:delText>
          </w:r>
        </w:del>
      </w:ins>
      <w:ins w:id="65" w:author="Riegel, Maximilian (Nokia - DE/Munich)" w:date="2018-01-16T15:28:00Z">
        <w:del w:id="66" w:author="Walter Pienciak" w:date="2018-01-23T02:28:00Z">
          <w:r w:rsidR="008A328B" w:rsidDel="001E6A6E">
            <w:delText xml:space="preserve">s </w:delText>
          </w:r>
        </w:del>
      </w:ins>
      <w:ins w:id="67" w:author="Riegel, Maximilian (Nokia - DE/Munich)" w:date="2018-01-16T15:27:00Z">
        <w:del w:id="68" w:author="Walter Pienciak" w:date="2018-01-23T02:28:00Z">
          <w:r w:rsidR="008A328B" w:rsidDel="001E6A6E">
            <w:delText>examples.</w:delText>
          </w:r>
        </w:del>
      </w:ins>
      <w:del w:id="69" w:author="Walter Pienciak" w:date="2018-01-23T02:28:00Z">
        <w:r w:rsidR="00FD3F5F" w:rsidRPr="00FD3F5F" w:rsidDel="001E6A6E">
          <w:rPr>
            <w:rFonts w:ascii="MS Mincho" w:eastAsia="MS Mincho" w:hAnsi="MS Mincho" w:cs="MS Mincho"/>
          </w:rPr>
          <w:delText> </w:delText>
        </w:r>
      </w:del>
    </w:p>
    <w:p w14:paraId="60FD6E57" w14:textId="7C260464" w:rsidR="003962C5" w:rsidRPr="003962C5" w:rsidDel="001E6A6E" w:rsidRDefault="00FD3F5F">
      <w:pPr>
        <w:pStyle w:val="Body"/>
        <w:rPr>
          <w:del w:id="70" w:author="Walter Pienciak" w:date="2018-01-23T02:28:00Z"/>
          <w:lang w:val="en-GB"/>
        </w:rPr>
        <w:pPrChange w:id="71" w:author="Walter Pienciak" w:date="2018-01-23T02:28:00Z">
          <w:pPr>
            <w:pStyle w:val="Caption"/>
          </w:pPr>
        </w:pPrChange>
      </w:pPr>
      <w:del w:id="72" w:author="Walter Pienciak" w:date="2018-01-23T02:28:00Z">
        <w:r w:rsidDel="001E6A6E">
          <w:rPr>
            <w:lang w:val="en-GB"/>
          </w:rPr>
          <w:delText>Table 1—Identifiers of</w:delText>
        </w:r>
        <w:r w:rsidR="00AD5122" w:rsidDel="001E6A6E">
          <w:rPr>
            <w:lang w:val="en-GB"/>
          </w:rPr>
          <w:delText xml:space="preserve"> access technology dependent</w:delText>
        </w:r>
        <w:r w:rsidDel="001E6A6E">
          <w:rPr>
            <w:lang w:val="en-GB"/>
          </w:rPr>
          <w:delText xml:space="preserve"> entities </w:delText>
        </w:r>
      </w:del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20" w:firstRow="1" w:lastRow="0" w:firstColumn="0" w:lastColumn="0" w:noHBand="0" w:noVBand="1"/>
      </w:tblPr>
      <w:tblGrid>
        <w:gridCol w:w="2404"/>
        <w:gridCol w:w="1629"/>
        <w:gridCol w:w="1441"/>
        <w:gridCol w:w="1297"/>
        <w:gridCol w:w="1386"/>
        <w:gridCol w:w="1345"/>
      </w:tblGrid>
      <w:tr w:rsidR="00AD5122" w:rsidRPr="00314655" w:rsidDel="001E6A6E" w14:paraId="47F88C0D" w14:textId="1F65D8C7" w:rsidTr="008C6ECF">
        <w:trPr>
          <w:trHeight w:val="276"/>
          <w:del w:id="73" w:author="Walter Pienciak" w:date="2018-01-23T02:28:00Z"/>
        </w:trPr>
        <w:tc>
          <w:tcPr>
            <w:tcW w:w="396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757EF444" w14:textId="598361EB" w:rsidR="00AD5122" w:rsidRPr="007F646A" w:rsidDel="001E6A6E" w:rsidRDefault="00AD5122">
            <w:pPr>
              <w:pStyle w:val="Body"/>
              <w:rPr>
                <w:del w:id="74" w:author="Walter Pienciak" w:date="2018-01-23T02:28:00Z"/>
                <w:rFonts w:asciiTheme="majorHAnsi" w:hAnsiTheme="majorHAnsi" w:cstheme="majorHAnsi"/>
                <w:b/>
                <w:szCs w:val="24"/>
              </w:rPr>
              <w:pPrChange w:id="75" w:author="Walter Pienciak" w:date="2018-01-23T02:28:00Z">
                <w:pPr>
                  <w:pStyle w:val="Body"/>
                  <w:spacing w:after="0"/>
                </w:pPr>
              </w:pPrChange>
            </w:pPr>
          </w:p>
        </w:tc>
        <w:tc>
          <w:tcPr>
            <w:tcW w:w="53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728DE0DE" w14:textId="629F96B7" w:rsidR="00AD5122" w:rsidRPr="007F646A" w:rsidDel="001E6A6E" w:rsidRDefault="00621413">
            <w:pPr>
              <w:pStyle w:val="Body"/>
              <w:rPr>
                <w:del w:id="76" w:author="Walter Pienciak" w:date="2018-01-23T02:28:00Z"/>
                <w:rFonts w:asciiTheme="majorHAnsi" w:hAnsiTheme="majorHAnsi" w:cstheme="majorHAnsi"/>
                <w:b/>
                <w:szCs w:val="24"/>
              </w:rPr>
              <w:pPrChange w:id="77" w:author="Walter Pienciak" w:date="2018-01-23T02:28:00Z">
                <w:pPr>
                  <w:pStyle w:val="Body"/>
                  <w:spacing w:after="0"/>
                </w:pPr>
              </w:pPrChange>
            </w:pPr>
            <w:ins w:id="78" w:author="Riegel, Maximilian (Nokia - DE/Munich)" w:date="2018-01-16T15:09:00Z">
              <w:del w:id="79" w:author="Walter Pienciak" w:date="2018-01-23T02:28:00Z">
                <w:r w:rsidDel="001E6A6E">
                  <w:rPr>
                    <w:rFonts w:asciiTheme="majorHAnsi" w:hAnsiTheme="majorHAnsi" w:cstheme="majorHAnsi"/>
                    <w:b/>
                    <w:szCs w:val="24"/>
                  </w:rPr>
                  <w:delText>Encoding</w:delText>
                </w:r>
              </w:del>
            </w:ins>
            <w:del w:id="80" w:author="Walter Pienciak" w:date="2018-01-23T02:28:00Z">
              <w:r w:rsidR="00AD5122" w:rsidRPr="007F646A" w:rsidDel="001E6A6E">
                <w:rPr>
                  <w:rFonts w:asciiTheme="majorHAnsi" w:hAnsiTheme="majorHAnsi" w:cstheme="majorHAnsi"/>
                  <w:b/>
                  <w:szCs w:val="24"/>
                </w:rPr>
                <w:delText>Access Technology</w:delText>
              </w:r>
            </w:del>
          </w:p>
        </w:tc>
      </w:tr>
      <w:tr w:rsidR="00AD5122" w:rsidRPr="00314655" w:rsidDel="001E6A6E" w14:paraId="0D0DFA14" w14:textId="7CBA6910" w:rsidTr="008C6ECF">
        <w:trPr>
          <w:trHeight w:val="276"/>
          <w:del w:id="81" w:author="Walter Pienciak" w:date="2018-01-23T02:28:00Z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798CD3CB" w14:textId="4AF12768" w:rsidR="00AD5122" w:rsidRPr="007F646A" w:rsidDel="001E6A6E" w:rsidRDefault="00AD5122">
            <w:pPr>
              <w:pStyle w:val="Body"/>
              <w:rPr>
                <w:del w:id="82" w:author="Walter Pienciak" w:date="2018-01-23T02:28:00Z"/>
                <w:rFonts w:asciiTheme="majorHAnsi" w:hAnsiTheme="majorHAnsi" w:cstheme="majorHAnsi"/>
                <w:b/>
                <w:szCs w:val="24"/>
              </w:rPr>
              <w:pPrChange w:id="83" w:author="Walter Pienciak" w:date="2018-01-23T02:28:00Z">
                <w:pPr>
                  <w:pStyle w:val="Body"/>
                  <w:spacing w:after="0"/>
                </w:pPr>
              </w:pPrChange>
            </w:pPr>
            <w:del w:id="84" w:author="Walter Pienciak" w:date="2018-01-23T02:28:00Z">
              <w:r w:rsidRPr="007F646A" w:rsidDel="001E6A6E">
                <w:rPr>
                  <w:rFonts w:asciiTheme="majorHAnsi" w:hAnsiTheme="majorHAnsi" w:cstheme="majorHAnsi"/>
                  <w:b/>
                  <w:szCs w:val="24"/>
                </w:rPr>
                <w:delText>Entity</w:delText>
              </w:r>
            </w:del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2AA60D8E" w14:textId="0400BE6D" w:rsidR="00AD5122" w:rsidRPr="007F646A" w:rsidDel="001E6A6E" w:rsidRDefault="00AD5122">
            <w:pPr>
              <w:pStyle w:val="Body"/>
              <w:rPr>
                <w:del w:id="85" w:author="Walter Pienciak" w:date="2018-01-23T02:28:00Z"/>
                <w:rFonts w:asciiTheme="majorHAnsi" w:hAnsiTheme="majorHAnsi" w:cstheme="majorHAnsi"/>
                <w:b/>
                <w:szCs w:val="24"/>
              </w:rPr>
              <w:pPrChange w:id="86" w:author="Walter Pienciak" w:date="2018-01-23T02:28:00Z">
                <w:pPr>
                  <w:pStyle w:val="Body"/>
                  <w:spacing w:after="0"/>
                </w:pPr>
              </w:pPrChange>
            </w:pPr>
            <w:del w:id="87" w:author="Walter Pienciak" w:date="2018-01-23T02:28:00Z">
              <w:r w:rsidRPr="007F646A" w:rsidDel="001E6A6E">
                <w:rPr>
                  <w:rFonts w:asciiTheme="majorHAnsi" w:hAnsiTheme="majorHAnsi" w:cstheme="majorHAnsi"/>
                  <w:b/>
                  <w:szCs w:val="24"/>
                </w:rPr>
                <w:delText>I</w:delText>
              </w:r>
            </w:del>
            <w:ins w:id="88" w:author="Riegel, Maximilian (Nokia - DE/Munich)" w:date="2018-01-16T15:09:00Z">
              <w:del w:id="89" w:author="Walter Pienciak" w:date="2018-01-23T02:28:00Z">
                <w:r w:rsidR="00621413" w:rsidDel="001E6A6E">
                  <w:rPr>
                    <w:rFonts w:asciiTheme="majorHAnsi" w:hAnsiTheme="majorHAnsi" w:cstheme="majorHAnsi"/>
                    <w:b/>
                    <w:szCs w:val="24"/>
                  </w:rPr>
                  <w:delText>dentifier</w:delText>
                </w:r>
              </w:del>
            </w:ins>
            <w:del w:id="90" w:author="Walter Pienciak" w:date="2018-01-23T02:28:00Z">
              <w:r w:rsidRPr="007F646A" w:rsidDel="001E6A6E">
                <w:rPr>
                  <w:rFonts w:asciiTheme="majorHAnsi" w:hAnsiTheme="majorHAnsi" w:cstheme="majorHAnsi"/>
                  <w:b/>
                  <w:szCs w:val="24"/>
                </w:rPr>
                <w:delText>D</w:delText>
              </w:r>
            </w:del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3F62CF56" w14:textId="34437ACE" w:rsidR="00AD5122" w:rsidRPr="007F646A" w:rsidDel="001E6A6E" w:rsidRDefault="00AD5122">
            <w:pPr>
              <w:pStyle w:val="Body"/>
              <w:rPr>
                <w:del w:id="91" w:author="Walter Pienciak" w:date="2018-01-23T02:28:00Z"/>
                <w:rFonts w:asciiTheme="majorHAnsi" w:hAnsiTheme="majorHAnsi" w:cstheme="majorHAnsi"/>
                <w:b/>
                <w:szCs w:val="24"/>
              </w:rPr>
              <w:pPrChange w:id="92" w:author="Walter Pienciak" w:date="2018-01-23T02:28:00Z">
                <w:pPr>
                  <w:pStyle w:val="Body"/>
                  <w:spacing w:after="0"/>
                </w:pPr>
              </w:pPrChange>
            </w:pPr>
            <w:del w:id="93" w:author="Walter Pienciak" w:date="2018-01-23T02:28:00Z">
              <w:r w:rsidRPr="007F646A" w:rsidDel="001E6A6E">
                <w:rPr>
                  <w:rFonts w:asciiTheme="majorHAnsi" w:hAnsiTheme="majorHAnsi" w:cstheme="majorHAnsi"/>
                  <w:b/>
                  <w:szCs w:val="24"/>
                </w:rPr>
                <w:delText>802.3</w:delText>
              </w:r>
            </w:del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4CB8EC69" w14:textId="532C9125" w:rsidR="00AD5122" w:rsidRPr="007F646A" w:rsidDel="001E6A6E" w:rsidRDefault="00AD5122">
            <w:pPr>
              <w:pStyle w:val="Body"/>
              <w:rPr>
                <w:del w:id="94" w:author="Walter Pienciak" w:date="2018-01-23T02:28:00Z"/>
                <w:rFonts w:asciiTheme="majorHAnsi" w:hAnsiTheme="majorHAnsi" w:cstheme="majorHAnsi"/>
                <w:b/>
                <w:szCs w:val="24"/>
              </w:rPr>
              <w:pPrChange w:id="95" w:author="Walter Pienciak" w:date="2018-01-23T02:28:00Z">
                <w:pPr>
                  <w:pStyle w:val="Body"/>
                  <w:spacing w:after="0"/>
                </w:pPr>
              </w:pPrChange>
            </w:pPr>
            <w:del w:id="96" w:author="Walter Pienciak" w:date="2018-01-23T02:28:00Z">
              <w:r w:rsidRPr="007F646A" w:rsidDel="001E6A6E">
                <w:rPr>
                  <w:rFonts w:asciiTheme="majorHAnsi" w:hAnsiTheme="majorHAnsi" w:cstheme="majorHAnsi"/>
                  <w:b/>
                  <w:szCs w:val="24"/>
                </w:rPr>
                <w:delText>802.11</w:delText>
              </w:r>
            </w:del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6D524DA3" w14:textId="11FCCCBE" w:rsidR="00AD5122" w:rsidRPr="007F646A" w:rsidDel="001E6A6E" w:rsidRDefault="00AD5122">
            <w:pPr>
              <w:pStyle w:val="Body"/>
              <w:rPr>
                <w:del w:id="97" w:author="Walter Pienciak" w:date="2018-01-23T02:28:00Z"/>
                <w:rFonts w:asciiTheme="majorHAnsi" w:hAnsiTheme="majorHAnsi" w:cstheme="majorHAnsi"/>
                <w:b/>
                <w:szCs w:val="24"/>
              </w:rPr>
              <w:pPrChange w:id="98" w:author="Walter Pienciak" w:date="2018-01-23T02:28:00Z">
                <w:pPr>
                  <w:pStyle w:val="Body"/>
                  <w:spacing w:after="0"/>
                </w:pPr>
              </w:pPrChange>
            </w:pPr>
            <w:del w:id="99" w:author="Walter Pienciak" w:date="2018-01-23T02:28:00Z">
              <w:r w:rsidRPr="007F646A" w:rsidDel="001E6A6E">
                <w:rPr>
                  <w:rFonts w:asciiTheme="majorHAnsi" w:hAnsiTheme="majorHAnsi" w:cstheme="majorHAnsi"/>
                  <w:b/>
                  <w:szCs w:val="24"/>
                </w:rPr>
                <w:delText>802.16</w:delText>
              </w:r>
            </w:del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097949B9" w14:textId="0C8F9E59" w:rsidR="00AD5122" w:rsidRPr="007F646A" w:rsidDel="001E6A6E" w:rsidRDefault="00AD5122">
            <w:pPr>
              <w:pStyle w:val="Body"/>
              <w:rPr>
                <w:del w:id="100" w:author="Walter Pienciak" w:date="2018-01-23T02:28:00Z"/>
                <w:rFonts w:asciiTheme="majorHAnsi" w:hAnsiTheme="majorHAnsi" w:cstheme="majorHAnsi"/>
                <w:b/>
                <w:szCs w:val="24"/>
              </w:rPr>
              <w:pPrChange w:id="101" w:author="Walter Pienciak" w:date="2018-01-23T02:28:00Z">
                <w:pPr>
                  <w:pStyle w:val="Body"/>
                  <w:spacing w:after="0"/>
                </w:pPr>
              </w:pPrChange>
            </w:pPr>
            <w:del w:id="102" w:author="Walter Pienciak" w:date="2018-01-23T02:28:00Z">
              <w:r w:rsidRPr="007F646A" w:rsidDel="001E6A6E">
                <w:rPr>
                  <w:rFonts w:asciiTheme="majorHAnsi" w:hAnsiTheme="majorHAnsi" w:cstheme="majorHAnsi"/>
                  <w:b/>
                  <w:szCs w:val="24"/>
                </w:rPr>
                <w:delText>802.22</w:delText>
              </w:r>
            </w:del>
          </w:p>
        </w:tc>
      </w:tr>
      <w:tr w:rsidR="00AD5122" w:rsidRPr="00314655" w:rsidDel="001E6A6E" w14:paraId="45F063BE" w14:textId="1DEB5395" w:rsidTr="008C6ECF">
        <w:trPr>
          <w:trHeight w:val="276"/>
          <w:del w:id="103" w:author="Walter Pienciak" w:date="2018-01-23T02:28:00Z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25219BAD" w14:textId="1A71EF3E" w:rsidR="003962C5" w:rsidRPr="00314655" w:rsidDel="001E6A6E" w:rsidRDefault="003962C5">
            <w:pPr>
              <w:pStyle w:val="Body"/>
              <w:rPr>
                <w:del w:id="104" w:author="Walter Pienciak" w:date="2018-01-23T02:28:00Z"/>
                <w:rFonts w:asciiTheme="majorHAnsi" w:hAnsiTheme="majorHAnsi" w:cstheme="majorHAnsi"/>
                <w:szCs w:val="24"/>
              </w:rPr>
              <w:pPrChange w:id="105" w:author="Walter Pienciak" w:date="2018-01-23T02:28:00Z">
                <w:pPr>
                  <w:pStyle w:val="Body"/>
                  <w:spacing w:after="0"/>
                </w:pPr>
              </w:pPrChange>
            </w:pPr>
            <w:del w:id="106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Terminal</w:delText>
              </w:r>
            </w:del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155E043B" w14:textId="6C5A287B" w:rsidR="003962C5" w:rsidRPr="00314655" w:rsidDel="001E6A6E" w:rsidRDefault="003962C5">
            <w:pPr>
              <w:pStyle w:val="Body"/>
              <w:rPr>
                <w:del w:id="107" w:author="Walter Pienciak" w:date="2018-01-23T02:28:00Z"/>
                <w:rFonts w:asciiTheme="majorHAnsi" w:hAnsiTheme="majorHAnsi" w:cstheme="majorHAnsi"/>
                <w:szCs w:val="24"/>
              </w:rPr>
              <w:pPrChange w:id="108" w:author="Walter Pienciak" w:date="2018-01-23T02:28:00Z">
                <w:pPr>
                  <w:pStyle w:val="Body"/>
                  <w:spacing w:after="0"/>
                </w:pPr>
              </w:pPrChange>
            </w:pPr>
            <w:del w:id="109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TE-ID</w:delText>
              </w:r>
            </w:del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52D510BE" w14:textId="48B96F4F" w:rsidR="003962C5" w:rsidRPr="00314655" w:rsidDel="001E6A6E" w:rsidRDefault="003962C5">
            <w:pPr>
              <w:pStyle w:val="Body"/>
              <w:rPr>
                <w:del w:id="110" w:author="Walter Pienciak" w:date="2018-01-23T02:28:00Z"/>
                <w:rFonts w:asciiTheme="majorHAnsi" w:hAnsiTheme="majorHAnsi" w:cstheme="majorHAnsi"/>
                <w:szCs w:val="24"/>
              </w:rPr>
              <w:pPrChange w:id="111" w:author="Walter Pienciak" w:date="2018-01-23T02:28:00Z">
                <w:pPr>
                  <w:pStyle w:val="Body"/>
                  <w:spacing w:after="0"/>
                </w:pPr>
              </w:pPrChange>
            </w:pPr>
            <w:del w:id="112" w:author="Walter Pienciak" w:date="2018-01-23T02:28:00Z">
              <w:r w:rsidRPr="00314655" w:rsidDel="001E6A6E">
                <w:rPr>
                  <w:rFonts w:asciiTheme="majorHAnsi" w:hAnsiTheme="majorHAnsi" w:cstheme="majorHAnsi"/>
                  <w:szCs w:val="24"/>
                </w:rPr>
                <w:delText>EUI-48</w:delText>
              </w:r>
              <w:r w:rsidR="007F646A" w:rsidDel="001E6A6E">
                <w:rPr>
                  <w:rFonts w:asciiTheme="majorHAnsi" w:hAnsiTheme="majorHAnsi" w:cstheme="majorHAnsi"/>
                  <w:szCs w:val="24"/>
                  <w:vertAlign w:val="superscript"/>
                </w:rPr>
                <w:delText>a</w:delText>
              </w:r>
            </w:del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52F02389" w14:textId="11175930" w:rsidR="003962C5" w:rsidRPr="00314655" w:rsidDel="001E6A6E" w:rsidRDefault="003962C5">
            <w:pPr>
              <w:pStyle w:val="Body"/>
              <w:rPr>
                <w:del w:id="113" w:author="Walter Pienciak" w:date="2018-01-23T02:28:00Z"/>
                <w:rFonts w:asciiTheme="majorHAnsi" w:hAnsiTheme="majorHAnsi" w:cstheme="majorHAnsi"/>
                <w:szCs w:val="24"/>
              </w:rPr>
              <w:pPrChange w:id="114" w:author="Walter Pienciak" w:date="2018-01-23T02:28:00Z">
                <w:pPr>
                  <w:pStyle w:val="Body"/>
                  <w:spacing w:after="0"/>
                </w:pPr>
              </w:pPrChange>
            </w:pPr>
            <w:del w:id="115" w:author="Walter Pienciak" w:date="2018-01-23T02:28:00Z">
              <w:r w:rsidRPr="00314655" w:rsidDel="001E6A6E">
                <w:rPr>
                  <w:rFonts w:asciiTheme="majorHAnsi" w:hAnsiTheme="majorHAnsi" w:cstheme="majorHAnsi"/>
                  <w:szCs w:val="24"/>
                </w:rPr>
                <w:delText>EUI-48</w:delText>
              </w:r>
              <w:r w:rsidR="007F646A" w:rsidDel="001E6A6E">
                <w:rPr>
                  <w:rFonts w:asciiTheme="majorHAnsi" w:hAnsiTheme="majorHAnsi" w:cstheme="majorHAnsi"/>
                  <w:szCs w:val="24"/>
                  <w:vertAlign w:val="superscript"/>
                </w:rPr>
                <w:delText>b</w:delText>
              </w:r>
            </w:del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619028CB" w14:textId="16581B4E" w:rsidR="003962C5" w:rsidRPr="00314655" w:rsidDel="001E6A6E" w:rsidRDefault="003962C5">
            <w:pPr>
              <w:pStyle w:val="Body"/>
              <w:rPr>
                <w:del w:id="116" w:author="Walter Pienciak" w:date="2018-01-23T02:28:00Z"/>
                <w:rFonts w:asciiTheme="majorHAnsi" w:hAnsiTheme="majorHAnsi" w:cstheme="majorHAnsi"/>
                <w:szCs w:val="24"/>
              </w:rPr>
              <w:pPrChange w:id="117" w:author="Walter Pienciak" w:date="2018-01-23T02:28:00Z">
                <w:pPr>
                  <w:pStyle w:val="Body"/>
                  <w:spacing w:after="0"/>
                </w:pPr>
              </w:pPrChange>
            </w:pPr>
            <w:del w:id="118" w:author="Walter Pienciak" w:date="2018-01-23T02:28:00Z">
              <w:r w:rsidRPr="00314655" w:rsidDel="001E6A6E">
                <w:rPr>
                  <w:rFonts w:asciiTheme="majorHAnsi" w:hAnsiTheme="majorHAnsi" w:cstheme="majorHAnsi"/>
                  <w:szCs w:val="24"/>
                </w:rPr>
                <w:delText>EUI-48</w:delText>
              </w:r>
              <w:r w:rsidR="007F646A" w:rsidDel="001E6A6E">
                <w:rPr>
                  <w:rFonts w:asciiTheme="majorHAnsi" w:hAnsiTheme="majorHAnsi" w:cstheme="majorHAnsi"/>
                  <w:szCs w:val="24"/>
                  <w:vertAlign w:val="superscript"/>
                </w:rPr>
                <w:delText>c</w:delText>
              </w:r>
            </w:del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7279CE68" w14:textId="3F6B9977" w:rsidR="003962C5" w:rsidRPr="00314655" w:rsidDel="001E6A6E" w:rsidRDefault="003962C5">
            <w:pPr>
              <w:pStyle w:val="Body"/>
              <w:rPr>
                <w:del w:id="119" w:author="Walter Pienciak" w:date="2018-01-23T02:28:00Z"/>
                <w:rFonts w:asciiTheme="majorHAnsi" w:hAnsiTheme="majorHAnsi" w:cstheme="majorHAnsi"/>
                <w:szCs w:val="24"/>
              </w:rPr>
              <w:pPrChange w:id="120" w:author="Walter Pienciak" w:date="2018-01-23T02:28:00Z">
                <w:pPr>
                  <w:pStyle w:val="Body"/>
                  <w:spacing w:after="0"/>
                </w:pPr>
              </w:pPrChange>
            </w:pPr>
            <w:del w:id="121" w:author="Walter Pienciak" w:date="2018-01-23T02:28:00Z">
              <w:r w:rsidRPr="00314655" w:rsidDel="001E6A6E">
                <w:rPr>
                  <w:rFonts w:asciiTheme="majorHAnsi" w:hAnsiTheme="majorHAnsi" w:cstheme="majorHAnsi"/>
                  <w:szCs w:val="24"/>
                </w:rPr>
                <w:delText>EUI-48</w:delText>
              </w:r>
              <w:r w:rsidR="007F646A" w:rsidDel="001E6A6E">
                <w:rPr>
                  <w:rFonts w:asciiTheme="majorHAnsi" w:hAnsiTheme="majorHAnsi" w:cstheme="majorHAnsi"/>
                  <w:szCs w:val="24"/>
                  <w:vertAlign w:val="superscript"/>
                </w:rPr>
                <w:delText>d</w:delText>
              </w:r>
            </w:del>
          </w:p>
        </w:tc>
      </w:tr>
      <w:tr w:rsidR="00AD5122" w:rsidRPr="00314655" w:rsidDel="001E6A6E" w14:paraId="5C543FB0" w14:textId="7FC017CD" w:rsidTr="008C6ECF">
        <w:trPr>
          <w:trHeight w:val="276"/>
          <w:del w:id="122" w:author="Walter Pienciak" w:date="2018-01-23T02:28:00Z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F4285" w14:textId="532BE860" w:rsidR="003962C5" w:rsidRPr="00314655" w:rsidDel="001E6A6E" w:rsidRDefault="003962C5">
            <w:pPr>
              <w:pStyle w:val="Body"/>
              <w:rPr>
                <w:del w:id="123" w:author="Walter Pienciak" w:date="2018-01-23T02:28:00Z"/>
                <w:rFonts w:asciiTheme="majorHAnsi" w:hAnsiTheme="majorHAnsi" w:cstheme="majorHAnsi"/>
                <w:szCs w:val="24"/>
              </w:rPr>
              <w:pPrChange w:id="124" w:author="Walter Pienciak" w:date="2018-01-23T02:28:00Z">
                <w:pPr>
                  <w:pStyle w:val="Body"/>
                  <w:spacing w:after="0"/>
                </w:pPr>
              </w:pPrChange>
            </w:pPr>
            <w:del w:id="125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Node of Attachment</w:delText>
              </w:r>
            </w:del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5A17C1A1" w14:textId="7A3CADF9" w:rsidR="003962C5" w:rsidRPr="00314655" w:rsidDel="001E6A6E" w:rsidRDefault="003962C5">
            <w:pPr>
              <w:pStyle w:val="Body"/>
              <w:rPr>
                <w:del w:id="126" w:author="Walter Pienciak" w:date="2018-01-23T02:28:00Z"/>
                <w:rFonts w:asciiTheme="majorHAnsi" w:hAnsiTheme="majorHAnsi" w:cstheme="majorHAnsi"/>
                <w:szCs w:val="24"/>
              </w:rPr>
              <w:pPrChange w:id="127" w:author="Walter Pienciak" w:date="2018-01-23T02:28:00Z">
                <w:pPr>
                  <w:pStyle w:val="Body"/>
                  <w:spacing w:after="0"/>
                </w:pPr>
              </w:pPrChange>
            </w:pPr>
            <w:del w:id="128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N</w:delText>
              </w:r>
              <w:r w:rsidRPr="00314655" w:rsidDel="001E6A6E">
                <w:rPr>
                  <w:rFonts w:asciiTheme="majorHAnsi" w:hAnsiTheme="majorHAnsi" w:cstheme="majorHAnsi"/>
                  <w:szCs w:val="24"/>
                </w:rPr>
                <w:delText>A</w:delText>
              </w:r>
              <w:r w:rsidDel="001E6A6E">
                <w:rPr>
                  <w:rFonts w:asciiTheme="majorHAnsi" w:hAnsiTheme="majorHAnsi" w:cstheme="majorHAnsi"/>
                  <w:szCs w:val="24"/>
                </w:rPr>
                <w:delText>-ID</w:delText>
              </w:r>
            </w:del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5C6C2B1B" w14:textId="756C77BE" w:rsidR="003962C5" w:rsidRPr="00314655" w:rsidDel="001E6A6E" w:rsidRDefault="003962C5">
            <w:pPr>
              <w:pStyle w:val="Body"/>
              <w:rPr>
                <w:del w:id="129" w:author="Walter Pienciak" w:date="2018-01-23T02:28:00Z"/>
                <w:rFonts w:asciiTheme="majorHAnsi" w:hAnsiTheme="majorHAnsi" w:cstheme="majorHAnsi"/>
                <w:szCs w:val="24"/>
              </w:rPr>
              <w:pPrChange w:id="130" w:author="Walter Pienciak" w:date="2018-01-23T02:28:00Z">
                <w:pPr>
                  <w:pStyle w:val="Body"/>
                  <w:spacing w:after="0"/>
                </w:pPr>
              </w:pPrChange>
            </w:pPr>
            <w:del w:id="131" w:author="Walter Pienciak" w:date="2018-01-23T02:28:00Z">
              <w:r w:rsidRPr="00314655" w:rsidDel="001E6A6E">
                <w:rPr>
                  <w:rFonts w:asciiTheme="majorHAnsi" w:hAnsiTheme="majorHAnsi" w:cstheme="majorHAnsi"/>
                  <w:szCs w:val="24"/>
                </w:rPr>
                <w:delText>EUI-48</w:delText>
              </w:r>
              <w:r w:rsidR="007F646A" w:rsidDel="001E6A6E">
                <w:rPr>
                  <w:rFonts w:asciiTheme="majorHAnsi" w:hAnsiTheme="majorHAnsi" w:cstheme="majorHAnsi"/>
                  <w:szCs w:val="24"/>
                  <w:vertAlign w:val="superscript"/>
                </w:rPr>
                <w:delText>a</w:delText>
              </w:r>
            </w:del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3CBEA10C" w14:textId="5FCF7CCF" w:rsidR="003962C5" w:rsidRPr="00314655" w:rsidDel="001E6A6E" w:rsidRDefault="003962C5">
            <w:pPr>
              <w:pStyle w:val="Body"/>
              <w:rPr>
                <w:del w:id="132" w:author="Walter Pienciak" w:date="2018-01-23T02:28:00Z"/>
                <w:rFonts w:asciiTheme="majorHAnsi" w:hAnsiTheme="majorHAnsi" w:cstheme="majorHAnsi"/>
                <w:szCs w:val="24"/>
              </w:rPr>
              <w:pPrChange w:id="133" w:author="Walter Pienciak" w:date="2018-01-23T02:28:00Z">
                <w:pPr>
                  <w:pStyle w:val="Body"/>
                  <w:spacing w:after="0"/>
                </w:pPr>
              </w:pPrChange>
            </w:pPr>
            <w:del w:id="134" w:author="Walter Pienciak" w:date="2018-01-23T02:28:00Z">
              <w:r w:rsidRPr="00314655" w:rsidDel="001E6A6E">
                <w:rPr>
                  <w:rFonts w:asciiTheme="majorHAnsi" w:hAnsiTheme="majorHAnsi" w:cstheme="majorHAnsi"/>
                  <w:szCs w:val="24"/>
                </w:rPr>
                <w:delText>EUI-48</w:delText>
              </w:r>
              <w:r w:rsidR="007F646A" w:rsidDel="001E6A6E">
                <w:rPr>
                  <w:rFonts w:asciiTheme="majorHAnsi" w:hAnsiTheme="majorHAnsi" w:cstheme="majorHAnsi"/>
                  <w:szCs w:val="24"/>
                  <w:vertAlign w:val="superscript"/>
                </w:rPr>
                <w:delText>b</w:delText>
              </w:r>
            </w:del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783514F5" w14:textId="79F3DB5D" w:rsidR="003962C5" w:rsidRPr="00314655" w:rsidDel="001E6A6E" w:rsidRDefault="003962C5">
            <w:pPr>
              <w:pStyle w:val="Body"/>
              <w:rPr>
                <w:del w:id="135" w:author="Walter Pienciak" w:date="2018-01-23T02:28:00Z"/>
                <w:rFonts w:asciiTheme="majorHAnsi" w:hAnsiTheme="majorHAnsi" w:cstheme="majorHAnsi"/>
                <w:szCs w:val="24"/>
              </w:rPr>
              <w:pPrChange w:id="136" w:author="Walter Pienciak" w:date="2018-01-23T02:28:00Z">
                <w:pPr>
                  <w:pStyle w:val="Body"/>
                  <w:spacing w:after="0"/>
                </w:pPr>
              </w:pPrChange>
            </w:pPr>
            <w:del w:id="137" w:author="Walter Pienciak" w:date="2018-01-23T02:28:00Z">
              <w:r w:rsidRPr="00314655" w:rsidDel="001E6A6E">
                <w:rPr>
                  <w:rFonts w:asciiTheme="majorHAnsi" w:hAnsiTheme="majorHAnsi" w:cstheme="majorHAnsi"/>
                  <w:szCs w:val="24"/>
                </w:rPr>
                <w:delText>EUI-48</w:delText>
              </w:r>
              <w:r w:rsidR="007F646A" w:rsidDel="001E6A6E">
                <w:rPr>
                  <w:rFonts w:asciiTheme="majorHAnsi" w:hAnsiTheme="majorHAnsi" w:cstheme="majorHAnsi"/>
                  <w:szCs w:val="24"/>
                  <w:vertAlign w:val="superscript"/>
                </w:rPr>
                <w:delText>c</w:delText>
              </w:r>
            </w:del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277205C6" w14:textId="133BFF5C" w:rsidR="003962C5" w:rsidRPr="00314655" w:rsidDel="001E6A6E" w:rsidRDefault="003962C5">
            <w:pPr>
              <w:pStyle w:val="Body"/>
              <w:rPr>
                <w:del w:id="138" w:author="Walter Pienciak" w:date="2018-01-23T02:28:00Z"/>
                <w:rFonts w:asciiTheme="majorHAnsi" w:hAnsiTheme="majorHAnsi" w:cstheme="majorHAnsi"/>
                <w:szCs w:val="24"/>
              </w:rPr>
              <w:pPrChange w:id="139" w:author="Walter Pienciak" w:date="2018-01-23T02:28:00Z">
                <w:pPr>
                  <w:pStyle w:val="Body"/>
                  <w:spacing w:after="0"/>
                </w:pPr>
              </w:pPrChange>
            </w:pPr>
            <w:del w:id="140" w:author="Walter Pienciak" w:date="2018-01-23T02:28:00Z">
              <w:r w:rsidRPr="00314655" w:rsidDel="001E6A6E">
                <w:rPr>
                  <w:rFonts w:asciiTheme="majorHAnsi" w:hAnsiTheme="majorHAnsi" w:cstheme="majorHAnsi"/>
                  <w:szCs w:val="24"/>
                </w:rPr>
                <w:delText>EUI-48</w:delText>
              </w:r>
              <w:r w:rsidR="007F646A" w:rsidDel="001E6A6E">
                <w:rPr>
                  <w:rFonts w:asciiTheme="majorHAnsi" w:hAnsiTheme="majorHAnsi" w:cstheme="majorHAnsi"/>
                  <w:szCs w:val="24"/>
                  <w:vertAlign w:val="superscript"/>
                </w:rPr>
                <w:delText>d</w:delText>
              </w:r>
            </w:del>
          </w:p>
        </w:tc>
      </w:tr>
      <w:tr w:rsidR="00AD5122" w:rsidRPr="00314655" w:rsidDel="001E6A6E" w14:paraId="7C5B5385" w14:textId="14A8EA75" w:rsidTr="008C6ECF">
        <w:trPr>
          <w:trHeight w:val="276"/>
          <w:del w:id="141" w:author="Walter Pienciak" w:date="2018-01-23T02:28:00Z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C3D13" w14:textId="401FBA45" w:rsidR="003962C5" w:rsidRPr="00314655" w:rsidDel="001E6A6E" w:rsidRDefault="003962C5">
            <w:pPr>
              <w:pStyle w:val="Body"/>
              <w:rPr>
                <w:del w:id="142" w:author="Walter Pienciak" w:date="2018-01-23T02:28:00Z"/>
                <w:rFonts w:asciiTheme="majorHAnsi" w:hAnsiTheme="majorHAnsi" w:cstheme="majorHAnsi"/>
                <w:szCs w:val="24"/>
              </w:rPr>
              <w:pPrChange w:id="143" w:author="Walter Pienciak" w:date="2018-01-23T02:28:00Z">
                <w:pPr>
                  <w:pStyle w:val="Body"/>
                  <w:spacing w:after="0"/>
                </w:pPr>
              </w:pPrChange>
            </w:pPr>
            <w:del w:id="144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Access Network</w:delText>
              </w:r>
            </w:del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015FB83B" w14:textId="6CE9079E" w:rsidR="003962C5" w:rsidRPr="00314655" w:rsidDel="001E6A6E" w:rsidRDefault="003962C5">
            <w:pPr>
              <w:pStyle w:val="Body"/>
              <w:rPr>
                <w:del w:id="145" w:author="Walter Pienciak" w:date="2018-01-23T02:28:00Z"/>
                <w:rFonts w:asciiTheme="majorHAnsi" w:hAnsiTheme="majorHAnsi" w:cstheme="majorHAnsi"/>
                <w:szCs w:val="24"/>
              </w:rPr>
              <w:pPrChange w:id="146" w:author="Walter Pienciak" w:date="2018-01-23T02:28:00Z">
                <w:pPr>
                  <w:pStyle w:val="Body"/>
                  <w:spacing w:after="0"/>
                </w:pPr>
              </w:pPrChange>
            </w:pPr>
            <w:del w:id="147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AN-ID</w:delText>
              </w:r>
            </w:del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502B56FF" w14:textId="3CEDD194" w:rsidR="003962C5" w:rsidRPr="00314655" w:rsidDel="001E6A6E" w:rsidRDefault="003962C5">
            <w:pPr>
              <w:pStyle w:val="Body"/>
              <w:rPr>
                <w:del w:id="148" w:author="Walter Pienciak" w:date="2018-01-23T02:28:00Z"/>
                <w:rFonts w:asciiTheme="majorHAnsi" w:hAnsiTheme="majorHAnsi" w:cstheme="majorHAnsi"/>
                <w:szCs w:val="24"/>
              </w:rPr>
              <w:pPrChange w:id="149" w:author="Walter Pienciak" w:date="2018-01-23T02:28:00Z">
                <w:pPr>
                  <w:pStyle w:val="Body"/>
                  <w:spacing w:after="0"/>
                </w:pPr>
              </w:pPrChange>
            </w:pPr>
            <w:del w:id="150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CHAR[511]</w:delText>
              </w:r>
              <w:r w:rsidR="007F646A" w:rsidDel="001E6A6E">
                <w:rPr>
                  <w:rFonts w:asciiTheme="majorHAnsi" w:hAnsiTheme="majorHAnsi" w:cstheme="majorHAnsi"/>
                  <w:szCs w:val="24"/>
                  <w:vertAlign w:val="superscript"/>
                </w:rPr>
                <w:delText>e</w:delText>
              </w:r>
            </w:del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29B54AE2" w14:textId="5B11D354" w:rsidR="003962C5" w:rsidRPr="00314655" w:rsidDel="001E6A6E" w:rsidRDefault="003962C5">
            <w:pPr>
              <w:pStyle w:val="Body"/>
              <w:rPr>
                <w:del w:id="151" w:author="Walter Pienciak" w:date="2018-01-23T02:28:00Z"/>
                <w:rFonts w:asciiTheme="majorHAnsi" w:hAnsiTheme="majorHAnsi" w:cstheme="majorHAnsi"/>
                <w:szCs w:val="24"/>
              </w:rPr>
              <w:pPrChange w:id="152" w:author="Walter Pienciak" w:date="2018-01-23T02:28:00Z">
                <w:pPr>
                  <w:pStyle w:val="Body"/>
                  <w:spacing w:after="0"/>
                </w:pPr>
              </w:pPrChange>
            </w:pPr>
            <w:del w:id="153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 xml:space="preserve">CHAR[30]+ </w:delText>
              </w:r>
              <w:r w:rsidRPr="00314655" w:rsidDel="001E6A6E">
                <w:rPr>
                  <w:rFonts w:asciiTheme="majorHAnsi" w:hAnsiTheme="majorHAnsi" w:cstheme="majorHAnsi"/>
                  <w:szCs w:val="24"/>
                </w:rPr>
                <w:delText>EUI-48</w:delText>
              </w:r>
              <w:r w:rsidR="007F646A" w:rsidDel="001E6A6E">
                <w:rPr>
                  <w:rFonts w:asciiTheme="majorHAnsi" w:hAnsiTheme="majorHAnsi" w:cstheme="majorHAnsi"/>
                  <w:szCs w:val="24"/>
                  <w:vertAlign w:val="superscript"/>
                </w:rPr>
                <w:delText>b</w:delText>
              </w:r>
            </w:del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2B0681AA" w14:textId="2434685E" w:rsidR="003962C5" w:rsidRPr="00314655" w:rsidDel="001E6A6E" w:rsidRDefault="003962C5">
            <w:pPr>
              <w:pStyle w:val="Body"/>
              <w:rPr>
                <w:del w:id="154" w:author="Walter Pienciak" w:date="2018-01-23T02:28:00Z"/>
                <w:rFonts w:asciiTheme="majorHAnsi" w:hAnsiTheme="majorHAnsi" w:cstheme="majorHAnsi"/>
                <w:szCs w:val="24"/>
              </w:rPr>
              <w:pPrChange w:id="155" w:author="Walter Pienciak" w:date="2018-01-23T02:28:00Z">
                <w:pPr>
                  <w:pStyle w:val="Body"/>
                  <w:spacing w:after="0"/>
                </w:pPr>
              </w:pPrChange>
            </w:pPr>
            <w:del w:id="156" w:author="Walter Pienciak" w:date="2018-01-23T02:28:00Z">
              <w:r w:rsidRPr="00314655" w:rsidDel="001E6A6E">
                <w:rPr>
                  <w:rFonts w:asciiTheme="majorHAnsi" w:hAnsiTheme="majorHAnsi" w:cstheme="majorHAnsi"/>
                  <w:szCs w:val="24"/>
                </w:rPr>
                <w:delText>EUI-48</w:delText>
              </w:r>
              <w:r w:rsidR="007F646A" w:rsidDel="001E6A6E">
                <w:rPr>
                  <w:rFonts w:asciiTheme="majorHAnsi" w:hAnsiTheme="majorHAnsi" w:cstheme="majorHAnsi"/>
                  <w:szCs w:val="24"/>
                  <w:vertAlign w:val="superscript"/>
                </w:rPr>
                <w:delText>c</w:delText>
              </w:r>
            </w:del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33A92E20" w14:textId="17E7049E" w:rsidR="003962C5" w:rsidRPr="00314655" w:rsidDel="001E6A6E" w:rsidRDefault="003962C5">
            <w:pPr>
              <w:pStyle w:val="Body"/>
              <w:rPr>
                <w:del w:id="157" w:author="Walter Pienciak" w:date="2018-01-23T02:28:00Z"/>
                <w:rFonts w:asciiTheme="majorHAnsi" w:hAnsiTheme="majorHAnsi" w:cstheme="majorHAnsi"/>
                <w:szCs w:val="24"/>
              </w:rPr>
              <w:pPrChange w:id="158" w:author="Walter Pienciak" w:date="2018-01-23T02:28:00Z">
                <w:pPr>
                  <w:pStyle w:val="Body"/>
                  <w:spacing w:after="0"/>
                </w:pPr>
              </w:pPrChange>
            </w:pPr>
            <w:del w:id="159" w:author="Walter Pienciak" w:date="2018-01-23T02:28:00Z">
              <w:r w:rsidRPr="00314655" w:rsidDel="001E6A6E">
                <w:rPr>
                  <w:rFonts w:asciiTheme="majorHAnsi" w:hAnsiTheme="majorHAnsi" w:cstheme="majorHAnsi"/>
                  <w:szCs w:val="24"/>
                </w:rPr>
                <w:delText>EUI-48</w:delText>
              </w:r>
              <w:r w:rsidR="007F646A" w:rsidDel="001E6A6E">
                <w:rPr>
                  <w:rFonts w:asciiTheme="majorHAnsi" w:hAnsiTheme="majorHAnsi" w:cstheme="majorHAnsi"/>
                  <w:szCs w:val="24"/>
                  <w:vertAlign w:val="superscript"/>
                </w:rPr>
                <w:delText>d</w:delText>
              </w:r>
            </w:del>
          </w:p>
        </w:tc>
      </w:tr>
    </w:tbl>
    <w:p w14:paraId="7E08C621" w14:textId="6CC283D7" w:rsidR="006A1D2B" w:rsidRPr="00F94F84" w:rsidDel="001E6A6E" w:rsidRDefault="006A1D2B">
      <w:pPr>
        <w:pStyle w:val="Body"/>
        <w:rPr>
          <w:del w:id="160" w:author="Walter Pienciak" w:date="2018-01-23T02:28:00Z"/>
        </w:rPr>
      </w:pPr>
      <w:del w:id="161" w:author="Walter Pienciak" w:date="2018-01-23T02:28:00Z">
        <w:r w:rsidDel="001E6A6E">
          <w:delText xml:space="preserve">a) </w:delText>
        </w:r>
        <w:r w:rsidRPr="00F94F84" w:rsidDel="001E6A6E">
          <w:delText>IEEE 802.3-2012: IEEE Standard for Ethernet, Chapter 3</w:delText>
        </w:r>
      </w:del>
    </w:p>
    <w:p w14:paraId="31A5E390" w14:textId="61E4A6F4" w:rsidR="006A1D2B" w:rsidRPr="00F94F84" w:rsidDel="001E6A6E" w:rsidRDefault="006A1D2B">
      <w:pPr>
        <w:pStyle w:val="Body"/>
        <w:rPr>
          <w:del w:id="162" w:author="Walter Pienciak" w:date="2018-01-23T02:28:00Z"/>
        </w:rPr>
      </w:pPr>
      <w:del w:id="163" w:author="Walter Pienciak" w:date="2018-01-23T02:28:00Z">
        <w:r w:rsidDel="001E6A6E">
          <w:delText xml:space="preserve">b) </w:delText>
        </w:r>
        <w:r w:rsidRPr="00F94F84" w:rsidDel="001E6A6E">
          <w:delText>IEEE 802.11-201</w:delText>
        </w:r>
        <w:r w:rsidDel="001E6A6E">
          <w:delText>6</w:delText>
        </w:r>
        <w:r w:rsidRPr="00F94F84" w:rsidDel="001E6A6E">
          <w:delText>: IEEE Standard for Wireless LAN Medium Access Control and Physical</w:delText>
        </w:r>
        <w:r w:rsidDel="001E6A6E">
          <w:delText xml:space="preserve"> </w:delText>
        </w:r>
        <w:r w:rsidRPr="00F94F84" w:rsidDel="001E6A6E">
          <w:delText xml:space="preserve"> Layer Specifications, Chapter </w:delText>
        </w:r>
        <w:r w:rsidDel="001E6A6E">
          <w:delText>9</w:delText>
        </w:r>
      </w:del>
    </w:p>
    <w:p w14:paraId="4417E3A7" w14:textId="07587B05" w:rsidR="006A1D2B" w:rsidRPr="00F94F84" w:rsidDel="001E6A6E" w:rsidRDefault="006A1D2B">
      <w:pPr>
        <w:pStyle w:val="Body"/>
        <w:rPr>
          <w:del w:id="164" w:author="Walter Pienciak" w:date="2018-01-23T02:28:00Z"/>
        </w:rPr>
      </w:pPr>
      <w:del w:id="165" w:author="Walter Pienciak" w:date="2018-01-23T02:28:00Z">
        <w:r w:rsidDel="001E6A6E">
          <w:delText xml:space="preserve">c) </w:delText>
        </w:r>
        <w:r w:rsidRPr="00F94F84" w:rsidDel="001E6A6E">
          <w:delText>IEEE 802.16-2012: IEEE Standard for Air Interface for Broadband Wireless Access Systems, Chapter 6</w:delText>
        </w:r>
      </w:del>
    </w:p>
    <w:p w14:paraId="63855D6D" w14:textId="267DBAD5" w:rsidR="006A1D2B" w:rsidDel="001E6A6E" w:rsidRDefault="006A1D2B">
      <w:pPr>
        <w:pStyle w:val="Body"/>
        <w:rPr>
          <w:del w:id="166" w:author="Walter Pienciak" w:date="2018-01-23T02:28:00Z"/>
        </w:rPr>
      </w:pPr>
      <w:del w:id="167" w:author="Walter Pienciak" w:date="2018-01-23T02:28:00Z">
        <w:r w:rsidDel="001E6A6E">
          <w:delText xml:space="preserve">d) </w:delText>
        </w:r>
        <w:r w:rsidRPr="00F94F84" w:rsidDel="001E6A6E">
          <w:delText>IEEE 802.22-2011: IEEE Standard for Cognitive Wireless RAN Medium Access Control and Physical Layer Specifications: Policies and Procedures for Operation in the TV Bands, Chapter 7</w:delText>
        </w:r>
      </w:del>
    </w:p>
    <w:p w14:paraId="63FE545A" w14:textId="18C84F90" w:rsidR="003962C5" w:rsidDel="001E6A6E" w:rsidRDefault="006A1D2B">
      <w:pPr>
        <w:pStyle w:val="Body"/>
        <w:rPr>
          <w:del w:id="168" w:author="Walter Pienciak" w:date="2018-01-23T02:28:00Z"/>
        </w:rPr>
      </w:pPr>
      <w:del w:id="169" w:author="Walter Pienciak" w:date="2018-01-23T02:28:00Z">
        <w:r w:rsidDel="001E6A6E">
          <w:delText>e) IEEE 802.1X-2010: IEEE Standard for Port-Based Network Access Control, Chapter 10</w:delText>
        </w:r>
      </w:del>
    </w:p>
    <w:p w14:paraId="6A238330" w14:textId="57A108E0" w:rsidR="006A1D2B" w:rsidDel="001E6A6E" w:rsidRDefault="006A1D2B">
      <w:pPr>
        <w:pStyle w:val="Body"/>
        <w:rPr>
          <w:del w:id="170" w:author="Walter Pienciak" w:date="2018-01-23T02:28:00Z"/>
        </w:rPr>
      </w:pPr>
    </w:p>
    <w:p w14:paraId="7616C65C" w14:textId="06CC5AED" w:rsidR="00596F39" w:rsidDel="001E6A6E" w:rsidRDefault="00596F39">
      <w:pPr>
        <w:pStyle w:val="Body"/>
        <w:rPr>
          <w:del w:id="171" w:author="Walter Pienciak" w:date="2018-01-23T02:28:00Z"/>
        </w:rPr>
        <w:pPrChange w:id="172" w:author="Walter Pienciak" w:date="2018-01-23T02:28:00Z">
          <w:pPr>
            <w:pStyle w:val="Caption"/>
          </w:pPr>
        </w:pPrChange>
      </w:pPr>
      <w:del w:id="173" w:author="Walter Pienciak" w:date="2018-01-23T02:28:00Z">
        <w:r w:rsidDel="001E6A6E">
          <w:delText>Table 2 – Identifiers of access technology agnostic entities</w:delText>
        </w:r>
      </w:del>
    </w:p>
    <w:tbl>
      <w:tblPr>
        <w:tblW w:w="5000" w:type="pct"/>
        <w:tblCellMar>
          <w:top w:w="28" w:type="dxa"/>
          <w:left w:w="28" w:type="dxa"/>
          <w:bottom w:w="57" w:type="dxa"/>
          <w:right w:w="57" w:type="dxa"/>
        </w:tblCellMar>
        <w:tblLook w:val="0420" w:firstRow="1" w:lastRow="0" w:firstColumn="0" w:lastColumn="0" w:noHBand="0" w:noVBand="1"/>
        <w:tblPrChange w:id="174" w:author="Riegel, Maximilian (Nokia - DE/Munich)" w:date="2018-01-16T15:13:00Z">
          <w:tblPr>
            <w:tblW w:w="5000" w:type="pct"/>
            <w:tblCellMar>
              <w:top w:w="28" w:type="dxa"/>
              <w:left w:w="28" w:type="dxa"/>
              <w:bottom w:w="57" w:type="dxa"/>
              <w:right w:w="57" w:type="dxa"/>
            </w:tblCellMar>
            <w:tblLook w:val="0420" w:firstRow="1" w:lastRow="0" w:firstColumn="0" w:lastColumn="0" w:noHBand="0" w:noVBand="1"/>
          </w:tblPr>
        </w:tblPrChange>
      </w:tblPr>
      <w:tblGrid>
        <w:gridCol w:w="4727"/>
        <w:gridCol w:w="1579"/>
        <w:gridCol w:w="3153"/>
        <w:tblGridChange w:id="175">
          <w:tblGrid>
            <w:gridCol w:w="2364"/>
            <w:gridCol w:w="1595"/>
            <w:gridCol w:w="768"/>
            <w:gridCol w:w="1579"/>
            <w:gridCol w:w="3034"/>
            <w:gridCol w:w="119"/>
          </w:tblGrid>
        </w:tblGridChange>
      </w:tblGrid>
      <w:tr w:rsidR="00AD5122" w:rsidRPr="00314655" w:rsidDel="001E6A6E" w14:paraId="3D3A1CAF" w14:textId="1B44C3D5" w:rsidTr="00621413">
        <w:trPr>
          <w:trHeight w:val="276"/>
          <w:del w:id="176" w:author="Walter Pienciak" w:date="2018-01-23T02:28:00Z"/>
          <w:trPrChange w:id="177" w:author="Riegel, Maximilian (Nokia - DE/Munich)" w:date="2018-01-16T15:13:00Z">
            <w:trPr>
              <w:gridAfter w:val="0"/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178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70404D44" w14:textId="7C067CFB" w:rsidR="00AD5122" w:rsidRPr="007F646A" w:rsidDel="001E6A6E" w:rsidRDefault="00AD5122">
            <w:pPr>
              <w:pStyle w:val="Body"/>
              <w:rPr>
                <w:del w:id="179" w:author="Walter Pienciak" w:date="2018-01-23T02:28:00Z"/>
                <w:rFonts w:asciiTheme="majorHAnsi" w:hAnsiTheme="majorHAnsi" w:cstheme="majorHAnsi"/>
                <w:b/>
                <w:szCs w:val="24"/>
              </w:rPr>
              <w:pPrChange w:id="180" w:author="Walter Pienciak" w:date="2018-01-23T02:28:00Z">
                <w:pPr>
                  <w:pStyle w:val="Body"/>
                  <w:spacing w:after="0"/>
                </w:pPr>
              </w:pPrChange>
            </w:pPr>
            <w:del w:id="181" w:author="Walter Pienciak" w:date="2018-01-23T02:28:00Z">
              <w:r w:rsidRPr="007F646A" w:rsidDel="001E6A6E">
                <w:rPr>
                  <w:rFonts w:asciiTheme="majorHAnsi" w:hAnsiTheme="majorHAnsi" w:cstheme="majorHAnsi"/>
                  <w:b/>
                  <w:szCs w:val="24"/>
                </w:rPr>
                <w:delText>Entity</w:delText>
              </w:r>
            </w:del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82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6DE12AE1" w14:textId="6855AF74" w:rsidR="00AD5122" w:rsidRPr="007F646A" w:rsidDel="001E6A6E" w:rsidRDefault="00AD5122">
            <w:pPr>
              <w:pStyle w:val="Body"/>
              <w:rPr>
                <w:del w:id="183" w:author="Walter Pienciak" w:date="2018-01-23T02:28:00Z"/>
                <w:rFonts w:asciiTheme="majorHAnsi" w:hAnsiTheme="majorHAnsi" w:cstheme="majorHAnsi"/>
                <w:b/>
                <w:szCs w:val="24"/>
              </w:rPr>
              <w:pPrChange w:id="184" w:author="Walter Pienciak" w:date="2018-01-23T02:28:00Z">
                <w:pPr>
                  <w:pStyle w:val="Body"/>
                  <w:spacing w:after="0"/>
                </w:pPr>
              </w:pPrChange>
            </w:pPr>
            <w:del w:id="185" w:author="Walter Pienciak" w:date="2018-01-23T02:28:00Z">
              <w:r w:rsidRPr="007F646A" w:rsidDel="001E6A6E">
                <w:rPr>
                  <w:rFonts w:asciiTheme="majorHAnsi" w:hAnsiTheme="majorHAnsi" w:cstheme="majorHAnsi"/>
                  <w:b/>
                  <w:szCs w:val="24"/>
                </w:rPr>
                <w:delText>I</w:delText>
              </w:r>
            </w:del>
            <w:ins w:id="186" w:author="Riegel, Maximilian (Nokia - DE/Munich)" w:date="2018-01-16T15:09:00Z">
              <w:del w:id="187" w:author="Walter Pienciak" w:date="2018-01-23T02:28:00Z">
                <w:r w:rsidR="00621413" w:rsidDel="001E6A6E">
                  <w:rPr>
                    <w:rFonts w:asciiTheme="majorHAnsi" w:hAnsiTheme="majorHAnsi" w:cstheme="majorHAnsi"/>
                    <w:b/>
                    <w:szCs w:val="24"/>
                  </w:rPr>
                  <w:delText>dentifier</w:delText>
                </w:r>
              </w:del>
            </w:ins>
            <w:del w:id="188" w:author="Walter Pienciak" w:date="2018-01-23T02:28:00Z">
              <w:r w:rsidRPr="007F646A" w:rsidDel="001E6A6E">
                <w:rPr>
                  <w:rFonts w:asciiTheme="majorHAnsi" w:hAnsiTheme="majorHAnsi" w:cstheme="majorHAnsi"/>
                  <w:b/>
                  <w:szCs w:val="24"/>
                </w:rPr>
                <w:delText>D</w:delText>
              </w:r>
            </w:del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89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7236D945" w14:textId="1BDA2832" w:rsidR="00AD5122" w:rsidRPr="007F646A" w:rsidDel="001E6A6E" w:rsidRDefault="00621413">
            <w:pPr>
              <w:pStyle w:val="Body"/>
              <w:rPr>
                <w:del w:id="190" w:author="Walter Pienciak" w:date="2018-01-23T02:28:00Z"/>
                <w:rFonts w:asciiTheme="majorHAnsi" w:hAnsiTheme="majorHAnsi" w:cstheme="majorHAnsi"/>
                <w:b/>
                <w:szCs w:val="24"/>
              </w:rPr>
              <w:pPrChange w:id="191" w:author="Walter Pienciak" w:date="2018-01-23T02:28:00Z">
                <w:pPr>
                  <w:pStyle w:val="Body"/>
                  <w:spacing w:after="0"/>
                </w:pPr>
              </w:pPrChange>
            </w:pPr>
            <w:ins w:id="192" w:author="Riegel, Maximilian (Nokia - DE/Munich)" w:date="2018-01-16T15:09:00Z">
              <w:del w:id="193" w:author="Walter Pienciak" w:date="2018-01-23T02:28:00Z">
                <w:r w:rsidDel="001E6A6E">
                  <w:rPr>
                    <w:rFonts w:asciiTheme="majorHAnsi" w:hAnsiTheme="majorHAnsi" w:cstheme="majorHAnsi"/>
                    <w:b/>
                    <w:szCs w:val="24"/>
                  </w:rPr>
                  <w:delText>Encoding</w:delText>
                </w:r>
              </w:del>
            </w:ins>
            <w:del w:id="194" w:author="Walter Pienciak" w:date="2018-01-23T02:28:00Z">
              <w:r w:rsidR="00AD5122" w:rsidRPr="007F646A" w:rsidDel="001E6A6E">
                <w:rPr>
                  <w:rFonts w:asciiTheme="majorHAnsi" w:hAnsiTheme="majorHAnsi" w:cstheme="majorHAnsi"/>
                  <w:b/>
                  <w:szCs w:val="24"/>
                </w:rPr>
                <w:delText>Type</w:delText>
              </w:r>
            </w:del>
          </w:p>
        </w:tc>
      </w:tr>
      <w:tr w:rsidR="00621413" w:rsidRPr="00D06EAE" w:rsidDel="001E6A6E" w14:paraId="1CCF928B" w14:textId="45A079D4" w:rsidTr="00621413">
        <w:trPr>
          <w:trHeight w:val="276"/>
          <w:ins w:id="195" w:author="Riegel, Maximilian (Nokia - DE/Munich)" w:date="2018-01-16T15:12:00Z"/>
          <w:del w:id="196" w:author="Walter Pienciak" w:date="2018-01-23T02:28:00Z"/>
          <w:trPrChange w:id="197" w:author="Riegel, Maximilian (Nokia - DE/Munich)" w:date="2018-01-16T15:13:00Z">
            <w:trPr>
              <w:gridAfter w:val="0"/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198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10F2DBD8" w14:textId="469CA3C5" w:rsidR="00621413" w:rsidRPr="00D06EAE" w:rsidDel="001E6A6E" w:rsidRDefault="00621413">
            <w:pPr>
              <w:pStyle w:val="Body"/>
              <w:rPr>
                <w:ins w:id="199" w:author="Riegel, Maximilian (Nokia - DE/Munich)" w:date="2018-01-16T15:12:00Z"/>
                <w:del w:id="200" w:author="Walter Pienciak" w:date="2018-01-23T02:28:00Z"/>
                <w:rFonts w:asciiTheme="majorHAnsi" w:hAnsiTheme="majorHAnsi" w:cstheme="majorHAnsi"/>
                <w:b/>
                <w:szCs w:val="24"/>
              </w:rPr>
              <w:pPrChange w:id="201" w:author="Walter Pienciak" w:date="2018-01-23T02:28:00Z">
                <w:pPr>
                  <w:pStyle w:val="Body"/>
                  <w:spacing w:after="0"/>
                </w:pPr>
              </w:pPrChange>
            </w:pPr>
            <w:ins w:id="202" w:author="Riegel, Maximilian (Nokia - DE/Munich)" w:date="2018-01-16T15:12:00Z">
              <w:del w:id="203" w:author="Walter Pienciak" w:date="2018-01-23T02:28:00Z">
                <w:r w:rsidRPr="00D06EAE" w:rsidDel="001E6A6E">
                  <w:rPr>
                    <w:rFonts w:asciiTheme="majorHAnsi" w:hAnsiTheme="majorHAnsi" w:cstheme="majorHAnsi"/>
                    <w:b/>
                    <w:szCs w:val="24"/>
                  </w:rPr>
                  <w:delText>Network Management Service</w:delText>
                </w:r>
              </w:del>
            </w:ins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04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4FE8A54A" w14:textId="761343C5" w:rsidR="00621413" w:rsidRPr="00D06EAE" w:rsidDel="001E6A6E" w:rsidRDefault="00621413">
            <w:pPr>
              <w:pStyle w:val="Body"/>
              <w:rPr>
                <w:ins w:id="205" w:author="Riegel, Maximilian (Nokia - DE/Munich)" w:date="2018-01-16T15:12:00Z"/>
                <w:del w:id="206" w:author="Walter Pienciak" w:date="2018-01-23T02:28:00Z"/>
                <w:rFonts w:asciiTheme="majorHAnsi" w:hAnsiTheme="majorHAnsi" w:cstheme="majorHAnsi"/>
                <w:b/>
                <w:szCs w:val="24"/>
              </w:rPr>
              <w:pPrChange w:id="207" w:author="Walter Pienciak" w:date="2018-01-23T02:28:00Z">
                <w:pPr>
                  <w:pStyle w:val="Body"/>
                  <w:spacing w:after="0"/>
                </w:pPr>
              </w:pPrChange>
            </w:pPr>
            <w:ins w:id="208" w:author="Riegel, Maximilian (Nokia - DE/Munich)" w:date="2018-01-16T15:14:00Z">
              <w:del w:id="209" w:author="Walter Pienciak" w:date="2018-01-23T02:28:00Z">
                <w:r w:rsidRPr="00D06EAE" w:rsidDel="001E6A6E">
                  <w:rPr>
                    <w:rFonts w:asciiTheme="majorHAnsi" w:hAnsiTheme="majorHAnsi" w:cstheme="majorHAnsi"/>
                    <w:b/>
                    <w:szCs w:val="24"/>
                  </w:rPr>
                  <w:delText>NMS-ID</w:delText>
                </w:r>
              </w:del>
            </w:ins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10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2B19EE16" w14:textId="31989532" w:rsidR="00621413" w:rsidRPr="00D06EAE" w:rsidDel="001E6A6E" w:rsidRDefault="00621413">
            <w:pPr>
              <w:pStyle w:val="Body"/>
              <w:rPr>
                <w:ins w:id="211" w:author="Riegel, Maximilian (Nokia - DE/Munich)" w:date="2018-01-16T15:12:00Z"/>
                <w:del w:id="212" w:author="Walter Pienciak" w:date="2018-01-23T02:28:00Z"/>
                <w:rFonts w:asciiTheme="majorHAnsi" w:hAnsiTheme="majorHAnsi" w:cstheme="majorHAnsi"/>
                <w:b/>
                <w:szCs w:val="24"/>
              </w:rPr>
              <w:pPrChange w:id="213" w:author="Walter Pienciak" w:date="2018-01-23T02:28:00Z">
                <w:pPr>
                  <w:pStyle w:val="Body"/>
                  <w:spacing w:after="0"/>
                </w:pPr>
              </w:pPrChange>
            </w:pPr>
            <w:ins w:id="214" w:author="Riegel, Maximilian (Nokia - DE/Munich)" w:date="2018-01-16T15:14:00Z">
              <w:del w:id="215" w:author="Walter Pienciak" w:date="2018-01-23T02:28:00Z">
                <w:r w:rsidRPr="00D06EAE" w:rsidDel="001E6A6E">
                  <w:rPr>
                    <w:rFonts w:asciiTheme="majorHAnsi" w:hAnsiTheme="majorHAnsi" w:cstheme="majorHAnsi"/>
                    <w:b/>
                    <w:szCs w:val="24"/>
                  </w:rPr>
                  <w:delText>FQDN</w:delText>
                </w:r>
              </w:del>
            </w:ins>
          </w:p>
        </w:tc>
      </w:tr>
      <w:tr w:rsidR="006D723E" w:rsidRPr="00314655" w:rsidDel="001E6A6E" w14:paraId="0BFD2B76" w14:textId="789DD7A4" w:rsidTr="00621413">
        <w:trPr>
          <w:trHeight w:val="276"/>
          <w:ins w:id="216" w:author="Riegel, Maximilian (Nokia - DE/Munich)" w:date="2018-01-16T15:18:00Z"/>
          <w:del w:id="217" w:author="Walter Pienciak" w:date="2018-01-23T02:28:00Z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54F29" w14:textId="03EED876" w:rsidR="006D723E" w:rsidRPr="00D06EAE" w:rsidDel="001E6A6E" w:rsidRDefault="006D723E">
            <w:pPr>
              <w:pStyle w:val="Body"/>
              <w:rPr>
                <w:ins w:id="218" w:author="Riegel, Maximilian (Nokia - DE/Munich)" w:date="2018-01-16T15:18:00Z"/>
                <w:del w:id="219" w:author="Walter Pienciak" w:date="2018-01-23T02:28:00Z"/>
                <w:rFonts w:asciiTheme="majorHAnsi" w:hAnsiTheme="majorHAnsi" w:cstheme="majorHAnsi"/>
                <w:b/>
                <w:szCs w:val="24"/>
              </w:rPr>
              <w:pPrChange w:id="220" w:author="Walter Pienciak" w:date="2018-01-23T02:28:00Z">
                <w:pPr>
                  <w:pStyle w:val="Body"/>
                  <w:spacing w:after="0"/>
                </w:pPr>
              </w:pPrChange>
            </w:pPr>
            <w:ins w:id="221" w:author="Riegel, Maximilian (Nokia - DE/Munich)" w:date="2018-01-16T15:18:00Z">
              <w:del w:id="222" w:author="Walter Pienciak" w:date="2018-01-23T02:28:00Z">
                <w:r w:rsidRPr="00D06EAE" w:rsidDel="001E6A6E">
                  <w:rPr>
                    <w:rFonts w:asciiTheme="majorHAnsi" w:hAnsiTheme="majorHAnsi" w:cstheme="majorHAnsi"/>
                    <w:b/>
                    <w:szCs w:val="24"/>
                  </w:rPr>
                  <w:delText>Access Network Control</w:delText>
                </w:r>
              </w:del>
            </w:ins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0EDA81C8" w14:textId="0A8FC094" w:rsidR="006D723E" w:rsidRPr="00D06EAE" w:rsidDel="001E6A6E" w:rsidRDefault="006D723E">
            <w:pPr>
              <w:pStyle w:val="Body"/>
              <w:rPr>
                <w:ins w:id="223" w:author="Riegel, Maximilian (Nokia - DE/Munich)" w:date="2018-01-16T15:18:00Z"/>
                <w:del w:id="224" w:author="Walter Pienciak" w:date="2018-01-23T02:28:00Z"/>
                <w:rFonts w:asciiTheme="majorHAnsi" w:hAnsiTheme="majorHAnsi" w:cstheme="majorHAnsi"/>
                <w:b/>
                <w:szCs w:val="24"/>
              </w:rPr>
              <w:pPrChange w:id="225" w:author="Walter Pienciak" w:date="2018-01-23T02:28:00Z">
                <w:pPr>
                  <w:pStyle w:val="Body"/>
                  <w:spacing w:after="0"/>
                </w:pPr>
              </w:pPrChange>
            </w:pPr>
            <w:ins w:id="226" w:author="Riegel, Maximilian (Nokia - DE/Munich)" w:date="2018-01-16T15:18:00Z">
              <w:del w:id="227" w:author="Walter Pienciak" w:date="2018-01-23T02:28:00Z">
                <w:r w:rsidRPr="00D06EAE" w:rsidDel="001E6A6E">
                  <w:rPr>
                    <w:rFonts w:asciiTheme="majorHAnsi" w:hAnsiTheme="majorHAnsi" w:cstheme="majorHAnsi"/>
                    <w:b/>
                    <w:szCs w:val="24"/>
                  </w:rPr>
                  <w:delText>ANC-ID</w:delText>
                </w:r>
              </w:del>
            </w:ins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6FB19DBC" w14:textId="4E38EB0B" w:rsidR="006D723E" w:rsidDel="001E6A6E" w:rsidRDefault="006D723E">
            <w:pPr>
              <w:pStyle w:val="Body"/>
              <w:rPr>
                <w:ins w:id="228" w:author="Riegel, Maximilian (Nokia - DE/Munich)" w:date="2018-01-16T15:18:00Z"/>
                <w:del w:id="229" w:author="Walter Pienciak" w:date="2018-01-23T02:28:00Z"/>
                <w:rFonts w:asciiTheme="majorHAnsi" w:hAnsiTheme="majorHAnsi" w:cstheme="majorHAnsi"/>
                <w:b/>
                <w:szCs w:val="24"/>
              </w:rPr>
              <w:pPrChange w:id="230" w:author="Walter Pienciak" w:date="2018-01-23T02:28:00Z">
                <w:pPr>
                  <w:pStyle w:val="Body"/>
                  <w:spacing w:after="0"/>
                </w:pPr>
              </w:pPrChange>
            </w:pPr>
            <w:ins w:id="231" w:author="Riegel, Maximilian (Nokia - DE/Munich)" w:date="2018-01-16T15:18:00Z">
              <w:del w:id="232" w:author="Walter Pienciak" w:date="2018-01-23T02:28:00Z">
                <w:r w:rsidRPr="00D06EAE" w:rsidDel="001E6A6E">
                  <w:rPr>
                    <w:rFonts w:asciiTheme="majorHAnsi" w:hAnsiTheme="majorHAnsi" w:cstheme="majorHAnsi"/>
                    <w:b/>
                    <w:szCs w:val="24"/>
                  </w:rPr>
                  <w:delText>FQDN</w:delText>
                </w:r>
              </w:del>
            </w:ins>
          </w:p>
        </w:tc>
      </w:tr>
      <w:tr w:rsidR="00AD5122" w:rsidRPr="00314655" w:rsidDel="001E6A6E" w14:paraId="5781AA3E" w14:textId="700FF01A" w:rsidTr="00621413">
        <w:trPr>
          <w:trHeight w:val="276"/>
          <w:del w:id="233" w:author="Walter Pienciak" w:date="2018-01-23T02:28:00Z"/>
          <w:trPrChange w:id="234" w:author="Riegel, Maximilian (Nokia - DE/Munich)" w:date="2018-01-16T15:13:00Z">
            <w:trPr>
              <w:gridAfter w:val="0"/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235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130250C9" w14:textId="2C8ECB65" w:rsidR="00596F39" w:rsidDel="001E6A6E" w:rsidRDefault="00596F39">
            <w:pPr>
              <w:pStyle w:val="Body"/>
              <w:rPr>
                <w:del w:id="236" w:author="Walter Pienciak" w:date="2018-01-23T02:28:00Z"/>
                <w:rFonts w:asciiTheme="majorHAnsi" w:hAnsiTheme="majorHAnsi" w:cstheme="majorHAnsi"/>
                <w:szCs w:val="24"/>
              </w:rPr>
              <w:pPrChange w:id="237" w:author="Walter Pienciak" w:date="2018-01-23T02:28:00Z">
                <w:pPr>
                  <w:pStyle w:val="Body"/>
                  <w:spacing w:after="0"/>
                </w:pPr>
              </w:pPrChange>
            </w:pPr>
            <w:del w:id="238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Access Router</w:delText>
              </w:r>
            </w:del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39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5AE1E20B" w14:textId="774E91FB" w:rsidR="00596F39" w:rsidDel="001E6A6E" w:rsidRDefault="00596F39">
            <w:pPr>
              <w:pStyle w:val="Body"/>
              <w:rPr>
                <w:del w:id="240" w:author="Walter Pienciak" w:date="2018-01-23T02:28:00Z"/>
                <w:rFonts w:asciiTheme="majorHAnsi" w:hAnsiTheme="majorHAnsi" w:cstheme="majorHAnsi"/>
                <w:szCs w:val="24"/>
              </w:rPr>
              <w:pPrChange w:id="241" w:author="Walter Pienciak" w:date="2018-01-23T02:28:00Z">
                <w:pPr>
                  <w:pStyle w:val="Body"/>
                  <w:spacing w:after="0"/>
                </w:pPr>
              </w:pPrChange>
            </w:pPr>
            <w:del w:id="242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AR-ID</w:delText>
              </w:r>
            </w:del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43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26A9B496" w14:textId="5DB47C43" w:rsidR="00596F39" w:rsidDel="001E6A6E" w:rsidRDefault="00596F39">
            <w:pPr>
              <w:pStyle w:val="Body"/>
              <w:rPr>
                <w:del w:id="244" w:author="Walter Pienciak" w:date="2018-01-23T02:28:00Z"/>
                <w:rFonts w:asciiTheme="majorHAnsi" w:hAnsiTheme="majorHAnsi" w:cstheme="majorHAnsi"/>
                <w:szCs w:val="24"/>
              </w:rPr>
              <w:pPrChange w:id="245" w:author="Walter Pienciak" w:date="2018-01-23T02:28:00Z">
                <w:pPr>
                  <w:pStyle w:val="Body"/>
                  <w:spacing w:after="0"/>
                </w:pPr>
              </w:pPrChange>
            </w:pPr>
            <w:del w:id="246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EUI-48</w:delText>
              </w:r>
            </w:del>
          </w:p>
        </w:tc>
      </w:tr>
      <w:tr w:rsidR="00AD5122" w:rsidRPr="00314655" w:rsidDel="001E6A6E" w14:paraId="1167D5B9" w14:textId="0BF8F3F5" w:rsidTr="00621413">
        <w:trPr>
          <w:trHeight w:val="276"/>
          <w:del w:id="247" w:author="Walter Pienciak" w:date="2018-01-23T02:28:00Z"/>
          <w:trPrChange w:id="248" w:author="Riegel, Maximilian (Nokia - DE/Munich)" w:date="2018-01-16T15:13:00Z">
            <w:trPr>
              <w:gridAfter w:val="0"/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249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246CFEDE" w14:textId="40B5AD2D" w:rsidR="00596F39" w:rsidDel="001E6A6E" w:rsidRDefault="00596F39">
            <w:pPr>
              <w:pStyle w:val="Body"/>
              <w:rPr>
                <w:del w:id="250" w:author="Walter Pienciak" w:date="2018-01-23T02:28:00Z"/>
                <w:rFonts w:asciiTheme="majorHAnsi" w:hAnsiTheme="majorHAnsi" w:cstheme="majorHAnsi"/>
                <w:szCs w:val="24"/>
              </w:rPr>
              <w:pPrChange w:id="251" w:author="Walter Pienciak" w:date="2018-01-23T02:28:00Z">
                <w:pPr>
                  <w:pStyle w:val="Body"/>
                  <w:spacing w:after="0"/>
                </w:pPr>
              </w:pPrChange>
            </w:pPr>
            <w:del w:id="252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TE Controller</w:delText>
              </w:r>
            </w:del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53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047A452C" w14:textId="5B5F78C6" w:rsidR="00596F39" w:rsidDel="001E6A6E" w:rsidRDefault="00596F39">
            <w:pPr>
              <w:pStyle w:val="Body"/>
              <w:rPr>
                <w:del w:id="254" w:author="Walter Pienciak" w:date="2018-01-23T02:28:00Z"/>
                <w:rFonts w:asciiTheme="majorHAnsi" w:hAnsiTheme="majorHAnsi" w:cstheme="majorHAnsi"/>
                <w:szCs w:val="24"/>
              </w:rPr>
              <w:pPrChange w:id="255" w:author="Walter Pienciak" w:date="2018-01-23T02:28:00Z">
                <w:pPr>
                  <w:pStyle w:val="Body"/>
                  <w:spacing w:after="0"/>
                </w:pPr>
              </w:pPrChange>
            </w:pPr>
            <w:del w:id="256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TEC-ID</w:delText>
              </w:r>
            </w:del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57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61BC5723" w14:textId="78A924E2" w:rsidR="00596F39" w:rsidDel="001E6A6E" w:rsidRDefault="00596F39">
            <w:pPr>
              <w:pStyle w:val="Body"/>
              <w:rPr>
                <w:del w:id="258" w:author="Walter Pienciak" w:date="2018-01-23T02:28:00Z"/>
                <w:rFonts w:asciiTheme="majorHAnsi" w:hAnsiTheme="majorHAnsi" w:cstheme="majorHAnsi"/>
                <w:szCs w:val="24"/>
              </w:rPr>
              <w:pPrChange w:id="259" w:author="Walter Pienciak" w:date="2018-01-23T02:28:00Z">
                <w:pPr>
                  <w:pStyle w:val="Body"/>
                  <w:spacing w:after="0"/>
                </w:pPr>
              </w:pPrChange>
            </w:pPr>
          </w:p>
        </w:tc>
      </w:tr>
      <w:tr w:rsidR="00AD5122" w:rsidRPr="00314655" w:rsidDel="001E6A6E" w14:paraId="667BA7E3" w14:textId="3B8FBC45" w:rsidTr="00621413">
        <w:trPr>
          <w:trHeight w:val="276"/>
          <w:del w:id="260" w:author="Walter Pienciak" w:date="2018-01-23T02:28:00Z"/>
          <w:trPrChange w:id="261" w:author="Riegel, Maximilian (Nokia - DE/Munich)" w:date="2018-01-16T15:13:00Z">
            <w:trPr>
              <w:gridAfter w:val="0"/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262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577EE549" w14:textId="2476357A" w:rsidR="00596F39" w:rsidDel="001E6A6E" w:rsidRDefault="00596F39">
            <w:pPr>
              <w:pStyle w:val="Body"/>
              <w:rPr>
                <w:del w:id="263" w:author="Walter Pienciak" w:date="2018-01-23T02:28:00Z"/>
                <w:rFonts w:asciiTheme="majorHAnsi" w:hAnsiTheme="majorHAnsi" w:cstheme="majorHAnsi"/>
                <w:szCs w:val="24"/>
              </w:rPr>
              <w:pPrChange w:id="264" w:author="Walter Pienciak" w:date="2018-01-23T02:28:00Z">
                <w:pPr>
                  <w:pStyle w:val="Body"/>
                  <w:spacing w:after="0"/>
                </w:pPr>
              </w:pPrChange>
            </w:pPr>
            <w:del w:id="265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AN Controller</w:delText>
              </w:r>
            </w:del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66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3A2EFB82" w14:textId="03342688" w:rsidR="00596F39" w:rsidDel="001E6A6E" w:rsidRDefault="00596F39">
            <w:pPr>
              <w:pStyle w:val="Body"/>
              <w:rPr>
                <w:del w:id="267" w:author="Walter Pienciak" w:date="2018-01-23T02:28:00Z"/>
                <w:rFonts w:asciiTheme="majorHAnsi" w:hAnsiTheme="majorHAnsi" w:cstheme="majorHAnsi"/>
                <w:szCs w:val="24"/>
              </w:rPr>
              <w:pPrChange w:id="268" w:author="Walter Pienciak" w:date="2018-01-23T02:28:00Z">
                <w:pPr>
                  <w:pStyle w:val="Body"/>
                  <w:spacing w:after="0"/>
                </w:pPr>
              </w:pPrChange>
            </w:pPr>
            <w:del w:id="269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ANC-ID</w:delText>
              </w:r>
            </w:del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70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377389D6" w14:textId="02B6D82C" w:rsidR="00596F39" w:rsidDel="001E6A6E" w:rsidRDefault="00596F39">
            <w:pPr>
              <w:pStyle w:val="Body"/>
              <w:rPr>
                <w:del w:id="271" w:author="Walter Pienciak" w:date="2018-01-23T02:28:00Z"/>
                <w:rFonts w:asciiTheme="majorHAnsi" w:hAnsiTheme="majorHAnsi" w:cstheme="majorHAnsi"/>
                <w:szCs w:val="24"/>
              </w:rPr>
              <w:pPrChange w:id="272" w:author="Walter Pienciak" w:date="2018-01-23T02:28:00Z">
                <w:pPr>
                  <w:pStyle w:val="Body"/>
                  <w:spacing w:after="0"/>
                </w:pPr>
              </w:pPrChange>
            </w:pPr>
          </w:p>
        </w:tc>
      </w:tr>
      <w:tr w:rsidR="00AD5122" w:rsidRPr="00314655" w:rsidDel="001E6A6E" w14:paraId="6399D489" w14:textId="25109FA8" w:rsidTr="00621413">
        <w:trPr>
          <w:trHeight w:val="276"/>
          <w:del w:id="273" w:author="Walter Pienciak" w:date="2018-01-23T02:28:00Z"/>
          <w:trPrChange w:id="274" w:author="Riegel, Maximilian (Nokia - DE/Munich)" w:date="2018-01-16T15:13:00Z">
            <w:trPr>
              <w:gridAfter w:val="0"/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275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30E4A4CE" w14:textId="0917B750" w:rsidR="00596F39" w:rsidDel="001E6A6E" w:rsidRDefault="00596F39">
            <w:pPr>
              <w:pStyle w:val="Body"/>
              <w:rPr>
                <w:del w:id="276" w:author="Walter Pienciak" w:date="2018-01-23T02:28:00Z"/>
                <w:rFonts w:asciiTheme="majorHAnsi" w:hAnsiTheme="majorHAnsi" w:cstheme="majorHAnsi"/>
                <w:szCs w:val="24"/>
              </w:rPr>
              <w:pPrChange w:id="277" w:author="Walter Pienciak" w:date="2018-01-23T02:28:00Z">
                <w:pPr>
                  <w:pStyle w:val="Body"/>
                  <w:spacing w:after="0"/>
                </w:pPr>
              </w:pPrChange>
            </w:pPr>
            <w:del w:id="278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AR Controller</w:delText>
              </w:r>
            </w:del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79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4E93378B" w14:textId="4D68CDFE" w:rsidR="00596F39" w:rsidDel="001E6A6E" w:rsidRDefault="00596F39">
            <w:pPr>
              <w:pStyle w:val="Body"/>
              <w:rPr>
                <w:del w:id="280" w:author="Walter Pienciak" w:date="2018-01-23T02:28:00Z"/>
                <w:rFonts w:asciiTheme="majorHAnsi" w:hAnsiTheme="majorHAnsi" w:cstheme="majorHAnsi"/>
                <w:szCs w:val="24"/>
              </w:rPr>
              <w:pPrChange w:id="281" w:author="Walter Pienciak" w:date="2018-01-23T02:28:00Z">
                <w:pPr>
                  <w:pStyle w:val="Body"/>
                  <w:spacing w:after="0"/>
                </w:pPr>
              </w:pPrChange>
            </w:pPr>
            <w:del w:id="282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ARC-ID</w:delText>
              </w:r>
            </w:del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83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00C6BEFE" w14:textId="48B36403" w:rsidR="00596F39" w:rsidDel="001E6A6E" w:rsidRDefault="00596F39">
            <w:pPr>
              <w:pStyle w:val="Body"/>
              <w:rPr>
                <w:del w:id="284" w:author="Walter Pienciak" w:date="2018-01-23T02:28:00Z"/>
                <w:rFonts w:asciiTheme="majorHAnsi" w:hAnsiTheme="majorHAnsi" w:cstheme="majorHAnsi"/>
                <w:szCs w:val="24"/>
              </w:rPr>
              <w:pPrChange w:id="285" w:author="Walter Pienciak" w:date="2018-01-23T02:28:00Z">
                <w:pPr>
                  <w:pStyle w:val="Body"/>
                  <w:spacing w:after="0"/>
                </w:pPr>
              </w:pPrChange>
            </w:pPr>
          </w:p>
        </w:tc>
      </w:tr>
      <w:tr w:rsidR="00AD5122" w:rsidRPr="00314655" w:rsidDel="001E6A6E" w14:paraId="0B9CB2DC" w14:textId="1EEC573D" w:rsidTr="00621413">
        <w:trPr>
          <w:trHeight w:val="276"/>
          <w:del w:id="286" w:author="Walter Pienciak" w:date="2018-01-23T02:28:00Z"/>
          <w:trPrChange w:id="287" w:author="Riegel, Maximilian (Nokia - DE/Munich)" w:date="2018-01-16T15:13:00Z">
            <w:trPr>
              <w:gridAfter w:val="0"/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288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1F7B89CD" w14:textId="1B97959A" w:rsidR="00596F39" w:rsidDel="001E6A6E" w:rsidRDefault="00596F39">
            <w:pPr>
              <w:pStyle w:val="Body"/>
              <w:rPr>
                <w:del w:id="289" w:author="Walter Pienciak" w:date="2018-01-23T02:28:00Z"/>
                <w:rFonts w:asciiTheme="majorHAnsi" w:hAnsiTheme="majorHAnsi" w:cstheme="majorHAnsi"/>
                <w:szCs w:val="24"/>
              </w:rPr>
              <w:pPrChange w:id="290" w:author="Walter Pienciak" w:date="2018-01-23T02:28:00Z">
                <w:pPr>
                  <w:pStyle w:val="Body"/>
                  <w:spacing w:after="0"/>
                </w:pPr>
              </w:pPrChange>
            </w:pPr>
            <w:del w:id="291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Backhaul</w:delText>
              </w:r>
            </w:del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92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61625057" w14:textId="07B925BC" w:rsidR="00596F39" w:rsidDel="001E6A6E" w:rsidRDefault="00596F39">
            <w:pPr>
              <w:pStyle w:val="Body"/>
              <w:rPr>
                <w:del w:id="293" w:author="Walter Pienciak" w:date="2018-01-23T02:28:00Z"/>
                <w:rFonts w:asciiTheme="majorHAnsi" w:hAnsiTheme="majorHAnsi" w:cstheme="majorHAnsi"/>
                <w:szCs w:val="24"/>
              </w:rPr>
              <w:pPrChange w:id="294" w:author="Walter Pienciak" w:date="2018-01-23T02:28:00Z">
                <w:pPr>
                  <w:pStyle w:val="Body"/>
                  <w:spacing w:after="0"/>
                </w:pPr>
              </w:pPrChange>
            </w:pPr>
            <w:del w:id="295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BH-ID</w:delText>
              </w:r>
            </w:del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96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13B115C4" w14:textId="64795CDC" w:rsidR="00596F39" w:rsidDel="001E6A6E" w:rsidRDefault="00621413">
            <w:pPr>
              <w:pStyle w:val="Body"/>
              <w:rPr>
                <w:del w:id="297" w:author="Walter Pienciak" w:date="2018-01-23T02:28:00Z"/>
                <w:rFonts w:asciiTheme="majorHAnsi" w:hAnsiTheme="majorHAnsi" w:cstheme="majorHAnsi"/>
                <w:szCs w:val="24"/>
              </w:rPr>
              <w:pPrChange w:id="298" w:author="Walter Pienciak" w:date="2018-01-23T02:28:00Z">
                <w:pPr>
                  <w:pStyle w:val="Body"/>
                  <w:spacing w:after="0"/>
                </w:pPr>
              </w:pPrChange>
            </w:pPr>
            <w:ins w:id="299" w:author="Riegel, Maximilian (Nokia - DE/Munich)" w:date="2018-01-16T15:11:00Z">
              <w:del w:id="300" w:author="Walter Pienciak" w:date="2018-01-23T02:28:00Z">
                <w:r w:rsidDel="001E6A6E">
                  <w:rPr>
                    <w:rFonts w:asciiTheme="majorHAnsi" w:hAnsiTheme="majorHAnsi" w:cstheme="majorHAnsi"/>
                    <w:szCs w:val="24"/>
                  </w:rPr>
                  <w:delText>FQDN</w:delText>
                </w:r>
              </w:del>
            </w:ins>
          </w:p>
        </w:tc>
      </w:tr>
      <w:tr w:rsidR="00AD5122" w:rsidRPr="00314655" w:rsidDel="001E6A6E" w14:paraId="7B64C0B1" w14:textId="0BC596B0" w:rsidTr="00621413">
        <w:trPr>
          <w:trHeight w:val="276"/>
          <w:del w:id="301" w:author="Walter Pienciak" w:date="2018-01-23T02:28:00Z"/>
          <w:trPrChange w:id="302" w:author="Riegel, Maximilian (Nokia - DE/Munich)" w:date="2018-01-16T15:13:00Z">
            <w:trPr>
              <w:gridAfter w:val="0"/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303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15864D4F" w14:textId="5FEBA4CE" w:rsidR="00596F39" w:rsidDel="001E6A6E" w:rsidRDefault="00596F39">
            <w:pPr>
              <w:pStyle w:val="Body"/>
              <w:rPr>
                <w:del w:id="304" w:author="Walter Pienciak" w:date="2018-01-23T02:28:00Z"/>
                <w:rFonts w:asciiTheme="majorHAnsi" w:hAnsiTheme="majorHAnsi" w:cstheme="majorHAnsi"/>
                <w:szCs w:val="24"/>
              </w:rPr>
              <w:pPrChange w:id="305" w:author="Walter Pienciak" w:date="2018-01-23T02:28:00Z">
                <w:pPr>
                  <w:pStyle w:val="Body"/>
                  <w:spacing w:after="0"/>
                </w:pPr>
              </w:pPrChange>
            </w:pPr>
            <w:del w:id="306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Subscription Service</w:delText>
              </w:r>
            </w:del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307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5C5089B1" w14:textId="183E0502" w:rsidR="00596F39" w:rsidDel="001E6A6E" w:rsidRDefault="00596F39">
            <w:pPr>
              <w:pStyle w:val="Body"/>
              <w:rPr>
                <w:del w:id="308" w:author="Walter Pienciak" w:date="2018-01-23T02:28:00Z"/>
                <w:rFonts w:asciiTheme="majorHAnsi" w:hAnsiTheme="majorHAnsi" w:cstheme="majorHAnsi"/>
                <w:szCs w:val="24"/>
              </w:rPr>
              <w:pPrChange w:id="309" w:author="Walter Pienciak" w:date="2018-01-23T02:28:00Z">
                <w:pPr>
                  <w:pStyle w:val="Body"/>
                  <w:spacing w:after="0"/>
                </w:pPr>
              </w:pPrChange>
            </w:pPr>
            <w:del w:id="310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S</w:delText>
              </w:r>
            </w:del>
            <w:ins w:id="311" w:author="Riegel, Maximilian (Nokia - DE/Munich)" w:date="2018-01-16T15:14:00Z">
              <w:del w:id="312" w:author="Walter Pienciak" w:date="2018-01-23T02:28:00Z">
                <w:r w:rsidR="006D723E" w:rsidDel="001E6A6E">
                  <w:rPr>
                    <w:rFonts w:asciiTheme="majorHAnsi" w:hAnsiTheme="majorHAnsi" w:cstheme="majorHAnsi"/>
                    <w:szCs w:val="24"/>
                  </w:rPr>
                  <w:delText>U</w:delText>
                </w:r>
              </w:del>
            </w:ins>
            <w:del w:id="313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S-ID</w:delText>
              </w:r>
            </w:del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314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18BF3BC5" w14:textId="6E4C9A3A" w:rsidR="00596F39" w:rsidRPr="00314655" w:rsidDel="001E6A6E" w:rsidRDefault="00596F39">
            <w:pPr>
              <w:pStyle w:val="Body"/>
              <w:rPr>
                <w:del w:id="315" w:author="Walter Pienciak" w:date="2018-01-23T02:28:00Z"/>
                <w:rFonts w:asciiTheme="majorHAnsi" w:hAnsiTheme="majorHAnsi" w:cstheme="majorHAnsi"/>
                <w:szCs w:val="24"/>
              </w:rPr>
              <w:pPrChange w:id="316" w:author="Walter Pienciak" w:date="2018-01-23T02:28:00Z">
                <w:pPr>
                  <w:pStyle w:val="Body"/>
                  <w:spacing w:after="0"/>
                </w:pPr>
              </w:pPrChange>
            </w:pPr>
            <w:del w:id="317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FQDN</w:delText>
              </w:r>
            </w:del>
          </w:p>
        </w:tc>
      </w:tr>
      <w:tr w:rsidR="00AD5122" w:rsidRPr="00314655" w:rsidDel="001E6A6E" w14:paraId="5EF91EF8" w14:textId="60547138" w:rsidTr="00621413">
        <w:trPr>
          <w:trHeight w:val="276"/>
          <w:del w:id="318" w:author="Walter Pienciak" w:date="2018-01-23T02:28:00Z"/>
          <w:trPrChange w:id="319" w:author="Riegel, Maximilian (Nokia - DE/Munich)" w:date="2018-01-16T15:13:00Z">
            <w:trPr>
              <w:gridAfter w:val="0"/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320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6341351E" w14:textId="4E93CF13" w:rsidR="00596F39" w:rsidDel="001E6A6E" w:rsidRDefault="00596F39">
            <w:pPr>
              <w:pStyle w:val="Body"/>
              <w:rPr>
                <w:del w:id="321" w:author="Walter Pienciak" w:date="2018-01-23T02:28:00Z"/>
                <w:rFonts w:asciiTheme="majorHAnsi" w:hAnsiTheme="majorHAnsi" w:cstheme="majorHAnsi"/>
                <w:szCs w:val="24"/>
              </w:rPr>
              <w:pPrChange w:id="322" w:author="Walter Pienciak" w:date="2018-01-23T02:28:00Z">
                <w:pPr>
                  <w:pStyle w:val="Body"/>
                  <w:spacing w:after="0"/>
                </w:pPr>
              </w:pPrChange>
            </w:pPr>
            <w:del w:id="323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Coordination and Information Service</w:delText>
              </w:r>
            </w:del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324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579FB29D" w14:textId="06DEBF10" w:rsidR="00596F39" w:rsidDel="001E6A6E" w:rsidRDefault="00596F39">
            <w:pPr>
              <w:pStyle w:val="Body"/>
              <w:rPr>
                <w:del w:id="325" w:author="Walter Pienciak" w:date="2018-01-23T02:28:00Z"/>
                <w:rFonts w:asciiTheme="majorHAnsi" w:hAnsiTheme="majorHAnsi" w:cstheme="majorHAnsi"/>
                <w:szCs w:val="24"/>
              </w:rPr>
              <w:pPrChange w:id="326" w:author="Walter Pienciak" w:date="2018-01-23T02:28:00Z">
                <w:pPr>
                  <w:pStyle w:val="Body"/>
                  <w:spacing w:after="0"/>
                </w:pPr>
              </w:pPrChange>
            </w:pPr>
            <w:del w:id="327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CIS-ID</w:delText>
              </w:r>
            </w:del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328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24940E66" w14:textId="04EF030B" w:rsidR="00596F39" w:rsidDel="001E6A6E" w:rsidRDefault="00621413">
            <w:pPr>
              <w:pStyle w:val="Body"/>
              <w:rPr>
                <w:del w:id="329" w:author="Walter Pienciak" w:date="2018-01-23T02:28:00Z"/>
                <w:rFonts w:asciiTheme="majorHAnsi" w:hAnsiTheme="majorHAnsi" w:cstheme="majorHAnsi"/>
                <w:szCs w:val="24"/>
              </w:rPr>
              <w:pPrChange w:id="330" w:author="Walter Pienciak" w:date="2018-01-23T02:28:00Z">
                <w:pPr>
                  <w:pStyle w:val="Body"/>
                  <w:spacing w:after="0"/>
                </w:pPr>
              </w:pPrChange>
            </w:pPr>
            <w:ins w:id="331" w:author="Riegel, Maximilian (Nokia - DE/Munich)" w:date="2018-01-16T15:11:00Z">
              <w:del w:id="332" w:author="Walter Pienciak" w:date="2018-01-23T02:28:00Z">
                <w:r w:rsidDel="001E6A6E">
                  <w:rPr>
                    <w:rFonts w:asciiTheme="majorHAnsi" w:hAnsiTheme="majorHAnsi" w:cstheme="majorHAnsi"/>
                    <w:szCs w:val="24"/>
                  </w:rPr>
                  <w:delText>FQDN</w:delText>
                </w:r>
              </w:del>
            </w:ins>
          </w:p>
        </w:tc>
      </w:tr>
    </w:tbl>
    <w:p w14:paraId="74382245" w14:textId="22886256" w:rsidR="00596F39" w:rsidDel="001E6A6E" w:rsidRDefault="00596F39">
      <w:pPr>
        <w:pStyle w:val="Body"/>
        <w:rPr>
          <w:del w:id="333" w:author="Walter Pienciak" w:date="2018-01-23T02:28:00Z"/>
        </w:rPr>
        <w:pPrChange w:id="334" w:author="Walter Pienciak" w:date="2018-01-23T02:28:00Z">
          <w:pPr>
            <w:pStyle w:val="Default"/>
          </w:pPr>
        </w:pPrChange>
      </w:pPr>
    </w:p>
    <w:p w14:paraId="77ED9E4B" w14:textId="306817FE" w:rsidR="00596F39" w:rsidDel="001E6A6E" w:rsidRDefault="00596F39">
      <w:pPr>
        <w:pStyle w:val="Body"/>
        <w:rPr>
          <w:del w:id="335" w:author="Walter Pienciak" w:date="2018-01-23T02:28:00Z"/>
        </w:rPr>
        <w:pPrChange w:id="336" w:author="Walter Pienciak" w:date="2018-01-23T02:28:00Z">
          <w:pPr>
            <w:pStyle w:val="Caption"/>
          </w:pPr>
        </w:pPrChange>
      </w:pPr>
      <w:del w:id="337" w:author="Walter Pienciak" w:date="2018-01-23T02:28:00Z">
        <w:r w:rsidDel="001E6A6E">
          <w:delText>Table 3 – Identifiers of operational roles</w:delText>
        </w:r>
      </w:del>
    </w:p>
    <w:tbl>
      <w:tblPr>
        <w:tblW w:w="5000" w:type="pct"/>
        <w:tblCellMar>
          <w:top w:w="28" w:type="dxa"/>
          <w:left w:w="28" w:type="dxa"/>
          <w:bottom w:w="57" w:type="dxa"/>
          <w:right w:w="57" w:type="dxa"/>
        </w:tblCellMar>
        <w:tblLook w:val="0420" w:firstRow="1" w:lastRow="0" w:firstColumn="0" w:lastColumn="0" w:noHBand="0" w:noVBand="1"/>
        <w:tblPrChange w:id="338" w:author="Riegel, Maximilian (Nokia - DE/Munich)" w:date="2018-01-16T15:13:00Z">
          <w:tblPr>
            <w:tblW w:w="5000" w:type="pct"/>
            <w:tblCellMar>
              <w:top w:w="28" w:type="dxa"/>
              <w:left w:w="28" w:type="dxa"/>
              <w:bottom w:w="57" w:type="dxa"/>
              <w:right w:w="57" w:type="dxa"/>
            </w:tblCellMar>
            <w:tblLook w:val="0420" w:firstRow="1" w:lastRow="0" w:firstColumn="0" w:lastColumn="0" w:noHBand="0" w:noVBand="1"/>
          </w:tblPr>
        </w:tblPrChange>
      </w:tblPr>
      <w:tblGrid>
        <w:gridCol w:w="4727"/>
        <w:gridCol w:w="1579"/>
        <w:gridCol w:w="3153"/>
        <w:tblGridChange w:id="339">
          <w:tblGrid>
            <w:gridCol w:w="2364"/>
            <w:gridCol w:w="1595"/>
            <w:gridCol w:w="5381"/>
          </w:tblGrid>
        </w:tblGridChange>
      </w:tblGrid>
      <w:tr w:rsidR="00AD5122" w:rsidRPr="00314655" w:rsidDel="001E6A6E" w14:paraId="18515596" w14:textId="2826AE81" w:rsidTr="00621413">
        <w:trPr>
          <w:trHeight w:val="276"/>
          <w:del w:id="340" w:author="Walter Pienciak" w:date="2018-01-23T02:28:00Z"/>
          <w:trPrChange w:id="341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342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1F30210E" w14:textId="0D5D8E18" w:rsidR="00AD5122" w:rsidRPr="00C05470" w:rsidDel="001E6A6E" w:rsidRDefault="00AD5122">
            <w:pPr>
              <w:pStyle w:val="Body"/>
              <w:rPr>
                <w:del w:id="343" w:author="Walter Pienciak" w:date="2018-01-23T02:28:00Z"/>
                <w:rFonts w:asciiTheme="majorHAnsi" w:hAnsiTheme="majorHAnsi" w:cstheme="majorHAnsi"/>
                <w:b/>
                <w:szCs w:val="24"/>
              </w:rPr>
              <w:pPrChange w:id="344" w:author="Walter Pienciak" w:date="2018-01-23T02:28:00Z">
                <w:pPr>
                  <w:pStyle w:val="Body"/>
                  <w:spacing w:after="0"/>
                </w:pPr>
              </w:pPrChange>
            </w:pPr>
            <w:del w:id="345" w:author="Walter Pienciak" w:date="2018-01-23T02:28:00Z">
              <w:r w:rsidDel="001E6A6E">
                <w:rPr>
                  <w:rFonts w:asciiTheme="majorHAnsi" w:hAnsiTheme="majorHAnsi" w:cstheme="majorHAnsi"/>
                  <w:b/>
                  <w:szCs w:val="24"/>
                </w:rPr>
                <w:delText>Role</w:delText>
              </w:r>
            </w:del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346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1470D6D4" w14:textId="61AA1483" w:rsidR="00AD5122" w:rsidRPr="00C05470" w:rsidDel="001E6A6E" w:rsidRDefault="00AD5122">
            <w:pPr>
              <w:pStyle w:val="Body"/>
              <w:rPr>
                <w:del w:id="347" w:author="Walter Pienciak" w:date="2018-01-23T02:28:00Z"/>
                <w:rFonts w:asciiTheme="majorHAnsi" w:hAnsiTheme="majorHAnsi" w:cstheme="majorHAnsi"/>
                <w:b/>
                <w:szCs w:val="24"/>
              </w:rPr>
              <w:pPrChange w:id="348" w:author="Walter Pienciak" w:date="2018-01-23T02:28:00Z">
                <w:pPr>
                  <w:pStyle w:val="Body"/>
                  <w:spacing w:after="0"/>
                </w:pPr>
              </w:pPrChange>
            </w:pPr>
            <w:del w:id="349" w:author="Walter Pienciak" w:date="2018-01-23T02:28:00Z">
              <w:r w:rsidRPr="00C05470" w:rsidDel="001E6A6E">
                <w:rPr>
                  <w:rFonts w:asciiTheme="majorHAnsi" w:hAnsiTheme="majorHAnsi" w:cstheme="majorHAnsi"/>
                  <w:b/>
                  <w:szCs w:val="24"/>
                </w:rPr>
                <w:delText>I</w:delText>
              </w:r>
            </w:del>
            <w:ins w:id="350" w:author="Riegel, Maximilian (Nokia - DE/Munich)" w:date="2018-01-16T15:10:00Z">
              <w:del w:id="351" w:author="Walter Pienciak" w:date="2018-01-23T02:28:00Z">
                <w:r w:rsidR="00621413" w:rsidDel="001E6A6E">
                  <w:rPr>
                    <w:rFonts w:asciiTheme="majorHAnsi" w:hAnsiTheme="majorHAnsi" w:cstheme="majorHAnsi"/>
                    <w:b/>
                    <w:szCs w:val="24"/>
                  </w:rPr>
                  <w:delText>dentifier</w:delText>
                </w:r>
              </w:del>
            </w:ins>
            <w:del w:id="352" w:author="Walter Pienciak" w:date="2018-01-23T02:28:00Z">
              <w:r w:rsidRPr="00C05470" w:rsidDel="001E6A6E">
                <w:rPr>
                  <w:rFonts w:asciiTheme="majorHAnsi" w:hAnsiTheme="majorHAnsi" w:cstheme="majorHAnsi"/>
                  <w:b/>
                  <w:szCs w:val="24"/>
                </w:rPr>
                <w:delText>D</w:delText>
              </w:r>
            </w:del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353" w:author="Riegel, Maximilian (Nokia - DE/Munich)" w:date="2018-01-16T15:13:00Z">
              <w:tcPr>
                <w:tcW w:w="538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47EE3418" w14:textId="2E2DA52E" w:rsidR="00AD5122" w:rsidRPr="00C05470" w:rsidDel="001E6A6E" w:rsidRDefault="00621413">
            <w:pPr>
              <w:pStyle w:val="Body"/>
              <w:rPr>
                <w:del w:id="354" w:author="Walter Pienciak" w:date="2018-01-23T02:28:00Z"/>
                <w:rFonts w:asciiTheme="majorHAnsi" w:hAnsiTheme="majorHAnsi" w:cstheme="majorHAnsi"/>
                <w:b/>
                <w:szCs w:val="24"/>
              </w:rPr>
              <w:pPrChange w:id="355" w:author="Walter Pienciak" w:date="2018-01-23T02:28:00Z">
                <w:pPr>
                  <w:pStyle w:val="Body"/>
                  <w:spacing w:after="0"/>
                </w:pPr>
              </w:pPrChange>
            </w:pPr>
            <w:ins w:id="356" w:author="Riegel, Maximilian (Nokia - DE/Munich)" w:date="2018-01-16T15:10:00Z">
              <w:del w:id="357" w:author="Walter Pienciak" w:date="2018-01-23T02:28:00Z">
                <w:r w:rsidDel="001E6A6E">
                  <w:rPr>
                    <w:rFonts w:asciiTheme="majorHAnsi" w:hAnsiTheme="majorHAnsi" w:cstheme="majorHAnsi"/>
                    <w:b/>
                    <w:szCs w:val="24"/>
                  </w:rPr>
                  <w:delText>Encoding</w:delText>
                </w:r>
              </w:del>
            </w:ins>
            <w:del w:id="358" w:author="Walter Pienciak" w:date="2018-01-23T02:28:00Z">
              <w:r w:rsidR="00AD5122" w:rsidRPr="00C05470" w:rsidDel="001E6A6E">
                <w:rPr>
                  <w:rFonts w:asciiTheme="majorHAnsi" w:hAnsiTheme="majorHAnsi" w:cstheme="majorHAnsi"/>
                  <w:b/>
                  <w:szCs w:val="24"/>
                </w:rPr>
                <w:delText>Type</w:delText>
              </w:r>
            </w:del>
          </w:p>
        </w:tc>
      </w:tr>
      <w:tr w:rsidR="00AD5122" w:rsidRPr="00314655" w:rsidDel="001E6A6E" w14:paraId="5FC4A9A6" w14:textId="5C8E796B" w:rsidTr="00621413">
        <w:trPr>
          <w:trHeight w:val="276"/>
          <w:del w:id="359" w:author="Walter Pienciak" w:date="2018-01-23T02:28:00Z"/>
          <w:trPrChange w:id="360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361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034D1F4E" w14:textId="1F28B11D" w:rsidR="00AD5122" w:rsidDel="001E6A6E" w:rsidRDefault="00AD5122">
            <w:pPr>
              <w:pStyle w:val="Body"/>
              <w:rPr>
                <w:del w:id="362" w:author="Walter Pienciak" w:date="2018-01-23T02:28:00Z"/>
                <w:rFonts w:asciiTheme="majorHAnsi" w:hAnsiTheme="majorHAnsi" w:cstheme="majorHAnsi"/>
                <w:szCs w:val="24"/>
              </w:rPr>
              <w:pPrChange w:id="363" w:author="Walter Pienciak" w:date="2018-01-23T02:28:00Z">
                <w:pPr>
                  <w:pStyle w:val="Body"/>
                  <w:spacing w:after="0"/>
                </w:pPr>
              </w:pPrChange>
            </w:pPr>
            <w:del w:id="364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User</w:delText>
              </w:r>
            </w:del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365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40B6B593" w14:textId="0BE27485" w:rsidR="00AD5122" w:rsidDel="001E6A6E" w:rsidRDefault="00555556">
            <w:pPr>
              <w:pStyle w:val="Body"/>
              <w:rPr>
                <w:del w:id="366" w:author="Walter Pienciak" w:date="2018-01-23T02:28:00Z"/>
                <w:rFonts w:asciiTheme="majorHAnsi" w:hAnsiTheme="majorHAnsi" w:cstheme="majorHAnsi"/>
                <w:szCs w:val="24"/>
              </w:rPr>
              <w:pPrChange w:id="367" w:author="Walter Pienciak" w:date="2018-01-23T02:28:00Z">
                <w:pPr>
                  <w:pStyle w:val="Body"/>
                  <w:spacing w:after="0"/>
                </w:pPr>
              </w:pPrChange>
            </w:pPr>
            <w:del w:id="368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User-ID</w:delText>
              </w:r>
            </w:del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369" w:author="Riegel, Maximilian (Nokia - DE/Munich)" w:date="2018-01-16T15:13:00Z">
              <w:tcPr>
                <w:tcW w:w="538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3C6091C3" w14:textId="5EA78B0E" w:rsidR="00AD5122" w:rsidDel="001E6A6E" w:rsidRDefault="00555556">
            <w:pPr>
              <w:pStyle w:val="Body"/>
              <w:rPr>
                <w:del w:id="370" w:author="Walter Pienciak" w:date="2018-01-23T02:28:00Z"/>
                <w:rFonts w:asciiTheme="majorHAnsi" w:hAnsiTheme="majorHAnsi" w:cstheme="majorHAnsi"/>
                <w:szCs w:val="24"/>
              </w:rPr>
              <w:pPrChange w:id="371" w:author="Walter Pienciak" w:date="2018-01-23T02:28:00Z">
                <w:pPr>
                  <w:pStyle w:val="Body"/>
                  <w:spacing w:after="0"/>
                </w:pPr>
              </w:pPrChange>
            </w:pPr>
            <w:del w:id="372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Username</w:delText>
              </w:r>
            </w:del>
          </w:p>
        </w:tc>
      </w:tr>
      <w:tr w:rsidR="00AD5122" w:rsidRPr="00314655" w:rsidDel="001E6A6E" w14:paraId="791C7744" w14:textId="111B8CF1" w:rsidTr="00621413">
        <w:trPr>
          <w:trHeight w:val="276"/>
          <w:del w:id="373" w:author="Walter Pienciak" w:date="2018-01-23T02:28:00Z"/>
          <w:trPrChange w:id="374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375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16AD2DE8" w14:textId="3A1CF182" w:rsidR="00AD5122" w:rsidDel="001E6A6E" w:rsidRDefault="00AD5122">
            <w:pPr>
              <w:pStyle w:val="Body"/>
              <w:rPr>
                <w:del w:id="376" w:author="Walter Pienciak" w:date="2018-01-23T02:28:00Z"/>
                <w:rFonts w:asciiTheme="majorHAnsi" w:hAnsiTheme="majorHAnsi" w:cstheme="majorHAnsi"/>
                <w:szCs w:val="24"/>
              </w:rPr>
              <w:pPrChange w:id="377" w:author="Walter Pienciak" w:date="2018-01-23T02:28:00Z">
                <w:pPr>
                  <w:pStyle w:val="Body"/>
                  <w:spacing w:after="0"/>
                </w:pPr>
              </w:pPrChange>
            </w:pPr>
            <w:del w:id="378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Service Provider</w:delText>
              </w:r>
            </w:del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379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0CC6E6A4" w14:textId="0CED9C10" w:rsidR="00AD5122" w:rsidDel="001E6A6E" w:rsidRDefault="00871A92">
            <w:pPr>
              <w:pStyle w:val="Body"/>
              <w:rPr>
                <w:del w:id="380" w:author="Walter Pienciak" w:date="2018-01-23T02:28:00Z"/>
                <w:rFonts w:asciiTheme="majorHAnsi" w:hAnsiTheme="majorHAnsi" w:cstheme="majorHAnsi"/>
                <w:szCs w:val="24"/>
              </w:rPr>
              <w:pPrChange w:id="381" w:author="Walter Pienciak" w:date="2018-01-23T02:28:00Z">
                <w:pPr>
                  <w:pStyle w:val="Body"/>
                  <w:spacing w:after="0"/>
                </w:pPr>
              </w:pPrChange>
            </w:pPr>
            <w:del w:id="382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SP-ID</w:delText>
              </w:r>
            </w:del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383" w:author="Riegel, Maximilian (Nokia - DE/Munich)" w:date="2018-01-16T15:13:00Z">
              <w:tcPr>
                <w:tcW w:w="538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458ACE63" w14:textId="266F2643" w:rsidR="00AD5122" w:rsidDel="001E6A6E" w:rsidRDefault="006D723E">
            <w:pPr>
              <w:pStyle w:val="Body"/>
              <w:rPr>
                <w:del w:id="384" w:author="Walter Pienciak" w:date="2018-01-23T02:28:00Z"/>
                <w:rFonts w:asciiTheme="majorHAnsi" w:hAnsiTheme="majorHAnsi" w:cstheme="majorHAnsi"/>
                <w:szCs w:val="24"/>
              </w:rPr>
              <w:pPrChange w:id="385" w:author="Walter Pienciak" w:date="2018-01-23T02:28:00Z">
                <w:pPr>
                  <w:pStyle w:val="Body"/>
                  <w:spacing w:after="0"/>
                </w:pPr>
              </w:pPrChange>
            </w:pPr>
            <w:ins w:id="386" w:author="Riegel, Maximilian (Nokia - DE/Munich)" w:date="2018-01-16T15:21:00Z">
              <w:del w:id="387" w:author="Walter Pienciak" w:date="2018-01-23T02:28:00Z">
                <w:r w:rsidDel="001E6A6E">
                  <w:rPr>
                    <w:rFonts w:asciiTheme="majorHAnsi" w:hAnsiTheme="majorHAnsi" w:cstheme="majorHAnsi"/>
                    <w:szCs w:val="24"/>
                  </w:rPr>
                  <w:delText>CID or Domain Name</w:delText>
                </w:r>
              </w:del>
            </w:ins>
            <w:del w:id="388" w:author="Walter Pienciak" w:date="2018-01-23T02:28:00Z">
              <w:r w:rsidR="00555556" w:rsidDel="001E6A6E">
                <w:rPr>
                  <w:rFonts w:asciiTheme="majorHAnsi" w:hAnsiTheme="majorHAnsi" w:cstheme="majorHAnsi"/>
                  <w:szCs w:val="24"/>
                </w:rPr>
                <w:delText>FQDN</w:delText>
              </w:r>
            </w:del>
          </w:p>
        </w:tc>
      </w:tr>
      <w:tr w:rsidR="00AD5122" w:rsidRPr="00314655" w:rsidDel="001E6A6E" w14:paraId="6550384A" w14:textId="0D330BBD" w:rsidTr="00621413">
        <w:trPr>
          <w:trHeight w:val="276"/>
          <w:del w:id="389" w:author="Walter Pienciak" w:date="2018-01-23T02:28:00Z"/>
          <w:trPrChange w:id="390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391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54185A99" w14:textId="76BDD554" w:rsidR="00AD5122" w:rsidDel="001E6A6E" w:rsidRDefault="00AD5122">
            <w:pPr>
              <w:pStyle w:val="Body"/>
              <w:rPr>
                <w:del w:id="392" w:author="Walter Pienciak" w:date="2018-01-23T02:28:00Z"/>
                <w:rFonts w:asciiTheme="majorHAnsi" w:hAnsiTheme="majorHAnsi" w:cstheme="majorHAnsi"/>
                <w:szCs w:val="24"/>
              </w:rPr>
              <w:pPrChange w:id="393" w:author="Walter Pienciak" w:date="2018-01-23T02:28:00Z">
                <w:pPr>
                  <w:pStyle w:val="Body"/>
                  <w:spacing w:after="0"/>
                </w:pPr>
              </w:pPrChange>
            </w:pPr>
            <w:del w:id="394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Subscription</w:delText>
              </w:r>
            </w:del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395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455872D4" w14:textId="6BADF1B9" w:rsidR="00AD5122" w:rsidDel="001E6A6E" w:rsidRDefault="00AD5122">
            <w:pPr>
              <w:pStyle w:val="Body"/>
              <w:rPr>
                <w:del w:id="396" w:author="Walter Pienciak" w:date="2018-01-23T02:28:00Z"/>
                <w:rFonts w:asciiTheme="majorHAnsi" w:hAnsiTheme="majorHAnsi" w:cstheme="majorHAnsi"/>
                <w:szCs w:val="24"/>
              </w:rPr>
              <w:pPrChange w:id="397" w:author="Walter Pienciak" w:date="2018-01-23T02:28:00Z">
                <w:pPr>
                  <w:pStyle w:val="Body"/>
                  <w:spacing w:after="0"/>
                </w:pPr>
              </w:pPrChange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398" w:author="Riegel, Maximilian (Nokia - DE/Munich)" w:date="2018-01-16T15:13:00Z">
              <w:tcPr>
                <w:tcW w:w="538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6D3A0149" w14:textId="4598AD09" w:rsidR="00AD5122" w:rsidDel="001E6A6E" w:rsidRDefault="00555556">
            <w:pPr>
              <w:pStyle w:val="Body"/>
              <w:rPr>
                <w:del w:id="399" w:author="Walter Pienciak" w:date="2018-01-23T02:28:00Z"/>
                <w:rFonts w:asciiTheme="majorHAnsi" w:hAnsiTheme="majorHAnsi" w:cstheme="majorHAnsi"/>
                <w:szCs w:val="24"/>
              </w:rPr>
              <w:pPrChange w:id="400" w:author="Walter Pienciak" w:date="2018-01-23T02:28:00Z">
                <w:pPr>
                  <w:pStyle w:val="Body"/>
                  <w:spacing w:after="0"/>
                </w:pPr>
              </w:pPrChange>
            </w:pPr>
            <w:del w:id="401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NAI</w:delText>
              </w:r>
            </w:del>
          </w:p>
        </w:tc>
      </w:tr>
      <w:tr w:rsidR="00AD5122" w:rsidRPr="00314655" w:rsidDel="001E6A6E" w14:paraId="2D64E668" w14:textId="428E7AA0" w:rsidTr="00621413">
        <w:trPr>
          <w:trHeight w:val="276"/>
          <w:del w:id="402" w:author="Walter Pienciak" w:date="2018-01-23T02:28:00Z"/>
          <w:trPrChange w:id="403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404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518C68F1" w14:textId="505DA967" w:rsidR="00AD5122" w:rsidDel="001E6A6E" w:rsidRDefault="00AD5122">
            <w:pPr>
              <w:pStyle w:val="Body"/>
              <w:rPr>
                <w:del w:id="405" w:author="Walter Pienciak" w:date="2018-01-23T02:28:00Z"/>
                <w:rFonts w:asciiTheme="majorHAnsi" w:hAnsiTheme="majorHAnsi" w:cstheme="majorHAnsi"/>
                <w:szCs w:val="24"/>
              </w:rPr>
              <w:pPrChange w:id="406" w:author="Walter Pienciak" w:date="2018-01-23T02:28:00Z">
                <w:pPr>
                  <w:pStyle w:val="Body"/>
                  <w:spacing w:after="0"/>
                </w:pPr>
              </w:pPrChange>
            </w:pPr>
            <w:del w:id="407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Access Network Operator</w:delText>
              </w:r>
            </w:del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408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12A2BB46" w14:textId="013C40B7" w:rsidR="00AD5122" w:rsidDel="001E6A6E" w:rsidRDefault="006D723E">
            <w:pPr>
              <w:pStyle w:val="Body"/>
              <w:rPr>
                <w:del w:id="409" w:author="Walter Pienciak" w:date="2018-01-23T02:28:00Z"/>
                <w:rFonts w:asciiTheme="majorHAnsi" w:hAnsiTheme="majorHAnsi" w:cstheme="majorHAnsi"/>
                <w:szCs w:val="24"/>
              </w:rPr>
              <w:pPrChange w:id="410" w:author="Walter Pienciak" w:date="2018-01-23T02:28:00Z">
                <w:pPr>
                  <w:pStyle w:val="Body"/>
                  <w:spacing w:after="0"/>
                </w:pPr>
              </w:pPrChange>
            </w:pPr>
            <w:ins w:id="411" w:author="Riegel, Maximilian (Nokia - DE/Munich)" w:date="2018-01-16T15:21:00Z">
              <w:del w:id="412" w:author="Walter Pienciak" w:date="2018-01-23T02:28:00Z">
                <w:r w:rsidDel="001E6A6E">
                  <w:rPr>
                    <w:rFonts w:asciiTheme="majorHAnsi" w:hAnsiTheme="majorHAnsi" w:cstheme="majorHAnsi"/>
                    <w:szCs w:val="24"/>
                  </w:rPr>
                  <w:delText>ANO-ID</w:delText>
                </w:r>
              </w:del>
            </w:ins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413" w:author="Riegel, Maximilian (Nokia - DE/Munich)" w:date="2018-01-16T15:13:00Z">
              <w:tcPr>
                <w:tcW w:w="538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07F7181E" w14:textId="22CA3636" w:rsidR="00AD5122" w:rsidDel="001E6A6E" w:rsidRDefault="006D723E">
            <w:pPr>
              <w:pStyle w:val="Body"/>
              <w:rPr>
                <w:del w:id="414" w:author="Walter Pienciak" w:date="2018-01-23T02:28:00Z"/>
                <w:rFonts w:asciiTheme="majorHAnsi" w:hAnsiTheme="majorHAnsi" w:cstheme="majorHAnsi"/>
                <w:szCs w:val="24"/>
              </w:rPr>
              <w:pPrChange w:id="415" w:author="Walter Pienciak" w:date="2018-01-23T02:28:00Z">
                <w:pPr>
                  <w:pStyle w:val="Body"/>
                  <w:spacing w:after="0"/>
                </w:pPr>
              </w:pPrChange>
            </w:pPr>
            <w:ins w:id="416" w:author="Riegel, Maximilian (Nokia - DE/Munich)" w:date="2018-01-16T15:22:00Z">
              <w:del w:id="417" w:author="Walter Pienciak" w:date="2018-01-23T02:28:00Z">
                <w:r w:rsidDel="001E6A6E">
                  <w:rPr>
                    <w:rFonts w:asciiTheme="majorHAnsi" w:hAnsiTheme="majorHAnsi" w:cstheme="majorHAnsi"/>
                    <w:szCs w:val="24"/>
                  </w:rPr>
                  <w:delText>CID or Domain Name</w:delText>
                </w:r>
              </w:del>
            </w:ins>
          </w:p>
        </w:tc>
      </w:tr>
      <w:tr w:rsidR="00AD5122" w:rsidRPr="00314655" w:rsidDel="001E6A6E" w14:paraId="66B7B084" w14:textId="49021BC0" w:rsidTr="00621413">
        <w:trPr>
          <w:trHeight w:val="276"/>
          <w:del w:id="418" w:author="Walter Pienciak" w:date="2018-01-23T02:28:00Z"/>
          <w:trPrChange w:id="419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420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12E7DD67" w14:textId="68809321" w:rsidR="00AD5122" w:rsidDel="001E6A6E" w:rsidRDefault="00AD5122">
            <w:pPr>
              <w:pStyle w:val="Body"/>
              <w:rPr>
                <w:del w:id="421" w:author="Walter Pienciak" w:date="2018-01-23T02:28:00Z"/>
                <w:rFonts w:asciiTheme="majorHAnsi" w:hAnsiTheme="majorHAnsi" w:cstheme="majorHAnsi"/>
                <w:szCs w:val="24"/>
              </w:rPr>
              <w:pPrChange w:id="422" w:author="Walter Pienciak" w:date="2018-01-23T02:28:00Z">
                <w:pPr>
                  <w:pStyle w:val="Body"/>
                  <w:spacing w:after="0"/>
                </w:pPr>
              </w:pPrChange>
            </w:pPr>
            <w:del w:id="423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IP Provider</w:delText>
              </w:r>
            </w:del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424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6425860B" w14:textId="40E87F82" w:rsidR="00AD5122" w:rsidDel="001E6A6E" w:rsidRDefault="006D723E">
            <w:pPr>
              <w:pStyle w:val="Body"/>
              <w:rPr>
                <w:del w:id="425" w:author="Walter Pienciak" w:date="2018-01-23T02:28:00Z"/>
                <w:rFonts w:asciiTheme="majorHAnsi" w:hAnsiTheme="majorHAnsi" w:cstheme="majorHAnsi"/>
                <w:szCs w:val="24"/>
              </w:rPr>
              <w:pPrChange w:id="426" w:author="Walter Pienciak" w:date="2018-01-23T02:28:00Z">
                <w:pPr>
                  <w:pStyle w:val="Body"/>
                  <w:spacing w:after="0"/>
                </w:pPr>
              </w:pPrChange>
            </w:pPr>
            <w:ins w:id="427" w:author="Riegel, Maximilian (Nokia - DE/Munich)" w:date="2018-01-16T15:22:00Z">
              <w:del w:id="428" w:author="Walter Pienciak" w:date="2018-01-23T02:28:00Z">
                <w:r w:rsidDel="001E6A6E">
                  <w:rPr>
                    <w:rFonts w:asciiTheme="majorHAnsi" w:hAnsiTheme="majorHAnsi" w:cstheme="majorHAnsi"/>
                    <w:szCs w:val="24"/>
                  </w:rPr>
                  <w:delText>IP-ID</w:delText>
                </w:r>
              </w:del>
            </w:ins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429" w:author="Riegel, Maximilian (Nokia - DE/Munich)" w:date="2018-01-16T15:13:00Z">
              <w:tcPr>
                <w:tcW w:w="538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0E9434BB" w14:textId="1EDABFF0" w:rsidR="00AD5122" w:rsidDel="001E6A6E" w:rsidRDefault="006D723E">
            <w:pPr>
              <w:pStyle w:val="Body"/>
              <w:rPr>
                <w:del w:id="430" w:author="Walter Pienciak" w:date="2018-01-23T02:28:00Z"/>
                <w:rFonts w:asciiTheme="majorHAnsi" w:hAnsiTheme="majorHAnsi" w:cstheme="majorHAnsi"/>
                <w:szCs w:val="24"/>
              </w:rPr>
              <w:pPrChange w:id="431" w:author="Walter Pienciak" w:date="2018-01-23T02:28:00Z">
                <w:pPr>
                  <w:pStyle w:val="Body"/>
                  <w:spacing w:after="0"/>
                </w:pPr>
              </w:pPrChange>
            </w:pPr>
            <w:ins w:id="432" w:author="Riegel, Maximilian (Nokia - DE/Munich)" w:date="2018-01-16T15:22:00Z">
              <w:del w:id="433" w:author="Walter Pienciak" w:date="2018-01-23T02:28:00Z">
                <w:r w:rsidDel="001E6A6E">
                  <w:rPr>
                    <w:rFonts w:asciiTheme="majorHAnsi" w:hAnsiTheme="majorHAnsi" w:cstheme="majorHAnsi"/>
                    <w:szCs w:val="24"/>
                  </w:rPr>
                  <w:delText>CID or Domain Name</w:delText>
                </w:r>
              </w:del>
            </w:ins>
          </w:p>
        </w:tc>
      </w:tr>
      <w:tr w:rsidR="00AD5122" w:rsidRPr="00314655" w:rsidDel="001E6A6E" w14:paraId="30679784" w14:textId="2E769744" w:rsidTr="00621413">
        <w:trPr>
          <w:trHeight w:val="276"/>
          <w:del w:id="434" w:author="Walter Pienciak" w:date="2018-01-23T02:28:00Z"/>
          <w:trPrChange w:id="435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436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2FFB95D7" w14:textId="2C138CCC" w:rsidR="00AD5122" w:rsidDel="001E6A6E" w:rsidRDefault="00555556">
            <w:pPr>
              <w:pStyle w:val="Body"/>
              <w:rPr>
                <w:del w:id="437" w:author="Walter Pienciak" w:date="2018-01-23T02:28:00Z"/>
                <w:rFonts w:asciiTheme="majorHAnsi" w:hAnsiTheme="majorHAnsi" w:cstheme="majorHAnsi"/>
                <w:szCs w:val="24"/>
              </w:rPr>
              <w:pPrChange w:id="438" w:author="Walter Pienciak" w:date="2018-01-23T02:28:00Z">
                <w:pPr>
                  <w:pStyle w:val="Body"/>
                  <w:spacing w:after="0"/>
                </w:pPr>
              </w:pPrChange>
            </w:pPr>
            <w:del w:id="439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Infrastructure Provider</w:delText>
              </w:r>
            </w:del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440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61B0236F" w14:textId="66E1E5BA" w:rsidR="00AD5122" w:rsidDel="001E6A6E" w:rsidRDefault="006D723E">
            <w:pPr>
              <w:pStyle w:val="Body"/>
              <w:rPr>
                <w:del w:id="441" w:author="Walter Pienciak" w:date="2018-01-23T02:28:00Z"/>
                <w:rFonts w:asciiTheme="majorHAnsi" w:hAnsiTheme="majorHAnsi" w:cstheme="majorHAnsi"/>
                <w:szCs w:val="24"/>
              </w:rPr>
              <w:pPrChange w:id="442" w:author="Walter Pienciak" w:date="2018-01-23T02:28:00Z">
                <w:pPr>
                  <w:pStyle w:val="Body"/>
                  <w:spacing w:after="0"/>
                </w:pPr>
              </w:pPrChange>
            </w:pPr>
            <w:ins w:id="443" w:author="Riegel, Maximilian (Nokia - DE/Munich)" w:date="2018-01-16T15:23:00Z">
              <w:del w:id="444" w:author="Walter Pienciak" w:date="2018-01-23T02:28:00Z">
                <w:r w:rsidDel="001E6A6E">
                  <w:rPr>
                    <w:rFonts w:asciiTheme="majorHAnsi" w:hAnsiTheme="majorHAnsi" w:cstheme="majorHAnsi"/>
                    <w:szCs w:val="24"/>
                  </w:rPr>
                  <w:delText>INF-ID</w:delText>
                </w:r>
              </w:del>
            </w:ins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445" w:author="Riegel, Maximilian (Nokia - DE/Munich)" w:date="2018-01-16T15:13:00Z">
              <w:tcPr>
                <w:tcW w:w="538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3D4C3A5B" w14:textId="6FFBEB16" w:rsidR="00AD5122" w:rsidRPr="00314655" w:rsidDel="001E6A6E" w:rsidRDefault="006D723E">
            <w:pPr>
              <w:pStyle w:val="Body"/>
              <w:rPr>
                <w:del w:id="446" w:author="Walter Pienciak" w:date="2018-01-23T02:28:00Z"/>
                <w:rFonts w:asciiTheme="majorHAnsi" w:hAnsiTheme="majorHAnsi" w:cstheme="majorHAnsi"/>
                <w:szCs w:val="24"/>
              </w:rPr>
              <w:pPrChange w:id="447" w:author="Walter Pienciak" w:date="2018-01-23T02:28:00Z">
                <w:pPr>
                  <w:pStyle w:val="Body"/>
                  <w:spacing w:after="0"/>
                </w:pPr>
              </w:pPrChange>
            </w:pPr>
            <w:ins w:id="448" w:author="Riegel, Maximilian (Nokia - DE/Munich)" w:date="2018-01-16T15:23:00Z">
              <w:del w:id="449" w:author="Walter Pienciak" w:date="2018-01-23T02:28:00Z">
                <w:r w:rsidDel="001E6A6E">
                  <w:rPr>
                    <w:rFonts w:asciiTheme="majorHAnsi" w:hAnsiTheme="majorHAnsi" w:cstheme="majorHAnsi"/>
                    <w:szCs w:val="24"/>
                  </w:rPr>
                  <w:delText>CID or Domain Name</w:delText>
                </w:r>
              </w:del>
            </w:ins>
          </w:p>
        </w:tc>
      </w:tr>
    </w:tbl>
    <w:p w14:paraId="456E6E4D" w14:textId="1695E83E" w:rsidR="00596F39" w:rsidRPr="00F004AB" w:rsidDel="00F004AB" w:rsidRDefault="00596F39">
      <w:pPr>
        <w:pStyle w:val="ListParagraph"/>
        <w:rPr>
          <w:del w:id="450" w:author="Walter Pienciak" w:date="2018-01-23T02:28:00Z"/>
          <w:rFonts w:asciiTheme="minorHAnsi" w:hAnsiTheme="minorHAnsi" w:cstheme="minorHAnsi"/>
          <w:i/>
          <w:sz w:val="24"/>
          <w:szCs w:val="24"/>
          <w:rPrChange w:id="451" w:author="Walter Pienciak" w:date="2018-01-23T02:48:00Z">
            <w:rPr>
              <w:del w:id="452" w:author="Walter Pienciak" w:date="2018-01-23T02:28:00Z"/>
              <w:rFonts w:asciiTheme="minorHAnsi" w:hAnsiTheme="minorHAnsi" w:cstheme="minorHAnsi"/>
              <w:sz w:val="24"/>
              <w:szCs w:val="24"/>
            </w:rPr>
          </w:rPrChange>
        </w:rPr>
        <w:pPrChange w:id="453" w:author="Walter Pienciak" w:date="2018-01-23T02:42:00Z">
          <w:pPr>
            <w:ind w:left="720"/>
          </w:pPr>
        </w:pPrChange>
      </w:pPr>
    </w:p>
    <w:p w14:paraId="589A720A" w14:textId="77777777" w:rsidR="00F004AB" w:rsidRPr="007E4837" w:rsidRDefault="00C63417">
      <w:pPr>
        <w:pStyle w:val="ListParagraph"/>
        <w:numPr>
          <w:ilvl w:val="0"/>
          <w:numId w:val="21"/>
        </w:numPr>
        <w:rPr>
          <w:ins w:id="454" w:author="Walter Pienciak" w:date="2018-01-23T03:01:00Z"/>
          <w:rFonts w:asciiTheme="minorHAnsi" w:hAnsiTheme="minorHAnsi" w:cstheme="minorHAnsi"/>
          <w:i/>
          <w:sz w:val="24"/>
          <w:szCs w:val="24"/>
          <w:rPrChange w:id="455" w:author="Walter Pienciak" w:date="2018-01-23T03:01:00Z">
            <w:rPr>
              <w:ins w:id="456" w:author="Walter Pienciak" w:date="2018-01-23T03:01:00Z"/>
              <w:i/>
              <w:sz w:val="24"/>
              <w:szCs w:val="24"/>
            </w:rPr>
          </w:rPrChange>
        </w:rPr>
        <w:pPrChange w:id="457" w:author="Walter Pienciak" w:date="2018-01-23T02:48:00Z">
          <w:pPr>
            <w:ind w:left="720"/>
          </w:pPr>
        </w:pPrChange>
      </w:pPr>
      <w:ins w:id="458" w:author="Walter Pienciak" w:date="2018-01-23T02:31:00Z">
        <w:r w:rsidRPr="00F004AB">
          <w:rPr>
            <w:i/>
            <w:sz w:val="24"/>
            <w:szCs w:val="24"/>
            <w:rPrChange w:id="459" w:author="Walter Pienciak" w:date="2018-01-23T02:48:00Z">
              <w:rPr/>
            </w:rPrChange>
          </w:rPr>
          <w:t>A sequence of directory operations requested by a particular user of a particular DUA using the same session OM object</w:t>
        </w:r>
      </w:ins>
    </w:p>
    <w:p w14:paraId="21A937E4" w14:textId="77777777" w:rsidR="007E4837" w:rsidRPr="00F004AB" w:rsidRDefault="007E4837">
      <w:pPr>
        <w:pStyle w:val="ListParagraph"/>
        <w:rPr>
          <w:ins w:id="460" w:author="Walter Pienciak" w:date="2018-01-23T02:48:00Z"/>
          <w:rFonts w:asciiTheme="minorHAnsi" w:hAnsiTheme="minorHAnsi" w:cstheme="minorHAnsi"/>
          <w:i/>
          <w:sz w:val="24"/>
          <w:szCs w:val="24"/>
          <w:rPrChange w:id="461" w:author="Walter Pienciak" w:date="2018-01-23T02:48:00Z">
            <w:rPr>
              <w:ins w:id="462" w:author="Walter Pienciak" w:date="2018-01-23T02:48:00Z"/>
              <w:sz w:val="24"/>
              <w:szCs w:val="24"/>
            </w:rPr>
          </w:rPrChange>
        </w:rPr>
        <w:pPrChange w:id="463" w:author="Walter Pienciak" w:date="2018-01-23T03:01:00Z">
          <w:pPr>
            <w:ind w:left="720"/>
          </w:pPr>
        </w:pPrChange>
      </w:pPr>
    </w:p>
    <w:p w14:paraId="38F0EF5F" w14:textId="77777777" w:rsidR="0057174B" w:rsidRDefault="00C63417">
      <w:pPr>
        <w:ind w:left="720"/>
        <w:rPr>
          <w:ins w:id="464" w:author="Walter Pienciak" w:date="2018-01-23T03:05:00Z"/>
          <w:rFonts w:asciiTheme="minorHAnsi" w:hAnsiTheme="minorHAnsi" w:cstheme="minorHAnsi"/>
          <w:smallCaps/>
          <w:color w:val="333333"/>
          <w:sz w:val="24"/>
          <w:szCs w:val="24"/>
        </w:rPr>
      </w:pPr>
      <w:ins w:id="465" w:author="Walter Pienciak" w:date="2018-01-23T02:31:00Z">
        <w:r w:rsidRPr="00F004AB">
          <w:rPr>
            <w:rFonts w:asciiTheme="minorHAnsi" w:hAnsiTheme="minorHAnsi" w:cstheme="minorHAnsi"/>
            <w:smallCaps/>
            <w:color w:val="333333"/>
            <w:sz w:val="24"/>
            <w:szCs w:val="24"/>
            <w:rPrChange w:id="466" w:author="Walter Pienciak" w:date="2018-01-23T02:48:00Z">
              <w:rPr>
                <w:rFonts w:ascii="Arial" w:hAnsi="Arial" w:cs="Arial"/>
                <w:smallCaps/>
                <w:color w:val="333333"/>
                <w:sz w:val="18"/>
                <w:szCs w:val="18"/>
              </w:rPr>
            </w:rPrChange>
          </w:rPr>
          <w:t>found in</w:t>
        </w:r>
      </w:ins>
      <w:ins w:id="467" w:author="Walter Pienciak" w:date="2018-01-23T02:48:00Z">
        <w:r w:rsidR="00F004AB" w:rsidRPr="00F004AB">
          <w:rPr>
            <w:rFonts w:asciiTheme="minorHAnsi" w:hAnsiTheme="minorHAnsi" w:cstheme="minorHAnsi"/>
            <w:smallCaps/>
            <w:color w:val="333333"/>
            <w:sz w:val="24"/>
            <w:szCs w:val="24"/>
            <w:rPrChange w:id="468" w:author="Walter Pienciak" w:date="2018-01-23T02:48:00Z">
              <w:rPr>
                <w:smallCaps/>
              </w:rPr>
            </w:rPrChange>
          </w:rPr>
          <w:t xml:space="preserve"> </w:t>
        </w:r>
      </w:ins>
    </w:p>
    <w:p w14:paraId="47FA1559" w14:textId="0E1BD7BF" w:rsidR="00F004AB" w:rsidRDefault="00C63417">
      <w:pPr>
        <w:ind w:left="720"/>
        <w:rPr>
          <w:ins w:id="469" w:author="Walter Pienciak" w:date="2018-01-23T02:49:00Z"/>
          <w:rFonts w:asciiTheme="minorHAnsi" w:hAnsiTheme="minorHAnsi" w:cstheme="minorHAnsi"/>
          <w:sz w:val="24"/>
          <w:szCs w:val="24"/>
        </w:rPr>
      </w:pPr>
      <w:ins w:id="470" w:author="Walter Pienciak" w:date="2018-01-23T02:31:00Z">
        <w:r w:rsidRPr="00F004AB">
          <w:rPr>
            <w:rFonts w:asciiTheme="minorHAnsi" w:hAnsiTheme="minorHAnsi" w:cstheme="minorHAnsi"/>
            <w:color w:val="333333"/>
            <w:sz w:val="24"/>
            <w:szCs w:val="24"/>
            <w:rPrChange w:id="471" w:author="Walter Pienciak" w:date="2018-01-23T02:48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begin"/>
        </w:r>
        <w:r w:rsidRPr="00F004AB">
          <w:rPr>
            <w:rFonts w:asciiTheme="minorHAnsi" w:hAnsiTheme="minorHAnsi" w:cstheme="minorHAnsi"/>
            <w:color w:val="333333"/>
            <w:sz w:val="24"/>
            <w:szCs w:val="24"/>
            <w:rPrChange w:id="472" w:author="Walter Pienciak" w:date="2018-01-23T02:48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instrText xml:space="preserve"> HYPERLINK "http://ieeexplore.ieee.org/document/318496" </w:instrText>
        </w:r>
        <w:r w:rsidRPr="00F004AB">
          <w:rPr>
            <w:rFonts w:asciiTheme="minorHAnsi" w:hAnsiTheme="minorHAnsi" w:cstheme="minorHAnsi"/>
            <w:color w:val="333333"/>
            <w:sz w:val="24"/>
            <w:szCs w:val="24"/>
            <w:rPrChange w:id="473" w:author="Walter Pienciak" w:date="2018-01-23T02:48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separate"/>
        </w:r>
        <w:r w:rsidRPr="00F004AB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474" w:author="Walter Pienciak" w:date="2018-01-23T02:48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 xml:space="preserve">IEEE </w:t>
        </w:r>
        <w:proofErr w:type="spellStart"/>
        <w:r w:rsidRPr="00F004AB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475" w:author="Walter Pienciak" w:date="2018-01-23T02:48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>Std</w:t>
        </w:r>
        <w:proofErr w:type="spellEnd"/>
        <w:r w:rsidRPr="00F004AB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476" w:author="Walter Pienciak" w:date="2018-01-23T02:48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 xml:space="preserve"> 1326.2-1993</w:t>
        </w:r>
        <w:r w:rsidRPr="00F004AB">
          <w:rPr>
            <w:rFonts w:asciiTheme="minorHAnsi" w:hAnsiTheme="minorHAnsi" w:cstheme="minorHAnsi"/>
            <w:color w:val="333333"/>
            <w:sz w:val="24"/>
            <w:szCs w:val="24"/>
            <w:rPrChange w:id="477" w:author="Walter Pienciak" w:date="2018-01-23T02:48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end"/>
        </w:r>
        <w:r w:rsidRPr="00F004AB">
          <w:rPr>
            <w:rFonts w:asciiTheme="minorHAnsi" w:hAnsiTheme="minorHAnsi" w:cstheme="minorHAnsi"/>
            <w:color w:val="333333"/>
            <w:sz w:val="24"/>
            <w:szCs w:val="24"/>
            <w:rPrChange w:id="478" w:author="Walter Pienciak" w:date="2018-01-23T02:48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br/>
          <w:t xml:space="preserve">IEEE Standard for Information Technology - Test Methods for </w:t>
        </w:r>
        <w:proofErr w:type="gramStart"/>
        <w:r w:rsidRPr="00F004AB">
          <w:rPr>
            <w:rFonts w:asciiTheme="minorHAnsi" w:hAnsiTheme="minorHAnsi" w:cstheme="minorHAnsi"/>
            <w:color w:val="333333"/>
            <w:sz w:val="24"/>
            <w:szCs w:val="24"/>
            <w:rPrChange w:id="479" w:author="Walter Pienciak" w:date="2018-01-23T02:48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t>Measuring ... </w:t>
        </w:r>
      </w:ins>
      <w:proofErr w:type="gramEnd"/>
    </w:p>
    <w:p w14:paraId="1DBB62A6" w14:textId="77777777" w:rsidR="00F004AB" w:rsidRDefault="00F004AB">
      <w:pPr>
        <w:ind w:left="1440"/>
        <w:rPr>
          <w:ins w:id="480" w:author="Walter Pienciak" w:date="2018-01-23T02:49:00Z"/>
          <w:rFonts w:asciiTheme="minorHAnsi" w:hAnsiTheme="minorHAnsi" w:cstheme="minorHAnsi"/>
          <w:sz w:val="24"/>
          <w:szCs w:val="24"/>
        </w:rPr>
        <w:pPrChange w:id="481" w:author="Walter Pienciak" w:date="2018-01-23T02:49:00Z">
          <w:pPr>
            <w:ind w:left="720"/>
          </w:pPr>
        </w:pPrChange>
      </w:pPr>
    </w:p>
    <w:p w14:paraId="0D46C06A" w14:textId="40AAD5FC" w:rsidR="00F004AB" w:rsidRPr="007E4837" w:rsidRDefault="00C63417">
      <w:pPr>
        <w:pStyle w:val="ListParagraph"/>
        <w:numPr>
          <w:ilvl w:val="0"/>
          <w:numId w:val="21"/>
        </w:numPr>
        <w:rPr>
          <w:ins w:id="482" w:author="Walter Pienciak" w:date="2018-01-23T03:01:00Z"/>
          <w:rFonts w:asciiTheme="minorHAnsi" w:hAnsiTheme="minorHAnsi" w:cstheme="minorHAnsi"/>
          <w:sz w:val="24"/>
          <w:szCs w:val="24"/>
          <w:rPrChange w:id="483" w:author="Walter Pienciak" w:date="2018-01-23T03:01:00Z">
            <w:rPr>
              <w:ins w:id="484" w:author="Walter Pienciak" w:date="2018-01-23T03:01:00Z"/>
              <w:rFonts w:asciiTheme="minorHAnsi" w:hAnsiTheme="minorHAnsi" w:cstheme="minorHAnsi"/>
              <w:i/>
              <w:color w:val="333333"/>
              <w:sz w:val="24"/>
              <w:szCs w:val="24"/>
            </w:rPr>
          </w:rPrChange>
        </w:rPr>
        <w:pPrChange w:id="485" w:author="Walter Pienciak" w:date="2018-01-23T02:49:00Z">
          <w:pPr>
            <w:ind w:left="720"/>
          </w:pPr>
        </w:pPrChange>
      </w:pPr>
      <w:ins w:id="486" w:author="Walter Pienciak" w:date="2018-01-23T02:31:00Z">
        <w:r w:rsidRPr="00F004AB">
          <w:rPr>
            <w:rFonts w:asciiTheme="minorHAnsi" w:hAnsiTheme="minorHAnsi" w:cstheme="minorHAnsi"/>
            <w:i/>
            <w:color w:val="333333"/>
            <w:sz w:val="24"/>
            <w:szCs w:val="24"/>
            <w:rPrChange w:id="487" w:author="Walter Pienciak" w:date="2018-01-23T02:49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A portion of an exercise that is contiguous in wall clock time and is initialized by a session database</w:t>
        </w:r>
      </w:ins>
    </w:p>
    <w:p w14:paraId="73D1DE9F" w14:textId="77777777" w:rsidR="007E4837" w:rsidRPr="00F004AB" w:rsidRDefault="007E4837">
      <w:pPr>
        <w:pStyle w:val="ListParagraph"/>
        <w:rPr>
          <w:ins w:id="488" w:author="Walter Pienciak" w:date="2018-01-23T02:49:00Z"/>
          <w:rFonts w:asciiTheme="minorHAnsi" w:hAnsiTheme="minorHAnsi" w:cstheme="minorHAnsi"/>
          <w:sz w:val="24"/>
          <w:szCs w:val="24"/>
          <w:rPrChange w:id="489" w:author="Walter Pienciak" w:date="2018-01-23T02:49:00Z">
            <w:rPr>
              <w:ins w:id="490" w:author="Walter Pienciak" w:date="2018-01-23T02:49:00Z"/>
              <w:rFonts w:asciiTheme="minorHAnsi" w:hAnsiTheme="minorHAnsi" w:cstheme="minorHAnsi"/>
              <w:color w:val="333333"/>
              <w:sz w:val="24"/>
              <w:szCs w:val="24"/>
            </w:rPr>
          </w:rPrChange>
        </w:rPr>
        <w:pPrChange w:id="491" w:author="Walter Pienciak" w:date="2018-01-23T03:01:00Z">
          <w:pPr>
            <w:ind w:left="720"/>
          </w:pPr>
        </w:pPrChange>
      </w:pPr>
    </w:p>
    <w:p w14:paraId="5D3071C2" w14:textId="77777777" w:rsidR="0057174B" w:rsidRDefault="00C63417">
      <w:pPr>
        <w:pStyle w:val="ListParagraph"/>
        <w:rPr>
          <w:ins w:id="492" w:author="Walter Pienciak" w:date="2018-01-23T03:05:00Z"/>
          <w:rFonts w:asciiTheme="minorHAnsi" w:hAnsiTheme="minorHAnsi" w:cstheme="minorHAnsi"/>
          <w:smallCaps/>
          <w:color w:val="333333"/>
          <w:sz w:val="24"/>
          <w:szCs w:val="24"/>
        </w:rPr>
        <w:pPrChange w:id="493" w:author="Walter Pienciak" w:date="2018-01-23T02:58:00Z">
          <w:pPr>
            <w:ind w:left="720"/>
          </w:pPr>
        </w:pPrChange>
      </w:pPr>
      <w:ins w:id="494" w:author="Walter Pienciak" w:date="2018-01-23T02:31:00Z">
        <w:r w:rsidRPr="00F004AB">
          <w:rPr>
            <w:rFonts w:asciiTheme="minorHAnsi" w:hAnsiTheme="minorHAnsi" w:cstheme="minorHAnsi"/>
            <w:smallCaps/>
            <w:color w:val="333333"/>
            <w:sz w:val="24"/>
            <w:szCs w:val="24"/>
            <w:rPrChange w:id="495" w:author="Walter Pienciak" w:date="2018-01-23T02:49:00Z">
              <w:rPr>
                <w:rFonts w:ascii="Arial" w:hAnsi="Arial" w:cs="Arial"/>
                <w:smallCaps/>
                <w:color w:val="333333"/>
                <w:sz w:val="18"/>
                <w:szCs w:val="18"/>
              </w:rPr>
            </w:rPrChange>
          </w:rPr>
          <w:t>found in</w:t>
        </w:r>
      </w:ins>
      <w:ins w:id="496" w:author="Walter Pienciak" w:date="2018-01-23T02:49:00Z">
        <w:r w:rsidR="00F004AB">
          <w:rPr>
            <w:rFonts w:asciiTheme="minorHAnsi" w:hAnsiTheme="minorHAnsi" w:cstheme="minorHAnsi"/>
            <w:smallCaps/>
            <w:color w:val="333333"/>
            <w:sz w:val="24"/>
            <w:szCs w:val="24"/>
          </w:rPr>
          <w:t xml:space="preserve"> </w:t>
        </w:r>
      </w:ins>
    </w:p>
    <w:p w14:paraId="753ECB1E" w14:textId="2689023C" w:rsidR="00C63417" w:rsidRPr="00F004AB" w:rsidRDefault="00C63417">
      <w:pPr>
        <w:pStyle w:val="ListParagraph"/>
        <w:rPr>
          <w:ins w:id="497" w:author="Walter Pienciak" w:date="2018-01-23T02:31:00Z"/>
          <w:rFonts w:asciiTheme="minorHAnsi" w:hAnsiTheme="minorHAnsi" w:cstheme="minorHAnsi"/>
          <w:sz w:val="24"/>
          <w:szCs w:val="24"/>
          <w:rPrChange w:id="498" w:author="Walter Pienciak" w:date="2018-01-23T02:49:00Z">
            <w:rPr>
              <w:ins w:id="499" w:author="Walter Pienciak" w:date="2018-01-23T02:31:00Z"/>
              <w:rFonts w:ascii="Arial" w:hAnsi="Arial" w:cs="Arial"/>
              <w:color w:val="333333"/>
              <w:sz w:val="18"/>
              <w:szCs w:val="18"/>
            </w:rPr>
          </w:rPrChange>
        </w:rPr>
        <w:pPrChange w:id="500" w:author="Walter Pienciak" w:date="2018-01-23T02:58:00Z">
          <w:pPr>
            <w:ind w:left="720"/>
          </w:pPr>
        </w:pPrChange>
      </w:pPr>
      <w:ins w:id="501" w:author="Walter Pienciak" w:date="2018-01-23T02:31:00Z"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502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begin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503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instrText xml:space="preserve"> HYPERLINK "http://ieeexplore.ieee.org/document/5706287" </w:instrTex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504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separate"/>
        </w:r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505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 xml:space="preserve">IEEE </w:t>
        </w:r>
        <w:proofErr w:type="spellStart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506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>Std</w:t>
        </w:r>
        <w:proofErr w:type="spellEnd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507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 xml:space="preserve"> 1730-2010 (Revision of IEEE </w:t>
        </w:r>
        <w:proofErr w:type="spellStart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508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>Std</w:t>
        </w:r>
        <w:proofErr w:type="spellEnd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509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 xml:space="preserve"> 1516.3-2003</w:t>
        </w:r>
        <w:proofErr w:type="gramStart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510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>)</w:t>
        </w:r>
        <w:proofErr w:type="gramEnd"/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511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end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512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br/>
          <w:t>IEEE Recommended Practice for Distributed Simulation Engineering and E</w:t>
        </w:r>
      </w:ins>
      <w:ins w:id="513" w:author="Walter Pienciak" w:date="2018-01-23T02:44:00Z">
        <w:r w:rsidR="00F004AB">
          <w:rPr>
            <w:rFonts w:asciiTheme="minorHAnsi" w:hAnsiTheme="minorHAnsi" w:cstheme="minorHAnsi"/>
            <w:color w:val="333333"/>
            <w:sz w:val="24"/>
            <w:szCs w:val="24"/>
          </w:rPr>
          <w:t xml:space="preserve"> …</w:t>
        </w:r>
      </w:ins>
    </w:p>
    <w:p w14:paraId="6CC1F871" w14:textId="77777777" w:rsidR="00F004AB" w:rsidRDefault="00F004AB" w:rsidP="00C63417">
      <w:pPr>
        <w:ind w:left="720"/>
        <w:rPr>
          <w:ins w:id="514" w:author="Walter Pienciak" w:date="2018-01-23T02:44:00Z"/>
          <w:rFonts w:asciiTheme="minorHAnsi" w:hAnsiTheme="minorHAnsi" w:cstheme="minorHAnsi"/>
          <w:color w:val="333333"/>
          <w:sz w:val="24"/>
          <w:szCs w:val="24"/>
        </w:rPr>
      </w:pPr>
    </w:p>
    <w:p w14:paraId="695DF296" w14:textId="77777777" w:rsidR="00C63417" w:rsidRDefault="00C63417">
      <w:pPr>
        <w:pStyle w:val="ListParagraph"/>
        <w:numPr>
          <w:ilvl w:val="0"/>
          <w:numId w:val="21"/>
        </w:numPr>
        <w:rPr>
          <w:ins w:id="515" w:author="Walter Pienciak" w:date="2018-01-23T03:02:00Z"/>
          <w:rFonts w:asciiTheme="minorHAnsi" w:hAnsiTheme="minorHAnsi" w:cstheme="minorHAnsi"/>
          <w:color w:val="333333"/>
          <w:sz w:val="24"/>
          <w:szCs w:val="24"/>
        </w:rPr>
        <w:pPrChange w:id="516" w:author="Walter Pienciak" w:date="2018-01-23T02:49:00Z">
          <w:pPr/>
        </w:pPrChange>
      </w:pPr>
      <w:ins w:id="517" w:author="Walter Pienciak" w:date="2018-01-23T02:31:00Z">
        <w:r w:rsidRPr="00F004AB">
          <w:rPr>
            <w:rFonts w:asciiTheme="minorHAnsi" w:hAnsiTheme="minorHAnsi" w:cstheme="minorHAnsi"/>
            <w:i/>
            <w:color w:val="333333"/>
            <w:sz w:val="24"/>
            <w:szCs w:val="24"/>
            <w:rPrChange w:id="518" w:author="Walter Pienciak" w:date="2018-01-23T02:50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Single administration of neurofeedback to the client by the clinician or by the technician but overseen by the clinician. There may be multiple electrode placements and/or shaping actions within a single session. A neurofeedback regimen may necessitate multiple sessions</w:t>
        </w:r>
        <w:r w:rsidRPr="00F004AB">
          <w:rPr>
            <w:rFonts w:asciiTheme="minorHAnsi" w:hAnsiTheme="minorHAnsi" w:cstheme="minorHAnsi"/>
            <w:color w:val="333333"/>
            <w:sz w:val="24"/>
            <w:szCs w:val="24"/>
            <w:rPrChange w:id="519" w:author="Walter Pienciak" w:date="2018-01-23T02:49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.</w:t>
        </w:r>
      </w:ins>
    </w:p>
    <w:p w14:paraId="55566DD3" w14:textId="77777777" w:rsidR="007E4837" w:rsidRPr="00F004AB" w:rsidRDefault="007E4837">
      <w:pPr>
        <w:pStyle w:val="ListParagraph"/>
        <w:rPr>
          <w:ins w:id="520" w:author="Walter Pienciak" w:date="2018-01-23T02:31:00Z"/>
          <w:rFonts w:asciiTheme="minorHAnsi" w:hAnsiTheme="minorHAnsi" w:cstheme="minorHAnsi"/>
          <w:color w:val="333333"/>
          <w:sz w:val="24"/>
          <w:szCs w:val="24"/>
          <w:rPrChange w:id="521" w:author="Walter Pienciak" w:date="2018-01-23T02:49:00Z">
            <w:rPr>
              <w:ins w:id="522" w:author="Walter Pienciak" w:date="2018-01-23T02:31:00Z"/>
              <w:rFonts w:ascii="Arial" w:hAnsi="Arial" w:cs="Arial"/>
              <w:color w:val="333333"/>
              <w:sz w:val="23"/>
              <w:szCs w:val="23"/>
            </w:rPr>
          </w:rPrChange>
        </w:rPr>
        <w:pPrChange w:id="523" w:author="Walter Pienciak" w:date="2018-01-23T03:02:00Z">
          <w:pPr/>
        </w:pPrChange>
      </w:pPr>
    </w:p>
    <w:p w14:paraId="71277AB5" w14:textId="77777777" w:rsidR="0057174B" w:rsidRDefault="00C63417">
      <w:pPr>
        <w:ind w:left="720"/>
        <w:rPr>
          <w:ins w:id="524" w:author="Walter Pienciak" w:date="2018-01-23T03:05:00Z"/>
          <w:rFonts w:asciiTheme="minorHAnsi" w:hAnsiTheme="minorHAnsi" w:cstheme="minorHAnsi"/>
          <w:smallCaps/>
          <w:color w:val="333333"/>
          <w:sz w:val="24"/>
          <w:szCs w:val="24"/>
        </w:rPr>
        <w:pPrChange w:id="525" w:author="Walter Pienciak" w:date="2018-01-23T02:58:00Z">
          <w:pPr>
            <w:pStyle w:val="Heading3"/>
            <w:spacing w:before="0" w:after="24"/>
          </w:pPr>
        </w:pPrChange>
      </w:pPr>
      <w:ins w:id="526" w:author="Walter Pienciak" w:date="2018-01-23T02:31:00Z">
        <w:r w:rsidRPr="00CC3AFF">
          <w:rPr>
            <w:rFonts w:asciiTheme="minorHAnsi" w:hAnsiTheme="minorHAnsi" w:cstheme="minorHAnsi"/>
            <w:smallCaps/>
            <w:color w:val="333333"/>
            <w:sz w:val="24"/>
            <w:szCs w:val="24"/>
            <w:rPrChange w:id="527" w:author="Walter Pienciak" w:date="2018-01-23T02:41:00Z">
              <w:rPr>
                <w:rFonts w:ascii="Arial" w:hAnsi="Arial" w:cs="Arial"/>
                <w:b w:val="0"/>
                <w:smallCaps/>
                <w:color w:val="333333"/>
                <w:sz w:val="18"/>
                <w:szCs w:val="18"/>
              </w:rPr>
            </w:rPrChange>
          </w:rPr>
          <w:t>found in</w:t>
        </w:r>
      </w:ins>
      <w:ins w:id="528" w:author="Walter Pienciak" w:date="2018-01-23T02:50:00Z">
        <w:r w:rsidR="00F004AB">
          <w:rPr>
            <w:rFonts w:asciiTheme="minorHAnsi" w:hAnsiTheme="minorHAnsi" w:cstheme="minorHAnsi"/>
            <w:smallCaps/>
            <w:color w:val="333333"/>
            <w:sz w:val="24"/>
            <w:szCs w:val="24"/>
          </w:rPr>
          <w:t xml:space="preserve"> </w:t>
        </w:r>
      </w:ins>
    </w:p>
    <w:p w14:paraId="6907C462" w14:textId="129B5377" w:rsidR="00C63417" w:rsidRPr="00F004AB" w:rsidRDefault="00C63417">
      <w:pPr>
        <w:ind w:left="720"/>
        <w:rPr>
          <w:ins w:id="529" w:author="Walter Pienciak" w:date="2018-01-23T02:45:00Z"/>
          <w:rFonts w:asciiTheme="minorHAnsi" w:hAnsiTheme="minorHAnsi" w:cstheme="minorHAnsi"/>
          <w:smallCaps/>
          <w:color w:val="333333"/>
          <w:sz w:val="24"/>
          <w:szCs w:val="24"/>
          <w:rPrChange w:id="530" w:author="Walter Pienciak" w:date="2018-01-23T02:50:00Z">
            <w:rPr>
              <w:ins w:id="531" w:author="Walter Pienciak" w:date="2018-01-23T02:45:00Z"/>
              <w:rFonts w:asciiTheme="minorHAnsi" w:hAnsiTheme="minorHAnsi" w:cstheme="minorHAnsi"/>
              <w:color w:val="333333"/>
              <w:sz w:val="24"/>
              <w:szCs w:val="24"/>
            </w:rPr>
          </w:rPrChange>
        </w:rPr>
        <w:pPrChange w:id="532" w:author="Walter Pienciak" w:date="2018-01-23T02:58:00Z">
          <w:pPr>
            <w:pStyle w:val="Heading3"/>
            <w:spacing w:before="0" w:after="24"/>
          </w:pPr>
        </w:pPrChange>
      </w:pPr>
      <w:ins w:id="533" w:author="Walter Pienciak" w:date="2018-01-23T02:31:00Z"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534" w:author="Walter Pienciak" w:date="2018-01-23T02:41:00Z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</w:rPrChange>
          </w:rPr>
          <w:fldChar w:fldCharType="begin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535" w:author="Walter Pienciak" w:date="2018-01-23T02:41:00Z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</w:rPrChange>
          </w:rPr>
          <w:instrText xml:space="preserve"> HYPERLINK "http://ieeexplore.ieee.org/document/6228483" </w:instrTex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536" w:author="Walter Pienciak" w:date="2018-01-23T02:41:00Z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</w:rPrChange>
          </w:rPr>
          <w:fldChar w:fldCharType="separate"/>
        </w:r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537" w:author="Walter Pienciak" w:date="2018-01-23T02:41:00Z">
              <w:rPr>
                <w:rStyle w:val="Hyperlink"/>
                <w:rFonts w:ascii="Arial" w:hAnsi="Arial" w:cs="Arial"/>
                <w:b w:val="0"/>
                <w:color w:val="006699"/>
                <w:sz w:val="18"/>
                <w:szCs w:val="18"/>
              </w:rPr>
            </w:rPrChange>
          </w:rPr>
          <w:t xml:space="preserve">IEEE </w:t>
        </w:r>
        <w:proofErr w:type="spellStart"/>
        <w:proofErr w:type="gramStart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538" w:author="Walter Pienciak" w:date="2018-01-23T02:41:00Z">
              <w:rPr>
                <w:rStyle w:val="Hyperlink"/>
                <w:rFonts w:ascii="Arial" w:hAnsi="Arial" w:cs="Arial"/>
                <w:b w:val="0"/>
                <w:color w:val="006699"/>
                <w:sz w:val="18"/>
                <w:szCs w:val="18"/>
              </w:rPr>
            </w:rPrChange>
          </w:rPr>
          <w:t>Std</w:t>
        </w:r>
        <w:proofErr w:type="spellEnd"/>
        <w:proofErr w:type="gramEnd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539" w:author="Walter Pienciak" w:date="2018-01-23T02:41:00Z">
              <w:rPr>
                <w:rStyle w:val="Hyperlink"/>
                <w:rFonts w:ascii="Arial" w:hAnsi="Arial" w:cs="Arial"/>
                <w:b w:val="0"/>
                <w:color w:val="006699"/>
                <w:sz w:val="18"/>
                <w:szCs w:val="18"/>
              </w:rPr>
            </w:rPrChange>
          </w:rPr>
          <w:t xml:space="preserve"> 2010-2012</w: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540" w:author="Walter Pienciak" w:date="2018-01-23T02:41:00Z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</w:rPrChange>
          </w:rPr>
          <w:fldChar w:fldCharType="end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541" w:author="Walter Pienciak" w:date="2018-01-23T02:41:00Z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</w:rPrChange>
          </w:rPr>
          <w:br/>
          <w:t>IEEE Recommended Practice for Neurofeedback Systems </w:t>
        </w:r>
      </w:ins>
    </w:p>
    <w:p w14:paraId="73609872" w14:textId="77777777" w:rsidR="00F004AB" w:rsidRPr="00CC3AFF" w:rsidRDefault="00F004AB">
      <w:pPr>
        <w:ind w:left="720"/>
        <w:rPr>
          <w:ins w:id="542" w:author="Walter Pienciak" w:date="2018-01-23T02:31:00Z"/>
          <w:rFonts w:asciiTheme="minorHAnsi" w:hAnsiTheme="minorHAnsi" w:cstheme="minorHAnsi"/>
          <w:color w:val="333333"/>
          <w:sz w:val="24"/>
          <w:szCs w:val="24"/>
          <w:rPrChange w:id="543" w:author="Walter Pienciak" w:date="2018-01-23T02:41:00Z">
            <w:rPr>
              <w:ins w:id="544" w:author="Walter Pienciak" w:date="2018-01-23T02:31:00Z"/>
              <w:rFonts w:ascii="Arial" w:hAnsi="Arial" w:cs="Arial"/>
              <w:color w:val="333333"/>
              <w:sz w:val="23"/>
              <w:szCs w:val="23"/>
            </w:rPr>
          </w:rPrChange>
        </w:rPr>
        <w:pPrChange w:id="545" w:author="Walter Pienciak" w:date="2018-01-23T02:45:00Z">
          <w:pPr>
            <w:pStyle w:val="Heading3"/>
            <w:spacing w:before="0" w:after="24"/>
          </w:pPr>
        </w:pPrChange>
      </w:pPr>
    </w:p>
    <w:p w14:paraId="6A05D0C5" w14:textId="77777777" w:rsidR="00C63417" w:rsidRDefault="00C63417">
      <w:pPr>
        <w:pStyle w:val="ListParagraph"/>
        <w:numPr>
          <w:ilvl w:val="0"/>
          <w:numId w:val="21"/>
        </w:numPr>
        <w:rPr>
          <w:ins w:id="546" w:author="Walter Pienciak" w:date="2018-01-23T03:02:00Z"/>
          <w:rFonts w:asciiTheme="minorHAnsi" w:hAnsiTheme="minorHAnsi" w:cstheme="minorHAnsi"/>
          <w:color w:val="333333"/>
          <w:sz w:val="24"/>
          <w:szCs w:val="24"/>
        </w:rPr>
        <w:pPrChange w:id="547" w:author="Walter Pienciak" w:date="2018-01-23T02:50:00Z">
          <w:pPr/>
        </w:pPrChange>
      </w:pPr>
      <w:ins w:id="548" w:author="Walter Pienciak" w:date="2018-01-23T02:31:00Z">
        <w:r w:rsidRPr="00F004AB">
          <w:rPr>
            <w:rFonts w:asciiTheme="minorHAnsi" w:hAnsiTheme="minorHAnsi" w:cstheme="minorHAnsi"/>
            <w:i/>
            <w:color w:val="333333"/>
            <w:sz w:val="24"/>
            <w:szCs w:val="24"/>
            <w:rPrChange w:id="549" w:author="Walter Pienciak" w:date="2018-01-23T02:50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A (usually) bidirectional virtual communications channel established between two SSPP peers. There may be more than one session established between the same two peers</w:t>
        </w:r>
        <w:r w:rsidRPr="00F004AB">
          <w:rPr>
            <w:rFonts w:asciiTheme="minorHAnsi" w:hAnsiTheme="minorHAnsi" w:cstheme="minorHAnsi"/>
            <w:color w:val="333333"/>
            <w:sz w:val="24"/>
            <w:szCs w:val="24"/>
            <w:rPrChange w:id="550" w:author="Walter Pienciak" w:date="2018-01-23T02:50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.</w:t>
        </w:r>
      </w:ins>
    </w:p>
    <w:p w14:paraId="6FC01F6D" w14:textId="77777777" w:rsidR="007E4837" w:rsidRPr="00F004AB" w:rsidRDefault="007E4837">
      <w:pPr>
        <w:pStyle w:val="ListParagraph"/>
        <w:rPr>
          <w:ins w:id="551" w:author="Walter Pienciak" w:date="2018-01-23T02:31:00Z"/>
          <w:rFonts w:asciiTheme="minorHAnsi" w:hAnsiTheme="minorHAnsi" w:cstheme="minorHAnsi"/>
          <w:color w:val="333333"/>
          <w:sz w:val="24"/>
          <w:szCs w:val="24"/>
          <w:rPrChange w:id="552" w:author="Walter Pienciak" w:date="2018-01-23T02:50:00Z">
            <w:rPr>
              <w:ins w:id="553" w:author="Walter Pienciak" w:date="2018-01-23T02:31:00Z"/>
              <w:rFonts w:ascii="Arial" w:hAnsi="Arial" w:cs="Arial"/>
              <w:color w:val="333333"/>
              <w:sz w:val="23"/>
              <w:szCs w:val="23"/>
            </w:rPr>
          </w:rPrChange>
        </w:rPr>
        <w:pPrChange w:id="554" w:author="Walter Pienciak" w:date="2018-01-23T03:02:00Z">
          <w:pPr/>
        </w:pPrChange>
      </w:pPr>
    </w:p>
    <w:p w14:paraId="6BDDAA4F" w14:textId="77777777" w:rsidR="0057174B" w:rsidRDefault="00C63417">
      <w:pPr>
        <w:ind w:left="720"/>
        <w:rPr>
          <w:ins w:id="555" w:author="Walter Pienciak" w:date="2018-01-23T03:05:00Z"/>
          <w:rFonts w:asciiTheme="minorHAnsi" w:hAnsiTheme="minorHAnsi" w:cstheme="minorHAnsi"/>
          <w:smallCaps/>
          <w:color w:val="333333"/>
          <w:sz w:val="24"/>
          <w:szCs w:val="24"/>
        </w:rPr>
        <w:pPrChange w:id="556" w:author="Walter Pienciak" w:date="2018-01-23T02:58:00Z">
          <w:pPr>
            <w:pStyle w:val="Heading3"/>
            <w:spacing w:before="0" w:after="24"/>
          </w:pPr>
        </w:pPrChange>
      </w:pPr>
      <w:ins w:id="557" w:author="Walter Pienciak" w:date="2018-01-23T02:31:00Z">
        <w:r w:rsidRPr="00CC3AFF">
          <w:rPr>
            <w:rFonts w:asciiTheme="minorHAnsi" w:hAnsiTheme="minorHAnsi" w:cstheme="minorHAnsi"/>
            <w:smallCaps/>
            <w:color w:val="333333"/>
            <w:sz w:val="24"/>
            <w:szCs w:val="24"/>
            <w:rPrChange w:id="558" w:author="Walter Pienciak" w:date="2018-01-23T02:41:00Z">
              <w:rPr>
                <w:rFonts w:ascii="Arial" w:hAnsi="Arial" w:cs="Arial"/>
                <w:b w:val="0"/>
                <w:smallCaps/>
                <w:color w:val="333333"/>
                <w:sz w:val="18"/>
                <w:szCs w:val="18"/>
              </w:rPr>
            </w:rPrChange>
          </w:rPr>
          <w:t>found in</w:t>
        </w:r>
      </w:ins>
      <w:ins w:id="559" w:author="Walter Pienciak" w:date="2018-01-23T02:50:00Z">
        <w:r w:rsidR="00F004AB">
          <w:rPr>
            <w:rFonts w:asciiTheme="minorHAnsi" w:hAnsiTheme="minorHAnsi" w:cstheme="minorHAnsi"/>
            <w:smallCaps/>
            <w:color w:val="333333"/>
            <w:sz w:val="24"/>
            <w:szCs w:val="24"/>
          </w:rPr>
          <w:t xml:space="preserve"> </w:t>
        </w:r>
      </w:ins>
    </w:p>
    <w:p w14:paraId="071F464C" w14:textId="31DB8DBD" w:rsidR="00F004AB" w:rsidRPr="00F004AB" w:rsidRDefault="00C63417">
      <w:pPr>
        <w:ind w:left="720"/>
        <w:rPr>
          <w:ins w:id="560" w:author="Walter Pienciak" w:date="2018-01-23T02:45:00Z"/>
          <w:rFonts w:asciiTheme="minorHAnsi" w:hAnsiTheme="minorHAnsi" w:cstheme="minorHAnsi"/>
          <w:smallCaps/>
          <w:color w:val="333333"/>
          <w:sz w:val="24"/>
          <w:szCs w:val="24"/>
          <w:rPrChange w:id="561" w:author="Walter Pienciak" w:date="2018-01-23T02:50:00Z">
            <w:rPr>
              <w:ins w:id="562" w:author="Walter Pienciak" w:date="2018-01-23T02:45:00Z"/>
              <w:rFonts w:asciiTheme="minorHAnsi" w:hAnsiTheme="minorHAnsi" w:cstheme="minorHAnsi"/>
              <w:color w:val="333333"/>
              <w:sz w:val="24"/>
              <w:szCs w:val="24"/>
            </w:rPr>
          </w:rPrChange>
        </w:rPr>
        <w:pPrChange w:id="563" w:author="Walter Pienciak" w:date="2018-01-23T02:58:00Z">
          <w:pPr>
            <w:pStyle w:val="Heading3"/>
            <w:spacing w:before="0" w:after="24"/>
          </w:pPr>
        </w:pPrChange>
      </w:pPr>
      <w:ins w:id="564" w:author="Walter Pienciak" w:date="2018-01-23T02:31:00Z"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565" w:author="Walter Pienciak" w:date="2018-01-23T02:41:00Z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</w:rPrChange>
          </w:rPr>
          <w:fldChar w:fldCharType="begin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566" w:author="Walter Pienciak" w:date="2018-01-23T02:41:00Z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</w:rPrChange>
          </w:rPr>
          <w:instrText xml:space="preserve"> HYPERLINK "http://ieeexplore.ieee.org/document/5715000" </w:instrTex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567" w:author="Walter Pienciak" w:date="2018-01-23T02:41:00Z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</w:rPrChange>
          </w:rPr>
          <w:fldChar w:fldCharType="separate"/>
        </w:r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568" w:author="Walter Pienciak" w:date="2018-01-23T02:41:00Z">
              <w:rPr>
                <w:rStyle w:val="Hyperlink"/>
                <w:rFonts w:ascii="Arial" w:hAnsi="Arial" w:cs="Arial"/>
                <w:b w:val="0"/>
                <w:color w:val="006699"/>
                <w:sz w:val="18"/>
                <w:szCs w:val="18"/>
              </w:rPr>
            </w:rPrChange>
          </w:rPr>
          <w:t xml:space="preserve">IEEE </w:t>
        </w:r>
        <w:proofErr w:type="spellStart"/>
        <w:proofErr w:type="gramStart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569" w:author="Walter Pienciak" w:date="2018-01-23T02:41:00Z">
              <w:rPr>
                <w:rStyle w:val="Hyperlink"/>
                <w:rFonts w:ascii="Arial" w:hAnsi="Arial" w:cs="Arial"/>
                <w:b w:val="0"/>
                <w:color w:val="006699"/>
                <w:sz w:val="18"/>
                <w:szCs w:val="18"/>
              </w:rPr>
            </w:rPrChange>
          </w:rPr>
          <w:t>Std</w:t>
        </w:r>
        <w:proofErr w:type="spellEnd"/>
        <w:proofErr w:type="gramEnd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570" w:author="Walter Pienciak" w:date="2018-01-23T02:41:00Z">
              <w:rPr>
                <w:rStyle w:val="Hyperlink"/>
                <w:rFonts w:ascii="Arial" w:hAnsi="Arial" w:cs="Arial"/>
                <w:b w:val="0"/>
                <w:color w:val="006699"/>
                <w:sz w:val="18"/>
                <w:szCs w:val="18"/>
              </w:rPr>
            </w:rPrChange>
          </w:rPr>
          <w:t xml:space="preserve"> 1711-2010</w: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571" w:author="Walter Pienciak" w:date="2018-01-23T02:41:00Z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</w:rPrChange>
          </w:rPr>
          <w:fldChar w:fldCharType="end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572" w:author="Walter Pienciak" w:date="2018-01-23T02:41:00Z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</w:rPrChange>
          </w:rPr>
          <w:br/>
          <w:t xml:space="preserve">IEEE Trial-Use Standard for a Cryptographic Protocol for Cyber </w:t>
        </w:r>
        <w:proofErr w:type="spellStart"/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573" w:author="Walter Pienciak" w:date="2018-01-23T02:41:00Z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</w:rPrChange>
          </w:rPr>
          <w:t>Securit</w:t>
        </w:r>
        <w:proofErr w:type="spellEnd"/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574" w:author="Walter Pienciak" w:date="2018-01-23T02:41:00Z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</w:rPrChange>
          </w:rPr>
          <w:t>... </w:t>
        </w:r>
      </w:ins>
    </w:p>
    <w:p w14:paraId="27560B33" w14:textId="575D3660" w:rsidR="00C63417" w:rsidRPr="00CC3AFF" w:rsidRDefault="00C63417">
      <w:pPr>
        <w:rPr>
          <w:ins w:id="575" w:author="Walter Pienciak" w:date="2018-01-23T02:31:00Z"/>
          <w:rFonts w:asciiTheme="minorHAnsi" w:hAnsiTheme="minorHAnsi" w:cstheme="minorHAnsi"/>
          <w:color w:val="333333"/>
          <w:sz w:val="24"/>
          <w:szCs w:val="24"/>
          <w:rPrChange w:id="576" w:author="Walter Pienciak" w:date="2018-01-23T02:41:00Z">
            <w:rPr>
              <w:ins w:id="577" w:author="Walter Pienciak" w:date="2018-01-23T02:31:00Z"/>
              <w:rFonts w:ascii="Arial" w:hAnsi="Arial" w:cs="Arial"/>
              <w:color w:val="333333"/>
              <w:sz w:val="23"/>
              <w:szCs w:val="23"/>
            </w:rPr>
          </w:rPrChange>
        </w:rPr>
        <w:pPrChange w:id="578" w:author="Walter Pienciak" w:date="2018-01-23T02:50:00Z">
          <w:pPr>
            <w:pStyle w:val="Heading3"/>
            <w:spacing w:before="0" w:after="24"/>
          </w:pPr>
        </w:pPrChange>
      </w:pPr>
    </w:p>
    <w:p w14:paraId="2AF85C07" w14:textId="77777777" w:rsidR="00C63417" w:rsidRDefault="00C63417">
      <w:pPr>
        <w:pStyle w:val="ListParagraph"/>
        <w:numPr>
          <w:ilvl w:val="0"/>
          <w:numId w:val="21"/>
        </w:numPr>
        <w:rPr>
          <w:ins w:id="579" w:author="Walter Pienciak" w:date="2018-01-23T03:02:00Z"/>
          <w:rFonts w:asciiTheme="minorHAnsi" w:hAnsiTheme="minorHAnsi" w:cstheme="minorHAnsi"/>
          <w:color w:val="333333"/>
          <w:sz w:val="24"/>
          <w:szCs w:val="24"/>
        </w:rPr>
        <w:pPrChange w:id="580" w:author="Walter Pienciak" w:date="2018-01-23T02:51:00Z">
          <w:pPr/>
        </w:pPrChange>
      </w:pPr>
      <w:ins w:id="581" w:author="Walter Pienciak" w:date="2018-01-23T02:31:00Z">
        <w:r w:rsidRPr="00F004AB">
          <w:rPr>
            <w:rFonts w:asciiTheme="minorHAnsi" w:hAnsiTheme="minorHAnsi" w:cstheme="minorHAnsi"/>
            <w:i/>
            <w:color w:val="333333"/>
            <w:sz w:val="24"/>
            <w:szCs w:val="24"/>
            <w:rPrChange w:id="582" w:author="Walter Pienciak" w:date="2018-01-23T02:51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An association context that is maintained while the two C12.22 Nodes are communicating back and forth in a conversation of some duration. Managing a session includes setting up and taking down the connection between two communicating C12.22 Nodes. Some session associations last only long enough to send a message in one direction. However, other session associations may last longer, usually with one or both of the communicating parties able to terminate it</w:t>
        </w:r>
        <w:r w:rsidRPr="00F004AB">
          <w:rPr>
            <w:rFonts w:asciiTheme="minorHAnsi" w:hAnsiTheme="minorHAnsi" w:cstheme="minorHAnsi"/>
            <w:color w:val="333333"/>
            <w:sz w:val="24"/>
            <w:szCs w:val="24"/>
            <w:rPrChange w:id="583" w:author="Walter Pienciak" w:date="2018-01-23T02:51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.</w:t>
        </w:r>
      </w:ins>
    </w:p>
    <w:p w14:paraId="38828864" w14:textId="77777777" w:rsidR="007E4837" w:rsidRPr="00F004AB" w:rsidRDefault="007E4837">
      <w:pPr>
        <w:pStyle w:val="ListParagraph"/>
        <w:rPr>
          <w:ins w:id="584" w:author="Walter Pienciak" w:date="2018-01-23T02:31:00Z"/>
          <w:rFonts w:asciiTheme="minorHAnsi" w:hAnsiTheme="minorHAnsi" w:cstheme="minorHAnsi"/>
          <w:color w:val="333333"/>
          <w:sz w:val="24"/>
          <w:szCs w:val="24"/>
          <w:rPrChange w:id="585" w:author="Walter Pienciak" w:date="2018-01-23T02:51:00Z">
            <w:rPr>
              <w:ins w:id="586" w:author="Walter Pienciak" w:date="2018-01-23T02:31:00Z"/>
              <w:rFonts w:ascii="Arial" w:hAnsi="Arial" w:cs="Arial"/>
              <w:color w:val="333333"/>
              <w:sz w:val="23"/>
              <w:szCs w:val="23"/>
            </w:rPr>
          </w:rPrChange>
        </w:rPr>
        <w:pPrChange w:id="587" w:author="Walter Pienciak" w:date="2018-01-23T03:02:00Z">
          <w:pPr/>
        </w:pPrChange>
      </w:pPr>
    </w:p>
    <w:p w14:paraId="4ED95ADC" w14:textId="77777777" w:rsidR="0057174B" w:rsidRDefault="00C63417">
      <w:pPr>
        <w:ind w:left="720"/>
        <w:rPr>
          <w:ins w:id="588" w:author="Walter Pienciak" w:date="2018-01-23T03:05:00Z"/>
          <w:rFonts w:asciiTheme="minorHAnsi" w:hAnsiTheme="minorHAnsi" w:cstheme="minorHAnsi"/>
          <w:smallCaps/>
          <w:color w:val="333333"/>
          <w:sz w:val="24"/>
          <w:szCs w:val="24"/>
        </w:rPr>
      </w:pPr>
      <w:ins w:id="589" w:author="Walter Pienciak" w:date="2018-01-23T02:31:00Z">
        <w:r w:rsidRPr="00CC3AFF">
          <w:rPr>
            <w:rFonts w:asciiTheme="minorHAnsi" w:hAnsiTheme="minorHAnsi" w:cstheme="minorHAnsi"/>
            <w:smallCaps/>
            <w:color w:val="333333"/>
            <w:sz w:val="24"/>
            <w:szCs w:val="24"/>
            <w:rPrChange w:id="590" w:author="Walter Pienciak" w:date="2018-01-23T02:41:00Z">
              <w:rPr>
                <w:rFonts w:ascii="Arial" w:hAnsi="Arial" w:cs="Arial"/>
                <w:smallCaps/>
                <w:color w:val="333333"/>
                <w:sz w:val="18"/>
                <w:szCs w:val="18"/>
              </w:rPr>
            </w:rPrChange>
          </w:rPr>
          <w:t>found in</w:t>
        </w:r>
      </w:ins>
      <w:ins w:id="591" w:author="Walter Pienciak" w:date="2018-01-23T02:51:00Z">
        <w:r w:rsidR="00F004AB">
          <w:rPr>
            <w:rFonts w:asciiTheme="minorHAnsi" w:hAnsiTheme="minorHAnsi" w:cstheme="minorHAnsi"/>
            <w:smallCaps/>
            <w:color w:val="333333"/>
            <w:sz w:val="24"/>
            <w:szCs w:val="24"/>
          </w:rPr>
          <w:t xml:space="preserve"> </w:t>
        </w:r>
      </w:ins>
    </w:p>
    <w:p w14:paraId="37F28C7C" w14:textId="61A3D72A" w:rsidR="008C183E" w:rsidRDefault="00C63417" w:rsidP="007E4837">
      <w:pPr>
        <w:ind w:left="720"/>
        <w:rPr>
          <w:ins w:id="592" w:author="Walter Pienciak" w:date="2018-01-23T03:17:00Z"/>
          <w:rFonts w:asciiTheme="minorHAnsi" w:hAnsiTheme="minorHAnsi" w:cstheme="minorHAnsi"/>
          <w:color w:val="333333"/>
          <w:sz w:val="24"/>
          <w:szCs w:val="24"/>
        </w:rPr>
      </w:pPr>
      <w:ins w:id="593" w:author="Walter Pienciak" w:date="2018-01-23T02:31:00Z"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594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begin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595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instrText xml:space="preserve"> HYPERLINK "http://ieeexplore.ieee.org/document/6226334" </w:instrTex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596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separate"/>
        </w:r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597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 xml:space="preserve">IEEE </w:t>
        </w:r>
        <w:proofErr w:type="spellStart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598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>Std</w:t>
        </w:r>
        <w:proofErr w:type="spellEnd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599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 xml:space="preserve"> 1703-2012</w: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600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end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601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br/>
          <w:t xml:space="preserve">IEEE Standard for Local Area Network/Wide Area Network (LAN/WAN) </w:t>
        </w:r>
        <w:proofErr w:type="gramStart"/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602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t>Node ...</w:t>
        </w:r>
        <w:proofErr w:type="gramEnd"/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603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t>  </w:t>
        </w:r>
      </w:ins>
    </w:p>
    <w:p w14:paraId="0F0F3267" w14:textId="06ECDFE3" w:rsidR="00C63417" w:rsidRPr="008C183E" w:rsidRDefault="008C183E">
      <w:pPr>
        <w:pStyle w:val="ListParagraph"/>
        <w:numPr>
          <w:ilvl w:val="0"/>
          <w:numId w:val="21"/>
        </w:numPr>
        <w:rPr>
          <w:ins w:id="604" w:author="Walter Pienciak" w:date="2018-01-23T03:02:00Z"/>
          <w:rFonts w:asciiTheme="minorHAnsi" w:hAnsiTheme="minorHAnsi" w:cstheme="minorHAnsi"/>
          <w:color w:val="333333"/>
          <w:sz w:val="24"/>
          <w:szCs w:val="24"/>
          <w:rPrChange w:id="605" w:author="Walter Pienciak" w:date="2018-01-23T03:17:00Z">
            <w:rPr>
              <w:ins w:id="606" w:author="Walter Pienciak" w:date="2018-01-23T03:02:00Z"/>
            </w:rPr>
          </w:rPrChange>
        </w:rPr>
        <w:pPrChange w:id="607" w:author="Walter Pienciak" w:date="2018-01-23T03:17:00Z">
          <w:pPr/>
        </w:pPrChange>
      </w:pPr>
      <w:ins w:id="608" w:author="Walter Pienciak" w:date="2018-01-23T03:17:00Z">
        <w:r w:rsidRPr="008C183E">
          <w:rPr>
            <w:rFonts w:asciiTheme="minorHAnsi" w:hAnsiTheme="minorHAnsi" w:cstheme="minorHAnsi"/>
            <w:color w:val="333333"/>
            <w:sz w:val="24"/>
            <w:szCs w:val="24"/>
            <w:rPrChange w:id="609" w:author="Walter Pienciak" w:date="2018-01-23T03:17:00Z">
              <w:rPr/>
            </w:rPrChange>
          </w:rPr>
          <w:br w:type="page"/>
        </w:r>
      </w:ins>
      <w:ins w:id="610" w:author="Walter Pienciak" w:date="2018-01-23T02:31:00Z">
        <w:r w:rsidR="00C63417" w:rsidRPr="008C183E">
          <w:rPr>
            <w:rFonts w:asciiTheme="minorHAnsi" w:hAnsiTheme="minorHAnsi" w:cstheme="minorHAnsi"/>
            <w:i/>
            <w:color w:val="333333"/>
            <w:sz w:val="24"/>
            <w:szCs w:val="24"/>
            <w:rPrChange w:id="611" w:author="Walter Pienciak" w:date="2018-01-23T03:17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lastRenderedPageBreak/>
          <w:t>A printer state that allows the logical grouping of one or more jobs into a sequential, referenceable collection</w:t>
        </w:r>
        <w:r w:rsidR="00C63417" w:rsidRPr="008C183E">
          <w:rPr>
            <w:rFonts w:asciiTheme="minorHAnsi" w:hAnsiTheme="minorHAnsi" w:cstheme="minorHAnsi"/>
            <w:color w:val="333333"/>
            <w:sz w:val="24"/>
            <w:szCs w:val="24"/>
            <w:rPrChange w:id="612" w:author="Walter Pienciak" w:date="2018-01-23T03:17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.</w:t>
        </w:r>
      </w:ins>
    </w:p>
    <w:p w14:paraId="02B73E79" w14:textId="77777777" w:rsidR="007E4837" w:rsidRPr="002D1646" w:rsidRDefault="007E4837">
      <w:pPr>
        <w:pStyle w:val="ListParagraph"/>
        <w:rPr>
          <w:ins w:id="613" w:author="Walter Pienciak" w:date="2018-01-23T02:31:00Z"/>
          <w:rFonts w:asciiTheme="minorHAnsi" w:hAnsiTheme="minorHAnsi" w:cstheme="minorHAnsi"/>
          <w:color w:val="333333"/>
          <w:sz w:val="24"/>
          <w:szCs w:val="24"/>
          <w:rPrChange w:id="614" w:author="Walter Pienciak" w:date="2018-01-23T02:51:00Z">
            <w:rPr>
              <w:ins w:id="615" w:author="Walter Pienciak" w:date="2018-01-23T02:31:00Z"/>
              <w:rFonts w:ascii="Arial" w:hAnsi="Arial" w:cs="Arial"/>
              <w:color w:val="333333"/>
              <w:sz w:val="23"/>
              <w:szCs w:val="23"/>
            </w:rPr>
          </w:rPrChange>
        </w:rPr>
        <w:pPrChange w:id="616" w:author="Walter Pienciak" w:date="2018-01-23T03:02:00Z">
          <w:pPr/>
        </w:pPrChange>
      </w:pPr>
    </w:p>
    <w:p w14:paraId="4DE601E6" w14:textId="77777777" w:rsidR="0057174B" w:rsidRDefault="00C63417">
      <w:pPr>
        <w:ind w:left="720"/>
        <w:rPr>
          <w:ins w:id="617" w:author="Walter Pienciak" w:date="2018-01-23T03:05:00Z"/>
          <w:rFonts w:asciiTheme="minorHAnsi" w:hAnsiTheme="minorHAnsi" w:cstheme="minorHAnsi"/>
          <w:smallCaps/>
          <w:color w:val="333333"/>
          <w:sz w:val="24"/>
          <w:szCs w:val="24"/>
        </w:rPr>
      </w:pPr>
      <w:ins w:id="618" w:author="Walter Pienciak" w:date="2018-01-23T02:31:00Z">
        <w:r w:rsidRPr="00CC3AFF">
          <w:rPr>
            <w:rFonts w:asciiTheme="minorHAnsi" w:hAnsiTheme="minorHAnsi" w:cstheme="minorHAnsi"/>
            <w:smallCaps/>
            <w:color w:val="333333"/>
            <w:sz w:val="24"/>
            <w:szCs w:val="24"/>
            <w:rPrChange w:id="619" w:author="Walter Pienciak" w:date="2018-01-23T02:41:00Z">
              <w:rPr>
                <w:rFonts w:ascii="Arial" w:hAnsi="Arial" w:cs="Arial"/>
                <w:smallCaps/>
                <w:color w:val="333333"/>
                <w:sz w:val="18"/>
                <w:szCs w:val="18"/>
              </w:rPr>
            </w:rPrChange>
          </w:rPr>
          <w:t>found in</w:t>
        </w:r>
      </w:ins>
      <w:ins w:id="620" w:author="Walter Pienciak" w:date="2018-01-23T02:51:00Z">
        <w:r w:rsidR="002D1646">
          <w:rPr>
            <w:rFonts w:asciiTheme="minorHAnsi" w:hAnsiTheme="minorHAnsi" w:cstheme="minorHAnsi"/>
            <w:smallCaps/>
            <w:color w:val="333333"/>
            <w:sz w:val="24"/>
            <w:szCs w:val="24"/>
          </w:rPr>
          <w:t xml:space="preserve"> </w:t>
        </w:r>
      </w:ins>
    </w:p>
    <w:p w14:paraId="7B2BF4C6" w14:textId="0BE3BA50" w:rsidR="00C63417" w:rsidRDefault="00C63417">
      <w:pPr>
        <w:ind w:left="720"/>
        <w:rPr>
          <w:ins w:id="621" w:author="Walter Pienciak" w:date="2018-01-23T02:53:00Z"/>
          <w:rFonts w:asciiTheme="minorHAnsi" w:hAnsiTheme="minorHAnsi" w:cstheme="minorHAnsi"/>
          <w:color w:val="333333"/>
          <w:sz w:val="24"/>
          <w:szCs w:val="24"/>
        </w:rPr>
      </w:pPr>
      <w:ins w:id="622" w:author="Walter Pienciak" w:date="2018-01-23T02:31:00Z"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623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begin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624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instrText xml:space="preserve"> HYPERLINK "http://ieeexplore.ieee.org/document/634864" </w:instrTex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625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separate"/>
        </w:r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626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 xml:space="preserve">IEEE </w:t>
        </w:r>
        <w:proofErr w:type="spellStart"/>
        <w:proofErr w:type="gramStart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627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>Std</w:t>
        </w:r>
        <w:proofErr w:type="spellEnd"/>
        <w:proofErr w:type="gramEnd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628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 xml:space="preserve"> 1284.1-1997</w: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629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end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630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br/>
          <w:t>IEEE Standard for Information Technology - Transport Independent Print...  </w:t>
        </w:r>
      </w:ins>
    </w:p>
    <w:p w14:paraId="1A9D6E86" w14:textId="77777777" w:rsidR="007E4837" w:rsidRPr="002D1646" w:rsidRDefault="007E4837">
      <w:pPr>
        <w:ind w:left="1440"/>
        <w:rPr>
          <w:ins w:id="631" w:author="Walter Pienciak" w:date="2018-01-23T02:31:00Z"/>
          <w:rFonts w:asciiTheme="minorHAnsi" w:hAnsiTheme="minorHAnsi" w:cstheme="minorHAnsi"/>
          <w:smallCaps/>
          <w:color w:val="333333"/>
          <w:sz w:val="24"/>
          <w:szCs w:val="24"/>
          <w:rPrChange w:id="632" w:author="Walter Pienciak" w:date="2018-01-23T02:51:00Z">
            <w:rPr>
              <w:ins w:id="633" w:author="Walter Pienciak" w:date="2018-01-23T02:31:00Z"/>
              <w:rFonts w:ascii="Arial" w:hAnsi="Arial" w:cs="Arial"/>
              <w:color w:val="333333"/>
              <w:sz w:val="18"/>
              <w:szCs w:val="18"/>
            </w:rPr>
          </w:rPrChange>
        </w:rPr>
        <w:pPrChange w:id="634" w:author="Walter Pienciak" w:date="2018-01-23T02:51:00Z">
          <w:pPr>
            <w:ind w:left="720"/>
          </w:pPr>
        </w:pPrChange>
      </w:pPr>
    </w:p>
    <w:p w14:paraId="7644B74E" w14:textId="2C168428" w:rsidR="00C63417" w:rsidRPr="007E4837" w:rsidRDefault="00C63417">
      <w:pPr>
        <w:pStyle w:val="ListParagraph"/>
        <w:numPr>
          <w:ilvl w:val="0"/>
          <w:numId w:val="21"/>
        </w:numPr>
        <w:rPr>
          <w:ins w:id="635" w:author="Walter Pienciak" w:date="2018-01-23T02:31:00Z"/>
          <w:rFonts w:asciiTheme="minorHAnsi" w:hAnsiTheme="minorHAnsi" w:cstheme="minorHAnsi"/>
          <w:i/>
          <w:color w:val="333333"/>
          <w:sz w:val="24"/>
          <w:szCs w:val="24"/>
          <w:rPrChange w:id="636" w:author="Walter Pienciak" w:date="2018-01-23T02:54:00Z">
            <w:rPr>
              <w:ins w:id="637" w:author="Walter Pienciak" w:date="2018-01-23T02:31:00Z"/>
              <w:rFonts w:ascii="Arial" w:hAnsi="Arial" w:cs="Arial"/>
              <w:color w:val="333333"/>
              <w:sz w:val="23"/>
              <w:szCs w:val="23"/>
            </w:rPr>
          </w:rPrChange>
        </w:rPr>
        <w:pPrChange w:id="638" w:author="Walter Pienciak" w:date="2018-01-23T02:52:00Z">
          <w:pPr>
            <w:pStyle w:val="NormalWeb"/>
            <w:spacing w:before="0" w:beforeAutospacing="0" w:after="360" w:afterAutospacing="0"/>
          </w:pPr>
        </w:pPrChange>
      </w:pPr>
      <w:ins w:id="639" w:author="Walter Pienciak" w:date="2018-01-23T02:31:00Z">
        <w:r w:rsidRPr="007E4837">
          <w:rPr>
            <w:rFonts w:asciiTheme="minorHAnsi" w:hAnsiTheme="minorHAnsi" w:cstheme="minorHAnsi"/>
            <w:i/>
            <w:color w:val="333333"/>
            <w:sz w:val="24"/>
            <w:szCs w:val="24"/>
            <w:rPrChange w:id="640" w:author="Walter Pienciak" w:date="2018-01-23T02:54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A collection of process groups established for job control purposes.</w:t>
        </w:r>
      </w:ins>
      <w:ins w:id="641" w:author="Walter Pienciak" w:date="2018-01-23T02:52:00Z">
        <w:r w:rsidR="002D1646" w:rsidRPr="007E4837">
          <w:rPr>
            <w:rFonts w:asciiTheme="minorHAnsi" w:hAnsiTheme="minorHAnsi" w:cstheme="minorHAnsi"/>
            <w:i/>
            <w:color w:val="333333"/>
            <w:sz w:val="24"/>
            <w:szCs w:val="24"/>
            <w:rPrChange w:id="642" w:author="Walter Pienciak" w:date="2018-01-23T02:54:00Z">
              <w:rPr>
                <w:rFonts w:asciiTheme="minorHAnsi" w:hAnsiTheme="minorHAnsi" w:cstheme="minorHAnsi"/>
                <w:color w:val="333333"/>
              </w:rPr>
            </w:rPrChange>
          </w:rPr>
          <w:t xml:space="preserve">  </w:t>
        </w:r>
      </w:ins>
      <w:ins w:id="643" w:author="Walter Pienciak" w:date="2018-01-23T02:31:00Z">
        <w:r w:rsidRPr="007E4837">
          <w:rPr>
            <w:rFonts w:asciiTheme="minorHAnsi" w:hAnsiTheme="minorHAnsi" w:cstheme="minorHAnsi"/>
            <w:i/>
            <w:color w:val="333333"/>
            <w:sz w:val="24"/>
            <w:szCs w:val="24"/>
            <w:rPrChange w:id="644" w:author="Walter Pienciak" w:date="2018-01-23T02:54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Each process group is a member of a session. A process is considered to be a member of the session of which its process group is a member. A newly created process joins the session of its creator. A process can alter its session membership (</w:t>
        </w:r>
        <w:r w:rsidRPr="007E4837">
          <w:rPr>
            <w:rFonts w:asciiTheme="minorHAnsi" w:hAnsiTheme="minorHAnsi" w:cstheme="minorHAnsi"/>
            <w:i/>
            <w:iCs/>
            <w:color w:val="333333"/>
            <w:sz w:val="24"/>
            <w:szCs w:val="24"/>
            <w:rPrChange w:id="645" w:author="Walter Pienciak" w:date="2018-01-23T02:54:00Z">
              <w:rPr>
                <w:rFonts w:ascii="Arial" w:hAnsi="Arial" w:cs="Arial"/>
                <w:i/>
                <w:iCs/>
                <w:color w:val="333333"/>
                <w:sz w:val="23"/>
                <w:szCs w:val="23"/>
              </w:rPr>
            </w:rPrChange>
          </w:rPr>
          <w:t>see </w:t>
        </w:r>
        <w:r w:rsidRPr="007E4837">
          <w:rPr>
            <w:rFonts w:asciiTheme="minorHAnsi" w:hAnsiTheme="minorHAnsi" w:cstheme="minorHAnsi"/>
            <w:i/>
            <w:color w:val="333333"/>
            <w:sz w:val="24"/>
            <w:szCs w:val="24"/>
            <w:rPrChange w:id="646" w:author="Walter Pienciak" w:date="2018-01-23T02:54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4.3.2). Implementations that support the </w:t>
        </w:r>
        <w:proofErr w:type="spellStart"/>
        <w:proofErr w:type="gramStart"/>
        <w:r w:rsidRPr="007E4837">
          <w:rPr>
            <w:rFonts w:ascii="Courier New" w:hAnsi="Courier New" w:cs="Courier New"/>
            <w:i/>
            <w:iCs/>
            <w:color w:val="333333"/>
            <w:sz w:val="24"/>
            <w:szCs w:val="24"/>
            <w:rPrChange w:id="647" w:author="Walter Pienciak" w:date="2018-01-23T02:54:00Z">
              <w:rPr>
                <w:rFonts w:ascii="Arial" w:hAnsi="Arial" w:cs="Arial"/>
                <w:i/>
                <w:iCs/>
                <w:color w:val="333333"/>
                <w:sz w:val="23"/>
                <w:szCs w:val="23"/>
              </w:rPr>
            </w:rPrChange>
          </w:rPr>
          <w:t>setpgid</w:t>
        </w:r>
        <w:proofErr w:type="spellEnd"/>
        <w:r w:rsidRPr="007E4837">
          <w:rPr>
            <w:rFonts w:ascii="Courier New" w:hAnsi="Courier New" w:cs="Courier New"/>
            <w:i/>
            <w:color w:val="333333"/>
            <w:sz w:val="24"/>
            <w:szCs w:val="24"/>
            <w:rPrChange w:id="648" w:author="Walter Pienciak" w:date="2018-01-23T02:54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(</w:t>
        </w:r>
        <w:proofErr w:type="gramEnd"/>
        <w:r w:rsidRPr="007E4837">
          <w:rPr>
            <w:rFonts w:ascii="Courier New" w:hAnsi="Courier New" w:cs="Courier New"/>
            <w:i/>
            <w:color w:val="333333"/>
            <w:sz w:val="24"/>
            <w:szCs w:val="24"/>
            <w:rPrChange w:id="649" w:author="Walter Pienciak" w:date="2018-01-23T02:54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)</w:t>
        </w:r>
        <w:r w:rsidRPr="007E4837">
          <w:rPr>
            <w:rFonts w:asciiTheme="minorHAnsi" w:hAnsiTheme="minorHAnsi" w:cstheme="minorHAnsi"/>
            <w:i/>
            <w:color w:val="333333"/>
            <w:sz w:val="24"/>
            <w:szCs w:val="24"/>
            <w:rPrChange w:id="650" w:author="Walter Pienciak" w:date="2018-01-23T02:54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 xml:space="preserve"> function (</w:t>
        </w:r>
        <w:r w:rsidRPr="007E4837">
          <w:rPr>
            <w:rFonts w:asciiTheme="minorHAnsi" w:hAnsiTheme="minorHAnsi" w:cstheme="minorHAnsi"/>
            <w:i/>
            <w:iCs/>
            <w:color w:val="333333"/>
            <w:sz w:val="24"/>
            <w:szCs w:val="24"/>
            <w:rPrChange w:id="651" w:author="Walter Pienciak" w:date="2018-01-23T02:54:00Z">
              <w:rPr>
                <w:rFonts w:ascii="Arial" w:hAnsi="Arial" w:cs="Arial"/>
                <w:i/>
                <w:iCs/>
                <w:color w:val="333333"/>
                <w:sz w:val="23"/>
                <w:szCs w:val="23"/>
              </w:rPr>
            </w:rPrChange>
          </w:rPr>
          <w:t>see </w:t>
        </w:r>
        <w:r w:rsidRPr="007E4837">
          <w:rPr>
            <w:rFonts w:asciiTheme="minorHAnsi" w:hAnsiTheme="minorHAnsi" w:cstheme="minorHAnsi"/>
            <w:i/>
            <w:color w:val="333333"/>
            <w:sz w:val="24"/>
            <w:szCs w:val="24"/>
            <w:rPrChange w:id="652" w:author="Walter Pienciak" w:date="2018-01-23T02:54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4.3.3) can have multiple process groups in the same session.</w:t>
        </w:r>
      </w:ins>
    </w:p>
    <w:p w14:paraId="4B4C943C" w14:textId="77777777" w:rsidR="007E4837" w:rsidRDefault="007E4837" w:rsidP="00C63417">
      <w:pPr>
        <w:ind w:left="720"/>
        <w:rPr>
          <w:ins w:id="653" w:author="Walter Pienciak" w:date="2018-01-23T02:54:00Z"/>
          <w:rFonts w:asciiTheme="minorHAnsi" w:hAnsiTheme="minorHAnsi" w:cstheme="minorHAnsi"/>
          <w:color w:val="333333"/>
          <w:sz w:val="24"/>
          <w:szCs w:val="24"/>
        </w:rPr>
      </w:pPr>
    </w:p>
    <w:p w14:paraId="6E91D67B" w14:textId="6072E0B4" w:rsidR="007E4837" w:rsidRDefault="00C63417">
      <w:pPr>
        <w:ind w:left="720"/>
        <w:rPr>
          <w:ins w:id="654" w:author="Walter Pienciak" w:date="2018-01-23T03:02:00Z"/>
          <w:rFonts w:asciiTheme="minorHAnsi" w:hAnsiTheme="minorHAnsi" w:cstheme="minorHAnsi"/>
          <w:i/>
          <w:color w:val="333333"/>
          <w:sz w:val="24"/>
          <w:szCs w:val="24"/>
        </w:rPr>
      </w:pPr>
      <w:ins w:id="655" w:author="Walter Pienciak" w:date="2018-01-23T02:31:00Z">
        <w:r w:rsidRPr="007E4837">
          <w:rPr>
            <w:rFonts w:asciiTheme="minorHAnsi" w:hAnsiTheme="minorHAnsi" w:cstheme="minorHAnsi"/>
            <w:i/>
            <w:color w:val="333333"/>
            <w:sz w:val="24"/>
            <w:szCs w:val="24"/>
            <w:rPrChange w:id="656" w:author="Walter Pienciak" w:date="2018-01-23T02:55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A collection of process groups established for job control purposes.</w:t>
        </w:r>
      </w:ins>
      <w:ins w:id="657" w:author="Walter Pienciak" w:date="2018-01-23T02:59:00Z">
        <w:r w:rsidR="007E4837">
          <w:rPr>
            <w:rFonts w:asciiTheme="minorHAnsi" w:hAnsiTheme="minorHAnsi" w:cstheme="minorHAnsi"/>
            <w:i/>
            <w:color w:val="333333"/>
            <w:sz w:val="24"/>
            <w:szCs w:val="24"/>
          </w:rPr>
          <w:t xml:space="preserve"> </w:t>
        </w:r>
      </w:ins>
      <w:ins w:id="658" w:author="Walter Pienciak" w:date="2018-01-23T02:31:00Z">
        <w:r w:rsidRPr="007E4837">
          <w:rPr>
            <w:rFonts w:asciiTheme="minorHAnsi" w:hAnsiTheme="minorHAnsi" w:cstheme="minorHAnsi"/>
            <w:i/>
            <w:color w:val="333333"/>
            <w:sz w:val="24"/>
            <w:szCs w:val="24"/>
            <w:rPrChange w:id="659" w:author="Walter Pienciak" w:date="2018-01-23T02:55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Each process group is a member of a session. A process is considered to be a member of the session of which its process group is a member. A newly created process joins the session of its creator. A process can alter its session membership by the procedure </w:t>
        </w:r>
        <w:proofErr w:type="spellStart"/>
        <w:r w:rsidRPr="007E4837">
          <w:rPr>
            <w:rStyle w:val="HTMLTypewriter"/>
            <w:rFonts w:asciiTheme="minorHAnsi" w:hAnsiTheme="minorHAnsi" w:cstheme="minorHAnsi"/>
            <w:i/>
            <w:color w:val="333333"/>
            <w:sz w:val="24"/>
            <w:szCs w:val="24"/>
            <w:rPrChange w:id="660" w:author="Walter Pienciak" w:date="2018-01-23T02:55:00Z">
              <w:rPr>
                <w:rStyle w:val="HTMLTypewriter"/>
                <w:color w:val="333333"/>
              </w:rPr>
            </w:rPrChange>
          </w:rPr>
          <w:t>Create_Session</w:t>
        </w:r>
        <w:proofErr w:type="spellEnd"/>
        <w:r w:rsidRPr="007E4837">
          <w:rPr>
            <w:rFonts w:asciiTheme="minorHAnsi" w:hAnsiTheme="minorHAnsi" w:cstheme="minorHAnsi"/>
            <w:i/>
            <w:color w:val="333333"/>
            <w:sz w:val="24"/>
            <w:szCs w:val="24"/>
            <w:rPrChange w:id="661" w:author="Walter Pienciak" w:date="2018-01-23T02:55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 in the package </w:t>
        </w:r>
        <w:proofErr w:type="spellStart"/>
        <w:r w:rsidRPr="007E4837">
          <w:rPr>
            <w:rStyle w:val="HTMLTypewriter"/>
            <w:rFonts w:asciiTheme="minorHAnsi" w:hAnsiTheme="minorHAnsi" w:cstheme="minorHAnsi"/>
            <w:i/>
            <w:color w:val="333333"/>
            <w:sz w:val="24"/>
            <w:szCs w:val="24"/>
            <w:rPrChange w:id="662" w:author="Walter Pienciak" w:date="2018-01-23T02:55:00Z">
              <w:rPr>
                <w:rStyle w:val="HTMLTypewriter"/>
                <w:color w:val="333333"/>
              </w:rPr>
            </w:rPrChange>
          </w:rPr>
          <w:t>POSIX_Process_Identification</w:t>
        </w:r>
        <w:proofErr w:type="spellEnd"/>
        <w:r w:rsidR="007E4837">
          <w:rPr>
            <w:rFonts w:asciiTheme="minorHAnsi" w:hAnsiTheme="minorHAnsi" w:cstheme="minorHAnsi"/>
            <w:i/>
            <w:color w:val="333333"/>
            <w:sz w:val="24"/>
            <w:szCs w:val="24"/>
          </w:rPr>
          <w:t>. Implementations that</w:t>
        </w:r>
      </w:ins>
      <w:ins w:id="663" w:author="Walter Pienciak" w:date="2018-01-23T02:59:00Z">
        <w:r w:rsidR="007E4837">
          <w:rPr>
            <w:rFonts w:asciiTheme="minorHAnsi" w:hAnsiTheme="minorHAnsi" w:cstheme="minorHAnsi"/>
            <w:i/>
            <w:color w:val="333333"/>
            <w:sz w:val="24"/>
            <w:szCs w:val="24"/>
          </w:rPr>
          <w:t xml:space="preserve"> </w:t>
        </w:r>
      </w:ins>
      <w:ins w:id="664" w:author="Walter Pienciak" w:date="2018-01-23T02:31:00Z">
        <w:r w:rsidRPr="007E4837">
          <w:rPr>
            <w:rFonts w:asciiTheme="minorHAnsi" w:hAnsiTheme="minorHAnsi" w:cstheme="minorHAnsi"/>
            <w:i/>
            <w:color w:val="333333"/>
            <w:sz w:val="24"/>
            <w:szCs w:val="24"/>
            <w:rPrChange w:id="665" w:author="Walter Pienciak" w:date="2018-01-23T02:55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support </w:t>
        </w:r>
        <w:proofErr w:type="spellStart"/>
        <w:r w:rsidRPr="007E4837">
          <w:rPr>
            <w:rStyle w:val="HTMLTypewriter"/>
            <w:rFonts w:asciiTheme="minorHAnsi" w:hAnsiTheme="minorHAnsi" w:cstheme="minorHAnsi"/>
            <w:i/>
            <w:color w:val="333333"/>
            <w:sz w:val="24"/>
            <w:szCs w:val="24"/>
            <w:rPrChange w:id="666" w:author="Walter Pienciak" w:date="2018-01-23T02:55:00Z">
              <w:rPr>
                <w:rStyle w:val="HTMLTypewriter"/>
                <w:color w:val="333333"/>
              </w:rPr>
            </w:rPrChange>
          </w:rPr>
          <w:t>Set_Process_Group_ID</w:t>
        </w:r>
        <w:proofErr w:type="spellEnd"/>
        <w:r w:rsidRPr="007E4837">
          <w:rPr>
            <w:rFonts w:asciiTheme="minorHAnsi" w:hAnsiTheme="minorHAnsi" w:cstheme="minorHAnsi"/>
            <w:i/>
            <w:color w:val="333333"/>
            <w:sz w:val="24"/>
            <w:szCs w:val="24"/>
            <w:rPrChange w:id="667" w:author="Walter Pienciak" w:date="2018-01-23T02:55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 can have multiple process groups in the same session.</w:t>
        </w:r>
      </w:ins>
    </w:p>
    <w:p w14:paraId="4AE448C6" w14:textId="77777777" w:rsidR="007E4837" w:rsidRPr="007E4837" w:rsidRDefault="007E4837">
      <w:pPr>
        <w:ind w:left="720"/>
        <w:rPr>
          <w:ins w:id="668" w:author="Walter Pienciak" w:date="2018-01-23T02:57:00Z"/>
          <w:rFonts w:asciiTheme="minorHAnsi" w:hAnsiTheme="minorHAnsi" w:cstheme="minorHAnsi"/>
          <w:i/>
          <w:color w:val="333333"/>
          <w:sz w:val="24"/>
          <w:szCs w:val="24"/>
          <w:rPrChange w:id="669" w:author="Walter Pienciak" w:date="2018-01-23T02:59:00Z">
            <w:rPr>
              <w:ins w:id="670" w:author="Walter Pienciak" w:date="2018-01-23T02:57:00Z"/>
              <w:rFonts w:asciiTheme="minorHAnsi" w:hAnsiTheme="minorHAnsi" w:cstheme="minorHAnsi"/>
              <w:i/>
              <w:color w:val="333333"/>
            </w:rPr>
          </w:rPrChange>
        </w:rPr>
      </w:pPr>
    </w:p>
    <w:p w14:paraId="117E32A5" w14:textId="77777777" w:rsidR="0057174B" w:rsidRDefault="0057174B" w:rsidP="0057174B">
      <w:pPr>
        <w:ind w:left="720"/>
        <w:rPr>
          <w:ins w:id="671" w:author="Walter Pienciak" w:date="2018-01-23T03:07:00Z"/>
          <w:rFonts w:asciiTheme="minorHAnsi" w:hAnsiTheme="minorHAnsi" w:cstheme="minorHAnsi"/>
          <w:smallCaps/>
          <w:color w:val="333333"/>
          <w:sz w:val="24"/>
          <w:szCs w:val="24"/>
        </w:rPr>
      </w:pPr>
      <w:ins w:id="672" w:author="Walter Pienciak" w:date="2018-01-23T03:07:00Z">
        <w:r w:rsidRPr="00980EBB">
          <w:rPr>
            <w:rFonts w:asciiTheme="minorHAnsi" w:hAnsiTheme="minorHAnsi" w:cstheme="minorHAnsi"/>
            <w:smallCaps/>
            <w:color w:val="333333"/>
            <w:sz w:val="24"/>
            <w:szCs w:val="24"/>
          </w:rPr>
          <w:t>found in</w:t>
        </w:r>
        <w:r>
          <w:rPr>
            <w:rFonts w:asciiTheme="minorHAnsi" w:hAnsiTheme="minorHAnsi" w:cstheme="minorHAnsi"/>
            <w:smallCaps/>
            <w:color w:val="333333"/>
            <w:sz w:val="24"/>
            <w:szCs w:val="24"/>
          </w:rPr>
          <w:t xml:space="preserve"> </w:t>
        </w:r>
      </w:ins>
    </w:p>
    <w:p w14:paraId="7284D4D3" w14:textId="3E9A2ABD" w:rsidR="00C63417" w:rsidRPr="007E4837" w:rsidRDefault="00C63417">
      <w:pPr>
        <w:pStyle w:val="NormalWeb"/>
        <w:spacing w:before="0" w:beforeAutospacing="0" w:after="360" w:afterAutospacing="0"/>
        <w:ind w:left="720"/>
        <w:rPr>
          <w:ins w:id="673" w:author="Walter Pienciak" w:date="2018-01-23T02:31:00Z"/>
          <w:rFonts w:asciiTheme="minorHAnsi" w:hAnsiTheme="minorHAnsi" w:cstheme="minorHAnsi"/>
          <w:i/>
          <w:color w:val="333333"/>
          <w:rPrChange w:id="674" w:author="Walter Pienciak" w:date="2018-01-23T02:55:00Z">
            <w:rPr>
              <w:ins w:id="675" w:author="Walter Pienciak" w:date="2018-01-23T02:31:00Z"/>
              <w:rFonts w:ascii="Arial" w:hAnsi="Arial" w:cs="Arial"/>
              <w:color w:val="333333"/>
              <w:sz w:val="18"/>
              <w:szCs w:val="18"/>
            </w:rPr>
          </w:rPrChange>
        </w:rPr>
        <w:pPrChange w:id="676" w:author="Walter Pienciak" w:date="2018-01-23T02:59:00Z">
          <w:pPr>
            <w:ind w:left="720"/>
          </w:pPr>
        </w:pPrChange>
      </w:pPr>
      <w:ins w:id="677" w:author="Walter Pienciak" w:date="2018-01-23T02:31:00Z">
        <w:r w:rsidRPr="00CC3AFF">
          <w:rPr>
            <w:rFonts w:asciiTheme="minorHAnsi" w:hAnsiTheme="minorHAnsi" w:cstheme="minorHAnsi"/>
            <w:color w:val="333333"/>
            <w:rPrChange w:id="678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begin"/>
        </w:r>
        <w:r w:rsidRPr="00CC3AFF">
          <w:rPr>
            <w:rFonts w:asciiTheme="minorHAnsi" w:hAnsiTheme="minorHAnsi" w:cstheme="minorHAnsi"/>
            <w:color w:val="333333"/>
            <w:rPrChange w:id="679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instrText xml:space="preserve"> HYPERLINK "http://ieeexplore.ieee.org/document/815314" </w:instrText>
        </w:r>
        <w:r w:rsidRPr="00CC3AFF">
          <w:rPr>
            <w:rFonts w:asciiTheme="minorHAnsi" w:hAnsiTheme="minorHAnsi" w:cstheme="minorHAnsi"/>
            <w:color w:val="333333"/>
            <w:rPrChange w:id="680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separate"/>
        </w:r>
        <w:r w:rsidRPr="00CC3AFF">
          <w:rPr>
            <w:rStyle w:val="Hyperlink"/>
            <w:rFonts w:asciiTheme="minorHAnsi" w:hAnsiTheme="minorHAnsi" w:cstheme="minorHAnsi"/>
            <w:color w:val="006699"/>
            <w:rPrChange w:id="681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 xml:space="preserve">IEEE </w:t>
        </w:r>
        <w:proofErr w:type="spellStart"/>
        <w:proofErr w:type="gramStart"/>
        <w:r w:rsidRPr="00CC3AFF">
          <w:rPr>
            <w:rStyle w:val="Hyperlink"/>
            <w:rFonts w:asciiTheme="minorHAnsi" w:hAnsiTheme="minorHAnsi" w:cstheme="minorHAnsi"/>
            <w:color w:val="006699"/>
            <w:rPrChange w:id="682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>Std</w:t>
        </w:r>
        <w:proofErr w:type="spellEnd"/>
        <w:proofErr w:type="gramEnd"/>
        <w:r w:rsidRPr="00CC3AFF">
          <w:rPr>
            <w:rStyle w:val="Hyperlink"/>
            <w:rFonts w:asciiTheme="minorHAnsi" w:hAnsiTheme="minorHAnsi" w:cstheme="minorHAnsi"/>
            <w:color w:val="006699"/>
            <w:rPrChange w:id="683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 xml:space="preserve"> 1003.5, 1999 Edition</w:t>
        </w:r>
        <w:r w:rsidRPr="00CC3AFF">
          <w:rPr>
            <w:rFonts w:asciiTheme="minorHAnsi" w:hAnsiTheme="minorHAnsi" w:cstheme="minorHAnsi"/>
            <w:color w:val="333333"/>
            <w:rPrChange w:id="684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end"/>
        </w:r>
        <w:r w:rsidRPr="00CC3AFF">
          <w:rPr>
            <w:rFonts w:asciiTheme="minorHAnsi" w:hAnsiTheme="minorHAnsi" w:cstheme="minorHAnsi"/>
            <w:color w:val="333333"/>
            <w:rPrChange w:id="685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br/>
          <w:t>IEEE Standard for Information Techno</w:t>
        </w:r>
        <w:r w:rsidR="0057174B" w:rsidRPr="007770FF">
          <w:rPr>
            <w:rFonts w:asciiTheme="minorHAnsi" w:hAnsiTheme="minorHAnsi" w:cstheme="minorHAnsi"/>
            <w:color w:val="333333"/>
          </w:rPr>
          <w:t xml:space="preserve">logy - POSIX(R) Ada Language </w:t>
        </w:r>
        <w:proofErr w:type="spellStart"/>
        <w:r w:rsidR="0057174B" w:rsidRPr="007770FF">
          <w:rPr>
            <w:rFonts w:asciiTheme="minorHAnsi" w:hAnsiTheme="minorHAnsi" w:cstheme="minorHAnsi"/>
            <w:color w:val="333333"/>
          </w:rPr>
          <w:t>In</w:t>
        </w:r>
        <w:r w:rsidRPr="00CC3AFF">
          <w:rPr>
            <w:rFonts w:asciiTheme="minorHAnsi" w:hAnsiTheme="minorHAnsi" w:cstheme="minorHAnsi"/>
            <w:color w:val="333333"/>
            <w:rPrChange w:id="686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t>er</w:t>
        </w:r>
        <w:proofErr w:type="spellEnd"/>
        <w:r w:rsidRPr="00CC3AFF">
          <w:rPr>
            <w:rFonts w:asciiTheme="minorHAnsi" w:hAnsiTheme="minorHAnsi" w:cstheme="minorHAnsi"/>
            <w:color w:val="333333"/>
            <w:rPrChange w:id="687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t>...  </w:t>
        </w:r>
      </w:ins>
    </w:p>
    <w:p w14:paraId="3ECB3292" w14:textId="5BAE7BCB" w:rsidR="00C63417" w:rsidRDefault="00C63417">
      <w:pPr>
        <w:pStyle w:val="ListParagraph"/>
        <w:numPr>
          <w:ilvl w:val="0"/>
          <w:numId w:val="21"/>
        </w:numPr>
        <w:rPr>
          <w:ins w:id="688" w:author="Walter Pienciak" w:date="2018-01-23T03:01:00Z"/>
          <w:rFonts w:asciiTheme="minorHAnsi" w:hAnsiTheme="minorHAnsi" w:cstheme="minorHAnsi"/>
          <w:i/>
          <w:color w:val="333333"/>
          <w:sz w:val="24"/>
          <w:szCs w:val="24"/>
        </w:rPr>
        <w:pPrChange w:id="689" w:author="Walter Pienciak" w:date="2018-01-23T02:56:00Z">
          <w:pPr/>
        </w:pPrChange>
      </w:pPr>
      <w:ins w:id="690" w:author="Walter Pienciak" w:date="2018-01-23T02:31:00Z">
        <w:r w:rsidRPr="007E4837">
          <w:rPr>
            <w:rFonts w:asciiTheme="minorHAnsi" w:hAnsiTheme="minorHAnsi" w:cstheme="minorHAnsi"/>
            <w:i/>
            <w:color w:val="333333"/>
            <w:sz w:val="24"/>
            <w:szCs w:val="24"/>
            <w:rPrChange w:id="691" w:author="Walter Pienciak" w:date="2018-01-23T02:57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A sequence of directory operatio</w:t>
        </w:r>
        <w:r w:rsidR="007E4837">
          <w:rPr>
            <w:rFonts w:asciiTheme="minorHAnsi" w:hAnsiTheme="minorHAnsi" w:cstheme="minorHAnsi"/>
            <w:i/>
            <w:color w:val="333333"/>
            <w:sz w:val="24"/>
            <w:szCs w:val="24"/>
          </w:rPr>
          <w:t xml:space="preserve">ns requested by a particular </w:t>
        </w:r>
        <w:r w:rsidRPr="007E4837">
          <w:rPr>
            <w:rFonts w:asciiTheme="minorHAnsi" w:hAnsiTheme="minorHAnsi" w:cstheme="minorHAnsi"/>
            <w:i/>
            <w:color w:val="333333"/>
            <w:sz w:val="24"/>
            <w:szCs w:val="24"/>
            <w:rPrChange w:id="692" w:author="Walter Pienciak" w:date="2018-01-23T02:57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user of a particular DUA using the same session OM object</w:t>
        </w:r>
      </w:ins>
    </w:p>
    <w:p w14:paraId="539F7C63" w14:textId="77777777" w:rsidR="007E4837" w:rsidRPr="007E4837" w:rsidRDefault="007E4837">
      <w:pPr>
        <w:pStyle w:val="ListParagraph"/>
        <w:rPr>
          <w:ins w:id="693" w:author="Walter Pienciak" w:date="2018-01-23T02:31:00Z"/>
          <w:rFonts w:asciiTheme="minorHAnsi" w:hAnsiTheme="minorHAnsi" w:cstheme="minorHAnsi"/>
          <w:i/>
          <w:color w:val="333333"/>
          <w:sz w:val="24"/>
          <w:szCs w:val="24"/>
          <w:rPrChange w:id="694" w:author="Walter Pienciak" w:date="2018-01-23T02:57:00Z">
            <w:rPr>
              <w:ins w:id="695" w:author="Walter Pienciak" w:date="2018-01-23T02:31:00Z"/>
              <w:rFonts w:ascii="Arial" w:hAnsi="Arial" w:cs="Arial"/>
              <w:color w:val="333333"/>
              <w:sz w:val="23"/>
              <w:szCs w:val="23"/>
            </w:rPr>
          </w:rPrChange>
        </w:rPr>
        <w:pPrChange w:id="696" w:author="Walter Pienciak" w:date="2018-01-23T03:01:00Z">
          <w:pPr/>
        </w:pPrChange>
      </w:pPr>
    </w:p>
    <w:p w14:paraId="104583DC" w14:textId="77777777" w:rsidR="0057174B" w:rsidRDefault="00C63417">
      <w:pPr>
        <w:ind w:left="720"/>
        <w:rPr>
          <w:ins w:id="697" w:author="Walter Pienciak" w:date="2018-01-23T03:06:00Z"/>
          <w:rFonts w:asciiTheme="minorHAnsi" w:hAnsiTheme="minorHAnsi" w:cstheme="minorHAnsi"/>
          <w:smallCaps/>
          <w:color w:val="333333"/>
          <w:sz w:val="24"/>
          <w:szCs w:val="24"/>
        </w:rPr>
      </w:pPr>
      <w:ins w:id="698" w:author="Walter Pienciak" w:date="2018-01-23T02:31:00Z">
        <w:r w:rsidRPr="00CC3AFF">
          <w:rPr>
            <w:rFonts w:asciiTheme="minorHAnsi" w:hAnsiTheme="minorHAnsi" w:cstheme="minorHAnsi"/>
            <w:smallCaps/>
            <w:color w:val="333333"/>
            <w:sz w:val="24"/>
            <w:szCs w:val="24"/>
            <w:rPrChange w:id="699" w:author="Walter Pienciak" w:date="2018-01-23T02:41:00Z">
              <w:rPr>
                <w:rFonts w:ascii="Arial" w:hAnsi="Arial" w:cs="Arial"/>
                <w:smallCaps/>
                <w:color w:val="333333"/>
                <w:sz w:val="18"/>
                <w:szCs w:val="18"/>
              </w:rPr>
            </w:rPrChange>
          </w:rPr>
          <w:t>found in</w:t>
        </w:r>
      </w:ins>
      <w:ins w:id="700" w:author="Walter Pienciak" w:date="2018-01-23T02:56:00Z">
        <w:r w:rsidR="007E4837">
          <w:rPr>
            <w:rFonts w:asciiTheme="minorHAnsi" w:hAnsiTheme="minorHAnsi" w:cstheme="minorHAnsi"/>
            <w:smallCaps/>
            <w:color w:val="333333"/>
            <w:sz w:val="24"/>
            <w:szCs w:val="24"/>
          </w:rPr>
          <w:t xml:space="preserve"> </w:t>
        </w:r>
      </w:ins>
    </w:p>
    <w:p w14:paraId="6317442C" w14:textId="55E05B93" w:rsidR="007E4837" w:rsidRDefault="00C63417">
      <w:pPr>
        <w:ind w:left="720"/>
        <w:rPr>
          <w:ins w:id="701" w:author="Walter Pienciak" w:date="2018-01-23T02:56:00Z"/>
          <w:rFonts w:asciiTheme="minorHAnsi" w:hAnsiTheme="minorHAnsi" w:cstheme="minorHAnsi"/>
          <w:color w:val="333333"/>
          <w:sz w:val="24"/>
          <w:szCs w:val="24"/>
        </w:rPr>
      </w:pPr>
      <w:ins w:id="702" w:author="Walter Pienciak" w:date="2018-01-23T02:31:00Z"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703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begin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704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instrText xml:space="preserve"> HYPERLINK "http://ieeexplore.ieee.org/document/316885" </w:instrTex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705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separate"/>
        </w:r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706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 xml:space="preserve">IEEE </w:t>
        </w:r>
        <w:proofErr w:type="spellStart"/>
        <w:proofErr w:type="gramStart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707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>Std</w:t>
        </w:r>
        <w:proofErr w:type="spellEnd"/>
        <w:proofErr w:type="gramEnd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708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 xml:space="preserve"> 1327.2-1993</w: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709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end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710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br/>
          <w:t xml:space="preserve">IEEE Standard for Information Technology - Directory Services C </w:t>
        </w:r>
        <w:proofErr w:type="spellStart"/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711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t>Langua</w:t>
        </w:r>
        <w:proofErr w:type="spellEnd"/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712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t>... </w:t>
        </w:r>
      </w:ins>
    </w:p>
    <w:p w14:paraId="3C38B04B" w14:textId="0E9F2CB8" w:rsidR="00C63417" w:rsidRPr="007E4837" w:rsidRDefault="00C63417">
      <w:pPr>
        <w:ind w:left="1440"/>
        <w:rPr>
          <w:ins w:id="713" w:author="Walter Pienciak" w:date="2018-01-23T02:31:00Z"/>
          <w:rFonts w:asciiTheme="minorHAnsi" w:hAnsiTheme="minorHAnsi" w:cstheme="minorHAnsi"/>
          <w:smallCaps/>
          <w:color w:val="333333"/>
          <w:sz w:val="24"/>
          <w:szCs w:val="24"/>
          <w:rPrChange w:id="714" w:author="Walter Pienciak" w:date="2018-01-23T02:56:00Z">
            <w:rPr>
              <w:ins w:id="715" w:author="Walter Pienciak" w:date="2018-01-23T02:31:00Z"/>
              <w:rFonts w:ascii="Arial" w:hAnsi="Arial" w:cs="Arial"/>
              <w:color w:val="333333"/>
              <w:sz w:val="18"/>
              <w:szCs w:val="18"/>
            </w:rPr>
          </w:rPrChange>
        </w:rPr>
        <w:pPrChange w:id="716" w:author="Walter Pienciak" w:date="2018-01-23T02:56:00Z">
          <w:pPr>
            <w:ind w:left="720"/>
          </w:pPr>
        </w:pPrChange>
      </w:pPr>
      <w:ins w:id="717" w:author="Walter Pienciak" w:date="2018-01-23T02:31:00Z"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718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t> </w:t>
        </w:r>
      </w:ins>
    </w:p>
    <w:p w14:paraId="1763CC33" w14:textId="77777777" w:rsidR="007E4837" w:rsidRPr="007E4837" w:rsidRDefault="00C63417">
      <w:pPr>
        <w:pStyle w:val="ListParagraph"/>
        <w:numPr>
          <w:ilvl w:val="0"/>
          <w:numId w:val="21"/>
        </w:numPr>
        <w:spacing w:after="360"/>
        <w:rPr>
          <w:ins w:id="719" w:author="Walter Pienciak" w:date="2018-01-23T03:00:00Z"/>
          <w:rFonts w:asciiTheme="minorHAnsi" w:hAnsiTheme="minorHAnsi" w:cstheme="minorHAnsi"/>
          <w:i/>
          <w:smallCaps/>
          <w:color w:val="333333"/>
          <w:sz w:val="24"/>
          <w:szCs w:val="24"/>
          <w:rPrChange w:id="720" w:author="Walter Pienciak" w:date="2018-01-23T03:00:00Z">
            <w:rPr>
              <w:ins w:id="721" w:author="Walter Pienciak" w:date="2018-01-23T03:00:00Z"/>
              <w:rFonts w:asciiTheme="minorHAnsi" w:hAnsiTheme="minorHAnsi" w:cstheme="minorHAnsi"/>
              <w:color w:val="333333"/>
              <w:sz w:val="24"/>
              <w:szCs w:val="24"/>
            </w:rPr>
          </w:rPrChange>
        </w:rPr>
        <w:pPrChange w:id="722" w:author="Walter Pienciak" w:date="2018-01-23T03:00:00Z">
          <w:pPr/>
        </w:pPrChange>
      </w:pPr>
      <w:ins w:id="723" w:author="Walter Pienciak" w:date="2018-01-23T02:31:00Z">
        <w:r w:rsidRPr="007E4837">
          <w:rPr>
            <w:rFonts w:asciiTheme="minorHAnsi" w:hAnsiTheme="minorHAnsi" w:cstheme="minorHAnsi"/>
            <w:i/>
            <w:color w:val="333333"/>
            <w:sz w:val="24"/>
            <w:szCs w:val="24"/>
            <w:rPrChange w:id="724" w:author="Walter Pienciak" w:date="2018-01-23T03:00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A collection of process groups established for job control purposes</w:t>
        </w:r>
      </w:ins>
      <w:ins w:id="725" w:author="Walter Pienciak" w:date="2018-01-23T02:58:00Z">
        <w:r w:rsidR="007E4837" w:rsidRPr="007E4837">
          <w:rPr>
            <w:rFonts w:asciiTheme="minorHAnsi" w:hAnsiTheme="minorHAnsi" w:cstheme="minorHAnsi"/>
            <w:i/>
            <w:color w:val="333333"/>
            <w:sz w:val="24"/>
            <w:szCs w:val="24"/>
            <w:rPrChange w:id="726" w:author="Walter Pienciak" w:date="2018-01-23T03:00:00Z"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rPrChange>
          </w:rPr>
          <w:t xml:space="preserve">.  </w:t>
        </w:r>
      </w:ins>
      <w:ins w:id="727" w:author="Walter Pienciak" w:date="2018-01-23T02:31:00Z">
        <w:r w:rsidRPr="007E4837">
          <w:rPr>
            <w:rFonts w:asciiTheme="minorHAnsi" w:hAnsiTheme="minorHAnsi" w:cstheme="minorHAnsi"/>
            <w:i/>
            <w:color w:val="333333"/>
            <w:sz w:val="24"/>
            <w:szCs w:val="24"/>
            <w:rPrChange w:id="728" w:author="Walter Pienciak" w:date="2018-01-23T03:00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 xml:space="preserve">Each process group is a member of a session. A process is considered to be a member of the session of which its process group is a member. A newly created process joins the session of its creator. A process can alter its session membership by the procedure </w:t>
        </w:r>
        <w:proofErr w:type="spellStart"/>
        <w:r w:rsidRPr="007E4837">
          <w:rPr>
            <w:rFonts w:asciiTheme="minorHAnsi" w:hAnsiTheme="minorHAnsi" w:cstheme="minorHAnsi"/>
            <w:i/>
            <w:color w:val="333333"/>
            <w:sz w:val="24"/>
            <w:szCs w:val="24"/>
            <w:rPrChange w:id="729" w:author="Walter Pienciak" w:date="2018-01-23T03:00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Create_Session</w:t>
        </w:r>
        <w:proofErr w:type="spellEnd"/>
        <w:r w:rsidRPr="007E4837">
          <w:rPr>
            <w:rFonts w:asciiTheme="minorHAnsi" w:hAnsiTheme="minorHAnsi" w:cstheme="minorHAnsi"/>
            <w:i/>
            <w:color w:val="333333"/>
            <w:sz w:val="24"/>
            <w:szCs w:val="24"/>
            <w:rPrChange w:id="730" w:author="Walter Pienciak" w:date="2018-01-23T03:00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 xml:space="preserve"> in the package </w:t>
        </w:r>
        <w:proofErr w:type="spellStart"/>
        <w:r w:rsidRPr="007E4837">
          <w:rPr>
            <w:rFonts w:asciiTheme="minorHAnsi" w:hAnsiTheme="minorHAnsi" w:cstheme="minorHAnsi"/>
            <w:i/>
            <w:color w:val="333333"/>
            <w:sz w:val="24"/>
            <w:szCs w:val="24"/>
            <w:rPrChange w:id="731" w:author="Walter Pienciak" w:date="2018-01-23T03:00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POSIX_Process_Identification</w:t>
        </w:r>
        <w:proofErr w:type="spellEnd"/>
        <w:r w:rsidRPr="007E4837">
          <w:rPr>
            <w:rFonts w:asciiTheme="minorHAnsi" w:hAnsiTheme="minorHAnsi" w:cstheme="minorHAnsi"/>
            <w:i/>
            <w:color w:val="333333"/>
            <w:sz w:val="24"/>
            <w:szCs w:val="24"/>
            <w:rPrChange w:id="732" w:author="Walter Pienciak" w:date="2018-01-23T03:00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 xml:space="preserve">. Implementations that support </w:t>
        </w:r>
        <w:proofErr w:type="spellStart"/>
        <w:r w:rsidRPr="007E4837">
          <w:rPr>
            <w:rFonts w:asciiTheme="minorHAnsi" w:hAnsiTheme="minorHAnsi" w:cstheme="minorHAnsi"/>
            <w:i/>
            <w:color w:val="333333"/>
            <w:sz w:val="24"/>
            <w:szCs w:val="24"/>
            <w:rPrChange w:id="733" w:author="Walter Pienciak" w:date="2018-01-23T03:00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Set_Process_Group_ID</w:t>
        </w:r>
        <w:proofErr w:type="spellEnd"/>
        <w:r w:rsidRPr="007E4837">
          <w:rPr>
            <w:rFonts w:asciiTheme="minorHAnsi" w:hAnsiTheme="minorHAnsi" w:cstheme="minorHAnsi"/>
            <w:i/>
            <w:color w:val="333333"/>
            <w:sz w:val="24"/>
            <w:szCs w:val="24"/>
            <w:rPrChange w:id="734" w:author="Walter Pienciak" w:date="2018-01-23T03:00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 xml:space="preserve"> can have multiple process groups in the same session</w:t>
        </w:r>
      </w:ins>
    </w:p>
    <w:p w14:paraId="364FB256" w14:textId="77777777" w:rsidR="007E4837" w:rsidRPr="007E4837" w:rsidRDefault="007E4837">
      <w:pPr>
        <w:pStyle w:val="ListParagraph"/>
        <w:spacing w:after="360"/>
        <w:rPr>
          <w:ins w:id="735" w:author="Walter Pienciak" w:date="2018-01-23T03:00:00Z"/>
          <w:rFonts w:asciiTheme="minorHAnsi" w:hAnsiTheme="minorHAnsi" w:cstheme="minorHAnsi"/>
          <w:smallCaps/>
          <w:color w:val="333333"/>
          <w:sz w:val="24"/>
          <w:szCs w:val="24"/>
          <w:rPrChange w:id="736" w:author="Walter Pienciak" w:date="2018-01-23T03:00:00Z">
            <w:rPr>
              <w:ins w:id="737" w:author="Walter Pienciak" w:date="2018-01-23T03:00:00Z"/>
              <w:rFonts w:asciiTheme="minorHAnsi" w:hAnsiTheme="minorHAnsi" w:cstheme="minorHAnsi"/>
              <w:color w:val="333333"/>
              <w:sz w:val="24"/>
              <w:szCs w:val="24"/>
            </w:rPr>
          </w:rPrChange>
        </w:rPr>
        <w:pPrChange w:id="738" w:author="Walter Pienciak" w:date="2018-01-23T03:00:00Z">
          <w:pPr/>
        </w:pPrChange>
      </w:pPr>
    </w:p>
    <w:p w14:paraId="4C6B3C4E" w14:textId="77777777" w:rsidR="00C573D0" w:rsidRDefault="00C63417">
      <w:pPr>
        <w:pStyle w:val="ListParagraph"/>
        <w:spacing w:after="360"/>
        <w:rPr>
          <w:ins w:id="739" w:author="Walter Pienciak" w:date="2018-01-23T03:08:00Z"/>
          <w:rFonts w:asciiTheme="minorHAnsi" w:hAnsiTheme="minorHAnsi" w:cstheme="minorHAnsi"/>
          <w:smallCaps/>
          <w:color w:val="333333"/>
          <w:sz w:val="24"/>
          <w:szCs w:val="24"/>
        </w:rPr>
        <w:pPrChange w:id="740" w:author="Walter Pienciak" w:date="2018-01-23T03:00:00Z">
          <w:pPr>
            <w:pStyle w:val="Heading3"/>
            <w:spacing w:before="0" w:after="24"/>
          </w:pPr>
        </w:pPrChange>
      </w:pPr>
      <w:ins w:id="741" w:author="Walter Pienciak" w:date="2018-01-23T02:31:00Z">
        <w:r w:rsidRPr="007E4837">
          <w:rPr>
            <w:rFonts w:asciiTheme="minorHAnsi" w:hAnsiTheme="minorHAnsi" w:cstheme="minorHAnsi"/>
            <w:smallCaps/>
            <w:color w:val="333333"/>
            <w:sz w:val="24"/>
            <w:szCs w:val="24"/>
            <w:rPrChange w:id="742" w:author="Walter Pienciak" w:date="2018-01-23T03:00:00Z">
              <w:rPr>
                <w:rFonts w:ascii="Arial" w:hAnsi="Arial" w:cs="Arial"/>
                <w:b w:val="0"/>
                <w:smallCaps/>
                <w:color w:val="333333"/>
                <w:sz w:val="18"/>
                <w:szCs w:val="18"/>
              </w:rPr>
            </w:rPrChange>
          </w:rPr>
          <w:t>found in</w:t>
        </w:r>
      </w:ins>
      <w:ins w:id="743" w:author="Walter Pienciak" w:date="2018-01-23T03:00:00Z">
        <w:r w:rsidR="007E4837">
          <w:rPr>
            <w:rFonts w:asciiTheme="minorHAnsi" w:hAnsiTheme="minorHAnsi" w:cstheme="minorHAnsi"/>
            <w:smallCaps/>
            <w:color w:val="333333"/>
            <w:sz w:val="24"/>
            <w:szCs w:val="24"/>
          </w:rPr>
          <w:t xml:space="preserve"> </w:t>
        </w:r>
      </w:ins>
    </w:p>
    <w:p w14:paraId="36452DFB" w14:textId="48F55760" w:rsidR="00C63417" w:rsidRDefault="00C63417">
      <w:pPr>
        <w:pStyle w:val="ListParagraph"/>
        <w:spacing w:after="360"/>
        <w:rPr>
          <w:ins w:id="744" w:author="Walter Pienciak" w:date="2018-01-23T03:01:00Z"/>
          <w:rFonts w:asciiTheme="minorHAnsi" w:hAnsiTheme="minorHAnsi" w:cstheme="minorHAnsi"/>
          <w:color w:val="333333"/>
          <w:sz w:val="24"/>
          <w:szCs w:val="24"/>
        </w:rPr>
        <w:pPrChange w:id="745" w:author="Walter Pienciak" w:date="2018-01-23T03:00:00Z">
          <w:pPr>
            <w:pStyle w:val="Heading3"/>
            <w:spacing w:before="0" w:after="24"/>
          </w:pPr>
        </w:pPrChange>
      </w:pPr>
      <w:ins w:id="746" w:author="Walter Pienciak" w:date="2018-01-23T02:31:00Z"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747" w:author="Walter Pienciak" w:date="2018-01-23T02:41:00Z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</w:rPrChange>
          </w:rPr>
          <w:fldChar w:fldCharType="begin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748" w:author="Walter Pienciak" w:date="2018-01-23T02:41:00Z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</w:rPrChange>
          </w:rPr>
          <w:instrText xml:space="preserve"> HYPERLINK "http://ieeexplore.ieee.org/document/1388143" </w:instrTex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749" w:author="Walter Pienciak" w:date="2018-01-23T02:41:00Z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</w:rPrChange>
          </w:rPr>
          <w:fldChar w:fldCharType="separate"/>
        </w:r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750" w:author="Walter Pienciak" w:date="2018-01-23T02:41:00Z">
              <w:rPr>
                <w:rStyle w:val="Hyperlink"/>
                <w:rFonts w:ascii="Arial" w:hAnsi="Arial" w:cs="Arial"/>
                <w:b w:val="0"/>
                <w:color w:val="006699"/>
                <w:sz w:val="18"/>
                <w:szCs w:val="18"/>
              </w:rPr>
            </w:rPrChange>
          </w:rPr>
          <w:t xml:space="preserve">IEEE </w:t>
        </w:r>
        <w:proofErr w:type="spellStart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751" w:author="Walter Pienciak" w:date="2018-01-23T02:41:00Z">
              <w:rPr>
                <w:rStyle w:val="Hyperlink"/>
                <w:rFonts w:ascii="Arial" w:hAnsi="Arial" w:cs="Arial"/>
                <w:b w:val="0"/>
                <w:color w:val="006699"/>
                <w:sz w:val="18"/>
                <w:szCs w:val="18"/>
              </w:rPr>
            </w:rPrChange>
          </w:rPr>
          <w:t>Std</w:t>
        </w:r>
        <w:proofErr w:type="spellEnd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752" w:author="Walter Pienciak" w:date="2018-01-23T02:41:00Z">
              <w:rPr>
                <w:rStyle w:val="Hyperlink"/>
                <w:rFonts w:ascii="Arial" w:hAnsi="Arial" w:cs="Arial"/>
                <w:b w:val="0"/>
                <w:color w:val="006699"/>
                <w:sz w:val="18"/>
                <w:szCs w:val="18"/>
              </w:rPr>
            </w:rPrChange>
          </w:rPr>
          <w:t xml:space="preserve"> 1003.5b-1996 (Includes IEEE </w:t>
        </w:r>
        <w:proofErr w:type="spellStart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753" w:author="Walter Pienciak" w:date="2018-01-23T02:41:00Z">
              <w:rPr>
                <w:rStyle w:val="Hyperlink"/>
                <w:rFonts w:ascii="Arial" w:hAnsi="Arial" w:cs="Arial"/>
                <w:b w:val="0"/>
                <w:color w:val="006699"/>
                <w:sz w:val="18"/>
                <w:szCs w:val="18"/>
              </w:rPr>
            </w:rPrChange>
          </w:rPr>
          <w:t>Std</w:t>
        </w:r>
        <w:proofErr w:type="spellEnd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754" w:author="Walter Pienciak" w:date="2018-01-23T02:41:00Z">
              <w:rPr>
                <w:rStyle w:val="Hyperlink"/>
                <w:rFonts w:ascii="Arial" w:hAnsi="Arial" w:cs="Arial"/>
                <w:b w:val="0"/>
                <w:color w:val="006699"/>
                <w:sz w:val="18"/>
                <w:szCs w:val="18"/>
              </w:rPr>
            </w:rPrChange>
          </w:rPr>
          <w:t xml:space="preserve"> 1003.5-1992</w:t>
        </w:r>
        <w:proofErr w:type="gramStart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755" w:author="Walter Pienciak" w:date="2018-01-23T02:41:00Z">
              <w:rPr>
                <w:rStyle w:val="Hyperlink"/>
                <w:rFonts w:ascii="Arial" w:hAnsi="Arial" w:cs="Arial"/>
                <w:b w:val="0"/>
                <w:color w:val="006699"/>
                <w:sz w:val="18"/>
                <w:szCs w:val="18"/>
              </w:rPr>
            </w:rPrChange>
          </w:rPr>
          <w:t>)</w:t>
        </w:r>
        <w:proofErr w:type="gramEnd"/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756" w:author="Walter Pienciak" w:date="2018-01-23T02:41:00Z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</w:rPrChange>
          </w:rPr>
          <w:fldChar w:fldCharType="end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757" w:author="Walter Pienciak" w:date="2018-01-23T02:41:00Z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</w:rPrChange>
          </w:rPr>
          <w:br/>
          <w:t xml:space="preserve">IEEE Standard for Information Technology- POSIX R ADA Language </w:t>
        </w:r>
        <w:proofErr w:type="spellStart"/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758" w:author="Walter Pienciak" w:date="2018-01-23T02:41:00Z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</w:rPrChange>
          </w:rPr>
          <w:t>Interfa</w:t>
        </w:r>
        <w:proofErr w:type="spellEnd"/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759" w:author="Walter Pienciak" w:date="2018-01-23T02:41:00Z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</w:rPrChange>
          </w:rPr>
          <w:t>... </w:t>
        </w:r>
      </w:ins>
      <w:ins w:id="760" w:author="Walter Pienciak" w:date="2018-01-23T03:00:00Z">
        <w:r w:rsidR="007E4837" w:rsidRPr="007770FF">
          <w:rPr>
            <w:rFonts w:asciiTheme="minorHAnsi" w:hAnsiTheme="minorHAnsi" w:cstheme="minorHAnsi"/>
            <w:color w:val="333333"/>
            <w:sz w:val="24"/>
            <w:szCs w:val="24"/>
          </w:rPr>
          <w:t xml:space="preserve"> </w:t>
        </w:r>
      </w:ins>
    </w:p>
    <w:p w14:paraId="1701CFA7" w14:textId="1975D77A" w:rsidR="00C63417" w:rsidRPr="008C183E" w:rsidRDefault="008C183E">
      <w:pPr>
        <w:pStyle w:val="ListParagraph"/>
        <w:numPr>
          <w:ilvl w:val="0"/>
          <w:numId w:val="21"/>
        </w:numPr>
        <w:rPr>
          <w:ins w:id="761" w:author="Walter Pienciak" w:date="2018-01-23T03:01:00Z"/>
          <w:rFonts w:asciiTheme="minorHAnsi" w:hAnsiTheme="minorHAnsi" w:cstheme="minorHAnsi"/>
          <w:color w:val="333333"/>
          <w:sz w:val="24"/>
          <w:szCs w:val="24"/>
          <w:rPrChange w:id="762" w:author="Walter Pienciak" w:date="2018-01-23T03:18:00Z">
            <w:rPr>
              <w:ins w:id="763" w:author="Walter Pienciak" w:date="2018-01-23T03:01:00Z"/>
            </w:rPr>
          </w:rPrChange>
        </w:rPr>
        <w:pPrChange w:id="764" w:author="Walter Pienciak" w:date="2018-01-23T03:18:00Z">
          <w:pPr/>
        </w:pPrChange>
      </w:pPr>
      <w:ins w:id="765" w:author="Walter Pienciak" w:date="2018-01-23T03:18:00Z">
        <w:r w:rsidRPr="008C183E">
          <w:rPr>
            <w:rFonts w:asciiTheme="minorHAnsi" w:hAnsiTheme="minorHAnsi" w:cstheme="minorHAnsi"/>
            <w:color w:val="333333"/>
            <w:sz w:val="24"/>
            <w:szCs w:val="24"/>
            <w:rPrChange w:id="766" w:author="Walter Pienciak" w:date="2018-01-23T03:18:00Z">
              <w:rPr/>
            </w:rPrChange>
          </w:rPr>
          <w:br w:type="page"/>
        </w:r>
      </w:ins>
      <w:ins w:id="767" w:author="Walter Pienciak" w:date="2018-01-23T02:31:00Z">
        <w:r w:rsidR="00C63417" w:rsidRPr="008C183E">
          <w:rPr>
            <w:rFonts w:asciiTheme="minorHAnsi" w:hAnsiTheme="minorHAnsi" w:cstheme="minorHAnsi"/>
            <w:i/>
            <w:color w:val="333333"/>
            <w:sz w:val="24"/>
            <w:szCs w:val="24"/>
            <w:rPrChange w:id="768" w:author="Walter Pienciak" w:date="2018-01-23T03:18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lastRenderedPageBreak/>
          <w:t>A series of transactions exchanged between the roadside and the vehicle while the vehicle is within a beacon's communications zone.</w:t>
        </w:r>
      </w:ins>
    </w:p>
    <w:p w14:paraId="744013A5" w14:textId="77777777" w:rsidR="007E4837" w:rsidRPr="007E4837" w:rsidRDefault="007E4837">
      <w:pPr>
        <w:pStyle w:val="ListParagraph"/>
        <w:rPr>
          <w:ins w:id="769" w:author="Walter Pienciak" w:date="2018-01-23T02:31:00Z"/>
          <w:rFonts w:asciiTheme="minorHAnsi" w:hAnsiTheme="minorHAnsi" w:cstheme="minorHAnsi"/>
          <w:i/>
          <w:color w:val="333333"/>
          <w:sz w:val="24"/>
          <w:szCs w:val="24"/>
          <w:rPrChange w:id="770" w:author="Walter Pienciak" w:date="2018-01-23T03:01:00Z">
            <w:rPr>
              <w:ins w:id="771" w:author="Walter Pienciak" w:date="2018-01-23T02:31:00Z"/>
              <w:rFonts w:ascii="Arial" w:hAnsi="Arial" w:cs="Arial"/>
              <w:color w:val="333333"/>
              <w:sz w:val="23"/>
              <w:szCs w:val="23"/>
            </w:rPr>
          </w:rPrChange>
        </w:rPr>
        <w:pPrChange w:id="772" w:author="Walter Pienciak" w:date="2018-01-23T03:01:00Z">
          <w:pPr/>
        </w:pPrChange>
      </w:pPr>
    </w:p>
    <w:p w14:paraId="3B87E880" w14:textId="77777777" w:rsidR="00C63417" w:rsidRPr="00CC3AFF" w:rsidRDefault="00C63417" w:rsidP="00C63417">
      <w:pPr>
        <w:ind w:left="720"/>
        <w:rPr>
          <w:ins w:id="773" w:author="Walter Pienciak" w:date="2018-01-23T02:31:00Z"/>
          <w:rFonts w:asciiTheme="minorHAnsi" w:hAnsiTheme="minorHAnsi" w:cstheme="minorHAnsi"/>
          <w:smallCaps/>
          <w:color w:val="333333"/>
          <w:sz w:val="24"/>
          <w:szCs w:val="24"/>
          <w:rPrChange w:id="774" w:author="Walter Pienciak" w:date="2018-01-23T02:41:00Z">
            <w:rPr>
              <w:ins w:id="775" w:author="Walter Pienciak" w:date="2018-01-23T02:31:00Z"/>
              <w:rFonts w:ascii="Arial" w:hAnsi="Arial" w:cs="Arial"/>
              <w:smallCaps/>
              <w:color w:val="333333"/>
              <w:sz w:val="18"/>
              <w:szCs w:val="18"/>
            </w:rPr>
          </w:rPrChange>
        </w:rPr>
      </w:pPr>
      <w:ins w:id="776" w:author="Walter Pienciak" w:date="2018-01-23T02:31:00Z">
        <w:r w:rsidRPr="00CC3AFF">
          <w:rPr>
            <w:rFonts w:asciiTheme="minorHAnsi" w:hAnsiTheme="minorHAnsi" w:cstheme="minorHAnsi"/>
            <w:smallCaps/>
            <w:color w:val="333333"/>
            <w:sz w:val="24"/>
            <w:szCs w:val="24"/>
            <w:rPrChange w:id="777" w:author="Walter Pienciak" w:date="2018-01-23T02:41:00Z">
              <w:rPr>
                <w:rFonts w:ascii="Arial" w:hAnsi="Arial" w:cs="Arial"/>
                <w:smallCaps/>
                <w:color w:val="333333"/>
                <w:sz w:val="18"/>
                <w:szCs w:val="18"/>
              </w:rPr>
            </w:rPrChange>
          </w:rPr>
          <w:t>found in</w:t>
        </w:r>
      </w:ins>
    </w:p>
    <w:p w14:paraId="7981A20B" w14:textId="77777777" w:rsidR="007E4837" w:rsidRDefault="00C63417">
      <w:pPr>
        <w:ind w:left="720"/>
        <w:rPr>
          <w:ins w:id="778" w:author="Walter Pienciak" w:date="2018-01-23T03:01:00Z"/>
          <w:rFonts w:asciiTheme="minorHAnsi" w:hAnsiTheme="minorHAnsi" w:cstheme="minorHAnsi"/>
          <w:color w:val="333333"/>
          <w:sz w:val="24"/>
          <w:szCs w:val="24"/>
        </w:rPr>
        <w:pPrChange w:id="779" w:author="Walter Pienciak" w:date="2018-01-23T03:01:00Z">
          <w:pPr>
            <w:pStyle w:val="Heading3"/>
            <w:spacing w:before="0" w:after="24"/>
          </w:pPr>
        </w:pPrChange>
      </w:pPr>
      <w:ins w:id="780" w:author="Walter Pienciak" w:date="2018-01-23T02:31:00Z"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781" w:author="Walter Pienciak" w:date="2018-01-23T02:41:00Z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</w:rPrChange>
          </w:rPr>
          <w:fldChar w:fldCharType="begin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782" w:author="Walter Pienciak" w:date="2018-01-23T02:41:00Z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</w:rPrChange>
          </w:rPr>
          <w:instrText xml:space="preserve"> HYPERLINK "http://ieeexplore.ieee.org/document/798779" </w:instrTex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783" w:author="Walter Pienciak" w:date="2018-01-23T02:41:00Z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</w:rPrChange>
          </w:rPr>
          <w:fldChar w:fldCharType="separate"/>
        </w:r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784" w:author="Walter Pienciak" w:date="2018-01-23T02:41:00Z">
              <w:rPr>
                <w:rStyle w:val="Hyperlink"/>
                <w:rFonts w:ascii="Arial" w:hAnsi="Arial" w:cs="Arial"/>
                <w:b w:val="0"/>
                <w:color w:val="006699"/>
                <w:sz w:val="18"/>
                <w:szCs w:val="18"/>
              </w:rPr>
            </w:rPrChange>
          </w:rPr>
          <w:t xml:space="preserve">IEEE </w:t>
        </w:r>
        <w:proofErr w:type="spellStart"/>
        <w:proofErr w:type="gramStart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785" w:author="Walter Pienciak" w:date="2018-01-23T02:41:00Z">
              <w:rPr>
                <w:rStyle w:val="Hyperlink"/>
                <w:rFonts w:ascii="Arial" w:hAnsi="Arial" w:cs="Arial"/>
                <w:b w:val="0"/>
                <w:color w:val="006699"/>
                <w:sz w:val="18"/>
                <w:szCs w:val="18"/>
              </w:rPr>
            </w:rPrChange>
          </w:rPr>
          <w:t>Std</w:t>
        </w:r>
        <w:proofErr w:type="spellEnd"/>
        <w:proofErr w:type="gramEnd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786" w:author="Walter Pienciak" w:date="2018-01-23T02:41:00Z">
              <w:rPr>
                <w:rStyle w:val="Hyperlink"/>
                <w:rFonts w:ascii="Arial" w:hAnsi="Arial" w:cs="Arial"/>
                <w:b w:val="0"/>
                <w:color w:val="006699"/>
                <w:sz w:val="18"/>
                <w:szCs w:val="18"/>
              </w:rPr>
            </w:rPrChange>
          </w:rPr>
          <w:t xml:space="preserve"> 1455-1999</w: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787" w:author="Walter Pienciak" w:date="2018-01-23T02:41:00Z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</w:rPrChange>
          </w:rPr>
          <w:fldChar w:fldCharType="end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788" w:author="Walter Pienciak" w:date="2018-01-23T02:41:00Z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</w:rPrChange>
          </w:rPr>
          <w:br/>
          <w:t>IEEE Standard for Message Sets for Vehicle/Roadside Communications </w:t>
        </w:r>
      </w:ins>
    </w:p>
    <w:p w14:paraId="16DFC585" w14:textId="77777777" w:rsidR="007E4837" w:rsidRDefault="007E4837">
      <w:pPr>
        <w:ind w:left="720"/>
        <w:rPr>
          <w:ins w:id="789" w:author="Walter Pienciak" w:date="2018-01-23T03:01:00Z"/>
          <w:rFonts w:asciiTheme="minorHAnsi" w:hAnsiTheme="minorHAnsi" w:cstheme="minorHAnsi"/>
          <w:color w:val="333333"/>
          <w:sz w:val="24"/>
          <w:szCs w:val="24"/>
        </w:rPr>
        <w:pPrChange w:id="790" w:author="Walter Pienciak" w:date="2018-01-23T03:01:00Z">
          <w:pPr>
            <w:pStyle w:val="Heading3"/>
            <w:spacing w:before="0" w:after="24"/>
          </w:pPr>
        </w:pPrChange>
      </w:pPr>
    </w:p>
    <w:p w14:paraId="161D58C1" w14:textId="30F05EE4" w:rsidR="00C63417" w:rsidRPr="007E4837" w:rsidRDefault="00C63417">
      <w:pPr>
        <w:pStyle w:val="ListParagraph"/>
        <w:numPr>
          <w:ilvl w:val="0"/>
          <w:numId w:val="21"/>
        </w:numPr>
        <w:rPr>
          <w:ins w:id="791" w:author="Walter Pienciak" w:date="2018-01-23T03:03:00Z"/>
          <w:rFonts w:asciiTheme="minorHAnsi" w:hAnsiTheme="minorHAnsi" w:cstheme="minorHAnsi"/>
          <w:i/>
          <w:color w:val="333333"/>
          <w:sz w:val="24"/>
          <w:szCs w:val="24"/>
          <w:rPrChange w:id="792" w:author="Walter Pienciak" w:date="2018-01-23T03:03:00Z">
            <w:rPr>
              <w:ins w:id="793" w:author="Walter Pienciak" w:date="2018-01-23T03:03:00Z"/>
              <w:rFonts w:asciiTheme="minorHAnsi" w:hAnsiTheme="minorHAnsi" w:cstheme="minorHAnsi"/>
              <w:color w:val="333333"/>
              <w:sz w:val="24"/>
              <w:szCs w:val="24"/>
            </w:rPr>
          </w:rPrChange>
        </w:rPr>
        <w:pPrChange w:id="794" w:author="Walter Pienciak" w:date="2018-01-23T03:02:00Z">
          <w:pPr/>
        </w:pPrChange>
      </w:pPr>
      <w:ins w:id="795" w:author="Walter Pienciak" w:date="2018-01-23T02:31:00Z">
        <w:r w:rsidRPr="007E4837">
          <w:rPr>
            <w:rFonts w:asciiTheme="minorHAnsi" w:hAnsiTheme="minorHAnsi" w:cstheme="minorHAnsi"/>
            <w:i/>
            <w:color w:val="333333"/>
            <w:sz w:val="24"/>
            <w:szCs w:val="24"/>
            <w:rPrChange w:id="796" w:author="Walter Pienciak" w:date="2018-01-23T03:03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A sequence of directory operations requested by a particular user of a particular DUA using the same session OM object</w:t>
        </w:r>
      </w:ins>
    </w:p>
    <w:p w14:paraId="107529C5" w14:textId="77777777" w:rsidR="007E4837" w:rsidRPr="007E4837" w:rsidRDefault="007E4837">
      <w:pPr>
        <w:pStyle w:val="ListParagraph"/>
        <w:rPr>
          <w:ins w:id="797" w:author="Walter Pienciak" w:date="2018-01-23T02:31:00Z"/>
          <w:rFonts w:asciiTheme="minorHAnsi" w:hAnsiTheme="minorHAnsi" w:cstheme="minorHAnsi"/>
          <w:color w:val="333333"/>
          <w:sz w:val="24"/>
          <w:szCs w:val="24"/>
          <w:rPrChange w:id="798" w:author="Walter Pienciak" w:date="2018-01-23T03:02:00Z">
            <w:rPr>
              <w:ins w:id="799" w:author="Walter Pienciak" w:date="2018-01-23T02:31:00Z"/>
              <w:rFonts w:ascii="Arial" w:hAnsi="Arial" w:cs="Arial"/>
              <w:color w:val="333333"/>
              <w:sz w:val="23"/>
              <w:szCs w:val="23"/>
            </w:rPr>
          </w:rPrChange>
        </w:rPr>
        <w:pPrChange w:id="800" w:author="Walter Pienciak" w:date="2018-01-23T03:03:00Z">
          <w:pPr/>
        </w:pPrChange>
      </w:pPr>
    </w:p>
    <w:p w14:paraId="7EE2A406" w14:textId="77777777" w:rsidR="00C63417" w:rsidRPr="00CC3AFF" w:rsidRDefault="00C63417" w:rsidP="00C63417">
      <w:pPr>
        <w:ind w:left="720"/>
        <w:rPr>
          <w:ins w:id="801" w:author="Walter Pienciak" w:date="2018-01-23T02:31:00Z"/>
          <w:rFonts w:asciiTheme="minorHAnsi" w:hAnsiTheme="minorHAnsi" w:cstheme="minorHAnsi"/>
          <w:smallCaps/>
          <w:color w:val="333333"/>
          <w:sz w:val="24"/>
          <w:szCs w:val="24"/>
          <w:rPrChange w:id="802" w:author="Walter Pienciak" w:date="2018-01-23T02:41:00Z">
            <w:rPr>
              <w:ins w:id="803" w:author="Walter Pienciak" w:date="2018-01-23T02:31:00Z"/>
              <w:rFonts w:ascii="Arial" w:hAnsi="Arial" w:cs="Arial"/>
              <w:smallCaps/>
              <w:color w:val="333333"/>
              <w:sz w:val="18"/>
              <w:szCs w:val="18"/>
            </w:rPr>
          </w:rPrChange>
        </w:rPr>
      </w:pPr>
      <w:ins w:id="804" w:author="Walter Pienciak" w:date="2018-01-23T02:31:00Z">
        <w:r w:rsidRPr="00CC3AFF">
          <w:rPr>
            <w:rFonts w:asciiTheme="minorHAnsi" w:hAnsiTheme="minorHAnsi" w:cstheme="minorHAnsi"/>
            <w:smallCaps/>
            <w:color w:val="333333"/>
            <w:sz w:val="24"/>
            <w:szCs w:val="24"/>
            <w:rPrChange w:id="805" w:author="Walter Pienciak" w:date="2018-01-23T02:41:00Z">
              <w:rPr>
                <w:rFonts w:ascii="Arial" w:hAnsi="Arial" w:cs="Arial"/>
                <w:smallCaps/>
                <w:color w:val="333333"/>
                <w:sz w:val="18"/>
                <w:szCs w:val="18"/>
              </w:rPr>
            </w:rPrChange>
          </w:rPr>
          <w:t>found in</w:t>
        </w:r>
      </w:ins>
    </w:p>
    <w:p w14:paraId="161C2EBA" w14:textId="77777777" w:rsidR="007E4837" w:rsidRDefault="00C63417">
      <w:pPr>
        <w:ind w:left="720"/>
        <w:rPr>
          <w:ins w:id="806" w:author="Walter Pienciak" w:date="2018-01-23T03:03:00Z"/>
          <w:rFonts w:asciiTheme="minorHAnsi" w:hAnsiTheme="minorHAnsi" w:cstheme="minorHAnsi"/>
          <w:color w:val="333333"/>
          <w:sz w:val="24"/>
          <w:szCs w:val="24"/>
        </w:rPr>
        <w:pPrChange w:id="807" w:author="Walter Pienciak" w:date="2018-01-23T03:03:00Z">
          <w:pPr>
            <w:pStyle w:val="Heading3"/>
            <w:spacing w:before="0" w:after="24"/>
          </w:pPr>
        </w:pPrChange>
      </w:pPr>
      <w:ins w:id="808" w:author="Walter Pienciak" w:date="2018-01-23T02:31:00Z"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809" w:author="Walter Pienciak" w:date="2018-01-23T02:41:00Z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</w:rPrChange>
          </w:rPr>
          <w:fldChar w:fldCharType="begin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810" w:author="Walter Pienciak" w:date="2018-01-23T02:41:00Z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</w:rPrChange>
          </w:rPr>
          <w:instrText xml:space="preserve"> HYPERLINK "http://ieeexplore.ieee.org/document/467423" </w:instrTex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811" w:author="Walter Pienciak" w:date="2018-01-23T02:41:00Z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</w:rPrChange>
          </w:rPr>
          <w:fldChar w:fldCharType="separate"/>
        </w:r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812" w:author="Walter Pienciak" w:date="2018-01-23T02:41:00Z">
              <w:rPr>
                <w:rStyle w:val="Hyperlink"/>
                <w:rFonts w:ascii="Arial" w:hAnsi="Arial" w:cs="Arial"/>
                <w:b w:val="0"/>
                <w:color w:val="006699"/>
                <w:sz w:val="18"/>
                <w:szCs w:val="18"/>
              </w:rPr>
            </w:rPrChange>
          </w:rPr>
          <w:t xml:space="preserve">IEEE </w:t>
        </w:r>
        <w:proofErr w:type="spellStart"/>
        <w:proofErr w:type="gramStart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813" w:author="Walter Pienciak" w:date="2018-01-23T02:41:00Z">
              <w:rPr>
                <w:rStyle w:val="Hyperlink"/>
                <w:rFonts w:ascii="Arial" w:hAnsi="Arial" w:cs="Arial"/>
                <w:b w:val="0"/>
                <w:color w:val="006699"/>
                <w:sz w:val="18"/>
                <w:szCs w:val="18"/>
              </w:rPr>
            </w:rPrChange>
          </w:rPr>
          <w:t>Std</w:t>
        </w:r>
        <w:proofErr w:type="spellEnd"/>
        <w:proofErr w:type="gramEnd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814" w:author="Walter Pienciak" w:date="2018-01-23T02:41:00Z">
              <w:rPr>
                <w:rStyle w:val="Hyperlink"/>
                <w:rFonts w:ascii="Arial" w:hAnsi="Arial" w:cs="Arial"/>
                <w:b w:val="0"/>
                <w:color w:val="006699"/>
                <w:sz w:val="18"/>
                <w:szCs w:val="18"/>
              </w:rPr>
            </w:rPrChange>
          </w:rPr>
          <w:t xml:space="preserve"> 1328.2-1993</w: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815" w:author="Walter Pienciak" w:date="2018-01-23T02:41:00Z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</w:rPrChange>
          </w:rPr>
          <w:fldChar w:fldCharType="end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816" w:author="Walter Pienciak" w:date="2018-01-23T02:41:00Z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</w:rPrChange>
          </w:rPr>
          <w:br/>
          <w:t>IEEE Standard for Information Technology--Test Methods for Measuring C... </w:t>
        </w:r>
      </w:ins>
    </w:p>
    <w:p w14:paraId="4DF9B748" w14:textId="40F5816C" w:rsidR="00C63417" w:rsidRPr="00CC3AFF" w:rsidRDefault="007E4837">
      <w:pPr>
        <w:ind w:left="720"/>
        <w:rPr>
          <w:ins w:id="817" w:author="Walter Pienciak" w:date="2018-01-23T02:31:00Z"/>
          <w:rFonts w:asciiTheme="minorHAnsi" w:hAnsiTheme="minorHAnsi" w:cstheme="minorHAnsi"/>
          <w:color w:val="333333"/>
          <w:sz w:val="24"/>
          <w:szCs w:val="24"/>
          <w:rPrChange w:id="818" w:author="Walter Pienciak" w:date="2018-01-23T02:41:00Z">
            <w:rPr>
              <w:ins w:id="819" w:author="Walter Pienciak" w:date="2018-01-23T02:31:00Z"/>
              <w:rFonts w:ascii="Arial" w:hAnsi="Arial" w:cs="Arial"/>
              <w:color w:val="333333"/>
              <w:sz w:val="23"/>
              <w:szCs w:val="23"/>
            </w:rPr>
          </w:rPrChange>
        </w:rPr>
        <w:pPrChange w:id="820" w:author="Walter Pienciak" w:date="2018-01-23T03:03:00Z">
          <w:pPr>
            <w:pStyle w:val="Heading3"/>
            <w:spacing w:before="0" w:after="24"/>
          </w:pPr>
        </w:pPrChange>
      </w:pPr>
      <w:ins w:id="821" w:author="Walter Pienciak" w:date="2018-01-23T03:03:00Z">
        <w:r w:rsidRPr="007770FF">
          <w:rPr>
            <w:rFonts w:asciiTheme="minorHAnsi" w:hAnsiTheme="minorHAnsi" w:cstheme="minorHAnsi"/>
            <w:color w:val="333333"/>
            <w:sz w:val="24"/>
            <w:szCs w:val="24"/>
          </w:rPr>
          <w:t xml:space="preserve"> </w:t>
        </w:r>
      </w:ins>
    </w:p>
    <w:p w14:paraId="7FF92B34" w14:textId="77777777" w:rsidR="00C63417" w:rsidRPr="008C183E" w:rsidRDefault="00C63417">
      <w:pPr>
        <w:pStyle w:val="ListParagraph"/>
        <w:numPr>
          <w:ilvl w:val="0"/>
          <w:numId w:val="21"/>
        </w:numPr>
        <w:rPr>
          <w:ins w:id="822" w:author="Walter Pienciak" w:date="2018-01-23T03:03:00Z"/>
          <w:rFonts w:asciiTheme="minorHAnsi" w:hAnsiTheme="minorHAnsi" w:cstheme="minorHAnsi"/>
          <w:i/>
          <w:color w:val="333333"/>
          <w:sz w:val="24"/>
          <w:szCs w:val="24"/>
          <w:rPrChange w:id="823" w:author="Walter Pienciak" w:date="2018-01-23T03:18:00Z">
            <w:rPr>
              <w:ins w:id="824" w:author="Walter Pienciak" w:date="2018-01-23T03:03:00Z"/>
            </w:rPr>
          </w:rPrChange>
        </w:rPr>
        <w:pPrChange w:id="825" w:author="Walter Pienciak" w:date="2018-01-23T03:18:00Z">
          <w:pPr>
            <w:ind w:left="720"/>
          </w:pPr>
        </w:pPrChange>
      </w:pPr>
      <w:ins w:id="826" w:author="Walter Pienciak" w:date="2018-01-23T02:31:00Z">
        <w:r w:rsidRPr="008C183E">
          <w:rPr>
            <w:rFonts w:asciiTheme="minorHAnsi" w:hAnsiTheme="minorHAnsi" w:cstheme="minorHAnsi"/>
            <w:i/>
            <w:color w:val="333333"/>
            <w:sz w:val="24"/>
            <w:szCs w:val="24"/>
            <w:rPrChange w:id="827" w:author="Walter Pienciak" w:date="2018-01-23T03:18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A sequence of directory operations requested by a particular user of a particular DUA using the same session OM object.</w:t>
        </w:r>
      </w:ins>
    </w:p>
    <w:p w14:paraId="2572EF4B" w14:textId="77777777" w:rsidR="0057174B" w:rsidRPr="0057174B" w:rsidRDefault="0057174B" w:rsidP="00C63417">
      <w:pPr>
        <w:ind w:left="720"/>
        <w:rPr>
          <w:ins w:id="828" w:author="Walter Pienciak" w:date="2018-01-23T02:31:00Z"/>
          <w:rFonts w:asciiTheme="minorHAnsi" w:hAnsiTheme="minorHAnsi" w:cstheme="minorHAnsi"/>
          <w:i/>
          <w:color w:val="333333"/>
          <w:sz w:val="24"/>
          <w:szCs w:val="24"/>
          <w:rPrChange w:id="829" w:author="Walter Pienciak" w:date="2018-01-23T03:03:00Z">
            <w:rPr>
              <w:ins w:id="830" w:author="Walter Pienciak" w:date="2018-01-23T02:31:00Z"/>
              <w:rFonts w:ascii="Arial" w:hAnsi="Arial" w:cs="Arial"/>
              <w:color w:val="333333"/>
              <w:sz w:val="23"/>
              <w:szCs w:val="23"/>
            </w:rPr>
          </w:rPrChange>
        </w:rPr>
      </w:pPr>
    </w:p>
    <w:p w14:paraId="14FB793B" w14:textId="77777777" w:rsidR="00C63417" w:rsidRPr="00CC3AFF" w:rsidRDefault="00C63417" w:rsidP="00C63417">
      <w:pPr>
        <w:ind w:left="720"/>
        <w:rPr>
          <w:ins w:id="831" w:author="Walter Pienciak" w:date="2018-01-23T02:31:00Z"/>
          <w:rFonts w:asciiTheme="minorHAnsi" w:hAnsiTheme="minorHAnsi" w:cstheme="minorHAnsi"/>
          <w:smallCaps/>
          <w:color w:val="333333"/>
          <w:sz w:val="24"/>
          <w:szCs w:val="24"/>
          <w:rPrChange w:id="832" w:author="Walter Pienciak" w:date="2018-01-23T02:41:00Z">
            <w:rPr>
              <w:ins w:id="833" w:author="Walter Pienciak" w:date="2018-01-23T02:31:00Z"/>
              <w:rFonts w:ascii="Arial" w:hAnsi="Arial" w:cs="Arial"/>
              <w:smallCaps/>
              <w:color w:val="333333"/>
              <w:sz w:val="18"/>
              <w:szCs w:val="18"/>
            </w:rPr>
          </w:rPrChange>
        </w:rPr>
      </w:pPr>
      <w:ins w:id="834" w:author="Walter Pienciak" w:date="2018-01-23T02:31:00Z">
        <w:r w:rsidRPr="00CC3AFF">
          <w:rPr>
            <w:rFonts w:asciiTheme="minorHAnsi" w:hAnsiTheme="minorHAnsi" w:cstheme="minorHAnsi"/>
            <w:smallCaps/>
            <w:color w:val="333333"/>
            <w:sz w:val="24"/>
            <w:szCs w:val="24"/>
            <w:rPrChange w:id="835" w:author="Walter Pienciak" w:date="2018-01-23T02:41:00Z">
              <w:rPr>
                <w:rFonts w:ascii="Arial" w:hAnsi="Arial" w:cs="Arial"/>
                <w:smallCaps/>
                <w:color w:val="333333"/>
                <w:sz w:val="18"/>
                <w:szCs w:val="18"/>
              </w:rPr>
            </w:rPrChange>
          </w:rPr>
          <w:t>found in</w:t>
        </w:r>
      </w:ins>
    </w:p>
    <w:p w14:paraId="0E669258" w14:textId="77777777" w:rsidR="00C63417" w:rsidRPr="00CC3AFF" w:rsidRDefault="00C63417" w:rsidP="00C63417">
      <w:pPr>
        <w:ind w:left="720"/>
        <w:rPr>
          <w:ins w:id="836" w:author="Walter Pienciak" w:date="2018-01-23T02:31:00Z"/>
          <w:rFonts w:asciiTheme="minorHAnsi" w:hAnsiTheme="minorHAnsi" w:cstheme="minorHAnsi"/>
          <w:color w:val="333333"/>
          <w:sz w:val="24"/>
          <w:szCs w:val="24"/>
          <w:rPrChange w:id="837" w:author="Walter Pienciak" w:date="2018-01-23T02:41:00Z">
            <w:rPr>
              <w:ins w:id="838" w:author="Walter Pienciak" w:date="2018-01-23T02:31:00Z"/>
              <w:rFonts w:ascii="Arial" w:hAnsi="Arial" w:cs="Arial"/>
              <w:color w:val="333333"/>
              <w:sz w:val="18"/>
              <w:szCs w:val="18"/>
            </w:rPr>
          </w:rPrChange>
        </w:rPr>
      </w:pPr>
      <w:ins w:id="839" w:author="Walter Pienciak" w:date="2018-01-23T02:31:00Z"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840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begin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841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instrText xml:space="preserve"> HYPERLINK "http://ieeexplore.ieee.org/document/318499" </w:instrTex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842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separate"/>
        </w:r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843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 xml:space="preserve">IEEE </w:t>
        </w:r>
        <w:proofErr w:type="spellStart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844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>Std</w:t>
        </w:r>
        <w:proofErr w:type="spellEnd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845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 xml:space="preserve"> 1224.2-1993</w: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846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end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847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br/>
          <w:t xml:space="preserve">IEEE Standard for Information Technology - Directory Service </w:t>
        </w:r>
        <w:proofErr w:type="spellStart"/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848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t>Applicati</w:t>
        </w:r>
        <w:proofErr w:type="spellEnd"/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849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t>... |</w:t>
        </w:r>
        <w:proofErr w:type="gramStart"/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850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t>  </w:t>
        </w:r>
        <w:proofErr w:type="gramEnd"/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851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begin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852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instrText xml:space="preserve"> HYPERLINK "http://ieeexplore.ieee.org/document/318499/definitions?ctx=definitions" </w:instrTex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853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separate"/>
        </w:r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854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>View Definitions</w: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855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end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856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t> </w:t>
        </w:r>
      </w:ins>
    </w:p>
    <w:p w14:paraId="1683124D" w14:textId="77777777" w:rsidR="0057174B" w:rsidRDefault="0057174B">
      <w:pPr>
        <w:pStyle w:val="ListParagraph"/>
        <w:rPr>
          <w:ins w:id="857" w:author="Walter Pienciak" w:date="2018-01-23T03:04:00Z"/>
          <w:rFonts w:asciiTheme="minorHAnsi" w:hAnsiTheme="minorHAnsi" w:cstheme="minorHAnsi"/>
          <w:color w:val="333333"/>
          <w:sz w:val="24"/>
          <w:szCs w:val="24"/>
        </w:rPr>
        <w:pPrChange w:id="858" w:author="Walter Pienciak" w:date="2018-01-23T03:04:00Z">
          <w:pPr/>
        </w:pPrChange>
      </w:pPr>
    </w:p>
    <w:p w14:paraId="443EC0EB" w14:textId="77777777" w:rsidR="00C63417" w:rsidRPr="0057174B" w:rsidRDefault="00C63417">
      <w:pPr>
        <w:pStyle w:val="ListParagraph"/>
        <w:numPr>
          <w:ilvl w:val="0"/>
          <w:numId w:val="21"/>
        </w:numPr>
        <w:rPr>
          <w:ins w:id="859" w:author="Walter Pienciak" w:date="2018-01-23T03:04:00Z"/>
          <w:rFonts w:asciiTheme="minorHAnsi" w:hAnsiTheme="minorHAnsi" w:cstheme="minorHAnsi"/>
          <w:i/>
          <w:color w:val="333333"/>
          <w:sz w:val="24"/>
          <w:szCs w:val="24"/>
          <w:rPrChange w:id="860" w:author="Walter Pienciak" w:date="2018-01-23T03:04:00Z">
            <w:rPr>
              <w:ins w:id="861" w:author="Walter Pienciak" w:date="2018-01-23T03:04:00Z"/>
              <w:rFonts w:asciiTheme="minorHAnsi" w:hAnsiTheme="minorHAnsi" w:cstheme="minorHAnsi"/>
              <w:color w:val="333333"/>
              <w:sz w:val="24"/>
              <w:szCs w:val="24"/>
            </w:rPr>
          </w:rPrChange>
        </w:rPr>
        <w:pPrChange w:id="862" w:author="Walter Pienciak" w:date="2018-01-23T03:04:00Z">
          <w:pPr/>
        </w:pPrChange>
      </w:pPr>
      <w:ins w:id="863" w:author="Walter Pienciak" w:date="2018-01-23T02:31:00Z">
        <w:r w:rsidRPr="0057174B">
          <w:rPr>
            <w:rFonts w:asciiTheme="minorHAnsi" w:hAnsiTheme="minorHAnsi" w:cstheme="minorHAnsi"/>
            <w:i/>
            <w:color w:val="333333"/>
            <w:sz w:val="24"/>
            <w:szCs w:val="24"/>
            <w:rPrChange w:id="864" w:author="Walter Pienciak" w:date="2018-01-23T03:04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An execution of a software administration command from initiation to completion on all applicable roles.</w:t>
        </w:r>
      </w:ins>
    </w:p>
    <w:p w14:paraId="3D61DF47" w14:textId="77777777" w:rsidR="0057174B" w:rsidRPr="0057174B" w:rsidRDefault="0057174B">
      <w:pPr>
        <w:pStyle w:val="ListParagraph"/>
        <w:rPr>
          <w:ins w:id="865" w:author="Walter Pienciak" w:date="2018-01-23T02:31:00Z"/>
          <w:rFonts w:asciiTheme="minorHAnsi" w:hAnsiTheme="minorHAnsi" w:cstheme="minorHAnsi"/>
          <w:color w:val="333333"/>
          <w:sz w:val="24"/>
          <w:szCs w:val="24"/>
          <w:rPrChange w:id="866" w:author="Walter Pienciak" w:date="2018-01-23T03:04:00Z">
            <w:rPr>
              <w:ins w:id="867" w:author="Walter Pienciak" w:date="2018-01-23T02:31:00Z"/>
              <w:rFonts w:ascii="Arial" w:hAnsi="Arial" w:cs="Arial"/>
              <w:color w:val="333333"/>
              <w:sz w:val="23"/>
              <w:szCs w:val="23"/>
            </w:rPr>
          </w:rPrChange>
        </w:rPr>
        <w:pPrChange w:id="868" w:author="Walter Pienciak" w:date="2018-01-23T03:04:00Z">
          <w:pPr/>
        </w:pPrChange>
      </w:pPr>
    </w:p>
    <w:p w14:paraId="367BD508" w14:textId="77777777" w:rsidR="00C63417" w:rsidRPr="00CC3AFF" w:rsidRDefault="00C63417" w:rsidP="00C63417">
      <w:pPr>
        <w:ind w:left="720"/>
        <w:rPr>
          <w:ins w:id="869" w:author="Walter Pienciak" w:date="2018-01-23T02:31:00Z"/>
          <w:rFonts w:asciiTheme="minorHAnsi" w:hAnsiTheme="minorHAnsi" w:cstheme="minorHAnsi"/>
          <w:smallCaps/>
          <w:color w:val="333333"/>
          <w:sz w:val="24"/>
          <w:szCs w:val="24"/>
          <w:rPrChange w:id="870" w:author="Walter Pienciak" w:date="2018-01-23T02:41:00Z">
            <w:rPr>
              <w:ins w:id="871" w:author="Walter Pienciak" w:date="2018-01-23T02:31:00Z"/>
              <w:rFonts w:ascii="Arial" w:hAnsi="Arial" w:cs="Arial"/>
              <w:smallCaps/>
              <w:color w:val="333333"/>
              <w:sz w:val="18"/>
              <w:szCs w:val="18"/>
            </w:rPr>
          </w:rPrChange>
        </w:rPr>
      </w:pPr>
      <w:ins w:id="872" w:author="Walter Pienciak" w:date="2018-01-23T02:31:00Z">
        <w:r w:rsidRPr="00CC3AFF">
          <w:rPr>
            <w:rFonts w:asciiTheme="minorHAnsi" w:hAnsiTheme="minorHAnsi" w:cstheme="minorHAnsi"/>
            <w:smallCaps/>
            <w:color w:val="333333"/>
            <w:sz w:val="24"/>
            <w:szCs w:val="24"/>
            <w:rPrChange w:id="873" w:author="Walter Pienciak" w:date="2018-01-23T02:41:00Z">
              <w:rPr>
                <w:rFonts w:ascii="Arial" w:hAnsi="Arial" w:cs="Arial"/>
                <w:smallCaps/>
                <w:color w:val="333333"/>
                <w:sz w:val="18"/>
                <w:szCs w:val="18"/>
              </w:rPr>
            </w:rPrChange>
          </w:rPr>
          <w:t>found in</w:t>
        </w:r>
      </w:ins>
    </w:p>
    <w:p w14:paraId="781BABC1" w14:textId="77777777" w:rsidR="0057174B" w:rsidRDefault="00C63417">
      <w:pPr>
        <w:ind w:left="720"/>
        <w:rPr>
          <w:ins w:id="874" w:author="Walter Pienciak" w:date="2018-01-23T03:04:00Z"/>
          <w:rFonts w:asciiTheme="minorHAnsi" w:hAnsiTheme="minorHAnsi" w:cstheme="minorHAnsi"/>
          <w:color w:val="333333"/>
          <w:sz w:val="24"/>
          <w:szCs w:val="24"/>
        </w:rPr>
        <w:pPrChange w:id="875" w:author="Walter Pienciak" w:date="2018-01-23T03:04:00Z">
          <w:pPr>
            <w:pStyle w:val="Heading3"/>
            <w:spacing w:before="0" w:after="24"/>
          </w:pPr>
        </w:pPrChange>
      </w:pPr>
      <w:ins w:id="876" w:author="Walter Pienciak" w:date="2018-01-23T02:31:00Z"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877" w:author="Walter Pienciak" w:date="2018-01-23T02:41:00Z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</w:rPrChange>
          </w:rPr>
          <w:fldChar w:fldCharType="begin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878" w:author="Walter Pienciak" w:date="2018-01-23T02:41:00Z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</w:rPrChange>
          </w:rPr>
          <w:instrText xml:space="preserve"> HYPERLINK "http://ieeexplore.ieee.org/document/500095" </w:instrTex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879" w:author="Walter Pienciak" w:date="2018-01-23T02:41:00Z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</w:rPrChange>
          </w:rPr>
          <w:fldChar w:fldCharType="separate"/>
        </w:r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880" w:author="Walter Pienciak" w:date="2018-01-23T02:41:00Z">
              <w:rPr>
                <w:rStyle w:val="Hyperlink"/>
                <w:rFonts w:ascii="Arial" w:hAnsi="Arial" w:cs="Arial"/>
                <w:b w:val="0"/>
                <w:color w:val="006699"/>
                <w:sz w:val="18"/>
                <w:szCs w:val="18"/>
              </w:rPr>
            </w:rPrChange>
          </w:rPr>
          <w:t xml:space="preserve">IEEE </w:t>
        </w:r>
        <w:proofErr w:type="spellStart"/>
        <w:proofErr w:type="gramStart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881" w:author="Walter Pienciak" w:date="2018-01-23T02:41:00Z">
              <w:rPr>
                <w:rStyle w:val="Hyperlink"/>
                <w:rFonts w:ascii="Arial" w:hAnsi="Arial" w:cs="Arial"/>
                <w:b w:val="0"/>
                <w:color w:val="006699"/>
                <w:sz w:val="18"/>
                <w:szCs w:val="18"/>
              </w:rPr>
            </w:rPrChange>
          </w:rPr>
          <w:t>Std</w:t>
        </w:r>
        <w:proofErr w:type="spellEnd"/>
        <w:proofErr w:type="gramEnd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882" w:author="Walter Pienciak" w:date="2018-01-23T02:41:00Z">
              <w:rPr>
                <w:rStyle w:val="Hyperlink"/>
                <w:rFonts w:ascii="Arial" w:hAnsi="Arial" w:cs="Arial"/>
                <w:b w:val="0"/>
                <w:color w:val="006699"/>
                <w:sz w:val="18"/>
                <w:szCs w:val="18"/>
              </w:rPr>
            </w:rPrChange>
          </w:rPr>
          <w:t xml:space="preserve"> 1387.2-1995</w: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883" w:author="Walter Pienciak" w:date="2018-01-23T02:41:00Z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</w:rPrChange>
          </w:rPr>
          <w:fldChar w:fldCharType="end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884" w:author="Walter Pienciak" w:date="2018-01-23T02:41:00Z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</w:rPrChange>
          </w:rPr>
          <w:br/>
          <w:t>IEEE Standard for Information Technology - Portable Operating System I... </w:t>
        </w:r>
      </w:ins>
    </w:p>
    <w:p w14:paraId="778068A8" w14:textId="77777777" w:rsidR="0057174B" w:rsidRDefault="0057174B" w:rsidP="00C63417">
      <w:pPr>
        <w:ind w:left="720"/>
        <w:rPr>
          <w:ins w:id="885" w:author="Walter Pienciak" w:date="2018-01-23T03:04:00Z"/>
          <w:rFonts w:asciiTheme="minorHAnsi" w:hAnsiTheme="minorHAnsi" w:cstheme="minorHAnsi"/>
          <w:color w:val="333333"/>
          <w:sz w:val="24"/>
          <w:szCs w:val="24"/>
        </w:rPr>
      </w:pPr>
    </w:p>
    <w:p w14:paraId="41C07BFF" w14:textId="77777777" w:rsidR="00C63417" w:rsidRDefault="00C63417">
      <w:pPr>
        <w:pStyle w:val="ListParagraph"/>
        <w:numPr>
          <w:ilvl w:val="0"/>
          <w:numId w:val="21"/>
        </w:numPr>
        <w:rPr>
          <w:ins w:id="886" w:author="Walter Pienciak" w:date="2018-01-23T03:04:00Z"/>
          <w:rFonts w:asciiTheme="minorHAnsi" w:hAnsiTheme="minorHAnsi" w:cstheme="minorHAnsi"/>
          <w:color w:val="333333"/>
          <w:sz w:val="24"/>
          <w:szCs w:val="24"/>
        </w:rPr>
        <w:pPrChange w:id="887" w:author="Walter Pienciak" w:date="2018-01-23T03:04:00Z">
          <w:pPr/>
        </w:pPrChange>
      </w:pPr>
      <w:ins w:id="888" w:author="Walter Pienciak" w:date="2018-01-23T02:31:00Z">
        <w:r w:rsidRPr="0057174B">
          <w:rPr>
            <w:rFonts w:asciiTheme="minorHAnsi" w:hAnsiTheme="minorHAnsi" w:cstheme="minorHAnsi"/>
            <w:i/>
            <w:color w:val="333333"/>
            <w:sz w:val="24"/>
            <w:szCs w:val="24"/>
            <w:rPrChange w:id="889" w:author="Walter Pienciak" w:date="2018-01-23T03:04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A portion of an exercise that is contiguous in wall clock (sidereal) time and is initialized by a session database that includes network, entity, and environment initialization and control data</w:t>
        </w:r>
        <w:r w:rsidRPr="0057174B">
          <w:rPr>
            <w:rFonts w:asciiTheme="minorHAnsi" w:hAnsiTheme="minorHAnsi" w:cstheme="minorHAnsi"/>
            <w:color w:val="333333"/>
            <w:sz w:val="24"/>
            <w:szCs w:val="24"/>
            <w:rPrChange w:id="890" w:author="Walter Pienciak" w:date="2018-01-23T03:04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.</w:t>
        </w:r>
      </w:ins>
    </w:p>
    <w:p w14:paraId="3A481FC3" w14:textId="77777777" w:rsidR="0057174B" w:rsidRPr="0057174B" w:rsidRDefault="0057174B">
      <w:pPr>
        <w:pStyle w:val="ListParagraph"/>
        <w:rPr>
          <w:ins w:id="891" w:author="Walter Pienciak" w:date="2018-01-23T02:31:00Z"/>
          <w:rFonts w:asciiTheme="minorHAnsi" w:hAnsiTheme="minorHAnsi" w:cstheme="minorHAnsi"/>
          <w:color w:val="333333"/>
          <w:sz w:val="24"/>
          <w:szCs w:val="24"/>
          <w:rPrChange w:id="892" w:author="Walter Pienciak" w:date="2018-01-23T03:04:00Z">
            <w:rPr>
              <w:ins w:id="893" w:author="Walter Pienciak" w:date="2018-01-23T02:31:00Z"/>
              <w:rFonts w:ascii="Arial" w:hAnsi="Arial" w:cs="Arial"/>
              <w:color w:val="333333"/>
              <w:sz w:val="23"/>
              <w:szCs w:val="23"/>
            </w:rPr>
          </w:rPrChange>
        </w:rPr>
        <w:pPrChange w:id="894" w:author="Walter Pienciak" w:date="2018-01-23T03:04:00Z">
          <w:pPr/>
        </w:pPrChange>
      </w:pPr>
    </w:p>
    <w:p w14:paraId="10B3A03A" w14:textId="7607D04F" w:rsidR="00C63417" w:rsidRDefault="00C63417">
      <w:pPr>
        <w:ind w:left="720"/>
        <w:rPr>
          <w:ins w:id="895" w:author="Walter Pienciak" w:date="2018-01-23T03:08:00Z"/>
          <w:rFonts w:asciiTheme="minorHAnsi" w:hAnsiTheme="minorHAnsi" w:cstheme="minorHAnsi"/>
          <w:color w:val="333333"/>
          <w:sz w:val="24"/>
          <w:szCs w:val="24"/>
        </w:rPr>
      </w:pPr>
      <w:ins w:id="896" w:author="Walter Pienciak" w:date="2018-01-23T02:31:00Z">
        <w:r w:rsidRPr="00CC3AFF">
          <w:rPr>
            <w:rFonts w:asciiTheme="minorHAnsi" w:hAnsiTheme="minorHAnsi" w:cstheme="minorHAnsi"/>
            <w:smallCaps/>
            <w:color w:val="333333"/>
            <w:sz w:val="24"/>
            <w:szCs w:val="24"/>
            <w:rPrChange w:id="897" w:author="Walter Pienciak" w:date="2018-01-23T02:41:00Z">
              <w:rPr>
                <w:rFonts w:ascii="Arial" w:hAnsi="Arial" w:cs="Arial"/>
                <w:smallCaps/>
                <w:color w:val="333333"/>
                <w:sz w:val="18"/>
                <w:szCs w:val="18"/>
              </w:rPr>
            </w:rPrChange>
          </w:rPr>
          <w:t>found in</w: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898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br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899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begin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900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instrText xml:space="preserve"> HYPERLINK "http://ieeexplore.ieee.org/document/691002" </w:instrTex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901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separate"/>
        </w:r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902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 xml:space="preserve">IEEE </w:t>
        </w:r>
        <w:proofErr w:type="spellStart"/>
        <w:proofErr w:type="gramStart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903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>Std</w:t>
        </w:r>
        <w:proofErr w:type="spellEnd"/>
        <w:proofErr w:type="gramEnd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904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 xml:space="preserve"> 1278.4-1997</w: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905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end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906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br/>
          <w:t xml:space="preserve">IEEE Trial-Use Recommended Practice for Distributed Interactive </w:t>
        </w:r>
        <w:proofErr w:type="spellStart"/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907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t>Simula</w:t>
        </w:r>
      </w:ins>
      <w:proofErr w:type="spellEnd"/>
      <w:ins w:id="908" w:author="Walter Pienciak" w:date="2018-01-23T03:08:00Z">
        <w:r w:rsidR="00C573D0">
          <w:rPr>
            <w:rFonts w:asciiTheme="minorHAnsi" w:hAnsiTheme="minorHAnsi" w:cstheme="minorHAnsi"/>
            <w:color w:val="333333"/>
            <w:sz w:val="24"/>
            <w:szCs w:val="24"/>
          </w:rPr>
          <w:t xml:space="preserve"> …</w:t>
        </w:r>
      </w:ins>
    </w:p>
    <w:p w14:paraId="69D6F678" w14:textId="77777777" w:rsidR="00C573D0" w:rsidRPr="0057174B" w:rsidRDefault="00C573D0">
      <w:pPr>
        <w:ind w:left="720"/>
        <w:rPr>
          <w:ins w:id="909" w:author="Walter Pienciak" w:date="2018-01-23T02:31:00Z"/>
          <w:rFonts w:asciiTheme="minorHAnsi" w:hAnsiTheme="minorHAnsi" w:cstheme="minorHAnsi"/>
          <w:smallCaps/>
          <w:color w:val="333333"/>
          <w:sz w:val="24"/>
          <w:szCs w:val="24"/>
          <w:rPrChange w:id="910" w:author="Walter Pienciak" w:date="2018-01-23T03:05:00Z">
            <w:rPr>
              <w:ins w:id="911" w:author="Walter Pienciak" w:date="2018-01-23T02:31:00Z"/>
              <w:rFonts w:ascii="Arial" w:hAnsi="Arial" w:cs="Arial"/>
              <w:color w:val="333333"/>
              <w:sz w:val="18"/>
              <w:szCs w:val="18"/>
            </w:rPr>
          </w:rPrChange>
        </w:rPr>
      </w:pPr>
    </w:p>
    <w:p w14:paraId="3CC773EA" w14:textId="77777777" w:rsidR="00C63417" w:rsidRPr="00C573D0" w:rsidRDefault="00C63417">
      <w:pPr>
        <w:pStyle w:val="ListParagraph"/>
        <w:numPr>
          <w:ilvl w:val="0"/>
          <w:numId w:val="21"/>
        </w:numPr>
        <w:rPr>
          <w:ins w:id="912" w:author="Walter Pienciak" w:date="2018-01-23T02:31:00Z"/>
          <w:rFonts w:asciiTheme="minorHAnsi" w:hAnsiTheme="minorHAnsi" w:cstheme="minorHAnsi"/>
          <w:color w:val="333333"/>
          <w:sz w:val="24"/>
          <w:szCs w:val="24"/>
          <w:rPrChange w:id="913" w:author="Walter Pienciak" w:date="2018-01-23T03:08:00Z">
            <w:rPr>
              <w:ins w:id="914" w:author="Walter Pienciak" w:date="2018-01-23T02:31:00Z"/>
              <w:rFonts w:ascii="Arial" w:hAnsi="Arial" w:cs="Arial"/>
              <w:color w:val="333333"/>
              <w:sz w:val="23"/>
              <w:szCs w:val="23"/>
            </w:rPr>
          </w:rPrChange>
        </w:rPr>
        <w:pPrChange w:id="915" w:author="Walter Pienciak" w:date="2018-01-23T03:08:00Z">
          <w:pPr/>
        </w:pPrChange>
      </w:pPr>
      <w:ins w:id="916" w:author="Walter Pienciak" w:date="2018-01-23T02:31:00Z">
        <w:r w:rsidRPr="007368AC">
          <w:rPr>
            <w:rFonts w:asciiTheme="minorHAnsi" w:hAnsiTheme="minorHAnsi" w:cstheme="minorHAnsi"/>
            <w:i/>
            <w:color w:val="333333"/>
            <w:sz w:val="24"/>
            <w:szCs w:val="24"/>
            <w:rPrChange w:id="917" w:author="Walter Pienciak" w:date="2018-01-23T03:11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A portion of an exercise that is contiguous in wall clock (sidereal) time and is initialized by a session database</w:t>
        </w:r>
        <w:r w:rsidRPr="00C573D0">
          <w:rPr>
            <w:rFonts w:asciiTheme="minorHAnsi" w:hAnsiTheme="minorHAnsi" w:cstheme="minorHAnsi"/>
            <w:color w:val="333333"/>
            <w:sz w:val="24"/>
            <w:szCs w:val="24"/>
            <w:rPrChange w:id="918" w:author="Walter Pienciak" w:date="2018-01-23T03:08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.</w:t>
        </w:r>
      </w:ins>
    </w:p>
    <w:p w14:paraId="4AB6AF13" w14:textId="77777777" w:rsidR="00C63417" w:rsidRPr="00CC3AFF" w:rsidRDefault="00C63417" w:rsidP="00C63417">
      <w:pPr>
        <w:ind w:left="720"/>
        <w:rPr>
          <w:ins w:id="919" w:author="Walter Pienciak" w:date="2018-01-23T02:31:00Z"/>
          <w:rFonts w:asciiTheme="minorHAnsi" w:hAnsiTheme="minorHAnsi" w:cstheme="minorHAnsi"/>
          <w:smallCaps/>
          <w:color w:val="333333"/>
          <w:sz w:val="24"/>
          <w:szCs w:val="24"/>
          <w:rPrChange w:id="920" w:author="Walter Pienciak" w:date="2018-01-23T02:41:00Z">
            <w:rPr>
              <w:ins w:id="921" w:author="Walter Pienciak" w:date="2018-01-23T02:31:00Z"/>
              <w:rFonts w:ascii="Arial" w:hAnsi="Arial" w:cs="Arial"/>
              <w:smallCaps/>
              <w:color w:val="333333"/>
              <w:sz w:val="18"/>
              <w:szCs w:val="18"/>
            </w:rPr>
          </w:rPrChange>
        </w:rPr>
      </w:pPr>
      <w:ins w:id="922" w:author="Walter Pienciak" w:date="2018-01-23T02:31:00Z">
        <w:r w:rsidRPr="00CC3AFF">
          <w:rPr>
            <w:rFonts w:asciiTheme="minorHAnsi" w:hAnsiTheme="minorHAnsi" w:cstheme="minorHAnsi"/>
            <w:smallCaps/>
            <w:color w:val="333333"/>
            <w:sz w:val="24"/>
            <w:szCs w:val="24"/>
            <w:rPrChange w:id="923" w:author="Walter Pienciak" w:date="2018-01-23T02:41:00Z">
              <w:rPr>
                <w:rFonts w:ascii="Arial" w:hAnsi="Arial" w:cs="Arial"/>
                <w:smallCaps/>
                <w:color w:val="333333"/>
                <w:sz w:val="18"/>
                <w:szCs w:val="18"/>
              </w:rPr>
            </w:rPrChange>
          </w:rPr>
          <w:t>found in</w:t>
        </w:r>
      </w:ins>
    </w:p>
    <w:p w14:paraId="5D67484A" w14:textId="4267C717" w:rsidR="00C63417" w:rsidRPr="00CC3AFF" w:rsidRDefault="00C63417" w:rsidP="00C63417">
      <w:pPr>
        <w:ind w:left="720"/>
        <w:rPr>
          <w:ins w:id="924" w:author="Walter Pienciak" w:date="2018-01-23T02:31:00Z"/>
          <w:rFonts w:asciiTheme="minorHAnsi" w:hAnsiTheme="minorHAnsi" w:cstheme="minorHAnsi"/>
          <w:color w:val="333333"/>
          <w:sz w:val="24"/>
          <w:szCs w:val="24"/>
          <w:rPrChange w:id="925" w:author="Walter Pienciak" w:date="2018-01-23T02:41:00Z">
            <w:rPr>
              <w:ins w:id="926" w:author="Walter Pienciak" w:date="2018-01-23T02:31:00Z"/>
              <w:rFonts w:ascii="Arial" w:hAnsi="Arial" w:cs="Arial"/>
              <w:color w:val="333333"/>
              <w:sz w:val="18"/>
              <w:szCs w:val="18"/>
            </w:rPr>
          </w:rPrChange>
        </w:rPr>
      </w:pPr>
      <w:ins w:id="927" w:author="Walter Pienciak" w:date="2018-01-23T02:31:00Z"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928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begin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929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instrText xml:space="preserve"> HYPERLINK "http://ieeexplore.ieee.org/document/587529" </w:instrTex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930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separate"/>
        </w:r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931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 xml:space="preserve">IEEE </w:t>
        </w:r>
        <w:proofErr w:type="spellStart"/>
        <w:proofErr w:type="gramStart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932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>Std</w:t>
        </w:r>
        <w:proofErr w:type="spellEnd"/>
        <w:proofErr w:type="gramEnd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933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 xml:space="preserve"> 1278.3-1996</w: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934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end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935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br/>
          <w:t>IEEE Recommended Practice for Distributed Interactive Simulation - Exe... </w:t>
        </w:r>
      </w:ins>
    </w:p>
    <w:p w14:paraId="71DE89E5" w14:textId="0FFB5284" w:rsidR="00596F39" w:rsidRPr="007770FF" w:rsidDel="001E6A6E" w:rsidRDefault="00596F39">
      <w:pPr>
        <w:pStyle w:val="Body"/>
        <w:rPr>
          <w:del w:id="936" w:author="Walter Pienciak" w:date="2018-01-23T02:28:00Z"/>
          <w:rFonts w:cstheme="minorHAnsi"/>
          <w:szCs w:val="24"/>
        </w:rPr>
        <w:pPrChange w:id="937" w:author="Walter Pienciak" w:date="2018-01-23T02:28:00Z">
          <w:pPr>
            <w:pStyle w:val="Default"/>
          </w:pPr>
        </w:pPrChange>
      </w:pPr>
    </w:p>
    <w:p w14:paraId="2EF6ED7E" w14:textId="75AF71DD" w:rsidR="003962C5" w:rsidRPr="00CC3AFF" w:rsidRDefault="003962C5">
      <w:pPr>
        <w:pStyle w:val="Body"/>
        <w:rPr>
          <w:rFonts w:cstheme="minorHAnsi"/>
          <w:szCs w:val="24"/>
          <w:rPrChange w:id="938" w:author="Walter Pienciak" w:date="2018-01-23T02:41:00Z">
            <w:rPr/>
          </w:rPrChange>
        </w:rPr>
      </w:pPr>
    </w:p>
    <w:sectPr w:rsidR="003962C5" w:rsidRPr="00CC3AFF" w:rsidSect="00B11B9C">
      <w:headerReference w:type="default" r:id="rId12"/>
      <w:footerReference w:type="default" r:id="rId13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98460" w14:textId="77777777" w:rsidR="006168A6" w:rsidRDefault="006168A6" w:rsidP="00E4011C">
      <w:r>
        <w:separator/>
      </w:r>
    </w:p>
  </w:endnote>
  <w:endnote w:type="continuationSeparator" w:id="0">
    <w:p w14:paraId="35294474" w14:textId="77777777" w:rsidR="006168A6" w:rsidRDefault="006168A6" w:rsidP="00E4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0E456" w14:textId="77777777" w:rsidR="000921E5" w:rsidRDefault="000921E5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6ED936B" wp14:editId="633D12D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635" r="1270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97B75" w14:textId="38517611" w:rsidR="000921E5" w:rsidRDefault="000921E5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4C74D6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    <v:fill opacity="0"/>
              <v:textbox inset="0,0,0,0">
                <w:txbxContent>
                  <w:p w14:paraId="39097B75" w14:textId="38517611" w:rsidR="000921E5" w:rsidRDefault="000921E5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4C74D6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83496" w14:textId="77777777" w:rsidR="006168A6" w:rsidRDefault="006168A6" w:rsidP="00E4011C">
      <w:r>
        <w:separator/>
      </w:r>
    </w:p>
  </w:footnote>
  <w:footnote w:type="continuationSeparator" w:id="0">
    <w:p w14:paraId="00948811" w14:textId="77777777" w:rsidR="006168A6" w:rsidRDefault="006168A6" w:rsidP="00E40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A3236" w14:textId="0C0D34AE" w:rsidR="007537FD" w:rsidRPr="007537FD" w:rsidRDefault="000921E5" w:rsidP="00B11B9C">
    <w:pPr>
      <w:pStyle w:val="Header"/>
      <w:tabs>
        <w:tab w:val="clear" w:pos="4320"/>
        <w:tab w:val="clear" w:pos="8640"/>
        <w:tab w:val="right" w:pos="9356"/>
      </w:tabs>
      <w:rPr>
        <w:ins w:id="939" w:author="Walter Pienciak" w:date="2018-01-23T03:15:00Z"/>
        <w:rFonts w:ascii="Verdana" w:hAnsi="Verdana"/>
        <w:bCs/>
        <w:color w:val="000000"/>
        <w:sz w:val="20"/>
        <w:shd w:val="clear" w:color="auto" w:fill="FFFFFF"/>
        <w:rPrChange w:id="940" w:author="Walter Pienciak" w:date="2018-01-23T03:15:00Z">
          <w:rPr>
            <w:ins w:id="941" w:author="Walter Pienciak" w:date="2018-01-23T03:15:00Z"/>
            <w:rFonts w:ascii="Verdana" w:hAnsi="Verdana"/>
            <w:b/>
            <w:bCs/>
            <w:color w:val="000000"/>
            <w:sz w:val="20"/>
            <w:shd w:val="clear" w:color="auto" w:fill="FFFFFF"/>
          </w:rPr>
        </w:rPrChange>
      </w:rPr>
    </w:pPr>
    <w:r w:rsidRPr="007537FD">
      <w:tab/>
    </w:r>
    <w:proofErr w:type="gramStart"/>
    <w:ins w:id="942" w:author="Walter Pienciak" w:date="2018-01-23T03:15:00Z">
      <w:r w:rsidR="007537FD" w:rsidRPr="007537FD">
        <w:rPr>
          <w:rFonts w:ascii="Verdana" w:hAnsi="Verdana"/>
          <w:bCs/>
          <w:color w:val="000000"/>
          <w:sz w:val="20"/>
          <w:shd w:val="clear" w:color="auto" w:fill="FFFFFF"/>
          <w:rPrChange w:id="943" w:author="Walter Pienciak" w:date="2018-01-23T03:15:00Z">
            <w:rPr>
              <w:rFonts w:ascii="Verdana" w:hAnsi="Verdana"/>
              <w:b/>
              <w:bCs/>
              <w:color w:val="000000"/>
              <w:sz w:val="20"/>
              <w:shd w:val="clear" w:color="auto" w:fill="FFFFFF"/>
            </w:rPr>
          </w:rPrChange>
        </w:rPr>
        <w:t>omniran-18-0008-0</w:t>
      </w:r>
    </w:ins>
    <w:r w:rsidR="007770FF">
      <w:rPr>
        <w:rFonts w:ascii="Verdana" w:hAnsi="Verdana"/>
        <w:bCs/>
        <w:color w:val="000000"/>
        <w:sz w:val="20"/>
        <w:shd w:val="clear" w:color="auto" w:fill="FFFFFF"/>
      </w:rPr>
      <w:t>1</w:t>
    </w:r>
    <w:ins w:id="944" w:author="Walter Pienciak" w:date="2018-01-23T03:15:00Z">
      <w:r w:rsidR="007537FD" w:rsidRPr="007537FD">
        <w:rPr>
          <w:rFonts w:ascii="Verdana" w:hAnsi="Verdana"/>
          <w:bCs/>
          <w:color w:val="000000"/>
          <w:sz w:val="20"/>
          <w:shd w:val="clear" w:color="auto" w:fill="FFFFFF"/>
          <w:rPrChange w:id="945" w:author="Walter Pienciak" w:date="2018-01-23T03:15:00Z">
            <w:rPr>
              <w:rFonts w:ascii="Verdana" w:hAnsi="Verdana"/>
              <w:b/>
              <w:bCs/>
              <w:color w:val="000000"/>
              <w:sz w:val="20"/>
              <w:shd w:val="clear" w:color="auto" w:fill="FFFFFF"/>
            </w:rPr>
          </w:rPrChange>
        </w:rPr>
        <w:t>-CF00</w:t>
      </w:r>
      <w:proofErr w:type="gramEnd"/>
    </w:ins>
  </w:p>
  <w:p w14:paraId="14DA8CB2" w14:textId="2AE519A9" w:rsidR="000921E5" w:rsidRPr="00B11B9C" w:rsidRDefault="000921E5" w:rsidP="00B11B9C">
    <w:pPr>
      <w:pStyle w:val="Header"/>
      <w:tabs>
        <w:tab w:val="clear" w:pos="4320"/>
        <w:tab w:val="clear" w:pos="8640"/>
        <w:tab w:val="right" w:pos="9356"/>
      </w:tabs>
      <w:rPr>
        <w:rFonts w:asciiTheme="majorHAnsi" w:hAnsiTheme="majorHAnsi" w:cstheme="majorHAnsi"/>
      </w:rPr>
    </w:pPr>
    <w:del w:id="946" w:author="Walter Pienciak" w:date="2018-01-23T03:15:00Z">
      <w:r w:rsidDel="007537FD">
        <w:rPr>
          <w:rFonts w:asciiTheme="majorHAnsi" w:hAnsiTheme="majorHAnsi" w:cstheme="majorHAnsi"/>
        </w:rPr>
        <w:delText>omniran-1</w:delText>
      </w:r>
      <w:r w:rsidR="007F646A" w:rsidDel="007537FD">
        <w:rPr>
          <w:rFonts w:asciiTheme="majorHAnsi" w:hAnsiTheme="majorHAnsi" w:cstheme="majorHAnsi"/>
        </w:rPr>
        <w:delText>8</w:delText>
      </w:r>
      <w:r w:rsidDel="007537FD">
        <w:rPr>
          <w:rFonts w:asciiTheme="majorHAnsi" w:hAnsiTheme="majorHAnsi" w:cstheme="majorHAnsi"/>
        </w:rPr>
        <w:delText>-00</w:delText>
      </w:r>
      <w:r w:rsidR="00285B20" w:rsidDel="007537FD">
        <w:rPr>
          <w:rFonts w:asciiTheme="majorHAnsi" w:hAnsiTheme="majorHAnsi" w:cstheme="majorHAnsi"/>
        </w:rPr>
        <w:delText>02</w:delText>
      </w:r>
      <w:r w:rsidDel="007537FD">
        <w:rPr>
          <w:rFonts w:asciiTheme="majorHAnsi" w:hAnsiTheme="majorHAnsi" w:cstheme="majorHAnsi"/>
        </w:rPr>
        <w:delText>-00-CF</w:delText>
      </w:r>
      <w:r w:rsidRPr="00B11B9C" w:rsidDel="007537FD">
        <w:rPr>
          <w:rFonts w:asciiTheme="majorHAnsi" w:hAnsiTheme="majorHAnsi" w:cstheme="majorHAnsi"/>
        </w:rPr>
        <w:delText>00</w:delText>
      </w:r>
    </w:del>
  </w:p>
  <w:p w14:paraId="1F5440DD" w14:textId="77777777" w:rsidR="000921E5" w:rsidRDefault="000921E5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2AE9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5E288E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01065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49913D8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29226DA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4E95EA4"/>
    <w:multiLevelType w:val="hybridMultilevel"/>
    <w:tmpl w:val="C8AAC546"/>
    <w:lvl w:ilvl="0" w:tplc="3C7CE202">
      <w:start w:val="1"/>
      <w:numFmt w:val="lowerLetter"/>
      <w:pStyle w:val="ListAlpha"/>
      <w:lvlText w:val="%1)"/>
      <w:lvlJc w:val="left"/>
      <w:pPr>
        <w:ind w:left="851" w:hanging="454"/>
      </w:pPr>
      <w:rPr>
        <w:rFonts w:hint="default"/>
      </w:rPr>
    </w:lvl>
    <w:lvl w:ilvl="1" w:tplc="1BA4CA62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C570DCAA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2A6E41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D2BAD4C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801670E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4B6025E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491AC2A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40349EF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291F554B"/>
    <w:multiLevelType w:val="multilevel"/>
    <w:tmpl w:val="4732CC1E"/>
    <w:name w:val="WW8Num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A9C5DEB"/>
    <w:multiLevelType w:val="multilevel"/>
    <w:tmpl w:val="05C24E7A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309E68C3"/>
    <w:multiLevelType w:val="multilevel"/>
    <w:tmpl w:val="4202D64C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36853D96"/>
    <w:multiLevelType w:val="multilevel"/>
    <w:tmpl w:val="D9868362"/>
    <w:name w:val="SECTION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B8C2D06"/>
    <w:multiLevelType w:val="hybridMultilevel"/>
    <w:tmpl w:val="F530CB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5182F"/>
    <w:multiLevelType w:val="multilevel"/>
    <w:tmpl w:val="D50CA57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5B1925A9"/>
    <w:multiLevelType w:val="hybridMultilevel"/>
    <w:tmpl w:val="D5F46E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1705975"/>
    <w:multiLevelType w:val="multilevel"/>
    <w:tmpl w:val="FA5430CC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68CE03A3"/>
    <w:multiLevelType w:val="multilevel"/>
    <w:tmpl w:val="E768103E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731252FD"/>
    <w:multiLevelType w:val="hybridMultilevel"/>
    <w:tmpl w:val="378C3FCC"/>
    <w:lvl w:ilvl="0" w:tplc="6BCAAE70">
      <w:start w:val="1"/>
      <w:numFmt w:val="bullet"/>
      <w:pStyle w:val="ListBullet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757CB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0C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CF3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87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88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0B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004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0A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E1806"/>
    <w:multiLevelType w:val="multilevel"/>
    <w:tmpl w:val="A85EBC1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4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79BC75A8"/>
    <w:multiLevelType w:val="hybridMultilevel"/>
    <w:tmpl w:val="C0724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16"/>
  </w:num>
  <w:num w:numId="6">
    <w:abstractNumId w:val="8"/>
    <w:lvlOverride w:ilvl="0">
      <w:startOverride w:val="7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</w:num>
  <w:num w:numId="9">
    <w:abstractNumId w:val="4"/>
  </w:num>
  <w:num w:numId="10">
    <w:abstractNumId w:val="12"/>
  </w:num>
  <w:num w:numId="11">
    <w:abstractNumId w:val="0"/>
  </w:num>
  <w:num w:numId="12">
    <w:abstractNumId w:val="14"/>
  </w:num>
  <w:num w:numId="13">
    <w:abstractNumId w:val="17"/>
  </w:num>
  <w:num w:numId="14">
    <w:abstractNumId w:val="3"/>
  </w:num>
  <w:num w:numId="15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5"/>
  </w:num>
  <w:num w:numId="18">
    <w:abstractNumId w:val="8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3"/>
  </w:num>
  <w:num w:numId="21">
    <w:abstractNumId w:val="18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iegel, Maximilian (Nokia - DE/Munich)">
    <w15:presenceInfo w15:providerId="AD" w15:userId="S-1-5-21-1593251271-2640304127-1825641215-108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5F"/>
    <w:rsid w:val="00016887"/>
    <w:rsid w:val="000225A4"/>
    <w:rsid w:val="000741D1"/>
    <w:rsid w:val="00075E04"/>
    <w:rsid w:val="00084CCA"/>
    <w:rsid w:val="000907CD"/>
    <w:rsid w:val="000921E5"/>
    <w:rsid w:val="00092FBC"/>
    <w:rsid w:val="000C1E65"/>
    <w:rsid w:val="000C2064"/>
    <w:rsid w:val="000C78B3"/>
    <w:rsid w:val="000F39E3"/>
    <w:rsid w:val="00132EB6"/>
    <w:rsid w:val="001873E1"/>
    <w:rsid w:val="001945BD"/>
    <w:rsid w:val="001B04E5"/>
    <w:rsid w:val="001C31D0"/>
    <w:rsid w:val="001D3289"/>
    <w:rsid w:val="001D3911"/>
    <w:rsid w:val="001D471C"/>
    <w:rsid w:val="001E6A6E"/>
    <w:rsid w:val="001E74C3"/>
    <w:rsid w:val="001F073C"/>
    <w:rsid w:val="001F6F9F"/>
    <w:rsid w:val="002257F4"/>
    <w:rsid w:val="00235208"/>
    <w:rsid w:val="002431FB"/>
    <w:rsid w:val="00247BDC"/>
    <w:rsid w:val="00251197"/>
    <w:rsid w:val="00263A78"/>
    <w:rsid w:val="00276AF6"/>
    <w:rsid w:val="00285B20"/>
    <w:rsid w:val="0028783B"/>
    <w:rsid w:val="00294918"/>
    <w:rsid w:val="002A2744"/>
    <w:rsid w:val="002D1646"/>
    <w:rsid w:val="002D41FE"/>
    <w:rsid w:val="002F38C9"/>
    <w:rsid w:val="002F5D4C"/>
    <w:rsid w:val="00314655"/>
    <w:rsid w:val="00340F4B"/>
    <w:rsid w:val="00373B86"/>
    <w:rsid w:val="00385B6E"/>
    <w:rsid w:val="00385D98"/>
    <w:rsid w:val="003962C5"/>
    <w:rsid w:val="003E376E"/>
    <w:rsid w:val="003E5957"/>
    <w:rsid w:val="004419CE"/>
    <w:rsid w:val="004508B4"/>
    <w:rsid w:val="00457797"/>
    <w:rsid w:val="00474B3D"/>
    <w:rsid w:val="00480D99"/>
    <w:rsid w:val="004818EC"/>
    <w:rsid w:val="00491D1B"/>
    <w:rsid w:val="004B16AB"/>
    <w:rsid w:val="004C4989"/>
    <w:rsid w:val="004C74D6"/>
    <w:rsid w:val="004D4432"/>
    <w:rsid w:val="00540B0C"/>
    <w:rsid w:val="00547BD4"/>
    <w:rsid w:val="0055480C"/>
    <w:rsid w:val="00555556"/>
    <w:rsid w:val="00556D6D"/>
    <w:rsid w:val="00566CCD"/>
    <w:rsid w:val="0057174B"/>
    <w:rsid w:val="00585512"/>
    <w:rsid w:val="00594A58"/>
    <w:rsid w:val="00596F39"/>
    <w:rsid w:val="005A5C00"/>
    <w:rsid w:val="005A6A10"/>
    <w:rsid w:val="005B2A89"/>
    <w:rsid w:val="005D14A1"/>
    <w:rsid w:val="005E5714"/>
    <w:rsid w:val="005E5E7F"/>
    <w:rsid w:val="0060760E"/>
    <w:rsid w:val="00614955"/>
    <w:rsid w:val="006168A6"/>
    <w:rsid w:val="00620E9A"/>
    <w:rsid w:val="00621413"/>
    <w:rsid w:val="00630CBE"/>
    <w:rsid w:val="0063414B"/>
    <w:rsid w:val="00653283"/>
    <w:rsid w:val="006660AD"/>
    <w:rsid w:val="00675A03"/>
    <w:rsid w:val="00676A8C"/>
    <w:rsid w:val="006910C7"/>
    <w:rsid w:val="00695744"/>
    <w:rsid w:val="006A1D2B"/>
    <w:rsid w:val="006A4205"/>
    <w:rsid w:val="006D723E"/>
    <w:rsid w:val="006E6CA9"/>
    <w:rsid w:val="006F2E10"/>
    <w:rsid w:val="007048DF"/>
    <w:rsid w:val="00713BEE"/>
    <w:rsid w:val="007368AC"/>
    <w:rsid w:val="007537FD"/>
    <w:rsid w:val="00770ACE"/>
    <w:rsid w:val="007770FF"/>
    <w:rsid w:val="007A65B2"/>
    <w:rsid w:val="007C2472"/>
    <w:rsid w:val="007D263C"/>
    <w:rsid w:val="007E4837"/>
    <w:rsid w:val="007F59A4"/>
    <w:rsid w:val="007F646A"/>
    <w:rsid w:val="007F7A8B"/>
    <w:rsid w:val="008045B7"/>
    <w:rsid w:val="008326B6"/>
    <w:rsid w:val="00843FB1"/>
    <w:rsid w:val="00851B24"/>
    <w:rsid w:val="00860281"/>
    <w:rsid w:val="00871A92"/>
    <w:rsid w:val="00883A58"/>
    <w:rsid w:val="00890EED"/>
    <w:rsid w:val="008A328B"/>
    <w:rsid w:val="008B705A"/>
    <w:rsid w:val="008C183E"/>
    <w:rsid w:val="008C498D"/>
    <w:rsid w:val="008C6ECF"/>
    <w:rsid w:val="008D0516"/>
    <w:rsid w:val="00916CC7"/>
    <w:rsid w:val="0092701D"/>
    <w:rsid w:val="00931504"/>
    <w:rsid w:val="00934D04"/>
    <w:rsid w:val="00936442"/>
    <w:rsid w:val="00940B69"/>
    <w:rsid w:val="009434A5"/>
    <w:rsid w:val="009436AB"/>
    <w:rsid w:val="00950CCB"/>
    <w:rsid w:val="00952197"/>
    <w:rsid w:val="009556A6"/>
    <w:rsid w:val="009630FE"/>
    <w:rsid w:val="00964F9E"/>
    <w:rsid w:val="0096683C"/>
    <w:rsid w:val="00966F35"/>
    <w:rsid w:val="00970550"/>
    <w:rsid w:val="0097103A"/>
    <w:rsid w:val="009946B2"/>
    <w:rsid w:val="00996E3C"/>
    <w:rsid w:val="009A2251"/>
    <w:rsid w:val="009B4BE0"/>
    <w:rsid w:val="009B6912"/>
    <w:rsid w:val="009C07E4"/>
    <w:rsid w:val="009C5CB0"/>
    <w:rsid w:val="009F36DA"/>
    <w:rsid w:val="00A00B68"/>
    <w:rsid w:val="00A07F77"/>
    <w:rsid w:val="00A26E23"/>
    <w:rsid w:val="00A277C3"/>
    <w:rsid w:val="00A7321D"/>
    <w:rsid w:val="00A76866"/>
    <w:rsid w:val="00AA5F61"/>
    <w:rsid w:val="00AA7CB7"/>
    <w:rsid w:val="00AD5122"/>
    <w:rsid w:val="00AE6F86"/>
    <w:rsid w:val="00AF5602"/>
    <w:rsid w:val="00B11B9C"/>
    <w:rsid w:val="00B162BF"/>
    <w:rsid w:val="00B17DAE"/>
    <w:rsid w:val="00B3707B"/>
    <w:rsid w:val="00B427F9"/>
    <w:rsid w:val="00B46031"/>
    <w:rsid w:val="00B6562D"/>
    <w:rsid w:val="00B84D8E"/>
    <w:rsid w:val="00B874ED"/>
    <w:rsid w:val="00B96E50"/>
    <w:rsid w:val="00BB0EA4"/>
    <w:rsid w:val="00BD2E8F"/>
    <w:rsid w:val="00BD45EC"/>
    <w:rsid w:val="00BE10E9"/>
    <w:rsid w:val="00BE18FC"/>
    <w:rsid w:val="00BE734F"/>
    <w:rsid w:val="00BF2E29"/>
    <w:rsid w:val="00C0402F"/>
    <w:rsid w:val="00C407E3"/>
    <w:rsid w:val="00C40983"/>
    <w:rsid w:val="00C573D0"/>
    <w:rsid w:val="00C63417"/>
    <w:rsid w:val="00C64A79"/>
    <w:rsid w:val="00C724AF"/>
    <w:rsid w:val="00C87788"/>
    <w:rsid w:val="00C93662"/>
    <w:rsid w:val="00CA3128"/>
    <w:rsid w:val="00CB3B11"/>
    <w:rsid w:val="00CC3AFF"/>
    <w:rsid w:val="00CC757E"/>
    <w:rsid w:val="00CD0F81"/>
    <w:rsid w:val="00CD7E46"/>
    <w:rsid w:val="00CE09CE"/>
    <w:rsid w:val="00CF093A"/>
    <w:rsid w:val="00D06EAE"/>
    <w:rsid w:val="00D11165"/>
    <w:rsid w:val="00D31B81"/>
    <w:rsid w:val="00D35165"/>
    <w:rsid w:val="00D507C8"/>
    <w:rsid w:val="00D549A7"/>
    <w:rsid w:val="00D70923"/>
    <w:rsid w:val="00D73040"/>
    <w:rsid w:val="00DA140F"/>
    <w:rsid w:val="00DA55BB"/>
    <w:rsid w:val="00DB7791"/>
    <w:rsid w:val="00DC173B"/>
    <w:rsid w:val="00DC700E"/>
    <w:rsid w:val="00DD4431"/>
    <w:rsid w:val="00DD5B1A"/>
    <w:rsid w:val="00DE2F03"/>
    <w:rsid w:val="00E05895"/>
    <w:rsid w:val="00E11D38"/>
    <w:rsid w:val="00E2614B"/>
    <w:rsid w:val="00E33387"/>
    <w:rsid w:val="00E4011C"/>
    <w:rsid w:val="00E47D14"/>
    <w:rsid w:val="00E533BD"/>
    <w:rsid w:val="00E5656C"/>
    <w:rsid w:val="00E74733"/>
    <w:rsid w:val="00E80323"/>
    <w:rsid w:val="00E809EA"/>
    <w:rsid w:val="00E9393F"/>
    <w:rsid w:val="00EB060C"/>
    <w:rsid w:val="00EB4B58"/>
    <w:rsid w:val="00EC390B"/>
    <w:rsid w:val="00EC3D52"/>
    <w:rsid w:val="00EC3ED0"/>
    <w:rsid w:val="00ED5BAE"/>
    <w:rsid w:val="00EF12D8"/>
    <w:rsid w:val="00F004AB"/>
    <w:rsid w:val="00F030F1"/>
    <w:rsid w:val="00F35C4A"/>
    <w:rsid w:val="00F36FDC"/>
    <w:rsid w:val="00F4738E"/>
    <w:rsid w:val="00F64DB5"/>
    <w:rsid w:val="00F85F84"/>
    <w:rsid w:val="00F86E56"/>
    <w:rsid w:val="00F904EC"/>
    <w:rsid w:val="00F94F84"/>
    <w:rsid w:val="00F96421"/>
    <w:rsid w:val="00FA1B3D"/>
    <w:rsid w:val="00FA7C5E"/>
    <w:rsid w:val="00FB529F"/>
    <w:rsid w:val="00FC21B2"/>
    <w:rsid w:val="00FC651E"/>
    <w:rsid w:val="00FD1387"/>
    <w:rsid w:val="00FD3F5F"/>
    <w:rsid w:val="00FD6B9B"/>
    <w:rsid w:val="00FF1A7C"/>
    <w:rsid w:val="00FF2B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878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Number 2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HTML Typewriter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4011C"/>
  </w:style>
  <w:style w:type="paragraph" w:styleId="Heading1">
    <w:name w:val="heading 1"/>
    <w:basedOn w:val="Heading"/>
    <w:next w:val="Heading2"/>
    <w:link w:val="Heading1Char"/>
    <w:qFormat/>
    <w:rsid w:val="0063414B"/>
    <w:pPr>
      <w:numPr>
        <w:numId w:val="13"/>
      </w:numPr>
      <w:spacing w:after="60"/>
      <w:outlineLvl w:val="0"/>
    </w:pPr>
    <w:rPr>
      <w:rFonts w:asciiTheme="majorHAnsi" w:hAnsiTheme="majorHAnsi"/>
      <w:b/>
      <w:kern w:val="1"/>
      <w:sz w:val="32"/>
    </w:rPr>
  </w:style>
  <w:style w:type="paragraph" w:styleId="Heading2">
    <w:name w:val="heading 2"/>
    <w:basedOn w:val="Heading1"/>
    <w:next w:val="Body"/>
    <w:qFormat/>
    <w:rsid w:val="0063414B"/>
    <w:pPr>
      <w:numPr>
        <w:ilvl w:val="1"/>
      </w:numPr>
      <w:spacing w:after="120"/>
      <w:outlineLvl w:val="1"/>
    </w:pPr>
    <w:rPr>
      <w:sz w:val="28"/>
    </w:rPr>
  </w:style>
  <w:style w:type="paragraph" w:styleId="Heading3">
    <w:name w:val="heading 3"/>
    <w:basedOn w:val="Default"/>
    <w:next w:val="Default"/>
    <w:qFormat/>
    <w:rsid w:val="0063414B"/>
    <w:pPr>
      <w:keepNext/>
      <w:numPr>
        <w:ilvl w:val="2"/>
        <w:numId w:val="13"/>
      </w:numPr>
      <w:spacing w:before="240" w:after="60"/>
      <w:outlineLvl w:val="2"/>
    </w:pPr>
    <w:rPr>
      <w:rFonts w:asciiTheme="majorHAnsi" w:hAnsiTheme="majorHAnsi"/>
      <w:b/>
      <w:sz w:val="22"/>
    </w:rPr>
  </w:style>
  <w:style w:type="paragraph" w:styleId="Heading4">
    <w:name w:val="heading 4"/>
    <w:basedOn w:val="Normal"/>
    <w:next w:val="Normal"/>
    <w:link w:val="Heading4Char"/>
    <w:rsid w:val="0063414B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63414B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rsid w:val="0063414B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rsid w:val="0063414B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rsid w:val="0063414B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rsid w:val="0063414B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0">
    <w:name w:val="Absatz-Standardschriftart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PageNumber">
    <w:name w:val="page number"/>
    <w:basedOn w:val="DefaultParagraphFont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DefaultParagraphFont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List">
    <w:name w:val="List"/>
    <w:basedOn w:val="Textbody"/>
    <w:rsid w:val="008D0516"/>
  </w:style>
  <w:style w:type="paragraph" w:styleId="Caption">
    <w:name w:val="caption"/>
    <w:basedOn w:val="Default"/>
    <w:next w:val="Default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9436AB"/>
    <w:pPr>
      <w:numPr>
        <w:numId w:val="5"/>
      </w:numPr>
    </w:pPr>
    <w:rPr>
      <w:rFonts w:asciiTheme="minorHAnsi" w:hAnsiTheme="minorHAnsi"/>
    </w:rPr>
  </w:style>
  <w:style w:type="paragraph" w:customStyle="1" w:styleId="ProcBullet">
    <w:name w:val="ProcBullet"/>
    <w:basedOn w:val="ListBullet"/>
    <w:rsid w:val="009436AB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9436AB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276AF6"/>
    <w:pPr>
      <w:spacing w:after="60"/>
      <w:jc w:val="center"/>
    </w:pPr>
    <w:rPr>
      <w:rFonts w:asciiTheme="majorHAnsi" w:hAnsiTheme="majorHAnsi"/>
      <w:i/>
    </w:rPr>
  </w:style>
  <w:style w:type="paragraph" w:styleId="Header">
    <w:name w:val="head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styleId="Footer">
    <w:name w:val="foot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276AF6"/>
    <w:pPr>
      <w:spacing w:after="120"/>
    </w:pPr>
    <w:rPr>
      <w:rFonts w:asciiTheme="minorHAnsi" w:hAnsiTheme="minorHAnsi"/>
      <w:kern w:val="1"/>
    </w:rPr>
  </w:style>
  <w:style w:type="paragraph" w:customStyle="1" w:styleId="Text">
    <w:name w:val="Text"/>
    <w:basedOn w:val="Caption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491D1B"/>
    <w:pPr>
      <w:tabs>
        <w:tab w:val="left" w:pos="5040"/>
      </w:tabs>
      <w:spacing w:before="120" w:after="360"/>
      <w:jc w:val="center"/>
    </w:pPr>
    <w:rPr>
      <w:rFonts w:ascii="Arial" w:hAnsi="Arial"/>
      <w:b/>
      <w:kern w:val="1"/>
      <w:sz w:val="36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Heading1Char">
    <w:name w:val="Heading 1 Char"/>
    <w:basedOn w:val="Absatz-Standardschriftart"/>
    <w:link w:val="Heading1"/>
    <w:rsid w:val="0063414B"/>
    <w:rPr>
      <w:rFonts w:asciiTheme="majorHAnsi" w:eastAsia="MS Mincho" w:hAnsiTheme="majorHAnsi"/>
      <w:b/>
      <w:kern w:val="1"/>
      <w:sz w:val="32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Normal"/>
    <w:qFormat/>
    <w:rsid w:val="00B11B9C"/>
    <w:rPr>
      <w:rFonts w:ascii="Arial" w:eastAsiaTheme="minorEastAsia" w:hAnsi="Arial"/>
      <w:sz w:val="24"/>
      <w:szCs w:val="24"/>
      <w:lang w:bidi="en-US"/>
    </w:rPr>
  </w:style>
  <w:style w:type="paragraph" w:styleId="DocumentMap">
    <w:name w:val="Document Map"/>
    <w:basedOn w:val="Normal"/>
    <w:link w:val="DocumentMapChar"/>
    <w:rsid w:val="00B96E5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B96E50"/>
    <w:rPr>
      <w:rFonts w:ascii="Lucida Grande" w:hAnsi="Lucida Grande" w:cs="Lucida Grande"/>
      <w:sz w:val="24"/>
      <w:szCs w:val="24"/>
    </w:rPr>
  </w:style>
  <w:style w:type="paragraph" w:styleId="BodyText">
    <w:name w:val="Body Text"/>
    <w:basedOn w:val="Normal"/>
    <w:link w:val="BodyTextChar"/>
    <w:rsid w:val="00251197"/>
    <w:pPr>
      <w:spacing w:after="120"/>
      <w:jc w:val="both"/>
    </w:pPr>
    <w:rPr>
      <w:rFonts w:ascii="Times" w:eastAsia="MS Mincho" w:hAnsi="Times"/>
      <w:sz w:val="22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251197"/>
    <w:rPr>
      <w:rFonts w:ascii="Times" w:eastAsia="MS Mincho" w:hAnsi="Times"/>
      <w:sz w:val="22"/>
      <w:szCs w:val="24"/>
      <w:lang w:eastAsia="ja-JP"/>
    </w:rPr>
  </w:style>
  <w:style w:type="paragraph" w:customStyle="1" w:styleId="Picture">
    <w:name w:val="Picture"/>
    <w:basedOn w:val="Normal"/>
    <w:rsid w:val="00251197"/>
    <w:pPr>
      <w:keepNext/>
      <w:spacing w:before="240" w:after="120"/>
      <w:jc w:val="center"/>
    </w:pPr>
    <w:rPr>
      <w:rFonts w:ascii="Times" w:hAnsi="Times"/>
      <w:szCs w:val="24"/>
    </w:rPr>
  </w:style>
  <w:style w:type="paragraph" w:customStyle="1" w:styleId="ListAlpha">
    <w:name w:val="List Alpha"/>
    <w:basedOn w:val="BodyText"/>
    <w:rsid w:val="009436AB"/>
    <w:pPr>
      <w:numPr>
        <w:numId w:val="4"/>
      </w:numPr>
    </w:pPr>
    <w:rPr>
      <w:rFonts w:asciiTheme="minorHAnsi" w:hAnsiTheme="minorHAnsi"/>
      <w:sz w:val="24"/>
      <w:lang w:val="en-CA"/>
    </w:rPr>
  </w:style>
  <w:style w:type="paragraph" w:styleId="ListBullet3">
    <w:name w:val="List Bullet 3"/>
    <w:basedOn w:val="Normal"/>
    <w:rsid w:val="009436AB"/>
    <w:pPr>
      <w:numPr>
        <w:numId w:val="1"/>
      </w:numPr>
      <w:contextualSpacing/>
    </w:pPr>
  </w:style>
  <w:style w:type="paragraph" w:styleId="ListNumber">
    <w:name w:val="List Number"/>
    <w:basedOn w:val="Normal"/>
    <w:rsid w:val="009436AB"/>
    <w:pPr>
      <w:numPr>
        <w:numId w:val="2"/>
      </w:numPr>
      <w:contextualSpacing/>
    </w:pPr>
  </w:style>
  <w:style w:type="paragraph" w:styleId="ListNumber2">
    <w:name w:val="List Number 2"/>
    <w:basedOn w:val="Normal"/>
    <w:rsid w:val="009436AB"/>
    <w:pPr>
      <w:contextualSpacing/>
    </w:pPr>
    <w:rPr>
      <w:sz w:val="24"/>
    </w:rPr>
  </w:style>
  <w:style w:type="paragraph" w:styleId="ListContinue">
    <w:name w:val="List Continue"/>
    <w:basedOn w:val="Normal"/>
    <w:rsid w:val="00A00B68"/>
    <w:pPr>
      <w:spacing w:after="120"/>
      <w:ind w:left="283"/>
      <w:contextualSpacing/>
    </w:pPr>
  </w:style>
  <w:style w:type="character" w:customStyle="1" w:styleId="Heading4Char">
    <w:name w:val="Heading 4 Char"/>
    <w:basedOn w:val="DefaultParagraphFont"/>
    <w:link w:val="Heading4"/>
    <w:rsid w:val="00634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634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634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6341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Continue3">
    <w:name w:val="List Continue 3"/>
    <w:basedOn w:val="Normal"/>
    <w:rsid w:val="00A00B68"/>
    <w:pPr>
      <w:spacing w:after="120"/>
      <w:ind w:left="849"/>
      <w:contextualSpacing/>
    </w:pPr>
  </w:style>
  <w:style w:type="paragraph" w:styleId="ListContinue2">
    <w:name w:val="List Continue 2"/>
    <w:basedOn w:val="Normal"/>
    <w:rsid w:val="00A00B68"/>
    <w:pPr>
      <w:spacing w:after="120"/>
      <w:ind w:left="566"/>
      <w:contextualSpacing/>
    </w:pPr>
  </w:style>
  <w:style w:type="paragraph" w:styleId="TOC1">
    <w:name w:val="toc 1"/>
    <w:basedOn w:val="Normal"/>
    <w:next w:val="Normal"/>
    <w:autoRedefine/>
    <w:uiPriority w:val="39"/>
    <w:rsid w:val="00A07F77"/>
    <w:pPr>
      <w:spacing w:before="120"/>
    </w:pPr>
    <w:rPr>
      <w:rFonts w:asciiTheme="minorHAnsi" w:hAnsiTheme="minorHAnsi" w:cs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A07F77"/>
    <w:pPr>
      <w:ind w:left="200"/>
    </w:pPr>
    <w:rPr>
      <w:rFonts w:asciiTheme="minorHAnsi" w:hAnsiTheme="minorHAnsi" w:cs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A07F77"/>
    <w:pPr>
      <w:ind w:left="400"/>
    </w:pPr>
    <w:rPr>
      <w:rFonts w:asciiTheme="minorHAnsi" w:hAnsiTheme="minorHAnsi" w:cs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A07F77"/>
    <w:pPr>
      <w:ind w:left="600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rsid w:val="00A07F77"/>
    <w:pPr>
      <w:ind w:left="80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rsid w:val="00A07F77"/>
    <w:pPr>
      <w:ind w:left="100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rsid w:val="00A07F77"/>
    <w:pPr>
      <w:ind w:left="120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rsid w:val="00A07F77"/>
    <w:pPr>
      <w:ind w:left="140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rsid w:val="00A07F77"/>
    <w:pPr>
      <w:ind w:left="1600"/>
    </w:pPr>
    <w:rPr>
      <w:rFonts w:asciiTheme="minorHAnsi" w:hAnsiTheme="minorHAnsi" w:cstheme="minorHAnsi"/>
    </w:rPr>
  </w:style>
  <w:style w:type="paragraph" w:styleId="BalloonText">
    <w:name w:val="Balloon Text"/>
    <w:basedOn w:val="Normal"/>
    <w:link w:val="BalloonTextChar"/>
    <w:semiHidden/>
    <w:unhideWhenUsed/>
    <w:rsid w:val="00EC3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3ED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CC757E"/>
  </w:style>
  <w:style w:type="character" w:customStyle="1" w:styleId="FootnoteTextChar">
    <w:name w:val="Footnote Text Char"/>
    <w:basedOn w:val="DefaultParagraphFont"/>
    <w:link w:val="FootnoteText"/>
    <w:semiHidden/>
    <w:rsid w:val="00CC757E"/>
  </w:style>
  <w:style w:type="character" w:styleId="FootnoteReference">
    <w:name w:val="footnote reference"/>
    <w:basedOn w:val="DefaultParagraphFont"/>
    <w:semiHidden/>
    <w:unhideWhenUsed/>
    <w:rsid w:val="00CC757E"/>
    <w:rPr>
      <w:vertAlign w:val="superscript"/>
    </w:rPr>
  </w:style>
  <w:style w:type="paragraph" w:styleId="Revision">
    <w:name w:val="Revision"/>
    <w:hidden/>
    <w:semiHidden/>
    <w:rsid w:val="00AD5122"/>
  </w:style>
  <w:style w:type="paragraph" w:styleId="NormalWeb">
    <w:name w:val="Normal (Web)"/>
    <w:basedOn w:val="Normal"/>
    <w:uiPriority w:val="99"/>
    <w:unhideWhenUsed/>
    <w:rsid w:val="00C63417"/>
    <w:pPr>
      <w:spacing w:before="100" w:beforeAutospacing="1" w:after="100" w:afterAutospacing="1"/>
    </w:pPr>
    <w:rPr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6341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rsid w:val="00CC3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Number 2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HTML Typewriter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4011C"/>
  </w:style>
  <w:style w:type="paragraph" w:styleId="Heading1">
    <w:name w:val="heading 1"/>
    <w:basedOn w:val="Heading"/>
    <w:next w:val="Heading2"/>
    <w:link w:val="Heading1Char"/>
    <w:qFormat/>
    <w:rsid w:val="0063414B"/>
    <w:pPr>
      <w:numPr>
        <w:numId w:val="13"/>
      </w:numPr>
      <w:spacing w:after="60"/>
      <w:outlineLvl w:val="0"/>
    </w:pPr>
    <w:rPr>
      <w:rFonts w:asciiTheme="majorHAnsi" w:hAnsiTheme="majorHAnsi"/>
      <w:b/>
      <w:kern w:val="1"/>
      <w:sz w:val="32"/>
    </w:rPr>
  </w:style>
  <w:style w:type="paragraph" w:styleId="Heading2">
    <w:name w:val="heading 2"/>
    <w:basedOn w:val="Heading1"/>
    <w:next w:val="Body"/>
    <w:qFormat/>
    <w:rsid w:val="0063414B"/>
    <w:pPr>
      <w:numPr>
        <w:ilvl w:val="1"/>
      </w:numPr>
      <w:spacing w:after="120"/>
      <w:outlineLvl w:val="1"/>
    </w:pPr>
    <w:rPr>
      <w:sz w:val="28"/>
    </w:rPr>
  </w:style>
  <w:style w:type="paragraph" w:styleId="Heading3">
    <w:name w:val="heading 3"/>
    <w:basedOn w:val="Default"/>
    <w:next w:val="Default"/>
    <w:qFormat/>
    <w:rsid w:val="0063414B"/>
    <w:pPr>
      <w:keepNext/>
      <w:numPr>
        <w:ilvl w:val="2"/>
        <w:numId w:val="13"/>
      </w:numPr>
      <w:spacing w:before="240" w:after="60"/>
      <w:outlineLvl w:val="2"/>
    </w:pPr>
    <w:rPr>
      <w:rFonts w:asciiTheme="majorHAnsi" w:hAnsiTheme="majorHAnsi"/>
      <w:b/>
      <w:sz w:val="22"/>
    </w:rPr>
  </w:style>
  <w:style w:type="paragraph" w:styleId="Heading4">
    <w:name w:val="heading 4"/>
    <w:basedOn w:val="Normal"/>
    <w:next w:val="Normal"/>
    <w:link w:val="Heading4Char"/>
    <w:rsid w:val="0063414B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63414B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rsid w:val="0063414B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rsid w:val="0063414B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rsid w:val="0063414B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rsid w:val="0063414B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0">
    <w:name w:val="Absatz-Standardschriftart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PageNumber">
    <w:name w:val="page number"/>
    <w:basedOn w:val="DefaultParagraphFont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DefaultParagraphFont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List">
    <w:name w:val="List"/>
    <w:basedOn w:val="Textbody"/>
    <w:rsid w:val="008D0516"/>
  </w:style>
  <w:style w:type="paragraph" w:styleId="Caption">
    <w:name w:val="caption"/>
    <w:basedOn w:val="Default"/>
    <w:next w:val="Default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9436AB"/>
    <w:pPr>
      <w:numPr>
        <w:numId w:val="5"/>
      </w:numPr>
    </w:pPr>
    <w:rPr>
      <w:rFonts w:asciiTheme="minorHAnsi" w:hAnsiTheme="minorHAnsi"/>
    </w:rPr>
  </w:style>
  <w:style w:type="paragraph" w:customStyle="1" w:styleId="ProcBullet">
    <w:name w:val="ProcBullet"/>
    <w:basedOn w:val="ListBullet"/>
    <w:rsid w:val="009436AB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9436AB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276AF6"/>
    <w:pPr>
      <w:spacing w:after="60"/>
      <w:jc w:val="center"/>
    </w:pPr>
    <w:rPr>
      <w:rFonts w:asciiTheme="majorHAnsi" w:hAnsiTheme="majorHAnsi"/>
      <w:i/>
    </w:rPr>
  </w:style>
  <w:style w:type="paragraph" w:styleId="Header">
    <w:name w:val="head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styleId="Footer">
    <w:name w:val="foot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276AF6"/>
    <w:pPr>
      <w:spacing w:after="120"/>
    </w:pPr>
    <w:rPr>
      <w:rFonts w:asciiTheme="minorHAnsi" w:hAnsiTheme="minorHAnsi"/>
      <w:kern w:val="1"/>
    </w:rPr>
  </w:style>
  <w:style w:type="paragraph" w:customStyle="1" w:styleId="Text">
    <w:name w:val="Text"/>
    <w:basedOn w:val="Caption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491D1B"/>
    <w:pPr>
      <w:tabs>
        <w:tab w:val="left" w:pos="5040"/>
      </w:tabs>
      <w:spacing w:before="120" w:after="360"/>
      <w:jc w:val="center"/>
    </w:pPr>
    <w:rPr>
      <w:rFonts w:ascii="Arial" w:hAnsi="Arial"/>
      <w:b/>
      <w:kern w:val="1"/>
      <w:sz w:val="36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Heading1Char">
    <w:name w:val="Heading 1 Char"/>
    <w:basedOn w:val="Absatz-Standardschriftart"/>
    <w:link w:val="Heading1"/>
    <w:rsid w:val="0063414B"/>
    <w:rPr>
      <w:rFonts w:asciiTheme="majorHAnsi" w:eastAsia="MS Mincho" w:hAnsiTheme="majorHAnsi"/>
      <w:b/>
      <w:kern w:val="1"/>
      <w:sz w:val="32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Normal"/>
    <w:qFormat/>
    <w:rsid w:val="00B11B9C"/>
    <w:rPr>
      <w:rFonts w:ascii="Arial" w:eastAsiaTheme="minorEastAsia" w:hAnsi="Arial"/>
      <w:sz w:val="24"/>
      <w:szCs w:val="24"/>
      <w:lang w:bidi="en-US"/>
    </w:rPr>
  </w:style>
  <w:style w:type="paragraph" w:styleId="DocumentMap">
    <w:name w:val="Document Map"/>
    <w:basedOn w:val="Normal"/>
    <w:link w:val="DocumentMapChar"/>
    <w:rsid w:val="00B96E5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B96E50"/>
    <w:rPr>
      <w:rFonts w:ascii="Lucida Grande" w:hAnsi="Lucida Grande" w:cs="Lucida Grande"/>
      <w:sz w:val="24"/>
      <w:szCs w:val="24"/>
    </w:rPr>
  </w:style>
  <w:style w:type="paragraph" w:styleId="BodyText">
    <w:name w:val="Body Text"/>
    <w:basedOn w:val="Normal"/>
    <w:link w:val="BodyTextChar"/>
    <w:rsid w:val="00251197"/>
    <w:pPr>
      <w:spacing w:after="120"/>
      <w:jc w:val="both"/>
    </w:pPr>
    <w:rPr>
      <w:rFonts w:ascii="Times" w:eastAsia="MS Mincho" w:hAnsi="Times"/>
      <w:sz w:val="22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251197"/>
    <w:rPr>
      <w:rFonts w:ascii="Times" w:eastAsia="MS Mincho" w:hAnsi="Times"/>
      <w:sz w:val="22"/>
      <w:szCs w:val="24"/>
      <w:lang w:eastAsia="ja-JP"/>
    </w:rPr>
  </w:style>
  <w:style w:type="paragraph" w:customStyle="1" w:styleId="Picture">
    <w:name w:val="Picture"/>
    <w:basedOn w:val="Normal"/>
    <w:rsid w:val="00251197"/>
    <w:pPr>
      <w:keepNext/>
      <w:spacing w:before="240" w:after="120"/>
      <w:jc w:val="center"/>
    </w:pPr>
    <w:rPr>
      <w:rFonts w:ascii="Times" w:hAnsi="Times"/>
      <w:szCs w:val="24"/>
    </w:rPr>
  </w:style>
  <w:style w:type="paragraph" w:customStyle="1" w:styleId="ListAlpha">
    <w:name w:val="List Alpha"/>
    <w:basedOn w:val="BodyText"/>
    <w:rsid w:val="009436AB"/>
    <w:pPr>
      <w:numPr>
        <w:numId w:val="4"/>
      </w:numPr>
    </w:pPr>
    <w:rPr>
      <w:rFonts w:asciiTheme="minorHAnsi" w:hAnsiTheme="minorHAnsi"/>
      <w:sz w:val="24"/>
      <w:lang w:val="en-CA"/>
    </w:rPr>
  </w:style>
  <w:style w:type="paragraph" w:styleId="ListBullet3">
    <w:name w:val="List Bullet 3"/>
    <w:basedOn w:val="Normal"/>
    <w:rsid w:val="009436AB"/>
    <w:pPr>
      <w:numPr>
        <w:numId w:val="1"/>
      </w:numPr>
      <w:contextualSpacing/>
    </w:pPr>
  </w:style>
  <w:style w:type="paragraph" w:styleId="ListNumber">
    <w:name w:val="List Number"/>
    <w:basedOn w:val="Normal"/>
    <w:rsid w:val="009436AB"/>
    <w:pPr>
      <w:numPr>
        <w:numId w:val="2"/>
      </w:numPr>
      <w:contextualSpacing/>
    </w:pPr>
  </w:style>
  <w:style w:type="paragraph" w:styleId="ListNumber2">
    <w:name w:val="List Number 2"/>
    <w:basedOn w:val="Normal"/>
    <w:rsid w:val="009436AB"/>
    <w:pPr>
      <w:contextualSpacing/>
    </w:pPr>
    <w:rPr>
      <w:sz w:val="24"/>
    </w:rPr>
  </w:style>
  <w:style w:type="paragraph" w:styleId="ListContinue">
    <w:name w:val="List Continue"/>
    <w:basedOn w:val="Normal"/>
    <w:rsid w:val="00A00B68"/>
    <w:pPr>
      <w:spacing w:after="120"/>
      <w:ind w:left="283"/>
      <w:contextualSpacing/>
    </w:pPr>
  </w:style>
  <w:style w:type="character" w:customStyle="1" w:styleId="Heading4Char">
    <w:name w:val="Heading 4 Char"/>
    <w:basedOn w:val="DefaultParagraphFont"/>
    <w:link w:val="Heading4"/>
    <w:rsid w:val="00634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634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634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6341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Continue3">
    <w:name w:val="List Continue 3"/>
    <w:basedOn w:val="Normal"/>
    <w:rsid w:val="00A00B68"/>
    <w:pPr>
      <w:spacing w:after="120"/>
      <w:ind w:left="849"/>
      <w:contextualSpacing/>
    </w:pPr>
  </w:style>
  <w:style w:type="paragraph" w:styleId="ListContinue2">
    <w:name w:val="List Continue 2"/>
    <w:basedOn w:val="Normal"/>
    <w:rsid w:val="00A00B68"/>
    <w:pPr>
      <w:spacing w:after="120"/>
      <w:ind w:left="566"/>
      <w:contextualSpacing/>
    </w:pPr>
  </w:style>
  <w:style w:type="paragraph" w:styleId="TOC1">
    <w:name w:val="toc 1"/>
    <w:basedOn w:val="Normal"/>
    <w:next w:val="Normal"/>
    <w:autoRedefine/>
    <w:uiPriority w:val="39"/>
    <w:rsid w:val="00A07F77"/>
    <w:pPr>
      <w:spacing w:before="120"/>
    </w:pPr>
    <w:rPr>
      <w:rFonts w:asciiTheme="minorHAnsi" w:hAnsiTheme="minorHAnsi" w:cs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A07F77"/>
    <w:pPr>
      <w:ind w:left="200"/>
    </w:pPr>
    <w:rPr>
      <w:rFonts w:asciiTheme="minorHAnsi" w:hAnsiTheme="minorHAnsi" w:cs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A07F77"/>
    <w:pPr>
      <w:ind w:left="400"/>
    </w:pPr>
    <w:rPr>
      <w:rFonts w:asciiTheme="minorHAnsi" w:hAnsiTheme="minorHAnsi" w:cs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A07F77"/>
    <w:pPr>
      <w:ind w:left="600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rsid w:val="00A07F77"/>
    <w:pPr>
      <w:ind w:left="80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rsid w:val="00A07F77"/>
    <w:pPr>
      <w:ind w:left="100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rsid w:val="00A07F77"/>
    <w:pPr>
      <w:ind w:left="120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rsid w:val="00A07F77"/>
    <w:pPr>
      <w:ind w:left="140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rsid w:val="00A07F77"/>
    <w:pPr>
      <w:ind w:left="1600"/>
    </w:pPr>
    <w:rPr>
      <w:rFonts w:asciiTheme="minorHAnsi" w:hAnsiTheme="minorHAnsi" w:cstheme="minorHAnsi"/>
    </w:rPr>
  </w:style>
  <w:style w:type="paragraph" w:styleId="BalloonText">
    <w:name w:val="Balloon Text"/>
    <w:basedOn w:val="Normal"/>
    <w:link w:val="BalloonTextChar"/>
    <w:semiHidden/>
    <w:unhideWhenUsed/>
    <w:rsid w:val="00EC3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3ED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CC757E"/>
  </w:style>
  <w:style w:type="character" w:customStyle="1" w:styleId="FootnoteTextChar">
    <w:name w:val="Footnote Text Char"/>
    <w:basedOn w:val="DefaultParagraphFont"/>
    <w:link w:val="FootnoteText"/>
    <w:semiHidden/>
    <w:rsid w:val="00CC757E"/>
  </w:style>
  <w:style w:type="character" w:styleId="FootnoteReference">
    <w:name w:val="footnote reference"/>
    <w:basedOn w:val="DefaultParagraphFont"/>
    <w:semiHidden/>
    <w:unhideWhenUsed/>
    <w:rsid w:val="00CC757E"/>
    <w:rPr>
      <w:vertAlign w:val="superscript"/>
    </w:rPr>
  </w:style>
  <w:style w:type="paragraph" w:styleId="Revision">
    <w:name w:val="Revision"/>
    <w:hidden/>
    <w:semiHidden/>
    <w:rsid w:val="00AD5122"/>
  </w:style>
  <w:style w:type="paragraph" w:styleId="NormalWeb">
    <w:name w:val="Normal (Web)"/>
    <w:basedOn w:val="Normal"/>
    <w:uiPriority w:val="99"/>
    <w:unhideWhenUsed/>
    <w:rsid w:val="00C63417"/>
    <w:pPr>
      <w:spacing w:before="100" w:beforeAutospacing="1" w:after="100" w:afterAutospacing="1"/>
    </w:pPr>
    <w:rPr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6341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rsid w:val="00CC3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9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6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4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16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9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4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8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0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6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1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1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0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4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05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6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401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43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1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39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36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1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8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6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4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6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47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69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1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4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3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6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2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9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1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8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1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40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2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13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1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01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9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5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5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5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0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884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26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723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0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4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8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61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1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9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14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7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21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8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0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8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51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0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6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7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2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30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8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63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4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40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83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43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1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69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86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41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3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2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4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46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7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93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42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513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2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10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3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guides/opman/sect6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tandards.ieee.org/guides/bylaws/sect6-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IPR/copyrightpolic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BB8E-0843-42EA-BE87-4846F874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Company>Consensii LLC</Company>
  <LinksUpToDate>false</LinksUpToDate>
  <CharactersWithSpaces>9955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Max Riegel</dc:creator>
  <cp:lastModifiedBy>Walter Pienciak</cp:lastModifiedBy>
  <cp:revision>2</cp:revision>
  <cp:lastPrinted>2113-01-01T05:00:00Z</cp:lastPrinted>
  <dcterms:created xsi:type="dcterms:W3CDTF">2018-01-23T02:25:00Z</dcterms:created>
  <dcterms:modified xsi:type="dcterms:W3CDTF">2018-01-23T02:25:00Z</dcterms:modified>
</cp:coreProperties>
</file>