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Pr="008F237B" w:rsidRDefault="0092701D" w:rsidP="00B11B9C">
      <w:pPr>
        <w:rPr>
          <w:strike/>
          <w:rPrChange w:id="3" w:author="Max Riegel" w:date="2015-05-07T17:06:00Z">
            <w:rPr/>
          </w:rPrChange>
        </w:rPr>
      </w:pPr>
      <w:bookmarkStart w:id="4" w:name="_GoBack"/>
      <w:bookmarkEnd w:id="4"/>
    </w:p>
    <w:tbl>
      <w:tblPr>
        <w:tblW w:w="4962" w:type="pct"/>
        <w:tblCellMar>
          <w:left w:w="0" w:type="dxa"/>
          <w:right w:w="0" w:type="dxa"/>
        </w:tblCellMar>
        <w:tblLook w:val="04A0"/>
      </w:tblPr>
      <w:tblGrid>
        <w:gridCol w:w="2420"/>
        <w:gridCol w:w="2304"/>
        <w:gridCol w:w="1880"/>
        <w:gridCol w:w="2909"/>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9C526A" w:rsidRDefault="009C526A">
            <w:pPr>
              <w:spacing w:line="276" w:lineRule="auto"/>
              <w:jc w:val="center"/>
              <w:rPr>
                <w:rFonts w:asciiTheme="majorHAnsi" w:hAnsiTheme="majorHAnsi" w:cstheme="majorHAnsi"/>
                <w:kern w:val="2"/>
                <w:sz w:val="36"/>
                <w:szCs w:val="36"/>
                <w:lang w:bidi="en-US"/>
              </w:rPr>
            </w:pPr>
            <w:r w:rsidRPr="009C526A">
              <w:rPr>
                <w:rFonts w:asciiTheme="majorHAnsi" w:hAnsiTheme="majorHAnsi" w:cstheme="majorHAnsi"/>
                <w:kern w:val="2"/>
                <w:sz w:val="36"/>
                <w:szCs w:val="36"/>
              </w:rPr>
              <w:t>Revision proposal of omniran-14-0083-00-00TG</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549A7">
            <w:pPr>
              <w:pStyle w:val="Front-Matter"/>
              <w:spacing w:line="276" w:lineRule="auto"/>
              <w:jc w:val="center"/>
              <w:rPr>
                <w:kern w:val="2"/>
              </w:rPr>
            </w:pPr>
            <w:r>
              <w:rPr>
                <w:kern w:val="2"/>
              </w:rPr>
              <w:t>Date: 2015-0</w:t>
            </w:r>
            <w:r w:rsidR="009212FB">
              <w:rPr>
                <w:kern w:val="2"/>
              </w:rPr>
              <w:t>5</w:t>
            </w:r>
            <w:r w:rsidR="009C526A">
              <w:rPr>
                <w:kern w:val="2"/>
              </w:rPr>
              <w:t>-0</w:t>
            </w:r>
            <w:ins w:id="5" w:author="Max Riegel" w:date="2015-05-11T15:00:00Z">
              <w:r w:rsidR="0094623F">
                <w:rPr>
                  <w:kern w:val="2"/>
                </w:rPr>
                <w:t>8</w:t>
              </w:r>
            </w:ins>
            <w:del w:id="6" w:author="Max Riegel" w:date="2015-05-11T15:00:00Z">
              <w:r w:rsidR="00F66653" w:rsidDel="0094623F">
                <w:rPr>
                  <w:kern w:val="2"/>
                </w:rPr>
                <w:delText>7</w:delText>
              </w:r>
            </w:del>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9C526A">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94623F" w:rsidRDefault="0094623F">
      <w:pPr>
        <w:pStyle w:val="Body"/>
        <w:rPr>
          <w:ins w:id="7" w:author="Max Riegel" w:date="2015-05-11T15:01:00Z"/>
        </w:rPr>
      </w:pPr>
      <w:ins w:id="8" w:author="Max Riegel" w:date="2015-05-11T15:01:00Z">
        <w:r>
          <w:t>Revision 02 introduces a number of minor clarifications due to feedback on the revision 01.</w:t>
        </w:r>
      </w:ins>
    </w:p>
    <w:p w:rsidR="00620B3E" w:rsidRDefault="0094623F">
      <w:pPr>
        <w:pStyle w:val="Body"/>
      </w:pPr>
      <w:ins w:id="9" w:author="Max Riegel" w:date="2015-05-11T15:00:00Z">
        <w:r>
          <w:t>R</w:t>
        </w:r>
      </w:ins>
      <w:del w:id="10" w:author="Max Riegel" w:date="2015-05-11T15:00:00Z">
        <w:r w:rsidR="009212FB" w:rsidDel="0094623F">
          <w:delText>This r</w:delText>
        </w:r>
      </w:del>
      <w:r w:rsidR="009212FB">
        <w:t>evision</w:t>
      </w:r>
      <w:ins w:id="11" w:author="Max Riegel" w:date="2015-05-11T15:00:00Z">
        <w:r>
          <w:t xml:space="preserve"> 01</w:t>
        </w:r>
      </w:ins>
      <w:r w:rsidR="009212FB">
        <w:t xml:space="preserve"> introduce</w:t>
      </w:r>
      <w:ins w:id="12" w:author="Max Riegel" w:date="2015-05-11T15:00:00Z">
        <w:r>
          <w:t>s</w:t>
        </w:r>
      </w:ins>
      <w:del w:id="13" w:author="Max Riegel" w:date="2015-05-11T15:00:00Z">
        <w:r w:rsidR="009212FB" w:rsidDel="0094623F">
          <w:delText>s</w:delText>
        </w:r>
      </w:del>
      <w:r w:rsidR="009212FB">
        <w:t xml:space="preserve"> further amendments to the omniran-14-0083-00-00TG documents to accommodate the results of the discussion on this document and to adopt ideas and views raised by the contributions </w:t>
      </w:r>
      <w:r w:rsidR="009212FB" w:rsidRPr="009212FB">
        <w:t>omniran-15</w:t>
      </w:r>
      <w:r w:rsidR="009212FB">
        <w:t xml:space="preserve">-0024-00-CF00-nrm-amendment and </w:t>
      </w:r>
      <w:r w:rsidR="009212FB" w:rsidRPr="009212FB">
        <w:t>omniran-15-0026-00-CF00-nrm-discussions</w:t>
      </w:r>
      <w:r w:rsidR="009212FB">
        <w:t>.</w:t>
      </w:r>
    </w:p>
    <w:p w:rsidR="00620B3E" w:rsidRDefault="009212FB">
      <w:pPr>
        <w:pStyle w:val="Body"/>
        <w:rPr>
          <w:b/>
        </w:rPr>
      </w:pPr>
      <w:r w:rsidRPr="009212FB">
        <w:rPr>
          <w:b/>
        </w:rPr>
        <w:t>Abstract of first revision of this document</w:t>
      </w:r>
      <w:proofErr w:type="gramStart"/>
      <w:r w:rsidRPr="009212FB">
        <w:rPr>
          <w:b/>
        </w:rPr>
        <w:t>:</w:t>
      </w:r>
      <w:proofErr w:type="gramEnd"/>
      <w:r>
        <w:rPr>
          <w:b/>
        </w:rPr>
        <w:br/>
      </w:r>
      <w:r w:rsidR="00B96E50">
        <w:t>This document proposes</w:t>
      </w:r>
      <w:r w:rsidR="009C526A">
        <w:t xml:space="preserve"> a further revision of the text on the P802.1CF network reference model incorporating the agreed edits in omniran-15-0005-01-CF00. The revision mainly addresses the issues explained in the omniran-15-0008-02-00CF-nrm-refinements presentation.</w:t>
      </w:r>
    </w:p>
    <w:p w:rsidR="00A07F77" w:rsidRDefault="00A07F77">
      <w:pPr>
        <w:rPr>
          <w:rFonts w:asciiTheme="minorHAnsi" w:hAnsiTheme="minorHAnsi"/>
          <w:kern w:val="1"/>
          <w:sz w:val="24"/>
        </w:rPr>
      </w:pPr>
      <w:r>
        <w:br w:type="page"/>
      </w:r>
    </w:p>
    <w:p w:rsidR="000E75A4" w:rsidRDefault="005C3726">
      <w:pPr>
        <w:pStyle w:val="TOC1"/>
        <w:tabs>
          <w:tab w:val="left" w:pos="400"/>
          <w:tab w:val="right" w:leader="dot" w:pos="9350"/>
        </w:tabs>
        <w:rPr>
          <w:ins w:id="14" w:author="Max Riegel" w:date="2015-05-08T08:47:00Z"/>
          <w:rFonts w:eastAsiaTheme="minorEastAsia" w:cstheme="minorBidi"/>
          <w:b w:val="0"/>
          <w:noProof/>
          <w:sz w:val="22"/>
          <w:szCs w:val="22"/>
        </w:rPr>
      </w:pPr>
      <w:r w:rsidRPr="005C3726">
        <w:lastRenderedPageBreak/>
        <w:fldChar w:fldCharType="begin"/>
      </w:r>
      <w:r w:rsidR="00A07F77">
        <w:instrText xml:space="preserve"> TOC \o "1-3" </w:instrText>
      </w:r>
      <w:r w:rsidRPr="005C3726">
        <w:fldChar w:fldCharType="separate"/>
      </w:r>
      <w:ins w:id="15" w:author="Max Riegel" w:date="2015-05-08T08:47:00Z">
        <w:r w:rsidR="000E75A4">
          <w:rPr>
            <w:noProof/>
          </w:rPr>
          <w:t>1</w:t>
        </w:r>
        <w:r w:rsidR="000E75A4">
          <w:rPr>
            <w:rFonts w:eastAsiaTheme="minorEastAsia" w:cstheme="minorBidi"/>
            <w:b w:val="0"/>
            <w:noProof/>
            <w:sz w:val="22"/>
            <w:szCs w:val="22"/>
          </w:rPr>
          <w:tab/>
        </w:r>
        <w:r w:rsidR="000E75A4">
          <w:rPr>
            <w:noProof/>
          </w:rPr>
          <w:t>P802.1CF Network Reference Model</w:t>
        </w:r>
        <w:r w:rsidR="000E75A4">
          <w:rPr>
            <w:noProof/>
          </w:rPr>
          <w:tab/>
        </w:r>
        <w:r>
          <w:rPr>
            <w:noProof/>
          </w:rPr>
          <w:fldChar w:fldCharType="begin"/>
        </w:r>
        <w:r w:rsidR="000E75A4">
          <w:rPr>
            <w:noProof/>
          </w:rPr>
          <w:instrText xml:space="preserve"> PAGEREF _Toc418838206 \h </w:instrText>
        </w:r>
      </w:ins>
      <w:r>
        <w:rPr>
          <w:noProof/>
        </w:rPr>
      </w:r>
      <w:r>
        <w:rPr>
          <w:noProof/>
        </w:rPr>
        <w:fldChar w:fldCharType="separate"/>
      </w:r>
      <w:ins w:id="16" w:author="Max Riegel" w:date="2015-05-08T08:47:00Z">
        <w:r w:rsidR="000E75A4">
          <w:rPr>
            <w:noProof/>
          </w:rPr>
          <w:t>3</w:t>
        </w:r>
        <w:r>
          <w:rPr>
            <w:noProof/>
          </w:rPr>
          <w:fldChar w:fldCharType="end"/>
        </w:r>
      </w:ins>
    </w:p>
    <w:p w:rsidR="000E75A4" w:rsidRDefault="000E75A4">
      <w:pPr>
        <w:pStyle w:val="TOC2"/>
        <w:tabs>
          <w:tab w:val="left" w:pos="800"/>
          <w:tab w:val="right" w:leader="dot" w:pos="9350"/>
        </w:tabs>
        <w:rPr>
          <w:ins w:id="17" w:author="Max Riegel" w:date="2015-05-08T08:47:00Z"/>
          <w:rFonts w:eastAsiaTheme="minorEastAsia" w:cstheme="minorBidi"/>
          <w:b w:val="0"/>
          <w:noProof/>
        </w:rPr>
      </w:pPr>
      <w:ins w:id="18" w:author="Max Riegel" w:date="2015-05-08T08:47:00Z">
        <w:r>
          <w:rPr>
            <w:noProof/>
          </w:rPr>
          <w:t>1.1</w:t>
        </w:r>
        <w:r>
          <w:rPr>
            <w:rFonts w:eastAsiaTheme="minorEastAsia" w:cstheme="minorBidi"/>
            <w:b w:val="0"/>
            <w:noProof/>
          </w:rPr>
          <w:tab/>
        </w:r>
        <w:r w:rsidRPr="00FF4819">
          <w:rPr>
            <w:bCs/>
            <w:noProof/>
          </w:rPr>
          <w:t>Nomenclature:</w:t>
        </w:r>
        <w:r>
          <w:rPr>
            <w:noProof/>
          </w:rPr>
          <w:tab/>
        </w:r>
        <w:r w:rsidR="005C3726">
          <w:rPr>
            <w:noProof/>
          </w:rPr>
          <w:fldChar w:fldCharType="begin"/>
        </w:r>
        <w:r>
          <w:rPr>
            <w:noProof/>
          </w:rPr>
          <w:instrText xml:space="preserve"> PAGEREF _Toc418838207 \h </w:instrText>
        </w:r>
      </w:ins>
      <w:r w:rsidR="005C3726">
        <w:rPr>
          <w:noProof/>
        </w:rPr>
      </w:r>
      <w:r w:rsidR="005C3726">
        <w:rPr>
          <w:noProof/>
        </w:rPr>
        <w:fldChar w:fldCharType="separate"/>
      </w:r>
      <w:ins w:id="19" w:author="Max Riegel" w:date="2015-05-08T08:47:00Z">
        <w:r>
          <w:rPr>
            <w:noProof/>
          </w:rPr>
          <w:t>3</w:t>
        </w:r>
        <w:r w:rsidR="005C3726">
          <w:rPr>
            <w:noProof/>
          </w:rPr>
          <w:fldChar w:fldCharType="end"/>
        </w:r>
      </w:ins>
    </w:p>
    <w:p w:rsidR="000E75A4" w:rsidRDefault="000E75A4">
      <w:pPr>
        <w:pStyle w:val="TOC2"/>
        <w:tabs>
          <w:tab w:val="left" w:pos="800"/>
          <w:tab w:val="right" w:leader="dot" w:pos="9350"/>
        </w:tabs>
        <w:rPr>
          <w:ins w:id="20" w:author="Max Riegel" w:date="2015-05-08T08:47:00Z"/>
          <w:rFonts w:eastAsiaTheme="minorEastAsia" w:cstheme="minorBidi"/>
          <w:b w:val="0"/>
          <w:noProof/>
        </w:rPr>
      </w:pPr>
      <w:ins w:id="21" w:author="Max Riegel" w:date="2015-05-08T08:47:00Z">
        <w:r>
          <w:rPr>
            <w:noProof/>
          </w:rPr>
          <w:t>1.2</w:t>
        </w:r>
        <w:r>
          <w:rPr>
            <w:rFonts w:eastAsiaTheme="minorEastAsia" w:cstheme="minorBidi"/>
            <w:b w:val="0"/>
            <w:noProof/>
          </w:rPr>
          <w:tab/>
        </w:r>
        <w:r>
          <w:rPr>
            <w:noProof/>
          </w:rPr>
          <w:t>Basic architectural concepts and terms</w:t>
        </w:r>
        <w:r>
          <w:rPr>
            <w:noProof/>
          </w:rPr>
          <w:tab/>
        </w:r>
        <w:r w:rsidR="005C3726">
          <w:rPr>
            <w:noProof/>
          </w:rPr>
          <w:fldChar w:fldCharType="begin"/>
        </w:r>
        <w:r>
          <w:rPr>
            <w:noProof/>
          </w:rPr>
          <w:instrText xml:space="preserve"> PAGEREF _Toc418838208 \h </w:instrText>
        </w:r>
      </w:ins>
      <w:r w:rsidR="005C3726">
        <w:rPr>
          <w:noProof/>
        </w:rPr>
      </w:r>
      <w:r w:rsidR="005C3726">
        <w:rPr>
          <w:noProof/>
        </w:rPr>
        <w:fldChar w:fldCharType="separate"/>
      </w:r>
      <w:ins w:id="22" w:author="Max Riegel" w:date="2015-05-08T08:47:00Z">
        <w:r>
          <w:rPr>
            <w:noProof/>
          </w:rPr>
          <w:t>3</w:t>
        </w:r>
        <w:r w:rsidR="005C3726">
          <w:rPr>
            <w:noProof/>
          </w:rPr>
          <w:fldChar w:fldCharType="end"/>
        </w:r>
      </w:ins>
    </w:p>
    <w:p w:rsidR="000E75A4" w:rsidRDefault="000E75A4">
      <w:pPr>
        <w:pStyle w:val="TOC3"/>
        <w:tabs>
          <w:tab w:val="left" w:pos="1200"/>
          <w:tab w:val="right" w:leader="dot" w:pos="9350"/>
        </w:tabs>
        <w:rPr>
          <w:ins w:id="23" w:author="Max Riegel" w:date="2015-05-08T08:47:00Z"/>
          <w:rFonts w:eastAsiaTheme="minorEastAsia" w:cstheme="minorBidi"/>
          <w:noProof/>
        </w:rPr>
      </w:pPr>
      <w:ins w:id="24" w:author="Max Riegel" w:date="2015-05-08T08:47:00Z">
        <w:r>
          <w:rPr>
            <w:noProof/>
          </w:rPr>
          <w:t>1.2.1</w:t>
        </w:r>
        <w:r>
          <w:rPr>
            <w:rFonts w:eastAsiaTheme="minorEastAsia" w:cstheme="minorBidi"/>
            <w:noProof/>
          </w:rPr>
          <w:tab/>
        </w:r>
        <w:r>
          <w:rPr>
            <w:noProof/>
          </w:rPr>
          <w:t>Protocol entities, peers, layers, services, and clients</w:t>
        </w:r>
        <w:r>
          <w:rPr>
            <w:noProof/>
          </w:rPr>
          <w:tab/>
        </w:r>
        <w:r w:rsidR="005C3726">
          <w:rPr>
            <w:noProof/>
          </w:rPr>
          <w:fldChar w:fldCharType="begin"/>
        </w:r>
        <w:r>
          <w:rPr>
            <w:noProof/>
          </w:rPr>
          <w:instrText xml:space="preserve"> PAGEREF _Toc418838209 \h </w:instrText>
        </w:r>
      </w:ins>
      <w:r w:rsidR="005C3726">
        <w:rPr>
          <w:noProof/>
        </w:rPr>
      </w:r>
      <w:r w:rsidR="005C3726">
        <w:rPr>
          <w:noProof/>
        </w:rPr>
        <w:fldChar w:fldCharType="separate"/>
      </w:r>
      <w:ins w:id="25" w:author="Max Riegel" w:date="2015-05-08T08:47:00Z">
        <w:r>
          <w:rPr>
            <w:noProof/>
          </w:rPr>
          <w:t>3</w:t>
        </w:r>
        <w:r w:rsidR="005C3726">
          <w:rPr>
            <w:noProof/>
          </w:rPr>
          <w:fldChar w:fldCharType="end"/>
        </w:r>
      </w:ins>
    </w:p>
    <w:p w:rsidR="000E75A4" w:rsidRDefault="000E75A4">
      <w:pPr>
        <w:pStyle w:val="TOC3"/>
        <w:tabs>
          <w:tab w:val="left" w:pos="1200"/>
          <w:tab w:val="right" w:leader="dot" w:pos="9350"/>
        </w:tabs>
        <w:rPr>
          <w:ins w:id="26" w:author="Max Riegel" w:date="2015-05-08T08:47:00Z"/>
          <w:rFonts w:eastAsiaTheme="minorEastAsia" w:cstheme="minorBidi"/>
          <w:noProof/>
        </w:rPr>
      </w:pPr>
      <w:ins w:id="27" w:author="Max Riegel" w:date="2015-05-08T08:47:00Z">
        <w:r>
          <w:rPr>
            <w:noProof/>
          </w:rPr>
          <w:t>1.2.2</w:t>
        </w:r>
        <w:r>
          <w:rPr>
            <w:rFonts w:eastAsiaTheme="minorEastAsia" w:cstheme="minorBidi"/>
            <w:noProof/>
          </w:rPr>
          <w:tab/>
        </w:r>
        <w:r>
          <w:rPr>
            <w:noProof/>
          </w:rPr>
          <w:t>Service interface primitives, parameters, and frames</w:t>
        </w:r>
        <w:r>
          <w:rPr>
            <w:noProof/>
          </w:rPr>
          <w:tab/>
        </w:r>
        <w:r w:rsidR="005C3726">
          <w:rPr>
            <w:noProof/>
          </w:rPr>
          <w:fldChar w:fldCharType="begin"/>
        </w:r>
        <w:r>
          <w:rPr>
            <w:noProof/>
          </w:rPr>
          <w:instrText xml:space="preserve"> PAGEREF _Toc418838210 \h </w:instrText>
        </w:r>
      </w:ins>
      <w:r w:rsidR="005C3726">
        <w:rPr>
          <w:noProof/>
        </w:rPr>
      </w:r>
      <w:r w:rsidR="005C3726">
        <w:rPr>
          <w:noProof/>
        </w:rPr>
        <w:fldChar w:fldCharType="separate"/>
      </w:r>
      <w:ins w:id="28" w:author="Max Riegel" w:date="2015-05-08T08:47:00Z">
        <w:r>
          <w:rPr>
            <w:noProof/>
          </w:rPr>
          <w:t>4</w:t>
        </w:r>
        <w:r w:rsidR="005C3726">
          <w:rPr>
            <w:noProof/>
          </w:rPr>
          <w:fldChar w:fldCharType="end"/>
        </w:r>
      </w:ins>
    </w:p>
    <w:p w:rsidR="000E75A4" w:rsidRDefault="000E75A4">
      <w:pPr>
        <w:pStyle w:val="TOC3"/>
        <w:tabs>
          <w:tab w:val="left" w:pos="1200"/>
          <w:tab w:val="right" w:leader="dot" w:pos="9350"/>
        </w:tabs>
        <w:rPr>
          <w:ins w:id="29" w:author="Max Riegel" w:date="2015-05-08T08:47:00Z"/>
          <w:rFonts w:eastAsiaTheme="minorEastAsia" w:cstheme="minorBidi"/>
          <w:noProof/>
        </w:rPr>
      </w:pPr>
      <w:ins w:id="30" w:author="Max Riegel" w:date="2015-05-08T08:47:00Z">
        <w:r>
          <w:rPr>
            <w:noProof/>
          </w:rPr>
          <w:t>1.2.3</w:t>
        </w:r>
        <w:r>
          <w:rPr>
            <w:rFonts w:eastAsiaTheme="minorEastAsia" w:cstheme="minorBidi"/>
            <w:noProof/>
          </w:rPr>
          <w:tab/>
        </w:r>
        <w:r>
          <w:rPr>
            <w:noProof/>
          </w:rPr>
          <w:t>Layer management interfaces</w:t>
        </w:r>
        <w:r>
          <w:rPr>
            <w:noProof/>
          </w:rPr>
          <w:tab/>
        </w:r>
        <w:r w:rsidR="005C3726">
          <w:rPr>
            <w:noProof/>
          </w:rPr>
          <w:fldChar w:fldCharType="begin"/>
        </w:r>
        <w:r>
          <w:rPr>
            <w:noProof/>
          </w:rPr>
          <w:instrText xml:space="preserve"> PAGEREF _Toc418838211 \h </w:instrText>
        </w:r>
      </w:ins>
      <w:r w:rsidR="005C3726">
        <w:rPr>
          <w:noProof/>
        </w:rPr>
      </w:r>
      <w:r w:rsidR="005C3726">
        <w:rPr>
          <w:noProof/>
        </w:rPr>
        <w:fldChar w:fldCharType="separate"/>
      </w:r>
      <w:ins w:id="31" w:author="Max Riegel" w:date="2015-05-08T08:47:00Z">
        <w:r>
          <w:rPr>
            <w:noProof/>
          </w:rPr>
          <w:t>5</w:t>
        </w:r>
        <w:r w:rsidR="005C3726">
          <w:rPr>
            <w:noProof/>
          </w:rPr>
          <w:fldChar w:fldCharType="end"/>
        </w:r>
      </w:ins>
    </w:p>
    <w:p w:rsidR="000E75A4" w:rsidRDefault="000E75A4">
      <w:pPr>
        <w:pStyle w:val="TOC3"/>
        <w:tabs>
          <w:tab w:val="left" w:pos="1200"/>
          <w:tab w:val="right" w:leader="dot" w:pos="9350"/>
        </w:tabs>
        <w:rPr>
          <w:ins w:id="32" w:author="Max Riegel" w:date="2015-05-08T08:47:00Z"/>
          <w:rFonts w:eastAsiaTheme="minorEastAsia" w:cstheme="minorBidi"/>
          <w:noProof/>
        </w:rPr>
      </w:pPr>
      <w:ins w:id="33" w:author="Max Riegel" w:date="2015-05-08T08:47:00Z">
        <w:r>
          <w:rPr>
            <w:noProof/>
          </w:rPr>
          <w:t>1.2.4</w:t>
        </w:r>
        <w:r>
          <w:rPr>
            <w:rFonts w:eastAsiaTheme="minorEastAsia" w:cstheme="minorBidi"/>
            <w:noProof/>
          </w:rPr>
          <w:tab/>
        </w:r>
        <w:r>
          <w:rPr>
            <w:noProof/>
          </w:rPr>
          <w:t>Service access points, interface stacks, and ports</w:t>
        </w:r>
        <w:r>
          <w:rPr>
            <w:noProof/>
          </w:rPr>
          <w:tab/>
        </w:r>
        <w:r w:rsidR="005C3726">
          <w:rPr>
            <w:noProof/>
          </w:rPr>
          <w:fldChar w:fldCharType="begin"/>
        </w:r>
        <w:r>
          <w:rPr>
            <w:noProof/>
          </w:rPr>
          <w:instrText xml:space="preserve"> PAGEREF _Toc418838212 \h </w:instrText>
        </w:r>
      </w:ins>
      <w:r w:rsidR="005C3726">
        <w:rPr>
          <w:noProof/>
        </w:rPr>
      </w:r>
      <w:r w:rsidR="005C3726">
        <w:rPr>
          <w:noProof/>
        </w:rPr>
        <w:fldChar w:fldCharType="separate"/>
      </w:r>
      <w:ins w:id="34" w:author="Max Riegel" w:date="2015-05-08T08:47:00Z">
        <w:r>
          <w:rPr>
            <w:noProof/>
          </w:rPr>
          <w:t>6</w:t>
        </w:r>
        <w:r w:rsidR="005C3726">
          <w:rPr>
            <w:noProof/>
          </w:rPr>
          <w:fldChar w:fldCharType="end"/>
        </w:r>
      </w:ins>
    </w:p>
    <w:p w:rsidR="000E75A4" w:rsidRDefault="000E75A4">
      <w:pPr>
        <w:pStyle w:val="TOC3"/>
        <w:tabs>
          <w:tab w:val="left" w:pos="1200"/>
          <w:tab w:val="right" w:leader="dot" w:pos="9350"/>
        </w:tabs>
        <w:rPr>
          <w:ins w:id="35" w:author="Max Riegel" w:date="2015-05-08T08:47:00Z"/>
          <w:rFonts w:eastAsiaTheme="minorEastAsia" w:cstheme="minorBidi"/>
          <w:noProof/>
        </w:rPr>
      </w:pPr>
      <w:ins w:id="36" w:author="Max Riegel" w:date="2015-05-08T08:47:00Z">
        <w:r>
          <w:rPr>
            <w:noProof/>
          </w:rPr>
          <w:t>1.2.5</w:t>
        </w:r>
        <w:r>
          <w:rPr>
            <w:rFonts w:eastAsiaTheme="minorEastAsia" w:cstheme="minorBidi"/>
            <w:noProof/>
          </w:rPr>
          <w:tab/>
        </w:r>
        <w:r>
          <w:rPr>
            <w:noProof/>
          </w:rPr>
          <w:t>Media independent protocols and shims</w:t>
        </w:r>
        <w:r>
          <w:rPr>
            <w:noProof/>
          </w:rPr>
          <w:tab/>
        </w:r>
        <w:r w:rsidR="005C3726">
          <w:rPr>
            <w:noProof/>
          </w:rPr>
          <w:fldChar w:fldCharType="begin"/>
        </w:r>
        <w:r>
          <w:rPr>
            <w:noProof/>
          </w:rPr>
          <w:instrText xml:space="preserve"> PAGEREF _Toc418838213 \h </w:instrText>
        </w:r>
      </w:ins>
      <w:r w:rsidR="005C3726">
        <w:rPr>
          <w:noProof/>
        </w:rPr>
      </w:r>
      <w:r w:rsidR="005C3726">
        <w:rPr>
          <w:noProof/>
        </w:rPr>
        <w:fldChar w:fldCharType="separate"/>
      </w:r>
      <w:ins w:id="37" w:author="Max Riegel" w:date="2015-05-08T08:47:00Z">
        <w:r>
          <w:rPr>
            <w:noProof/>
          </w:rPr>
          <w:t>7</w:t>
        </w:r>
        <w:r w:rsidR="005C3726">
          <w:rPr>
            <w:noProof/>
          </w:rPr>
          <w:fldChar w:fldCharType="end"/>
        </w:r>
      </w:ins>
    </w:p>
    <w:p w:rsidR="000E75A4" w:rsidRDefault="000E75A4">
      <w:pPr>
        <w:pStyle w:val="TOC3"/>
        <w:tabs>
          <w:tab w:val="left" w:pos="1200"/>
          <w:tab w:val="right" w:leader="dot" w:pos="9350"/>
        </w:tabs>
        <w:rPr>
          <w:ins w:id="38" w:author="Max Riegel" w:date="2015-05-08T08:47:00Z"/>
          <w:rFonts w:eastAsiaTheme="minorEastAsia" w:cstheme="minorBidi"/>
          <w:noProof/>
        </w:rPr>
      </w:pPr>
      <w:ins w:id="39" w:author="Max Riegel" w:date="2015-05-08T08:47:00Z">
        <w:r>
          <w:rPr>
            <w:noProof/>
          </w:rPr>
          <w:t>1.2.6</w:t>
        </w:r>
        <w:r>
          <w:rPr>
            <w:rFonts w:eastAsiaTheme="minorEastAsia" w:cstheme="minorBidi"/>
            <w:noProof/>
          </w:rPr>
          <w:tab/>
        </w:r>
        <w:r>
          <w:rPr>
            <w:noProof/>
          </w:rPr>
          <w:t>MAC Service clients</w:t>
        </w:r>
        <w:r>
          <w:rPr>
            <w:noProof/>
          </w:rPr>
          <w:tab/>
        </w:r>
        <w:r w:rsidR="005C3726">
          <w:rPr>
            <w:noProof/>
          </w:rPr>
          <w:fldChar w:fldCharType="begin"/>
        </w:r>
        <w:r>
          <w:rPr>
            <w:noProof/>
          </w:rPr>
          <w:instrText xml:space="preserve"> PAGEREF _Toc418838214 \h </w:instrText>
        </w:r>
      </w:ins>
      <w:r w:rsidR="005C3726">
        <w:rPr>
          <w:noProof/>
        </w:rPr>
      </w:r>
      <w:r w:rsidR="005C3726">
        <w:rPr>
          <w:noProof/>
        </w:rPr>
        <w:fldChar w:fldCharType="separate"/>
      </w:r>
      <w:ins w:id="40" w:author="Max Riegel" w:date="2015-05-08T08:47:00Z">
        <w:r>
          <w:rPr>
            <w:noProof/>
          </w:rPr>
          <w:t>7</w:t>
        </w:r>
        <w:r w:rsidR="005C3726">
          <w:rPr>
            <w:noProof/>
          </w:rPr>
          <w:fldChar w:fldCharType="end"/>
        </w:r>
      </w:ins>
    </w:p>
    <w:p w:rsidR="000E75A4" w:rsidRDefault="000E75A4">
      <w:pPr>
        <w:pStyle w:val="TOC3"/>
        <w:tabs>
          <w:tab w:val="left" w:pos="1200"/>
          <w:tab w:val="right" w:leader="dot" w:pos="9350"/>
        </w:tabs>
        <w:rPr>
          <w:ins w:id="41" w:author="Max Riegel" w:date="2015-05-08T08:47:00Z"/>
          <w:rFonts w:eastAsiaTheme="minorEastAsia" w:cstheme="minorBidi"/>
          <w:noProof/>
        </w:rPr>
      </w:pPr>
      <w:ins w:id="42" w:author="Max Riegel" w:date="2015-05-08T08:47:00Z">
        <w:r>
          <w:rPr>
            <w:noProof/>
          </w:rPr>
          <w:t>1.2.7</w:t>
        </w:r>
        <w:r>
          <w:rPr>
            <w:rFonts w:eastAsiaTheme="minorEastAsia" w:cstheme="minorBidi"/>
            <w:noProof/>
          </w:rPr>
          <w:tab/>
        </w:r>
        <w:r>
          <w:rPr>
            <w:noProof/>
          </w:rPr>
          <w:t>Stations and systems</w:t>
        </w:r>
        <w:r>
          <w:rPr>
            <w:noProof/>
          </w:rPr>
          <w:tab/>
        </w:r>
        <w:r w:rsidR="005C3726">
          <w:rPr>
            <w:noProof/>
          </w:rPr>
          <w:fldChar w:fldCharType="begin"/>
        </w:r>
        <w:r>
          <w:rPr>
            <w:noProof/>
          </w:rPr>
          <w:instrText xml:space="preserve"> PAGEREF _Toc418838215 \h </w:instrText>
        </w:r>
      </w:ins>
      <w:r w:rsidR="005C3726">
        <w:rPr>
          <w:noProof/>
        </w:rPr>
      </w:r>
      <w:r w:rsidR="005C3726">
        <w:rPr>
          <w:noProof/>
        </w:rPr>
        <w:fldChar w:fldCharType="separate"/>
      </w:r>
      <w:ins w:id="43" w:author="Max Riegel" w:date="2015-05-08T08:47:00Z">
        <w:r>
          <w:rPr>
            <w:noProof/>
          </w:rPr>
          <w:t>7</w:t>
        </w:r>
        <w:r w:rsidR="005C3726">
          <w:rPr>
            <w:noProof/>
          </w:rPr>
          <w:fldChar w:fldCharType="end"/>
        </w:r>
      </w:ins>
    </w:p>
    <w:p w:rsidR="000E75A4" w:rsidRDefault="000E75A4">
      <w:pPr>
        <w:pStyle w:val="TOC3"/>
        <w:tabs>
          <w:tab w:val="left" w:pos="1200"/>
          <w:tab w:val="right" w:leader="dot" w:pos="9350"/>
        </w:tabs>
        <w:rPr>
          <w:ins w:id="44" w:author="Max Riegel" w:date="2015-05-08T08:47:00Z"/>
          <w:rFonts w:eastAsiaTheme="minorEastAsia" w:cstheme="minorBidi"/>
          <w:noProof/>
        </w:rPr>
      </w:pPr>
      <w:ins w:id="45" w:author="Max Riegel" w:date="2015-05-08T08:47:00Z">
        <w:r>
          <w:rPr>
            <w:noProof/>
          </w:rPr>
          <w:t>1.2.8</w:t>
        </w:r>
        <w:r>
          <w:rPr>
            <w:rFonts w:eastAsiaTheme="minorEastAsia" w:cstheme="minorBidi"/>
            <w:noProof/>
          </w:rPr>
          <w:tab/>
        </w:r>
        <w:r>
          <w:rPr>
            <w:noProof/>
          </w:rPr>
          <w:t>Connectionless connectivity and connectivity associations</w:t>
        </w:r>
        <w:r>
          <w:rPr>
            <w:noProof/>
          </w:rPr>
          <w:tab/>
        </w:r>
        <w:r w:rsidR="005C3726">
          <w:rPr>
            <w:noProof/>
          </w:rPr>
          <w:fldChar w:fldCharType="begin"/>
        </w:r>
        <w:r>
          <w:rPr>
            <w:noProof/>
          </w:rPr>
          <w:instrText xml:space="preserve"> PAGEREF _Toc418838216 \h </w:instrText>
        </w:r>
      </w:ins>
      <w:r w:rsidR="005C3726">
        <w:rPr>
          <w:noProof/>
        </w:rPr>
      </w:r>
      <w:r w:rsidR="005C3726">
        <w:rPr>
          <w:noProof/>
        </w:rPr>
        <w:fldChar w:fldCharType="separate"/>
      </w:r>
      <w:ins w:id="46" w:author="Max Riegel" w:date="2015-05-08T08:47:00Z">
        <w:r>
          <w:rPr>
            <w:noProof/>
          </w:rPr>
          <w:t>8</w:t>
        </w:r>
        <w:r w:rsidR="005C3726">
          <w:rPr>
            <w:noProof/>
          </w:rPr>
          <w:fldChar w:fldCharType="end"/>
        </w:r>
      </w:ins>
    </w:p>
    <w:p w:rsidR="000E75A4" w:rsidRDefault="000E75A4">
      <w:pPr>
        <w:pStyle w:val="TOC2"/>
        <w:tabs>
          <w:tab w:val="left" w:pos="800"/>
          <w:tab w:val="right" w:leader="dot" w:pos="9350"/>
        </w:tabs>
        <w:rPr>
          <w:ins w:id="47" w:author="Max Riegel" w:date="2015-05-08T08:47:00Z"/>
          <w:rFonts w:eastAsiaTheme="minorEastAsia" w:cstheme="minorBidi"/>
          <w:b w:val="0"/>
          <w:noProof/>
        </w:rPr>
      </w:pPr>
      <w:ins w:id="48" w:author="Max Riegel" w:date="2015-05-08T08:47:00Z">
        <w:r>
          <w:rPr>
            <w:noProof/>
          </w:rPr>
          <w:t>1.3</w:t>
        </w:r>
        <w:r>
          <w:rPr>
            <w:rFonts w:eastAsiaTheme="minorEastAsia" w:cstheme="minorBidi"/>
            <w:b w:val="0"/>
            <w:noProof/>
          </w:rPr>
          <w:tab/>
        </w:r>
        <w:r>
          <w:rPr>
            <w:noProof/>
          </w:rPr>
          <w:t>Overview of IEEE 802 Network Reference Model</w:t>
        </w:r>
        <w:r>
          <w:rPr>
            <w:noProof/>
          </w:rPr>
          <w:tab/>
        </w:r>
        <w:r w:rsidR="005C3726">
          <w:rPr>
            <w:noProof/>
          </w:rPr>
          <w:fldChar w:fldCharType="begin"/>
        </w:r>
        <w:r>
          <w:rPr>
            <w:noProof/>
          </w:rPr>
          <w:instrText xml:space="preserve"> PAGEREF _Toc418838217 \h </w:instrText>
        </w:r>
      </w:ins>
      <w:r w:rsidR="005C3726">
        <w:rPr>
          <w:noProof/>
        </w:rPr>
      </w:r>
      <w:r w:rsidR="005C3726">
        <w:rPr>
          <w:noProof/>
        </w:rPr>
        <w:fldChar w:fldCharType="separate"/>
      </w:r>
      <w:ins w:id="49" w:author="Max Riegel" w:date="2015-05-08T08:47:00Z">
        <w:r>
          <w:rPr>
            <w:noProof/>
          </w:rPr>
          <w:t>8</w:t>
        </w:r>
        <w:r w:rsidR="005C3726">
          <w:rPr>
            <w:noProof/>
          </w:rPr>
          <w:fldChar w:fldCharType="end"/>
        </w:r>
      </w:ins>
    </w:p>
    <w:p w:rsidR="000E75A4" w:rsidRDefault="000E75A4">
      <w:pPr>
        <w:pStyle w:val="TOC2"/>
        <w:tabs>
          <w:tab w:val="left" w:pos="800"/>
          <w:tab w:val="right" w:leader="dot" w:pos="9350"/>
        </w:tabs>
        <w:rPr>
          <w:ins w:id="50" w:author="Max Riegel" w:date="2015-05-08T08:47:00Z"/>
          <w:rFonts w:eastAsiaTheme="minorEastAsia" w:cstheme="minorBidi"/>
          <w:b w:val="0"/>
          <w:noProof/>
        </w:rPr>
      </w:pPr>
      <w:ins w:id="51" w:author="Max Riegel" w:date="2015-05-08T08:47:00Z">
        <w:r>
          <w:rPr>
            <w:noProof/>
          </w:rPr>
          <w:t>1.4</w:t>
        </w:r>
        <w:r>
          <w:rPr>
            <w:rFonts w:eastAsiaTheme="minorEastAsia" w:cstheme="minorBidi"/>
            <w:b w:val="0"/>
            <w:noProof/>
          </w:rPr>
          <w:tab/>
        </w:r>
        <w:r>
          <w:rPr>
            <w:noProof/>
          </w:rPr>
          <w:t>Functional Entities</w:t>
        </w:r>
        <w:r>
          <w:rPr>
            <w:noProof/>
          </w:rPr>
          <w:tab/>
        </w:r>
        <w:r w:rsidR="005C3726">
          <w:rPr>
            <w:noProof/>
          </w:rPr>
          <w:fldChar w:fldCharType="begin"/>
        </w:r>
        <w:r>
          <w:rPr>
            <w:noProof/>
          </w:rPr>
          <w:instrText xml:space="preserve"> PAGEREF _Toc418838218 \h </w:instrText>
        </w:r>
      </w:ins>
      <w:r w:rsidR="005C3726">
        <w:rPr>
          <w:noProof/>
        </w:rPr>
      </w:r>
      <w:r w:rsidR="005C3726">
        <w:rPr>
          <w:noProof/>
        </w:rPr>
        <w:fldChar w:fldCharType="separate"/>
      </w:r>
      <w:ins w:id="52" w:author="Max Riegel" w:date="2015-05-08T08:47:00Z">
        <w:r>
          <w:rPr>
            <w:noProof/>
          </w:rPr>
          <w:t>9</w:t>
        </w:r>
        <w:r w:rsidR="005C3726">
          <w:rPr>
            <w:noProof/>
          </w:rPr>
          <w:fldChar w:fldCharType="end"/>
        </w:r>
      </w:ins>
    </w:p>
    <w:p w:rsidR="000E75A4" w:rsidRDefault="000E75A4">
      <w:pPr>
        <w:pStyle w:val="TOC3"/>
        <w:tabs>
          <w:tab w:val="left" w:pos="1200"/>
          <w:tab w:val="right" w:leader="dot" w:pos="9350"/>
        </w:tabs>
        <w:rPr>
          <w:ins w:id="53" w:author="Max Riegel" w:date="2015-05-08T08:47:00Z"/>
          <w:rFonts w:eastAsiaTheme="minorEastAsia" w:cstheme="minorBidi"/>
          <w:noProof/>
        </w:rPr>
      </w:pPr>
      <w:ins w:id="54" w:author="Max Riegel" w:date="2015-05-08T08:47:00Z">
        <w:r>
          <w:rPr>
            <w:noProof/>
          </w:rPr>
          <w:t>1.4.1</w:t>
        </w:r>
        <w:r>
          <w:rPr>
            <w:rFonts w:eastAsiaTheme="minorEastAsia" w:cstheme="minorBidi"/>
            <w:noProof/>
          </w:rPr>
          <w:tab/>
        </w:r>
        <w:r>
          <w:rPr>
            <w:noProof/>
          </w:rPr>
          <w:t>Terminal</w:t>
        </w:r>
        <w:r>
          <w:rPr>
            <w:noProof/>
          </w:rPr>
          <w:tab/>
        </w:r>
        <w:r w:rsidR="005C3726">
          <w:rPr>
            <w:noProof/>
          </w:rPr>
          <w:fldChar w:fldCharType="begin"/>
        </w:r>
        <w:r>
          <w:rPr>
            <w:noProof/>
          </w:rPr>
          <w:instrText xml:space="preserve"> PAGEREF _Toc418838219 \h </w:instrText>
        </w:r>
      </w:ins>
      <w:r w:rsidR="005C3726">
        <w:rPr>
          <w:noProof/>
        </w:rPr>
      </w:r>
      <w:r w:rsidR="005C3726">
        <w:rPr>
          <w:noProof/>
        </w:rPr>
        <w:fldChar w:fldCharType="separate"/>
      </w:r>
      <w:ins w:id="55" w:author="Max Riegel" w:date="2015-05-08T08:47:00Z">
        <w:r>
          <w:rPr>
            <w:noProof/>
          </w:rPr>
          <w:t>9</w:t>
        </w:r>
        <w:r w:rsidR="005C3726">
          <w:rPr>
            <w:noProof/>
          </w:rPr>
          <w:fldChar w:fldCharType="end"/>
        </w:r>
      </w:ins>
    </w:p>
    <w:p w:rsidR="000E75A4" w:rsidRDefault="000E75A4">
      <w:pPr>
        <w:pStyle w:val="TOC3"/>
        <w:tabs>
          <w:tab w:val="left" w:pos="1200"/>
          <w:tab w:val="right" w:leader="dot" w:pos="9350"/>
        </w:tabs>
        <w:rPr>
          <w:ins w:id="56" w:author="Max Riegel" w:date="2015-05-08T08:47:00Z"/>
          <w:rFonts w:eastAsiaTheme="minorEastAsia" w:cstheme="minorBidi"/>
          <w:noProof/>
        </w:rPr>
      </w:pPr>
      <w:ins w:id="57" w:author="Max Riegel" w:date="2015-05-08T08:47:00Z">
        <w:r>
          <w:rPr>
            <w:noProof/>
          </w:rPr>
          <w:t>1.4.2</w:t>
        </w:r>
        <w:r>
          <w:rPr>
            <w:rFonts w:eastAsiaTheme="minorEastAsia" w:cstheme="minorBidi"/>
            <w:noProof/>
          </w:rPr>
          <w:tab/>
        </w:r>
        <w:r>
          <w:rPr>
            <w:noProof/>
          </w:rPr>
          <w:t>Access Network</w:t>
        </w:r>
        <w:r>
          <w:rPr>
            <w:noProof/>
          </w:rPr>
          <w:tab/>
        </w:r>
        <w:r w:rsidR="005C3726">
          <w:rPr>
            <w:noProof/>
          </w:rPr>
          <w:fldChar w:fldCharType="begin"/>
        </w:r>
        <w:r>
          <w:rPr>
            <w:noProof/>
          </w:rPr>
          <w:instrText xml:space="preserve"> PAGEREF _Toc418838220 \h </w:instrText>
        </w:r>
      </w:ins>
      <w:r w:rsidR="005C3726">
        <w:rPr>
          <w:noProof/>
        </w:rPr>
      </w:r>
      <w:r w:rsidR="005C3726">
        <w:rPr>
          <w:noProof/>
        </w:rPr>
        <w:fldChar w:fldCharType="separate"/>
      </w:r>
      <w:ins w:id="58" w:author="Max Riegel" w:date="2015-05-08T08:47:00Z">
        <w:r>
          <w:rPr>
            <w:noProof/>
          </w:rPr>
          <w:t>10</w:t>
        </w:r>
        <w:r w:rsidR="005C3726">
          <w:rPr>
            <w:noProof/>
          </w:rPr>
          <w:fldChar w:fldCharType="end"/>
        </w:r>
      </w:ins>
    </w:p>
    <w:p w:rsidR="000E75A4" w:rsidRDefault="000E75A4">
      <w:pPr>
        <w:pStyle w:val="TOC3"/>
        <w:tabs>
          <w:tab w:val="left" w:pos="1200"/>
          <w:tab w:val="right" w:leader="dot" w:pos="9350"/>
        </w:tabs>
        <w:rPr>
          <w:ins w:id="59" w:author="Max Riegel" w:date="2015-05-08T08:47:00Z"/>
          <w:rFonts w:eastAsiaTheme="minorEastAsia" w:cstheme="minorBidi"/>
          <w:noProof/>
        </w:rPr>
      </w:pPr>
      <w:ins w:id="60" w:author="Max Riegel" w:date="2015-05-08T08:47:00Z">
        <w:r>
          <w:rPr>
            <w:noProof/>
          </w:rPr>
          <w:t>1.4.3</w:t>
        </w:r>
        <w:r>
          <w:rPr>
            <w:rFonts w:eastAsiaTheme="minorEastAsia" w:cstheme="minorBidi"/>
            <w:noProof/>
          </w:rPr>
          <w:tab/>
        </w:r>
        <w:r>
          <w:rPr>
            <w:noProof/>
          </w:rPr>
          <w:t>Access Router</w:t>
        </w:r>
        <w:r>
          <w:rPr>
            <w:noProof/>
          </w:rPr>
          <w:tab/>
        </w:r>
        <w:r w:rsidR="005C3726">
          <w:rPr>
            <w:noProof/>
          </w:rPr>
          <w:fldChar w:fldCharType="begin"/>
        </w:r>
        <w:r>
          <w:rPr>
            <w:noProof/>
          </w:rPr>
          <w:instrText xml:space="preserve"> PAGEREF _Toc418838221 \h </w:instrText>
        </w:r>
      </w:ins>
      <w:r w:rsidR="005C3726">
        <w:rPr>
          <w:noProof/>
        </w:rPr>
      </w:r>
      <w:r w:rsidR="005C3726">
        <w:rPr>
          <w:noProof/>
        </w:rPr>
        <w:fldChar w:fldCharType="separate"/>
      </w:r>
      <w:ins w:id="61" w:author="Max Riegel" w:date="2015-05-08T08:47:00Z">
        <w:r>
          <w:rPr>
            <w:noProof/>
          </w:rPr>
          <w:t>10</w:t>
        </w:r>
        <w:r w:rsidR="005C3726">
          <w:rPr>
            <w:noProof/>
          </w:rPr>
          <w:fldChar w:fldCharType="end"/>
        </w:r>
      </w:ins>
    </w:p>
    <w:p w:rsidR="000E75A4" w:rsidRDefault="000E75A4">
      <w:pPr>
        <w:pStyle w:val="TOC3"/>
        <w:tabs>
          <w:tab w:val="left" w:pos="1200"/>
          <w:tab w:val="right" w:leader="dot" w:pos="9350"/>
        </w:tabs>
        <w:rPr>
          <w:ins w:id="62" w:author="Max Riegel" w:date="2015-05-08T08:47:00Z"/>
          <w:rFonts w:eastAsiaTheme="minorEastAsia" w:cstheme="minorBidi"/>
          <w:noProof/>
        </w:rPr>
      </w:pPr>
      <w:ins w:id="63" w:author="Max Riegel" w:date="2015-05-08T08:47:00Z">
        <w:r>
          <w:rPr>
            <w:noProof/>
          </w:rPr>
          <w:t>1.4.4</w:t>
        </w:r>
        <w:r>
          <w:rPr>
            <w:rFonts w:eastAsiaTheme="minorEastAsia" w:cstheme="minorBidi"/>
            <w:noProof/>
          </w:rPr>
          <w:tab/>
        </w:r>
        <w:r>
          <w:rPr>
            <w:noProof/>
          </w:rPr>
          <w:t>Subscription service</w:t>
        </w:r>
        <w:r>
          <w:rPr>
            <w:noProof/>
          </w:rPr>
          <w:tab/>
        </w:r>
        <w:r w:rsidR="005C3726">
          <w:rPr>
            <w:noProof/>
          </w:rPr>
          <w:fldChar w:fldCharType="begin"/>
        </w:r>
        <w:r>
          <w:rPr>
            <w:noProof/>
          </w:rPr>
          <w:instrText xml:space="preserve"> PAGEREF _Toc418838222 \h </w:instrText>
        </w:r>
      </w:ins>
      <w:r w:rsidR="005C3726">
        <w:rPr>
          <w:noProof/>
        </w:rPr>
      </w:r>
      <w:r w:rsidR="005C3726">
        <w:rPr>
          <w:noProof/>
        </w:rPr>
        <w:fldChar w:fldCharType="separate"/>
      </w:r>
      <w:ins w:id="64" w:author="Max Riegel" w:date="2015-05-08T08:47:00Z">
        <w:r>
          <w:rPr>
            <w:noProof/>
          </w:rPr>
          <w:t>10</w:t>
        </w:r>
        <w:r w:rsidR="005C3726">
          <w:rPr>
            <w:noProof/>
          </w:rPr>
          <w:fldChar w:fldCharType="end"/>
        </w:r>
      </w:ins>
    </w:p>
    <w:p w:rsidR="000E75A4" w:rsidRDefault="000E75A4">
      <w:pPr>
        <w:pStyle w:val="TOC3"/>
        <w:tabs>
          <w:tab w:val="left" w:pos="1200"/>
          <w:tab w:val="right" w:leader="dot" w:pos="9350"/>
        </w:tabs>
        <w:rPr>
          <w:ins w:id="65" w:author="Max Riegel" w:date="2015-05-08T08:47:00Z"/>
          <w:rFonts w:eastAsiaTheme="minorEastAsia" w:cstheme="minorBidi"/>
          <w:noProof/>
        </w:rPr>
      </w:pPr>
      <w:ins w:id="66" w:author="Max Riegel" w:date="2015-05-08T08:47:00Z">
        <w:r>
          <w:rPr>
            <w:noProof/>
          </w:rPr>
          <w:t>1.4.5</w:t>
        </w:r>
        <w:r>
          <w:rPr>
            <w:rFonts w:eastAsiaTheme="minorEastAsia" w:cstheme="minorBidi"/>
            <w:noProof/>
          </w:rPr>
          <w:tab/>
        </w:r>
        <w:r>
          <w:rPr>
            <w:noProof/>
          </w:rPr>
          <w:t>Coordination and Information Service</w:t>
        </w:r>
        <w:r>
          <w:rPr>
            <w:noProof/>
          </w:rPr>
          <w:tab/>
        </w:r>
        <w:r w:rsidR="005C3726">
          <w:rPr>
            <w:noProof/>
          </w:rPr>
          <w:fldChar w:fldCharType="begin"/>
        </w:r>
        <w:r>
          <w:rPr>
            <w:noProof/>
          </w:rPr>
          <w:instrText xml:space="preserve"> PAGEREF _Toc418838223 \h </w:instrText>
        </w:r>
      </w:ins>
      <w:r w:rsidR="005C3726">
        <w:rPr>
          <w:noProof/>
        </w:rPr>
      </w:r>
      <w:r w:rsidR="005C3726">
        <w:rPr>
          <w:noProof/>
        </w:rPr>
        <w:fldChar w:fldCharType="separate"/>
      </w:r>
      <w:ins w:id="67" w:author="Max Riegel" w:date="2015-05-08T08:47:00Z">
        <w:r>
          <w:rPr>
            <w:noProof/>
          </w:rPr>
          <w:t>10</w:t>
        </w:r>
        <w:r w:rsidR="005C3726">
          <w:rPr>
            <w:noProof/>
          </w:rPr>
          <w:fldChar w:fldCharType="end"/>
        </w:r>
      </w:ins>
    </w:p>
    <w:p w:rsidR="000E75A4" w:rsidRDefault="000E75A4">
      <w:pPr>
        <w:pStyle w:val="TOC2"/>
        <w:tabs>
          <w:tab w:val="left" w:pos="800"/>
          <w:tab w:val="right" w:leader="dot" w:pos="9350"/>
        </w:tabs>
        <w:rPr>
          <w:ins w:id="68" w:author="Max Riegel" w:date="2015-05-08T08:47:00Z"/>
          <w:rFonts w:eastAsiaTheme="minorEastAsia" w:cstheme="minorBidi"/>
          <w:b w:val="0"/>
          <w:noProof/>
        </w:rPr>
      </w:pPr>
      <w:ins w:id="69" w:author="Max Riegel" w:date="2015-05-08T08:47:00Z">
        <w:r>
          <w:rPr>
            <w:noProof/>
          </w:rPr>
          <w:t>1.5</w:t>
        </w:r>
        <w:r>
          <w:rPr>
            <w:rFonts w:eastAsiaTheme="minorEastAsia" w:cstheme="minorBidi"/>
            <w:b w:val="0"/>
            <w:noProof/>
          </w:rPr>
          <w:tab/>
        </w:r>
        <w:r>
          <w:rPr>
            <w:noProof/>
          </w:rPr>
          <w:t>Basic Network Reference Model</w:t>
        </w:r>
        <w:r>
          <w:rPr>
            <w:noProof/>
          </w:rPr>
          <w:tab/>
        </w:r>
        <w:r w:rsidR="005C3726">
          <w:rPr>
            <w:noProof/>
          </w:rPr>
          <w:fldChar w:fldCharType="begin"/>
        </w:r>
        <w:r>
          <w:rPr>
            <w:noProof/>
          </w:rPr>
          <w:instrText xml:space="preserve"> PAGEREF _Toc418838224 \h </w:instrText>
        </w:r>
      </w:ins>
      <w:r w:rsidR="005C3726">
        <w:rPr>
          <w:noProof/>
        </w:rPr>
      </w:r>
      <w:r w:rsidR="005C3726">
        <w:rPr>
          <w:noProof/>
        </w:rPr>
        <w:fldChar w:fldCharType="separate"/>
      </w:r>
      <w:ins w:id="70" w:author="Max Riegel" w:date="2015-05-08T08:47:00Z">
        <w:r>
          <w:rPr>
            <w:noProof/>
          </w:rPr>
          <w:t>10</w:t>
        </w:r>
        <w:r w:rsidR="005C3726">
          <w:rPr>
            <w:noProof/>
          </w:rPr>
          <w:fldChar w:fldCharType="end"/>
        </w:r>
      </w:ins>
    </w:p>
    <w:p w:rsidR="000E75A4" w:rsidRDefault="000E75A4">
      <w:pPr>
        <w:pStyle w:val="TOC3"/>
        <w:tabs>
          <w:tab w:val="left" w:pos="1200"/>
          <w:tab w:val="right" w:leader="dot" w:pos="9350"/>
        </w:tabs>
        <w:rPr>
          <w:ins w:id="71" w:author="Max Riegel" w:date="2015-05-08T08:47:00Z"/>
          <w:rFonts w:eastAsiaTheme="minorEastAsia" w:cstheme="minorBidi"/>
          <w:noProof/>
        </w:rPr>
      </w:pPr>
      <w:ins w:id="72" w:author="Max Riegel" w:date="2015-05-08T08:47:00Z">
        <w:r>
          <w:rPr>
            <w:noProof/>
          </w:rPr>
          <w:t>1.5.1</w:t>
        </w:r>
        <w:r>
          <w:rPr>
            <w:rFonts w:eastAsiaTheme="minorEastAsia" w:cstheme="minorBidi"/>
            <w:noProof/>
          </w:rPr>
          <w:tab/>
        </w:r>
        <w:r>
          <w:rPr>
            <w:noProof/>
          </w:rPr>
          <w:t>Reference Points</w:t>
        </w:r>
        <w:r>
          <w:rPr>
            <w:noProof/>
          </w:rPr>
          <w:tab/>
        </w:r>
        <w:r w:rsidR="005C3726">
          <w:rPr>
            <w:noProof/>
          </w:rPr>
          <w:fldChar w:fldCharType="begin"/>
        </w:r>
        <w:r>
          <w:rPr>
            <w:noProof/>
          </w:rPr>
          <w:instrText xml:space="preserve"> PAGEREF _Toc418838225 \h </w:instrText>
        </w:r>
      </w:ins>
      <w:r w:rsidR="005C3726">
        <w:rPr>
          <w:noProof/>
        </w:rPr>
      </w:r>
      <w:r w:rsidR="005C3726">
        <w:rPr>
          <w:noProof/>
        </w:rPr>
        <w:fldChar w:fldCharType="separate"/>
      </w:r>
      <w:ins w:id="73" w:author="Max Riegel" w:date="2015-05-08T08:47:00Z">
        <w:r>
          <w:rPr>
            <w:noProof/>
          </w:rPr>
          <w:t>11</w:t>
        </w:r>
        <w:r w:rsidR="005C3726">
          <w:rPr>
            <w:noProof/>
          </w:rPr>
          <w:fldChar w:fldCharType="end"/>
        </w:r>
      </w:ins>
    </w:p>
    <w:p w:rsidR="000E75A4" w:rsidRDefault="000E75A4">
      <w:pPr>
        <w:pStyle w:val="TOC2"/>
        <w:tabs>
          <w:tab w:val="left" w:pos="800"/>
          <w:tab w:val="right" w:leader="dot" w:pos="9350"/>
        </w:tabs>
        <w:rPr>
          <w:ins w:id="74" w:author="Max Riegel" w:date="2015-05-08T08:47:00Z"/>
          <w:rFonts w:eastAsiaTheme="minorEastAsia" w:cstheme="minorBidi"/>
          <w:b w:val="0"/>
          <w:noProof/>
        </w:rPr>
      </w:pPr>
      <w:ins w:id="75" w:author="Max Riegel" w:date="2015-05-08T08:47:00Z">
        <w:r>
          <w:rPr>
            <w:noProof/>
          </w:rPr>
          <w:t>1.6</w:t>
        </w:r>
        <w:r>
          <w:rPr>
            <w:rFonts w:eastAsiaTheme="minorEastAsia" w:cstheme="minorBidi"/>
            <w:b w:val="0"/>
            <w:noProof/>
          </w:rPr>
          <w:tab/>
        </w:r>
        <w:r>
          <w:rPr>
            <w:noProof/>
          </w:rPr>
          <w:t>Network Reference Model including Coordination and Information Service</w:t>
        </w:r>
        <w:r>
          <w:rPr>
            <w:noProof/>
          </w:rPr>
          <w:tab/>
        </w:r>
        <w:r w:rsidR="005C3726">
          <w:rPr>
            <w:noProof/>
          </w:rPr>
          <w:fldChar w:fldCharType="begin"/>
        </w:r>
        <w:r>
          <w:rPr>
            <w:noProof/>
          </w:rPr>
          <w:instrText xml:space="preserve"> PAGEREF _Toc418838232 \h </w:instrText>
        </w:r>
      </w:ins>
      <w:r w:rsidR="005C3726">
        <w:rPr>
          <w:noProof/>
        </w:rPr>
      </w:r>
      <w:r w:rsidR="005C3726">
        <w:rPr>
          <w:noProof/>
        </w:rPr>
        <w:fldChar w:fldCharType="separate"/>
      </w:r>
      <w:ins w:id="76" w:author="Max Riegel" w:date="2015-05-08T08:47:00Z">
        <w:r>
          <w:rPr>
            <w:noProof/>
          </w:rPr>
          <w:t>12</w:t>
        </w:r>
        <w:r w:rsidR="005C3726">
          <w:rPr>
            <w:noProof/>
          </w:rPr>
          <w:fldChar w:fldCharType="end"/>
        </w:r>
      </w:ins>
    </w:p>
    <w:p w:rsidR="000E75A4" w:rsidRDefault="000E75A4">
      <w:pPr>
        <w:pStyle w:val="TOC3"/>
        <w:tabs>
          <w:tab w:val="left" w:pos="1200"/>
          <w:tab w:val="right" w:leader="dot" w:pos="9350"/>
        </w:tabs>
        <w:rPr>
          <w:ins w:id="77" w:author="Max Riegel" w:date="2015-05-08T08:47:00Z"/>
          <w:rFonts w:eastAsiaTheme="minorEastAsia" w:cstheme="minorBidi"/>
          <w:noProof/>
        </w:rPr>
      </w:pPr>
      <w:ins w:id="78" w:author="Max Riegel" w:date="2015-05-08T08:47:00Z">
        <w:r>
          <w:rPr>
            <w:noProof/>
          </w:rPr>
          <w:t>1.6.1</w:t>
        </w:r>
        <w:r>
          <w:rPr>
            <w:rFonts w:eastAsiaTheme="minorEastAsia" w:cstheme="minorBidi"/>
            <w:noProof/>
          </w:rPr>
          <w:tab/>
        </w:r>
        <w:r>
          <w:rPr>
            <w:noProof/>
          </w:rPr>
          <w:t>Reference Points</w:t>
        </w:r>
        <w:r>
          <w:rPr>
            <w:noProof/>
          </w:rPr>
          <w:tab/>
        </w:r>
        <w:r w:rsidR="005C3726">
          <w:rPr>
            <w:noProof/>
          </w:rPr>
          <w:fldChar w:fldCharType="begin"/>
        </w:r>
        <w:r>
          <w:rPr>
            <w:noProof/>
          </w:rPr>
          <w:instrText xml:space="preserve"> PAGEREF _Toc418838233 \h </w:instrText>
        </w:r>
      </w:ins>
      <w:r w:rsidR="005C3726">
        <w:rPr>
          <w:noProof/>
        </w:rPr>
      </w:r>
      <w:r w:rsidR="005C3726">
        <w:rPr>
          <w:noProof/>
        </w:rPr>
        <w:fldChar w:fldCharType="separate"/>
      </w:r>
      <w:ins w:id="79" w:author="Max Riegel" w:date="2015-05-08T08:47:00Z">
        <w:r>
          <w:rPr>
            <w:noProof/>
          </w:rPr>
          <w:t>12</w:t>
        </w:r>
        <w:r w:rsidR="005C3726">
          <w:rPr>
            <w:noProof/>
          </w:rPr>
          <w:fldChar w:fldCharType="end"/>
        </w:r>
      </w:ins>
    </w:p>
    <w:p w:rsidR="000E75A4" w:rsidRDefault="000E75A4">
      <w:pPr>
        <w:pStyle w:val="TOC2"/>
        <w:tabs>
          <w:tab w:val="left" w:pos="800"/>
          <w:tab w:val="right" w:leader="dot" w:pos="9350"/>
        </w:tabs>
        <w:rPr>
          <w:ins w:id="80" w:author="Max Riegel" w:date="2015-05-08T08:47:00Z"/>
          <w:rFonts w:eastAsiaTheme="minorEastAsia" w:cstheme="minorBidi"/>
          <w:b w:val="0"/>
          <w:noProof/>
        </w:rPr>
      </w:pPr>
      <w:ins w:id="81" w:author="Max Riegel" w:date="2015-05-08T08:47:00Z">
        <w:r>
          <w:rPr>
            <w:noProof/>
          </w:rPr>
          <w:t>1.7</w:t>
        </w:r>
        <w:r>
          <w:rPr>
            <w:rFonts w:eastAsiaTheme="minorEastAsia" w:cstheme="minorBidi"/>
            <w:b w:val="0"/>
            <w:noProof/>
          </w:rPr>
          <w:tab/>
        </w:r>
        <w:r>
          <w:rPr>
            <w:noProof/>
          </w:rPr>
          <w:t>Comprehensive Network Reference Model</w:t>
        </w:r>
        <w:r>
          <w:rPr>
            <w:noProof/>
          </w:rPr>
          <w:tab/>
        </w:r>
        <w:r w:rsidR="005C3726">
          <w:rPr>
            <w:noProof/>
          </w:rPr>
          <w:fldChar w:fldCharType="begin"/>
        </w:r>
        <w:r>
          <w:rPr>
            <w:noProof/>
          </w:rPr>
          <w:instrText xml:space="preserve"> PAGEREF _Toc418838234 \h </w:instrText>
        </w:r>
      </w:ins>
      <w:r w:rsidR="005C3726">
        <w:rPr>
          <w:noProof/>
        </w:rPr>
      </w:r>
      <w:r w:rsidR="005C3726">
        <w:rPr>
          <w:noProof/>
        </w:rPr>
        <w:fldChar w:fldCharType="separate"/>
      </w:r>
      <w:ins w:id="82" w:author="Max Riegel" w:date="2015-05-08T08:47:00Z">
        <w:r>
          <w:rPr>
            <w:noProof/>
          </w:rPr>
          <w:t>12</w:t>
        </w:r>
        <w:r w:rsidR="005C3726">
          <w:rPr>
            <w:noProof/>
          </w:rPr>
          <w:fldChar w:fldCharType="end"/>
        </w:r>
      </w:ins>
    </w:p>
    <w:p w:rsidR="000E75A4" w:rsidRDefault="000E75A4">
      <w:pPr>
        <w:pStyle w:val="TOC3"/>
        <w:tabs>
          <w:tab w:val="left" w:pos="1200"/>
          <w:tab w:val="right" w:leader="dot" w:pos="9350"/>
        </w:tabs>
        <w:rPr>
          <w:ins w:id="83" w:author="Max Riegel" w:date="2015-05-08T08:47:00Z"/>
          <w:rFonts w:eastAsiaTheme="minorEastAsia" w:cstheme="minorBidi"/>
          <w:noProof/>
        </w:rPr>
      </w:pPr>
      <w:ins w:id="84" w:author="Max Riegel" w:date="2015-05-08T08:47:00Z">
        <w:r>
          <w:rPr>
            <w:noProof/>
          </w:rPr>
          <w:t>1.7.1</w:t>
        </w:r>
        <w:r>
          <w:rPr>
            <w:rFonts w:eastAsiaTheme="minorEastAsia" w:cstheme="minorBidi"/>
            <w:noProof/>
          </w:rPr>
          <w:tab/>
        </w:r>
        <w:r>
          <w:rPr>
            <w:noProof/>
          </w:rPr>
          <w:t>Reference Points</w:t>
        </w:r>
        <w:r>
          <w:rPr>
            <w:noProof/>
          </w:rPr>
          <w:tab/>
        </w:r>
        <w:r w:rsidR="005C3726">
          <w:rPr>
            <w:noProof/>
          </w:rPr>
          <w:fldChar w:fldCharType="begin"/>
        </w:r>
        <w:r>
          <w:rPr>
            <w:noProof/>
          </w:rPr>
          <w:instrText xml:space="preserve"> PAGEREF _Toc418838235 \h </w:instrText>
        </w:r>
      </w:ins>
      <w:r w:rsidR="005C3726">
        <w:rPr>
          <w:noProof/>
        </w:rPr>
      </w:r>
      <w:r w:rsidR="005C3726">
        <w:rPr>
          <w:noProof/>
        </w:rPr>
        <w:fldChar w:fldCharType="separate"/>
      </w:r>
      <w:ins w:id="85" w:author="Max Riegel" w:date="2015-05-08T08:47:00Z">
        <w:r>
          <w:rPr>
            <w:noProof/>
          </w:rPr>
          <w:t>13</w:t>
        </w:r>
        <w:r w:rsidR="005C3726">
          <w:rPr>
            <w:noProof/>
          </w:rPr>
          <w:fldChar w:fldCharType="end"/>
        </w:r>
      </w:ins>
    </w:p>
    <w:p w:rsidR="00156FBF" w:rsidDel="00446132" w:rsidRDefault="00156FBF">
      <w:pPr>
        <w:pStyle w:val="TOC1"/>
        <w:tabs>
          <w:tab w:val="left" w:pos="400"/>
          <w:tab w:val="right" w:leader="dot" w:pos="9350"/>
        </w:tabs>
        <w:rPr>
          <w:del w:id="86" w:author="Max Riegel" w:date="2015-03-08T13:42:00Z"/>
          <w:rFonts w:eastAsiaTheme="minorEastAsia" w:cstheme="minorBidi"/>
          <w:b w:val="0"/>
          <w:noProof/>
          <w:sz w:val="22"/>
          <w:szCs w:val="22"/>
        </w:rPr>
      </w:pPr>
      <w:del w:id="87" w:author="Max Riegel" w:date="2015-03-08T13:42:00Z">
        <w:r w:rsidDel="00446132">
          <w:rPr>
            <w:noProof/>
          </w:rPr>
          <w:delText>1</w:delText>
        </w:r>
        <w:r w:rsidDel="00446132">
          <w:rPr>
            <w:rFonts w:eastAsiaTheme="minorEastAsia" w:cstheme="minorBidi"/>
            <w:b w:val="0"/>
            <w:noProof/>
            <w:sz w:val="22"/>
            <w:szCs w:val="22"/>
          </w:rPr>
          <w:tab/>
        </w:r>
        <w:r w:rsidDel="00446132">
          <w:rPr>
            <w:noProof/>
          </w:rPr>
          <w:delText>P802.1CF Network Reference Model</w:delText>
        </w:r>
        <w:r w:rsidDel="00446132">
          <w:rPr>
            <w:noProof/>
          </w:rPr>
          <w:tab/>
          <w:delText>3</w:delText>
        </w:r>
      </w:del>
    </w:p>
    <w:p w:rsidR="00156FBF" w:rsidDel="00446132" w:rsidRDefault="00156FBF">
      <w:pPr>
        <w:pStyle w:val="TOC2"/>
        <w:tabs>
          <w:tab w:val="left" w:pos="800"/>
          <w:tab w:val="right" w:leader="dot" w:pos="9350"/>
        </w:tabs>
        <w:rPr>
          <w:del w:id="88" w:author="Max Riegel" w:date="2015-03-08T13:42:00Z"/>
          <w:rFonts w:eastAsiaTheme="minorEastAsia" w:cstheme="minorBidi"/>
          <w:b w:val="0"/>
          <w:noProof/>
        </w:rPr>
      </w:pPr>
      <w:del w:id="89" w:author="Max Riegel" w:date="2015-03-08T13:42:00Z">
        <w:r w:rsidDel="00446132">
          <w:rPr>
            <w:noProof/>
          </w:rPr>
          <w:delText>1.1</w:delText>
        </w:r>
        <w:r w:rsidDel="00446132">
          <w:rPr>
            <w:rFonts w:eastAsiaTheme="minorEastAsia" w:cstheme="minorBidi"/>
            <w:b w:val="0"/>
            <w:noProof/>
          </w:rPr>
          <w:tab/>
        </w:r>
        <w:r w:rsidRPr="0093055F" w:rsidDel="00446132">
          <w:rPr>
            <w:bCs/>
            <w:noProof/>
          </w:rPr>
          <w:delText>Nomenclature:</w:delText>
        </w:r>
        <w:r w:rsidDel="00446132">
          <w:rPr>
            <w:noProof/>
          </w:rPr>
          <w:tab/>
          <w:delText>3</w:delText>
        </w:r>
      </w:del>
    </w:p>
    <w:p w:rsidR="00156FBF" w:rsidDel="00446132" w:rsidRDefault="00156FBF">
      <w:pPr>
        <w:pStyle w:val="TOC2"/>
        <w:tabs>
          <w:tab w:val="left" w:pos="800"/>
          <w:tab w:val="right" w:leader="dot" w:pos="9350"/>
        </w:tabs>
        <w:rPr>
          <w:del w:id="90" w:author="Max Riegel" w:date="2015-03-08T13:42:00Z"/>
          <w:rFonts w:eastAsiaTheme="minorEastAsia" w:cstheme="minorBidi"/>
          <w:b w:val="0"/>
          <w:noProof/>
        </w:rPr>
      </w:pPr>
      <w:del w:id="91" w:author="Max Riegel" w:date="2015-03-08T13:42:00Z">
        <w:r w:rsidDel="00446132">
          <w:rPr>
            <w:noProof/>
          </w:rPr>
          <w:delText>1.2</w:delText>
        </w:r>
        <w:r w:rsidDel="00446132">
          <w:rPr>
            <w:rFonts w:eastAsiaTheme="minorEastAsia" w:cstheme="minorBidi"/>
            <w:b w:val="0"/>
            <w:noProof/>
          </w:rPr>
          <w:tab/>
        </w:r>
        <w:r w:rsidDel="00446132">
          <w:rPr>
            <w:noProof/>
          </w:rPr>
          <w:delText>Basic Network Reference Model</w:delText>
        </w:r>
        <w:r w:rsidDel="00446132">
          <w:rPr>
            <w:noProof/>
          </w:rPr>
          <w:tab/>
          <w:delText>3</w:delText>
        </w:r>
      </w:del>
    </w:p>
    <w:p w:rsidR="00156FBF" w:rsidDel="00446132" w:rsidRDefault="00156FBF">
      <w:pPr>
        <w:pStyle w:val="TOC3"/>
        <w:tabs>
          <w:tab w:val="left" w:pos="1200"/>
          <w:tab w:val="right" w:leader="dot" w:pos="9350"/>
        </w:tabs>
        <w:rPr>
          <w:del w:id="92" w:author="Max Riegel" w:date="2015-03-08T13:42:00Z"/>
          <w:rFonts w:eastAsiaTheme="minorEastAsia" w:cstheme="minorBidi"/>
          <w:noProof/>
        </w:rPr>
      </w:pPr>
      <w:del w:id="93" w:author="Max Riegel" w:date="2015-03-08T13:42:00Z">
        <w:r w:rsidDel="00446132">
          <w:rPr>
            <w:noProof/>
          </w:rPr>
          <w:delText>1.2.1</w:delText>
        </w:r>
        <w:r w:rsidDel="00446132">
          <w:rPr>
            <w:rFonts w:eastAsiaTheme="minorEastAsia" w:cstheme="minorBidi"/>
            <w:noProof/>
          </w:rPr>
          <w:tab/>
        </w:r>
        <w:r w:rsidDel="00446132">
          <w:rPr>
            <w:noProof/>
          </w:rPr>
          <w:delText>Reference Points</w:delText>
        </w:r>
        <w:r w:rsidDel="00446132">
          <w:rPr>
            <w:noProof/>
          </w:rPr>
          <w:tab/>
          <w:delText>3</w:delText>
        </w:r>
      </w:del>
    </w:p>
    <w:p w:rsidR="00156FBF" w:rsidDel="00446132" w:rsidRDefault="00156FBF">
      <w:pPr>
        <w:pStyle w:val="TOC2"/>
        <w:tabs>
          <w:tab w:val="left" w:pos="800"/>
          <w:tab w:val="right" w:leader="dot" w:pos="9350"/>
        </w:tabs>
        <w:rPr>
          <w:del w:id="94" w:author="Max Riegel" w:date="2015-03-08T13:42:00Z"/>
          <w:rFonts w:eastAsiaTheme="minorEastAsia" w:cstheme="minorBidi"/>
          <w:b w:val="0"/>
          <w:noProof/>
        </w:rPr>
      </w:pPr>
      <w:del w:id="95" w:author="Max Riegel" w:date="2015-03-08T13:42:00Z">
        <w:r w:rsidDel="00446132">
          <w:rPr>
            <w:noProof/>
          </w:rPr>
          <w:delText>1.3</w:delText>
        </w:r>
        <w:r w:rsidDel="00446132">
          <w:rPr>
            <w:rFonts w:eastAsiaTheme="minorEastAsia" w:cstheme="minorBidi"/>
            <w:b w:val="0"/>
            <w:noProof/>
          </w:rPr>
          <w:tab/>
        </w:r>
        <w:r w:rsidDel="00446132">
          <w:rPr>
            <w:noProof/>
          </w:rPr>
          <w:delText>Network Reference Model including Terminal Controller Reference Point</w:delText>
        </w:r>
        <w:r w:rsidDel="00446132">
          <w:rPr>
            <w:noProof/>
          </w:rPr>
          <w:tab/>
          <w:delText>4</w:delText>
        </w:r>
      </w:del>
    </w:p>
    <w:p w:rsidR="00156FBF" w:rsidDel="00446132" w:rsidRDefault="00156FBF">
      <w:pPr>
        <w:pStyle w:val="TOC3"/>
        <w:tabs>
          <w:tab w:val="left" w:pos="1200"/>
          <w:tab w:val="right" w:leader="dot" w:pos="9350"/>
        </w:tabs>
        <w:rPr>
          <w:del w:id="96" w:author="Max Riegel" w:date="2015-03-08T13:42:00Z"/>
          <w:rFonts w:eastAsiaTheme="minorEastAsia" w:cstheme="minorBidi"/>
          <w:noProof/>
        </w:rPr>
      </w:pPr>
      <w:del w:id="97" w:author="Max Riegel" w:date="2015-03-08T13:42:00Z">
        <w:r w:rsidDel="00446132">
          <w:rPr>
            <w:noProof/>
          </w:rPr>
          <w:delText>1.3.1</w:delText>
        </w:r>
        <w:r w:rsidDel="00446132">
          <w:rPr>
            <w:rFonts w:eastAsiaTheme="minorEastAsia" w:cstheme="minorBidi"/>
            <w:noProof/>
          </w:rPr>
          <w:tab/>
        </w:r>
        <w:r w:rsidDel="00446132">
          <w:rPr>
            <w:noProof/>
          </w:rPr>
          <w:delText>Reference Points</w:delText>
        </w:r>
        <w:r w:rsidDel="00446132">
          <w:rPr>
            <w:noProof/>
          </w:rPr>
          <w:tab/>
          <w:delText>4</w:delText>
        </w:r>
      </w:del>
    </w:p>
    <w:p w:rsidR="00156FBF" w:rsidDel="00446132" w:rsidRDefault="00156FBF">
      <w:pPr>
        <w:pStyle w:val="TOC2"/>
        <w:tabs>
          <w:tab w:val="left" w:pos="800"/>
          <w:tab w:val="right" w:leader="dot" w:pos="9350"/>
        </w:tabs>
        <w:rPr>
          <w:del w:id="98" w:author="Max Riegel" w:date="2015-03-08T13:42:00Z"/>
          <w:rFonts w:eastAsiaTheme="minorEastAsia" w:cstheme="minorBidi"/>
          <w:b w:val="0"/>
          <w:noProof/>
        </w:rPr>
      </w:pPr>
      <w:del w:id="99" w:author="Max Riegel" w:date="2015-03-08T13:42:00Z">
        <w:r w:rsidDel="00446132">
          <w:rPr>
            <w:noProof/>
          </w:rPr>
          <w:delText>1.4</w:delText>
        </w:r>
        <w:r w:rsidDel="00446132">
          <w:rPr>
            <w:rFonts w:eastAsiaTheme="minorEastAsia" w:cstheme="minorBidi"/>
            <w:b w:val="0"/>
            <w:noProof/>
          </w:rPr>
          <w:tab/>
        </w:r>
        <w:r w:rsidDel="00446132">
          <w:rPr>
            <w:noProof/>
          </w:rPr>
          <w:delText>Network Reference Model including Coordination and Information Service</w:delText>
        </w:r>
        <w:r w:rsidDel="00446132">
          <w:rPr>
            <w:noProof/>
          </w:rPr>
          <w:tab/>
          <w:delText>4</w:delText>
        </w:r>
      </w:del>
    </w:p>
    <w:p w:rsidR="00156FBF" w:rsidDel="00446132" w:rsidRDefault="00156FBF">
      <w:pPr>
        <w:pStyle w:val="TOC3"/>
        <w:tabs>
          <w:tab w:val="left" w:pos="1200"/>
          <w:tab w:val="right" w:leader="dot" w:pos="9350"/>
        </w:tabs>
        <w:rPr>
          <w:del w:id="100" w:author="Max Riegel" w:date="2015-03-08T13:42:00Z"/>
          <w:rFonts w:eastAsiaTheme="minorEastAsia" w:cstheme="minorBidi"/>
          <w:noProof/>
        </w:rPr>
      </w:pPr>
      <w:del w:id="101" w:author="Max Riegel" w:date="2015-03-08T13:42:00Z">
        <w:r w:rsidDel="00446132">
          <w:rPr>
            <w:noProof/>
          </w:rPr>
          <w:delText>1.4.1</w:delText>
        </w:r>
        <w:r w:rsidDel="00446132">
          <w:rPr>
            <w:rFonts w:eastAsiaTheme="minorEastAsia" w:cstheme="minorBidi"/>
            <w:noProof/>
          </w:rPr>
          <w:tab/>
        </w:r>
        <w:r w:rsidDel="00446132">
          <w:rPr>
            <w:noProof/>
          </w:rPr>
          <w:delText>Reference Points</w:delText>
        </w:r>
        <w:r w:rsidDel="00446132">
          <w:rPr>
            <w:noProof/>
          </w:rPr>
          <w:tab/>
          <w:delText>5</w:delText>
        </w:r>
      </w:del>
    </w:p>
    <w:p w:rsidR="00156FBF" w:rsidDel="00446132" w:rsidRDefault="00156FBF">
      <w:pPr>
        <w:pStyle w:val="TOC2"/>
        <w:tabs>
          <w:tab w:val="left" w:pos="800"/>
          <w:tab w:val="right" w:leader="dot" w:pos="9350"/>
        </w:tabs>
        <w:rPr>
          <w:del w:id="102" w:author="Max Riegel" w:date="2015-03-08T13:42:00Z"/>
          <w:rFonts w:eastAsiaTheme="minorEastAsia" w:cstheme="minorBidi"/>
          <w:b w:val="0"/>
          <w:noProof/>
        </w:rPr>
      </w:pPr>
      <w:del w:id="103" w:author="Max Riegel" w:date="2015-03-08T13:42:00Z">
        <w:r w:rsidDel="00446132">
          <w:rPr>
            <w:noProof/>
          </w:rPr>
          <w:delText>1.5</w:delText>
        </w:r>
        <w:r w:rsidDel="00446132">
          <w:rPr>
            <w:rFonts w:eastAsiaTheme="minorEastAsia" w:cstheme="minorBidi"/>
            <w:b w:val="0"/>
            <w:noProof/>
          </w:rPr>
          <w:tab/>
        </w:r>
        <w:r w:rsidDel="00446132">
          <w:rPr>
            <w:noProof/>
          </w:rPr>
          <w:delText>Network Reference Model exposing Access Network details</w:delText>
        </w:r>
        <w:r w:rsidDel="00446132">
          <w:rPr>
            <w:noProof/>
          </w:rPr>
          <w:tab/>
          <w:delText>6</w:delText>
        </w:r>
      </w:del>
    </w:p>
    <w:p w:rsidR="00156FBF" w:rsidDel="00446132" w:rsidRDefault="00156FBF">
      <w:pPr>
        <w:pStyle w:val="TOC3"/>
        <w:tabs>
          <w:tab w:val="left" w:pos="1200"/>
          <w:tab w:val="right" w:leader="dot" w:pos="9350"/>
        </w:tabs>
        <w:rPr>
          <w:del w:id="104" w:author="Max Riegel" w:date="2015-03-08T13:42:00Z"/>
          <w:rFonts w:eastAsiaTheme="minorEastAsia" w:cstheme="minorBidi"/>
          <w:noProof/>
        </w:rPr>
      </w:pPr>
      <w:del w:id="105" w:author="Max Riegel" w:date="2015-03-08T13:42:00Z">
        <w:r w:rsidDel="00446132">
          <w:rPr>
            <w:noProof/>
          </w:rPr>
          <w:delText>1.5.1</w:delText>
        </w:r>
        <w:r w:rsidDel="00446132">
          <w:rPr>
            <w:rFonts w:eastAsiaTheme="minorEastAsia" w:cstheme="minorBidi"/>
            <w:noProof/>
          </w:rPr>
          <w:tab/>
        </w:r>
        <w:r w:rsidDel="00446132">
          <w:rPr>
            <w:noProof/>
          </w:rPr>
          <w:delText>Reference Points</w:delText>
        </w:r>
        <w:r w:rsidDel="00446132">
          <w:rPr>
            <w:noProof/>
          </w:rPr>
          <w:tab/>
          <w:delText>6</w:delText>
        </w:r>
      </w:del>
    </w:p>
    <w:p w:rsidR="00A07F77" w:rsidRDefault="005C3726">
      <w:r>
        <w:fldChar w:fldCharType="end"/>
      </w:r>
      <w:r w:rsidR="00A07F77">
        <w:br w:type="page"/>
      </w:r>
    </w:p>
    <w:p w:rsidR="009C526A" w:rsidRDefault="009C526A" w:rsidP="009C526A">
      <w:pPr>
        <w:pStyle w:val="Heading1"/>
      </w:pPr>
      <w:bookmarkStart w:id="106" w:name="_Toc418838206"/>
      <w:bookmarkStart w:id="107" w:name="_Toc282828279"/>
      <w:r>
        <w:lastRenderedPageBreak/>
        <w:t>P802.1CF Network Reference Model</w:t>
      </w:r>
      <w:bookmarkEnd w:id="106"/>
      <w:r>
        <w:t xml:space="preserve"> </w:t>
      </w:r>
    </w:p>
    <w:p w:rsidR="009C526A" w:rsidRPr="009C526A" w:rsidRDefault="009C526A" w:rsidP="009C526A">
      <w:pPr>
        <w:pStyle w:val="Heading2"/>
      </w:pPr>
      <w:bookmarkStart w:id="108" w:name="_Toc418838207"/>
      <w:bookmarkEnd w:id="107"/>
      <w:r w:rsidRPr="009C526A">
        <w:rPr>
          <w:bCs/>
        </w:rPr>
        <w:t>Nomenclature:</w:t>
      </w:r>
      <w:bookmarkEnd w:id="108"/>
    </w:p>
    <w:p w:rsidR="009C526A" w:rsidRDefault="009C526A" w:rsidP="009C526A">
      <w:pPr>
        <w:pStyle w:val="Default"/>
      </w:pPr>
      <w:r>
        <w:t>AN: Access Network</w:t>
      </w:r>
    </w:p>
    <w:p w:rsidR="008F237B" w:rsidRDefault="006E5CE4" w:rsidP="006E5CE4">
      <w:pPr>
        <w:pStyle w:val="Default"/>
        <w:rPr>
          <w:ins w:id="109" w:author="Max Riegel" w:date="2015-05-07T17:06:00Z"/>
        </w:rPr>
      </w:pPr>
      <w:ins w:id="110" w:author="Max Riegel" w:date="2015-03-05T07:48:00Z">
        <w:r>
          <w:t>ANC:</w:t>
        </w:r>
        <w:r>
          <w:tab/>
          <w:t>Access Network Control</w:t>
        </w:r>
      </w:ins>
    </w:p>
    <w:p w:rsidR="008F237B" w:rsidRDefault="008F237B" w:rsidP="006E5CE4">
      <w:pPr>
        <w:pStyle w:val="Default"/>
        <w:rPr>
          <w:ins w:id="111" w:author="Max Riegel" w:date="2015-05-07T17:06:00Z"/>
        </w:rPr>
      </w:pPr>
      <w:ins w:id="112" w:author="Max Riegel" w:date="2015-05-07T17:06:00Z">
        <w:r>
          <w:t>AR:</w:t>
        </w:r>
        <w:r>
          <w:tab/>
          <w:t>Access Router</w:t>
        </w:r>
      </w:ins>
    </w:p>
    <w:p w:rsidR="008F237B" w:rsidRDefault="008F237B" w:rsidP="006E5CE4">
      <w:pPr>
        <w:pStyle w:val="Default"/>
        <w:rPr>
          <w:ins w:id="113" w:author="Max Riegel" w:date="2015-05-07T17:07:00Z"/>
        </w:rPr>
      </w:pPr>
      <w:ins w:id="114" w:author="Max Riegel" w:date="2015-05-07T17:07:00Z">
        <w:r>
          <w:t>ARC:</w:t>
        </w:r>
        <w:r>
          <w:tab/>
          <w:t>Access Router Control</w:t>
        </w:r>
      </w:ins>
    </w:p>
    <w:p w:rsidR="008F237B" w:rsidRDefault="008F237B" w:rsidP="006E5CE4">
      <w:pPr>
        <w:pStyle w:val="Default"/>
        <w:rPr>
          <w:ins w:id="115" w:author="Max Riegel" w:date="2015-05-07T17:06:00Z"/>
        </w:rPr>
      </w:pPr>
      <w:ins w:id="116" w:author="Max Riegel" w:date="2015-05-07T17:07:00Z">
        <w:r>
          <w:t>ARI:</w:t>
        </w:r>
        <w:r>
          <w:tab/>
          <w:t>Access Router Interface</w:t>
        </w:r>
      </w:ins>
    </w:p>
    <w:p w:rsidR="006E5CE4" w:rsidRDefault="006E5CE4" w:rsidP="006E5CE4">
      <w:pPr>
        <w:pStyle w:val="Default"/>
        <w:rPr>
          <w:ins w:id="117" w:author="Max Riegel" w:date="2015-03-05T07:50:00Z"/>
        </w:rPr>
      </w:pPr>
      <w:ins w:id="118" w:author="Max Riegel" w:date="2015-03-05T07:50:00Z">
        <w:r>
          <w:t>BH:</w:t>
        </w:r>
        <w:r>
          <w:tab/>
          <w:t>Backhaul</w:t>
        </w:r>
      </w:ins>
    </w:p>
    <w:p w:rsidR="009C526A" w:rsidDel="006E5CE4" w:rsidRDefault="009C526A" w:rsidP="009C526A">
      <w:pPr>
        <w:pStyle w:val="Default"/>
        <w:rPr>
          <w:del w:id="119" w:author="Max Riegel" w:date="2015-03-05T07:50:00Z"/>
        </w:rPr>
      </w:pPr>
      <w:del w:id="120" w:author="Max Riegel" w:date="2015-03-05T07:49:00Z">
        <w:r w:rsidDel="006E5CE4">
          <w:delText>CNS: Core Network Service</w:delText>
        </w:r>
      </w:del>
    </w:p>
    <w:p w:rsidR="009C526A" w:rsidRDefault="009C526A" w:rsidP="009C526A">
      <w:pPr>
        <w:pStyle w:val="Default"/>
      </w:pPr>
      <w:r>
        <w:t>CIS: Coordination and Information Service</w:t>
      </w:r>
    </w:p>
    <w:p w:rsidR="006E5CE4" w:rsidRDefault="006E5CE4" w:rsidP="006E5CE4">
      <w:pPr>
        <w:pStyle w:val="Default"/>
        <w:rPr>
          <w:ins w:id="121" w:author="Max Riegel" w:date="2015-03-05T17:13:00Z"/>
        </w:rPr>
      </w:pPr>
      <w:r>
        <w:t>NA: Node of Attachment</w:t>
      </w:r>
    </w:p>
    <w:p w:rsidR="008916E3" w:rsidRDefault="008916E3" w:rsidP="006E5CE4">
      <w:pPr>
        <w:pStyle w:val="Default"/>
      </w:pPr>
      <w:ins w:id="122" w:author="Max Riegel" w:date="2015-03-05T17:13:00Z">
        <w:r>
          <w:t>NRM: Network Reference Model</w:t>
        </w:r>
      </w:ins>
    </w:p>
    <w:p w:rsidR="006E5CE4" w:rsidRDefault="006E5CE4" w:rsidP="006E5CE4">
      <w:pPr>
        <w:pStyle w:val="Default"/>
      </w:pPr>
      <w:r>
        <w:t>SS: Subscription Service</w:t>
      </w:r>
    </w:p>
    <w:p w:rsidR="009C526A" w:rsidRDefault="009C526A" w:rsidP="009C526A">
      <w:pPr>
        <w:pStyle w:val="Default"/>
        <w:rPr>
          <w:ins w:id="123" w:author="Max Riegel" w:date="2015-03-05T07:48:00Z"/>
        </w:rPr>
      </w:pPr>
      <w:r>
        <w:t>TE: Terminal</w:t>
      </w:r>
    </w:p>
    <w:p w:rsidR="006E5CE4" w:rsidRDefault="008F237B" w:rsidP="006E5CE4">
      <w:pPr>
        <w:pStyle w:val="Default"/>
        <w:rPr>
          <w:ins w:id="124" w:author="Max Riegel" w:date="2015-03-05T07:50:00Z"/>
        </w:rPr>
      </w:pPr>
      <w:ins w:id="125" w:author="Max Riegel" w:date="2015-03-05T07:50:00Z">
        <w:r>
          <w:t>TEC:</w:t>
        </w:r>
        <w:r>
          <w:tab/>
          <w:t>Terminal Control</w:t>
        </w:r>
      </w:ins>
    </w:p>
    <w:p w:rsidR="006E5CE4" w:rsidDel="00995344" w:rsidRDefault="006E5CE4" w:rsidP="006E5CE4">
      <w:pPr>
        <w:pStyle w:val="Default"/>
        <w:rPr>
          <w:del w:id="126" w:author="Max Riegel" w:date="2015-03-05T07:50:00Z"/>
        </w:rPr>
      </w:pPr>
      <w:ins w:id="127" w:author="Max Riegel" w:date="2015-03-05T07:48:00Z">
        <w:r>
          <w:t>TEI:</w:t>
        </w:r>
        <w:r>
          <w:tab/>
          <w:t>Terminal Interface</w:t>
        </w:r>
      </w:ins>
    </w:p>
    <w:p w:rsidR="00995344" w:rsidRDefault="00995344" w:rsidP="006E5CE4">
      <w:pPr>
        <w:pStyle w:val="Default"/>
        <w:rPr>
          <w:ins w:id="128" w:author="Max Riegel" w:date="2015-03-08T13:44:00Z"/>
        </w:rPr>
      </w:pPr>
    </w:p>
    <w:p w:rsidR="00000000" w:rsidRDefault="000123A0">
      <w:pPr>
        <w:pStyle w:val="Heading2"/>
        <w:rPr>
          <w:ins w:id="129" w:author="Max Riegel" w:date="2015-05-07T09:41:00Z"/>
        </w:rPr>
        <w:pPrChange w:id="130" w:author="Max Riegel" w:date="2015-05-07T09:42:00Z">
          <w:pPr/>
        </w:pPrChange>
      </w:pPr>
      <w:bookmarkStart w:id="131" w:name="_Toc418838208"/>
      <w:ins w:id="132" w:author="Max Riegel" w:date="2015-05-07T09:41:00Z">
        <w:r>
          <w:t>Basic architectural concepts and terms</w:t>
        </w:r>
        <w:bookmarkEnd w:id="131"/>
        <w:r>
          <w:t xml:space="preserve"> </w:t>
        </w:r>
      </w:ins>
    </w:p>
    <w:p w:rsidR="00F6651B" w:rsidRDefault="000123A0">
      <w:pPr>
        <w:rPr>
          <w:ins w:id="133" w:author="Max Riegel" w:date="2015-05-07T09:46:00Z"/>
        </w:rPr>
      </w:pPr>
      <w:ins w:id="134" w:author="Max Riegel" w:date="2015-05-07T09:46:00Z">
        <w:r>
          <w:t xml:space="preserve">Note: This section is essentially adopted from IEEE 802.1AC </w:t>
        </w:r>
        <w:proofErr w:type="spellStart"/>
        <w:r>
          <w:t>Capter</w:t>
        </w:r>
        <w:proofErr w:type="spellEnd"/>
        <w:r>
          <w:t xml:space="preserve"> 7 with some figures added from IEEE 802 </w:t>
        </w:r>
      </w:ins>
      <w:ins w:id="135" w:author="Max Riegel" w:date="2015-05-07T09:47:00Z">
        <w:r>
          <w:t>for illustration.</w:t>
        </w:r>
      </w:ins>
    </w:p>
    <w:p w:rsidR="00000000" w:rsidRDefault="000123A0">
      <w:pPr>
        <w:pStyle w:val="Body"/>
        <w:rPr>
          <w:ins w:id="136" w:author="Max Riegel" w:date="2015-05-07T09:41:00Z"/>
        </w:rPr>
        <w:pPrChange w:id="137" w:author="Max Riegel" w:date="2015-05-07T12:37:00Z">
          <w:pPr/>
        </w:pPrChange>
      </w:pPr>
      <w:ins w:id="138" w:author="Max Riegel" w:date="2015-05-07T09:41:00Z">
        <w:r>
          <w:t xml:space="preserve">The architectural concepts used in this and other IEEE 802.1 standards are based on the layered protocol model introduced by the OSI Reference Model (ISO/IEC 7498-1) and used in the MAC Service Definition (IEEE Std 802.1AC), in IEEE Std 802, in other IEEE 802 standards, and (with varying degrees of fidelity) in networking in general. IEEE 802.1 standards in particular have developed terms and distinctions useful in describing the MAC Service and its support by protocol entities within the MAC </w:t>
        </w:r>
        <w:proofErr w:type="spellStart"/>
        <w:r>
          <w:t>Sublayer</w:t>
        </w:r>
        <w:proofErr w:type="spellEnd"/>
        <w:r>
          <w:t xml:space="preserve">. </w:t>
        </w:r>
      </w:ins>
    </w:p>
    <w:p w:rsidR="00000000" w:rsidRDefault="000123A0">
      <w:pPr>
        <w:pStyle w:val="Heading3"/>
        <w:rPr>
          <w:ins w:id="139" w:author="Max Riegel" w:date="2015-05-07T09:41:00Z"/>
        </w:rPr>
        <w:pPrChange w:id="140" w:author="Max Riegel" w:date="2015-05-07T09:42:00Z">
          <w:pPr>
            <w:pStyle w:val="ListParagraph"/>
            <w:widowControl/>
            <w:numPr>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hanging="360"/>
            <w:contextualSpacing/>
          </w:pPr>
        </w:pPrChange>
      </w:pPr>
      <w:bookmarkStart w:id="141" w:name="_Toc418838209"/>
      <w:ins w:id="142" w:author="Max Riegel" w:date="2015-05-07T09:41:00Z">
        <w:r w:rsidRPr="0088052F">
          <w:t>Protocol entities, peers, layers, services, and clients</w:t>
        </w:r>
        <w:bookmarkEnd w:id="141"/>
        <w:r w:rsidRPr="0088052F">
          <w:t xml:space="preserve"> </w:t>
        </w:r>
      </w:ins>
    </w:p>
    <w:p w:rsidR="00000000" w:rsidRDefault="000123A0">
      <w:pPr>
        <w:pStyle w:val="Body"/>
        <w:rPr>
          <w:ins w:id="143" w:author="Max Riegel" w:date="2015-05-07T09:49:00Z"/>
        </w:rPr>
        <w:pPrChange w:id="144" w:author="Max Riegel" w:date="2015-05-07T12:37:00Z">
          <w:pPr/>
        </w:pPrChange>
      </w:pPr>
      <w:ins w:id="145" w:author="Max Riegel" w:date="2015-05-07T09:41:00Z">
        <w:r>
          <w:t xml:space="preserve">The fundamental notion of the model is that each protocol entity within a system exists or is instantiated at one of a number of strictly ordered layers, and communicates with peer entities (operating the same or an interoperable protocol within the same layer) in other systems by using the service provided by interoperable protocol entities within the layer immediately below, and thus provides service to protocol entities in the layer above. The implied repetitive stacking of protocol entities is bounded at the highest level by an application supported by peer systems, and essentially unbounded at the lowest level. In descriptions of the model, the relative layer </w:t>
        </w:r>
        <w:proofErr w:type="gramStart"/>
        <w:r>
          <w:t>positions of protocol entities and services is</w:t>
        </w:r>
        <w:proofErr w:type="gramEnd"/>
        <w:r>
          <w:t xml:space="preserve"> conventionally referred to by N, designating a numeric level. The N-service is provided by an N-entity that uses the (N–1) service provided by the (N–1) entity, while the N-service user is an (N+1) entity. </w:t>
        </w:r>
      </w:ins>
    </w:p>
    <w:p w:rsidR="00587A48" w:rsidRDefault="00F0295F">
      <w:pPr>
        <w:pStyle w:val="Body"/>
        <w:jc w:val="center"/>
        <w:rPr>
          <w:ins w:id="146" w:author="Max Riegel" w:date="2015-05-07T10:14:00Z"/>
        </w:rPr>
      </w:pPr>
      <w:ins w:id="147" w:author="Max Riegel" w:date="2015-05-07T09:50:00Z">
        <w:r>
          <w:rPr>
            <w:noProof/>
          </w:rPr>
          <w:lastRenderedPageBreak/>
          <w:drawing>
            <wp:inline distT="0" distB="0" distL="0" distR="0">
              <wp:extent cx="4867275" cy="2353808"/>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67275" cy="2353808"/>
                      </a:xfrm>
                      <a:prstGeom prst="rect">
                        <a:avLst/>
                      </a:prstGeom>
                      <a:noFill/>
                      <a:ln w="9525">
                        <a:noFill/>
                        <a:miter lim="800000"/>
                        <a:headEnd/>
                        <a:tailEnd/>
                      </a:ln>
                    </pic:spPr>
                  </pic:pic>
                </a:graphicData>
              </a:graphic>
            </wp:inline>
          </w:drawing>
        </w:r>
      </w:ins>
    </w:p>
    <w:p w:rsidR="00000000" w:rsidRDefault="00D51965">
      <w:pPr>
        <w:pStyle w:val="Caption"/>
        <w:rPr>
          <w:ins w:id="148" w:author="Max Riegel" w:date="2015-05-07T09:50:00Z"/>
        </w:rPr>
        <w:pPrChange w:id="149" w:author="Max Riegel" w:date="2015-05-07T10:14:00Z">
          <w:pPr/>
        </w:pPrChange>
      </w:pPr>
      <w:bookmarkStart w:id="150" w:name="_Ref418757074"/>
      <w:bookmarkStart w:id="151" w:name="_Ref418757067"/>
      <w:ins w:id="152" w:author="Max Riegel" w:date="2015-05-07T10:14:00Z">
        <w:r>
          <w:t xml:space="preserve">Figure </w:t>
        </w:r>
      </w:ins>
      <w:ins w:id="153" w:author="Max Riegel" w:date="2015-05-08T08:40:00Z">
        <w:r w:rsidR="005C3726">
          <w:fldChar w:fldCharType="begin"/>
        </w:r>
        <w:r w:rsidR="001A0429">
          <w:instrText xml:space="preserve"> STYLEREF 1 \s </w:instrText>
        </w:r>
      </w:ins>
      <w:r w:rsidR="005C3726">
        <w:fldChar w:fldCharType="separate"/>
      </w:r>
      <w:r w:rsidR="001A0429">
        <w:rPr>
          <w:noProof/>
        </w:rPr>
        <w:t>1</w:t>
      </w:r>
      <w:ins w:id="154"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155" w:author="Max Riegel" w:date="2015-05-08T08:40:00Z">
        <w:r w:rsidR="001A0429">
          <w:rPr>
            <w:noProof/>
          </w:rPr>
          <w:t>1</w:t>
        </w:r>
        <w:r w:rsidR="005C3726">
          <w:fldChar w:fldCharType="end"/>
        </w:r>
      </w:ins>
      <w:bookmarkEnd w:id="150"/>
      <w:ins w:id="156" w:author="Max Riegel" w:date="2015-05-07T10:15:00Z">
        <w:r>
          <w:t>: IEEE 802 Reference Model for end stations</w:t>
        </w:r>
      </w:ins>
      <w:bookmarkEnd w:id="151"/>
    </w:p>
    <w:p w:rsidR="00000000" w:rsidRDefault="005C3726">
      <w:pPr>
        <w:pStyle w:val="Body"/>
        <w:rPr>
          <w:ins w:id="157" w:author="Max Riegel" w:date="2015-05-07T09:52:00Z"/>
        </w:rPr>
        <w:pPrChange w:id="158" w:author="Max Riegel" w:date="2015-05-07T12:37:00Z">
          <w:pPr/>
        </w:pPrChange>
      </w:pPr>
      <w:ins w:id="159" w:author="Max Riegel" w:date="2015-05-07T10:16:00Z">
        <w:r>
          <w:fldChar w:fldCharType="begin"/>
        </w:r>
        <w:r w:rsidR="00D51965">
          <w:instrText xml:space="preserve"> REF _Ref418757074 </w:instrText>
        </w:r>
      </w:ins>
      <w:r>
        <w:fldChar w:fldCharType="separate"/>
      </w:r>
      <w:ins w:id="160" w:author="Max Riegel" w:date="2015-05-07T10:16:00Z">
        <w:r w:rsidR="00D51965">
          <w:t xml:space="preserve">Figure </w:t>
        </w:r>
        <w:r w:rsidR="00D51965">
          <w:rPr>
            <w:noProof/>
          </w:rPr>
          <w:t>1</w:t>
        </w:r>
        <w:r w:rsidR="00D51965">
          <w:noBreakHyphen/>
        </w:r>
        <w:r w:rsidR="00D51965">
          <w:rPr>
            <w:noProof/>
          </w:rPr>
          <w:t>1</w:t>
        </w:r>
        <w:r>
          <w:fldChar w:fldCharType="end"/>
        </w:r>
        <w:r w:rsidR="00D51965">
          <w:t xml:space="preserve"> </w:t>
        </w:r>
      </w:ins>
      <w:ins w:id="161" w:author="Max Riegel" w:date="2015-05-07T09:52:00Z">
        <w:r w:rsidR="000D4CB5">
          <w:t>illustrates these concepts with reference to the layered protocol model and service access points of IEEE 802 end stations.</w:t>
        </w:r>
      </w:ins>
    </w:p>
    <w:p w:rsidR="00000000" w:rsidRDefault="000123A0">
      <w:pPr>
        <w:pStyle w:val="Heading3"/>
        <w:rPr>
          <w:ins w:id="162" w:author="Max Riegel" w:date="2015-05-07T09:41:00Z"/>
        </w:rPr>
        <w:pPrChange w:id="163" w:author="Max Riegel" w:date="2015-05-07T09:43:00Z">
          <w:pPr/>
        </w:pPrChange>
      </w:pPr>
      <w:bookmarkStart w:id="164" w:name="_Toc418838210"/>
      <w:ins w:id="165" w:author="Max Riegel" w:date="2015-05-07T09:41:00Z">
        <w:r>
          <w:t>Service interface primitives, parameters, and frames</w:t>
        </w:r>
        <w:bookmarkEnd w:id="164"/>
        <w:r>
          <w:t xml:space="preserve"> </w:t>
        </w:r>
      </w:ins>
    </w:p>
    <w:p w:rsidR="00000000" w:rsidRDefault="000123A0">
      <w:pPr>
        <w:pStyle w:val="Body"/>
        <w:rPr>
          <w:ins w:id="166" w:author="Max Riegel" w:date="2015-05-07T09:41:00Z"/>
          <w:sz w:val="16"/>
          <w:szCs w:val="16"/>
        </w:rPr>
        <w:pPrChange w:id="167" w:author="Max Riegel" w:date="2015-05-07T12:37:00Z">
          <w:pPr/>
        </w:pPrChange>
      </w:pPr>
      <w:ins w:id="168" w:author="Max Riegel" w:date="2015-05-07T09:41:00Z">
        <w:r>
          <w:t>Each N-service is described in terms of service primitives and their parameters, each primitive corresponding to an atomic interaction between the N-service user and the N-service provider, with each invocation of a primitive by a service user resulting in the service issuing corresponding primitives to peer service users. The purpose of the model is to provide a framework and requirements for the design of protocols while not unnecessarily constraining the internal design of systems: primitives and their parameters are limited to, but include all of the information elements conveyed to corresponding peer protocol entities or required by other systems (and not supplied by protocols in lower layers) to identify (address) those entities and deliver the information. The parameters of service primitives do not include information that is used only locally, i.e., within the same system, to identify entities or organize resources for example.</w:t>
        </w:r>
      </w:ins>
      <w:ins w:id="169" w:author="Max Riegel" w:date="2015-05-07T10:02:00Z">
        <w:r w:rsidR="00A024F8">
          <w:rPr>
            <w:rStyle w:val="FootnoteReference"/>
          </w:rPr>
          <w:footnoteReference w:id="1"/>
        </w:r>
      </w:ins>
      <w:ins w:id="172" w:author="Max Riegel" w:date="2015-05-07T09:41:00Z">
        <w:r>
          <w:rPr>
            <w:sz w:val="16"/>
            <w:szCs w:val="16"/>
          </w:rPr>
          <w:t xml:space="preserve"> </w:t>
        </w:r>
      </w:ins>
    </w:p>
    <w:p w:rsidR="00587A48" w:rsidRDefault="00F0295F">
      <w:pPr>
        <w:pStyle w:val="Body"/>
        <w:jc w:val="center"/>
        <w:rPr>
          <w:ins w:id="173" w:author="Max Riegel" w:date="2015-05-07T10:17:00Z"/>
        </w:rPr>
      </w:pPr>
      <w:ins w:id="174" w:author="Max Riegel" w:date="2015-05-07T10:04:00Z">
        <w:r>
          <w:rPr>
            <w:noProof/>
          </w:rPr>
          <w:lastRenderedPageBreak/>
          <w:drawing>
            <wp:inline distT="0" distB="0" distL="0" distR="0">
              <wp:extent cx="4800600" cy="1982767"/>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800600" cy="1982767"/>
                      </a:xfrm>
                      <a:prstGeom prst="rect">
                        <a:avLst/>
                      </a:prstGeom>
                      <a:noFill/>
                      <a:ln w="9525">
                        <a:noFill/>
                        <a:miter lim="800000"/>
                        <a:headEnd/>
                        <a:tailEnd/>
                      </a:ln>
                    </pic:spPr>
                  </pic:pic>
                </a:graphicData>
              </a:graphic>
            </wp:inline>
          </w:drawing>
        </w:r>
      </w:ins>
    </w:p>
    <w:p w:rsidR="00000000" w:rsidRDefault="00D51965">
      <w:pPr>
        <w:pStyle w:val="Caption"/>
        <w:rPr>
          <w:ins w:id="175" w:author="Max Riegel" w:date="2015-05-07T10:04:00Z"/>
        </w:rPr>
        <w:pPrChange w:id="176" w:author="Max Riegel" w:date="2015-05-07T10:17:00Z">
          <w:pPr>
            <w:pStyle w:val="Body"/>
          </w:pPr>
        </w:pPrChange>
      </w:pPr>
      <w:bookmarkStart w:id="177" w:name="_Ref418757199"/>
      <w:ins w:id="178" w:author="Max Riegel" w:date="2015-05-07T10:17:00Z">
        <w:r>
          <w:t xml:space="preserve">Figure </w:t>
        </w:r>
      </w:ins>
      <w:ins w:id="179" w:author="Max Riegel" w:date="2015-05-08T08:40:00Z">
        <w:r w:rsidR="005C3726">
          <w:fldChar w:fldCharType="begin"/>
        </w:r>
        <w:r w:rsidR="001A0429">
          <w:instrText xml:space="preserve"> STYLEREF 1 \s </w:instrText>
        </w:r>
      </w:ins>
      <w:r w:rsidR="005C3726">
        <w:fldChar w:fldCharType="separate"/>
      </w:r>
      <w:r w:rsidR="001A0429">
        <w:rPr>
          <w:noProof/>
        </w:rPr>
        <w:t>1</w:t>
      </w:r>
      <w:ins w:id="180"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181" w:author="Max Riegel" w:date="2015-05-08T08:40:00Z">
        <w:r w:rsidR="001A0429">
          <w:rPr>
            <w:noProof/>
          </w:rPr>
          <w:t>2</w:t>
        </w:r>
        <w:r w:rsidR="005C3726">
          <w:fldChar w:fldCharType="end"/>
        </w:r>
      </w:ins>
      <w:bookmarkEnd w:id="177"/>
      <w:ins w:id="182" w:author="Max Riegel" w:date="2015-05-07T10:17:00Z">
        <w:r>
          <w:t>:</w:t>
        </w:r>
        <w:r w:rsidRPr="00D51965">
          <w:t xml:space="preserve"> </w:t>
        </w:r>
        <w:r>
          <w:t>MAC entities, the MAC service and MAC service users (clients)</w:t>
        </w:r>
      </w:ins>
    </w:p>
    <w:p w:rsidR="00000000" w:rsidRDefault="00F0295F">
      <w:pPr>
        <w:pStyle w:val="Caption"/>
        <w:rPr>
          <w:ins w:id="183" w:author="Max Riegel" w:date="2015-05-07T10:03:00Z"/>
        </w:rPr>
        <w:pPrChange w:id="184" w:author="Max Riegel" w:date="2015-05-07T10:04:00Z">
          <w:pPr>
            <w:pStyle w:val="Body"/>
          </w:pPr>
        </w:pPrChange>
      </w:pPr>
    </w:p>
    <w:p w:rsidR="00620B3E" w:rsidRDefault="005C3726">
      <w:pPr>
        <w:pStyle w:val="Body"/>
        <w:rPr>
          <w:ins w:id="185" w:author="Max Riegel" w:date="2015-05-07T09:56:00Z"/>
        </w:rPr>
      </w:pPr>
      <w:ins w:id="186" w:author="Max Riegel" w:date="2015-05-07T10:17:00Z">
        <w:r>
          <w:fldChar w:fldCharType="begin"/>
        </w:r>
        <w:r w:rsidR="00D51965">
          <w:instrText xml:space="preserve"> REF _Ref418757199 </w:instrText>
        </w:r>
      </w:ins>
      <w:r>
        <w:fldChar w:fldCharType="separate"/>
      </w:r>
      <w:ins w:id="187" w:author="Max Riegel" w:date="2015-05-07T10:17:00Z">
        <w:r w:rsidR="00D51965">
          <w:t xml:space="preserve">Figure </w:t>
        </w:r>
        <w:r w:rsidR="00D51965">
          <w:rPr>
            <w:noProof/>
          </w:rPr>
          <w:t>1</w:t>
        </w:r>
        <w:r w:rsidR="00D51965">
          <w:noBreakHyphen/>
        </w:r>
        <w:r w:rsidR="00D51965">
          <w:rPr>
            <w:noProof/>
          </w:rPr>
          <w:t>2</w:t>
        </w:r>
        <w:r>
          <w:fldChar w:fldCharType="end"/>
        </w:r>
        <w:r w:rsidR="00D51965">
          <w:t xml:space="preserve"> </w:t>
        </w:r>
      </w:ins>
      <w:ins w:id="188" w:author="Max Riegel" w:date="2015-05-07T09:56:00Z">
        <w:r w:rsidR="000D4CB5">
          <w:t xml:space="preserve">illustrates these concepts with reference to the MAC </w:t>
        </w:r>
        <w:proofErr w:type="spellStart"/>
        <w:r w:rsidR="000D4CB5">
          <w:t>Sublayer</w:t>
        </w:r>
        <w:proofErr w:type="spellEnd"/>
        <w:r w:rsidR="000D4CB5">
          <w:t xml:space="preserve">, which contains MAC entities that provide the MAC Service at MAC Service Access Points (MSAPs), to MAC Service users. </w:t>
        </w:r>
      </w:ins>
    </w:p>
    <w:p w:rsidR="00000000" w:rsidRDefault="000123A0">
      <w:pPr>
        <w:pStyle w:val="Body"/>
        <w:rPr>
          <w:ins w:id="189" w:author="Max Riegel" w:date="2015-05-07T09:41:00Z"/>
        </w:rPr>
        <w:pPrChange w:id="190" w:author="Max Riegel" w:date="2015-05-07T12:37:00Z">
          <w:pPr/>
        </w:pPrChange>
      </w:pPr>
      <w:ins w:id="191" w:author="Max Riegel" w:date="2015-05-07T09:41:00Z">
        <w:r>
          <w:t xml:space="preserve">The primitives of the MAC Service comprise a data request and a corresponding data indication; each with MAC destination address, MAC source address, a MAC service data unit comprising one or more octets of data, and priority parameters. Taken together these parameters are conveniently referred to as a frame, although this does not imply that they are physically encoded by a continuous signal on a communication medium, that no other fields are added or inserted by other protocol entities prior to transmission, or that the priority is always encoded with the other parameters transmitted. </w:t>
        </w:r>
      </w:ins>
    </w:p>
    <w:p w:rsidR="00000000" w:rsidRDefault="000123A0">
      <w:pPr>
        <w:pStyle w:val="Heading3"/>
        <w:rPr>
          <w:ins w:id="192" w:author="Max Riegel" w:date="2015-05-07T09:41:00Z"/>
        </w:rPr>
        <w:pPrChange w:id="193" w:author="Max Riegel" w:date="2015-05-07T09:43:00Z">
          <w:pPr/>
        </w:pPrChange>
      </w:pPr>
      <w:bookmarkStart w:id="194" w:name="_Toc418838211"/>
      <w:ins w:id="195" w:author="Max Riegel" w:date="2015-05-07T09:41:00Z">
        <w:r>
          <w:t>Layer management interfaces</w:t>
        </w:r>
        <w:bookmarkEnd w:id="194"/>
        <w:r>
          <w:t xml:space="preserve"> </w:t>
        </w:r>
      </w:ins>
    </w:p>
    <w:p w:rsidR="00000000" w:rsidRDefault="000123A0">
      <w:pPr>
        <w:pStyle w:val="Body"/>
        <w:rPr>
          <w:ins w:id="196" w:author="Max Riegel" w:date="2015-05-07T10:10:00Z"/>
        </w:rPr>
        <w:pPrChange w:id="197" w:author="Max Riegel" w:date="2015-05-07T12:37:00Z">
          <w:pPr/>
        </w:pPrChange>
      </w:pPr>
      <w:ins w:id="198" w:author="Max Riegel" w:date="2015-05-07T09:41:00Z">
        <w:r>
          <w:t>A given N-entity can have many associated management controls, counters, and status parameters that are not communicated to its user’s peers, and whose values are either not determined by its user or not required to change synchronously with the occurrence of individual N-service primitives to ensure successful (N+1)- protocol operation. Communication of the values of these parameters to and from local entities, i.e., within the same system, is modeled as occurring not through service primitives</w:t>
        </w:r>
      </w:ins>
      <w:ins w:id="199" w:author="Max Riegel" w:date="2015-05-07T11:53:00Z">
        <w:r w:rsidR="00541595">
          <w:rPr>
            <w:rStyle w:val="FootnoteReference"/>
          </w:rPr>
          <w:footnoteReference w:id="2"/>
        </w:r>
      </w:ins>
      <w:ins w:id="203" w:author="Max Riegel" w:date="2015-05-07T09:41:00Z">
        <w:r>
          <w:rPr>
            <w:sz w:val="16"/>
            <w:szCs w:val="16"/>
          </w:rPr>
          <w:t xml:space="preserve"> </w:t>
        </w:r>
        <w:r>
          <w:t xml:space="preserve">but through a layer management interface (LMI). One protocol entity, for example an SNMP entity, can be used to establish the operational parameters of another. Communication of the results of authentication protocol exchanges to entities responsible for controlling and securing access is one of the uses of LMIs in this standard. </w:t>
        </w:r>
      </w:ins>
    </w:p>
    <w:p w:rsidR="00587A48" w:rsidRDefault="00F0295F">
      <w:pPr>
        <w:pStyle w:val="Body"/>
        <w:jc w:val="center"/>
        <w:rPr>
          <w:ins w:id="204" w:author="Max Riegel" w:date="2015-05-07T10:18:00Z"/>
        </w:rPr>
      </w:pPr>
      <w:ins w:id="205" w:author="Max Riegel" w:date="2015-05-07T10:10:00Z">
        <w:r>
          <w:rPr>
            <w:noProof/>
          </w:rPr>
          <w:lastRenderedPageBreak/>
          <w:drawing>
            <wp:inline distT="0" distB="0" distL="0" distR="0">
              <wp:extent cx="4371975" cy="2578449"/>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371975" cy="2578449"/>
                      </a:xfrm>
                      <a:prstGeom prst="rect">
                        <a:avLst/>
                      </a:prstGeom>
                      <a:noFill/>
                      <a:ln w="9525">
                        <a:noFill/>
                        <a:miter lim="800000"/>
                        <a:headEnd/>
                        <a:tailEnd/>
                      </a:ln>
                    </pic:spPr>
                  </pic:pic>
                </a:graphicData>
              </a:graphic>
            </wp:inline>
          </w:drawing>
        </w:r>
      </w:ins>
    </w:p>
    <w:p w:rsidR="00000000" w:rsidRDefault="00D51965">
      <w:pPr>
        <w:pStyle w:val="Caption"/>
        <w:rPr>
          <w:ins w:id="206" w:author="Max Riegel" w:date="2015-05-07T10:20:00Z"/>
        </w:rPr>
        <w:pPrChange w:id="207" w:author="Max Riegel" w:date="2015-05-07T10:18:00Z">
          <w:pPr/>
        </w:pPrChange>
      </w:pPr>
      <w:bookmarkStart w:id="208" w:name="_Ref418757400"/>
      <w:ins w:id="209" w:author="Max Riegel" w:date="2015-05-07T10:18:00Z">
        <w:r>
          <w:t xml:space="preserve">Figure </w:t>
        </w:r>
      </w:ins>
      <w:ins w:id="210" w:author="Max Riegel" w:date="2015-05-08T08:40:00Z">
        <w:r w:rsidR="005C3726">
          <w:fldChar w:fldCharType="begin"/>
        </w:r>
        <w:r w:rsidR="001A0429">
          <w:instrText xml:space="preserve"> STYLEREF 1 \s </w:instrText>
        </w:r>
      </w:ins>
      <w:r w:rsidR="005C3726">
        <w:fldChar w:fldCharType="separate"/>
      </w:r>
      <w:r w:rsidR="001A0429">
        <w:rPr>
          <w:noProof/>
        </w:rPr>
        <w:t>1</w:t>
      </w:r>
      <w:ins w:id="211"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212" w:author="Max Riegel" w:date="2015-05-08T08:40:00Z">
        <w:r w:rsidR="001A0429">
          <w:rPr>
            <w:noProof/>
          </w:rPr>
          <w:t>3</w:t>
        </w:r>
        <w:r w:rsidR="005C3726">
          <w:fldChar w:fldCharType="end"/>
        </w:r>
      </w:ins>
      <w:bookmarkEnd w:id="208"/>
      <w:ins w:id="213" w:author="Max Riegel" w:date="2015-05-07T10:18:00Z">
        <w:r>
          <w:t>: IEEE 802 reference model with end-station management</w:t>
        </w:r>
      </w:ins>
    </w:p>
    <w:p w:rsidR="00000000" w:rsidRDefault="005C3726">
      <w:pPr>
        <w:pStyle w:val="Default"/>
        <w:rPr>
          <w:ins w:id="214" w:author="Max Riegel" w:date="2015-05-07T09:41:00Z"/>
        </w:rPr>
        <w:pPrChange w:id="215" w:author="Max Riegel" w:date="2015-05-07T10:20:00Z">
          <w:pPr/>
        </w:pPrChange>
      </w:pPr>
      <w:ins w:id="216" w:author="Max Riegel" w:date="2015-05-07T10:21:00Z">
        <w:r>
          <w:fldChar w:fldCharType="begin"/>
        </w:r>
        <w:r w:rsidR="00D51965">
          <w:instrText xml:space="preserve"> REF _Ref418757400 </w:instrText>
        </w:r>
      </w:ins>
      <w:r>
        <w:fldChar w:fldCharType="separate"/>
      </w:r>
      <w:ins w:id="217" w:author="Max Riegel" w:date="2015-05-07T10:21:00Z">
        <w:r w:rsidR="00D51965">
          <w:t xml:space="preserve">Figure </w:t>
        </w:r>
        <w:r w:rsidR="00D51965">
          <w:rPr>
            <w:noProof/>
          </w:rPr>
          <w:t>1</w:t>
        </w:r>
        <w:r w:rsidR="00D51965">
          <w:noBreakHyphen/>
        </w:r>
        <w:r w:rsidR="00D51965">
          <w:rPr>
            <w:noProof/>
          </w:rPr>
          <w:t>3</w:t>
        </w:r>
        <w:r>
          <w:fldChar w:fldCharType="end"/>
        </w:r>
        <w:r w:rsidR="00D51965">
          <w:t xml:space="preserve"> illustrates the layer management interfaces</w:t>
        </w:r>
      </w:ins>
      <w:ins w:id="218" w:author="Max Riegel" w:date="2015-05-07T10:22:00Z">
        <w:r w:rsidR="008711C0">
          <w:t xml:space="preserve"> allowing access to controls, counters and status parameters inside a protocol entity.</w:t>
        </w:r>
      </w:ins>
    </w:p>
    <w:p w:rsidR="00000000" w:rsidRDefault="000123A0">
      <w:pPr>
        <w:pStyle w:val="Heading3"/>
        <w:rPr>
          <w:ins w:id="219" w:author="Max Riegel" w:date="2015-05-07T09:41:00Z"/>
        </w:rPr>
        <w:pPrChange w:id="220" w:author="Max Riegel" w:date="2015-05-07T09:43:00Z">
          <w:pPr/>
        </w:pPrChange>
      </w:pPr>
      <w:bookmarkStart w:id="221" w:name="_Toc418838212"/>
      <w:ins w:id="222" w:author="Max Riegel" w:date="2015-05-07T09:41:00Z">
        <w:r>
          <w:t>Service access points, interface stacks, and ports</w:t>
        </w:r>
        <w:bookmarkEnd w:id="221"/>
        <w:r>
          <w:t xml:space="preserve"> </w:t>
        </w:r>
      </w:ins>
    </w:p>
    <w:p w:rsidR="00000000" w:rsidRDefault="000123A0">
      <w:pPr>
        <w:pStyle w:val="Body"/>
        <w:rPr>
          <w:ins w:id="223" w:author="Max Riegel" w:date="2015-05-07T09:41:00Z"/>
        </w:rPr>
        <w:pPrChange w:id="224" w:author="Max Riegel" w:date="2015-05-07T12:37:00Z">
          <w:pPr/>
        </w:pPrChange>
      </w:pPr>
      <w:ins w:id="225" w:author="Max Riegel" w:date="2015-05-07T09:41:00Z">
        <w:r>
          <w:t xml:space="preserve">Each service is provided to a single protocol entity at a service access point (SAP) within a system. A given N-entity can support a number of N-SAPs and use one or more (N-1)-SAPs. The service access point serves to delineate the boundary between protocol specifications and to specify the externally observable relationship between entities operating those protocols. A service access point is an abstraction, and does not necessarily correspond to any concrete realization within a system, but an N-entity often associates management counters with the SAP and provides status parameters that can be used by the (N+1)-entity using the SAP. Examples include the </w:t>
        </w:r>
        <w:proofErr w:type="spellStart"/>
        <w:r>
          <w:t>MAC_Operational</w:t>
        </w:r>
        <w:proofErr w:type="spellEnd"/>
        <w:r>
          <w:t xml:space="preserve"> and </w:t>
        </w:r>
        <w:proofErr w:type="spellStart"/>
        <w:r>
          <w:t>operPointToPointMAC</w:t>
        </w:r>
        <w:proofErr w:type="spellEnd"/>
        <w:r>
          <w:t xml:space="preserve"> status parameters provide by MAC ent</w:t>
        </w:r>
        <w:r w:rsidR="003952D0">
          <w:t>ities</w:t>
        </w:r>
      </w:ins>
      <w:ins w:id="226" w:author="Max Riegel" w:date="2015-05-07T11:59:00Z">
        <w:r w:rsidR="003952D0">
          <w:t>.</w:t>
        </w:r>
      </w:ins>
      <w:ins w:id="227" w:author="Max Riegel" w:date="2015-05-07T09:41:00Z">
        <w:r>
          <w:t xml:space="preserve"> </w:t>
        </w:r>
      </w:ins>
    </w:p>
    <w:p w:rsidR="00000000" w:rsidRDefault="000123A0">
      <w:pPr>
        <w:pStyle w:val="Body"/>
        <w:rPr>
          <w:ins w:id="228" w:author="Max Riegel" w:date="2015-05-07T12:02:00Z"/>
        </w:rPr>
        <w:pPrChange w:id="229" w:author="Max Riegel" w:date="2015-05-07T12:37:00Z">
          <w:pPr/>
        </w:pPrChange>
      </w:pPr>
      <w:ins w:id="230" w:author="Max Riegel" w:date="2015-05-07T09:41:00Z">
        <w:r>
          <w:t>The network and link layers</w:t>
        </w:r>
      </w:ins>
      <w:ins w:id="231" w:author="Max Riegel" w:date="2015-05-07T11:58:00Z">
        <w:r w:rsidR="00541595">
          <w:rPr>
            <w:rStyle w:val="FootnoteReference"/>
          </w:rPr>
          <w:footnoteReference w:id="3"/>
        </w:r>
      </w:ins>
      <w:ins w:id="245" w:author="Max Riegel" w:date="2015-05-07T09:41:00Z">
        <w:r>
          <w:rPr>
            <w:sz w:val="16"/>
            <w:szCs w:val="16"/>
          </w:rPr>
          <w:t xml:space="preserve"> </w:t>
        </w:r>
        <w:r>
          <w:t xml:space="preserve">of the reference model accommodate many different real networks, </w:t>
        </w:r>
        <w:proofErr w:type="spellStart"/>
        <w:r>
          <w:t>subnetworks</w:t>
        </w:r>
        <w:proofErr w:type="spellEnd"/>
        <w:r>
          <w:t>, and links with the requirements for bandwidth, multiplexing, security, and other aspects of communication differing from network to network. A given service, e.g. the MAC Service, is often provided by a number of protocols, layered to achieve the desired result. Together the entities that support a particular service access po</w:t>
        </w:r>
        <w:r w:rsidR="003952D0">
          <w:t>int compose an interface stack.</w:t>
        </w:r>
      </w:ins>
    </w:p>
    <w:p w:rsidR="00000000" w:rsidRDefault="00F0295F">
      <w:pPr>
        <w:pStyle w:val="Body"/>
        <w:rPr>
          <w:ins w:id="246" w:author="Max Riegel" w:date="2015-05-07T12:02:00Z"/>
        </w:rPr>
        <w:pPrChange w:id="247" w:author="Max Riegel" w:date="2015-05-07T12:37:00Z">
          <w:pPr/>
        </w:pPrChange>
      </w:pPr>
    </w:p>
    <w:p w:rsidR="00587A48" w:rsidRDefault="00F0295F">
      <w:pPr>
        <w:pStyle w:val="Body"/>
        <w:jc w:val="center"/>
        <w:rPr>
          <w:ins w:id="248" w:author="Max Riegel" w:date="2015-05-07T12:03:00Z"/>
        </w:rPr>
      </w:pPr>
      <w:ins w:id="249" w:author="Max Riegel" w:date="2015-05-07T12:02:00Z">
        <w:r>
          <w:rPr>
            <w:noProof/>
          </w:rPr>
          <w:lastRenderedPageBreak/>
          <w:drawing>
            <wp:inline distT="0" distB="0" distL="0" distR="0">
              <wp:extent cx="3424799" cy="1790700"/>
              <wp:effectExtent l="19050" t="0" r="420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424799" cy="1790700"/>
                      </a:xfrm>
                      <a:prstGeom prst="rect">
                        <a:avLst/>
                      </a:prstGeom>
                      <a:noFill/>
                      <a:ln w="9525">
                        <a:noFill/>
                        <a:miter lim="800000"/>
                        <a:headEnd/>
                        <a:tailEnd/>
                      </a:ln>
                    </pic:spPr>
                  </pic:pic>
                </a:graphicData>
              </a:graphic>
            </wp:inline>
          </w:drawing>
        </w:r>
      </w:ins>
    </w:p>
    <w:p w:rsidR="00000000" w:rsidRDefault="003952D0">
      <w:pPr>
        <w:pStyle w:val="Caption"/>
        <w:rPr>
          <w:ins w:id="250" w:author="Max Riegel" w:date="2015-05-07T12:02:00Z"/>
        </w:rPr>
        <w:pPrChange w:id="251" w:author="Max Riegel" w:date="2015-05-07T12:03:00Z">
          <w:pPr/>
        </w:pPrChange>
      </w:pPr>
      <w:bookmarkStart w:id="252" w:name="_Ref418763676"/>
      <w:ins w:id="253" w:author="Max Riegel" w:date="2015-05-07T12:03:00Z">
        <w:r>
          <w:t xml:space="preserve">Figure </w:t>
        </w:r>
      </w:ins>
      <w:ins w:id="254" w:author="Max Riegel" w:date="2015-05-08T08:40:00Z">
        <w:r w:rsidR="005C3726">
          <w:fldChar w:fldCharType="begin"/>
        </w:r>
        <w:r w:rsidR="001A0429">
          <w:instrText xml:space="preserve"> STYLEREF 1 \s </w:instrText>
        </w:r>
      </w:ins>
      <w:r w:rsidR="005C3726">
        <w:fldChar w:fldCharType="separate"/>
      </w:r>
      <w:r w:rsidR="001A0429">
        <w:rPr>
          <w:noProof/>
        </w:rPr>
        <w:t>1</w:t>
      </w:r>
      <w:ins w:id="255"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256" w:author="Max Riegel" w:date="2015-05-08T08:40:00Z">
        <w:r w:rsidR="001A0429">
          <w:rPr>
            <w:noProof/>
          </w:rPr>
          <w:t>4</w:t>
        </w:r>
        <w:r w:rsidR="005C3726">
          <w:fldChar w:fldCharType="end"/>
        </w:r>
      </w:ins>
      <w:bookmarkEnd w:id="252"/>
      <w:ins w:id="257" w:author="Max Riegel" w:date="2015-05-07T12:03:00Z">
        <w:r>
          <w:t>: An interface stack</w:t>
        </w:r>
      </w:ins>
    </w:p>
    <w:p w:rsidR="00000000" w:rsidRDefault="005C3726">
      <w:pPr>
        <w:pStyle w:val="Body"/>
        <w:rPr>
          <w:ins w:id="258" w:author="Max Riegel" w:date="2015-05-07T09:41:00Z"/>
        </w:rPr>
        <w:pPrChange w:id="259" w:author="Max Riegel" w:date="2015-05-07T12:37:00Z">
          <w:pPr/>
        </w:pPrChange>
      </w:pPr>
      <w:ins w:id="260" w:author="Max Riegel" w:date="2015-05-07T12:05:00Z">
        <w:r>
          <w:fldChar w:fldCharType="begin"/>
        </w:r>
        <w:r w:rsidR="006101F7">
          <w:instrText xml:space="preserve"> REF _Ref418763676 </w:instrText>
        </w:r>
      </w:ins>
      <w:r>
        <w:fldChar w:fldCharType="separate"/>
      </w:r>
      <w:ins w:id="261" w:author="Max Riegel" w:date="2015-05-07T12:05:00Z">
        <w:r w:rsidR="006101F7">
          <w:t xml:space="preserve">Figure </w:t>
        </w:r>
        <w:r w:rsidR="006101F7">
          <w:rPr>
            <w:noProof/>
          </w:rPr>
          <w:t>1</w:t>
        </w:r>
        <w:r w:rsidR="006101F7">
          <w:noBreakHyphen/>
        </w:r>
        <w:r w:rsidR="006101F7">
          <w:rPr>
            <w:noProof/>
          </w:rPr>
          <w:t>4</w:t>
        </w:r>
        <w:r>
          <w:fldChar w:fldCharType="end"/>
        </w:r>
      </w:ins>
      <w:ins w:id="262" w:author="Max Riegel" w:date="2015-05-07T09:41:00Z">
        <w:r w:rsidR="000123A0">
          <w:t xml:space="preserve"> provides an example, showing the use of Link Aggreg</w:t>
        </w:r>
        <w:r w:rsidR="003952D0">
          <w:t xml:space="preserve">ation (IEEE </w:t>
        </w:r>
        <w:proofErr w:type="gramStart"/>
        <w:r w:rsidR="003952D0">
          <w:t>Std</w:t>
        </w:r>
        <w:proofErr w:type="gramEnd"/>
        <w:r w:rsidR="003952D0">
          <w:t xml:space="preserve"> 802.</w:t>
        </w:r>
      </w:ins>
      <w:ins w:id="263" w:author="Max Riegel" w:date="2015-05-07T12:04:00Z">
        <w:r w:rsidR="003952D0">
          <w:t>1AX)</w:t>
        </w:r>
      </w:ins>
      <w:ins w:id="264" w:author="Max Riegel" w:date="2015-05-07T09:41:00Z">
        <w:r w:rsidR="000123A0">
          <w:t xml:space="preserve">. </w:t>
        </w:r>
      </w:ins>
    </w:p>
    <w:p w:rsidR="00000000" w:rsidRDefault="000123A0">
      <w:pPr>
        <w:pStyle w:val="Body"/>
        <w:rPr>
          <w:ins w:id="265" w:author="Max Riegel" w:date="2015-05-07T09:41:00Z"/>
        </w:rPr>
        <w:pPrChange w:id="266" w:author="Max Riegel" w:date="2015-05-07T12:37:00Z">
          <w:pPr/>
        </w:pPrChange>
      </w:pPr>
      <w:ins w:id="267" w:author="Max Riegel" w:date="2015-05-07T09:41:00Z">
        <w:r>
          <w:t xml:space="preserve">The term </w:t>
        </w:r>
        <w:r w:rsidR="005C3726" w:rsidRPr="005C3726">
          <w:rPr>
            <w:i/>
            <w:kern w:val="1"/>
            <w:rPrChange w:id="268" w:author="Max Riegel" w:date="2015-05-07T12:08:00Z">
              <w:rPr/>
            </w:rPrChange>
          </w:rPr>
          <w:t>port</w:t>
        </w:r>
        <w:r>
          <w:t xml:space="preserve"> is used to refer to the interface stack for a given service access point. Often the interface stack comprises a single protocol entity attached to a single LAN, and port can be conveniently used to refer to several aspects of the interface stack, including the physical interface connector for example. In more complex situations—such a</w:t>
        </w:r>
        <w:r w:rsidR="006101F7">
          <w:t xml:space="preserve">s that illustrated in </w:t>
        </w:r>
      </w:ins>
      <w:ins w:id="269" w:author="Max Riegel" w:date="2015-05-07T12:06:00Z">
        <w:r w:rsidR="005C3726">
          <w:fldChar w:fldCharType="begin"/>
        </w:r>
        <w:r w:rsidR="006101F7">
          <w:instrText xml:space="preserve"> REF _Ref418763676 </w:instrText>
        </w:r>
      </w:ins>
      <w:r w:rsidR="005C3726">
        <w:fldChar w:fldCharType="separate"/>
      </w:r>
      <w:ins w:id="270" w:author="Max Riegel" w:date="2015-05-07T12:06:00Z">
        <w:r w:rsidR="006101F7">
          <w:t xml:space="preserve">Figure </w:t>
        </w:r>
        <w:r w:rsidR="006101F7">
          <w:rPr>
            <w:noProof/>
          </w:rPr>
          <w:t>1</w:t>
        </w:r>
        <w:r w:rsidR="006101F7">
          <w:noBreakHyphen/>
        </w:r>
        <w:r w:rsidR="006101F7">
          <w:rPr>
            <w:noProof/>
          </w:rPr>
          <w:t>4</w:t>
        </w:r>
        <w:r w:rsidR="005C3726">
          <w:fldChar w:fldCharType="end"/>
        </w:r>
      </w:ins>
      <w:ins w:id="271" w:author="Max Riegel" w:date="2015-05-07T09:41:00Z">
        <w:r>
          <w:t xml:space="preserve">, where the parts of the interface stack provided by the IEEE 802.3 MAC entities effectively compose two ports that are then used by link aggregation to provide a single port to its user—the port has to be clearly specified in terms of the particular service access point supported. Port-based network access control secures communication through that service access point. </w:t>
        </w:r>
      </w:ins>
    </w:p>
    <w:p w:rsidR="00000000" w:rsidRDefault="000123A0">
      <w:pPr>
        <w:pStyle w:val="Heading3"/>
        <w:rPr>
          <w:ins w:id="272" w:author="Max Riegel" w:date="2015-05-07T09:41:00Z"/>
        </w:rPr>
        <w:pPrChange w:id="273" w:author="Max Riegel" w:date="2015-05-07T09:44:00Z">
          <w:pPr/>
        </w:pPrChange>
      </w:pPr>
      <w:bookmarkStart w:id="274" w:name="_Toc418838213"/>
      <w:ins w:id="275" w:author="Max Riegel" w:date="2015-05-07T09:41:00Z">
        <w:r>
          <w:t>Media independent protocols and shims</w:t>
        </w:r>
        <w:bookmarkEnd w:id="274"/>
        <w:r>
          <w:t xml:space="preserve"> </w:t>
        </w:r>
      </w:ins>
    </w:p>
    <w:p w:rsidR="00000000" w:rsidRDefault="005C3726">
      <w:pPr>
        <w:pStyle w:val="Body"/>
        <w:rPr>
          <w:ins w:id="276" w:author="Max Riegel" w:date="2015-05-07T12:11:00Z"/>
        </w:rPr>
        <w:pPrChange w:id="277" w:author="Max Riegel" w:date="2015-05-07T12:37:00Z">
          <w:pPr/>
        </w:pPrChange>
      </w:pPr>
      <w:ins w:id="278" w:author="Max Riegel" w:date="2015-05-07T12:13:00Z">
        <w:r w:rsidRPr="005C3726">
          <w:rPr>
            <w:rPrChange w:id="279" w:author="Max Riegel" w:date="2015-05-08T08:49:00Z">
              <w:rPr>
                <w:color w:val="0000FF"/>
              </w:rPr>
            </w:rPrChange>
          </w:rPr>
          <w:t xml:space="preserve">Some protocols, such as those </w:t>
        </w:r>
      </w:ins>
      <w:ins w:id="280" w:author="Max Riegel" w:date="2015-05-07T09:41:00Z">
        <w:r w:rsidR="00587A48" w:rsidRPr="00587A48">
          <w:t xml:space="preserve">specified in IEEE </w:t>
        </w:r>
        <w:proofErr w:type="gramStart"/>
        <w:r w:rsidR="00587A48" w:rsidRPr="00587A48">
          <w:t>Std</w:t>
        </w:r>
        <w:proofErr w:type="gramEnd"/>
        <w:r w:rsidR="00587A48" w:rsidRPr="00587A48">
          <w:t xml:space="preserve"> 802.3, IEEE Std 802.11, and other IEEE 802 standards, are specific to their LAN media or to the way access to that media is controlled. </w:t>
        </w:r>
        <w:r w:rsidR="000123A0">
          <w:t xml:space="preserve">Other protocols and functions within the MAC </w:t>
        </w:r>
        <w:proofErr w:type="spellStart"/>
        <w:r w:rsidR="000123A0">
          <w:t>sublayer</w:t>
        </w:r>
        <w:proofErr w:type="spellEnd"/>
        <w:r w:rsidR="000123A0">
          <w:t xml:space="preserve">, such as link aggregation and bridging, are media independent—thus providing consistent management and interoperability across a range of media. </w:t>
        </w:r>
      </w:ins>
    </w:p>
    <w:p w:rsidR="00000000" w:rsidRDefault="0088764B">
      <w:pPr>
        <w:pStyle w:val="Body"/>
        <w:rPr>
          <w:ins w:id="281" w:author="Max Riegel" w:date="2015-05-07T09:41:00Z"/>
          <w:kern w:val="1"/>
          <w:rPrChange w:id="282" w:author="Max Riegel" w:date="2015-05-07T12:13:00Z">
            <w:rPr>
              <w:ins w:id="283" w:author="Max Riegel" w:date="2015-05-07T09:41:00Z"/>
            </w:rPr>
          </w:rPrChange>
        </w:rPr>
        <w:pPrChange w:id="284" w:author="Max Riegel" w:date="2015-05-07T12:37:00Z">
          <w:pPr/>
        </w:pPrChange>
      </w:pPr>
      <w:ins w:id="285" w:author="Max Riegel" w:date="2015-05-07T12:11:00Z">
        <w:r>
          <w:t xml:space="preserve">IEEE 802.1 standards use the term “shim” to refer to a protocol entity that provides the same service to its user as it uses from its provider (see 3.168 of IEEE </w:t>
        </w:r>
        <w:proofErr w:type="gramStart"/>
        <w:r>
          <w:t>Std</w:t>
        </w:r>
        <w:proofErr w:type="gramEnd"/>
        <w:r>
          <w:t xml:space="preserve"> 802.1Q-2011). Shims</w:t>
        </w:r>
      </w:ins>
      <w:ins w:id="286" w:author="Max Riegel" w:date="2015-05-07T12:13:00Z">
        <w:r>
          <w:t xml:space="preserve"> </w:t>
        </w:r>
      </w:ins>
      <w:ins w:id="287" w:author="Max Riegel" w:date="2015-05-07T12:11:00Z">
        <w:r>
          <w:rPr>
            <w:color w:val="000000"/>
          </w:rPr>
          <w:t xml:space="preserve">can be inserted into an interface stack to provide </w:t>
        </w:r>
        <w:r>
          <w:t xml:space="preserve">functions such as </w:t>
        </w:r>
        <w:r>
          <w:rPr>
            <w:color w:val="000000"/>
          </w:rPr>
          <w:t xml:space="preserve">aggregation (e.g., IEEE </w:t>
        </w:r>
        <w:proofErr w:type="gramStart"/>
        <w:r>
          <w:rPr>
            <w:color w:val="000000"/>
          </w:rPr>
          <w:t>Std</w:t>
        </w:r>
        <w:proofErr w:type="gramEnd"/>
        <w:r>
          <w:rPr>
            <w:color w:val="000000"/>
          </w:rPr>
          <w:t xml:space="preserve"> 802.1AX), security (e.g., IEEE Std 802.1AE), or multiplexing.</w:t>
        </w:r>
      </w:ins>
    </w:p>
    <w:p w:rsidR="00000000" w:rsidRDefault="000123A0">
      <w:pPr>
        <w:pStyle w:val="Heading3"/>
        <w:rPr>
          <w:ins w:id="288" w:author="Max Riegel" w:date="2015-05-07T09:41:00Z"/>
        </w:rPr>
        <w:pPrChange w:id="289" w:author="Max Riegel" w:date="2015-05-07T09:44:00Z">
          <w:pPr/>
        </w:pPrChange>
      </w:pPr>
      <w:bookmarkStart w:id="290" w:name="_Toc418838214"/>
      <w:ins w:id="291" w:author="Max Riegel" w:date="2015-05-07T09:41:00Z">
        <w:r>
          <w:t>MAC Service clients</w:t>
        </w:r>
        <w:bookmarkEnd w:id="290"/>
        <w:r>
          <w:t xml:space="preserve"> </w:t>
        </w:r>
      </w:ins>
    </w:p>
    <w:p w:rsidR="0071552C" w:rsidRDefault="0071552C" w:rsidP="0071552C">
      <w:pPr>
        <w:autoSpaceDE w:val="0"/>
        <w:autoSpaceDN w:val="0"/>
        <w:adjustRightInd w:val="0"/>
        <w:rPr>
          <w:ins w:id="292" w:author="Max Riegel" w:date="2015-05-07T12:16:00Z"/>
          <w:color w:val="000000"/>
        </w:rPr>
      </w:pPr>
      <w:ins w:id="293" w:author="Max Riegel" w:date="2015-05-07T12:16:00Z">
        <w:r>
          <w:rPr>
            <w:color w:val="000000"/>
          </w:rPr>
          <w:t>The protocol entity that uses the service provided at a MAC Service access point (MSAP) is commonly</w:t>
        </w:r>
      </w:ins>
    </w:p>
    <w:p w:rsidR="00000000" w:rsidRDefault="0071552C">
      <w:pPr>
        <w:pStyle w:val="Body"/>
        <w:rPr>
          <w:ins w:id="294" w:author="Max Riegel" w:date="2015-05-07T12:16:00Z"/>
          <w:kern w:val="1"/>
          <w:rPrChange w:id="295" w:author="Max Riegel" w:date="2015-05-07T12:17:00Z">
            <w:rPr>
              <w:ins w:id="296" w:author="Max Riegel" w:date="2015-05-07T12:16:00Z"/>
              <w:color w:val="000000"/>
            </w:rPr>
          </w:rPrChange>
        </w:rPr>
        <w:pPrChange w:id="297" w:author="Max Riegel" w:date="2015-05-07T12:37:00Z">
          <w:pPr/>
        </w:pPrChange>
      </w:pPr>
      <w:proofErr w:type="gramStart"/>
      <w:ins w:id="298" w:author="Max Riegel" w:date="2015-05-07T12:16:00Z">
        <w:r>
          <w:t>referred</w:t>
        </w:r>
        <w:proofErr w:type="gramEnd"/>
        <w:r>
          <w:t xml:space="preserve"> to as the </w:t>
        </w:r>
        <w:r>
          <w:rPr>
            <w:i/>
            <w:iCs/>
          </w:rPr>
          <w:t xml:space="preserve">client </w:t>
        </w:r>
        <w:r>
          <w:t>of the MAC Service or of the entity providing the service. Within a Bridge, the MAC</w:t>
        </w:r>
      </w:ins>
      <w:ins w:id="299" w:author="Max Riegel" w:date="2015-05-07T12:17:00Z">
        <w:r w:rsidR="00B24127">
          <w:t xml:space="preserve"> </w:t>
        </w:r>
      </w:ins>
      <w:ins w:id="300" w:author="Max Riegel" w:date="2015-05-07T12:16:00Z">
        <w:r>
          <w:t xml:space="preserve">Relay Entity is a client of the Internal </w:t>
        </w:r>
        <w:proofErr w:type="spellStart"/>
        <w:r>
          <w:t>Sublayer</w:t>
        </w:r>
        <w:proofErr w:type="spellEnd"/>
        <w:r>
          <w:t xml:space="preserve"> Service (ISS), and the Logical Link Control (LLC) Entity is a client of the MAC Service. </w:t>
        </w:r>
        <w:r w:rsidR="00587A48" w:rsidRPr="00587A48">
          <w:t>The LLC Entity is</w:t>
        </w:r>
      </w:ins>
      <w:ins w:id="301" w:author="Max Riegel" w:date="2015-05-07T12:17:00Z">
        <w:r w:rsidR="00587A48" w:rsidRPr="00587A48">
          <w:t xml:space="preserve"> </w:t>
        </w:r>
      </w:ins>
      <w:ins w:id="302" w:author="Max Riegel" w:date="2015-05-07T12:16:00Z">
        <w:r w:rsidR="005C3726" w:rsidRPr="005C3726">
          <w:rPr>
            <w:rPrChange w:id="303" w:author="Max Riegel" w:date="2015-05-08T08:47:00Z">
              <w:rPr>
                <w:color w:val="0000FF"/>
              </w:rPr>
            </w:rPrChange>
          </w:rPr>
          <w:t xml:space="preserve">described in IEEE </w:t>
        </w:r>
        <w:proofErr w:type="gramStart"/>
        <w:r w:rsidR="005C3726" w:rsidRPr="005C3726">
          <w:rPr>
            <w:rPrChange w:id="304" w:author="Max Riegel" w:date="2015-05-08T08:47:00Z">
              <w:rPr>
                <w:color w:val="0000FF"/>
              </w:rPr>
            </w:rPrChange>
          </w:rPr>
          <w:t>Std</w:t>
        </w:r>
        <w:proofErr w:type="gramEnd"/>
        <w:r w:rsidR="005C3726" w:rsidRPr="005C3726">
          <w:rPr>
            <w:rPrChange w:id="305" w:author="Max Riegel" w:date="2015-05-08T08:47:00Z">
              <w:rPr>
                <w:color w:val="0000FF"/>
              </w:rPr>
            </w:rPrChange>
          </w:rPr>
          <w:t xml:space="preserve"> 802 and provides protocol identification, multiplexing</w:t>
        </w:r>
        <w:r>
          <w:t xml:space="preserve">, and </w:t>
        </w:r>
        <w:proofErr w:type="spellStart"/>
        <w:r>
          <w:t>demultiplexing</w:t>
        </w:r>
        <w:proofErr w:type="spellEnd"/>
        <w:r>
          <w:t xml:space="preserve"> to and from a number of clients that use a common MSAP. The clients of LLC are also often referred to as </w:t>
        </w:r>
        <w:r>
          <w:rPr>
            <w:i/>
            <w:iCs/>
          </w:rPr>
          <w:t>clients of the MAC</w:t>
        </w:r>
        <w:r>
          <w:t>.</w:t>
        </w:r>
      </w:ins>
    </w:p>
    <w:p w:rsidR="00000000" w:rsidRDefault="000123A0">
      <w:pPr>
        <w:pStyle w:val="Heading3"/>
        <w:rPr>
          <w:ins w:id="306" w:author="Max Riegel" w:date="2015-05-07T09:41:00Z"/>
        </w:rPr>
        <w:pPrChange w:id="307" w:author="Max Riegel" w:date="2015-05-07T09:44:00Z">
          <w:pPr/>
        </w:pPrChange>
      </w:pPr>
      <w:bookmarkStart w:id="308" w:name="_Toc418838215"/>
      <w:ins w:id="309" w:author="Max Riegel" w:date="2015-05-07T09:41:00Z">
        <w:r>
          <w:t>Stations and systems</w:t>
        </w:r>
        <w:bookmarkEnd w:id="308"/>
        <w:r>
          <w:t xml:space="preserve"> </w:t>
        </w:r>
      </w:ins>
    </w:p>
    <w:p w:rsidR="00000000" w:rsidRDefault="00B73BE9">
      <w:pPr>
        <w:pStyle w:val="Body"/>
        <w:rPr>
          <w:ins w:id="310" w:author="Max Riegel" w:date="2015-05-07T12:20:00Z"/>
        </w:rPr>
        <w:pPrChange w:id="311" w:author="Max Riegel" w:date="2015-05-07T12:37:00Z">
          <w:pPr>
            <w:autoSpaceDE w:val="0"/>
            <w:autoSpaceDN w:val="0"/>
            <w:adjustRightInd w:val="0"/>
          </w:pPr>
        </w:pPrChange>
      </w:pPr>
      <w:ins w:id="312" w:author="Max Riegel" w:date="2015-05-07T12:19:00Z">
        <w:r>
          <w:t xml:space="preserve">A LAN station comprises a single media access method specific entity, operating the MAC procedures specified in the applicable IEEE 802 standard, together with other protocol entities </w:t>
        </w:r>
        <w:r>
          <w:lastRenderedPageBreak/>
          <w:t>mandated by those standards (e.g., an LLC Entity) or commonly used in conjunction with that entity.</w:t>
        </w:r>
      </w:ins>
    </w:p>
    <w:p w:rsidR="00000000" w:rsidRDefault="00B73BE9">
      <w:pPr>
        <w:pStyle w:val="Body"/>
        <w:rPr>
          <w:ins w:id="313" w:author="Max Riegel" w:date="2015-05-07T09:41:00Z"/>
        </w:rPr>
        <w:pPrChange w:id="314" w:author="Max Riegel" w:date="2015-05-07T12:37:00Z">
          <w:pPr/>
        </w:pPrChange>
      </w:pPr>
      <w:ins w:id="315" w:author="Max Riegel" w:date="2015-05-07T12:19:00Z">
        <w:r>
          <w:t>A system is a collection of hardware and software components whose intercommunication is not directly externally observable and outside the scope of the IEEE 802 standards that specify the system behavior as a whole. Management of a system, when supported, is typically provided through a single management entity.</w:t>
        </w:r>
      </w:ins>
      <w:ins w:id="316" w:author="Max Riegel" w:date="2015-05-07T12:20:00Z">
        <w:r>
          <w:t xml:space="preserve"> </w:t>
        </w:r>
      </w:ins>
      <w:ins w:id="317" w:author="Max Riegel" w:date="2015-05-07T12:19:00Z">
        <w:r>
          <w:t>A system (such as a bridge) can contain many media access method specific entities, of the same or a variety</w:t>
        </w:r>
      </w:ins>
      <w:ins w:id="318" w:author="Max Riegel" w:date="2015-05-07T12:20:00Z">
        <w:r>
          <w:t xml:space="preserve"> </w:t>
        </w:r>
      </w:ins>
      <w:ins w:id="319" w:author="Max Riegel" w:date="2015-05-07T12:19:00Z">
        <w:r>
          <w:t xml:space="preserve">of types, attached to different LANs. A system can therefore be said </w:t>
        </w:r>
        <w:r w:rsidR="00587A48" w:rsidRPr="00587A48">
          <w:t xml:space="preserve">to include </w:t>
        </w:r>
        <w:r>
          <w:t>one or more LAN</w:t>
        </w:r>
      </w:ins>
      <w:ins w:id="320" w:author="Max Riegel" w:date="2015-05-07T12:20:00Z">
        <w:r>
          <w:t xml:space="preserve"> </w:t>
        </w:r>
      </w:ins>
      <w:ins w:id="321" w:author="Max Riegel" w:date="2015-05-07T12:19:00Z">
        <w:r>
          <w:t>stations.</w:t>
        </w:r>
      </w:ins>
    </w:p>
    <w:p w:rsidR="00000000" w:rsidRDefault="000123A0">
      <w:pPr>
        <w:pStyle w:val="Heading3"/>
        <w:rPr>
          <w:ins w:id="322" w:author="Max Riegel" w:date="2015-05-07T12:38:00Z"/>
        </w:rPr>
        <w:pPrChange w:id="323" w:author="Max Riegel" w:date="2015-05-07T12:28:00Z">
          <w:pPr>
            <w:pStyle w:val="Heading2"/>
          </w:pPr>
        </w:pPrChange>
      </w:pPr>
      <w:bookmarkStart w:id="324" w:name="_Toc418838216"/>
      <w:ins w:id="325" w:author="Max Riegel" w:date="2015-05-07T09:41:00Z">
        <w:r>
          <w:t>Connectionless connectivit</w:t>
        </w:r>
        <w:r w:rsidR="007F7263">
          <w:t>y and connectivity associations</w:t>
        </w:r>
      </w:ins>
      <w:bookmarkEnd w:id="324"/>
    </w:p>
    <w:p w:rsidR="00000000" w:rsidRDefault="00230DD5">
      <w:pPr>
        <w:pStyle w:val="Body"/>
        <w:rPr>
          <w:ins w:id="326" w:author="Max Riegel" w:date="2015-05-07T09:41:00Z"/>
        </w:rPr>
        <w:pPrChange w:id="327" w:author="Max Riegel" w:date="2015-05-07T23:25:00Z">
          <w:pPr>
            <w:pStyle w:val="Heading2"/>
          </w:pPr>
        </w:pPrChange>
      </w:pPr>
      <w:ins w:id="328" w:author="Max Riegel" w:date="2015-05-07T12:26:00Z">
        <w:r>
          <w:t xml:space="preserve">The MAC Service supported by an IEEE 802 LAN provides connectionless connectivity, i.e., communication between attached stations </w:t>
        </w:r>
        <w:r w:rsidR="00587A48" w:rsidRPr="00587A48">
          <w:t>occurs</w:t>
        </w:r>
        <w:r>
          <w:t xml:space="preserve"> without explicit prior agreement between service users. The potential connectivity offered by a connectionless service composes a connectivity association that is established prior to the exchange of service primitives between service users (see RFC 787). The way</w:t>
        </w:r>
      </w:ins>
      <w:ins w:id="329" w:author="Max Riegel" w:date="2015-05-07T12:27:00Z">
        <w:r>
          <w:t xml:space="preserve"> </w:t>
        </w:r>
      </w:ins>
      <w:ins w:id="330" w:author="Max Riegel" w:date="2015-05-07T12:26:00Z">
        <w:r>
          <w:t>in which such a connectivity association is established depends on the particular protocols and resources that</w:t>
        </w:r>
      </w:ins>
      <w:ins w:id="331" w:author="Max Riegel" w:date="2015-05-07T12:27:00Z">
        <w:r>
          <w:t xml:space="preserve"> </w:t>
        </w:r>
      </w:ins>
      <w:ins w:id="332" w:author="Max Riegel" w:date="2015-05-07T12:26:00Z">
        <w:r>
          <w:t>support it, and can be as simple as making a physical attachment to a wire. However simple or complex, the</w:t>
        </w:r>
      </w:ins>
      <w:ins w:id="333" w:author="Max Riegel" w:date="2015-05-07T12:27:00Z">
        <w:r>
          <w:t xml:space="preserve"> </w:t>
        </w:r>
      </w:ins>
      <w:ins w:id="334" w:author="Max Riegel" w:date="2015-05-07T12:26:00Z">
        <w:r>
          <w:t>establishment of a connectivity association for connectionless data transfer involves only a two-party</w:t>
        </w:r>
      </w:ins>
      <w:ins w:id="335" w:author="Max Riegel" w:date="2015-05-07T12:27:00Z">
        <w:r>
          <w:t xml:space="preserve"> </w:t>
        </w:r>
      </w:ins>
      <w:ins w:id="336" w:author="Max Riegel" w:date="2015-05-07T12:26:00Z">
        <w:r>
          <w:t>interaction between the service user and the service provider (though it can result in exchanges between</w:t>
        </w:r>
      </w:ins>
      <w:ins w:id="337" w:author="Max Riegel" w:date="2015-05-07T12:27:00Z">
        <w:r>
          <w:t xml:space="preserve"> </w:t>
        </w:r>
      </w:ins>
      <w:ins w:id="338" w:author="Max Riegel" w:date="2015-05-07T12:26:00Z">
        <w:r>
          <w:t>service providing entities in several systems) and not a three-party user-service-user interaction as is the case</w:t>
        </w:r>
      </w:ins>
      <w:ins w:id="339" w:author="Max Riegel" w:date="2015-05-07T12:27:00Z">
        <w:r>
          <w:t xml:space="preserve"> </w:t>
        </w:r>
      </w:ins>
      <w:ins w:id="340" w:author="Max Riegel" w:date="2015-05-07T12:26:00Z">
        <w:r>
          <w:t>for connection-oriented communication. With the continual increase in the number of ways that IEEE 802</w:t>
        </w:r>
      </w:ins>
      <w:ins w:id="341" w:author="Max Riegel" w:date="2015-05-07T12:27:00Z">
        <w:r>
          <w:t xml:space="preserve"> </w:t>
        </w:r>
      </w:ins>
      <w:ins w:id="342" w:author="Max Riegel" w:date="2015-05-07T12:26:00Z">
        <w:r>
          <w:t>LAN connectivity can be supported, it is no longer useful to regard a LAN as a definite set of physical</w:t>
        </w:r>
      </w:ins>
      <w:ins w:id="343" w:author="Max Riegel" w:date="2015-05-07T12:27:00Z">
        <w:r>
          <w:t xml:space="preserve"> </w:t>
        </w:r>
      </w:ins>
      <w:ins w:id="344" w:author="Max Riegel" w:date="2015-05-07T12:26:00Z">
        <w:r>
          <w:t>equipment. Instead, a LAN is defined by the connectivity association that exists between a set of MSAPs.</w:t>
        </w:r>
      </w:ins>
      <w:ins w:id="345" w:author="Max Riegel" w:date="2015-05-07T12:28:00Z">
        <w:r>
          <w:rPr>
            <w:rStyle w:val="FootnoteReference"/>
          </w:rPr>
          <w:footnoteReference w:id="4"/>
        </w:r>
      </w:ins>
    </w:p>
    <w:p w:rsidR="0087387F" w:rsidRDefault="0013680B">
      <w:pPr>
        <w:pStyle w:val="Heading2"/>
        <w:rPr>
          <w:ins w:id="347" w:author="Max Riegel" w:date="2015-03-05T17:11:00Z"/>
        </w:rPr>
      </w:pPr>
      <w:bookmarkStart w:id="348" w:name="_Toc418838217"/>
      <w:ins w:id="349" w:author="Max Riegel" w:date="2015-05-07T17:41:00Z">
        <w:r>
          <w:t>Overview</w:t>
        </w:r>
      </w:ins>
      <w:ins w:id="350" w:author="Max Riegel" w:date="2015-05-07T12:31:00Z">
        <w:r w:rsidR="00230DD5">
          <w:t xml:space="preserve"> of IEEE 802 Network Reference Model</w:t>
        </w:r>
      </w:ins>
      <w:bookmarkEnd w:id="348"/>
    </w:p>
    <w:p w:rsidR="00000000" w:rsidRDefault="003D5C0B">
      <w:pPr>
        <w:pStyle w:val="Body"/>
        <w:rPr>
          <w:ins w:id="351" w:author="Max Riegel" w:date="2015-03-05T17:11:00Z"/>
        </w:rPr>
        <w:pPrChange w:id="352" w:author="Max Riegel" w:date="2015-05-07T12:41:00Z">
          <w:pPr>
            <w:pStyle w:val="NormalIndent"/>
            <w:jc w:val="both"/>
          </w:pPr>
        </w:pPrChange>
      </w:pPr>
      <w:ins w:id="353" w:author="Max Riegel" w:date="2015-03-08T12:46:00Z">
        <w:r>
          <w:t xml:space="preserve">The network reference model </w:t>
        </w:r>
      </w:ins>
      <w:ins w:id="354" w:author="Max Riegel" w:date="2015-03-08T12:47:00Z">
        <w:r>
          <w:t xml:space="preserve">defines a generic foundation for the description </w:t>
        </w:r>
      </w:ins>
      <w:ins w:id="355" w:author="Max Riegel" w:date="2015-03-08T12:49:00Z">
        <w:r>
          <w:t>of IEEE 802 access network</w:t>
        </w:r>
      </w:ins>
      <w:ins w:id="356" w:author="Max Riegel" w:date="2015-03-05T17:11:00Z">
        <w:r w:rsidR="008916E3" w:rsidRPr="00CB789F">
          <w:t xml:space="preserve">, which may include multiple network interfaces, multiple network access technologies, and multiple network subscriptions, aimed to unify the support </w:t>
        </w:r>
        <w:r w:rsidR="005C3726" w:rsidRPr="005C3726">
          <w:rPr>
            <w:kern w:val="1"/>
            <w:rPrChange w:id="357" w:author="Max Riegel" w:date="2015-05-07T12:41:00Z">
              <w:rPr/>
            </w:rPrChange>
          </w:rPr>
          <w:t>of</w:t>
        </w:r>
        <w:r w:rsidR="008916E3" w:rsidRPr="00CB789F">
          <w:t xml:space="preserve"> different interface technologies, enabling shared network control </w:t>
        </w:r>
        <w:r w:rsidR="005C3726" w:rsidRPr="005C3726">
          <w:rPr>
            <w:kern w:val="1"/>
            <w:rPrChange w:id="358" w:author="Max Riegel" w:date="2015-05-07T12:34:00Z">
              <w:rPr/>
            </w:rPrChange>
          </w:rPr>
          <w:t>and</w:t>
        </w:r>
        <w:r w:rsidR="008916E3" w:rsidRPr="00CB789F">
          <w:t xml:space="preserve"> use of software defined network</w:t>
        </w:r>
        <w:r w:rsidR="008916E3">
          <w:t>ing</w:t>
        </w:r>
        <w:r w:rsidR="008916E3" w:rsidRPr="00CB789F">
          <w:t xml:space="preserve"> (SDN) principles.</w:t>
        </w:r>
      </w:ins>
    </w:p>
    <w:p w:rsidR="00000000" w:rsidRDefault="003D5C0B">
      <w:pPr>
        <w:pStyle w:val="Body"/>
        <w:rPr>
          <w:ins w:id="359" w:author="Max Riegel" w:date="2015-03-05T17:13:00Z"/>
        </w:rPr>
        <w:pPrChange w:id="360" w:author="Max Riegel" w:date="2015-05-07T12:37:00Z">
          <w:pPr>
            <w:pStyle w:val="NormalIndent"/>
            <w:jc w:val="both"/>
          </w:pPr>
        </w:pPrChange>
      </w:pPr>
      <w:ins w:id="361" w:author="Max Riegel" w:date="2015-03-05T17:11:00Z">
        <w:r>
          <w:t>It adopts</w:t>
        </w:r>
        <w:r w:rsidR="008916E3">
          <w:t xml:space="preserve"> the </w:t>
        </w:r>
        <w:r w:rsidR="005C3726" w:rsidRPr="005C3726">
          <w:rPr>
            <w:kern w:val="1"/>
            <w:rPrChange w:id="362" w:author="Max Riegel" w:date="2015-05-07T12:34:00Z">
              <w:rPr/>
            </w:rPrChange>
          </w:rPr>
          <w:t>generic</w:t>
        </w:r>
        <w:r w:rsidR="008916E3">
          <w:t xml:space="preserve"> concepts of SDN by splitting the network model into a</w:t>
        </w:r>
      </w:ins>
      <w:ins w:id="363" w:author="Max Riegel" w:date="2015-05-11T14:22:00Z">
        <w:r w:rsidR="001D413F">
          <w:t xml:space="preserve"> data plane </w:t>
        </w:r>
      </w:ins>
      <w:ins w:id="364" w:author="Max Riegel" w:date="2015-03-05T17:11:00Z">
        <w:r w:rsidR="008916E3">
          <w:t>and a control</w:t>
        </w:r>
      </w:ins>
      <w:ins w:id="365" w:author="Max Riegel" w:date="2015-05-11T14:22:00Z">
        <w:r w:rsidR="001D413F">
          <w:t xml:space="preserve"> and management</w:t>
        </w:r>
      </w:ins>
      <w:ins w:id="366" w:author="Max Riegel" w:date="2015-03-05T17:11:00Z">
        <w:r w:rsidR="008916E3">
          <w:t xml:space="preserve"> layer with well defined semantics for interfacing with higher layer management, orches</w:t>
        </w:r>
        <w:r>
          <w:t>tration and analytics functions. Additionally the model deploys</w:t>
        </w:r>
        <w:r w:rsidR="008916E3">
          <w:t xml:space="preserve"> a clear separation of functional roles in the operation of access networks to support various deployment models including leveraging wholesale network services for backhaul, network sharing and roaming.</w:t>
        </w:r>
      </w:ins>
    </w:p>
    <w:p w:rsidR="00000000" w:rsidRDefault="00F0295F">
      <w:pPr>
        <w:pStyle w:val="Body"/>
        <w:keepNext/>
        <w:jc w:val="center"/>
        <w:rPr>
          <w:ins w:id="367" w:author="Max Riegel" w:date="2015-05-07T17:23:00Z"/>
        </w:rPr>
        <w:pPrChange w:id="368" w:author="Max Riegel" w:date="2015-05-07T17:23:00Z">
          <w:pPr>
            <w:pStyle w:val="Body"/>
            <w:jc w:val="center"/>
          </w:pPr>
        </w:pPrChange>
      </w:pPr>
      <w:ins w:id="369" w:author="Max Riegel" w:date="2015-05-07T16:33:00Z">
        <w:r>
          <w:rPr>
            <w:noProof/>
            <w:kern w:val="1"/>
            <w:rPrChange w:id="370">
              <w:rPr>
                <w:rFonts w:ascii="Arial" w:hAnsi="Arial"/>
                <w:noProof/>
                <w:kern w:val="0"/>
                <w:sz w:val="20"/>
                <w:szCs w:val="22"/>
              </w:rPr>
            </w:rPrChange>
          </w:rPr>
          <w:lastRenderedPageBreak/>
          <w:drawing>
            <wp:inline distT="0" distB="0" distL="0" distR="0">
              <wp:extent cx="4895850" cy="3307837"/>
              <wp:effectExtent l="0" t="0" r="0" b="0"/>
              <wp:docPr id="9" name="Picture 8" descr="150507-nrm-m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nrm-mapping.png"/>
                      <pic:cNvPicPr/>
                    </pic:nvPicPr>
                    <pic:blipFill>
                      <a:blip r:embed="rId15">
                        <a:grayscl/>
                      </a:blip>
                      <a:stretch>
                        <a:fillRect/>
                      </a:stretch>
                    </pic:blipFill>
                    <pic:spPr>
                      <a:xfrm>
                        <a:off x="0" y="0"/>
                        <a:ext cx="4895850" cy="3307837"/>
                      </a:xfrm>
                      <a:prstGeom prst="rect">
                        <a:avLst/>
                      </a:prstGeom>
                    </pic:spPr>
                  </pic:pic>
                </a:graphicData>
              </a:graphic>
            </wp:inline>
          </w:drawing>
        </w:r>
      </w:ins>
    </w:p>
    <w:p w:rsidR="00000000" w:rsidRDefault="005817E1">
      <w:pPr>
        <w:pStyle w:val="Caption"/>
        <w:rPr>
          <w:ins w:id="371" w:author="Max Riegel" w:date="2015-05-07T12:35:00Z"/>
        </w:rPr>
        <w:pPrChange w:id="372" w:author="Max Riegel" w:date="2015-05-07T17:32:00Z">
          <w:pPr>
            <w:pStyle w:val="Heading2"/>
          </w:pPr>
        </w:pPrChange>
      </w:pPr>
      <w:bookmarkStart w:id="373" w:name="_Ref418782883"/>
      <w:bookmarkStart w:id="374" w:name="_Ref418782850"/>
      <w:ins w:id="375" w:author="Max Riegel" w:date="2015-05-07T17:23:00Z">
        <w:r>
          <w:t xml:space="preserve">Figure </w:t>
        </w:r>
      </w:ins>
      <w:ins w:id="376" w:author="Max Riegel" w:date="2015-05-08T08:40:00Z">
        <w:r w:rsidR="005C3726">
          <w:fldChar w:fldCharType="begin"/>
        </w:r>
        <w:r w:rsidR="001A0429">
          <w:instrText xml:space="preserve"> STYLEREF 1 \s </w:instrText>
        </w:r>
      </w:ins>
      <w:r w:rsidR="005C3726">
        <w:fldChar w:fldCharType="separate"/>
      </w:r>
      <w:r w:rsidR="001A0429">
        <w:rPr>
          <w:noProof/>
        </w:rPr>
        <w:t>1</w:t>
      </w:r>
      <w:ins w:id="377"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378" w:author="Max Riegel" w:date="2015-05-08T08:40:00Z">
        <w:r w:rsidR="001A0429">
          <w:rPr>
            <w:noProof/>
          </w:rPr>
          <w:t>5</w:t>
        </w:r>
        <w:r w:rsidR="005C3726">
          <w:fldChar w:fldCharType="end"/>
        </w:r>
      </w:ins>
      <w:bookmarkEnd w:id="373"/>
      <w:ins w:id="379" w:author="Max Riegel" w:date="2015-05-07T17:23:00Z">
        <w:r>
          <w:t xml:space="preserve">: NRM </w:t>
        </w:r>
      </w:ins>
      <w:bookmarkEnd w:id="374"/>
      <w:ins w:id="380" w:author="Max Riegel" w:date="2015-05-07T17:41:00Z">
        <w:r w:rsidR="0013680B">
          <w:t>overview</w:t>
        </w:r>
      </w:ins>
    </w:p>
    <w:p w:rsidR="00000000" w:rsidRDefault="008916E3">
      <w:pPr>
        <w:pStyle w:val="Body"/>
        <w:rPr>
          <w:ins w:id="381" w:author="Max Riegel" w:date="2015-05-07T12:34:00Z"/>
        </w:rPr>
        <w:pPrChange w:id="382" w:author="Max Riegel" w:date="2015-05-07T12:43:00Z">
          <w:pPr>
            <w:pStyle w:val="Heading2"/>
          </w:pPr>
        </w:pPrChange>
      </w:pPr>
      <w:ins w:id="383" w:author="Max Riegel" w:date="2015-03-05T17:12:00Z">
        <w:r>
          <w:t>Wit</w:t>
        </w:r>
        <w:r w:rsidR="003B1B2D">
          <w:t xml:space="preserve">hin </w:t>
        </w:r>
        <w:r>
          <w:t xml:space="preserve">the </w:t>
        </w:r>
      </w:ins>
      <w:ins w:id="384" w:author="Max Riegel" w:date="2015-03-08T12:59:00Z">
        <w:r w:rsidR="003B1B2D">
          <w:t xml:space="preserve">bigger picture of an </w:t>
        </w:r>
      </w:ins>
      <w:ins w:id="385" w:author="Max Riegel" w:date="2015-03-05T17:12:00Z">
        <w:r>
          <w:t>end-to-end network model for providing access to</w:t>
        </w:r>
        <w:r w:rsidR="003B1B2D">
          <w:t xml:space="preserve"> IP services, the </w:t>
        </w:r>
      </w:ins>
      <w:ins w:id="386" w:author="Max Riegel" w:date="2015-03-08T12:59:00Z">
        <w:r w:rsidR="003B1B2D">
          <w:t xml:space="preserve">NRM deals </w:t>
        </w:r>
      </w:ins>
      <w:ins w:id="387" w:author="Max Riegel" w:date="2015-03-08T13:00:00Z">
        <w:r w:rsidR="003B1B2D">
          <w:t xml:space="preserve">in particular </w:t>
        </w:r>
      </w:ins>
      <w:ins w:id="388" w:author="Max Riegel" w:date="2015-03-05T17:12:00Z">
        <w:r>
          <w:t xml:space="preserve">with the </w:t>
        </w:r>
      </w:ins>
      <w:ins w:id="389" w:author="Max Riegel" w:date="2015-03-08T13:00:00Z">
        <w:r w:rsidR="003B1B2D">
          <w:t xml:space="preserve">link layer </w:t>
        </w:r>
      </w:ins>
      <w:ins w:id="390" w:author="Max Riegel" w:date="2015-03-05T17:12:00Z">
        <w:r>
          <w:t xml:space="preserve">communication </w:t>
        </w:r>
      </w:ins>
      <w:ins w:id="391" w:author="Max Riegel" w:date="2015-03-08T13:00:00Z">
        <w:r w:rsidR="003B1B2D">
          <w:t>infrastructure</w:t>
        </w:r>
      </w:ins>
      <w:ins w:id="392" w:author="Max Riegel" w:date="2015-03-05T17:12:00Z">
        <w:r>
          <w:t xml:space="preserve"> between the host in the terminal and the acce</w:t>
        </w:r>
        <w:r w:rsidR="00C60F74">
          <w:t>ss router in the core</w:t>
        </w:r>
        <w:r w:rsidR="005817E1">
          <w:t xml:space="preserve"> network as depicted in</w:t>
        </w:r>
      </w:ins>
      <w:ins w:id="393" w:author="Max Riegel" w:date="2015-05-07T17:25:00Z">
        <w:r w:rsidR="005817E1">
          <w:t xml:space="preserve"> </w:t>
        </w:r>
        <w:r w:rsidR="005C3726">
          <w:fldChar w:fldCharType="begin"/>
        </w:r>
        <w:r w:rsidR="005817E1">
          <w:instrText xml:space="preserve"> REF _Ref418782883 </w:instrText>
        </w:r>
      </w:ins>
      <w:r w:rsidR="005C3726">
        <w:fldChar w:fldCharType="separate"/>
      </w:r>
      <w:ins w:id="394" w:author="Max Riegel" w:date="2015-05-07T17:25:00Z">
        <w:r w:rsidR="005817E1">
          <w:t xml:space="preserve">Figure </w:t>
        </w:r>
        <w:r w:rsidR="005817E1">
          <w:rPr>
            <w:noProof/>
          </w:rPr>
          <w:t>1</w:t>
        </w:r>
        <w:r w:rsidR="005817E1">
          <w:noBreakHyphen/>
        </w:r>
        <w:r w:rsidR="005817E1">
          <w:rPr>
            <w:noProof/>
          </w:rPr>
          <w:t>5</w:t>
        </w:r>
        <w:r w:rsidR="005C3726">
          <w:fldChar w:fldCharType="end"/>
        </w:r>
      </w:ins>
      <w:ins w:id="395" w:author="Max Riegel" w:date="2015-03-05T17:12:00Z">
        <w:r w:rsidR="00C60F74">
          <w:t>.</w:t>
        </w:r>
      </w:ins>
    </w:p>
    <w:p w:rsidR="00000000" w:rsidRDefault="003B1B2D">
      <w:pPr>
        <w:pStyle w:val="Body"/>
        <w:rPr>
          <w:ins w:id="396" w:author="Max Riegel" w:date="2015-05-07T17:29:00Z"/>
        </w:rPr>
        <w:pPrChange w:id="397" w:author="Max Riegel" w:date="2015-05-07T12:37:00Z">
          <w:pPr>
            <w:pStyle w:val="Heading2"/>
          </w:pPr>
        </w:pPrChange>
      </w:pPr>
      <w:ins w:id="398" w:author="Max Riegel" w:date="2015-03-05T17:12:00Z">
        <w:r>
          <w:t>For IEEE 802 access network the u</w:t>
        </w:r>
        <w:r w:rsidR="008916E3">
          <w:t xml:space="preserve">ser </w:t>
        </w:r>
      </w:ins>
      <w:ins w:id="399" w:author="Max Riegel" w:date="2015-05-11T14:24:00Z">
        <w:r w:rsidR="001D413F">
          <w:t>data</w:t>
        </w:r>
      </w:ins>
      <w:ins w:id="400" w:author="Max Riegel" w:date="2015-03-05T17:12:00Z">
        <w:r>
          <w:t xml:space="preserve"> </w:t>
        </w:r>
      </w:ins>
      <w:ins w:id="401" w:author="Max Riegel" w:date="2015-03-08T13:02:00Z">
        <w:r>
          <w:t xml:space="preserve">is </w:t>
        </w:r>
      </w:ins>
      <w:ins w:id="402" w:author="Max Riegel" w:date="2015-03-05T17:12:00Z">
        <w:r>
          <w:t>forwarded</w:t>
        </w:r>
        <w:r w:rsidR="008916E3">
          <w:t xml:space="preserve"> </w:t>
        </w:r>
        <w:r>
          <w:t xml:space="preserve">according to </w:t>
        </w:r>
      </w:ins>
      <w:ins w:id="403" w:author="Max Riegel" w:date="2015-03-08T13:08:00Z">
        <w:r w:rsidR="00C60F74">
          <w:t xml:space="preserve">the </w:t>
        </w:r>
      </w:ins>
      <w:ins w:id="404" w:author="Max Riegel" w:date="2015-03-05T17:12:00Z">
        <w:r>
          <w:t>destination MAC address</w:t>
        </w:r>
      </w:ins>
      <w:ins w:id="405" w:author="Max Riegel" w:date="2015-03-08T13:05:00Z">
        <w:r>
          <w:t xml:space="preserve"> in the Ethernet frame</w:t>
        </w:r>
      </w:ins>
      <w:ins w:id="406" w:author="Max Riegel" w:date="2015-03-08T13:08:00Z">
        <w:r w:rsidR="00C60F74">
          <w:t>s, which represent the endpoint</w:t>
        </w:r>
      </w:ins>
      <w:ins w:id="407" w:author="Max Riegel" w:date="2015-03-08T13:09:00Z">
        <w:r w:rsidR="00C60F74">
          <w:t>s</w:t>
        </w:r>
      </w:ins>
      <w:ins w:id="408" w:author="Max Riegel" w:date="2015-03-08T13:08:00Z">
        <w:r w:rsidR="00C60F74">
          <w:t xml:space="preserve"> of the link in the access network.</w:t>
        </w:r>
      </w:ins>
      <w:ins w:id="409" w:author="Max Riegel" w:date="2015-03-08T13:07:00Z">
        <w:r w:rsidR="00C60F74">
          <w:t xml:space="preserve"> </w:t>
        </w:r>
      </w:ins>
      <w:ins w:id="410" w:author="Max Riegel" w:date="2015-03-08T13:10:00Z">
        <w:r w:rsidR="00C60F74">
          <w:t>A</w:t>
        </w:r>
      </w:ins>
      <w:ins w:id="411" w:author="Max Riegel" w:date="2015-03-05T17:12:00Z">
        <w:r w:rsidR="008916E3">
          <w:t xml:space="preserve">voiding </w:t>
        </w:r>
      </w:ins>
      <w:ins w:id="412" w:author="Max Riegel" w:date="2015-03-08T13:10:00Z">
        <w:r w:rsidR="00C60F74">
          <w:t>a</w:t>
        </w:r>
      </w:ins>
      <w:ins w:id="413" w:author="Max Riegel" w:date="2015-03-05T17:12:00Z">
        <w:r w:rsidR="008916E3">
          <w:t xml:space="preserve"> functional s</w:t>
        </w:r>
        <w:r w:rsidR="00C60F74">
          <w:t xml:space="preserve">eparation of the user plane from </w:t>
        </w:r>
        <w:r w:rsidR="008916E3">
          <w:t>the transport plane</w:t>
        </w:r>
        <w:r w:rsidR="00C60F74">
          <w:t xml:space="preserve">, the specification provides an integrated </w:t>
        </w:r>
        <w:r w:rsidR="008916E3">
          <w:t>mod</w:t>
        </w:r>
        <w:r w:rsidR="00C60F74">
          <w:t>el for</w:t>
        </w:r>
        <w:r w:rsidR="008916E3">
          <w:t xml:space="preserve"> backhaul connectivity </w:t>
        </w:r>
      </w:ins>
      <w:ins w:id="414" w:author="Max Riegel" w:date="2015-03-08T13:12:00Z">
        <w:r w:rsidR="00C60F74">
          <w:t xml:space="preserve">combined with </w:t>
        </w:r>
      </w:ins>
      <w:ins w:id="415" w:author="Max Riegel" w:date="2015-03-05T17:12:00Z">
        <w:r w:rsidR="008916E3">
          <w:t>subscriber specific connectivity</w:t>
        </w:r>
      </w:ins>
      <w:ins w:id="416" w:author="Max Riegel" w:date="2015-03-08T13:13:00Z">
        <w:r w:rsidR="00C60F74">
          <w:t xml:space="preserve"> functions</w:t>
        </w:r>
      </w:ins>
      <w:ins w:id="417" w:author="Max Riegel" w:date="2015-03-05T17:12:00Z">
        <w:r w:rsidR="008916E3">
          <w:t xml:space="preserve"> as facilitated by modern IE</w:t>
        </w:r>
        <w:r w:rsidR="00C60F74">
          <w:t>EE 802.1 bridging technologies</w:t>
        </w:r>
      </w:ins>
      <w:ins w:id="418" w:author="Max Riegel" w:date="2015-05-07T12:33:00Z">
        <w:r w:rsidR="00230DD5">
          <w:t xml:space="preserve">. </w:t>
        </w:r>
      </w:ins>
      <w:ins w:id="419" w:author="Max Riegel" w:date="2015-03-05T17:12:00Z">
        <w:r w:rsidR="008916E3">
          <w:t xml:space="preserve">At a </w:t>
        </w:r>
      </w:ins>
      <w:ins w:id="420" w:author="Max Riegel" w:date="2015-03-08T13:14:00Z">
        <w:r w:rsidR="00C60F74">
          <w:t xml:space="preserve">first </w:t>
        </w:r>
      </w:ins>
      <w:ins w:id="421" w:author="Max Riegel" w:date="2015-03-05T17:12:00Z">
        <w:r w:rsidR="008916E3">
          <w:t>glance, the network model for IEEE 802 access network consists of the terminal, the access network comprising the node of attachment an</w:t>
        </w:r>
        <w:r w:rsidR="005817E1">
          <w:t xml:space="preserve">d the backhaul, the </w:t>
        </w:r>
      </w:ins>
      <w:ins w:id="422" w:author="Max Riegel" w:date="2015-05-07T17:27:00Z">
        <w:r w:rsidR="005817E1">
          <w:t>access router</w:t>
        </w:r>
      </w:ins>
      <w:ins w:id="423" w:author="Max Riegel" w:date="2015-03-05T17:12:00Z">
        <w:r w:rsidR="008916E3">
          <w:t xml:space="preserve"> and the subscription service, which provides authentication, authorization, accounting as well as policy function</w:t>
        </w:r>
        <w:r w:rsidR="005817E1">
          <w:t xml:space="preserve">s </w:t>
        </w:r>
      </w:ins>
      <w:ins w:id="424" w:author="Max Riegel" w:date="2015-05-07T17:27:00Z">
        <w:r w:rsidR="005817E1">
          <w:t xml:space="preserve">specific for particular user accounts and terminals. </w:t>
        </w:r>
      </w:ins>
      <w:ins w:id="425" w:author="Max Riegel" w:date="2015-05-07T17:28:00Z">
        <w:r w:rsidR="005817E1">
          <w:t xml:space="preserve">Beyond the access router and out of scope of this specification is the infrastructure providing </w:t>
        </w:r>
      </w:ins>
      <w:ins w:id="426" w:author="Max Riegel" w:date="2015-05-11T14:24:00Z">
        <w:r w:rsidR="001D413F">
          <w:t xml:space="preserve">IP based </w:t>
        </w:r>
      </w:ins>
      <w:ins w:id="427" w:author="Max Riegel" w:date="2015-05-07T17:29:00Z">
        <w:r w:rsidR="005817E1">
          <w:t>information</w:t>
        </w:r>
      </w:ins>
      <w:ins w:id="428" w:author="Max Riegel" w:date="2015-05-07T17:28:00Z">
        <w:r w:rsidR="005817E1">
          <w:t xml:space="preserve"> </w:t>
        </w:r>
      </w:ins>
      <w:ins w:id="429" w:author="Max Riegel" w:date="2015-05-07T17:29:00Z">
        <w:r w:rsidR="005817E1">
          <w:t>services to the terminals.</w:t>
        </w:r>
      </w:ins>
    </w:p>
    <w:p w:rsidR="00000000" w:rsidRDefault="008916E3">
      <w:pPr>
        <w:pStyle w:val="Body"/>
        <w:rPr>
          <w:ins w:id="430" w:author="Max Riegel" w:date="2015-05-07T17:44:00Z"/>
        </w:rPr>
        <w:pPrChange w:id="431" w:author="Max Riegel" w:date="2015-05-07T12:37:00Z">
          <w:pPr>
            <w:pStyle w:val="Heading2"/>
          </w:pPr>
        </w:pPrChange>
      </w:pPr>
      <w:ins w:id="432" w:author="Max Riegel" w:date="2015-03-05T17:12:00Z">
        <w:r>
          <w:t xml:space="preserve"> Communication interfaces between the entities are denoted by R1 for the interface between the terminal and the node of attachment, by R2 for the authentication procedures between terminal and subscription service, by R3 for the interface between acc</w:t>
        </w:r>
        <w:r w:rsidR="005817E1">
          <w:t xml:space="preserve">ess network and the </w:t>
        </w:r>
      </w:ins>
      <w:ins w:id="433" w:author="Max Riegel" w:date="2015-05-07T17:30:00Z">
        <w:r w:rsidR="005817E1">
          <w:t>access router</w:t>
        </w:r>
      </w:ins>
      <w:ins w:id="434" w:author="Max Riegel" w:date="2015-03-05T17:12:00Z">
        <w:r>
          <w:t xml:space="preserve">, and by R4 for the </w:t>
        </w:r>
      </w:ins>
      <w:ins w:id="435" w:author="Max Riegel" w:date="2015-05-11T14:25:00Z">
        <w:r w:rsidR="001D413F">
          <w:t xml:space="preserve">authentication, </w:t>
        </w:r>
      </w:ins>
      <w:ins w:id="436" w:author="Max Riegel" w:date="2015-03-05T17:12:00Z">
        <w:r>
          <w:t>authorization, accounting and policy functions between the access network and the subscription service.</w:t>
        </w:r>
      </w:ins>
    </w:p>
    <w:p w:rsidR="006401C1" w:rsidRDefault="00B46177">
      <w:pPr>
        <w:pStyle w:val="Heading2"/>
        <w:rPr>
          <w:ins w:id="437" w:author="Max Riegel" w:date="2015-05-07T17:51:00Z"/>
        </w:rPr>
      </w:pPr>
      <w:bookmarkStart w:id="438" w:name="_Toc418838218"/>
      <w:ins w:id="439" w:author="Max Riegel" w:date="2015-05-07T17:45:00Z">
        <w:r>
          <w:t>Functional Entities</w:t>
        </w:r>
      </w:ins>
      <w:bookmarkEnd w:id="438"/>
    </w:p>
    <w:p w:rsidR="00000000" w:rsidRDefault="00FB2952">
      <w:pPr>
        <w:pStyle w:val="Heading3"/>
        <w:rPr>
          <w:ins w:id="440" w:author="Max Riegel" w:date="2015-05-07T23:35:00Z"/>
        </w:rPr>
        <w:pPrChange w:id="441" w:author="Max Riegel" w:date="2015-05-07T23:35:00Z">
          <w:pPr>
            <w:pStyle w:val="Heading2"/>
          </w:pPr>
        </w:pPrChange>
      </w:pPr>
      <w:bookmarkStart w:id="442" w:name="_Toc418838219"/>
      <w:ins w:id="443" w:author="Max Riegel" w:date="2015-05-07T23:27:00Z">
        <w:r>
          <w:t>Terminal</w:t>
        </w:r>
      </w:ins>
      <w:bookmarkEnd w:id="442"/>
    </w:p>
    <w:p w:rsidR="00000000" w:rsidRDefault="00FB2952">
      <w:pPr>
        <w:pStyle w:val="Body"/>
        <w:rPr>
          <w:ins w:id="444" w:author="Max Riegel" w:date="2015-05-07T23:28:00Z"/>
        </w:rPr>
        <w:pPrChange w:id="445" w:author="Max Riegel" w:date="2015-05-07T23:35:00Z">
          <w:pPr>
            <w:pStyle w:val="Heading2"/>
          </w:pPr>
        </w:pPrChange>
      </w:pPr>
      <w:ins w:id="446" w:author="Max Riegel" w:date="2015-05-07T23:27:00Z">
        <w:r>
          <w:t>The terminal is</w:t>
        </w:r>
      </w:ins>
      <w:ins w:id="447" w:author="Max Riegel" w:date="2015-05-07T23:28:00Z">
        <w:r>
          <w:t xml:space="preserve"> a mobile device which seeks connectivity to a communication infrastructure to get access to communication services.</w:t>
        </w:r>
      </w:ins>
      <w:ins w:id="448" w:author="Max Riegel" w:date="2015-05-07T23:31:00Z">
        <w:r>
          <w:t xml:space="preserve"> The terminal comprises a terminal interface </w:t>
        </w:r>
      </w:ins>
      <w:ins w:id="449" w:author="Max Riegel" w:date="2015-05-07T23:32:00Z">
        <w:r>
          <w:t>building the</w:t>
        </w:r>
      </w:ins>
      <w:ins w:id="450" w:author="Max Riegel" w:date="2015-05-07T23:31:00Z">
        <w:r>
          <w:t xml:space="preserve"> </w:t>
        </w:r>
        <w:r>
          <w:lastRenderedPageBreak/>
          <w:t>physical port for connectivity</w:t>
        </w:r>
      </w:ins>
      <w:ins w:id="451" w:author="Max Riegel" w:date="2015-05-07T23:32:00Z">
        <w:r>
          <w:t xml:space="preserve"> and eventually deploys a terminal controller for dealing with particular parameters and con</w:t>
        </w:r>
      </w:ins>
      <w:ins w:id="452" w:author="Max Riegel" w:date="2015-05-07T23:34:00Z">
        <w:r>
          <w:t>figurations</w:t>
        </w:r>
      </w:ins>
      <w:ins w:id="453" w:author="Max Riegel" w:date="2015-05-07T23:32:00Z">
        <w:r w:rsidR="00461516">
          <w:t xml:space="preserve"> </w:t>
        </w:r>
      </w:ins>
      <w:ins w:id="454" w:author="Max Riegel" w:date="2015-05-11T14:47:00Z">
        <w:r w:rsidR="00461516">
          <w:t>conveyed by the control and management</w:t>
        </w:r>
      </w:ins>
      <w:ins w:id="455" w:author="Max Riegel" w:date="2015-05-07T23:32:00Z">
        <w:r w:rsidR="00461516">
          <w:t xml:space="preserve"> interface</w:t>
        </w:r>
      </w:ins>
      <w:ins w:id="456" w:author="Max Riegel" w:date="2015-05-11T14:47:00Z">
        <w:r w:rsidR="00461516">
          <w:t>.</w:t>
        </w:r>
      </w:ins>
    </w:p>
    <w:p w:rsidR="00000000" w:rsidRDefault="004D2794">
      <w:pPr>
        <w:pStyle w:val="Heading3"/>
        <w:rPr>
          <w:ins w:id="457" w:author="Max Riegel" w:date="2015-05-07T23:34:00Z"/>
        </w:rPr>
        <w:pPrChange w:id="458" w:author="Max Riegel" w:date="2015-05-07T23:34:00Z">
          <w:pPr>
            <w:pStyle w:val="Heading2"/>
          </w:pPr>
        </w:pPrChange>
      </w:pPr>
      <w:bookmarkStart w:id="459" w:name="_Toc418838220"/>
      <w:ins w:id="460" w:author="Max Riegel" w:date="2015-05-07T23:34:00Z">
        <w:r>
          <w:t>Access Network</w:t>
        </w:r>
        <w:bookmarkEnd w:id="459"/>
      </w:ins>
    </w:p>
    <w:p w:rsidR="00000000" w:rsidRDefault="004D2794">
      <w:pPr>
        <w:pStyle w:val="Body"/>
        <w:rPr>
          <w:ins w:id="461" w:author="Max Riegel" w:date="2015-05-07T23:38:00Z"/>
        </w:rPr>
        <w:pPrChange w:id="462" w:author="Max Riegel" w:date="2015-05-07T23:36:00Z">
          <w:pPr>
            <w:pStyle w:val="Heading2"/>
          </w:pPr>
        </w:pPrChange>
      </w:pPr>
      <w:ins w:id="463" w:author="Max Riegel" w:date="2015-05-07T23:35:00Z">
        <w:r>
          <w:t xml:space="preserve">The access network </w:t>
        </w:r>
      </w:ins>
      <w:ins w:id="464" w:author="Max Riegel" w:date="2015-05-07T23:36:00Z">
        <w:r>
          <w:t>consists of the Node of Attachments providing the physical ports towards the terminals and the Backhaul for connecting the Node of Attachments towards the access router.</w:t>
        </w:r>
      </w:ins>
      <w:ins w:id="465" w:author="Max Riegel" w:date="2015-05-07T23:37:00Z">
        <w:r>
          <w:t xml:space="preserve"> The access network may deploy a</w:t>
        </w:r>
      </w:ins>
      <w:ins w:id="466" w:author="Max Riegel" w:date="2015-05-07T23:38:00Z">
        <w:r>
          <w:t xml:space="preserve"> dedicated</w:t>
        </w:r>
      </w:ins>
      <w:ins w:id="467" w:author="Max Riegel" w:date="2015-05-07T23:37:00Z">
        <w:r>
          <w:t xml:space="preserve"> access network controller</w:t>
        </w:r>
      </w:ins>
      <w:ins w:id="468" w:author="Max Riegel" w:date="2015-05-07T23:38:00Z">
        <w:r>
          <w:t xml:space="preserve"> for configuration and management of the elements inside the access netw</w:t>
        </w:r>
        <w:r w:rsidR="00461516">
          <w:t xml:space="preserve">ork as well as exchange of </w:t>
        </w:r>
      </w:ins>
      <w:ins w:id="469" w:author="Max Riegel" w:date="2015-05-11T14:48:00Z">
        <w:r w:rsidR="00461516">
          <w:t>control and</w:t>
        </w:r>
      </w:ins>
      <w:ins w:id="470" w:author="Max Riegel" w:date="2015-05-07T23:38:00Z">
        <w:r>
          <w:t xml:space="preserve"> management information with both the terminal as well as the access router.</w:t>
        </w:r>
      </w:ins>
    </w:p>
    <w:p w:rsidR="00000000" w:rsidRDefault="004D2794">
      <w:pPr>
        <w:pStyle w:val="Heading3"/>
        <w:rPr>
          <w:ins w:id="471" w:author="Max Riegel" w:date="2015-05-07T23:40:00Z"/>
        </w:rPr>
        <w:pPrChange w:id="472" w:author="Max Riegel" w:date="2015-05-07T23:40:00Z">
          <w:pPr>
            <w:pStyle w:val="Heading2"/>
          </w:pPr>
        </w:pPrChange>
      </w:pPr>
      <w:bookmarkStart w:id="473" w:name="_Toc418838221"/>
      <w:ins w:id="474" w:author="Max Riegel" w:date="2015-05-07T23:40:00Z">
        <w:r>
          <w:t>Access Router</w:t>
        </w:r>
        <w:bookmarkEnd w:id="473"/>
      </w:ins>
    </w:p>
    <w:p w:rsidR="00000000" w:rsidRDefault="004D2794">
      <w:pPr>
        <w:pStyle w:val="Body"/>
        <w:rPr>
          <w:ins w:id="475" w:author="Max Riegel" w:date="2015-05-07T23:44:00Z"/>
        </w:rPr>
        <w:pPrChange w:id="476" w:author="Max Riegel" w:date="2015-05-07T23:44:00Z">
          <w:pPr>
            <w:pStyle w:val="Heading2"/>
          </w:pPr>
        </w:pPrChange>
      </w:pPr>
      <w:ins w:id="477" w:author="Max Riegel" w:date="2015-05-07T23:40:00Z">
        <w:r>
          <w:t xml:space="preserve">The access router terminates the layer 2 connectivity </w:t>
        </w:r>
      </w:ins>
      <w:ins w:id="478" w:author="Max Riegel" w:date="2015-05-11T14:48:00Z">
        <w:r w:rsidR="00C1700A">
          <w:t>to</w:t>
        </w:r>
      </w:ins>
      <w:ins w:id="479" w:author="Max Riegel" w:date="2015-05-07T23:40:00Z">
        <w:r>
          <w:t xml:space="preserve"> the terminal by </w:t>
        </w:r>
      </w:ins>
      <w:ins w:id="480" w:author="Max Riegel" w:date="2015-05-11T14:49:00Z">
        <w:r w:rsidR="00C1700A">
          <w:t>realizing</w:t>
        </w:r>
      </w:ins>
      <w:ins w:id="481" w:author="Max Riegel" w:date="2015-05-07T23:40:00Z">
        <w:r>
          <w:t xml:space="preserve"> the anchor for network layer communication towards </w:t>
        </w:r>
      </w:ins>
      <w:ins w:id="482" w:author="Max Riegel" w:date="2015-05-07T23:41:00Z">
        <w:r>
          <w:t>the</w:t>
        </w:r>
      </w:ins>
      <w:ins w:id="483" w:author="Max Riegel" w:date="2015-05-07T23:40:00Z">
        <w:r>
          <w:t xml:space="preserve"> </w:t>
        </w:r>
      </w:ins>
      <w:ins w:id="484" w:author="Max Riegel" w:date="2015-05-07T23:41:00Z">
        <w:r>
          <w:t xml:space="preserve">terminal side. </w:t>
        </w:r>
      </w:ins>
      <w:ins w:id="485" w:author="Max Riegel" w:date="2015-05-07T23:42:00Z">
        <w:r w:rsidR="001D413F">
          <w:t>The access router co</w:t>
        </w:r>
      </w:ins>
      <w:ins w:id="486" w:author="Max Riegel" w:date="2015-05-11T14:29:00Z">
        <w:r w:rsidR="001D413F">
          <w:t>mprises</w:t>
        </w:r>
      </w:ins>
      <w:ins w:id="487" w:author="Max Riegel" w:date="2015-05-07T23:42:00Z">
        <w:r>
          <w:t xml:space="preserve"> an access router interface </w:t>
        </w:r>
      </w:ins>
      <w:ins w:id="488" w:author="Max Riegel" w:date="2015-05-07T23:43:00Z">
        <w:r>
          <w:t>that establishes</w:t>
        </w:r>
      </w:ins>
      <w:ins w:id="489" w:author="Max Riegel" w:date="2015-05-07T23:42:00Z">
        <w:r>
          <w:t xml:space="preserve"> the physical port of the connectivity towards the access network</w:t>
        </w:r>
      </w:ins>
      <w:ins w:id="490" w:author="Max Riegel" w:date="2015-05-11T14:29:00Z">
        <w:r w:rsidR="001D413F">
          <w:t>,</w:t>
        </w:r>
      </w:ins>
      <w:ins w:id="491" w:author="Max Riegel" w:date="2015-05-07T23:43:00Z">
        <w:r>
          <w:t xml:space="preserve"> and </w:t>
        </w:r>
      </w:ins>
      <w:ins w:id="492" w:author="Max Riegel" w:date="2015-05-11T14:29:00Z">
        <w:r w:rsidR="001D413F">
          <w:t xml:space="preserve">may </w:t>
        </w:r>
      </w:ins>
      <w:ins w:id="493" w:author="Max Riegel" w:date="2015-05-07T23:43:00Z">
        <w:r w:rsidR="001D413F">
          <w:t>eventually</w:t>
        </w:r>
      </w:ins>
      <w:ins w:id="494" w:author="Max Riegel" w:date="2015-05-11T14:29:00Z">
        <w:r w:rsidR="001D413F">
          <w:t xml:space="preserve"> comprise</w:t>
        </w:r>
      </w:ins>
      <w:ins w:id="495" w:author="Max Riegel" w:date="2015-05-07T23:43:00Z">
        <w:r w:rsidR="001D413F">
          <w:t xml:space="preserve"> a</w:t>
        </w:r>
      </w:ins>
      <w:ins w:id="496" w:author="Max Riegel" w:date="2015-05-11T14:32:00Z">
        <w:r w:rsidR="001D413F">
          <w:t xml:space="preserve"> dedicated</w:t>
        </w:r>
      </w:ins>
      <w:ins w:id="497" w:author="Max Riegel" w:date="2015-05-07T23:43:00Z">
        <w:r>
          <w:t xml:space="preserve"> access router controller, that handles and exchanges layer management</w:t>
        </w:r>
        <w:r w:rsidR="001D413F">
          <w:t xml:space="preserve"> information and configurations</w:t>
        </w:r>
      </w:ins>
      <w:ins w:id="498" w:author="Max Riegel" w:date="2015-05-11T14:32:00Z">
        <w:r w:rsidR="001D413F">
          <w:t>. With a dedicated access router controller</w:t>
        </w:r>
      </w:ins>
      <w:ins w:id="499" w:author="Max Riegel" w:date="2015-05-11T14:30:00Z">
        <w:r w:rsidR="001D413F">
          <w:t xml:space="preserve"> the access router </w:t>
        </w:r>
      </w:ins>
      <w:ins w:id="500" w:author="Max Riegel" w:date="2015-05-11T14:33:00Z">
        <w:r w:rsidR="001D413F">
          <w:t xml:space="preserve">becomes a </w:t>
        </w:r>
      </w:ins>
      <w:ins w:id="501" w:author="Max Riegel" w:date="2015-05-11T14:30:00Z">
        <w:r w:rsidR="001D413F">
          <w:t xml:space="preserve">logical </w:t>
        </w:r>
      </w:ins>
      <w:ins w:id="502" w:author="Max Riegel" w:date="2015-05-11T14:31:00Z">
        <w:r w:rsidR="001D413F">
          <w:t>functional</w:t>
        </w:r>
      </w:ins>
      <w:ins w:id="503" w:author="Max Riegel" w:date="2015-05-11T14:30:00Z">
        <w:r w:rsidR="001D413F">
          <w:t xml:space="preserve"> </w:t>
        </w:r>
      </w:ins>
      <w:ins w:id="504" w:author="Max Riegel" w:date="2015-05-11T14:31:00Z">
        <w:r w:rsidR="001D413F">
          <w:t xml:space="preserve">unit with </w:t>
        </w:r>
      </w:ins>
      <w:ins w:id="505" w:author="Max Riegel" w:date="2015-05-11T14:33:00Z">
        <w:r w:rsidR="001D413F">
          <w:t xml:space="preserve">various </w:t>
        </w:r>
      </w:ins>
      <w:ins w:id="506" w:author="Max Riegel" w:date="2015-05-11T14:34:00Z">
        <w:r w:rsidR="001D413F">
          <w:t>implementation</w:t>
        </w:r>
      </w:ins>
      <w:ins w:id="507" w:author="Max Riegel" w:date="2015-05-11T14:33:00Z">
        <w:r w:rsidR="001D413F">
          <w:t xml:space="preserve"> </w:t>
        </w:r>
      </w:ins>
      <w:ins w:id="508" w:author="Max Riegel" w:date="2015-05-11T14:34:00Z">
        <w:r w:rsidR="001D413F">
          <w:t>options for the controller and the packet forwarding engine</w:t>
        </w:r>
      </w:ins>
      <w:ins w:id="509" w:author="Max Riegel" w:date="2015-05-11T14:50:00Z">
        <w:r w:rsidR="00C1700A">
          <w:t xml:space="preserve"> attached to the access router interface</w:t>
        </w:r>
      </w:ins>
      <w:ins w:id="510" w:author="Max Riegel" w:date="2015-05-11T14:34:00Z">
        <w:r w:rsidR="001D413F">
          <w:t>.</w:t>
        </w:r>
      </w:ins>
    </w:p>
    <w:p w:rsidR="00000000" w:rsidRDefault="005A37A7">
      <w:pPr>
        <w:pStyle w:val="Heading3"/>
        <w:rPr>
          <w:ins w:id="511" w:author="Max Riegel" w:date="2015-05-07T23:45:00Z"/>
        </w:rPr>
        <w:pPrChange w:id="512" w:author="Max Riegel" w:date="2015-05-07T23:45:00Z">
          <w:pPr>
            <w:pStyle w:val="Heading2"/>
          </w:pPr>
        </w:pPrChange>
      </w:pPr>
      <w:bookmarkStart w:id="513" w:name="_Toc418838222"/>
      <w:ins w:id="514" w:author="Max Riegel" w:date="2015-05-07T23:45:00Z">
        <w:r>
          <w:t>Subscription service</w:t>
        </w:r>
        <w:bookmarkEnd w:id="513"/>
      </w:ins>
    </w:p>
    <w:p w:rsidR="00000000" w:rsidRDefault="005A37A7">
      <w:pPr>
        <w:pStyle w:val="Body"/>
        <w:rPr>
          <w:ins w:id="515" w:author="Max Riegel" w:date="2015-05-07T23:46:00Z"/>
        </w:rPr>
        <w:pPrChange w:id="516" w:author="Max Riegel" w:date="2015-05-07T23:47:00Z">
          <w:pPr>
            <w:pStyle w:val="Heading2"/>
          </w:pPr>
        </w:pPrChange>
      </w:pPr>
      <w:ins w:id="517" w:author="Max Riegel" w:date="2015-05-07T23:45:00Z">
        <w:r>
          <w:t xml:space="preserve">The subscription service </w:t>
        </w:r>
      </w:ins>
      <w:ins w:id="518" w:author="Max Riegel" w:date="2015-05-07T23:46:00Z">
        <w:r>
          <w:t>provides authentication, authorization and accounting services as well as user specific policies to the terminal, the access network and the access router.</w:t>
        </w:r>
      </w:ins>
      <w:ins w:id="519" w:author="Max Riegel" w:date="2015-05-07T23:50:00Z">
        <w:r>
          <w:t xml:space="preserve"> The subscription service usually comprises a database containing all </w:t>
        </w:r>
      </w:ins>
      <w:ins w:id="520" w:author="Max Riegel" w:date="2015-05-07T23:51:00Z">
        <w:r>
          <w:t>the</w:t>
        </w:r>
      </w:ins>
      <w:ins w:id="521" w:author="Max Riegel" w:date="2015-05-07T23:50:00Z">
        <w:r>
          <w:t xml:space="preserve"> </w:t>
        </w:r>
      </w:ins>
      <w:ins w:id="522" w:author="Max Riegel" w:date="2015-05-07T23:51:00Z">
        <w:r>
          <w:t>subs</w:t>
        </w:r>
        <w:r w:rsidR="00C1700A">
          <w:t xml:space="preserve">cription specific information. </w:t>
        </w:r>
      </w:ins>
      <w:ins w:id="523" w:author="Max Riegel" w:date="2015-05-11T14:50:00Z">
        <w:r w:rsidR="00C1700A">
          <w:t>Multiple s</w:t>
        </w:r>
      </w:ins>
      <w:ins w:id="524" w:author="Max Riegel" w:date="2015-05-07T23:51:00Z">
        <w:r>
          <w:t xml:space="preserve">ubscription services may be interlinked with each other for roaming users, i.e. </w:t>
        </w:r>
      </w:ins>
      <w:ins w:id="525" w:author="Max Riegel" w:date="2015-05-07T23:52:00Z">
        <w:r>
          <w:t>for subscribers, who make use of resources of networks not belonging to their own business.</w:t>
        </w:r>
      </w:ins>
    </w:p>
    <w:p w:rsidR="00000000" w:rsidRDefault="005A37A7">
      <w:pPr>
        <w:pStyle w:val="Heading3"/>
        <w:rPr>
          <w:ins w:id="526" w:author="Max Riegel" w:date="2015-05-07T23:47:00Z"/>
        </w:rPr>
        <w:pPrChange w:id="527" w:author="Max Riegel" w:date="2015-05-07T23:47:00Z">
          <w:pPr>
            <w:pStyle w:val="Heading2"/>
          </w:pPr>
        </w:pPrChange>
      </w:pPr>
      <w:bookmarkStart w:id="528" w:name="_Toc418838223"/>
      <w:ins w:id="529" w:author="Max Riegel" w:date="2015-05-07T23:47:00Z">
        <w:r>
          <w:t>Coordination and Information Service</w:t>
        </w:r>
        <w:bookmarkEnd w:id="528"/>
      </w:ins>
    </w:p>
    <w:p w:rsidR="00000000" w:rsidRDefault="005A37A7">
      <w:pPr>
        <w:pStyle w:val="Body"/>
        <w:rPr>
          <w:ins w:id="530" w:author="Max Riegel" w:date="2015-05-07T17:52:00Z"/>
        </w:rPr>
        <w:pPrChange w:id="531" w:author="Max Riegel" w:date="2015-05-07T23:53:00Z">
          <w:pPr>
            <w:pStyle w:val="Heading2"/>
          </w:pPr>
        </w:pPrChange>
      </w:pPr>
      <w:ins w:id="532" w:author="Max Riegel" w:date="2015-05-07T23:47:00Z">
        <w:r>
          <w:t>The coordination and information service</w:t>
        </w:r>
      </w:ins>
      <w:ins w:id="533" w:author="Max Riegel" w:date="2015-05-07T23:48:00Z">
        <w:r>
          <w:t xml:space="preserve"> in an entity which coordinates the use of common resources and exchange of operational parameters among multiple access networks.</w:t>
        </w:r>
      </w:ins>
    </w:p>
    <w:p w:rsidR="009C526A" w:rsidRDefault="009C526A" w:rsidP="009C526A">
      <w:pPr>
        <w:pStyle w:val="Heading2"/>
      </w:pPr>
      <w:bookmarkStart w:id="534" w:name="_Toc418838224"/>
      <w:r>
        <w:t>Basic Network Reference Model</w:t>
      </w:r>
      <w:bookmarkEnd w:id="534"/>
    </w:p>
    <w:p w:rsidR="00000000" w:rsidRDefault="00F0295F">
      <w:pPr>
        <w:pStyle w:val="Default"/>
        <w:pPrChange w:id="535" w:author="Max Riegel" w:date="2015-03-05T16:47:00Z">
          <w:pPr>
            <w:pStyle w:val="Body"/>
          </w:pPr>
        </w:pPrChange>
      </w:pPr>
    </w:p>
    <w:p w:rsidR="00000000" w:rsidRDefault="00F0295F">
      <w:pPr>
        <w:pStyle w:val="Body"/>
        <w:keepNext/>
        <w:jc w:val="center"/>
        <w:rPr>
          <w:ins w:id="536" w:author="Max Riegel" w:date="2015-05-08T08:14:00Z"/>
        </w:rPr>
        <w:pPrChange w:id="537" w:author="Max Riegel" w:date="2015-05-08T08:14:00Z">
          <w:pPr>
            <w:pStyle w:val="Body"/>
            <w:jc w:val="center"/>
          </w:pPr>
        </w:pPrChange>
      </w:pPr>
      <w:ins w:id="538" w:author="Max Riegel" w:date="2015-05-08T08:14:00Z">
        <w:r>
          <w:rPr>
            <w:noProof/>
          </w:rPr>
          <w:lastRenderedPageBreak/>
          <w:drawing>
            <wp:inline distT="0" distB="0" distL="0" distR="0">
              <wp:extent cx="5343525" cy="2787082"/>
              <wp:effectExtent l="19050" t="0" r="9525" b="0"/>
              <wp:docPr id="1" name="Picture 0" descr="150507-basic-n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basic-nrm.png"/>
                      <pic:cNvPicPr/>
                    </pic:nvPicPr>
                    <pic:blipFill>
                      <a:blip r:embed="rId16"/>
                      <a:stretch>
                        <a:fillRect/>
                      </a:stretch>
                    </pic:blipFill>
                    <pic:spPr>
                      <a:xfrm>
                        <a:off x="0" y="0"/>
                        <a:ext cx="5343525" cy="2787082"/>
                      </a:xfrm>
                      <a:prstGeom prst="rect">
                        <a:avLst/>
                      </a:prstGeom>
                    </pic:spPr>
                  </pic:pic>
                </a:graphicData>
              </a:graphic>
            </wp:inline>
          </w:drawing>
        </w:r>
      </w:ins>
    </w:p>
    <w:p w:rsidR="00587A48" w:rsidRDefault="00DD4F08">
      <w:pPr>
        <w:pStyle w:val="Caption"/>
        <w:rPr>
          <w:ins w:id="539" w:author="Max Riegel" w:date="2015-05-08T08:14:00Z"/>
        </w:rPr>
      </w:pPr>
      <w:bookmarkStart w:id="540" w:name="_Ref418836272"/>
      <w:ins w:id="541" w:author="Max Riegel" w:date="2015-05-08T08:14:00Z">
        <w:r>
          <w:t xml:space="preserve">Figure </w:t>
        </w:r>
      </w:ins>
      <w:ins w:id="542" w:author="Max Riegel" w:date="2015-05-08T08:40:00Z">
        <w:r w:rsidR="005C3726">
          <w:fldChar w:fldCharType="begin"/>
        </w:r>
        <w:r w:rsidR="001A0429">
          <w:instrText xml:space="preserve"> STYLEREF 1 \s </w:instrText>
        </w:r>
      </w:ins>
      <w:r w:rsidR="005C3726">
        <w:fldChar w:fldCharType="separate"/>
      </w:r>
      <w:r w:rsidR="001A0429">
        <w:rPr>
          <w:noProof/>
        </w:rPr>
        <w:t>1</w:t>
      </w:r>
      <w:ins w:id="543"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544" w:author="Max Riegel" w:date="2015-05-08T08:40:00Z">
        <w:r w:rsidR="001A0429">
          <w:rPr>
            <w:noProof/>
          </w:rPr>
          <w:t>6</w:t>
        </w:r>
        <w:r w:rsidR="005C3726">
          <w:fldChar w:fldCharType="end"/>
        </w:r>
      </w:ins>
      <w:bookmarkEnd w:id="540"/>
      <w:ins w:id="545" w:author="Max Riegel" w:date="2015-05-08T08:14:00Z">
        <w:r>
          <w:t>: Basic Network Reference Model</w:t>
        </w:r>
      </w:ins>
    </w:p>
    <w:p w:rsidR="00000000" w:rsidRDefault="00F0295F">
      <w:pPr>
        <w:pStyle w:val="Body"/>
        <w:jc w:val="center"/>
        <w:pPrChange w:id="546" w:author="Max Riegel" w:date="2015-05-08T08:14:00Z">
          <w:pPr>
            <w:pStyle w:val="Body"/>
            <w:keepNext/>
          </w:pPr>
        </w:pPrChange>
      </w:pPr>
      <w:del w:id="547" w:author="Max Riegel" w:date="2015-03-05T17:15:00Z">
        <w:r>
          <w:rPr>
            <w:noProof/>
          </w:rPr>
          <w:drawing>
            <wp:inline distT="0" distB="0" distL="0" distR="0">
              <wp:extent cx="5943600" cy="3173767"/>
              <wp:effectExtent l="1905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pic:nvPicPr>
                    <pic:blipFill>
                      <a:blip r:embed="rId17">
                        <a:extLst/>
                      </a:blip>
                      <a:stretch>
                        <a:fillRect/>
                      </a:stretch>
                    </pic:blipFill>
                    <pic:spPr>
                      <a:xfrm>
                        <a:off x="0" y="0"/>
                        <a:ext cx="5943600" cy="3173767"/>
                      </a:xfrm>
                      <a:prstGeom prst="rect">
                        <a:avLst/>
                      </a:prstGeom>
                      <a:ln w="12700" cap="flat">
                        <a:noFill/>
                        <a:miter lim="400000"/>
                      </a:ln>
                      <a:effectLst/>
                    </pic:spPr>
                  </pic:pic>
                </a:graphicData>
              </a:graphic>
            </wp:inline>
          </w:drawing>
        </w:r>
      </w:del>
    </w:p>
    <w:p w:rsidR="009C526A" w:rsidDel="00DD4F08" w:rsidRDefault="009C526A" w:rsidP="00156FBF">
      <w:pPr>
        <w:pStyle w:val="Caption"/>
        <w:rPr>
          <w:del w:id="548" w:author="Max Riegel" w:date="2015-05-08T08:15:00Z"/>
        </w:rPr>
      </w:pPr>
      <w:del w:id="549" w:author="Max Riegel" w:date="2015-05-08T08:15:00Z">
        <w:r w:rsidDel="00DD4F08">
          <w:delText xml:space="preserve">Figure </w:delText>
        </w:r>
      </w:del>
      <w:del w:id="550" w:author="Max Riegel" w:date="2015-03-08T13:15:00Z">
        <w:r w:rsidDel="00C60F74">
          <w:delText>1</w:delText>
        </w:r>
      </w:del>
      <w:del w:id="551" w:author="Max Riegel" w:date="2015-05-08T08:15:00Z">
        <w:r w:rsidDel="00DD4F08">
          <w:delText>: Basic Network Reference Model</w:delText>
        </w:r>
      </w:del>
    </w:p>
    <w:p w:rsidR="009C526A" w:rsidRDefault="005C3726" w:rsidP="001D413F">
      <w:pPr>
        <w:pStyle w:val="Body"/>
        <w:pPrChange w:id="552" w:author="Max Riegel" w:date="2015-05-11T14:38:00Z">
          <w:pPr>
            <w:pStyle w:val="Default"/>
          </w:pPr>
        </w:pPrChange>
      </w:pPr>
      <w:ins w:id="553" w:author="Max Riegel" w:date="2015-05-08T08:15:00Z">
        <w:r>
          <w:fldChar w:fldCharType="begin"/>
        </w:r>
        <w:r w:rsidR="009610EF">
          <w:instrText xml:space="preserve"> REF _Ref418836272 \h </w:instrText>
        </w:r>
      </w:ins>
      <w:r>
        <w:fldChar w:fldCharType="separate"/>
      </w:r>
      <w:ins w:id="554" w:author="Max Riegel" w:date="2015-05-08T08:15:00Z">
        <w:r w:rsidR="009610EF">
          <w:t xml:space="preserve">Figure </w:t>
        </w:r>
        <w:r w:rsidR="009610EF">
          <w:rPr>
            <w:noProof/>
          </w:rPr>
          <w:t>1</w:t>
        </w:r>
        <w:r w:rsidR="009610EF">
          <w:noBreakHyphen/>
        </w:r>
        <w:r w:rsidR="009610EF">
          <w:rPr>
            <w:noProof/>
          </w:rPr>
          <w:t>6</w:t>
        </w:r>
        <w:r>
          <w:fldChar w:fldCharType="end"/>
        </w:r>
        <w:r w:rsidR="009610EF">
          <w:t xml:space="preserve"> </w:t>
        </w:r>
      </w:ins>
      <w:del w:id="555" w:author="Max Riegel" w:date="2015-05-08T08:15:00Z">
        <w:r w:rsidR="009C526A" w:rsidDel="009610EF">
          <w:delText xml:space="preserve">Figure </w:delText>
        </w:r>
      </w:del>
      <w:del w:id="556" w:author="Max Riegel" w:date="2015-03-08T13:15:00Z">
        <w:r w:rsidR="009C526A" w:rsidDel="00C60F74">
          <w:delText>1</w:delText>
        </w:r>
      </w:del>
      <w:del w:id="557" w:author="Max Riegel" w:date="2015-05-08T08:15:00Z">
        <w:r w:rsidR="009C526A" w:rsidDel="009610EF">
          <w:delText xml:space="preserve"> </w:delText>
        </w:r>
      </w:del>
      <w:r w:rsidR="009C526A">
        <w:t xml:space="preserve">presents the Basic Network Reference Model (NRM). </w:t>
      </w:r>
      <w:ins w:id="558" w:author="Max Riegel" w:date="2015-03-08T13:30:00Z">
        <w:r w:rsidR="006C0997">
          <w:t>Sol</w:t>
        </w:r>
        <w:r w:rsidR="009610EF">
          <w:t xml:space="preserve">id lines represent the </w:t>
        </w:r>
      </w:ins>
      <w:ins w:id="559" w:author="Max Riegel" w:date="2015-05-08T08:16:00Z">
        <w:r w:rsidR="009610EF">
          <w:t xml:space="preserve">interfaces </w:t>
        </w:r>
      </w:ins>
      <w:ins w:id="560" w:author="Max Riegel" w:date="2015-05-11T14:51:00Z">
        <w:r w:rsidR="00C1700A">
          <w:t xml:space="preserve">representing the data plane and </w:t>
        </w:r>
      </w:ins>
      <w:ins w:id="561" w:author="Max Riegel" w:date="2015-05-08T08:16:00Z">
        <w:r w:rsidR="009610EF">
          <w:t>connecting ports</w:t>
        </w:r>
      </w:ins>
      <w:ins w:id="562" w:author="Max Riegel" w:date="2015-03-08T13:30:00Z">
        <w:r w:rsidR="006C0997">
          <w:t xml:space="preserve">, while dotted lines show the flow of </w:t>
        </w:r>
      </w:ins>
      <w:ins w:id="563" w:author="Max Riegel" w:date="2015-05-11T14:51:00Z">
        <w:r w:rsidR="00C1700A">
          <w:t>control and</w:t>
        </w:r>
      </w:ins>
      <w:ins w:id="564" w:author="Max Riegel" w:date="2015-05-08T08:17:00Z">
        <w:r w:rsidR="009610EF">
          <w:t xml:space="preserve"> management</w:t>
        </w:r>
      </w:ins>
      <w:ins w:id="565" w:author="Max Riegel" w:date="2015-03-08T13:30:00Z">
        <w:r w:rsidR="006C0997">
          <w:t xml:space="preserve"> information. </w:t>
        </w:r>
      </w:ins>
      <w:r w:rsidR="009C526A">
        <w:t xml:space="preserve">This NRM is the </w:t>
      </w:r>
      <w:del w:id="566" w:author="Max Riegel" w:date="2015-03-08T13:19:00Z">
        <w:r w:rsidR="009C526A" w:rsidDel="00A96F65">
          <w:delText xml:space="preserve">basis </w:delText>
        </w:r>
      </w:del>
      <w:ins w:id="567" w:author="Max Riegel" w:date="2015-03-08T13:19:00Z">
        <w:r w:rsidR="00A96F65">
          <w:t xml:space="preserve">foundation </w:t>
        </w:r>
      </w:ins>
      <w:ins w:id="568" w:author="Max Riegel" w:date="2015-05-11T14:52:00Z">
        <w:r w:rsidR="00C1700A">
          <w:t>for</w:t>
        </w:r>
      </w:ins>
      <w:del w:id="569" w:author="Max Riegel" w:date="2015-05-11T14:52:00Z">
        <w:r w:rsidR="009C526A" w:rsidDel="00C1700A">
          <w:delText>of</w:delText>
        </w:r>
      </w:del>
      <w:r w:rsidR="009C526A">
        <w:t xml:space="preserve"> further </w:t>
      </w:r>
      <w:del w:id="570" w:author="Max Riegel" w:date="2015-03-08T13:17:00Z">
        <w:r w:rsidR="009C526A" w:rsidDel="00A96F65">
          <w:delText xml:space="preserve">models </w:delText>
        </w:r>
      </w:del>
      <w:ins w:id="571" w:author="Max Riegel" w:date="2015-03-08T13:17:00Z">
        <w:r w:rsidR="00A96F65">
          <w:t xml:space="preserve">refinements </w:t>
        </w:r>
      </w:ins>
      <w:r w:rsidR="009C526A">
        <w:t xml:space="preserve">and includes the basic differentiation between </w:t>
      </w:r>
      <w:del w:id="572" w:author="Max Riegel" w:date="2015-05-11T14:52:00Z">
        <w:r w:rsidR="009C526A" w:rsidDel="00C1700A">
          <w:delText xml:space="preserve">services </w:delText>
        </w:r>
      </w:del>
      <w:ins w:id="573" w:author="Max Riegel" w:date="2015-05-11T14:52:00Z">
        <w:r w:rsidR="00C1700A">
          <w:t>functional entities</w:t>
        </w:r>
        <w:r w:rsidR="00C1700A">
          <w:t xml:space="preserve"> </w:t>
        </w:r>
      </w:ins>
      <w:r w:rsidR="009C526A">
        <w:t>and the reference points for their communication. Th</w:t>
      </w:r>
      <w:ins w:id="574" w:author="Max Riegel" w:date="2015-03-08T13:20:00Z">
        <w:r w:rsidR="00A96F65">
          <w:t>e</w:t>
        </w:r>
      </w:ins>
      <w:del w:id="575" w:author="Max Riegel" w:date="2015-03-08T13:20:00Z">
        <w:r w:rsidR="009C526A" w:rsidDel="00A96F65">
          <w:delText>is</w:delText>
        </w:r>
      </w:del>
      <w:r w:rsidR="009C526A">
        <w:t xml:space="preserve"> </w:t>
      </w:r>
      <w:ins w:id="576" w:author="Max Riegel" w:date="2015-03-08T13:20:00Z">
        <w:r w:rsidR="00A96F65">
          <w:t xml:space="preserve">Basic </w:t>
        </w:r>
      </w:ins>
      <w:r w:rsidR="009C526A">
        <w:t xml:space="preserve">NRM is composed of </w:t>
      </w:r>
      <w:ins w:id="577" w:author="Max Riegel" w:date="2015-03-08T13:20:00Z">
        <w:r w:rsidR="00A96F65">
          <w:t>four</w:t>
        </w:r>
      </w:ins>
      <w:del w:id="578" w:author="Max Riegel" w:date="2015-03-08T13:20:00Z">
        <w:r w:rsidR="009C526A" w:rsidDel="00A96F65">
          <w:delText>three</w:delText>
        </w:r>
      </w:del>
      <w:r w:rsidR="009C526A">
        <w:t xml:space="preserve"> main elements; </w:t>
      </w:r>
      <w:proofErr w:type="spellStart"/>
      <w:r w:rsidR="009C526A">
        <w:t>i</w:t>
      </w:r>
      <w:proofErr w:type="spellEnd"/>
      <w:r w:rsidR="009C526A">
        <w:t xml:space="preserve">) the </w:t>
      </w:r>
      <w:ins w:id="579" w:author="Max Riegel" w:date="2015-03-08T13:21:00Z">
        <w:r w:rsidR="00A96F65">
          <w:t>T</w:t>
        </w:r>
      </w:ins>
      <w:del w:id="580" w:author="Max Riegel" w:date="2015-03-08T13:21:00Z">
        <w:r w:rsidR="009C526A" w:rsidDel="00A96F65">
          <w:delText>t</w:delText>
        </w:r>
      </w:del>
      <w:r w:rsidR="009C526A">
        <w:t>erminal</w:t>
      </w:r>
      <w:ins w:id="581" w:author="Max Riegel" w:date="2015-03-08T13:25:00Z">
        <w:r w:rsidR="006C0997">
          <w:t xml:space="preserve"> (TE)</w:t>
        </w:r>
      </w:ins>
      <w:r w:rsidR="009C526A">
        <w:t>, ii) the Access Network</w:t>
      </w:r>
      <w:ins w:id="582" w:author="Max Riegel" w:date="2015-03-08T13:26:00Z">
        <w:r w:rsidR="006C0997">
          <w:t xml:space="preserve"> (AN)</w:t>
        </w:r>
      </w:ins>
      <w:r w:rsidR="009C526A">
        <w:t xml:space="preserve"> and iii) the </w:t>
      </w:r>
      <w:ins w:id="583" w:author="Max Riegel" w:date="2015-05-08T08:17:00Z">
        <w:r w:rsidR="009610EF">
          <w:t>Access Router</w:t>
        </w:r>
      </w:ins>
      <w:del w:id="584" w:author="Max Riegel" w:date="2015-05-08T08:17:00Z">
        <w:r w:rsidR="009C526A" w:rsidDel="009610EF">
          <w:delText>Core Network</w:delText>
        </w:r>
      </w:del>
      <w:ins w:id="585" w:author="Max Riegel" w:date="2015-03-08T13:26:00Z">
        <w:r w:rsidR="009610EF">
          <w:t xml:space="preserve"> (</w:t>
        </w:r>
      </w:ins>
      <w:ins w:id="586" w:author="Max Riegel" w:date="2015-05-08T08:17:00Z">
        <w:r w:rsidR="009610EF">
          <w:t>AR</w:t>
        </w:r>
      </w:ins>
      <w:ins w:id="587" w:author="Max Riegel" w:date="2015-03-08T13:26:00Z">
        <w:r w:rsidR="006C0997">
          <w:t>)</w:t>
        </w:r>
      </w:ins>
      <w:r w:rsidR="009C526A">
        <w:t xml:space="preserve">, </w:t>
      </w:r>
      <w:del w:id="588" w:author="Max Riegel" w:date="2015-03-08T13:21:00Z">
        <w:r w:rsidR="009C526A" w:rsidDel="00A96F65">
          <w:delText xml:space="preserve">consisting of Core Network Service (CNS), CNS Control </w:delText>
        </w:r>
      </w:del>
      <w:r w:rsidR="009C526A">
        <w:t xml:space="preserve">and </w:t>
      </w:r>
      <w:ins w:id="589" w:author="Max Riegel" w:date="2015-03-08T13:22:00Z">
        <w:r w:rsidR="00A96F65">
          <w:t xml:space="preserve">iv) the </w:t>
        </w:r>
      </w:ins>
      <w:r w:rsidR="009C526A">
        <w:t>Subscription Service</w:t>
      </w:r>
      <w:ins w:id="590" w:author="Max Riegel" w:date="2015-03-08T13:26:00Z">
        <w:r w:rsidR="006C0997">
          <w:t xml:space="preserve"> (SS)</w:t>
        </w:r>
      </w:ins>
      <w:r w:rsidR="009C526A">
        <w:t xml:space="preserve">. </w:t>
      </w:r>
      <w:moveFromRangeStart w:id="591" w:author="Max Riegel" w:date="2015-03-08T13:29:00Z" w:name="move287440720"/>
      <w:moveFrom w:id="592" w:author="Max Riegel" w:date="2015-03-08T13:29:00Z">
        <w:r w:rsidR="009C526A" w:rsidDel="006C0997">
          <w:t>Please note that currently no assumption on the service providers is made.</w:t>
        </w:r>
      </w:moveFrom>
      <w:moveFromRangeEnd w:id="591"/>
    </w:p>
    <w:p w:rsidR="006C0997" w:rsidRDefault="006C0997" w:rsidP="001D413F">
      <w:pPr>
        <w:pStyle w:val="Body"/>
        <w:rPr>
          <w:ins w:id="593" w:author="Max Riegel" w:date="2015-05-11T14:39:00Z"/>
        </w:rPr>
        <w:pPrChange w:id="594" w:author="Max Riegel" w:date="2015-05-11T14:38:00Z">
          <w:pPr>
            <w:pStyle w:val="Default"/>
          </w:pPr>
        </w:pPrChange>
      </w:pPr>
      <w:del w:id="595" w:author="Max Riegel" w:date="2015-03-08T13:29:00Z">
        <w:r w:rsidDel="006C0997">
          <w:delText>In the NRM</w:delText>
        </w:r>
      </w:del>
      <w:ins w:id="596" w:author="Max Riegel" w:date="2015-03-08T13:29:00Z">
        <w:r>
          <w:t>As</w:t>
        </w:r>
      </w:ins>
      <w:r>
        <w:t xml:space="preserve"> depicted </w:t>
      </w:r>
      <w:proofErr w:type="spellStart"/>
      <w:r>
        <w:t>in</w:t>
      </w:r>
      <w:del w:id="597" w:author="Max Riegel" w:date="2015-05-08T08:18:00Z">
        <w:r w:rsidDel="009610EF">
          <w:delText xml:space="preserve"> </w:delText>
        </w:r>
      </w:del>
      <w:ins w:id="598" w:author="Max Riegel" w:date="2015-05-08T08:18:00Z">
        <w:r w:rsidR="005C3726">
          <w:fldChar w:fldCharType="begin"/>
        </w:r>
        <w:r w:rsidR="009610EF">
          <w:instrText xml:space="preserve"> REF _Ref418836272 \h </w:instrText>
        </w:r>
      </w:ins>
      <w:r w:rsidR="005C3726">
        <w:fldChar w:fldCharType="separate"/>
      </w:r>
      <w:ins w:id="599" w:author="Max Riegel" w:date="2015-05-08T08:18:00Z">
        <w:r w:rsidR="009610EF">
          <w:t>Figure</w:t>
        </w:r>
        <w:proofErr w:type="spellEnd"/>
        <w:r w:rsidR="009610EF">
          <w:t xml:space="preserve"> </w:t>
        </w:r>
        <w:r w:rsidR="009610EF">
          <w:rPr>
            <w:noProof/>
          </w:rPr>
          <w:t>1</w:t>
        </w:r>
        <w:r w:rsidR="009610EF">
          <w:noBreakHyphen/>
        </w:r>
        <w:r w:rsidR="009610EF">
          <w:rPr>
            <w:noProof/>
          </w:rPr>
          <w:t>6</w:t>
        </w:r>
        <w:r w:rsidR="005C3726">
          <w:fldChar w:fldCharType="end"/>
        </w:r>
      </w:ins>
      <w:del w:id="600" w:author="Max Riegel" w:date="2015-05-08T08:18:00Z">
        <w:r w:rsidDel="009610EF">
          <w:delText>Figure 1</w:delText>
        </w:r>
      </w:del>
      <w:r>
        <w:t xml:space="preserve">, </w:t>
      </w:r>
      <w:del w:id="601" w:author="Max Riegel" w:date="2015-03-08T13:27:00Z">
        <w:r w:rsidDel="006C0997">
          <w:delText>for</w:delText>
        </w:r>
      </w:del>
      <w:r>
        <w:t xml:space="preserve"> </w:t>
      </w:r>
      <w:ins w:id="602" w:author="Max Riegel" w:date="2015-03-08T13:25:00Z">
        <w:r w:rsidR="009610EF">
          <w:t xml:space="preserve">the TE, the AN, and the </w:t>
        </w:r>
      </w:ins>
      <w:ins w:id="603" w:author="Max Riegel" w:date="2015-05-08T08:18:00Z">
        <w:r w:rsidR="009610EF">
          <w:t>AR</w:t>
        </w:r>
      </w:ins>
      <w:ins w:id="604" w:author="Max Riegel" w:date="2015-03-08T13:26:00Z">
        <w:r>
          <w:t xml:space="preserve"> </w:t>
        </w:r>
      </w:ins>
      <w:ins w:id="605" w:author="Max Riegel" w:date="2015-05-11T14:52:00Z">
        <w:r w:rsidR="00C1700A">
          <w:t xml:space="preserve">each </w:t>
        </w:r>
      </w:ins>
      <w:ins w:id="606" w:author="Max Riegel" w:date="2015-03-08T13:26:00Z">
        <w:r>
          <w:t>comprise</w:t>
        </w:r>
      </w:ins>
      <w:ins w:id="607" w:author="Max Riegel" w:date="2015-03-08T13:25:00Z">
        <w:r>
          <w:t xml:space="preserve"> </w:t>
        </w:r>
      </w:ins>
      <w:del w:id="608" w:author="Max Riegel" w:date="2015-05-11T14:52:00Z">
        <w:r w:rsidDel="00C1700A">
          <w:delText>each</w:delText>
        </w:r>
      </w:del>
      <w:del w:id="609" w:author="Max Riegel" w:date="2015-03-08T13:25:00Z">
        <w:r w:rsidDel="00A96F65">
          <w:delText xml:space="preserve"> element we assume</w:delText>
        </w:r>
      </w:del>
      <w:del w:id="610" w:author="Max Riegel" w:date="2015-05-11T14:52:00Z">
        <w:r w:rsidDel="00C1700A">
          <w:delText xml:space="preserve"> </w:delText>
        </w:r>
      </w:del>
      <w:r>
        <w:t xml:space="preserve">a control entity, which </w:t>
      </w:r>
      <w:ins w:id="611" w:author="Max Riegel" w:date="2015-03-08T13:28:00Z">
        <w:r>
          <w:t>is denoted</w:t>
        </w:r>
      </w:ins>
      <w:del w:id="612" w:author="Max Riegel" w:date="2015-03-08T13:28:00Z">
        <w:r w:rsidDel="006C0997">
          <w:delText>we will call</w:delText>
        </w:r>
      </w:del>
      <w:r>
        <w:t xml:space="preserve"> Controller (Ctrl). Each of the </w:t>
      </w:r>
      <w:ins w:id="613" w:author="Max Riegel" w:date="2015-03-08T13:28:00Z">
        <w:r>
          <w:t xml:space="preserve">three </w:t>
        </w:r>
      </w:ins>
      <w:r>
        <w:t xml:space="preserve">elements has </w:t>
      </w:r>
      <w:ins w:id="614" w:author="Max Riegel" w:date="2015-03-08T13:28:00Z">
        <w:r>
          <w:t>its</w:t>
        </w:r>
      </w:ins>
      <w:del w:id="615" w:author="Max Riegel" w:date="2015-03-08T13:28:00Z">
        <w:r w:rsidDel="006C0997">
          <w:delText>a</w:delText>
        </w:r>
      </w:del>
      <w:r>
        <w:t xml:space="preserve"> specific Controller.</w:t>
      </w:r>
    </w:p>
    <w:p w:rsidR="00461516" w:rsidRDefault="00461516" w:rsidP="001D413F">
      <w:pPr>
        <w:pStyle w:val="Body"/>
        <w:rPr>
          <w:ins w:id="616" w:author="Max Riegel" w:date="2015-03-08T13:29:00Z"/>
        </w:rPr>
        <w:pPrChange w:id="617" w:author="Max Riegel" w:date="2015-05-11T14:38:00Z">
          <w:pPr>
            <w:pStyle w:val="Default"/>
          </w:pPr>
        </w:pPrChange>
      </w:pPr>
      <w:ins w:id="618" w:author="Max Riegel" w:date="2015-05-11T14:40:00Z">
        <w:r>
          <w:t>Note: The access router is a logical functional unit with various options for implementation depending of the design and architecture of the access router controller.</w:t>
        </w:r>
      </w:ins>
    </w:p>
    <w:p w:rsidR="006C0997" w:rsidRPr="00156FBF" w:rsidRDefault="00461516" w:rsidP="00A96F65">
      <w:pPr>
        <w:pStyle w:val="Default"/>
      </w:pPr>
      <w:ins w:id="619" w:author="Max Riegel" w:date="2015-05-11T14:42:00Z">
        <w:r>
          <w:t>Note</w:t>
        </w:r>
      </w:ins>
      <w:ins w:id="620" w:author="Max Riegel" w:date="2015-03-08T13:29:00Z">
        <w:r w:rsidR="006C0997">
          <w:t>:</w:t>
        </w:r>
        <w:r w:rsidR="006C0997" w:rsidRPr="006C0997">
          <w:t xml:space="preserve"> </w:t>
        </w:r>
      </w:ins>
      <w:moveToRangeStart w:id="621" w:author="Max Riegel" w:date="2015-03-08T13:29:00Z" w:name="move287440720"/>
      <w:moveTo w:id="622" w:author="Max Riegel" w:date="2015-03-08T13:29:00Z">
        <w:r w:rsidR="006C0997">
          <w:t>Please note that currently no assumption</w:t>
        </w:r>
      </w:moveTo>
      <w:ins w:id="623" w:author="Max Riegel" w:date="2015-05-11T14:43:00Z">
        <w:r>
          <w:t>s</w:t>
        </w:r>
      </w:ins>
      <w:ins w:id="624" w:author="Max Riegel" w:date="2015-05-11T14:42:00Z">
        <w:r>
          <w:t xml:space="preserve"> </w:t>
        </w:r>
      </w:ins>
      <w:ins w:id="625" w:author="Max Riegel" w:date="2015-05-11T14:43:00Z">
        <w:r>
          <w:t>are</w:t>
        </w:r>
      </w:ins>
      <w:ins w:id="626" w:author="Max Riegel" w:date="2015-05-11T14:42:00Z">
        <w:r>
          <w:t xml:space="preserve"> made</w:t>
        </w:r>
      </w:ins>
      <w:moveTo w:id="627" w:author="Max Riegel" w:date="2015-03-08T13:29:00Z">
        <w:r w:rsidR="006C0997">
          <w:t xml:space="preserve"> </w:t>
        </w:r>
      </w:moveTo>
      <w:ins w:id="628" w:author="Max Riegel" w:date="2015-05-11T14:43:00Z">
        <w:r>
          <w:t xml:space="preserve">regarding the ownership of the functional units. </w:t>
        </w:r>
      </w:ins>
      <w:ins w:id="629" w:author="Max Riegel" w:date="2015-05-11T14:44:00Z">
        <w:r>
          <w:t xml:space="preserve">Access Network, Subscription Service and Access Router may belong to the same operator, or may be </w:t>
        </w:r>
      </w:ins>
      <w:ins w:id="630" w:author="Max Riegel" w:date="2015-05-11T14:45:00Z">
        <w:r>
          <w:t>distributed among</w:t>
        </w:r>
      </w:ins>
      <w:ins w:id="631" w:author="Max Riegel" w:date="2015-05-11T14:44:00Z">
        <w:r>
          <w:t xml:space="preserve"> three distinct </w:t>
        </w:r>
      </w:ins>
      <w:ins w:id="632" w:author="Max Riegel" w:date="2015-05-11T14:45:00Z">
        <w:r>
          <w:t>operators.</w:t>
        </w:r>
      </w:ins>
      <w:moveTo w:id="633" w:author="Max Riegel" w:date="2015-03-08T13:29:00Z">
        <w:del w:id="634" w:author="Max Riegel" w:date="2015-05-11T14:43:00Z">
          <w:r w:rsidR="006C0997" w:rsidDel="00461516">
            <w:delText xml:space="preserve">on the </w:delText>
          </w:r>
        </w:del>
        <w:del w:id="635" w:author="Max Riegel" w:date="2015-05-08T08:20:00Z">
          <w:r w:rsidR="006C0997" w:rsidDel="009610EF">
            <w:delText>service providers</w:delText>
          </w:r>
        </w:del>
        <w:del w:id="636" w:author="Max Riegel" w:date="2015-05-11T14:42:00Z">
          <w:r w:rsidR="006C0997" w:rsidDel="00461516">
            <w:delText xml:space="preserve"> is made.</w:delText>
          </w:r>
        </w:del>
      </w:moveTo>
      <w:moveToRangeEnd w:id="621"/>
    </w:p>
    <w:p w:rsidR="009C526A" w:rsidRDefault="009C526A" w:rsidP="00156FBF">
      <w:pPr>
        <w:pStyle w:val="Heading3"/>
        <w:rPr>
          <w:ins w:id="637" w:author="Max Riegel" w:date="2015-05-08T08:52:00Z"/>
        </w:rPr>
      </w:pPr>
      <w:bookmarkStart w:id="638" w:name="_Toc418838225"/>
      <w:r>
        <w:t>Reference Points</w:t>
      </w:r>
      <w:bookmarkEnd w:id="638"/>
    </w:p>
    <w:p w:rsidR="00000000" w:rsidRDefault="00F0295F">
      <w:pPr>
        <w:pStyle w:val="Body"/>
        <w:rPr>
          <w:del w:id="639" w:author="Max Riegel" w:date="2015-05-08T08:53:00Z"/>
          <w:rPrChange w:id="640" w:author="Max Riegel" w:date="2015-05-08T08:53:00Z">
            <w:rPr>
              <w:del w:id="641" w:author="Max Riegel" w:date="2015-05-08T08:53:00Z"/>
            </w:rPr>
          </w:rPrChange>
        </w:rPr>
        <w:pPrChange w:id="642" w:author="Max Riegel" w:date="2015-05-08T08:52:00Z">
          <w:pPr>
            <w:pStyle w:val="Heading3"/>
          </w:pPr>
        </w:pPrChange>
      </w:pPr>
    </w:p>
    <w:p w:rsidR="009310E3" w:rsidRPr="004A365D" w:rsidRDefault="005C3726" w:rsidP="009310E3">
      <w:pPr>
        <w:pStyle w:val="ListParagraph"/>
        <w:numPr>
          <w:ilvl w:val="0"/>
          <w:numId w:val="9"/>
        </w:numPr>
        <w:rPr>
          <w:ins w:id="643" w:author="Max Riegel" w:date="2015-05-08T08:52:00Z"/>
          <w:rFonts w:eastAsia="Times New Roman" w:hAnsi="Times New Roman" w:cs="Times New Roman"/>
          <w:b/>
          <w:bCs/>
        </w:rPr>
      </w:pPr>
      <w:ins w:id="644" w:author="Max Riegel" w:date="2015-05-08T08:52:00Z">
        <w:r w:rsidRPr="005C3726">
          <w:rPr>
            <w:b/>
            <w:rPrChange w:id="645" w:author="Max Riegel" w:date="2015-05-08T08:53:00Z">
              <w:rPr/>
            </w:rPrChange>
          </w:rPr>
          <w:t>R1</w:t>
        </w:r>
        <w:r w:rsidR="009310E3" w:rsidRPr="009310E3">
          <w:t>:  represents the reference point for the PHY and MAC layer functions establishing the</w:t>
        </w:r>
        <w:r w:rsidR="009310E3">
          <w:t xml:space="preserve"> physical port, as specified in numerous IEEE 802 standards, between terminal and access network</w:t>
        </w:r>
      </w:ins>
    </w:p>
    <w:p w:rsidR="00587A48" w:rsidRPr="00587A48" w:rsidRDefault="005C3726">
      <w:pPr>
        <w:pStyle w:val="ListParagraph"/>
        <w:numPr>
          <w:ilvl w:val="0"/>
          <w:numId w:val="9"/>
        </w:numPr>
        <w:rPr>
          <w:del w:id="646" w:author="Max Riegel" w:date="2015-05-08T08:27:00Z"/>
          <w:rPrChange w:id="647" w:author="Max Riegel" w:date="2015-05-08T08:51:00Z">
            <w:rPr>
              <w:del w:id="648" w:author="Max Riegel" w:date="2015-05-08T08:27:00Z"/>
              <w:rFonts w:eastAsia="Times" w:hAnsi="Times" w:cs="Times"/>
            </w:rPr>
          </w:rPrChange>
        </w:rPr>
      </w:pPr>
      <w:del w:id="649" w:author="Max Riegel" w:date="2015-05-08T08:52:00Z">
        <w:r w:rsidRPr="005C3726">
          <w:rPr>
            <w:rPrChange w:id="650" w:author="Max Riegel" w:date="2015-05-08T08:51:00Z">
              <w:rPr>
                <w:b/>
                <w:bCs/>
              </w:rPr>
            </w:rPrChange>
          </w:rPr>
          <w:delText>R1: represents the reference point</w:delText>
        </w:r>
      </w:del>
      <w:del w:id="651" w:author="Max Riegel" w:date="2015-03-08T13:35:00Z">
        <w:r w:rsidR="00B84762">
          <w:delText>s</w:delText>
        </w:r>
      </w:del>
      <w:del w:id="652" w:author="Max Riegel" w:date="2015-05-08T08:52:00Z">
        <w:r w:rsidR="00B84762">
          <w:delText xml:space="preserve"> for the PHY and MAC layer functions</w:delText>
        </w:r>
        <w:r w:rsidR="009C526A" w:rsidDel="009310E3">
          <w:delText>, as specified in numerous IEEE 802 standards, between terminal and access network.</w:delText>
        </w:r>
        <w:r w:rsidRPr="005C3726">
          <w:rPr>
            <w:rFonts w:eastAsia="Times New Roman" w:hAnsi="Times New Roman" w:cs="Times New Roman"/>
            <w:b/>
            <w:bCs/>
            <w:rPrChange w:id="653" w:author="Max Riegel" w:date="2015-05-08T08:51:00Z">
              <w:rPr/>
            </w:rPrChange>
          </w:rPr>
          <w:delText xml:space="preserve"> </w:delText>
        </w:r>
      </w:del>
      <w:moveToRangeStart w:id="654" w:author="Max Riegel" w:date="2015-03-08T13:34:00Z" w:name="move287440981"/>
      <w:moveTo w:id="655" w:author="Max Riegel" w:date="2015-03-08T13:34:00Z">
        <w:del w:id="656" w:author="Max Riegel" w:date="2015-05-08T08:27:00Z">
          <w:r w:rsidR="00B84762">
            <w:rPr>
              <w:b/>
              <w:bCs/>
            </w:rPr>
            <w:delText>R</w:delText>
          </w:r>
        </w:del>
        <w:del w:id="657" w:author="Max Riegel" w:date="2015-03-08T13:34:00Z">
          <w:r w:rsidR="00B84762">
            <w:rPr>
              <w:b/>
              <w:bCs/>
            </w:rPr>
            <w:delText>8</w:delText>
          </w:r>
        </w:del>
        <w:del w:id="658" w:author="Max Riegel" w:date="2015-05-08T08:22:00Z">
          <w:r w:rsidR="00B84762">
            <w:rPr>
              <w:b/>
              <w:bCs/>
            </w:rPr>
            <w:delText>c</w:delText>
          </w:r>
        </w:del>
        <w:del w:id="659" w:author="Max Riegel" w:date="2015-05-08T08:27:00Z">
          <w:r w:rsidR="006C0997" w:rsidDel="004A365D">
            <w:delText xml:space="preserve">: represents </w:delText>
          </w:r>
        </w:del>
        <w:del w:id="660" w:author="Max Riegel" w:date="2015-03-08T13:34:00Z">
          <w:r w:rsidR="006C0997" w:rsidDel="006C0997">
            <w:delText>a</w:delText>
          </w:r>
        </w:del>
        <w:del w:id="661" w:author="Max Riegel" w:date="2015-05-08T08:27:00Z">
          <w:r w:rsidR="006C0997" w:rsidDel="004A365D">
            <w:delText xml:space="preserve"> control interface between the Access Network Controller and the Terminal Controller.</w:delText>
          </w:r>
        </w:del>
      </w:moveTo>
    </w:p>
    <w:moveToRangeEnd w:id="654"/>
    <w:p w:rsidR="00000000" w:rsidRDefault="00F0295F">
      <w:pPr>
        <w:pStyle w:val="ListParagraph"/>
        <w:rPr>
          <w:del w:id="662" w:author="Max Riegel" w:date="2015-05-08T08:52:00Z"/>
        </w:rPr>
        <w:pPrChange w:id="663" w:author="Max Riegel" w:date="2015-05-08T08:51:00Z">
          <w:pPr>
            <w:pStyle w:val="ListParagraph"/>
            <w:numPr>
              <w:numId w:val="9"/>
            </w:numPr>
            <w:tabs>
              <w:tab w:val="num" w:pos="720"/>
            </w:tabs>
            <w:ind w:hanging="360"/>
          </w:pPr>
        </w:pPrChange>
      </w:pPr>
    </w:p>
    <w:p w:rsidR="009C526A" w:rsidRDefault="009C526A" w:rsidP="00710BE0">
      <w:pPr>
        <w:pStyle w:val="ListParagraph"/>
        <w:numPr>
          <w:ilvl w:val="0"/>
          <w:numId w:val="9"/>
        </w:numPr>
        <w:rPr>
          <w:rFonts w:eastAsia="Times New Roman" w:hAnsi="Times New Roman" w:cs="Times New Roman"/>
          <w:b/>
          <w:bCs/>
        </w:rPr>
      </w:pPr>
      <w:r>
        <w:rPr>
          <w:b/>
          <w:bCs/>
        </w:rPr>
        <w:t xml:space="preserve">R2: </w:t>
      </w:r>
      <w:r>
        <w:t xml:space="preserve">represents a control interface between terminal and the subscription service, e.g. for authentication. </w:t>
      </w:r>
    </w:p>
    <w:p w:rsidR="009C526A" w:rsidRDefault="009C526A" w:rsidP="00710BE0">
      <w:pPr>
        <w:pStyle w:val="ListParagraph"/>
        <w:numPr>
          <w:ilvl w:val="0"/>
          <w:numId w:val="9"/>
        </w:numPr>
        <w:rPr>
          <w:rFonts w:eastAsia="Times New Roman" w:hAnsi="Times New Roman" w:cs="Times New Roman"/>
          <w:b/>
          <w:bCs/>
        </w:rPr>
      </w:pPr>
      <w:r>
        <w:rPr>
          <w:b/>
          <w:bCs/>
        </w:rPr>
        <w:t xml:space="preserve">R3: </w:t>
      </w:r>
      <w:r>
        <w:t xml:space="preserve">represents the </w:t>
      </w:r>
      <w:bookmarkStart w:id="664" w:name="OLE_LINK6"/>
      <w:ins w:id="665" w:author="Max Riegel" w:date="2015-05-08T08:24:00Z">
        <w:r w:rsidR="009610EF">
          <w:t>physical port</w:t>
        </w:r>
      </w:ins>
      <w:del w:id="666" w:author="Max Riegel" w:date="2015-05-08T08:24:00Z">
        <w:r w:rsidDel="009610EF">
          <w:delText>reference points</w:delText>
        </w:r>
      </w:del>
      <w:r>
        <w:t xml:space="preserve"> for the </w:t>
      </w:r>
      <w:bookmarkEnd w:id="664"/>
      <w:r>
        <w:t xml:space="preserve">communication between the access network and the </w:t>
      </w:r>
      <w:ins w:id="667" w:author="Max Riegel" w:date="2015-05-11T14:45:00Z">
        <w:r w:rsidR="00461516">
          <w:t>access router</w:t>
        </w:r>
      </w:ins>
      <w:del w:id="668" w:author="Max Riegel" w:date="2015-05-11T14:45:00Z">
        <w:r w:rsidDel="00461516">
          <w:delText>core network</w:delText>
        </w:r>
      </w:del>
      <w:r>
        <w:t>.</w:t>
      </w:r>
    </w:p>
    <w:p w:rsidR="009C526A" w:rsidDel="004A365D" w:rsidRDefault="009C526A" w:rsidP="00710BE0">
      <w:pPr>
        <w:pStyle w:val="ListParagraph"/>
        <w:numPr>
          <w:ilvl w:val="1"/>
          <w:numId w:val="9"/>
        </w:numPr>
        <w:rPr>
          <w:del w:id="669" w:author="Max Riegel" w:date="2015-05-08T08:25:00Z"/>
          <w:rFonts w:eastAsia="Times New Roman" w:hAnsi="Times New Roman" w:cs="Times New Roman"/>
        </w:rPr>
      </w:pPr>
      <w:del w:id="670" w:author="Max Riegel" w:date="2015-05-08T08:25:00Z">
        <w:r w:rsidDel="004A365D">
          <w:rPr>
            <w:b/>
            <w:bCs/>
          </w:rPr>
          <w:delText xml:space="preserve">R3d: </w:delText>
        </w:r>
        <w:r w:rsidDel="004A365D">
          <w:delText>represents the IEEE 802 data path interface between the access network and the core network.</w:delText>
        </w:r>
      </w:del>
    </w:p>
    <w:p w:rsidR="004A365D" w:rsidRPr="006401C1" w:rsidRDefault="004A365D" w:rsidP="004A365D">
      <w:pPr>
        <w:pStyle w:val="ListParagraph"/>
        <w:numPr>
          <w:ilvl w:val="0"/>
          <w:numId w:val="9"/>
        </w:numPr>
        <w:rPr>
          <w:ins w:id="671" w:author="Max Riegel" w:date="2015-05-08T08:27:00Z"/>
          <w:rFonts w:eastAsia="Times New Roman" w:hAnsi="Times New Roman" w:cs="Times New Roman"/>
          <w:b/>
          <w:bCs/>
        </w:rPr>
      </w:pPr>
      <w:ins w:id="672" w:author="Max Riegel" w:date="2015-05-08T08:27:00Z">
        <w:r>
          <w:rPr>
            <w:b/>
            <w:bCs/>
          </w:rPr>
          <w:t xml:space="preserve">R4: </w:t>
        </w:r>
        <w:r>
          <w:t xml:space="preserve">represents a control interface communicating subscription-specific information elements between the access network controller and the subscription service. </w:t>
        </w:r>
      </w:ins>
    </w:p>
    <w:p w:rsidR="004A365D" w:rsidRDefault="004A365D" w:rsidP="004A365D">
      <w:pPr>
        <w:pStyle w:val="ListParagraph"/>
        <w:numPr>
          <w:ilvl w:val="0"/>
          <w:numId w:val="9"/>
        </w:numPr>
        <w:rPr>
          <w:ins w:id="673" w:author="Max Riegel" w:date="2015-05-08T08:27:00Z"/>
          <w:rFonts w:eastAsia="Times" w:hAnsi="Times" w:cs="Times"/>
        </w:rPr>
      </w:pPr>
      <w:ins w:id="674" w:author="Max Riegel" w:date="2015-05-08T08:27:00Z">
        <w:r>
          <w:rPr>
            <w:b/>
            <w:bCs/>
          </w:rPr>
          <w:t>R8</w:t>
        </w:r>
        <w:r>
          <w:t>:</w:t>
        </w:r>
        <w:r w:rsidR="00C1700A">
          <w:t xml:space="preserve"> represents the</w:t>
        </w:r>
        <w:r>
          <w:t xml:space="preserve"> control</w:t>
        </w:r>
      </w:ins>
      <w:ins w:id="675" w:author="Max Riegel" w:date="2015-05-11T14:53:00Z">
        <w:r w:rsidR="00C1700A">
          <w:t xml:space="preserve"> and management</w:t>
        </w:r>
      </w:ins>
      <w:ins w:id="676" w:author="Max Riegel" w:date="2015-05-08T08:27:00Z">
        <w:r>
          <w:t xml:space="preserve"> interface between the </w:t>
        </w:r>
        <w:proofErr w:type="gramStart"/>
        <w:r>
          <w:t>AN and</w:t>
        </w:r>
        <w:proofErr w:type="gramEnd"/>
        <w:r>
          <w:t xml:space="preserve"> the TE, which terminates in Access Network Controller and the Terminal Controller, respectively.</w:t>
        </w:r>
        <w:r w:rsidRPr="00DF0533">
          <w:t xml:space="preserve"> </w:t>
        </w:r>
        <w:r>
          <w:t xml:space="preserve">The </w:t>
        </w:r>
        <w:r>
          <w:lastRenderedPageBreak/>
          <w:t>functionalities of this reference point are related to the configuration of the physical port in the terminal and the control of the data flows in the terminal. In addition, the reference point may include some additional configuration parameters to influence the behavior and configuration of the terminal.</w:t>
        </w:r>
      </w:ins>
    </w:p>
    <w:p w:rsidR="00000000" w:rsidRDefault="009C526A">
      <w:pPr>
        <w:pStyle w:val="ListParagraph"/>
        <w:numPr>
          <w:ilvl w:val="0"/>
          <w:numId w:val="9"/>
        </w:numPr>
        <w:rPr>
          <w:rFonts w:eastAsia="Times New Roman" w:hAnsi="Times New Roman" w:cs="Times New Roman"/>
          <w:b/>
          <w:bCs/>
        </w:rPr>
        <w:pPrChange w:id="677" w:author="Max Riegel" w:date="2015-05-08T08:25:00Z">
          <w:pPr>
            <w:pStyle w:val="ListParagraph"/>
            <w:numPr>
              <w:ilvl w:val="1"/>
              <w:numId w:val="9"/>
            </w:numPr>
            <w:tabs>
              <w:tab w:val="num" w:pos="1440"/>
            </w:tabs>
            <w:ind w:left="1440" w:hanging="360"/>
          </w:pPr>
        </w:pPrChange>
      </w:pPr>
      <w:r>
        <w:rPr>
          <w:b/>
          <w:bCs/>
        </w:rPr>
        <w:t>R</w:t>
      </w:r>
      <w:ins w:id="678" w:author="Max Riegel" w:date="2015-05-08T08:26:00Z">
        <w:r w:rsidR="004A365D">
          <w:rPr>
            <w:b/>
            <w:bCs/>
          </w:rPr>
          <w:t>9</w:t>
        </w:r>
      </w:ins>
      <w:del w:id="679" w:author="Max Riegel" w:date="2015-05-08T08:26:00Z">
        <w:r w:rsidDel="004A365D">
          <w:rPr>
            <w:b/>
            <w:bCs/>
          </w:rPr>
          <w:delText>3c</w:delText>
        </w:r>
      </w:del>
      <w:r>
        <w:rPr>
          <w:b/>
          <w:bCs/>
        </w:rPr>
        <w:t>:</w:t>
      </w:r>
      <w:r>
        <w:t xml:space="preserve"> represents a control</w:t>
      </w:r>
      <w:ins w:id="680" w:author="Max Riegel" w:date="2015-05-11T14:54:00Z">
        <w:r w:rsidR="00C1700A">
          <w:t xml:space="preserve"> and management</w:t>
        </w:r>
      </w:ins>
      <w:r>
        <w:t xml:space="preserve"> interface between the access network controller and </w:t>
      </w:r>
      <w:ins w:id="681" w:author="Max Riegel" w:date="2015-05-08T08:26:00Z">
        <w:r w:rsidR="004A365D">
          <w:t>access router</w:t>
        </w:r>
      </w:ins>
      <w:del w:id="682" w:author="Max Riegel" w:date="2015-05-08T08:26:00Z">
        <w:r w:rsidDel="004A365D">
          <w:delText>core network</w:delText>
        </w:r>
      </w:del>
      <w:r>
        <w:t xml:space="preserve"> controller.</w:t>
      </w:r>
    </w:p>
    <w:p w:rsidR="00000000" w:rsidRDefault="00B84762">
      <w:pPr>
        <w:pStyle w:val="ListParagraph"/>
        <w:numPr>
          <w:ilvl w:val="0"/>
          <w:numId w:val="9"/>
        </w:numPr>
        <w:rPr>
          <w:rFonts w:eastAsia="Times New Roman" w:hAnsi="Times New Roman" w:cs="Times New Roman"/>
          <w:bCs/>
          <w:rPrChange w:id="683" w:author="Max Riegel" w:date="2015-05-08T08:27:00Z">
            <w:rPr>
              <w:rFonts w:eastAsia="Times New Roman" w:hAnsi="Times New Roman" w:cs="Times New Roman"/>
              <w:b/>
              <w:bCs/>
            </w:rPr>
          </w:rPrChange>
        </w:rPr>
        <w:pPrChange w:id="684" w:author="Max Riegel" w:date="2015-03-08T13:37:00Z">
          <w:pPr>
            <w:pStyle w:val="ListParagraph"/>
            <w:numPr>
              <w:ilvl w:val="1"/>
              <w:numId w:val="9"/>
            </w:numPr>
            <w:tabs>
              <w:tab w:val="num" w:pos="1440"/>
            </w:tabs>
            <w:ind w:left="1440" w:hanging="360"/>
          </w:pPr>
        </w:pPrChange>
      </w:pPr>
      <w:del w:id="685" w:author="Max Riegel" w:date="2015-05-08T08:27:00Z">
        <w:r>
          <w:rPr>
            <w:b/>
            <w:bCs/>
          </w:rPr>
          <w:delText>R</w:delText>
        </w:r>
      </w:del>
      <w:del w:id="686" w:author="Max Riegel" w:date="2015-03-08T13:37:00Z">
        <w:r>
          <w:rPr>
            <w:b/>
            <w:bCs/>
          </w:rPr>
          <w:delText>3s</w:delText>
        </w:r>
      </w:del>
      <w:del w:id="687" w:author="Max Riegel" w:date="2015-05-08T08:27:00Z">
        <w:r>
          <w:rPr>
            <w:b/>
            <w:bCs/>
          </w:rPr>
          <w:delText xml:space="preserve">: </w:delText>
        </w:r>
        <w:r w:rsidR="005C3726" w:rsidRPr="005C3726">
          <w:rPr>
            <w:b/>
            <w:rPrChange w:id="688" w:author="Max Riegel" w:date="2015-05-08T08:53:00Z">
              <w:rPr/>
            </w:rPrChange>
          </w:rPr>
          <w:delText xml:space="preserve">represents a control interface communicating subscription-specific information elements between the access network controller and the subscription service. </w:delText>
        </w:r>
      </w:del>
      <w:ins w:id="689" w:author="Max Riegel" w:date="2015-03-08T13:38:00Z">
        <w:r>
          <w:rPr>
            <w:b/>
            <w:bCs/>
          </w:rPr>
          <w:t>R</w:t>
        </w:r>
      </w:ins>
      <w:ins w:id="690" w:author="Max Riegel" w:date="2015-05-08T08:26:00Z">
        <w:r>
          <w:rPr>
            <w:b/>
            <w:bCs/>
          </w:rPr>
          <w:t>11</w:t>
        </w:r>
      </w:ins>
      <w:ins w:id="691" w:author="Max Riegel" w:date="2015-03-08T13:38:00Z">
        <w:r>
          <w:rPr>
            <w:b/>
            <w:bCs/>
          </w:rPr>
          <w:t>:</w:t>
        </w:r>
        <w:r w:rsidR="005C3726" w:rsidRPr="005C3726">
          <w:rPr>
            <w:rFonts w:eastAsia="Times New Roman" w:hAnsi="Times New Roman" w:cs="Times New Roman"/>
            <w:bCs/>
            <w:rPrChange w:id="692" w:author="Max Riegel" w:date="2015-05-08T08:27:00Z">
              <w:rPr>
                <w:rFonts w:eastAsia="Times New Roman" w:hAnsi="Times New Roman" w:cs="Times New Roman"/>
                <w:b/>
                <w:bCs/>
              </w:rPr>
            </w:rPrChange>
          </w:rPr>
          <w:t xml:space="preserve"> represents a control interface communicating subscription-specific information between the subscription service and </w:t>
        </w:r>
      </w:ins>
      <w:ins w:id="693" w:author="Max Riegel" w:date="2015-03-08T13:39:00Z">
        <w:r w:rsidR="005C3726" w:rsidRPr="005C3726">
          <w:rPr>
            <w:rFonts w:eastAsia="Times New Roman" w:hAnsi="Times New Roman" w:cs="Times New Roman"/>
            <w:bCs/>
            <w:rPrChange w:id="694" w:author="Max Riegel" w:date="2015-05-08T08:27:00Z">
              <w:rPr>
                <w:rFonts w:eastAsia="Times New Roman" w:hAnsi="Times New Roman" w:cs="Times New Roman"/>
                <w:b/>
                <w:bCs/>
              </w:rPr>
            </w:rPrChange>
          </w:rPr>
          <w:t>the</w:t>
        </w:r>
      </w:ins>
      <w:ins w:id="695" w:author="Max Riegel" w:date="2015-03-08T13:38:00Z">
        <w:r w:rsidR="005C3726" w:rsidRPr="005C3726">
          <w:rPr>
            <w:rFonts w:eastAsia="Times New Roman" w:hAnsi="Times New Roman" w:cs="Times New Roman"/>
            <w:bCs/>
            <w:rPrChange w:id="696" w:author="Max Riegel" w:date="2015-05-08T08:27:00Z">
              <w:rPr>
                <w:rFonts w:eastAsia="Times New Roman" w:hAnsi="Times New Roman" w:cs="Times New Roman"/>
                <w:b/>
                <w:bCs/>
              </w:rPr>
            </w:rPrChange>
          </w:rPr>
          <w:t xml:space="preserve"> </w:t>
        </w:r>
      </w:ins>
      <w:ins w:id="697" w:author="Max Riegel" w:date="2015-05-11T14:37:00Z">
        <w:r w:rsidR="001D413F">
          <w:rPr>
            <w:rFonts w:eastAsia="Times New Roman" w:hAnsi="Times New Roman" w:cs="Times New Roman"/>
            <w:bCs/>
          </w:rPr>
          <w:t>access router</w:t>
        </w:r>
      </w:ins>
      <w:ins w:id="698" w:author="Max Riegel" w:date="2015-03-08T13:39:00Z">
        <w:r w:rsidR="005C3726" w:rsidRPr="005C3726">
          <w:rPr>
            <w:rFonts w:eastAsia="Times New Roman" w:hAnsi="Times New Roman" w:cs="Times New Roman"/>
            <w:bCs/>
            <w:rPrChange w:id="699" w:author="Max Riegel" w:date="2015-05-08T08:27:00Z">
              <w:rPr>
                <w:rFonts w:eastAsia="Times New Roman" w:hAnsi="Times New Roman" w:cs="Times New Roman"/>
                <w:b/>
                <w:bCs/>
              </w:rPr>
            </w:rPrChange>
          </w:rPr>
          <w:t xml:space="preserve"> controller.</w:t>
        </w:r>
      </w:ins>
    </w:p>
    <w:p w:rsidR="009C526A" w:rsidDel="00DF0533" w:rsidRDefault="009C526A" w:rsidP="009C526A">
      <w:pPr>
        <w:pStyle w:val="Heading2"/>
        <w:rPr>
          <w:del w:id="700" w:author="Max Riegel" w:date="2015-03-08T13:39:00Z"/>
        </w:rPr>
      </w:pPr>
      <w:bookmarkStart w:id="701" w:name="_Toc418806325"/>
      <w:del w:id="702" w:author="Max Riegel" w:date="2015-03-08T13:39:00Z">
        <w:r w:rsidDel="00DF0533">
          <w:delText>Network Reference Model including Terminal Controller Reference Point</w:delText>
        </w:r>
        <w:bookmarkStart w:id="703" w:name="_Toc418838226"/>
        <w:bookmarkEnd w:id="701"/>
        <w:bookmarkEnd w:id="703"/>
      </w:del>
    </w:p>
    <w:p w:rsidR="009C526A" w:rsidDel="005C693F" w:rsidRDefault="00F0295F" w:rsidP="009C526A">
      <w:pPr>
        <w:pStyle w:val="Default"/>
        <w:keepNext/>
        <w:rPr>
          <w:del w:id="704" w:author="Max Riegel" w:date="2015-03-05T17:16:00Z"/>
        </w:rPr>
      </w:pPr>
      <w:del w:id="705" w:author="Max Riegel" w:date="2015-03-05T17:16:00Z">
        <w:r>
          <w:rPr>
            <w:noProof/>
          </w:rPr>
          <w:drawing>
            <wp:inline distT="0" distB="0" distL="0" distR="0">
              <wp:extent cx="5943600" cy="317944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8">
                        <a:extLst/>
                      </a:blip>
                      <a:stretch>
                        <a:fillRect/>
                      </a:stretch>
                    </pic:blipFill>
                    <pic:spPr>
                      <a:xfrm>
                        <a:off x="0" y="0"/>
                        <a:ext cx="5943600" cy="3179446"/>
                      </a:xfrm>
                      <a:prstGeom prst="rect">
                        <a:avLst/>
                      </a:prstGeom>
                      <a:ln w="12700" cap="flat">
                        <a:noFill/>
                        <a:miter lim="400000"/>
                      </a:ln>
                      <a:effectLst/>
                    </pic:spPr>
                  </pic:pic>
                </a:graphicData>
              </a:graphic>
            </wp:inline>
          </w:drawing>
        </w:r>
        <w:bookmarkStart w:id="706" w:name="_Toc418838227"/>
        <w:bookmarkEnd w:id="706"/>
      </w:del>
    </w:p>
    <w:p w:rsidR="009C526A" w:rsidDel="005C693F" w:rsidRDefault="009C526A" w:rsidP="00156FBF">
      <w:pPr>
        <w:pStyle w:val="Caption"/>
        <w:rPr>
          <w:del w:id="707" w:author="Max Riegel" w:date="2015-03-05T17:16:00Z"/>
        </w:rPr>
      </w:pPr>
      <w:del w:id="708" w:author="Max Riegel" w:date="2015-03-05T17:16:00Z">
        <w:r w:rsidDel="005C693F">
          <w:delText xml:space="preserve">Figure 2: Network Reference Model with </w:delText>
        </w:r>
        <w:r w:rsidRPr="00156FBF" w:rsidDel="005C693F">
          <w:delText>interface</w:delText>
        </w:r>
        <w:r w:rsidDel="005C693F">
          <w:delText xml:space="preserve"> between TE Ctrl and AN Ctrl</w:delText>
        </w:r>
        <w:bookmarkStart w:id="709" w:name="_Toc418838228"/>
        <w:bookmarkEnd w:id="709"/>
      </w:del>
    </w:p>
    <w:p w:rsidR="009C526A" w:rsidDel="00DF0533" w:rsidRDefault="009C526A" w:rsidP="009C526A">
      <w:pPr>
        <w:pStyle w:val="Default"/>
        <w:rPr>
          <w:del w:id="710" w:author="Max Riegel" w:date="2015-03-08T13:39:00Z"/>
        </w:rPr>
      </w:pPr>
      <w:del w:id="711" w:author="Max Riegel" w:date="2015-03-08T13:39:00Z">
        <w:r w:rsidDel="00DF0533">
          <w:delText xml:space="preserve">Figure 2 depicts an evolution of the basic NRM, including a communication reference point between the terminal and the access network controller. </w:delText>
        </w:r>
      </w:del>
      <w:del w:id="712" w:author="Max Riegel" w:date="2015-03-08T13:37:00Z">
        <w:r w:rsidDel="00DF0533">
          <w:delText>The functionalities of this reference point are related to the configuration of logical interfaces in the terminal and the control of the data flows in the terminal. In addition, the reference point may include some additional configuration parameters to influence the behavior and configuration of the terminal.</w:delText>
        </w:r>
      </w:del>
      <w:bookmarkStart w:id="713" w:name="_Toc418838229"/>
      <w:bookmarkEnd w:id="713"/>
    </w:p>
    <w:p w:rsidR="009C526A" w:rsidDel="00DF0533" w:rsidRDefault="009C526A" w:rsidP="009C526A">
      <w:pPr>
        <w:pStyle w:val="Heading3"/>
        <w:rPr>
          <w:del w:id="714" w:author="Max Riegel" w:date="2015-03-08T13:39:00Z"/>
        </w:rPr>
      </w:pPr>
      <w:bookmarkStart w:id="715" w:name="_Toc418806326"/>
      <w:del w:id="716" w:author="Max Riegel" w:date="2015-03-08T13:39:00Z">
        <w:r w:rsidDel="00DF0533">
          <w:delText>Reference Points</w:delText>
        </w:r>
        <w:bookmarkStart w:id="717" w:name="_Toc418838230"/>
        <w:bookmarkEnd w:id="715"/>
        <w:bookmarkEnd w:id="717"/>
      </w:del>
    </w:p>
    <w:p w:rsidR="009C526A" w:rsidRPr="00156FBF" w:rsidDel="00DF0533" w:rsidRDefault="009C526A" w:rsidP="00710BE0">
      <w:pPr>
        <w:pStyle w:val="ListParagraph"/>
        <w:numPr>
          <w:ilvl w:val="0"/>
          <w:numId w:val="10"/>
        </w:numPr>
        <w:rPr>
          <w:del w:id="718" w:author="Max Riegel" w:date="2015-03-08T13:39:00Z"/>
          <w:rFonts w:eastAsia="Times" w:hAnsi="Times" w:cs="Times"/>
        </w:rPr>
      </w:pPr>
      <w:moveFromRangeStart w:id="719" w:author="Max Riegel" w:date="2015-03-08T13:34:00Z" w:name="move287440981"/>
      <w:moveFrom w:id="720" w:author="Max Riegel" w:date="2015-03-08T13:34:00Z">
        <w:del w:id="721" w:author="Max Riegel" w:date="2015-03-08T13:39:00Z">
          <w:r w:rsidDel="00DF0533">
            <w:rPr>
              <w:b/>
              <w:bCs/>
            </w:rPr>
            <w:delText>R8c</w:delText>
          </w:r>
          <w:r w:rsidDel="00DF0533">
            <w:delText>: represents a control interface between the Access Network Controller and the Terminal Controller.</w:delText>
          </w:r>
        </w:del>
      </w:moveFrom>
      <w:bookmarkStart w:id="722" w:name="_Toc418838231"/>
      <w:bookmarkEnd w:id="722"/>
    </w:p>
    <w:p w:rsidR="009C526A" w:rsidRDefault="009C526A" w:rsidP="009C526A">
      <w:pPr>
        <w:pStyle w:val="Heading2"/>
      </w:pPr>
      <w:bookmarkStart w:id="723" w:name="_Toc418838232"/>
      <w:moveFromRangeEnd w:id="719"/>
      <w:r>
        <w:t>Network Reference Model including Coordination and Information Service</w:t>
      </w:r>
      <w:bookmarkEnd w:id="723"/>
    </w:p>
    <w:p w:rsidR="00000000" w:rsidRDefault="00F0295F">
      <w:pPr>
        <w:pStyle w:val="Body"/>
        <w:pPrChange w:id="724" w:author="Max Riegel" w:date="2015-05-08T08:55:00Z">
          <w:pPr>
            <w:pStyle w:val="Default"/>
          </w:pPr>
        </w:pPrChange>
      </w:pPr>
    </w:p>
    <w:p w:rsidR="00000000" w:rsidRDefault="00F0295F">
      <w:pPr>
        <w:pStyle w:val="Body"/>
        <w:rPr>
          <w:ins w:id="725" w:author="Max Riegel" w:date="2015-05-08T08:30:00Z"/>
        </w:rPr>
        <w:pPrChange w:id="726" w:author="Max Riegel" w:date="2015-05-08T08:55:00Z">
          <w:pPr>
            <w:pStyle w:val="Default"/>
          </w:pPr>
        </w:pPrChange>
      </w:pPr>
    </w:p>
    <w:p w:rsidR="00000000" w:rsidRDefault="00F0295F">
      <w:pPr>
        <w:pStyle w:val="Default"/>
        <w:keepNext/>
        <w:jc w:val="center"/>
        <w:rPr>
          <w:ins w:id="727" w:author="Max Riegel" w:date="2015-05-08T08:30:00Z"/>
        </w:rPr>
        <w:pPrChange w:id="728" w:author="Max Riegel" w:date="2015-05-08T08:30:00Z">
          <w:pPr>
            <w:pStyle w:val="Default"/>
            <w:jc w:val="center"/>
          </w:pPr>
        </w:pPrChange>
      </w:pPr>
      <w:ins w:id="729" w:author="Max Riegel" w:date="2015-05-08T08:30:00Z">
        <w:r>
          <w:rPr>
            <w:noProof/>
          </w:rPr>
          <w:drawing>
            <wp:inline distT="0" distB="0" distL="0" distR="0">
              <wp:extent cx="5569842" cy="2905125"/>
              <wp:effectExtent l="19050" t="0" r="0" b="0"/>
              <wp:docPr id="10" name="Picture 9" descr="150507-basic-nrm+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basic-nrm+cis.png"/>
                      <pic:cNvPicPr/>
                    </pic:nvPicPr>
                    <pic:blipFill>
                      <a:blip r:embed="rId19"/>
                      <a:stretch>
                        <a:fillRect/>
                      </a:stretch>
                    </pic:blipFill>
                    <pic:spPr>
                      <a:xfrm>
                        <a:off x="0" y="0"/>
                        <a:ext cx="5569842" cy="2905125"/>
                      </a:xfrm>
                      <a:prstGeom prst="rect">
                        <a:avLst/>
                      </a:prstGeom>
                    </pic:spPr>
                  </pic:pic>
                </a:graphicData>
              </a:graphic>
            </wp:inline>
          </w:drawing>
        </w:r>
      </w:ins>
    </w:p>
    <w:p w:rsidR="00000000" w:rsidRDefault="004A365D">
      <w:pPr>
        <w:pStyle w:val="Caption"/>
        <w:pPrChange w:id="730" w:author="Max Riegel" w:date="2015-05-08T08:30:00Z">
          <w:pPr>
            <w:pStyle w:val="Default"/>
          </w:pPr>
        </w:pPrChange>
      </w:pPr>
      <w:ins w:id="731" w:author="Max Riegel" w:date="2015-05-08T08:30:00Z">
        <w:r>
          <w:t xml:space="preserve">Figure </w:t>
        </w:r>
      </w:ins>
      <w:ins w:id="732" w:author="Max Riegel" w:date="2015-05-08T08:40:00Z">
        <w:r w:rsidR="005C3726">
          <w:fldChar w:fldCharType="begin"/>
        </w:r>
        <w:r w:rsidR="001A0429">
          <w:instrText xml:space="preserve"> STYLEREF 1 \s </w:instrText>
        </w:r>
      </w:ins>
      <w:r w:rsidR="005C3726">
        <w:fldChar w:fldCharType="separate"/>
      </w:r>
      <w:r w:rsidR="001A0429">
        <w:rPr>
          <w:noProof/>
        </w:rPr>
        <w:t>1</w:t>
      </w:r>
      <w:ins w:id="733" w:author="Max Riegel" w:date="2015-05-08T08:40:00Z">
        <w:r w:rsidR="005C3726">
          <w:fldChar w:fldCharType="end"/>
        </w:r>
        <w:r w:rsidR="001A0429">
          <w:noBreakHyphen/>
        </w:r>
        <w:r w:rsidR="005C3726">
          <w:fldChar w:fldCharType="begin"/>
        </w:r>
        <w:r w:rsidR="001A0429">
          <w:instrText xml:space="preserve"> SEQ Figure \* ARABIC \s 1 </w:instrText>
        </w:r>
      </w:ins>
      <w:r w:rsidR="005C3726">
        <w:fldChar w:fldCharType="separate"/>
      </w:r>
      <w:ins w:id="734" w:author="Max Riegel" w:date="2015-05-08T08:40:00Z">
        <w:r w:rsidR="001A0429">
          <w:rPr>
            <w:noProof/>
          </w:rPr>
          <w:t>7</w:t>
        </w:r>
        <w:r w:rsidR="005C3726">
          <w:fldChar w:fldCharType="end"/>
        </w:r>
      </w:ins>
      <w:ins w:id="735" w:author="Max Riegel" w:date="2015-05-08T08:30:00Z">
        <w:r>
          <w:t>: NRM with Coordination and Information Service</w:t>
        </w:r>
      </w:ins>
    </w:p>
    <w:p w:rsidR="00000000" w:rsidRDefault="00F0295F">
      <w:pPr>
        <w:pStyle w:val="Body"/>
        <w:rPr>
          <w:del w:id="736" w:author="Max Riegel" w:date="2015-05-08T08:53:00Z"/>
        </w:rPr>
        <w:pPrChange w:id="737" w:author="Max Riegel" w:date="2015-05-08T08:53:00Z">
          <w:pPr>
            <w:pStyle w:val="Default"/>
            <w:keepNext/>
          </w:pPr>
        </w:pPrChange>
      </w:pPr>
      <w:del w:id="738" w:author="Max Riegel" w:date="2015-03-05T17:16:00Z">
        <w:r>
          <w:rPr>
            <w:noProof/>
            <w:rPrChange w:id="739">
              <w:rPr>
                <w:noProof/>
              </w:rPr>
            </w:rPrChange>
          </w:rPr>
          <w:drawing>
            <wp:inline distT="0" distB="0" distL="0" distR="0">
              <wp:extent cx="5943600" cy="3179446"/>
              <wp:effectExtent l="1905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a:blip r:embed="rId20">
                        <a:extLst/>
                      </a:blip>
                      <a:stretch>
                        <a:fillRect/>
                      </a:stretch>
                    </pic:blipFill>
                    <pic:spPr>
                      <a:xfrm>
                        <a:off x="0" y="0"/>
                        <a:ext cx="5943600" cy="3179446"/>
                      </a:xfrm>
                      <a:prstGeom prst="rect">
                        <a:avLst/>
                      </a:prstGeom>
                      <a:ln w="12700" cap="flat">
                        <a:noFill/>
                        <a:miter lim="400000"/>
                      </a:ln>
                      <a:effectLst/>
                    </pic:spPr>
                  </pic:pic>
                </a:graphicData>
              </a:graphic>
            </wp:inline>
          </w:drawing>
        </w:r>
      </w:del>
    </w:p>
    <w:p w:rsidR="00000000" w:rsidRDefault="005C3726">
      <w:pPr>
        <w:pStyle w:val="Body"/>
        <w:rPr>
          <w:del w:id="740" w:author="Max Riegel" w:date="2015-05-08T08:29:00Z"/>
        </w:rPr>
        <w:pPrChange w:id="741" w:author="Max Riegel" w:date="2015-05-08T08:53:00Z">
          <w:pPr>
            <w:pStyle w:val="Caption"/>
          </w:pPr>
        </w:pPrChange>
      </w:pPr>
      <w:del w:id="742" w:author="Max Riegel" w:date="2015-05-08T08:29:00Z">
        <w:r w:rsidRPr="005C3726">
          <w:rPr>
            <w:rPrChange w:id="743" w:author="Max Riegel" w:date="2015-05-08T08:53:00Z">
              <w:rPr/>
            </w:rPrChange>
          </w:rPr>
          <w:delText xml:space="preserve">Figure 3: NRM including Coordination and Information Service </w:delText>
        </w:r>
      </w:del>
    </w:p>
    <w:p w:rsidR="00000000" w:rsidRDefault="00587A48">
      <w:pPr>
        <w:pStyle w:val="Body"/>
        <w:pPrChange w:id="744" w:author="Max Riegel" w:date="2015-05-08T08:53:00Z">
          <w:pPr>
            <w:pStyle w:val="Default"/>
          </w:pPr>
        </w:pPrChange>
      </w:pPr>
      <w:r w:rsidRPr="00587A48">
        <w:t>Some deployments include a Coordination and Information Service (CIS) to provide advanced services such as spectrum management, coexistence, and information services for mobility. The reference model includes the</w:t>
      </w:r>
      <w:ins w:id="745" w:author="Max Riegel" w:date="2015-05-08T08:33:00Z">
        <w:r w:rsidRPr="00587A48">
          <w:t xml:space="preserve"> option for CIS</w:t>
        </w:r>
      </w:ins>
      <w:ins w:id="746" w:author="Max Riegel" w:date="2015-05-11T14:54:00Z">
        <w:r w:rsidR="00C1700A">
          <w:t xml:space="preserve"> </w:t>
        </w:r>
      </w:ins>
      <w:del w:id="747" w:author="Max Riegel" w:date="2015-05-08T08:33:00Z">
        <w:r w:rsidRPr="00587A48">
          <w:delText xml:space="preserve"> possibility of having CIS entities in the network</w:delText>
        </w:r>
      </w:del>
      <w:del w:id="748" w:author="Max Riegel" w:date="2015-05-08T08:34:00Z">
        <w:r w:rsidRPr="00587A48">
          <w:delText xml:space="preserve"> and </w:delText>
        </w:r>
      </w:del>
      <w:ins w:id="749" w:author="Max Riegel" w:date="2015-05-08T08:34:00Z">
        <w:r w:rsidRPr="00587A48">
          <w:t xml:space="preserve">by </w:t>
        </w:r>
      </w:ins>
      <w:r w:rsidRPr="00587A48">
        <w:t>provid</w:t>
      </w:r>
      <w:ins w:id="750" w:author="Max Riegel" w:date="2015-05-08T08:34:00Z">
        <w:r w:rsidRPr="00587A48">
          <w:t>ing</w:t>
        </w:r>
      </w:ins>
      <w:del w:id="751" w:author="Max Riegel" w:date="2015-05-08T08:34:00Z">
        <w:r w:rsidRPr="00587A48">
          <w:delText>es</w:delText>
        </w:r>
      </w:del>
      <w:r w:rsidRPr="00587A48">
        <w:t xml:space="preserve"> a reference point to communicate the information </w:t>
      </w:r>
      <w:del w:id="752" w:author="Max Riegel" w:date="2015-05-11T14:55:00Z">
        <w:r w:rsidRPr="00587A48" w:rsidDel="00C1700A">
          <w:delText xml:space="preserve">from </w:delText>
        </w:r>
      </w:del>
      <w:ins w:id="753" w:author="Max Riegel" w:date="2015-05-11T14:55:00Z">
        <w:r w:rsidR="00C1700A">
          <w:t>between</w:t>
        </w:r>
        <w:r w:rsidR="00C1700A" w:rsidRPr="00587A48">
          <w:t xml:space="preserve"> </w:t>
        </w:r>
      </w:ins>
      <w:ins w:id="754" w:author="Max Riegel" w:date="2015-05-08T08:34:00Z">
        <w:r w:rsidRPr="00587A48">
          <w:t>CIS</w:t>
        </w:r>
      </w:ins>
      <w:del w:id="755" w:author="Max Riegel" w:date="2015-05-08T08:34:00Z">
        <w:r w:rsidRPr="00587A48">
          <w:delText>these services</w:delText>
        </w:r>
      </w:del>
      <w:r w:rsidRPr="00587A48">
        <w:t xml:space="preserve"> </w:t>
      </w:r>
      <w:ins w:id="756" w:author="Max Riegel" w:date="2015-05-11T14:55:00Z">
        <w:r w:rsidR="00C1700A">
          <w:t>and</w:t>
        </w:r>
      </w:ins>
      <w:del w:id="757" w:author="Max Riegel" w:date="2015-05-11T14:55:00Z">
        <w:r w:rsidRPr="00587A48" w:rsidDel="00C1700A">
          <w:delText>to</w:delText>
        </w:r>
      </w:del>
      <w:r w:rsidRPr="00587A48">
        <w:t xml:space="preserve"> the AN </w:t>
      </w:r>
      <w:ins w:id="758" w:author="Max Riegel" w:date="2015-05-08T08:36:00Z">
        <w:r w:rsidRPr="00587A48">
          <w:t>Ctrl</w:t>
        </w:r>
      </w:ins>
      <w:del w:id="759" w:author="Max Riegel" w:date="2015-05-08T08:36:00Z">
        <w:r w:rsidRPr="00587A48">
          <w:delText>control</w:delText>
        </w:r>
      </w:del>
      <w:r w:rsidRPr="00587A48">
        <w:t xml:space="preserve">, </w:t>
      </w:r>
      <w:del w:id="760" w:author="Max Riegel" w:date="2015-05-08T08:35:00Z">
        <w:r w:rsidRPr="00587A48">
          <w:delText xml:space="preserve">and </w:delText>
        </w:r>
      </w:del>
      <w:r w:rsidRPr="00587A48">
        <w:t>possibly</w:t>
      </w:r>
      <w:ins w:id="761" w:author="Max Riegel" w:date="2015-05-08T08:35:00Z">
        <w:r w:rsidRPr="00587A48">
          <w:t xml:space="preserve"> propagated</w:t>
        </w:r>
      </w:ins>
      <w:ins w:id="762" w:author="Max Riegel" w:date="2015-05-11T14:55:00Z">
        <w:r w:rsidR="00C1700A">
          <w:t xml:space="preserve"> further</w:t>
        </w:r>
      </w:ins>
      <w:ins w:id="763" w:author="Max Riegel" w:date="2015-05-08T08:35:00Z">
        <w:r w:rsidRPr="00587A48">
          <w:t xml:space="preserve"> by the AN</w:t>
        </w:r>
      </w:ins>
      <w:ins w:id="764" w:author="Max Riegel" w:date="2015-05-11T14:55:00Z">
        <w:r w:rsidR="00C1700A">
          <w:t xml:space="preserve"> </w:t>
        </w:r>
      </w:ins>
      <w:ins w:id="765" w:author="Max Riegel" w:date="2015-05-08T08:35:00Z">
        <w:r w:rsidRPr="00587A48">
          <w:t>Ctrl to the</w:t>
        </w:r>
      </w:ins>
      <w:r w:rsidRPr="00587A48">
        <w:t xml:space="preserve"> TE </w:t>
      </w:r>
      <w:ins w:id="766" w:author="Max Riegel" w:date="2015-05-08T08:36:00Z">
        <w:r w:rsidRPr="00587A48">
          <w:t>Ctrl</w:t>
        </w:r>
      </w:ins>
      <w:del w:id="767" w:author="Max Riegel" w:date="2015-05-08T08:36:00Z">
        <w:r w:rsidRPr="00587A48">
          <w:delText>control</w:delText>
        </w:r>
      </w:del>
      <w:r w:rsidRPr="00587A48">
        <w:t xml:space="preserve"> and </w:t>
      </w:r>
      <w:ins w:id="768" w:author="Max Riegel" w:date="2015-05-08T08:35:00Z">
        <w:r w:rsidRPr="00587A48">
          <w:t>AR</w:t>
        </w:r>
      </w:ins>
      <w:del w:id="769" w:author="Max Riegel" w:date="2015-05-08T08:35:00Z">
        <w:r w:rsidRPr="00587A48">
          <w:delText>CNS</w:delText>
        </w:r>
      </w:del>
      <w:r w:rsidRPr="00587A48">
        <w:t xml:space="preserve"> </w:t>
      </w:r>
      <w:ins w:id="770" w:author="Max Riegel" w:date="2015-05-08T08:36:00Z">
        <w:r w:rsidRPr="00587A48">
          <w:t>Ctrl over the R8 and R9 interfaces, respectively</w:t>
        </w:r>
      </w:ins>
      <w:del w:id="771" w:author="Max Riegel" w:date="2015-05-08T08:36:00Z">
        <w:r w:rsidRPr="00587A48">
          <w:delText>control entities</w:delText>
        </w:r>
      </w:del>
      <w:r w:rsidRPr="00587A48">
        <w:t>.</w:t>
      </w:r>
    </w:p>
    <w:p w:rsidR="009C526A" w:rsidRDefault="009C526A" w:rsidP="009C526A">
      <w:pPr>
        <w:pStyle w:val="Heading3"/>
      </w:pPr>
      <w:bookmarkStart w:id="772" w:name="_Toc418838233"/>
      <w:r>
        <w:t>Reference Points</w:t>
      </w:r>
      <w:bookmarkEnd w:id="772"/>
    </w:p>
    <w:p w:rsidR="009C526A" w:rsidRPr="00156FBF" w:rsidRDefault="009C526A" w:rsidP="00710BE0">
      <w:pPr>
        <w:pStyle w:val="ListParagraph"/>
        <w:numPr>
          <w:ilvl w:val="0"/>
          <w:numId w:val="10"/>
        </w:numPr>
        <w:rPr>
          <w:rFonts w:eastAsia="Times" w:hAnsi="Times" w:cs="Times"/>
        </w:rPr>
      </w:pPr>
      <w:r w:rsidRPr="00BA6411">
        <w:rPr>
          <w:b/>
          <w:bCs/>
        </w:rPr>
        <w:t>R</w:t>
      </w:r>
      <w:ins w:id="773" w:author="Max Riegel" w:date="2015-05-08T08:37:00Z">
        <w:r w:rsidR="001A0429">
          <w:rPr>
            <w:b/>
            <w:bCs/>
          </w:rPr>
          <w:t>10</w:t>
        </w:r>
      </w:ins>
      <w:del w:id="774" w:author="Max Riegel" w:date="2015-05-08T08:37:00Z">
        <w:r w:rsidRPr="00BA6411" w:rsidDel="001A0429">
          <w:rPr>
            <w:b/>
            <w:bCs/>
          </w:rPr>
          <w:delText>9c</w:delText>
        </w:r>
      </w:del>
      <w:r>
        <w:t>: represents a control</w:t>
      </w:r>
      <w:ins w:id="775" w:author="Max Riegel" w:date="2015-05-11T14:55:00Z">
        <w:r w:rsidR="00C1700A">
          <w:t xml:space="preserve"> and management</w:t>
        </w:r>
      </w:ins>
      <w:r>
        <w:t xml:space="preserve"> interface between the Access Network Controller and the CIS.</w:t>
      </w:r>
    </w:p>
    <w:p w:rsidR="009C526A" w:rsidRDefault="001A0429" w:rsidP="009C526A">
      <w:pPr>
        <w:pStyle w:val="Heading2"/>
        <w:rPr>
          <w:ins w:id="776" w:author="Max Riegel" w:date="2015-05-08T08:38:00Z"/>
        </w:rPr>
      </w:pPr>
      <w:bookmarkStart w:id="777" w:name="_Toc418838234"/>
      <w:ins w:id="778" w:author="Max Riegel" w:date="2015-05-08T08:37:00Z">
        <w:r>
          <w:t xml:space="preserve">Comprehensive </w:t>
        </w:r>
      </w:ins>
      <w:r w:rsidR="009C526A">
        <w:t>Network Reference Model</w:t>
      </w:r>
      <w:bookmarkEnd w:id="777"/>
      <w:del w:id="779" w:author="Max Riegel" w:date="2015-05-08T08:37:00Z">
        <w:r w:rsidR="009C526A" w:rsidDel="001A0429">
          <w:delText xml:space="preserve"> exposing Access Network details </w:delText>
        </w:r>
      </w:del>
    </w:p>
    <w:p w:rsidR="00000000" w:rsidRDefault="001A0429">
      <w:pPr>
        <w:pStyle w:val="Body"/>
        <w:pPrChange w:id="780" w:author="Max Riegel" w:date="2015-05-08T08:53:00Z">
          <w:pPr>
            <w:pStyle w:val="Heading2"/>
          </w:pPr>
        </w:pPrChange>
      </w:pPr>
      <w:ins w:id="781" w:author="Max Riegel" w:date="2015-05-08T08:38:00Z">
        <w:r>
          <w:t xml:space="preserve">The Network Reference </w:t>
        </w:r>
        <w:r w:rsidR="00587A48" w:rsidRPr="00587A48">
          <w:t>Model</w:t>
        </w:r>
        <w:r>
          <w:t xml:space="preserve"> comprises further details of interfaces inside the Access Network.</w:t>
        </w:r>
      </w:ins>
    </w:p>
    <w:p w:rsidR="00000000" w:rsidRDefault="00F0295F">
      <w:pPr>
        <w:pStyle w:val="Body"/>
        <w:keepNext/>
        <w:jc w:val="center"/>
        <w:rPr>
          <w:ins w:id="782" w:author="Max Riegel" w:date="2015-05-08T08:40:00Z"/>
        </w:rPr>
        <w:pPrChange w:id="783" w:author="Max Riegel" w:date="2015-05-08T08:40:00Z">
          <w:pPr>
            <w:pStyle w:val="Body"/>
          </w:pPr>
        </w:pPrChange>
      </w:pPr>
      <w:ins w:id="784" w:author="Max Riegel" w:date="2015-05-08T08:39:00Z">
        <w:r>
          <w:rPr>
            <w:noProof/>
          </w:rPr>
          <w:lastRenderedPageBreak/>
          <w:drawing>
            <wp:inline distT="0" distB="0" distL="0" distR="0">
              <wp:extent cx="5943600" cy="3100070"/>
              <wp:effectExtent l="19050" t="0" r="0" b="0"/>
              <wp:docPr id="11" name="Picture 10" descr="150507-n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nrm.png"/>
                      <pic:cNvPicPr/>
                    </pic:nvPicPr>
                    <pic:blipFill>
                      <a:blip r:embed="rId21"/>
                      <a:stretch>
                        <a:fillRect/>
                      </a:stretch>
                    </pic:blipFill>
                    <pic:spPr>
                      <a:xfrm>
                        <a:off x="0" y="0"/>
                        <a:ext cx="5943600" cy="3100070"/>
                      </a:xfrm>
                      <a:prstGeom prst="rect">
                        <a:avLst/>
                      </a:prstGeom>
                    </pic:spPr>
                  </pic:pic>
                </a:graphicData>
              </a:graphic>
            </wp:inline>
          </w:drawing>
        </w:r>
      </w:ins>
    </w:p>
    <w:p w:rsidR="00587A48" w:rsidRDefault="001A0429">
      <w:pPr>
        <w:pStyle w:val="Caption"/>
        <w:rPr>
          <w:ins w:id="785" w:author="Max Riegel" w:date="2015-05-08T08:40:00Z"/>
        </w:rPr>
      </w:pPr>
      <w:bookmarkStart w:id="786" w:name="_Ref418837792"/>
      <w:ins w:id="787" w:author="Max Riegel" w:date="2015-05-08T08:40:00Z">
        <w:r>
          <w:t xml:space="preserve">Figure </w:t>
        </w:r>
        <w:r w:rsidR="005C3726">
          <w:fldChar w:fldCharType="begin"/>
        </w:r>
        <w:r>
          <w:instrText xml:space="preserve"> STYLEREF 1 \s </w:instrText>
        </w:r>
      </w:ins>
      <w:r w:rsidR="005C3726">
        <w:fldChar w:fldCharType="separate"/>
      </w:r>
      <w:r>
        <w:rPr>
          <w:noProof/>
        </w:rPr>
        <w:t>1</w:t>
      </w:r>
      <w:ins w:id="788" w:author="Max Riegel" w:date="2015-05-08T08:40:00Z">
        <w:r w:rsidR="005C3726">
          <w:fldChar w:fldCharType="end"/>
        </w:r>
        <w:r>
          <w:noBreakHyphen/>
        </w:r>
        <w:r w:rsidR="005C3726">
          <w:fldChar w:fldCharType="begin"/>
        </w:r>
        <w:r>
          <w:instrText xml:space="preserve"> SEQ Figure \* ARABIC \s 1 </w:instrText>
        </w:r>
      </w:ins>
      <w:r w:rsidR="005C3726">
        <w:fldChar w:fldCharType="separate"/>
      </w:r>
      <w:ins w:id="789" w:author="Max Riegel" w:date="2015-05-08T08:40:00Z">
        <w:r>
          <w:rPr>
            <w:noProof/>
          </w:rPr>
          <w:t>8</w:t>
        </w:r>
        <w:r w:rsidR="005C3726">
          <w:fldChar w:fldCharType="end"/>
        </w:r>
        <w:bookmarkEnd w:id="786"/>
        <w:r>
          <w:t>: Network Reference Model</w:t>
        </w:r>
      </w:ins>
    </w:p>
    <w:p w:rsidR="00000000" w:rsidRDefault="00F0295F">
      <w:pPr>
        <w:pStyle w:val="Body"/>
        <w:pPrChange w:id="790" w:author="Max Riegel" w:date="2015-05-07T12:37:00Z">
          <w:pPr>
            <w:pStyle w:val="Body"/>
            <w:keepNext/>
          </w:pPr>
        </w:pPrChange>
      </w:pPr>
      <w:del w:id="791" w:author="Max Riegel" w:date="2015-03-05T17:16:00Z">
        <w:r>
          <w:rPr>
            <w:noProof/>
          </w:rPr>
          <w:drawing>
            <wp:inline distT="0" distB="0" distL="0" distR="0">
              <wp:extent cx="5943600" cy="3275334"/>
              <wp:effectExtent l="1905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pic:nvPicPr>
                    <pic:blipFill>
                      <a:blip r:embed="rId22">
                        <a:extLst/>
                      </a:blip>
                      <a:stretch>
                        <a:fillRect/>
                      </a:stretch>
                    </pic:blipFill>
                    <pic:spPr>
                      <a:xfrm>
                        <a:off x="0" y="0"/>
                        <a:ext cx="5943600" cy="3275334"/>
                      </a:xfrm>
                      <a:prstGeom prst="rect">
                        <a:avLst/>
                      </a:prstGeom>
                      <a:ln w="12700" cap="flat">
                        <a:noFill/>
                        <a:miter lim="400000"/>
                      </a:ln>
                      <a:effectLst/>
                    </pic:spPr>
                  </pic:pic>
                </a:graphicData>
              </a:graphic>
            </wp:inline>
          </w:drawing>
        </w:r>
      </w:del>
    </w:p>
    <w:p w:rsidR="009C526A" w:rsidRPr="00156FBF" w:rsidRDefault="009C526A" w:rsidP="00156FBF">
      <w:pPr>
        <w:pStyle w:val="Caption"/>
      </w:pPr>
      <w:r>
        <w:t xml:space="preserve">Figure 4: Network Reference Model </w:t>
      </w:r>
      <w:r w:rsidRPr="00156FBF">
        <w:t>exposing</w:t>
      </w:r>
      <w:r>
        <w:t xml:space="preserve"> Access Network details</w:t>
      </w:r>
    </w:p>
    <w:p w:rsidR="00000000" w:rsidRDefault="00587A48">
      <w:pPr>
        <w:pStyle w:val="Body"/>
        <w:pPrChange w:id="792" w:author="Max Riegel" w:date="2015-05-08T08:54:00Z">
          <w:pPr>
            <w:pStyle w:val="Default"/>
          </w:pPr>
        </w:pPrChange>
      </w:pPr>
      <w:r w:rsidRPr="00587A48">
        <w:t xml:space="preserve">In </w:t>
      </w:r>
      <w:ins w:id="793" w:author="Max Riegel" w:date="2015-05-08T08:41:00Z">
        <w:r w:rsidR="005C3726" w:rsidRPr="00587A48">
          <w:fldChar w:fldCharType="begin"/>
        </w:r>
        <w:r w:rsidRPr="00587A48">
          <w:instrText xml:space="preserve"> REF _Ref418837792 \h </w:instrText>
        </w:r>
      </w:ins>
      <w:r w:rsidR="009310E3">
        <w:instrText xml:space="preserve"> \* MERGEFORMAT </w:instrText>
      </w:r>
      <w:r w:rsidR="005C3726" w:rsidRPr="00587A48">
        <w:fldChar w:fldCharType="separate"/>
      </w:r>
      <w:ins w:id="794" w:author="Max Riegel" w:date="2015-05-08T08:41:00Z">
        <w:r w:rsidRPr="00587A48">
          <w:t>Figure 1</w:t>
        </w:r>
        <w:r w:rsidRPr="00587A48">
          <w:noBreakHyphen/>
          <w:t>8</w:t>
        </w:r>
        <w:r w:rsidR="005C3726" w:rsidRPr="00587A48">
          <w:fldChar w:fldCharType="end"/>
        </w:r>
      </w:ins>
      <w:ins w:id="795" w:author="Max Riegel" w:date="2015-05-08T08:53:00Z">
        <w:r w:rsidRPr="00587A48">
          <w:t xml:space="preserve"> </w:t>
        </w:r>
      </w:ins>
      <w:del w:id="796" w:author="Max Riegel" w:date="2015-05-08T08:40:00Z">
        <w:r w:rsidRPr="00587A48">
          <w:delText xml:space="preserve">Figure 4 </w:delText>
        </w:r>
      </w:del>
      <w:r w:rsidRPr="00587A48">
        <w:t>the access network is decomposed into a Node of Attachment (NA) and the Backhaul</w:t>
      </w:r>
      <w:ins w:id="797" w:author="Max Riegel" w:date="2015-03-08T13:40:00Z">
        <w:r w:rsidRPr="00587A48">
          <w:t xml:space="preserve"> (BH)</w:t>
        </w:r>
      </w:ins>
      <w:r w:rsidRPr="00587A48">
        <w:t xml:space="preserve">. The NA represents the entity providing the link to the terminal, the interface to the backhaul and the data forwarding function between these two. The connections between NA, backhaul and </w:t>
      </w:r>
      <w:proofErr w:type="gramStart"/>
      <w:r w:rsidRPr="00587A48">
        <w:t>AN</w:t>
      </w:r>
      <w:proofErr w:type="gramEnd"/>
      <w:r w:rsidRPr="00587A48">
        <w:t xml:space="preserve"> control are described by reference points R</w:t>
      </w:r>
      <w:ins w:id="798" w:author="Max Riegel" w:date="2015-05-08T08:41:00Z">
        <w:r w:rsidRPr="00587A48">
          <w:t>5</w:t>
        </w:r>
      </w:ins>
      <w:del w:id="799" w:author="Max Riegel" w:date="2015-05-08T08:41:00Z">
        <w:r w:rsidRPr="00587A48">
          <w:delText>6d</w:delText>
        </w:r>
      </w:del>
      <w:r w:rsidRPr="00587A48">
        <w:t>, R6</w:t>
      </w:r>
      <w:del w:id="800" w:author="Max Riegel" w:date="2015-05-08T08:41:00Z">
        <w:r w:rsidRPr="00587A48">
          <w:delText>c</w:delText>
        </w:r>
      </w:del>
      <w:r w:rsidRPr="00587A48">
        <w:t xml:space="preserve"> and R7</w:t>
      </w:r>
      <w:del w:id="801" w:author="Max Riegel" w:date="2015-05-08T08:41:00Z">
        <w:r w:rsidRPr="00587A48">
          <w:delText>c</w:delText>
        </w:r>
      </w:del>
      <w:r w:rsidRPr="00587A48">
        <w:t>.</w:t>
      </w:r>
    </w:p>
    <w:p w:rsidR="009C526A" w:rsidRDefault="009C526A" w:rsidP="009C526A">
      <w:pPr>
        <w:pStyle w:val="Heading3"/>
      </w:pPr>
      <w:bookmarkStart w:id="802" w:name="_Toc418838235"/>
      <w:r>
        <w:t>Reference Points</w:t>
      </w:r>
      <w:bookmarkEnd w:id="802"/>
    </w:p>
    <w:p w:rsidR="009C526A" w:rsidRPr="00156FBF" w:rsidDel="001A0429" w:rsidRDefault="009C526A" w:rsidP="00710BE0">
      <w:pPr>
        <w:pStyle w:val="ListParagraph"/>
        <w:numPr>
          <w:ilvl w:val="0"/>
          <w:numId w:val="10"/>
        </w:numPr>
        <w:rPr>
          <w:del w:id="803" w:author="Max Riegel" w:date="2015-05-08T08:42:00Z"/>
          <w:rFonts w:eastAsia="Helvetica" w:hAnsi="Helvetica" w:cs="Helvetica"/>
        </w:rPr>
      </w:pPr>
      <w:del w:id="804" w:author="Max Riegel" w:date="2015-05-08T08:42:00Z">
        <w:r w:rsidDel="001A0429">
          <w:delText>R6: Node of Attachment Interfaces</w:delText>
        </w:r>
      </w:del>
    </w:p>
    <w:p w:rsidR="009C526A" w:rsidDel="001A0429" w:rsidRDefault="009C526A" w:rsidP="00710BE0">
      <w:pPr>
        <w:pStyle w:val="ListParagraph"/>
        <w:numPr>
          <w:ilvl w:val="1"/>
          <w:numId w:val="10"/>
        </w:numPr>
        <w:rPr>
          <w:del w:id="805" w:author="Max Riegel" w:date="2015-05-08T08:42:00Z"/>
          <w:rFonts w:eastAsia="Times" w:hAnsi="Times" w:cs="Times"/>
        </w:rPr>
      </w:pPr>
      <w:del w:id="806" w:author="Max Riegel" w:date="2015-05-08T08:42:00Z">
        <w:r w:rsidDel="001A0429">
          <w:rPr>
            <w:b/>
            <w:bCs/>
          </w:rPr>
          <w:delText>R6d</w:delText>
        </w:r>
        <w:r w:rsidDel="001A0429">
          <w:delText>: User-plane interface carrying user data between the node of attachment and the backhaul.</w:delText>
        </w:r>
      </w:del>
    </w:p>
    <w:p w:rsidR="00000000" w:rsidRDefault="009C526A">
      <w:pPr>
        <w:pStyle w:val="ListParagraph"/>
        <w:numPr>
          <w:ilvl w:val="0"/>
          <w:numId w:val="10"/>
        </w:numPr>
        <w:rPr>
          <w:rFonts w:eastAsia="Times" w:hAnsi="Times" w:cs="Times"/>
        </w:rPr>
        <w:pPrChange w:id="807" w:author="Max Riegel" w:date="2015-05-08T08:44:00Z">
          <w:pPr>
            <w:pStyle w:val="ListParagraph"/>
            <w:numPr>
              <w:ilvl w:val="1"/>
              <w:numId w:val="10"/>
            </w:numPr>
            <w:tabs>
              <w:tab w:val="num" w:pos="1440"/>
            </w:tabs>
            <w:ind w:left="1440" w:hanging="360"/>
          </w:pPr>
        </w:pPrChange>
      </w:pPr>
      <w:r>
        <w:rPr>
          <w:b/>
          <w:bCs/>
        </w:rPr>
        <w:t>R</w:t>
      </w:r>
      <w:ins w:id="808" w:author="Max Riegel" w:date="2015-05-08T08:42:00Z">
        <w:r w:rsidR="001A0429">
          <w:rPr>
            <w:b/>
            <w:bCs/>
          </w:rPr>
          <w:t>5</w:t>
        </w:r>
      </w:ins>
      <w:del w:id="809" w:author="Max Riegel" w:date="2015-05-08T08:42:00Z">
        <w:r w:rsidDel="001A0429">
          <w:rPr>
            <w:b/>
            <w:bCs/>
          </w:rPr>
          <w:delText>6c</w:delText>
        </w:r>
      </w:del>
      <w:r>
        <w:t>: Control-only interface for the configuration</w:t>
      </w:r>
      <w:ins w:id="810" w:author="Max Riegel" w:date="2015-05-11T14:56:00Z">
        <w:r w:rsidR="00C1700A">
          <w:t xml:space="preserve"> and operation</w:t>
        </w:r>
      </w:ins>
      <w:r>
        <w:t xml:space="preserve"> of the node of attachment. It includes information elements for the configuration of the R6</w:t>
      </w:r>
      <w:del w:id="811" w:author="Max Riegel" w:date="2015-05-08T08:43:00Z">
        <w:r w:rsidDel="001A0429">
          <w:delText>d</w:delText>
        </w:r>
      </w:del>
      <w:r>
        <w:t xml:space="preserve"> </w:t>
      </w:r>
      <w:del w:id="812" w:author="Max Riegel" w:date="2015-05-08T08:43:00Z">
        <w:r w:rsidDel="001A0429">
          <w:delText xml:space="preserve">interface </w:delText>
        </w:r>
      </w:del>
      <w:ins w:id="813" w:author="Max Riegel" w:date="2015-05-08T08:43:00Z">
        <w:r w:rsidR="001A0429">
          <w:t xml:space="preserve">port </w:t>
        </w:r>
      </w:ins>
      <w:r>
        <w:t>to</w:t>
      </w:r>
      <w:ins w:id="814" w:author="Max Riegel" w:date="2015-05-11T14:56:00Z">
        <w:r w:rsidR="00C1700A">
          <w:t>wards</w:t>
        </w:r>
      </w:ins>
      <w:r>
        <w:t xml:space="preserve"> the backhaul, the R1 </w:t>
      </w:r>
      <w:del w:id="815" w:author="Max Riegel" w:date="2015-05-08T08:43:00Z">
        <w:r w:rsidDel="001A0429">
          <w:delText xml:space="preserve">interface </w:delText>
        </w:r>
      </w:del>
      <w:ins w:id="816" w:author="Max Riegel" w:date="2015-05-08T08:43:00Z">
        <w:r w:rsidR="001A0429">
          <w:t xml:space="preserve">port </w:t>
        </w:r>
      </w:ins>
      <w:r>
        <w:t>to</w:t>
      </w:r>
      <w:ins w:id="817" w:author="Max Riegel" w:date="2015-05-11T14:57:00Z">
        <w:r w:rsidR="00C1700A">
          <w:t>wards</w:t>
        </w:r>
      </w:ins>
      <w:r>
        <w:t xml:space="preserve"> the </w:t>
      </w:r>
      <w:ins w:id="818" w:author="Max Riegel" w:date="2015-05-11T14:57:00Z">
        <w:r w:rsidR="00C1700A">
          <w:t>terminal</w:t>
        </w:r>
      </w:ins>
      <w:del w:id="819" w:author="Max Riegel" w:date="2015-05-11T14:57:00Z">
        <w:r w:rsidDel="00C1700A">
          <w:delText>access link</w:delText>
        </w:r>
      </w:del>
      <w:r>
        <w:t>, and the data forwarding functions</w:t>
      </w:r>
      <w:ins w:id="820" w:author="Max Riegel" w:date="2015-05-11T14:57:00Z">
        <w:r w:rsidR="00C1700A">
          <w:t xml:space="preserve"> inside</w:t>
        </w:r>
      </w:ins>
      <w:r>
        <w:t xml:space="preserve"> of the Node of Attachment.</w:t>
      </w:r>
    </w:p>
    <w:p w:rsidR="009C526A" w:rsidRPr="00156FBF" w:rsidDel="001A0429" w:rsidRDefault="009C526A" w:rsidP="00710BE0">
      <w:pPr>
        <w:pStyle w:val="ListParagraph"/>
        <w:numPr>
          <w:ilvl w:val="0"/>
          <w:numId w:val="10"/>
        </w:numPr>
        <w:rPr>
          <w:del w:id="821" w:author="Max Riegel" w:date="2015-05-08T08:44:00Z"/>
          <w:rFonts w:eastAsia="Helvetica" w:hAnsi="Helvetica" w:cs="Helvetica"/>
        </w:rPr>
      </w:pPr>
      <w:bookmarkStart w:id="822" w:name="OLE_LINK5"/>
      <w:del w:id="823" w:author="Max Riegel" w:date="2015-05-08T08:44:00Z">
        <w:r w:rsidDel="001A0429">
          <w:delText>R7:  Backhaul Interfaces</w:delText>
        </w:r>
        <w:bookmarkEnd w:id="822"/>
      </w:del>
    </w:p>
    <w:p w:rsidR="00000000" w:rsidRDefault="001A0429">
      <w:pPr>
        <w:pStyle w:val="ListParagraph"/>
        <w:numPr>
          <w:ilvl w:val="0"/>
          <w:numId w:val="10"/>
        </w:numPr>
        <w:rPr>
          <w:ins w:id="824" w:author="Max Riegel" w:date="2015-05-08T08:42:00Z"/>
          <w:rFonts w:eastAsia="Times" w:hAnsi="Times" w:cs="Times"/>
        </w:rPr>
        <w:pPrChange w:id="825" w:author="Max Riegel" w:date="2015-05-08T08:44:00Z">
          <w:pPr>
            <w:pStyle w:val="ListParagraph"/>
            <w:numPr>
              <w:ilvl w:val="1"/>
              <w:numId w:val="10"/>
            </w:numPr>
            <w:tabs>
              <w:tab w:val="num" w:pos="1440"/>
            </w:tabs>
            <w:ind w:left="1440" w:hanging="360"/>
          </w:pPr>
        </w:pPrChange>
      </w:pPr>
      <w:ins w:id="826" w:author="Max Riegel" w:date="2015-05-08T08:42:00Z">
        <w:r>
          <w:rPr>
            <w:b/>
            <w:bCs/>
          </w:rPr>
          <w:t>R6</w:t>
        </w:r>
        <w:r>
          <w:t xml:space="preserve">: </w:t>
        </w:r>
      </w:ins>
      <w:ins w:id="827" w:author="Max Riegel" w:date="2015-05-08T08:45:00Z">
        <w:r>
          <w:t xml:space="preserve">Reference point representing the </w:t>
        </w:r>
        <w:r w:rsidR="00AF1FE4">
          <w:t>physical ports</w:t>
        </w:r>
      </w:ins>
      <w:ins w:id="828" w:author="Max Riegel" w:date="2015-05-08T08:42:00Z">
        <w:r>
          <w:t xml:space="preserve"> between the node of attachment and the backhaul.</w:t>
        </w:r>
      </w:ins>
    </w:p>
    <w:p w:rsidR="00F0295F" w:rsidRDefault="009C526A">
      <w:pPr>
        <w:pStyle w:val="ListParagraph"/>
        <w:numPr>
          <w:ilvl w:val="0"/>
          <w:numId w:val="10"/>
        </w:numPr>
        <w:rPr>
          <w:rFonts w:eastAsia="Times" w:hAnsi="Times" w:cs="Times"/>
        </w:rPr>
        <w:pPrChange w:id="829" w:author="Max Riegel" w:date="2015-05-08T08:44:00Z">
          <w:pPr>
            <w:pStyle w:val="ListParagraph"/>
            <w:numPr>
              <w:ilvl w:val="1"/>
              <w:numId w:val="10"/>
            </w:numPr>
            <w:tabs>
              <w:tab w:val="num" w:pos="1440"/>
            </w:tabs>
            <w:ind w:left="1440" w:hanging="360"/>
          </w:pPr>
        </w:pPrChange>
      </w:pPr>
      <w:r>
        <w:rPr>
          <w:b/>
          <w:bCs/>
        </w:rPr>
        <w:t>R7</w:t>
      </w:r>
      <w:del w:id="830" w:author="Max Riegel" w:date="2015-05-08T08:46:00Z">
        <w:r w:rsidDel="00AF1FE4">
          <w:rPr>
            <w:b/>
            <w:bCs/>
          </w:rPr>
          <w:delText>c</w:delText>
        </w:r>
      </w:del>
      <w:r>
        <w:rPr>
          <w:b/>
          <w:bCs/>
        </w:rPr>
        <w:t xml:space="preserve">: </w:t>
      </w:r>
      <w:r w:rsidR="005C3726" w:rsidRPr="005C3726">
        <w:rPr>
          <w:bCs/>
          <w:rPrChange w:id="831" w:author="Max Riegel" w:date="2015-03-08T13:41:00Z">
            <w:rPr>
              <w:b/>
              <w:bCs/>
            </w:rPr>
          </w:rPrChange>
        </w:rPr>
        <w:t>T</w:t>
      </w:r>
      <w:r>
        <w:t xml:space="preserve">his interface is used to control and configure the user plane within the backhaul. The backhaul interconnects the NAs with the </w:t>
      </w:r>
      <w:ins w:id="832" w:author="Max Riegel" w:date="2015-05-08T08:45:00Z">
        <w:r w:rsidR="00AF1FE4">
          <w:t>Access Router</w:t>
        </w:r>
      </w:ins>
      <w:del w:id="833" w:author="Max Riegel" w:date="2015-05-08T08:45:00Z">
        <w:r w:rsidDel="00AF1FE4">
          <w:delText>CNS</w:delText>
        </w:r>
      </w:del>
      <w:r>
        <w:t>.</w:t>
      </w:r>
    </w:p>
    <w:sectPr w:rsidR="00F0295F" w:rsidSect="00B11B9C">
      <w:headerReference w:type="default" r:id="rId23"/>
      <w:footerReference w:type="default" r:id="rId24"/>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5F" w:rsidRDefault="00F0295F" w:rsidP="00E4011C">
      <w:r>
        <w:separator/>
      </w:r>
    </w:p>
  </w:endnote>
  <w:endnote w:type="continuationSeparator" w:id="0">
    <w:p w:rsidR="00F0295F" w:rsidRDefault="00F0295F"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29" w:rsidRDefault="005C3726" w:rsidP="0094623F">
    <w:pPr>
      <w:pStyle w:val="Footer"/>
      <w:tabs>
        <w:tab w:val="clear" w:pos="4320"/>
        <w:tab w:val="center" w:pos="4590"/>
      </w:tabs>
      <w:jc w:val="both"/>
      <w:rPr>
        <w:rStyle w:val="PageNumber"/>
        <w:rFonts w:ascii="Times New Roman" w:hAnsi="Times New Roman"/>
        <w:sz w:val="20"/>
      </w:rPr>
      <w:pPrChange w:id="836" w:author="Max Riegel" w:date="2015-05-11T14:59:00Z">
        <w:pPr>
          <w:pStyle w:val="Footer"/>
          <w:tabs>
            <w:tab w:val="clear" w:pos="4320"/>
            <w:tab w:val="center" w:pos="4590"/>
          </w:tabs>
        </w:pPr>
      </w:pPrChange>
    </w:pPr>
    <w:r w:rsidRPr="005C3726">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0;margin-top:.1pt;width:22.2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1A0429" w:rsidRDefault="005C3726">
                <w:pPr>
                  <w:pStyle w:val="Footer"/>
                </w:pPr>
                <w:r>
                  <w:rPr>
                    <w:rStyle w:val="PageNumber"/>
                  </w:rPr>
                  <w:fldChar w:fldCharType="begin"/>
                </w:r>
                <w:r w:rsidR="001A0429">
                  <w:rPr>
                    <w:rStyle w:val="PageNumber"/>
                  </w:rPr>
                  <w:instrText xml:space="preserve"> PAGE </w:instrText>
                </w:r>
                <w:r>
                  <w:rPr>
                    <w:rStyle w:val="PageNumber"/>
                  </w:rPr>
                  <w:fldChar w:fldCharType="separate"/>
                </w:r>
                <w:r w:rsidR="0094623F">
                  <w:rPr>
                    <w:rStyle w:val="PageNumber"/>
                    <w:noProof/>
                  </w:rPr>
                  <w:t>1</w:t>
                </w:r>
                <w:r>
                  <w:rPr>
                    <w:rStyle w:val="PageNumber"/>
                  </w:rPr>
                  <w:fldChar w:fldCharType="end"/>
                </w:r>
              </w:p>
            </w:txbxContent>
          </v:textbox>
          <w10:wrap type="square" side="largest" anchorx="margin"/>
        </v:shape>
      </w:pict>
    </w:r>
    <w:r w:rsidR="001A0429">
      <w:tab/>
    </w:r>
    <w:ins w:id="837" w:author="Max Riegel" w:date="2015-05-11T14:58:00Z">
      <w:r w:rsidR="001F63C7">
        <w:t xml:space="preserve"> </w:t>
      </w:r>
      <w:r w:rsidR="001F63C7">
        <w:rPr>
          <w:rStyle w:val="PageNumber"/>
        </w:rPr>
        <w:t xml:space="preserve"> </w:t>
      </w:r>
    </w:ins>
    <w:del w:id="838" w:author="Max Riegel" w:date="2015-05-11T14:58:00Z">
      <w:r w:rsidR="001A0429" w:rsidDel="001F63C7">
        <w:delText xml:space="preserve"> </w:delText>
      </w:r>
      <w:r w:rsidR="001A0429" w:rsidDel="001F63C7">
        <w:rPr>
          <w:rStyle w:val="PageNumber"/>
        </w:rPr>
        <w:delText xml:space="preserve"> </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5F" w:rsidRDefault="00F0295F" w:rsidP="00E4011C">
      <w:r>
        <w:separator/>
      </w:r>
    </w:p>
  </w:footnote>
  <w:footnote w:type="continuationSeparator" w:id="0">
    <w:p w:rsidR="00F0295F" w:rsidRDefault="00F0295F" w:rsidP="00E4011C">
      <w:r>
        <w:continuationSeparator/>
      </w:r>
    </w:p>
  </w:footnote>
  <w:footnote w:id="1">
    <w:p w:rsidR="001A0429" w:rsidRDefault="001A0429" w:rsidP="00A024F8">
      <w:pPr>
        <w:rPr>
          <w:ins w:id="170" w:author="Max Riegel" w:date="2015-05-07T10:02:00Z"/>
          <w:rFonts w:ascii="TimesNewRoman" w:hAnsi="TimesNewRoman" w:cs="TimesNewRoman"/>
          <w:sz w:val="16"/>
          <w:szCs w:val="16"/>
        </w:rPr>
      </w:pPr>
      <w:ins w:id="171" w:author="Max Riegel" w:date="2015-05-07T10:02:00Z">
        <w:r>
          <w:rPr>
            <w:rStyle w:val="FootnoteReference"/>
          </w:rPr>
          <w:footnoteRef/>
        </w:r>
        <w:r>
          <w:t xml:space="preserve"> </w:t>
        </w:r>
        <w:r>
          <w:rPr>
            <w:rFonts w:ascii="TimesNewRoman" w:hAnsi="TimesNewRoman" w:cs="TimesNewRoman"/>
            <w:sz w:val="16"/>
            <w:szCs w:val="16"/>
          </w:rPr>
          <w:t xml:space="preserve">These points are frequently misunderstood by those unfamiliar with the reference </w:t>
        </w:r>
        <w:proofErr w:type="gramStart"/>
        <w:r>
          <w:rPr>
            <w:rFonts w:ascii="TimesNewRoman" w:hAnsi="TimesNewRoman" w:cs="TimesNewRoman"/>
            <w:sz w:val="16"/>
            <w:szCs w:val="16"/>
          </w:rPr>
          <w:t>model, who take</w:t>
        </w:r>
        <w:proofErr w:type="gramEnd"/>
        <w:r>
          <w:rPr>
            <w:rFonts w:ascii="TimesNewRoman" w:hAnsi="TimesNewRoman" w:cs="TimesNewRoman"/>
            <w:sz w:val="16"/>
            <w:szCs w:val="16"/>
          </w:rPr>
          <w:t xml:space="preserve"> it as simply restating common sense principles of modular engineering. Early variants of the MAC Service, for example, omitted the source MAC address parameter on the grounds that it was a fixed property of the transmitting station and should be supplied by the MAC entity itself, despite the fact that communicating peer service users (and the protocols they operate) required that information. The introduction of MAC Bridges necessitated the development of a MAC Internal </w:t>
        </w:r>
        <w:proofErr w:type="spellStart"/>
        <w:r>
          <w:rPr>
            <w:rFonts w:ascii="TimesNewRoman" w:hAnsi="TimesNewRoman" w:cs="TimesNewRoman"/>
            <w:sz w:val="16"/>
            <w:szCs w:val="16"/>
          </w:rPr>
          <w:t>Sublayer</w:t>
        </w:r>
        <w:proofErr w:type="spellEnd"/>
        <w:r>
          <w:rPr>
            <w:rFonts w:ascii="TimesNewRoman" w:hAnsi="TimesNewRoman" w:cs="TimesNewRoman"/>
            <w:sz w:val="16"/>
            <w:szCs w:val="16"/>
          </w:rPr>
          <w:t xml:space="preserve"> Service with the required parameter, and has led to a restatement of the service definition included in a number of standards. However the source address parameter would still have been required even if MAC Bridges did not exist. Similarly versions of the MAC Service have included local acknowledgment primitives or status return codes for primitives issued. These play no part in defining the peer to peer communication and do not conform to the reference model. The scope of some IEEE 802 standards does include the definition of interfaces, particularly electrical interfaces, within systems. </w:t>
        </w:r>
        <w:proofErr w:type="gramStart"/>
        <w:r>
          <w:rPr>
            <w:rFonts w:ascii="TimesNewRoman" w:hAnsi="TimesNewRoman" w:cs="TimesNewRoman"/>
            <w:sz w:val="16"/>
            <w:szCs w:val="16"/>
          </w:rPr>
          <w:t>These play</w:t>
        </w:r>
        <w:proofErr w:type="gramEnd"/>
        <w:r>
          <w:rPr>
            <w:rFonts w:ascii="TimesNewRoman" w:hAnsi="TimesNewRoman" w:cs="TimesNewRoman"/>
            <w:sz w:val="16"/>
            <w:szCs w:val="16"/>
          </w:rPr>
          <w:t xml:space="preserve"> a valuable role in defining components used to build those systems, but should not be confused with OSI service interfaces. </w:t>
        </w:r>
      </w:ins>
    </w:p>
    <w:p w:rsidR="001A0429" w:rsidRPr="00A024F8" w:rsidRDefault="001A0429">
      <w:pPr>
        <w:pStyle w:val="FootnoteText"/>
      </w:pPr>
    </w:p>
  </w:footnote>
  <w:footnote w:id="2">
    <w:p w:rsidR="001A0429" w:rsidRDefault="001A0429" w:rsidP="00541595">
      <w:pPr>
        <w:autoSpaceDE w:val="0"/>
        <w:autoSpaceDN w:val="0"/>
        <w:adjustRightInd w:val="0"/>
        <w:rPr>
          <w:ins w:id="200" w:author="Max Riegel" w:date="2015-05-07T11:53:00Z"/>
          <w:sz w:val="16"/>
          <w:szCs w:val="16"/>
        </w:rPr>
      </w:pPr>
      <w:ins w:id="201" w:author="Max Riegel" w:date="2015-05-07T11:53:00Z">
        <w:r>
          <w:rPr>
            <w:rStyle w:val="FootnoteReference"/>
          </w:rPr>
          <w:footnoteRef/>
        </w:r>
        <w:r>
          <w:t xml:space="preserve"> </w:t>
        </w:r>
        <w:r>
          <w:rPr>
            <w:sz w:val="16"/>
            <w:szCs w:val="16"/>
          </w:rPr>
          <w:t>This would require considerable enlargement and continuous modification of service interfaces, obscuring their original purpose, not</w:t>
        </w:r>
      </w:ins>
    </w:p>
    <w:p w:rsidR="001A0429" w:rsidRPr="00541595" w:rsidRDefault="001A0429" w:rsidP="00541595">
      <w:pPr>
        <w:pStyle w:val="FootnoteText"/>
      </w:pPr>
      <w:proofErr w:type="gramStart"/>
      <w:ins w:id="202" w:author="Max Riegel" w:date="2015-05-07T11:53:00Z">
        <w:r>
          <w:rPr>
            <w:sz w:val="16"/>
            <w:szCs w:val="16"/>
          </w:rPr>
          <w:t>to</w:t>
        </w:r>
        <w:proofErr w:type="gramEnd"/>
        <w:r>
          <w:rPr>
            <w:sz w:val="16"/>
            <w:szCs w:val="16"/>
          </w:rPr>
          <w:t xml:space="preserve"> mention the creation of many additional interfaces and the addition of “pass-through” functions to others.</w:t>
        </w:r>
      </w:ins>
    </w:p>
  </w:footnote>
  <w:footnote w:id="3">
    <w:p w:rsidR="001A0429" w:rsidRDefault="001A0429" w:rsidP="00541595">
      <w:pPr>
        <w:autoSpaceDE w:val="0"/>
        <w:autoSpaceDN w:val="0"/>
        <w:adjustRightInd w:val="0"/>
        <w:rPr>
          <w:ins w:id="232" w:author="Max Riegel" w:date="2015-05-07T11:58:00Z"/>
          <w:sz w:val="16"/>
          <w:szCs w:val="16"/>
        </w:rPr>
      </w:pPr>
      <w:ins w:id="233" w:author="Max Riegel" w:date="2015-05-07T11:58:00Z">
        <w:r>
          <w:rPr>
            <w:rStyle w:val="FootnoteReference"/>
          </w:rPr>
          <w:footnoteRef/>
        </w:r>
        <w:r>
          <w:t xml:space="preserve"> </w:t>
        </w:r>
        <w:r>
          <w:rPr>
            <w:sz w:val="16"/>
            <w:szCs w:val="16"/>
          </w:rPr>
          <w:t>The data link layer, as originally envisaged in the OSI reference model, contained no addressing and caused some involved in its</w:t>
        </w:r>
      </w:ins>
    </w:p>
    <w:p w:rsidR="001A0429" w:rsidRDefault="001A0429" w:rsidP="00541595">
      <w:pPr>
        <w:autoSpaceDE w:val="0"/>
        <w:autoSpaceDN w:val="0"/>
        <w:adjustRightInd w:val="0"/>
        <w:rPr>
          <w:ins w:id="234" w:author="Max Riegel" w:date="2015-05-07T11:58:00Z"/>
          <w:sz w:val="16"/>
          <w:szCs w:val="16"/>
        </w:rPr>
      </w:pPr>
      <w:proofErr w:type="gramStart"/>
      <w:ins w:id="235" w:author="Max Riegel" w:date="2015-05-07T11:58:00Z">
        <w:r>
          <w:rPr>
            <w:sz w:val="16"/>
            <w:szCs w:val="16"/>
          </w:rPr>
          <w:t>development</w:t>
        </w:r>
        <w:proofErr w:type="gramEnd"/>
        <w:r>
          <w:rPr>
            <w:sz w:val="16"/>
            <w:szCs w:val="16"/>
          </w:rPr>
          <w:t xml:space="preserve"> to reject the idea of LANs at the link layer. There is a sound argument for regarding LANs as simply </w:t>
        </w:r>
        <w:proofErr w:type="spellStart"/>
        <w:r>
          <w:rPr>
            <w:sz w:val="16"/>
            <w:szCs w:val="16"/>
          </w:rPr>
          <w:t>subnetworks</w:t>
        </w:r>
        <w:proofErr w:type="spellEnd"/>
        <w:r>
          <w:rPr>
            <w:sz w:val="16"/>
            <w:szCs w:val="16"/>
          </w:rPr>
          <w:t xml:space="preserve"> within</w:t>
        </w:r>
      </w:ins>
    </w:p>
    <w:p w:rsidR="001A0429" w:rsidRDefault="001A0429" w:rsidP="00541595">
      <w:pPr>
        <w:autoSpaceDE w:val="0"/>
        <w:autoSpaceDN w:val="0"/>
        <w:adjustRightInd w:val="0"/>
        <w:rPr>
          <w:ins w:id="236" w:author="Max Riegel" w:date="2015-05-07T11:58:00Z"/>
          <w:sz w:val="16"/>
          <w:szCs w:val="16"/>
        </w:rPr>
      </w:pPr>
      <w:proofErr w:type="gramStart"/>
      <w:ins w:id="237" w:author="Max Riegel" w:date="2015-05-07T11:58:00Z">
        <w:r>
          <w:rPr>
            <w:sz w:val="16"/>
            <w:szCs w:val="16"/>
          </w:rPr>
          <w:t>the</w:t>
        </w:r>
        <w:proofErr w:type="gramEnd"/>
        <w:r>
          <w:rPr>
            <w:sz w:val="16"/>
            <w:szCs w:val="16"/>
          </w:rPr>
          <w:t xml:space="preserve"> network layer, and in practice this is how they are treated. However this would have been unpalatable to many more people at a time</w:t>
        </w:r>
      </w:ins>
    </w:p>
    <w:p w:rsidR="001A0429" w:rsidRDefault="001A0429" w:rsidP="00541595">
      <w:pPr>
        <w:autoSpaceDE w:val="0"/>
        <w:autoSpaceDN w:val="0"/>
        <w:adjustRightInd w:val="0"/>
        <w:rPr>
          <w:ins w:id="238" w:author="Max Riegel" w:date="2015-05-07T11:58:00Z"/>
          <w:sz w:val="16"/>
          <w:szCs w:val="16"/>
        </w:rPr>
      </w:pPr>
      <w:ins w:id="239" w:author="Max Riegel" w:date="2015-05-07T11:58:00Z">
        <w:r>
          <w:rPr>
            <w:sz w:val="16"/>
            <w:szCs w:val="16"/>
          </w:rPr>
          <w:t>when correspondence between LLC (ISO/IEC 8802-2:1998 [B7]) and high-level data link control (HDLC) was sought, together with</w:t>
        </w:r>
      </w:ins>
    </w:p>
    <w:p w:rsidR="001A0429" w:rsidRDefault="001A0429" w:rsidP="00541595">
      <w:pPr>
        <w:autoSpaceDE w:val="0"/>
        <w:autoSpaceDN w:val="0"/>
        <w:adjustRightInd w:val="0"/>
        <w:rPr>
          <w:ins w:id="240" w:author="Max Riegel" w:date="2015-05-07T11:58:00Z"/>
          <w:sz w:val="16"/>
          <w:szCs w:val="16"/>
        </w:rPr>
      </w:pPr>
      <w:proofErr w:type="gramStart"/>
      <w:ins w:id="241" w:author="Max Riegel" w:date="2015-05-07T11:58:00Z">
        <w:r>
          <w:rPr>
            <w:sz w:val="16"/>
            <w:szCs w:val="16"/>
          </w:rPr>
          <w:t>the</w:t>
        </w:r>
        <w:proofErr w:type="gramEnd"/>
        <w:r>
          <w:rPr>
            <w:sz w:val="16"/>
            <w:szCs w:val="16"/>
          </w:rPr>
          <w:t xml:space="preserve"> adoption of a unique network layer protocol [ITU-T X.25 (1996)]. Continuing to regard the MAC </w:t>
        </w:r>
        <w:proofErr w:type="spellStart"/>
        <w:r>
          <w:rPr>
            <w:sz w:val="16"/>
            <w:szCs w:val="16"/>
          </w:rPr>
          <w:t>Sublayer</w:t>
        </w:r>
        <w:proofErr w:type="spellEnd"/>
        <w:r>
          <w:rPr>
            <w:sz w:val="16"/>
            <w:szCs w:val="16"/>
          </w:rPr>
          <w:t xml:space="preserve"> as part of the OSI Data</w:t>
        </w:r>
      </w:ins>
    </w:p>
    <w:p w:rsidR="001A0429" w:rsidRDefault="001A0429" w:rsidP="00541595">
      <w:pPr>
        <w:autoSpaceDE w:val="0"/>
        <w:autoSpaceDN w:val="0"/>
        <w:adjustRightInd w:val="0"/>
        <w:rPr>
          <w:ins w:id="242" w:author="Max Riegel" w:date="2015-05-07T11:58:00Z"/>
          <w:sz w:val="16"/>
          <w:szCs w:val="16"/>
        </w:rPr>
      </w:pPr>
      <w:ins w:id="243" w:author="Max Riegel" w:date="2015-05-07T11:58:00Z">
        <w:r>
          <w:rPr>
            <w:sz w:val="16"/>
            <w:szCs w:val="16"/>
          </w:rPr>
          <w:t>Link Layer does relatively little harm (except when duplication of network layer functionality is proposed) and is convenient given the</w:t>
        </w:r>
      </w:ins>
    </w:p>
    <w:p w:rsidR="001A0429" w:rsidRPr="00171824" w:rsidRDefault="001A0429" w:rsidP="00541595">
      <w:pPr>
        <w:pStyle w:val="FootnoteText"/>
      </w:pPr>
      <w:proofErr w:type="gramStart"/>
      <w:ins w:id="244" w:author="Max Riegel" w:date="2015-05-07T11:58:00Z">
        <w:r>
          <w:rPr>
            <w:sz w:val="16"/>
            <w:szCs w:val="16"/>
          </w:rPr>
          <w:t>mass</w:t>
        </w:r>
        <w:proofErr w:type="gramEnd"/>
        <w:r>
          <w:rPr>
            <w:sz w:val="16"/>
            <w:szCs w:val="16"/>
          </w:rPr>
          <w:t xml:space="preserve"> of historic documentation.</w:t>
        </w:r>
      </w:ins>
    </w:p>
  </w:footnote>
  <w:footnote w:id="4">
    <w:p w:rsidR="001A0429" w:rsidRPr="00230DD5" w:rsidRDefault="001A0429">
      <w:pPr>
        <w:pStyle w:val="FootnoteText"/>
      </w:pPr>
      <w:ins w:id="346" w:author="Max Riegel" w:date="2015-05-07T12:28:00Z">
        <w:r>
          <w:rPr>
            <w:rStyle w:val="FootnoteReference"/>
          </w:rPr>
          <w:footnoteRef/>
        </w:r>
        <w:r>
          <w:t xml:space="preserve"> </w:t>
        </w:r>
        <w:r>
          <w:rPr>
            <w:sz w:val="16"/>
            <w:szCs w:val="16"/>
          </w:rPr>
          <w:t>A LAN is thus defined in terms of its external observable behavior, not by an abstraction of its internal operation.</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29" w:rsidRPr="00B11B9C" w:rsidRDefault="001A0429"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omniran-15-0014-0</w:t>
    </w:r>
    <w:ins w:id="834" w:author="Max Riegel" w:date="2015-05-11T14:59:00Z">
      <w:r w:rsidR="0094623F">
        <w:rPr>
          <w:rFonts w:asciiTheme="majorHAnsi" w:hAnsiTheme="majorHAnsi" w:cstheme="majorHAnsi"/>
        </w:rPr>
        <w:t>2</w:t>
      </w:r>
    </w:ins>
    <w:del w:id="835" w:author="Max Riegel" w:date="2015-05-11T14:59:00Z">
      <w:r w:rsidDel="0094623F">
        <w:rPr>
          <w:rFonts w:asciiTheme="majorHAnsi" w:hAnsiTheme="majorHAnsi" w:cstheme="majorHAnsi"/>
        </w:rPr>
        <w:delText>1</w:delText>
      </w:r>
    </w:del>
    <w:r>
      <w:rPr>
        <w:rFonts w:asciiTheme="majorHAnsi" w:hAnsiTheme="majorHAnsi" w:cstheme="majorHAnsi"/>
      </w:rPr>
      <w:t>-CF</w:t>
    </w:r>
    <w:r w:rsidRPr="00B11B9C">
      <w:rPr>
        <w:rFonts w:asciiTheme="majorHAnsi" w:hAnsiTheme="majorHAnsi" w:cstheme="majorHAnsi"/>
      </w:rPr>
      <w:t>00</w:t>
    </w:r>
    <w:proofErr w:type="gramEnd"/>
  </w:p>
  <w:p w:rsidR="001A0429" w:rsidRDefault="001A0429">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887735"/>
    <w:multiLevelType w:val="hybridMultilevel"/>
    <w:tmpl w:val="042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06133DD"/>
    <w:multiLevelType w:val="hybridMultilevel"/>
    <w:tmpl w:val="DEC0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25227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
    <w:nsid w:val="3B1E2AD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
    <w:nsid w:val="6C276092"/>
    <w:multiLevelType w:val="multilevel"/>
    <w:tmpl w:val="FB904CD4"/>
    <w:styleLink w:val="List0"/>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2">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3687C"/>
    <w:multiLevelType w:val="multilevel"/>
    <w:tmpl w:val="48204D3E"/>
    <w:styleLink w:val="List1"/>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num w:numId="1">
    <w:abstractNumId w:val="1"/>
  </w:num>
  <w:num w:numId="2">
    <w:abstractNumId w:val="2"/>
  </w:num>
  <w:num w:numId="3">
    <w:abstractNumId w:val="0"/>
  </w:num>
  <w:num w:numId="4">
    <w:abstractNumId w:val="5"/>
  </w:num>
  <w:num w:numId="5">
    <w:abstractNumId w:val="12"/>
  </w:num>
  <w:num w:numId="6">
    <w:abstractNumId w:val="6"/>
  </w:num>
  <w:num w:numId="7">
    <w:abstractNumId w:val="11"/>
  </w:num>
  <w:num w:numId="8">
    <w:abstractNumId w:val="13"/>
  </w:num>
  <w:num w:numId="9">
    <w:abstractNumId w:val="9"/>
  </w:num>
  <w:num w:numId="10">
    <w:abstractNumId w:val="10"/>
  </w:num>
  <w:num w:numId="11">
    <w:abstractNumId w:val="5"/>
    <w:lvlOverride w:ilvl="0">
      <w:startOverride w:val="1"/>
    </w:lvlOverride>
  </w:num>
  <w:num w:numId="12">
    <w:abstractNumId w:val="7"/>
  </w:num>
  <w:num w:numId="1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1028"/>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253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123A0"/>
    <w:rsid w:val="00016887"/>
    <w:rsid w:val="000225A4"/>
    <w:rsid w:val="00075E04"/>
    <w:rsid w:val="00084CCA"/>
    <w:rsid w:val="000907CD"/>
    <w:rsid w:val="00092FBC"/>
    <w:rsid w:val="000C2064"/>
    <w:rsid w:val="000D4CB5"/>
    <w:rsid w:val="000E75A4"/>
    <w:rsid w:val="000F39E3"/>
    <w:rsid w:val="0013680B"/>
    <w:rsid w:val="00156FBF"/>
    <w:rsid w:val="00171824"/>
    <w:rsid w:val="001831A9"/>
    <w:rsid w:val="001873E1"/>
    <w:rsid w:val="001945BD"/>
    <w:rsid w:val="001A0429"/>
    <w:rsid w:val="001D3289"/>
    <w:rsid w:val="001D3911"/>
    <w:rsid w:val="001D413F"/>
    <w:rsid w:val="001D56DC"/>
    <w:rsid w:val="001F073C"/>
    <w:rsid w:val="001F63C7"/>
    <w:rsid w:val="002252A5"/>
    <w:rsid w:val="002257F4"/>
    <w:rsid w:val="00230DD5"/>
    <w:rsid w:val="00235208"/>
    <w:rsid w:val="0024294C"/>
    <w:rsid w:val="002431FB"/>
    <w:rsid w:val="00247BDC"/>
    <w:rsid w:val="00251197"/>
    <w:rsid w:val="00263A78"/>
    <w:rsid w:val="00276AF6"/>
    <w:rsid w:val="0028661C"/>
    <w:rsid w:val="0028783B"/>
    <w:rsid w:val="00291249"/>
    <w:rsid w:val="00294918"/>
    <w:rsid w:val="002A2744"/>
    <w:rsid w:val="002D160C"/>
    <w:rsid w:val="002D41FE"/>
    <w:rsid w:val="002F38C9"/>
    <w:rsid w:val="002F5D4C"/>
    <w:rsid w:val="00314655"/>
    <w:rsid w:val="00340F4B"/>
    <w:rsid w:val="003551C8"/>
    <w:rsid w:val="003620A3"/>
    <w:rsid w:val="0036742C"/>
    <w:rsid w:val="00373B86"/>
    <w:rsid w:val="00385B6E"/>
    <w:rsid w:val="00385D98"/>
    <w:rsid w:val="003952D0"/>
    <w:rsid w:val="003B1B2D"/>
    <w:rsid w:val="003D29AC"/>
    <w:rsid w:val="003D5C0B"/>
    <w:rsid w:val="003E376E"/>
    <w:rsid w:val="003E5957"/>
    <w:rsid w:val="003E7195"/>
    <w:rsid w:val="004419CE"/>
    <w:rsid w:val="00446132"/>
    <w:rsid w:val="004508B4"/>
    <w:rsid w:val="00461516"/>
    <w:rsid w:val="00474B3D"/>
    <w:rsid w:val="00480D99"/>
    <w:rsid w:val="00491D1B"/>
    <w:rsid w:val="004A365D"/>
    <w:rsid w:val="004B16AB"/>
    <w:rsid w:val="004C4989"/>
    <w:rsid w:val="004D2794"/>
    <w:rsid w:val="004F5C63"/>
    <w:rsid w:val="00504CD7"/>
    <w:rsid w:val="0052669A"/>
    <w:rsid w:val="00541595"/>
    <w:rsid w:val="0055480C"/>
    <w:rsid w:val="005817E1"/>
    <w:rsid w:val="00585512"/>
    <w:rsid w:val="00587A48"/>
    <w:rsid w:val="00594A58"/>
    <w:rsid w:val="005A37A7"/>
    <w:rsid w:val="005A6A10"/>
    <w:rsid w:val="005B2A89"/>
    <w:rsid w:val="005B34C9"/>
    <w:rsid w:val="005C2B60"/>
    <w:rsid w:val="005C3726"/>
    <w:rsid w:val="005C693F"/>
    <w:rsid w:val="005E5E7F"/>
    <w:rsid w:val="0060760E"/>
    <w:rsid w:val="006101F7"/>
    <w:rsid w:val="00614BC6"/>
    <w:rsid w:val="00620B3E"/>
    <w:rsid w:val="00620E9A"/>
    <w:rsid w:val="006401C1"/>
    <w:rsid w:val="00653283"/>
    <w:rsid w:val="00663FA7"/>
    <w:rsid w:val="006660AD"/>
    <w:rsid w:val="00675A03"/>
    <w:rsid w:val="00692FC8"/>
    <w:rsid w:val="00695744"/>
    <w:rsid w:val="006B56A2"/>
    <w:rsid w:val="006C0997"/>
    <w:rsid w:val="006E5CE4"/>
    <w:rsid w:val="006E6CA9"/>
    <w:rsid w:val="007048DF"/>
    <w:rsid w:val="00710BE0"/>
    <w:rsid w:val="00713BEE"/>
    <w:rsid w:val="0071552C"/>
    <w:rsid w:val="00727124"/>
    <w:rsid w:val="00751DA9"/>
    <w:rsid w:val="007A65B2"/>
    <w:rsid w:val="007C2472"/>
    <w:rsid w:val="007D263C"/>
    <w:rsid w:val="007D7940"/>
    <w:rsid w:val="007F59A4"/>
    <w:rsid w:val="007F7263"/>
    <w:rsid w:val="008045B7"/>
    <w:rsid w:val="0081022A"/>
    <w:rsid w:val="008326B6"/>
    <w:rsid w:val="00860281"/>
    <w:rsid w:val="008711C0"/>
    <w:rsid w:val="0087387F"/>
    <w:rsid w:val="00883A58"/>
    <w:rsid w:val="0088764B"/>
    <w:rsid w:val="008916E3"/>
    <w:rsid w:val="008B705A"/>
    <w:rsid w:val="008C498D"/>
    <w:rsid w:val="008D0516"/>
    <w:rsid w:val="008F237B"/>
    <w:rsid w:val="009212FB"/>
    <w:rsid w:val="0092701D"/>
    <w:rsid w:val="009310E3"/>
    <w:rsid w:val="00931504"/>
    <w:rsid w:val="00934D04"/>
    <w:rsid w:val="00936442"/>
    <w:rsid w:val="00940B69"/>
    <w:rsid w:val="009434A5"/>
    <w:rsid w:val="009436AB"/>
    <w:rsid w:val="0094623F"/>
    <w:rsid w:val="00950CCB"/>
    <w:rsid w:val="00952197"/>
    <w:rsid w:val="009556A6"/>
    <w:rsid w:val="009610EF"/>
    <w:rsid w:val="0096683C"/>
    <w:rsid w:val="00966F35"/>
    <w:rsid w:val="00970550"/>
    <w:rsid w:val="009946B2"/>
    <w:rsid w:val="00995344"/>
    <w:rsid w:val="009A2251"/>
    <w:rsid w:val="009B4BE0"/>
    <w:rsid w:val="009C07E4"/>
    <w:rsid w:val="009C526A"/>
    <w:rsid w:val="009C5CB0"/>
    <w:rsid w:val="009F36DA"/>
    <w:rsid w:val="00A00B68"/>
    <w:rsid w:val="00A024F8"/>
    <w:rsid w:val="00A07F77"/>
    <w:rsid w:val="00A26E23"/>
    <w:rsid w:val="00A277C3"/>
    <w:rsid w:val="00A76866"/>
    <w:rsid w:val="00A96F65"/>
    <w:rsid w:val="00AA5F61"/>
    <w:rsid w:val="00AA7CB7"/>
    <w:rsid w:val="00AE6F86"/>
    <w:rsid w:val="00AF1FE4"/>
    <w:rsid w:val="00B11B9C"/>
    <w:rsid w:val="00B12B9F"/>
    <w:rsid w:val="00B17DAE"/>
    <w:rsid w:val="00B24127"/>
    <w:rsid w:val="00B427F9"/>
    <w:rsid w:val="00B46031"/>
    <w:rsid w:val="00B46177"/>
    <w:rsid w:val="00B73BE9"/>
    <w:rsid w:val="00B84762"/>
    <w:rsid w:val="00B84D8E"/>
    <w:rsid w:val="00B874ED"/>
    <w:rsid w:val="00B96E50"/>
    <w:rsid w:val="00BA6411"/>
    <w:rsid w:val="00BB39D3"/>
    <w:rsid w:val="00BD45EC"/>
    <w:rsid w:val="00BE10E9"/>
    <w:rsid w:val="00BE18FC"/>
    <w:rsid w:val="00BE734F"/>
    <w:rsid w:val="00BF2E29"/>
    <w:rsid w:val="00C0402F"/>
    <w:rsid w:val="00C1700A"/>
    <w:rsid w:val="00C407E3"/>
    <w:rsid w:val="00C60F74"/>
    <w:rsid w:val="00C64A79"/>
    <w:rsid w:val="00C724AF"/>
    <w:rsid w:val="00C7614F"/>
    <w:rsid w:val="00C87788"/>
    <w:rsid w:val="00C87C11"/>
    <w:rsid w:val="00CB3B11"/>
    <w:rsid w:val="00CD0F81"/>
    <w:rsid w:val="00CE09CE"/>
    <w:rsid w:val="00CF093A"/>
    <w:rsid w:val="00D11165"/>
    <w:rsid w:val="00D31B81"/>
    <w:rsid w:val="00D507C8"/>
    <w:rsid w:val="00D51965"/>
    <w:rsid w:val="00D549A7"/>
    <w:rsid w:val="00D70923"/>
    <w:rsid w:val="00D73040"/>
    <w:rsid w:val="00D865E7"/>
    <w:rsid w:val="00DA55BB"/>
    <w:rsid w:val="00DB7791"/>
    <w:rsid w:val="00DC173B"/>
    <w:rsid w:val="00DC700E"/>
    <w:rsid w:val="00DD4431"/>
    <w:rsid w:val="00DD4F08"/>
    <w:rsid w:val="00DE2F03"/>
    <w:rsid w:val="00DF0533"/>
    <w:rsid w:val="00E06C3E"/>
    <w:rsid w:val="00E11D38"/>
    <w:rsid w:val="00E33387"/>
    <w:rsid w:val="00E4011C"/>
    <w:rsid w:val="00E47D14"/>
    <w:rsid w:val="00E5656C"/>
    <w:rsid w:val="00E80323"/>
    <w:rsid w:val="00E9393F"/>
    <w:rsid w:val="00E9486B"/>
    <w:rsid w:val="00EA7B0E"/>
    <w:rsid w:val="00EB060C"/>
    <w:rsid w:val="00EC390B"/>
    <w:rsid w:val="00EF12D8"/>
    <w:rsid w:val="00F0295F"/>
    <w:rsid w:val="00F030F1"/>
    <w:rsid w:val="00F35C4A"/>
    <w:rsid w:val="00F36FDC"/>
    <w:rsid w:val="00F4738E"/>
    <w:rsid w:val="00F64DB5"/>
    <w:rsid w:val="00F6651B"/>
    <w:rsid w:val="00F66653"/>
    <w:rsid w:val="00F86E56"/>
    <w:rsid w:val="00F904EC"/>
    <w:rsid w:val="00FA1B3D"/>
    <w:rsid w:val="00FA7574"/>
    <w:rsid w:val="00FA7C5E"/>
    <w:rsid w:val="00FB2952"/>
    <w:rsid w:val="00FD1387"/>
    <w:rsid w:val="00FD6B9B"/>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List Paragraph" w:uiPriority="34" w:qFormat="1"/>
  </w:latentStyles>
  <w:style w:type="paragraph" w:default="1" w:styleId="Normal">
    <w:name w:val="Normal"/>
    <w:qFormat/>
    <w:rsid w:val="009C526A"/>
  </w:style>
  <w:style w:type="paragraph" w:styleId="Heading1">
    <w:name w:val="heading 1"/>
    <w:basedOn w:val="Heading"/>
    <w:next w:val="Heading2"/>
    <w:link w:val="Heading1Char"/>
    <w:qFormat/>
    <w:rsid w:val="009436AB"/>
    <w:pPr>
      <w:numPr>
        <w:numId w:val="6"/>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6"/>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F7263"/>
    <w:pPr>
      <w:widowControl w:val="0"/>
      <w:suppressAutoHyphens/>
      <w:pPrChange w:id="0" w:author="Max Riegel" w:date="2015-05-07T12:40:00Z">
        <w:pPr>
          <w:widowControl w:val="0"/>
          <w:suppressAutoHyphens/>
        </w:pPr>
      </w:pPrChange>
    </w:pPr>
    <w:rPr>
      <w:rFonts w:ascii="Times" w:hAnsi="Times"/>
      <w:sz w:val="24"/>
      <w:rPrChange w:id="0" w:author="Max Riegel" w:date="2015-05-07T12:40:00Z">
        <w:rPr>
          <w:rFonts w:ascii="Times" w:hAnsi="Times"/>
          <w:sz w:val="24"/>
          <w:lang w:val="en-US" w:eastAsia="en-US" w:bidi="ar-SA"/>
        </w:rPr>
      </w:rPrChange>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Body"/>
    <w:rsid w:val="00291249"/>
    <w:pPr>
      <w:spacing w:before="240" w:after="120"/>
      <w:jc w:val="center"/>
      <w:pPrChange w:id="1" w:author="Max Riegel" w:date="2015-05-07T17:34:00Z">
        <w:pPr>
          <w:widowControl w:val="0"/>
          <w:suppressAutoHyphens/>
          <w:spacing w:before="240" w:after="120"/>
          <w:jc w:val="center"/>
        </w:pPr>
      </w:pPrChange>
    </w:pPr>
    <w:rPr>
      <w:rFonts w:ascii="Arial" w:hAnsi="Arial"/>
      <w:sz w:val="20"/>
      <w:rPrChange w:id="1" w:author="Max Riegel" w:date="2015-05-07T17:34:00Z">
        <w:rPr>
          <w:rFonts w:ascii="Arial" w:hAnsi="Arial"/>
          <w:lang w:val="en-US" w:eastAsia="en-US" w:bidi="ar-SA"/>
        </w:rPr>
      </w:rPrChange>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E06C3E"/>
    <w:pPr>
      <w:spacing w:after="120"/>
      <w:pPrChange w:id="2" w:author="Max Riegel" w:date="2015-05-07T17:55:00Z">
        <w:pPr>
          <w:widowControl w:val="0"/>
          <w:suppressAutoHyphens/>
          <w:spacing w:after="120"/>
        </w:pPr>
      </w:pPrChange>
    </w:pPr>
    <w:rPr>
      <w:rFonts w:asciiTheme="minorHAnsi" w:hAnsiTheme="minorHAnsi"/>
      <w:kern w:val="24"/>
      <w:rPrChange w:id="2" w:author="Max Riegel" w:date="2015-05-07T17:55:00Z">
        <w:rPr>
          <w:rFonts w:asciiTheme="minorHAnsi" w:hAnsiTheme="minorHAnsi"/>
          <w:kern w:val="1"/>
          <w:sz w:val="24"/>
          <w:lang w:val="en-US" w:eastAsia="en-US" w:bidi="ar-SA"/>
        </w:rPr>
      </w:rPrChange>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List0">
    <w:name w:val="List 0"/>
    <w:basedOn w:val="NoList"/>
    <w:rsid w:val="009C526A"/>
    <w:pPr>
      <w:numPr>
        <w:numId w:val="7"/>
      </w:numPr>
    </w:pPr>
  </w:style>
  <w:style w:type="paragraph" w:styleId="ListParagraph">
    <w:name w:val="List Paragraph"/>
    <w:basedOn w:val="Default"/>
    <w:uiPriority w:val="34"/>
    <w:qFormat/>
    <w:rsid w:val="009C526A"/>
    <w:pPr>
      <w:pBdr>
        <w:top w:val="nil"/>
        <w:left w:val="nil"/>
        <w:bottom w:val="nil"/>
        <w:right w:val="nil"/>
        <w:between w:val="nil"/>
        <w:bar w:val="nil"/>
      </w:pBdr>
      <w:ind w:left="720"/>
    </w:pPr>
    <w:rPr>
      <w:rFonts w:eastAsia="Arial Unicode MS" w:hAnsi="Arial Unicode MS" w:cs="Arial Unicode MS"/>
      <w:color w:val="000000"/>
      <w:u w:color="000000"/>
      <w:bdr w:val="nil"/>
    </w:rPr>
  </w:style>
  <w:style w:type="numbering" w:customStyle="1" w:styleId="List1">
    <w:name w:val="List 1"/>
    <w:basedOn w:val="NoList"/>
    <w:rsid w:val="009C526A"/>
    <w:pPr>
      <w:numPr>
        <w:numId w:val="8"/>
      </w:numPr>
    </w:pPr>
  </w:style>
  <w:style w:type="paragraph" w:styleId="NormalIndent">
    <w:name w:val="Normal Indent"/>
    <w:basedOn w:val="Normal"/>
    <w:rsid w:val="008916E3"/>
    <w:pPr>
      <w:spacing w:after="120" w:line="240" w:lineRule="atLeast"/>
      <w:ind w:left="454"/>
    </w:pPr>
    <w:rPr>
      <w:rFonts w:ascii="Arial" w:hAnsi="Arial"/>
      <w:szCs w:val="22"/>
      <w:lang w:val="en-GB" w:eastAsia="en-GB"/>
    </w:rPr>
  </w:style>
  <w:style w:type="paragraph" w:styleId="FootnoteText">
    <w:name w:val="footnote text"/>
    <w:basedOn w:val="Normal"/>
    <w:link w:val="FootnoteTextChar"/>
    <w:rsid w:val="00A024F8"/>
  </w:style>
  <w:style w:type="character" w:customStyle="1" w:styleId="FootnoteTextChar">
    <w:name w:val="Footnote Text Char"/>
    <w:basedOn w:val="DefaultParagraphFont"/>
    <w:link w:val="FootnoteText"/>
    <w:rsid w:val="00A024F8"/>
  </w:style>
  <w:style w:type="character" w:styleId="FootnoteReference">
    <w:name w:val="footnote reference"/>
    <w:basedOn w:val="DefaultParagraphFont"/>
    <w:rsid w:val="00A024F8"/>
    <w:rPr>
      <w:vertAlign w:val="superscript"/>
    </w:rPr>
  </w:style>
  <w:style w:type="character" w:styleId="CommentReference">
    <w:name w:val="annotation reference"/>
    <w:basedOn w:val="DefaultParagraphFont"/>
    <w:rsid w:val="00C87C11"/>
    <w:rPr>
      <w:sz w:val="16"/>
      <w:szCs w:val="16"/>
    </w:rPr>
  </w:style>
  <w:style w:type="paragraph" w:styleId="CommentText">
    <w:name w:val="annotation text"/>
    <w:basedOn w:val="Normal"/>
    <w:link w:val="CommentTextChar"/>
    <w:rsid w:val="00C87C11"/>
  </w:style>
  <w:style w:type="character" w:customStyle="1" w:styleId="CommentTextChar">
    <w:name w:val="Comment Text Char"/>
    <w:basedOn w:val="DefaultParagraphFont"/>
    <w:link w:val="CommentText"/>
    <w:rsid w:val="00C87C11"/>
  </w:style>
  <w:style w:type="paragraph" w:styleId="CommentSubject">
    <w:name w:val="annotation subject"/>
    <w:basedOn w:val="CommentText"/>
    <w:next w:val="CommentText"/>
    <w:link w:val="CommentSubjectChar"/>
    <w:rsid w:val="00C87C11"/>
    <w:rPr>
      <w:b/>
      <w:bCs/>
    </w:rPr>
  </w:style>
  <w:style w:type="character" w:customStyle="1" w:styleId="CommentSubjectChar">
    <w:name w:val="Comment Subject Char"/>
    <w:basedOn w:val="CommentTextChar"/>
    <w:link w:val="CommentSubject"/>
    <w:rsid w:val="00C87C11"/>
    <w:rPr>
      <w:b/>
      <w:bCs/>
    </w:rPr>
  </w:style>
  <w:style w:type="paragraph" w:styleId="Revision">
    <w:name w:val="Revision"/>
    <w:hidden/>
    <w:rsid w:val="00C87C11"/>
  </w:style>
  <w:style w:type="paragraph" w:styleId="BalloonText">
    <w:name w:val="Balloon Text"/>
    <w:basedOn w:val="Normal"/>
    <w:link w:val="BalloonTextChar"/>
    <w:rsid w:val="00C87C11"/>
    <w:rPr>
      <w:rFonts w:ascii="Tahoma" w:hAnsi="Tahoma" w:cs="Tahoma"/>
      <w:sz w:val="16"/>
      <w:szCs w:val="16"/>
    </w:rPr>
  </w:style>
  <w:style w:type="character" w:customStyle="1" w:styleId="BalloonTextChar">
    <w:name w:val="Balloon Text Char"/>
    <w:basedOn w:val="DefaultParagraphFont"/>
    <w:link w:val="BalloonText"/>
    <w:rsid w:val="00C87C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2"/>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2"/>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3"/>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List0">
    <w:name w:val="List0"/>
    <w:pPr>
      <w:numPr>
        <w:numId w:val="7"/>
      </w:numPr>
    </w:pPr>
  </w:style>
  <w:style w:type="numbering" w:customStyle="1" w:styleId="ListParagraph">
    <w:name w:val="List1"/>
    <w:pPr>
      <w:numPr>
        <w:numId w:val="8"/>
      </w:numPr>
    </w:p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standards.ieee.org/guides/opman/sect6.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emf"/><Relationship Id="rId22"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Application%20Data\Microsoft\Templates\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B249F-DACA-40AA-905C-B19A7F63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omniran_template.dotx</Template>
  <TotalTime>4</TotalTime>
  <Pages>13</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26451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cp:revision>
  <cp:lastPrinted>2113-01-01T05:00:00Z</cp:lastPrinted>
  <dcterms:created xsi:type="dcterms:W3CDTF">2015-05-11T13:02:00Z</dcterms:created>
  <dcterms:modified xsi:type="dcterms:W3CDTF">2015-05-11T13:02:00Z</dcterms:modified>
</cp:coreProperties>
</file>