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6A178" w14:textId="4FE00112" w:rsidR="006E6969" w:rsidRPr="0058590B" w:rsidRDefault="00C1425E" w:rsidP="00A37AEE">
      <w:pPr>
        <w:pStyle w:val="BodyText"/>
      </w:pPr>
      <w:r w:rsidRPr="0058590B">
        <w:rPr>
          <w:noProof/>
          <w:lang w:val="en-IN" w:eastAsia="en-IN"/>
        </w:rPr>
        <w:drawing>
          <wp:anchor distT="0" distB="0" distL="114300" distR="114300" simplePos="0" relativeHeight="251666944" behindDoc="1" locked="0" layoutInCell="1" allowOverlap="1" wp14:anchorId="48DD0936" wp14:editId="6801693B">
            <wp:simplePos x="0" y="0"/>
            <wp:positionH relativeFrom="column">
              <wp:posOffset>-164989</wp:posOffset>
            </wp:positionH>
            <wp:positionV relativeFrom="paragraph">
              <wp:posOffset>-486438</wp:posOffset>
            </wp:positionV>
            <wp:extent cx="978535" cy="560705"/>
            <wp:effectExtent l="0" t="0" r="0" b="0"/>
            <wp:wrapNone/>
            <wp:docPr id="3" name="Pictur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53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590B">
        <w:rPr>
          <w:noProof/>
          <w:lang w:val="en-IN" w:eastAsia="en-IN"/>
        </w:rPr>
        <w:drawing>
          <wp:anchor distT="0" distB="0" distL="114300" distR="114300" simplePos="0" relativeHeight="251665920" behindDoc="1" locked="0" layoutInCell="1" allowOverlap="1" wp14:anchorId="57EBF060" wp14:editId="27CF6861">
            <wp:simplePos x="0" y="0"/>
            <wp:positionH relativeFrom="column">
              <wp:posOffset>3953317</wp:posOffset>
            </wp:positionH>
            <wp:positionV relativeFrom="paragraph">
              <wp:posOffset>-901258</wp:posOffset>
            </wp:positionV>
            <wp:extent cx="2307590" cy="3368040"/>
            <wp:effectExtent l="0" t="0" r="3810" b="0"/>
            <wp:wrapNone/>
            <wp:docPr id="1" name="image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pn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7590" cy="3368040"/>
                    </a:xfrm>
                    <a:prstGeom prst="rect">
                      <a:avLst/>
                    </a:prstGeom>
                    <a:noFill/>
                    <a:ln>
                      <a:noFill/>
                    </a:ln>
                  </pic:spPr>
                </pic:pic>
              </a:graphicData>
            </a:graphic>
            <wp14:sizeRelH relativeFrom="page">
              <wp14:pctWidth>0</wp14:pctWidth>
            </wp14:sizeRelH>
            <wp14:sizeRelV relativeFrom="page">
              <wp14:pctHeight>0</wp14:pctHeight>
            </wp14:sizeRelV>
          </wp:anchor>
        </w:drawing>
      </w:r>
      <w:r w:rsidR="0055692B" w:rsidRPr="0058590B">
        <w:rPr>
          <w:noProof/>
          <w:lang w:val="en-IN" w:eastAsia="en-IN"/>
        </w:rPr>
        <mc:AlternateContent>
          <mc:Choice Requires="wps">
            <w:drawing>
              <wp:anchor distT="0" distB="0" distL="114300" distR="114300" simplePos="0" relativeHeight="251664896" behindDoc="1" locked="0" layoutInCell="1" allowOverlap="1" wp14:anchorId="67001197" wp14:editId="4F1A2D81">
                <wp:simplePos x="0" y="0"/>
                <wp:positionH relativeFrom="page">
                  <wp:posOffset>6350</wp:posOffset>
                </wp:positionH>
                <wp:positionV relativeFrom="page">
                  <wp:posOffset>12700</wp:posOffset>
                </wp:positionV>
                <wp:extent cx="1803400" cy="10058400"/>
                <wp:effectExtent l="0" t="0" r="0" b="0"/>
                <wp:wrapNone/>
                <wp:docPr id="7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0" cy="10058400"/>
                        </a:xfrm>
                        <a:prstGeom prst="rect">
                          <a:avLst/>
                        </a:prstGeom>
                        <a:solidFill>
                          <a:srgbClr val="DFE1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9B240" id="Rectangle 59" o:spid="_x0000_s1026" style="position:absolute;margin-left:.5pt;margin-top:1pt;width:142pt;height:11in;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" fillcolor="#dfe1df" stroked="f">
                <v:path arrowok="t"/>
                <v:textbox inset="0,,0"/>
                <w10:wrap anchorx="page" anchory="page"/>
              </v:rect>
            </w:pict>
          </mc:Fallback>
        </mc:AlternateContent>
      </w:r>
      <w:bookmarkStart w:id="0" w:name="_Ref46394280"/>
      <w:bookmarkEnd w:id="0"/>
    </w:p>
    <w:p w14:paraId="7F3D29B5" w14:textId="77777777" w:rsidR="006E6969" w:rsidRPr="0058590B" w:rsidRDefault="006E6969" w:rsidP="00A37AEE">
      <w:pPr>
        <w:pStyle w:val="BodyText"/>
      </w:pPr>
    </w:p>
    <w:p w14:paraId="10297734" w14:textId="5B1F0B0C" w:rsidR="006E6969" w:rsidRPr="0058590B" w:rsidRDefault="006E6969" w:rsidP="00A37AEE">
      <w:pPr>
        <w:pStyle w:val="BodyText"/>
      </w:pPr>
    </w:p>
    <w:p w14:paraId="21CEC1D6" w14:textId="2A6EDC71" w:rsidR="006E6969" w:rsidRPr="0058590B" w:rsidRDefault="00A87C65" w:rsidP="00A37AEE">
      <w:pPr>
        <w:pStyle w:val="BodyText"/>
      </w:pPr>
      <w:r w:rsidRPr="0058590B">
        <w:rPr>
          <w:noProof/>
          <w:lang w:val="en-IN" w:eastAsia="en-IN"/>
        </w:rPr>
        <mc:AlternateContent>
          <mc:Choice Requires="wps">
            <w:drawing>
              <wp:anchor distT="0" distB="0" distL="114300" distR="114300" simplePos="0" relativeHeight="251668992" behindDoc="1" locked="0" layoutInCell="1" allowOverlap="1" wp14:anchorId="29355DBD" wp14:editId="373F3AC3">
                <wp:simplePos x="0" y="0"/>
                <wp:positionH relativeFrom="page">
                  <wp:posOffset>256032</wp:posOffset>
                </wp:positionH>
                <wp:positionV relativeFrom="page">
                  <wp:posOffset>2245766</wp:posOffset>
                </wp:positionV>
                <wp:extent cx="1554683" cy="5278705"/>
                <wp:effectExtent l="0" t="0" r="7620" b="17780"/>
                <wp:wrapNone/>
                <wp:docPr id="7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4683" cy="5278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0D479" w14:textId="4357DAE5" w:rsidR="005E66EE" w:rsidRPr="00A87C65" w:rsidRDefault="005E66EE" w:rsidP="0067209E">
                            <w:pPr>
                              <w:pStyle w:val="Sidebar"/>
                            </w:pPr>
                            <w:r w:rsidRPr="00A87C65">
                              <w:t xml:space="preserve">IEEE </w:t>
                            </w:r>
                            <w:r w:rsidRPr="00A87C65">
                              <w:rPr>
                                <w:spacing w:val="-9"/>
                              </w:rPr>
                              <w:t xml:space="preserve">SA </w:t>
                            </w:r>
                            <w:r w:rsidRPr="00A87C65">
                              <w:rPr>
                                <w:spacing w:val="-9"/>
                              </w:rPr>
                              <w:br/>
                            </w:r>
                            <w:r w:rsidRPr="00A87C65">
                              <w:rPr>
                                <w:spacing w:val="-8"/>
                              </w:rPr>
                              <w:t xml:space="preserve">WHITE </w:t>
                            </w:r>
                            <w:r w:rsidRPr="00A87C65">
                              <w:rPr>
                                <w:spacing w:val="-13"/>
                              </w:rPr>
                              <w:t>PAPER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55DBD" id="_x0000_t202" coordsize="21600,21600" o:spt="202" path="m,l,21600r21600,l21600,xe">
                <v:stroke joinstyle="miter"/>
                <v:path gradientshapeok="t" o:connecttype="rect"/>
              </v:shapetype>
              <v:shape id="Text Box 31" o:spid="_x0000_s1026" type="#_x0000_t202" style="position:absolute;left:0;text-align:left;margin-left:20.15pt;margin-top:176.85pt;width:122.4pt;height:415.6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" filled="f" stroked="f">
                <v:path arrowok="t"/>
                <v:textbox style="layout-flow:vertical;mso-layout-flow-alt:bottom-to-top" inset="0,0,0,0">
                  <w:txbxContent>
                    <w:p w14:paraId="4950D479" w14:textId="4357DAE5" w:rsidR="005E66EE" w:rsidRPr="00A87C65" w:rsidRDefault="005E66EE" w:rsidP="0067209E">
                      <w:pPr>
                        <w:pStyle w:val="Sidebar"/>
                      </w:pPr>
                      <w:r w:rsidRPr="00A87C65">
                        <w:t xml:space="preserve">IEEE </w:t>
                      </w:r>
                      <w:r w:rsidRPr="00A87C65">
                        <w:rPr>
                          <w:spacing w:val="-9"/>
                        </w:rPr>
                        <w:t xml:space="preserve">SA </w:t>
                      </w:r>
                      <w:r w:rsidRPr="00A87C65">
                        <w:rPr>
                          <w:spacing w:val="-9"/>
                        </w:rPr>
                        <w:br/>
                      </w:r>
                      <w:r w:rsidRPr="00A87C65">
                        <w:rPr>
                          <w:spacing w:val="-8"/>
                        </w:rPr>
                        <w:t xml:space="preserve">WHITE </w:t>
                      </w:r>
                      <w:r w:rsidRPr="00A87C65">
                        <w:rPr>
                          <w:spacing w:val="-13"/>
                        </w:rPr>
                        <w:t>PAPER</w:t>
                      </w:r>
                    </w:p>
                  </w:txbxContent>
                </v:textbox>
                <w10:wrap anchorx="page" anchory="page"/>
              </v:shape>
            </w:pict>
          </mc:Fallback>
        </mc:AlternateContent>
      </w:r>
    </w:p>
    <w:p w14:paraId="13EEEE36" w14:textId="2F5C28F1" w:rsidR="006E6969" w:rsidRPr="0058590B" w:rsidRDefault="006E6969" w:rsidP="00A37AEE">
      <w:pPr>
        <w:pStyle w:val="BodyText"/>
      </w:pPr>
    </w:p>
    <w:p w14:paraId="50353B53" w14:textId="16981BD7" w:rsidR="006E6969" w:rsidRPr="0058590B" w:rsidRDefault="006E6969" w:rsidP="00A37AEE">
      <w:pPr>
        <w:pStyle w:val="BodyText"/>
      </w:pPr>
    </w:p>
    <w:p w14:paraId="4AE62175" w14:textId="77777777" w:rsidR="006E6969" w:rsidRPr="0058590B" w:rsidRDefault="006E6969" w:rsidP="00A37AEE">
      <w:pPr>
        <w:pStyle w:val="BodyText"/>
      </w:pPr>
    </w:p>
    <w:p w14:paraId="799E53F3" w14:textId="77777777" w:rsidR="006E6969" w:rsidRPr="0058590B" w:rsidRDefault="006E6969" w:rsidP="00A37AEE">
      <w:pPr>
        <w:pStyle w:val="BodyText"/>
      </w:pPr>
    </w:p>
    <w:p w14:paraId="707BACE5" w14:textId="107F3FE8" w:rsidR="006E6969" w:rsidRPr="0058590B" w:rsidRDefault="006E6969" w:rsidP="00A37AEE">
      <w:pPr>
        <w:pStyle w:val="BodyText"/>
      </w:pPr>
    </w:p>
    <w:p w14:paraId="53A4B7BD" w14:textId="74B2ED00" w:rsidR="006E6969" w:rsidRPr="00A87C65" w:rsidRDefault="008E5833" w:rsidP="003623AD">
      <w:pPr>
        <w:pStyle w:val="Programname"/>
      </w:pPr>
      <w:r w:rsidRPr="008E5833">
        <w:t xml:space="preserve">IEEE </w:t>
      </w:r>
      <w:commentRangeStart w:id="1"/>
      <w:r w:rsidRPr="008E5833">
        <w:t>P802.24</w:t>
      </w:r>
      <w:commentRangeEnd w:id="1"/>
      <w:r w:rsidR="00F83324">
        <w:rPr>
          <w:rStyle w:val="CommentReference"/>
          <w:rFonts w:ascii="Calibri" w:eastAsia="Calibri" w:hAnsi="Calibri" w:cs="Calibri"/>
          <w:b w:val="0"/>
          <w:bCs w:val="0"/>
          <w:caps w:val="0"/>
        </w:rPr>
        <w:commentReference w:id="1"/>
      </w:r>
    </w:p>
    <w:p w14:paraId="7129B2E3" w14:textId="77777777" w:rsidR="006E6969" w:rsidRPr="00A87C65" w:rsidRDefault="006E6969" w:rsidP="00A37AEE">
      <w:pPr>
        <w:pStyle w:val="BodyText"/>
      </w:pPr>
    </w:p>
    <w:p w14:paraId="67C09783" w14:textId="275CFABB" w:rsidR="006E6969" w:rsidRPr="00A87C65" w:rsidRDefault="008E5833" w:rsidP="00D16191">
      <w:pPr>
        <w:pStyle w:val="Titleline"/>
      </w:pPr>
      <w:bookmarkStart w:id="2" w:name="_Toc148344848"/>
      <w:bookmarkStart w:id="3" w:name="_Toc148347022"/>
      <w:r w:rsidRPr="008E5833">
        <w:t>Low Latency Communication White Paper</w:t>
      </w:r>
      <w:bookmarkEnd w:id="2"/>
      <w:bookmarkEnd w:id="3"/>
    </w:p>
    <w:p w14:paraId="62816FE7" w14:textId="77777777" w:rsidR="006E6969" w:rsidRPr="0058590B" w:rsidRDefault="006E6969" w:rsidP="00A37AEE">
      <w:pPr>
        <w:pStyle w:val="BodyText"/>
      </w:pPr>
    </w:p>
    <w:p w14:paraId="1AAEDFAA" w14:textId="77777777" w:rsidR="009A0127" w:rsidRDefault="009A0127" w:rsidP="00A37AEE">
      <w:pPr>
        <w:pStyle w:val="BodyText"/>
      </w:pPr>
    </w:p>
    <w:p w14:paraId="381029F6" w14:textId="77777777" w:rsidR="006E6969" w:rsidRPr="00B25550" w:rsidRDefault="006E6969" w:rsidP="00D16191">
      <w:pPr>
        <w:pStyle w:val="AuthoredbyCover"/>
        <w:rPr>
          <w:i/>
          <w:iCs/>
        </w:rPr>
      </w:pPr>
      <w:r w:rsidRPr="00B25550">
        <w:rPr>
          <w:i/>
          <w:iCs/>
        </w:rPr>
        <w:t>Authored by</w:t>
      </w:r>
    </w:p>
    <w:p w14:paraId="5F269D07" w14:textId="77777777" w:rsidR="006E6969" w:rsidRPr="006E4441" w:rsidRDefault="006E6969" w:rsidP="00D16191">
      <w:pPr>
        <w:pStyle w:val="AuthoredbyCover"/>
      </w:pPr>
    </w:p>
    <w:p w14:paraId="5E09E048" w14:textId="5F95DDEA" w:rsidR="006E6969" w:rsidRPr="006E4441" w:rsidRDefault="00B25550" w:rsidP="00B25550">
      <w:pPr>
        <w:pStyle w:val="Authornames"/>
        <w:ind w:firstLine="180"/>
      </w:pPr>
      <w:r w:rsidRPr="0058590B">
        <w:rPr>
          <w:noProof/>
          <w:lang w:val="en-IN" w:eastAsia="en-IN"/>
        </w:rPr>
        <mc:AlternateContent>
          <mc:Choice Requires="wps">
            <w:drawing>
              <wp:anchor distT="0" distB="0" distL="114300" distR="114300" simplePos="0" relativeHeight="251667968" behindDoc="1" locked="0" layoutInCell="1" allowOverlap="1" wp14:anchorId="36EA3B2B" wp14:editId="136F33B3">
                <wp:simplePos x="0" y="0"/>
                <wp:positionH relativeFrom="page">
                  <wp:align>left</wp:align>
                </wp:positionH>
                <wp:positionV relativeFrom="page">
                  <wp:posOffset>7821930</wp:posOffset>
                </wp:positionV>
                <wp:extent cx="1432560" cy="95885"/>
                <wp:effectExtent l="0" t="0" r="0" b="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2560" cy="95885"/>
                        </a:xfrm>
                        <a:prstGeom prst="rect">
                          <a:avLst/>
                        </a:prstGeom>
                        <a:solidFill>
                          <a:srgbClr val="50C5D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A24760" id="Rectangle 98" o:spid="_x0000_s1026" style="position:absolute;margin-left:0;margin-top:615.9pt;width:112.8pt;height:7.55pt;z-index:-25164851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" fillcolor="#50c5d8" stroked="f" strokeweight="2pt">
                <w10:wrap anchorx="page" anchory="page"/>
              </v:rect>
            </w:pict>
          </mc:Fallback>
        </mc:AlternateContent>
      </w:r>
      <w:r w:rsidR="009209F2" w:rsidRPr="009209F2">
        <w:t>Oliver Holland</w:t>
      </w:r>
    </w:p>
    <w:p w14:paraId="02F09B20" w14:textId="65FDB464" w:rsidR="00D96E18" w:rsidRDefault="009209F2" w:rsidP="00B25550">
      <w:pPr>
        <w:pStyle w:val="Authornames"/>
        <w:ind w:firstLine="180"/>
      </w:pPr>
      <w:r w:rsidRPr="009209F2">
        <w:t>Allan Jones</w:t>
      </w:r>
    </w:p>
    <w:p w14:paraId="1618DE5B" w14:textId="45293C79" w:rsidR="009209F2" w:rsidRPr="006E4441" w:rsidRDefault="009209F2" w:rsidP="00B25550">
      <w:pPr>
        <w:pStyle w:val="Authornames"/>
        <w:ind w:firstLine="180"/>
      </w:pPr>
      <w:r w:rsidRPr="009209F2">
        <w:t>Tim Godfrey</w:t>
      </w:r>
    </w:p>
    <w:p w14:paraId="2AA1DA85" w14:textId="6BB1542A" w:rsidR="00012E51" w:rsidRDefault="00012E51" w:rsidP="00B25550">
      <w:pPr>
        <w:pStyle w:val="names"/>
        <w:ind w:firstLine="180"/>
      </w:pPr>
      <w:r w:rsidRPr="00012E51">
        <w:t>Ben Rolfe</w:t>
      </w:r>
    </w:p>
    <w:p w14:paraId="25CC1984" w14:textId="415C7811" w:rsidR="00012E51" w:rsidRDefault="00012E51" w:rsidP="00B25550">
      <w:pPr>
        <w:pStyle w:val="names"/>
        <w:ind w:firstLine="180"/>
      </w:pPr>
      <w:r w:rsidRPr="00012E51">
        <w:t>Dillon Seo</w:t>
      </w:r>
    </w:p>
    <w:p w14:paraId="1E8A998A" w14:textId="523274A0" w:rsidR="006E6969" w:rsidRPr="0058590B" w:rsidRDefault="00B25550" w:rsidP="00B25550">
      <w:pPr>
        <w:pStyle w:val="names"/>
        <w:ind w:firstLine="180"/>
      </w:pPr>
      <w:r w:rsidRPr="0058590B">
        <w:rPr>
          <w:noProof/>
          <w:lang w:val="en-IN" w:eastAsia="en-IN"/>
        </w:rPr>
        <w:drawing>
          <wp:anchor distT="0" distB="0" distL="114300" distR="114300" simplePos="0" relativeHeight="251672064" behindDoc="1" locked="0" layoutInCell="1" allowOverlap="1" wp14:anchorId="5C52EE37" wp14:editId="74B0FA22">
            <wp:simplePos x="0" y="0"/>
            <wp:positionH relativeFrom="column">
              <wp:posOffset>-238125</wp:posOffset>
            </wp:positionH>
            <wp:positionV relativeFrom="bottomMargin">
              <wp:align>top</wp:align>
            </wp:positionV>
            <wp:extent cx="845820" cy="248285"/>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EEE Logo.eps"/>
                    <pic:cNvPicPr/>
                  </pic:nvPicPr>
                  <pic:blipFill>
                    <a:blip r:embed="rId14">
                      <a:extLst>
                        <a:ext uri="{28A0092B-C50C-407E-A947-70E740481C1C}">
                          <a14:useLocalDpi xmlns:a14="http://schemas.microsoft.com/office/drawing/2010/main" val="0"/>
                        </a:ext>
                      </a:extLst>
                    </a:blip>
                    <a:stretch>
                      <a:fillRect/>
                    </a:stretch>
                  </pic:blipFill>
                  <pic:spPr>
                    <a:xfrm>
                      <a:off x="0" y="0"/>
                      <a:ext cx="845820" cy="248285"/>
                    </a:xfrm>
                    <a:prstGeom prst="rect">
                      <a:avLst/>
                    </a:prstGeom>
                  </pic:spPr>
                </pic:pic>
              </a:graphicData>
            </a:graphic>
            <wp14:sizeRelH relativeFrom="page">
              <wp14:pctWidth>0</wp14:pctWidth>
            </wp14:sizeRelH>
            <wp14:sizeRelV relativeFrom="page">
              <wp14:pctHeight>0</wp14:pctHeight>
            </wp14:sizeRelV>
          </wp:anchor>
        </w:drawing>
      </w:r>
      <w:r w:rsidR="00012E51" w:rsidRPr="00012E51">
        <w:t>Ann Krieger</w:t>
      </w:r>
      <w:r w:rsidR="00C0558A" w:rsidRPr="0058590B">
        <w:rPr>
          <w:noProof/>
          <w:lang w:val="en-IN" w:eastAsia="en-IN"/>
        </w:rPr>
        <mc:AlternateContent>
          <mc:Choice Requires="wps">
            <w:drawing>
              <wp:anchor distT="0" distB="0" distL="114300" distR="114300" simplePos="0" relativeHeight="251661824" behindDoc="1" locked="0" layoutInCell="1" allowOverlap="1" wp14:anchorId="5BF00483" wp14:editId="21E9FA38">
                <wp:simplePos x="0" y="0"/>
                <wp:positionH relativeFrom="page">
                  <wp:posOffset>2184400</wp:posOffset>
                </wp:positionH>
                <wp:positionV relativeFrom="page">
                  <wp:posOffset>9521825</wp:posOffset>
                </wp:positionV>
                <wp:extent cx="2541270" cy="152400"/>
                <wp:effectExtent l="0" t="0" r="0" b="0"/>
                <wp:wrapNone/>
                <wp:docPr id="6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41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E3996" w14:textId="77777777" w:rsidR="005E66EE" w:rsidRDefault="005E66EE" w:rsidP="00A37AEE">
                            <w:pPr>
                              <w:pStyle w:val="BodyText"/>
                            </w:pPr>
                            <w:r>
                              <w:t xml:space="preserve">3 Park Avenue | New </w:t>
                            </w:r>
                            <w:r>
                              <w:rPr>
                                <w:spacing w:val="-4"/>
                              </w:rPr>
                              <w:t xml:space="preserve">York, </w:t>
                            </w:r>
                            <w:r>
                              <w:t>NY 10016-5997 |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00483" id="Text Box 46" o:spid="_x0000_s1027" type="#_x0000_t202" style="position:absolute;left:0;text-align:left;margin-left:172pt;margin-top:749.75pt;width:200.1pt;height:1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" filled="f" stroked="f">
                <v:path arrowok="t"/>
                <v:textbox inset="0,0,0,0">
                  <w:txbxContent>
                    <w:p w14:paraId="78CE3996" w14:textId="77777777" w:rsidR="005E66EE" w:rsidRDefault="005E66EE" w:rsidP="00A37AEE">
                      <w:pPr>
                        <w:pStyle w:val="BodyText"/>
                      </w:pPr>
                      <w:r>
                        <w:t xml:space="preserve">3 Park Avenue | New </w:t>
                      </w:r>
                      <w:r>
                        <w:rPr>
                          <w:spacing w:val="-4"/>
                        </w:rPr>
                        <w:t xml:space="preserve">York, </w:t>
                      </w:r>
                      <w:r>
                        <w:t>NY 10016-5997 | USA</w:t>
                      </w:r>
                    </w:p>
                  </w:txbxContent>
                </v:textbox>
                <w10:wrap anchorx="page" anchory="page"/>
              </v:shape>
            </w:pict>
          </mc:Fallback>
        </mc:AlternateContent>
      </w:r>
      <w:r w:rsidR="00C0558A" w:rsidRPr="0058590B">
        <w:rPr>
          <w:noProof/>
          <w:lang w:val="en-IN" w:eastAsia="en-IN"/>
        </w:rPr>
        <w:drawing>
          <wp:anchor distT="0" distB="0" distL="114300" distR="114300" simplePos="0" relativeHeight="251662848" behindDoc="1" locked="0" layoutInCell="1" allowOverlap="1" wp14:anchorId="28310E03" wp14:editId="7CF3507E">
            <wp:simplePos x="0" y="0"/>
            <wp:positionH relativeFrom="column">
              <wp:posOffset>-137160</wp:posOffset>
            </wp:positionH>
            <wp:positionV relativeFrom="page">
              <wp:posOffset>9434830</wp:posOffset>
            </wp:positionV>
            <wp:extent cx="845820" cy="248285"/>
            <wp:effectExtent l="0" t="0" r="0" b="0"/>
            <wp:wrapNone/>
            <wp:docPr id="32"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flipV="1">
                      <a:off x="0" y="0"/>
                      <a:ext cx="845820" cy="248285"/>
                    </a:xfrm>
                    <a:prstGeom prst="rect">
                      <a:avLst/>
                    </a:prstGeom>
                    <a:noFill/>
                    <a:ln>
                      <a:noFill/>
                    </a:ln>
                  </pic:spPr>
                </pic:pic>
              </a:graphicData>
            </a:graphic>
            <wp14:sizeRelH relativeFrom="page">
              <wp14:pctWidth>0</wp14:pctWidth>
            </wp14:sizeRelH>
            <wp14:sizeRelV relativeFrom="page">
              <wp14:pctHeight>0</wp14:pctHeight>
            </wp14:sizeRelV>
          </wp:anchor>
        </w:drawing>
      </w:r>
      <w:r w:rsidR="00012E51">
        <w:t xml:space="preserve"> </w:t>
      </w:r>
      <w:r w:rsidR="006E6969" w:rsidRPr="0058590B">
        <w:br w:type="page"/>
      </w:r>
    </w:p>
    <w:p w14:paraId="4630F2CA" w14:textId="15B01496" w:rsidR="00BA5B79" w:rsidRPr="0058590B" w:rsidRDefault="00590AB6" w:rsidP="0004208C">
      <w:pPr>
        <w:pStyle w:val="Unnumberedheading"/>
      </w:pPr>
      <w:bookmarkStart w:id="4" w:name="_Toc45551700"/>
      <w:bookmarkStart w:id="5" w:name="_Toc45552043"/>
      <w:bookmarkStart w:id="6" w:name="_Toc46424327"/>
      <w:bookmarkStart w:id="7" w:name="_Toc46476188"/>
      <w:bookmarkStart w:id="8" w:name="_Toc148344849"/>
      <w:bookmarkStart w:id="9" w:name="_Toc148347023"/>
      <w:r w:rsidRPr="0058590B">
        <w:lastRenderedPageBreak/>
        <w:t>TRADEMARKS AND DISCLAIMERS</w:t>
      </w:r>
      <w:bookmarkEnd w:id="4"/>
      <w:bookmarkEnd w:id="5"/>
      <w:bookmarkEnd w:id="6"/>
      <w:bookmarkEnd w:id="7"/>
      <w:bookmarkEnd w:id="8"/>
      <w:bookmarkEnd w:id="9"/>
    </w:p>
    <w:p w14:paraId="5EDEF6F0" w14:textId="77777777" w:rsidR="00BA5B79" w:rsidRPr="0058590B" w:rsidRDefault="00590AB6" w:rsidP="00A37AEE">
      <w:pPr>
        <w:pStyle w:val="Disclaimertext"/>
      </w:pPr>
      <w:r w:rsidRPr="0058590B">
        <w:t>IEEE believes the information in this publication is accurate as of its publication date; such information is subject to change without notice. IEEE is not responsible for any inadvertent errors.</w:t>
      </w:r>
    </w:p>
    <w:p w14:paraId="602BF24E" w14:textId="77777777" w:rsidR="00BA5B79" w:rsidRPr="0058590B" w:rsidRDefault="00590AB6" w:rsidP="00A37AEE">
      <w:pPr>
        <w:pStyle w:val="Disclaimertext"/>
      </w:pPr>
      <w:r w:rsidRPr="0058590B">
        <w:t>The ideas and proposals in this specification are the respective author’s views and do not represent the views of the affiliated organization.</w:t>
      </w:r>
    </w:p>
    <w:p w14:paraId="38E3959A" w14:textId="02E240A3" w:rsidR="00BA5B79" w:rsidRPr="00BA50C4" w:rsidRDefault="00BA5B79" w:rsidP="0004208C">
      <w:pPr>
        <w:pStyle w:val="Unnumberedheading"/>
      </w:pPr>
    </w:p>
    <w:p w14:paraId="0DEF1921" w14:textId="25EB33B6" w:rsidR="00BA5B79" w:rsidRPr="0058590B" w:rsidRDefault="00BA5B79" w:rsidP="00A37AEE">
      <w:pPr>
        <w:pStyle w:val="BodyText"/>
      </w:pPr>
    </w:p>
    <w:p w14:paraId="2B5DA29A" w14:textId="3063F787" w:rsidR="00A52FBA" w:rsidRPr="0058590B" w:rsidRDefault="00A52FBA" w:rsidP="00A37AEE">
      <w:pPr>
        <w:pStyle w:val="IEEEnames"/>
      </w:pPr>
    </w:p>
    <w:p w14:paraId="4233C982" w14:textId="1A03080B" w:rsidR="00A52FBA" w:rsidRPr="0058590B" w:rsidRDefault="00A52FBA" w:rsidP="00A37AEE">
      <w:pPr>
        <w:pStyle w:val="IEEEnames"/>
      </w:pPr>
    </w:p>
    <w:p w14:paraId="57C658B7" w14:textId="09A3A252" w:rsidR="00A52FBA" w:rsidRPr="0058590B" w:rsidRDefault="00A52FBA" w:rsidP="00A37AEE">
      <w:pPr>
        <w:pStyle w:val="IEEEnames"/>
      </w:pPr>
    </w:p>
    <w:p w14:paraId="6F46522C" w14:textId="2302E0A8" w:rsidR="00A52FBA" w:rsidRPr="0058590B" w:rsidRDefault="00A52FBA" w:rsidP="00A37AEE">
      <w:pPr>
        <w:pStyle w:val="IEEEnames"/>
      </w:pPr>
    </w:p>
    <w:p w14:paraId="77CB5F30" w14:textId="715EB891" w:rsidR="00A52FBA" w:rsidRPr="0058590B" w:rsidRDefault="00A52FBA" w:rsidP="00A37AEE">
      <w:pPr>
        <w:pStyle w:val="IEEEnames"/>
      </w:pPr>
    </w:p>
    <w:p w14:paraId="500FA25B" w14:textId="5BEA999D" w:rsidR="00A52FBA" w:rsidRPr="0058590B" w:rsidRDefault="00A52FBA" w:rsidP="00A37AEE">
      <w:pPr>
        <w:pStyle w:val="IEEEnames"/>
      </w:pPr>
    </w:p>
    <w:p w14:paraId="02D468E2" w14:textId="7D67EE18" w:rsidR="00A52FBA" w:rsidRPr="0058590B" w:rsidRDefault="00A52FBA" w:rsidP="00A37AEE">
      <w:pPr>
        <w:pStyle w:val="IEEEnames"/>
      </w:pPr>
    </w:p>
    <w:p w14:paraId="29C86831" w14:textId="4CA32092" w:rsidR="00A52FBA" w:rsidRPr="0058590B" w:rsidRDefault="00A52FBA" w:rsidP="00A37AEE">
      <w:pPr>
        <w:pStyle w:val="IEEEnames"/>
      </w:pPr>
    </w:p>
    <w:p w14:paraId="2E7B9093" w14:textId="46ECCE41" w:rsidR="00A04608" w:rsidRDefault="00A04608" w:rsidP="00A37AEE">
      <w:pPr>
        <w:pStyle w:val="BodyText"/>
      </w:pPr>
    </w:p>
    <w:p w14:paraId="05B16789" w14:textId="6A558DA8" w:rsidR="00A04608" w:rsidRDefault="00A04608" w:rsidP="00A37AEE">
      <w:pPr>
        <w:pStyle w:val="BodyText"/>
      </w:pPr>
    </w:p>
    <w:p w14:paraId="6F284530" w14:textId="59184E9C" w:rsidR="00517B0E" w:rsidRDefault="00517B0E" w:rsidP="00A37AEE">
      <w:pPr>
        <w:pStyle w:val="BodyText"/>
      </w:pPr>
    </w:p>
    <w:p w14:paraId="49AA7E78" w14:textId="77777777" w:rsidR="00BA5B79" w:rsidRPr="0058590B" w:rsidRDefault="00590AB6" w:rsidP="00D16191">
      <w:pPr>
        <w:pStyle w:val="CopyrightInformationPage"/>
      </w:pPr>
      <w:r w:rsidRPr="0058590B">
        <w:t>The Institute of Electrical and Electronics Engineers, Inc. 3 Park Avenue, New York, NY 10016-5997, USA</w:t>
      </w:r>
    </w:p>
    <w:p w14:paraId="6FED110F" w14:textId="1DEFB7AA" w:rsidR="004E10DC" w:rsidRDefault="00590AB6" w:rsidP="00D16191">
      <w:pPr>
        <w:pStyle w:val="CopyrightInformationPage"/>
      </w:pPr>
      <w:r w:rsidRPr="0058590B">
        <w:t>Copyright © 20</w:t>
      </w:r>
      <w:r w:rsidR="000F240B">
        <w:t>2</w:t>
      </w:r>
      <w:r w:rsidR="00F350DB">
        <w:t>3</w:t>
      </w:r>
      <w:r w:rsidRPr="0058590B">
        <w:t xml:space="preserve"> by The Institute of Electrical and Electronics Engineers, Inc.</w:t>
      </w:r>
    </w:p>
    <w:p w14:paraId="2CC28BA0" w14:textId="5E0297B1" w:rsidR="00BA5B79" w:rsidRPr="0058590B" w:rsidRDefault="00590AB6" w:rsidP="00D16191">
      <w:pPr>
        <w:pStyle w:val="CopyrightInformationPage"/>
      </w:pPr>
      <w:r w:rsidRPr="0058590B">
        <w:t xml:space="preserve">All rights reserved. </w:t>
      </w:r>
      <w:r w:rsidR="00F350DB">
        <w:t>December</w:t>
      </w:r>
      <w:r w:rsidRPr="0058590B">
        <w:t xml:space="preserve"> 20</w:t>
      </w:r>
      <w:r w:rsidR="007C1D52">
        <w:t>2</w:t>
      </w:r>
      <w:r w:rsidR="00F350DB">
        <w:t>3</w:t>
      </w:r>
      <w:r w:rsidRPr="0058590B">
        <w:t>. Printed in the United States of America.</w:t>
      </w:r>
    </w:p>
    <w:p w14:paraId="3E733E49" w14:textId="27DEDA28" w:rsidR="00BA5B79" w:rsidRPr="0058590B" w:rsidRDefault="00590AB6" w:rsidP="00D16191">
      <w:pPr>
        <w:pStyle w:val="CopyrightInformationPage"/>
      </w:pPr>
      <w:r w:rsidRPr="0058590B">
        <w:t>PDF:</w:t>
      </w:r>
      <w:r w:rsidRPr="0058590B">
        <w:tab/>
        <w:t>STDVA</w:t>
      </w:r>
      <w:r w:rsidR="004E10DC" w:rsidRPr="004E10DC">
        <w:t>XXXXX</w:t>
      </w:r>
      <w:r w:rsidR="000F240B">
        <w:tab/>
        <w:t>978-1-5044</w:t>
      </w:r>
      <w:r w:rsidR="004E10DC">
        <w:t>-XXXX-X</w:t>
      </w:r>
    </w:p>
    <w:p w14:paraId="66294318" w14:textId="77777777" w:rsidR="00BA5B79" w:rsidRPr="0058590B" w:rsidRDefault="00590AB6" w:rsidP="00D16191">
      <w:pPr>
        <w:pStyle w:val="CopyrightInformationPage"/>
      </w:pPr>
      <w:r w:rsidRPr="0058590B">
        <w:t>IEEE is a registered trademark in the U. S. Patent &amp; Trademark Office, owned by The Institute of Electrical and Electronics Engineers, Incorporated. All other trademarks are the property of the respective trademark owners.</w:t>
      </w:r>
    </w:p>
    <w:p w14:paraId="5FD43981" w14:textId="77777777" w:rsidR="00BA5B79" w:rsidRPr="0058590B" w:rsidRDefault="00590AB6" w:rsidP="00D16191">
      <w:pPr>
        <w:pStyle w:val="CopyrightInformationPage"/>
      </w:pPr>
      <w:r w:rsidRPr="0058590B">
        <w:t xml:space="preserve">IEEE prohibits discrimination, harassment, and bullying. For more information, </w:t>
      </w:r>
      <w:r w:rsidRPr="00BA50C4">
        <w:rPr>
          <w:color w:val="00B0F0"/>
        </w:rPr>
        <w:t xml:space="preserve">visit </w:t>
      </w:r>
      <w:hyperlink r:id="rId15">
        <w:r w:rsidRPr="00BA50C4">
          <w:rPr>
            <w:color w:val="00B0F0"/>
          </w:rPr>
          <w:t>http://www.ieee.org/web/aboutus/whatis/policies/p9-26.html</w:t>
        </w:r>
        <w:r w:rsidRPr="004E10DC">
          <w:rPr>
            <w:color w:val="auto"/>
          </w:rPr>
          <w:t>.</w:t>
        </w:r>
      </w:hyperlink>
    </w:p>
    <w:p w14:paraId="6BAF057E" w14:textId="77777777" w:rsidR="00BA5B79" w:rsidRPr="0058590B" w:rsidRDefault="00590AB6" w:rsidP="00D16191">
      <w:pPr>
        <w:pStyle w:val="CopyrightInformationPage"/>
      </w:pPr>
      <w:r w:rsidRPr="0058590B">
        <w:t>No part of this publication may be reproduced in any form, in an electronic retrieval system, or otherwise, without the prior written permission of the publisher.</w:t>
      </w:r>
    </w:p>
    <w:p w14:paraId="3472A7BD" w14:textId="4CA72790" w:rsidR="00BA5B79" w:rsidRPr="0058590B" w:rsidRDefault="00590AB6" w:rsidP="00D16191">
      <w:pPr>
        <w:pStyle w:val="CopyrightInformationPage"/>
      </w:pPr>
      <w:r w:rsidRPr="0058590B">
        <w:t>Find IEEE standards and standards-related product listings at</w:t>
      </w:r>
      <w:r w:rsidRPr="00BA50C4">
        <w:rPr>
          <w:color w:val="00B0F0"/>
        </w:rPr>
        <w:t xml:space="preserve">: </w:t>
      </w:r>
      <w:hyperlink r:id="rId16">
        <w:r w:rsidRPr="00BA50C4">
          <w:rPr>
            <w:color w:val="00B0F0"/>
          </w:rPr>
          <w:t>http://standards.ieee.org</w:t>
        </w:r>
        <w:r w:rsidRPr="004E10DC">
          <w:rPr>
            <w:color w:val="auto"/>
          </w:rPr>
          <w:t>.</w:t>
        </w:r>
      </w:hyperlink>
    </w:p>
    <w:p w14:paraId="7F4C796E" w14:textId="7C9BED8F" w:rsidR="00752C94" w:rsidRPr="0058590B" w:rsidRDefault="00752C94" w:rsidP="00A37AEE">
      <w:pPr>
        <w:pStyle w:val="BodyText"/>
      </w:pPr>
      <w:r w:rsidRPr="0058590B">
        <w:br w:type="page"/>
      </w:r>
    </w:p>
    <w:p w14:paraId="33DB75F6" w14:textId="53920AFE" w:rsidR="00BA5B79" w:rsidRPr="0058590B" w:rsidRDefault="00590AB6" w:rsidP="0004208C">
      <w:pPr>
        <w:pStyle w:val="Unnumberedheading"/>
      </w:pPr>
      <w:bookmarkStart w:id="10" w:name="_Toc45551702"/>
      <w:bookmarkStart w:id="11" w:name="_Toc45552045"/>
      <w:bookmarkStart w:id="12" w:name="_Toc46424329"/>
      <w:bookmarkStart w:id="13" w:name="_Toc46476190"/>
      <w:bookmarkStart w:id="14" w:name="_Toc148344851"/>
      <w:bookmarkStart w:id="15" w:name="_Toc148347025"/>
      <w:r w:rsidRPr="0058590B">
        <w:lastRenderedPageBreak/>
        <w:t>NOTICE AND DISCLAIMER OF LIABI</w:t>
      </w:r>
      <w:r w:rsidR="00A04608">
        <w:t>LITY CONCERNING THE USE OF IEEE SA D</w:t>
      </w:r>
      <w:r w:rsidRPr="0058590B">
        <w:t>OCUMENTS</w:t>
      </w:r>
      <w:bookmarkEnd w:id="10"/>
      <w:bookmarkEnd w:id="11"/>
      <w:bookmarkEnd w:id="12"/>
      <w:bookmarkEnd w:id="13"/>
      <w:bookmarkEnd w:id="14"/>
      <w:bookmarkEnd w:id="15"/>
    </w:p>
    <w:p w14:paraId="48D7B84A" w14:textId="5CEF4F9B" w:rsidR="00BA5B79" w:rsidRPr="0058590B" w:rsidRDefault="00590AB6" w:rsidP="00A37AEE">
      <w:pPr>
        <w:pStyle w:val="Disclaimertext"/>
      </w:pPr>
      <w:r w:rsidRPr="0058590B">
        <w:t>This IE</w:t>
      </w:r>
      <w:r w:rsidR="000F240B">
        <w:t xml:space="preserve">EE Standards Association (“IEEE </w:t>
      </w:r>
      <w:r w:rsidRPr="0058590B">
        <w:t>SA”) publication (“Work”) is not a consensus standard document. Specifically, this document is NOT AN IEEE STANDARD. Information contained in this Work has been created by, or obtained from, sources believed to be reliable, and reviewed by members of the activity that produced this Work. IEEE and the</w:t>
      </w:r>
      <w:r w:rsidR="000F240B">
        <w:t xml:space="preserve"> </w:t>
      </w:r>
      <w:r w:rsidR="00B25550">
        <w:t xml:space="preserve">members of the </w:t>
      </w:r>
      <w:r w:rsidR="008E5833" w:rsidRPr="008E5833">
        <w:t>IEEE P802.24</w:t>
      </w:r>
      <w:r w:rsidR="00B25550">
        <w:t xml:space="preserve"> working group</w:t>
      </w:r>
      <w:r w:rsidRPr="0058590B">
        <w:t xml:space="preserve"> expressly disclaim all warranties (express, implied, and statutory) related to this Work, including, but not limited to, the warranties of: merchantability; fitness for a particular purpose; non-infringement; quality, accuracy, effectiveness, currency, or completeness of the Work or content within the Work. In</w:t>
      </w:r>
      <w:r w:rsidR="000F240B">
        <w:t xml:space="preserve"> </w:t>
      </w:r>
      <w:r w:rsidRPr="0058590B">
        <w:t xml:space="preserve">addition, IEEE and the </w:t>
      </w:r>
      <w:r w:rsidR="008E5833" w:rsidRPr="008E5833">
        <w:t>IEEE P802.24</w:t>
      </w:r>
      <w:r w:rsidRPr="0058590B">
        <w:t xml:space="preserve"> </w:t>
      </w:r>
      <w:r w:rsidR="00B25550">
        <w:t>working group</w:t>
      </w:r>
      <w:r w:rsidR="00B25550" w:rsidRPr="0058590B">
        <w:t xml:space="preserve"> </w:t>
      </w:r>
      <w:r w:rsidRPr="0058590B">
        <w:t>disclaim any and all conditions relating to: results; and workmanlike effort. This document is supplied “AS IS” and “WITH ALL FAULTS.”</w:t>
      </w:r>
    </w:p>
    <w:p w14:paraId="3B5C2245" w14:textId="2757AEF2" w:rsidR="00BA5B79" w:rsidRPr="0058590B" w:rsidRDefault="00590AB6" w:rsidP="00A37AEE">
      <w:pPr>
        <w:pStyle w:val="Disclaimertext"/>
      </w:pPr>
      <w:r w:rsidRPr="0058590B">
        <w:t xml:space="preserve">Although the </w:t>
      </w:r>
      <w:r w:rsidR="008E5833" w:rsidRPr="008E5833">
        <w:t>IEEE P802.24</w:t>
      </w:r>
      <w:r w:rsidRPr="0058590B">
        <w:t xml:space="preserve"> members who have created this Work believe that the information and guidance given in this Work serve as an enhancement to users, all persons must rely upon their own skill and judgment when making use of it. IN NO EVENT SHALL IEEE</w:t>
      </w:r>
      <w:r w:rsidR="009B245F">
        <w:t xml:space="preserve"> </w:t>
      </w:r>
      <w:r w:rsidRPr="0058590B">
        <w:t xml:space="preserve">SA OR </w:t>
      </w:r>
      <w:r w:rsidR="008E5833" w:rsidRPr="008E5833">
        <w:t>IEEE P802.24</w:t>
      </w:r>
      <w:r w:rsidR="009B245F" w:rsidRPr="0058590B">
        <w:t xml:space="preserve"> </w:t>
      </w:r>
      <w:r w:rsidRPr="0058590B">
        <w:t>MEMBERS BE LIABLE FOR ANY ERRORS OR OMISSIONS OR DIRECT, INDIRECT, INCIDENTAL, SPECIAL, EXEMPLARY, OR CONSEQUENTIAL DAMAGES (INCLUDING, BUT NOT LIMITED TO: PROCUREMENT OF SUBSTITUTE GOODS OR SERVICES; LOSS OF USE, DATA, OR PROFITS; OR BUSINESS INTERRUPTION) HOWEVER CAUSED AND ON ANY THEORY</w:t>
      </w:r>
      <w:r w:rsidR="00562927" w:rsidRPr="0058590B">
        <w:t xml:space="preserve"> </w:t>
      </w:r>
      <w:r w:rsidRPr="0058590B">
        <w:t>OF LIABILITY, WHETHER IN CONTRACT, STRICT LIABILITY, OR TORT (INCLUDING NEGLIGENCE OR OTHERWISE) ARISING IN ANY WAY OUT OF THE USE OF THIS WORK, EVEN IF ADVISED OF THE POSSIBILITY OF SUCH DAMAGE AND REGARDLESS OF WHETHER SUCH DAMAGE WAS FORESEEABLE.</w:t>
      </w:r>
    </w:p>
    <w:p w14:paraId="60DC6715" w14:textId="77777777" w:rsidR="00BA5B79" w:rsidRPr="000452EE" w:rsidRDefault="00590AB6" w:rsidP="00A37AEE">
      <w:pPr>
        <w:pStyle w:val="Disclaimertext"/>
        <w:rPr>
          <w:spacing w:val="-2"/>
        </w:rPr>
      </w:pPr>
      <w:r w:rsidRPr="000452EE">
        <w:rPr>
          <w:spacing w:val="-2"/>
        </w:rPr>
        <w:t>Further, information contained in this Work may be protected by intellectual property rights held by third parties or organizations, and the use of this information may require the user to negotiate with any such rights holders in order to legally acquire the rights to do so, and such rights holders may refuse to grant such rights. Attention is also called to the possibility that implementation of any or all of this Work may require use of subject matter covered by patent rights. By publication of this Work, no position is taken by the IEEE with respect to the existence or validity of any patent rights in connection therewith. The IEEE is not responsible for identifying patent rights for which a license may be required, or for conducting inquiries into the legal validity or scope of patents claims. Users are expressly advised that determination of the validity of any patent rights, and the risk of infringement of such rights, is entirely their own responsibility. No commitment to grant licenses under patent rights on a reasonable or non-discriminatory basis has been sought or received from any rights holder.</w:t>
      </w:r>
    </w:p>
    <w:p w14:paraId="71138A68" w14:textId="48750F0C" w:rsidR="00752C94" w:rsidRPr="000452EE" w:rsidRDefault="00590AB6" w:rsidP="00A37AEE">
      <w:pPr>
        <w:pStyle w:val="Disclaimertext"/>
        <w:rPr>
          <w:spacing w:val="-2"/>
        </w:rPr>
      </w:pPr>
      <w:r w:rsidRPr="000452EE">
        <w:rPr>
          <w:spacing w:val="-2"/>
        </w:rPr>
        <w:t xml:space="preserve">This Work is published with the understanding that IEEE and the </w:t>
      </w:r>
      <w:r w:rsidR="008E5833" w:rsidRPr="000452EE">
        <w:rPr>
          <w:spacing w:val="-2"/>
        </w:rPr>
        <w:t>IEEE P802.24</w:t>
      </w:r>
      <w:r w:rsidRPr="000452EE">
        <w:rPr>
          <w:spacing w:val="-2"/>
        </w:rPr>
        <w:t xml:space="preserve"> members are supplying information through this Work, not attempting to render engineering or other professional services. If such services are required, the assistance of an appropriate professional should be sought. IEEE is not responsible for the statements and opinions advanced in this Work.</w:t>
      </w:r>
    </w:p>
    <w:p w14:paraId="15B19FF0" w14:textId="77777777" w:rsidR="003225A4" w:rsidRPr="0058590B" w:rsidRDefault="00752C94" w:rsidP="00A37AEE">
      <w:pPr>
        <w:pStyle w:val="BodyText"/>
        <w:sectPr w:rsidR="003225A4" w:rsidRPr="0058590B" w:rsidSect="00587AC5">
          <w:footerReference w:type="default" r:id="rId17"/>
          <w:pgSz w:w="12240" w:h="15840"/>
          <w:pgMar w:top="1440" w:right="1080" w:bottom="1440" w:left="1080" w:header="0" w:footer="369" w:gutter="0"/>
          <w:cols w:space="720"/>
          <w:titlePg/>
          <w:docGrid w:linePitch="299"/>
        </w:sectPr>
      </w:pPr>
      <w:r w:rsidRPr="0058590B">
        <w:br w:type="page"/>
      </w:r>
    </w:p>
    <w:p w14:paraId="19C0838A" w14:textId="61FC1EAD" w:rsidR="00BE2786" w:rsidRPr="008374B8" w:rsidRDefault="00347372" w:rsidP="00B1123A">
      <w:pPr>
        <w:pStyle w:val="BodyText"/>
      </w:pPr>
      <w:r w:rsidRPr="008374B8">
        <w:rPr>
          <w:noProof/>
          <w:lang w:val="en-IN" w:eastAsia="en-IN"/>
        </w:rPr>
        <w:lastRenderedPageBreak/>
        <mc:AlternateContent>
          <mc:Choice Requires="wps">
            <w:drawing>
              <wp:anchor distT="0" distB="0" distL="114300" distR="114300" simplePos="0" relativeHeight="251646464" behindDoc="0" locked="0" layoutInCell="1" allowOverlap="1" wp14:anchorId="730D085E" wp14:editId="0E8A138B">
                <wp:simplePos x="0" y="0"/>
                <wp:positionH relativeFrom="page">
                  <wp:posOffset>582295</wp:posOffset>
                </wp:positionH>
                <wp:positionV relativeFrom="paragraph">
                  <wp:posOffset>79375</wp:posOffset>
                </wp:positionV>
                <wp:extent cx="830580" cy="7936230"/>
                <wp:effectExtent l="0" t="0" r="7620" b="7620"/>
                <wp:wrapNone/>
                <wp:docPr id="3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0580" cy="793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48F57" w14:textId="325C5286" w:rsidR="005E66EE" w:rsidRPr="00347372" w:rsidRDefault="005E66EE" w:rsidP="00481E35">
                            <w:pPr>
                              <w:pStyle w:val="TOCSideBar"/>
                              <w:rPr>
                                <w:color w:val="auto"/>
                                <w:sz w:val="96"/>
                                <w:szCs w:val="96"/>
                              </w:rPr>
                            </w:pPr>
                            <w:r w:rsidRPr="00347372">
                              <w:rPr>
                                <w:color w:val="auto"/>
                                <w:sz w:val="96"/>
                                <w:szCs w:val="96"/>
                              </w:rPr>
                              <w:t>TABLE</w:t>
                            </w:r>
                            <w:r w:rsidRPr="00347372">
                              <w:rPr>
                                <w:rFonts w:cstheme="minorHAnsi"/>
                                <w:color w:val="auto"/>
                                <w:sz w:val="96"/>
                                <w:szCs w:val="96"/>
                              </w:rPr>
                              <w:t> </w:t>
                            </w:r>
                            <w:r w:rsidRPr="00347372">
                              <w:rPr>
                                <w:color w:val="auto"/>
                                <w:sz w:val="96"/>
                                <w:szCs w:val="96"/>
                              </w:rPr>
                              <w:t>OF</w:t>
                            </w:r>
                            <w:r w:rsidRPr="00347372">
                              <w:rPr>
                                <w:rFonts w:cstheme="minorHAnsi"/>
                                <w:color w:val="auto"/>
                                <w:sz w:val="96"/>
                                <w:szCs w:val="96"/>
                              </w:rPr>
                              <w:t> </w:t>
                            </w:r>
                            <w:r w:rsidRPr="00347372">
                              <w:rPr>
                                <w:color w:val="auto"/>
                                <w:sz w:val="96"/>
                                <w:szCs w:val="96"/>
                              </w:rPr>
                              <w:t>CONTENTS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085E" id="Text Box 35" o:spid="_x0000_s1028" type="#_x0000_t202" style="position:absolute;left:0;text-align:left;margin-left:45.85pt;margin-top:6.25pt;width:65.4pt;height:624.9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" filled="f" stroked="f">
                <v:path arrowok="t"/>
                <v:textbox style="layout-flow:vertical;mso-layout-flow-alt:bottom-to-top" inset="0,0,0,0">
                  <w:txbxContent>
                    <w:p w14:paraId="5C548F57" w14:textId="325C5286" w:rsidR="005E66EE" w:rsidRPr="00347372" w:rsidRDefault="005E66EE" w:rsidP="00481E35">
                      <w:pPr>
                        <w:pStyle w:val="TOCSideBar"/>
                        <w:rPr>
                          <w:color w:val="auto"/>
                          <w:sz w:val="96"/>
                          <w:szCs w:val="96"/>
                        </w:rPr>
                      </w:pPr>
                      <w:r w:rsidRPr="00347372">
                        <w:rPr>
                          <w:color w:val="auto"/>
                          <w:sz w:val="96"/>
                          <w:szCs w:val="96"/>
                        </w:rPr>
                        <w:t>TABLE</w:t>
                      </w:r>
                      <w:r w:rsidRPr="00347372">
                        <w:rPr>
                          <w:rFonts w:cstheme="minorHAnsi"/>
                          <w:color w:val="auto"/>
                          <w:sz w:val="96"/>
                          <w:szCs w:val="96"/>
                        </w:rPr>
                        <w:t> </w:t>
                      </w:r>
                      <w:r w:rsidRPr="00347372">
                        <w:rPr>
                          <w:color w:val="auto"/>
                          <w:sz w:val="96"/>
                          <w:szCs w:val="96"/>
                        </w:rPr>
                        <w:t>OF</w:t>
                      </w:r>
                      <w:r w:rsidRPr="00347372">
                        <w:rPr>
                          <w:rFonts w:cstheme="minorHAnsi"/>
                          <w:color w:val="auto"/>
                          <w:sz w:val="96"/>
                          <w:szCs w:val="96"/>
                        </w:rPr>
                        <w:t> </w:t>
                      </w:r>
                      <w:r w:rsidRPr="00347372">
                        <w:rPr>
                          <w:color w:val="auto"/>
                          <w:sz w:val="96"/>
                          <w:szCs w:val="96"/>
                        </w:rPr>
                        <w:t>CONTENTS</w:t>
                      </w:r>
                    </w:p>
                  </w:txbxContent>
                </v:textbox>
                <w10:wrap anchorx="page"/>
              </v:shape>
            </w:pict>
          </mc:Fallback>
        </mc:AlternateContent>
      </w:r>
      <w:r w:rsidR="00C1425E" w:rsidRPr="008374B8">
        <w:rPr>
          <w:noProof/>
          <w:lang w:val="en-IN" w:eastAsia="en-IN"/>
        </w:rPr>
        <mc:AlternateContent>
          <mc:Choice Requires="wpg">
            <w:drawing>
              <wp:anchor distT="0" distB="0" distL="114300" distR="114300" simplePos="0" relativeHeight="251647488" behindDoc="1" locked="0" layoutInCell="1" allowOverlap="1" wp14:anchorId="1D63F5F3" wp14:editId="7BCA2684">
                <wp:simplePos x="0" y="0"/>
                <wp:positionH relativeFrom="page">
                  <wp:posOffset>0</wp:posOffset>
                </wp:positionH>
                <wp:positionV relativeFrom="page">
                  <wp:posOffset>0</wp:posOffset>
                </wp:positionV>
                <wp:extent cx="1940560" cy="10058400"/>
                <wp:effectExtent l="0" t="0" r="2540" b="0"/>
                <wp:wrapNone/>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0560" cy="10058400"/>
                          <a:chOff x="0" y="0"/>
                          <a:chExt cx="3056" cy="15840"/>
                        </a:xfrm>
                        <a:solidFill>
                          <a:schemeClr val="bg1">
                            <a:lumMod val="95000"/>
                          </a:schemeClr>
                        </a:solidFill>
                      </wpg:grpSpPr>
                      <wps:wsp>
                        <wps:cNvPr id="40" name="Rectangle 38"/>
                        <wps:cNvSpPr>
                          <a:spLocks/>
                        </wps:cNvSpPr>
                        <wps:spPr bwMode="auto">
                          <a:xfrm>
                            <a:off x="0" y="0"/>
                            <a:ext cx="3056" cy="1584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37"/>
                        <wps:cNvSpPr>
                          <a:spLocks/>
                        </wps:cNvSpPr>
                        <wps:spPr bwMode="auto">
                          <a:xfrm>
                            <a:off x="23" y="14283"/>
                            <a:ext cx="2155" cy="14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C616F3" id="Group 36" o:spid="_x0000_s1026" style="position:absolute;margin-left:0;margin-top:0;width:152.8pt;height:11in;z-index:-251668992;mso-position-horizontal-relative:page;mso-position-vertical-relative:page" coordsize="305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">
                <v:rect id="Rectangle 38" o:spid="_x0000_s1027" style="position:absolute;width:3056;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" filled="f" stroked="f">
                  <v:path arrowok="t"/>
                </v:rect>
                <v:rect id="Rectangle 37" o:spid="_x0000_s1028" style="position:absolute;left:23;top:14283;width:2155;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" filled="f" stroked="f">
                  <v:path arrowok="t"/>
                </v:rect>
                <w10:wrap anchorx="page" anchory="page"/>
              </v:group>
            </w:pict>
          </mc:Fallback>
        </mc:AlternateContent>
      </w:r>
    </w:p>
    <w:p w14:paraId="5BDC1F6B" w14:textId="31311441" w:rsidR="000854CC" w:rsidRPr="000854CC" w:rsidRDefault="00D0636F" w:rsidP="000854CC">
      <w:pPr>
        <w:pStyle w:val="TOC1"/>
        <w:rPr>
          <w:rFonts w:eastAsiaTheme="minorEastAsia" w:cstheme="minorBidi"/>
          <w:bCs w:val="0"/>
          <w:caps w:val="0"/>
          <w:noProof/>
          <w:color w:val="auto"/>
          <w:sz w:val="22"/>
          <w:lang w:val="en-IN" w:eastAsia="en-IN"/>
        </w:rPr>
      </w:pPr>
      <w:r w:rsidRPr="009F1881">
        <w:rPr>
          <w:rFonts w:cstheme="minorHAnsi"/>
          <w:b/>
        </w:rPr>
        <w:fldChar w:fldCharType="begin"/>
      </w:r>
      <w:r w:rsidRPr="009F1881">
        <w:rPr>
          <w:rFonts w:cstheme="minorHAnsi"/>
        </w:rPr>
        <w:instrText xml:space="preserve"> TOC \o "1-4" \h \z </w:instrText>
      </w:r>
      <w:r w:rsidRPr="009F1881">
        <w:rPr>
          <w:rFonts w:cstheme="minorHAnsi"/>
          <w:b/>
        </w:rPr>
        <w:fldChar w:fldCharType="separate"/>
      </w:r>
      <w:hyperlink w:anchor="_Toc148347028" w:history="1">
        <w:r w:rsidR="000854CC" w:rsidRPr="003172FF">
          <w:rPr>
            <w:rStyle w:val="Hyperlink"/>
            <w:noProof/>
          </w:rPr>
          <w:t>ABSTRACT</w:t>
        </w:r>
        <w:r w:rsidR="000854CC">
          <w:rPr>
            <w:noProof/>
            <w:webHidden/>
          </w:rPr>
          <w:tab/>
        </w:r>
        <w:r w:rsidR="000854CC">
          <w:rPr>
            <w:noProof/>
            <w:webHidden/>
          </w:rPr>
          <w:fldChar w:fldCharType="begin"/>
        </w:r>
        <w:r w:rsidR="000854CC">
          <w:rPr>
            <w:noProof/>
            <w:webHidden/>
          </w:rPr>
          <w:instrText xml:space="preserve"> PAGEREF _Toc148347028 \h </w:instrText>
        </w:r>
        <w:r w:rsidR="000854CC">
          <w:rPr>
            <w:noProof/>
            <w:webHidden/>
          </w:rPr>
        </w:r>
        <w:r w:rsidR="000854CC">
          <w:rPr>
            <w:noProof/>
            <w:webHidden/>
          </w:rPr>
          <w:fldChar w:fldCharType="separate"/>
        </w:r>
        <w:r w:rsidR="00090FC2">
          <w:rPr>
            <w:noProof/>
            <w:webHidden/>
          </w:rPr>
          <w:t>5</w:t>
        </w:r>
        <w:r w:rsidR="000854CC">
          <w:rPr>
            <w:noProof/>
            <w:webHidden/>
          </w:rPr>
          <w:fldChar w:fldCharType="end"/>
        </w:r>
      </w:hyperlink>
    </w:p>
    <w:p w14:paraId="26AE41CF" w14:textId="10BF88B5" w:rsidR="000854CC" w:rsidRDefault="00000000">
      <w:pPr>
        <w:pStyle w:val="TOC1"/>
        <w:rPr>
          <w:rFonts w:eastAsiaTheme="minorEastAsia" w:cstheme="minorBidi"/>
          <w:bCs w:val="0"/>
          <w:caps w:val="0"/>
          <w:noProof/>
          <w:color w:val="auto"/>
          <w:sz w:val="22"/>
          <w:lang w:val="en-IN" w:eastAsia="en-IN"/>
        </w:rPr>
      </w:pPr>
      <w:hyperlink w:anchor="_Toc148347029" w:history="1">
        <w:r w:rsidR="000854CC" w:rsidRPr="003172FF">
          <w:rPr>
            <w:rStyle w:val="Hyperlink"/>
            <w:noProof/>
          </w:rPr>
          <w:t>1.</w:t>
        </w:r>
        <w:r w:rsidR="000854CC">
          <w:rPr>
            <w:rFonts w:eastAsiaTheme="minorEastAsia" w:cstheme="minorBidi"/>
            <w:bCs w:val="0"/>
            <w:caps w:val="0"/>
            <w:noProof/>
            <w:color w:val="auto"/>
            <w:sz w:val="22"/>
            <w:lang w:val="en-IN" w:eastAsia="en-IN"/>
          </w:rPr>
          <w:tab/>
        </w:r>
        <w:r w:rsidR="000854CC" w:rsidRPr="003172FF">
          <w:rPr>
            <w:rStyle w:val="Hyperlink"/>
            <w:noProof/>
          </w:rPr>
          <w:t>Background and Introduction</w:t>
        </w:r>
        <w:r w:rsidR="000854CC">
          <w:rPr>
            <w:noProof/>
            <w:webHidden/>
          </w:rPr>
          <w:tab/>
        </w:r>
        <w:r w:rsidR="000854CC">
          <w:rPr>
            <w:noProof/>
            <w:webHidden/>
          </w:rPr>
          <w:fldChar w:fldCharType="begin"/>
        </w:r>
        <w:r w:rsidR="000854CC">
          <w:rPr>
            <w:noProof/>
            <w:webHidden/>
          </w:rPr>
          <w:instrText xml:space="preserve"> PAGEREF _Toc148347029 \h </w:instrText>
        </w:r>
        <w:r w:rsidR="000854CC">
          <w:rPr>
            <w:noProof/>
            <w:webHidden/>
          </w:rPr>
        </w:r>
        <w:r w:rsidR="000854CC">
          <w:rPr>
            <w:noProof/>
            <w:webHidden/>
          </w:rPr>
          <w:fldChar w:fldCharType="separate"/>
        </w:r>
        <w:r w:rsidR="00090FC2">
          <w:rPr>
            <w:noProof/>
            <w:webHidden/>
          </w:rPr>
          <w:t>6</w:t>
        </w:r>
        <w:r w:rsidR="000854CC">
          <w:rPr>
            <w:noProof/>
            <w:webHidden/>
          </w:rPr>
          <w:fldChar w:fldCharType="end"/>
        </w:r>
      </w:hyperlink>
    </w:p>
    <w:p w14:paraId="061F784C" w14:textId="6A525974" w:rsidR="000854CC" w:rsidRDefault="00000000">
      <w:pPr>
        <w:pStyle w:val="TOC1"/>
        <w:rPr>
          <w:rFonts w:eastAsiaTheme="minorEastAsia" w:cstheme="minorBidi"/>
          <w:bCs w:val="0"/>
          <w:caps w:val="0"/>
          <w:noProof/>
          <w:color w:val="auto"/>
          <w:sz w:val="22"/>
          <w:lang w:val="en-IN" w:eastAsia="en-IN"/>
        </w:rPr>
      </w:pPr>
      <w:hyperlink w:anchor="_Toc148347030" w:history="1">
        <w:r w:rsidR="000854CC" w:rsidRPr="003172FF">
          <w:rPr>
            <w:rStyle w:val="Hyperlink"/>
            <w:noProof/>
          </w:rPr>
          <w:t>2.</w:t>
        </w:r>
        <w:r w:rsidR="000854CC">
          <w:rPr>
            <w:rFonts w:eastAsiaTheme="minorEastAsia" w:cstheme="minorBidi"/>
            <w:bCs w:val="0"/>
            <w:caps w:val="0"/>
            <w:noProof/>
            <w:color w:val="auto"/>
            <w:sz w:val="22"/>
            <w:lang w:val="en-IN" w:eastAsia="en-IN"/>
          </w:rPr>
          <w:tab/>
        </w:r>
        <w:r w:rsidR="000854CC" w:rsidRPr="003172FF">
          <w:rPr>
            <w:rStyle w:val="Hyperlink"/>
            <w:noProof/>
          </w:rPr>
          <w:t>Low Latency Communications Applications</w:t>
        </w:r>
        <w:r w:rsidR="000854CC">
          <w:rPr>
            <w:noProof/>
            <w:webHidden/>
          </w:rPr>
          <w:tab/>
        </w:r>
        <w:r w:rsidR="000854CC">
          <w:rPr>
            <w:noProof/>
            <w:webHidden/>
          </w:rPr>
          <w:fldChar w:fldCharType="begin"/>
        </w:r>
        <w:r w:rsidR="000854CC">
          <w:rPr>
            <w:noProof/>
            <w:webHidden/>
          </w:rPr>
          <w:instrText xml:space="preserve"> PAGEREF _Toc148347030 \h </w:instrText>
        </w:r>
        <w:r w:rsidR="000854CC">
          <w:rPr>
            <w:noProof/>
            <w:webHidden/>
          </w:rPr>
        </w:r>
        <w:r w:rsidR="000854CC">
          <w:rPr>
            <w:noProof/>
            <w:webHidden/>
          </w:rPr>
          <w:fldChar w:fldCharType="separate"/>
        </w:r>
        <w:r w:rsidR="00090FC2">
          <w:rPr>
            <w:noProof/>
            <w:webHidden/>
          </w:rPr>
          <w:t>6</w:t>
        </w:r>
        <w:r w:rsidR="000854CC">
          <w:rPr>
            <w:noProof/>
            <w:webHidden/>
          </w:rPr>
          <w:fldChar w:fldCharType="end"/>
        </w:r>
      </w:hyperlink>
    </w:p>
    <w:p w14:paraId="0056A3C6" w14:textId="2257BBCF" w:rsidR="000854CC" w:rsidRDefault="00000000">
      <w:pPr>
        <w:pStyle w:val="TOC2"/>
        <w:rPr>
          <w:rFonts w:eastAsiaTheme="minorEastAsia" w:cstheme="minorBidi"/>
          <w:bCs w:val="0"/>
          <w:caps w:val="0"/>
          <w:noProof/>
          <w:color w:val="auto"/>
          <w:sz w:val="22"/>
          <w:lang w:val="en-IN" w:eastAsia="en-IN"/>
        </w:rPr>
      </w:pPr>
      <w:hyperlink w:anchor="_Toc148347031" w:history="1">
        <w:r w:rsidR="000854CC" w:rsidRPr="003172FF">
          <w:rPr>
            <w:rStyle w:val="Hyperlink"/>
            <w:noProof/>
          </w:rPr>
          <w:t>2.1.</w:t>
        </w:r>
        <w:r w:rsidR="000854CC">
          <w:rPr>
            <w:rFonts w:eastAsiaTheme="minorEastAsia" w:cstheme="minorBidi"/>
            <w:bCs w:val="0"/>
            <w:caps w:val="0"/>
            <w:noProof/>
            <w:color w:val="auto"/>
            <w:sz w:val="22"/>
            <w:lang w:val="en-IN" w:eastAsia="en-IN"/>
          </w:rPr>
          <w:tab/>
        </w:r>
        <w:r w:rsidR="000854CC" w:rsidRPr="003172FF">
          <w:rPr>
            <w:rStyle w:val="Hyperlink"/>
            <w:noProof/>
          </w:rPr>
          <w:t>Electric Utilities—Grid Protection</w:t>
        </w:r>
        <w:r w:rsidR="000854CC">
          <w:rPr>
            <w:noProof/>
            <w:webHidden/>
          </w:rPr>
          <w:tab/>
        </w:r>
        <w:r w:rsidR="000854CC">
          <w:rPr>
            <w:noProof/>
            <w:webHidden/>
          </w:rPr>
          <w:fldChar w:fldCharType="begin"/>
        </w:r>
        <w:r w:rsidR="000854CC">
          <w:rPr>
            <w:noProof/>
            <w:webHidden/>
          </w:rPr>
          <w:instrText xml:space="preserve"> PAGEREF _Toc148347031 \h </w:instrText>
        </w:r>
        <w:r w:rsidR="000854CC">
          <w:rPr>
            <w:noProof/>
            <w:webHidden/>
          </w:rPr>
        </w:r>
        <w:r w:rsidR="000854CC">
          <w:rPr>
            <w:noProof/>
            <w:webHidden/>
          </w:rPr>
          <w:fldChar w:fldCharType="separate"/>
        </w:r>
        <w:r w:rsidR="00090FC2">
          <w:rPr>
            <w:noProof/>
            <w:webHidden/>
          </w:rPr>
          <w:t>6</w:t>
        </w:r>
        <w:r w:rsidR="000854CC">
          <w:rPr>
            <w:noProof/>
            <w:webHidden/>
          </w:rPr>
          <w:fldChar w:fldCharType="end"/>
        </w:r>
      </w:hyperlink>
    </w:p>
    <w:p w14:paraId="16D5A432" w14:textId="3D56EF53" w:rsidR="000854CC" w:rsidRDefault="00000000">
      <w:pPr>
        <w:pStyle w:val="TOC3"/>
        <w:rPr>
          <w:rFonts w:eastAsiaTheme="minorEastAsia" w:cstheme="minorBidi"/>
          <w:caps w:val="0"/>
          <w:noProof/>
          <w:color w:val="auto"/>
          <w:sz w:val="22"/>
          <w:lang w:val="en-IN" w:eastAsia="en-IN"/>
        </w:rPr>
      </w:pPr>
      <w:hyperlink w:anchor="_Toc148347032" w:history="1">
        <w:r w:rsidR="000854CC" w:rsidRPr="003172FF">
          <w:rPr>
            <w:rStyle w:val="Hyperlink"/>
            <w:noProof/>
          </w:rPr>
          <w:t>2.1.1.</w:t>
        </w:r>
        <w:r w:rsidR="000854CC">
          <w:rPr>
            <w:rFonts w:eastAsiaTheme="minorEastAsia" w:cstheme="minorBidi"/>
            <w:caps w:val="0"/>
            <w:noProof/>
            <w:color w:val="auto"/>
            <w:sz w:val="22"/>
            <w:lang w:val="en-IN" w:eastAsia="en-IN"/>
          </w:rPr>
          <w:tab/>
        </w:r>
        <w:r w:rsidR="000854CC" w:rsidRPr="003172FF">
          <w:rPr>
            <w:rStyle w:val="Hyperlink"/>
            <w:noProof/>
          </w:rPr>
          <w:t>Low Latency Security Requirements</w:t>
        </w:r>
        <w:r w:rsidR="000854CC">
          <w:rPr>
            <w:noProof/>
            <w:webHidden/>
          </w:rPr>
          <w:tab/>
        </w:r>
        <w:r w:rsidR="000854CC">
          <w:rPr>
            <w:noProof/>
            <w:webHidden/>
          </w:rPr>
          <w:fldChar w:fldCharType="begin"/>
        </w:r>
        <w:r w:rsidR="000854CC">
          <w:rPr>
            <w:noProof/>
            <w:webHidden/>
          </w:rPr>
          <w:instrText xml:space="preserve"> PAGEREF _Toc148347032 \h </w:instrText>
        </w:r>
        <w:r w:rsidR="000854CC">
          <w:rPr>
            <w:noProof/>
            <w:webHidden/>
          </w:rPr>
        </w:r>
        <w:r w:rsidR="000854CC">
          <w:rPr>
            <w:noProof/>
            <w:webHidden/>
          </w:rPr>
          <w:fldChar w:fldCharType="separate"/>
        </w:r>
        <w:r w:rsidR="00090FC2">
          <w:rPr>
            <w:noProof/>
            <w:webHidden/>
          </w:rPr>
          <w:t>8</w:t>
        </w:r>
        <w:r w:rsidR="000854CC">
          <w:rPr>
            <w:noProof/>
            <w:webHidden/>
          </w:rPr>
          <w:fldChar w:fldCharType="end"/>
        </w:r>
      </w:hyperlink>
    </w:p>
    <w:p w14:paraId="1D08CDA9" w14:textId="5AE7A539" w:rsidR="000854CC" w:rsidRDefault="00000000">
      <w:pPr>
        <w:pStyle w:val="TOC2"/>
        <w:rPr>
          <w:rFonts w:eastAsiaTheme="minorEastAsia" w:cstheme="minorBidi"/>
          <w:bCs w:val="0"/>
          <w:caps w:val="0"/>
          <w:noProof/>
          <w:color w:val="auto"/>
          <w:sz w:val="22"/>
          <w:lang w:val="en-IN" w:eastAsia="en-IN"/>
        </w:rPr>
      </w:pPr>
      <w:hyperlink w:anchor="_Toc148347033" w:history="1">
        <w:r w:rsidR="000854CC" w:rsidRPr="003172FF">
          <w:rPr>
            <w:rStyle w:val="Hyperlink"/>
            <w:noProof/>
          </w:rPr>
          <w:t>2.2.</w:t>
        </w:r>
        <w:r w:rsidR="000854CC">
          <w:rPr>
            <w:rFonts w:eastAsiaTheme="minorEastAsia" w:cstheme="minorBidi"/>
            <w:bCs w:val="0"/>
            <w:caps w:val="0"/>
            <w:noProof/>
            <w:color w:val="auto"/>
            <w:sz w:val="22"/>
            <w:lang w:val="en-IN" w:eastAsia="en-IN"/>
          </w:rPr>
          <w:tab/>
        </w:r>
        <w:r w:rsidR="000854CC" w:rsidRPr="003172FF">
          <w:rPr>
            <w:rStyle w:val="Hyperlink"/>
            <w:noProof/>
          </w:rPr>
          <w:t>Real-Time Mobile Gaming</w:t>
        </w:r>
        <w:r w:rsidR="000854CC">
          <w:rPr>
            <w:noProof/>
            <w:webHidden/>
          </w:rPr>
          <w:tab/>
        </w:r>
        <w:r w:rsidR="000854CC">
          <w:rPr>
            <w:noProof/>
            <w:webHidden/>
          </w:rPr>
          <w:fldChar w:fldCharType="begin"/>
        </w:r>
        <w:r w:rsidR="000854CC">
          <w:rPr>
            <w:noProof/>
            <w:webHidden/>
          </w:rPr>
          <w:instrText xml:space="preserve"> PAGEREF _Toc148347033 \h </w:instrText>
        </w:r>
        <w:r w:rsidR="000854CC">
          <w:rPr>
            <w:noProof/>
            <w:webHidden/>
          </w:rPr>
        </w:r>
        <w:r w:rsidR="000854CC">
          <w:rPr>
            <w:noProof/>
            <w:webHidden/>
          </w:rPr>
          <w:fldChar w:fldCharType="separate"/>
        </w:r>
        <w:r w:rsidR="00090FC2">
          <w:rPr>
            <w:noProof/>
            <w:webHidden/>
          </w:rPr>
          <w:t>9</w:t>
        </w:r>
        <w:r w:rsidR="000854CC">
          <w:rPr>
            <w:noProof/>
            <w:webHidden/>
          </w:rPr>
          <w:fldChar w:fldCharType="end"/>
        </w:r>
      </w:hyperlink>
    </w:p>
    <w:p w14:paraId="75C696C7" w14:textId="204DD811" w:rsidR="000854CC" w:rsidRDefault="00000000">
      <w:pPr>
        <w:pStyle w:val="TOC2"/>
        <w:rPr>
          <w:rFonts w:eastAsiaTheme="minorEastAsia" w:cstheme="minorBidi"/>
          <w:bCs w:val="0"/>
          <w:caps w:val="0"/>
          <w:noProof/>
          <w:color w:val="auto"/>
          <w:sz w:val="22"/>
          <w:lang w:val="en-IN" w:eastAsia="en-IN"/>
        </w:rPr>
      </w:pPr>
      <w:hyperlink w:anchor="_Toc148347034" w:history="1">
        <w:r w:rsidR="000854CC" w:rsidRPr="003172FF">
          <w:rPr>
            <w:rStyle w:val="Hyperlink"/>
            <w:noProof/>
          </w:rPr>
          <w:t>2.3.</w:t>
        </w:r>
        <w:r w:rsidR="000854CC">
          <w:rPr>
            <w:rFonts w:eastAsiaTheme="minorEastAsia" w:cstheme="minorBidi"/>
            <w:bCs w:val="0"/>
            <w:caps w:val="0"/>
            <w:noProof/>
            <w:color w:val="auto"/>
            <w:sz w:val="22"/>
            <w:lang w:val="en-IN" w:eastAsia="en-IN"/>
          </w:rPr>
          <w:tab/>
        </w:r>
        <w:r w:rsidR="000854CC" w:rsidRPr="003172FF">
          <w:rPr>
            <w:rStyle w:val="Hyperlink"/>
            <w:noProof/>
          </w:rPr>
          <w:t>Wireless Console Gaming [4]</w:t>
        </w:r>
        <w:r w:rsidR="000854CC">
          <w:rPr>
            <w:noProof/>
            <w:webHidden/>
          </w:rPr>
          <w:tab/>
        </w:r>
        <w:r w:rsidR="000854CC">
          <w:rPr>
            <w:noProof/>
            <w:webHidden/>
          </w:rPr>
          <w:fldChar w:fldCharType="begin"/>
        </w:r>
        <w:r w:rsidR="000854CC">
          <w:rPr>
            <w:noProof/>
            <w:webHidden/>
          </w:rPr>
          <w:instrText xml:space="preserve"> PAGEREF _Toc148347034 \h </w:instrText>
        </w:r>
        <w:r w:rsidR="000854CC">
          <w:rPr>
            <w:noProof/>
            <w:webHidden/>
          </w:rPr>
        </w:r>
        <w:r w:rsidR="000854CC">
          <w:rPr>
            <w:noProof/>
            <w:webHidden/>
          </w:rPr>
          <w:fldChar w:fldCharType="separate"/>
        </w:r>
        <w:r w:rsidR="00090FC2">
          <w:rPr>
            <w:noProof/>
            <w:webHidden/>
          </w:rPr>
          <w:t>9</w:t>
        </w:r>
        <w:r w:rsidR="000854CC">
          <w:rPr>
            <w:noProof/>
            <w:webHidden/>
          </w:rPr>
          <w:fldChar w:fldCharType="end"/>
        </w:r>
      </w:hyperlink>
    </w:p>
    <w:p w14:paraId="5E934029" w14:textId="318648FF" w:rsidR="000854CC" w:rsidRDefault="00000000">
      <w:pPr>
        <w:pStyle w:val="TOC2"/>
        <w:rPr>
          <w:rFonts w:eastAsiaTheme="minorEastAsia" w:cstheme="minorBidi"/>
          <w:bCs w:val="0"/>
          <w:caps w:val="0"/>
          <w:noProof/>
          <w:color w:val="auto"/>
          <w:sz w:val="22"/>
          <w:lang w:val="en-IN" w:eastAsia="en-IN"/>
        </w:rPr>
      </w:pPr>
      <w:hyperlink w:anchor="_Toc148347035" w:history="1">
        <w:r w:rsidR="000854CC" w:rsidRPr="003172FF">
          <w:rPr>
            <w:rStyle w:val="Hyperlink"/>
            <w:noProof/>
          </w:rPr>
          <w:t>2.4.</w:t>
        </w:r>
        <w:r w:rsidR="000854CC">
          <w:rPr>
            <w:rFonts w:eastAsiaTheme="minorEastAsia" w:cstheme="minorBidi"/>
            <w:bCs w:val="0"/>
            <w:caps w:val="0"/>
            <w:noProof/>
            <w:color w:val="auto"/>
            <w:sz w:val="22"/>
            <w:lang w:val="en-IN" w:eastAsia="en-IN"/>
          </w:rPr>
          <w:tab/>
        </w:r>
        <w:r w:rsidR="000854CC" w:rsidRPr="003172FF">
          <w:rPr>
            <w:rStyle w:val="Hyperlink"/>
            <w:noProof/>
          </w:rPr>
          <w:t>Cloud Gaming</w:t>
        </w:r>
        <w:r w:rsidR="000854CC">
          <w:rPr>
            <w:noProof/>
            <w:webHidden/>
          </w:rPr>
          <w:tab/>
        </w:r>
        <w:r w:rsidR="000854CC">
          <w:rPr>
            <w:noProof/>
            <w:webHidden/>
          </w:rPr>
          <w:fldChar w:fldCharType="begin"/>
        </w:r>
        <w:r w:rsidR="000854CC">
          <w:rPr>
            <w:noProof/>
            <w:webHidden/>
          </w:rPr>
          <w:instrText xml:space="preserve"> PAGEREF _Toc148347035 \h </w:instrText>
        </w:r>
        <w:r w:rsidR="000854CC">
          <w:rPr>
            <w:noProof/>
            <w:webHidden/>
          </w:rPr>
        </w:r>
        <w:r w:rsidR="000854CC">
          <w:rPr>
            <w:noProof/>
            <w:webHidden/>
          </w:rPr>
          <w:fldChar w:fldCharType="separate"/>
        </w:r>
        <w:r w:rsidR="00090FC2">
          <w:rPr>
            <w:noProof/>
            <w:webHidden/>
          </w:rPr>
          <w:t>10</w:t>
        </w:r>
        <w:r w:rsidR="000854CC">
          <w:rPr>
            <w:noProof/>
            <w:webHidden/>
          </w:rPr>
          <w:fldChar w:fldCharType="end"/>
        </w:r>
      </w:hyperlink>
    </w:p>
    <w:p w14:paraId="52114613" w14:textId="4B275A15" w:rsidR="000854CC" w:rsidRDefault="00000000">
      <w:pPr>
        <w:pStyle w:val="TOC2"/>
        <w:rPr>
          <w:rFonts w:eastAsiaTheme="minorEastAsia" w:cstheme="minorBidi"/>
          <w:bCs w:val="0"/>
          <w:caps w:val="0"/>
          <w:noProof/>
          <w:color w:val="auto"/>
          <w:sz w:val="22"/>
          <w:lang w:val="en-IN" w:eastAsia="en-IN"/>
        </w:rPr>
      </w:pPr>
      <w:hyperlink w:anchor="_Toc148347036" w:history="1">
        <w:r w:rsidR="000854CC" w:rsidRPr="003172FF">
          <w:rPr>
            <w:rStyle w:val="Hyperlink"/>
            <w:noProof/>
          </w:rPr>
          <w:t>2.5.</w:t>
        </w:r>
        <w:r w:rsidR="000854CC">
          <w:rPr>
            <w:rFonts w:eastAsiaTheme="minorEastAsia" w:cstheme="minorBidi"/>
            <w:bCs w:val="0"/>
            <w:caps w:val="0"/>
            <w:noProof/>
            <w:color w:val="auto"/>
            <w:sz w:val="22"/>
            <w:lang w:val="en-IN" w:eastAsia="en-IN"/>
          </w:rPr>
          <w:tab/>
        </w:r>
        <w:r w:rsidR="000854CC" w:rsidRPr="003172FF">
          <w:rPr>
            <w:rStyle w:val="Hyperlink"/>
            <w:noProof/>
          </w:rPr>
          <w:t>Industrial Systems</w:t>
        </w:r>
        <w:r w:rsidR="000854CC">
          <w:rPr>
            <w:noProof/>
            <w:webHidden/>
          </w:rPr>
          <w:tab/>
        </w:r>
        <w:r w:rsidR="000854CC">
          <w:rPr>
            <w:noProof/>
            <w:webHidden/>
          </w:rPr>
          <w:fldChar w:fldCharType="begin"/>
        </w:r>
        <w:r w:rsidR="000854CC">
          <w:rPr>
            <w:noProof/>
            <w:webHidden/>
          </w:rPr>
          <w:instrText xml:space="preserve"> PAGEREF _Toc148347036 \h </w:instrText>
        </w:r>
        <w:r w:rsidR="000854CC">
          <w:rPr>
            <w:noProof/>
            <w:webHidden/>
          </w:rPr>
        </w:r>
        <w:r w:rsidR="000854CC">
          <w:rPr>
            <w:noProof/>
            <w:webHidden/>
          </w:rPr>
          <w:fldChar w:fldCharType="separate"/>
        </w:r>
        <w:r w:rsidR="00090FC2">
          <w:rPr>
            <w:noProof/>
            <w:webHidden/>
          </w:rPr>
          <w:t>10</w:t>
        </w:r>
        <w:r w:rsidR="000854CC">
          <w:rPr>
            <w:noProof/>
            <w:webHidden/>
          </w:rPr>
          <w:fldChar w:fldCharType="end"/>
        </w:r>
      </w:hyperlink>
    </w:p>
    <w:p w14:paraId="31E823C5" w14:textId="06C98721" w:rsidR="000854CC" w:rsidRDefault="00000000" w:rsidP="000854CC">
      <w:pPr>
        <w:pStyle w:val="TOC2"/>
        <w:rPr>
          <w:rFonts w:eastAsiaTheme="minorEastAsia" w:cstheme="minorBidi"/>
          <w:noProof/>
          <w:color w:val="auto"/>
          <w:lang w:val="en-IN" w:eastAsia="en-IN"/>
        </w:rPr>
      </w:pPr>
      <w:hyperlink w:anchor="_Toc148347037" w:history="1">
        <w:r w:rsidR="000854CC" w:rsidRPr="003172FF">
          <w:rPr>
            <w:rStyle w:val="Hyperlink"/>
            <w:noProof/>
          </w:rPr>
          <w:t>2.6.</w:t>
        </w:r>
        <w:r w:rsidR="000854CC">
          <w:rPr>
            <w:rFonts w:eastAsiaTheme="minorEastAsia" w:cstheme="minorBidi"/>
            <w:bCs w:val="0"/>
            <w:caps w:val="0"/>
            <w:noProof/>
            <w:color w:val="auto"/>
            <w:sz w:val="22"/>
            <w:lang w:val="en-IN" w:eastAsia="en-IN"/>
          </w:rPr>
          <w:tab/>
        </w:r>
        <w:r w:rsidR="000854CC" w:rsidRPr="003172FF">
          <w:rPr>
            <w:rStyle w:val="Hyperlink"/>
            <w:noProof/>
          </w:rPr>
          <w:t>Real-Time Video</w:t>
        </w:r>
        <w:r w:rsidR="000854CC">
          <w:rPr>
            <w:noProof/>
            <w:webHidden/>
          </w:rPr>
          <w:tab/>
        </w:r>
        <w:r w:rsidR="000854CC">
          <w:rPr>
            <w:noProof/>
            <w:webHidden/>
          </w:rPr>
          <w:fldChar w:fldCharType="begin"/>
        </w:r>
        <w:r w:rsidR="000854CC">
          <w:rPr>
            <w:noProof/>
            <w:webHidden/>
          </w:rPr>
          <w:instrText xml:space="preserve"> PAGEREF _Toc148347037 \h </w:instrText>
        </w:r>
        <w:r w:rsidR="000854CC">
          <w:rPr>
            <w:noProof/>
            <w:webHidden/>
          </w:rPr>
        </w:r>
        <w:r w:rsidR="000854CC">
          <w:rPr>
            <w:noProof/>
            <w:webHidden/>
          </w:rPr>
          <w:fldChar w:fldCharType="separate"/>
        </w:r>
        <w:r w:rsidR="00090FC2">
          <w:rPr>
            <w:noProof/>
            <w:webHidden/>
          </w:rPr>
          <w:t>11</w:t>
        </w:r>
        <w:r w:rsidR="000854CC">
          <w:rPr>
            <w:noProof/>
            <w:webHidden/>
          </w:rPr>
          <w:fldChar w:fldCharType="end"/>
        </w:r>
      </w:hyperlink>
    </w:p>
    <w:p w14:paraId="31B10938" w14:textId="656FD0F4" w:rsidR="000854CC" w:rsidRDefault="00000000">
      <w:pPr>
        <w:pStyle w:val="TOC2"/>
        <w:rPr>
          <w:rFonts w:eastAsiaTheme="minorEastAsia" w:cstheme="minorBidi"/>
          <w:bCs w:val="0"/>
          <w:caps w:val="0"/>
          <w:noProof/>
          <w:color w:val="auto"/>
          <w:sz w:val="22"/>
          <w:lang w:val="en-IN" w:eastAsia="en-IN"/>
        </w:rPr>
      </w:pPr>
      <w:hyperlink w:anchor="_Toc148347039" w:history="1">
        <w:r w:rsidR="000854CC" w:rsidRPr="003172FF">
          <w:rPr>
            <w:rStyle w:val="Hyperlink"/>
            <w:noProof/>
          </w:rPr>
          <w:t>2.7.</w:t>
        </w:r>
        <w:r w:rsidR="000854CC">
          <w:rPr>
            <w:rFonts w:eastAsiaTheme="minorEastAsia" w:cstheme="minorBidi"/>
            <w:bCs w:val="0"/>
            <w:caps w:val="0"/>
            <w:noProof/>
            <w:color w:val="auto"/>
            <w:sz w:val="22"/>
            <w:lang w:val="en-IN" w:eastAsia="en-IN"/>
          </w:rPr>
          <w:tab/>
        </w:r>
        <w:r w:rsidR="000854CC" w:rsidRPr="003172FF">
          <w:rPr>
            <w:rStyle w:val="Hyperlink"/>
            <w:noProof/>
          </w:rPr>
          <w:t>Drone</w:t>
        </w:r>
        <w:r w:rsidR="000854CC" w:rsidRPr="003172FF">
          <w:rPr>
            <w:rStyle w:val="Hyperlink"/>
            <w:noProof/>
            <w:lang w:eastAsia="zh-CN"/>
          </w:rPr>
          <w:t xml:space="preserve"> Control</w:t>
        </w:r>
        <w:r w:rsidR="000854CC">
          <w:rPr>
            <w:noProof/>
            <w:webHidden/>
          </w:rPr>
          <w:tab/>
        </w:r>
        <w:r w:rsidR="000854CC">
          <w:rPr>
            <w:noProof/>
            <w:webHidden/>
          </w:rPr>
          <w:fldChar w:fldCharType="begin"/>
        </w:r>
        <w:r w:rsidR="000854CC">
          <w:rPr>
            <w:noProof/>
            <w:webHidden/>
          </w:rPr>
          <w:instrText xml:space="preserve"> PAGEREF _Toc148347039 \h </w:instrText>
        </w:r>
        <w:r w:rsidR="000854CC">
          <w:rPr>
            <w:noProof/>
            <w:webHidden/>
          </w:rPr>
        </w:r>
        <w:r w:rsidR="000854CC">
          <w:rPr>
            <w:noProof/>
            <w:webHidden/>
          </w:rPr>
          <w:fldChar w:fldCharType="separate"/>
        </w:r>
        <w:r w:rsidR="00090FC2">
          <w:rPr>
            <w:noProof/>
            <w:webHidden/>
          </w:rPr>
          <w:t>12</w:t>
        </w:r>
        <w:r w:rsidR="000854CC">
          <w:rPr>
            <w:noProof/>
            <w:webHidden/>
          </w:rPr>
          <w:fldChar w:fldCharType="end"/>
        </w:r>
      </w:hyperlink>
    </w:p>
    <w:p w14:paraId="6FBB7C36" w14:textId="336E0F41" w:rsidR="000854CC" w:rsidRDefault="00000000">
      <w:pPr>
        <w:pStyle w:val="TOC2"/>
        <w:rPr>
          <w:rFonts w:eastAsiaTheme="minorEastAsia" w:cstheme="minorBidi"/>
          <w:bCs w:val="0"/>
          <w:caps w:val="0"/>
          <w:noProof/>
          <w:color w:val="auto"/>
          <w:sz w:val="22"/>
          <w:lang w:val="en-IN" w:eastAsia="en-IN"/>
        </w:rPr>
      </w:pPr>
      <w:hyperlink w:anchor="_Toc148347040" w:history="1">
        <w:r w:rsidR="000854CC" w:rsidRPr="003172FF">
          <w:rPr>
            <w:rStyle w:val="Hyperlink"/>
            <w:noProof/>
            <w:lang w:eastAsia="zh-CN"/>
          </w:rPr>
          <w:t>2.8.</w:t>
        </w:r>
        <w:r w:rsidR="000854CC">
          <w:rPr>
            <w:rFonts w:eastAsiaTheme="minorEastAsia" w:cstheme="minorBidi"/>
            <w:bCs w:val="0"/>
            <w:caps w:val="0"/>
            <w:noProof/>
            <w:color w:val="auto"/>
            <w:sz w:val="22"/>
            <w:lang w:val="en-IN" w:eastAsia="en-IN"/>
          </w:rPr>
          <w:tab/>
        </w:r>
        <w:r w:rsidR="000854CC" w:rsidRPr="003172FF">
          <w:rPr>
            <w:rStyle w:val="Hyperlink"/>
            <w:noProof/>
            <w:lang w:eastAsia="zh-CN"/>
          </w:rPr>
          <w:t>AR/VR</w:t>
        </w:r>
        <w:r w:rsidR="000854CC">
          <w:rPr>
            <w:rStyle w:val="Hyperlink"/>
            <w:noProof/>
            <w:lang w:eastAsia="zh-CN"/>
          </w:rPr>
          <w:tab/>
        </w:r>
        <w:r w:rsidR="000854CC">
          <w:rPr>
            <w:noProof/>
            <w:webHidden/>
          </w:rPr>
          <w:tab/>
        </w:r>
        <w:r w:rsidR="000854CC">
          <w:rPr>
            <w:noProof/>
            <w:webHidden/>
          </w:rPr>
          <w:fldChar w:fldCharType="begin"/>
        </w:r>
        <w:r w:rsidR="000854CC">
          <w:rPr>
            <w:noProof/>
            <w:webHidden/>
          </w:rPr>
          <w:instrText xml:space="preserve"> PAGEREF _Toc148347040 \h </w:instrText>
        </w:r>
        <w:r w:rsidR="000854CC">
          <w:rPr>
            <w:noProof/>
            <w:webHidden/>
          </w:rPr>
        </w:r>
        <w:r w:rsidR="000854CC">
          <w:rPr>
            <w:noProof/>
            <w:webHidden/>
          </w:rPr>
          <w:fldChar w:fldCharType="separate"/>
        </w:r>
        <w:r w:rsidR="00090FC2">
          <w:rPr>
            <w:noProof/>
            <w:webHidden/>
          </w:rPr>
          <w:t>12</w:t>
        </w:r>
        <w:r w:rsidR="000854CC">
          <w:rPr>
            <w:noProof/>
            <w:webHidden/>
          </w:rPr>
          <w:fldChar w:fldCharType="end"/>
        </w:r>
      </w:hyperlink>
    </w:p>
    <w:p w14:paraId="06991FC7" w14:textId="1CD5BCDF" w:rsidR="000854CC" w:rsidRDefault="00000000">
      <w:pPr>
        <w:pStyle w:val="TOC3"/>
        <w:rPr>
          <w:rFonts w:eastAsiaTheme="minorEastAsia" w:cstheme="minorBidi"/>
          <w:caps w:val="0"/>
          <w:noProof/>
          <w:color w:val="auto"/>
          <w:sz w:val="22"/>
          <w:lang w:val="en-IN" w:eastAsia="en-IN"/>
        </w:rPr>
      </w:pPr>
      <w:hyperlink w:anchor="_Toc148347041" w:history="1">
        <w:r w:rsidR="000854CC" w:rsidRPr="003172FF">
          <w:rPr>
            <w:rStyle w:val="Hyperlink"/>
            <w:noProof/>
          </w:rPr>
          <w:t>2.8.1.</w:t>
        </w:r>
        <w:r w:rsidR="000854CC">
          <w:rPr>
            <w:rFonts w:eastAsiaTheme="minorEastAsia" w:cstheme="minorBidi"/>
            <w:caps w:val="0"/>
            <w:noProof/>
            <w:color w:val="auto"/>
            <w:sz w:val="22"/>
            <w:lang w:val="en-IN" w:eastAsia="en-IN"/>
          </w:rPr>
          <w:tab/>
        </w:r>
        <w:r w:rsidR="000854CC" w:rsidRPr="003172FF">
          <w:rPr>
            <w:rStyle w:val="Hyperlink"/>
            <w:noProof/>
          </w:rPr>
          <w:t>Network Requirements</w:t>
        </w:r>
        <w:r w:rsidR="000854CC">
          <w:rPr>
            <w:noProof/>
            <w:webHidden/>
          </w:rPr>
          <w:tab/>
        </w:r>
        <w:r w:rsidR="000854CC">
          <w:rPr>
            <w:noProof/>
            <w:webHidden/>
          </w:rPr>
          <w:fldChar w:fldCharType="begin"/>
        </w:r>
        <w:r w:rsidR="000854CC">
          <w:rPr>
            <w:noProof/>
            <w:webHidden/>
          </w:rPr>
          <w:instrText xml:space="preserve"> PAGEREF _Toc148347041 \h </w:instrText>
        </w:r>
        <w:r w:rsidR="000854CC">
          <w:rPr>
            <w:noProof/>
            <w:webHidden/>
          </w:rPr>
        </w:r>
        <w:r w:rsidR="000854CC">
          <w:rPr>
            <w:noProof/>
            <w:webHidden/>
          </w:rPr>
          <w:fldChar w:fldCharType="separate"/>
        </w:r>
        <w:r w:rsidR="00090FC2">
          <w:rPr>
            <w:noProof/>
            <w:webHidden/>
          </w:rPr>
          <w:t>13</w:t>
        </w:r>
        <w:r w:rsidR="000854CC">
          <w:rPr>
            <w:noProof/>
            <w:webHidden/>
          </w:rPr>
          <w:fldChar w:fldCharType="end"/>
        </w:r>
      </w:hyperlink>
    </w:p>
    <w:p w14:paraId="245A4089" w14:textId="096972A2" w:rsidR="000854CC" w:rsidRDefault="00000000">
      <w:pPr>
        <w:pStyle w:val="TOC1"/>
        <w:rPr>
          <w:rFonts w:eastAsiaTheme="minorEastAsia" w:cstheme="minorBidi"/>
          <w:bCs w:val="0"/>
          <w:caps w:val="0"/>
          <w:noProof/>
          <w:color w:val="auto"/>
          <w:sz w:val="22"/>
          <w:lang w:val="en-IN" w:eastAsia="en-IN"/>
        </w:rPr>
      </w:pPr>
      <w:hyperlink w:anchor="_Toc148347043" w:history="1">
        <w:r w:rsidR="000854CC" w:rsidRPr="003172FF">
          <w:rPr>
            <w:rStyle w:val="Hyperlink"/>
            <w:noProof/>
          </w:rPr>
          <w:t>3.</w:t>
        </w:r>
        <w:r w:rsidR="000854CC">
          <w:rPr>
            <w:rFonts w:eastAsiaTheme="minorEastAsia" w:cstheme="minorBidi"/>
            <w:bCs w:val="0"/>
            <w:caps w:val="0"/>
            <w:noProof/>
            <w:color w:val="auto"/>
            <w:sz w:val="22"/>
            <w:lang w:val="en-IN" w:eastAsia="en-IN"/>
          </w:rPr>
          <w:tab/>
        </w:r>
        <w:r w:rsidR="000854CC" w:rsidRPr="003172FF">
          <w:rPr>
            <w:rStyle w:val="Hyperlink"/>
            <w:noProof/>
          </w:rPr>
          <w:t>Performance Metrics for Low Latency Communication</w:t>
        </w:r>
        <w:r w:rsidR="000854CC">
          <w:rPr>
            <w:noProof/>
            <w:webHidden/>
          </w:rPr>
          <w:tab/>
        </w:r>
        <w:r w:rsidR="000854CC">
          <w:rPr>
            <w:noProof/>
            <w:webHidden/>
          </w:rPr>
          <w:fldChar w:fldCharType="begin"/>
        </w:r>
        <w:r w:rsidR="000854CC">
          <w:rPr>
            <w:noProof/>
            <w:webHidden/>
          </w:rPr>
          <w:instrText xml:space="preserve"> PAGEREF _Toc148347043 \h </w:instrText>
        </w:r>
        <w:r w:rsidR="000854CC">
          <w:rPr>
            <w:noProof/>
            <w:webHidden/>
          </w:rPr>
        </w:r>
        <w:r w:rsidR="000854CC">
          <w:rPr>
            <w:noProof/>
            <w:webHidden/>
          </w:rPr>
          <w:fldChar w:fldCharType="separate"/>
        </w:r>
        <w:r w:rsidR="00090FC2">
          <w:rPr>
            <w:noProof/>
            <w:webHidden/>
          </w:rPr>
          <w:t>13</w:t>
        </w:r>
        <w:r w:rsidR="000854CC">
          <w:rPr>
            <w:noProof/>
            <w:webHidden/>
          </w:rPr>
          <w:fldChar w:fldCharType="end"/>
        </w:r>
      </w:hyperlink>
    </w:p>
    <w:p w14:paraId="356A7DA5" w14:textId="41A3E4A6" w:rsidR="000854CC" w:rsidRDefault="00000000">
      <w:pPr>
        <w:pStyle w:val="TOC1"/>
        <w:rPr>
          <w:rFonts w:eastAsiaTheme="minorEastAsia" w:cstheme="minorBidi"/>
          <w:bCs w:val="0"/>
          <w:caps w:val="0"/>
          <w:noProof/>
          <w:color w:val="auto"/>
          <w:sz w:val="22"/>
          <w:lang w:val="en-IN" w:eastAsia="en-IN"/>
        </w:rPr>
      </w:pPr>
      <w:hyperlink w:anchor="_Toc148347044" w:history="1">
        <w:r w:rsidR="000854CC" w:rsidRPr="003172FF">
          <w:rPr>
            <w:rStyle w:val="Hyperlink"/>
            <w:noProof/>
          </w:rPr>
          <w:t>4.</w:t>
        </w:r>
        <w:r w:rsidR="000854CC">
          <w:rPr>
            <w:rFonts w:eastAsiaTheme="minorEastAsia" w:cstheme="minorBidi"/>
            <w:bCs w:val="0"/>
            <w:caps w:val="0"/>
            <w:noProof/>
            <w:color w:val="auto"/>
            <w:sz w:val="22"/>
            <w:lang w:val="en-IN" w:eastAsia="en-IN"/>
          </w:rPr>
          <w:tab/>
        </w:r>
        <w:r w:rsidR="000854CC" w:rsidRPr="003172FF">
          <w:rPr>
            <w:rStyle w:val="Hyperlink"/>
            <w:noProof/>
          </w:rPr>
          <w:t>Key Technologies/Solutions Supporting Low Latency Communication</w:t>
        </w:r>
        <w:r w:rsidR="000854CC">
          <w:rPr>
            <w:noProof/>
            <w:webHidden/>
          </w:rPr>
          <w:tab/>
        </w:r>
        <w:r w:rsidR="000854CC">
          <w:rPr>
            <w:noProof/>
            <w:webHidden/>
          </w:rPr>
          <w:fldChar w:fldCharType="begin"/>
        </w:r>
        <w:r w:rsidR="000854CC">
          <w:rPr>
            <w:noProof/>
            <w:webHidden/>
          </w:rPr>
          <w:instrText xml:space="preserve"> PAGEREF _Toc148347044 \h </w:instrText>
        </w:r>
        <w:r w:rsidR="000854CC">
          <w:rPr>
            <w:noProof/>
            <w:webHidden/>
          </w:rPr>
        </w:r>
        <w:r w:rsidR="000854CC">
          <w:rPr>
            <w:noProof/>
            <w:webHidden/>
          </w:rPr>
          <w:fldChar w:fldCharType="separate"/>
        </w:r>
        <w:r w:rsidR="00090FC2">
          <w:rPr>
            <w:noProof/>
            <w:webHidden/>
          </w:rPr>
          <w:t>14</w:t>
        </w:r>
        <w:r w:rsidR="000854CC">
          <w:rPr>
            <w:noProof/>
            <w:webHidden/>
          </w:rPr>
          <w:fldChar w:fldCharType="end"/>
        </w:r>
      </w:hyperlink>
    </w:p>
    <w:p w14:paraId="5162ED6B" w14:textId="38E8D625" w:rsidR="000854CC" w:rsidRDefault="00000000">
      <w:pPr>
        <w:pStyle w:val="TOC1"/>
        <w:rPr>
          <w:rFonts w:eastAsiaTheme="minorEastAsia" w:cstheme="minorBidi"/>
          <w:bCs w:val="0"/>
          <w:caps w:val="0"/>
          <w:noProof/>
          <w:color w:val="auto"/>
          <w:sz w:val="22"/>
          <w:lang w:val="en-IN" w:eastAsia="en-IN"/>
        </w:rPr>
      </w:pPr>
      <w:hyperlink w:anchor="_Toc148347045" w:history="1">
        <w:r w:rsidR="000854CC" w:rsidRPr="003172FF">
          <w:rPr>
            <w:rStyle w:val="Hyperlink"/>
            <w:noProof/>
          </w:rPr>
          <w:t>5.</w:t>
        </w:r>
        <w:r w:rsidR="000854CC">
          <w:rPr>
            <w:rFonts w:eastAsiaTheme="minorEastAsia" w:cstheme="minorBidi"/>
            <w:bCs w:val="0"/>
            <w:caps w:val="0"/>
            <w:noProof/>
            <w:color w:val="auto"/>
            <w:sz w:val="22"/>
            <w:lang w:val="en-IN" w:eastAsia="en-IN"/>
          </w:rPr>
          <w:tab/>
        </w:r>
        <w:r w:rsidR="000854CC" w:rsidRPr="003172FF">
          <w:rPr>
            <w:rStyle w:val="Hyperlink"/>
            <w:noProof/>
          </w:rPr>
          <w:t>IEEE 802 Standards Supporting Low Latency Communications</w:t>
        </w:r>
        <w:r w:rsidR="000854CC">
          <w:rPr>
            <w:noProof/>
            <w:webHidden/>
          </w:rPr>
          <w:tab/>
        </w:r>
        <w:r w:rsidR="000854CC">
          <w:rPr>
            <w:noProof/>
            <w:webHidden/>
          </w:rPr>
          <w:fldChar w:fldCharType="begin"/>
        </w:r>
        <w:r w:rsidR="000854CC">
          <w:rPr>
            <w:noProof/>
            <w:webHidden/>
          </w:rPr>
          <w:instrText xml:space="preserve"> PAGEREF _Toc148347045 \h </w:instrText>
        </w:r>
        <w:r w:rsidR="000854CC">
          <w:rPr>
            <w:noProof/>
            <w:webHidden/>
          </w:rPr>
        </w:r>
        <w:r w:rsidR="000854CC">
          <w:rPr>
            <w:noProof/>
            <w:webHidden/>
          </w:rPr>
          <w:fldChar w:fldCharType="separate"/>
        </w:r>
        <w:r w:rsidR="00090FC2">
          <w:rPr>
            <w:noProof/>
            <w:webHidden/>
          </w:rPr>
          <w:t>15</w:t>
        </w:r>
        <w:r w:rsidR="000854CC">
          <w:rPr>
            <w:noProof/>
            <w:webHidden/>
          </w:rPr>
          <w:fldChar w:fldCharType="end"/>
        </w:r>
      </w:hyperlink>
    </w:p>
    <w:p w14:paraId="5B3B10D7" w14:textId="6A2517BD" w:rsidR="000854CC" w:rsidRDefault="00000000">
      <w:pPr>
        <w:pStyle w:val="TOC1"/>
        <w:rPr>
          <w:rFonts w:eastAsiaTheme="minorEastAsia" w:cstheme="minorBidi"/>
          <w:bCs w:val="0"/>
          <w:caps w:val="0"/>
          <w:noProof/>
          <w:color w:val="auto"/>
          <w:sz w:val="22"/>
          <w:lang w:val="en-IN" w:eastAsia="en-IN"/>
        </w:rPr>
      </w:pPr>
      <w:hyperlink w:anchor="_Toc148347046" w:history="1">
        <w:r w:rsidR="000854CC" w:rsidRPr="003172FF">
          <w:rPr>
            <w:rStyle w:val="Hyperlink"/>
            <w:noProof/>
          </w:rPr>
          <w:t>6.</w:t>
        </w:r>
        <w:r w:rsidR="000854CC">
          <w:rPr>
            <w:rFonts w:eastAsiaTheme="minorEastAsia" w:cstheme="minorBidi"/>
            <w:bCs w:val="0"/>
            <w:caps w:val="0"/>
            <w:noProof/>
            <w:color w:val="auto"/>
            <w:sz w:val="22"/>
            <w:lang w:val="en-IN" w:eastAsia="en-IN"/>
          </w:rPr>
          <w:tab/>
        </w:r>
        <w:r w:rsidR="000854CC" w:rsidRPr="003172FF">
          <w:rPr>
            <w:rStyle w:val="Hyperlink"/>
            <w:noProof/>
          </w:rPr>
          <w:t>Adaptions and Recommendations for IEEE 802 Standards to Enhance Low Latency Communications Support</w:t>
        </w:r>
        <w:r w:rsidR="000854CC">
          <w:rPr>
            <w:noProof/>
            <w:webHidden/>
          </w:rPr>
          <w:tab/>
        </w:r>
        <w:r w:rsidR="000854CC">
          <w:rPr>
            <w:noProof/>
            <w:webHidden/>
          </w:rPr>
          <w:fldChar w:fldCharType="begin"/>
        </w:r>
        <w:r w:rsidR="000854CC">
          <w:rPr>
            <w:noProof/>
            <w:webHidden/>
          </w:rPr>
          <w:instrText xml:space="preserve"> PAGEREF _Toc148347046 \h </w:instrText>
        </w:r>
        <w:r w:rsidR="000854CC">
          <w:rPr>
            <w:noProof/>
            <w:webHidden/>
          </w:rPr>
        </w:r>
        <w:r w:rsidR="000854CC">
          <w:rPr>
            <w:noProof/>
            <w:webHidden/>
          </w:rPr>
          <w:fldChar w:fldCharType="separate"/>
        </w:r>
        <w:r w:rsidR="00090FC2">
          <w:rPr>
            <w:noProof/>
            <w:webHidden/>
          </w:rPr>
          <w:t>17</w:t>
        </w:r>
        <w:r w:rsidR="000854CC">
          <w:rPr>
            <w:noProof/>
            <w:webHidden/>
          </w:rPr>
          <w:fldChar w:fldCharType="end"/>
        </w:r>
      </w:hyperlink>
    </w:p>
    <w:p w14:paraId="575431F0" w14:textId="7DDE444C" w:rsidR="000854CC" w:rsidRDefault="00000000">
      <w:pPr>
        <w:pStyle w:val="TOC2"/>
        <w:rPr>
          <w:rFonts w:eastAsiaTheme="minorEastAsia" w:cstheme="minorBidi"/>
          <w:bCs w:val="0"/>
          <w:caps w:val="0"/>
          <w:noProof/>
          <w:color w:val="auto"/>
          <w:sz w:val="22"/>
          <w:lang w:val="en-IN" w:eastAsia="en-IN"/>
        </w:rPr>
      </w:pPr>
      <w:hyperlink w:anchor="_Toc148347048" w:history="1">
        <w:r w:rsidR="000854CC" w:rsidRPr="003172FF">
          <w:rPr>
            <w:rStyle w:val="Hyperlink"/>
            <w:noProof/>
            <w:lang w:eastAsia="zh-CN"/>
          </w:rPr>
          <w:t>6.1.</w:t>
        </w:r>
        <w:r w:rsidR="000854CC">
          <w:rPr>
            <w:rFonts w:eastAsiaTheme="minorEastAsia" w:cstheme="minorBidi"/>
            <w:bCs w:val="0"/>
            <w:caps w:val="0"/>
            <w:noProof/>
            <w:color w:val="auto"/>
            <w:sz w:val="22"/>
            <w:lang w:val="en-IN" w:eastAsia="en-IN"/>
          </w:rPr>
          <w:tab/>
        </w:r>
        <w:r w:rsidR="000854CC" w:rsidRPr="003172FF">
          <w:rPr>
            <w:rStyle w:val="Hyperlink"/>
            <w:noProof/>
            <w:lang w:eastAsia="zh-CN"/>
          </w:rPr>
          <w:t>New Capabilities to Support Real-Time Applications</w:t>
        </w:r>
        <w:r w:rsidR="000854CC">
          <w:rPr>
            <w:noProof/>
            <w:webHidden/>
          </w:rPr>
          <w:tab/>
        </w:r>
        <w:r w:rsidR="000854CC">
          <w:rPr>
            <w:noProof/>
            <w:webHidden/>
          </w:rPr>
          <w:fldChar w:fldCharType="begin"/>
        </w:r>
        <w:r w:rsidR="000854CC">
          <w:rPr>
            <w:noProof/>
            <w:webHidden/>
          </w:rPr>
          <w:instrText xml:space="preserve"> PAGEREF _Toc148347048 \h </w:instrText>
        </w:r>
        <w:r w:rsidR="000854CC">
          <w:rPr>
            <w:noProof/>
            <w:webHidden/>
          </w:rPr>
        </w:r>
        <w:r w:rsidR="000854CC">
          <w:rPr>
            <w:noProof/>
            <w:webHidden/>
          </w:rPr>
          <w:fldChar w:fldCharType="separate"/>
        </w:r>
        <w:r w:rsidR="00090FC2">
          <w:rPr>
            <w:noProof/>
            <w:webHidden/>
          </w:rPr>
          <w:t>18</w:t>
        </w:r>
        <w:r w:rsidR="000854CC">
          <w:rPr>
            <w:noProof/>
            <w:webHidden/>
          </w:rPr>
          <w:fldChar w:fldCharType="end"/>
        </w:r>
      </w:hyperlink>
    </w:p>
    <w:p w14:paraId="540CAF56" w14:textId="3A23904B" w:rsidR="000854CC" w:rsidRDefault="00000000">
      <w:pPr>
        <w:pStyle w:val="TOC1"/>
        <w:rPr>
          <w:rFonts w:eastAsiaTheme="minorEastAsia" w:cstheme="minorBidi"/>
          <w:bCs w:val="0"/>
          <w:caps w:val="0"/>
          <w:noProof/>
          <w:color w:val="auto"/>
          <w:sz w:val="22"/>
          <w:lang w:val="en-IN" w:eastAsia="en-IN"/>
        </w:rPr>
      </w:pPr>
      <w:hyperlink w:anchor="_Toc148347049" w:history="1">
        <w:r w:rsidR="000854CC" w:rsidRPr="003172FF">
          <w:rPr>
            <w:rStyle w:val="Hyperlink"/>
            <w:noProof/>
          </w:rPr>
          <w:t>7.</w:t>
        </w:r>
        <w:r w:rsidR="000854CC">
          <w:rPr>
            <w:rFonts w:eastAsiaTheme="minorEastAsia" w:cstheme="minorBidi"/>
            <w:bCs w:val="0"/>
            <w:caps w:val="0"/>
            <w:noProof/>
            <w:color w:val="auto"/>
            <w:sz w:val="22"/>
            <w:lang w:val="en-IN" w:eastAsia="en-IN"/>
          </w:rPr>
          <w:tab/>
        </w:r>
        <w:r w:rsidR="000854CC" w:rsidRPr="003172FF">
          <w:rPr>
            <w:rStyle w:val="Hyperlink"/>
            <w:noProof/>
          </w:rPr>
          <w:t>Conclusion</w:t>
        </w:r>
        <w:r w:rsidR="000854CC">
          <w:rPr>
            <w:noProof/>
            <w:webHidden/>
          </w:rPr>
          <w:tab/>
        </w:r>
        <w:r w:rsidR="000854CC">
          <w:rPr>
            <w:noProof/>
            <w:webHidden/>
          </w:rPr>
          <w:fldChar w:fldCharType="begin"/>
        </w:r>
        <w:r w:rsidR="000854CC">
          <w:rPr>
            <w:noProof/>
            <w:webHidden/>
          </w:rPr>
          <w:instrText xml:space="preserve"> PAGEREF _Toc148347049 \h </w:instrText>
        </w:r>
        <w:r w:rsidR="000854CC">
          <w:rPr>
            <w:noProof/>
            <w:webHidden/>
          </w:rPr>
        </w:r>
        <w:r w:rsidR="000854CC">
          <w:rPr>
            <w:noProof/>
            <w:webHidden/>
          </w:rPr>
          <w:fldChar w:fldCharType="separate"/>
        </w:r>
        <w:r w:rsidR="00090FC2">
          <w:rPr>
            <w:noProof/>
            <w:webHidden/>
          </w:rPr>
          <w:t>20</w:t>
        </w:r>
        <w:r w:rsidR="000854CC">
          <w:rPr>
            <w:noProof/>
            <w:webHidden/>
          </w:rPr>
          <w:fldChar w:fldCharType="end"/>
        </w:r>
      </w:hyperlink>
    </w:p>
    <w:p w14:paraId="7CB9271B" w14:textId="5AA50920" w:rsidR="00090FC2" w:rsidRDefault="00000000" w:rsidP="00090FC2">
      <w:pPr>
        <w:pStyle w:val="TOC1"/>
        <w:rPr>
          <w:rFonts w:eastAsiaTheme="minorEastAsia" w:cstheme="minorBidi"/>
          <w:bCs w:val="0"/>
          <w:caps w:val="0"/>
          <w:noProof/>
          <w:color w:val="auto"/>
          <w:sz w:val="22"/>
          <w:lang w:val="en-IN" w:eastAsia="en-IN"/>
        </w:rPr>
      </w:pPr>
      <w:hyperlink w:anchor="_Toc148347052" w:history="1">
        <w:r w:rsidR="00090FC2" w:rsidRPr="003172FF">
          <w:rPr>
            <w:rStyle w:val="Hyperlink"/>
            <w:noProof/>
          </w:rPr>
          <w:t>8.</w:t>
        </w:r>
        <w:r w:rsidR="00090FC2">
          <w:rPr>
            <w:rFonts w:eastAsiaTheme="minorEastAsia" w:cstheme="minorBidi"/>
            <w:bCs w:val="0"/>
            <w:caps w:val="0"/>
            <w:noProof/>
            <w:color w:val="auto"/>
            <w:sz w:val="22"/>
            <w:lang w:val="en-IN" w:eastAsia="en-IN"/>
          </w:rPr>
          <w:tab/>
        </w:r>
        <w:r w:rsidR="00090FC2" w:rsidRPr="003172FF">
          <w:rPr>
            <w:rStyle w:val="Hyperlink"/>
            <w:noProof/>
          </w:rPr>
          <w:t>References</w:t>
        </w:r>
        <w:r w:rsidR="00090FC2">
          <w:rPr>
            <w:noProof/>
            <w:webHidden/>
          </w:rPr>
          <w:tab/>
        </w:r>
        <w:r w:rsidR="00090FC2">
          <w:rPr>
            <w:noProof/>
            <w:webHidden/>
          </w:rPr>
          <w:fldChar w:fldCharType="begin"/>
        </w:r>
        <w:r w:rsidR="00090FC2">
          <w:rPr>
            <w:noProof/>
            <w:webHidden/>
          </w:rPr>
          <w:instrText xml:space="preserve"> PAGEREF _Toc148347052 \h </w:instrText>
        </w:r>
        <w:r w:rsidR="00090FC2">
          <w:rPr>
            <w:noProof/>
            <w:webHidden/>
          </w:rPr>
        </w:r>
        <w:r w:rsidR="00090FC2">
          <w:rPr>
            <w:noProof/>
            <w:webHidden/>
          </w:rPr>
          <w:fldChar w:fldCharType="separate"/>
        </w:r>
        <w:r w:rsidR="00090FC2">
          <w:rPr>
            <w:noProof/>
            <w:webHidden/>
          </w:rPr>
          <w:t>21</w:t>
        </w:r>
        <w:r w:rsidR="00090FC2">
          <w:rPr>
            <w:noProof/>
            <w:webHidden/>
          </w:rPr>
          <w:fldChar w:fldCharType="end"/>
        </w:r>
      </w:hyperlink>
    </w:p>
    <w:p w14:paraId="05AF4658" w14:textId="38DC3C21" w:rsidR="000854CC" w:rsidRDefault="00000000">
      <w:pPr>
        <w:pStyle w:val="TOC1"/>
        <w:rPr>
          <w:rFonts w:eastAsiaTheme="minorEastAsia" w:cstheme="minorBidi"/>
          <w:bCs w:val="0"/>
          <w:caps w:val="0"/>
          <w:noProof/>
          <w:color w:val="auto"/>
          <w:sz w:val="22"/>
          <w:lang w:val="en-IN" w:eastAsia="en-IN"/>
        </w:rPr>
      </w:pPr>
      <w:hyperlink w:anchor="_Toc148347050" w:history="1">
        <w:r w:rsidR="000854CC" w:rsidRPr="003172FF">
          <w:rPr>
            <w:rStyle w:val="Hyperlink"/>
            <w:noProof/>
          </w:rPr>
          <w:t>Appendix A</w:t>
        </w:r>
        <w:r w:rsidR="00090FC2">
          <w:rPr>
            <w:rStyle w:val="Hyperlink"/>
            <w:noProof/>
          </w:rPr>
          <w:t xml:space="preserve"> GLOSSARY</w:t>
        </w:r>
        <w:r w:rsidR="000854CC">
          <w:rPr>
            <w:noProof/>
            <w:webHidden/>
          </w:rPr>
          <w:tab/>
        </w:r>
        <w:r w:rsidR="000854CC">
          <w:rPr>
            <w:noProof/>
            <w:webHidden/>
          </w:rPr>
          <w:fldChar w:fldCharType="begin"/>
        </w:r>
        <w:r w:rsidR="000854CC">
          <w:rPr>
            <w:noProof/>
            <w:webHidden/>
          </w:rPr>
          <w:instrText xml:space="preserve"> PAGEREF _Toc148347050 \h </w:instrText>
        </w:r>
        <w:r w:rsidR="000854CC">
          <w:rPr>
            <w:noProof/>
            <w:webHidden/>
          </w:rPr>
        </w:r>
        <w:r w:rsidR="000854CC">
          <w:rPr>
            <w:noProof/>
            <w:webHidden/>
          </w:rPr>
          <w:fldChar w:fldCharType="separate"/>
        </w:r>
        <w:r w:rsidR="00090FC2">
          <w:rPr>
            <w:noProof/>
            <w:webHidden/>
          </w:rPr>
          <w:t>22</w:t>
        </w:r>
        <w:r w:rsidR="000854CC">
          <w:rPr>
            <w:noProof/>
            <w:webHidden/>
          </w:rPr>
          <w:fldChar w:fldCharType="end"/>
        </w:r>
      </w:hyperlink>
    </w:p>
    <w:p w14:paraId="39B879A7" w14:textId="54E34107" w:rsidR="000854CC" w:rsidRDefault="000854CC">
      <w:pPr>
        <w:pStyle w:val="TOC1"/>
        <w:rPr>
          <w:rFonts w:eastAsiaTheme="minorEastAsia" w:cstheme="minorBidi"/>
          <w:bCs w:val="0"/>
          <w:caps w:val="0"/>
          <w:noProof/>
          <w:color w:val="auto"/>
          <w:sz w:val="22"/>
          <w:lang w:val="en-IN" w:eastAsia="en-IN"/>
        </w:rPr>
      </w:pPr>
    </w:p>
    <w:p w14:paraId="488991DE" w14:textId="1FAAB66D" w:rsidR="00DD0FE9" w:rsidRPr="00BE2786" w:rsidRDefault="00D0636F" w:rsidP="00332C72">
      <w:pPr>
        <w:pStyle w:val="TOC3"/>
        <w:sectPr w:rsidR="00DD0FE9" w:rsidRPr="00BE2786" w:rsidSect="00587AC5">
          <w:pgSz w:w="12240" w:h="15840"/>
          <w:pgMar w:top="1440" w:right="1080" w:bottom="1440" w:left="1080" w:header="0" w:footer="603" w:gutter="0"/>
          <w:cols w:space="720"/>
          <w:titlePg/>
          <w:docGrid w:linePitch="299"/>
        </w:sectPr>
      </w:pPr>
      <w:r w:rsidRPr="009F1881">
        <w:fldChar w:fldCharType="end"/>
      </w:r>
    </w:p>
    <w:bookmarkStart w:id="16" w:name="_Toc148344853"/>
    <w:bookmarkStart w:id="17" w:name="_Toc148347027"/>
    <w:bookmarkStart w:id="18" w:name="_Toc148344852"/>
    <w:bookmarkStart w:id="19" w:name="_Toc148347026"/>
    <w:p w14:paraId="0983062D" w14:textId="52E9E916" w:rsidR="00BA5B79" w:rsidRPr="0058590B" w:rsidRDefault="00B25550" w:rsidP="008E5833">
      <w:pPr>
        <w:pStyle w:val="Titleofdocument"/>
      </w:pPr>
      <w:r w:rsidRPr="0058590B">
        <w:rPr>
          <w:lang w:val="en-IN" w:eastAsia="en-IN"/>
        </w:rPr>
        <w:lastRenderedPageBreak/>
        <mc:AlternateContent>
          <mc:Choice Requires="wps">
            <w:drawing>
              <wp:anchor distT="4294967295" distB="4294967295" distL="0" distR="0" simplePos="0" relativeHeight="251674112" behindDoc="1" locked="0" layoutInCell="1" allowOverlap="1" wp14:anchorId="6089E9C5" wp14:editId="729FC343">
                <wp:simplePos x="0" y="0"/>
                <wp:positionH relativeFrom="margin">
                  <wp:align>left</wp:align>
                </wp:positionH>
                <wp:positionV relativeFrom="paragraph">
                  <wp:posOffset>1059180</wp:posOffset>
                </wp:positionV>
                <wp:extent cx="2050415" cy="0"/>
                <wp:effectExtent l="0" t="38100" r="64135" b="57150"/>
                <wp:wrapTopAndBottom/>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0415" cy="0"/>
                        </a:xfrm>
                        <a:prstGeom prst="line">
                          <a:avLst/>
                        </a:prstGeom>
                        <a:noFill/>
                        <a:ln w="101600">
                          <a:solidFill>
                            <a:srgbClr val="00AEE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DF5B4" id="Line 23" o:spid="_x0000_s1026" style="position:absolute;z-index:-251642368;visibility:visible;mso-wrap-style:square;mso-width-percent:0;mso-height-percent:0;mso-wrap-distance-left:0;mso-wrap-distance-top:-3e-5mm;mso-wrap-distance-right:0;mso-wrap-distance-bottom:-3e-5mm;mso-position-horizontal:left;mso-position-horizontal-relative:margin;mso-position-vertical:absolute;mso-position-vertical-relative:text;mso-width-percent:0;mso-height-percent:0;mso-width-relative:page;mso-height-relative:page" from="0,83.4pt" to="161.45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" strokecolor="#00aeef" strokeweight="8pt">
                <o:lock v:ext="edit" shapetype="f"/>
                <w10:wrap type="topAndBottom" anchorx="margin"/>
              </v:line>
            </w:pict>
          </mc:Fallback>
        </mc:AlternateContent>
      </w:r>
      <w:bookmarkEnd w:id="16"/>
      <w:bookmarkEnd w:id="17"/>
      <w:r w:rsidR="008E5833" w:rsidRPr="008E5833">
        <w:rPr>
          <w:lang w:val="en-IN" w:eastAsia="en-IN"/>
        </w:rPr>
        <w:t>Low Latency Communication White Paper</w:t>
      </w:r>
      <w:bookmarkEnd w:id="18"/>
      <w:bookmarkEnd w:id="19"/>
    </w:p>
    <w:p w14:paraId="20B72BD9" w14:textId="396781C3" w:rsidR="008E5833" w:rsidRDefault="008E5833" w:rsidP="0004208C">
      <w:pPr>
        <w:pStyle w:val="Unnumberedheading"/>
      </w:pPr>
      <w:bookmarkStart w:id="20" w:name="_TOC_250010"/>
      <w:bookmarkStart w:id="21" w:name="_Toc45551703"/>
      <w:bookmarkStart w:id="22" w:name="_Toc45552046"/>
      <w:bookmarkStart w:id="23" w:name="_Toc46424330"/>
      <w:bookmarkStart w:id="24" w:name="_Toc46476191"/>
      <w:bookmarkStart w:id="25" w:name="_Toc45551704"/>
      <w:bookmarkStart w:id="26" w:name="_Toc45552047"/>
      <w:bookmarkEnd w:id="20"/>
    </w:p>
    <w:p w14:paraId="7F61C991" w14:textId="4ABA8A73" w:rsidR="00BA5B79" w:rsidRPr="0058590B" w:rsidRDefault="00590AB6" w:rsidP="0004208C">
      <w:pPr>
        <w:pStyle w:val="Unnumberedheading"/>
      </w:pPr>
      <w:bookmarkStart w:id="27" w:name="_Toc148347028"/>
      <w:bookmarkEnd w:id="21"/>
      <w:bookmarkEnd w:id="22"/>
      <w:bookmarkEnd w:id="23"/>
      <w:bookmarkEnd w:id="24"/>
      <w:r w:rsidRPr="0058590B">
        <w:t>ABSTRACT</w:t>
      </w:r>
      <w:bookmarkEnd w:id="25"/>
      <w:bookmarkEnd w:id="26"/>
      <w:bookmarkEnd w:id="27"/>
    </w:p>
    <w:p w14:paraId="657EAB59" w14:textId="2B0781B4" w:rsidR="003E2312" w:rsidRPr="00E85BDA" w:rsidRDefault="008E5833" w:rsidP="00A44315">
      <w:pPr>
        <w:pStyle w:val="Abstract"/>
      </w:pPr>
      <w:r w:rsidRPr="008E5833">
        <w:t xml:space="preserve">This contribution provides a first version of the </w:t>
      </w:r>
      <w:r w:rsidR="00B25550" w:rsidRPr="008E5833">
        <w:t>table of conte</w:t>
      </w:r>
      <w:r w:rsidRPr="008E5833">
        <w:t xml:space="preserve">nts of the Low Latency Communication White Paper. It will be updated (along with this Abstract) as the content materializes and is </w:t>
      </w:r>
      <w:commentRangeStart w:id="28"/>
      <w:commentRangeStart w:id="29"/>
      <w:r w:rsidRPr="008E5833">
        <w:t>included</w:t>
      </w:r>
      <w:commentRangeEnd w:id="28"/>
      <w:r w:rsidR="000B415E">
        <w:rPr>
          <w:rStyle w:val="CommentReference"/>
          <w:rFonts w:ascii="Calibri" w:hAnsi="Calibri"/>
        </w:rPr>
        <w:commentReference w:id="28"/>
      </w:r>
      <w:commentRangeEnd w:id="29"/>
      <w:r w:rsidR="00F83324">
        <w:rPr>
          <w:rStyle w:val="CommentReference"/>
          <w:rFonts w:ascii="Calibri" w:hAnsi="Calibri"/>
        </w:rPr>
        <w:commentReference w:id="29"/>
      </w:r>
      <w:r w:rsidRPr="008E5833">
        <w:t>.</w:t>
      </w:r>
    </w:p>
    <w:p w14:paraId="40C4E7DF" w14:textId="18AC82E6" w:rsidR="00F221EC" w:rsidRPr="0058590B" w:rsidRDefault="009C46DB" w:rsidP="003623AD">
      <w:pPr>
        <w:pStyle w:val="BodyText"/>
      </w:pPr>
      <w:r w:rsidRPr="0058590B">
        <w:br w:type="page"/>
      </w:r>
    </w:p>
    <w:p w14:paraId="5D002788" w14:textId="053799F2" w:rsidR="00F221EC" w:rsidRPr="0058590B" w:rsidRDefault="008E5833" w:rsidP="00042AD9">
      <w:pPr>
        <w:pStyle w:val="IEEESectionHeader"/>
      </w:pPr>
      <w:bookmarkStart w:id="30" w:name="_Toc148347029"/>
      <w:r w:rsidRPr="008E5833">
        <w:lastRenderedPageBreak/>
        <w:t>Background and Introduction</w:t>
      </w:r>
      <w:bookmarkEnd w:id="30"/>
    </w:p>
    <w:p w14:paraId="717640B2" w14:textId="77777777" w:rsidR="008E5833" w:rsidRDefault="008E5833" w:rsidP="00042AD9">
      <w:pPr>
        <w:pStyle w:val="BodyText"/>
      </w:pPr>
      <w:r w:rsidRPr="00A04E84">
        <w:t xml:space="preserve">This white paper is to inform users and IEEE 802 working groups on the applications and requirements for low latency communications. Low latency is challenging to implement in wired or wireless networks. </w:t>
      </w:r>
      <w:r w:rsidRPr="0077278E">
        <w:t xml:space="preserve">Some wireless applications are located in physical environments over which the operator/owner can exert control in unlicensed and licensed spectrum. </w:t>
      </w:r>
      <w:r>
        <w:t>However,</w:t>
      </w:r>
      <w:r w:rsidRPr="0077278E">
        <w:t xml:space="preserve"> in many environments, devices are subject to the effects of other wireless communication devices that can disturb their operation. Wired communication</w:t>
      </w:r>
      <w:r>
        <w:t>s</w:t>
      </w:r>
      <w:r w:rsidRPr="0077278E">
        <w:t xml:space="preserve"> are less subject to these effects</w:t>
      </w:r>
      <w:r>
        <w:t>.</w:t>
      </w:r>
    </w:p>
    <w:p w14:paraId="609CE23A" w14:textId="72C24743" w:rsidR="008E5833" w:rsidRPr="00A04E84" w:rsidRDefault="008E5833" w:rsidP="00042AD9">
      <w:pPr>
        <w:pStyle w:val="BodyText"/>
      </w:pPr>
      <w:r>
        <w:t xml:space="preserve">Latency refers to the concept of ensuring a delivery time is bounded. Different applications have a wide range of required latency or delivery time. Low latency is typically achieved by a combination of access control and scheduling along with increasing bandwidth (overprovisioning) in the network. </w:t>
      </w:r>
      <w:r w:rsidRPr="00E22B26">
        <w:t xml:space="preserve">Low </w:t>
      </w:r>
      <w:r>
        <w:t>l</w:t>
      </w:r>
      <w:r w:rsidRPr="00E22B26">
        <w:t xml:space="preserve">atency </w:t>
      </w:r>
      <w:r>
        <w:t xml:space="preserve">alone </w:t>
      </w:r>
      <w:r w:rsidRPr="00E22B26">
        <w:t xml:space="preserve">does not cover </w:t>
      </w:r>
      <w:r>
        <w:t xml:space="preserve">all the </w:t>
      </w:r>
      <w:r w:rsidRPr="00E22B26">
        <w:t>problem</w:t>
      </w:r>
      <w:r>
        <w:t>s</w:t>
      </w:r>
      <w:r w:rsidRPr="00E22B26">
        <w:t xml:space="preserve"> </w:t>
      </w:r>
      <w:r>
        <w:t>addressed by t</w:t>
      </w:r>
      <w:r w:rsidRPr="00E22B26">
        <w:t>ime</w:t>
      </w:r>
      <w:r>
        <w:t>-s</w:t>
      </w:r>
      <w:r w:rsidRPr="00E22B26">
        <w:t xml:space="preserve">ensitive </w:t>
      </w:r>
      <w:r>
        <w:t>n</w:t>
      </w:r>
      <w:r w:rsidRPr="00E22B26">
        <w:t>etworks</w:t>
      </w:r>
      <w:r>
        <w:t xml:space="preserve"> (TSNs)</w:t>
      </w:r>
      <w:r w:rsidRPr="00E22B26">
        <w:t>,</w:t>
      </w:r>
      <w:r>
        <w:t xml:space="preserve"> which are discussed in a prior white paper, </w:t>
      </w:r>
      <w:hyperlink r:id="rId18" w:history="1">
        <w:r w:rsidRPr="00E22B26">
          <w:rPr>
            <w:rStyle w:val="Hyperlink"/>
            <w:iCs/>
          </w:rPr>
          <w:t>Utility Applications of Time Sensitive Networking</w:t>
        </w:r>
      </w:hyperlink>
      <w:r w:rsidR="005D4016">
        <w:rPr>
          <w:rStyle w:val="Hyperlink"/>
          <w:iCs/>
        </w:rPr>
        <w:t xml:space="preserve"> </w:t>
      </w:r>
      <w:r w:rsidR="005D4016">
        <w:rPr>
          <w:rStyle w:val="Hyperlink"/>
          <w:iCs/>
        </w:rPr>
        <w:fldChar w:fldCharType="begin"/>
      </w:r>
      <w:r w:rsidR="005D4016">
        <w:rPr>
          <w:rStyle w:val="Hyperlink"/>
          <w:iCs/>
        </w:rPr>
        <w:instrText xml:space="preserve"> REF _Ref148350351 \r \h </w:instrText>
      </w:r>
      <w:r w:rsidR="005D4016">
        <w:rPr>
          <w:rStyle w:val="Hyperlink"/>
          <w:iCs/>
        </w:rPr>
      </w:r>
      <w:r w:rsidR="005D4016">
        <w:rPr>
          <w:rStyle w:val="Hyperlink"/>
          <w:iCs/>
        </w:rPr>
        <w:fldChar w:fldCharType="separate"/>
      </w:r>
      <w:r w:rsidR="005D4016">
        <w:rPr>
          <w:rStyle w:val="Hyperlink"/>
          <w:iCs/>
        </w:rPr>
        <w:t>[1]</w:t>
      </w:r>
      <w:r w:rsidR="005D4016">
        <w:rPr>
          <w:rStyle w:val="Hyperlink"/>
          <w:iCs/>
        </w:rPr>
        <w:fldChar w:fldCharType="end"/>
      </w:r>
      <w:r>
        <w:t>.</w:t>
      </w:r>
    </w:p>
    <w:p w14:paraId="7D9FA4C2" w14:textId="77777777" w:rsidR="008E5833" w:rsidRPr="00976961" w:rsidRDefault="008E5833" w:rsidP="00042AD9">
      <w:pPr>
        <w:pStyle w:val="IEEESectionHeader"/>
      </w:pPr>
      <w:bookmarkStart w:id="31" w:name="_Toc148347030"/>
      <w:r w:rsidRPr="00976961">
        <w:t>Low Latency Communications Applications</w:t>
      </w:r>
      <w:bookmarkEnd w:id="31"/>
    </w:p>
    <w:p w14:paraId="70809093" w14:textId="6F579486" w:rsidR="008E5833" w:rsidRPr="00F62C17" w:rsidRDefault="008E5833" w:rsidP="00042AD9">
      <w:pPr>
        <w:pStyle w:val="BodyText"/>
      </w:pPr>
      <w:r w:rsidRPr="00A04E84">
        <w:t xml:space="preserve">The </w:t>
      </w:r>
      <w:r>
        <w:t>need for low latency communication is being driven by a group of application requirements. A set of such applications is described below, but new applications with low latency requirements continue to emerge.</w:t>
      </w:r>
      <w:ins w:id="32" w:author="Godfrey, Tim" w:date="2024-01-16T15:38:00Z">
        <w:r w:rsidR="00C9583B">
          <w:t xml:space="preserve"> </w:t>
        </w:r>
      </w:ins>
      <w:moveToRangeStart w:id="33" w:author="Godfrey, Tim" w:date="2024-01-16T15:38:00Z" w:name="move156311905"/>
      <w:moveTo w:id="34" w:author="Godfrey, Tim" w:date="2024-01-16T15:38:00Z">
        <w:r w:rsidR="00C9583B">
          <w:rPr>
            <w:lang w:val="en"/>
          </w:rPr>
          <w:t>Modern networks and applications have higher levels of cyber-security requirements, which can add overhead and delays that impede the goal of low latency.</w:t>
        </w:r>
      </w:moveTo>
      <w:moveToRangeEnd w:id="33"/>
    </w:p>
    <w:p w14:paraId="0F37390A" w14:textId="77777777" w:rsidR="008E5833" w:rsidRPr="00A75668" w:rsidRDefault="008E5833" w:rsidP="00042AD9">
      <w:pPr>
        <w:pStyle w:val="Heading2"/>
      </w:pPr>
      <w:bookmarkStart w:id="35" w:name="_Toc148347031"/>
      <w:r>
        <w:t>Electric Utilities—Grid Protection</w:t>
      </w:r>
      <w:bookmarkEnd w:id="35"/>
    </w:p>
    <w:p w14:paraId="4764E10E" w14:textId="3DB4BCC0" w:rsidR="008E5833" w:rsidRPr="00A04E84" w:rsidRDefault="008E5833" w:rsidP="00042AD9">
      <w:pPr>
        <w:pStyle w:val="BodyText"/>
      </w:pPr>
      <w:r>
        <w:t>T</w:t>
      </w:r>
      <w:r w:rsidRPr="00A04E84">
        <w:t>he utility is considered an entity (or entities) that manage</w:t>
      </w:r>
      <w:r w:rsidR="005D4016">
        <w:t xml:space="preserve">s </w:t>
      </w:r>
      <w:r w:rsidRPr="00A04E84">
        <w:t>the distribution of electricity on the transmission grid and the distribution grid. The power distribution network involves substations and various protective and control devices that communicate over communications networks.</w:t>
      </w:r>
    </w:p>
    <w:p w14:paraId="041AA0CB" w14:textId="324FC9CC" w:rsidR="008E5833" w:rsidRDefault="008E5833" w:rsidP="00042AD9">
      <w:pPr>
        <w:pStyle w:val="BodyText"/>
      </w:pPr>
      <w:r w:rsidRPr="00A04E84">
        <w:t xml:space="preserve">Low latency </w:t>
      </w:r>
      <w:r>
        <w:t xml:space="preserve">communication is one-factor enabling </w:t>
      </w:r>
      <w:r w:rsidRPr="00A04E84">
        <w:t>real-tim</w:t>
      </w:r>
      <w:r>
        <w:t>e</w:t>
      </w:r>
      <w:r w:rsidRPr="00A04E84">
        <w:t xml:space="preserve"> performance of the network </w:t>
      </w:r>
      <w:r>
        <w:t xml:space="preserve">as required </w:t>
      </w:r>
      <w:r w:rsidRPr="00A04E84">
        <w:t>for specific grid use cases and applications.</w:t>
      </w:r>
    </w:p>
    <w:p w14:paraId="0C9742E6" w14:textId="386112B6" w:rsidR="008E5833" w:rsidRPr="00A04E84" w:rsidRDefault="008E5833" w:rsidP="00042AD9">
      <w:pPr>
        <w:pStyle w:val="BodyText"/>
      </w:pPr>
      <w:r>
        <w:t xml:space="preserve">Ethernet (carried over fiber and copper) is widely used for this application. </w:t>
      </w:r>
      <w:r w:rsidRPr="00FA6654">
        <w:t>The real-time behavior of Ethernet</w:t>
      </w:r>
      <w:r>
        <w:t>-</w:t>
      </w:r>
      <w:r w:rsidRPr="00FA6654">
        <w:t>based communication networks is defined in</w:t>
      </w:r>
      <w:r w:rsidR="00DF5242">
        <w:t xml:space="preserve"> the</w:t>
      </w:r>
      <w:r w:rsidRPr="00FA6654">
        <w:t xml:space="preserve"> </w:t>
      </w:r>
      <w:commentRangeStart w:id="36"/>
      <w:commentRangeStart w:id="37"/>
      <w:r w:rsidRPr="00FA6654">
        <w:t>IEC 61784-2</w:t>
      </w:r>
      <w:commentRangeEnd w:id="36"/>
      <w:commentRangeEnd w:id="37"/>
      <w:r w:rsidR="00F83324">
        <w:t xml:space="preserve"> series</w:t>
      </w:r>
      <w:r w:rsidR="000B415E">
        <w:rPr>
          <w:rStyle w:val="CommentReference"/>
        </w:rPr>
        <w:commentReference w:id="36"/>
      </w:r>
      <w:r w:rsidR="00DF5242">
        <w:rPr>
          <w:rStyle w:val="CommentReference"/>
        </w:rPr>
        <w:commentReference w:id="37"/>
      </w:r>
      <w:r w:rsidR="005D4016">
        <w:t xml:space="preserve"> </w:t>
      </w:r>
      <w:r w:rsidR="005D4016">
        <w:fldChar w:fldCharType="begin"/>
      </w:r>
      <w:r w:rsidR="005D4016">
        <w:instrText xml:space="preserve"> REF _Ref148390706 \r \h </w:instrText>
      </w:r>
      <w:r w:rsidR="005D4016">
        <w:fldChar w:fldCharType="separate"/>
      </w:r>
      <w:r w:rsidR="005D4016">
        <w:t>[2]</w:t>
      </w:r>
      <w:r w:rsidR="005D4016">
        <w:fldChar w:fldCharType="end"/>
      </w:r>
      <w:r w:rsidRPr="00FA6654">
        <w:t xml:space="preserve">. There are </w:t>
      </w:r>
      <w:r>
        <w:t>eight</w:t>
      </w:r>
      <w:r w:rsidRPr="00FA6654">
        <w:t xml:space="preserve"> (plus one technology</w:t>
      </w:r>
      <w:r>
        <w:t>-</w:t>
      </w:r>
      <w:r w:rsidRPr="00FA6654">
        <w:lastRenderedPageBreak/>
        <w:t xml:space="preserve">specific) consistent sets of parameters described to define the requested and achieved </w:t>
      </w:r>
      <w:r>
        <w:t>r</w:t>
      </w:r>
      <w:r w:rsidRPr="00FA6654">
        <w:t>eal-time Ethernet behavior of end-to-end stations</w:t>
      </w:r>
      <w:r>
        <w:t>.</w:t>
      </w:r>
      <w:r w:rsidRPr="00235EF6">
        <w:rPr>
          <w:rStyle w:val="FootnoteReference"/>
        </w:rPr>
        <w:footnoteReference w:id="1"/>
      </w:r>
      <w:r w:rsidRPr="00FA6654">
        <w:t xml:space="preserve"> </w:t>
      </w:r>
      <w:r w:rsidRPr="005A7B3F">
        <w:t>TSN is an ongoing effort in IEC SC65C and IEEE 802.1 with the IEC/IEEE 60802 joint project</w:t>
      </w:r>
      <w:r>
        <w:t xml:space="preserve">. It is developing </w:t>
      </w:r>
      <w:r w:rsidRPr="00FA6654">
        <w:t>a TSN profile for industrial automation applications.</w:t>
      </w:r>
      <w:r>
        <w:t xml:space="preserve"> The application of IEEE 802.1 TSN for utilities is the topic of a</w:t>
      </w:r>
      <w:r w:rsidR="005D4016">
        <w:t xml:space="preserve">nother </w:t>
      </w:r>
      <w:r>
        <w:t xml:space="preserve">white paper </w:t>
      </w:r>
      <w:r w:rsidR="006503FD">
        <w:fldChar w:fldCharType="begin"/>
      </w:r>
      <w:r w:rsidR="006503FD">
        <w:instrText xml:space="preserve"> REF _Ref148350351 \r \h </w:instrText>
      </w:r>
      <w:r w:rsidR="006503FD">
        <w:fldChar w:fldCharType="separate"/>
      </w:r>
      <w:r w:rsidR="006503FD">
        <w:t>[1]</w:t>
      </w:r>
      <w:r w:rsidR="006503FD">
        <w:fldChar w:fldCharType="end"/>
      </w:r>
      <w:r>
        <w:t>.</w:t>
      </w:r>
    </w:p>
    <w:p w14:paraId="21EE190B" w14:textId="1AB6B4E8" w:rsidR="008E5833" w:rsidRPr="00FA6654" w:rsidRDefault="008E5833" w:rsidP="00042AD9">
      <w:pPr>
        <w:pStyle w:val="BodyText"/>
      </w:pPr>
      <w:r>
        <w:t xml:space="preserve">A leading grid application for low latency is protection. </w:t>
      </w:r>
      <w:r w:rsidRPr="00FA6654">
        <w:t>Protective relays protect electrical transmission lines against fault conditions (line down, short circuits between conductors or to ground). Simple protection schemes measure voltage and current at one end of the transmission line. Differential protection schemes determine fault conditions by measuring real-time differences in voltage and current between the ends of the line. This requires an independent communication link with end</w:t>
      </w:r>
      <w:r>
        <w:t>-to-</w:t>
      </w:r>
      <w:r w:rsidRPr="00FA6654">
        <w:t xml:space="preserve">end latency </w:t>
      </w:r>
      <w:r>
        <w:t xml:space="preserve">of less than </w:t>
      </w:r>
      <w:r w:rsidRPr="00FA6654">
        <w:t>10</w:t>
      </w:r>
      <w:r>
        <w:t xml:space="preserve"> </w:t>
      </w:r>
      <w:r w:rsidRPr="00FA6654">
        <w:t>m</w:t>
      </w:r>
      <w:r>
        <w:t xml:space="preserve">s </w:t>
      </w:r>
      <w:r w:rsidRPr="00FA6654">
        <w:t xml:space="preserve">to carry the measurements between the relays at the ends of the line. The communication link latency </w:t>
      </w:r>
      <w:r>
        <w:t>is required to</w:t>
      </w:r>
      <w:r w:rsidRPr="00FA6654">
        <w:t xml:space="preserve"> be consistent and predictable.</w:t>
      </w:r>
      <w:r>
        <w:t xml:space="preserve"> </w:t>
      </w:r>
      <w:r w:rsidRPr="00FA6654">
        <w:t xml:space="preserve">The latency requirement is less than one cycle of the </w:t>
      </w:r>
      <w:r>
        <w:t>ac</w:t>
      </w:r>
      <w:r w:rsidRPr="00FA6654">
        <w:t xml:space="preserve"> waveform (16.6 or 20 m</w:t>
      </w:r>
      <w:r>
        <w:t>s</w:t>
      </w:r>
      <w:r w:rsidRPr="00FA6654">
        <w:t>)</w:t>
      </w:r>
      <w:r>
        <w:t>.</w:t>
      </w:r>
      <w:r w:rsidRPr="00FA6654">
        <w:t xml:space="preserve"> </w:t>
      </w:r>
      <w:r>
        <w:t>The time required for the</w:t>
      </w:r>
      <w:r w:rsidRPr="00FA6654">
        <w:t xml:space="preserve"> mechanical operation of the relay in the case of a fault</w:t>
      </w:r>
      <w:r>
        <w:t xml:space="preserve"> reduces the network latency that can be tolerated</w:t>
      </w:r>
      <w:r w:rsidRPr="00FA6654">
        <w:t>.</w:t>
      </w:r>
    </w:p>
    <w:p w14:paraId="46438A45" w14:textId="77777777" w:rsidR="008E5833" w:rsidRDefault="008E5833" w:rsidP="00042AD9">
      <w:pPr>
        <w:pStyle w:val="BodyText"/>
      </w:pPr>
      <w:r w:rsidRPr="00FA6654">
        <w:t xml:space="preserve">The communication link connection is typically fiber, although copper circuits are also used. Power </w:t>
      </w:r>
      <w:r>
        <w:t>l</w:t>
      </w:r>
      <w:r w:rsidRPr="00FA6654">
        <w:t xml:space="preserve">ine </w:t>
      </w:r>
      <w:r>
        <w:t>c</w:t>
      </w:r>
      <w:r w:rsidRPr="00FA6654">
        <w:t>arrier</w:t>
      </w:r>
      <w:r>
        <w:t>s</w:t>
      </w:r>
      <w:r w:rsidRPr="00FA6654">
        <w:t xml:space="preserve"> and point</w:t>
      </w:r>
      <w:r>
        <w:t>-</w:t>
      </w:r>
      <w:r w:rsidRPr="00FA6654">
        <w:t>to</w:t>
      </w:r>
      <w:r>
        <w:t>-</w:t>
      </w:r>
      <w:r w:rsidRPr="00FA6654">
        <w:t>point microwave</w:t>
      </w:r>
      <w:r>
        <w:t>s</w:t>
      </w:r>
      <w:r w:rsidRPr="00FA6654">
        <w:t xml:space="preserve"> are less commonly used.</w:t>
      </w:r>
    </w:p>
    <w:p w14:paraId="281C59A7" w14:textId="77777777" w:rsidR="008E5833" w:rsidRDefault="008E5833" w:rsidP="00042AD9">
      <w:pPr>
        <w:pStyle w:val="BodyText"/>
      </w:pPr>
      <w:r>
        <w:t>While the highest voltage transmission lines are likely to rely on fiber due to its reliability and predictability, there are other less critical protection applications where low latency wireless can offer a solution.</w:t>
      </w:r>
    </w:p>
    <w:p w14:paraId="62A81450" w14:textId="344BBBC5" w:rsidR="008E5833" w:rsidRDefault="008E5833" w:rsidP="00042AD9">
      <w:pPr>
        <w:pStyle w:val="BodyText"/>
      </w:pPr>
      <w:r>
        <w:t>DTT is a protection scheme often used to connect medium to large-scale DER systems (such as wind farms and solar arrays) into the distribution grid (between 4</w:t>
      </w:r>
      <w:r w:rsidR="005D4016">
        <w:t xml:space="preserve"> kV</w:t>
      </w:r>
      <w:r>
        <w:t xml:space="preserve"> and 35 kV). Low latency is required because the fault detection system sends commands to remote breakers. A delay in the “disconnect” command can cause damage due to the fault current. DTT is also used for “anti-islanding” protection, to disconnect a DER system from the main distribution feeder if the main feeder has an outage. This prevents “</w:t>
      </w:r>
      <w:proofErr w:type="spellStart"/>
      <w:r>
        <w:t>backfeeding</w:t>
      </w:r>
      <w:proofErr w:type="spellEnd"/>
      <w:r>
        <w:t>” electricity into a feeder that should not be energized from the DER system.</w:t>
      </w:r>
    </w:p>
    <w:p w14:paraId="65202730" w14:textId="49C256FC" w:rsidR="008E5833" w:rsidRDefault="008E5833" w:rsidP="00042AD9">
      <w:pPr>
        <w:pStyle w:val="BodyText"/>
        <w:rPr>
          <w:ins w:id="38" w:author="Godfrey, Tim" w:date="2024-01-16T15:38:00Z"/>
        </w:rPr>
      </w:pPr>
      <w:r>
        <w:t>A third application for low latency is wildfire protection. In areas that are susceptible to wildfires, there is a risk of energized conductors falling to the ground and starting a fire because of wind or other events. Low latency communications from sensors to circuit breakers can be used to identify a break or fault and de-energize the circuit before the conductor hits the ground.</w:t>
      </w:r>
    </w:p>
    <w:p w14:paraId="6E88A206" w14:textId="75714434" w:rsidR="00C9583B" w:rsidRPr="00A04E84" w:rsidRDefault="00C9583B" w:rsidP="00042AD9">
      <w:pPr>
        <w:pStyle w:val="BodyText"/>
      </w:pPr>
      <w:ins w:id="39" w:author="Godfrey, Tim" w:date="2024-01-16T15:38:00Z">
        <w:r>
          <w:lastRenderedPageBreak/>
          <w:t xml:space="preserve">All of preceding grid </w:t>
        </w:r>
      </w:ins>
      <w:ins w:id="40" w:author="Godfrey, Tim" w:date="2024-01-16T15:39:00Z">
        <w:r>
          <w:t xml:space="preserve">use cases have demanding cyber-security requirements which are designed in from the start. Additional overhead and processing must be accounted for in the overall latency budget. </w:t>
        </w:r>
      </w:ins>
    </w:p>
    <w:p w14:paraId="2A5B0D51" w14:textId="3143CAF0" w:rsidR="008E5833" w:rsidRPr="0081590F" w:rsidRDefault="008E5833">
      <w:pPr>
        <w:pStyle w:val="Heading2"/>
        <w:pPrChange w:id="41" w:author="Godfrey, Tim" w:date="2024-01-16T15:48:00Z">
          <w:pPr>
            <w:pStyle w:val="Heading3"/>
          </w:pPr>
        </w:pPrChange>
      </w:pPr>
      <w:bookmarkStart w:id="42" w:name="_Toc532479600"/>
      <w:bookmarkStart w:id="43" w:name="_Toc532489862"/>
      <w:bookmarkStart w:id="44" w:name="_Toc532476528"/>
      <w:bookmarkStart w:id="45" w:name="_Toc532479607"/>
      <w:bookmarkStart w:id="46" w:name="_Toc532489869"/>
      <w:bookmarkStart w:id="47" w:name="_Toc532476531"/>
      <w:bookmarkStart w:id="48" w:name="_Toc532479610"/>
      <w:bookmarkStart w:id="49" w:name="_Toc532489872"/>
      <w:bookmarkStart w:id="50" w:name="_Toc532476532"/>
      <w:bookmarkStart w:id="51" w:name="_Toc532479611"/>
      <w:bookmarkStart w:id="52" w:name="_Toc532489873"/>
      <w:bookmarkStart w:id="53" w:name="_Toc148347032"/>
      <w:bookmarkEnd w:id="42"/>
      <w:bookmarkEnd w:id="43"/>
      <w:bookmarkEnd w:id="44"/>
      <w:bookmarkEnd w:id="45"/>
      <w:bookmarkEnd w:id="46"/>
      <w:bookmarkEnd w:id="47"/>
      <w:bookmarkEnd w:id="48"/>
      <w:bookmarkEnd w:id="49"/>
      <w:bookmarkEnd w:id="50"/>
      <w:bookmarkEnd w:id="51"/>
      <w:bookmarkEnd w:id="52"/>
      <w:del w:id="54" w:author="Godfrey, Tim" w:date="2024-01-16T15:48:00Z">
        <w:r w:rsidRPr="0081590F" w:rsidDel="00BE6102">
          <w:delText>Low</w:delText>
        </w:r>
        <w:r w:rsidDel="00BE6102">
          <w:delText xml:space="preserve"> L</w:delText>
        </w:r>
        <w:r w:rsidRPr="0081590F" w:rsidDel="00BE6102">
          <w:delText>atency Security Requirements</w:delText>
        </w:r>
      </w:del>
      <w:bookmarkEnd w:id="53"/>
      <w:ins w:id="55" w:author="Godfrey, Tim" w:date="2024-01-16T15:48:00Z">
        <w:r w:rsidR="00BE6102">
          <w:t>Medical IoT</w:t>
        </w:r>
      </w:ins>
    </w:p>
    <w:p w14:paraId="1D414D95" w14:textId="5C336B67" w:rsidR="00DF7984" w:rsidDel="00BE6102" w:rsidRDefault="008E5833" w:rsidP="00042AD9">
      <w:pPr>
        <w:pStyle w:val="BodyText"/>
        <w:rPr>
          <w:del w:id="56" w:author="Godfrey, Tim" w:date="2024-01-16T15:48:00Z"/>
          <w:lang w:val="en"/>
        </w:rPr>
      </w:pPr>
      <w:moveFromRangeStart w:id="57" w:author="Godfrey, Tim" w:date="2024-01-16T15:38:00Z" w:name="move156311905"/>
      <w:moveFrom w:id="58" w:author="Godfrey, Tim" w:date="2024-01-16T15:38:00Z">
        <w:r w:rsidDel="00C9583B">
          <w:rPr>
            <w:lang w:val="en"/>
          </w:rPr>
          <w:t>Modern networks and applications have higher levels of cyber-security requirements, which can add overhead and delays that impede the goal of low latency.</w:t>
        </w:r>
        <w:r w:rsidR="00DF7984" w:rsidDel="00C9583B">
          <w:rPr>
            <w:lang w:val="en"/>
          </w:rPr>
          <w:t xml:space="preserve"> </w:t>
        </w:r>
      </w:moveFrom>
      <w:moveFromRangeEnd w:id="57"/>
    </w:p>
    <w:p w14:paraId="615B5D84" w14:textId="3CD4A850" w:rsidR="008E5833" w:rsidRPr="00761E01" w:rsidDel="00C9583B" w:rsidRDefault="008E5833" w:rsidP="00042AD9">
      <w:pPr>
        <w:pStyle w:val="BodyText"/>
        <w:rPr>
          <w:del w:id="59" w:author="Godfrey, Tim" w:date="2024-01-16T15:45:00Z"/>
          <w:lang w:val="en"/>
        </w:rPr>
      </w:pPr>
      <w:del w:id="60" w:author="Godfrey, Tim" w:date="2024-01-16T15:45:00Z">
        <w:r w:rsidRPr="00042AD9" w:rsidDel="00C9583B">
          <w:delText>Securus</w:delText>
        </w:r>
        <w:r w:rsidRPr="00761E01" w:rsidDel="00C9583B">
          <w:rPr>
            <w:lang w:val="en"/>
          </w:rPr>
          <w:delText xml:space="preserve"> Communications</w:delText>
        </w:r>
        <w:r w:rsidDel="00C9583B">
          <w:rPr>
            <w:lang w:val="en"/>
          </w:rPr>
          <w:delText xml:space="preserve"> </w:delText>
        </w:r>
        <w:r w:rsidR="006503FD" w:rsidDel="00C9583B">
          <w:rPr>
            <w:lang w:eastAsia="zh-CN"/>
          </w:rPr>
          <w:fldChar w:fldCharType="begin"/>
        </w:r>
        <w:r w:rsidR="006503FD" w:rsidDel="00C9583B">
          <w:rPr>
            <w:lang w:val="en"/>
          </w:rPr>
          <w:delInstrText xml:space="preserve"> REF _Ref148350363 \r \h </w:delInstrText>
        </w:r>
        <w:r w:rsidR="006503FD" w:rsidDel="00C9583B">
          <w:rPr>
            <w:lang w:eastAsia="zh-CN"/>
          </w:rPr>
        </w:r>
        <w:r w:rsidR="006503FD" w:rsidDel="00C9583B">
          <w:rPr>
            <w:lang w:eastAsia="zh-CN"/>
          </w:rPr>
          <w:fldChar w:fldCharType="separate"/>
        </w:r>
        <w:r w:rsidR="005D4016" w:rsidDel="00C9583B">
          <w:rPr>
            <w:lang w:val="en"/>
          </w:rPr>
          <w:delText>[3]</w:delText>
        </w:r>
        <w:r w:rsidR="006503FD" w:rsidDel="00C9583B">
          <w:rPr>
            <w:lang w:eastAsia="zh-CN"/>
          </w:rPr>
          <w:fldChar w:fldCharType="end"/>
        </w:r>
        <w:r w:rsidRPr="00761E01" w:rsidDel="00C9583B">
          <w:rPr>
            <w:lang w:val="en"/>
          </w:rPr>
          <w:delText xml:space="preserve"> </w:delText>
        </w:r>
        <w:commentRangeStart w:id="61"/>
        <w:commentRangeStart w:id="62"/>
        <w:r w:rsidRPr="00761E01" w:rsidDel="00C9583B">
          <w:rPr>
            <w:lang w:val="en"/>
          </w:rPr>
          <w:delText>points</w:delText>
        </w:r>
        <w:commentRangeEnd w:id="61"/>
        <w:r w:rsidR="000B415E" w:rsidDel="00C9583B">
          <w:rPr>
            <w:rStyle w:val="CommentReference"/>
          </w:rPr>
          <w:commentReference w:id="61"/>
        </w:r>
        <w:commentRangeEnd w:id="62"/>
        <w:r w:rsidR="00DF5242" w:rsidDel="00C9583B">
          <w:rPr>
            <w:rStyle w:val="CommentReference"/>
          </w:rPr>
          <w:commentReference w:id="62"/>
        </w:r>
        <w:r w:rsidRPr="00761E01" w:rsidDel="00C9583B">
          <w:rPr>
            <w:lang w:val="en"/>
          </w:rPr>
          <w:delText xml:space="preserve"> out </w:delText>
        </w:r>
        <w:r w:rsidDel="00C9583B">
          <w:rPr>
            <w:lang w:val="en"/>
          </w:rPr>
          <w:delText>five</w:delText>
        </w:r>
        <w:r w:rsidRPr="00761E01" w:rsidDel="00C9583B">
          <w:rPr>
            <w:lang w:val="en"/>
          </w:rPr>
          <w:delText xml:space="preserve"> reasons why low latency is important for today</w:delText>
        </w:r>
        <w:r w:rsidDel="00C9583B">
          <w:rPr>
            <w:lang w:val="en"/>
          </w:rPr>
          <w:delText>’</w:delText>
        </w:r>
        <w:r w:rsidRPr="00761E01" w:rsidDel="00C9583B">
          <w:rPr>
            <w:lang w:val="en"/>
          </w:rPr>
          <w:delText>s networks.</w:delText>
        </w:r>
      </w:del>
    </w:p>
    <w:p w14:paraId="091F8924" w14:textId="0DB21783" w:rsidR="008E5833" w:rsidRPr="00761E01" w:rsidDel="00C9583B" w:rsidRDefault="008E5833" w:rsidP="005D4016">
      <w:pPr>
        <w:pStyle w:val="Numberlist"/>
        <w:spacing w:line="360" w:lineRule="auto"/>
        <w:ind w:right="360"/>
        <w:jc w:val="both"/>
        <w:rPr>
          <w:del w:id="63" w:author="Godfrey, Tim" w:date="2024-01-16T15:40:00Z"/>
        </w:rPr>
      </w:pPr>
      <w:del w:id="64" w:author="Godfrey, Tim" w:date="2024-01-16T15:40:00Z">
        <w:r w:rsidRPr="00761E01" w:rsidDel="00C9583B">
          <w:delText xml:space="preserve">Nextgen Voice and Video Services have created an </w:delText>
        </w:r>
        <w:r w:rsidRPr="0081590F" w:rsidDel="00C9583B">
          <w:delText>unprecedented</w:delText>
        </w:r>
        <w:r w:rsidRPr="00761E01" w:rsidDel="00C9583B">
          <w:delText xml:space="preserve"> </w:delText>
        </w:r>
        <w:r w:rsidR="001F2BCE" w:rsidRPr="00761E01" w:rsidDel="00C9583B">
          <w:delText xml:space="preserve">demand </w:delText>
        </w:r>
        <w:r w:rsidR="001F2BCE" w:rsidDel="00C9583B">
          <w:delText xml:space="preserve">for </w:delText>
        </w:r>
        <w:r w:rsidRPr="00761E01" w:rsidDel="00C9583B">
          <w:delText>low</w:delText>
        </w:r>
        <w:r w:rsidDel="00C9583B">
          <w:delText xml:space="preserve"> </w:delText>
        </w:r>
        <w:r w:rsidRPr="00761E01" w:rsidDel="00C9583B">
          <w:delText xml:space="preserve">latency </w:delText>
        </w:r>
        <w:r w:rsidR="001F2BCE" w:rsidDel="00C9583B">
          <w:delText xml:space="preserve">services </w:delText>
        </w:r>
        <w:r w:rsidRPr="00761E01" w:rsidDel="00C9583B">
          <w:delText>on current networks.</w:delText>
        </w:r>
        <w:r w:rsidDel="00C9583B">
          <w:delText xml:space="preserve"> </w:delText>
        </w:r>
        <w:r w:rsidRPr="00761E01" w:rsidDel="00C9583B">
          <w:delText>High</w:delText>
        </w:r>
        <w:r w:rsidDel="00C9583B">
          <w:delText>-d</w:delText>
        </w:r>
        <w:r w:rsidRPr="00761E01" w:rsidDel="00C9583B">
          <w:delText>efinition 4K/8K streaming accommodating remote work requires high bandwidth and low latency to make these experiences as seamless as possible.</w:delText>
        </w:r>
        <w:r w:rsidDel="00C9583B">
          <w:delText xml:space="preserve"> </w:delText>
        </w:r>
        <w:r w:rsidRPr="00761E01" w:rsidDel="00C9583B">
          <w:delText xml:space="preserve">Providing secure communications on top of the base </w:delText>
        </w:r>
        <w:r w:rsidRPr="0081590F" w:rsidDel="00C9583B">
          <w:delText>requirements</w:delText>
        </w:r>
        <w:r w:rsidRPr="00761E01" w:rsidDel="00C9583B">
          <w:delText xml:space="preserve"> puts an even greater strain on low latency requirements.</w:delText>
        </w:r>
      </w:del>
    </w:p>
    <w:p w14:paraId="19DCEB0B" w14:textId="56443170" w:rsidR="008E5833" w:rsidRPr="00761E01" w:rsidDel="00C9583B" w:rsidRDefault="008E5833" w:rsidP="005D4016">
      <w:pPr>
        <w:pStyle w:val="Numberlist"/>
        <w:spacing w:line="360" w:lineRule="auto"/>
        <w:ind w:right="360"/>
        <w:jc w:val="both"/>
        <w:rPr>
          <w:del w:id="65" w:author="Godfrey, Tim" w:date="2024-01-16T15:41:00Z"/>
        </w:rPr>
      </w:pPr>
      <w:del w:id="66" w:author="Godfrey, Tim" w:date="2024-01-16T15:41:00Z">
        <w:r w:rsidRPr="00761E01" w:rsidDel="00C9583B">
          <w:delText>Real-Time Retail Customer Analytics is another reason low</w:delText>
        </w:r>
        <w:r w:rsidDel="00C9583B">
          <w:delText xml:space="preserve"> </w:delText>
        </w:r>
        <w:r w:rsidRPr="00761E01" w:rsidDel="00C9583B">
          <w:delText>latency networks are required.</w:delText>
        </w:r>
        <w:r w:rsidDel="00C9583B">
          <w:delText xml:space="preserve"> </w:delText>
        </w:r>
        <w:r w:rsidRPr="00761E01" w:rsidDel="00C9583B">
          <w:delText>Companies try to identify customer trends in real</w:delText>
        </w:r>
        <w:r w:rsidDel="00C9583B">
          <w:delText xml:space="preserve"> </w:delText>
        </w:r>
        <w:r w:rsidRPr="00761E01" w:rsidDel="00C9583B">
          <w:delText>time.</w:delText>
        </w:r>
        <w:r w:rsidDel="00C9583B">
          <w:delText xml:space="preserve"> </w:delText>
        </w:r>
        <w:r w:rsidRPr="00761E01" w:rsidDel="00C9583B">
          <w:delText>This requires low</w:delText>
        </w:r>
        <w:r w:rsidDel="00C9583B">
          <w:delText xml:space="preserve"> </w:delText>
        </w:r>
        <w:r w:rsidRPr="00761E01" w:rsidDel="00C9583B">
          <w:delText>latency networks.</w:delText>
        </w:r>
        <w:r w:rsidDel="00C9583B">
          <w:delText xml:space="preserve"> </w:delText>
        </w:r>
        <w:r w:rsidRPr="00761E01" w:rsidDel="00C9583B">
          <w:delText>A combination of AI algorithms and real-time analysis often happening before the customer leaves the store after checking out with their purchase is pushing low</w:delText>
        </w:r>
        <w:r w:rsidDel="00C9583B">
          <w:delText xml:space="preserve"> </w:delText>
        </w:r>
        <w:r w:rsidRPr="00761E01" w:rsidDel="00C9583B">
          <w:delText>latency and security requirements beyond previous levels.</w:delText>
        </w:r>
      </w:del>
    </w:p>
    <w:p w14:paraId="4B31CAFB" w14:textId="4549D277" w:rsidR="008E5833" w:rsidRPr="00761E01" w:rsidDel="00C9583B" w:rsidRDefault="008E5833" w:rsidP="005D4016">
      <w:pPr>
        <w:pStyle w:val="Numberlist"/>
        <w:spacing w:line="360" w:lineRule="auto"/>
        <w:ind w:right="360"/>
        <w:jc w:val="both"/>
        <w:rPr>
          <w:del w:id="67" w:author="Godfrey, Tim" w:date="2024-01-16T15:45:00Z"/>
        </w:rPr>
      </w:pPr>
      <w:del w:id="68" w:author="Godfrey, Tim" w:date="2024-01-16T15:44:00Z">
        <w:r w:rsidRPr="00761E01" w:rsidDel="00C9583B">
          <w:delText xml:space="preserve">IIOT where secure communications between massive scale devices providing analytics and control on a level </w:delText>
        </w:r>
        <w:r w:rsidRPr="0081590F" w:rsidDel="00C9583B">
          <w:delText>never</w:delText>
        </w:r>
        <w:r w:rsidRPr="00761E01" w:rsidDel="00C9583B">
          <w:delText xml:space="preserve"> seen is pushing low latency in critical control systems.</w:delText>
        </w:r>
      </w:del>
    </w:p>
    <w:p w14:paraId="5044CBAF" w14:textId="00A7B923" w:rsidR="008E5833" w:rsidRPr="00761E01" w:rsidDel="00C9583B" w:rsidRDefault="008E5833" w:rsidP="005D4016">
      <w:pPr>
        <w:pStyle w:val="Numberlist"/>
        <w:spacing w:line="360" w:lineRule="auto"/>
        <w:ind w:right="360"/>
        <w:jc w:val="both"/>
        <w:rPr>
          <w:del w:id="69" w:author="Godfrey, Tim" w:date="2024-01-16T15:45:00Z"/>
        </w:rPr>
      </w:pPr>
      <w:del w:id="70" w:author="Godfrey, Tim" w:date="2024-01-16T15:45:00Z">
        <w:r w:rsidRPr="00761E01" w:rsidDel="00C9583B">
          <w:delText>Autonomous vehicles have also been pushing MEC</w:delText>
        </w:r>
        <w:r w:rsidR="005D4016" w:rsidDel="00C9583B">
          <w:delText>,</w:delText>
        </w:r>
        <w:r w:rsidRPr="00761E01" w:rsidDel="00C9583B">
          <w:delText xml:space="preserve"> which is only enabled by low</w:delText>
        </w:r>
        <w:r w:rsidDel="00C9583B">
          <w:delText xml:space="preserve"> </w:delText>
        </w:r>
        <w:r w:rsidRPr="00761E01" w:rsidDel="00C9583B">
          <w:delText>latency networks.</w:delText>
        </w:r>
        <w:r w:rsidDel="00C9583B">
          <w:delText xml:space="preserve"> </w:delText>
        </w:r>
        <w:r w:rsidRPr="00761E01" w:rsidDel="00C9583B">
          <w:delText>Secure communications are critical for this function as human safety is involved and real-time analysis of vehicular traffic is critical in this role.</w:delText>
        </w:r>
      </w:del>
    </w:p>
    <w:p w14:paraId="7A46E3DE" w14:textId="3ABB2058" w:rsidR="008E5833" w:rsidRPr="00761E01" w:rsidDel="00C9583B" w:rsidRDefault="008E5833" w:rsidP="005D4016">
      <w:pPr>
        <w:pStyle w:val="Numberlist"/>
        <w:spacing w:line="360" w:lineRule="auto"/>
        <w:ind w:right="360"/>
        <w:jc w:val="both"/>
        <w:rPr>
          <w:moveFrom w:id="71" w:author="Godfrey, Tim" w:date="2024-01-16T15:41:00Z"/>
        </w:rPr>
      </w:pPr>
      <w:moveFromRangeStart w:id="72" w:author="Godfrey, Tim" w:date="2024-01-16T15:41:00Z" w:name="move156312107"/>
      <w:moveFrom w:id="73" w:author="Godfrey, Tim" w:date="2024-01-16T15:41:00Z">
        <w:r w:rsidRPr="00761E01" w:rsidDel="00C9583B">
          <w:t xml:space="preserve">Virtual </w:t>
        </w:r>
        <w:r w:rsidDel="00C9583B">
          <w:t>r</w:t>
        </w:r>
        <w:r w:rsidRPr="00761E01" w:rsidDel="00C9583B">
          <w:t xml:space="preserve">eality and the </w:t>
        </w:r>
        <w:r w:rsidDel="00C9583B">
          <w:t>m</w:t>
        </w:r>
        <w:r w:rsidRPr="00761E01" w:rsidDel="00C9583B">
          <w:t xml:space="preserve">etaverse </w:t>
        </w:r>
        <w:r w:rsidDel="00C9583B">
          <w:t>are</w:t>
        </w:r>
        <w:r w:rsidRPr="00761E01" w:rsidDel="00C9583B">
          <w:t xml:space="preserve"> one of the latest emerging technologies that require real-time secure communications as people use AR/</w:t>
        </w:r>
        <w:r w:rsidDel="00C9583B">
          <w:t>V</w:t>
        </w:r>
        <w:r w:rsidRPr="00761E01" w:rsidDel="00C9583B">
          <w:t>R headsets to intercommunicate across virtual worlds.</w:t>
        </w:r>
        <w:r w:rsidDel="00C9583B">
          <w:t xml:space="preserve"> </w:t>
        </w:r>
        <w:r w:rsidRPr="00761E01" w:rsidDel="00C9583B">
          <w:t>Low</w:t>
        </w:r>
        <w:r w:rsidDel="00C9583B">
          <w:t xml:space="preserve"> </w:t>
        </w:r>
        <w:r w:rsidRPr="00761E01" w:rsidDel="00C9583B">
          <w:t xml:space="preserve">latency and security </w:t>
        </w:r>
        <w:r w:rsidDel="00C9583B">
          <w:t>are</w:t>
        </w:r>
        <w:r w:rsidRPr="00761E01" w:rsidDel="00C9583B">
          <w:t xml:space="preserve"> essential in providing a smooth unincumbered experience for the potentially </w:t>
        </w:r>
        <w:r w:rsidR="005D4016" w:rsidDel="00C9583B">
          <w:t>high numbers of</w:t>
        </w:r>
        <w:r w:rsidRPr="00761E01" w:rsidDel="00C9583B">
          <w:t xml:space="preserve"> users interacting with each other across large geographic distances.</w:t>
        </w:r>
      </w:moveFrom>
    </w:p>
    <w:moveFromRangeEnd w:id="72"/>
    <w:p w14:paraId="0CA0C00D" w14:textId="6DCCE89C" w:rsidR="008E5833" w:rsidRPr="00761E01" w:rsidRDefault="008E5833" w:rsidP="00042AD9">
      <w:pPr>
        <w:pStyle w:val="BodyText"/>
      </w:pPr>
      <w:del w:id="74" w:author="Godfrey, Tim" w:date="2024-01-17T15:13:00Z">
        <w:r w:rsidRPr="00761E01" w:rsidDel="00D834D4">
          <w:delText>In addition to the above highlighted use cases involving secure low latency communications, there is a</w:delText>
        </w:r>
      </w:del>
      <w:ins w:id="75" w:author="Godfrey, Tim" w:date="2024-01-17T15:13:00Z">
        <w:r w:rsidR="00D834D4">
          <w:rPr>
            <w:lang w:val="en"/>
          </w:rPr>
          <w:t xml:space="preserve">Another </w:t>
        </w:r>
      </w:ins>
      <w:del w:id="76" w:author="Godfrey, Tim" w:date="2024-01-17T15:13:00Z">
        <w:r w:rsidRPr="00761E01" w:rsidDel="00D834D4">
          <w:delText xml:space="preserve">nother </w:delText>
        </w:r>
      </w:del>
      <w:del w:id="77" w:author="Godfrey, Tim" w:date="2024-01-17T15:14:00Z">
        <w:r w:rsidRPr="00761E01" w:rsidDel="00D834D4">
          <w:delText xml:space="preserve">often overlooked area </w:delText>
        </w:r>
      </w:del>
      <w:del w:id="78" w:author="Godfrey, Tim" w:date="2024-01-17T15:13:00Z">
        <w:r w:rsidRPr="00761E01" w:rsidDel="00D834D4">
          <w:delText xml:space="preserve">involving </w:delText>
        </w:r>
      </w:del>
      <w:ins w:id="79" w:author="Godfrey, Tim" w:date="2024-01-17T15:13:00Z">
        <w:r w:rsidR="00D834D4">
          <w:t xml:space="preserve">use case for low latency communications is </w:t>
        </w:r>
      </w:ins>
      <w:r>
        <w:t>m</w:t>
      </w:r>
      <w:r w:rsidRPr="00761E01">
        <w:t xml:space="preserve">edical IoT </w:t>
      </w:r>
      <w:r w:rsidRPr="00081706">
        <w:t>devices. A paper published</w:t>
      </w:r>
      <w:r w:rsidRPr="00761E01">
        <w:t xml:space="preserve"> by the IEEE</w:t>
      </w:r>
      <w:r>
        <w:t xml:space="preserve"> </w:t>
      </w:r>
      <w:r w:rsidR="005D4016">
        <w:rPr>
          <w:lang w:eastAsia="zh-CN"/>
        </w:rPr>
        <w:fldChar w:fldCharType="begin"/>
      </w:r>
      <w:r w:rsidR="005D4016">
        <w:instrText xml:space="preserve"> REF _Ref148391012 \r \h </w:instrText>
      </w:r>
      <w:r w:rsidR="005D4016">
        <w:rPr>
          <w:lang w:eastAsia="zh-CN"/>
        </w:rPr>
      </w:r>
      <w:r w:rsidR="005D4016">
        <w:rPr>
          <w:lang w:eastAsia="zh-CN"/>
        </w:rPr>
        <w:fldChar w:fldCharType="separate"/>
      </w:r>
      <w:r w:rsidR="00885AFF">
        <w:t>[4]</w:t>
      </w:r>
      <w:r w:rsidR="005D4016">
        <w:rPr>
          <w:lang w:eastAsia="zh-CN"/>
        </w:rPr>
        <w:fldChar w:fldCharType="end"/>
      </w:r>
      <w:r w:rsidRPr="00761E01">
        <w:t xml:space="preserve"> points out </w:t>
      </w:r>
      <w:del w:id="80" w:author="Godfrey, Tim" w:date="2024-01-17T15:14:00Z">
        <w:r w:rsidRPr="00761E01" w:rsidDel="00D834D4">
          <w:delText>these issues.</w:delText>
        </w:r>
        <w:r w:rsidDel="00D834D4">
          <w:delText xml:space="preserve"> </w:delText>
        </w:r>
        <w:r w:rsidRPr="00761E01" w:rsidDel="00D834D4">
          <w:delText xml:space="preserve">The paper points out </w:delText>
        </w:r>
      </w:del>
      <w:r w:rsidRPr="00761E01">
        <w:t xml:space="preserve">that within the scope of healthcare applications, delay would form a dangerous risk in case the system does not meet the compatibility </w:t>
      </w:r>
      <w:ins w:id="81" w:author="Godfrey, Tim" w:date="2024-01-16T15:48:00Z">
        <w:r w:rsidR="00BE6102">
          <w:t>and per</w:t>
        </w:r>
      </w:ins>
      <w:ins w:id="82" w:author="Godfrey, Tim" w:date="2024-01-16T15:49:00Z">
        <w:r w:rsidR="00BE6102">
          <w:t xml:space="preserve">formance </w:t>
        </w:r>
      </w:ins>
      <w:r w:rsidRPr="00761E01">
        <w:t>requirements of health monitoring, in addition to the several security and privacy threats that are encountered.</w:t>
      </w:r>
      <w:r>
        <w:t xml:space="preserve"> </w:t>
      </w:r>
      <w:r w:rsidRPr="00761E01">
        <w:t xml:space="preserve">To </w:t>
      </w:r>
      <w:r w:rsidR="005D4016">
        <w:t xml:space="preserve">help </w:t>
      </w:r>
      <w:r w:rsidRPr="00761E01">
        <w:t xml:space="preserve">ensure the safe transmission of data between IoT devices and the cloud, while keeping the possible network latency and response time to a minimum, the </w:t>
      </w:r>
      <w:del w:id="83" w:author="Godfrey, Tim" w:date="2024-01-16T15:49:00Z">
        <w:r w:rsidRPr="00761E01" w:rsidDel="00BE6102">
          <w:delText xml:space="preserve">present </w:delText>
        </w:r>
      </w:del>
      <w:ins w:id="84" w:author="Godfrey, Tim" w:date="2024-01-16T15:49:00Z">
        <w:r w:rsidR="00BE6102">
          <w:t xml:space="preserve">referenced </w:t>
        </w:r>
      </w:ins>
      <w:r w:rsidRPr="00761E01">
        <w:t>study proposes a three-layered IoT-Fog computing model that deploys an authentication stage and an encryption stage with cloud computing.</w:t>
      </w:r>
      <w:ins w:id="85" w:author="Godfrey, Tim" w:date="2024-01-17T15:14:00Z">
        <w:r w:rsidR="00D834D4">
          <w:t xml:space="preserve"> </w:t>
        </w:r>
      </w:ins>
    </w:p>
    <w:p w14:paraId="73C806C8" w14:textId="5798745F" w:rsidR="008E5833" w:rsidRPr="00976961" w:rsidRDefault="008E5833" w:rsidP="00042AD9">
      <w:pPr>
        <w:pStyle w:val="BodyText"/>
      </w:pPr>
      <w:r w:rsidRPr="00761E01">
        <w:t xml:space="preserve">Given the </w:t>
      </w:r>
      <w:r w:rsidR="005D4016">
        <w:t>previous</w:t>
      </w:r>
      <w:r w:rsidRPr="00761E01">
        <w:t xml:space="preserve"> use cases, it</w:t>
      </w:r>
      <w:r w:rsidR="005D4016">
        <w:t xml:space="preserve"> is</w:t>
      </w:r>
      <w:r w:rsidRPr="00761E01">
        <w:t xml:space="preserve"> clear that </w:t>
      </w:r>
      <w:r>
        <w:t>the authors</w:t>
      </w:r>
      <w:r w:rsidRPr="00761E01">
        <w:t xml:space="preserve"> can</w:t>
      </w:r>
      <w:r>
        <w:t>not</w:t>
      </w:r>
      <w:r w:rsidRPr="00761E01">
        <w:t xml:space="preserve"> just look a</w:t>
      </w:r>
      <w:r w:rsidR="00885AFF">
        <w:t>t</w:t>
      </w:r>
      <w:r w:rsidRPr="00761E01">
        <w:t xml:space="preserve"> low</w:t>
      </w:r>
      <w:r>
        <w:t xml:space="preserve"> </w:t>
      </w:r>
      <w:r w:rsidRPr="00761E01">
        <w:t xml:space="preserve">latency through a single lens and that current use cases require </w:t>
      </w:r>
      <w:r w:rsidR="005D4016">
        <w:t>a close</w:t>
      </w:r>
      <w:r w:rsidRPr="00761E01">
        <w:t xml:space="preserve"> look at secure low</w:t>
      </w:r>
      <w:r>
        <w:t xml:space="preserve"> </w:t>
      </w:r>
      <w:r w:rsidRPr="00761E01">
        <w:t>latency solutions.</w:t>
      </w:r>
    </w:p>
    <w:p w14:paraId="5BB92C1A" w14:textId="3E991BC8" w:rsidR="008E5833" w:rsidRPr="00A75668" w:rsidRDefault="008E5833" w:rsidP="00042AD9">
      <w:pPr>
        <w:pStyle w:val="Heading2"/>
      </w:pPr>
      <w:bookmarkStart w:id="86" w:name="_Toc527057906"/>
      <w:bookmarkStart w:id="87" w:name="_Toc3325492"/>
      <w:bookmarkStart w:id="88" w:name="_Toc148347033"/>
      <w:r w:rsidRPr="00976961">
        <w:t>Real-</w:t>
      </w:r>
      <w:r>
        <w:t>T</w:t>
      </w:r>
      <w:r w:rsidRPr="00976961">
        <w:t>ime Mobile Gaming</w:t>
      </w:r>
      <w:bookmarkEnd w:id="86"/>
      <w:bookmarkEnd w:id="87"/>
      <w:bookmarkEnd w:id="88"/>
    </w:p>
    <w:p w14:paraId="7D4C4FD2" w14:textId="1D3B736B" w:rsidR="008E5833" w:rsidRPr="00976961" w:rsidRDefault="008E5833" w:rsidP="00042AD9">
      <w:pPr>
        <w:pStyle w:val="BodyText"/>
        <w:rPr>
          <w:lang w:eastAsia="zh-CN"/>
        </w:rPr>
      </w:pPr>
      <w:r w:rsidRPr="00976961">
        <w:rPr>
          <w:lang w:eastAsia="zh-CN"/>
        </w:rPr>
        <w:t>Real-time mobile gaming is a fast-developing application category. Different from traditional games, real</w:t>
      </w:r>
      <w:r>
        <w:rPr>
          <w:lang w:eastAsia="zh-CN"/>
        </w:rPr>
        <w:t>-</w:t>
      </w:r>
      <w:r w:rsidRPr="00976961">
        <w:rPr>
          <w:lang w:eastAsia="zh-CN"/>
        </w:rPr>
        <w:t>time mobile gaming is very sensitive to network latency and stability.</w:t>
      </w:r>
    </w:p>
    <w:p w14:paraId="739F35FA" w14:textId="77777777" w:rsidR="008E5833" w:rsidRPr="00A04E84" w:rsidRDefault="008E5833" w:rsidP="00042AD9">
      <w:pPr>
        <w:pStyle w:val="BodyText"/>
        <w:rPr>
          <w:lang w:eastAsia="zh-CN"/>
        </w:rPr>
      </w:pPr>
      <w:r w:rsidRPr="00A04E84">
        <w:rPr>
          <w:lang w:eastAsia="zh-CN"/>
        </w:rPr>
        <w:t xml:space="preserve">The mobile game can connect multiple players together in a single game session and exchange data messages between </w:t>
      </w:r>
      <w:r>
        <w:rPr>
          <w:lang w:eastAsia="zh-CN"/>
        </w:rPr>
        <w:t xml:space="preserve">the </w:t>
      </w:r>
      <w:r w:rsidRPr="00A04E84">
        <w:rPr>
          <w:lang w:eastAsia="zh-CN"/>
        </w:rPr>
        <w:t xml:space="preserve">game server and connected players. Real-time means the feedback should </w:t>
      </w:r>
      <w:r>
        <w:rPr>
          <w:lang w:eastAsia="zh-CN"/>
        </w:rPr>
        <w:t xml:space="preserve">be </w:t>
      </w:r>
      <w:r w:rsidRPr="00A04E84">
        <w:rPr>
          <w:lang w:eastAsia="zh-CN"/>
        </w:rPr>
        <w:t xml:space="preserve">present on screen as users operate in </w:t>
      </w:r>
      <w:r>
        <w:rPr>
          <w:lang w:eastAsia="zh-CN"/>
        </w:rPr>
        <w:t xml:space="preserve">the </w:t>
      </w:r>
      <w:r w:rsidRPr="00A04E84">
        <w:rPr>
          <w:lang w:eastAsia="zh-CN"/>
        </w:rPr>
        <w:t xml:space="preserve">game. For </w:t>
      </w:r>
      <w:r>
        <w:rPr>
          <w:lang w:eastAsia="zh-CN"/>
        </w:rPr>
        <w:t xml:space="preserve">a </w:t>
      </w:r>
      <w:r w:rsidRPr="00A04E84">
        <w:rPr>
          <w:lang w:eastAsia="zh-CN"/>
        </w:rPr>
        <w:t>good game experience, the end-to-end latency plus game server processing time should not be noticed by users as they play the game.</w:t>
      </w:r>
    </w:p>
    <w:p w14:paraId="3DE6C06A" w14:textId="300EA553" w:rsidR="008E5833" w:rsidRPr="00976961" w:rsidRDefault="008E5833" w:rsidP="00042AD9">
      <w:pPr>
        <w:pStyle w:val="BodyText"/>
        <w:rPr>
          <w:lang w:eastAsia="zh-CN"/>
        </w:rPr>
      </w:pPr>
      <w:r w:rsidRPr="00976961">
        <w:rPr>
          <w:lang w:eastAsia="zh-CN"/>
        </w:rPr>
        <w:t>The challenge that real-time mobile gaming encounter</w:t>
      </w:r>
      <w:r>
        <w:rPr>
          <w:lang w:eastAsia="zh-CN"/>
        </w:rPr>
        <w:t>s</w:t>
      </w:r>
      <w:r w:rsidRPr="00976961">
        <w:rPr>
          <w:lang w:eastAsia="zh-CN"/>
        </w:rPr>
        <w:t xml:space="preserve"> is the </w:t>
      </w:r>
      <w:r w:rsidRPr="00A04E84">
        <w:rPr>
          <w:lang w:eastAsia="zh-CN"/>
        </w:rPr>
        <w:t>worst-case latency</w:t>
      </w:r>
      <w:r w:rsidRPr="00976961">
        <w:rPr>
          <w:lang w:eastAsia="zh-CN"/>
        </w:rPr>
        <w:t xml:space="preserve">. </w:t>
      </w:r>
      <w:r w:rsidR="00DF7984">
        <w:rPr>
          <w:lang w:eastAsia="zh-CN"/>
        </w:rPr>
        <w:t>T</w:t>
      </w:r>
      <w:r w:rsidRPr="00976961">
        <w:rPr>
          <w:lang w:eastAsia="zh-CN"/>
        </w:rPr>
        <w:t>he high latency spike is likely to cause packet loss and packet disorder, hence impact</w:t>
      </w:r>
      <w:r>
        <w:rPr>
          <w:lang w:eastAsia="zh-CN"/>
        </w:rPr>
        <w:t>s</w:t>
      </w:r>
      <w:r w:rsidRPr="00976961">
        <w:rPr>
          <w:lang w:eastAsia="zh-CN"/>
        </w:rPr>
        <w:t xml:space="preserve"> </w:t>
      </w:r>
      <w:r>
        <w:rPr>
          <w:lang w:eastAsia="zh-CN"/>
        </w:rPr>
        <w:t xml:space="preserve">the </w:t>
      </w:r>
      <w:r w:rsidRPr="00976961">
        <w:rPr>
          <w:lang w:eastAsia="zh-CN"/>
        </w:rPr>
        <w:t>quality of experience</w:t>
      </w:r>
      <w:r w:rsidRPr="00A04E84">
        <w:rPr>
          <w:lang w:eastAsia="zh-CN"/>
        </w:rPr>
        <w:t xml:space="preserve"> </w:t>
      </w:r>
      <w:r w:rsidR="00885AFF">
        <w:rPr>
          <w:lang w:eastAsia="zh-CN"/>
        </w:rPr>
        <w:fldChar w:fldCharType="begin"/>
      </w:r>
      <w:r w:rsidR="00885AFF">
        <w:rPr>
          <w:lang w:eastAsia="zh-CN"/>
        </w:rPr>
        <w:instrText xml:space="preserve"> REF _Ref148391737 \r \h </w:instrText>
      </w:r>
      <w:r w:rsidR="00885AFF">
        <w:rPr>
          <w:lang w:eastAsia="zh-CN"/>
        </w:rPr>
      </w:r>
      <w:r w:rsidR="00885AFF">
        <w:rPr>
          <w:lang w:eastAsia="zh-CN"/>
        </w:rPr>
        <w:fldChar w:fldCharType="separate"/>
      </w:r>
      <w:r w:rsidR="00885AFF">
        <w:rPr>
          <w:lang w:eastAsia="zh-CN"/>
        </w:rPr>
        <w:t>[5]</w:t>
      </w:r>
      <w:r w:rsidR="00885AFF">
        <w:rPr>
          <w:lang w:eastAsia="zh-CN"/>
        </w:rPr>
        <w:fldChar w:fldCharType="end"/>
      </w:r>
      <w:r>
        <w:rPr>
          <w:lang w:eastAsia="zh-CN"/>
        </w:rPr>
        <w:t>.</w:t>
      </w:r>
    </w:p>
    <w:p w14:paraId="6F22AB35" w14:textId="0BB856B9" w:rsidR="008E5833" w:rsidRPr="00042AD9" w:rsidRDefault="008E5833" w:rsidP="00042AD9">
      <w:pPr>
        <w:pStyle w:val="Heading2"/>
      </w:pPr>
      <w:bookmarkStart w:id="89" w:name="_Toc527057907"/>
      <w:bookmarkStart w:id="90" w:name="_Toc3325498"/>
      <w:bookmarkStart w:id="91" w:name="_Toc148347034"/>
      <w:r w:rsidRPr="00042AD9">
        <w:t>Wireless Console Gaming</w:t>
      </w:r>
      <w:bookmarkEnd w:id="89"/>
      <w:bookmarkEnd w:id="90"/>
      <w:r w:rsidRPr="00042AD9">
        <w:t xml:space="preserve"> </w:t>
      </w:r>
      <w:bookmarkEnd w:id="91"/>
      <w:r w:rsidR="00885AFF">
        <w:fldChar w:fldCharType="begin"/>
      </w:r>
      <w:r w:rsidR="00885AFF">
        <w:instrText xml:space="preserve"> REF _Ref148391737 \r \h </w:instrText>
      </w:r>
      <w:r w:rsidR="00885AFF">
        <w:fldChar w:fldCharType="separate"/>
      </w:r>
      <w:r w:rsidR="00885AFF">
        <w:t>[5]</w:t>
      </w:r>
      <w:r w:rsidR="00885AFF">
        <w:fldChar w:fldCharType="end"/>
      </w:r>
    </w:p>
    <w:p w14:paraId="7B257F33" w14:textId="6E784DAE" w:rsidR="008E5833" w:rsidRPr="00976961" w:rsidRDefault="008E5833" w:rsidP="00042AD9">
      <w:pPr>
        <w:pStyle w:val="BodyText"/>
      </w:pPr>
      <w:r w:rsidRPr="00976961">
        <w:t xml:space="preserve">Console gaming involves various genres of games, but </w:t>
      </w:r>
      <w:r>
        <w:t xml:space="preserve">a challenging type is the </w:t>
      </w:r>
      <w:r w:rsidRPr="00976961">
        <w:t>online FPS games</w:t>
      </w:r>
      <w:r>
        <w:t xml:space="preserve"> where low latency is critical</w:t>
      </w:r>
      <w:r w:rsidRPr="00976961">
        <w:t xml:space="preserve">. This is an interactive gaming experience with real-time feedback and response. A </w:t>
      </w:r>
      <w:r>
        <w:t>s</w:t>
      </w:r>
      <w:r w:rsidRPr="00976961">
        <w:t xml:space="preserve">ynchronized game state is established among players in the same match to get the best performance. FPS gaming is centered </w:t>
      </w:r>
      <w:r w:rsidRPr="00976961">
        <w:lastRenderedPageBreak/>
        <w:t xml:space="preserve">around guns and other weapon combats </w:t>
      </w:r>
      <w:r w:rsidR="00DF7984" w:rsidRPr="00976961">
        <w:t>from</w:t>
      </w:r>
      <w:r w:rsidRPr="00976961">
        <w:t xml:space="preserve"> the first-person point of view </w:t>
      </w:r>
      <w:r w:rsidR="00DF7984">
        <w:t>where</w:t>
      </w:r>
      <w:r w:rsidRPr="00976961">
        <w:t xml:space="preserve"> the player sees the action through the eyes of the player character.</w:t>
      </w:r>
    </w:p>
    <w:p w14:paraId="688DB751" w14:textId="77777777" w:rsidR="008E5833" w:rsidRPr="00976961" w:rsidRDefault="008E5833" w:rsidP="00042AD9">
      <w:pPr>
        <w:pStyle w:val="BodyText"/>
      </w:pPr>
      <w:r w:rsidRPr="00976961">
        <w:t>In multiplayer FPS game</w:t>
      </w:r>
      <w:r>
        <w:t>s</w:t>
      </w:r>
      <w:r w:rsidRPr="00976961">
        <w:t xml:space="preserve">, more than one person can play in the same game environment at the same time either locally or over the internet. Multiplayer games allow players </w:t>
      </w:r>
      <w:r>
        <w:t xml:space="preserve">to </w:t>
      </w:r>
      <w:r w:rsidRPr="00976961">
        <w:t>interact with other individuals in partnership, competition</w:t>
      </w:r>
      <w:r>
        <w:t>,</w:t>
      </w:r>
      <w:r w:rsidRPr="00976961">
        <w:t xml:space="preserve"> or rivalry, providing them with social communication absent from single-player games. In multiplayer games, players may compete against two or more human contestants, work cooperatively with a human partner to achieve a common goal, supervise other players</w:t>
      </w:r>
      <w:r>
        <w:t>’</w:t>
      </w:r>
      <w:r w:rsidRPr="00976961">
        <w:t xml:space="preserve"> activit</w:t>
      </w:r>
      <w:r>
        <w:t>ies</w:t>
      </w:r>
      <w:r w:rsidRPr="00976961">
        <w:t>, </w:t>
      </w:r>
      <w:r>
        <w:t xml:space="preserve">and </w:t>
      </w:r>
      <w:r w:rsidRPr="00976961">
        <w:t>co-op. Multiplayer games typically require players to share the resources of a single game system or use networking technology to play together over a greater distance.</w:t>
      </w:r>
    </w:p>
    <w:p w14:paraId="6EE3D7A4" w14:textId="1434FDB6" w:rsidR="008E5833" w:rsidRPr="00A75668" w:rsidRDefault="008E5833" w:rsidP="00042AD9">
      <w:pPr>
        <w:pStyle w:val="BodyText"/>
      </w:pPr>
      <w:r w:rsidRPr="00976961">
        <w:t xml:space="preserve">Playing online on a console has </w:t>
      </w:r>
      <w:r>
        <w:t>two</w:t>
      </w:r>
      <w:r w:rsidRPr="00976961">
        <w:t xml:space="preserve"> types of internet connectivity, which </w:t>
      </w:r>
      <w:r>
        <w:t>are</w:t>
      </w:r>
      <w:r w:rsidRPr="00976961">
        <w:t xml:space="preserve"> either wired or </w:t>
      </w:r>
      <w:r w:rsidR="00DF7984">
        <w:t>wireless</w:t>
      </w:r>
      <w:r w:rsidRPr="00976961">
        <w:t xml:space="preserve">. Most of the gaming consoles today support Wi-Fi 5. </w:t>
      </w:r>
      <w:r w:rsidR="00DF7984" w:rsidRPr="00976961">
        <w:t>According to a top-selling online console game in the U</w:t>
      </w:r>
      <w:r w:rsidR="00DF7984">
        <w:t>nited States,</w:t>
      </w:r>
      <w:r w:rsidR="00DF7984" w:rsidRPr="00976961">
        <w:t xml:space="preserve"> up to 79% of FPS players are using Wi-Fi</w:t>
      </w:r>
      <w:r w:rsidR="00DF7984">
        <w:t>-</w:t>
      </w:r>
      <w:r w:rsidR="00DF7984" w:rsidRPr="00976961">
        <w:t>connected consoles</w:t>
      </w:r>
      <w:r w:rsidR="00DF7984">
        <w:t xml:space="preserve"> </w:t>
      </w:r>
      <w:r w:rsidR="00DF7984">
        <w:fldChar w:fldCharType="begin"/>
      </w:r>
      <w:r w:rsidR="00DF7984">
        <w:instrText xml:space="preserve"> REF _Ref148350380 \r \h </w:instrText>
      </w:r>
      <w:r w:rsidR="00DF7984">
        <w:fldChar w:fldCharType="separate"/>
      </w:r>
      <w:r w:rsidR="00DF7984">
        <w:t>[4]</w:t>
      </w:r>
      <w:r w:rsidR="00DF7984">
        <w:fldChar w:fldCharType="end"/>
      </w:r>
      <w:r w:rsidR="00DF7984" w:rsidRPr="00976961">
        <w:t>.</w:t>
      </w:r>
      <w:r w:rsidR="00DF7984">
        <w:t xml:space="preserve"> However,</w:t>
      </w:r>
      <w:r w:rsidRPr="00976961">
        <w:t xml:space="preserve"> </w:t>
      </w:r>
      <w:r w:rsidR="00DF7984">
        <w:t>wireless networks</w:t>
      </w:r>
      <w:r w:rsidRPr="00976961">
        <w:t xml:space="preserve"> ha</w:t>
      </w:r>
      <w:r w:rsidR="00DF7984">
        <w:t>ve</w:t>
      </w:r>
      <w:r w:rsidRPr="00976961">
        <w:t xml:space="preserve"> an especially bad reputation among the gaming community. The main reasons are high latency, lag spikes</w:t>
      </w:r>
      <w:r>
        <w:t>,</w:t>
      </w:r>
      <w:r w:rsidRPr="00976961">
        <w:t xml:space="preserve"> and jitter. </w:t>
      </w:r>
    </w:p>
    <w:p w14:paraId="35D49DD9" w14:textId="767A7343" w:rsidR="008E5833" w:rsidRPr="00A75668" w:rsidRDefault="008E5833" w:rsidP="00042AD9">
      <w:pPr>
        <w:pStyle w:val="Heading2"/>
      </w:pPr>
      <w:bookmarkStart w:id="92" w:name="_Toc3325504"/>
      <w:bookmarkStart w:id="93" w:name="_Toc148347035"/>
      <w:r w:rsidRPr="00976961">
        <w:t>Cloud Gaming</w:t>
      </w:r>
      <w:bookmarkEnd w:id="92"/>
      <w:bookmarkEnd w:id="93"/>
    </w:p>
    <w:p w14:paraId="38B85DA2" w14:textId="77777777" w:rsidR="008E5833" w:rsidRPr="00976961" w:rsidRDefault="008E5833" w:rsidP="00042AD9">
      <w:pPr>
        <w:pStyle w:val="BodyText"/>
      </w:pPr>
      <w:r w:rsidRPr="00976961">
        <w:t xml:space="preserve">Cloud gaming is another type of video game potentially played on lightweight devices at </w:t>
      </w:r>
      <w:r>
        <w:t xml:space="preserve">the </w:t>
      </w:r>
      <w:r w:rsidRPr="00976961">
        <w:t>user’s premise. Unlike other gaming hardware, user devices do not need to render pictures or video. Instead, they are rendered at the cloud server. The picture</w:t>
      </w:r>
      <w:r>
        <w:t>s</w:t>
      </w:r>
      <w:r w:rsidRPr="00976961">
        <w:t>/video</w:t>
      </w:r>
      <w:r>
        <w:t>s</w:t>
      </w:r>
      <w:r w:rsidRPr="00976961">
        <w:t xml:space="preserve"> generated at the cloud server are streamed to the user devices, and the user devices just display the received picture/video on its display. The cloud game can accommodate and connect multiple players in a single game session just as mobile gaming scenario.</w:t>
      </w:r>
    </w:p>
    <w:p w14:paraId="13ECD47D" w14:textId="32614CE2" w:rsidR="008E5833" w:rsidRPr="00976961" w:rsidRDefault="008E5833" w:rsidP="00042AD9">
      <w:pPr>
        <w:pStyle w:val="BodyText"/>
      </w:pPr>
      <w:r>
        <w:t>C</w:t>
      </w:r>
      <w:r w:rsidRPr="00976961">
        <w:t xml:space="preserve">loud gaming requires low latency capability as the user commands in a game session need to be sent back to the cloud server, </w:t>
      </w:r>
      <w:r w:rsidR="00975159">
        <w:t xml:space="preserve">where </w:t>
      </w:r>
      <w:r w:rsidRPr="00976961">
        <w:t>the cloud server update</w:t>
      </w:r>
      <w:r w:rsidR="00975159">
        <w:t>s</w:t>
      </w:r>
      <w:r w:rsidRPr="00976961">
        <w:t xml:space="preserve"> </w:t>
      </w:r>
      <w:r>
        <w:t xml:space="preserve">the </w:t>
      </w:r>
      <w:r w:rsidRPr="00976961">
        <w:t>game context depending on the received commands, and</w:t>
      </w:r>
      <w:r w:rsidR="00975159">
        <w:t xml:space="preserve"> then</w:t>
      </w:r>
      <w:r w:rsidRPr="00976961">
        <w:t xml:space="preserve"> render</w:t>
      </w:r>
      <w:r w:rsidR="00975159">
        <w:t>s</w:t>
      </w:r>
      <w:r w:rsidRPr="00976961">
        <w:t xml:space="preserve"> the picture/video to be displayed </w:t>
      </w:r>
      <w:r w:rsidR="00975159">
        <w:t>before</w:t>
      </w:r>
      <w:r w:rsidRPr="00976961">
        <w:t xml:space="preserve"> stream</w:t>
      </w:r>
      <w:r w:rsidR="00975159">
        <w:t>ing</w:t>
      </w:r>
      <w:r w:rsidRPr="00976961">
        <w:t xml:space="preserve"> the picture/video content to the user devices. This cycle needs to be short </w:t>
      </w:r>
      <w:proofErr w:type="gramStart"/>
      <w:r w:rsidRPr="00976961">
        <w:t>enough</w:t>
      </w:r>
      <w:proofErr w:type="gramEnd"/>
      <w:r w:rsidRPr="00976961">
        <w:t xml:space="preserve"> so users do not feel lagging responses.</w:t>
      </w:r>
    </w:p>
    <w:p w14:paraId="7FA08191" w14:textId="76D71574" w:rsidR="008E5833" w:rsidRPr="00976961" w:rsidRDefault="008E5833" w:rsidP="00042AD9">
      <w:pPr>
        <w:pStyle w:val="BodyText"/>
      </w:pPr>
      <w:r w:rsidRPr="00976961">
        <w:t xml:space="preserve">With cloud gaming experience, users can play </w:t>
      </w:r>
      <w:r>
        <w:t xml:space="preserve">a </w:t>
      </w:r>
      <w:r w:rsidRPr="00976961">
        <w:t xml:space="preserve">large </w:t>
      </w:r>
      <w:r w:rsidR="00DF7984">
        <w:t>number</w:t>
      </w:r>
      <w:r w:rsidRPr="00976961">
        <w:t xml:space="preserve"> of game titles. Users can pick up game title</w:t>
      </w:r>
      <w:r>
        <w:t>s</w:t>
      </w:r>
      <w:r w:rsidRPr="00976961">
        <w:t xml:space="preserve"> from the library on the cloud server. Another benefit of cloud gaming is that the user device could be lightweight in terms of hardware footprint. The user devices only need to </w:t>
      </w:r>
      <w:proofErr w:type="gramStart"/>
      <w:r w:rsidRPr="00976961">
        <w:t>decode</w:t>
      </w:r>
      <w:proofErr w:type="gramEnd"/>
      <w:r w:rsidRPr="00976961">
        <w:t xml:space="preserve"> and display received picture/video content. This way, users can enjoy </w:t>
      </w:r>
      <w:r>
        <w:t xml:space="preserve">a </w:t>
      </w:r>
      <w:r w:rsidRPr="00976961">
        <w:t>realistic and immersive game experience without requiring heavy computation at user devices. The lightweight user device leads to lower cost and longer battery life</w:t>
      </w:r>
      <w:r w:rsidR="00975159">
        <w:t>.</w:t>
      </w:r>
      <w:r>
        <w:t xml:space="preserve"> </w:t>
      </w:r>
      <w:r w:rsidR="006503FD">
        <w:fldChar w:fldCharType="begin"/>
      </w:r>
      <w:r w:rsidR="006503FD">
        <w:instrText xml:space="preserve"> REF _Ref148350380 \r \h </w:instrText>
      </w:r>
      <w:r w:rsidR="006503FD">
        <w:fldChar w:fldCharType="separate"/>
      </w:r>
      <w:r w:rsidR="006503FD">
        <w:t>[4]</w:t>
      </w:r>
      <w:r w:rsidR="006503FD">
        <w:fldChar w:fldCharType="end"/>
      </w:r>
      <w:r w:rsidRPr="00976961">
        <w:t>.</w:t>
      </w:r>
    </w:p>
    <w:p w14:paraId="099CF985" w14:textId="642425CA" w:rsidR="008E5833" w:rsidRPr="00A75668" w:rsidRDefault="008E5833" w:rsidP="00042AD9">
      <w:pPr>
        <w:pStyle w:val="Heading2"/>
      </w:pPr>
      <w:bookmarkStart w:id="94" w:name="_Toc527057908"/>
      <w:bookmarkStart w:id="95" w:name="_Toc3325509"/>
      <w:bookmarkStart w:id="96" w:name="_Toc148347036"/>
      <w:r w:rsidRPr="00976961">
        <w:lastRenderedPageBreak/>
        <w:t xml:space="preserve">Industrial </w:t>
      </w:r>
      <w:bookmarkEnd w:id="94"/>
      <w:r w:rsidRPr="00976961">
        <w:t>Systems</w:t>
      </w:r>
      <w:bookmarkEnd w:id="95"/>
      <w:bookmarkEnd w:id="96"/>
    </w:p>
    <w:p w14:paraId="0772DF3B" w14:textId="77777777" w:rsidR="008E5833" w:rsidRPr="00976961" w:rsidRDefault="008E5833" w:rsidP="00042AD9">
      <w:pPr>
        <w:pStyle w:val="BodyText"/>
        <w:rPr>
          <w:lang w:eastAsia="zh-CN"/>
        </w:rPr>
      </w:pPr>
      <w:r w:rsidRPr="00976961">
        <w:rPr>
          <w:lang w:eastAsia="zh-CN"/>
        </w:rPr>
        <w:t>Industrial systems include a wide range of applications: process monitoring, automation, control systems, HMI</w:t>
      </w:r>
      <w:r>
        <w:rPr>
          <w:lang w:eastAsia="zh-CN"/>
        </w:rPr>
        <w:t>s</w:t>
      </w:r>
      <w:r w:rsidRPr="00976961">
        <w:rPr>
          <w:lang w:eastAsia="zh-CN"/>
        </w:rPr>
        <w:t>, AGVs, robotics</w:t>
      </w:r>
      <w:r>
        <w:rPr>
          <w:lang w:eastAsia="zh-CN"/>
        </w:rPr>
        <w:t>,</w:t>
      </w:r>
      <w:r w:rsidRPr="00976961">
        <w:rPr>
          <w:lang w:eastAsia="zh-CN"/>
        </w:rPr>
        <w:t xml:space="preserve"> and AR/VR. Recently, several standard developing organizations have published detailed description</w:t>
      </w:r>
      <w:r>
        <w:rPr>
          <w:lang w:eastAsia="zh-CN"/>
        </w:rPr>
        <w:t>s</w:t>
      </w:r>
      <w:r w:rsidRPr="00976961">
        <w:rPr>
          <w:lang w:eastAsia="zh-CN"/>
        </w:rPr>
        <w:t xml:space="preserve"> of industrial application and their requirements, such as:</w:t>
      </w:r>
    </w:p>
    <w:p w14:paraId="5CEA7D6C" w14:textId="2D644027" w:rsidR="008E5833" w:rsidRPr="00DF7984" w:rsidRDefault="008E5833" w:rsidP="009817E0">
      <w:pPr>
        <w:pStyle w:val="Bulletedlist"/>
        <w:rPr>
          <w:rStyle w:val="Bold"/>
          <w:b w:val="0"/>
          <w:bCs/>
        </w:rPr>
      </w:pPr>
      <w:r w:rsidRPr="00DF7984">
        <w:rPr>
          <w:rStyle w:val="Bold"/>
          <w:b w:val="0"/>
          <w:bCs/>
        </w:rPr>
        <w:t>IEEE 802.1 NENDICA Report Wired/Wireless Use Cases and Communication Requirements for Flexible Factories IoT Bridged Network (</w:t>
      </w:r>
      <w:hyperlink r:id="rId19" w:history="1">
        <w:r w:rsidRPr="00DF7984">
          <w:rPr>
            <w:rStyle w:val="Hyperlink"/>
            <w:b/>
            <w:bCs/>
          </w:rPr>
          <w:t>802.1-18-0025-06-ICne</w:t>
        </w:r>
      </w:hyperlink>
      <w:r w:rsidRPr="00DF7984">
        <w:rPr>
          <w:rStyle w:val="Bold"/>
          <w:b w:val="0"/>
          <w:bCs/>
        </w:rPr>
        <w:t>).</w:t>
      </w:r>
    </w:p>
    <w:p w14:paraId="2ADA91C5" w14:textId="7BB00650" w:rsidR="008E5833" w:rsidRPr="00DF7984" w:rsidRDefault="008E5833" w:rsidP="00042AD9">
      <w:pPr>
        <w:pStyle w:val="Bulletedlist"/>
        <w:rPr>
          <w:rStyle w:val="Bold"/>
          <w:b w:val="0"/>
          <w:bCs/>
        </w:rPr>
      </w:pPr>
      <w:r w:rsidRPr="00DF7984">
        <w:rPr>
          <w:rStyle w:val="Bold"/>
          <w:b w:val="0"/>
          <w:bCs/>
        </w:rPr>
        <w:t>IEC/IEEE 60802 TSN Profile for Industrial Automation.</w:t>
      </w:r>
    </w:p>
    <w:p w14:paraId="1E16FDDF" w14:textId="527314D7" w:rsidR="008E5833" w:rsidRPr="00B25550" w:rsidRDefault="008E5833" w:rsidP="00042AD9">
      <w:pPr>
        <w:pStyle w:val="Bulletedlist"/>
        <w:rPr>
          <w:rStyle w:val="Bold"/>
          <w:b w:val="0"/>
          <w:bCs/>
        </w:rPr>
      </w:pPr>
      <w:r w:rsidRPr="00DF7984">
        <w:rPr>
          <w:rStyle w:val="Bold"/>
          <w:b w:val="0"/>
          <w:bCs/>
        </w:rPr>
        <w:t xml:space="preserve">3GPP </w:t>
      </w:r>
      <w:hyperlink r:id="rId20" w:history="1">
        <w:r w:rsidRPr="00DF7984">
          <w:rPr>
            <w:rStyle w:val="Hyperlink"/>
            <w:b/>
            <w:bCs/>
          </w:rPr>
          <w:t>TR 22.804</w:t>
        </w:r>
      </w:hyperlink>
      <w:r w:rsidRPr="00DF7984">
        <w:rPr>
          <w:rStyle w:val="Bold"/>
          <w:b w:val="0"/>
          <w:bCs/>
        </w:rPr>
        <w:t xml:space="preserve"> Technical Specification Group Services and System Aspects; Study on </w:t>
      </w:r>
      <w:r w:rsidRPr="00B25550">
        <w:rPr>
          <w:rStyle w:val="Bold"/>
          <w:b w:val="0"/>
          <w:bCs/>
        </w:rPr>
        <w:t>Communication for Automation in Vertical Domains.</w:t>
      </w:r>
    </w:p>
    <w:p w14:paraId="3251D3BE" w14:textId="607E6A38" w:rsidR="008E5833" w:rsidRPr="00976961" w:rsidRDefault="008E5833" w:rsidP="00091483">
      <w:pPr>
        <w:pStyle w:val="BodyText"/>
        <w:pageBreakBefore/>
        <w:rPr>
          <w:lang w:eastAsia="zh-CN"/>
        </w:rPr>
      </w:pPr>
      <w:r w:rsidRPr="00976961">
        <w:rPr>
          <w:lang w:eastAsia="zh-CN"/>
        </w:rPr>
        <w:lastRenderedPageBreak/>
        <w:t xml:space="preserve">The purpose of this document is not to repeat the detailed application descriptions, which can be found in </w:t>
      </w:r>
      <w:r>
        <w:rPr>
          <w:lang w:eastAsia="zh-CN"/>
        </w:rPr>
        <w:t xml:space="preserve">the </w:t>
      </w:r>
      <w:r w:rsidR="00975159">
        <w:rPr>
          <w:lang w:eastAsia="zh-CN"/>
        </w:rPr>
        <w:t>previous</w:t>
      </w:r>
      <w:r w:rsidRPr="00976961">
        <w:rPr>
          <w:lang w:eastAsia="zh-CN"/>
        </w:rPr>
        <w:t xml:space="preserve"> references. Instead, the focus is to summarize the challenges and requirements of real-time and time-sensitive applications that are most relevant to </w:t>
      </w:r>
      <w:r>
        <w:rPr>
          <w:lang w:eastAsia="zh-CN"/>
        </w:rPr>
        <w:t>IEEE 802</w:t>
      </w:r>
      <w:r w:rsidR="00975159">
        <w:rPr>
          <w:lang w:eastAsia="zh-CN"/>
        </w:rPr>
        <w:t>®</w:t>
      </w:r>
      <w:r w:rsidRPr="00976961">
        <w:rPr>
          <w:lang w:eastAsia="zh-CN"/>
        </w:rPr>
        <w:t>.</w:t>
      </w:r>
    </w:p>
    <w:p w14:paraId="7242F1E3" w14:textId="62AA7D5D" w:rsidR="008E5833" w:rsidRDefault="008E5833" w:rsidP="00042AD9">
      <w:pPr>
        <w:pStyle w:val="BodyText"/>
        <w:rPr>
          <w:ins w:id="97" w:author="Godfrey, Tim" w:date="2024-01-16T15:45:00Z"/>
          <w:lang w:eastAsia="zh-CN"/>
        </w:rPr>
      </w:pPr>
      <w:r w:rsidRPr="00976961">
        <w:rPr>
          <w:lang w:eastAsia="zh-CN"/>
        </w:rPr>
        <w:t>Many industrial applications can be considered delay-tolerant (process monitoring, industrial sensor networks, etc.) with latency requirements in the order of 100</w:t>
      </w:r>
      <w:r>
        <w:rPr>
          <w:lang w:eastAsia="zh-CN"/>
        </w:rPr>
        <w:t xml:space="preserve"> </w:t>
      </w:r>
      <w:r w:rsidRPr="00976961">
        <w:rPr>
          <w:lang w:eastAsia="zh-CN"/>
        </w:rPr>
        <w:t>ms or more. Such applications may be served by existing wireless standards and are not considered in this report. This report focuses only on time-sensitive and real-time applications</w:t>
      </w:r>
      <w:r>
        <w:rPr>
          <w:lang w:eastAsia="zh-CN"/>
        </w:rPr>
        <w:t xml:space="preserve"> </w:t>
      </w:r>
      <w:r w:rsidR="006503FD">
        <w:rPr>
          <w:lang w:eastAsia="zh-CN"/>
        </w:rPr>
        <w:fldChar w:fldCharType="begin"/>
      </w:r>
      <w:r w:rsidR="006503FD">
        <w:rPr>
          <w:lang w:eastAsia="zh-CN"/>
        </w:rPr>
        <w:instrText xml:space="preserve"> REF _Ref148350380 \r \h </w:instrText>
      </w:r>
      <w:r w:rsidR="006503FD">
        <w:rPr>
          <w:lang w:eastAsia="zh-CN"/>
        </w:rPr>
      </w:r>
      <w:r w:rsidR="006503FD">
        <w:rPr>
          <w:lang w:eastAsia="zh-CN"/>
        </w:rPr>
        <w:fldChar w:fldCharType="separate"/>
      </w:r>
      <w:r w:rsidR="00975159">
        <w:rPr>
          <w:lang w:eastAsia="zh-CN"/>
        </w:rPr>
        <w:t>[4]</w:t>
      </w:r>
      <w:r w:rsidR="006503FD">
        <w:rPr>
          <w:lang w:eastAsia="zh-CN"/>
        </w:rPr>
        <w:fldChar w:fldCharType="end"/>
      </w:r>
      <w:r w:rsidRPr="00976961">
        <w:rPr>
          <w:lang w:eastAsia="zh-CN"/>
        </w:rPr>
        <w:t>.</w:t>
      </w:r>
    </w:p>
    <w:p w14:paraId="71DCB126" w14:textId="77777777" w:rsidR="00C9583B" w:rsidRPr="00976961" w:rsidRDefault="00C9583B" w:rsidP="00042AD9">
      <w:pPr>
        <w:pStyle w:val="BodyText"/>
        <w:rPr>
          <w:lang w:eastAsia="zh-CN"/>
        </w:rPr>
      </w:pPr>
    </w:p>
    <w:p w14:paraId="6F6AF618" w14:textId="2B5DA2B6" w:rsidR="008E5833" w:rsidRPr="00A75668" w:rsidRDefault="008E5833" w:rsidP="00A75668">
      <w:pPr>
        <w:pStyle w:val="Heading2"/>
      </w:pPr>
      <w:bookmarkStart w:id="98" w:name="_Toc3325514"/>
      <w:bookmarkStart w:id="99" w:name="_Toc148347037"/>
      <w:r w:rsidRPr="00976961">
        <w:t>Real-</w:t>
      </w:r>
      <w:r>
        <w:t>T</w:t>
      </w:r>
      <w:r w:rsidRPr="00976961">
        <w:t xml:space="preserve">ime </w:t>
      </w:r>
      <w:r>
        <w:t>V</w:t>
      </w:r>
      <w:r w:rsidRPr="00976961">
        <w:t>ideo</w:t>
      </w:r>
      <w:bookmarkEnd w:id="98"/>
      <w:bookmarkEnd w:id="99"/>
    </w:p>
    <w:p w14:paraId="67680A89" w14:textId="06FA9461" w:rsidR="008E5833" w:rsidRPr="00976961" w:rsidRDefault="008E5833" w:rsidP="00042AD9">
      <w:pPr>
        <w:pStyle w:val="BodyText"/>
        <w:rPr>
          <w:lang w:eastAsia="zh-CN"/>
        </w:rPr>
      </w:pPr>
      <w:r w:rsidRPr="00976961">
        <w:rPr>
          <w:lang w:eastAsia="zh-CN"/>
        </w:rPr>
        <w:t xml:space="preserve">Today, many devices handle video streaming via </w:t>
      </w:r>
      <w:r w:rsidR="00885AFF">
        <w:rPr>
          <w:lang w:eastAsia="zh-CN"/>
        </w:rPr>
        <w:t xml:space="preserve">IEEE </w:t>
      </w:r>
      <w:r w:rsidRPr="00976961">
        <w:rPr>
          <w:lang w:eastAsia="zh-CN"/>
        </w:rPr>
        <w:t xml:space="preserve">802.11 wireless LAN. Most of them are not </w:t>
      </w:r>
      <w:proofErr w:type="gramStart"/>
      <w:r w:rsidRPr="00976961">
        <w:rPr>
          <w:lang w:eastAsia="zh-CN"/>
        </w:rPr>
        <w:t>latency</w:t>
      </w:r>
      <w:r>
        <w:rPr>
          <w:lang w:eastAsia="zh-CN"/>
        </w:rPr>
        <w:t>-</w:t>
      </w:r>
      <w:r w:rsidRPr="00976961">
        <w:rPr>
          <w:lang w:eastAsia="zh-CN"/>
        </w:rPr>
        <w:t>sensitive</w:t>
      </w:r>
      <w:proofErr w:type="gramEnd"/>
      <w:r w:rsidRPr="00976961">
        <w:rPr>
          <w:lang w:eastAsia="zh-CN"/>
        </w:rPr>
        <w:t xml:space="preserve">. However, some video applications require low latency capability when the application provides interactive play. Example of such applications includes </w:t>
      </w:r>
      <w:r>
        <w:rPr>
          <w:lang w:eastAsia="zh-CN"/>
        </w:rPr>
        <w:t>A</w:t>
      </w:r>
      <w:r w:rsidRPr="00976961">
        <w:rPr>
          <w:lang w:eastAsia="zh-CN"/>
        </w:rPr>
        <w:t>R/</w:t>
      </w:r>
      <w:r>
        <w:rPr>
          <w:lang w:eastAsia="zh-CN"/>
        </w:rPr>
        <w:t>V</w:t>
      </w:r>
      <w:r w:rsidRPr="00976961">
        <w:rPr>
          <w:lang w:eastAsia="zh-CN"/>
        </w:rPr>
        <w:t xml:space="preserve">R, and video cable replacement </w:t>
      </w:r>
      <w:r w:rsidR="006503FD">
        <w:rPr>
          <w:lang w:eastAsia="zh-CN"/>
        </w:rPr>
        <w:fldChar w:fldCharType="begin"/>
      </w:r>
      <w:r w:rsidR="006503FD">
        <w:rPr>
          <w:lang w:eastAsia="zh-CN"/>
        </w:rPr>
        <w:instrText xml:space="preserve"> REF _Ref148350421 \r \h </w:instrText>
      </w:r>
      <w:r w:rsidR="006503FD">
        <w:rPr>
          <w:lang w:eastAsia="zh-CN"/>
        </w:rPr>
      </w:r>
      <w:r w:rsidR="006503FD">
        <w:rPr>
          <w:lang w:eastAsia="zh-CN"/>
        </w:rPr>
        <w:fldChar w:fldCharType="separate"/>
      </w:r>
      <w:r w:rsidR="00975159">
        <w:rPr>
          <w:lang w:eastAsia="zh-CN"/>
        </w:rPr>
        <w:t>[7]</w:t>
      </w:r>
      <w:r w:rsidR="006503FD">
        <w:rPr>
          <w:lang w:eastAsia="zh-CN"/>
        </w:rPr>
        <w:fldChar w:fldCharType="end"/>
      </w:r>
      <w:r w:rsidRPr="00976961">
        <w:rPr>
          <w:lang w:eastAsia="zh-CN"/>
        </w:rPr>
        <w:t>.</w:t>
      </w:r>
    </w:p>
    <w:p w14:paraId="1D69294D" w14:textId="77777777" w:rsidR="008E5833" w:rsidRPr="00976961" w:rsidRDefault="008E5833" w:rsidP="00042AD9">
      <w:pPr>
        <w:pStyle w:val="BodyText"/>
        <w:rPr>
          <w:lang w:eastAsia="zh-CN"/>
        </w:rPr>
      </w:pPr>
      <w:r w:rsidRPr="00976961">
        <w:rPr>
          <w:lang w:eastAsia="zh-CN"/>
        </w:rPr>
        <w:t xml:space="preserve">In many of these cases, the latency requirements are derived from the video frame rate. As of today, </w:t>
      </w:r>
      <w:r>
        <w:rPr>
          <w:lang w:eastAsia="zh-CN"/>
        </w:rPr>
        <w:t xml:space="preserve">a </w:t>
      </w:r>
      <w:r w:rsidRPr="00976961">
        <w:rPr>
          <w:lang w:eastAsia="zh-CN"/>
        </w:rPr>
        <w:t>60</w:t>
      </w:r>
      <w:r>
        <w:rPr>
          <w:lang w:eastAsia="zh-CN"/>
        </w:rPr>
        <w:t>-</w:t>
      </w:r>
      <w:r w:rsidRPr="00976961">
        <w:rPr>
          <w:lang w:eastAsia="zh-CN"/>
        </w:rPr>
        <w:t>Hz framerate is commonly used, i.e., 16.7</w:t>
      </w:r>
      <w:r>
        <w:rPr>
          <w:lang w:eastAsia="zh-CN"/>
        </w:rPr>
        <w:t xml:space="preserve"> </w:t>
      </w:r>
      <w:r w:rsidRPr="00976961">
        <w:rPr>
          <w:lang w:eastAsia="zh-CN"/>
        </w:rPr>
        <w:t>ms</w:t>
      </w:r>
      <w:r>
        <w:rPr>
          <w:lang w:eastAsia="zh-CN"/>
        </w:rPr>
        <w:t>/</w:t>
      </w:r>
      <w:r w:rsidRPr="00976961">
        <w:rPr>
          <w:lang w:eastAsia="zh-CN"/>
        </w:rPr>
        <w:t xml:space="preserve">frame. However, it is possible that the video rendering system would migrate to </w:t>
      </w:r>
      <w:r>
        <w:rPr>
          <w:lang w:eastAsia="zh-CN"/>
        </w:rPr>
        <w:t xml:space="preserve">a </w:t>
      </w:r>
      <w:r w:rsidRPr="00976961">
        <w:rPr>
          <w:lang w:eastAsia="zh-CN"/>
        </w:rPr>
        <w:t>high frame rate solution, i.e., 120</w:t>
      </w:r>
      <w:r>
        <w:rPr>
          <w:lang w:eastAsia="zh-CN"/>
        </w:rPr>
        <w:t xml:space="preserve"> </w:t>
      </w:r>
      <w:r w:rsidRPr="00976961">
        <w:rPr>
          <w:lang w:eastAsia="zh-CN"/>
        </w:rPr>
        <w:t>Hz which result</w:t>
      </w:r>
      <w:r>
        <w:rPr>
          <w:lang w:eastAsia="zh-CN"/>
        </w:rPr>
        <w:t>s</w:t>
      </w:r>
      <w:r w:rsidRPr="00976961">
        <w:rPr>
          <w:lang w:eastAsia="zh-CN"/>
        </w:rPr>
        <w:t xml:space="preserve"> in 8.33 ms</w:t>
      </w:r>
      <w:r>
        <w:rPr>
          <w:lang w:eastAsia="zh-CN"/>
        </w:rPr>
        <w:t>/</w:t>
      </w:r>
      <w:r w:rsidRPr="00976961">
        <w:rPr>
          <w:lang w:eastAsia="zh-CN"/>
        </w:rPr>
        <w:t>frame, etc., in the future.</w:t>
      </w:r>
    </w:p>
    <w:p w14:paraId="6662284A" w14:textId="77777777" w:rsidR="008E5833" w:rsidRPr="00976961" w:rsidRDefault="008E5833" w:rsidP="00042AD9">
      <w:pPr>
        <w:pStyle w:val="BodyText"/>
        <w:rPr>
          <w:lang w:eastAsia="zh-CN"/>
        </w:rPr>
      </w:pPr>
      <w:r w:rsidRPr="00976961">
        <w:rPr>
          <w:lang w:eastAsia="zh-CN"/>
        </w:rPr>
        <w:t>To accommodate end-end signal processing in a video frame, the signal processing delay plus transmission latency need</w:t>
      </w:r>
      <w:r>
        <w:rPr>
          <w:lang w:eastAsia="zh-CN"/>
        </w:rPr>
        <w:t>s</w:t>
      </w:r>
      <w:r w:rsidRPr="00976961">
        <w:rPr>
          <w:lang w:eastAsia="zh-CN"/>
        </w:rPr>
        <w:t xml:space="preserve"> to be less than 16.7 </w:t>
      </w:r>
      <w:proofErr w:type="spellStart"/>
      <w:r w:rsidRPr="00976961">
        <w:rPr>
          <w:lang w:eastAsia="zh-CN"/>
        </w:rPr>
        <w:t>ms.</w:t>
      </w:r>
      <w:proofErr w:type="spellEnd"/>
      <w:r w:rsidRPr="00976961">
        <w:rPr>
          <w:lang w:eastAsia="zh-CN"/>
        </w:rPr>
        <w:t xml:space="preserve"> For these applications, ideally, 10</w:t>
      </w:r>
      <w:r>
        <w:rPr>
          <w:lang w:eastAsia="zh-CN"/>
        </w:rPr>
        <w:t xml:space="preserve"> </w:t>
      </w:r>
      <w:r w:rsidRPr="00976961">
        <w:rPr>
          <w:lang w:eastAsia="zh-CN"/>
        </w:rPr>
        <w:t>[ms] one-way or roundtrip delay should be considered as a targeted specification for the radio link transmission, allowing 6.7</w:t>
      </w:r>
      <w:r>
        <w:rPr>
          <w:lang w:eastAsia="zh-CN"/>
        </w:rPr>
        <w:t xml:space="preserve"> </w:t>
      </w:r>
      <w:r w:rsidRPr="00976961">
        <w:rPr>
          <w:lang w:eastAsia="zh-CN"/>
        </w:rPr>
        <w:t>ms for other signal processing including, but not limited to, video signal encoding (compression), in-device frame forwarding, video signal decoding (decompression), etc.</w:t>
      </w:r>
    </w:p>
    <w:p w14:paraId="5EB09D5C" w14:textId="1B57D479" w:rsidR="008E5833" w:rsidRPr="00976961" w:rsidRDefault="008E5833" w:rsidP="00042AD9">
      <w:pPr>
        <w:pStyle w:val="BodyText"/>
        <w:rPr>
          <w:lang w:eastAsia="zh-CN"/>
        </w:rPr>
      </w:pPr>
      <w:r w:rsidRPr="00976961">
        <w:rPr>
          <w:lang w:eastAsia="zh-CN"/>
        </w:rPr>
        <w:t>When the video frame rate of 120 Hz (8.33</w:t>
      </w:r>
      <w:r>
        <w:rPr>
          <w:lang w:eastAsia="zh-CN"/>
        </w:rPr>
        <w:t xml:space="preserve"> </w:t>
      </w:r>
      <w:r w:rsidRPr="00976961">
        <w:rPr>
          <w:lang w:eastAsia="zh-CN"/>
        </w:rPr>
        <w:t>ms</w:t>
      </w:r>
      <w:r>
        <w:rPr>
          <w:lang w:eastAsia="zh-CN"/>
        </w:rPr>
        <w:t>/</w:t>
      </w:r>
      <w:r w:rsidRPr="00976961">
        <w:rPr>
          <w:lang w:eastAsia="zh-CN"/>
        </w:rPr>
        <w:t xml:space="preserve">frame) is used, ideally, </w:t>
      </w:r>
      <w:r>
        <w:rPr>
          <w:lang w:eastAsia="zh-CN"/>
        </w:rPr>
        <w:t xml:space="preserve">a </w:t>
      </w:r>
      <w:r w:rsidRPr="00976961">
        <w:rPr>
          <w:lang w:eastAsia="zh-CN"/>
        </w:rPr>
        <w:t>3</w:t>
      </w:r>
      <w:r>
        <w:rPr>
          <w:lang w:eastAsia="zh-CN"/>
        </w:rPr>
        <w:t>-</w:t>
      </w:r>
      <w:r w:rsidRPr="00976961">
        <w:rPr>
          <w:lang w:eastAsia="zh-CN"/>
        </w:rPr>
        <w:t>ms delay should be considered as a target for the radio link transmission, allowing 5.33 ms for other signal processing.</w:t>
      </w:r>
    </w:p>
    <w:p w14:paraId="4B0B2FA9" w14:textId="63DAAAF4" w:rsidR="008E5833" w:rsidRPr="00976961" w:rsidRDefault="006503FD" w:rsidP="00042AD9">
      <w:pPr>
        <w:pStyle w:val="BodyText"/>
        <w:rPr>
          <w:lang w:eastAsia="zh-CN"/>
        </w:rPr>
      </w:pPr>
      <w:r>
        <w:rPr>
          <w:lang w:eastAsia="zh-CN"/>
        </w:rPr>
        <w:fldChar w:fldCharType="begin"/>
      </w:r>
      <w:r>
        <w:rPr>
          <w:lang w:eastAsia="zh-CN"/>
        </w:rPr>
        <w:instrText xml:space="preserve"> REF  _Ref148350205 \* Caps \h \r </w:instrText>
      </w:r>
      <w:r>
        <w:rPr>
          <w:lang w:eastAsia="zh-CN"/>
        </w:rPr>
      </w:r>
      <w:r>
        <w:rPr>
          <w:lang w:eastAsia="zh-CN"/>
        </w:rPr>
        <w:fldChar w:fldCharType="separate"/>
      </w:r>
      <w:r>
        <w:rPr>
          <w:lang w:eastAsia="zh-CN"/>
        </w:rPr>
        <w:t>Figure 1</w:t>
      </w:r>
      <w:r>
        <w:rPr>
          <w:lang w:eastAsia="zh-CN"/>
        </w:rPr>
        <w:fldChar w:fldCharType="end"/>
      </w:r>
      <w:r w:rsidR="008E5833" w:rsidRPr="00976961">
        <w:rPr>
          <w:lang w:eastAsia="zh-CN"/>
        </w:rPr>
        <w:t xml:space="preserve"> </w:t>
      </w:r>
      <w:r w:rsidR="008E5833">
        <w:rPr>
          <w:lang w:eastAsia="zh-CN"/>
        </w:rPr>
        <w:t>shows</w:t>
      </w:r>
      <w:r w:rsidR="008E5833" w:rsidRPr="00976961">
        <w:rPr>
          <w:lang w:eastAsia="zh-CN"/>
        </w:rPr>
        <w:t xml:space="preserve"> the difference between a video application </w:t>
      </w:r>
      <w:r w:rsidR="008E5833">
        <w:rPr>
          <w:lang w:eastAsia="zh-CN"/>
        </w:rPr>
        <w:t>that</w:t>
      </w:r>
      <w:r w:rsidR="008E5833" w:rsidRPr="00976961">
        <w:rPr>
          <w:lang w:eastAsia="zh-CN"/>
        </w:rPr>
        <w:t xml:space="preserve"> does not require low latency capability and a video application </w:t>
      </w:r>
      <w:r w:rsidR="008E5833">
        <w:rPr>
          <w:lang w:eastAsia="zh-CN"/>
        </w:rPr>
        <w:t>that</w:t>
      </w:r>
      <w:r w:rsidR="008E5833" w:rsidRPr="00976961">
        <w:rPr>
          <w:lang w:eastAsia="zh-CN"/>
        </w:rPr>
        <w:t xml:space="preserve"> requires low latency capability. In general, low latency requirements arise when there is a control loop in the system</w:t>
      </w:r>
      <w:r w:rsidR="008E5833">
        <w:rPr>
          <w:lang w:eastAsia="zh-CN"/>
        </w:rPr>
        <w:t xml:space="preserve"> </w:t>
      </w:r>
      <w:r>
        <w:rPr>
          <w:lang w:eastAsia="zh-CN"/>
        </w:rPr>
        <w:fldChar w:fldCharType="begin"/>
      </w:r>
      <w:r>
        <w:rPr>
          <w:lang w:eastAsia="zh-CN"/>
        </w:rPr>
        <w:instrText xml:space="preserve"> REF _Ref148350380 \r \h </w:instrText>
      </w:r>
      <w:r>
        <w:rPr>
          <w:lang w:eastAsia="zh-CN"/>
        </w:rPr>
      </w:r>
      <w:r>
        <w:rPr>
          <w:lang w:eastAsia="zh-CN"/>
        </w:rPr>
        <w:fldChar w:fldCharType="separate"/>
      </w:r>
      <w:r w:rsidR="00975159">
        <w:rPr>
          <w:lang w:eastAsia="zh-CN"/>
        </w:rPr>
        <w:t>[4]</w:t>
      </w:r>
      <w:r>
        <w:rPr>
          <w:lang w:eastAsia="zh-CN"/>
        </w:rPr>
        <w:fldChar w:fldCharType="end"/>
      </w:r>
      <w:r w:rsidR="008E5833" w:rsidRPr="00976961">
        <w:rPr>
          <w:lang w:eastAsia="zh-CN"/>
        </w:rPr>
        <w:t>.</w:t>
      </w:r>
    </w:p>
    <w:p w14:paraId="2C9FB753" w14:textId="3B42C939" w:rsidR="008E5833" w:rsidRPr="00976961" w:rsidRDefault="008E5833" w:rsidP="00091483">
      <w:pPr>
        <w:pStyle w:val="FigureHeadings"/>
        <w:pageBreakBefore/>
        <w:rPr>
          <w:lang w:eastAsia="zh-CN"/>
        </w:rPr>
      </w:pPr>
      <w:bookmarkStart w:id="100" w:name="_Toc3311828"/>
      <w:bookmarkStart w:id="101" w:name="_Toc148347038"/>
      <w:bookmarkStart w:id="102" w:name="_Ref148350205"/>
      <w:r w:rsidRPr="00976961">
        <w:lastRenderedPageBreak/>
        <w:t>Difference between buffered video and live video</w:t>
      </w:r>
      <w:bookmarkEnd w:id="100"/>
      <w:r>
        <w:t>.</w:t>
      </w:r>
      <w:bookmarkEnd w:id="101"/>
      <w:bookmarkEnd w:id="102"/>
    </w:p>
    <w:p w14:paraId="0525A17F" w14:textId="19F55FDF" w:rsidR="008E5833" w:rsidRDefault="00192A77" w:rsidP="00A75668">
      <w:pPr>
        <w:pStyle w:val="Figure"/>
      </w:pPr>
      <w:r w:rsidRPr="00E20CF8">
        <w:rPr>
          <w:noProof/>
          <w:lang w:val="en-IN" w:eastAsia="en-IN"/>
        </w:rPr>
        <w:drawing>
          <wp:inline distT="0" distB="0" distL="0" distR="0" wp14:anchorId="756BA71B" wp14:editId="3DF6A062">
            <wp:extent cx="5020945" cy="1985645"/>
            <wp:effectExtent l="0" t="0" r="0" b="0"/>
            <wp:docPr id="1583" name="Picture 107374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7418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20945" cy="1985645"/>
                    </a:xfrm>
                    <a:prstGeom prst="rect">
                      <a:avLst/>
                    </a:prstGeom>
                    <a:noFill/>
                    <a:ln>
                      <a:noFill/>
                    </a:ln>
                  </pic:spPr>
                </pic:pic>
              </a:graphicData>
            </a:graphic>
          </wp:inline>
        </w:drawing>
      </w:r>
    </w:p>
    <w:p w14:paraId="1CF2DA49" w14:textId="77777777" w:rsidR="008E5833" w:rsidRPr="00A75668" w:rsidRDefault="008E5833" w:rsidP="00A75668">
      <w:pPr>
        <w:pStyle w:val="Heading2"/>
      </w:pPr>
      <w:bookmarkStart w:id="103" w:name="_Toc3325519"/>
      <w:bookmarkStart w:id="104" w:name="_Toc148347039"/>
      <w:bookmarkStart w:id="105" w:name="_Toc527057909"/>
      <w:r w:rsidRPr="00A75668">
        <w:t>Drone</w:t>
      </w:r>
      <w:r w:rsidRPr="00976961">
        <w:rPr>
          <w:lang w:eastAsia="zh-CN"/>
        </w:rPr>
        <w:t xml:space="preserve"> Control</w:t>
      </w:r>
      <w:bookmarkEnd w:id="103"/>
      <w:bookmarkEnd w:id="104"/>
    </w:p>
    <w:p w14:paraId="24CD78F1" w14:textId="0195331B" w:rsidR="008E5833" w:rsidRPr="00976961" w:rsidRDefault="008E5833" w:rsidP="00042AD9">
      <w:pPr>
        <w:pStyle w:val="BodyText"/>
        <w:rPr>
          <w:lang w:eastAsia="ja-JP"/>
        </w:rPr>
      </w:pPr>
      <w:r>
        <w:rPr>
          <w:lang w:eastAsia="ja-JP"/>
        </w:rPr>
        <w:t>A d</w:t>
      </w:r>
      <w:r w:rsidRPr="00976961">
        <w:rPr>
          <w:lang w:eastAsia="ja-JP"/>
        </w:rPr>
        <w:t xml:space="preserve">rone is an aircraft without a human pilot aboard. Drones are rapidly popularized and utilized for a wide array of uses. Gartner mentions that worldwide production of drones neared 3 million units in 2017 </w:t>
      </w:r>
      <w:commentRangeStart w:id="106"/>
      <w:commentRangeStart w:id="107"/>
      <w:r w:rsidRPr="00976961">
        <w:rPr>
          <w:lang w:eastAsia="ja-JP"/>
        </w:rPr>
        <w:t>[8]</w:t>
      </w:r>
      <w:commentRangeEnd w:id="106"/>
      <w:r w:rsidR="00975159">
        <w:rPr>
          <w:rStyle w:val="CommentReference"/>
        </w:rPr>
        <w:commentReference w:id="106"/>
      </w:r>
      <w:commentRangeEnd w:id="107"/>
      <w:r w:rsidR="001E55DC">
        <w:rPr>
          <w:rStyle w:val="CommentReference"/>
        </w:rPr>
        <w:commentReference w:id="107"/>
      </w:r>
      <w:r w:rsidRPr="00976961">
        <w:rPr>
          <w:lang w:eastAsia="ja-JP"/>
        </w:rPr>
        <w:t xml:space="preserve">. Wi-Fi has an important role </w:t>
      </w:r>
      <w:r>
        <w:rPr>
          <w:lang w:eastAsia="ja-JP"/>
        </w:rPr>
        <w:t>in controlling</w:t>
      </w:r>
      <w:r w:rsidRPr="00976961">
        <w:rPr>
          <w:lang w:eastAsia="ja-JP"/>
        </w:rPr>
        <w:t xml:space="preserve"> drones by providing </w:t>
      </w:r>
      <w:r>
        <w:rPr>
          <w:lang w:eastAsia="ja-JP"/>
        </w:rPr>
        <w:t xml:space="preserve">the </w:t>
      </w:r>
      <w:r w:rsidRPr="00976961">
        <w:rPr>
          <w:lang w:eastAsia="ja-JP"/>
        </w:rPr>
        <w:t>following functions</w:t>
      </w:r>
      <w:r>
        <w:rPr>
          <w:lang w:eastAsia="ja-JP"/>
        </w:rPr>
        <w:t>.</w:t>
      </w:r>
    </w:p>
    <w:p w14:paraId="5E66CD6A" w14:textId="77777777" w:rsidR="008E5833" w:rsidRPr="00CA3C26" w:rsidRDefault="008E5833" w:rsidP="001B012C">
      <w:pPr>
        <w:pStyle w:val="Bulletedlist"/>
        <w:spacing w:after="0"/>
        <w:rPr>
          <w:rStyle w:val="Bold"/>
        </w:rPr>
      </w:pPr>
      <w:r w:rsidRPr="00CA3C26">
        <w:rPr>
          <w:rStyle w:val="Bold"/>
        </w:rPr>
        <w:t>Tele Control</w:t>
      </w:r>
    </w:p>
    <w:p w14:paraId="28E3410A" w14:textId="77777777" w:rsidR="008E5833" w:rsidRPr="00976961" w:rsidRDefault="008E5833" w:rsidP="001B012C">
      <w:pPr>
        <w:pStyle w:val="BodyTextIndent"/>
        <w:rPr>
          <w:lang w:eastAsia="ja-JP"/>
        </w:rPr>
      </w:pPr>
      <w:r w:rsidRPr="00976961">
        <w:rPr>
          <w:lang w:eastAsia="ja-JP"/>
        </w:rPr>
        <w:t xml:space="preserve">Controlling motions and functions of the drone. A few </w:t>
      </w:r>
      <w:proofErr w:type="spellStart"/>
      <w:r w:rsidRPr="00976961">
        <w:rPr>
          <w:lang w:eastAsia="ja-JP"/>
        </w:rPr>
        <w:t>Kb</w:t>
      </w:r>
      <w:proofErr w:type="spellEnd"/>
      <w:r>
        <w:rPr>
          <w:lang w:eastAsia="ja-JP"/>
        </w:rPr>
        <w:t>/</w:t>
      </w:r>
      <w:r w:rsidRPr="00976961">
        <w:rPr>
          <w:lang w:eastAsia="ja-JP"/>
        </w:rPr>
        <w:t>s of data rate is required.</w:t>
      </w:r>
    </w:p>
    <w:p w14:paraId="6BEBABB2" w14:textId="77777777" w:rsidR="008E5833" w:rsidRPr="00CA3C26" w:rsidRDefault="008E5833" w:rsidP="001B012C">
      <w:pPr>
        <w:pStyle w:val="Bulletedlist"/>
        <w:spacing w:after="0"/>
        <w:rPr>
          <w:rStyle w:val="Bold"/>
        </w:rPr>
      </w:pPr>
      <w:r w:rsidRPr="00CA3C26">
        <w:rPr>
          <w:rStyle w:val="Bold"/>
        </w:rPr>
        <w:t>Data Transmission</w:t>
      </w:r>
    </w:p>
    <w:p w14:paraId="4B26ADF8" w14:textId="77777777" w:rsidR="008E5833" w:rsidRPr="00976961" w:rsidRDefault="008E5833" w:rsidP="001B012C">
      <w:pPr>
        <w:pStyle w:val="BodyTextIndent"/>
        <w:rPr>
          <w:lang w:eastAsia="ja-JP"/>
        </w:rPr>
      </w:pPr>
      <w:r w:rsidRPr="00976961">
        <w:rPr>
          <w:lang w:eastAsia="ja-JP"/>
        </w:rPr>
        <w:t>Monitoring information from sensors in a drone or information o</w:t>
      </w:r>
      <w:r>
        <w:rPr>
          <w:lang w:eastAsia="ja-JP"/>
        </w:rPr>
        <w:t>n</w:t>
      </w:r>
      <w:r w:rsidRPr="00976961">
        <w:rPr>
          <w:lang w:eastAsia="ja-JP"/>
        </w:rPr>
        <w:t xml:space="preserve"> the status of the drone itself. A few </w:t>
      </w:r>
      <w:proofErr w:type="spellStart"/>
      <w:r w:rsidRPr="00976961">
        <w:rPr>
          <w:lang w:eastAsia="ja-JP"/>
        </w:rPr>
        <w:t>Kb</w:t>
      </w:r>
      <w:proofErr w:type="spellEnd"/>
      <w:r>
        <w:rPr>
          <w:lang w:eastAsia="ja-JP"/>
        </w:rPr>
        <w:t>/</w:t>
      </w:r>
      <w:r w:rsidRPr="00976961">
        <w:rPr>
          <w:lang w:eastAsia="ja-JP"/>
        </w:rPr>
        <w:t>s</w:t>
      </w:r>
      <w:r>
        <w:rPr>
          <w:lang w:eastAsia="ja-JP"/>
        </w:rPr>
        <w:t>–</w:t>
      </w:r>
      <w:r w:rsidRPr="00976961">
        <w:rPr>
          <w:lang w:eastAsia="ja-JP"/>
        </w:rPr>
        <w:t>Mb</w:t>
      </w:r>
      <w:r>
        <w:rPr>
          <w:lang w:eastAsia="ja-JP"/>
        </w:rPr>
        <w:t>/</w:t>
      </w:r>
      <w:r w:rsidRPr="00976961">
        <w:rPr>
          <w:lang w:eastAsia="ja-JP"/>
        </w:rPr>
        <w:t>s of data rate is required.</w:t>
      </w:r>
    </w:p>
    <w:p w14:paraId="0CB079CF" w14:textId="77777777" w:rsidR="008E5833" w:rsidRPr="00716827" w:rsidRDefault="008E5833" w:rsidP="001B012C">
      <w:pPr>
        <w:pStyle w:val="Bulletedlist"/>
        <w:spacing w:after="0"/>
        <w:rPr>
          <w:rStyle w:val="Bold"/>
        </w:rPr>
      </w:pPr>
      <w:r w:rsidRPr="00716827">
        <w:rPr>
          <w:rStyle w:val="Bold"/>
        </w:rPr>
        <w:t>Picture/Video Transfer</w:t>
      </w:r>
    </w:p>
    <w:p w14:paraId="693DA608" w14:textId="16A6D6E0" w:rsidR="008E5833" w:rsidRPr="00976961" w:rsidRDefault="008E5833" w:rsidP="001B012C">
      <w:pPr>
        <w:pStyle w:val="BodyTextIndent"/>
      </w:pPr>
      <w:r w:rsidRPr="00976961">
        <w:rPr>
          <w:lang w:eastAsia="ja-JP"/>
        </w:rPr>
        <w:t>Transferring recorded pictures or videos by the drone. More than tens of Mb</w:t>
      </w:r>
      <w:r>
        <w:rPr>
          <w:lang w:eastAsia="ja-JP"/>
        </w:rPr>
        <w:t>/</w:t>
      </w:r>
      <w:r w:rsidRPr="00976961">
        <w:rPr>
          <w:lang w:eastAsia="ja-JP"/>
        </w:rPr>
        <w:t xml:space="preserve">s of data rate </w:t>
      </w:r>
      <w:proofErr w:type="gramStart"/>
      <w:r w:rsidRPr="00976961">
        <w:rPr>
          <w:lang w:eastAsia="ja-JP"/>
        </w:rPr>
        <w:t>is</w:t>
      </w:r>
      <w:proofErr w:type="gramEnd"/>
      <w:r w:rsidRPr="00976961">
        <w:rPr>
          <w:lang w:eastAsia="ja-JP"/>
        </w:rPr>
        <w:t xml:space="preserve"> required</w:t>
      </w:r>
      <w:r>
        <w:rPr>
          <w:lang w:eastAsia="ja-JP"/>
        </w:rPr>
        <w:t xml:space="preserve"> </w:t>
      </w:r>
      <w:r w:rsidR="006503FD">
        <w:rPr>
          <w:lang w:eastAsia="ja-JP"/>
        </w:rPr>
        <w:fldChar w:fldCharType="begin"/>
      </w:r>
      <w:r w:rsidR="006503FD">
        <w:rPr>
          <w:lang w:eastAsia="ja-JP"/>
        </w:rPr>
        <w:instrText xml:space="preserve"> REF _Ref148350380 \r \h </w:instrText>
      </w:r>
      <w:r w:rsidR="006503FD">
        <w:rPr>
          <w:lang w:eastAsia="ja-JP"/>
        </w:rPr>
      </w:r>
      <w:r w:rsidR="006503FD">
        <w:rPr>
          <w:lang w:eastAsia="ja-JP"/>
        </w:rPr>
        <w:fldChar w:fldCharType="separate"/>
      </w:r>
      <w:r w:rsidR="00975159">
        <w:rPr>
          <w:lang w:eastAsia="ja-JP"/>
        </w:rPr>
        <w:t>[4]</w:t>
      </w:r>
      <w:r w:rsidR="006503FD">
        <w:rPr>
          <w:lang w:eastAsia="ja-JP"/>
        </w:rPr>
        <w:fldChar w:fldCharType="end"/>
      </w:r>
      <w:r w:rsidRPr="00976961">
        <w:rPr>
          <w:lang w:eastAsia="ja-JP"/>
        </w:rPr>
        <w:t>.</w:t>
      </w:r>
    </w:p>
    <w:p w14:paraId="057F71DD" w14:textId="77777777" w:rsidR="008E5833" w:rsidRPr="00E20CF8" w:rsidRDefault="008E5833" w:rsidP="00A75668">
      <w:pPr>
        <w:pStyle w:val="Heading2"/>
        <w:rPr>
          <w:lang w:eastAsia="zh-CN"/>
        </w:rPr>
      </w:pPr>
      <w:bookmarkStart w:id="108" w:name="_Toc148347040"/>
      <w:r w:rsidRPr="00E20CF8">
        <w:rPr>
          <w:lang w:eastAsia="zh-CN"/>
        </w:rPr>
        <w:t>AR/VR</w:t>
      </w:r>
      <w:bookmarkEnd w:id="108"/>
    </w:p>
    <w:p w14:paraId="1F416118" w14:textId="40D12E72" w:rsidR="00C9583B" w:rsidRDefault="008E5833" w:rsidP="00C9583B">
      <w:pPr>
        <w:pStyle w:val="Numberlist"/>
        <w:numPr>
          <w:ilvl w:val="0"/>
          <w:numId w:val="0"/>
        </w:numPr>
        <w:spacing w:line="360" w:lineRule="auto"/>
        <w:ind w:left="360" w:right="360"/>
        <w:jc w:val="both"/>
        <w:rPr>
          <w:ins w:id="109" w:author="Godfrey, Tim" w:date="2024-01-16T15:42:00Z"/>
        </w:rPr>
      </w:pPr>
      <w:del w:id="110" w:author="Godfrey, Tim" w:date="2024-01-16T15:42:00Z">
        <w:r w:rsidRPr="00976961" w:rsidDel="00C9583B">
          <w:delText>Use Cases: There are a number of AR/VR use cases that are expanded upon in</w:delText>
        </w:r>
        <w:r w:rsidDel="00C9583B">
          <w:delText xml:space="preserve"> the 802.21 document</w:delText>
        </w:r>
        <w:r w:rsidRPr="00976961" w:rsidDel="00C9583B">
          <w:delText xml:space="preserve"> </w:delText>
        </w:r>
        <w:r w:rsidDel="00C9583B">
          <w:delText>“</w:delText>
        </w:r>
        <w:r w:rsidRPr="00A917CE" w:rsidDel="00C9583B">
          <w:delText xml:space="preserve">Network Enablers for </w:delText>
        </w:r>
        <w:r w:rsidR="00B12DC3" w:rsidDel="00C9583B">
          <w:delText>S</w:delText>
        </w:r>
        <w:r w:rsidRPr="00A917CE" w:rsidDel="00C9583B">
          <w:delText>eamless HMD based VR Content Service</w:delText>
        </w:r>
        <w:r w:rsidRPr="009F3A89" w:rsidDel="00C9583B">
          <w:delText>”</w:delText>
        </w:r>
        <w:r w:rsidRPr="00AB72BC" w:rsidDel="00C9583B">
          <w:rPr>
            <w:szCs w:val="24"/>
          </w:rPr>
          <w:delText xml:space="preserve"> </w:delText>
        </w:r>
        <w:r w:rsidR="00B12DC3" w:rsidDel="00C9583B">
          <w:rPr>
            <w:szCs w:val="24"/>
          </w:rPr>
          <w:fldChar w:fldCharType="begin"/>
        </w:r>
        <w:r w:rsidR="00B12DC3" w:rsidDel="00C9583B">
          <w:rPr>
            <w:szCs w:val="24"/>
          </w:rPr>
          <w:delInstrText xml:space="preserve"> REF _Ref148391012 \r \h </w:delInstrText>
        </w:r>
        <w:r w:rsidR="00B12DC3" w:rsidDel="00C9583B">
          <w:rPr>
            <w:szCs w:val="24"/>
          </w:rPr>
        </w:r>
        <w:r w:rsidR="00B12DC3" w:rsidDel="00C9583B">
          <w:rPr>
            <w:szCs w:val="24"/>
          </w:rPr>
          <w:fldChar w:fldCharType="separate"/>
        </w:r>
        <w:r w:rsidR="00B12DC3" w:rsidDel="00C9583B">
          <w:rPr>
            <w:szCs w:val="24"/>
          </w:rPr>
          <w:delText>[4]</w:delText>
        </w:r>
        <w:r w:rsidR="00B12DC3" w:rsidDel="00C9583B">
          <w:rPr>
            <w:szCs w:val="24"/>
          </w:rPr>
          <w:fldChar w:fldCharType="end"/>
        </w:r>
        <w:r w:rsidRPr="009F3A89" w:rsidDel="00C9583B">
          <w:delText>.</w:delText>
        </w:r>
        <w:r w:rsidDel="00C9583B">
          <w:delText xml:space="preserve"> The authors</w:delText>
        </w:r>
        <w:r w:rsidRPr="00976961" w:rsidDel="00C9583B">
          <w:delText xml:space="preserve"> wo</w:delText>
        </w:r>
        <w:r w:rsidDel="00C9583B">
          <w:delText>uld not</w:delText>
        </w:r>
        <w:r w:rsidRPr="00976961" w:rsidDel="00C9583B">
          <w:delText xml:space="preserve"> replicate these here in this white</w:delText>
        </w:r>
        <w:r w:rsidDel="00C9583B">
          <w:delText xml:space="preserve"> </w:delText>
        </w:r>
        <w:r w:rsidRPr="00976961" w:rsidDel="00C9583B">
          <w:delText xml:space="preserve">paper, but </w:delText>
        </w:r>
        <w:r w:rsidDel="00C9583B">
          <w:delText>they</w:delText>
        </w:r>
        <w:r w:rsidRPr="00976961" w:rsidDel="00C9583B">
          <w:delText xml:space="preserve"> can refer to the appropriate document found in the reference section.</w:delText>
        </w:r>
      </w:del>
      <w:moveToRangeStart w:id="111" w:author="Godfrey, Tim" w:date="2024-01-16T15:41:00Z" w:name="move156312107"/>
      <w:moveTo w:id="112" w:author="Godfrey, Tim" w:date="2024-01-16T15:41:00Z">
        <w:r w:rsidR="00C9583B" w:rsidRPr="00761E01">
          <w:t xml:space="preserve">Virtual </w:t>
        </w:r>
        <w:r w:rsidR="00C9583B">
          <w:t>r</w:t>
        </w:r>
        <w:r w:rsidR="00C9583B" w:rsidRPr="00761E01">
          <w:t xml:space="preserve">eality and the </w:t>
        </w:r>
        <w:r w:rsidR="00C9583B">
          <w:t>m</w:t>
        </w:r>
        <w:r w:rsidR="00C9583B" w:rsidRPr="00761E01">
          <w:t xml:space="preserve">etaverse </w:t>
        </w:r>
        <w:r w:rsidR="00C9583B">
          <w:t>are</w:t>
        </w:r>
        <w:r w:rsidR="00C9583B" w:rsidRPr="00761E01">
          <w:t xml:space="preserve"> one of the latest emerging technologies that require real-time secure communications as people use AR/</w:t>
        </w:r>
        <w:r w:rsidR="00C9583B">
          <w:t>V</w:t>
        </w:r>
        <w:r w:rsidR="00C9583B" w:rsidRPr="00761E01">
          <w:t>R headsets to intercommunicate across virtual worlds.</w:t>
        </w:r>
        <w:r w:rsidR="00C9583B">
          <w:t xml:space="preserve"> </w:t>
        </w:r>
        <w:r w:rsidR="00C9583B" w:rsidRPr="00761E01">
          <w:t>Low</w:t>
        </w:r>
        <w:r w:rsidR="00C9583B">
          <w:t xml:space="preserve"> </w:t>
        </w:r>
        <w:r w:rsidR="00C9583B" w:rsidRPr="00761E01">
          <w:t xml:space="preserve">latency and security </w:t>
        </w:r>
        <w:r w:rsidR="00C9583B">
          <w:t>are</w:t>
        </w:r>
        <w:r w:rsidR="00C9583B" w:rsidRPr="00761E01">
          <w:t xml:space="preserve"> essential in providing a smooth unincumbered experience for the potentially </w:t>
        </w:r>
        <w:r w:rsidR="00C9583B">
          <w:t>high numbers of</w:t>
        </w:r>
        <w:r w:rsidR="00C9583B" w:rsidRPr="00761E01">
          <w:t xml:space="preserve"> users interacting with each other across large geographic distances.</w:t>
        </w:r>
      </w:moveTo>
    </w:p>
    <w:p w14:paraId="0B5E7617" w14:textId="1A7EAD96" w:rsidR="00C9583B" w:rsidRPr="00761E01" w:rsidDel="00C9583B" w:rsidRDefault="00C9583B">
      <w:pPr>
        <w:pStyle w:val="Numberlist"/>
        <w:numPr>
          <w:ilvl w:val="0"/>
          <w:numId w:val="0"/>
        </w:numPr>
        <w:spacing w:line="360" w:lineRule="auto"/>
        <w:ind w:left="360" w:right="360"/>
        <w:jc w:val="both"/>
        <w:rPr>
          <w:del w:id="113" w:author="Godfrey, Tim" w:date="2024-01-16T15:42:00Z"/>
          <w:moveTo w:id="114" w:author="Godfrey, Tim" w:date="2024-01-16T15:41:00Z"/>
        </w:rPr>
        <w:pPrChange w:id="115" w:author="Godfrey, Tim" w:date="2024-01-16T15:42:00Z">
          <w:pPr>
            <w:pStyle w:val="Numberlist"/>
            <w:spacing w:line="360" w:lineRule="auto"/>
            <w:ind w:right="360"/>
            <w:jc w:val="both"/>
          </w:pPr>
        </w:pPrChange>
      </w:pPr>
      <w:ins w:id="116" w:author="Godfrey, Tim" w:date="2024-01-16T15:42:00Z">
        <w:r w:rsidRPr="00976961">
          <w:lastRenderedPageBreak/>
          <w:t>There are a number of AR/VR use cases that are expanded upon in</w:t>
        </w:r>
        <w:r>
          <w:t xml:space="preserve"> the 802.21 document</w:t>
        </w:r>
        <w:r w:rsidRPr="00976961">
          <w:t xml:space="preserve"> </w:t>
        </w:r>
        <w:r>
          <w:t>“</w:t>
        </w:r>
        <w:r w:rsidRPr="00A917CE">
          <w:t xml:space="preserve">Network Enablers for </w:t>
        </w:r>
        <w:r>
          <w:t>S</w:t>
        </w:r>
        <w:r w:rsidRPr="00A917CE">
          <w:t>eamless HMD based VR Content Service</w:t>
        </w:r>
        <w:r w:rsidRPr="009F3A89">
          <w:t>”</w:t>
        </w:r>
        <w:r w:rsidRPr="00AB72BC">
          <w:rPr>
            <w:szCs w:val="24"/>
          </w:rPr>
          <w:t xml:space="preserve"> </w:t>
        </w:r>
        <w:r>
          <w:rPr>
            <w:szCs w:val="24"/>
          </w:rPr>
          <w:fldChar w:fldCharType="begin"/>
        </w:r>
        <w:r>
          <w:rPr>
            <w:szCs w:val="24"/>
          </w:rPr>
          <w:instrText xml:space="preserve"> REF _Ref148391012 \r \h </w:instrText>
        </w:r>
      </w:ins>
      <w:r>
        <w:rPr>
          <w:szCs w:val="24"/>
        </w:rPr>
      </w:r>
      <w:ins w:id="117" w:author="Godfrey, Tim" w:date="2024-01-16T15:42:00Z">
        <w:r>
          <w:rPr>
            <w:szCs w:val="24"/>
          </w:rPr>
          <w:fldChar w:fldCharType="separate"/>
        </w:r>
        <w:r>
          <w:rPr>
            <w:szCs w:val="24"/>
          </w:rPr>
          <w:t>[4]</w:t>
        </w:r>
        <w:r>
          <w:rPr>
            <w:szCs w:val="24"/>
          </w:rPr>
          <w:fldChar w:fldCharType="end"/>
        </w:r>
        <w:r w:rsidRPr="009F3A89">
          <w:t>.</w:t>
        </w:r>
        <w:r>
          <w:t xml:space="preserve"> The authors</w:t>
        </w:r>
        <w:r w:rsidRPr="00976961">
          <w:t xml:space="preserve"> wo</w:t>
        </w:r>
        <w:r>
          <w:t>uld not</w:t>
        </w:r>
        <w:r w:rsidRPr="00976961">
          <w:t xml:space="preserve"> replicate these here in this white</w:t>
        </w:r>
        <w:r>
          <w:t xml:space="preserve"> </w:t>
        </w:r>
        <w:r w:rsidRPr="00976961">
          <w:t xml:space="preserve">paper, but </w:t>
        </w:r>
        <w:r>
          <w:t>they</w:t>
        </w:r>
        <w:r w:rsidRPr="00976961">
          <w:t xml:space="preserve"> can refer to the appropriate document found in the reference section.</w:t>
        </w:r>
      </w:ins>
    </w:p>
    <w:moveToRangeEnd w:id="111"/>
    <w:p w14:paraId="053FD360" w14:textId="2A36AA50" w:rsidR="008E5833" w:rsidRPr="00235EF6" w:rsidRDefault="008E5833">
      <w:pPr>
        <w:pStyle w:val="Numberlist"/>
        <w:numPr>
          <w:ilvl w:val="0"/>
          <w:numId w:val="0"/>
        </w:numPr>
        <w:spacing w:line="360" w:lineRule="auto"/>
        <w:ind w:left="360" w:right="360"/>
        <w:jc w:val="both"/>
        <w:pPrChange w:id="118" w:author="Godfrey, Tim" w:date="2024-01-16T15:42:00Z">
          <w:pPr>
            <w:pStyle w:val="BodyText"/>
          </w:pPr>
        </w:pPrChange>
      </w:pPr>
    </w:p>
    <w:p w14:paraId="7C9CC42A" w14:textId="628A01D6" w:rsidR="008E5833" w:rsidRPr="00E20CF8" w:rsidDel="003C0A0F" w:rsidRDefault="008E5833" w:rsidP="003C0A0F">
      <w:pPr>
        <w:pStyle w:val="Numberlist"/>
        <w:numPr>
          <w:ilvl w:val="0"/>
          <w:numId w:val="0"/>
        </w:numPr>
        <w:spacing w:line="360" w:lineRule="auto"/>
        <w:ind w:left="360" w:right="360"/>
        <w:jc w:val="both"/>
        <w:rPr>
          <w:del w:id="119" w:author="Godfrey, Tim" w:date="2024-01-17T15:15:00Z"/>
        </w:rPr>
        <w:pPrChange w:id="120" w:author="Godfrey, Tim" w:date="2024-01-17T15:15:00Z">
          <w:pPr>
            <w:pStyle w:val="Heading3"/>
          </w:pPr>
        </w:pPrChange>
      </w:pPr>
      <w:bookmarkStart w:id="121" w:name="_Toc148347041"/>
      <w:bookmarkEnd w:id="105"/>
      <w:del w:id="122" w:author="Godfrey, Tim" w:date="2024-01-17T15:15:00Z">
        <w:r w:rsidRPr="00A04E84" w:rsidDel="003C0A0F">
          <w:delText xml:space="preserve">Network </w:delText>
        </w:r>
        <w:commentRangeStart w:id="123"/>
        <w:commentRangeStart w:id="124"/>
        <w:r w:rsidRPr="00A04E84" w:rsidDel="003C0A0F">
          <w:delText>Requirements</w:delText>
        </w:r>
        <w:bookmarkEnd w:id="121"/>
        <w:commentRangeEnd w:id="123"/>
        <w:r w:rsidR="000B415E" w:rsidRPr="003C0A0F" w:rsidDel="003C0A0F">
          <w:rPr>
            <w:rPrChange w:id="125" w:author="Godfrey, Tim" w:date="2024-01-17T15:15:00Z">
              <w:rPr>
                <w:rStyle w:val="CommentReference"/>
                <w:rFonts w:ascii="Calibri" w:eastAsia="Calibri" w:hAnsi="Calibri" w:cs="Calibri"/>
                <w:b w:val="0"/>
                <w:bCs w:val="0"/>
                <w:caps w:val="0"/>
              </w:rPr>
            </w:rPrChange>
          </w:rPr>
          <w:commentReference w:id="123"/>
        </w:r>
        <w:commentRangeEnd w:id="124"/>
        <w:r w:rsidR="001E55DC" w:rsidRPr="003C0A0F" w:rsidDel="003C0A0F">
          <w:rPr>
            <w:rPrChange w:id="126" w:author="Godfrey, Tim" w:date="2024-01-17T15:15:00Z">
              <w:rPr>
                <w:rStyle w:val="CommentReference"/>
                <w:rFonts w:ascii="Calibri" w:eastAsia="Calibri" w:hAnsi="Calibri" w:cs="Calibri"/>
                <w:b w:val="0"/>
                <w:bCs w:val="0"/>
                <w:caps w:val="0"/>
              </w:rPr>
            </w:rPrChange>
          </w:rPr>
          <w:commentReference w:id="124"/>
        </w:r>
      </w:del>
    </w:p>
    <w:p w14:paraId="251E8B9A" w14:textId="58540659" w:rsidR="008E5833" w:rsidRPr="00976961" w:rsidRDefault="008E5833" w:rsidP="003C0A0F">
      <w:pPr>
        <w:pStyle w:val="Numberlist"/>
        <w:numPr>
          <w:ilvl w:val="0"/>
          <w:numId w:val="0"/>
        </w:numPr>
        <w:spacing w:line="360" w:lineRule="auto"/>
        <w:ind w:left="360" w:right="360"/>
        <w:jc w:val="both"/>
        <w:pPrChange w:id="127" w:author="Godfrey, Tim" w:date="2024-01-17T15:15:00Z">
          <w:pPr>
            <w:pStyle w:val="BodyText"/>
          </w:pPr>
        </w:pPrChange>
      </w:pPr>
      <w:r w:rsidRPr="00976961">
        <w:t xml:space="preserve">The network requirements for AR/VR can be summarized in </w:t>
      </w:r>
      <w:r w:rsidR="006503FD">
        <w:fldChar w:fldCharType="begin"/>
      </w:r>
      <w:r w:rsidR="006503FD">
        <w:instrText xml:space="preserve"> REF  _Ref148350246 \* Caps \h \r </w:instrText>
      </w:r>
      <w:r w:rsidR="003C0A0F">
        <w:instrText xml:space="preserve"> \* MERGEFORMAT </w:instrText>
      </w:r>
      <w:r w:rsidR="006503FD">
        <w:fldChar w:fldCharType="separate"/>
      </w:r>
      <w:r w:rsidR="006503FD">
        <w:t>Table 1</w:t>
      </w:r>
      <w:r w:rsidR="006503FD">
        <w:fldChar w:fldCharType="end"/>
      </w:r>
      <w:r w:rsidRPr="00976961">
        <w:t>.</w:t>
      </w:r>
      <w:r>
        <w:t xml:space="preserve"> </w:t>
      </w:r>
      <w:r w:rsidRPr="00976961">
        <w:t>For more detail</w:t>
      </w:r>
      <w:r>
        <w:t>,</w:t>
      </w:r>
      <w:r w:rsidRPr="00976961">
        <w:t xml:space="preserve"> the </w:t>
      </w:r>
      <w:r w:rsidR="00B12DC3">
        <w:t xml:space="preserve">information of the </w:t>
      </w:r>
      <w:r w:rsidRPr="00976961">
        <w:t xml:space="preserve">report on AR/VR Use Cases and Enablers can be found in </w:t>
      </w:r>
      <w:r w:rsidR="00B12DC3">
        <w:t xml:space="preserve">Section </w:t>
      </w:r>
      <w:r w:rsidR="00B12DC3">
        <w:fldChar w:fldCharType="begin"/>
      </w:r>
      <w:r w:rsidR="00B12DC3">
        <w:instrText xml:space="preserve"> REF _Ref148393193 \r \h </w:instrText>
      </w:r>
      <w:r w:rsidR="003C0A0F">
        <w:instrText xml:space="preserve"> \* MERGEFORMAT </w:instrText>
      </w:r>
      <w:r w:rsidR="00B12DC3">
        <w:fldChar w:fldCharType="separate"/>
      </w:r>
      <w:r w:rsidR="00B12DC3">
        <w:t>8</w:t>
      </w:r>
      <w:r w:rsidR="00B12DC3">
        <w:fldChar w:fldCharType="end"/>
      </w:r>
      <w:r w:rsidRPr="00976961">
        <w:t>.</w:t>
      </w:r>
    </w:p>
    <w:p w14:paraId="754D0E21" w14:textId="4920AD6D" w:rsidR="008E5833" w:rsidRPr="00976961" w:rsidRDefault="008E5833" w:rsidP="00042AD9">
      <w:pPr>
        <w:pStyle w:val="TableTitles"/>
        <w:rPr>
          <w:szCs w:val="24"/>
        </w:rPr>
      </w:pPr>
      <w:bookmarkStart w:id="128" w:name="_Toc148347042"/>
      <w:bookmarkStart w:id="129" w:name="_Ref148350246"/>
      <w:r w:rsidRPr="00011DF0">
        <w:rPr>
          <w:noProof/>
        </w:rPr>
        <w:t xml:space="preserve">VR </w:t>
      </w:r>
      <w:r>
        <w:rPr>
          <w:noProof/>
        </w:rPr>
        <w:t>r</w:t>
      </w:r>
      <w:r w:rsidRPr="00011DF0">
        <w:rPr>
          <w:noProof/>
        </w:rPr>
        <w:t>equirements</w:t>
      </w:r>
      <w:bookmarkEnd w:id="128"/>
      <w:bookmarkEnd w:id="129"/>
    </w:p>
    <w:p w14:paraId="231280E8" w14:textId="638BD7F5" w:rsidR="008E5833" w:rsidRDefault="008E5833" w:rsidP="00A75668">
      <w:pPr>
        <w:pStyle w:val="Figure"/>
      </w:pPr>
      <w:r w:rsidRPr="00E20CF8">
        <w:rPr>
          <w:noProof/>
          <w:lang w:val="en-IN" w:eastAsia="en-IN"/>
        </w:rPr>
        <w:drawing>
          <wp:inline distT="0" distB="0" distL="0" distR="0" wp14:anchorId="06E8CACB" wp14:editId="4EF3236B">
            <wp:extent cx="4206240" cy="4321480"/>
            <wp:effectExtent l="0" t="0" r="381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06240" cy="4321480"/>
                    </a:xfrm>
                    <a:prstGeom prst="rect">
                      <a:avLst/>
                    </a:prstGeom>
                    <a:noFill/>
                    <a:ln>
                      <a:noFill/>
                    </a:ln>
                  </pic:spPr>
                </pic:pic>
              </a:graphicData>
            </a:graphic>
          </wp:inline>
        </w:drawing>
      </w:r>
    </w:p>
    <w:p w14:paraId="01B5E3A7" w14:textId="56003AF8" w:rsidR="008E5833" w:rsidRDefault="008E5833" w:rsidP="00A75668">
      <w:pPr>
        <w:pStyle w:val="IEEESectionHeader"/>
      </w:pPr>
      <w:bookmarkStart w:id="130" w:name="_Toc148347043"/>
      <w:r w:rsidRPr="008E5833">
        <w:t>Performance Metrics for Low Latency Communication</w:t>
      </w:r>
      <w:bookmarkEnd w:id="130"/>
    </w:p>
    <w:p w14:paraId="3B71B090" w14:textId="693789A8" w:rsidR="008E5833" w:rsidRPr="00976961" w:rsidRDefault="008E5833" w:rsidP="00A75668">
      <w:pPr>
        <w:pStyle w:val="BodyText"/>
      </w:pPr>
      <w:r w:rsidRPr="00976961">
        <w:t xml:space="preserve">Derived from the discussion on applications in Section 2 and also using other sources such as the ITU definition of URLLC, performance </w:t>
      </w:r>
      <w:r>
        <w:t xml:space="preserve">metrics for </w:t>
      </w:r>
      <w:r w:rsidRPr="00976961">
        <w:t xml:space="preserve">low latency communication </w:t>
      </w:r>
      <w:r>
        <w:t>include the following</w:t>
      </w:r>
      <w:r w:rsidR="00B12DC3">
        <w:t>:</w:t>
      </w:r>
    </w:p>
    <w:p w14:paraId="138F4E45" w14:textId="77777777" w:rsidR="008E5833" w:rsidRPr="00976961" w:rsidRDefault="008E5833" w:rsidP="00A75668">
      <w:pPr>
        <w:pStyle w:val="Bulletedlist"/>
      </w:pPr>
      <w:r w:rsidRPr="00976961">
        <w:lastRenderedPageBreak/>
        <w:t>End-to-end data transfer latency (</w:t>
      </w:r>
      <w:r>
        <w:t>e</w:t>
      </w:r>
      <w:r w:rsidRPr="00976961">
        <w:t xml:space="preserve">dge to </w:t>
      </w:r>
      <w:r>
        <w:t>e</w:t>
      </w:r>
      <w:r w:rsidRPr="00976961">
        <w:t>dge)</w:t>
      </w:r>
      <w:r>
        <w:t>.</w:t>
      </w:r>
    </w:p>
    <w:p w14:paraId="7BBA6B41" w14:textId="77777777" w:rsidR="008E5833" w:rsidRPr="00976961" w:rsidRDefault="008E5833" w:rsidP="00A75668">
      <w:pPr>
        <w:pStyle w:val="Bulletedlist"/>
      </w:pPr>
      <w:r w:rsidRPr="00976961">
        <w:t>Session establishment latency</w:t>
      </w:r>
      <w:r>
        <w:t>.</w:t>
      </w:r>
    </w:p>
    <w:p w14:paraId="39B193AD" w14:textId="4027A0F0" w:rsidR="008E5833" w:rsidRPr="00F963AD" w:rsidRDefault="008E5833" w:rsidP="00F963AD">
      <w:pPr>
        <w:pStyle w:val="Bulletedlist"/>
      </w:pPr>
      <w:r w:rsidRPr="00F963AD">
        <w:t>Radio access latency (noting that in some technologies, a specialized process is required to access the channel) could affect use cases with edge intelligence where the device-to-edge computing service is the critical path.</w:t>
      </w:r>
    </w:p>
    <w:p w14:paraId="6C7B1F73" w14:textId="77777777" w:rsidR="008E5833" w:rsidRPr="00976961" w:rsidRDefault="008E5833" w:rsidP="00A75668">
      <w:pPr>
        <w:pStyle w:val="Bulletedlist"/>
      </w:pPr>
      <w:r>
        <w:t>Availability</w:t>
      </w:r>
      <w:r w:rsidRPr="00976961">
        <w:t>, noting that many applications also have this requirement</w:t>
      </w:r>
      <w:r>
        <w:t>.</w:t>
      </w:r>
    </w:p>
    <w:p w14:paraId="4A72632E" w14:textId="77777777" w:rsidR="008E5833" w:rsidRPr="00976961" w:rsidRDefault="008E5833" w:rsidP="00A75668">
      <w:pPr>
        <w:pStyle w:val="Bulletedlist"/>
      </w:pPr>
      <w:r w:rsidRPr="00042AD9">
        <w:t>Channel</w:t>
      </w:r>
      <w:r>
        <w:t xml:space="preserve"> </w:t>
      </w:r>
      <w:r w:rsidRPr="00976961">
        <w:t>capacity (</w:t>
      </w:r>
      <w:r>
        <w:t xml:space="preserve">there are </w:t>
      </w:r>
      <w:r w:rsidRPr="00976961">
        <w:t xml:space="preserve">trade-offs between achieving low latency and </w:t>
      </w:r>
      <w:r>
        <w:t xml:space="preserve">the </w:t>
      </w:r>
      <w:r w:rsidRPr="00976961">
        <w:t>most efficient use of bandwidth</w:t>
      </w:r>
      <w:r>
        <w:t>, which may be different than real-time throughput</w:t>
      </w:r>
      <w:r w:rsidRPr="00976961">
        <w:t>)</w:t>
      </w:r>
      <w:r>
        <w:t>.</w:t>
      </w:r>
    </w:p>
    <w:p w14:paraId="2153C4D6" w14:textId="77777777" w:rsidR="008E5833" w:rsidRPr="00976961" w:rsidRDefault="008E5833" w:rsidP="00A75668">
      <w:pPr>
        <w:pStyle w:val="Bulletedlist"/>
      </w:pPr>
      <w:r w:rsidRPr="00976961">
        <w:t xml:space="preserve">Synchronization among </w:t>
      </w:r>
      <w:r>
        <w:t xml:space="preserve">data </w:t>
      </w:r>
      <w:r w:rsidRPr="00976961">
        <w:t xml:space="preserve">flows (e.g., with audio/video for </w:t>
      </w:r>
      <w:proofErr w:type="spellStart"/>
      <w:r w:rsidRPr="00976961">
        <w:t>haptic+AV</w:t>
      </w:r>
      <w:proofErr w:type="spellEnd"/>
      <w:r w:rsidRPr="00976961">
        <w:t xml:space="preserve"> applications)</w:t>
      </w:r>
      <w:r>
        <w:t>.</w:t>
      </w:r>
      <w:r w:rsidRPr="00235EF6">
        <w:rPr>
          <w:rStyle w:val="FootnoteReference"/>
        </w:rPr>
        <w:footnoteReference w:id="2"/>
      </w:r>
    </w:p>
    <w:p w14:paraId="25B31984" w14:textId="77777777" w:rsidR="008E5833" w:rsidRPr="00976961" w:rsidRDefault="008E5833" w:rsidP="00A75668">
      <w:pPr>
        <w:pStyle w:val="Bulletedlist"/>
      </w:pPr>
      <w:r>
        <w:t>R</w:t>
      </w:r>
      <w:r w:rsidRPr="00976961">
        <w:t xml:space="preserve">etry </w:t>
      </w:r>
      <w:r>
        <w:t xml:space="preserve">and retransmission strategy for failed </w:t>
      </w:r>
      <w:r w:rsidRPr="00976961">
        <w:t>packets</w:t>
      </w:r>
      <w:r>
        <w:t>.</w:t>
      </w:r>
    </w:p>
    <w:p w14:paraId="62E69346" w14:textId="77777777" w:rsidR="008E5833" w:rsidRPr="00976961" w:rsidRDefault="008E5833" w:rsidP="00042AD9">
      <w:pPr>
        <w:pStyle w:val="IEEESectionHeader"/>
      </w:pPr>
      <w:bookmarkStart w:id="131" w:name="_Toc148347044"/>
      <w:r w:rsidRPr="00976961">
        <w:t>Key Technologies/Solutions Supporting Low Latency Communication</w:t>
      </w:r>
      <w:bookmarkEnd w:id="131"/>
    </w:p>
    <w:p w14:paraId="42ACD8B8" w14:textId="7433C64D" w:rsidR="008E5833" w:rsidRPr="00976961" w:rsidRDefault="00B12DC3" w:rsidP="00042AD9">
      <w:pPr>
        <w:pStyle w:val="BodyText"/>
      </w:pPr>
      <w:r>
        <w:t>It is important to s</w:t>
      </w:r>
      <w:r w:rsidR="008E5833" w:rsidRPr="00976961">
        <w:t>ummariz</w:t>
      </w:r>
      <w:r>
        <w:t>e</w:t>
      </w:r>
      <w:r w:rsidR="008E5833" w:rsidRPr="00976961">
        <w:t xml:space="preserve"> those technologies that have to be considered/utilized in order to achieve low latency, often in conjunction with high reliability. For example:</w:t>
      </w:r>
    </w:p>
    <w:p w14:paraId="7C02E115" w14:textId="77777777" w:rsidR="008E5833" w:rsidRPr="00976961" w:rsidRDefault="008E5833" w:rsidP="00A75668">
      <w:pPr>
        <w:pStyle w:val="Bulletedlist"/>
      </w:pPr>
      <w:r w:rsidRPr="00976961">
        <w:t xml:space="preserve">Changes to framing to </w:t>
      </w:r>
      <w:r>
        <w:t>reduce</w:t>
      </w:r>
      <w:r w:rsidRPr="00976961">
        <w:t xml:space="preserve"> wait time to receive a frame before processing the frame</w:t>
      </w:r>
      <w:r>
        <w:t>.</w:t>
      </w:r>
    </w:p>
    <w:p w14:paraId="1581E575" w14:textId="22F7BD89" w:rsidR="008E5833" w:rsidRPr="00976961" w:rsidRDefault="008E5833" w:rsidP="00A75668">
      <w:pPr>
        <w:pStyle w:val="Bulletedlist"/>
      </w:pPr>
      <w:r>
        <w:t>The r</w:t>
      </w:r>
      <w:r w:rsidRPr="00976961">
        <w:t>endering of video can be optimized based on the importance of the image, and whether the user’s eye is looking in that direction. This can allow lower latency overall.</w:t>
      </w:r>
    </w:p>
    <w:p w14:paraId="334C72AD" w14:textId="77777777" w:rsidR="008E5833" w:rsidRPr="00091483" w:rsidRDefault="008E5833" w:rsidP="00A75668">
      <w:pPr>
        <w:pStyle w:val="Bulletedlist"/>
      </w:pPr>
      <w:r w:rsidRPr="00091483">
        <w:t>Video interpolation can potentially compensate for bandwidth limits that would otherwise limit frame rate.</w:t>
      </w:r>
    </w:p>
    <w:p w14:paraId="16D82108" w14:textId="27F0A6A8" w:rsidR="008E5833" w:rsidRPr="00976961" w:rsidRDefault="008E5833" w:rsidP="00042AD9">
      <w:pPr>
        <w:pStyle w:val="Bulletedlist"/>
      </w:pPr>
      <w:r w:rsidRPr="00976961">
        <w:t xml:space="preserve">Prioritization of data within an application can </w:t>
      </w:r>
      <w:r w:rsidR="00B12DC3">
        <w:t xml:space="preserve">help </w:t>
      </w:r>
      <w:r w:rsidRPr="00976961">
        <w:t>ensure that the most user-perceptible aspects are provided the lowest latency handling in the overall system.</w:t>
      </w:r>
    </w:p>
    <w:p w14:paraId="7C77DCA3" w14:textId="77777777" w:rsidR="008E5833" w:rsidRPr="00976961" w:rsidRDefault="008E5833" w:rsidP="00042AD9">
      <w:pPr>
        <w:pStyle w:val="Bulletedlist"/>
      </w:pPr>
      <w:r>
        <w:t>O</w:t>
      </w:r>
      <w:r w:rsidRPr="00976961">
        <w:t xml:space="preserve">ptimize communication path </w:t>
      </w:r>
      <w:r>
        <w:t>by</w:t>
      </w:r>
      <w:r w:rsidRPr="00976961">
        <w:t xml:space="preserve"> invoking elements in software at better locations</w:t>
      </w:r>
      <w:r>
        <w:t>.</w:t>
      </w:r>
    </w:p>
    <w:p w14:paraId="1D5843EA" w14:textId="7356BC83" w:rsidR="008E5833" w:rsidRPr="00976961" w:rsidRDefault="008E5833" w:rsidP="00042AD9">
      <w:pPr>
        <w:pStyle w:val="Bulletedlist"/>
      </w:pPr>
      <w:r w:rsidRPr="00976961">
        <w:lastRenderedPageBreak/>
        <w:t xml:space="preserve">Network sharing to optimize communication </w:t>
      </w:r>
      <w:r w:rsidR="00B12DC3" w:rsidRPr="00976961">
        <w:t>path,</w:t>
      </w:r>
      <w:r w:rsidRPr="00976961">
        <w:t xml:space="preserve"> </w:t>
      </w:r>
      <w:r>
        <w:t xml:space="preserve">e.g., </w:t>
      </w:r>
      <w:r w:rsidRPr="00976961">
        <w:t>neutral hosting.</w:t>
      </w:r>
    </w:p>
    <w:p w14:paraId="5E3234A8" w14:textId="77777777" w:rsidR="008E5833" w:rsidRPr="00976961" w:rsidRDefault="008E5833" w:rsidP="00091483">
      <w:pPr>
        <w:pStyle w:val="Bulletedlist"/>
        <w:pageBreakBefore/>
      </w:pPr>
      <w:proofErr w:type="spellStart"/>
      <w:r w:rsidRPr="00976961">
        <w:lastRenderedPageBreak/>
        <w:t>Multiconnectivity</w:t>
      </w:r>
      <w:proofErr w:type="spellEnd"/>
      <w:r w:rsidRPr="00976961">
        <w:t xml:space="preserve"> as a means to achieve reliability while reducing latency—noting that many low latency applications also require a vast </w:t>
      </w:r>
      <w:r w:rsidRPr="00716827">
        <w:rPr>
          <w:rStyle w:val="Italic"/>
        </w:rPr>
        <w:t>increase</w:t>
      </w:r>
      <w:r w:rsidRPr="00976961">
        <w:t xml:space="preserve"> in reliability compared with what is currently achieved (at least wirelessly)</w:t>
      </w:r>
      <w:r>
        <w:t>.</w:t>
      </w:r>
    </w:p>
    <w:p w14:paraId="471B0A44" w14:textId="77777777" w:rsidR="008E5833" w:rsidRPr="00976961" w:rsidRDefault="008E5833" w:rsidP="00042AD9">
      <w:pPr>
        <w:pStyle w:val="Bulletedlist"/>
      </w:pPr>
      <w:r w:rsidRPr="00976961">
        <w:t xml:space="preserve">New coding approaches to achieve </w:t>
      </w:r>
      <w:r>
        <w:t xml:space="preserve">bounded </w:t>
      </w:r>
      <w:r w:rsidRPr="00976961">
        <w:t>latency and high reliability</w:t>
      </w:r>
      <w:r>
        <w:t>.</w:t>
      </w:r>
    </w:p>
    <w:p w14:paraId="7365A87E" w14:textId="5AEDDFD7" w:rsidR="008E5833" w:rsidRPr="00976961" w:rsidRDefault="008E5833" w:rsidP="00042AD9">
      <w:pPr>
        <w:pStyle w:val="Bulletedlist"/>
      </w:pPr>
      <w:r w:rsidRPr="00976961">
        <w:t>Using adaptive links, multi</w:t>
      </w:r>
      <w:r>
        <w:t>ple</w:t>
      </w:r>
      <w:r w:rsidRPr="00976961">
        <w:t xml:space="preserve"> path</w:t>
      </w:r>
      <w:r>
        <w:t>s</w:t>
      </w:r>
      <w:r w:rsidRPr="00976961">
        <w:t>, and multiband links.</w:t>
      </w:r>
    </w:p>
    <w:p w14:paraId="1DFDE927" w14:textId="77777777" w:rsidR="008E5833" w:rsidRPr="00976961" w:rsidRDefault="008E5833" w:rsidP="00042AD9">
      <w:pPr>
        <w:pStyle w:val="IEEESectionHeader"/>
      </w:pPr>
      <w:bookmarkStart w:id="132" w:name="_Toc148347045"/>
      <w:r w:rsidRPr="00976961">
        <w:t>IEEE 802 Standards Supporting Low Latency Communications</w:t>
      </w:r>
      <w:bookmarkEnd w:id="132"/>
    </w:p>
    <w:p w14:paraId="30E64EEA" w14:textId="723A6948" w:rsidR="008E5833" w:rsidRPr="00976961" w:rsidRDefault="008E5833" w:rsidP="00042AD9">
      <w:pPr>
        <w:pStyle w:val="BodyText"/>
      </w:pPr>
      <w:r>
        <w:t xml:space="preserve">The following </w:t>
      </w:r>
      <w:r w:rsidRPr="00976961">
        <w:t>IEEE 802 standards</w:t>
      </w:r>
      <w:r>
        <w:t xml:space="preserve"> and </w:t>
      </w:r>
      <w:r w:rsidRPr="00976961">
        <w:t xml:space="preserve">amendments can assist or realize in </w:t>
      </w:r>
      <w:r>
        <w:t xml:space="preserve">achieving </w:t>
      </w:r>
      <w:r w:rsidRPr="00976961">
        <w:t>low latency (some in tandem with high reliability) communication</w:t>
      </w:r>
      <w:r>
        <w:t>.</w:t>
      </w:r>
    </w:p>
    <w:p w14:paraId="0E6E475E" w14:textId="77777777" w:rsidR="008E5833" w:rsidRDefault="008E5833" w:rsidP="00A75668">
      <w:pPr>
        <w:pStyle w:val="BodyText"/>
      </w:pPr>
      <w:r>
        <w:t xml:space="preserve">IEEE </w:t>
      </w:r>
      <w:r w:rsidRPr="00976961">
        <w:t xml:space="preserve">802.1 </w:t>
      </w:r>
      <w:hyperlink r:id="rId23" w:history="1">
        <w:r w:rsidRPr="00717E1D">
          <w:rPr>
            <w:rStyle w:val="Hyperlink"/>
          </w:rPr>
          <w:t>TSN Family of Standards</w:t>
        </w:r>
      </w:hyperlink>
      <w:r>
        <w:rPr>
          <w:rStyle w:val="Hyperlink"/>
        </w:rPr>
        <w:t>.</w:t>
      </w:r>
    </w:p>
    <w:p w14:paraId="37B4AB41" w14:textId="5E967E0E" w:rsidR="008E5833" w:rsidRDefault="008E5833" w:rsidP="001B012C">
      <w:pPr>
        <w:pStyle w:val="UL"/>
      </w:pPr>
      <w:r>
        <w:t>IEEE Std 802.1Q-2022: Bridges and Bridged Networks.</w:t>
      </w:r>
    </w:p>
    <w:p w14:paraId="291AA8BE" w14:textId="265A87E1" w:rsidR="008E5833" w:rsidRDefault="008E5833" w:rsidP="001B012C">
      <w:pPr>
        <w:pStyle w:val="UL"/>
      </w:pPr>
      <w:r>
        <w:t>IEEE Std 802.1AS-2020: Timing and Synchronization for Time-Sensitive Applications.</w:t>
      </w:r>
    </w:p>
    <w:p w14:paraId="7EC8497A" w14:textId="36FA61AC" w:rsidR="008E5833" w:rsidRDefault="008E5833" w:rsidP="001B012C">
      <w:pPr>
        <w:pStyle w:val="UL"/>
      </w:pPr>
      <w:r>
        <w:t>IEEE Std 802.1AX-2020: Link Aggregation.</w:t>
      </w:r>
    </w:p>
    <w:p w14:paraId="64B7BFF5" w14:textId="4FB99FF3" w:rsidR="008E5833" w:rsidRDefault="008E5833" w:rsidP="001B012C">
      <w:pPr>
        <w:pStyle w:val="UL"/>
      </w:pPr>
      <w:r>
        <w:t>IEEE Std 802.1BA-2021: Audio Video Bridging (AVB) Systems.</w:t>
      </w:r>
    </w:p>
    <w:p w14:paraId="784C16E8" w14:textId="3D64417B" w:rsidR="008E5833" w:rsidRDefault="008E5833" w:rsidP="001B012C">
      <w:pPr>
        <w:pStyle w:val="UL"/>
      </w:pPr>
      <w:bookmarkStart w:id="133" w:name="_Hlk145510790"/>
      <w:r>
        <w:t>IEEE Std 802.1CB-2017: Frame Replication and Elimination for Reliability.</w:t>
      </w:r>
    </w:p>
    <w:bookmarkEnd w:id="133"/>
    <w:p w14:paraId="1A17BA9E" w14:textId="56B711CC" w:rsidR="008E5833" w:rsidRDefault="008E5833" w:rsidP="001B012C">
      <w:pPr>
        <w:pStyle w:val="UL"/>
      </w:pPr>
      <w:r>
        <w:t>IEEE Std 802.1CM-2018: Time-Sensitive Networking for Fronthaul.</w:t>
      </w:r>
    </w:p>
    <w:p w14:paraId="1B5F0E73" w14:textId="701744AD" w:rsidR="008E5833" w:rsidRDefault="008E5833" w:rsidP="001B012C">
      <w:pPr>
        <w:pStyle w:val="UL"/>
      </w:pPr>
      <w:r>
        <w:t>IEEE Std 802.1CS-2020: Link-local Registration Protocol (approved draft standard).</w:t>
      </w:r>
    </w:p>
    <w:p w14:paraId="28BA1D75" w14:textId="26D4018F" w:rsidR="008E5833" w:rsidRDefault="008E5833" w:rsidP="001B012C">
      <w:pPr>
        <w:pStyle w:val="UL"/>
      </w:pPr>
      <w:r>
        <w:t xml:space="preserve">IEEE Std 802.1CBcv-2021: </w:t>
      </w:r>
      <w:r w:rsidRPr="009B1855">
        <w:t>Amendment 1: Information Model, YANG Data Model, and Management Information Base Module</w:t>
      </w:r>
      <w:r>
        <w:t>.</w:t>
      </w:r>
    </w:p>
    <w:p w14:paraId="0708D684" w14:textId="2B1BC01E" w:rsidR="008E5833" w:rsidRDefault="008E5833" w:rsidP="001B012C">
      <w:pPr>
        <w:pStyle w:val="UL"/>
      </w:pPr>
      <w:r>
        <w:t xml:space="preserve">IEEE Std 802.1CBdb-2021: </w:t>
      </w:r>
      <w:r w:rsidRPr="009B1855">
        <w:t>Amendment 2: Extended Stream Identification Functions</w:t>
      </w:r>
      <w:r>
        <w:t>.</w:t>
      </w:r>
    </w:p>
    <w:p w14:paraId="7FC64F5C" w14:textId="21FBF92C" w:rsidR="008E5833" w:rsidRPr="00976961" w:rsidRDefault="008E5833" w:rsidP="00A75668">
      <w:pPr>
        <w:pStyle w:val="BodyText"/>
      </w:pPr>
      <w:r w:rsidRPr="00976961">
        <w:t>Interspersing Express Traffic</w:t>
      </w:r>
      <w:r>
        <w:t xml:space="preserve"> (</w:t>
      </w:r>
      <w:r w:rsidRPr="00485406">
        <w:t>according to IEEE Std 802.3-2022, Clause 99</w:t>
      </w:r>
      <w:r>
        <w:t>) provides a fundamental latency reduction capability by allowing a large frame to be suspended, transmit a small latency-sensitive frame, and then resume the suspended frame.</w:t>
      </w:r>
    </w:p>
    <w:p w14:paraId="19A5D8E9" w14:textId="77777777" w:rsidR="008E5833" w:rsidRDefault="008E5833" w:rsidP="00A75668">
      <w:pPr>
        <w:pStyle w:val="BodyText"/>
      </w:pPr>
      <w:r>
        <w:t xml:space="preserve">IEEE Std 802.11-2020 includes </w:t>
      </w:r>
      <w:r w:rsidRPr="00976961">
        <w:t>Fast Initial Link Setup</w:t>
      </w:r>
      <w:r>
        <w:t xml:space="preserve"> (FILS)</w:t>
      </w:r>
      <w:r w:rsidRPr="00976961">
        <w:t xml:space="preserve"> </w:t>
      </w:r>
      <w:r>
        <w:t xml:space="preserve">and </w:t>
      </w:r>
      <w:r w:rsidRPr="00976961">
        <w:t>Fast Handover</w:t>
      </w:r>
      <w:r>
        <w:t>.</w:t>
      </w:r>
    </w:p>
    <w:p w14:paraId="48AE72DD" w14:textId="77777777" w:rsidR="008E5833" w:rsidRPr="00976961" w:rsidRDefault="008E5833" w:rsidP="00A75668">
      <w:pPr>
        <w:pStyle w:val="BodyText"/>
      </w:pPr>
      <w:r w:rsidRPr="00976961">
        <w:lastRenderedPageBreak/>
        <w:t xml:space="preserve">IEEE </w:t>
      </w:r>
      <w:r>
        <w:t xml:space="preserve">Std </w:t>
      </w:r>
      <w:r w:rsidRPr="00976961">
        <w:t>802.11ax</w:t>
      </w:r>
      <w:r>
        <w:t>-2021,</w:t>
      </w:r>
      <w:r w:rsidRPr="00976961">
        <w:t xml:space="preserve"> </w:t>
      </w:r>
      <w:r w:rsidRPr="00015A13">
        <w:t>Enhancements for High Efficiency WLAN</w:t>
      </w:r>
      <w:r>
        <w:t>.</w:t>
      </w:r>
    </w:p>
    <w:p w14:paraId="67796C76" w14:textId="19907529" w:rsidR="008E5833" w:rsidRPr="00976961" w:rsidRDefault="008E5833" w:rsidP="00091483">
      <w:pPr>
        <w:pStyle w:val="BodyTextIndent"/>
      </w:pPr>
      <w:r>
        <w:t xml:space="preserve">The amendment, IEEE Std 802.11ax, was approved on February 21, 2021. The amendment improves the </w:t>
      </w:r>
      <w:r w:rsidRPr="00976961">
        <w:t xml:space="preserve">performance </w:t>
      </w:r>
      <w:r>
        <w:t xml:space="preserve">of </w:t>
      </w:r>
      <w:r w:rsidRPr="00976961">
        <w:t>Wi-Fi</w:t>
      </w:r>
      <w:r>
        <w:t xml:space="preserve"> networks in</w:t>
      </w:r>
      <w:r w:rsidRPr="00976961">
        <w:t xml:space="preserve"> dense area</w:t>
      </w:r>
      <w:r>
        <w:t>s</w:t>
      </w:r>
      <w:r w:rsidRPr="00976961">
        <w:t>.</w:t>
      </w:r>
    </w:p>
    <w:p w14:paraId="3842E573" w14:textId="47008B83" w:rsidR="008E5833" w:rsidRPr="00976961" w:rsidRDefault="008E5833" w:rsidP="00CF4285">
      <w:pPr>
        <w:pStyle w:val="BodyTextIndent"/>
      </w:pPr>
      <w:r w:rsidRPr="00976961">
        <w:t xml:space="preserve">IEEE </w:t>
      </w:r>
      <w:r>
        <w:t xml:space="preserve">Std </w:t>
      </w:r>
      <w:r w:rsidRPr="00976961">
        <w:t>802.11ax</w:t>
      </w:r>
      <w:r>
        <w:t xml:space="preserve"> </w:t>
      </w:r>
      <w:r w:rsidRPr="00976961">
        <w:t>is designed to operate in 2.4 GHz</w:t>
      </w:r>
      <w:r>
        <w:t xml:space="preserve">, </w:t>
      </w:r>
      <w:r w:rsidRPr="00976961">
        <w:t>5</w:t>
      </w:r>
      <w:r>
        <w:t xml:space="preserve"> </w:t>
      </w:r>
      <w:r w:rsidRPr="00976961">
        <w:t>GHz</w:t>
      </w:r>
      <w:r>
        <w:t>, and the newly opened 6-GHz bands</w:t>
      </w:r>
      <w:r w:rsidRPr="00976961">
        <w:t xml:space="preserve">. Through increased link efficiency in </w:t>
      </w:r>
      <w:r>
        <w:t xml:space="preserve">the </w:t>
      </w:r>
      <w:r w:rsidRPr="00976961">
        <w:t>frequency domain, time domain, and modulation scheme</w:t>
      </w:r>
      <w:r>
        <w:t>s</w:t>
      </w:r>
      <w:r w:rsidRPr="00976961">
        <w:t xml:space="preserve">, </w:t>
      </w:r>
      <w:r>
        <w:t>IEEE</w:t>
      </w:r>
      <w:r w:rsidRPr="00976961">
        <w:t xml:space="preserve"> 802.11ax can achieve as high as 12.01 Gb</w:t>
      </w:r>
      <w:r>
        <w:t>/</w:t>
      </w:r>
      <w:r w:rsidRPr="00976961">
        <w:t xml:space="preserve">s </w:t>
      </w:r>
      <w:r>
        <w:t xml:space="preserve">under </w:t>
      </w:r>
      <w:r w:rsidRPr="00976961">
        <w:t>ideal condition</w:t>
      </w:r>
      <w:r>
        <w:t>s</w:t>
      </w:r>
      <w:r w:rsidRPr="00976961" w:rsidDel="00C22E88">
        <w:t xml:space="preserve"> </w:t>
      </w:r>
      <w:r w:rsidR="006503FD">
        <w:fldChar w:fldCharType="begin"/>
      </w:r>
      <w:r w:rsidR="006503FD">
        <w:instrText xml:space="preserve"> REF _Ref148350363 \r \h </w:instrText>
      </w:r>
      <w:r w:rsidR="006503FD">
        <w:fldChar w:fldCharType="separate"/>
      </w:r>
      <w:r w:rsidR="00B12DC3">
        <w:t>[3]</w:t>
      </w:r>
      <w:r w:rsidR="006503FD">
        <w:fldChar w:fldCharType="end"/>
      </w:r>
      <w:r w:rsidRPr="00976961">
        <w:t>.</w:t>
      </w:r>
    </w:p>
    <w:p w14:paraId="79694CE8" w14:textId="77777777" w:rsidR="008E5833" w:rsidRDefault="008E5833" w:rsidP="00CF4285">
      <w:pPr>
        <w:pStyle w:val="BodyTextIndent"/>
      </w:pPr>
      <w:r>
        <w:t xml:space="preserve">Latency is reduced through the use of OFDMA for uplink and downlink, with the associated scheduling by the AP. The use of </w:t>
      </w:r>
      <w:r w:rsidRPr="00717E1D">
        <w:t>MU-MIMO</w:t>
      </w:r>
      <w:r>
        <w:t xml:space="preserve"> is extended to the uplink, and the use of </w:t>
      </w:r>
      <w:r w:rsidRPr="00717E1D">
        <w:t>1024 quadrature amplitude modulation (1024-QAM)</w:t>
      </w:r>
      <w:r>
        <w:t xml:space="preserve"> is enabled to carry more bits per symbol.</w:t>
      </w:r>
    </w:p>
    <w:p w14:paraId="57B86235" w14:textId="77777777" w:rsidR="008E5833" w:rsidRPr="00485406" w:rsidRDefault="008E5833" w:rsidP="00042AD9">
      <w:pPr>
        <w:pStyle w:val="BodyText"/>
      </w:pPr>
      <w:r>
        <w:t xml:space="preserve">IEEE Std </w:t>
      </w:r>
      <w:r w:rsidRPr="00485406">
        <w:t xml:space="preserve">802.11ad and </w:t>
      </w:r>
      <w:r>
        <w:t xml:space="preserve">IEEE Std </w:t>
      </w:r>
      <w:r w:rsidRPr="00485406">
        <w:t>802.11ay (60 GHz)</w:t>
      </w:r>
      <w:r>
        <w:t>.</w:t>
      </w:r>
    </w:p>
    <w:p w14:paraId="579C63E5" w14:textId="3B17AC4A" w:rsidR="008E5833" w:rsidRPr="00976961" w:rsidRDefault="008E5833" w:rsidP="00CF4285">
      <w:pPr>
        <w:pStyle w:val="BodyTextIndent"/>
      </w:pPr>
      <w:r>
        <w:t xml:space="preserve">IEEE Std </w:t>
      </w:r>
      <w:r w:rsidRPr="001842F3">
        <w:t xml:space="preserve">802.11ad </w:t>
      </w:r>
      <w:r>
        <w:t xml:space="preserve">was the first </w:t>
      </w:r>
      <w:r w:rsidRPr="001842F3">
        <w:t>60</w:t>
      </w:r>
      <w:r>
        <w:t>-</w:t>
      </w:r>
      <w:r w:rsidRPr="001842F3">
        <w:t>GHz</w:t>
      </w:r>
      <w:r>
        <w:t xml:space="preserve"> standard, and</w:t>
      </w:r>
      <w:r w:rsidRPr="001842F3">
        <w:t xml:space="preserve"> </w:t>
      </w:r>
      <w:r>
        <w:t xml:space="preserve">it </w:t>
      </w:r>
      <w:r w:rsidRPr="001842F3">
        <w:t>define</w:t>
      </w:r>
      <w:r>
        <w:t>d</w:t>
      </w:r>
      <w:r w:rsidRPr="001842F3">
        <w:t xml:space="preserve"> a scheduled MAC layer</w:t>
      </w:r>
      <w:r>
        <w:t>. The follow-on</w:t>
      </w:r>
      <w:r w:rsidRPr="00976961">
        <w:t xml:space="preserve"> IEEE </w:t>
      </w:r>
      <w:r>
        <w:t xml:space="preserve">Std </w:t>
      </w:r>
      <w:r w:rsidRPr="00976961">
        <w:t xml:space="preserve">802.11ay </w:t>
      </w:r>
      <w:r>
        <w:t xml:space="preserve">was approved in 2021 and </w:t>
      </w:r>
      <w:r w:rsidRPr="00976961">
        <w:t>achieve</w:t>
      </w:r>
      <w:r>
        <w:t>s</w:t>
      </w:r>
      <w:r w:rsidRPr="00976961">
        <w:t xml:space="preserve"> a maximum throughput of at least 20 Gb</w:t>
      </w:r>
      <w:r>
        <w:t>/</w:t>
      </w:r>
      <w:r w:rsidRPr="00976961">
        <w:t>s using the unlicensed mm-Wave (60 GHz) band while maintaining or improving the power efficiency per STA.</w:t>
      </w:r>
    </w:p>
    <w:p w14:paraId="25B11D76" w14:textId="09680426" w:rsidR="008E5833" w:rsidRPr="00976961" w:rsidRDefault="008E5833" w:rsidP="00CF4285">
      <w:pPr>
        <w:pStyle w:val="BodyTextIndent"/>
      </w:pPr>
      <w:r w:rsidRPr="00976961">
        <w:t xml:space="preserve">IEEE </w:t>
      </w:r>
      <w:r>
        <w:t xml:space="preserve">Std </w:t>
      </w:r>
      <w:r w:rsidRPr="00976961">
        <w:t xml:space="preserve">802.11ay can provide a high throughput utilizing various </w:t>
      </w:r>
      <w:r>
        <w:t>methods</w:t>
      </w:r>
      <w:r w:rsidRPr="00976961">
        <w:t xml:space="preserve">, such as channel bonding/aggregation, MIMO, and multiple channel access </w:t>
      </w:r>
      <w:r w:rsidR="006503FD">
        <w:fldChar w:fldCharType="begin"/>
      </w:r>
      <w:r w:rsidR="006503FD">
        <w:instrText xml:space="preserve"> REF _Ref148350363 \r \h </w:instrText>
      </w:r>
      <w:r w:rsidR="006503FD">
        <w:fldChar w:fldCharType="separate"/>
      </w:r>
      <w:r w:rsidR="00B12DC3">
        <w:t>[3]</w:t>
      </w:r>
      <w:r w:rsidR="006503FD">
        <w:fldChar w:fldCharType="end"/>
      </w:r>
      <w:r w:rsidRPr="00976961">
        <w:t>.</w:t>
      </w:r>
    </w:p>
    <w:p w14:paraId="16C40678" w14:textId="5867EE52" w:rsidR="008E5833" w:rsidRPr="00A04E84" w:rsidRDefault="008E5833" w:rsidP="00042AD9">
      <w:pPr>
        <w:pStyle w:val="BodyText"/>
      </w:pPr>
      <w:r>
        <w:t>IEEE P</w:t>
      </w:r>
      <w:r w:rsidRPr="00A04E84">
        <w:t>802.11be</w:t>
      </w:r>
      <w:r>
        <w:t>,</w:t>
      </w:r>
      <w:r w:rsidRPr="00A04E84">
        <w:t xml:space="preserve"> </w:t>
      </w:r>
      <w:r>
        <w:t>Extremely High Throughput.</w:t>
      </w:r>
    </w:p>
    <w:p w14:paraId="7938F1D2" w14:textId="7673CB0B" w:rsidR="008E5833" w:rsidRPr="000128DD" w:rsidRDefault="008E5833" w:rsidP="00CF4285">
      <w:pPr>
        <w:pStyle w:val="BodyTextIndent"/>
      </w:pPr>
      <w:r w:rsidRPr="00CE7924">
        <w:t xml:space="preserve">IEEE </w:t>
      </w:r>
      <w:r>
        <w:t>P</w:t>
      </w:r>
      <w:r w:rsidRPr="00CE7924">
        <w:t xml:space="preserve">802.11be </w:t>
      </w:r>
      <w:r>
        <w:t xml:space="preserve">is primarily focused on </w:t>
      </w:r>
      <w:r w:rsidRPr="00CE7924">
        <w:t>increase</w:t>
      </w:r>
      <w:r>
        <w:t>d</w:t>
      </w:r>
      <w:r w:rsidRPr="00CE7924">
        <w:t xml:space="preserve"> data rates, but some of the </w:t>
      </w:r>
      <w:r>
        <w:t>enhancements</w:t>
      </w:r>
      <w:r w:rsidRPr="00CE7924">
        <w:t xml:space="preserve"> also improve latency. MLO allows STAs to operate on multiple channels with a single logical connection. MLO can support a single-radio or </w:t>
      </w:r>
      <w:proofErr w:type="spellStart"/>
      <w:r w:rsidRPr="00CE7924">
        <w:t>multiradio</w:t>
      </w:r>
      <w:proofErr w:type="spellEnd"/>
      <w:r w:rsidRPr="00CE7924">
        <w:t xml:space="preserve"> implementation</w:t>
      </w:r>
      <w:r>
        <w:t xml:space="preserve"> and can reduce latency by transmitting on the first available channel</w:t>
      </w:r>
      <w:r w:rsidRPr="00CE7924">
        <w:t xml:space="preserve">. </w:t>
      </w:r>
      <w:r>
        <w:t xml:space="preserve">The introduction of </w:t>
      </w:r>
      <w:r w:rsidRPr="000128DD">
        <w:t>R-TWT</w:t>
      </w:r>
      <w:r>
        <w:t xml:space="preserve"> also improves latency by requiring other STA’s transmissions to end before the start of the TWT service period advertised by the AP.</w:t>
      </w:r>
    </w:p>
    <w:p w14:paraId="18A20964" w14:textId="77777777" w:rsidR="008E5833" w:rsidRPr="00A04E84" w:rsidRDefault="008E5833" w:rsidP="00042AD9">
      <w:pPr>
        <w:pStyle w:val="BodyText"/>
      </w:pPr>
      <w:r>
        <w:t xml:space="preserve">IEEE Std </w:t>
      </w:r>
      <w:r w:rsidRPr="00A04E84">
        <w:t>802.11bd</w:t>
      </w:r>
      <w:r>
        <w:t>-2022,</w:t>
      </w:r>
      <w:r w:rsidRPr="00A04E84">
        <w:t xml:space="preserve"> </w:t>
      </w:r>
      <w:r>
        <w:t xml:space="preserve">Enhancements for Next Generation </w:t>
      </w:r>
      <w:r w:rsidRPr="00A04E84">
        <w:t>V2X</w:t>
      </w:r>
      <w:r>
        <w:t>.</w:t>
      </w:r>
    </w:p>
    <w:p w14:paraId="1B4EFDCC" w14:textId="04A86A82" w:rsidR="008E5833" w:rsidRPr="00A04E84" w:rsidRDefault="008E5833" w:rsidP="00CF4285">
      <w:pPr>
        <w:pStyle w:val="BodyTextIndent"/>
      </w:pPr>
      <w:r w:rsidRPr="00A04E84">
        <w:t xml:space="preserve">Low latency is a requirement for V2V </w:t>
      </w:r>
      <w:proofErr w:type="gramStart"/>
      <w:r w:rsidRPr="00A04E84">
        <w:t>use</w:t>
      </w:r>
      <w:proofErr w:type="gramEnd"/>
      <w:r w:rsidRPr="00A04E84">
        <w:t xml:space="preserve"> cases</w:t>
      </w:r>
      <w:r>
        <w:t xml:space="preserve">. IEEE Std 802.11bd improves on </w:t>
      </w:r>
      <w:r w:rsidR="00B12DC3">
        <w:t xml:space="preserve">IEEE Std </w:t>
      </w:r>
      <w:r>
        <w:t>802.11p by increasing throughput and implementing PHY adaptations to better support high-speed movement (doppler and rapidly changing channel conditions). Latency reduction is primarily achieved by the higher rate and lower packet loss (and thus retries) from the PHY improvements.</w:t>
      </w:r>
    </w:p>
    <w:p w14:paraId="6E427B7E" w14:textId="77777777" w:rsidR="008E5833" w:rsidRPr="00976961" w:rsidRDefault="008E5833" w:rsidP="00A75668">
      <w:pPr>
        <w:pStyle w:val="BodyText"/>
      </w:pPr>
      <w:r>
        <w:lastRenderedPageBreak/>
        <w:t xml:space="preserve">IEEE Std </w:t>
      </w:r>
      <w:r w:rsidRPr="00976961">
        <w:t>802.15.3</w:t>
      </w:r>
      <w:r>
        <w:t>-2016</w:t>
      </w:r>
      <w:r w:rsidRPr="00976961">
        <w:t xml:space="preserve"> support</w:t>
      </w:r>
      <w:r>
        <w:t>s</w:t>
      </w:r>
      <w:r w:rsidRPr="00976961">
        <w:t xml:space="preserve"> low latency, isochronous streaming</w:t>
      </w:r>
      <w:r>
        <w:t>, and</w:t>
      </w:r>
      <w:r w:rsidRPr="00976961">
        <w:t xml:space="preserve"> </w:t>
      </w:r>
      <w:r>
        <w:t>t</w:t>
      </w:r>
      <w:r w:rsidRPr="00976961">
        <w:t>wo</w:t>
      </w:r>
      <w:r>
        <w:t>-</w:t>
      </w:r>
      <w:r w:rsidRPr="00976961">
        <w:t>way streaming.</w:t>
      </w:r>
      <w:r>
        <w:t xml:space="preserve"> IEEE Std </w:t>
      </w:r>
      <w:r w:rsidRPr="00976961">
        <w:t xml:space="preserve">802.15.3 specifies fast link setup and teardown. </w:t>
      </w:r>
      <w:r>
        <w:t>Amendments have added THz support and higher rates.</w:t>
      </w:r>
    </w:p>
    <w:p w14:paraId="07888BF6" w14:textId="74FAAA7D" w:rsidR="008E5833" w:rsidRPr="00976961" w:rsidRDefault="008E5833" w:rsidP="00042AD9">
      <w:pPr>
        <w:pStyle w:val="BodyText"/>
      </w:pPr>
      <w:r>
        <w:t xml:space="preserve">IEEE Std </w:t>
      </w:r>
      <w:r w:rsidRPr="00976961">
        <w:t>802.15.4</w:t>
      </w:r>
      <w:r>
        <w:t>-2020</w:t>
      </w:r>
      <w:r w:rsidRPr="00976961">
        <w:t xml:space="preserve"> </w:t>
      </w:r>
      <w:r>
        <w:t xml:space="preserve">has features for predictable latency such as </w:t>
      </w:r>
      <w:r w:rsidRPr="00976961">
        <w:t>TSCH</w:t>
      </w:r>
      <w:r>
        <w:t>, which</w:t>
      </w:r>
      <w:r w:rsidRPr="00976961">
        <w:t xml:space="preserve"> </w:t>
      </w:r>
      <w:r>
        <w:t xml:space="preserve">provides </w:t>
      </w:r>
      <w:r w:rsidRPr="00976961">
        <w:t xml:space="preserve">more predictable, but not extremely low latency </w:t>
      </w:r>
      <w:r>
        <w:t xml:space="preserve">in the </w:t>
      </w:r>
      <w:r w:rsidRPr="00976961">
        <w:t xml:space="preserve">100 </w:t>
      </w:r>
      <w:r>
        <w:t>ms</w:t>
      </w:r>
      <w:r w:rsidRPr="00976961">
        <w:t xml:space="preserve"> range</w:t>
      </w:r>
      <w:r>
        <w:t xml:space="preserve"> (depending on the PHY</w:t>
      </w:r>
      <w:r w:rsidRPr="00976961">
        <w:t>)</w:t>
      </w:r>
      <w:r>
        <w:t>.</w:t>
      </w:r>
    </w:p>
    <w:p w14:paraId="1C6E0129" w14:textId="5737D108" w:rsidR="008E5833" w:rsidRDefault="008E5833" w:rsidP="00042AD9">
      <w:pPr>
        <w:pStyle w:val="BodyText"/>
        <w:rPr>
          <w:ins w:id="134" w:author="Godfrey, Tim" w:date="2024-01-17T15:11:00Z"/>
          <w:lang w:eastAsia="ja-JP"/>
        </w:rPr>
      </w:pPr>
      <w:r>
        <w:rPr>
          <w:lang w:eastAsia="ja-JP"/>
        </w:rPr>
        <w:t xml:space="preserve">IEEE Std </w:t>
      </w:r>
      <w:r w:rsidRPr="00976961">
        <w:rPr>
          <w:lang w:eastAsia="ja-JP"/>
        </w:rPr>
        <w:t>802.15.4z</w:t>
      </w:r>
      <w:r>
        <w:rPr>
          <w:lang w:eastAsia="ja-JP"/>
        </w:rPr>
        <w:t>-2020</w:t>
      </w:r>
      <w:r w:rsidRPr="00976961">
        <w:rPr>
          <w:lang w:eastAsia="ja-JP"/>
        </w:rPr>
        <w:t xml:space="preserve"> UWB and </w:t>
      </w:r>
      <w:r w:rsidR="00B12DC3">
        <w:rPr>
          <w:lang w:eastAsia="ja-JP"/>
        </w:rPr>
        <w:t xml:space="preserve">IEEE </w:t>
      </w:r>
      <w:r>
        <w:rPr>
          <w:lang w:eastAsia="ja-JP"/>
        </w:rPr>
        <w:t>P802.15.4ab</w:t>
      </w:r>
      <w:r w:rsidRPr="00976961">
        <w:rPr>
          <w:lang w:eastAsia="ja-JP"/>
        </w:rPr>
        <w:t xml:space="preserve"> for AR/VR </w:t>
      </w:r>
      <w:r>
        <w:rPr>
          <w:lang w:eastAsia="ja-JP"/>
        </w:rPr>
        <w:t xml:space="preserve">and other applications </w:t>
      </w:r>
      <w:r w:rsidRPr="00976961">
        <w:rPr>
          <w:lang w:eastAsia="ja-JP"/>
        </w:rPr>
        <w:t xml:space="preserve">to provide </w:t>
      </w:r>
      <w:r>
        <w:rPr>
          <w:lang w:eastAsia="ja-JP"/>
        </w:rPr>
        <w:t xml:space="preserve">real-time </w:t>
      </w:r>
      <w:r w:rsidRPr="00976961">
        <w:rPr>
          <w:lang w:eastAsia="ja-JP"/>
        </w:rPr>
        <w:t>positioning</w:t>
      </w:r>
      <w:r>
        <w:rPr>
          <w:lang w:eastAsia="ja-JP"/>
        </w:rPr>
        <w:t xml:space="preserve"> and low latency audio with channel access of 1–2 </w:t>
      </w:r>
      <w:proofErr w:type="spellStart"/>
      <w:r>
        <w:rPr>
          <w:lang w:eastAsia="ja-JP"/>
        </w:rPr>
        <w:t>ms</w:t>
      </w:r>
      <w:r w:rsidRPr="00976961">
        <w:rPr>
          <w:lang w:eastAsia="ja-JP"/>
        </w:rPr>
        <w:t>.</w:t>
      </w:r>
      <w:proofErr w:type="spellEnd"/>
    </w:p>
    <w:p w14:paraId="77747E1A" w14:textId="337A24DF" w:rsidR="00A94B0C" w:rsidRPr="00976961" w:rsidRDefault="00A94B0C" w:rsidP="00042AD9">
      <w:pPr>
        <w:pStyle w:val="BodyText"/>
      </w:pPr>
      <w:ins w:id="135" w:author="Godfrey, Tim" w:date="2024-01-17T15:11:00Z">
        <w:r>
          <w:rPr>
            <w:lang w:eastAsia="ja-JP"/>
          </w:rPr>
          <w:t>IEEE Std 802.15.6 defines a “</w:t>
        </w:r>
      </w:ins>
      <w:ins w:id="136" w:author="Godfrey, Tim" w:date="2024-01-17T15:12:00Z">
        <w:r w:rsidRPr="00A94B0C">
          <w:rPr>
            <w:lang w:eastAsia="ja-JP"/>
          </w:rPr>
          <w:t>Wireless Body Area Network</w:t>
        </w:r>
      </w:ins>
      <w:ins w:id="137" w:author="Godfrey, Tim" w:date="2024-01-17T15:11:00Z">
        <w:r>
          <w:rPr>
            <w:lang w:eastAsia="ja-JP"/>
          </w:rPr>
          <w:t>”</w:t>
        </w:r>
      </w:ins>
      <w:ins w:id="138" w:author="Godfrey, Tim" w:date="2024-01-17T15:12:00Z">
        <w:r>
          <w:rPr>
            <w:lang w:eastAsia="ja-JP"/>
          </w:rPr>
          <w:t xml:space="preserve"> which is used for medical applications. </w:t>
        </w:r>
        <w:r w:rsidRPr="00A94B0C">
          <w:rPr>
            <w:lang w:eastAsia="ja-JP"/>
          </w:rPr>
          <w:t>It uses existing industrial scientific medical (ISM) bands as well as frequency bands approved by national medical and/or regulatory authorities.</w:t>
        </w:r>
      </w:ins>
    </w:p>
    <w:p w14:paraId="063062E7" w14:textId="578B3516" w:rsidR="008E5833" w:rsidRPr="00976961" w:rsidRDefault="008E5833" w:rsidP="00042AD9">
      <w:pPr>
        <w:pStyle w:val="BodyText"/>
      </w:pPr>
      <w:r>
        <w:t xml:space="preserve">IEEE Std </w:t>
      </w:r>
      <w:r w:rsidRPr="00976961">
        <w:t>802.16</w:t>
      </w:r>
      <w:r>
        <w:t>-2017</w:t>
      </w:r>
      <w:r w:rsidRPr="00976961">
        <w:t xml:space="preserve"> and </w:t>
      </w:r>
      <w:r>
        <w:t xml:space="preserve">IEEE Std </w:t>
      </w:r>
      <w:r w:rsidRPr="00976961">
        <w:t>802.22</w:t>
      </w:r>
      <w:r>
        <w:t>-2019</w:t>
      </w:r>
      <w:r w:rsidRPr="00976961">
        <w:t xml:space="preserve"> provide scheduled MAC with predictable latency </w:t>
      </w:r>
      <w:r w:rsidRPr="00081706">
        <w:t>(10s</w:t>
      </w:r>
      <w:r w:rsidRPr="00976961">
        <w:t xml:space="preserve"> of </w:t>
      </w:r>
      <w:r>
        <w:t>ms</w:t>
      </w:r>
      <w:r w:rsidRPr="00976961">
        <w:t>)</w:t>
      </w:r>
      <w:r>
        <w:t>. Operation in the licensed spectrum provides more predictable packet delivery and thus latency, compared to unlicensed, due to the lower potential for interference.</w:t>
      </w:r>
    </w:p>
    <w:p w14:paraId="31680650" w14:textId="77777777" w:rsidR="008E5833" w:rsidRPr="00976961" w:rsidRDefault="008E5833" w:rsidP="00042AD9">
      <w:pPr>
        <w:pStyle w:val="IEEESectionHeader"/>
      </w:pPr>
      <w:bookmarkStart w:id="139" w:name="_Toc148347046"/>
      <w:r w:rsidRPr="00976961">
        <w:t>Adaptions and Recommendations for IEEE 802 Standards to Enhance Low Latency Communications Support</w:t>
      </w:r>
      <w:bookmarkEnd w:id="139"/>
    </w:p>
    <w:p w14:paraId="7EC6F610" w14:textId="4CAF5DC6" w:rsidR="008E5833" w:rsidRPr="00976961" w:rsidRDefault="008E5833" w:rsidP="00042AD9">
      <w:pPr>
        <w:pStyle w:val="BodyText"/>
      </w:pPr>
      <w:r>
        <w:t>T</w:t>
      </w:r>
      <w:r w:rsidRPr="00976961">
        <w:t xml:space="preserve">he </w:t>
      </w:r>
      <w:r>
        <w:t xml:space="preserve">IEEE </w:t>
      </w:r>
      <w:r w:rsidRPr="00976961">
        <w:t xml:space="preserve">802.1 TSN TG </w:t>
      </w:r>
      <w:r>
        <w:t xml:space="preserve">will </w:t>
      </w:r>
      <w:r w:rsidRPr="00976961">
        <w:t>continue to provide the overall framework and architecture for low latency across multiple standards.</w:t>
      </w:r>
    </w:p>
    <w:p w14:paraId="31DABD33" w14:textId="58AFB9D3" w:rsidR="008E5833" w:rsidRPr="00976961" w:rsidRDefault="008E5833" w:rsidP="00042AD9">
      <w:pPr>
        <w:pStyle w:val="BodyText"/>
        <w:rPr>
          <w:lang w:eastAsia="zh-CN"/>
        </w:rPr>
      </w:pPr>
      <w:r w:rsidRPr="00976961">
        <w:rPr>
          <w:lang w:eastAsia="zh-CN"/>
        </w:rPr>
        <w:t xml:space="preserve">The RTA TIG </w:t>
      </w:r>
      <w:r>
        <w:rPr>
          <w:lang w:eastAsia="zh-CN"/>
        </w:rPr>
        <w:t xml:space="preserve">in IEEE 802.11 </w:t>
      </w:r>
      <w:r w:rsidRPr="00976961">
        <w:rPr>
          <w:lang w:eastAsia="zh-CN"/>
        </w:rPr>
        <w:t xml:space="preserve">discussed multiple real-time applications in several domains (gaming, industrial automation, drone control, etc.) and their requirements are summarized in </w:t>
      </w:r>
      <w:r w:rsidR="006503FD">
        <w:rPr>
          <w:lang w:eastAsia="zh-CN"/>
        </w:rPr>
        <w:fldChar w:fldCharType="begin"/>
      </w:r>
      <w:r w:rsidR="006503FD">
        <w:rPr>
          <w:lang w:eastAsia="zh-CN"/>
        </w:rPr>
        <w:instrText xml:space="preserve"> REF  _Ref148350282 \* Caps \h \r </w:instrText>
      </w:r>
      <w:r w:rsidR="006503FD">
        <w:rPr>
          <w:lang w:eastAsia="zh-CN"/>
        </w:rPr>
      </w:r>
      <w:r w:rsidR="006503FD">
        <w:rPr>
          <w:lang w:eastAsia="zh-CN"/>
        </w:rPr>
        <w:fldChar w:fldCharType="separate"/>
      </w:r>
      <w:r w:rsidR="006503FD">
        <w:rPr>
          <w:lang w:eastAsia="zh-CN"/>
        </w:rPr>
        <w:t>Table 2</w:t>
      </w:r>
      <w:r w:rsidR="006503FD">
        <w:rPr>
          <w:lang w:eastAsia="zh-CN"/>
        </w:rPr>
        <w:fldChar w:fldCharType="end"/>
      </w:r>
      <w:r w:rsidRPr="00976961">
        <w:rPr>
          <w:lang w:eastAsia="zh-CN"/>
        </w:rPr>
        <w:t xml:space="preserve"> Real-time applications have been evolving, </w:t>
      </w:r>
      <w:r>
        <w:rPr>
          <w:lang w:eastAsia="zh-CN"/>
        </w:rPr>
        <w:t xml:space="preserve">and </w:t>
      </w:r>
      <w:r w:rsidRPr="00976961">
        <w:rPr>
          <w:lang w:eastAsia="zh-CN"/>
        </w:rPr>
        <w:t>so do their communication requirements. While voice and video accounted for most of the real-time traffic in the past, new</w:t>
      </w:r>
      <w:r>
        <w:rPr>
          <w:lang w:eastAsia="zh-CN"/>
        </w:rPr>
        <w:t>,</w:t>
      </w:r>
      <w:r w:rsidRPr="00976961">
        <w:rPr>
          <w:lang w:eastAsia="zh-CN"/>
        </w:rPr>
        <w:t xml:space="preserve"> and emerging applications such as real-time gaming, AR/VR, robotics</w:t>
      </w:r>
      <w:r>
        <w:rPr>
          <w:lang w:eastAsia="zh-CN"/>
        </w:rPr>
        <w:t>,</w:t>
      </w:r>
      <w:r w:rsidRPr="00976961">
        <w:rPr>
          <w:lang w:eastAsia="zh-CN"/>
        </w:rPr>
        <w:t xml:space="preserve"> and industrial automation are expected to become more prevalent in the future. Some of these applications also impose new worst-case latency and reliability requirements for Wi-Fi systems. Therefore, one of the recommendations of the RTA TIG to the </w:t>
      </w:r>
      <w:r>
        <w:rPr>
          <w:lang w:eastAsia="zh-CN"/>
        </w:rPr>
        <w:t xml:space="preserve">IEEE </w:t>
      </w:r>
      <w:r w:rsidRPr="00976961">
        <w:rPr>
          <w:lang w:eastAsia="zh-CN"/>
        </w:rPr>
        <w:t xml:space="preserve">802.11 working group is to consider a broader range of real-time application requirements as summarized in </w:t>
      </w:r>
      <w:r w:rsidR="006503FD">
        <w:rPr>
          <w:lang w:eastAsia="zh-CN"/>
        </w:rPr>
        <w:fldChar w:fldCharType="begin"/>
      </w:r>
      <w:r w:rsidR="006503FD">
        <w:rPr>
          <w:lang w:eastAsia="zh-CN"/>
        </w:rPr>
        <w:instrText xml:space="preserve"> REF  _Ref148350304 \* Caps \h \r </w:instrText>
      </w:r>
      <w:r w:rsidR="006503FD">
        <w:rPr>
          <w:lang w:eastAsia="zh-CN"/>
        </w:rPr>
      </w:r>
      <w:r w:rsidR="006503FD">
        <w:rPr>
          <w:lang w:eastAsia="zh-CN"/>
        </w:rPr>
        <w:fldChar w:fldCharType="separate"/>
      </w:r>
      <w:r w:rsidR="006503FD">
        <w:rPr>
          <w:lang w:eastAsia="zh-CN"/>
        </w:rPr>
        <w:t>Table 2</w:t>
      </w:r>
      <w:r w:rsidR="006503FD">
        <w:rPr>
          <w:lang w:eastAsia="zh-CN"/>
        </w:rPr>
        <w:fldChar w:fldCharType="end"/>
      </w:r>
      <w:r>
        <w:rPr>
          <w:lang w:eastAsia="zh-CN"/>
        </w:rPr>
        <w:t xml:space="preserve"> </w:t>
      </w:r>
      <w:r w:rsidR="006503FD">
        <w:rPr>
          <w:lang w:eastAsia="zh-CN"/>
        </w:rPr>
        <w:fldChar w:fldCharType="begin"/>
      </w:r>
      <w:r w:rsidR="006503FD">
        <w:rPr>
          <w:lang w:eastAsia="zh-CN"/>
        </w:rPr>
        <w:instrText xml:space="preserve"> REF _Ref148350380 \r \h </w:instrText>
      </w:r>
      <w:r w:rsidR="006503FD">
        <w:rPr>
          <w:lang w:eastAsia="zh-CN"/>
        </w:rPr>
      </w:r>
      <w:r w:rsidR="006503FD">
        <w:rPr>
          <w:lang w:eastAsia="zh-CN"/>
        </w:rPr>
        <w:fldChar w:fldCharType="separate"/>
      </w:r>
      <w:r w:rsidR="006503FD">
        <w:rPr>
          <w:lang w:eastAsia="zh-CN"/>
        </w:rPr>
        <w:t>[4]</w:t>
      </w:r>
      <w:r w:rsidR="006503FD">
        <w:rPr>
          <w:lang w:eastAsia="zh-CN"/>
        </w:rPr>
        <w:fldChar w:fldCharType="end"/>
      </w:r>
      <w:r w:rsidRPr="00976961">
        <w:rPr>
          <w:lang w:eastAsia="zh-CN"/>
        </w:rPr>
        <w:t>.</w:t>
      </w:r>
    </w:p>
    <w:p w14:paraId="7E6E66A0" w14:textId="1175F609" w:rsidR="008E5833" w:rsidRPr="00976961" w:rsidRDefault="008E5833" w:rsidP="00042AD9">
      <w:pPr>
        <w:pStyle w:val="TableTitles"/>
      </w:pPr>
      <w:bookmarkStart w:id="140" w:name="_Toc3325546"/>
      <w:bookmarkStart w:id="141" w:name="_Toc148347047"/>
      <w:bookmarkStart w:id="142" w:name="_Ref148350282"/>
      <w:bookmarkStart w:id="143" w:name="_Ref148350304"/>
      <w:r w:rsidRPr="00A04E84">
        <w:lastRenderedPageBreak/>
        <w:t>Requirements metrics of RTA use cases</w:t>
      </w:r>
      <w:bookmarkEnd w:id="140"/>
      <w:bookmarkEnd w:id="141"/>
      <w:bookmarkEnd w:id="142"/>
      <w:bookmarkEnd w:id="143"/>
    </w:p>
    <w:tbl>
      <w:tblPr>
        <w:tblW w:w="9893" w:type="dxa"/>
        <w:tblInd w:w="80" w:type="dxa"/>
        <w:tblLayout w:type="fixed"/>
        <w:tblCellMar>
          <w:left w:w="0" w:type="dxa"/>
          <w:right w:w="0" w:type="dxa"/>
        </w:tblCellMar>
        <w:tblLook w:val="0420" w:firstRow="1" w:lastRow="0" w:firstColumn="0" w:lastColumn="0" w:noHBand="0" w:noVBand="1"/>
      </w:tblPr>
      <w:tblGrid>
        <w:gridCol w:w="1693"/>
        <w:gridCol w:w="1516"/>
        <w:gridCol w:w="1471"/>
        <w:gridCol w:w="1648"/>
        <w:gridCol w:w="1604"/>
        <w:gridCol w:w="1961"/>
      </w:tblGrid>
      <w:tr w:rsidR="001674B5" w:rsidRPr="00976961" w14:paraId="7451395F" w14:textId="77777777" w:rsidTr="00090FC2">
        <w:trPr>
          <w:trHeight w:val="592"/>
        </w:trPr>
        <w:tc>
          <w:tcPr>
            <w:tcW w:w="3209" w:type="dxa"/>
            <w:gridSpan w:val="2"/>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6704C247" w14:textId="77777777" w:rsidR="008E5833" w:rsidRPr="00976961" w:rsidRDefault="008E5833" w:rsidP="008D0044">
            <w:pPr>
              <w:pStyle w:val="Tablecolumnheader"/>
              <w:rPr>
                <w:lang w:eastAsia="zh-CN"/>
              </w:rPr>
            </w:pPr>
            <w:r w:rsidRPr="00976961">
              <w:rPr>
                <w:lang w:eastAsia="zh-CN"/>
              </w:rPr>
              <w:t xml:space="preserve">Use </w:t>
            </w:r>
            <w:r>
              <w:rPr>
                <w:lang w:eastAsia="zh-CN"/>
              </w:rPr>
              <w:t>C</w:t>
            </w:r>
            <w:r w:rsidRPr="00976961">
              <w:rPr>
                <w:lang w:eastAsia="zh-CN"/>
              </w:rPr>
              <w:t>ases</w:t>
            </w:r>
          </w:p>
        </w:tc>
        <w:tc>
          <w:tcPr>
            <w:tcW w:w="1471"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3C9DFE87" w14:textId="77777777" w:rsidR="008E5833" w:rsidRPr="00976961" w:rsidRDefault="008E5833" w:rsidP="008D0044">
            <w:pPr>
              <w:pStyle w:val="Tablecolumnheader"/>
              <w:rPr>
                <w:lang w:eastAsia="zh-CN"/>
              </w:rPr>
            </w:pPr>
            <w:r w:rsidRPr="00976961">
              <w:rPr>
                <w:lang w:eastAsia="zh-CN"/>
              </w:rPr>
              <w:t xml:space="preserve">Intra BSS </w:t>
            </w:r>
            <w:r>
              <w:rPr>
                <w:lang w:eastAsia="zh-CN"/>
              </w:rPr>
              <w:t>L</w:t>
            </w:r>
            <w:r w:rsidRPr="00976961">
              <w:rPr>
                <w:lang w:eastAsia="zh-CN"/>
              </w:rPr>
              <w:t>atency/ms</w:t>
            </w:r>
          </w:p>
        </w:tc>
        <w:tc>
          <w:tcPr>
            <w:tcW w:w="1648"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143A47A1" w14:textId="3510A2B6" w:rsidR="008E5833" w:rsidRPr="00976961" w:rsidRDefault="008E5833" w:rsidP="006503FD">
            <w:pPr>
              <w:pStyle w:val="Tablecolumnheader"/>
              <w:rPr>
                <w:lang w:eastAsia="zh-CN"/>
              </w:rPr>
            </w:pPr>
            <w:r w:rsidRPr="00976961">
              <w:rPr>
                <w:lang w:eastAsia="zh-CN"/>
              </w:rPr>
              <w:t xml:space="preserve">Jitter </w:t>
            </w:r>
            <w:r>
              <w:rPr>
                <w:lang w:eastAsia="zh-CN"/>
              </w:rPr>
              <w:t>V</w:t>
            </w:r>
            <w:r w:rsidRPr="00976961">
              <w:rPr>
                <w:lang w:eastAsia="zh-CN"/>
              </w:rPr>
              <w:t>ariance/ms</w:t>
            </w:r>
            <w:r w:rsidR="00090FC2">
              <w:rPr>
                <w:lang w:eastAsia="zh-CN"/>
              </w:rPr>
              <w:t xml:space="preserve"> </w:t>
            </w:r>
            <w:r w:rsidR="006503FD">
              <w:rPr>
                <w:lang w:eastAsia="zh-CN"/>
              </w:rPr>
              <w:fldChar w:fldCharType="begin"/>
            </w:r>
            <w:r w:rsidR="006503FD">
              <w:rPr>
                <w:lang w:eastAsia="zh-CN"/>
              </w:rPr>
              <w:instrText xml:space="preserve"> REF _Ref148350380 \r \h </w:instrText>
            </w:r>
            <w:r w:rsidR="006503FD">
              <w:rPr>
                <w:lang w:eastAsia="zh-CN"/>
              </w:rPr>
            </w:r>
            <w:r w:rsidR="006503FD">
              <w:rPr>
                <w:lang w:eastAsia="zh-CN"/>
              </w:rPr>
              <w:fldChar w:fldCharType="separate"/>
            </w:r>
            <w:r w:rsidR="00090FC2">
              <w:rPr>
                <w:lang w:eastAsia="zh-CN"/>
              </w:rPr>
              <w:t>[4]</w:t>
            </w:r>
            <w:r w:rsidR="006503FD">
              <w:rPr>
                <w:lang w:eastAsia="zh-CN"/>
              </w:rPr>
              <w:fldChar w:fldCharType="end"/>
            </w:r>
          </w:p>
        </w:tc>
        <w:tc>
          <w:tcPr>
            <w:tcW w:w="1604"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1ADAA303" w14:textId="77777777" w:rsidR="008E5833" w:rsidRPr="00976961" w:rsidRDefault="008E5833" w:rsidP="008D0044">
            <w:pPr>
              <w:pStyle w:val="Tablecolumnheader"/>
              <w:rPr>
                <w:lang w:eastAsia="zh-CN"/>
              </w:rPr>
            </w:pPr>
            <w:r w:rsidRPr="00976961">
              <w:rPr>
                <w:lang w:eastAsia="zh-CN"/>
              </w:rPr>
              <w:t xml:space="preserve">Packet </w:t>
            </w:r>
            <w:r>
              <w:rPr>
                <w:lang w:eastAsia="zh-CN"/>
              </w:rPr>
              <w:t>L</w:t>
            </w:r>
            <w:r w:rsidRPr="00976961">
              <w:rPr>
                <w:lang w:eastAsia="zh-CN"/>
              </w:rPr>
              <w:t>oss</w:t>
            </w:r>
          </w:p>
        </w:tc>
        <w:tc>
          <w:tcPr>
            <w:tcW w:w="1961"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50AC746B" w14:textId="77777777" w:rsidR="008E5833" w:rsidRPr="00976961" w:rsidRDefault="008E5833" w:rsidP="008D0044">
            <w:pPr>
              <w:pStyle w:val="Tablecolumnheader"/>
              <w:rPr>
                <w:lang w:eastAsia="zh-CN"/>
              </w:rPr>
            </w:pPr>
            <w:r w:rsidRPr="00976961">
              <w:rPr>
                <w:lang w:eastAsia="zh-CN"/>
              </w:rPr>
              <w:t xml:space="preserve">Data </w:t>
            </w:r>
            <w:r>
              <w:rPr>
                <w:lang w:eastAsia="zh-CN"/>
              </w:rPr>
              <w:t>R</w:t>
            </w:r>
            <w:r w:rsidRPr="00976961">
              <w:rPr>
                <w:lang w:eastAsia="zh-CN"/>
              </w:rPr>
              <w:t>ate/</w:t>
            </w:r>
          </w:p>
          <w:p w14:paraId="02FB0DE8" w14:textId="77777777" w:rsidR="008E5833" w:rsidRPr="00976961" w:rsidRDefault="008E5833" w:rsidP="008D0044">
            <w:pPr>
              <w:pStyle w:val="Tablecolumnheader"/>
              <w:rPr>
                <w:lang w:eastAsia="zh-CN"/>
              </w:rPr>
            </w:pPr>
            <w:r w:rsidRPr="00976961">
              <w:rPr>
                <w:lang w:eastAsia="zh-CN"/>
              </w:rPr>
              <w:t>Mb</w:t>
            </w:r>
            <w:r>
              <w:rPr>
                <w:lang w:eastAsia="zh-CN"/>
              </w:rPr>
              <w:t>/</w:t>
            </w:r>
            <w:r w:rsidRPr="00976961">
              <w:rPr>
                <w:lang w:eastAsia="zh-CN"/>
              </w:rPr>
              <w:t>s</w:t>
            </w:r>
          </w:p>
        </w:tc>
      </w:tr>
      <w:tr w:rsidR="001674B5" w:rsidRPr="00976961" w14:paraId="2CA95370" w14:textId="77777777" w:rsidTr="00090FC2">
        <w:trPr>
          <w:trHeight w:val="343"/>
        </w:trPr>
        <w:tc>
          <w:tcPr>
            <w:tcW w:w="3209"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6B12E547" w14:textId="632AF5C0" w:rsidR="008E5833" w:rsidRPr="00976961" w:rsidRDefault="008E5833" w:rsidP="006503FD">
            <w:pPr>
              <w:pStyle w:val="Tablecelltext"/>
              <w:rPr>
                <w:lang w:eastAsia="zh-CN"/>
              </w:rPr>
            </w:pPr>
            <w:r w:rsidRPr="00976961">
              <w:rPr>
                <w:lang w:eastAsia="zh-CN"/>
              </w:rPr>
              <w:t xml:space="preserve">Real-time gaming </w:t>
            </w:r>
            <w:r w:rsidR="006503FD">
              <w:rPr>
                <w:lang w:eastAsia="zh-CN"/>
              </w:rPr>
              <w:fldChar w:fldCharType="begin"/>
            </w:r>
            <w:r w:rsidR="006503FD">
              <w:rPr>
                <w:lang w:eastAsia="zh-CN"/>
              </w:rPr>
              <w:instrText xml:space="preserve"> REF _Ref148350380 \r \h </w:instrText>
            </w:r>
            <w:r w:rsidR="006503FD">
              <w:rPr>
                <w:lang w:eastAsia="zh-CN"/>
              </w:rPr>
            </w:r>
            <w:r w:rsidR="006503FD">
              <w:rPr>
                <w:lang w:eastAsia="zh-CN"/>
              </w:rPr>
              <w:fldChar w:fldCharType="separate"/>
            </w:r>
            <w:r w:rsidR="00090FC2">
              <w:rPr>
                <w:lang w:eastAsia="zh-CN"/>
              </w:rPr>
              <w:t>[4]</w:t>
            </w:r>
            <w:r w:rsidR="006503FD">
              <w:rPr>
                <w:lang w:eastAsia="zh-CN"/>
              </w:rPr>
              <w:fldChar w:fldCharType="end"/>
            </w:r>
          </w:p>
        </w:tc>
        <w:tc>
          <w:tcPr>
            <w:tcW w:w="1471"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4EF2B79F" w14:textId="77777777" w:rsidR="008E5833" w:rsidRPr="00976961" w:rsidRDefault="008E5833" w:rsidP="008D0044">
            <w:pPr>
              <w:pStyle w:val="Tablecelltext"/>
              <w:rPr>
                <w:lang w:eastAsia="zh-CN"/>
              </w:rPr>
            </w:pPr>
            <w:r w:rsidRPr="00976961">
              <w:rPr>
                <w:lang w:eastAsia="zh-CN"/>
              </w:rPr>
              <w:t>&lt;5</w:t>
            </w:r>
          </w:p>
        </w:tc>
        <w:tc>
          <w:tcPr>
            <w:tcW w:w="1648"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507B3F14" w14:textId="77777777" w:rsidR="008E5833" w:rsidRPr="00976961" w:rsidRDefault="008E5833" w:rsidP="008D0044">
            <w:pPr>
              <w:pStyle w:val="Tablecelltext"/>
              <w:rPr>
                <w:lang w:eastAsia="zh-CN"/>
              </w:rPr>
            </w:pPr>
            <w:r w:rsidRPr="00976961">
              <w:rPr>
                <w:lang w:eastAsia="zh-CN"/>
              </w:rPr>
              <w:t>&lt;2</w:t>
            </w:r>
          </w:p>
        </w:tc>
        <w:tc>
          <w:tcPr>
            <w:tcW w:w="1604"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232FC6D2" w14:textId="77777777" w:rsidR="008E5833" w:rsidRPr="00976961" w:rsidRDefault="008E5833" w:rsidP="008D0044">
            <w:pPr>
              <w:pStyle w:val="Tablecelltext"/>
              <w:rPr>
                <w:lang w:eastAsia="zh-CN"/>
              </w:rPr>
            </w:pPr>
            <w:r w:rsidRPr="00976961">
              <w:rPr>
                <w:lang w:eastAsia="zh-CN"/>
              </w:rPr>
              <w:t>&lt;0.1%</w:t>
            </w:r>
          </w:p>
        </w:tc>
        <w:tc>
          <w:tcPr>
            <w:tcW w:w="1961"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7AEB36FC" w14:textId="77777777" w:rsidR="008E5833" w:rsidRPr="00976961" w:rsidRDefault="008E5833" w:rsidP="008D0044">
            <w:pPr>
              <w:pStyle w:val="Tablecelltext"/>
              <w:rPr>
                <w:lang w:eastAsia="zh-CN"/>
              </w:rPr>
            </w:pPr>
            <w:r w:rsidRPr="00976961">
              <w:rPr>
                <w:lang w:eastAsia="zh-CN"/>
              </w:rPr>
              <w:t>&lt;1</w:t>
            </w:r>
          </w:p>
        </w:tc>
      </w:tr>
      <w:tr w:rsidR="001674B5" w:rsidRPr="00976961" w14:paraId="758F1C94" w14:textId="77777777" w:rsidTr="00090FC2">
        <w:trPr>
          <w:trHeight w:val="343"/>
        </w:trPr>
        <w:tc>
          <w:tcPr>
            <w:tcW w:w="3209"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76F2CD1F" w14:textId="0ADB5474" w:rsidR="008E5833" w:rsidRPr="00976961" w:rsidRDefault="008E5833" w:rsidP="006503FD">
            <w:pPr>
              <w:pStyle w:val="Tablecelltext"/>
              <w:rPr>
                <w:lang w:eastAsia="zh-CN"/>
              </w:rPr>
            </w:pPr>
            <w:r w:rsidRPr="00976961">
              <w:rPr>
                <w:lang w:eastAsia="zh-CN"/>
              </w:rPr>
              <w:t xml:space="preserve">Cloud gaming </w:t>
            </w:r>
            <w:r w:rsidR="006503FD">
              <w:rPr>
                <w:lang w:eastAsia="zh-CN"/>
              </w:rPr>
              <w:fldChar w:fldCharType="begin"/>
            </w:r>
            <w:r w:rsidR="006503FD">
              <w:rPr>
                <w:lang w:eastAsia="zh-CN"/>
              </w:rPr>
              <w:instrText xml:space="preserve"> REF _Ref148350380 \r \h </w:instrText>
            </w:r>
            <w:r w:rsidR="006503FD">
              <w:rPr>
                <w:lang w:eastAsia="zh-CN"/>
              </w:rPr>
            </w:r>
            <w:r w:rsidR="006503FD">
              <w:rPr>
                <w:lang w:eastAsia="zh-CN"/>
              </w:rPr>
              <w:fldChar w:fldCharType="separate"/>
            </w:r>
            <w:r w:rsidR="00090FC2">
              <w:rPr>
                <w:lang w:eastAsia="zh-CN"/>
              </w:rPr>
              <w:t>[4]</w:t>
            </w:r>
            <w:r w:rsidR="006503FD">
              <w:rPr>
                <w:lang w:eastAsia="zh-CN"/>
              </w:rPr>
              <w:fldChar w:fldCharType="end"/>
            </w:r>
          </w:p>
        </w:tc>
        <w:tc>
          <w:tcPr>
            <w:tcW w:w="1471"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5BB40B81" w14:textId="77777777" w:rsidR="008E5833" w:rsidRPr="00976961" w:rsidRDefault="008E5833" w:rsidP="008D0044">
            <w:pPr>
              <w:pStyle w:val="Tablecelltext"/>
              <w:rPr>
                <w:lang w:eastAsia="zh-CN"/>
              </w:rPr>
            </w:pPr>
            <w:r w:rsidRPr="00976961">
              <w:rPr>
                <w:lang w:eastAsia="zh-CN"/>
              </w:rPr>
              <w:t xml:space="preserve">&lt;10 </w:t>
            </w:r>
          </w:p>
        </w:tc>
        <w:tc>
          <w:tcPr>
            <w:tcW w:w="1648"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252A4DC6" w14:textId="77777777" w:rsidR="008E5833" w:rsidRPr="00976961" w:rsidRDefault="008E5833" w:rsidP="008D0044">
            <w:pPr>
              <w:pStyle w:val="Tablecelltext"/>
              <w:rPr>
                <w:lang w:eastAsia="zh-CN"/>
              </w:rPr>
            </w:pPr>
            <w:r w:rsidRPr="00976961">
              <w:rPr>
                <w:lang w:eastAsia="zh-CN"/>
              </w:rPr>
              <w:t>&lt;2</w:t>
            </w:r>
          </w:p>
        </w:tc>
        <w:tc>
          <w:tcPr>
            <w:tcW w:w="1604"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62F66CB6" w14:textId="77777777" w:rsidR="008E5833" w:rsidRPr="00976961" w:rsidRDefault="008E5833" w:rsidP="008D0044">
            <w:pPr>
              <w:pStyle w:val="Tablecelltext"/>
              <w:rPr>
                <w:lang w:eastAsia="zh-CN"/>
              </w:rPr>
            </w:pPr>
            <w:proofErr w:type="gramStart"/>
            <w:r w:rsidRPr="00976961">
              <w:rPr>
                <w:lang w:eastAsia="zh-CN"/>
              </w:rPr>
              <w:t>Near-lossless</w:t>
            </w:r>
            <w:proofErr w:type="gramEnd"/>
          </w:p>
        </w:tc>
        <w:tc>
          <w:tcPr>
            <w:tcW w:w="1961"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22B55C68" w14:textId="77777777" w:rsidR="008E5833" w:rsidRPr="00976961" w:rsidRDefault="008E5833" w:rsidP="008D0044">
            <w:pPr>
              <w:pStyle w:val="Tablecelltext"/>
              <w:rPr>
                <w:lang w:eastAsia="zh-CN"/>
              </w:rPr>
            </w:pPr>
            <w:r w:rsidRPr="00976961">
              <w:rPr>
                <w:lang w:eastAsia="zh-CN"/>
              </w:rPr>
              <w:t>&lt;0.1 (Reverse link)</w:t>
            </w:r>
          </w:p>
          <w:p w14:paraId="22A6D6E7" w14:textId="77777777" w:rsidR="008E5833" w:rsidRPr="00976961" w:rsidRDefault="008E5833" w:rsidP="008D0044">
            <w:pPr>
              <w:pStyle w:val="Tablecelltext"/>
              <w:rPr>
                <w:lang w:eastAsia="zh-CN"/>
              </w:rPr>
            </w:pPr>
            <w:r w:rsidRPr="00976961">
              <w:rPr>
                <w:lang w:eastAsia="zh-CN"/>
              </w:rPr>
              <w:t>&gt;5</w:t>
            </w:r>
            <w:r>
              <w:rPr>
                <w:lang w:eastAsia="zh-CN"/>
              </w:rPr>
              <w:t xml:space="preserve"> </w:t>
            </w:r>
            <w:r w:rsidRPr="00976961">
              <w:rPr>
                <w:lang w:eastAsia="zh-CN"/>
              </w:rPr>
              <w:t>Mb</w:t>
            </w:r>
            <w:r>
              <w:rPr>
                <w:lang w:eastAsia="zh-CN"/>
              </w:rPr>
              <w:t>/</w:t>
            </w:r>
            <w:r w:rsidRPr="00976961">
              <w:rPr>
                <w:lang w:eastAsia="zh-CN"/>
              </w:rPr>
              <w:t>s (Forward link)</w:t>
            </w:r>
          </w:p>
        </w:tc>
      </w:tr>
      <w:tr w:rsidR="001674B5" w:rsidRPr="00976961" w14:paraId="0A4C6309" w14:textId="77777777" w:rsidTr="00090FC2">
        <w:trPr>
          <w:trHeight w:val="343"/>
        </w:trPr>
        <w:tc>
          <w:tcPr>
            <w:tcW w:w="3209"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0E48509B" w14:textId="33618312" w:rsidR="008E5833" w:rsidRPr="00976961" w:rsidRDefault="008E5833" w:rsidP="006503FD">
            <w:pPr>
              <w:pStyle w:val="Tablecelltext"/>
              <w:rPr>
                <w:lang w:eastAsia="zh-CN"/>
              </w:rPr>
            </w:pPr>
            <w:r w:rsidRPr="00976961">
              <w:rPr>
                <w:lang w:eastAsia="zh-CN"/>
              </w:rPr>
              <w:t xml:space="preserve">Real-time video </w:t>
            </w:r>
            <w:r w:rsidR="006503FD">
              <w:rPr>
                <w:lang w:eastAsia="zh-CN"/>
              </w:rPr>
              <w:fldChar w:fldCharType="begin"/>
            </w:r>
            <w:r w:rsidR="006503FD">
              <w:rPr>
                <w:lang w:eastAsia="zh-CN"/>
              </w:rPr>
              <w:instrText xml:space="preserve"> REF _Ref148350380 \r \h </w:instrText>
            </w:r>
            <w:r w:rsidR="006503FD">
              <w:rPr>
                <w:lang w:eastAsia="zh-CN"/>
              </w:rPr>
            </w:r>
            <w:r w:rsidR="006503FD">
              <w:rPr>
                <w:lang w:eastAsia="zh-CN"/>
              </w:rPr>
              <w:fldChar w:fldCharType="separate"/>
            </w:r>
            <w:r w:rsidR="00090FC2">
              <w:rPr>
                <w:lang w:eastAsia="zh-CN"/>
              </w:rPr>
              <w:t>[4]</w:t>
            </w:r>
            <w:r w:rsidR="006503FD">
              <w:rPr>
                <w:lang w:eastAsia="zh-CN"/>
              </w:rPr>
              <w:fldChar w:fldCharType="end"/>
            </w:r>
          </w:p>
        </w:tc>
        <w:tc>
          <w:tcPr>
            <w:tcW w:w="1471"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07490116" w14:textId="77777777" w:rsidR="008E5833" w:rsidRPr="00976961" w:rsidRDefault="008E5833" w:rsidP="008D0044">
            <w:pPr>
              <w:pStyle w:val="Tablecelltext"/>
              <w:rPr>
                <w:lang w:eastAsia="zh-CN"/>
              </w:rPr>
            </w:pPr>
            <w:r w:rsidRPr="00976961">
              <w:rPr>
                <w:lang w:eastAsia="zh-CN"/>
              </w:rPr>
              <w:t>&lt;3</w:t>
            </w:r>
            <w:r>
              <w:rPr>
                <w:lang w:eastAsia="zh-CN"/>
              </w:rPr>
              <w:t>–</w:t>
            </w:r>
            <w:r w:rsidRPr="00976961">
              <w:rPr>
                <w:lang w:eastAsia="zh-CN"/>
              </w:rPr>
              <w:t>10</w:t>
            </w:r>
          </w:p>
        </w:tc>
        <w:tc>
          <w:tcPr>
            <w:tcW w:w="1648"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16BB5401" w14:textId="77777777" w:rsidR="008E5833" w:rsidRPr="00976961" w:rsidRDefault="008E5833" w:rsidP="008D0044">
            <w:pPr>
              <w:pStyle w:val="Tablecelltext"/>
              <w:rPr>
                <w:lang w:eastAsia="zh-CN"/>
              </w:rPr>
            </w:pPr>
            <w:r w:rsidRPr="00976961">
              <w:rPr>
                <w:lang w:eastAsia="zh-CN"/>
              </w:rPr>
              <w:t>&lt;1</w:t>
            </w:r>
            <w:r>
              <w:rPr>
                <w:lang w:eastAsia="zh-CN"/>
              </w:rPr>
              <w:t>–</w:t>
            </w:r>
            <w:r w:rsidRPr="00976961">
              <w:rPr>
                <w:lang w:eastAsia="zh-CN"/>
              </w:rPr>
              <w:t>2.5</w:t>
            </w:r>
          </w:p>
        </w:tc>
        <w:tc>
          <w:tcPr>
            <w:tcW w:w="1604"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2B9267E2" w14:textId="77777777" w:rsidR="008E5833" w:rsidRPr="00976961" w:rsidRDefault="008E5833" w:rsidP="008D0044">
            <w:pPr>
              <w:pStyle w:val="Tablecelltext"/>
              <w:rPr>
                <w:lang w:eastAsia="zh-CN"/>
              </w:rPr>
            </w:pPr>
            <w:proofErr w:type="gramStart"/>
            <w:r w:rsidRPr="00976961">
              <w:rPr>
                <w:lang w:eastAsia="zh-CN"/>
              </w:rPr>
              <w:t>Near-lossless</w:t>
            </w:r>
            <w:proofErr w:type="gramEnd"/>
          </w:p>
        </w:tc>
        <w:tc>
          <w:tcPr>
            <w:tcW w:w="1961"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2AA80173" w14:textId="77777777" w:rsidR="008E5833" w:rsidRPr="00976961" w:rsidRDefault="008E5833" w:rsidP="008D0044">
            <w:pPr>
              <w:pStyle w:val="Tablecelltext"/>
              <w:rPr>
                <w:lang w:eastAsia="zh-CN"/>
              </w:rPr>
            </w:pPr>
            <w:r w:rsidRPr="00976961">
              <w:rPr>
                <w:lang w:eastAsia="zh-CN"/>
              </w:rPr>
              <w:t>100</w:t>
            </w:r>
            <w:r>
              <w:rPr>
                <w:lang w:eastAsia="zh-CN"/>
              </w:rPr>
              <w:t>–</w:t>
            </w:r>
            <w:r w:rsidRPr="00976961">
              <w:rPr>
                <w:lang w:eastAsia="zh-CN"/>
              </w:rPr>
              <w:t>28,000</w:t>
            </w:r>
          </w:p>
        </w:tc>
      </w:tr>
      <w:tr w:rsidR="001674B5" w:rsidRPr="00976961" w14:paraId="581E4040" w14:textId="77777777" w:rsidTr="00090FC2">
        <w:trPr>
          <w:trHeight w:val="535"/>
        </w:trPr>
        <w:tc>
          <w:tcPr>
            <w:tcW w:w="1693" w:type="dxa"/>
            <w:vMerge w:val="restart"/>
            <w:tcBorders>
              <w:top w:val="single" w:sz="8" w:space="0" w:color="FFFFFF"/>
              <w:left w:val="single" w:sz="8" w:space="0" w:color="FFFFFF"/>
              <w:right w:val="single" w:sz="8" w:space="0" w:color="FFFFFF"/>
            </w:tcBorders>
            <w:shd w:val="clear" w:color="auto" w:fill="E8E8F6"/>
            <w:tcMar>
              <w:top w:w="72" w:type="dxa"/>
              <w:left w:w="144" w:type="dxa"/>
              <w:bottom w:w="72" w:type="dxa"/>
              <w:right w:w="144" w:type="dxa"/>
            </w:tcMar>
            <w:hideMark/>
          </w:tcPr>
          <w:p w14:paraId="2F8003F9" w14:textId="0DDBCEE0" w:rsidR="008E5833" w:rsidRPr="00976961" w:rsidRDefault="008E5833" w:rsidP="006503FD">
            <w:pPr>
              <w:pStyle w:val="Tablecelltext"/>
              <w:rPr>
                <w:lang w:eastAsia="zh-CN"/>
              </w:rPr>
            </w:pPr>
            <w:r w:rsidRPr="00976961">
              <w:rPr>
                <w:lang w:eastAsia="zh-CN"/>
              </w:rPr>
              <w:t>Robotics and</w:t>
            </w:r>
            <w:r w:rsidR="008D0044">
              <w:rPr>
                <w:lang w:eastAsia="zh-CN"/>
              </w:rPr>
              <w:t xml:space="preserve"> </w:t>
            </w:r>
            <w:r w:rsidRPr="00976961">
              <w:rPr>
                <w:lang w:eastAsia="zh-CN"/>
              </w:rPr>
              <w:t xml:space="preserve">industrial automation </w:t>
            </w:r>
            <w:r w:rsidR="006503FD">
              <w:rPr>
                <w:lang w:eastAsia="zh-CN"/>
              </w:rPr>
              <w:fldChar w:fldCharType="begin"/>
            </w:r>
            <w:r w:rsidR="006503FD">
              <w:rPr>
                <w:lang w:eastAsia="zh-CN"/>
              </w:rPr>
              <w:instrText xml:space="preserve"> REF _Ref148350522 \r \h </w:instrText>
            </w:r>
            <w:r w:rsidR="006503FD">
              <w:rPr>
                <w:lang w:eastAsia="zh-CN"/>
              </w:rPr>
            </w:r>
            <w:r w:rsidR="006503FD">
              <w:rPr>
                <w:lang w:eastAsia="zh-CN"/>
              </w:rPr>
              <w:fldChar w:fldCharType="separate"/>
            </w:r>
            <w:r w:rsidR="00090FC2">
              <w:rPr>
                <w:lang w:eastAsia="zh-CN"/>
              </w:rPr>
              <w:t>[3]</w:t>
            </w:r>
            <w:r w:rsidR="006503FD">
              <w:rPr>
                <w:lang w:eastAsia="zh-CN"/>
              </w:rPr>
              <w:fldChar w:fldCharType="end"/>
            </w:r>
            <w:r w:rsidRPr="00235EF6">
              <w:rPr>
                <w:rStyle w:val="FootnoteReference"/>
              </w:rPr>
              <w:footnoteReference w:id="3"/>
            </w:r>
          </w:p>
        </w:tc>
        <w:tc>
          <w:tcPr>
            <w:tcW w:w="1516"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D2527AB" w14:textId="77777777" w:rsidR="008E5833" w:rsidRPr="00976961" w:rsidRDefault="008E5833" w:rsidP="008D0044">
            <w:pPr>
              <w:pStyle w:val="Tablecelltext"/>
              <w:rPr>
                <w:lang w:eastAsia="zh-CN"/>
              </w:rPr>
            </w:pPr>
            <w:r w:rsidRPr="00976961">
              <w:rPr>
                <w:lang w:eastAsia="zh-CN"/>
              </w:rPr>
              <w:t>Equipment control</w:t>
            </w:r>
          </w:p>
        </w:tc>
        <w:tc>
          <w:tcPr>
            <w:tcW w:w="1471"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756FBE82" w14:textId="77777777" w:rsidR="008E5833" w:rsidRPr="00976961" w:rsidRDefault="008E5833" w:rsidP="008D0044">
            <w:pPr>
              <w:pStyle w:val="Tablecelltext"/>
              <w:rPr>
                <w:lang w:eastAsia="zh-CN"/>
              </w:rPr>
            </w:pPr>
            <w:r w:rsidRPr="00976961">
              <w:rPr>
                <w:lang w:eastAsia="zh-CN"/>
              </w:rPr>
              <w:t>&lt;1</w:t>
            </w:r>
            <w:r>
              <w:rPr>
                <w:lang w:eastAsia="zh-CN"/>
              </w:rPr>
              <w:t>–</w:t>
            </w:r>
            <w:r w:rsidRPr="00976961">
              <w:rPr>
                <w:lang w:eastAsia="zh-CN"/>
              </w:rPr>
              <w:t xml:space="preserve">10 </w:t>
            </w:r>
          </w:p>
        </w:tc>
        <w:tc>
          <w:tcPr>
            <w:tcW w:w="1648"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AEC76F0" w14:textId="77777777" w:rsidR="008E5833" w:rsidRPr="00976961" w:rsidRDefault="008E5833" w:rsidP="008D0044">
            <w:pPr>
              <w:pStyle w:val="Tablecelltext"/>
              <w:rPr>
                <w:lang w:eastAsia="zh-CN"/>
              </w:rPr>
            </w:pPr>
            <w:r w:rsidRPr="00976961">
              <w:rPr>
                <w:lang w:eastAsia="zh-CN"/>
              </w:rPr>
              <w:t>&lt;0.2</w:t>
            </w:r>
            <w:r>
              <w:rPr>
                <w:lang w:eastAsia="zh-CN"/>
              </w:rPr>
              <w:t>–</w:t>
            </w:r>
            <w:r w:rsidRPr="00976961">
              <w:rPr>
                <w:lang w:eastAsia="zh-CN"/>
              </w:rPr>
              <w:t xml:space="preserve">2 </w:t>
            </w:r>
          </w:p>
        </w:tc>
        <w:tc>
          <w:tcPr>
            <w:tcW w:w="1604"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3C9BBCD0" w14:textId="77777777" w:rsidR="008E5833" w:rsidRPr="00976961" w:rsidRDefault="008E5833" w:rsidP="008D0044">
            <w:pPr>
              <w:pStyle w:val="Tablecelltext"/>
              <w:rPr>
                <w:lang w:eastAsia="zh-CN"/>
              </w:rPr>
            </w:pPr>
            <w:proofErr w:type="gramStart"/>
            <w:r w:rsidRPr="00976961">
              <w:rPr>
                <w:lang w:eastAsia="zh-CN"/>
              </w:rPr>
              <w:t>Near-lossless</w:t>
            </w:r>
            <w:proofErr w:type="gramEnd"/>
          </w:p>
        </w:tc>
        <w:tc>
          <w:tcPr>
            <w:tcW w:w="1961"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3DA7596B" w14:textId="77777777" w:rsidR="008E5833" w:rsidRPr="00976961" w:rsidRDefault="008E5833" w:rsidP="008D0044">
            <w:pPr>
              <w:pStyle w:val="Tablecelltext"/>
              <w:rPr>
                <w:lang w:eastAsia="zh-CN"/>
              </w:rPr>
            </w:pPr>
            <w:r w:rsidRPr="00976961">
              <w:rPr>
                <w:lang w:eastAsia="zh-CN"/>
              </w:rPr>
              <w:t xml:space="preserve">&lt;1 </w:t>
            </w:r>
          </w:p>
        </w:tc>
      </w:tr>
      <w:tr w:rsidR="001674B5" w:rsidRPr="00976961" w14:paraId="5596EAA5" w14:textId="77777777" w:rsidTr="00090FC2">
        <w:trPr>
          <w:trHeight w:val="331"/>
        </w:trPr>
        <w:tc>
          <w:tcPr>
            <w:tcW w:w="1693" w:type="dxa"/>
            <w:vMerge/>
            <w:tcBorders>
              <w:left w:val="single" w:sz="8" w:space="0" w:color="FFFFFF"/>
              <w:right w:val="single" w:sz="8" w:space="0" w:color="FFFFFF"/>
            </w:tcBorders>
            <w:vAlign w:val="center"/>
            <w:hideMark/>
          </w:tcPr>
          <w:p w14:paraId="1B93C40C" w14:textId="77777777" w:rsidR="008E5833" w:rsidRPr="00976961" w:rsidRDefault="008E5833" w:rsidP="008D0044">
            <w:pPr>
              <w:pStyle w:val="Tablecelltext"/>
              <w:rPr>
                <w:lang w:eastAsia="zh-CN"/>
              </w:rPr>
            </w:pPr>
          </w:p>
        </w:tc>
        <w:tc>
          <w:tcPr>
            <w:tcW w:w="1516"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ED4D050" w14:textId="77777777" w:rsidR="008E5833" w:rsidRPr="00976961" w:rsidRDefault="008E5833" w:rsidP="008D0044">
            <w:pPr>
              <w:pStyle w:val="Tablecelltext"/>
              <w:rPr>
                <w:lang w:eastAsia="zh-CN"/>
              </w:rPr>
            </w:pPr>
            <w:r w:rsidRPr="00976961">
              <w:rPr>
                <w:lang w:eastAsia="zh-CN"/>
              </w:rPr>
              <w:t>Human safety</w:t>
            </w:r>
          </w:p>
        </w:tc>
        <w:tc>
          <w:tcPr>
            <w:tcW w:w="1471"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15483946" w14:textId="77777777" w:rsidR="008E5833" w:rsidRPr="00976961" w:rsidRDefault="008E5833" w:rsidP="008D0044">
            <w:pPr>
              <w:pStyle w:val="Tablecelltext"/>
              <w:rPr>
                <w:lang w:eastAsia="zh-CN"/>
              </w:rPr>
            </w:pPr>
            <w:r w:rsidRPr="00976961">
              <w:rPr>
                <w:lang w:eastAsia="zh-CN"/>
              </w:rPr>
              <w:t>&lt;1</w:t>
            </w:r>
            <w:r>
              <w:rPr>
                <w:lang w:eastAsia="zh-CN"/>
              </w:rPr>
              <w:t>–</w:t>
            </w:r>
            <w:r w:rsidRPr="00976961">
              <w:rPr>
                <w:lang w:eastAsia="zh-CN"/>
              </w:rPr>
              <w:t>10</w:t>
            </w:r>
          </w:p>
        </w:tc>
        <w:tc>
          <w:tcPr>
            <w:tcW w:w="1648"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EC9EC5A" w14:textId="77777777" w:rsidR="008E5833" w:rsidRPr="00976961" w:rsidRDefault="008E5833" w:rsidP="008D0044">
            <w:pPr>
              <w:pStyle w:val="Tablecelltext"/>
              <w:rPr>
                <w:lang w:eastAsia="zh-CN"/>
              </w:rPr>
            </w:pPr>
            <w:r w:rsidRPr="00976961">
              <w:rPr>
                <w:lang w:eastAsia="zh-CN"/>
              </w:rPr>
              <w:t>&lt;0.2</w:t>
            </w:r>
            <w:r>
              <w:rPr>
                <w:lang w:eastAsia="zh-CN"/>
              </w:rPr>
              <w:t>–</w:t>
            </w:r>
            <w:r w:rsidRPr="00976961">
              <w:rPr>
                <w:lang w:eastAsia="zh-CN"/>
              </w:rPr>
              <w:t xml:space="preserve">2 </w:t>
            </w:r>
          </w:p>
        </w:tc>
        <w:tc>
          <w:tcPr>
            <w:tcW w:w="1604"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737CFBD4" w14:textId="77777777" w:rsidR="008E5833" w:rsidRPr="00976961" w:rsidRDefault="008E5833" w:rsidP="008D0044">
            <w:pPr>
              <w:pStyle w:val="Tablecelltext"/>
              <w:rPr>
                <w:lang w:eastAsia="zh-CN"/>
              </w:rPr>
            </w:pPr>
            <w:proofErr w:type="gramStart"/>
            <w:r w:rsidRPr="00976961">
              <w:rPr>
                <w:lang w:eastAsia="zh-CN"/>
              </w:rPr>
              <w:t>Near-lossless</w:t>
            </w:r>
            <w:proofErr w:type="gramEnd"/>
          </w:p>
        </w:tc>
        <w:tc>
          <w:tcPr>
            <w:tcW w:w="1961"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1CD5EAA1" w14:textId="77777777" w:rsidR="008E5833" w:rsidRPr="00976961" w:rsidRDefault="008E5833" w:rsidP="008D0044">
            <w:pPr>
              <w:pStyle w:val="Tablecelltext"/>
              <w:rPr>
                <w:lang w:eastAsia="zh-CN"/>
              </w:rPr>
            </w:pPr>
            <w:r w:rsidRPr="00976961">
              <w:rPr>
                <w:lang w:eastAsia="zh-CN"/>
              </w:rPr>
              <w:t xml:space="preserve">&lt;1 </w:t>
            </w:r>
          </w:p>
        </w:tc>
      </w:tr>
      <w:tr w:rsidR="001674B5" w:rsidRPr="00976961" w14:paraId="62BD6271" w14:textId="77777777" w:rsidTr="00090FC2">
        <w:trPr>
          <w:trHeight w:val="535"/>
        </w:trPr>
        <w:tc>
          <w:tcPr>
            <w:tcW w:w="1693" w:type="dxa"/>
            <w:vMerge/>
            <w:tcBorders>
              <w:left w:val="single" w:sz="8" w:space="0" w:color="FFFFFF"/>
              <w:right w:val="single" w:sz="8" w:space="0" w:color="FFFFFF"/>
            </w:tcBorders>
            <w:vAlign w:val="center"/>
            <w:hideMark/>
          </w:tcPr>
          <w:p w14:paraId="19B492B6" w14:textId="77777777" w:rsidR="008E5833" w:rsidRPr="00976961" w:rsidRDefault="008E5833" w:rsidP="008D0044">
            <w:pPr>
              <w:pStyle w:val="Tablecelltext"/>
              <w:rPr>
                <w:lang w:eastAsia="zh-CN"/>
              </w:rPr>
            </w:pPr>
          </w:p>
        </w:tc>
        <w:tc>
          <w:tcPr>
            <w:tcW w:w="1516"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3F6D10A1" w14:textId="77777777" w:rsidR="008E5833" w:rsidRPr="00976961" w:rsidRDefault="008E5833" w:rsidP="008D0044">
            <w:pPr>
              <w:pStyle w:val="Tablecelltext"/>
              <w:rPr>
                <w:lang w:eastAsia="zh-CN"/>
              </w:rPr>
            </w:pPr>
            <w:r w:rsidRPr="00976961">
              <w:rPr>
                <w:lang w:eastAsia="zh-CN"/>
              </w:rPr>
              <w:t>Haptic technology</w:t>
            </w:r>
          </w:p>
        </w:tc>
        <w:tc>
          <w:tcPr>
            <w:tcW w:w="1471"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5623D963" w14:textId="77777777" w:rsidR="008E5833" w:rsidRPr="00976961" w:rsidRDefault="008E5833" w:rsidP="008D0044">
            <w:pPr>
              <w:pStyle w:val="Tablecelltext"/>
              <w:rPr>
                <w:lang w:eastAsia="zh-CN"/>
              </w:rPr>
            </w:pPr>
            <w:r w:rsidRPr="00976961">
              <w:rPr>
                <w:lang w:eastAsia="zh-CN"/>
              </w:rPr>
              <w:t>&lt;1</w:t>
            </w:r>
            <w:r>
              <w:rPr>
                <w:lang w:eastAsia="zh-CN"/>
              </w:rPr>
              <w:t>–</w:t>
            </w:r>
            <w:r w:rsidRPr="00976961">
              <w:rPr>
                <w:lang w:eastAsia="zh-CN"/>
              </w:rPr>
              <w:t>5</w:t>
            </w:r>
          </w:p>
        </w:tc>
        <w:tc>
          <w:tcPr>
            <w:tcW w:w="1648"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38579032" w14:textId="77777777" w:rsidR="008E5833" w:rsidRPr="00976961" w:rsidRDefault="008E5833" w:rsidP="008D0044">
            <w:pPr>
              <w:pStyle w:val="Tablecelltext"/>
              <w:rPr>
                <w:lang w:eastAsia="zh-CN"/>
              </w:rPr>
            </w:pPr>
            <w:r w:rsidRPr="00976961">
              <w:rPr>
                <w:lang w:eastAsia="zh-CN"/>
              </w:rPr>
              <w:t>&lt;0.2</w:t>
            </w:r>
            <w:r>
              <w:rPr>
                <w:lang w:eastAsia="zh-CN"/>
              </w:rPr>
              <w:t>–</w:t>
            </w:r>
            <w:r w:rsidRPr="00976961">
              <w:rPr>
                <w:lang w:eastAsia="zh-CN"/>
              </w:rPr>
              <w:t>2</w:t>
            </w:r>
          </w:p>
        </w:tc>
        <w:tc>
          <w:tcPr>
            <w:tcW w:w="1604"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124390DA" w14:textId="77777777" w:rsidR="008E5833" w:rsidRPr="00976961" w:rsidRDefault="008E5833" w:rsidP="008D0044">
            <w:pPr>
              <w:pStyle w:val="Tablecelltext"/>
              <w:rPr>
                <w:lang w:eastAsia="zh-CN"/>
              </w:rPr>
            </w:pPr>
            <w:r w:rsidRPr="00976961">
              <w:rPr>
                <w:lang w:eastAsia="zh-CN"/>
              </w:rPr>
              <w:t>Lossless</w:t>
            </w:r>
          </w:p>
        </w:tc>
        <w:tc>
          <w:tcPr>
            <w:tcW w:w="1961"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4518C7FF" w14:textId="77777777" w:rsidR="008E5833" w:rsidRPr="00976961" w:rsidRDefault="008E5833" w:rsidP="008D0044">
            <w:pPr>
              <w:pStyle w:val="Tablecelltext"/>
              <w:rPr>
                <w:lang w:eastAsia="zh-CN"/>
              </w:rPr>
            </w:pPr>
            <w:r w:rsidRPr="00976961">
              <w:rPr>
                <w:lang w:eastAsia="zh-CN"/>
              </w:rPr>
              <w:t>&lt;1</w:t>
            </w:r>
          </w:p>
        </w:tc>
      </w:tr>
      <w:tr w:rsidR="001674B5" w:rsidRPr="00976961" w14:paraId="27C0213E" w14:textId="77777777" w:rsidTr="00090FC2">
        <w:trPr>
          <w:trHeight w:val="343"/>
        </w:trPr>
        <w:tc>
          <w:tcPr>
            <w:tcW w:w="1693" w:type="dxa"/>
            <w:vMerge/>
            <w:tcBorders>
              <w:left w:val="single" w:sz="8" w:space="0" w:color="FFFFFF"/>
              <w:right w:val="single" w:sz="8" w:space="0" w:color="FFFFFF"/>
            </w:tcBorders>
            <w:vAlign w:val="center"/>
            <w:hideMark/>
          </w:tcPr>
          <w:p w14:paraId="16767CF8" w14:textId="77777777" w:rsidR="008E5833" w:rsidRPr="00976961" w:rsidRDefault="008E5833" w:rsidP="008D0044">
            <w:pPr>
              <w:pStyle w:val="Tablecelltext"/>
              <w:rPr>
                <w:lang w:eastAsia="zh-CN"/>
              </w:rPr>
            </w:pPr>
          </w:p>
        </w:tc>
        <w:tc>
          <w:tcPr>
            <w:tcW w:w="1516"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5AA4E97E" w14:textId="77777777" w:rsidR="008E5833" w:rsidRPr="00976961" w:rsidRDefault="008E5833" w:rsidP="008D0044">
            <w:pPr>
              <w:pStyle w:val="Tablecelltext"/>
              <w:rPr>
                <w:lang w:eastAsia="zh-CN"/>
              </w:rPr>
            </w:pPr>
            <w:r w:rsidRPr="00976961">
              <w:rPr>
                <w:lang w:eastAsia="zh-CN"/>
              </w:rPr>
              <w:t>Drone control</w:t>
            </w:r>
          </w:p>
        </w:tc>
        <w:tc>
          <w:tcPr>
            <w:tcW w:w="1471"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39E77D8" w14:textId="77777777" w:rsidR="008E5833" w:rsidRPr="00976961" w:rsidRDefault="008E5833" w:rsidP="008D0044">
            <w:pPr>
              <w:pStyle w:val="Tablecelltext"/>
              <w:rPr>
                <w:lang w:eastAsia="zh-CN"/>
              </w:rPr>
            </w:pPr>
            <w:r w:rsidRPr="00976961">
              <w:rPr>
                <w:lang w:eastAsia="zh-CN"/>
              </w:rPr>
              <w:t>&lt;100</w:t>
            </w:r>
          </w:p>
        </w:tc>
        <w:tc>
          <w:tcPr>
            <w:tcW w:w="1648"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7168509D" w14:textId="77777777" w:rsidR="008E5833" w:rsidRPr="00976961" w:rsidRDefault="008E5833" w:rsidP="008D0044">
            <w:pPr>
              <w:pStyle w:val="Tablecelltext"/>
              <w:rPr>
                <w:lang w:eastAsia="zh-CN"/>
              </w:rPr>
            </w:pPr>
            <w:r w:rsidRPr="00976961">
              <w:rPr>
                <w:lang w:eastAsia="zh-CN"/>
              </w:rPr>
              <w:t>&lt;10</w:t>
            </w:r>
          </w:p>
        </w:tc>
        <w:tc>
          <w:tcPr>
            <w:tcW w:w="1604"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49E98B40" w14:textId="77777777" w:rsidR="008E5833" w:rsidRPr="00976961" w:rsidRDefault="008E5833" w:rsidP="008D0044">
            <w:pPr>
              <w:pStyle w:val="Tablecelltext"/>
              <w:rPr>
                <w:lang w:eastAsia="zh-CN"/>
              </w:rPr>
            </w:pPr>
            <w:r w:rsidRPr="00976961">
              <w:rPr>
                <w:lang w:eastAsia="zh-CN"/>
              </w:rPr>
              <w:t>Lossless</w:t>
            </w:r>
          </w:p>
        </w:tc>
        <w:tc>
          <w:tcPr>
            <w:tcW w:w="1961"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1F8FE59A" w14:textId="77777777" w:rsidR="008E5833" w:rsidRPr="00976961" w:rsidRDefault="008E5833" w:rsidP="008D0044">
            <w:pPr>
              <w:pStyle w:val="Tablecelltext"/>
              <w:rPr>
                <w:lang w:eastAsia="zh-CN"/>
              </w:rPr>
            </w:pPr>
            <w:r w:rsidRPr="00976961">
              <w:rPr>
                <w:lang w:eastAsia="zh-CN"/>
              </w:rPr>
              <w:t>&lt;1</w:t>
            </w:r>
          </w:p>
          <w:p w14:paraId="6E680621" w14:textId="77777777" w:rsidR="008E5833" w:rsidRPr="00976961" w:rsidRDefault="008E5833" w:rsidP="008D0044">
            <w:pPr>
              <w:pStyle w:val="Tablecelltext"/>
              <w:rPr>
                <w:lang w:eastAsia="zh-CN"/>
              </w:rPr>
            </w:pPr>
            <w:r w:rsidRPr="00976961">
              <w:rPr>
                <w:lang w:eastAsia="zh-CN"/>
              </w:rPr>
              <w:t>&gt;100 with video</w:t>
            </w:r>
          </w:p>
        </w:tc>
      </w:tr>
    </w:tbl>
    <w:p w14:paraId="16C59AF6" w14:textId="77777777" w:rsidR="008E5833" w:rsidRPr="00976961" w:rsidRDefault="008E5833" w:rsidP="00A75668">
      <w:pPr>
        <w:pStyle w:val="Heading2"/>
        <w:rPr>
          <w:lang w:eastAsia="zh-CN"/>
        </w:rPr>
      </w:pPr>
      <w:bookmarkStart w:id="144" w:name="_Toc3325534"/>
      <w:bookmarkStart w:id="145" w:name="_Toc148347048"/>
      <w:r w:rsidRPr="00976961">
        <w:rPr>
          <w:lang w:eastAsia="zh-CN"/>
        </w:rPr>
        <w:t xml:space="preserve">New </w:t>
      </w:r>
      <w:r>
        <w:rPr>
          <w:lang w:eastAsia="zh-CN"/>
        </w:rPr>
        <w:t>C</w:t>
      </w:r>
      <w:r w:rsidRPr="00976961">
        <w:rPr>
          <w:lang w:eastAsia="zh-CN"/>
        </w:rPr>
        <w:t xml:space="preserve">apabilities to </w:t>
      </w:r>
      <w:r>
        <w:rPr>
          <w:lang w:eastAsia="zh-CN"/>
        </w:rPr>
        <w:t>S</w:t>
      </w:r>
      <w:r w:rsidRPr="00976961">
        <w:rPr>
          <w:lang w:eastAsia="zh-CN"/>
        </w:rPr>
        <w:t xml:space="preserve">upport </w:t>
      </w:r>
      <w:r>
        <w:rPr>
          <w:lang w:eastAsia="zh-CN"/>
        </w:rPr>
        <w:t>R</w:t>
      </w:r>
      <w:r w:rsidRPr="00976961">
        <w:rPr>
          <w:lang w:eastAsia="zh-CN"/>
        </w:rPr>
        <w:t>eal</w:t>
      </w:r>
      <w:r>
        <w:rPr>
          <w:lang w:eastAsia="zh-CN"/>
        </w:rPr>
        <w:t>-T</w:t>
      </w:r>
      <w:r w:rsidRPr="00976961">
        <w:rPr>
          <w:lang w:eastAsia="zh-CN"/>
        </w:rPr>
        <w:t xml:space="preserve">ime </w:t>
      </w:r>
      <w:r>
        <w:rPr>
          <w:lang w:eastAsia="zh-CN"/>
        </w:rPr>
        <w:t>A</w:t>
      </w:r>
      <w:r w:rsidRPr="00976961">
        <w:rPr>
          <w:lang w:eastAsia="zh-CN"/>
        </w:rPr>
        <w:t>pplications</w:t>
      </w:r>
      <w:bookmarkEnd w:id="144"/>
      <w:bookmarkEnd w:id="145"/>
    </w:p>
    <w:p w14:paraId="02915CB2" w14:textId="2999A1D9" w:rsidR="008E5833" w:rsidRPr="00976961" w:rsidRDefault="008E5833" w:rsidP="00042AD9">
      <w:pPr>
        <w:pStyle w:val="BodyText"/>
      </w:pPr>
      <w:r w:rsidRPr="00976961">
        <w:t xml:space="preserve">Potential enhancements and new capabilities to address </w:t>
      </w:r>
      <w:r>
        <w:t xml:space="preserve">the </w:t>
      </w:r>
      <w:r w:rsidRPr="00976961">
        <w:t>requirements of emerging real-time applications can be grouped in</w:t>
      </w:r>
      <w:r>
        <w:t>to</w:t>
      </w:r>
      <w:r w:rsidRPr="00976961">
        <w:t xml:space="preserve"> the following categories</w:t>
      </w:r>
      <w:r w:rsidR="00B12DC3">
        <w:t>:</w:t>
      </w:r>
    </w:p>
    <w:p w14:paraId="489F1EE9" w14:textId="50E1B07C" w:rsidR="008E5833" w:rsidRPr="00976961" w:rsidRDefault="008E5833" w:rsidP="00042AD9">
      <w:pPr>
        <w:pStyle w:val="BodyText"/>
      </w:pPr>
      <w:r w:rsidRPr="00F62C17">
        <w:rPr>
          <w:rStyle w:val="Bold"/>
        </w:rPr>
        <w:t xml:space="preserve">Extensions of TSN capabilities to </w:t>
      </w:r>
      <w:r w:rsidR="00B12DC3">
        <w:rPr>
          <w:rStyle w:val="Bold"/>
        </w:rPr>
        <w:t xml:space="preserve">IEEE </w:t>
      </w:r>
      <w:r w:rsidRPr="00F62C17">
        <w:rPr>
          <w:rStyle w:val="Bold"/>
        </w:rPr>
        <w:t>802.11:</w:t>
      </w:r>
      <w:r w:rsidRPr="00976961">
        <w:t xml:space="preserve"> As described earlier, </w:t>
      </w:r>
      <w:r w:rsidR="00B12DC3">
        <w:t xml:space="preserve">IEEE </w:t>
      </w:r>
      <w:r w:rsidRPr="00976961">
        <w:t xml:space="preserve">802.1 TSN standards are addressing real-time applications over Ethernet and extensions of TSN over </w:t>
      </w:r>
      <w:r w:rsidR="00B12DC3">
        <w:t xml:space="preserve">IEEE </w:t>
      </w:r>
      <w:r w:rsidRPr="00976961">
        <w:t xml:space="preserve">802.11 can help better support such applications over wireless medium. TSN features have already been enabled in </w:t>
      </w:r>
      <w:r w:rsidR="00B12DC3">
        <w:t xml:space="preserve">IEEE Std </w:t>
      </w:r>
      <w:r w:rsidRPr="00976961">
        <w:t xml:space="preserve">802.11, including traffic/stream identification, time synchronization, and integration with Ethernet bridging. </w:t>
      </w:r>
      <w:r>
        <w:t>However,</w:t>
      </w:r>
      <w:r w:rsidRPr="00976961">
        <w:t xml:space="preserve"> new extensions are required to address the worst-case latency problems in current Wi-Fi deployments. Time-</w:t>
      </w:r>
      <w:r>
        <w:t>a</w:t>
      </w:r>
      <w:r w:rsidRPr="00976961">
        <w:t xml:space="preserve">ware shaping and redundancy through dual links (FRE capability) are examples discussed in this report, which exist in Ethernet TSN, but need support from </w:t>
      </w:r>
      <w:r w:rsidR="00B12DC3">
        <w:t xml:space="preserve">IEEE </w:t>
      </w:r>
      <w:r w:rsidRPr="00976961">
        <w:t>802.11 in o</w:t>
      </w:r>
      <w:r w:rsidR="00090FC2">
        <w:t>rder</w:t>
      </w:r>
      <w:r w:rsidRPr="00976961">
        <w:t xml:space="preserve"> to be adapted to wireless medium as discussed in </w:t>
      </w:r>
      <w:r w:rsidR="006503FD">
        <w:fldChar w:fldCharType="begin"/>
      </w:r>
      <w:r w:rsidR="006503FD">
        <w:instrText xml:space="preserve"> REF _Ref148350372 \r \h </w:instrText>
      </w:r>
      <w:r w:rsidR="006503FD">
        <w:fldChar w:fldCharType="separate"/>
      </w:r>
      <w:r w:rsidR="00B12DC3">
        <w:t>[8]</w:t>
      </w:r>
      <w:r w:rsidR="006503FD">
        <w:fldChar w:fldCharType="end"/>
      </w:r>
      <w:r w:rsidRPr="00976961">
        <w:t xml:space="preserve">. Other TSN features may also be considered, such as alignment with the TSN management model defined by </w:t>
      </w:r>
      <w:r w:rsidR="00B12DC3">
        <w:t xml:space="preserve">IEEE Std </w:t>
      </w:r>
      <w:r w:rsidRPr="00976961">
        <w:t>802.1Qcc.</w:t>
      </w:r>
    </w:p>
    <w:p w14:paraId="1B719E6C" w14:textId="7317FA33" w:rsidR="008E5833" w:rsidRPr="00976961" w:rsidRDefault="008E5833" w:rsidP="00042AD9">
      <w:pPr>
        <w:pStyle w:val="BodyText"/>
        <w:rPr>
          <w:lang w:eastAsia="zh-CN"/>
        </w:rPr>
      </w:pPr>
      <w:r w:rsidRPr="00B12DC3">
        <w:rPr>
          <w:b/>
          <w:bCs/>
          <w:lang w:eastAsia="zh-CN"/>
        </w:rPr>
        <w:lastRenderedPageBreak/>
        <w:t>Multiband operation simultaneously:</w:t>
      </w:r>
      <w:r w:rsidRPr="00976961">
        <w:rPr>
          <w:lang w:eastAsia="zh-CN"/>
        </w:rPr>
        <w:t xml:space="preserve"> Due to the divers</w:t>
      </w:r>
      <w:r>
        <w:rPr>
          <w:lang w:eastAsia="zh-CN"/>
        </w:rPr>
        <w:t>e</w:t>
      </w:r>
      <w:r w:rsidRPr="00976961">
        <w:rPr>
          <w:lang w:eastAsia="zh-CN"/>
        </w:rPr>
        <w:t xml:space="preserve"> demands for Wi-Fi networks, dual-band even tri-band AP and STA products have been brought up to market and more features are expected, since nowadays one end user tend</w:t>
      </w:r>
      <w:r>
        <w:rPr>
          <w:lang w:eastAsia="zh-CN"/>
        </w:rPr>
        <w:t>s</w:t>
      </w:r>
      <w:r w:rsidRPr="00976961">
        <w:rPr>
          <w:lang w:eastAsia="zh-CN"/>
        </w:rPr>
        <w:t xml:space="preserve"> to utilize multiple media thus multiple traffic streams. So, requests for high concurrency, reducing </w:t>
      </w:r>
      <w:r>
        <w:rPr>
          <w:lang w:eastAsia="zh-CN"/>
        </w:rPr>
        <w:t xml:space="preserve">the </w:t>
      </w:r>
      <w:r w:rsidRPr="00976961">
        <w:rPr>
          <w:lang w:eastAsia="zh-CN"/>
        </w:rPr>
        <w:t>impact of interference</w:t>
      </w:r>
      <w:r>
        <w:rPr>
          <w:lang w:eastAsia="zh-CN"/>
        </w:rPr>
        <w:t>,</w:t>
      </w:r>
      <w:r w:rsidRPr="00976961">
        <w:rPr>
          <w:lang w:eastAsia="zh-CN"/>
        </w:rPr>
        <w:t xml:space="preserve"> and traffic differentiation are becoming universal demands. </w:t>
      </w:r>
      <w:r>
        <w:rPr>
          <w:lang w:eastAsia="zh-CN"/>
        </w:rPr>
        <w:t xml:space="preserve">Multiband operation is defined in </w:t>
      </w:r>
      <w:r w:rsidR="00B25550">
        <w:rPr>
          <w:lang w:eastAsia="zh-CN"/>
        </w:rPr>
        <w:t xml:space="preserve">IEEE Std </w:t>
      </w:r>
      <w:r>
        <w:rPr>
          <w:lang w:eastAsia="zh-CN"/>
        </w:rPr>
        <w:t>802.11be.</w:t>
      </w:r>
    </w:p>
    <w:p w14:paraId="70D75D8A" w14:textId="2393711B" w:rsidR="008E5833" w:rsidRPr="00976961" w:rsidRDefault="008E5833" w:rsidP="001674B5">
      <w:pPr>
        <w:pStyle w:val="BodyText"/>
        <w:rPr>
          <w:lang w:eastAsia="zh-CN"/>
        </w:rPr>
      </w:pPr>
      <w:r w:rsidRPr="00976961">
        <w:rPr>
          <w:lang w:eastAsia="zh-CN"/>
        </w:rPr>
        <w:t xml:space="preserve">Multiband operations simultaneously can benefit not only real-time applications but also those applications </w:t>
      </w:r>
      <w:r>
        <w:rPr>
          <w:lang w:eastAsia="zh-CN"/>
        </w:rPr>
        <w:t xml:space="preserve">that </w:t>
      </w:r>
      <w:r w:rsidRPr="00976961">
        <w:rPr>
          <w:lang w:eastAsia="zh-CN"/>
        </w:rPr>
        <w:t>request high throughput and traffic separation</w:t>
      </w:r>
      <w:r>
        <w:rPr>
          <w:lang w:eastAsia="zh-CN"/>
        </w:rPr>
        <w:t xml:space="preserve"> </w:t>
      </w:r>
      <w:r w:rsidR="006503FD">
        <w:rPr>
          <w:lang w:eastAsia="zh-CN"/>
        </w:rPr>
        <w:fldChar w:fldCharType="begin"/>
      </w:r>
      <w:r w:rsidR="006503FD">
        <w:rPr>
          <w:lang w:eastAsia="zh-CN"/>
        </w:rPr>
        <w:instrText xml:space="preserve"> REF _Ref148350380 \r \h </w:instrText>
      </w:r>
      <w:r w:rsidR="006503FD">
        <w:rPr>
          <w:lang w:eastAsia="zh-CN"/>
        </w:rPr>
      </w:r>
      <w:r w:rsidR="006503FD">
        <w:rPr>
          <w:lang w:eastAsia="zh-CN"/>
        </w:rPr>
        <w:fldChar w:fldCharType="separate"/>
      </w:r>
      <w:r w:rsidR="006503FD">
        <w:rPr>
          <w:lang w:eastAsia="zh-CN"/>
        </w:rPr>
        <w:t>[4]</w:t>
      </w:r>
      <w:r w:rsidR="006503FD">
        <w:rPr>
          <w:lang w:eastAsia="zh-CN"/>
        </w:rPr>
        <w:fldChar w:fldCharType="end"/>
      </w:r>
      <w:r w:rsidRPr="00976961">
        <w:rPr>
          <w:lang w:eastAsia="zh-CN"/>
        </w:rPr>
        <w:t>.</w:t>
      </w:r>
    </w:p>
    <w:p w14:paraId="6DCBFF60" w14:textId="2ED852EE" w:rsidR="008E5833" w:rsidRPr="009E2099" w:rsidRDefault="008E5833" w:rsidP="00042AD9">
      <w:pPr>
        <w:pStyle w:val="BodyText"/>
        <w:rPr>
          <w:spacing w:val="2"/>
        </w:rPr>
      </w:pPr>
      <w:r w:rsidRPr="008912DF">
        <w:rPr>
          <w:rStyle w:val="Bold"/>
        </w:rPr>
        <w:t>New MAC/PHY Capabilities That Reduce Latency and Improve Reliability</w:t>
      </w:r>
      <w:r w:rsidRPr="00BB1371">
        <w:rPr>
          <w:rStyle w:val="Bold"/>
        </w:rPr>
        <w:t>:</w:t>
      </w:r>
      <w:r w:rsidRPr="00976961">
        <w:t xml:space="preserve"> </w:t>
      </w:r>
      <w:r w:rsidRPr="009E2099">
        <w:rPr>
          <w:spacing w:val="2"/>
        </w:rPr>
        <w:t xml:space="preserve">There is also a need for improvements in the </w:t>
      </w:r>
      <w:r w:rsidR="00B25550">
        <w:rPr>
          <w:spacing w:val="2"/>
        </w:rPr>
        <w:t xml:space="preserve">IEEE </w:t>
      </w:r>
      <w:r w:rsidRPr="009E2099">
        <w:rPr>
          <w:spacing w:val="2"/>
        </w:rPr>
        <w:t xml:space="preserve">802.11 MAC and PHY layers to enable more predictable latency, which is a fundamental requirement for most real-time applications, as discussed previously in the report. It should be noted that for many real-time applications, predictable worst-cast latency does not necessarily mean extremely low latency, but the ability to provide more predictable performance is the main requirement. However, in some use cases, the worst-case latency requirement may also need to be low. Another related area for improvement identified is reliability. Enabling features that can be used to improve the overall reliability of </w:t>
      </w:r>
      <w:r w:rsidR="00B25550">
        <w:rPr>
          <w:spacing w:val="2"/>
        </w:rPr>
        <w:t xml:space="preserve">IEEE </w:t>
      </w:r>
      <w:r w:rsidRPr="009E2099">
        <w:rPr>
          <w:spacing w:val="2"/>
        </w:rPr>
        <w:t>802.11 links are also needed to support emerging real-time applications. Although the operation is unlicensed spectrum makes it difficult to provide hard performance guarantees, many Wi-Fi deployments can be managed. Therefore, it is important to enabl</w:t>
      </w:r>
      <w:r w:rsidR="00B25550">
        <w:rPr>
          <w:spacing w:val="2"/>
        </w:rPr>
        <w:t>e</w:t>
      </w:r>
      <w:r w:rsidRPr="009E2099">
        <w:rPr>
          <w:spacing w:val="2"/>
        </w:rPr>
        <w:t xml:space="preserve"> capabilities that can be leveraged in managed environments to provide more predictable performance.</w:t>
      </w:r>
    </w:p>
    <w:p w14:paraId="4610EF86" w14:textId="1EA2E104" w:rsidR="008E5833" w:rsidRDefault="008E5833" w:rsidP="00042AD9">
      <w:pPr>
        <w:pStyle w:val="BodyText"/>
      </w:pPr>
      <w:r w:rsidRPr="00976961">
        <w:t xml:space="preserve">Potential areas for further enhancements include reduced PHY overhead, </w:t>
      </w:r>
      <w:proofErr w:type="gramStart"/>
      <w:r w:rsidRPr="00976961">
        <w:t>predictable</w:t>
      </w:r>
      <w:proofErr w:type="gramEnd"/>
      <w:r w:rsidRPr="00976961">
        <w:t xml:space="preserve"> and efficient medium access, better support for time-sensitive small packet transmissions, improv</w:t>
      </w:r>
      <w:r>
        <w:t>ed</w:t>
      </w:r>
      <w:r w:rsidRPr="00976961">
        <w:t xml:space="preserve"> management and time-sensitive data coexistence, coordination between APs, </w:t>
      </w:r>
      <w:r>
        <w:t xml:space="preserve">a </w:t>
      </w:r>
      <w:r w:rsidRPr="00976961">
        <w:t xml:space="preserve">more flexible OFDMA resource allocation scheme, </w:t>
      </w:r>
      <w:r>
        <w:t xml:space="preserve">and so on </w:t>
      </w:r>
      <w:r w:rsidR="006503FD">
        <w:fldChar w:fldCharType="begin"/>
      </w:r>
      <w:r w:rsidR="006503FD">
        <w:instrText xml:space="preserve"> REF _Ref148350380 \r \h </w:instrText>
      </w:r>
      <w:r w:rsidR="006503FD">
        <w:fldChar w:fldCharType="separate"/>
      </w:r>
      <w:r w:rsidR="00B12DC3">
        <w:t>[4]</w:t>
      </w:r>
      <w:r w:rsidR="006503FD">
        <w:fldChar w:fldCharType="end"/>
      </w:r>
      <w:r w:rsidRPr="00976961">
        <w:t>.</w:t>
      </w:r>
    </w:p>
    <w:p w14:paraId="12C1C604" w14:textId="1878A08C" w:rsidR="008E5833" w:rsidRDefault="008E5833" w:rsidP="00A25122">
      <w:pPr>
        <w:pStyle w:val="BodyText"/>
      </w:pPr>
      <w:r>
        <w:t xml:space="preserve">These enhancements will be considered in the </w:t>
      </w:r>
      <w:r w:rsidR="00B12DC3">
        <w:t xml:space="preserve">IEEE </w:t>
      </w:r>
      <w:r>
        <w:t>802.11 UHR TGbn Task Group.</w:t>
      </w:r>
    </w:p>
    <w:p w14:paraId="69E069CF" w14:textId="77777777" w:rsidR="00090FC2" w:rsidRDefault="00090FC2" w:rsidP="00A25122">
      <w:pPr>
        <w:pStyle w:val="BodyText"/>
      </w:pPr>
    </w:p>
    <w:p w14:paraId="165AF4FB" w14:textId="77777777" w:rsidR="00B12DC3" w:rsidRDefault="00B12DC3" w:rsidP="00A25122">
      <w:pPr>
        <w:pStyle w:val="BodyText"/>
      </w:pPr>
    </w:p>
    <w:p w14:paraId="3339D04F" w14:textId="77777777" w:rsidR="00B12DC3" w:rsidRDefault="00B12DC3" w:rsidP="00A25122">
      <w:pPr>
        <w:pStyle w:val="BodyText"/>
      </w:pPr>
    </w:p>
    <w:p w14:paraId="3CCDEEB4" w14:textId="77777777" w:rsidR="00B12DC3" w:rsidRPr="00976961" w:rsidRDefault="00B12DC3" w:rsidP="00A25122">
      <w:pPr>
        <w:pStyle w:val="BodyText"/>
      </w:pPr>
    </w:p>
    <w:p w14:paraId="15A7B75E" w14:textId="77777777" w:rsidR="008E5833" w:rsidRDefault="008E5833" w:rsidP="00CF4285">
      <w:pPr>
        <w:pStyle w:val="IEEESectionHeader"/>
      </w:pPr>
      <w:bookmarkStart w:id="146" w:name="_Toc148347049"/>
      <w:r w:rsidRPr="00976961">
        <w:lastRenderedPageBreak/>
        <w:t>Conclusion</w:t>
      </w:r>
      <w:bookmarkEnd w:id="146"/>
    </w:p>
    <w:p w14:paraId="4A377785" w14:textId="77777777" w:rsidR="008E5833" w:rsidRDefault="008E5833" w:rsidP="00042AD9">
      <w:pPr>
        <w:pStyle w:val="BodyText"/>
      </w:pPr>
      <w:r>
        <w:t>IEEE 802 standards address low latency requirements on a number of fronts.</w:t>
      </w:r>
    </w:p>
    <w:p w14:paraId="4CF10780" w14:textId="2CBAAC62" w:rsidR="008E5833" w:rsidRDefault="008E5833" w:rsidP="00042AD9">
      <w:pPr>
        <w:pStyle w:val="BodyText"/>
      </w:pPr>
      <w:r>
        <w:t>Many vertical applications require low latency, both in absolute time, as well as predictability and bounded delivery time.</w:t>
      </w:r>
    </w:p>
    <w:p w14:paraId="55B99FB4" w14:textId="6CDF1C35" w:rsidR="008E5833" w:rsidRDefault="008E5833" w:rsidP="00042AD9">
      <w:pPr>
        <w:pStyle w:val="BodyText"/>
      </w:pPr>
      <w:r>
        <w:t>Wired and wireless media are inherently different. The dedicated nature of the wired medium allows for better control of latency.</w:t>
      </w:r>
    </w:p>
    <w:p w14:paraId="4D308CF0" w14:textId="6CADEC62" w:rsidR="008E5833" w:rsidRDefault="008E5833" w:rsidP="00042AD9">
      <w:pPr>
        <w:pStyle w:val="BodyText"/>
      </w:pPr>
      <w:r>
        <w:t>The wireless standards operating in the unlicensed spectrum have progressed significantly from their early versions in terms of minimizing and managing latency. Progress continues in this area.</w:t>
      </w:r>
    </w:p>
    <w:p w14:paraId="5A9BB724" w14:textId="246FFD9D" w:rsidR="008E5833" w:rsidRDefault="008E5833" w:rsidP="00042AD9">
      <w:pPr>
        <w:pStyle w:val="BodyText"/>
      </w:pPr>
      <w:r>
        <w:t>Wireless standards are optimized for specific use cases and applications. Most of the IEEE 802 wireless standards are trying to reduce latency. To a more limited extent, they are adopting aspects of IEEE 802.1 TSN to further improve latency predictability. The predominant use of unlicensed spectrum by IEEE 802 wireless standards adds to the challenge of delivering predictable, low latency services.</w:t>
      </w:r>
    </w:p>
    <w:p w14:paraId="22CDC5C2" w14:textId="2BF16FFF" w:rsidR="008E5833" w:rsidRDefault="008E5833" w:rsidP="00042AD9">
      <w:pPr>
        <w:pStyle w:val="BodyText"/>
      </w:pPr>
      <w:r>
        <w:t xml:space="preserve">The different IEEE 802 wireless standards address this challenge in different ways: </w:t>
      </w:r>
      <w:r w:rsidRPr="00AB2CA8">
        <w:t>predictive channel access</w:t>
      </w:r>
      <w:r>
        <w:t xml:space="preserve">, </w:t>
      </w:r>
      <w:r w:rsidRPr="00AB2CA8">
        <w:t xml:space="preserve">multiple spatial streams, </w:t>
      </w:r>
      <w:r>
        <w:t>coordinated multipoint transmission</w:t>
      </w:r>
      <w:r w:rsidRPr="00AB2CA8">
        <w:t xml:space="preserve">, </w:t>
      </w:r>
      <w:r>
        <w:t>and other new innovations continue to be discussed. Low latency represents a rich area for new innovations and technical approaches.</w:t>
      </w:r>
    </w:p>
    <w:p w14:paraId="686262B9" w14:textId="264ECE50" w:rsidR="00F56C48" w:rsidRPr="003E0DFF" w:rsidRDefault="00F56C48" w:rsidP="003E0DFF">
      <w:pPr>
        <w:pStyle w:val="BodyText"/>
      </w:pPr>
    </w:p>
    <w:p w14:paraId="384D924E" w14:textId="77777777" w:rsidR="009E2099" w:rsidRPr="003E0DFF" w:rsidRDefault="009E2099" w:rsidP="003E0DFF">
      <w:pPr>
        <w:pStyle w:val="BodyText"/>
      </w:pPr>
    </w:p>
    <w:p w14:paraId="66FCC604" w14:textId="77777777" w:rsidR="00F56C48" w:rsidRPr="003E0DFF" w:rsidRDefault="00F56C48" w:rsidP="003E0DFF">
      <w:pPr>
        <w:pStyle w:val="BodyText"/>
      </w:pPr>
    </w:p>
    <w:p w14:paraId="21BD62CE" w14:textId="77777777" w:rsidR="003E0DFF" w:rsidRPr="003E0DFF" w:rsidRDefault="003E0DFF" w:rsidP="003E0DFF">
      <w:pPr>
        <w:pStyle w:val="BodyText"/>
      </w:pPr>
      <w:bookmarkStart w:id="147" w:name="_Toc148347050"/>
      <w:r w:rsidRPr="003E0DFF">
        <w:br w:type="page"/>
      </w:r>
    </w:p>
    <w:bookmarkStart w:id="148" w:name="_Toc148347052"/>
    <w:bookmarkStart w:id="149" w:name="_Ref148393193"/>
    <w:bookmarkEnd w:id="147"/>
    <w:p w14:paraId="03E121D8" w14:textId="5CD36CCA" w:rsidR="00010F01" w:rsidRPr="0058590B" w:rsidRDefault="00010F01" w:rsidP="00D16191">
      <w:pPr>
        <w:pStyle w:val="IEEESectionHeader"/>
      </w:pPr>
      <w:r w:rsidRPr="0058590B">
        <w:rPr>
          <w:lang w:val="en-IN" w:eastAsia="en-IN"/>
        </w:rPr>
        <w:lastRenderedPageBreak/>
        <mc:AlternateContent>
          <mc:Choice Requires="wps">
            <w:drawing>
              <wp:anchor distT="4294967295" distB="4294967295" distL="0" distR="0" simplePos="0" relativeHeight="251678208" behindDoc="1" locked="0" layoutInCell="1" allowOverlap="1" wp14:anchorId="31E34A70" wp14:editId="5CBDE26F">
                <wp:simplePos x="0" y="0"/>
                <wp:positionH relativeFrom="page">
                  <wp:posOffset>689610</wp:posOffset>
                </wp:positionH>
                <wp:positionV relativeFrom="paragraph">
                  <wp:posOffset>441325</wp:posOffset>
                </wp:positionV>
                <wp:extent cx="2050415" cy="0"/>
                <wp:effectExtent l="0" t="38100" r="64135" b="57150"/>
                <wp:wrapTopAndBottom/>
                <wp:docPr id="3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0415" cy="0"/>
                        </a:xfrm>
                        <a:prstGeom prst="line">
                          <a:avLst/>
                        </a:prstGeom>
                        <a:noFill/>
                        <a:ln w="101600">
                          <a:solidFill>
                            <a:srgbClr val="00AEE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2E61C" id="Line 23" o:spid="_x0000_s1026" style="position:absolute;z-index:-2516382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4.3pt,34.75pt" to="215.7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" strokecolor="#00aeef" strokeweight="8pt">
                <o:lock v:ext="edit" shapetype="f"/>
                <w10:wrap type="topAndBottom" anchorx="page"/>
              </v:line>
            </w:pict>
          </mc:Fallback>
        </mc:AlternateContent>
      </w:r>
      <w:r w:rsidR="00FB41E5">
        <w:t>References</w:t>
      </w:r>
      <w:bookmarkEnd w:id="148"/>
      <w:bookmarkEnd w:id="149"/>
    </w:p>
    <w:p w14:paraId="6EDC20B3" w14:textId="3C753157" w:rsidR="00010F01" w:rsidRPr="0058590B" w:rsidRDefault="00F55E91" w:rsidP="00A37AEE">
      <w:pPr>
        <w:pStyle w:val="BodyText"/>
      </w:pPr>
      <w:r>
        <w:t xml:space="preserve">The following list of sources </w:t>
      </w:r>
      <w:r w:rsidR="00C1425E">
        <w:t>either has been</w:t>
      </w:r>
      <w:r>
        <w:t xml:space="preserve"> referenced within this paper or may be useful for additional reading:</w:t>
      </w:r>
    </w:p>
    <w:p w14:paraId="2B5AF6B6" w14:textId="44353D76" w:rsidR="008E5833" w:rsidRPr="005D4016" w:rsidRDefault="008E5833" w:rsidP="008E5833">
      <w:pPr>
        <w:pStyle w:val="References"/>
        <w:rPr>
          <w:rStyle w:val="Hyperlink"/>
          <w:color w:val="231F20"/>
          <w:u w:val="none"/>
        </w:rPr>
      </w:pPr>
      <w:bookmarkStart w:id="150" w:name="_Ref148350351"/>
      <w:bookmarkStart w:id="151" w:name="_Ref46394338"/>
      <w:r w:rsidRPr="00D92548">
        <w:rPr>
          <w:rStyle w:val="Italic"/>
        </w:rPr>
        <w:t>Utility Applications of Time Sensitive Networking White Paper</w:t>
      </w:r>
      <w:r>
        <w:t xml:space="preserve">, document </w:t>
      </w:r>
      <w:r w:rsidR="00CA5304">
        <w:t xml:space="preserve">IEEE </w:t>
      </w:r>
      <w:r>
        <w:t xml:space="preserve">802.24 and </w:t>
      </w:r>
      <w:r w:rsidR="00CA5304">
        <w:t xml:space="preserve">IEEE </w:t>
      </w:r>
      <w:proofErr w:type="spellStart"/>
      <w:r w:rsidR="008F01F3">
        <w:t>IEEE</w:t>
      </w:r>
      <w:proofErr w:type="spellEnd"/>
      <w:r w:rsidR="008F01F3">
        <w:t xml:space="preserve"> Recommended Practice for Network Reference Model and Functional Description of IEEE 802 Access Network </w:t>
      </w:r>
      <w:r>
        <w:t xml:space="preserve">802.1, Oct. 2019. [Online]. Available: </w:t>
      </w:r>
      <w:hyperlink r:id="rId24" w:history="1">
        <w:r>
          <w:rPr>
            <w:rStyle w:val="Hyperlink"/>
          </w:rPr>
          <w:t>https://ieeexplore.ieee.org/document/8870295</w:t>
        </w:r>
      </w:hyperlink>
      <w:bookmarkEnd w:id="150"/>
    </w:p>
    <w:p w14:paraId="0D013477" w14:textId="01D0BA7F" w:rsidR="005D4016" w:rsidRDefault="005D4016" w:rsidP="008E5833">
      <w:pPr>
        <w:pStyle w:val="References"/>
      </w:pPr>
      <w:bookmarkStart w:id="152" w:name="_Ref148390706"/>
      <w:r w:rsidRPr="005D4016">
        <w:t>IEC 61784-2</w:t>
      </w:r>
      <w:bookmarkEnd w:id="152"/>
      <w:r w:rsidR="00F83324">
        <w:t xml:space="preserve"> series (consisting of </w:t>
      </w:r>
      <w:r w:rsidR="00F83324" w:rsidRPr="005D4016">
        <w:t>61784-2</w:t>
      </w:r>
      <w:r w:rsidR="00F83324">
        <w:t xml:space="preserve">-0, </w:t>
      </w:r>
      <w:r w:rsidR="00F83324" w:rsidRPr="005D4016">
        <w:t>61784-2</w:t>
      </w:r>
      <w:r w:rsidR="00F83324">
        <w:t xml:space="preserve">-1, </w:t>
      </w:r>
      <w:r w:rsidR="00F83324" w:rsidRPr="005D4016">
        <w:t>61784-2</w:t>
      </w:r>
      <w:r w:rsidR="00F83324">
        <w:t>-2, etc..)</w:t>
      </w:r>
      <w:r w:rsidR="000B415E">
        <w:t xml:space="preserve">, </w:t>
      </w:r>
      <w:r w:rsidR="000B415E" w:rsidRPr="000B415E">
        <w:t xml:space="preserve">Industrial communication networks – Profiles </w:t>
      </w:r>
      <w:proofErr w:type="gramStart"/>
      <w:r w:rsidR="000B415E" w:rsidRPr="000B415E">
        <w:t>–  Part</w:t>
      </w:r>
      <w:proofErr w:type="gramEnd"/>
      <w:r w:rsidR="000B415E" w:rsidRPr="000B415E">
        <w:t xml:space="preserve"> 2: Additional fieldbus profiles for real-time networks based  on ISO/IEC 8802-3</w:t>
      </w:r>
      <w:r w:rsidR="000B415E">
        <w:t>.</w:t>
      </w:r>
    </w:p>
    <w:p w14:paraId="550271E5" w14:textId="77777777" w:rsidR="005D4016" w:rsidRDefault="005D4016" w:rsidP="005D4016">
      <w:pPr>
        <w:pStyle w:val="References"/>
      </w:pPr>
      <w:bookmarkStart w:id="153" w:name="_Ref148350363"/>
      <w:bookmarkStart w:id="154" w:name="_Ref148350452"/>
      <w:bookmarkStart w:id="155" w:name="_Ref148350522"/>
      <w:commentRangeStart w:id="156"/>
      <w:r>
        <w:t xml:space="preserve">A. Radford. (Dec. 16, 2021). </w:t>
      </w:r>
      <w:r w:rsidRPr="00D92548">
        <w:rPr>
          <w:rStyle w:val="Italic"/>
        </w:rPr>
        <w:t>Why Is Low Latency Important? 5 Key Areas</w:t>
      </w:r>
      <w:r>
        <w:t xml:space="preserve">. Securus Communications. [Online]. Available: </w:t>
      </w:r>
      <w:hyperlink r:id="rId25" w:history="1">
        <w:r>
          <w:rPr>
            <w:rStyle w:val="Hyperlink"/>
          </w:rPr>
          <w:t>https://securuscomms.co.uk/why-is-low-latency-important/</w:t>
        </w:r>
      </w:hyperlink>
      <w:bookmarkEnd w:id="153"/>
      <w:commentRangeEnd w:id="156"/>
      <w:r w:rsidR="00C9583B">
        <w:rPr>
          <w:rStyle w:val="CommentReference"/>
        </w:rPr>
        <w:commentReference w:id="156"/>
      </w:r>
    </w:p>
    <w:p w14:paraId="507E95F0" w14:textId="788E7B5B" w:rsidR="00885AFF" w:rsidRDefault="005D4016" w:rsidP="00885AFF">
      <w:pPr>
        <w:pStyle w:val="References"/>
      </w:pPr>
      <w:bookmarkStart w:id="157" w:name="_Ref148391012"/>
      <w:r w:rsidRPr="00D92548">
        <w:rPr>
          <w:rStyle w:val="Italic"/>
        </w:rPr>
        <w:t>Goal of the ‘Network Enablers for Seamless HMD Based VR Content Service’ SG</w:t>
      </w:r>
      <w:r>
        <w:t xml:space="preserve">. [Online]. Available: </w:t>
      </w:r>
      <w:hyperlink r:id="rId26" w:history="1">
        <w:r>
          <w:rPr>
            <w:rStyle w:val="Hyperlink"/>
          </w:rPr>
          <w:t>https://mentor.ieee.org/802.21/dcn/18/21-18-0065-00-0000-21-18-0065-00-0000-goal-of-the-network-enablers-for-seamless-hmd-based-vr-content-service-sg.pptx</w:t>
        </w:r>
      </w:hyperlink>
      <w:bookmarkStart w:id="158" w:name="_Ref148350380"/>
      <w:bookmarkEnd w:id="154"/>
      <w:bookmarkEnd w:id="157"/>
      <w:r w:rsidR="00885AFF" w:rsidRPr="00885AFF">
        <w:rPr>
          <w:rStyle w:val="Italic"/>
        </w:rPr>
        <w:t xml:space="preserve"> </w:t>
      </w:r>
      <w:bookmarkEnd w:id="158"/>
    </w:p>
    <w:p w14:paraId="33F9285E" w14:textId="77777777" w:rsidR="00885AFF" w:rsidRDefault="00885AFF" w:rsidP="00885AFF">
      <w:pPr>
        <w:pStyle w:val="References"/>
      </w:pPr>
      <w:bookmarkStart w:id="159" w:name="_Ref148391737"/>
      <w:r>
        <w:rPr>
          <w:rStyle w:val="Italic"/>
        </w:rPr>
        <w:t>IEEE 802.11 Real Time Applications</w:t>
      </w:r>
      <w:r w:rsidRPr="00D92548">
        <w:rPr>
          <w:rStyle w:val="Italic"/>
        </w:rPr>
        <w:t xml:space="preserve"> TIG Report</w:t>
      </w:r>
      <w:r>
        <w:t xml:space="preserve">. [Online]. Available: </w:t>
      </w:r>
      <w:hyperlink r:id="rId27" w:history="1">
        <w:r>
          <w:rPr>
            <w:rStyle w:val="Hyperlink"/>
          </w:rPr>
          <w:t>https://mentor.ieee.org/802.11/dcn/18/11-18-2009-06-0rta-rta-report-draft.docx</w:t>
        </w:r>
      </w:hyperlink>
      <w:r>
        <w:rPr>
          <w:rStyle w:val="Hyperlink"/>
        </w:rPr>
        <w:t xml:space="preserve">  (Accessed 16 Oct. 2023).</w:t>
      </w:r>
      <w:bookmarkEnd w:id="159"/>
    </w:p>
    <w:p w14:paraId="5BB77EC7" w14:textId="031BED71" w:rsidR="008E5833" w:rsidRDefault="008E5833" w:rsidP="008E5833">
      <w:pPr>
        <w:pStyle w:val="References"/>
      </w:pPr>
      <w:r w:rsidRPr="00D92548">
        <w:rPr>
          <w:rStyle w:val="Italic"/>
        </w:rPr>
        <w:t>IEEE 802.11 TGay Use Cases</w:t>
      </w:r>
      <w:r>
        <w:t xml:space="preserve">. [Online]. Available: </w:t>
      </w:r>
      <w:hyperlink r:id="rId28" w:history="1">
        <w:r>
          <w:rPr>
            <w:rStyle w:val="Hyperlink"/>
          </w:rPr>
          <w:t>https://mentor.ieee.org/802.11/dcn/15/11-15-0625-07-00ay-ieee-802-11-tgay-usage-scenarios.pptx</w:t>
        </w:r>
      </w:hyperlink>
      <w:bookmarkEnd w:id="155"/>
      <w:r w:rsidR="00885AFF">
        <w:rPr>
          <w:rStyle w:val="Hyperlink"/>
        </w:rPr>
        <w:t xml:space="preserve"> (Accessed 16 Oct. 2023).</w:t>
      </w:r>
    </w:p>
    <w:p w14:paraId="29879041" w14:textId="12FDA091" w:rsidR="008E5833" w:rsidRDefault="008E5833" w:rsidP="008E5833">
      <w:pPr>
        <w:pStyle w:val="References"/>
      </w:pPr>
      <w:bookmarkStart w:id="160" w:name="_Ref148350421"/>
      <w:r w:rsidRPr="00E03753">
        <w:rPr>
          <w:rStyle w:val="Italic"/>
        </w:rPr>
        <w:t>IMT-Vision—Framework and Overall Objectives of the Future Development of IMT for 2020 and Beyond</w:t>
      </w:r>
      <w:r>
        <w:t>, Recommendation ITU-R document M.2083-0, Sep. 2015</w:t>
      </w:r>
      <w:bookmarkEnd w:id="160"/>
      <w:r w:rsidR="00885AFF">
        <w:t>.</w:t>
      </w:r>
    </w:p>
    <w:p w14:paraId="74A65CF0" w14:textId="2BEBA5FF" w:rsidR="008E5833" w:rsidRDefault="008E5833" w:rsidP="008E5833">
      <w:pPr>
        <w:pStyle w:val="References"/>
      </w:pPr>
      <w:bookmarkStart w:id="161" w:name="_Ref148350372"/>
      <w:r>
        <w:t xml:space="preserve">A. B. Jaber and M. E. Manaa, “A robust fog-computing security approach for IoT healthcare applications,” in </w:t>
      </w:r>
      <w:r w:rsidRPr="00D92548">
        <w:rPr>
          <w:rStyle w:val="Italic"/>
        </w:rPr>
        <w:t xml:space="preserve">Proc. Int. Conf. </w:t>
      </w:r>
      <w:proofErr w:type="spellStart"/>
      <w:r w:rsidRPr="00D92548">
        <w:rPr>
          <w:rStyle w:val="Italic"/>
        </w:rPr>
        <w:t>Commun</w:t>
      </w:r>
      <w:proofErr w:type="spellEnd"/>
      <w:r w:rsidRPr="00D92548">
        <w:rPr>
          <w:rStyle w:val="Italic"/>
        </w:rPr>
        <w:t>. Inf. Technol. (ICICT)</w:t>
      </w:r>
      <w:r>
        <w:t>, Jun. 2021, pp. 174–179.</w:t>
      </w:r>
      <w:bookmarkEnd w:id="161"/>
    </w:p>
    <w:p w14:paraId="2AC0E558" w14:textId="1188504F" w:rsidR="00090FC2" w:rsidRDefault="00090FC2">
      <w:pPr>
        <w:widowControl/>
        <w:autoSpaceDE/>
        <w:autoSpaceDN/>
        <w:rPr>
          <w:sz w:val="22"/>
        </w:rPr>
      </w:pPr>
      <w:r>
        <w:br w:type="page"/>
      </w:r>
    </w:p>
    <w:bookmarkEnd w:id="151"/>
    <w:p w14:paraId="719FF76B" w14:textId="77777777" w:rsidR="00090FC2" w:rsidRPr="00042AD9" w:rsidRDefault="00090FC2" w:rsidP="00090FC2">
      <w:pPr>
        <w:pStyle w:val="Heading1"/>
      </w:pPr>
      <w:r w:rsidRPr="0058590B">
        <w:rPr>
          <w:lang w:val="en-IN" w:eastAsia="en-IN"/>
        </w:rPr>
        <w:lastRenderedPageBreak/>
        <mc:AlternateContent>
          <mc:Choice Requires="wps">
            <w:drawing>
              <wp:anchor distT="4294967295" distB="4294967295" distL="0" distR="0" simplePos="0" relativeHeight="251680256" behindDoc="1" locked="0" layoutInCell="1" allowOverlap="1" wp14:anchorId="16C34AD6" wp14:editId="5D1AAF75">
                <wp:simplePos x="0" y="0"/>
                <wp:positionH relativeFrom="page">
                  <wp:posOffset>685800</wp:posOffset>
                </wp:positionH>
                <wp:positionV relativeFrom="paragraph">
                  <wp:posOffset>438481</wp:posOffset>
                </wp:positionV>
                <wp:extent cx="2050415" cy="0"/>
                <wp:effectExtent l="0" t="38100" r="64135" b="57150"/>
                <wp:wrapTopAndBottom/>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0415" cy="0"/>
                        </a:xfrm>
                        <a:prstGeom prst="line">
                          <a:avLst/>
                        </a:prstGeom>
                        <a:noFill/>
                        <a:ln w="101600">
                          <a:solidFill>
                            <a:srgbClr val="00AEE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E2AB8" id="Line 23" o:spid="_x0000_s1026" style="position:absolute;z-index:-2516362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4pt,34.55pt" to="21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" strokecolor="#00aeef" strokeweight="8pt">
                <o:lock v:ext="edit" shapetype="f"/>
                <w10:wrap type="topAndBottom" anchorx="page"/>
              </v:line>
            </w:pict>
          </mc:Fallback>
        </mc:AlternateContent>
      </w:r>
      <w:r w:rsidRPr="00042AD9">
        <w:t>Appendix A</w:t>
      </w:r>
    </w:p>
    <w:p w14:paraId="20E3C5E0" w14:textId="77777777" w:rsidR="00090FC2" w:rsidRDefault="00090FC2" w:rsidP="00090FC2">
      <w:pPr>
        <w:pStyle w:val="BodyText"/>
      </w:pPr>
    </w:p>
    <w:p w14:paraId="5D2ADB8B" w14:textId="77777777" w:rsidR="00090FC2" w:rsidRPr="00976961" w:rsidRDefault="00090FC2" w:rsidP="00090FC2">
      <w:pPr>
        <w:pStyle w:val="Unnumberedheading"/>
      </w:pPr>
      <w:bookmarkStart w:id="162" w:name="_Toc148347051"/>
      <w:r>
        <w:t>Glossary</w:t>
      </w:r>
      <w:bookmarkEnd w:id="162"/>
    </w:p>
    <w:p w14:paraId="5035540A" w14:textId="27F26E0D" w:rsidR="00090FC2" w:rsidRPr="00CF4285" w:rsidRDefault="00090FC2" w:rsidP="00090FC2">
      <w:pPr>
        <w:pStyle w:val="BodyText"/>
        <w:rPr>
          <w:rStyle w:val="Underline"/>
        </w:rPr>
      </w:pPr>
      <w:r w:rsidRPr="00CF4285">
        <w:rPr>
          <w:rStyle w:val="Underline"/>
        </w:rPr>
        <w:t>Standards organizations referenced in this document:</w:t>
      </w:r>
    </w:p>
    <w:p w14:paraId="28E5D6BB" w14:textId="5214ECE9" w:rsidR="00090FC2" w:rsidRPr="007F150D" w:rsidRDefault="00090FC2" w:rsidP="00090FC2">
      <w:pPr>
        <w:pStyle w:val="Glossarylist"/>
        <w:numPr>
          <w:ilvl w:val="0"/>
          <w:numId w:val="0"/>
        </w:numPr>
        <w:tabs>
          <w:tab w:val="clear" w:pos="3600"/>
          <w:tab w:val="left" w:pos="1710"/>
        </w:tabs>
        <w:ind w:left="360"/>
      </w:pPr>
      <w:r w:rsidRPr="007F150D">
        <w:t>IEEE</w:t>
      </w:r>
      <w:r>
        <w:tab/>
      </w:r>
      <w:r w:rsidRPr="007F150D">
        <w:t>Institute of Electrical and Electronic Engineers</w:t>
      </w:r>
    </w:p>
    <w:p w14:paraId="146B8845" w14:textId="07D17E17" w:rsidR="00090FC2" w:rsidRPr="00A75668" w:rsidRDefault="00090FC2" w:rsidP="00090FC2">
      <w:pPr>
        <w:pStyle w:val="Glossarylist"/>
        <w:numPr>
          <w:ilvl w:val="0"/>
          <w:numId w:val="0"/>
        </w:numPr>
        <w:tabs>
          <w:tab w:val="clear" w:pos="3600"/>
          <w:tab w:val="left" w:pos="1710"/>
        </w:tabs>
        <w:ind w:left="360"/>
      </w:pPr>
      <w:r w:rsidRPr="00A75668">
        <w:t>3GPP</w:t>
      </w:r>
      <w:r w:rsidRPr="00A75668">
        <w:tab/>
        <w:t>3rd Generation Partnership Project (Mobile Telecommunications)</w:t>
      </w:r>
    </w:p>
    <w:p w14:paraId="7C578BB7" w14:textId="0ADEEADC" w:rsidR="00090FC2" w:rsidRDefault="00090FC2" w:rsidP="00090FC2">
      <w:pPr>
        <w:pStyle w:val="Glossarylist"/>
        <w:numPr>
          <w:ilvl w:val="0"/>
          <w:numId w:val="0"/>
        </w:numPr>
        <w:tabs>
          <w:tab w:val="clear" w:pos="3600"/>
          <w:tab w:val="left" w:pos="1710"/>
        </w:tabs>
        <w:ind w:left="360"/>
      </w:pPr>
      <w:r w:rsidRPr="007F150D">
        <w:t>IETF</w:t>
      </w:r>
      <w:r>
        <w:tab/>
      </w:r>
      <w:r w:rsidRPr="007F150D">
        <w:t>Internet Engineering Task Force (Internet Protocol Suite)</w:t>
      </w:r>
    </w:p>
    <w:p w14:paraId="4597E4B7" w14:textId="24E4BDBC" w:rsidR="00090FC2" w:rsidRDefault="00090FC2" w:rsidP="00090FC2">
      <w:pPr>
        <w:pStyle w:val="Glossarylist"/>
        <w:numPr>
          <w:ilvl w:val="0"/>
          <w:numId w:val="0"/>
        </w:numPr>
        <w:tabs>
          <w:tab w:val="clear" w:pos="3600"/>
          <w:tab w:val="left" w:pos="1710"/>
        </w:tabs>
        <w:ind w:left="360"/>
      </w:pPr>
      <w:r>
        <w:t>IEC</w:t>
      </w:r>
      <w:r>
        <w:tab/>
        <w:t>International Electrotechnical Commission</w:t>
      </w:r>
    </w:p>
    <w:p w14:paraId="6F2E166C" w14:textId="764F9788" w:rsidR="00090FC2" w:rsidRPr="007F150D" w:rsidRDefault="00090FC2" w:rsidP="00090FC2">
      <w:pPr>
        <w:pStyle w:val="Glossarylist"/>
        <w:numPr>
          <w:ilvl w:val="0"/>
          <w:numId w:val="0"/>
        </w:numPr>
        <w:tabs>
          <w:tab w:val="clear" w:pos="3600"/>
          <w:tab w:val="left" w:pos="1710"/>
        </w:tabs>
        <w:ind w:left="360"/>
      </w:pPr>
      <w:r>
        <w:t>ITU</w:t>
      </w:r>
      <w:r>
        <w:tab/>
        <w:t>International Telecommunications Union</w:t>
      </w:r>
    </w:p>
    <w:p w14:paraId="561F142F" w14:textId="77777777" w:rsidR="00090FC2" w:rsidRPr="00CF4285" w:rsidRDefault="00090FC2" w:rsidP="00090FC2">
      <w:pPr>
        <w:pStyle w:val="BodyText"/>
        <w:rPr>
          <w:rStyle w:val="Underline"/>
        </w:rPr>
      </w:pPr>
      <w:r w:rsidRPr="00CF4285">
        <w:rPr>
          <w:rStyle w:val="Underline"/>
        </w:rPr>
        <w:t>Acronyms:</w:t>
      </w:r>
    </w:p>
    <w:p w14:paraId="01563F19" w14:textId="77777777" w:rsidR="00090FC2" w:rsidRDefault="00090FC2" w:rsidP="00090FC2">
      <w:pPr>
        <w:pStyle w:val="Glossarylist"/>
        <w:numPr>
          <w:ilvl w:val="0"/>
          <w:numId w:val="0"/>
        </w:numPr>
        <w:tabs>
          <w:tab w:val="clear" w:pos="3600"/>
          <w:tab w:val="left" w:pos="1710"/>
        </w:tabs>
        <w:ind w:left="360"/>
      </w:pPr>
      <w:r>
        <w:t>AGV</w:t>
      </w:r>
      <w:r>
        <w:tab/>
        <w:t>Automated guided vehicles.</w:t>
      </w:r>
    </w:p>
    <w:p w14:paraId="64BF4466" w14:textId="77777777" w:rsidR="00090FC2" w:rsidRDefault="00090FC2" w:rsidP="00090FC2">
      <w:pPr>
        <w:pStyle w:val="Glossarylist"/>
        <w:numPr>
          <w:ilvl w:val="0"/>
          <w:numId w:val="0"/>
        </w:numPr>
        <w:tabs>
          <w:tab w:val="clear" w:pos="3600"/>
          <w:tab w:val="left" w:pos="1710"/>
        </w:tabs>
        <w:ind w:left="360"/>
      </w:pPr>
      <w:r>
        <w:t>AP</w:t>
      </w:r>
      <w:r>
        <w:tab/>
        <w:t>Access point.</w:t>
      </w:r>
    </w:p>
    <w:p w14:paraId="18AFDE3E" w14:textId="77777777" w:rsidR="00090FC2" w:rsidRPr="009A795A" w:rsidRDefault="00090FC2" w:rsidP="00090FC2">
      <w:pPr>
        <w:pStyle w:val="Glossarylist"/>
        <w:numPr>
          <w:ilvl w:val="0"/>
          <w:numId w:val="0"/>
        </w:numPr>
        <w:tabs>
          <w:tab w:val="clear" w:pos="3600"/>
          <w:tab w:val="left" w:pos="1710"/>
        </w:tabs>
        <w:ind w:left="360"/>
      </w:pPr>
      <w:r w:rsidRPr="009A795A">
        <w:t>AR/VR</w:t>
      </w:r>
      <w:r>
        <w:tab/>
      </w:r>
      <w:r w:rsidRPr="009A795A">
        <w:t xml:space="preserve">Augmented </w:t>
      </w:r>
      <w:r>
        <w:t>r</w:t>
      </w:r>
      <w:r w:rsidRPr="009A795A">
        <w:t>eality/</w:t>
      </w:r>
      <w:r>
        <w:t>v</w:t>
      </w:r>
      <w:r w:rsidRPr="009A795A">
        <w:t xml:space="preserve">irtual </w:t>
      </w:r>
      <w:r>
        <w:t>r</w:t>
      </w:r>
      <w:r w:rsidRPr="009A795A">
        <w:t>eality</w:t>
      </w:r>
      <w:r>
        <w:t>.</w:t>
      </w:r>
    </w:p>
    <w:p w14:paraId="2DED9FA8" w14:textId="77777777" w:rsidR="00090FC2" w:rsidRPr="007F150D" w:rsidRDefault="00090FC2" w:rsidP="00090FC2">
      <w:pPr>
        <w:pStyle w:val="Glossarylist"/>
        <w:numPr>
          <w:ilvl w:val="0"/>
          <w:numId w:val="0"/>
        </w:numPr>
        <w:tabs>
          <w:tab w:val="clear" w:pos="3600"/>
          <w:tab w:val="left" w:pos="1710"/>
        </w:tabs>
        <w:ind w:left="360"/>
      </w:pPr>
      <w:r w:rsidRPr="007F150D">
        <w:t>DER</w:t>
      </w:r>
      <w:r>
        <w:tab/>
      </w:r>
      <w:r w:rsidRPr="007F150D">
        <w:t xml:space="preserve">Distributed </w:t>
      </w:r>
      <w:r>
        <w:t>e</w:t>
      </w:r>
      <w:r w:rsidRPr="007F150D">
        <w:t xml:space="preserve">nergy </w:t>
      </w:r>
      <w:r>
        <w:t>r</w:t>
      </w:r>
      <w:r w:rsidRPr="007F150D">
        <w:t>esources</w:t>
      </w:r>
      <w:r>
        <w:t>.</w:t>
      </w:r>
    </w:p>
    <w:p w14:paraId="1012AD2D" w14:textId="77777777" w:rsidR="00090FC2" w:rsidRDefault="00090FC2" w:rsidP="00090FC2">
      <w:pPr>
        <w:pStyle w:val="Glossarylist"/>
        <w:numPr>
          <w:ilvl w:val="0"/>
          <w:numId w:val="0"/>
        </w:numPr>
        <w:tabs>
          <w:tab w:val="clear" w:pos="3600"/>
          <w:tab w:val="left" w:pos="1710"/>
        </w:tabs>
        <w:ind w:left="360"/>
      </w:pPr>
      <w:r w:rsidRPr="007F150D">
        <w:t>DTT</w:t>
      </w:r>
      <w:r>
        <w:tab/>
      </w:r>
      <w:r w:rsidRPr="007F150D">
        <w:t xml:space="preserve">Direct </w:t>
      </w:r>
      <w:r>
        <w:t>t</w:t>
      </w:r>
      <w:r w:rsidRPr="007F150D">
        <w:t xml:space="preserve">ransfer </w:t>
      </w:r>
      <w:r>
        <w:t>t</w:t>
      </w:r>
      <w:r w:rsidRPr="007F150D">
        <w:t>rip</w:t>
      </w:r>
      <w:r>
        <w:t>.</w:t>
      </w:r>
    </w:p>
    <w:p w14:paraId="378A5337" w14:textId="77777777" w:rsidR="00090FC2" w:rsidRDefault="00090FC2" w:rsidP="00090FC2">
      <w:pPr>
        <w:pStyle w:val="Glossarylist"/>
        <w:numPr>
          <w:ilvl w:val="0"/>
          <w:numId w:val="0"/>
        </w:numPr>
        <w:tabs>
          <w:tab w:val="clear" w:pos="3600"/>
          <w:tab w:val="left" w:pos="1710"/>
        </w:tabs>
        <w:ind w:left="360"/>
      </w:pPr>
      <w:r>
        <w:t>FPS</w:t>
      </w:r>
      <w:r>
        <w:tab/>
        <w:t>First person shooter.</w:t>
      </w:r>
    </w:p>
    <w:p w14:paraId="50A743D7" w14:textId="77777777" w:rsidR="00090FC2" w:rsidRPr="007F150D" w:rsidRDefault="00090FC2" w:rsidP="00090FC2">
      <w:pPr>
        <w:pStyle w:val="Glossarylist"/>
        <w:numPr>
          <w:ilvl w:val="0"/>
          <w:numId w:val="0"/>
        </w:numPr>
        <w:tabs>
          <w:tab w:val="clear" w:pos="3600"/>
          <w:tab w:val="left" w:pos="1710"/>
        </w:tabs>
        <w:ind w:left="360"/>
      </w:pPr>
      <w:r>
        <w:t>HMI</w:t>
      </w:r>
      <w:r>
        <w:tab/>
        <w:t>Human–machine interface.</w:t>
      </w:r>
    </w:p>
    <w:p w14:paraId="3BE2674C" w14:textId="77777777" w:rsidR="00090FC2" w:rsidRDefault="00090FC2" w:rsidP="00090FC2">
      <w:pPr>
        <w:pStyle w:val="Glossarylist"/>
        <w:numPr>
          <w:ilvl w:val="0"/>
          <w:numId w:val="0"/>
        </w:numPr>
        <w:tabs>
          <w:tab w:val="clear" w:pos="3600"/>
          <w:tab w:val="left" w:pos="1710"/>
        </w:tabs>
        <w:ind w:left="360"/>
      </w:pPr>
      <w:r w:rsidRPr="007F150D">
        <w:t>IIOT</w:t>
      </w:r>
      <w:r>
        <w:tab/>
      </w:r>
      <w:r w:rsidRPr="007F150D">
        <w:t>Industrial Internet of Things</w:t>
      </w:r>
      <w:r>
        <w:t>.</w:t>
      </w:r>
    </w:p>
    <w:p w14:paraId="77A1A06E" w14:textId="77777777" w:rsidR="00090FC2" w:rsidRPr="007F150D" w:rsidRDefault="00090FC2" w:rsidP="00090FC2">
      <w:pPr>
        <w:pStyle w:val="Glossarylist"/>
        <w:numPr>
          <w:ilvl w:val="0"/>
          <w:numId w:val="0"/>
        </w:numPr>
        <w:tabs>
          <w:tab w:val="clear" w:pos="3600"/>
          <w:tab w:val="left" w:pos="1710"/>
        </w:tabs>
        <w:ind w:left="360"/>
      </w:pPr>
      <w:r>
        <w:t>IoT</w:t>
      </w:r>
      <w:r>
        <w:tab/>
        <w:t>Internet of Things.</w:t>
      </w:r>
    </w:p>
    <w:p w14:paraId="0E94834A" w14:textId="77777777" w:rsidR="00090FC2" w:rsidRPr="009A795A" w:rsidRDefault="00090FC2" w:rsidP="00090FC2">
      <w:pPr>
        <w:pStyle w:val="Glossarylist"/>
        <w:numPr>
          <w:ilvl w:val="0"/>
          <w:numId w:val="0"/>
        </w:numPr>
        <w:tabs>
          <w:tab w:val="clear" w:pos="3600"/>
          <w:tab w:val="left" w:pos="1710"/>
        </w:tabs>
        <w:ind w:left="360"/>
      </w:pPr>
      <w:r w:rsidRPr="009A795A">
        <w:t>MAC</w:t>
      </w:r>
      <w:r>
        <w:tab/>
      </w:r>
      <w:r w:rsidRPr="009A795A">
        <w:t xml:space="preserve">Medium </w:t>
      </w:r>
      <w:r>
        <w:t>a</w:t>
      </w:r>
      <w:r w:rsidRPr="009A795A">
        <w:t xml:space="preserve">ccess </w:t>
      </w:r>
      <w:r>
        <w:t>c</w:t>
      </w:r>
      <w:r w:rsidRPr="009A795A">
        <w:t>ontrol</w:t>
      </w:r>
      <w:r>
        <w:t>.</w:t>
      </w:r>
    </w:p>
    <w:p w14:paraId="727D73F0" w14:textId="77777777" w:rsidR="00090FC2" w:rsidRDefault="00090FC2" w:rsidP="00090FC2">
      <w:pPr>
        <w:pStyle w:val="Glossarylist"/>
        <w:numPr>
          <w:ilvl w:val="0"/>
          <w:numId w:val="0"/>
        </w:numPr>
        <w:tabs>
          <w:tab w:val="clear" w:pos="3600"/>
          <w:tab w:val="left" w:pos="1710"/>
        </w:tabs>
        <w:ind w:left="360"/>
      </w:pPr>
      <w:r w:rsidRPr="007F150D">
        <w:t>MEC</w:t>
      </w:r>
      <w:r>
        <w:tab/>
      </w:r>
      <w:r w:rsidRPr="007F150D">
        <w:t xml:space="preserve">Multiaccess </w:t>
      </w:r>
      <w:r>
        <w:t>e</w:t>
      </w:r>
      <w:r w:rsidRPr="007F150D">
        <w:t xml:space="preserve">dge </w:t>
      </w:r>
      <w:r>
        <w:t>c</w:t>
      </w:r>
      <w:r w:rsidRPr="007F150D">
        <w:t>omputing</w:t>
      </w:r>
      <w:r>
        <w:t>.</w:t>
      </w:r>
    </w:p>
    <w:p w14:paraId="51D5B805" w14:textId="77777777" w:rsidR="00090FC2" w:rsidRPr="00A75668" w:rsidRDefault="00090FC2" w:rsidP="00090FC2">
      <w:pPr>
        <w:pStyle w:val="Glossarylist"/>
        <w:numPr>
          <w:ilvl w:val="0"/>
          <w:numId w:val="0"/>
        </w:numPr>
        <w:tabs>
          <w:tab w:val="clear" w:pos="3600"/>
          <w:tab w:val="left" w:pos="1710"/>
        </w:tabs>
        <w:ind w:left="360"/>
      </w:pPr>
      <w:r w:rsidRPr="00976961">
        <w:t>MIMO</w:t>
      </w:r>
      <w:r>
        <w:tab/>
        <w:t>Multiple-input and multiple-</w:t>
      </w:r>
      <w:r w:rsidRPr="00976961">
        <w:t>output</w:t>
      </w:r>
      <w:r>
        <w:t>.</w:t>
      </w:r>
    </w:p>
    <w:p w14:paraId="0F017F25" w14:textId="77777777" w:rsidR="00090FC2" w:rsidRPr="00A75668" w:rsidRDefault="00090FC2" w:rsidP="00090FC2">
      <w:pPr>
        <w:pStyle w:val="Glossarylist"/>
        <w:numPr>
          <w:ilvl w:val="0"/>
          <w:numId w:val="0"/>
        </w:numPr>
        <w:tabs>
          <w:tab w:val="clear" w:pos="3600"/>
          <w:tab w:val="left" w:pos="1710"/>
        </w:tabs>
        <w:ind w:left="360"/>
      </w:pPr>
      <w:r>
        <w:t>MLO</w:t>
      </w:r>
      <w:r>
        <w:tab/>
      </w:r>
      <w:r w:rsidRPr="00CE7924">
        <w:t>Multi</w:t>
      </w:r>
      <w:r>
        <w:t>l</w:t>
      </w:r>
      <w:r w:rsidRPr="00CE7924">
        <w:t xml:space="preserve">ink </w:t>
      </w:r>
      <w:r>
        <w:t>operation.</w:t>
      </w:r>
    </w:p>
    <w:p w14:paraId="4777746D" w14:textId="77777777" w:rsidR="00090FC2" w:rsidRPr="007F150D" w:rsidRDefault="00090FC2" w:rsidP="00090FC2">
      <w:pPr>
        <w:pStyle w:val="Glossarylist"/>
        <w:numPr>
          <w:ilvl w:val="0"/>
          <w:numId w:val="0"/>
        </w:numPr>
        <w:tabs>
          <w:tab w:val="clear" w:pos="3600"/>
          <w:tab w:val="left" w:pos="1710"/>
        </w:tabs>
        <w:ind w:left="360"/>
      </w:pPr>
      <w:r>
        <w:lastRenderedPageBreak/>
        <w:t>MU-MIMO</w:t>
      </w:r>
      <w:r>
        <w:tab/>
        <w:t>Multiuser multi-input/multi-output.</w:t>
      </w:r>
    </w:p>
    <w:p w14:paraId="4CBA4619" w14:textId="77777777" w:rsidR="00090FC2" w:rsidRPr="009A795A" w:rsidRDefault="00090FC2" w:rsidP="00090FC2">
      <w:pPr>
        <w:pStyle w:val="Glossarylist"/>
        <w:numPr>
          <w:ilvl w:val="0"/>
          <w:numId w:val="0"/>
        </w:numPr>
        <w:tabs>
          <w:tab w:val="clear" w:pos="3600"/>
          <w:tab w:val="left" w:pos="1710"/>
        </w:tabs>
        <w:ind w:left="360"/>
      </w:pPr>
      <w:r w:rsidRPr="009A795A">
        <w:t>OFDMA</w:t>
      </w:r>
      <w:r>
        <w:tab/>
        <w:t>Orthogonal frequency-division multiple access.</w:t>
      </w:r>
    </w:p>
    <w:p w14:paraId="21201862" w14:textId="77777777" w:rsidR="00090FC2" w:rsidRPr="009A795A" w:rsidRDefault="00090FC2" w:rsidP="00090FC2">
      <w:pPr>
        <w:pStyle w:val="Glossarylist"/>
        <w:numPr>
          <w:ilvl w:val="0"/>
          <w:numId w:val="0"/>
        </w:numPr>
        <w:tabs>
          <w:tab w:val="clear" w:pos="3600"/>
          <w:tab w:val="left" w:pos="1710"/>
        </w:tabs>
        <w:ind w:left="360"/>
      </w:pPr>
      <w:r w:rsidRPr="009A795A">
        <w:t>PHY</w:t>
      </w:r>
      <w:r>
        <w:tab/>
      </w:r>
      <w:r w:rsidRPr="009A795A">
        <w:t xml:space="preserve">Physical </w:t>
      </w:r>
      <w:r>
        <w:t>a</w:t>
      </w:r>
      <w:r w:rsidRPr="009A795A">
        <w:t xml:space="preserve">ccess </w:t>
      </w:r>
      <w:r>
        <w:t>l</w:t>
      </w:r>
      <w:r w:rsidRPr="009A795A">
        <w:t>ayer</w:t>
      </w:r>
      <w:r>
        <w:t>.</w:t>
      </w:r>
    </w:p>
    <w:p w14:paraId="67541F45" w14:textId="77777777" w:rsidR="00090FC2" w:rsidRPr="00A75668" w:rsidRDefault="00090FC2" w:rsidP="00090FC2">
      <w:pPr>
        <w:pStyle w:val="Glossarylist"/>
        <w:numPr>
          <w:ilvl w:val="0"/>
          <w:numId w:val="0"/>
        </w:numPr>
        <w:tabs>
          <w:tab w:val="clear" w:pos="3600"/>
          <w:tab w:val="left" w:pos="1710"/>
        </w:tabs>
        <w:ind w:left="360"/>
      </w:pPr>
      <w:r w:rsidRPr="000128DD">
        <w:t>R-TWT</w:t>
      </w:r>
      <w:r>
        <w:tab/>
        <w:t>Restricted target wake time.</w:t>
      </w:r>
    </w:p>
    <w:p w14:paraId="214098B3" w14:textId="77777777" w:rsidR="00090FC2" w:rsidRPr="009A795A" w:rsidRDefault="00090FC2" w:rsidP="00090FC2">
      <w:pPr>
        <w:pStyle w:val="Glossarylist"/>
        <w:numPr>
          <w:ilvl w:val="0"/>
          <w:numId w:val="0"/>
        </w:numPr>
        <w:tabs>
          <w:tab w:val="clear" w:pos="3600"/>
          <w:tab w:val="left" w:pos="1710"/>
        </w:tabs>
        <w:ind w:left="360"/>
      </w:pPr>
      <w:r w:rsidRPr="009A795A">
        <w:t>STA</w:t>
      </w:r>
      <w:r>
        <w:tab/>
        <w:t>Station.</w:t>
      </w:r>
    </w:p>
    <w:p w14:paraId="462EBD74" w14:textId="77777777" w:rsidR="00090FC2" w:rsidRPr="009A795A" w:rsidRDefault="00090FC2" w:rsidP="00090FC2">
      <w:pPr>
        <w:pStyle w:val="Glossarylist"/>
        <w:numPr>
          <w:ilvl w:val="0"/>
          <w:numId w:val="0"/>
        </w:numPr>
        <w:tabs>
          <w:tab w:val="clear" w:pos="3600"/>
          <w:tab w:val="left" w:pos="1710"/>
        </w:tabs>
        <w:ind w:left="360"/>
      </w:pPr>
      <w:r w:rsidRPr="009A795A">
        <w:t>TG</w:t>
      </w:r>
      <w:r>
        <w:tab/>
      </w:r>
      <w:r w:rsidRPr="009A795A">
        <w:t>IEEE 802 Task Group</w:t>
      </w:r>
      <w:r>
        <w:t>.</w:t>
      </w:r>
    </w:p>
    <w:p w14:paraId="0A26EE59" w14:textId="77777777" w:rsidR="00090FC2" w:rsidRDefault="00090FC2" w:rsidP="00090FC2">
      <w:pPr>
        <w:pStyle w:val="Glossarylist"/>
        <w:numPr>
          <w:ilvl w:val="0"/>
          <w:numId w:val="0"/>
        </w:numPr>
        <w:tabs>
          <w:tab w:val="clear" w:pos="3600"/>
          <w:tab w:val="left" w:pos="1710"/>
        </w:tabs>
        <w:ind w:left="360"/>
      </w:pPr>
      <w:r w:rsidRPr="009A795A">
        <w:t>TIG</w:t>
      </w:r>
      <w:r>
        <w:tab/>
      </w:r>
      <w:r w:rsidRPr="009A795A">
        <w:t>IEEE 802 Topic Interest Group</w:t>
      </w:r>
      <w:r>
        <w:t>.</w:t>
      </w:r>
    </w:p>
    <w:p w14:paraId="129292B1" w14:textId="77777777" w:rsidR="00090FC2" w:rsidRPr="009A795A" w:rsidRDefault="00090FC2" w:rsidP="00090FC2">
      <w:pPr>
        <w:pStyle w:val="Glossarylist"/>
        <w:numPr>
          <w:ilvl w:val="0"/>
          <w:numId w:val="0"/>
        </w:numPr>
        <w:tabs>
          <w:tab w:val="clear" w:pos="3600"/>
          <w:tab w:val="left" w:pos="1710"/>
        </w:tabs>
        <w:ind w:left="360"/>
      </w:pPr>
      <w:r>
        <w:t>TSCH</w:t>
      </w:r>
      <w:r>
        <w:tab/>
        <w:t>Time slotted channel hopping.</w:t>
      </w:r>
    </w:p>
    <w:p w14:paraId="1C125949" w14:textId="77777777" w:rsidR="00090FC2" w:rsidRPr="007F150D" w:rsidRDefault="00090FC2" w:rsidP="00090FC2">
      <w:pPr>
        <w:pStyle w:val="Glossarylist"/>
        <w:numPr>
          <w:ilvl w:val="0"/>
          <w:numId w:val="0"/>
        </w:numPr>
        <w:tabs>
          <w:tab w:val="clear" w:pos="3600"/>
          <w:tab w:val="left" w:pos="1710"/>
        </w:tabs>
        <w:ind w:left="360"/>
      </w:pPr>
      <w:r w:rsidRPr="007F150D">
        <w:t>TSN</w:t>
      </w:r>
      <w:r>
        <w:tab/>
      </w:r>
      <w:r w:rsidRPr="007F150D">
        <w:t>Time</w:t>
      </w:r>
      <w:r>
        <w:t>-s</w:t>
      </w:r>
      <w:r w:rsidRPr="007F150D">
        <w:t xml:space="preserve">ensitive </w:t>
      </w:r>
      <w:r>
        <w:t>n</w:t>
      </w:r>
      <w:r w:rsidRPr="007F150D">
        <w:t>etworking</w:t>
      </w:r>
      <w:r>
        <w:t>.</w:t>
      </w:r>
    </w:p>
    <w:p w14:paraId="06F7F5DA" w14:textId="77777777" w:rsidR="00090FC2" w:rsidRDefault="00090FC2" w:rsidP="00090FC2">
      <w:pPr>
        <w:pStyle w:val="Glossarylist"/>
        <w:numPr>
          <w:ilvl w:val="0"/>
          <w:numId w:val="0"/>
        </w:numPr>
        <w:tabs>
          <w:tab w:val="clear" w:pos="3600"/>
          <w:tab w:val="left" w:pos="1710"/>
        </w:tabs>
        <w:ind w:left="360"/>
      </w:pPr>
      <w:r>
        <w:t>UHR</w:t>
      </w:r>
      <w:r>
        <w:tab/>
        <w:t>Ultra-high reliability.</w:t>
      </w:r>
    </w:p>
    <w:p w14:paraId="719F65BD" w14:textId="77777777" w:rsidR="00090FC2" w:rsidRDefault="00090FC2" w:rsidP="00090FC2">
      <w:pPr>
        <w:pStyle w:val="Glossarylist"/>
        <w:numPr>
          <w:ilvl w:val="0"/>
          <w:numId w:val="0"/>
        </w:numPr>
        <w:tabs>
          <w:tab w:val="clear" w:pos="3600"/>
          <w:tab w:val="left" w:pos="1710"/>
        </w:tabs>
        <w:ind w:left="360"/>
      </w:pPr>
      <w:r>
        <w:t>URLLC</w:t>
      </w:r>
      <w:r>
        <w:tab/>
        <w:t>Ultra-reliable low latency communication.</w:t>
      </w:r>
    </w:p>
    <w:p w14:paraId="0B0EF0AF" w14:textId="77777777" w:rsidR="00090FC2" w:rsidRPr="009A795A" w:rsidRDefault="00090FC2" w:rsidP="00090FC2">
      <w:pPr>
        <w:pStyle w:val="Glossarylist"/>
        <w:numPr>
          <w:ilvl w:val="0"/>
          <w:numId w:val="0"/>
        </w:numPr>
        <w:tabs>
          <w:tab w:val="clear" w:pos="3600"/>
          <w:tab w:val="left" w:pos="1710"/>
        </w:tabs>
        <w:ind w:left="360"/>
      </w:pPr>
      <w:r w:rsidRPr="009A795A">
        <w:t>UWB</w:t>
      </w:r>
      <w:r>
        <w:tab/>
      </w:r>
      <w:proofErr w:type="spellStart"/>
      <w:r>
        <w:t>Ultra wide</w:t>
      </w:r>
      <w:proofErr w:type="spellEnd"/>
      <w:r>
        <w:t xml:space="preserve"> band.</w:t>
      </w:r>
    </w:p>
    <w:p w14:paraId="57342823" w14:textId="77777777" w:rsidR="00090FC2" w:rsidRDefault="00090FC2" w:rsidP="00090FC2">
      <w:pPr>
        <w:pStyle w:val="Glossarylist"/>
        <w:numPr>
          <w:ilvl w:val="0"/>
          <w:numId w:val="0"/>
        </w:numPr>
        <w:tabs>
          <w:tab w:val="clear" w:pos="3600"/>
          <w:tab w:val="left" w:pos="1710"/>
        </w:tabs>
        <w:ind w:left="360"/>
      </w:pPr>
      <w:r>
        <w:t>V2V</w:t>
      </w:r>
      <w:r>
        <w:tab/>
        <w:t>Vehicle to vehicle.</w:t>
      </w:r>
    </w:p>
    <w:p w14:paraId="06F4BA42" w14:textId="77777777" w:rsidR="00090FC2" w:rsidRDefault="00090FC2" w:rsidP="00090FC2">
      <w:pPr>
        <w:pStyle w:val="Glossarylist"/>
        <w:numPr>
          <w:ilvl w:val="0"/>
          <w:numId w:val="0"/>
        </w:numPr>
        <w:tabs>
          <w:tab w:val="clear" w:pos="3600"/>
          <w:tab w:val="left" w:pos="1710"/>
        </w:tabs>
        <w:ind w:left="360"/>
      </w:pPr>
      <w:r>
        <w:t>V2X</w:t>
      </w:r>
      <w:r>
        <w:tab/>
        <w:t>Vehicle to everything.</w:t>
      </w:r>
    </w:p>
    <w:p w14:paraId="759A2CE5" w14:textId="77777777" w:rsidR="00090FC2" w:rsidRPr="007A7940" w:rsidRDefault="00090FC2" w:rsidP="00090FC2">
      <w:pPr>
        <w:pStyle w:val="Glossarylist"/>
        <w:numPr>
          <w:ilvl w:val="0"/>
          <w:numId w:val="0"/>
        </w:numPr>
        <w:tabs>
          <w:tab w:val="clear" w:pos="3600"/>
          <w:tab w:val="left" w:pos="1710"/>
        </w:tabs>
        <w:ind w:left="360"/>
      </w:pPr>
      <w:r w:rsidRPr="007A7940">
        <w:t>VLAN</w:t>
      </w:r>
      <w:r>
        <w:tab/>
      </w:r>
      <w:r w:rsidRPr="007A7940">
        <w:t>Virtual LAN</w:t>
      </w:r>
      <w:r>
        <w:t>.</w:t>
      </w:r>
    </w:p>
    <w:p w14:paraId="36B952DD" w14:textId="77777777" w:rsidR="00090FC2" w:rsidRPr="007F150D" w:rsidRDefault="00090FC2" w:rsidP="00090FC2">
      <w:pPr>
        <w:pStyle w:val="Glossarylist"/>
        <w:numPr>
          <w:ilvl w:val="0"/>
          <w:numId w:val="0"/>
        </w:numPr>
        <w:tabs>
          <w:tab w:val="clear" w:pos="3600"/>
          <w:tab w:val="left" w:pos="1710"/>
        </w:tabs>
        <w:ind w:left="360"/>
      </w:pPr>
      <w:r w:rsidRPr="007F150D">
        <w:t>VR/AR/XR</w:t>
      </w:r>
      <w:r w:rsidRPr="007F150D">
        <w:tab/>
        <w:t xml:space="preserve">Virtual </w:t>
      </w:r>
      <w:r>
        <w:t>r</w:t>
      </w:r>
      <w:r w:rsidRPr="007F150D">
        <w:t>eality/</w:t>
      </w:r>
      <w:r>
        <w:t>a</w:t>
      </w:r>
      <w:r w:rsidRPr="007F150D">
        <w:t xml:space="preserve">ugmented </w:t>
      </w:r>
      <w:r>
        <w:t>r</w:t>
      </w:r>
      <w:r w:rsidRPr="007F150D">
        <w:t>eality/</w:t>
      </w:r>
      <w:r>
        <w:t>e</w:t>
      </w:r>
      <w:r w:rsidRPr="007F150D">
        <w:t xml:space="preserve">xtended </w:t>
      </w:r>
      <w:r>
        <w:t>r</w:t>
      </w:r>
      <w:r w:rsidRPr="007F150D">
        <w:t>eality</w:t>
      </w:r>
      <w:r>
        <w:t>.</w:t>
      </w:r>
    </w:p>
    <w:p w14:paraId="7EACC3EB" w14:textId="77777777" w:rsidR="00090FC2" w:rsidRPr="00D2212A" w:rsidRDefault="00090FC2" w:rsidP="00090FC2">
      <w:pPr>
        <w:pStyle w:val="Glossarylist"/>
        <w:numPr>
          <w:ilvl w:val="0"/>
          <w:numId w:val="0"/>
        </w:numPr>
        <w:tabs>
          <w:tab w:val="clear" w:pos="3600"/>
          <w:tab w:val="left" w:pos="1710"/>
        </w:tabs>
        <w:ind w:left="360"/>
      </w:pPr>
      <w:r w:rsidRPr="00D2212A">
        <w:t>WLAN</w:t>
      </w:r>
      <w:r>
        <w:tab/>
      </w:r>
      <w:r w:rsidRPr="00D2212A">
        <w:t xml:space="preserve">Wireless </w:t>
      </w:r>
      <w:r>
        <w:t>l</w:t>
      </w:r>
      <w:r w:rsidRPr="00D2212A">
        <w:t xml:space="preserve">ocal </w:t>
      </w:r>
      <w:r>
        <w:t>a</w:t>
      </w:r>
      <w:r w:rsidRPr="00D2212A">
        <w:t xml:space="preserve">rea </w:t>
      </w:r>
      <w:r>
        <w:t>n</w:t>
      </w:r>
      <w:r w:rsidRPr="00D2212A">
        <w:t>etwork</w:t>
      </w:r>
      <w:r>
        <w:t>.</w:t>
      </w:r>
    </w:p>
    <w:p w14:paraId="44E51431" w14:textId="77777777" w:rsidR="00090FC2" w:rsidRDefault="00090FC2" w:rsidP="00090FC2">
      <w:pPr>
        <w:pStyle w:val="Glossarylist"/>
        <w:numPr>
          <w:ilvl w:val="0"/>
          <w:numId w:val="0"/>
        </w:numPr>
        <w:tabs>
          <w:tab w:val="clear" w:pos="3600"/>
          <w:tab w:val="left" w:pos="1710"/>
        </w:tabs>
        <w:ind w:left="360"/>
      </w:pPr>
      <w:r w:rsidRPr="007A7940">
        <w:t>WRAN</w:t>
      </w:r>
      <w:r>
        <w:tab/>
      </w:r>
      <w:r w:rsidRPr="007A7940">
        <w:t xml:space="preserve">Wireless </w:t>
      </w:r>
      <w:r>
        <w:t>r</w:t>
      </w:r>
      <w:r w:rsidRPr="007A7940">
        <w:t xml:space="preserve">egional </w:t>
      </w:r>
      <w:r>
        <w:t>a</w:t>
      </w:r>
      <w:r w:rsidRPr="007A7940">
        <w:t xml:space="preserve">rea </w:t>
      </w:r>
      <w:r>
        <w:t>n</w:t>
      </w:r>
      <w:r w:rsidRPr="007A7940">
        <w:t>etworks</w:t>
      </w:r>
      <w:r>
        <w:t>.</w:t>
      </w:r>
    </w:p>
    <w:p w14:paraId="3203A0D6" w14:textId="67CD844E" w:rsidR="00BB1371" w:rsidRPr="00BB1371" w:rsidRDefault="00090FC2" w:rsidP="00090FC2">
      <w:pPr>
        <w:pStyle w:val="Glossarylist"/>
      </w:pPr>
      <w:r>
        <w:br w:type="page"/>
      </w:r>
    </w:p>
    <w:p w14:paraId="7532663C" w14:textId="1A74A32B" w:rsidR="002D7905" w:rsidRPr="0058590B" w:rsidRDefault="002D7905" w:rsidP="00FB41E5">
      <w:pPr>
        <w:pStyle w:val="Bulletedlist"/>
        <w:sectPr w:rsidR="002D7905" w:rsidRPr="0058590B" w:rsidSect="00587AC5">
          <w:headerReference w:type="default" r:id="rId29"/>
          <w:footerReference w:type="default" r:id="rId30"/>
          <w:footerReference w:type="first" r:id="rId31"/>
          <w:pgSz w:w="12240" w:h="15840"/>
          <w:pgMar w:top="1440" w:right="1080" w:bottom="1440" w:left="1080" w:header="0" w:footer="405" w:gutter="0"/>
          <w:cols w:space="720"/>
          <w:docGrid w:linePitch="299"/>
        </w:sectPr>
      </w:pPr>
    </w:p>
    <w:p w14:paraId="2A34E497" w14:textId="214FED7E" w:rsidR="00BA5B79" w:rsidRDefault="00BA5B79" w:rsidP="00A37AEE">
      <w:pPr>
        <w:pStyle w:val="BodyText"/>
      </w:pPr>
    </w:p>
    <w:p w14:paraId="1256B825" w14:textId="77777777" w:rsidR="00010F01" w:rsidRPr="0058590B" w:rsidRDefault="00010F01" w:rsidP="00A37AEE">
      <w:pPr>
        <w:pStyle w:val="BodyText"/>
      </w:pPr>
    </w:p>
    <w:p w14:paraId="03E5982A" w14:textId="295DFE41" w:rsidR="00E039EA" w:rsidRPr="0058590B" w:rsidRDefault="00E039EA" w:rsidP="00A37AEE">
      <w:pPr>
        <w:pStyle w:val="BodyText"/>
      </w:pPr>
    </w:p>
    <w:p w14:paraId="23D43B98" w14:textId="77777777" w:rsidR="00BA5B79" w:rsidRPr="0058590B" w:rsidRDefault="00C0558A" w:rsidP="00A37AEE">
      <w:pPr>
        <w:pStyle w:val="BodyText"/>
      </w:pPr>
      <w:r w:rsidRPr="0058590B">
        <w:rPr>
          <w:noProof/>
          <w:lang w:val="en-IN" w:eastAsia="en-IN"/>
        </w:rPr>
        <mc:AlternateContent>
          <mc:Choice Requires="wps">
            <w:drawing>
              <wp:anchor distT="0" distB="0" distL="114300" distR="114300" simplePos="0" relativeHeight="251649536" behindDoc="1" locked="0" layoutInCell="1" allowOverlap="1" wp14:anchorId="57D9357F" wp14:editId="42E63B41">
                <wp:simplePos x="0" y="0"/>
                <wp:positionH relativeFrom="page">
                  <wp:posOffset>0</wp:posOffset>
                </wp:positionH>
                <wp:positionV relativeFrom="page">
                  <wp:posOffset>0</wp:posOffset>
                </wp:positionV>
                <wp:extent cx="1801495" cy="10058400"/>
                <wp:effectExtent l="0" t="0" r="0" b="0"/>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1495" cy="10058400"/>
                        </a:xfrm>
                        <a:prstGeom prst="rect">
                          <a:avLst/>
                        </a:prstGeom>
                        <a:solidFill>
                          <a:srgbClr val="E0E2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D92E3" id="Rectangle 22" o:spid="_x0000_s1026" style="position:absolute;margin-left:0;margin-top:0;width:141.85pt;height:11in;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" fillcolor="#e0e2e0" stroked="f">
                <v:path arrowok="t"/>
                <w10:wrap anchorx="page" anchory="page"/>
              </v:rect>
            </w:pict>
          </mc:Fallback>
        </mc:AlternateContent>
      </w:r>
    </w:p>
    <w:bookmarkStart w:id="163" w:name="_Toc45551731"/>
    <w:bookmarkStart w:id="164" w:name="_Toc45552056"/>
    <w:bookmarkStart w:id="165" w:name="_Toc45552713"/>
    <w:bookmarkStart w:id="166" w:name="_Toc45554030"/>
    <w:bookmarkStart w:id="167" w:name="_Toc46476203"/>
    <w:bookmarkStart w:id="168" w:name="_Toc148347053"/>
    <w:p w14:paraId="1FFF0771" w14:textId="1D4DD0E1" w:rsidR="00BA5B79" w:rsidRPr="0058590B" w:rsidRDefault="002863D8" w:rsidP="00D16191">
      <w:pPr>
        <w:pStyle w:val="Titleline"/>
      </w:pPr>
      <w:r w:rsidRPr="0058590B">
        <w:rPr>
          <w:lang w:val="en-IN" w:eastAsia="en-IN"/>
        </w:rPr>
        <mc:AlternateContent>
          <mc:Choice Requires="wps">
            <w:drawing>
              <wp:anchor distT="4294967295" distB="4294967295" distL="0" distR="0" simplePos="0" relativeHeight="251655680" behindDoc="1" locked="0" layoutInCell="1" allowOverlap="1" wp14:anchorId="157BF898" wp14:editId="0746855A">
                <wp:simplePos x="0" y="0"/>
                <wp:positionH relativeFrom="page">
                  <wp:posOffset>2232965</wp:posOffset>
                </wp:positionH>
                <wp:positionV relativeFrom="paragraph">
                  <wp:posOffset>751840</wp:posOffset>
                </wp:positionV>
                <wp:extent cx="2045970" cy="0"/>
                <wp:effectExtent l="0" t="38100" r="49530" b="57150"/>
                <wp:wrapTopAndBottom/>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5970" cy="0"/>
                        </a:xfrm>
                        <a:prstGeom prst="line">
                          <a:avLst/>
                        </a:prstGeom>
                        <a:noFill/>
                        <a:ln w="101600">
                          <a:solidFill>
                            <a:srgbClr val="00AEE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3BF34" id="Line 21" o:spid="_x0000_s1026" style="position:absolute;z-index:-25166080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75.8pt,59.2pt" to="336.9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" strokecolor="#00aeef" strokeweight="8pt">
                <o:lock v:ext="edit" shapetype="f"/>
                <w10:wrap type="topAndBottom" anchorx="page"/>
              </v:line>
            </w:pict>
          </mc:Fallback>
        </mc:AlternateContent>
      </w:r>
      <w:r w:rsidR="00590AB6" w:rsidRPr="0058590B">
        <w:t>RAISING THE WORLD’S STANDARDS</w:t>
      </w:r>
      <w:bookmarkEnd w:id="163"/>
      <w:bookmarkEnd w:id="164"/>
      <w:bookmarkEnd w:id="165"/>
      <w:bookmarkEnd w:id="166"/>
      <w:bookmarkEnd w:id="167"/>
      <w:bookmarkEnd w:id="168"/>
    </w:p>
    <w:p w14:paraId="5625B482" w14:textId="2B23F3D4" w:rsidR="00BA5B79" w:rsidRPr="0058590B" w:rsidRDefault="00BA5B79" w:rsidP="00D16191">
      <w:pPr>
        <w:pStyle w:val="BackCover"/>
      </w:pPr>
    </w:p>
    <w:p w14:paraId="683DDF4F" w14:textId="77777777" w:rsidR="00BA5B79" w:rsidRPr="0058590B" w:rsidRDefault="00BA5B79" w:rsidP="00A37AEE">
      <w:pPr>
        <w:pStyle w:val="BodyText"/>
      </w:pPr>
    </w:p>
    <w:p w14:paraId="28ACD602" w14:textId="77777777" w:rsidR="00BA5B79" w:rsidRPr="0058590B" w:rsidRDefault="00BA5B79" w:rsidP="00A37AEE">
      <w:pPr>
        <w:pStyle w:val="BodyText"/>
      </w:pPr>
    </w:p>
    <w:p w14:paraId="099ACB52" w14:textId="77777777" w:rsidR="00BA5B79" w:rsidRPr="0058590B" w:rsidRDefault="00BA5B79" w:rsidP="00A37AEE">
      <w:pPr>
        <w:pStyle w:val="BodyText"/>
      </w:pPr>
    </w:p>
    <w:p w14:paraId="1276ABEF" w14:textId="77777777" w:rsidR="00BA5B79" w:rsidRPr="0058590B" w:rsidRDefault="00BA5B79" w:rsidP="00A37AEE">
      <w:pPr>
        <w:pStyle w:val="BodyText"/>
      </w:pPr>
    </w:p>
    <w:p w14:paraId="02A3BCCE" w14:textId="77777777" w:rsidR="00BA5B79" w:rsidRDefault="00BA5B79" w:rsidP="00A37AEE">
      <w:pPr>
        <w:pStyle w:val="BodyText"/>
      </w:pPr>
    </w:p>
    <w:p w14:paraId="1AE83212" w14:textId="77777777" w:rsidR="00261D70" w:rsidRDefault="00261D70" w:rsidP="00A37AEE">
      <w:pPr>
        <w:pStyle w:val="BodyText"/>
      </w:pPr>
    </w:p>
    <w:p w14:paraId="64A33697" w14:textId="0F7E1EEB" w:rsidR="00BA5B79" w:rsidRDefault="00BA5B79" w:rsidP="00A37AEE">
      <w:pPr>
        <w:pStyle w:val="BodyText"/>
      </w:pPr>
    </w:p>
    <w:p w14:paraId="7474C8AD" w14:textId="76E7A979" w:rsidR="00010F01" w:rsidRDefault="00010F01" w:rsidP="00A37AEE">
      <w:pPr>
        <w:pStyle w:val="BodyText"/>
      </w:pPr>
    </w:p>
    <w:p w14:paraId="305D7FAB" w14:textId="6F65CD8B" w:rsidR="00010F01" w:rsidRDefault="00010F01" w:rsidP="00A37AEE">
      <w:pPr>
        <w:pStyle w:val="BodyText"/>
      </w:pPr>
    </w:p>
    <w:p w14:paraId="2F8B33ED" w14:textId="77777777" w:rsidR="00FB41E5" w:rsidRPr="0058590B" w:rsidRDefault="00FB41E5" w:rsidP="00A37AEE">
      <w:pPr>
        <w:pStyle w:val="BodyText"/>
      </w:pPr>
    </w:p>
    <w:p w14:paraId="64723816" w14:textId="77777777" w:rsidR="00BA5B79" w:rsidRPr="0058590B" w:rsidRDefault="00BA5B79" w:rsidP="00A37AEE">
      <w:pPr>
        <w:pStyle w:val="BodyText"/>
      </w:pPr>
    </w:p>
    <w:p w14:paraId="1ED4BB3A" w14:textId="77269609" w:rsidR="00BA5B79" w:rsidRPr="0058590B" w:rsidRDefault="00590AB6" w:rsidP="008374B8">
      <w:pPr>
        <w:pStyle w:val="Backcovertext"/>
      </w:pPr>
      <w:r w:rsidRPr="0058590B">
        <w:t>3 Park Avenue</w:t>
      </w:r>
      <w:r w:rsidR="00010F01">
        <w:t>,</w:t>
      </w:r>
      <w:r w:rsidR="004D55DC">
        <w:t xml:space="preserve"> </w:t>
      </w:r>
      <w:r w:rsidRPr="0058590B">
        <w:t>New York, NY 10016-5997 USA</w:t>
      </w:r>
      <w:r w:rsidR="00010F01">
        <w:t xml:space="preserve">  </w:t>
      </w:r>
      <w:hyperlink r:id="rId32">
        <w:r w:rsidRPr="00010F01">
          <w:rPr>
            <w:rStyle w:val="Hyperlink"/>
            <w:color w:val="00B0F0"/>
            <w:u w:val="none"/>
          </w:rPr>
          <w:t xml:space="preserve"> </w:t>
        </w:r>
        <w:r w:rsidRPr="003C6636">
          <w:rPr>
            <w:rStyle w:val="Hyperlink"/>
            <w:color w:val="00A9E9"/>
          </w:rPr>
          <w:t>http://standards.ieee.org</w:t>
        </w:r>
      </w:hyperlink>
    </w:p>
    <w:p w14:paraId="621F54AB" w14:textId="77777777" w:rsidR="00BA5B79" w:rsidRPr="0058590B" w:rsidRDefault="00590AB6" w:rsidP="008374B8">
      <w:pPr>
        <w:pStyle w:val="Backcovertext"/>
      </w:pPr>
      <w:r w:rsidRPr="0058590B">
        <w:t>Tel.+1732-981-0060 Fax+1732-562-1571</w:t>
      </w:r>
    </w:p>
    <w:sectPr w:rsidR="00BA5B79" w:rsidRPr="0058590B" w:rsidSect="00587AC5">
      <w:footerReference w:type="default" r:id="rId33"/>
      <w:pgSz w:w="12240" w:h="15840"/>
      <w:pgMar w:top="1440" w:right="1080" w:bottom="1440" w:left="1080" w:header="0" w:footer="605"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Godfrey, Tim" w:date="2023-11-14T21:18:00Z" w:initials="GT">
    <w:p w14:paraId="36E1DE4F" w14:textId="77777777" w:rsidR="00F83324" w:rsidRDefault="00F83324" w:rsidP="007A1264">
      <w:pPr>
        <w:pStyle w:val="CommentText"/>
      </w:pPr>
      <w:r>
        <w:rPr>
          <w:rStyle w:val="CommentReference"/>
        </w:rPr>
        <w:annotationRef/>
      </w:r>
      <w:r>
        <w:t>Does a Technical Advisory Group have the P prefix?</w:t>
      </w:r>
    </w:p>
  </w:comment>
  <w:comment w:id="28" w:author="Catherine Berger" w:date="2023-10-19T19:34:00Z" w:initials="CB">
    <w:p w14:paraId="52F1BAB0" w14:textId="72232BB6" w:rsidR="000B415E" w:rsidRDefault="000B415E">
      <w:pPr>
        <w:pStyle w:val="CommentText"/>
      </w:pPr>
      <w:r>
        <w:rPr>
          <w:rStyle w:val="CommentReference"/>
        </w:rPr>
        <w:annotationRef/>
      </w:r>
      <w:r>
        <w:t>Is this accurate?</w:t>
      </w:r>
    </w:p>
  </w:comment>
  <w:comment w:id="29" w:author="Godfrey, Tim" w:date="2023-11-14T21:20:00Z" w:initials="GT">
    <w:p w14:paraId="7691E60C" w14:textId="77777777" w:rsidR="00F83324" w:rsidRDefault="00F83324" w:rsidP="00CC1267">
      <w:pPr>
        <w:pStyle w:val="CommentText"/>
      </w:pPr>
      <w:r>
        <w:rPr>
          <w:rStyle w:val="CommentReference"/>
        </w:rPr>
        <w:annotationRef/>
      </w:r>
      <w:r>
        <w:t xml:space="preserve">I think the entire "abstract" should be deleted, since it appears to be only a placeholder. </w:t>
      </w:r>
    </w:p>
  </w:comment>
  <w:comment w:id="36" w:author="Catherine Berger" w:date="2023-10-19T19:31:00Z" w:initials="CB">
    <w:p w14:paraId="624149E0" w14:textId="7204C7E0" w:rsidR="000B415E" w:rsidRDefault="000B415E">
      <w:pPr>
        <w:pStyle w:val="CommentText"/>
      </w:pPr>
      <w:r>
        <w:rPr>
          <w:rStyle w:val="CommentReference"/>
        </w:rPr>
        <w:annotationRef/>
      </w:r>
      <w:r>
        <w:t>I added this to the reference section, but then when I went to look it up, I found that this IEC standard has been withdrawn. Please advise.</w:t>
      </w:r>
    </w:p>
  </w:comment>
  <w:comment w:id="37" w:author="Godfrey, Tim" w:date="2023-11-14T21:30:00Z" w:initials="GT">
    <w:p w14:paraId="7F17A60E" w14:textId="77777777" w:rsidR="00DF5242" w:rsidRDefault="00DF5242" w:rsidP="0008726C">
      <w:pPr>
        <w:pStyle w:val="CommentText"/>
      </w:pPr>
      <w:r>
        <w:rPr>
          <w:rStyle w:val="CommentReference"/>
        </w:rPr>
        <w:annotationRef/>
      </w:r>
      <w:r>
        <w:t xml:space="preserve">It was withdrawn in the old structure. It has been split in sub-parts, now referred to as "series". </w:t>
      </w:r>
    </w:p>
  </w:comment>
  <w:comment w:id="61" w:author="Catherine Berger" w:date="2023-10-19T19:35:00Z" w:initials="CB">
    <w:p w14:paraId="4ED1EEB5" w14:textId="579D0452" w:rsidR="000B415E" w:rsidRDefault="000B415E">
      <w:pPr>
        <w:pStyle w:val="CommentText"/>
      </w:pPr>
      <w:r>
        <w:rPr>
          <w:rStyle w:val="CommentReference"/>
        </w:rPr>
        <w:annotationRef/>
      </w:r>
      <w:r>
        <w:t>Please check all references. They were rearranged during formatting, and I am worried that the numbers point to the incorrect source.</w:t>
      </w:r>
    </w:p>
    <w:p w14:paraId="207B7CAA" w14:textId="5531E327" w:rsidR="000B415E" w:rsidRDefault="000B415E">
      <w:pPr>
        <w:pStyle w:val="CommentText"/>
      </w:pPr>
    </w:p>
  </w:comment>
  <w:comment w:id="62" w:author="Godfrey, Tim" w:date="2023-11-14T21:32:00Z" w:initials="GT">
    <w:p w14:paraId="36A4B925" w14:textId="77777777" w:rsidR="00DF5242" w:rsidRDefault="00DF5242" w:rsidP="00081042">
      <w:pPr>
        <w:pStyle w:val="CommentText"/>
      </w:pPr>
      <w:r>
        <w:rPr>
          <w:rStyle w:val="CommentReference"/>
        </w:rPr>
        <w:annotationRef/>
      </w:r>
      <w:r>
        <w:t>[3] is OK</w:t>
      </w:r>
    </w:p>
  </w:comment>
  <w:comment w:id="106" w:author="Catherine Berger" w:date="2023-10-16T23:52:00Z" w:initials="CB">
    <w:p w14:paraId="5CB822AF" w14:textId="296FCF6A" w:rsidR="00975159" w:rsidRDefault="00975159">
      <w:pPr>
        <w:pStyle w:val="CommentText"/>
      </w:pPr>
      <w:r>
        <w:rPr>
          <w:rStyle w:val="CommentReference"/>
        </w:rPr>
        <w:annotationRef/>
      </w:r>
      <w:r>
        <w:t>Please clarify this reference. I do not see Gartner listed as a author in the reference clause.</w:t>
      </w:r>
    </w:p>
  </w:comment>
  <w:comment w:id="107" w:author="Godfrey, Tim" w:date="2023-11-14T21:44:00Z" w:initials="GT">
    <w:p w14:paraId="1377B3A9" w14:textId="77777777" w:rsidR="001E55DC" w:rsidRDefault="001E55DC" w:rsidP="000A3A02">
      <w:pPr>
        <w:pStyle w:val="CommentText"/>
      </w:pPr>
      <w:r>
        <w:rPr>
          <w:rStyle w:val="CommentReference"/>
        </w:rPr>
        <w:annotationRef/>
      </w:r>
      <w:r>
        <w:t>We do not know the correct reference - agree that [8] is not it.  Delete entire sentence w.r.t Gartner, and delete reference [8]</w:t>
      </w:r>
    </w:p>
  </w:comment>
  <w:comment w:id="123" w:author="Catherine Berger" w:date="2023-10-19T19:33:00Z" w:initials="CB">
    <w:p w14:paraId="230CF2D6" w14:textId="6DD542E2" w:rsidR="000B415E" w:rsidRDefault="000B415E">
      <w:pPr>
        <w:pStyle w:val="CommentText"/>
      </w:pPr>
      <w:r>
        <w:rPr>
          <w:rStyle w:val="CommentReference"/>
        </w:rPr>
        <w:annotationRef/>
      </w:r>
      <w:r>
        <w:t>2.8.1 without a 2.8.2</w:t>
      </w:r>
    </w:p>
    <w:p w14:paraId="726D2F66" w14:textId="1E98473D" w:rsidR="000B415E" w:rsidRDefault="000B415E">
      <w:pPr>
        <w:pStyle w:val="CommentText"/>
      </w:pPr>
      <w:r>
        <w:t>However, the contractor formatted this without really know how you would have numbered it. Please check the numbering to make sure you are happy with the organization.</w:t>
      </w:r>
    </w:p>
  </w:comment>
  <w:comment w:id="124" w:author="Godfrey, Tim" w:date="2023-11-14T21:45:00Z" w:initials="GT">
    <w:p w14:paraId="2995E7FA" w14:textId="77777777" w:rsidR="001E55DC" w:rsidRDefault="001E55DC" w:rsidP="008A183C">
      <w:pPr>
        <w:pStyle w:val="CommentText"/>
      </w:pPr>
      <w:r>
        <w:rPr>
          <w:rStyle w:val="CommentReference"/>
        </w:rPr>
        <w:annotationRef/>
      </w:r>
      <w:r>
        <w:t>This is the only subheading, so delete it entirely.</w:t>
      </w:r>
    </w:p>
  </w:comment>
  <w:comment w:id="156" w:author="Godfrey, Tim" w:date="2024-01-16T15:46:00Z" w:initials="TG">
    <w:p w14:paraId="07B72537" w14:textId="77777777" w:rsidR="00C9583B" w:rsidRDefault="00C9583B" w:rsidP="00C9583B">
      <w:pPr>
        <w:pStyle w:val="CommentText"/>
      </w:pPr>
      <w:r>
        <w:rPr>
          <w:rStyle w:val="CommentReference"/>
        </w:rPr>
        <w:annotationRef/>
      </w:r>
      <w:r>
        <w:t>Remove unused reference and renumber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E1DE4F" w15:done="0"/>
  <w15:commentEx w15:paraId="52F1BAB0" w15:done="0"/>
  <w15:commentEx w15:paraId="7691E60C" w15:paraIdParent="52F1BAB0" w15:done="0"/>
  <w15:commentEx w15:paraId="624149E0" w15:done="0"/>
  <w15:commentEx w15:paraId="7F17A60E" w15:paraIdParent="624149E0" w15:done="0"/>
  <w15:commentEx w15:paraId="207B7CAA" w15:done="0"/>
  <w15:commentEx w15:paraId="36A4B925" w15:paraIdParent="207B7CAA" w15:done="0"/>
  <w15:commentEx w15:paraId="5CB822AF" w15:done="0"/>
  <w15:commentEx w15:paraId="1377B3A9" w15:paraIdParent="5CB822AF" w15:done="0"/>
  <w15:commentEx w15:paraId="726D2F66" w15:done="0"/>
  <w15:commentEx w15:paraId="2995E7FA" w15:paraIdParent="726D2F66" w15:done="0"/>
  <w15:commentEx w15:paraId="07B7253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1ADF7FF" w16cex:dateUtc="2023-11-15T03:18:00Z"/>
  <w16cex:commentExtensible w16cex:durableId="04AA63B0" w16cex:dateUtc="2023-10-19T23:34:00Z"/>
  <w16cex:commentExtensible w16cex:durableId="4776703B" w16cex:dateUtc="2023-11-15T03:20:00Z"/>
  <w16cex:commentExtensible w16cex:durableId="0EFCFC2B" w16cex:dateUtc="2023-10-19T23:31:00Z"/>
  <w16cex:commentExtensible w16cex:durableId="52707362" w16cex:dateUtc="2023-11-15T03:30:00Z"/>
  <w16cex:commentExtensible w16cex:durableId="6F68EF57" w16cex:dateUtc="2023-10-19T23:35:00Z"/>
  <w16cex:commentExtensible w16cex:durableId="19B5B9C5" w16cex:dateUtc="2023-11-15T03:32:00Z"/>
  <w16cex:commentExtensible w16cex:durableId="469919F5" w16cex:dateUtc="2023-10-17T03:52:00Z"/>
  <w16cex:commentExtensible w16cex:durableId="1905E1D9" w16cex:dateUtc="2023-11-15T03:44:00Z"/>
  <w16cex:commentExtensible w16cex:durableId="03E39E46" w16cex:dateUtc="2023-10-19T23:33:00Z"/>
  <w16cex:commentExtensible w16cex:durableId="07FCF859" w16cex:dateUtc="2023-11-15T03:45:00Z"/>
  <w16cex:commentExtensible w16cex:durableId="347B596E" w16cex:dateUtc="2024-01-16T21: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E1DE4F" w16cid:durableId="11ADF7FF"/>
  <w16cid:commentId w16cid:paraId="52F1BAB0" w16cid:durableId="04AA63B0"/>
  <w16cid:commentId w16cid:paraId="7691E60C" w16cid:durableId="4776703B"/>
  <w16cid:commentId w16cid:paraId="624149E0" w16cid:durableId="0EFCFC2B"/>
  <w16cid:commentId w16cid:paraId="7F17A60E" w16cid:durableId="52707362"/>
  <w16cid:commentId w16cid:paraId="207B7CAA" w16cid:durableId="6F68EF57"/>
  <w16cid:commentId w16cid:paraId="36A4B925" w16cid:durableId="19B5B9C5"/>
  <w16cid:commentId w16cid:paraId="5CB822AF" w16cid:durableId="469919F5"/>
  <w16cid:commentId w16cid:paraId="1377B3A9" w16cid:durableId="1905E1D9"/>
  <w16cid:commentId w16cid:paraId="726D2F66" w16cid:durableId="03E39E46"/>
  <w16cid:commentId w16cid:paraId="2995E7FA" w16cid:durableId="07FCF859"/>
  <w16cid:commentId w16cid:paraId="07B72537" w16cid:durableId="347B59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79B6C" w14:textId="77777777" w:rsidR="00587AC5" w:rsidRDefault="00587AC5">
      <w:r>
        <w:separator/>
      </w:r>
    </w:p>
  </w:endnote>
  <w:endnote w:type="continuationSeparator" w:id="0">
    <w:p w14:paraId="681776E4" w14:textId="77777777" w:rsidR="00587AC5" w:rsidRDefault="0058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Light">
    <w:altName w:val="Arial"/>
    <w:charset w:val="00"/>
    <w:family w:val="swiss"/>
    <w:pitch w:val="variable"/>
    <w:sig w:usb0="00000001" w:usb1="4000207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ontserrat-ExtraBold">
    <w:altName w:val="Times New Roman"/>
    <w:charset w:val="00"/>
    <w:family w:val="auto"/>
    <w:pitch w:val="variable"/>
    <w:sig w:usb0="00000001"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C194F" w14:textId="18B21333" w:rsidR="005E66EE" w:rsidRPr="000E29E2" w:rsidRDefault="005E66EE" w:rsidP="000E29E2">
    <w:pPr>
      <w:pStyle w:val="FooterNew"/>
    </w:pPr>
    <w:r w:rsidRPr="000F240B">
      <w:rPr>
        <w:noProof/>
        <w:sz w:val="20"/>
        <w:lang w:val="en-IN" w:eastAsia="en-IN"/>
      </w:rPr>
      <mc:AlternateContent>
        <mc:Choice Requires="wps">
          <w:drawing>
            <wp:anchor distT="0" distB="0" distL="114300" distR="114300" simplePos="0" relativeHeight="251659264" behindDoc="1" locked="0" layoutInCell="1" allowOverlap="1" wp14:anchorId="1C6885F5" wp14:editId="4D2BE87D">
              <wp:simplePos x="0" y="0"/>
              <wp:positionH relativeFrom="page">
                <wp:posOffset>4815205</wp:posOffset>
              </wp:positionH>
              <wp:positionV relativeFrom="page">
                <wp:posOffset>9562264</wp:posOffset>
              </wp:positionV>
              <wp:extent cx="2245995" cy="167005"/>
              <wp:effectExtent l="0" t="0" r="14605" b="1079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59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1C506" w14:textId="45FFA697" w:rsidR="005E66EE" w:rsidRPr="007733B7" w:rsidRDefault="005E66EE" w:rsidP="003225A4">
                          <w:pPr>
                            <w:spacing w:line="163" w:lineRule="exact"/>
                            <w:ind w:left="20"/>
                            <w:jc w:val="right"/>
                            <w:rPr>
                              <w:rFonts w:ascii="Calibri Light" w:hAnsi="Calibri Light"/>
                              <w:sz w:val="14"/>
                            </w:rPr>
                          </w:pPr>
                          <w:r w:rsidRPr="007733B7">
                            <w:rPr>
                              <w:rFonts w:ascii="Calibri Light" w:hAnsi="Calibri Light"/>
                              <w:sz w:val="14"/>
                            </w:rPr>
                            <w:t>Copyright © 2023 IEEE. All rights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885F5" id="_x0000_t202" coordsize="21600,21600" o:spt="202" path="m,l,21600r21600,l21600,xe">
              <v:stroke joinstyle="miter"/>
              <v:path gradientshapeok="t" o:connecttype="rect"/>
            </v:shapetype>
            <v:shape id="Text Box 8" o:spid="_x0000_s1029" type="#_x0000_t202" style="position:absolute;left:0;text-align:left;margin-left:379.15pt;margin-top:752.95pt;width:176.85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" filled="f" stroked="f">
              <v:path arrowok="t"/>
              <v:textbox inset="0,0,0,0">
                <w:txbxContent>
                  <w:p w14:paraId="4391C506" w14:textId="45FFA697" w:rsidR="005E66EE" w:rsidRPr="007733B7" w:rsidRDefault="005E66EE" w:rsidP="003225A4">
                    <w:pPr>
                      <w:spacing w:line="163" w:lineRule="exact"/>
                      <w:ind w:left="20"/>
                      <w:jc w:val="right"/>
                      <w:rPr>
                        <w:rFonts w:ascii="Calibri Light" w:hAnsi="Calibri Light"/>
                        <w:sz w:val="14"/>
                      </w:rPr>
                    </w:pPr>
                    <w:r w:rsidRPr="007733B7">
                      <w:rPr>
                        <w:rFonts w:ascii="Calibri Light" w:hAnsi="Calibri Light"/>
                        <w:sz w:val="14"/>
                      </w:rPr>
                      <w:t>Copyright © 2023 IEEE. All rights reserved.</w:t>
                    </w:r>
                  </w:p>
                </w:txbxContent>
              </v:textbox>
              <w10:wrap anchorx="page" anchory="page"/>
            </v:shape>
          </w:pict>
        </mc:Fallback>
      </mc:AlternateContent>
    </w:r>
    <w:r w:rsidRPr="000F240B">
      <w:rPr>
        <w:sz w:val="20"/>
      </w:rPr>
      <w:fldChar w:fldCharType="begin"/>
    </w:r>
    <w:r w:rsidRPr="000F240B">
      <w:rPr>
        <w:sz w:val="20"/>
      </w:rPr>
      <w:instrText xml:space="preserve"> PAGE </w:instrText>
    </w:r>
    <w:r w:rsidRPr="000F240B">
      <w:rPr>
        <w:sz w:val="20"/>
      </w:rPr>
      <w:fldChar w:fldCharType="separate"/>
    </w:r>
    <w:r w:rsidR="000452EE">
      <w:rPr>
        <w:noProof/>
        <w:sz w:val="20"/>
      </w:rPr>
      <w:t>3</w:t>
    </w:r>
    <w:r w:rsidRPr="000F240B">
      <w:rPr>
        <w:sz w:val="20"/>
      </w:rPr>
      <w:fldChar w:fldCharType="end"/>
    </w:r>
    <w:r>
      <w:t xml:space="preserve">   IEEE SA</w:t>
    </w:r>
  </w:p>
  <w:p w14:paraId="1E13AC11" w14:textId="36DE1735" w:rsidR="005E66EE" w:rsidRDefault="005E66EE" w:rsidP="00F11B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0874" w14:textId="3911B138" w:rsidR="005E66EE" w:rsidRPr="003A3EED" w:rsidRDefault="005E66EE" w:rsidP="00FB41E4">
    <w:pPr>
      <w:pStyle w:val="FooterNew"/>
    </w:pPr>
    <w:r>
      <w:rPr>
        <w:noProof/>
        <w:lang w:val="en-IN" w:eastAsia="en-IN"/>
      </w:rPr>
      <mc:AlternateContent>
        <mc:Choice Requires="wps">
          <w:drawing>
            <wp:anchor distT="0" distB="0" distL="114300" distR="114300" simplePos="0" relativeHeight="251663360" behindDoc="1" locked="0" layoutInCell="1" allowOverlap="1" wp14:anchorId="7920867A" wp14:editId="48D9356B">
              <wp:simplePos x="0" y="0"/>
              <wp:positionH relativeFrom="page">
                <wp:posOffset>4815205</wp:posOffset>
              </wp:positionH>
              <wp:positionV relativeFrom="page">
                <wp:posOffset>9547225</wp:posOffset>
              </wp:positionV>
              <wp:extent cx="2245995" cy="167005"/>
              <wp:effectExtent l="0" t="0" r="1905"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59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68BF6" w14:textId="77CE879B" w:rsidR="005E66EE" w:rsidRPr="007733B7" w:rsidRDefault="005E66EE" w:rsidP="004B3DE7">
                          <w:pPr>
                            <w:spacing w:line="163" w:lineRule="exact"/>
                            <w:ind w:left="20"/>
                            <w:jc w:val="right"/>
                            <w:rPr>
                              <w:rFonts w:ascii="Calibri Light" w:hAnsi="Calibri Light"/>
                              <w:sz w:val="14"/>
                            </w:rPr>
                          </w:pPr>
                          <w:r w:rsidRPr="007733B7">
                            <w:rPr>
                              <w:rFonts w:ascii="Calibri Light" w:hAnsi="Calibri Light"/>
                              <w:sz w:val="14"/>
                            </w:rPr>
                            <w:t>Copyright © 2023 IEEE. All rights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0867A" id="_x0000_t202" coordsize="21600,21600" o:spt="202" path="m,l,21600r21600,l21600,xe">
              <v:stroke joinstyle="miter"/>
              <v:path gradientshapeok="t" o:connecttype="rect"/>
            </v:shapetype>
            <v:shape id="_x0000_s1030" type="#_x0000_t202" style="position:absolute;left:0;text-align:left;margin-left:379.15pt;margin-top:751.75pt;width:176.85pt;height:13.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" filled="f" stroked="f">
              <v:path arrowok="t"/>
              <v:textbox inset="0,0,0,0">
                <w:txbxContent>
                  <w:p w14:paraId="26268BF6" w14:textId="77CE879B" w:rsidR="005E66EE" w:rsidRPr="007733B7" w:rsidRDefault="005E66EE" w:rsidP="004B3DE7">
                    <w:pPr>
                      <w:spacing w:line="163" w:lineRule="exact"/>
                      <w:ind w:left="20"/>
                      <w:jc w:val="right"/>
                      <w:rPr>
                        <w:rFonts w:ascii="Calibri Light" w:hAnsi="Calibri Light"/>
                        <w:sz w:val="14"/>
                      </w:rPr>
                    </w:pPr>
                    <w:r w:rsidRPr="007733B7">
                      <w:rPr>
                        <w:rFonts w:ascii="Calibri Light" w:hAnsi="Calibri Light"/>
                        <w:sz w:val="14"/>
                      </w:rPr>
                      <w:t>Copyright © 2023 IEEE. All rights reserved.</w:t>
                    </w:r>
                  </w:p>
                </w:txbxContent>
              </v:textbox>
              <w10:wrap anchorx="page" anchory="page"/>
            </v:shape>
          </w:pict>
        </mc:Fallback>
      </mc:AlternateContent>
    </w:r>
    <w:r w:rsidRPr="00426C49">
      <w:rPr>
        <w:sz w:val="20"/>
      </w:rPr>
      <w:fldChar w:fldCharType="begin"/>
    </w:r>
    <w:r w:rsidRPr="00426C49">
      <w:rPr>
        <w:sz w:val="20"/>
      </w:rPr>
      <w:instrText xml:space="preserve"> PAGE </w:instrText>
    </w:r>
    <w:r w:rsidRPr="00426C49">
      <w:rPr>
        <w:sz w:val="20"/>
      </w:rPr>
      <w:fldChar w:fldCharType="separate"/>
    </w:r>
    <w:r w:rsidR="000452EE">
      <w:rPr>
        <w:noProof/>
        <w:sz w:val="20"/>
      </w:rPr>
      <w:t>5</w:t>
    </w:r>
    <w:r w:rsidRPr="00426C49">
      <w:rPr>
        <w:sz w:val="20"/>
      </w:rPr>
      <w:fldChar w:fldCharType="end"/>
    </w:r>
    <w:r w:rsidRPr="003A3EED">
      <w:t xml:space="preserve">   IEEE</w:t>
    </w:r>
    <w:r>
      <w:t xml:space="preserve"> </w:t>
    </w:r>
    <w:r w:rsidRPr="003A3EED">
      <w:t xml:space="preserve">SA </w:t>
    </w:r>
  </w:p>
  <w:p w14:paraId="246E1931" w14:textId="2CE96E72" w:rsidR="005E66EE" w:rsidRPr="003A3EED" w:rsidRDefault="005E66EE" w:rsidP="00010F01">
    <w:pPr>
      <w:pStyle w:val="FooterNew"/>
      <w:tabs>
        <w:tab w:val="left" w:pos="720"/>
        <w:tab w:val="left" w:pos="1163"/>
      </w:tabs>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88BB0" w14:textId="77777777" w:rsidR="005E66EE" w:rsidRDefault="005E66EE" w:rsidP="00F11BA8">
    <w:pPr>
      <w:pStyle w:val="Footer"/>
    </w:pPr>
    <w:r>
      <w:rPr>
        <w:noProof/>
        <w:lang w:val="en-IN" w:eastAsia="en-IN"/>
      </w:rPr>
      <mc:AlternateContent>
        <mc:Choice Requires="wps">
          <w:drawing>
            <wp:anchor distT="0" distB="0" distL="114300" distR="114300" simplePos="0" relativeHeight="251661312" behindDoc="1" locked="0" layoutInCell="1" allowOverlap="1" wp14:anchorId="318B65AB" wp14:editId="4BC810E2">
              <wp:simplePos x="0" y="0"/>
              <wp:positionH relativeFrom="page">
                <wp:posOffset>622300</wp:posOffset>
              </wp:positionH>
              <wp:positionV relativeFrom="page">
                <wp:posOffset>9504680</wp:posOffset>
              </wp:positionV>
              <wp:extent cx="2350770" cy="133985"/>
              <wp:effectExtent l="0" t="0" r="0" b="0"/>
              <wp:wrapNone/>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507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4341C" w14:textId="77777777" w:rsidR="005E66EE" w:rsidRDefault="005E66EE" w:rsidP="00301392">
                          <w:pPr>
                            <w:spacing w:before="20"/>
                            <w:ind w:left="40"/>
                            <w:rPr>
                              <w:rFonts w:ascii="Montserrat-ExtraBold"/>
                              <w:b/>
                              <w:sz w:val="14"/>
                            </w:rPr>
                          </w:pPr>
                          <w:r>
                            <w:fldChar w:fldCharType="begin"/>
                          </w:r>
                          <w:r>
                            <w:rPr>
                              <w:rFonts w:ascii="Montserrat-ExtraBold"/>
                              <w:b/>
                              <w:color w:val="00AEEF"/>
                              <w:sz w:val="14"/>
                            </w:rPr>
                            <w:instrText xml:space="preserve"> PAGE </w:instrText>
                          </w:r>
                          <w:r>
                            <w:fldChar w:fldCharType="separate"/>
                          </w:r>
                          <w:r>
                            <w:t>2</w:t>
                          </w:r>
                          <w:r>
                            <w:fldChar w:fldCharType="end"/>
                          </w:r>
                          <w:r>
                            <w:rPr>
                              <w:rFonts w:ascii="Montserrat-ExtraBold"/>
                              <w:b/>
                              <w:color w:val="00AEEF"/>
                              <w:sz w:val="14"/>
                            </w:rPr>
                            <w:t xml:space="preserve"> </w:t>
                          </w:r>
                          <w:r>
                            <w:rPr>
                              <w:rFonts w:ascii="Montserrat-ExtraBold"/>
                              <w:b/>
                              <w:color w:val="474C55"/>
                              <w:sz w:val="14"/>
                            </w:rPr>
                            <w:t>IEEE-SA CONFORMITY ASSESSMENT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B65AB" id="_x0000_t202" coordsize="21600,21600" o:spt="202" path="m,l,21600r21600,l21600,xe">
              <v:stroke joinstyle="miter"/>
              <v:path gradientshapeok="t" o:connecttype="rect"/>
            </v:shapetype>
            <v:shape id="Text Box 9" o:spid="_x0000_s1031" type="#_x0000_t202" style="position:absolute;margin-left:49pt;margin-top:748.4pt;width:185.1pt;height:10.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" filled="f" stroked="f">
              <v:path arrowok="t"/>
              <v:textbox inset="0,0,0,0">
                <w:txbxContent>
                  <w:p w14:paraId="2FD4341C" w14:textId="77777777" w:rsidR="005E66EE" w:rsidRDefault="005E66EE" w:rsidP="00301392">
                    <w:pPr>
                      <w:spacing w:before="20"/>
                      <w:ind w:left="40"/>
                      <w:rPr>
                        <w:rFonts w:ascii="Montserrat-ExtraBold"/>
                        <w:b/>
                        <w:sz w:val="14"/>
                      </w:rPr>
                    </w:pPr>
                    <w:r>
                      <w:fldChar w:fldCharType="begin"/>
                    </w:r>
                    <w:r>
                      <w:rPr>
                        <w:rFonts w:ascii="Montserrat-ExtraBold"/>
                        <w:b/>
                        <w:color w:val="00AEEF"/>
                        <w:sz w:val="14"/>
                      </w:rPr>
                      <w:instrText xml:space="preserve"> PAGE </w:instrText>
                    </w:r>
                    <w:r>
                      <w:fldChar w:fldCharType="separate"/>
                    </w:r>
                    <w:r>
                      <w:t>2</w:t>
                    </w:r>
                    <w:r>
                      <w:fldChar w:fldCharType="end"/>
                    </w:r>
                    <w:r>
                      <w:rPr>
                        <w:rFonts w:ascii="Montserrat-ExtraBold"/>
                        <w:b/>
                        <w:color w:val="00AEEF"/>
                        <w:sz w:val="14"/>
                      </w:rPr>
                      <w:t xml:space="preserve"> </w:t>
                    </w:r>
                    <w:r>
                      <w:rPr>
                        <w:rFonts w:ascii="Montserrat-ExtraBold"/>
                        <w:b/>
                        <w:color w:val="474C55"/>
                        <w:sz w:val="14"/>
                      </w:rPr>
                      <w:t>IEEE-SA CONFORMITY ASSESSMENT PROGRAM</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62336" behindDoc="1" locked="0" layoutInCell="1" allowOverlap="1" wp14:anchorId="553C9E0B" wp14:editId="1187F413">
              <wp:simplePos x="0" y="0"/>
              <wp:positionH relativeFrom="page">
                <wp:posOffset>4815205</wp:posOffset>
              </wp:positionH>
              <wp:positionV relativeFrom="page">
                <wp:posOffset>9534525</wp:posOffset>
              </wp:positionV>
              <wp:extent cx="2245995" cy="167005"/>
              <wp:effectExtent l="0" t="0" r="0" b="0"/>
              <wp:wrapNone/>
              <wp:docPr id="4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59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FE48B" w14:textId="77777777" w:rsidR="005E66EE" w:rsidRDefault="005E66EE" w:rsidP="00301392">
                          <w:pPr>
                            <w:spacing w:line="163" w:lineRule="exact"/>
                            <w:ind w:left="20"/>
                            <w:jc w:val="right"/>
                            <w:rPr>
                              <w:rFonts w:ascii="Calibri-Light" w:hAnsi="Calibri-Light"/>
                              <w:sz w:val="14"/>
                            </w:rPr>
                          </w:pPr>
                          <w:r>
                            <w:rPr>
                              <w:rFonts w:ascii="Calibri-Light" w:hAnsi="Calibri-Light"/>
                              <w:sz w:val="14"/>
                            </w:rPr>
                            <w:t>Copyright © 2019 IEEE. All rights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C9E0B" id="_x0000_s1032" type="#_x0000_t202" style="position:absolute;margin-left:379.15pt;margin-top:750.75pt;width:176.85pt;height:13.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" filled="f" stroked="f">
              <v:path arrowok="t"/>
              <v:textbox inset="0,0,0,0">
                <w:txbxContent>
                  <w:p w14:paraId="7ADFE48B" w14:textId="77777777" w:rsidR="005E66EE" w:rsidRDefault="005E66EE" w:rsidP="00301392">
                    <w:pPr>
                      <w:spacing w:line="163" w:lineRule="exact"/>
                      <w:ind w:left="20"/>
                      <w:jc w:val="right"/>
                      <w:rPr>
                        <w:rFonts w:ascii="Calibri-Light" w:hAnsi="Calibri-Light"/>
                        <w:sz w:val="14"/>
                      </w:rPr>
                    </w:pPr>
                    <w:r>
                      <w:rPr>
                        <w:rFonts w:ascii="Calibri-Light" w:hAnsi="Calibri-Light"/>
                        <w:sz w:val="14"/>
                      </w:rPr>
                      <w:t>Copyright © 2019 IEEE. All rights reserved.</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C546" w14:textId="77777777" w:rsidR="005E66EE" w:rsidRDefault="005E66EE" w:rsidP="00F11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DB946" w14:textId="77777777" w:rsidR="00587AC5" w:rsidRDefault="00587AC5">
      <w:r>
        <w:separator/>
      </w:r>
    </w:p>
  </w:footnote>
  <w:footnote w:type="continuationSeparator" w:id="0">
    <w:p w14:paraId="1CB58F9B" w14:textId="77777777" w:rsidR="00587AC5" w:rsidRDefault="00587AC5">
      <w:r>
        <w:continuationSeparator/>
      </w:r>
    </w:p>
  </w:footnote>
  <w:footnote w:id="1">
    <w:p w14:paraId="0730525F" w14:textId="46B72167" w:rsidR="005E66EE" w:rsidRPr="00235EF6" w:rsidRDefault="005E66EE" w:rsidP="008E5833">
      <w:pPr>
        <w:pStyle w:val="FootnoteText"/>
      </w:pPr>
      <w:r w:rsidRPr="00235EF6">
        <w:rPr>
          <w:rStyle w:val="FootnoteReference"/>
        </w:rPr>
        <w:footnoteRef/>
      </w:r>
      <w:r w:rsidR="00235EF6">
        <w:t xml:space="preserve"> </w:t>
      </w:r>
      <w:r w:rsidRPr="00235EF6">
        <w:t>Delivery time, number of RTE end-stations, basic network topology, number of switches between RTE end-stations, throughput RTE, non-RTE bandwidth, time synchronization accuracy, and redundancy recovery time.</w:t>
      </w:r>
    </w:p>
  </w:footnote>
  <w:footnote w:id="2">
    <w:p w14:paraId="2F990AE5" w14:textId="30189C29" w:rsidR="005E66EE" w:rsidRPr="00235EF6" w:rsidRDefault="005E66EE" w:rsidP="008E5833">
      <w:pPr>
        <w:pStyle w:val="FootnoteText"/>
      </w:pPr>
      <w:r w:rsidRPr="00235EF6">
        <w:rPr>
          <w:rStyle w:val="FootnoteReference"/>
        </w:rPr>
        <w:footnoteRef/>
      </w:r>
      <w:r w:rsidR="00235EF6">
        <w:t xml:space="preserve"> </w:t>
      </w:r>
      <w:r w:rsidRPr="00235EF6">
        <w:t xml:space="preserve">Examples of traffic type characteristics: cyclic, data delivery requirements, and time-triggered transmission and the isochronous traffic type categories: time-aware stream, stream, traffic engineered </w:t>
      </w:r>
      <w:proofErr w:type="spellStart"/>
      <w:r w:rsidRPr="00235EF6">
        <w:t>nonstream</w:t>
      </w:r>
      <w:proofErr w:type="spellEnd"/>
      <w:r w:rsidRPr="00235EF6">
        <w:t xml:space="preserve">, and </w:t>
      </w:r>
      <w:proofErr w:type="spellStart"/>
      <w:r w:rsidRPr="00235EF6">
        <w:t>nonstream</w:t>
      </w:r>
      <w:proofErr w:type="spellEnd"/>
      <w:r w:rsidRPr="00235EF6">
        <w:t>.</w:t>
      </w:r>
    </w:p>
  </w:footnote>
  <w:footnote w:id="3">
    <w:p w14:paraId="10C807BD" w14:textId="6B1FBD6F" w:rsidR="005E66EE" w:rsidRPr="00235EF6" w:rsidRDefault="005E66EE" w:rsidP="00235EF6">
      <w:pPr>
        <w:pStyle w:val="FootnoteText"/>
      </w:pPr>
      <w:r w:rsidRPr="00235EF6">
        <w:rPr>
          <w:rStyle w:val="FootnoteReference"/>
        </w:rPr>
        <w:footnoteRef/>
      </w:r>
      <w:r w:rsidR="00235EF6">
        <w:t xml:space="preserve"> </w:t>
      </w:r>
      <w:r w:rsidRPr="00235EF6">
        <w:t>There may be other wireless applications in industrial automation that are not considered real-time, therefore they are out of the scope of this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FA88C" w14:textId="77777777" w:rsidR="005E66EE" w:rsidRDefault="005E6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606E0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81E8F0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46E3F1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B666D1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95CFC2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8C6EC3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BDA106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202026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65E51C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09E71D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5C068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5B5059"/>
    <w:multiLevelType w:val="multilevel"/>
    <w:tmpl w:val="923C8FD8"/>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12" w15:restartNumberingAfterBreak="0">
    <w:nsid w:val="02E660EA"/>
    <w:multiLevelType w:val="hybridMultilevel"/>
    <w:tmpl w:val="A272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A36A49"/>
    <w:multiLevelType w:val="hybridMultilevel"/>
    <w:tmpl w:val="644AD756"/>
    <w:lvl w:ilvl="0" w:tplc="E836F622">
      <w:start w:val="1"/>
      <w:numFmt w:val="bullet"/>
      <w:pStyle w:val="Glossarylist"/>
      <w:lvlText w:val=""/>
      <w:lvlJc w:val="left"/>
      <w:pPr>
        <w:ind w:left="1080" w:hanging="360"/>
      </w:pPr>
      <w:rPr>
        <w:rFonts w:ascii="Wingdings" w:hAnsi="Wingdings" w:hint="default"/>
        <w:b w:val="0"/>
        <w:bCs w:val="0"/>
        <w:i w:val="0"/>
        <w:iCs w:val="0"/>
        <w:caps w:val="0"/>
        <w:strike w:val="0"/>
        <w:dstrike w:val="0"/>
        <w:color w:val="808080" w:themeColor="background1" w:themeShade="80"/>
        <w:spacing w:val="-21"/>
        <w:w w:val="99"/>
        <w:kern w:val="0"/>
        <w:position w:val="0"/>
        <w:sz w:val="24"/>
        <w:szCs w:val="22"/>
        <w:vertAlign w:val="baseline"/>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4" w15:restartNumberingAfterBreak="0">
    <w:nsid w:val="165319C4"/>
    <w:multiLevelType w:val="multilevel"/>
    <w:tmpl w:val="34AE675E"/>
    <w:lvl w:ilvl="0">
      <w:start w:val="1"/>
      <w:numFmt w:val="decimal"/>
      <w:lvlText w:val="%1 "/>
      <w:lvlJc w:val="left"/>
      <w:pPr>
        <w:ind w:left="540" w:hanging="360"/>
      </w:pPr>
      <w:rPr>
        <w:rFonts w:hint="default"/>
        <w:sz w:val="40"/>
        <w:u w:color="00B0F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92E1EBF"/>
    <w:multiLevelType w:val="hybridMultilevel"/>
    <w:tmpl w:val="93E05CA2"/>
    <w:lvl w:ilvl="0" w:tplc="2098BE5E">
      <w:numFmt w:val="bullet"/>
      <w:lvlText w:val="•"/>
      <w:lvlJc w:val="left"/>
      <w:pPr>
        <w:ind w:left="280" w:hanging="180"/>
      </w:pPr>
      <w:rPr>
        <w:rFonts w:ascii="Calibri-Light" w:eastAsia="Calibri-Light" w:hAnsi="Calibri-Light" w:cs="Calibri-Light" w:hint="default"/>
        <w:color w:val="231F20"/>
        <w:w w:val="100"/>
        <w:sz w:val="24"/>
        <w:szCs w:val="24"/>
        <w:lang w:val="en-US" w:eastAsia="en-US" w:bidi="en-US"/>
      </w:rPr>
    </w:lvl>
    <w:lvl w:ilvl="1" w:tplc="AEBE5DB8">
      <w:numFmt w:val="bullet"/>
      <w:lvlText w:val="•"/>
      <w:lvlJc w:val="left"/>
      <w:pPr>
        <w:ind w:left="1378" w:hanging="180"/>
      </w:pPr>
      <w:rPr>
        <w:rFonts w:hint="default"/>
        <w:lang w:val="en-US" w:eastAsia="en-US" w:bidi="en-US"/>
      </w:rPr>
    </w:lvl>
    <w:lvl w:ilvl="2" w:tplc="B5BA2A9C">
      <w:numFmt w:val="bullet"/>
      <w:lvlText w:val="•"/>
      <w:lvlJc w:val="left"/>
      <w:pPr>
        <w:ind w:left="2476" w:hanging="180"/>
      </w:pPr>
      <w:rPr>
        <w:rFonts w:hint="default"/>
        <w:lang w:val="en-US" w:eastAsia="en-US" w:bidi="en-US"/>
      </w:rPr>
    </w:lvl>
    <w:lvl w:ilvl="3" w:tplc="28A462C0">
      <w:numFmt w:val="bullet"/>
      <w:lvlText w:val="•"/>
      <w:lvlJc w:val="left"/>
      <w:pPr>
        <w:ind w:left="3574" w:hanging="180"/>
      </w:pPr>
      <w:rPr>
        <w:rFonts w:hint="default"/>
        <w:lang w:val="en-US" w:eastAsia="en-US" w:bidi="en-US"/>
      </w:rPr>
    </w:lvl>
    <w:lvl w:ilvl="4" w:tplc="BC7C9918">
      <w:numFmt w:val="bullet"/>
      <w:lvlText w:val="•"/>
      <w:lvlJc w:val="left"/>
      <w:pPr>
        <w:ind w:left="4672" w:hanging="180"/>
      </w:pPr>
      <w:rPr>
        <w:rFonts w:hint="default"/>
        <w:lang w:val="en-US" w:eastAsia="en-US" w:bidi="en-US"/>
      </w:rPr>
    </w:lvl>
    <w:lvl w:ilvl="5" w:tplc="D840B976">
      <w:numFmt w:val="bullet"/>
      <w:lvlText w:val="•"/>
      <w:lvlJc w:val="left"/>
      <w:pPr>
        <w:ind w:left="5770" w:hanging="180"/>
      </w:pPr>
      <w:rPr>
        <w:rFonts w:hint="default"/>
        <w:lang w:val="en-US" w:eastAsia="en-US" w:bidi="en-US"/>
      </w:rPr>
    </w:lvl>
    <w:lvl w:ilvl="6" w:tplc="6FB6044C">
      <w:numFmt w:val="bullet"/>
      <w:lvlText w:val="•"/>
      <w:lvlJc w:val="left"/>
      <w:pPr>
        <w:ind w:left="6868" w:hanging="180"/>
      </w:pPr>
      <w:rPr>
        <w:rFonts w:hint="default"/>
        <w:lang w:val="en-US" w:eastAsia="en-US" w:bidi="en-US"/>
      </w:rPr>
    </w:lvl>
    <w:lvl w:ilvl="7" w:tplc="50786DB8">
      <w:numFmt w:val="bullet"/>
      <w:lvlText w:val="•"/>
      <w:lvlJc w:val="left"/>
      <w:pPr>
        <w:ind w:left="7966" w:hanging="180"/>
      </w:pPr>
      <w:rPr>
        <w:rFonts w:hint="default"/>
        <w:lang w:val="en-US" w:eastAsia="en-US" w:bidi="en-US"/>
      </w:rPr>
    </w:lvl>
    <w:lvl w:ilvl="8" w:tplc="AE14E884">
      <w:numFmt w:val="bullet"/>
      <w:lvlText w:val="•"/>
      <w:lvlJc w:val="left"/>
      <w:pPr>
        <w:ind w:left="9064" w:hanging="180"/>
      </w:pPr>
      <w:rPr>
        <w:rFonts w:hint="default"/>
        <w:lang w:val="en-US" w:eastAsia="en-US" w:bidi="en-US"/>
      </w:rPr>
    </w:lvl>
  </w:abstractNum>
  <w:abstractNum w:abstractNumId="16" w15:restartNumberingAfterBreak="0">
    <w:nsid w:val="1A94595E"/>
    <w:multiLevelType w:val="hybridMultilevel"/>
    <w:tmpl w:val="756C0A24"/>
    <w:lvl w:ilvl="0" w:tplc="6FEE88B0">
      <w:numFmt w:val="bullet"/>
      <w:lvlText w:val="•"/>
      <w:lvlJc w:val="left"/>
      <w:pPr>
        <w:ind w:left="280" w:hanging="180"/>
      </w:pPr>
      <w:rPr>
        <w:rFonts w:ascii="Calibri-Light" w:eastAsia="Calibri-Light" w:hAnsi="Calibri-Light" w:cs="Calibri-Light" w:hint="default"/>
        <w:color w:val="231F20"/>
        <w:w w:val="100"/>
        <w:sz w:val="24"/>
        <w:szCs w:val="24"/>
        <w:lang w:val="en-US" w:eastAsia="en-US" w:bidi="en-US"/>
      </w:rPr>
    </w:lvl>
    <w:lvl w:ilvl="1" w:tplc="9C70F51A">
      <w:numFmt w:val="bullet"/>
      <w:lvlText w:val="•"/>
      <w:lvlJc w:val="left"/>
      <w:pPr>
        <w:ind w:left="1378" w:hanging="180"/>
      </w:pPr>
      <w:rPr>
        <w:rFonts w:hint="default"/>
        <w:lang w:val="en-US" w:eastAsia="en-US" w:bidi="en-US"/>
      </w:rPr>
    </w:lvl>
    <w:lvl w:ilvl="2" w:tplc="AA4A6F66">
      <w:numFmt w:val="bullet"/>
      <w:lvlText w:val="•"/>
      <w:lvlJc w:val="left"/>
      <w:pPr>
        <w:ind w:left="2476" w:hanging="180"/>
      </w:pPr>
      <w:rPr>
        <w:rFonts w:hint="default"/>
        <w:lang w:val="en-US" w:eastAsia="en-US" w:bidi="en-US"/>
      </w:rPr>
    </w:lvl>
    <w:lvl w:ilvl="3" w:tplc="12548954">
      <w:numFmt w:val="bullet"/>
      <w:lvlText w:val="•"/>
      <w:lvlJc w:val="left"/>
      <w:pPr>
        <w:ind w:left="3574" w:hanging="180"/>
      </w:pPr>
      <w:rPr>
        <w:rFonts w:hint="default"/>
        <w:lang w:val="en-US" w:eastAsia="en-US" w:bidi="en-US"/>
      </w:rPr>
    </w:lvl>
    <w:lvl w:ilvl="4" w:tplc="CCCC5EA4">
      <w:numFmt w:val="bullet"/>
      <w:lvlText w:val="•"/>
      <w:lvlJc w:val="left"/>
      <w:pPr>
        <w:ind w:left="4672" w:hanging="180"/>
      </w:pPr>
      <w:rPr>
        <w:rFonts w:hint="default"/>
        <w:lang w:val="en-US" w:eastAsia="en-US" w:bidi="en-US"/>
      </w:rPr>
    </w:lvl>
    <w:lvl w:ilvl="5" w:tplc="2E8630D8">
      <w:numFmt w:val="bullet"/>
      <w:lvlText w:val="•"/>
      <w:lvlJc w:val="left"/>
      <w:pPr>
        <w:ind w:left="5770" w:hanging="180"/>
      </w:pPr>
      <w:rPr>
        <w:rFonts w:hint="default"/>
        <w:lang w:val="en-US" w:eastAsia="en-US" w:bidi="en-US"/>
      </w:rPr>
    </w:lvl>
    <w:lvl w:ilvl="6" w:tplc="3E22E73A">
      <w:numFmt w:val="bullet"/>
      <w:lvlText w:val="•"/>
      <w:lvlJc w:val="left"/>
      <w:pPr>
        <w:ind w:left="6868" w:hanging="180"/>
      </w:pPr>
      <w:rPr>
        <w:rFonts w:hint="default"/>
        <w:lang w:val="en-US" w:eastAsia="en-US" w:bidi="en-US"/>
      </w:rPr>
    </w:lvl>
    <w:lvl w:ilvl="7" w:tplc="19AC3328">
      <w:numFmt w:val="bullet"/>
      <w:lvlText w:val="•"/>
      <w:lvlJc w:val="left"/>
      <w:pPr>
        <w:ind w:left="7966" w:hanging="180"/>
      </w:pPr>
      <w:rPr>
        <w:rFonts w:hint="default"/>
        <w:lang w:val="en-US" w:eastAsia="en-US" w:bidi="en-US"/>
      </w:rPr>
    </w:lvl>
    <w:lvl w:ilvl="8" w:tplc="15B4F5AC">
      <w:numFmt w:val="bullet"/>
      <w:lvlText w:val="•"/>
      <w:lvlJc w:val="left"/>
      <w:pPr>
        <w:ind w:left="9064" w:hanging="180"/>
      </w:pPr>
      <w:rPr>
        <w:rFonts w:hint="default"/>
        <w:lang w:val="en-US" w:eastAsia="en-US" w:bidi="en-US"/>
      </w:rPr>
    </w:lvl>
  </w:abstractNum>
  <w:abstractNum w:abstractNumId="17" w15:restartNumberingAfterBreak="0">
    <w:nsid w:val="1F9B34EA"/>
    <w:multiLevelType w:val="hybridMultilevel"/>
    <w:tmpl w:val="F6D00D88"/>
    <w:lvl w:ilvl="0" w:tplc="37F4EB14">
      <w:start w:val="1"/>
      <w:numFmt w:val="bullet"/>
      <w:lvlText w:val=""/>
      <w:lvlJc w:val="left"/>
      <w:pPr>
        <w:tabs>
          <w:tab w:val="num" w:pos="720"/>
        </w:tabs>
        <w:ind w:left="720" w:hanging="360"/>
      </w:pPr>
      <w:rPr>
        <w:rFonts w:ascii="Wingdings" w:hAnsi="Wingdings" w:hint="default"/>
        <w:color w:val="808080" w:themeColor="background1" w:themeShade="80"/>
        <w:spacing w:val="-21"/>
        <w:w w:val="99"/>
        <w:sz w:val="22"/>
        <w:szCs w:val="22"/>
      </w:rPr>
    </w:lvl>
    <w:lvl w:ilvl="1" w:tplc="F366250E">
      <w:start w:val="1"/>
      <w:numFmt w:val="bullet"/>
      <w:lvlText w:val="•"/>
      <w:lvlJc w:val="left"/>
      <w:pPr>
        <w:tabs>
          <w:tab w:val="num" w:pos="1440"/>
        </w:tabs>
        <w:ind w:left="1440" w:hanging="360"/>
      </w:pPr>
      <w:rPr>
        <w:rFonts w:ascii="Arial" w:hAnsi="Arial" w:hint="default"/>
      </w:rPr>
    </w:lvl>
    <w:lvl w:ilvl="2" w:tplc="064C0A84" w:tentative="1">
      <w:start w:val="1"/>
      <w:numFmt w:val="bullet"/>
      <w:lvlText w:val="•"/>
      <w:lvlJc w:val="left"/>
      <w:pPr>
        <w:tabs>
          <w:tab w:val="num" w:pos="2160"/>
        </w:tabs>
        <w:ind w:left="2160" w:hanging="360"/>
      </w:pPr>
      <w:rPr>
        <w:rFonts w:ascii="Arial" w:hAnsi="Arial" w:hint="default"/>
      </w:rPr>
    </w:lvl>
    <w:lvl w:ilvl="3" w:tplc="EEEA2E7C" w:tentative="1">
      <w:start w:val="1"/>
      <w:numFmt w:val="bullet"/>
      <w:lvlText w:val="•"/>
      <w:lvlJc w:val="left"/>
      <w:pPr>
        <w:tabs>
          <w:tab w:val="num" w:pos="2880"/>
        </w:tabs>
        <w:ind w:left="2880" w:hanging="360"/>
      </w:pPr>
      <w:rPr>
        <w:rFonts w:ascii="Arial" w:hAnsi="Arial" w:hint="default"/>
      </w:rPr>
    </w:lvl>
    <w:lvl w:ilvl="4" w:tplc="B7444C9A" w:tentative="1">
      <w:start w:val="1"/>
      <w:numFmt w:val="bullet"/>
      <w:lvlText w:val="•"/>
      <w:lvlJc w:val="left"/>
      <w:pPr>
        <w:tabs>
          <w:tab w:val="num" w:pos="3600"/>
        </w:tabs>
        <w:ind w:left="3600" w:hanging="360"/>
      </w:pPr>
      <w:rPr>
        <w:rFonts w:ascii="Arial" w:hAnsi="Arial" w:hint="default"/>
      </w:rPr>
    </w:lvl>
    <w:lvl w:ilvl="5" w:tplc="453C7DB6" w:tentative="1">
      <w:start w:val="1"/>
      <w:numFmt w:val="bullet"/>
      <w:lvlText w:val="•"/>
      <w:lvlJc w:val="left"/>
      <w:pPr>
        <w:tabs>
          <w:tab w:val="num" w:pos="4320"/>
        </w:tabs>
        <w:ind w:left="4320" w:hanging="360"/>
      </w:pPr>
      <w:rPr>
        <w:rFonts w:ascii="Arial" w:hAnsi="Arial" w:hint="default"/>
      </w:rPr>
    </w:lvl>
    <w:lvl w:ilvl="6" w:tplc="1004CC98" w:tentative="1">
      <w:start w:val="1"/>
      <w:numFmt w:val="bullet"/>
      <w:lvlText w:val="•"/>
      <w:lvlJc w:val="left"/>
      <w:pPr>
        <w:tabs>
          <w:tab w:val="num" w:pos="5040"/>
        </w:tabs>
        <w:ind w:left="5040" w:hanging="360"/>
      </w:pPr>
      <w:rPr>
        <w:rFonts w:ascii="Arial" w:hAnsi="Arial" w:hint="default"/>
      </w:rPr>
    </w:lvl>
    <w:lvl w:ilvl="7" w:tplc="6D802284" w:tentative="1">
      <w:start w:val="1"/>
      <w:numFmt w:val="bullet"/>
      <w:lvlText w:val="•"/>
      <w:lvlJc w:val="left"/>
      <w:pPr>
        <w:tabs>
          <w:tab w:val="num" w:pos="5760"/>
        </w:tabs>
        <w:ind w:left="5760" w:hanging="360"/>
      </w:pPr>
      <w:rPr>
        <w:rFonts w:ascii="Arial" w:hAnsi="Arial" w:hint="default"/>
      </w:rPr>
    </w:lvl>
    <w:lvl w:ilvl="8" w:tplc="79427B7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0B9104F"/>
    <w:multiLevelType w:val="hybridMultilevel"/>
    <w:tmpl w:val="B58EB052"/>
    <w:lvl w:ilvl="0" w:tplc="37F4EB14">
      <w:start w:val="1"/>
      <w:numFmt w:val="bullet"/>
      <w:lvlText w:val=""/>
      <w:lvlJc w:val="left"/>
      <w:pPr>
        <w:ind w:left="720" w:hanging="360"/>
      </w:pPr>
      <w:rPr>
        <w:rFonts w:ascii="Wingdings" w:hAnsi="Wingdings" w:hint="default"/>
        <w:color w:val="808080" w:themeColor="background1" w:themeShade="80"/>
        <w:spacing w:val="-21"/>
        <w:w w:val="9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EC600B"/>
    <w:multiLevelType w:val="hybridMultilevel"/>
    <w:tmpl w:val="252A0C5E"/>
    <w:lvl w:ilvl="0" w:tplc="330E1CEC">
      <w:start w:val="1"/>
      <w:numFmt w:val="decimal"/>
      <w:pStyle w:val="Appendix"/>
      <w:lvlText w:val="%1."/>
      <w:lvlJc w:val="left"/>
      <w:pPr>
        <w:ind w:left="440" w:hanging="341"/>
      </w:pPr>
      <w:rPr>
        <w:rFonts w:ascii="Calibri" w:eastAsia="Calibri" w:hAnsi="Calibri" w:cs="Calibri" w:hint="default"/>
        <w:color w:val="231F20"/>
        <w:spacing w:val="-5"/>
        <w:w w:val="99"/>
        <w:sz w:val="18"/>
        <w:szCs w:val="18"/>
        <w:lang w:val="en-US" w:eastAsia="en-US" w:bidi="en-US"/>
      </w:rPr>
    </w:lvl>
    <w:lvl w:ilvl="1" w:tplc="7A9E5D1A">
      <w:start w:val="1"/>
      <w:numFmt w:val="lowerLetter"/>
      <w:pStyle w:val="Appendixlevel2"/>
      <w:lvlText w:val="%2."/>
      <w:lvlJc w:val="left"/>
      <w:pPr>
        <w:ind w:left="620" w:hanging="180"/>
      </w:pPr>
      <w:rPr>
        <w:rFonts w:ascii="Calibri" w:eastAsia="Calibri" w:hAnsi="Calibri" w:cs="Calibri" w:hint="default"/>
        <w:color w:val="231F20"/>
        <w:w w:val="100"/>
        <w:sz w:val="18"/>
        <w:szCs w:val="18"/>
        <w:lang w:val="en-US" w:eastAsia="en-US" w:bidi="en-US"/>
      </w:rPr>
    </w:lvl>
    <w:lvl w:ilvl="2" w:tplc="B73E69E0">
      <w:start w:val="1"/>
      <w:numFmt w:val="lowerRoman"/>
      <w:pStyle w:val="Appendixlevel3"/>
      <w:lvlText w:val="%3."/>
      <w:lvlJc w:val="left"/>
      <w:pPr>
        <w:ind w:left="920" w:hanging="301"/>
      </w:pPr>
      <w:rPr>
        <w:rFonts w:ascii="Calibri" w:eastAsia="Calibri" w:hAnsi="Calibri" w:cs="Calibri" w:hint="default"/>
        <w:color w:val="231F20"/>
        <w:spacing w:val="-3"/>
        <w:w w:val="99"/>
        <w:sz w:val="18"/>
        <w:szCs w:val="18"/>
        <w:lang w:val="en-US" w:eastAsia="en-US" w:bidi="en-US"/>
      </w:rPr>
    </w:lvl>
    <w:lvl w:ilvl="3" w:tplc="93FA6574">
      <w:numFmt w:val="bullet"/>
      <w:lvlText w:val="•"/>
      <w:lvlJc w:val="left"/>
      <w:pPr>
        <w:ind w:left="2212" w:hanging="301"/>
      </w:pPr>
      <w:rPr>
        <w:rFonts w:hint="default"/>
        <w:lang w:val="en-US" w:eastAsia="en-US" w:bidi="en-US"/>
      </w:rPr>
    </w:lvl>
    <w:lvl w:ilvl="4" w:tplc="9F9CD146">
      <w:numFmt w:val="bullet"/>
      <w:lvlText w:val="•"/>
      <w:lvlJc w:val="left"/>
      <w:pPr>
        <w:ind w:left="3505" w:hanging="301"/>
      </w:pPr>
      <w:rPr>
        <w:rFonts w:hint="default"/>
        <w:lang w:val="en-US" w:eastAsia="en-US" w:bidi="en-US"/>
      </w:rPr>
    </w:lvl>
    <w:lvl w:ilvl="5" w:tplc="172AEF22">
      <w:numFmt w:val="bullet"/>
      <w:lvlText w:val="•"/>
      <w:lvlJc w:val="left"/>
      <w:pPr>
        <w:ind w:left="4797" w:hanging="301"/>
      </w:pPr>
      <w:rPr>
        <w:rFonts w:hint="default"/>
        <w:lang w:val="en-US" w:eastAsia="en-US" w:bidi="en-US"/>
      </w:rPr>
    </w:lvl>
    <w:lvl w:ilvl="6" w:tplc="7DA226F6">
      <w:numFmt w:val="bullet"/>
      <w:lvlText w:val="•"/>
      <w:lvlJc w:val="left"/>
      <w:pPr>
        <w:ind w:left="6090" w:hanging="301"/>
      </w:pPr>
      <w:rPr>
        <w:rFonts w:hint="default"/>
        <w:lang w:val="en-US" w:eastAsia="en-US" w:bidi="en-US"/>
      </w:rPr>
    </w:lvl>
    <w:lvl w:ilvl="7" w:tplc="384E96D6">
      <w:numFmt w:val="bullet"/>
      <w:lvlText w:val="•"/>
      <w:lvlJc w:val="left"/>
      <w:pPr>
        <w:ind w:left="7382" w:hanging="301"/>
      </w:pPr>
      <w:rPr>
        <w:rFonts w:hint="default"/>
        <w:lang w:val="en-US" w:eastAsia="en-US" w:bidi="en-US"/>
      </w:rPr>
    </w:lvl>
    <w:lvl w:ilvl="8" w:tplc="2A708AA8">
      <w:numFmt w:val="bullet"/>
      <w:lvlText w:val="•"/>
      <w:lvlJc w:val="left"/>
      <w:pPr>
        <w:ind w:left="8675" w:hanging="301"/>
      </w:pPr>
      <w:rPr>
        <w:rFonts w:hint="default"/>
        <w:lang w:val="en-US" w:eastAsia="en-US" w:bidi="en-US"/>
      </w:rPr>
    </w:lvl>
  </w:abstractNum>
  <w:abstractNum w:abstractNumId="20" w15:restartNumberingAfterBreak="0">
    <w:nsid w:val="2E2C7DCF"/>
    <w:multiLevelType w:val="multilevel"/>
    <w:tmpl w:val="2BD4C3BA"/>
    <w:lvl w:ilvl="0">
      <w:start w:val="1"/>
      <w:numFmt w:val="decimal"/>
      <w:lvlText w:val="%1  "/>
      <w:lvlJc w:val="left"/>
      <w:pPr>
        <w:ind w:left="1987" w:hanging="360"/>
      </w:pPr>
      <w:rPr>
        <w:rFonts w:hint="default"/>
        <w:sz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F8C48AC"/>
    <w:multiLevelType w:val="hybridMultilevel"/>
    <w:tmpl w:val="E23C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974773"/>
    <w:multiLevelType w:val="hybridMultilevel"/>
    <w:tmpl w:val="8F5A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1D4E96"/>
    <w:multiLevelType w:val="multilevel"/>
    <w:tmpl w:val="AF6899DA"/>
    <w:lvl w:ilvl="0">
      <w:start w:val="1"/>
      <w:numFmt w:val="decimal"/>
      <w:lvlText w:val="TABLE %1 –"/>
      <w:lvlJc w:val="left"/>
      <w:pPr>
        <w:ind w:left="0" w:firstLine="0"/>
      </w:pPr>
      <w:rPr>
        <w:rFonts w:asciiTheme="minorHAnsi" w:hAnsiTheme="minorHAnsi" w:hint="default"/>
        <w:b/>
        <w:bCs w:val="0"/>
        <w:i w:val="0"/>
        <w:color w:val="00B0F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2B96892"/>
    <w:multiLevelType w:val="singleLevel"/>
    <w:tmpl w:val="CD0AAF80"/>
    <w:lvl w:ilvl="0">
      <w:start w:val="1"/>
      <w:numFmt w:val="decimal"/>
      <w:suff w:val="nothing"/>
      <w:lvlText w:val="NOTE %1—"/>
      <w:lvlJc w:val="left"/>
      <w:pPr>
        <w:ind w:left="0" w:firstLine="0"/>
      </w:pPr>
      <w:rPr>
        <w:rFonts w:ascii="Times New Roman" w:hAnsi="Times New Roman" w:hint="default"/>
        <w:b w:val="0"/>
        <w:i w:val="0"/>
        <w:caps w:val="0"/>
        <w:smallCaps w:val="0"/>
        <w:strike w:val="0"/>
        <w:dstrike w:val="0"/>
        <w:outline w:val="0"/>
        <w:shadow w:val="0"/>
        <w:emboss w:val="0"/>
        <w:imprint w:val="0"/>
        <w:vanish w:val="0"/>
        <w:sz w:val="16"/>
        <w:szCs w:val="16"/>
        <w:effect w:val="none"/>
        <w:vertAlign w:val="baseline"/>
      </w:rPr>
    </w:lvl>
  </w:abstractNum>
  <w:abstractNum w:abstractNumId="25" w15:restartNumberingAfterBreak="0">
    <w:nsid w:val="42FA3F0A"/>
    <w:multiLevelType w:val="hybridMultilevel"/>
    <w:tmpl w:val="2834B288"/>
    <w:lvl w:ilvl="0" w:tplc="B9A8FB50">
      <w:numFmt w:val="bullet"/>
      <w:lvlText w:val="•"/>
      <w:lvlJc w:val="left"/>
      <w:pPr>
        <w:ind w:left="280" w:hanging="180"/>
      </w:pPr>
      <w:rPr>
        <w:rFonts w:ascii="Calibri" w:eastAsia="Calibri" w:hAnsi="Calibri" w:cs="Calibri" w:hint="default"/>
        <w:color w:val="231F20"/>
        <w:spacing w:val="-11"/>
        <w:w w:val="100"/>
        <w:sz w:val="20"/>
        <w:szCs w:val="20"/>
        <w:lang w:val="en-US" w:eastAsia="en-US" w:bidi="en-US"/>
      </w:rPr>
    </w:lvl>
    <w:lvl w:ilvl="1" w:tplc="CF765C84">
      <w:numFmt w:val="bullet"/>
      <w:lvlText w:val="•"/>
      <w:lvlJc w:val="left"/>
      <w:pPr>
        <w:ind w:left="1378" w:hanging="180"/>
      </w:pPr>
      <w:rPr>
        <w:rFonts w:hint="default"/>
        <w:lang w:val="en-US" w:eastAsia="en-US" w:bidi="en-US"/>
      </w:rPr>
    </w:lvl>
    <w:lvl w:ilvl="2" w:tplc="CB9498B4">
      <w:numFmt w:val="bullet"/>
      <w:lvlText w:val="•"/>
      <w:lvlJc w:val="left"/>
      <w:pPr>
        <w:ind w:left="2476" w:hanging="180"/>
      </w:pPr>
      <w:rPr>
        <w:rFonts w:hint="default"/>
        <w:lang w:val="en-US" w:eastAsia="en-US" w:bidi="en-US"/>
      </w:rPr>
    </w:lvl>
    <w:lvl w:ilvl="3" w:tplc="B33EF880">
      <w:numFmt w:val="bullet"/>
      <w:lvlText w:val="•"/>
      <w:lvlJc w:val="left"/>
      <w:pPr>
        <w:ind w:left="3574" w:hanging="180"/>
      </w:pPr>
      <w:rPr>
        <w:rFonts w:hint="default"/>
        <w:lang w:val="en-US" w:eastAsia="en-US" w:bidi="en-US"/>
      </w:rPr>
    </w:lvl>
    <w:lvl w:ilvl="4" w:tplc="D8826BB0">
      <w:numFmt w:val="bullet"/>
      <w:lvlText w:val="•"/>
      <w:lvlJc w:val="left"/>
      <w:pPr>
        <w:ind w:left="4672" w:hanging="180"/>
      </w:pPr>
      <w:rPr>
        <w:rFonts w:hint="default"/>
        <w:lang w:val="en-US" w:eastAsia="en-US" w:bidi="en-US"/>
      </w:rPr>
    </w:lvl>
    <w:lvl w:ilvl="5" w:tplc="A5E24B06">
      <w:numFmt w:val="bullet"/>
      <w:lvlText w:val="•"/>
      <w:lvlJc w:val="left"/>
      <w:pPr>
        <w:ind w:left="5770" w:hanging="180"/>
      </w:pPr>
      <w:rPr>
        <w:rFonts w:hint="default"/>
        <w:lang w:val="en-US" w:eastAsia="en-US" w:bidi="en-US"/>
      </w:rPr>
    </w:lvl>
    <w:lvl w:ilvl="6" w:tplc="8ACC595A">
      <w:numFmt w:val="bullet"/>
      <w:lvlText w:val="•"/>
      <w:lvlJc w:val="left"/>
      <w:pPr>
        <w:ind w:left="6868" w:hanging="180"/>
      </w:pPr>
      <w:rPr>
        <w:rFonts w:hint="default"/>
        <w:lang w:val="en-US" w:eastAsia="en-US" w:bidi="en-US"/>
      </w:rPr>
    </w:lvl>
    <w:lvl w:ilvl="7" w:tplc="49B400E4">
      <w:numFmt w:val="bullet"/>
      <w:lvlText w:val="•"/>
      <w:lvlJc w:val="left"/>
      <w:pPr>
        <w:ind w:left="7966" w:hanging="180"/>
      </w:pPr>
      <w:rPr>
        <w:rFonts w:hint="default"/>
        <w:lang w:val="en-US" w:eastAsia="en-US" w:bidi="en-US"/>
      </w:rPr>
    </w:lvl>
    <w:lvl w:ilvl="8" w:tplc="7F7071D4">
      <w:numFmt w:val="bullet"/>
      <w:lvlText w:val="•"/>
      <w:lvlJc w:val="left"/>
      <w:pPr>
        <w:ind w:left="9064" w:hanging="180"/>
      </w:pPr>
      <w:rPr>
        <w:rFonts w:hint="default"/>
        <w:lang w:val="en-US" w:eastAsia="en-US" w:bidi="en-US"/>
      </w:rPr>
    </w:lvl>
  </w:abstractNum>
  <w:abstractNum w:abstractNumId="26" w15:restartNumberingAfterBreak="0">
    <w:nsid w:val="498950AE"/>
    <w:multiLevelType w:val="hybridMultilevel"/>
    <w:tmpl w:val="DD30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E04999"/>
    <w:multiLevelType w:val="hybridMultilevel"/>
    <w:tmpl w:val="6802A526"/>
    <w:lvl w:ilvl="0" w:tplc="A3AC9F24">
      <w:start w:val="1"/>
      <w:numFmt w:val="decimal"/>
      <w:lvlText w:val="1.%1"/>
      <w:lvlJc w:val="left"/>
      <w:pPr>
        <w:ind w:left="820" w:hanging="360"/>
      </w:pPr>
      <w:rPr>
        <w:rFonts w:ascii="Arial Black" w:hAnsi="Arial Black" w:hint="default"/>
        <w:b w:val="0"/>
        <w:i w:val="0"/>
        <w:color w:val="000000" w:themeColor="text1"/>
        <w:sz w:val="32"/>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8" w15:restartNumberingAfterBreak="0">
    <w:nsid w:val="4EFE26F2"/>
    <w:multiLevelType w:val="multilevel"/>
    <w:tmpl w:val="5462C31A"/>
    <w:lvl w:ilvl="0">
      <w:start w:val="1"/>
      <w:numFmt w:val="decimal"/>
      <w:lvlText w:val="%1 "/>
      <w:lvlJc w:val="left"/>
      <w:pPr>
        <w:ind w:left="540" w:hanging="360"/>
      </w:pPr>
      <w:rPr>
        <w:rFonts w:hint="default"/>
        <w:sz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B94F65"/>
    <w:multiLevelType w:val="singleLevel"/>
    <w:tmpl w:val="2BFCBAFA"/>
    <w:lvl w:ilvl="0">
      <w:start w:val="1"/>
      <w:numFmt w:val="decimal"/>
      <w:pStyle w:val="Numberlist"/>
      <w:lvlText w:val="%1."/>
      <w:legacy w:legacy="1" w:legacySpace="0" w:legacyIndent="0"/>
      <w:lvlJc w:val="left"/>
      <w:rPr>
        <w:rFonts w:ascii="Calibri" w:hAnsi="Calibri" w:cs="Calibri" w:hint="default"/>
      </w:rPr>
    </w:lvl>
  </w:abstractNum>
  <w:abstractNum w:abstractNumId="30" w15:restartNumberingAfterBreak="0">
    <w:nsid w:val="5574142B"/>
    <w:multiLevelType w:val="multilevel"/>
    <w:tmpl w:val="446A180C"/>
    <w:lvl w:ilvl="0">
      <w:start w:val="1"/>
      <w:numFmt w:val="decimal"/>
      <w:pStyle w:val="IEEESectionHeader"/>
      <w:lvlText w:val="%1."/>
      <w:lvlJc w:val="left"/>
      <w:pPr>
        <w:ind w:left="504" w:hanging="504"/>
      </w:pPr>
      <w:rPr>
        <w:rFonts w:ascii="Arial Black" w:hAnsi="Arial Black" w:hint="default"/>
        <w:b/>
        <w:i w:val="0"/>
        <w:color w:val="00B0F0"/>
        <w:sz w:val="40"/>
      </w:rPr>
    </w:lvl>
    <w:lvl w:ilvl="1">
      <w:start w:val="1"/>
      <w:numFmt w:val="decimal"/>
      <w:pStyle w:val="Heading2"/>
      <w:lvlText w:val="%1.%2."/>
      <w:lvlJc w:val="left"/>
      <w:pPr>
        <w:ind w:left="1008" w:hanging="1008"/>
      </w:pPr>
      <w:rPr>
        <w:rFonts w:ascii="Arial Black" w:hAnsi="Arial Black" w:hint="default"/>
        <w:b w:val="0"/>
        <w:i w:val="0"/>
        <w:sz w:val="32"/>
      </w:rPr>
    </w:lvl>
    <w:lvl w:ilvl="2">
      <w:start w:val="1"/>
      <w:numFmt w:val="decimal"/>
      <w:pStyle w:val="Heading3"/>
      <w:lvlText w:val="%1.%2.%3."/>
      <w:lvlJc w:val="left"/>
      <w:pPr>
        <w:ind w:left="1584" w:hanging="1584"/>
      </w:pPr>
      <w:rPr>
        <w:rFonts w:ascii="Arial Black" w:hAnsi="Arial Black" w:hint="default"/>
        <w:b w:val="0"/>
        <w:i w:val="0"/>
        <w:sz w:val="26"/>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6BD54A6"/>
    <w:multiLevelType w:val="hybridMultilevel"/>
    <w:tmpl w:val="76A893C4"/>
    <w:lvl w:ilvl="0" w:tplc="174872A4">
      <w:start w:val="1"/>
      <w:numFmt w:val="bullet"/>
      <w:lvlText w:val=""/>
      <w:lvlJc w:val="left"/>
      <w:pPr>
        <w:ind w:left="461" w:hanging="360"/>
      </w:pPr>
      <w:rPr>
        <w:rFonts w:ascii="Wingdings" w:hAnsi="Wingdings" w:hint="default"/>
        <w:color w:val="808080" w:themeColor="background1" w:themeShade="80"/>
        <w:spacing w:val="-21"/>
        <w:w w:val="99"/>
        <w:sz w:val="22"/>
        <w:szCs w:val="22"/>
        <w:lang w:val="en-US" w:eastAsia="en-US" w:bidi="en-US"/>
      </w:rPr>
    </w:lvl>
    <w:lvl w:ilvl="1" w:tplc="4A88CF50">
      <w:numFmt w:val="bullet"/>
      <w:lvlText w:val="•"/>
      <w:lvlJc w:val="left"/>
      <w:pPr>
        <w:ind w:left="1378" w:hanging="180"/>
      </w:pPr>
      <w:rPr>
        <w:rFonts w:hint="default"/>
        <w:lang w:val="en-US" w:eastAsia="en-US" w:bidi="en-US"/>
      </w:rPr>
    </w:lvl>
    <w:lvl w:ilvl="2" w:tplc="B0CE4DFC">
      <w:numFmt w:val="bullet"/>
      <w:lvlText w:val="•"/>
      <w:lvlJc w:val="left"/>
      <w:pPr>
        <w:ind w:left="2476" w:hanging="180"/>
      </w:pPr>
      <w:rPr>
        <w:rFonts w:hint="default"/>
        <w:lang w:val="en-US" w:eastAsia="en-US" w:bidi="en-US"/>
      </w:rPr>
    </w:lvl>
    <w:lvl w:ilvl="3" w:tplc="1DA24FF4">
      <w:numFmt w:val="bullet"/>
      <w:lvlText w:val="•"/>
      <w:lvlJc w:val="left"/>
      <w:pPr>
        <w:ind w:left="3574" w:hanging="180"/>
      </w:pPr>
      <w:rPr>
        <w:rFonts w:hint="default"/>
        <w:lang w:val="en-US" w:eastAsia="en-US" w:bidi="en-US"/>
      </w:rPr>
    </w:lvl>
    <w:lvl w:ilvl="4" w:tplc="C8225DC4">
      <w:numFmt w:val="bullet"/>
      <w:lvlText w:val="•"/>
      <w:lvlJc w:val="left"/>
      <w:pPr>
        <w:ind w:left="4672" w:hanging="180"/>
      </w:pPr>
      <w:rPr>
        <w:rFonts w:hint="default"/>
        <w:lang w:val="en-US" w:eastAsia="en-US" w:bidi="en-US"/>
      </w:rPr>
    </w:lvl>
    <w:lvl w:ilvl="5" w:tplc="A37A1E80">
      <w:numFmt w:val="bullet"/>
      <w:lvlText w:val="•"/>
      <w:lvlJc w:val="left"/>
      <w:pPr>
        <w:ind w:left="5770" w:hanging="180"/>
      </w:pPr>
      <w:rPr>
        <w:rFonts w:hint="default"/>
        <w:lang w:val="en-US" w:eastAsia="en-US" w:bidi="en-US"/>
      </w:rPr>
    </w:lvl>
    <w:lvl w:ilvl="6" w:tplc="609498BE">
      <w:numFmt w:val="bullet"/>
      <w:lvlText w:val="•"/>
      <w:lvlJc w:val="left"/>
      <w:pPr>
        <w:ind w:left="6868" w:hanging="180"/>
      </w:pPr>
      <w:rPr>
        <w:rFonts w:hint="default"/>
        <w:lang w:val="en-US" w:eastAsia="en-US" w:bidi="en-US"/>
      </w:rPr>
    </w:lvl>
    <w:lvl w:ilvl="7" w:tplc="456228E6">
      <w:numFmt w:val="bullet"/>
      <w:lvlText w:val="•"/>
      <w:lvlJc w:val="left"/>
      <w:pPr>
        <w:ind w:left="7966" w:hanging="180"/>
      </w:pPr>
      <w:rPr>
        <w:rFonts w:hint="default"/>
        <w:lang w:val="en-US" w:eastAsia="en-US" w:bidi="en-US"/>
      </w:rPr>
    </w:lvl>
    <w:lvl w:ilvl="8" w:tplc="76E0DF12">
      <w:numFmt w:val="bullet"/>
      <w:lvlText w:val="•"/>
      <w:lvlJc w:val="left"/>
      <w:pPr>
        <w:ind w:left="9064" w:hanging="180"/>
      </w:pPr>
      <w:rPr>
        <w:rFonts w:hint="default"/>
        <w:lang w:val="en-US" w:eastAsia="en-US" w:bidi="en-US"/>
      </w:rPr>
    </w:lvl>
  </w:abstractNum>
  <w:abstractNum w:abstractNumId="32" w15:restartNumberingAfterBreak="0">
    <w:nsid w:val="57AA4D11"/>
    <w:multiLevelType w:val="hybridMultilevel"/>
    <w:tmpl w:val="36BC1A62"/>
    <w:lvl w:ilvl="0" w:tplc="56EE3D3A">
      <w:start w:val="1"/>
      <w:numFmt w:val="decimal"/>
      <w:pStyle w:val="FigureHeadings"/>
      <w:lvlText w:val="FIGURE %1"/>
      <w:lvlJc w:val="center"/>
      <w:pPr>
        <w:ind w:left="360" w:hanging="360"/>
      </w:pPr>
      <w:rPr>
        <w:rFonts w:ascii="Arial Black" w:hAnsi="Arial Black" w:hint="default"/>
        <w:b w:val="0"/>
        <w:i w:val="0"/>
        <w:color w:val="00B0F0"/>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59BD7041"/>
    <w:multiLevelType w:val="hybridMultilevel"/>
    <w:tmpl w:val="5BC6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6F4190"/>
    <w:multiLevelType w:val="hybridMultilevel"/>
    <w:tmpl w:val="D5EE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B65B83"/>
    <w:multiLevelType w:val="multilevel"/>
    <w:tmpl w:val="26C48752"/>
    <w:lvl w:ilvl="0">
      <w:start w:val="1"/>
      <w:numFmt w:val="upperLetter"/>
      <w:lvlText w:val="FIGURE %1:"/>
      <w:lvlJc w:val="left"/>
      <w:pPr>
        <w:ind w:left="820" w:hanging="360"/>
      </w:pPr>
      <w:rPr>
        <w:rFonts w:hint="default"/>
        <w:color w:val="00B0F0"/>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6" w15:restartNumberingAfterBreak="0">
    <w:nsid w:val="657C2475"/>
    <w:multiLevelType w:val="hybridMultilevel"/>
    <w:tmpl w:val="9828D634"/>
    <w:lvl w:ilvl="0" w:tplc="1DA0E7F6">
      <w:start w:val="1"/>
      <w:numFmt w:val="decimal"/>
      <w:lvlText w:val="[%1]"/>
      <w:lvlJc w:val="left"/>
      <w:pPr>
        <w:ind w:left="445" w:hanging="346"/>
      </w:pPr>
      <w:rPr>
        <w:rFonts w:ascii="Calibri-Light" w:eastAsia="Calibri-Light" w:hAnsi="Calibri-Light" w:cs="Calibri-Light" w:hint="default"/>
        <w:color w:val="231F20"/>
        <w:spacing w:val="-8"/>
        <w:w w:val="99"/>
        <w:sz w:val="26"/>
        <w:szCs w:val="26"/>
        <w:lang w:val="en-US" w:eastAsia="en-US" w:bidi="en-US"/>
      </w:rPr>
    </w:lvl>
    <w:lvl w:ilvl="1" w:tplc="8154E44E">
      <w:numFmt w:val="bullet"/>
      <w:lvlText w:val="•"/>
      <w:lvlJc w:val="left"/>
      <w:pPr>
        <w:ind w:left="1522" w:hanging="346"/>
      </w:pPr>
      <w:rPr>
        <w:rFonts w:hint="default"/>
        <w:lang w:val="en-US" w:eastAsia="en-US" w:bidi="en-US"/>
      </w:rPr>
    </w:lvl>
    <w:lvl w:ilvl="2" w:tplc="2D4067CE">
      <w:numFmt w:val="bullet"/>
      <w:lvlText w:val="•"/>
      <w:lvlJc w:val="left"/>
      <w:pPr>
        <w:ind w:left="2604" w:hanging="346"/>
      </w:pPr>
      <w:rPr>
        <w:rFonts w:hint="default"/>
        <w:lang w:val="en-US" w:eastAsia="en-US" w:bidi="en-US"/>
      </w:rPr>
    </w:lvl>
    <w:lvl w:ilvl="3" w:tplc="CFA0D108">
      <w:numFmt w:val="bullet"/>
      <w:lvlText w:val="•"/>
      <w:lvlJc w:val="left"/>
      <w:pPr>
        <w:ind w:left="3686" w:hanging="346"/>
      </w:pPr>
      <w:rPr>
        <w:rFonts w:hint="default"/>
        <w:lang w:val="en-US" w:eastAsia="en-US" w:bidi="en-US"/>
      </w:rPr>
    </w:lvl>
    <w:lvl w:ilvl="4" w:tplc="D1EE50D0">
      <w:numFmt w:val="bullet"/>
      <w:lvlText w:val="•"/>
      <w:lvlJc w:val="left"/>
      <w:pPr>
        <w:ind w:left="4768" w:hanging="346"/>
      </w:pPr>
      <w:rPr>
        <w:rFonts w:hint="default"/>
        <w:lang w:val="en-US" w:eastAsia="en-US" w:bidi="en-US"/>
      </w:rPr>
    </w:lvl>
    <w:lvl w:ilvl="5" w:tplc="D534BA64">
      <w:numFmt w:val="bullet"/>
      <w:lvlText w:val="•"/>
      <w:lvlJc w:val="left"/>
      <w:pPr>
        <w:ind w:left="5850" w:hanging="346"/>
      </w:pPr>
      <w:rPr>
        <w:rFonts w:hint="default"/>
        <w:lang w:val="en-US" w:eastAsia="en-US" w:bidi="en-US"/>
      </w:rPr>
    </w:lvl>
    <w:lvl w:ilvl="6" w:tplc="0518DAFA">
      <w:numFmt w:val="bullet"/>
      <w:lvlText w:val="•"/>
      <w:lvlJc w:val="left"/>
      <w:pPr>
        <w:ind w:left="6932" w:hanging="346"/>
      </w:pPr>
      <w:rPr>
        <w:rFonts w:hint="default"/>
        <w:lang w:val="en-US" w:eastAsia="en-US" w:bidi="en-US"/>
      </w:rPr>
    </w:lvl>
    <w:lvl w:ilvl="7" w:tplc="32D69752">
      <w:numFmt w:val="bullet"/>
      <w:lvlText w:val="•"/>
      <w:lvlJc w:val="left"/>
      <w:pPr>
        <w:ind w:left="8014" w:hanging="346"/>
      </w:pPr>
      <w:rPr>
        <w:rFonts w:hint="default"/>
        <w:lang w:val="en-US" w:eastAsia="en-US" w:bidi="en-US"/>
      </w:rPr>
    </w:lvl>
    <w:lvl w:ilvl="8" w:tplc="D3448520">
      <w:numFmt w:val="bullet"/>
      <w:lvlText w:val="•"/>
      <w:lvlJc w:val="left"/>
      <w:pPr>
        <w:ind w:left="9096" w:hanging="346"/>
      </w:pPr>
      <w:rPr>
        <w:rFonts w:hint="default"/>
        <w:lang w:val="en-US" w:eastAsia="en-US" w:bidi="en-US"/>
      </w:rPr>
    </w:lvl>
  </w:abstractNum>
  <w:abstractNum w:abstractNumId="37" w15:restartNumberingAfterBreak="0">
    <w:nsid w:val="68930D88"/>
    <w:multiLevelType w:val="hybridMultilevel"/>
    <w:tmpl w:val="F5A2D36C"/>
    <w:lvl w:ilvl="0" w:tplc="4BD6DC6E">
      <w:start w:val="1"/>
      <w:numFmt w:val="decimal"/>
      <w:pStyle w:val="TableTitles"/>
      <w:lvlText w:val="TABLE %1"/>
      <w:lvlJc w:val="left"/>
      <w:pPr>
        <w:ind w:left="360" w:hanging="360"/>
      </w:pPr>
      <w:rPr>
        <w:rFonts w:ascii="Arial Black" w:hAnsi="Arial Black" w:hint="default"/>
        <w:b w:val="0"/>
        <w:bCs w:val="0"/>
        <w:i w:val="0"/>
        <w:caps/>
        <w:strike w:val="0"/>
        <w:dstrike w:val="0"/>
        <w:vanish w:val="0"/>
        <w:color w:val="00AEEF"/>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E70BB7"/>
    <w:multiLevelType w:val="hybridMultilevel"/>
    <w:tmpl w:val="331AEC76"/>
    <w:lvl w:ilvl="0" w:tplc="2CB69158">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9" w15:restartNumberingAfterBreak="0">
    <w:nsid w:val="6A940E30"/>
    <w:multiLevelType w:val="multilevel"/>
    <w:tmpl w:val="7DF81180"/>
    <w:lvl w:ilvl="0">
      <w:start w:val="1"/>
      <w:numFmt w:val="decimal"/>
      <w:lvlText w:val="%1 "/>
      <w:lvlJc w:val="left"/>
      <w:pPr>
        <w:ind w:left="540" w:hanging="360"/>
      </w:pPr>
      <w:rPr>
        <w:rFonts w:hint="default"/>
        <w:color w:val="00B0F0"/>
        <w:sz w:val="40"/>
        <w:u w:val="none" w:color="00B0F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AB14D0E"/>
    <w:multiLevelType w:val="hybridMultilevel"/>
    <w:tmpl w:val="7A48ADF8"/>
    <w:lvl w:ilvl="0" w:tplc="37F4EB14">
      <w:start w:val="1"/>
      <w:numFmt w:val="bullet"/>
      <w:lvlText w:val=""/>
      <w:lvlJc w:val="left"/>
      <w:pPr>
        <w:ind w:left="720" w:hanging="360"/>
      </w:pPr>
      <w:rPr>
        <w:rFonts w:ascii="Wingdings" w:hAnsi="Wingdings" w:hint="default"/>
        <w:color w:val="808080" w:themeColor="background1" w:themeShade="80"/>
        <w:spacing w:val="-21"/>
        <w:w w:val="9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FB1A91"/>
    <w:multiLevelType w:val="hybridMultilevel"/>
    <w:tmpl w:val="0C5A3206"/>
    <w:lvl w:ilvl="0" w:tplc="9E524BA4">
      <w:start w:val="1"/>
      <w:numFmt w:val="decimal"/>
      <w:pStyle w:val="References"/>
      <w:lvlText w:val="[%1]"/>
      <w:lvlJc w:val="left"/>
      <w:pPr>
        <w:ind w:left="101" w:firstLine="0"/>
      </w:pPr>
      <w:rPr>
        <w:rFonts w:asciiTheme="minorHAnsi" w:hAnsiTheme="minorHAnsi" w:hint="default"/>
        <w:b w:val="0"/>
        <w:bCs/>
        <w:i w:val="0"/>
        <w:cap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8F375C"/>
    <w:multiLevelType w:val="multilevel"/>
    <w:tmpl w:val="CAEE9692"/>
    <w:lvl w:ilvl="0">
      <w:start w:val="1"/>
      <w:numFmt w:val="upperLetter"/>
      <w:lvlText w:val="FIGURE %1  —"/>
      <w:lvlJc w:val="left"/>
      <w:pPr>
        <w:ind w:left="0" w:firstLine="0"/>
      </w:pPr>
      <w:rPr>
        <w:rFonts w:asciiTheme="minorHAnsi" w:hAnsiTheme="minorHAnsi" w:hint="default"/>
        <w:b/>
        <w:i w:val="0"/>
        <w:color w:val="00B0F0"/>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43" w15:restartNumberingAfterBreak="0">
    <w:nsid w:val="7113339C"/>
    <w:multiLevelType w:val="hybridMultilevel"/>
    <w:tmpl w:val="AEBCEDF0"/>
    <w:lvl w:ilvl="0" w:tplc="92D432A2">
      <w:start w:val="1"/>
      <w:numFmt w:val="decimal"/>
      <w:lvlText w:val="%1: "/>
      <w:lvlJc w:val="left"/>
      <w:pPr>
        <w:ind w:left="4140" w:hanging="360"/>
      </w:pPr>
      <w:rPr>
        <w:rFonts w:hint="default"/>
        <w:color w:val="00B0F0"/>
        <w:sz w:val="40"/>
        <w:u w:val="none" w:color="00B0F0"/>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4" w15:restartNumberingAfterBreak="0">
    <w:nsid w:val="72CA0157"/>
    <w:multiLevelType w:val="hybridMultilevel"/>
    <w:tmpl w:val="16003BF8"/>
    <w:lvl w:ilvl="0" w:tplc="81D42A30">
      <w:start w:val="1"/>
      <w:numFmt w:val="bullet"/>
      <w:pStyle w:val="Bulletedlist"/>
      <w:lvlText w:val=""/>
      <w:lvlJc w:val="left"/>
      <w:pPr>
        <w:ind w:left="720" w:hanging="360"/>
      </w:pPr>
      <w:rPr>
        <w:rFonts w:ascii="Wingdings" w:hAnsi="Wingdings" w:hint="default"/>
        <w:b w:val="0"/>
        <w:bCs w:val="0"/>
        <w:i w:val="0"/>
        <w:iCs w:val="0"/>
        <w:caps w:val="0"/>
        <w:strike w:val="0"/>
        <w:dstrike w:val="0"/>
        <w:color w:val="808080" w:themeColor="background1" w:themeShade="80"/>
        <w:spacing w:val="-21"/>
        <w:w w:val="99"/>
        <w:kern w:val="0"/>
        <w:position w:val="0"/>
        <w:sz w:val="24"/>
        <w:szCs w:val="22"/>
        <w:vertAlign w:val="baselin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73D573FB"/>
    <w:multiLevelType w:val="hybridMultilevel"/>
    <w:tmpl w:val="9274068A"/>
    <w:lvl w:ilvl="0" w:tplc="37F4EB14">
      <w:start w:val="1"/>
      <w:numFmt w:val="bullet"/>
      <w:lvlText w:val=""/>
      <w:lvlJc w:val="left"/>
      <w:pPr>
        <w:ind w:left="720" w:hanging="360"/>
      </w:pPr>
      <w:rPr>
        <w:rFonts w:ascii="Wingdings" w:hAnsi="Wingdings" w:hint="default"/>
        <w:color w:val="808080" w:themeColor="background1" w:themeShade="80"/>
        <w:spacing w:val="-21"/>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A266FF"/>
    <w:multiLevelType w:val="hybridMultilevel"/>
    <w:tmpl w:val="F0DC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7A649A"/>
    <w:multiLevelType w:val="multilevel"/>
    <w:tmpl w:val="43AEC994"/>
    <w:lvl w:ilvl="0">
      <w:start w:val="1"/>
      <w:numFmt w:val="decimal"/>
      <w:lvlText w:val="TABLE %1 —"/>
      <w:lvlJc w:val="left"/>
      <w:pPr>
        <w:ind w:left="0" w:firstLine="0"/>
      </w:pPr>
      <w:rPr>
        <w:rFonts w:asciiTheme="minorHAnsi" w:hAnsiTheme="minorHAnsi" w:hint="default"/>
        <w:b/>
        <w:bCs w:val="0"/>
        <w:i w:val="0"/>
        <w:color w:val="00B0F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96973523">
    <w:abstractNumId w:val="19"/>
  </w:num>
  <w:num w:numId="2" w16cid:durableId="1853959273">
    <w:abstractNumId w:val="36"/>
  </w:num>
  <w:num w:numId="3" w16cid:durableId="273367506">
    <w:abstractNumId w:val="25"/>
  </w:num>
  <w:num w:numId="4" w16cid:durableId="828132752">
    <w:abstractNumId w:val="15"/>
  </w:num>
  <w:num w:numId="5" w16cid:durableId="2058162711">
    <w:abstractNumId w:val="31"/>
  </w:num>
  <w:num w:numId="6" w16cid:durableId="613754848">
    <w:abstractNumId w:val="16"/>
  </w:num>
  <w:num w:numId="7" w16cid:durableId="802115612">
    <w:abstractNumId w:val="1"/>
  </w:num>
  <w:num w:numId="8" w16cid:durableId="70742005">
    <w:abstractNumId w:val="2"/>
  </w:num>
  <w:num w:numId="9" w16cid:durableId="1873566697">
    <w:abstractNumId w:val="3"/>
  </w:num>
  <w:num w:numId="10" w16cid:durableId="1918591905">
    <w:abstractNumId w:val="4"/>
  </w:num>
  <w:num w:numId="11" w16cid:durableId="331492875">
    <w:abstractNumId w:val="9"/>
  </w:num>
  <w:num w:numId="12" w16cid:durableId="1142502006">
    <w:abstractNumId w:val="5"/>
  </w:num>
  <w:num w:numId="13" w16cid:durableId="630867807">
    <w:abstractNumId w:val="6"/>
  </w:num>
  <w:num w:numId="14" w16cid:durableId="1048720903">
    <w:abstractNumId w:val="7"/>
  </w:num>
  <w:num w:numId="15" w16cid:durableId="492453925">
    <w:abstractNumId w:val="8"/>
  </w:num>
  <w:num w:numId="16" w16cid:durableId="1661344462">
    <w:abstractNumId w:val="10"/>
  </w:num>
  <w:num w:numId="17" w16cid:durableId="1487744936">
    <w:abstractNumId w:val="38"/>
  </w:num>
  <w:num w:numId="18" w16cid:durableId="1569345977">
    <w:abstractNumId w:val="43"/>
  </w:num>
  <w:num w:numId="19" w16cid:durableId="1665551504">
    <w:abstractNumId w:val="20"/>
  </w:num>
  <w:num w:numId="20" w16cid:durableId="993222509">
    <w:abstractNumId w:val="28"/>
  </w:num>
  <w:num w:numId="21" w16cid:durableId="746998247">
    <w:abstractNumId w:val="14"/>
  </w:num>
  <w:num w:numId="22" w16cid:durableId="1461066902">
    <w:abstractNumId w:val="32"/>
  </w:num>
  <w:num w:numId="23" w16cid:durableId="1104115186">
    <w:abstractNumId w:val="11"/>
  </w:num>
  <w:num w:numId="24" w16cid:durableId="189883412">
    <w:abstractNumId w:val="35"/>
  </w:num>
  <w:num w:numId="25" w16cid:durableId="1377391239">
    <w:abstractNumId w:val="39"/>
  </w:num>
  <w:num w:numId="26" w16cid:durableId="1581285065">
    <w:abstractNumId w:val="24"/>
  </w:num>
  <w:num w:numId="27" w16cid:durableId="1203979617">
    <w:abstractNumId w:val="37"/>
  </w:num>
  <w:num w:numId="28" w16cid:durableId="1043944684">
    <w:abstractNumId w:val="0"/>
  </w:num>
  <w:num w:numId="29" w16cid:durableId="420689468">
    <w:abstractNumId w:val="23"/>
  </w:num>
  <w:num w:numId="30" w16cid:durableId="391932512">
    <w:abstractNumId w:val="47"/>
  </w:num>
  <w:num w:numId="31" w16cid:durableId="1006715512">
    <w:abstractNumId w:val="42"/>
  </w:num>
  <w:num w:numId="32" w16cid:durableId="1250121533">
    <w:abstractNumId w:val="41"/>
  </w:num>
  <w:num w:numId="33" w16cid:durableId="1506044906">
    <w:abstractNumId w:val="30"/>
  </w:num>
  <w:num w:numId="34" w16cid:durableId="2033801297">
    <w:abstractNumId w:val="27"/>
  </w:num>
  <w:num w:numId="35" w16cid:durableId="1790273901">
    <w:abstractNumId w:val="40"/>
  </w:num>
  <w:num w:numId="36" w16cid:durableId="552694079">
    <w:abstractNumId w:val="45"/>
  </w:num>
  <w:num w:numId="37" w16cid:durableId="1639920874">
    <w:abstractNumId w:val="29"/>
  </w:num>
  <w:num w:numId="38" w16cid:durableId="1748184359">
    <w:abstractNumId w:val="17"/>
  </w:num>
  <w:num w:numId="39" w16cid:durableId="1706520017">
    <w:abstractNumId w:val="18"/>
    <w:lvlOverride w:ilvl="0">
      <w:startOverride w:val="1"/>
    </w:lvlOverride>
  </w:num>
  <w:num w:numId="40" w16cid:durableId="480658008">
    <w:abstractNumId w:val="40"/>
    <w:lvlOverride w:ilvl="0">
      <w:startOverride w:val="1"/>
    </w:lvlOverride>
  </w:num>
  <w:num w:numId="41" w16cid:durableId="849370064">
    <w:abstractNumId w:val="46"/>
  </w:num>
  <w:num w:numId="42" w16cid:durableId="2044403592">
    <w:abstractNumId w:val="12"/>
  </w:num>
  <w:num w:numId="43" w16cid:durableId="952982756">
    <w:abstractNumId w:val="34"/>
  </w:num>
  <w:num w:numId="44" w16cid:durableId="1884751106">
    <w:abstractNumId w:val="33"/>
  </w:num>
  <w:num w:numId="45" w16cid:durableId="1214316829">
    <w:abstractNumId w:val="21"/>
  </w:num>
  <w:num w:numId="46" w16cid:durableId="1205561377">
    <w:abstractNumId w:val="26"/>
  </w:num>
  <w:num w:numId="47" w16cid:durableId="1994021689">
    <w:abstractNumId w:val="22"/>
  </w:num>
  <w:num w:numId="48" w16cid:durableId="388774305">
    <w:abstractNumId w:val="13"/>
  </w:num>
  <w:num w:numId="49" w16cid:durableId="1519271966">
    <w:abstractNumId w:val="44"/>
  </w:num>
  <w:num w:numId="50" w16cid:durableId="2110734878">
    <w:abstractNumId w:val="30"/>
  </w:num>
  <w:num w:numId="51" w16cid:durableId="807670774">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dfrey, Tim">
    <w15:presenceInfo w15:providerId="AD" w15:userId="S::tgodfrey@epri.com::26edfb41-fc92-43e2-8cd5-d92fdf55fd6b"/>
  </w15:person>
  <w15:person w15:author="Catherine Berger">
    <w15:presenceInfo w15:providerId="AD" w15:userId="S::berger.catherine@ieee.org::33e25672-2e62-4845-aa27-c9650154b8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oNotDisplayPageBoundaries/>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6DD"/>
    <w:rsid w:val="00004CA2"/>
    <w:rsid w:val="00010F01"/>
    <w:rsid w:val="00011892"/>
    <w:rsid w:val="00012E51"/>
    <w:rsid w:val="00023AB9"/>
    <w:rsid w:val="000350B4"/>
    <w:rsid w:val="0004208C"/>
    <w:rsid w:val="00042AD9"/>
    <w:rsid w:val="000452EE"/>
    <w:rsid w:val="00056C3E"/>
    <w:rsid w:val="00065D5C"/>
    <w:rsid w:val="000727F9"/>
    <w:rsid w:val="0008523F"/>
    <w:rsid w:val="000854CC"/>
    <w:rsid w:val="00086907"/>
    <w:rsid w:val="00090FC2"/>
    <w:rsid w:val="00091483"/>
    <w:rsid w:val="000B415E"/>
    <w:rsid w:val="000D3034"/>
    <w:rsid w:val="000D6D72"/>
    <w:rsid w:val="000E29E2"/>
    <w:rsid w:val="000E29EB"/>
    <w:rsid w:val="000E2A60"/>
    <w:rsid w:val="000F240B"/>
    <w:rsid w:val="000F2A05"/>
    <w:rsid w:val="000F37D1"/>
    <w:rsid w:val="001002A6"/>
    <w:rsid w:val="00105940"/>
    <w:rsid w:val="001065E0"/>
    <w:rsid w:val="00127B17"/>
    <w:rsid w:val="001323B6"/>
    <w:rsid w:val="0014112F"/>
    <w:rsid w:val="00142B86"/>
    <w:rsid w:val="00143D0D"/>
    <w:rsid w:val="0014725D"/>
    <w:rsid w:val="00150151"/>
    <w:rsid w:val="001553D9"/>
    <w:rsid w:val="00157A17"/>
    <w:rsid w:val="00160F1F"/>
    <w:rsid w:val="00163CA3"/>
    <w:rsid w:val="001674B5"/>
    <w:rsid w:val="001702D6"/>
    <w:rsid w:val="001764BA"/>
    <w:rsid w:val="00182E65"/>
    <w:rsid w:val="001914C9"/>
    <w:rsid w:val="00192A77"/>
    <w:rsid w:val="0019461A"/>
    <w:rsid w:val="001965FE"/>
    <w:rsid w:val="00197DBD"/>
    <w:rsid w:val="001A08EB"/>
    <w:rsid w:val="001B012C"/>
    <w:rsid w:val="001B3D1F"/>
    <w:rsid w:val="001B69FC"/>
    <w:rsid w:val="001B6A68"/>
    <w:rsid w:val="001E1055"/>
    <w:rsid w:val="001E1D38"/>
    <w:rsid w:val="001E55DC"/>
    <w:rsid w:val="001F12A2"/>
    <w:rsid w:val="001F2673"/>
    <w:rsid w:val="001F2BCE"/>
    <w:rsid w:val="001F5AF9"/>
    <w:rsid w:val="00205356"/>
    <w:rsid w:val="00206495"/>
    <w:rsid w:val="00210B28"/>
    <w:rsid w:val="002110DA"/>
    <w:rsid w:val="00222A80"/>
    <w:rsid w:val="00235EF6"/>
    <w:rsid w:val="002443D7"/>
    <w:rsid w:val="002476A3"/>
    <w:rsid w:val="00256076"/>
    <w:rsid w:val="00257525"/>
    <w:rsid w:val="00261D70"/>
    <w:rsid w:val="00262907"/>
    <w:rsid w:val="00270D26"/>
    <w:rsid w:val="0027398E"/>
    <w:rsid w:val="002768BC"/>
    <w:rsid w:val="00276B17"/>
    <w:rsid w:val="00282BF7"/>
    <w:rsid w:val="002863D8"/>
    <w:rsid w:val="00294EA3"/>
    <w:rsid w:val="002D1EF0"/>
    <w:rsid w:val="002D7905"/>
    <w:rsid w:val="002E16DE"/>
    <w:rsid w:val="002E7D4E"/>
    <w:rsid w:val="002F0BDC"/>
    <w:rsid w:val="002F2F4F"/>
    <w:rsid w:val="00301392"/>
    <w:rsid w:val="00302C8E"/>
    <w:rsid w:val="00306E8C"/>
    <w:rsid w:val="00312FFD"/>
    <w:rsid w:val="003131DB"/>
    <w:rsid w:val="0031389D"/>
    <w:rsid w:val="003225A4"/>
    <w:rsid w:val="00322EE8"/>
    <w:rsid w:val="00332C72"/>
    <w:rsid w:val="00337AF8"/>
    <w:rsid w:val="00345305"/>
    <w:rsid w:val="00347372"/>
    <w:rsid w:val="003525F4"/>
    <w:rsid w:val="003623AD"/>
    <w:rsid w:val="00376905"/>
    <w:rsid w:val="003838BD"/>
    <w:rsid w:val="00386668"/>
    <w:rsid w:val="003877E1"/>
    <w:rsid w:val="00387B1A"/>
    <w:rsid w:val="003900BF"/>
    <w:rsid w:val="00397E30"/>
    <w:rsid w:val="003A3EED"/>
    <w:rsid w:val="003B1F3B"/>
    <w:rsid w:val="003B238D"/>
    <w:rsid w:val="003B4A76"/>
    <w:rsid w:val="003C032F"/>
    <w:rsid w:val="003C0A0F"/>
    <w:rsid w:val="003C6636"/>
    <w:rsid w:val="003D3290"/>
    <w:rsid w:val="003E0DFF"/>
    <w:rsid w:val="003E2312"/>
    <w:rsid w:val="003E3BE7"/>
    <w:rsid w:val="003E4FAF"/>
    <w:rsid w:val="003F02A9"/>
    <w:rsid w:val="003F3ABA"/>
    <w:rsid w:val="003F5813"/>
    <w:rsid w:val="00406CC1"/>
    <w:rsid w:val="00421026"/>
    <w:rsid w:val="00426C49"/>
    <w:rsid w:val="004272C3"/>
    <w:rsid w:val="004309AF"/>
    <w:rsid w:val="004321F1"/>
    <w:rsid w:val="00432409"/>
    <w:rsid w:val="00444DE5"/>
    <w:rsid w:val="00446088"/>
    <w:rsid w:val="004467B4"/>
    <w:rsid w:val="00460CAF"/>
    <w:rsid w:val="00464B6F"/>
    <w:rsid w:val="00473292"/>
    <w:rsid w:val="00481E35"/>
    <w:rsid w:val="0049220C"/>
    <w:rsid w:val="004A1B96"/>
    <w:rsid w:val="004B3DE7"/>
    <w:rsid w:val="004C33AC"/>
    <w:rsid w:val="004D136D"/>
    <w:rsid w:val="004D55DC"/>
    <w:rsid w:val="004E10DC"/>
    <w:rsid w:val="004F0A76"/>
    <w:rsid w:val="004F123D"/>
    <w:rsid w:val="004F144C"/>
    <w:rsid w:val="004F2271"/>
    <w:rsid w:val="004F4267"/>
    <w:rsid w:val="004F5290"/>
    <w:rsid w:val="005023CB"/>
    <w:rsid w:val="005025C6"/>
    <w:rsid w:val="005035BA"/>
    <w:rsid w:val="00512792"/>
    <w:rsid w:val="00517B0E"/>
    <w:rsid w:val="00521E68"/>
    <w:rsid w:val="00527502"/>
    <w:rsid w:val="005318C6"/>
    <w:rsid w:val="005360B6"/>
    <w:rsid w:val="00542E5F"/>
    <w:rsid w:val="00545A7B"/>
    <w:rsid w:val="00551E1A"/>
    <w:rsid w:val="0055692B"/>
    <w:rsid w:val="00562927"/>
    <w:rsid w:val="00565119"/>
    <w:rsid w:val="00575EAC"/>
    <w:rsid w:val="00576080"/>
    <w:rsid w:val="00580420"/>
    <w:rsid w:val="005855D6"/>
    <w:rsid w:val="0058590B"/>
    <w:rsid w:val="00587AC5"/>
    <w:rsid w:val="00590AB6"/>
    <w:rsid w:val="00595AAE"/>
    <w:rsid w:val="005A261B"/>
    <w:rsid w:val="005A56F5"/>
    <w:rsid w:val="005B391C"/>
    <w:rsid w:val="005B5BB9"/>
    <w:rsid w:val="005C1E47"/>
    <w:rsid w:val="005D0B7C"/>
    <w:rsid w:val="005D4016"/>
    <w:rsid w:val="005D5B3E"/>
    <w:rsid w:val="005D6C16"/>
    <w:rsid w:val="005D6F55"/>
    <w:rsid w:val="005E4C6F"/>
    <w:rsid w:val="005E66EE"/>
    <w:rsid w:val="005E72E2"/>
    <w:rsid w:val="005F0270"/>
    <w:rsid w:val="005F074F"/>
    <w:rsid w:val="005F4762"/>
    <w:rsid w:val="00600095"/>
    <w:rsid w:val="0060154C"/>
    <w:rsid w:val="00605D7B"/>
    <w:rsid w:val="006221FF"/>
    <w:rsid w:val="00631874"/>
    <w:rsid w:val="00633D5D"/>
    <w:rsid w:val="006503FD"/>
    <w:rsid w:val="006514F1"/>
    <w:rsid w:val="006577BF"/>
    <w:rsid w:val="0066314A"/>
    <w:rsid w:val="00667DE7"/>
    <w:rsid w:val="0067209E"/>
    <w:rsid w:val="006776DC"/>
    <w:rsid w:val="00680AC8"/>
    <w:rsid w:val="00683496"/>
    <w:rsid w:val="00683F69"/>
    <w:rsid w:val="00684512"/>
    <w:rsid w:val="00687FB2"/>
    <w:rsid w:val="006925A5"/>
    <w:rsid w:val="00695173"/>
    <w:rsid w:val="00696A71"/>
    <w:rsid w:val="006A7D4D"/>
    <w:rsid w:val="006C1141"/>
    <w:rsid w:val="006C11CF"/>
    <w:rsid w:val="006C3C83"/>
    <w:rsid w:val="006C435D"/>
    <w:rsid w:val="006C70A0"/>
    <w:rsid w:val="006E2CDD"/>
    <w:rsid w:val="006E4441"/>
    <w:rsid w:val="006E5553"/>
    <w:rsid w:val="006E612E"/>
    <w:rsid w:val="006E6969"/>
    <w:rsid w:val="006E71F3"/>
    <w:rsid w:val="006E7683"/>
    <w:rsid w:val="0070113A"/>
    <w:rsid w:val="00712EF8"/>
    <w:rsid w:val="00716827"/>
    <w:rsid w:val="00717438"/>
    <w:rsid w:val="0073083A"/>
    <w:rsid w:val="00744467"/>
    <w:rsid w:val="00752C94"/>
    <w:rsid w:val="00752F5D"/>
    <w:rsid w:val="007531D2"/>
    <w:rsid w:val="00754A25"/>
    <w:rsid w:val="007554F4"/>
    <w:rsid w:val="007623D8"/>
    <w:rsid w:val="0076370E"/>
    <w:rsid w:val="00771D4F"/>
    <w:rsid w:val="007733B7"/>
    <w:rsid w:val="007804C5"/>
    <w:rsid w:val="00790041"/>
    <w:rsid w:val="00790F7D"/>
    <w:rsid w:val="00793EB5"/>
    <w:rsid w:val="00797005"/>
    <w:rsid w:val="00797011"/>
    <w:rsid w:val="007A1E5E"/>
    <w:rsid w:val="007A631F"/>
    <w:rsid w:val="007B0445"/>
    <w:rsid w:val="007B23CC"/>
    <w:rsid w:val="007C1D52"/>
    <w:rsid w:val="007C1F68"/>
    <w:rsid w:val="007C2DB6"/>
    <w:rsid w:val="007C417D"/>
    <w:rsid w:val="007C681E"/>
    <w:rsid w:val="007D14EE"/>
    <w:rsid w:val="007D4ECD"/>
    <w:rsid w:val="007E5D4C"/>
    <w:rsid w:val="007E68F8"/>
    <w:rsid w:val="007F3976"/>
    <w:rsid w:val="007F69C8"/>
    <w:rsid w:val="007F736A"/>
    <w:rsid w:val="0080188D"/>
    <w:rsid w:val="00806432"/>
    <w:rsid w:val="008102FE"/>
    <w:rsid w:val="00822847"/>
    <w:rsid w:val="00835130"/>
    <w:rsid w:val="008374B8"/>
    <w:rsid w:val="0084424E"/>
    <w:rsid w:val="00857DFB"/>
    <w:rsid w:val="008630E8"/>
    <w:rsid w:val="00865DE5"/>
    <w:rsid w:val="00881414"/>
    <w:rsid w:val="00885AFF"/>
    <w:rsid w:val="008912DF"/>
    <w:rsid w:val="008A23DD"/>
    <w:rsid w:val="008A510A"/>
    <w:rsid w:val="008A5745"/>
    <w:rsid w:val="008B751D"/>
    <w:rsid w:val="008D0044"/>
    <w:rsid w:val="008D29CA"/>
    <w:rsid w:val="008E2056"/>
    <w:rsid w:val="008E235D"/>
    <w:rsid w:val="008E5833"/>
    <w:rsid w:val="008E6397"/>
    <w:rsid w:val="008F01F3"/>
    <w:rsid w:val="008F579D"/>
    <w:rsid w:val="00903126"/>
    <w:rsid w:val="00904CEC"/>
    <w:rsid w:val="00905EB3"/>
    <w:rsid w:val="009106A1"/>
    <w:rsid w:val="0091117D"/>
    <w:rsid w:val="00916364"/>
    <w:rsid w:val="00917AC3"/>
    <w:rsid w:val="009209F2"/>
    <w:rsid w:val="00931382"/>
    <w:rsid w:val="009364AE"/>
    <w:rsid w:val="00936E9E"/>
    <w:rsid w:val="0094062E"/>
    <w:rsid w:val="00943098"/>
    <w:rsid w:val="009440D6"/>
    <w:rsid w:val="00953659"/>
    <w:rsid w:val="00955F3D"/>
    <w:rsid w:val="00960C44"/>
    <w:rsid w:val="00961D38"/>
    <w:rsid w:val="009629BB"/>
    <w:rsid w:val="00964095"/>
    <w:rsid w:val="009663F5"/>
    <w:rsid w:val="00971F7C"/>
    <w:rsid w:val="00975159"/>
    <w:rsid w:val="009817E0"/>
    <w:rsid w:val="00984108"/>
    <w:rsid w:val="0098616E"/>
    <w:rsid w:val="00992D6C"/>
    <w:rsid w:val="009A0127"/>
    <w:rsid w:val="009A327C"/>
    <w:rsid w:val="009B245F"/>
    <w:rsid w:val="009B3718"/>
    <w:rsid w:val="009B5E10"/>
    <w:rsid w:val="009B6F05"/>
    <w:rsid w:val="009C1017"/>
    <w:rsid w:val="009C46DB"/>
    <w:rsid w:val="009D28FC"/>
    <w:rsid w:val="009D5917"/>
    <w:rsid w:val="009E2099"/>
    <w:rsid w:val="009E5612"/>
    <w:rsid w:val="009E61EF"/>
    <w:rsid w:val="009F1881"/>
    <w:rsid w:val="009F2355"/>
    <w:rsid w:val="009F3322"/>
    <w:rsid w:val="00A038E7"/>
    <w:rsid w:val="00A04608"/>
    <w:rsid w:val="00A25122"/>
    <w:rsid w:val="00A3739D"/>
    <w:rsid w:val="00A37AEE"/>
    <w:rsid w:val="00A44315"/>
    <w:rsid w:val="00A4637E"/>
    <w:rsid w:val="00A46CE7"/>
    <w:rsid w:val="00A47B0A"/>
    <w:rsid w:val="00A5219D"/>
    <w:rsid w:val="00A52FBA"/>
    <w:rsid w:val="00A6094F"/>
    <w:rsid w:val="00A60B50"/>
    <w:rsid w:val="00A6226C"/>
    <w:rsid w:val="00A75668"/>
    <w:rsid w:val="00A84BDB"/>
    <w:rsid w:val="00A87C65"/>
    <w:rsid w:val="00A94B0C"/>
    <w:rsid w:val="00A94D44"/>
    <w:rsid w:val="00AA0EFA"/>
    <w:rsid w:val="00AA66D9"/>
    <w:rsid w:val="00AA695E"/>
    <w:rsid w:val="00AB285B"/>
    <w:rsid w:val="00AC1AC9"/>
    <w:rsid w:val="00AF1BB7"/>
    <w:rsid w:val="00AF2CEF"/>
    <w:rsid w:val="00AF6BAF"/>
    <w:rsid w:val="00B00DBA"/>
    <w:rsid w:val="00B023E8"/>
    <w:rsid w:val="00B02EFA"/>
    <w:rsid w:val="00B10198"/>
    <w:rsid w:val="00B1123A"/>
    <w:rsid w:val="00B12DC3"/>
    <w:rsid w:val="00B20E71"/>
    <w:rsid w:val="00B25550"/>
    <w:rsid w:val="00B369C9"/>
    <w:rsid w:val="00B51E05"/>
    <w:rsid w:val="00B53A32"/>
    <w:rsid w:val="00B53D76"/>
    <w:rsid w:val="00B5406A"/>
    <w:rsid w:val="00B738B6"/>
    <w:rsid w:val="00B7757E"/>
    <w:rsid w:val="00B8221F"/>
    <w:rsid w:val="00B853FF"/>
    <w:rsid w:val="00B94297"/>
    <w:rsid w:val="00BA50C4"/>
    <w:rsid w:val="00BA5B79"/>
    <w:rsid w:val="00BA5C3E"/>
    <w:rsid w:val="00BB1371"/>
    <w:rsid w:val="00BB1DE2"/>
    <w:rsid w:val="00BB62CA"/>
    <w:rsid w:val="00BD0CDE"/>
    <w:rsid w:val="00BD2987"/>
    <w:rsid w:val="00BE0E7E"/>
    <w:rsid w:val="00BE2786"/>
    <w:rsid w:val="00BE3BCB"/>
    <w:rsid w:val="00BE471B"/>
    <w:rsid w:val="00BE6102"/>
    <w:rsid w:val="00BF4475"/>
    <w:rsid w:val="00BF44C9"/>
    <w:rsid w:val="00BF486D"/>
    <w:rsid w:val="00BF5C1F"/>
    <w:rsid w:val="00C00B39"/>
    <w:rsid w:val="00C0558A"/>
    <w:rsid w:val="00C10F05"/>
    <w:rsid w:val="00C1425E"/>
    <w:rsid w:val="00C174F5"/>
    <w:rsid w:val="00C2106F"/>
    <w:rsid w:val="00C32CC0"/>
    <w:rsid w:val="00C45647"/>
    <w:rsid w:val="00C679FF"/>
    <w:rsid w:val="00C707AD"/>
    <w:rsid w:val="00C75213"/>
    <w:rsid w:val="00C76480"/>
    <w:rsid w:val="00C86B88"/>
    <w:rsid w:val="00C87C18"/>
    <w:rsid w:val="00C9583B"/>
    <w:rsid w:val="00C96B29"/>
    <w:rsid w:val="00CA085B"/>
    <w:rsid w:val="00CA3C26"/>
    <w:rsid w:val="00CA5304"/>
    <w:rsid w:val="00CA7C99"/>
    <w:rsid w:val="00CC3042"/>
    <w:rsid w:val="00CC72AC"/>
    <w:rsid w:val="00CD0CAD"/>
    <w:rsid w:val="00CD2377"/>
    <w:rsid w:val="00CE0EAA"/>
    <w:rsid w:val="00CE6AFA"/>
    <w:rsid w:val="00CE6E00"/>
    <w:rsid w:val="00CF3B48"/>
    <w:rsid w:val="00CF4285"/>
    <w:rsid w:val="00CF79AB"/>
    <w:rsid w:val="00D0217B"/>
    <w:rsid w:val="00D025AA"/>
    <w:rsid w:val="00D04731"/>
    <w:rsid w:val="00D0636F"/>
    <w:rsid w:val="00D1305E"/>
    <w:rsid w:val="00D137E1"/>
    <w:rsid w:val="00D16191"/>
    <w:rsid w:val="00D16B75"/>
    <w:rsid w:val="00D258F4"/>
    <w:rsid w:val="00D26FF4"/>
    <w:rsid w:val="00D32636"/>
    <w:rsid w:val="00D32810"/>
    <w:rsid w:val="00D42C5F"/>
    <w:rsid w:val="00D43D15"/>
    <w:rsid w:val="00D60AF2"/>
    <w:rsid w:val="00D648D1"/>
    <w:rsid w:val="00D71535"/>
    <w:rsid w:val="00D7559B"/>
    <w:rsid w:val="00D76438"/>
    <w:rsid w:val="00D834D4"/>
    <w:rsid w:val="00D85032"/>
    <w:rsid w:val="00D91E08"/>
    <w:rsid w:val="00D92548"/>
    <w:rsid w:val="00D9358B"/>
    <w:rsid w:val="00D9374A"/>
    <w:rsid w:val="00D96E18"/>
    <w:rsid w:val="00D9749D"/>
    <w:rsid w:val="00DA0FCE"/>
    <w:rsid w:val="00DC1E02"/>
    <w:rsid w:val="00DC257C"/>
    <w:rsid w:val="00DC404E"/>
    <w:rsid w:val="00DC57B6"/>
    <w:rsid w:val="00DC6AF9"/>
    <w:rsid w:val="00DC709B"/>
    <w:rsid w:val="00DD0FE9"/>
    <w:rsid w:val="00DD2830"/>
    <w:rsid w:val="00DE18DA"/>
    <w:rsid w:val="00DE449A"/>
    <w:rsid w:val="00DF3F3B"/>
    <w:rsid w:val="00DF5242"/>
    <w:rsid w:val="00DF6828"/>
    <w:rsid w:val="00DF6991"/>
    <w:rsid w:val="00DF7984"/>
    <w:rsid w:val="00E0273D"/>
    <w:rsid w:val="00E03753"/>
    <w:rsid w:val="00E039EA"/>
    <w:rsid w:val="00E206DD"/>
    <w:rsid w:val="00E244FA"/>
    <w:rsid w:val="00E2677D"/>
    <w:rsid w:val="00E26959"/>
    <w:rsid w:val="00E37E9A"/>
    <w:rsid w:val="00E42B80"/>
    <w:rsid w:val="00E430C0"/>
    <w:rsid w:val="00E4643E"/>
    <w:rsid w:val="00E46B6C"/>
    <w:rsid w:val="00E5057E"/>
    <w:rsid w:val="00E60F95"/>
    <w:rsid w:val="00E66BEF"/>
    <w:rsid w:val="00E85BDA"/>
    <w:rsid w:val="00E94887"/>
    <w:rsid w:val="00EA0671"/>
    <w:rsid w:val="00EA38C9"/>
    <w:rsid w:val="00EA60DF"/>
    <w:rsid w:val="00EB1D9D"/>
    <w:rsid w:val="00EB61B9"/>
    <w:rsid w:val="00EB6496"/>
    <w:rsid w:val="00EB6C00"/>
    <w:rsid w:val="00EC3C58"/>
    <w:rsid w:val="00ED6819"/>
    <w:rsid w:val="00ED78A9"/>
    <w:rsid w:val="00EE37BC"/>
    <w:rsid w:val="00EF22E9"/>
    <w:rsid w:val="00EF2BB0"/>
    <w:rsid w:val="00EF3F2A"/>
    <w:rsid w:val="00F04A99"/>
    <w:rsid w:val="00F05AD2"/>
    <w:rsid w:val="00F066A8"/>
    <w:rsid w:val="00F0683F"/>
    <w:rsid w:val="00F1082B"/>
    <w:rsid w:val="00F11BA8"/>
    <w:rsid w:val="00F170E7"/>
    <w:rsid w:val="00F212DF"/>
    <w:rsid w:val="00F221EC"/>
    <w:rsid w:val="00F23947"/>
    <w:rsid w:val="00F350DB"/>
    <w:rsid w:val="00F35B9C"/>
    <w:rsid w:val="00F3685C"/>
    <w:rsid w:val="00F408F4"/>
    <w:rsid w:val="00F43CD8"/>
    <w:rsid w:val="00F47B45"/>
    <w:rsid w:val="00F53B45"/>
    <w:rsid w:val="00F54479"/>
    <w:rsid w:val="00F55B4C"/>
    <w:rsid w:val="00F55E91"/>
    <w:rsid w:val="00F56C48"/>
    <w:rsid w:val="00F6048D"/>
    <w:rsid w:val="00F608C8"/>
    <w:rsid w:val="00F62C17"/>
    <w:rsid w:val="00F70D44"/>
    <w:rsid w:val="00F73DA4"/>
    <w:rsid w:val="00F83324"/>
    <w:rsid w:val="00F83447"/>
    <w:rsid w:val="00F86BB0"/>
    <w:rsid w:val="00F963AD"/>
    <w:rsid w:val="00F971B7"/>
    <w:rsid w:val="00FB09F8"/>
    <w:rsid w:val="00FB23CC"/>
    <w:rsid w:val="00FB39F4"/>
    <w:rsid w:val="00FB41E4"/>
    <w:rsid w:val="00FB41E5"/>
    <w:rsid w:val="00FC2E08"/>
    <w:rsid w:val="00FC4F20"/>
    <w:rsid w:val="00FC7433"/>
    <w:rsid w:val="00FE0951"/>
    <w:rsid w:val="00FF000D"/>
    <w:rsid w:val="00FF0631"/>
    <w:rsid w:val="00FF49AA"/>
    <w:rsid w:val="00FF6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AB0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231F20"/>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qFormat="1"/>
    <w:lsdException w:name="heading 3" w:uiPriority="9"/>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B1371"/>
    <w:pPr>
      <w:widowControl w:val="0"/>
      <w:autoSpaceDE w:val="0"/>
      <w:autoSpaceDN w:val="0"/>
    </w:pPr>
  </w:style>
  <w:style w:type="paragraph" w:styleId="Heading1">
    <w:name w:val="heading 1"/>
    <w:uiPriority w:val="9"/>
    <w:rsid w:val="008374B8"/>
    <w:pPr>
      <w:spacing w:before="80" w:line="500" w:lineRule="exact"/>
      <w:ind w:right="144"/>
      <w:outlineLvl w:val="0"/>
    </w:pPr>
    <w:rPr>
      <w:rFonts w:ascii="Arial Black" w:eastAsia="Montserrat-ExtraBold" w:hAnsi="Arial Black" w:cs="Montserrat-ExtraBold"/>
      <w:b/>
      <w:bCs/>
      <w:caps/>
      <w:noProof/>
      <w:sz w:val="40"/>
      <w:szCs w:val="50"/>
    </w:rPr>
  </w:style>
  <w:style w:type="paragraph" w:styleId="Heading2">
    <w:name w:val="heading 2"/>
    <w:next w:val="BodyText"/>
    <w:uiPriority w:val="9"/>
    <w:qFormat/>
    <w:rsid w:val="00C1425E"/>
    <w:pPr>
      <w:numPr>
        <w:ilvl w:val="1"/>
        <w:numId w:val="33"/>
      </w:numPr>
      <w:spacing w:before="448"/>
      <w:ind w:right="907"/>
      <w:outlineLvl w:val="1"/>
    </w:pPr>
    <w:rPr>
      <w:rFonts w:ascii="Arial Black" w:eastAsia="Montserrat-ExtraBold" w:hAnsi="Arial Black" w:cs="Montserrat-ExtraBold"/>
      <w:b/>
      <w:bCs/>
      <w:caps/>
      <w:sz w:val="32"/>
      <w:szCs w:val="40"/>
    </w:rPr>
  </w:style>
  <w:style w:type="paragraph" w:styleId="Heading3">
    <w:name w:val="heading 3"/>
    <w:next w:val="IEEESectionHeader"/>
    <w:uiPriority w:val="9"/>
    <w:rsid w:val="00091483"/>
    <w:pPr>
      <w:keepNext/>
      <w:numPr>
        <w:ilvl w:val="2"/>
        <w:numId w:val="33"/>
      </w:numPr>
      <w:spacing w:before="92" w:after="120" w:line="228" w:lineRule="auto"/>
      <w:ind w:left="1008" w:right="994" w:hanging="1008"/>
      <w:outlineLvl w:val="2"/>
    </w:pPr>
    <w:rPr>
      <w:rFonts w:ascii="Arial Black" w:eastAsia="Montserrat-ExtraBold" w:hAnsi="Arial Black" w:cs="Montserrat-ExtraBold"/>
      <w:b/>
      <w:bCs/>
      <w:caps/>
      <w:sz w:val="26"/>
      <w:szCs w:val="26"/>
    </w:rPr>
  </w:style>
  <w:style w:type="paragraph" w:styleId="Heading4">
    <w:name w:val="heading 4"/>
    <w:basedOn w:val="Heading3"/>
    <w:next w:val="BodyText"/>
    <w:link w:val="Heading4Char"/>
    <w:uiPriority w:val="9"/>
    <w:qFormat/>
    <w:rsid w:val="00DC57B6"/>
    <w:pPr>
      <w:numPr>
        <w:ilvl w:val="0"/>
        <w:numId w:val="0"/>
      </w:numPr>
      <w:outlineLvl w:val="3"/>
    </w:pPr>
    <w:rPr>
      <w:sz w:val="22"/>
    </w:rPr>
  </w:style>
  <w:style w:type="paragraph" w:styleId="Heading5">
    <w:name w:val="heading 5"/>
    <w:basedOn w:val="Heading4"/>
    <w:next w:val="BodyText"/>
    <w:link w:val="Heading5Char"/>
    <w:uiPriority w:val="9"/>
    <w:unhideWhenUsed/>
    <w:qFormat/>
    <w:rsid w:val="00DC57B6"/>
    <w:pPr>
      <w:keepLines/>
      <w:spacing w:before="40"/>
      <w:outlineLvl w:val="4"/>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ectionHeader">
    <w:name w:val="IEEE Section Header"/>
    <w:basedOn w:val="Heading1"/>
    <w:next w:val="Heading1"/>
    <w:rsid w:val="006925A5"/>
    <w:pPr>
      <w:numPr>
        <w:numId w:val="33"/>
      </w:numPr>
      <w:tabs>
        <w:tab w:val="left" w:pos="662"/>
      </w:tabs>
      <w:spacing w:before="700" w:line="480" w:lineRule="exact"/>
      <w:ind w:left="662" w:hanging="662"/>
    </w:pPr>
    <w:rPr>
      <w:shd w:val="clear" w:color="auto" w:fill="FFFFFF"/>
    </w:rPr>
  </w:style>
  <w:style w:type="character" w:customStyle="1" w:styleId="Heading4Char">
    <w:name w:val="Heading 4 Char"/>
    <w:link w:val="Heading4"/>
    <w:uiPriority w:val="9"/>
    <w:rsid w:val="00DC57B6"/>
    <w:rPr>
      <w:rFonts w:ascii="Arial Black" w:eastAsia="Montserrat-ExtraBold" w:hAnsi="Arial Black" w:cs="Montserrat-ExtraBold"/>
      <w:b/>
      <w:bCs/>
      <w:caps/>
      <w:sz w:val="22"/>
      <w:szCs w:val="26"/>
    </w:rPr>
  </w:style>
  <w:style w:type="character" w:customStyle="1" w:styleId="Heading5Char">
    <w:name w:val="Heading 5 Char"/>
    <w:basedOn w:val="DefaultParagraphFont"/>
    <w:link w:val="Heading5"/>
    <w:uiPriority w:val="9"/>
    <w:rsid w:val="00DC57B6"/>
    <w:rPr>
      <w:rFonts w:ascii="Arial Black" w:eastAsiaTheme="majorEastAsia" w:hAnsi="Arial Black" w:cstheme="majorBidi"/>
      <w:b/>
      <w:bCs/>
      <w:caps/>
      <w:color w:val="000000" w:themeColor="text1"/>
      <w:sz w:val="22"/>
      <w:szCs w:val="26"/>
    </w:rPr>
  </w:style>
  <w:style w:type="paragraph" w:styleId="TOC1">
    <w:name w:val="toc 1"/>
    <w:basedOn w:val="Normal"/>
    <w:uiPriority w:val="39"/>
    <w:rsid w:val="00576080"/>
    <w:pPr>
      <w:tabs>
        <w:tab w:val="left" w:pos="2880"/>
        <w:tab w:val="right" w:leader="dot" w:pos="10094"/>
      </w:tabs>
      <w:spacing w:before="240" w:after="120"/>
      <w:ind w:left="2880" w:hanging="274"/>
    </w:pPr>
    <w:rPr>
      <w:rFonts w:asciiTheme="minorHAnsi" w:hAnsiTheme="minorHAnsi"/>
      <w:bCs/>
      <w:caps/>
      <w:szCs w:val="22"/>
    </w:rPr>
  </w:style>
  <w:style w:type="paragraph" w:styleId="TOC2">
    <w:name w:val="toc 2"/>
    <w:basedOn w:val="Normal"/>
    <w:uiPriority w:val="39"/>
    <w:rsid w:val="00576080"/>
    <w:pPr>
      <w:tabs>
        <w:tab w:val="left" w:pos="576"/>
        <w:tab w:val="left" w:pos="3946"/>
        <w:tab w:val="right" w:leader="dot" w:pos="10094"/>
      </w:tabs>
      <w:spacing w:before="120"/>
      <w:ind w:left="3340" w:hanging="446"/>
    </w:pPr>
    <w:rPr>
      <w:rFonts w:asciiTheme="minorHAnsi" w:hAnsiTheme="minorHAnsi"/>
      <w:bCs/>
      <w:caps/>
      <w:szCs w:val="22"/>
    </w:rPr>
  </w:style>
  <w:style w:type="paragraph" w:styleId="TOC3">
    <w:name w:val="toc 3"/>
    <w:basedOn w:val="Normal"/>
    <w:uiPriority w:val="39"/>
    <w:rsid w:val="00960C44"/>
    <w:pPr>
      <w:tabs>
        <w:tab w:val="left" w:pos="720"/>
        <w:tab w:val="left" w:pos="4018"/>
        <w:tab w:val="right" w:leader="dot" w:pos="10094"/>
      </w:tabs>
      <w:spacing w:before="120"/>
      <w:ind w:left="3946" w:hanging="605"/>
    </w:pPr>
    <w:rPr>
      <w:rFonts w:asciiTheme="minorHAnsi" w:hAnsiTheme="minorHAnsi"/>
      <w:caps/>
      <w:szCs w:val="22"/>
    </w:rPr>
  </w:style>
  <w:style w:type="paragraph" w:styleId="BodyText">
    <w:name w:val="Body Text"/>
    <w:basedOn w:val="Normal"/>
    <w:link w:val="BodyTextChar"/>
    <w:uiPriority w:val="1"/>
    <w:qFormat/>
    <w:rsid w:val="00A37AEE"/>
    <w:pPr>
      <w:spacing w:before="240" w:after="240" w:line="360" w:lineRule="auto"/>
      <w:ind w:right="144"/>
      <w:jc w:val="both"/>
    </w:pPr>
    <w:rPr>
      <w:sz w:val="22"/>
    </w:rPr>
  </w:style>
  <w:style w:type="character" w:customStyle="1" w:styleId="BodyTextChar">
    <w:name w:val="Body Text Char"/>
    <w:link w:val="BodyText"/>
    <w:uiPriority w:val="1"/>
    <w:rsid w:val="00A37AEE"/>
    <w:rPr>
      <w:sz w:val="22"/>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554F4"/>
    <w:pPr>
      <w:tabs>
        <w:tab w:val="center" w:pos="4680"/>
        <w:tab w:val="right" w:pos="9360"/>
      </w:tabs>
    </w:pPr>
  </w:style>
  <w:style w:type="character" w:customStyle="1" w:styleId="HeaderChar">
    <w:name w:val="Header Char"/>
    <w:link w:val="Header"/>
    <w:uiPriority w:val="99"/>
    <w:rsid w:val="007554F4"/>
    <w:rPr>
      <w:rFonts w:ascii="Calibri" w:eastAsia="Calibri" w:hAnsi="Calibri" w:cs="Calibri"/>
      <w:lang w:bidi="en-US"/>
    </w:rPr>
  </w:style>
  <w:style w:type="paragraph" w:styleId="Footer">
    <w:name w:val="footer"/>
    <w:basedOn w:val="Normal"/>
    <w:link w:val="FooterChar"/>
    <w:uiPriority w:val="99"/>
    <w:unhideWhenUsed/>
    <w:rsid w:val="00F11BA8"/>
    <w:pPr>
      <w:tabs>
        <w:tab w:val="left" w:pos="3157"/>
      </w:tabs>
    </w:pPr>
  </w:style>
  <w:style w:type="character" w:customStyle="1" w:styleId="FooterChar">
    <w:name w:val="Footer Char"/>
    <w:link w:val="Footer"/>
    <w:uiPriority w:val="99"/>
    <w:rsid w:val="00F11BA8"/>
    <w:rPr>
      <w:rFonts w:ascii="Calibri" w:eastAsia="Calibri" w:hAnsi="Calibri" w:cs="Calibri"/>
      <w:lang w:bidi="en-US"/>
    </w:rPr>
  </w:style>
  <w:style w:type="paragraph" w:customStyle="1" w:styleId="Abstract">
    <w:name w:val="Abstract"/>
    <w:rsid w:val="00A44315"/>
    <w:pPr>
      <w:spacing w:before="120" w:after="120" w:line="360" w:lineRule="auto"/>
      <w:ind w:right="144"/>
      <w:jc w:val="both"/>
    </w:pPr>
    <w:rPr>
      <w:rFonts w:ascii="Calibri Light" w:hAnsi="Calibri Light"/>
      <w:sz w:val="24"/>
    </w:rPr>
  </w:style>
  <w:style w:type="paragraph" w:customStyle="1" w:styleId="Intro">
    <w:name w:val="Intro"/>
    <w:basedOn w:val="Heading4"/>
    <w:link w:val="IntroChar"/>
    <w:qFormat/>
    <w:rsid w:val="00D76438"/>
    <w:pPr>
      <w:spacing w:before="0" w:line="360" w:lineRule="exact"/>
      <w:ind w:left="101" w:right="1483"/>
    </w:pPr>
    <w:rPr>
      <w:rFonts w:ascii="Calibri Light" w:hAnsi="Calibri Light"/>
    </w:rPr>
  </w:style>
  <w:style w:type="character" w:customStyle="1" w:styleId="IntroChar">
    <w:name w:val="Intro Char"/>
    <w:link w:val="Intro"/>
    <w:rsid w:val="00904CEC"/>
    <w:rPr>
      <w:rFonts w:ascii="Calibri Light" w:eastAsia="Calibri-Light" w:hAnsi="Calibri Light" w:cs="Calibri-Light"/>
      <w:color w:val="231F20"/>
      <w:sz w:val="24"/>
      <w:szCs w:val="24"/>
      <w:lang w:bidi="en-US"/>
    </w:rPr>
  </w:style>
  <w:style w:type="paragraph" w:customStyle="1" w:styleId="CopyrightInformationPage">
    <w:name w:val="Copyright Information Page"/>
    <w:basedOn w:val="Normal"/>
    <w:rsid w:val="008374B8"/>
    <w:pPr>
      <w:spacing w:before="160" w:line="216" w:lineRule="exact"/>
      <w:ind w:left="101" w:right="144"/>
    </w:pPr>
    <w:rPr>
      <w:rFonts w:ascii="Calibri Light" w:hAnsi="Calibri Light" w:cs="Calibri Light"/>
      <w:i/>
      <w:iCs/>
      <w:sz w:val="18"/>
    </w:rPr>
  </w:style>
  <w:style w:type="paragraph" w:customStyle="1" w:styleId="Bulletedlist">
    <w:name w:val="Bulleted list"/>
    <w:basedOn w:val="Normal"/>
    <w:next w:val="BodyText"/>
    <w:rsid w:val="00091483"/>
    <w:pPr>
      <w:numPr>
        <w:numId w:val="49"/>
      </w:numPr>
      <w:tabs>
        <w:tab w:val="left" w:pos="280"/>
      </w:tabs>
      <w:spacing w:before="60" w:after="120" w:line="360" w:lineRule="auto"/>
      <w:ind w:right="288"/>
    </w:pPr>
    <w:rPr>
      <w:sz w:val="22"/>
    </w:rPr>
  </w:style>
  <w:style w:type="paragraph" w:customStyle="1" w:styleId="IntroBulletsSecondary">
    <w:name w:val="Intro Bullets Secondary"/>
    <w:basedOn w:val="Normal"/>
    <w:autoRedefine/>
    <w:qFormat/>
    <w:rsid w:val="00DC709B"/>
    <w:pPr>
      <w:spacing w:before="14" w:line="360" w:lineRule="exact"/>
      <w:ind w:left="404" w:right="1000" w:hanging="130"/>
    </w:pPr>
    <w:rPr>
      <w:rFonts w:ascii="Calibri Light" w:hAnsi="Calibri Light" w:cs="Calibri Light"/>
      <w:sz w:val="24"/>
    </w:rPr>
  </w:style>
  <w:style w:type="paragraph" w:customStyle="1" w:styleId="AuthoredbyCover">
    <w:name w:val="Authored by Cover"/>
    <w:rsid w:val="00A038E7"/>
    <w:pPr>
      <w:ind w:left="2520" w:right="144"/>
    </w:pPr>
    <w:rPr>
      <w:rFonts w:asciiTheme="majorHAnsi" w:hAnsiTheme="majorHAnsi" w:cstheme="majorHAnsi"/>
      <w:sz w:val="24"/>
      <w:szCs w:val="24"/>
    </w:rPr>
  </w:style>
  <w:style w:type="paragraph" w:customStyle="1" w:styleId="FigureHeadings">
    <w:name w:val="Figure Headings"/>
    <w:basedOn w:val="Heading4"/>
    <w:next w:val="BodyText"/>
    <w:link w:val="FigureHeadingsChar"/>
    <w:rsid w:val="00091483"/>
    <w:pPr>
      <w:numPr>
        <w:numId w:val="22"/>
      </w:numPr>
      <w:tabs>
        <w:tab w:val="left" w:pos="936"/>
      </w:tabs>
      <w:spacing w:before="240" w:after="240" w:line="240" w:lineRule="auto"/>
      <w:ind w:right="-43"/>
      <w:jc w:val="center"/>
    </w:pPr>
    <w:rPr>
      <w:caps w:val="0"/>
    </w:rPr>
  </w:style>
  <w:style w:type="character" w:customStyle="1" w:styleId="FigureHeadingsChar">
    <w:name w:val="Figure Headings Char"/>
    <w:link w:val="FigureHeadings"/>
    <w:rsid w:val="00091483"/>
    <w:rPr>
      <w:rFonts w:ascii="Arial Black" w:eastAsia="Montserrat-ExtraBold" w:hAnsi="Arial Black" w:cs="Montserrat-ExtraBold"/>
      <w:b/>
      <w:bCs/>
      <w:sz w:val="22"/>
      <w:szCs w:val="26"/>
    </w:rPr>
  </w:style>
  <w:style w:type="paragraph" w:customStyle="1" w:styleId="Appendix">
    <w:name w:val="Appendix"/>
    <w:basedOn w:val="Normal"/>
    <w:autoRedefine/>
    <w:qFormat/>
    <w:rsid w:val="00432409"/>
    <w:pPr>
      <w:numPr>
        <w:numId w:val="1"/>
      </w:numPr>
      <w:tabs>
        <w:tab w:val="left" w:pos="439"/>
        <w:tab w:val="left" w:pos="441"/>
      </w:tabs>
      <w:spacing w:before="53" w:line="240" w:lineRule="exact"/>
      <w:ind w:left="447" w:right="1152" w:hanging="346"/>
    </w:pPr>
    <w:rPr>
      <w:sz w:val="18"/>
    </w:rPr>
  </w:style>
  <w:style w:type="paragraph" w:customStyle="1" w:styleId="Appendixlevel2">
    <w:name w:val="Appendix level 2"/>
    <w:basedOn w:val="Normal"/>
    <w:qFormat/>
    <w:rsid w:val="00432409"/>
    <w:pPr>
      <w:numPr>
        <w:ilvl w:val="1"/>
        <w:numId w:val="1"/>
      </w:numPr>
      <w:tabs>
        <w:tab w:val="left" w:pos="621"/>
      </w:tabs>
      <w:spacing w:before="40" w:line="240" w:lineRule="exact"/>
      <w:ind w:left="633" w:right="1000" w:hanging="187"/>
    </w:pPr>
    <w:rPr>
      <w:sz w:val="18"/>
    </w:rPr>
  </w:style>
  <w:style w:type="paragraph" w:customStyle="1" w:styleId="Appendixlevel3">
    <w:name w:val="Appendix level 3"/>
    <w:basedOn w:val="Normal"/>
    <w:qFormat/>
    <w:rsid w:val="00432409"/>
    <w:pPr>
      <w:numPr>
        <w:ilvl w:val="2"/>
        <w:numId w:val="1"/>
      </w:numPr>
      <w:tabs>
        <w:tab w:val="left" w:pos="919"/>
        <w:tab w:val="left" w:pos="921"/>
      </w:tabs>
      <w:spacing w:before="40"/>
      <w:ind w:right="1000" w:hanging="300"/>
    </w:pPr>
    <w:rPr>
      <w:sz w:val="18"/>
    </w:rPr>
  </w:style>
  <w:style w:type="paragraph" w:customStyle="1" w:styleId="FooterNew">
    <w:name w:val="Footer New"/>
    <w:link w:val="FooterNewChar"/>
    <w:qFormat/>
    <w:rsid w:val="00A94D44"/>
    <w:pPr>
      <w:spacing w:before="20"/>
      <w:ind w:left="40"/>
    </w:pPr>
    <w:rPr>
      <w:rFonts w:asciiTheme="minorHAnsi" w:hAnsiTheme="minorHAnsi"/>
      <w:b/>
      <w:caps/>
      <w:sz w:val="14"/>
    </w:rPr>
  </w:style>
  <w:style w:type="character" w:customStyle="1" w:styleId="FooterNewChar">
    <w:name w:val="Footer New Char"/>
    <w:link w:val="FooterNew"/>
    <w:rsid w:val="00A94D44"/>
    <w:rPr>
      <w:rFonts w:asciiTheme="minorHAnsi" w:hAnsiTheme="minorHAnsi"/>
      <w:b/>
      <w:caps/>
      <w:sz w:val="14"/>
    </w:rPr>
  </w:style>
  <w:style w:type="paragraph" w:customStyle="1" w:styleId="Sidebar">
    <w:name w:val="Sidebar"/>
    <w:qFormat/>
    <w:rsid w:val="00517B0E"/>
    <w:pPr>
      <w:spacing w:before="360" w:line="800" w:lineRule="exact"/>
      <w:ind w:left="14" w:right="14"/>
    </w:pPr>
    <w:rPr>
      <w:rFonts w:ascii="Arial Black" w:hAnsi="Arial Black"/>
      <w:b/>
      <w:caps/>
      <w:spacing w:val="-7"/>
      <w:sz w:val="88"/>
    </w:rPr>
  </w:style>
  <w:style w:type="paragraph" w:customStyle="1" w:styleId="TOCSideBar">
    <w:name w:val="TOC SideBar"/>
    <w:qFormat/>
    <w:rsid w:val="00517B0E"/>
    <w:rPr>
      <w:rFonts w:ascii="Arial Black" w:hAnsi="Arial Black"/>
      <w:b/>
      <w:caps/>
      <w:color w:val="FFFFFF" w:themeColor="background1"/>
      <w:spacing w:val="-7"/>
      <w:sz w:val="104"/>
      <w:szCs w:val="104"/>
    </w:rPr>
  </w:style>
  <w:style w:type="character" w:styleId="Hyperlink">
    <w:name w:val="Hyperlink"/>
    <w:basedOn w:val="DefaultParagraphFont"/>
    <w:uiPriority w:val="99"/>
    <w:unhideWhenUsed/>
    <w:rsid w:val="0058590B"/>
    <w:rPr>
      <w:color w:val="0563C1" w:themeColor="hyperlink"/>
      <w:u w:val="single"/>
    </w:rPr>
  </w:style>
  <w:style w:type="paragraph" w:customStyle="1" w:styleId="AuthorCoverTitle">
    <w:name w:val="Author Cover Title"/>
    <w:basedOn w:val="BodyText"/>
    <w:rsid w:val="006E4441"/>
    <w:pPr>
      <w:ind w:left="2520"/>
    </w:pPr>
    <w:rPr>
      <w:rFonts w:ascii="Calibri Light" w:hAnsi="Calibri Light" w:cs="Calibri Light"/>
      <w:i/>
      <w:iCs/>
      <w:sz w:val="24"/>
      <w:szCs w:val="24"/>
    </w:rPr>
  </w:style>
  <w:style w:type="paragraph" w:styleId="FootnoteText">
    <w:name w:val="footnote text"/>
    <w:basedOn w:val="Normal"/>
    <w:link w:val="FootnoteTextChar"/>
    <w:uiPriority w:val="99"/>
    <w:unhideWhenUsed/>
    <w:rsid w:val="00C1425E"/>
    <w:pPr>
      <w:ind w:left="72" w:right="324" w:hanging="72"/>
    </w:pPr>
    <w:rPr>
      <w:sz w:val="14"/>
      <w:szCs w:val="24"/>
    </w:rPr>
  </w:style>
  <w:style w:type="character" w:customStyle="1" w:styleId="FootnoteTextChar">
    <w:name w:val="Footnote Text Char"/>
    <w:basedOn w:val="DefaultParagraphFont"/>
    <w:link w:val="FootnoteText"/>
    <w:uiPriority w:val="99"/>
    <w:rsid w:val="00C1425E"/>
    <w:rPr>
      <w:sz w:val="14"/>
      <w:szCs w:val="24"/>
    </w:rPr>
  </w:style>
  <w:style w:type="character" w:styleId="FootnoteReference">
    <w:name w:val="footnote reference"/>
    <w:basedOn w:val="DefaultParagraphFont"/>
    <w:uiPriority w:val="99"/>
    <w:unhideWhenUsed/>
    <w:rsid w:val="00D91E08"/>
    <w:rPr>
      <w:vertAlign w:val="superscript"/>
    </w:rPr>
  </w:style>
  <w:style w:type="paragraph" w:styleId="TOCHeading">
    <w:name w:val="TOC Heading"/>
    <w:basedOn w:val="Heading1"/>
    <w:next w:val="Normal"/>
    <w:uiPriority w:val="39"/>
    <w:unhideWhenUsed/>
    <w:qFormat/>
    <w:rsid w:val="005D0B7C"/>
    <w:pPr>
      <w:keepNext/>
      <w:keepLines/>
      <w:spacing w:before="480" w:line="276" w:lineRule="auto"/>
      <w:ind w:right="0"/>
      <w:outlineLvl w:val="9"/>
    </w:pPr>
    <w:rPr>
      <w:rFonts w:asciiTheme="majorHAnsi" w:eastAsiaTheme="majorEastAsia" w:hAnsiTheme="majorHAnsi" w:cstheme="majorBidi"/>
      <w:caps w:val="0"/>
      <w:noProof w:val="0"/>
      <w:color w:val="2F5496" w:themeColor="accent1" w:themeShade="BF"/>
      <w:sz w:val="28"/>
      <w:szCs w:val="28"/>
    </w:rPr>
  </w:style>
  <w:style w:type="paragraph" w:styleId="TOC4">
    <w:name w:val="toc 4"/>
    <w:basedOn w:val="Normal"/>
    <w:next w:val="Normal"/>
    <w:autoRedefine/>
    <w:uiPriority w:val="39"/>
    <w:unhideWhenUsed/>
    <w:rsid w:val="0070113A"/>
    <w:rPr>
      <w:rFonts w:asciiTheme="minorHAnsi" w:hAnsiTheme="minorHAnsi"/>
      <w:sz w:val="22"/>
      <w:szCs w:val="22"/>
    </w:rPr>
  </w:style>
  <w:style w:type="paragraph" w:styleId="TOC5">
    <w:name w:val="toc 5"/>
    <w:basedOn w:val="Normal"/>
    <w:next w:val="Normal"/>
    <w:autoRedefine/>
    <w:uiPriority w:val="39"/>
    <w:unhideWhenUsed/>
    <w:rsid w:val="00712EF8"/>
    <w:rPr>
      <w:rFonts w:asciiTheme="minorHAnsi" w:hAnsiTheme="minorHAnsi"/>
      <w:sz w:val="22"/>
      <w:szCs w:val="22"/>
    </w:rPr>
  </w:style>
  <w:style w:type="paragraph" w:styleId="TOC6">
    <w:name w:val="toc 6"/>
    <w:basedOn w:val="Normal"/>
    <w:next w:val="Normal"/>
    <w:autoRedefine/>
    <w:uiPriority w:val="39"/>
    <w:unhideWhenUsed/>
    <w:rsid w:val="00712EF8"/>
    <w:rPr>
      <w:rFonts w:asciiTheme="minorHAnsi" w:hAnsiTheme="minorHAnsi"/>
      <w:sz w:val="22"/>
      <w:szCs w:val="22"/>
    </w:rPr>
  </w:style>
  <w:style w:type="paragraph" w:styleId="TOC7">
    <w:name w:val="toc 7"/>
    <w:basedOn w:val="Normal"/>
    <w:next w:val="Normal"/>
    <w:autoRedefine/>
    <w:uiPriority w:val="39"/>
    <w:unhideWhenUsed/>
    <w:rsid w:val="00712EF8"/>
    <w:rPr>
      <w:rFonts w:asciiTheme="minorHAnsi" w:hAnsiTheme="minorHAnsi"/>
      <w:sz w:val="22"/>
      <w:szCs w:val="22"/>
    </w:rPr>
  </w:style>
  <w:style w:type="paragraph" w:styleId="TOC8">
    <w:name w:val="toc 8"/>
    <w:basedOn w:val="Normal"/>
    <w:next w:val="Normal"/>
    <w:autoRedefine/>
    <w:uiPriority w:val="39"/>
    <w:unhideWhenUsed/>
    <w:rsid w:val="00712EF8"/>
    <w:rPr>
      <w:rFonts w:asciiTheme="minorHAnsi" w:hAnsiTheme="minorHAnsi"/>
      <w:sz w:val="22"/>
      <w:szCs w:val="22"/>
    </w:rPr>
  </w:style>
  <w:style w:type="paragraph" w:styleId="TOC9">
    <w:name w:val="toc 9"/>
    <w:basedOn w:val="Normal"/>
    <w:next w:val="Normal"/>
    <w:autoRedefine/>
    <w:uiPriority w:val="39"/>
    <w:unhideWhenUsed/>
    <w:rsid w:val="00712EF8"/>
    <w:rPr>
      <w:rFonts w:asciiTheme="minorHAnsi" w:hAnsiTheme="minorHAnsi"/>
      <w:sz w:val="22"/>
      <w:szCs w:val="22"/>
    </w:rPr>
  </w:style>
  <w:style w:type="paragraph" w:styleId="BalloonText">
    <w:name w:val="Balloon Text"/>
    <w:basedOn w:val="Normal"/>
    <w:link w:val="BalloonTextChar"/>
    <w:uiPriority w:val="99"/>
    <w:semiHidden/>
    <w:unhideWhenUsed/>
    <w:rsid w:val="0038666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6668"/>
    <w:rPr>
      <w:rFonts w:ascii="Times New Roman" w:hAnsi="Times New Roman" w:cs="Times New Roman"/>
      <w:sz w:val="18"/>
      <w:szCs w:val="18"/>
    </w:rPr>
  </w:style>
  <w:style w:type="paragraph" w:customStyle="1" w:styleId="BackCover">
    <w:name w:val="Back Cover"/>
    <w:rsid w:val="00A038E7"/>
    <w:pPr>
      <w:ind w:left="2606" w:right="144"/>
    </w:pPr>
    <w:rPr>
      <w:rFonts w:asciiTheme="minorHAnsi" w:eastAsia="Montserrat-ExtraBold" w:hAnsiTheme="minorHAnsi" w:cs="Montserrat-ExtraBold"/>
      <w:b/>
      <w:bCs/>
      <w:caps/>
      <w:noProof/>
      <w:sz w:val="50"/>
      <w:szCs w:val="50"/>
    </w:rPr>
  </w:style>
  <w:style w:type="paragraph" w:customStyle="1" w:styleId="Tablecolumnheader">
    <w:name w:val="Table column header"/>
    <w:basedOn w:val="Normal"/>
    <w:rsid w:val="009440D6"/>
    <w:pPr>
      <w:jc w:val="center"/>
    </w:pPr>
    <w:rPr>
      <w:rFonts w:asciiTheme="majorHAnsi" w:eastAsia="Times New Roman" w:hAnsiTheme="majorHAnsi" w:cs="Times New Roman"/>
      <w:b/>
      <w:bCs/>
    </w:rPr>
  </w:style>
  <w:style w:type="paragraph" w:customStyle="1" w:styleId="Tablecelltext">
    <w:name w:val="Table cell text"/>
    <w:basedOn w:val="Normal"/>
    <w:rsid w:val="008374B8"/>
    <w:rPr>
      <w:rFonts w:eastAsia="Times New Roman" w:cs="Times New Roman"/>
    </w:rPr>
  </w:style>
  <w:style w:type="paragraph" w:customStyle="1" w:styleId="Tablenotes">
    <w:name w:val="Table notes"/>
    <w:basedOn w:val="Normal"/>
    <w:rsid w:val="006C1141"/>
    <w:pPr>
      <w:spacing w:before="40" w:after="40"/>
    </w:pPr>
    <w:rPr>
      <w:rFonts w:eastAsia="Times New Roman" w:cs="Times New Roman"/>
      <w:sz w:val="16"/>
    </w:rPr>
  </w:style>
  <w:style w:type="table" w:styleId="GridTable2-Accent1">
    <w:name w:val="Grid Table 2 Accent 1"/>
    <w:basedOn w:val="TableNormal"/>
    <w:uiPriority w:val="40"/>
    <w:rsid w:val="00D16191"/>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605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BodyText"/>
    <w:rsid w:val="00D92548"/>
    <w:pPr>
      <w:numPr>
        <w:numId w:val="32"/>
      </w:numPr>
      <w:spacing w:before="120" w:after="120"/>
      <w:ind w:left="720" w:hanging="720"/>
    </w:pPr>
  </w:style>
  <w:style w:type="paragraph" w:customStyle="1" w:styleId="TableTitles">
    <w:name w:val="Table Titles"/>
    <w:basedOn w:val="Heading4"/>
    <w:next w:val="BodyText"/>
    <w:rsid w:val="008374B8"/>
    <w:pPr>
      <w:numPr>
        <w:numId w:val="27"/>
      </w:numPr>
      <w:spacing w:after="300"/>
      <w:ind w:left="0" w:right="144" w:firstLine="0"/>
      <w:jc w:val="center"/>
    </w:pPr>
    <w:rPr>
      <w:caps w:val="0"/>
      <w:color w:val="000000" w:themeColor="text1"/>
    </w:rPr>
  </w:style>
  <w:style w:type="paragraph" w:customStyle="1" w:styleId="Disclaimertext">
    <w:name w:val="Disclaimer text"/>
    <w:basedOn w:val="BodyText"/>
    <w:link w:val="DisclaimertextChar"/>
    <w:rsid w:val="00A04608"/>
    <w:rPr>
      <w:rFonts w:asciiTheme="majorHAnsi" w:hAnsiTheme="majorHAnsi"/>
      <w:sz w:val="20"/>
    </w:rPr>
  </w:style>
  <w:style w:type="character" w:customStyle="1" w:styleId="DisclaimertextChar">
    <w:name w:val="Disclaimer text Char"/>
    <w:basedOn w:val="BodyTextChar"/>
    <w:link w:val="Disclaimertext"/>
    <w:rsid w:val="00A04608"/>
    <w:rPr>
      <w:rFonts w:asciiTheme="majorHAnsi" w:hAnsiTheme="majorHAnsi"/>
      <w:sz w:val="22"/>
    </w:rPr>
  </w:style>
  <w:style w:type="paragraph" w:customStyle="1" w:styleId="IEEEnames">
    <w:name w:val="IEEE names"/>
    <w:basedOn w:val="BodyText"/>
    <w:link w:val="IEEEnamesChar"/>
    <w:rsid w:val="00517B0E"/>
    <w:pPr>
      <w:spacing w:before="120" w:after="120" w:line="240" w:lineRule="auto"/>
    </w:pPr>
    <w:rPr>
      <w:sz w:val="20"/>
    </w:rPr>
  </w:style>
  <w:style w:type="character" w:customStyle="1" w:styleId="IEEEnamesChar">
    <w:name w:val="IEEE names Char"/>
    <w:basedOn w:val="BodyTextChar"/>
    <w:link w:val="IEEEnames"/>
    <w:rsid w:val="00517B0E"/>
    <w:rPr>
      <w:sz w:val="22"/>
    </w:rPr>
  </w:style>
  <w:style w:type="table" w:styleId="TableGridLight">
    <w:name w:val="Grid Table Light"/>
    <w:basedOn w:val="TableNormal"/>
    <w:uiPriority w:val="32"/>
    <w:qFormat/>
    <w:rsid w:val="009440D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ames">
    <w:name w:val="names"/>
    <w:basedOn w:val="AuthoredbyCover"/>
    <w:rsid w:val="00517B0E"/>
    <w:pPr>
      <w:spacing w:before="120"/>
    </w:pPr>
  </w:style>
  <w:style w:type="paragraph" w:customStyle="1" w:styleId="Titleline">
    <w:name w:val="Title line"/>
    <w:basedOn w:val="Normal"/>
    <w:rsid w:val="00E85BDA"/>
    <w:pPr>
      <w:widowControl/>
      <w:autoSpaceDE/>
      <w:autoSpaceDN/>
      <w:spacing w:before="80" w:line="500" w:lineRule="exact"/>
      <w:ind w:left="2520" w:right="144"/>
      <w:outlineLvl w:val="0"/>
    </w:pPr>
    <w:rPr>
      <w:rFonts w:ascii="Arial Black" w:eastAsia="Times New Roman" w:hAnsi="Arial Black" w:cs="Times New Roman"/>
      <w:b/>
      <w:bCs/>
      <w:caps/>
      <w:noProof/>
      <w:sz w:val="40"/>
    </w:rPr>
  </w:style>
  <w:style w:type="paragraph" w:customStyle="1" w:styleId="Programname">
    <w:name w:val="Program name"/>
    <w:basedOn w:val="Normal"/>
    <w:rsid w:val="00E85BDA"/>
    <w:pPr>
      <w:widowControl/>
      <w:autoSpaceDE/>
      <w:autoSpaceDN/>
      <w:ind w:left="2520"/>
    </w:pPr>
    <w:rPr>
      <w:rFonts w:ascii="Arial Black" w:eastAsia="Times New Roman" w:hAnsi="Arial Black" w:cs="Times New Roman"/>
      <w:b/>
      <w:bCs/>
      <w:caps/>
      <w:sz w:val="26"/>
    </w:rPr>
  </w:style>
  <w:style w:type="paragraph" w:customStyle="1" w:styleId="Authornames">
    <w:name w:val="Author names"/>
    <w:basedOn w:val="names"/>
    <w:rsid w:val="009209F2"/>
    <w:pPr>
      <w:tabs>
        <w:tab w:val="left" w:pos="6480"/>
      </w:tabs>
    </w:pPr>
  </w:style>
  <w:style w:type="paragraph" w:customStyle="1" w:styleId="Heading3unnumbered">
    <w:name w:val="Heading 3 unnumbered"/>
    <w:basedOn w:val="Heading3"/>
    <w:rsid w:val="00517B0E"/>
  </w:style>
  <w:style w:type="paragraph" w:customStyle="1" w:styleId="Titleofdocument">
    <w:name w:val="Title of document"/>
    <w:basedOn w:val="Heading1"/>
    <w:rsid w:val="008E5833"/>
    <w:pPr>
      <w:spacing w:before="360" w:after="120" w:line="240" w:lineRule="auto"/>
      <w:ind w:right="1152"/>
    </w:pPr>
  </w:style>
  <w:style w:type="paragraph" w:customStyle="1" w:styleId="Unnumberedheading">
    <w:name w:val="Unnumbered heading"/>
    <w:basedOn w:val="Heading3unnumbered"/>
    <w:rsid w:val="0004208C"/>
    <w:pPr>
      <w:numPr>
        <w:ilvl w:val="0"/>
        <w:numId w:val="0"/>
      </w:numPr>
      <w:ind w:right="144"/>
    </w:pPr>
  </w:style>
  <w:style w:type="paragraph" w:customStyle="1" w:styleId="Authoraffiliation">
    <w:name w:val="Author affiliation"/>
    <w:basedOn w:val="Authornames"/>
    <w:rsid w:val="00A038E7"/>
    <w:rPr>
      <w:i/>
    </w:rPr>
  </w:style>
  <w:style w:type="paragraph" w:customStyle="1" w:styleId="Figure">
    <w:name w:val="Figure"/>
    <w:basedOn w:val="BodyText"/>
    <w:rsid w:val="008374B8"/>
    <w:pPr>
      <w:widowControl/>
      <w:jc w:val="center"/>
    </w:pPr>
  </w:style>
  <w:style w:type="paragraph" w:customStyle="1" w:styleId="Backcovertext">
    <w:name w:val="Back cover text"/>
    <w:basedOn w:val="BodyText"/>
    <w:rsid w:val="008374B8"/>
    <w:pPr>
      <w:widowControl/>
      <w:spacing w:line="240" w:lineRule="auto"/>
      <w:ind w:firstLine="2520"/>
    </w:pPr>
  </w:style>
  <w:style w:type="character" w:customStyle="1" w:styleId="Italic">
    <w:name w:val="Italic"/>
    <w:basedOn w:val="DefaultParagraphFont"/>
    <w:uiPriority w:val="1"/>
    <w:rsid w:val="008374B8"/>
    <w:rPr>
      <w:i/>
      <w:spacing w:val="0"/>
      <w:w w:val="100"/>
      <w:position w:val="0"/>
    </w:rPr>
  </w:style>
  <w:style w:type="character" w:customStyle="1" w:styleId="Bold">
    <w:name w:val="Bold"/>
    <w:basedOn w:val="DefaultParagraphFont"/>
    <w:uiPriority w:val="1"/>
    <w:rsid w:val="008374B8"/>
    <w:rPr>
      <w:b/>
    </w:rPr>
  </w:style>
  <w:style w:type="character" w:customStyle="1" w:styleId="Sub">
    <w:name w:val="Sub"/>
    <w:basedOn w:val="DefaultParagraphFont"/>
    <w:uiPriority w:val="1"/>
    <w:rsid w:val="008374B8"/>
    <w:rPr>
      <w:vertAlign w:val="subscript"/>
    </w:rPr>
  </w:style>
  <w:style w:type="character" w:customStyle="1" w:styleId="Sup">
    <w:name w:val="Sup"/>
    <w:basedOn w:val="DefaultParagraphFont"/>
    <w:uiPriority w:val="1"/>
    <w:rsid w:val="008374B8"/>
    <w:rPr>
      <w:vertAlign w:val="superscript"/>
    </w:rPr>
  </w:style>
  <w:style w:type="paragraph" w:customStyle="1" w:styleId="Body">
    <w:name w:val="Body"/>
    <w:basedOn w:val="Normal"/>
    <w:qFormat/>
    <w:rsid w:val="008E5833"/>
    <w:pPr>
      <w:widowControl/>
      <w:autoSpaceDE/>
      <w:autoSpaceDN/>
      <w:spacing w:after="160" w:line="220" w:lineRule="atLeast"/>
      <w:jc w:val="both"/>
    </w:pPr>
    <w:rPr>
      <w:rFonts w:cs="Times New Roman"/>
      <w:bCs/>
      <w:color w:val="auto"/>
      <w:sz w:val="22"/>
      <w:szCs w:val="22"/>
    </w:rPr>
  </w:style>
  <w:style w:type="paragraph" w:customStyle="1" w:styleId="Glossarylist">
    <w:name w:val="Glossary list"/>
    <w:basedOn w:val="Bulletedlist"/>
    <w:rsid w:val="00A75668"/>
    <w:pPr>
      <w:numPr>
        <w:numId w:val="48"/>
      </w:numPr>
      <w:tabs>
        <w:tab w:val="clear" w:pos="280"/>
        <w:tab w:val="left" w:pos="274"/>
        <w:tab w:val="left" w:pos="3600"/>
      </w:tabs>
    </w:pPr>
  </w:style>
  <w:style w:type="paragraph" w:styleId="ListParagraph">
    <w:name w:val="List Paragraph"/>
    <w:basedOn w:val="Normal"/>
    <w:link w:val="ListParagraphChar"/>
    <w:uiPriority w:val="34"/>
    <w:qFormat/>
    <w:rsid w:val="008E5833"/>
    <w:pPr>
      <w:widowControl/>
      <w:autoSpaceDE/>
      <w:autoSpaceDN/>
      <w:spacing w:after="160" w:line="259" w:lineRule="auto"/>
      <w:ind w:left="720"/>
      <w:contextualSpacing/>
      <w:jc w:val="both"/>
    </w:pPr>
    <w:rPr>
      <w:rFonts w:cs="Times New Roman"/>
      <w:color w:val="auto"/>
      <w:sz w:val="22"/>
      <w:szCs w:val="22"/>
      <w:lang w:val="en-GB"/>
    </w:rPr>
  </w:style>
  <w:style w:type="character" w:customStyle="1" w:styleId="ListParagraphChar">
    <w:name w:val="List Paragraph Char"/>
    <w:link w:val="ListParagraph"/>
    <w:uiPriority w:val="34"/>
    <w:rsid w:val="008E5833"/>
    <w:rPr>
      <w:rFonts w:cs="Times New Roman"/>
      <w:color w:val="auto"/>
      <w:sz w:val="22"/>
      <w:szCs w:val="22"/>
      <w:lang w:val="en-GB"/>
    </w:rPr>
  </w:style>
  <w:style w:type="paragraph" w:customStyle="1" w:styleId="Numberlist">
    <w:name w:val="Number list"/>
    <w:basedOn w:val="Normal"/>
    <w:rsid w:val="00091483"/>
    <w:pPr>
      <w:widowControl/>
      <w:numPr>
        <w:numId w:val="37"/>
      </w:numPr>
      <w:adjustRightInd w:val="0"/>
      <w:spacing w:before="60" w:after="120" w:line="300" w:lineRule="auto"/>
    </w:pPr>
    <w:rPr>
      <w:sz w:val="22"/>
      <w:szCs w:val="22"/>
      <w:lang w:val="en"/>
    </w:rPr>
  </w:style>
  <w:style w:type="paragraph" w:customStyle="1" w:styleId="UL">
    <w:name w:val="UL"/>
    <w:basedOn w:val="Normal"/>
    <w:rsid w:val="00091483"/>
    <w:pPr>
      <w:spacing w:before="60" w:after="120" w:line="360" w:lineRule="auto"/>
      <w:ind w:left="720"/>
    </w:pPr>
    <w:rPr>
      <w:sz w:val="22"/>
    </w:rPr>
  </w:style>
  <w:style w:type="paragraph" w:styleId="BodyTextIndent">
    <w:name w:val="Body Text Indent"/>
    <w:basedOn w:val="Normal"/>
    <w:link w:val="BodyTextIndentChar"/>
    <w:uiPriority w:val="99"/>
    <w:unhideWhenUsed/>
    <w:rsid w:val="001B012C"/>
    <w:pPr>
      <w:spacing w:after="120" w:line="360" w:lineRule="auto"/>
      <w:ind w:left="720" w:right="288"/>
    </w:pPr>
    <w:rPr>
      <w:sz w:val="22"/>
    </w:rPr>
  </w:style>
  <w:style w:type="character" w:customStyle="1" w:styleId="BodyTextIndentChar">
    <w:name w:val="Body Text Indent Char"/>
    <w:basedOn w:val="DefaultParagraphFont"/>
    <w:link w:val="BodyTextIndent"/>
    <w:uiPriority w:val="99"/>
    <w:rsid w:val="001B012C"/>
    <w:rPr>
      <w:sz w:val="22"/>
    </w:rPr>
  </w:style>
  <w:style w:type="character" w:customStyle="1" w:styleId="Underline">
    <w:name w:val="Underline"/>
    <w:basedOn w:val="DefaultParagraphFont"/>
    <w:uiPriority w:val="1"/>
    <w:rsid w:val="00CF4285"/>
    <w:rPr>
      <w:u w:val="single"/>
    </w:rPr>
  </w:style>
  <w:style w:type="paragraph" w:customStyle="1" w:styleId="AU">
    <w:name w:val="AU"/>
    <w:basedOn w:val="Normal"/>
    <w:rsid w:val="00BB1371"/>
    <w:pPr>
      <w:spacing w:before="100"/>
      <w:ind w:left="720" w:hanging="720"/>
    </w:pPr>
  </w:style>
  <w:style w:type="character" w:styleId="CommentReference">
    <w:name w:val="annotation reference"/>
    <w:basedOn w:val="DefaultParagraphFont"/>
    <w:uiPriority w:val="99"/>
    <w:semiHidden/>
    <w:unhideWhenUsed/>
    <w:rsid w:val="00975159"/>
    <w:rPr>
      <w:sz w:val="16"/>
      <w:szCs w:val="16"/>
    </w:rPr>
  </w:style>
  <w:style w:type="paragraph" w:styleId="CommentText">
    <w:name w:val="annotation text"/>
    <w:basedOn w:val="Normal"/>
    <w:link w:val="CommentTextChar"/>
    <w:uiPriority w:val="99"/>
    <w:unhideWhenUsed/>
    <w:rsid w:val="00975159"/>
  </w:style>
  <w:style w:type="character" w:customStyle="1" w:styleId="CommentTextChar">
    <w:name w:val="Comment Text Char"/>
    <w:basedOn w:val="DefaultParagraphFont"/>
    <w:link w:val="CommentText"/>
    <w:uiPriority w:val="99"/>
    <w:rsid w:val="00975159"/>
  </w:style>
  <w:style w:type="paragraph" w:styleId="CommentSubject">
    <w:name w:val="annotation subject"/>
    <w:basedOn w:val="CommentText"/>
    <w:next w:val="CommentText"/>
    <w:link w:val="CommentSubjectChar"/>
    <w:uiPriority w:val="99"/>
    <w:semiHidden/>
    <w:unhideWhenUsed/>
    <w:rsid w:val="00975159"/>
    <w:rPr>
      <w:b/>
      <w:bCs/>
    </w:rPr>
  </w:style>
  <w:style w:type="character" w:customStyle="1" w:styleId="CommentSubjectChar">
    <w:name w:val="Comment Subject Char"/>
    <w:basedOn w:val="CommentTextChar"/>
    <w:link w:val="CommentSubject"/>
    <w:uiPriority w:val="99"/>
    <w:semiHidden/>
    <w:rsid w:val="00975159"/>
    <w:rPr>
      <w:b/>
      <w:bCs/>
    </w:rPr>
  </w:style>
  <w:style w:type="paragraph" w:styleId="Revision">
    <w:name w:val="Revision"/>
    <w:hidden/>
    <w:uiPriority w:val="71"/>
    <w:unhideWhenUsed/>
    <w:rsid w:val="00C95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328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8/08/relationships/commentsExtensible" Target="commentsExtensible.xml"/><Relationship Id="rId18" Type="http://schemas.openxmlformats.org/officeDocument/2006/relationships/hyperlink" Target="https://ieeexplore.ieee.org/document/8870295" TargetMode="External"/><Relationship Id="rId26" Type="http://schemas.openxmlformats.org/officeDocument/2006/relationships/hyperlink" Target="https://mentor.ieee.org/802.21/dcn/18/21-18-0065-00-0000-21-18-0065-00-0000-goal-of-the-network-enablers-for-seamless-hmd-based-vr-content-service-sg.pptx" TargetMode="Externa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1.xml"/><Relationship Id="rId25" Type="http://schemas.openxmlformats.org/officeDocument/2006/relationships/hyperlink" Target="https://securuscomms.co.uk/why-is-low-latency-important/"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tandards.ieee.org/" TargetMode="External"/><Relationship Id="rId20" Type="http://schemas.openxmlformats.org/officeDocument/2006/relationships/hyperlink" Target="http://www.tech-invite.com/3m22/tinv-3gpp-22-804.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https://ieeexplore.ieee.org/document/8870295" TargetMode="External"/><Relationship Id="rId32" Type="http://schemas.openxmlformats.org/officeDocument/2006/relationships/hyperlink" Target="http://standards.ieee.org/" TargetMode="External"/><Relationship Id="rId5" Type="http://schemas.openxmlformats.org/officeDocument/2006/relationships/webSettings" Target="webSettings.xml"/><Relationship Id="rId15" Type="http://schemas.openxmlformats.org/officeDocument/2006/relationships/hyperlink" Target="http://www.ieee.org/web/aboutus/whatis/policies/p9-26.html" TargetMode="External"/><Relationship Id="rId23" Type="http://schemas.openxmlformats.org/officeDocument/2006/relationships/hyperlink" Target="https://1.ieee802.org/tsn/" TargetMode="External"/><Relationship Id="rId28" Type="http://schemas.openxmlformats.org/officeDocument/2006/relationships/hyperlink" Target="https://mentor.ieee.org/802.11/dcn/15/11-15-0625-07-00ay-ieee-802-11-tgay-usage-scenarios.pptx" TargetMode="External"/><Relationship Id="rId36"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yperlink" Target="https://mentor.ieee.org/802.1/dcn/18/1-18-0025-06-ICne.pdf"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3.emf"/><Relationship Id="rId22" Type="http://schemas.openxmlformats.org/officeDocument/2006/relationships/image" Target="media/image5.png"/><Relationship Id="rId27" Type="http://schemas.openxmlformats.org/officeDocument/2006/relationships/hyperlink" Target="https://mentor.ieee.org/802.11/dcn/18/11-18-2009-06-0rta-rta-report-draft.docx" TargetMode="External"/><Relationship Id="rId30" Type="http://schemas.openxmlformats.org/officeDocument/2006/relationships/footer" Target="footer2.xm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6C3D5EA-6F6F-48DF-A71B-87FF5B71C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6205</Words>
  <Characters>35371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41494</CharactersWithSpaces>
  <SharedDoc>false</SharedDoc>
  <HLinks>
    <vt:vector size="144" baseType="variant">
      <vt:variant>
        <vt:i4>2293808</vt:i4>
      </vt:variant>
      <vt:variant>
        <vt:i4>42</vt:i4>
      </vt:variant>
      <vt:variant>
        <vt:i4>0</vt:i4>
      </vt:variant>
      <vt:variant>
        <vt:i4>5</vt:i4>
      </vt:variant>
      <vt:variant>
        <vt:lpwstr>http://standards.ieee.org/</vt:lpwstr>
      </vt:variant>
      <vt:variant>
        <vt:lpwstr/>
      </vt:variant>
      <vt:variant>
        <vt:i4>2424922</vt:i4>
      </vt:variant>
      <vt:variant>
        <vt:i4>39</vt:i4>
      </vt:variant>
      <vt:variant>
        <vt:i4>0</vt:i4>
      </vt:variant>
      <vt:variant>
        <vt:i4>5</vt:i4>
      </vt:variant>
      <vt:variant>
        <vt:lpwstr/>
      </vt:variant>
      <vt:variant>
        <vt:lpwstr>_TOC_250000</vt:lpwstr>
      </vt:variant>
      <vt:variant>
        <vt:i4>2424923</vt:i4>
      </vt:variant>
      <vt:variant>
        <vt:i4>36</vt:i4>
      </vt:variant>
      <vt:variant>
        <vt:i4>0</vt:i4>
      </vt:variant>
      <vt:variant>
        <vt:i4>5</vt:i4>
      </vt:variant>
      <vt:variant>
        <vt:lpwstr/>
      </vt:variant>
      <vt:variant>
        <vt:lpwstr>_TOC_250001</vt:lpwstr>
      </vt:variant>
      <vt:variant>
        <vt:i4>2424920</vt:i4>
      </vt:variant>
      <vt:variant>
        <vt:i4>33</vt:i4>
      </vt:variant>
      <vt:variant>
        <vt:i4>0</vt:i4>
      </vt:variant>
      <vt:variant>
        <vt:i4>5</vt:i4>
      </vt:variant>
      <vt:variant>
        <vt:lpwstr/>
      </vt:variant>
      <vt:variant>
        <vt:lpwstr>_TOC_250002</vt:lpwstr>
      </vt:variant>
      <vt:variant>
        <vt:i4>2424921</vt:i4>
      </vt:variant>
      <vt:variant>
        <vt:i4>30</vt:i4>
      </vt:variant>
      <vt:variant>
        <vt:i4>0</vt:i4>
      </vt:variant>
      <vt:variant>
        <vt:i4>5</vt:i4>
      </vt:variant>
      <vt:variant>
        <vt:lpwstr/>
      </vt:variant>
      <vt:variant>
        <vt:lpwstr>_TOC_250003</vt:lpwstr>
      </vt:variant>
      <vt:variant>
        <vt:i4>2424926</vt:i4>
      </vt:variant>
      <vt:variant>
        <vt:i4>27</vt:i4>
      </vt:variant>
      <vt:variant>
        <vt:i4>0</vt:i4>
      </vt:variant>
      <vt:variant>
        <vt:i4>5</vt:i4>
      </vt:variant>
      <vt:variant>
        <vt:lpwstr/>
      </vt:variant>
      <vt:variant>
        <vt:lpwstr>_TOC_250004</vt:lpwstr>
      </vt:variant>
      <vt:variant>
        <vt:i4>2424927</vt:i4>
      </vt:variant>
      <vt:variant>
        <vt:i4>24</vt:i4>
      </vt:variant>
      <vt:variant>
        <vt:i4>0</vt:i4>
      </vt:variant>
      <vt:variant>
        <vt:i4>5</vt:i4>
      </vt:variant>
      <vt:variant>
        <vt:lpwstr/>
      </vt:variant>
      <vt:variant>
        <vt:lpwstr>_TOC_250005</vt:lpwstr>
      </vt:variant>
      <vt:variant>
        <vt:i4>2424924</vt:i4>
      </vt:variant>
      <vt:variant>
        <vt:i4>21</vt:i4>
      </vt:variant>
      <vt:variant>
        <vt:i4>0</vt:i4>
      </vt:variant>
      <vt:variant>
        <vt:i4>5</vt:i4>
      </vt:variant>
      <vt:variant>
        <vt:lpwstr/>
      </vt:variant>
      <vt:variant>
        <vt:lpwstr>_TOC_250006</vt:lpwstr>
      </vt:variant>
      <vt:variant>
        <vt:i4>2424925</vt:i4>
      </vt:variant>
      <vt:variant>
        <vt:i4>18</vt:i4>
      </vt:variant>
      <vt:variant>
        <vt:i4>0</vt:i4>
      </vt:variant>
      <vt:variant>
        <vt:i4>5</vt:i4>
      </vt:variant>
      <vt:variant>
        <vt:lpwstr/>
      </vt:variant>
      <vt:variant>
        <vt:lpwstr>_TOC_250007</vt:lpwstr>
      </vt:variant>
      <vt:variant>
        <vt:i4>2424914</vt:i4>
      </vt:variant>
      <vt:variant>
        <vt:i4>15</vt:i4>
      </vt:variant>
      <vt:variant>
        <vt:i4>0</vt:i4>
      </vt:variant>
      <vt:variant>
        <vt:i4>5</vt:i4>
      </vt:variant>
      <vt:variant>
        <vt:lpwstr/>
      </vt:variant>
      <vt:variant>
        <vt:lpwstr>_TOC_250008</vt:lpwstr>
      </vt:variant>
      <vt:variant>
        <vt:i4>2424915</vt:i4>
      </vt:variant>
      <vt:variant>
        <vt:i4>12</vt:i4>
      </vt:variant>
      <vt:variant>
        <vt:i4>0</vt:i4>
      </vt:variant>
      <vt:variant>
        <vt:i4>5</vt:i4>
      </vt:variant>
      <vt:variant>
        <vt:lpwstr/>
      </vt:variant>
      <vt:variant>
        <vt:lpwstr>_TOC_250009</vt:lpwstr>
      </vt:variant>
      <vt:variant>
        <vt:i4>2359386</vt:i4>
      </vt:variant>
      <vt:variant>
        <vt:i4>9</vt:i4>
      </vt:variant>
      <vt:variant>
        <vt:i4>0</vt:i4>
      </vt:variant>
      <vt:variant>
        <vt:i4>5</vt:i4>
      </vt:variant>
      <vt:variant>
        <vt:lpwstr/>
      </vt:variant>
      <vt:variant>
        <vt:lpwstr>_TOC_250010</vt:lpwstr>
      </vt:variant>
      <vt:variant>
        <vt:i4>2031620</vt:i4>
      </vt:variant>
      <vt:variant>
        <vt:i4>6</vt:i4>
      </vt:variant>
      <vt:variant>
        <vt:i4>0</vt:i4>
      </vt:variant>
      <vt:variant>
        <vt:i4>5</vt:i4>
      </vt:variant>
      <vt:variant>
        <vt:lpwstr>mailto:icap-team@ieee.org</vt:lpwstr>
      </vt:variant>
      <vt:variant>
        <vt:lpwstr/>
      </vt:variant>
      <vt:variant>
        <vt:i4>2293808</vt:i4>
      </vt:variant>
      <vt:variant>
        <vt:i4>3</vt:i4>
      </vt:variant>
      <vt:variant>
        <vt:i4>0</vt:i4>
      </vt:variant>
      <vt:variant>
        <vt:i4>5</vt:i4>
      </vt:variant>
      <vt:variant>
        <vt:lpwstr>http://standards.ieee.org/</vt:lpwstr>
      </vt:variant>
      <vt:variant>
        <vt:lpwstr/>
      </vt:variant>
      <vt:variant>
        <vt:i4>3407974</vt:i4>
      </vt:variant>
      <vt:variant>
        <vt:i4>0</vt:i4>
      </vt:variant>
      <vt:variant>
        <vt:i4>0</vt:i4>
      </vt:variant>
      <vt:variant>
        <vt:i4>5</vt:i4>
      </vt:variant>
      <vt:variant>
        <vt:lpwstr>http://www.ieee.org/web/aboutus/whatis/policies/p9-26.html</vt:lpwstr>
      </vt:variant>
      <vt:variant>
        <vt:lpwstr/>
      </vt:variant>
      <vt:variant>
        <vt:i4>3145755</vt:i4>
      </vt:variant>
      <vt:variant>
        <vt:i4>24</vt:i4>
      </vt:variant>
      <vt:variant>
        <vt:i4>0</vt:i4>
      </vt:variant>
      <vt:variant>
        <vt:i4>5</vt:i4>
      </vt:variant>
      <vt:variant>
        <vt:lpwstr>http://www.ul.com/)</vt:lpwstr>
      </vt:variant>
      <vt:variant>
        <vt:lpwstr/>
      </vt:variant>
      <vt:variant>
        <vt:i4>2293785</vt:i4>
      </vt:variant>
      <vt:variant>
        <vt:i4>21</vt:i4>
      </vt:variant>
      <vt:variant>
        <vt:i4>0</vt:i4>
      </vt:variant>
      <vt:variant>
        <vt:i4>5</vt:i4>
      </vt:variant>
      <vt:variant>
        <vt:lpwstr>http://standards.ieee.org/)</vt:lpwstr>
      </vt:variant>
      <vt:variant>
        <vt:lpwstr/>
      </vt:variant>
      <vt:variant>
        <vt:i4>4587638</vt:i4>
      </vt:variant>
      <vt:variant>
        <vt:i4>18</vt:i4>
      </vt:variant>
      <vt:variant>
        <vt:i4>0</vt:i4>
      </vt:variant>
      <vt:variant>
        <vt:i4>5</vt:i4>
      </vt:variant>
      <vt:variant>
        <vt:lpwstr>http://www.nfpa.org/)</vt:lpwstr>
      </vt:variant>
      <vt:variant>
        <vt:lpwstr/>
      </vt:variant>
      <vt:variant>
        <vt:i4>4587638</vt:i4>
      </vt:variant>
      <vt:variant>
        <vt:i4>15</vt:i4>
      </vt:variant>
      <vt:variant>
        <vt:i4>0</vt:i4>
      </vt:variant>
      <vt:variant>
        <vt:i4>5</vt:i4>
      </vt:variant>
      <vt:variant>
        <vt:lpwstr>http://www.nfpa.org/)</vt:lpwstr>
      </vt:variant>
      <vt:variant>
        <vt:lpwstr/>
      </vt:variant>
      <vt:variant>
        <vt:i4>2293785</vt:i4>
      </vt:variant>
      <vt:variant>
        <vt:i4>12</vt:i4>
      </vt:variant>
      <vt:variant>
        <vt:i4>0</vt:i4>
      </vt:variant>
      <vt:variant>
        <vt:i4>5</vt:i4>
      </vt:variant>
      <vt:variant>
        <vt:lpwstr>http://standards.ieee.org/)</vt:lpwstr>
      </vt:variant>
      <vt:variant>
        <vt:lpwstr/>
      </vt:variant>
      <vt:variant>
        <vt:i4>2293785</vt:i4>
      </vt:variant>
      <vt:variant>
        <vt:i4>9</vt:i4>
      </vt:variant>
      <vt:variant>
        <vt:i4>0</vt:i4>
      </vt:variant>
      <vt:variant>
        <vt:i4>5</vt:i4>
      </vt:variant>
      <vt:variant>
        <vt:lpwstr>http://standards.ieee.org/)</vt:lpwstr>
      </vt:variant>
      <vt:variant>
        <vt:lpwstr/>
      </vt:variant>
      <vt:variant>
        <vt:i4>786441</vt:i4>
      </vt:variant>
      <vt:variant>
        <vt:i4>6</vt:i4>
      </vt:variant>
      <vt:variant>
        <vt:i4>0</vt:i4>
      </vt:variant>
      <vt:variant>
        <vt:i4>5</vt:i4>
      </vt:variant>
      <vt:variant>
        <vt:lpwstr>http://www.osha.gov/dts/otpca/nrtl/nrtllist.html</vt:lpwstr>
      </vt:variant>
      <vt:variant>
        <vt:lpwstr/>
      </vt:variant>
      <vt:variant>
        <vt:i4>786441</vt:i4>
      </vt:variant>
      <vt:variant>
        <vt:i4>3</vt:i4>
      </vt:variant>
      <vt:variant>
        <vt:i4>0</vt:i4>
      </vt:variant>
      <vt:variant>
        <vt:i4>5</vt:i4>
      </vt:variant>
      <vt:variant>
        <vt:lpwstr>http://www.osha.gov/dts/otpca/nrtl/nrtllist.html</vt:lpwstr>
      </vt:variant>
      <vt:variant>
        <vt:lpwstr/>
      </vt:variant>
      <vt:variant>
        <vt:i4>786441</vt:i4>
      </vt:variant>
      <vt:variant>
        <vt:i4>0</vt:i4>
      </vt:variant>
      <vt:variant>
        <vt:i4>0</vt:i4>
      </vt:variant>
      <vt:variant>
        <vt:i4>5</vt:i4>
      </vt:variant>
      <vt:variant>
        <vt:lpwstr>http://www.osha.gov/dts/otpca/nrtl/nrtllist.html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 Anav</dc:creator>
  <cp:keywords/>
  <cp:lastModifiedBy>Godfrey, Tim</cp:lastModifiedBy>
  <cp:revision>4</cp:revision>
  <cp:lastPrinted>2020-07-13T22:58:00Z</cp:lastPrinted>
  <dcterms:created xsi:type="dcterms:W3CDTF">2024-01-17T21:13:00Z</dcterms:created>
  <dcterms:modified xsi:type="dcterms:W3CDTF">2024-01-17T21:15:00Z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2019-10-07T00:00:00Z</vt:filetime>
  </property>
  <property fmtid="{D5CDD505-2E9C-101B-9397-08002B2CF9AE}" pid="3" name="Creator">
    <vt:lpwstr>Adobe InDesign 14.0 (Macintosh)</vt:lpwstr>
  </property>
  <property fmtid="{D5CDD505-2E9C-101B-9397-08002B2CF9AE}" pid="4" name="LastSaved">
    <vt:filetime>2019-10-07T00:00:00Z</vt:filetime>
  </property>
</Properties>
</file>