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606D5E9E" w:rsidR="00EC6F92" w:rsidRPr="00976961" w:rsidRDefault="009228E4" w:rsidP="007C14DC">
            <w:pPr>
              <w:pStyle w:val="covertext"/>
            </w:pPr>
            <w:del w:id="0" w:author="Godfrey, Tim" w:date="2023-07-12T08:48:00Z">
              <w:r w:rsidDel="00E80F38">
                <w:delText>2023-05-16</w:delText>
              </w:r>
            </w:del>
            <w:ins w:id="1" w:author="Godfrey, Tim" w:date="2023-07-12T08:48:00Z">
              <w:r w:rsidR="00E80F38">
                <w:t>2023-07-12</w:t>
              </w:r>
            </w:ins>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000000">
            <w:pPr>
              <w:pStyle w:val="covertext"/>
              <w:spacing w:before="0" w:after="0"/>
            </w:pPr>
            <w:fldSimple w:instr=" AUTHOR  \* MERGEFORMAT ">
              <w:r w:rsidR="00185A63" w:rsidRPr="00A04E84">
                <w:t>Oliver Holland</w:t>
              </w:r>
            </w:fldSimple>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7DFF99EA" w14:textId="129CCAA4" w:rsidR="00EC6F92" w:rsidRPr="00976961" w:rsidRDefault="009228E4">
            <w:pPr>
              <w:pStyle w:val="covertext"/>
              <w:spacing w:before="0" w:after="0"/>
            </w:pPr>
            <w:r>
              <w:t>Dillon Seo</w:t>
            </w:r>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26C4BA0B" w14:textId="78267B6A" w:rsidR="00AA4891" w:rsidRPr="0081590F" w:rsidRDefault="00240F9E" w:rsidP="00AA4891">
      <w:pPr>
        <w:rPr>
          <w:b/>
          <w:bCs/>
        </w:rPr>
      </w:pPr>
      <w:bookmarkStart w:id="2" w:name="_Toc532479600"/>
      <w:bookmarkStart w:id="3" w:name="_Toc532489862"/>
      <w:bookmarkStart w:id="4" w:name="_Toc532476528"/>
      <w:bookmarkStart w:id="5" w:name="_Toc532479607"/>
      <w:bookmarkStart w:id="6" w:name="_Toc532489869"/>
      <w:bookmarkStart w:id="7" w:name="_Toc532476531"/>
      <w:bookmarkStart w:id="8" w:name="_Toc532479610"/>
      <w:bookmarkStart w:id="9" w:name="_Toc532489872"/>
      <w:bookmarkStart w:id="10" w:name="_Toc532476532"/>
      <w:bookmarkStart w:id="11" w:name="_Toc532479611"/>
      <w:bookmarkStart w:id="12" w:name="_Toc532489873"/>
      <w:bookmarkEnd w:id="2"/>
      <w:bookmarkEnd w:id="3"/>
      <w:bookmarkEnd w:id="4"/>
      <w:bookmarkEnd w:id="5"/>
      <w:bookmarkEnd w:id="6"/>
      <w:bookmarkEnd w:id="7"/>
      <w:bookmarkEnd w:id="8"/>
      <w:bookmarkEnd w:id="9"/>
      <w:bookmarkEnd w:id="10"/>
      <w:bookmarkEnd w:id="11"/>
      <w:bookmarkEnd w:id="12"/>
      <w:r w:rsidRPr="0081590F">
        <w:rPr>
          <w:b/>
          <w:bCs/>
        </w:rPr>
        <w:t>Low-latency Security Requirements</w:t>
      </w:r>
    </w:p>
    <w:p w14:paraId="77597EAD" w14:textId="3F5DA5B7" w:rsidR="00240F9E" w:rsidRPr="00761E01" w:rsidRDefault="00240F9E" w:rsidP="00AA4891"/>
    <w:p w14:paraId="784B3FCD" w14:textId="5C800DEA"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Low latency for networks </w:t>
      </w:r>
      <w:r w:rsidR="00DD19A7" w:rsidRPr="0081590F">
        <w:rPr>
          <w:rFonts w:ascii="Calibri" w:hAnsi="Calibri" w:cs="Calibri"/>
          <w:sz w:val="22"/>
          <w:szCs w:val="22"/>
          <w:lang w:val="en"/>
        </w:rPr>
        <w:t>in regard to</w:t>
      </w:r>
      <w:r w:rsidRPr="00761E01">
        <w:rPr>
          <w:rFonts w:ascii="Calibri" w:hAnsi="Calibri" w:cs="Calibri"/>
          <w:sz w:val="22"/>
          <w:szCs w:val="22"/>
          <w:lang w:val="en"/>
        </w:rPr>
        <w:t xml:space="preserve"> security becomes even more important; especially due to recent changes in how people work remotely and emerging technologies.</w:t>
      </w:r>
    </w:p>
    <w:p w14:paraId="79DBA2CA" w14:textId="2C1E26D1"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Securus </w:t>
      </w:r>
      <w:proofErr w:type="gramStart"/>
      <w:r w:rsidRPr="00761E01">
        <w:rPr>
          <w:rFonts w:ascii="Calibri" w:hAnsi="Calibri" w:cs="Calibri"/>
          <w:sz w:val="22"/>
          <w:szCs w:val="22"/>
          <w:lang w:val="en"/>
        </w:rPr>
        <w:t>Communications</w:t>
      </w:r>
      <w:r w:rsidRPr="00761E01">
        <w:rPr>
          <w:lang w:eastAsia="zh-CN"/>
        </w:rPr>
        <w:t>[</w:t>
      </w:r>
      <w:proofErr w:type="gramEnd"/>
      <w:r w:rsidRPr="00761E01">
        <w:rPr>
          <w:lang w:eastAsia="zh-CN"/>
        </w:rPr>
        <w:t>6]</w:t>
      </w:r>
      <w:r w:rsidRPr="00761E01">
        <w:rPr>
          <w:rFonts w:ascii="Calibri" w:hAnsi="Calibri" w:cs="Calibri"/>
          <w:sz w:val="22"/>
          <w:szCs w:val="22"/>
          <w:lang w:val="en"/>
        </w:rPr>
        <w:t xml:space="preserve"> points out 5 reasons why low latency is important for today's networks.</w:t>
      </w:r>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Nextgen Voice and Video Services have created </w:t>
      </w:r>
      <w:proofErr w:type="gramStart"/>
      <w:r w:rsidRPr="00761E01">
        <w:rPr>
          <w:rFonts w:ascii="Calibri" w:hAnsi="Calibri" w:cs="Calibri"/>
          <w:sz w:val="22"/>
          <w:szCs w:val="22"/>
          <w:lang w:val="en"/>
        </w:rPr>
        <w:t>a</w:t>
      </w:r>
      <w:proofErr w:type="gramEnd"/>
      <w:r w:rsidRPr="00761E01">
        <w:rPr>
          <w:rFonts w:ascii="Calibri" w:hAnsi="Calibri" w:cs="Calibri"/>
          <w:sz w:val="22"/>
          <w:szCs w:val="22"/>
          <w:lang w:val="en"/>
        </w:rPr>
        <w:t xml:space="preserve">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low-latency demand on current networks.  High Definition 4K/8K streaming accommodating remote work requires high bandwidth and low latency to make these experiences as seamless as possible.  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proofErr w:type="gramStart"/>
      <w:r w:rsidRPr="00761E01">
        <w:rPr>
          <w:rFonts w:ascii="Calibri" w:hAnsi="Calibri" w:cs="Calibri"/>
          <w:sz w:val="22"/>
          <w:szCs w:val="22"/>
          <w:lang w:val="en"/>
        </w:rPr>
        <w:t>Real-Time Retail Customer Analytics,</w:t>
      </w:r>
      <w:proofErr w:type="gramEnd"/>
      <w:r w:rsidRPr="00761E01">
        <w:rPr>
          <w:rFonts w:ascii="Calibri" w:hAnsi="Calibri" w:cs="Calibri"/>
          <w:sz w:val="22"/>
          <w:szCs w:val="22"/>
          <w:lang w:val="en"/>
        </w:rPr>
        <w:t xml:space="preserve">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lastRenderedPageBreak/>
        <w:t xml:space="preserve">Industrial Internet of Things (IIOT)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p>
    <w:p w14:paraId="0D5B5D1D"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p>
    <w:p w14:paraId="06AB227E" w14:textId="25928D88" w:rsidR="00240F9E" w:rsidRPr="00761E01" w:rsidRDefault="006E7982" w:rsidP="00AA4891">
      <w:r w:rsidRPr="00761E01">
        <w:t xml:space="preserve">In addition to the above highlighted use cases involving secure low latency communications, there is another often overlooked area involving Medical IoT devices.  A paper published by the </w:t>
      </w:r>
      <w:proofErr w:type="gramStart"/>
      <w:r w:rsidRPr="00761E01">
        <w:t>IEEE</w:t>
      </w:r>
      <w:r w:rsidR="00671F7E" w:rsidRPr="0081590F">
        <w:rPr>
          <w:lang w:eastAsia="zh-CN"/>
        </w:rPr>
        <w:t>[</w:t>
      </w:r>
      <w:proofErr w:type="gramEnd"/>
      <w:r w:rsidR="00671F7E" w:rsidRPr="0081590F">
        <w:rPr>
          <w:lang w:eastAsia="zh-CN"/>
        </w:rPr>
        <w:t>7]</w:t>
      </w:r>
      <w:r w:rsidRPr="00761E01">
        <w:t xml:space="preserve"> points out these issu</w:t>
      </w:r>
      <w:r w:rsidR="005A0878" w:rsidRPr="00761E01">
        <w:t>es.</w:t>
      </w:r>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64A85B8D" w14:textId="2310CDCE" w:rsidR="00A0354C" w:rsidRPr="00761E01" w:rsidRDefault="00A0354C" w:rsidP="00AA4891"/>
    <w:p w14:paraId="56B428C2" w14:textId="691C4096" w:rsidR="00A0354C" w:rsidRPr="00976961" w:rsidRDefault="00A0354C" w:rsidP="00AA4891">
      <w:r w:rsidRPr="00761E01">
        <w:t xml:space="preserve">Given the above use cases, </w:t>
      </w:r>
      <w:proofErr w:type="spellStart"/>
      <w:r w:rsidRPr="00761E01">
        <w:t>its</w:t>
      </w:r>
      <w:proofErr w:type="spellEnd"/>
      <w:r w:rsidRPr="00761E01">
        <w:t xml:space="preserve"> clear that we can’t just look a low-latency through a single lens and that current use cases require us to look at secure low-latency </w:t>
      </w:r>
      <w:r w:rsidR="00671F7E" w:rsidRPr="00761E01">
        <w:t>solutions.</w:t>
      </w:r>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3" w:name="_Toc527057906"/>
      <w:bookmarkStart w:id="14" w:name="_Toc3325492"/>
      <w:r w:rsidRPr="00976961">
        <w:t>Real-time Mobile Gaming</w:t>
      </w:r>
      <w:bookmarkEnd w:id="13"/>
      <w:bookmarkEnd w:id="14"/>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5" w:name="_Toc527057907"/>
      <w:bookmarkStart w:id="16" w:name="_Toc3325498"/>
      <w:r w:rsidRPr="00976961">
        <w:lastRenderedPageBreak/>
        <w:t xml:space="preserve">Wireless Console </w:t>
      </w:r>
      <w:proofErr w:type="gramStart"/>
      <w:r w:rsidRPr="00976961">
        <w:t>Gaming</w:t>
      </w:r>
      <w:bookmarkEnd w:id="15"/>
      <w:bookmarkEnd w:id="16"/>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4"/>
      <w:r w:rsidRPr="00976961">
        <w:t>Cloud Gaming</w:t>
      </w:r>
      <w:bookmarkEnd w:id="17"/>
      <w:r w:rsidRPr="00976961">
        <w:t xml:space="preserve"> </w:t>
      </w: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8"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9" w:name="_Toc3325509"/>
      <w:r w:rsidRPr="00976961">
        <w:t xml:space="preserve">Industrial </w:t>
      </w:r>
      <w:bookmarkEnd w:id="18"/>
      <w:r w:rsidRPr="00976961">
        <w:t>Systems</w:t>
      </w:r>
      <w:bookmarkEnd w:id="19"/>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1"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2"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3"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3A306A78"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w:t>
      </w:r>
      <w:del w:id="20" w:author="Godfrey, Tim" w:date="2023-07-12T09:25:00Z">
        <w:r w:rsidRPr="00976961" w:rsidDel="00A43419">
          <w:rPr>
            <w:lang w:eastAsia="zh-CN"/>
          </w:rPr>
          <w:delText>802.11</w:delText>
        </w:r>
      </w:del>
      <w:ins w:id="21" w:author="Godfrey, Tim" w:date="2023-07-12T09:25:00Z">
        <w:r w:rsidR="00A43419">
          <w:rPr>
            <w:lang w:eastAsia="zh-CN"/>
          </w:rPr>
          <w:t>IEEE 802</w:t>
        </w:r>
      </w:ins>
      <w:r w:rsidRPr="00976961">
        <w:rPr>
          <w:lang w:eastAsia="zh-CN"/>
        </w:rPr>
        <w:t xml:space="preserve">.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22" w:name="_Toc3325514"/>
      <w:r w:rsidRPr="00976961">
        <w:t>Real-time video</w:t>
      </w:r>
      <w:bookmarkEnd w:id="22"/>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lastRenderedPageBreak/>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4EA0B221" w:rsidR="001B54AD" w:rsidRPr="00976961" w:rsidRDefault="001B54AD" w:rsidP="001B54AD">
      <w:pPr>
        <w:pStyle w:val="Caption"/>
        <w:rPr>
          <w:lang w:eastAsia="zh-CN"/>
        </w:rPr>
      </w:pPr>
      <w:bookmarkStart w:id="23" w:name="_Toc3311828"/>
      <w:r w:rsidRPr="00976961">
        <w:t xml:space="preserve">Figure </w:t>
      </w:r>
      <w:fldSimple w:instr=" STYLEREF 1 \s ">
        <w:r w:rsidR="007571EF">
          <w:rPr>
            <w:noProof/>
          </w:rPr>
          <w:t>2</w:t>
        </w:r>
      </w:fldSimple>
      <w:r w:rsidRPr="00976961">
        <w:noBreakHyphen/>
      </w:r>
      <w:fldSimple w:instr=" SEQ Figure \* ARABIC \s 1 ">
        <w:r w:rsidR="007571EF">
          <w:rPr>
            <w:noProof/>
          </w:rPr>
          <w:t>1</w:t>
        </w:r>
      </w:fldSimple>
      <w:r w:rsidRPr="00976961">
        <w:t xml:space="preserve"> Difference between buffered video and live video</w:t>
      </w:r>
      <w:bookmarkEnd w:id="23"/>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4" w:name="_Toc3325519"/>
      <w:bookmarkStart w:id="25" w:name="_Toc527057909"/>
      <w:r w:rsidRPr="00976961">
        <w:rPr>
          <w:lang w:eastAsia="zh-CN"/>
        </w:rPr>
        <w:t>Drone Control</w:t>
      </w:r>
      <w:bookmarkEnd w:id="24"/>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Use Cases: There are a number of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5"/>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7BEF69F4" w14:textId="77777777" w:rsidR="00A43419" w:rsidRDefault="00820EFA" w:rsidP="00A43419">
      <w:pPr>
        <w:keepNext/>
        <w:ind w:left="425"/>
        <w:jc w:val="center"/>
        <w:rPr>
          <w:ins w:id="26" w:author="Godfrey, Tim" w:date="2023-07-12T09:28:00Z"/>
        </w:rPr>
        <w:pPrChange w:id="27" w:author="Godfrey, Tim" w:date="2023-07-12T09:28:00Z">
          <w:pPr>
            <w:ind w:left="425"/>
            <w:jc w:val="center"/>
          </w:pPr>
        </w:pPrChange>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12FE006E" w14:textId="32D31861" w:rsidR="00820EFA" w:rsidRPr="00976961" w:rsidRDefault="00A43419" w:rsidP="00A43419">
      <w:pPr>
        <w:pStyle w:val="Caption"/>
        <w:jc w:val="center"/>
        <w:rPr>
          <w:szCs w:val="24"/>
        </w:rPr>
        <w:pPrChange w:id="28" w:author="Godfrey, Tim" w:date="2023-07-12T09:28:00Z">
          <w:pPr>
            <w:ind w:left="425"/>
            <w:jc w:val="center"/>
          </w:pPr>
        </w:pPrChange>
      </w:pPr>
      <w:ins w:id="29" w:author="Godfrey, Tim" w:date="2023-07-12T09:28:00Z">
        <w:r>
          <w:t xml:space="preserve">Table </w:t>
        </w:r>
        <w:r>
          <w:fldChar w:fldCharType="begin"/>
        </w:r>
        <w:r>
          <w:instrText xml:space="preserve"> STYLEREF 1 \s </w:instrText>
        </w:r>
      </w:ins>
      <w:r>
        <w:fldChar w:fldCharType="separate"/>
      </w:r>
      <w:r>
        <w:rPr>
          <w:noProof/>
        </w:rPr>
        <w:t>2</w:t>
      </w:r>
      <w:ins w:id="30" w:author="Godfrey, Tim" w:date="2023-07-12T09:28:00Z">
        <w:r>
          <w:fldChar w:fldCharType="end"/>
        </w:r>
        <w:r>
          <w:noBreakHyphen/>
        </w:r>
        <w:r>
          <w:fldChar w:fldCharType="begin"/>
        </w:r>
        <w:r>
          <w:instrText xml:space="preserve"> SEQ Table \* ARABIC \s 1 </w:instrText>
        </w:r>
      </w:ins>
      <w:r>
        <w:fldChar w:fldCharType="separate"/>
      </w:r>
      <w:ins w:id="31" w:author="Godfrey, Tim" w:date="2023-07-12T09:28:00Z">
        <w:r>
          <w:rPr>
            <w:noProof/>
          </w:rPr>
          <w:t>1</w:t>
        </w:r>
        <w:r>
          <w:fldChar w:fldCharType="end"/>
        </w:r>
        <w:r>
          <w:rPr>
            <w:noProof/>
          </w:rPr>
          <w:t xml:space="preserve"> - </w:t>
        </w:r>
        <w:r w:rsidRPr="00011DF0">
          <w:rPr>
            <w:noProof/>
          </w:rPr>
          <w:t>VR Requirements</w:t>
        </w:r>
      </w:ins>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 xml:space="preserve">Reliability, noting that many applications also have this </w:t>
      </w:r>
      <w:proofErr w:type="gramStart"/>
      <w:r w:rsidRPr="00976961">
        <w:t>requirement</w:t>
      </w:r>
      <w:proofErr w:type="gramEnd"/>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proofErr w:type="gramStart"/>
      <w:r w:rsidRPr="00976961">
        <w:t>frame</w:t>
      </w:r>
      <w:proofErr w:type="gramEnd"/>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 xml:space="preserve">New coding approaches to achieve latency and high </w:t>
      </w:r>
      <w:proofErr w:type="gramStart"/>
      <w:r w:rsidRPr="00976961">
        <w:t>reliability</w:t>
      </w:r>
      <w:proofErr w:type="gramEnd"/>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6" w:history="1">
        <w:r w:rsidR="00FA11EE" w:rsidRPr="00717E1D">
          <w:rPr>
            <w:rStyle w:val="Hyperlink"/>
          </w:rPr>
          <w:t xml:space="preserve">TSN </w:t>
        </w:r>
        <w:r w:rsidR="00717E1D" w:rsidRPr="00717E1D">
          <w:rPr>
            <w:rStyle w:val="Hyperlink"/>
          </w:rPr>
          <w:t>Family of Standards</w:t>
        </w:r>
      </w:hyperlink>
    </w:p>
    <w:p w14:paraId="38181819" w14:textId="2F077E22" w:rsidR="00717E1D" w:rsidRDefault="00717E1D" w:rsidP="00717E1D">
      <w:pPr>
        <w:ind w:left="720"/>
      </w:pPr>
      <w:r>
        <w:t xml:space="preserve">    IEEE Std 802.1Q-</w:t>
      </w:r>
      <w:del w:id="32" w:author="Godfrey, Tim" w:date="2023-07-11T13:37:00Z">
        <w:r w:rsidDel="0021348C">
          <w:delText>2018</w:delText>
        </w:r>
      </w:del>
      <w:ins w:id="33" w:author="Godfrey, Tim" w:date="2023-07-11T13:37:00Z">
        <w:r w:rsidR="0021348C">
          <w:t>2020</w:t>
        </w:r>
      </w:ins>
      <w:r>
        <w:t>: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18C9348E" w:rsidR="00717E1D" w:rsidRDefault="00717E1D" w:rsidP="00717E1D">
      <w:pPr>
        <w:ind w:left="720"/>
      </w:pPr>
      <w:r>
        <w:t xml:space="preserve">    IEEE Std 802.1BA-</w:t>
      </w:r>
      <w:del w:id="34" w:author="Godfrey, Tim" w:date="2023-07-11T13:37:00Z">
        <w:r w:rsidDel="0021348C">
          <w:delText>2011</w:delText>
        </w:r>
      </w:del>
      <w:ins w:id="35" w:author="Godfrey, Tim" w:date="2023-07-11T13:37:00Z">
        <w:r w:rsidR="0021348C">
          <w:t>2021</w:t>
        </w:r>
      </w:ins>
      <w:r>
        <w:t>: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1BF7A7DD" w:rsidR="009C6EFC" w:rsidRPr="00976961" w:rsidRDefault="009C6EFC" w:rsidP="00A04E84">
      <w:pPr>
        <w:ind w:left="360"/>
      </w:pPr>
      <w:r w:rsidRPr="00976961">
        <w:t>802.3br Interspersing Express Traffic</w:t>
      </w:r>
      <w:r w:rsidR="001842F3">
        <w:t xml:space="preserve"> provides a fundamental latency reduction capability by allowing a large frame to be suspended, transmit a small latency sensitive frame, then resume the suspended frame. </w:t>
      </w:r>
    </w:p>
    <w:p w14:paraId="638485B5" w14:textId="77777777" w:rsidR="009C6EFC" w:rsidRPr="00976961" w:rsidRDefault="009C6EFC" w:rsidP="001842F3"/>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32AE9379" w14:textId="40AB096C" w:rsidR="00015A13" w:rsidRPr="00976961" w:rsidRDefault="00015A13" w:rsidP="00015A13">
      <w:pPr>
        <w:ind w:left="1560"/>
        <w:rPr>
          <w:szCs w:val="24"/>
        </w:rPr>
      </w:pPr>
      <w:r>
        <w:rPr>
          <w:szCs w:val="24"/>
        </w:rPr>
        <w:t xml:space="preserve">The IEEE 802.11ax amendment was approved </w:t>
      </w:r>
      <w:r w:rsidR="00717E1D">
        <w:rPr>
          <w:szCs w:val="24"/>
        </w:rPr>
        <w:t xml:space="preserve">February 21, 2021. The amendment </w:t>
      </w:r>
      <w:r w:rsidR="001842F3">
        <w:rPr>
          <w:szCs w:val="24"/>
        </w:rPr>
        <w:t xml:space="preserve">improves the </w:t>
      </w:r>
      <w:r w:rsidRPr="00976961">
        <w:rPr>
          <w:szCs w:val="24"/>
        </w:rPr>
        <w:t xml:space="preserve">performance </w:t>
      </w:r>
      <w:r w:rsidR="001842F3">
        <w:rPr>
          <w:szCs w:val="24"/>
        </w:rPr>
        <w:t xml:space="preserve">of </w:t>
      </w:r>
      <w:r w:rsidRPr="00976961">
        <w:rPr>
          <w:szCs w:val="24"/>
        </w:rPr>
        <w:t>Wi-Fi</w:t>
      </w:r>
      <w:r w:rsidR="00717E1D">
        <w:rPr>
          <w:szCs w:val="24"/>
        </w:rPr>
        <w:t xml:space="preserve"> </w:t>
      </w:r>
      <w:r w:rsidR="001842F3">
        <w:rPr>
          <w:szCs w:val="24"/>
        </w:rPr>
        <w:t xml:space="preserve">networks </w:t>
      </w:r>
      <w:r w:rsidR="00717E1D">
        <w:rPr>
          <w:szCs w:val="24"/>
        </w:rPr>
        <w:t>in</w:t>
      </w:r>
      <w:r w:rsidRPr="00976961">
        <w:rPr>
          <w:szCs w:val="24"/>
        </w:rPr>
        <w:t xml:space="preserve"> dense area</w:t>
      </w:r>
      <w:r w:rsidR="00717E1D">
        <w:rPr>
          <w:szCs w:val="24"/>
        </w:rPr>
        <w:t>s</w:t>
      </w:r>
      <w:r w:rsidRPr="00976961">
        <w:rPr>
          <w:szCs w:val="24"/>
        </w:rPr>
        <w:t xml:space="preserve">. </w:t>
      </w:r>
    </w:p>
    <w:p w14:paraId="6E5C69C3" w14:textId="57E5DC17"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domain, and modulation scheme</w:t>
      </w:r>
      <w:r w:rsidR="001842F3">
        <w:rPr>
          <w:szCs w:val="24"/>
        </w:rPr>
        <w:t>s</w:t>
      </w:r>
      <w:r w:rsidRPr="00976961">
        <w:rPr>
          <w:szCs w:val="24"/>
        </w:rPr>
        <w:t xml:space="preserve">, </w:t>
      </w:r>
      <w:r w:rsidR="00D67C4A">
        <w:rPr>
          <w:szCs w:val="24"/>
        </w:rPr>
        <w:t>IEEE</w:t>
      </w:r>
      <w:r w:rsidRPr="00976961">
        <w:rPr>
          <w:szCs w:val="24"/>
        </w:rPr>
        <w:t xml:space="preserv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7F797153"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w:t>
      </w:r>
      <w:r w:rsidR="001842F3">
        <w:rPr>
          <w:szCs w:val="24"/>
        </w:rPr>
        <w:t>bits</w:t>
      </w:r>
      <w:r w:rsidR="000128DD">
        <w:rPr>
          <w:szCs w:val="24"/>
        </w:rPr>
        <w:t xml:space="preserve"> </w:t>
      </w:r>
      <w:r>
        <w:rPr>
          <w:szCs w:val="24"/>
        </w:rPr>
        <w:t>per symbol.</w:t>
      </w:r>
    </w:p>
    <w:p w14:paraId="41D7CB94" w14:textId="462D6B8A" w:rsidR="00761E01" w:rsidRPr="00A04E84" w:rsidRDefault="001842F3" w:rsidP="00761E01">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1842F3">
        <w:rPr>
          <w:rFonts w:ascii="Times New Roman" w:hAnsi="Times New Roman"/>
          <w:sz w:val="24"/>
          <w:szCs w:val="24"/>
          <w:lang w:val="en-US"/>
        </w:rPr>
        <w:t xml:space="preserve">802.11ad </w:t>
      </w:r>
      <w:r>
        <w:rPr>
          <w:rFonts w:ascii="Times New Roman" w:hAnsi="Times New Roman"/>
          <w:sz w:val="24"/>
          <w:szCs w:val="24"/>
          <w:lang w:val="en-US"/>
        </w:rPr>
        <w:t xml:space="preserve">and </w:t>
      </w:r>
      <w:r w:rsidR="00761E01" w:rsidRPr="00A04E84">
        <w:rPr>
          <w:rFonts w:ascii="Times New Roman" w:hAnsi="Times New Roman"/>
          <w:sz w:val="24"/>
          <w:szCs w:val="24"/>
          <w:lang w:val="en-US"/>
        </w:rPr>
        <w:t>802.11ay</w:t>
      </w:r>
      <w:r>
        <w:rPr>
          <w:rFonts w:ascii="Times New Roman" w:hAnsi="Times New Roman"/>
          <w:sz w:val="24"/>
          <w:szCs w:val="24"/>
          <w:lang w:val="en-US"/>
        </w:rPr>
        <w:t xml:space="preserve"> </w:t>
      </w:r>
      <w:r w:rsidRPr="001842F3">
        <w:rPr>
          <w:rFonts w:ascii="Times New Roman" w:hAnsi="Times New Roman"/>
          <w:sz w:val="24"/>
          <w:szCs w:val="24"/>
          <w:lang w:val="en-US"/>
        </w:rPr>
        <w:t>(60 GHz)</w:t>
      </w:r>
    </w:p>
    <w:p w14:paraId="0EA9B394" w14:textId="3DE8258D" w:rsidR="00761E01" w:rsidRPr="00976961" w:rsidRDefault="001842F3" w:rsidP="00761E01">
      <w:pPr>
        <w:ind w:left="1560"/>
        <w:rPr>
          <w:szCs w:val="24"/>
        </w:rPr>
      </w:pPr>
      <w:r w:rsidRPr="001842F3">
        <w:rPr>
          <w:szCs w:val="24"/>
        </w:rPr>
        <w:t xml:space="preserve">802.11ad </w:t>
      </w:r>
      <w:r>
        <w:rPr>
          <w:szCs w:val="24"/>
        </w:rPr>
        <w:t xml:space="preserve">was the first </w:t>
      </w:r>
      <w:r w:rsidRPr="001842F3">
        <w:rPr>
          <w:szCs w:val="24"/>
        </w:rPr>
        <w:t>60 GHz</w:t>
      </w:r>
      <w:r>
        <w:rPr>
          <w:szCs w:val="24"/>
        </w:rPr>
        <w:t xml:space="preserve"> standard, and</w:t>
      </w:r>
      <w:r w:rsidRPr="001842F3">
        <w:rPr>
          <w:szCs w:val="24"/>
        </w:rPr>
        <w:t xml:space="preserve"> </w:t>
      </w:r>
      <w:r>
        <w:rPr>
          <w:szCs w:val="24"/>
        </w:rPr>
        <w:t xml:space="preserve">it </w:t>
      </w:r>
      <w:r w:rsidRPr="001842F3">
        <w:rPr>
          <w:szCs w:val="24"/>
        </w:rPr>
        <w:t>define</w:t>
      </w:r>
      <w:r>
        <w:rPr>
          <w:szCs w:val="24"/>
        </w:rPr>
        <w:t>d</w:t>
      </w:r>
      <w:r w:rsidRPr="001842F3">
        <w:rPr>
          <w:szCs w:val="24"/>
        </w:rPr>
        <w:t xml:space="preserve"> a scheduled MAC layer</w:t>
      </w:r>
      <w:r>
        <w:rPr>
          <w:szCs w:val="24"/>
        </w:rPr>
        <w:t>. The follow-on</w:t>
      </w:r>
      <w:r w:rsidRPr="00976961">
        <w:rPr>
          <w:szCs w:val="24"/>
        </w:rPr>
        <w:t xml:space="preserve"> </w:t>
      </w:r>
      <w:r w:rsidR="00761E01" w:rsidRPr="00976961">
        <w:rPr>
          <w:szCs w:val="24"/>
        </w:rPr>
        <w:t xml:space="preserve">IEEE 802.11ay </w:t>
      </w:r>
      <w:r>
        <w:rPr>
          <w:szCs w:val="24"/>
        </w:rPr>
        <w:t xml:space="preserve">was approved in 2021 and </w:t>
      </w:r>
      <w:r w:rsidR="00761E01" w:rsidRPr="00976961">
        <w:rPr>
          <w:szCs w:val="24"/>
        </w:rPr>
        <w:t>achieve</w:t>
      </w:r>
      <w:r>
        <w:rPr>
          <w:szCs w:val="24"/>
        </w:rPr>
        <w:t>s</w:t>
      </w:r>
      <w:r w:rsidR="00761E01" w:rsidRPr="00976961">
        <w:rPr>
          <w:szCs w:val="24"/>
        </w:rPr>
        <w:t xml:space="preserve"> a maximum throughput of at least 20 Gbps using the unlicensed mm-Wave (60 GHz) band, while maintaining or improving the power efficiency per STA. </w:t>
      </w:r>
    </w:p>
    <w:p w14:paraId="7B89DB57" w14:textId="5E050A8E" w:rsidR="00761E01" w:rsidRPr="00976961" w:rsidRDefault="00761E01" w:rsidP="001842F3">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09D3268"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Pr>
          <w:rFonts w:ascii="Times New Roman" w:hAnsi="Times New Roman"/>
          <w:sz w:val="24"/>
          <w:szCs w:val="24"/>
          <w:lang w:val="en-US"/>
        </w:rPr>
        <w:t xml:space="preserve">Extremely High Throughput </w:t>
      </w:r>
    </w:p>
    <w:p w14:paraId="69A38803" w14:textId="23CC7F50" w:rsidR="00761E01" w:rsidRPr="000128DD" w:rsidRDefault="00CE7924" w:rsidP="000128DD">
      <w:pPr>
        <w:ind w:left="1560"/>
        <w:rPr>
          <w:szCs w:val="24"/>
        </w:rPr>
      </w:pPr>
      <w:r w:rsidRPr="00CE7924">
        <w:rPr>
          <w:szCs w:val="24"/>
        </w:rPr>
        <w:t xml:space="preserve">IEEE 802.11be </w:t>
      </w:r>
      <w:r w:rsidR="000128DD">
        <w:rPr>
          <w:szCs w:val="24"/>
        </w:rPr>
        <w:t xml:space="preserve">is primarily focused on </w:t>
      </w:r>
      <w:r w:rsidRPr="00CE7924">
        <w:rPr>
          <w:szCs w:val="24"/>
        </w:rPr>
        <w:t>increase</w:t>
      </w:r>
      <w:r w:rsidR="000128DD">
        <w:rPr>
          <w:szCs w:val="24"/>
        </w:rPr>
        <w:t>d</w:t>
      </w:r>
      <w:r w:rsidRPr="00CE7924">
        <w:rPr>
          <w:szCs w:val="24"/>
        </w:rPr>
        <w:t xml:space="preserve"> data rates, but some of the </w:t>
      </w:r>
      <w:r w:rsidR="00D67C4A">
        <w:rPr>
          <w:szCs w:val="24"/>
        </w:rPr>
        <w:t>enhancements</w:t>
      </w:r>
      <w:r w:rsidRPr="00CE7924">
        <w:rPr>
          <w:szCs w:val="24"/>
        </w:rPr>
        <w:t xml:space="preserve"> also improve latency. Multi-Link Operation (MLO) allows STAs to operate on multiple channels with a single logical connection. MLO can support a single-radio or multi-radio </w:t>
      </w:r>
      <w:r w:rsidR="000128DD" w:rsidRPr="00CE7924">
        <w:rPr>
          <w:szCs w:val="24"/>
        </w:rPr>
        <w:t>implementation</w:t>
      </w:r>
      <w:r w:rsidR="000128DD">
        <w:rPr>
          <w:szCs w:val="24"/>
        </w:rPr>
        <w:t xml:space="preserve"> and can reduce latency by transmitting on the first available channel</w:t>
      </w:r>
      <w:r w:rsidRPr="00CE7924">
        <w:rPr>
          <w:szCs w:val="24"/>
        </w:rPr>
        <w:t xml:space="preserve">. </w:t>
      </w:r>
      <w:r w:rsidR="000128DD">
        <w:rPr>
          <w:szCs w:val="24"/>
        </w:rPr>
        <w:t xml:space="preserve">The introduction of </w:t>
      </w:r>
      <w:r w:rsidR="000128DD" w:rsidRPr="000128DD">
        <w:rPr>
          <w:szCs w:val="24"/>
        </w:rPr>
        <w:t>Restricted Target Wake Time (R-TWT)</w:t>
      </w:r>
      <w:r w:rsidR="000128DD">
        <w:rPr>
          <w:szCs w:val="24"/>
        </w:rPr>
        <w:t xml:space="preserve"> also improves latency by requiring other STA’s transmissions to end before the start of the </w:t>
      </w:r>
      <w:r w:rsidR="00D67C4A">
        <w:rPr>
          <w:szCs w:val="24"/>
        </w:rPr>
        <w:t xml:space="preserve">TWT </w:t>
      </w:r>
      <w:r w:rsidR="000128DD">
        <w:rPr>
          <w:szCs w:val="24"/>
        </w:rPr>
        <w:t xml:space="preserve">Service Period advertised by the AP. </w:t>
      </w:r>
    </w:p>
    <w:p w14:paraId="41A5B8D3"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802.11bd V2X</w:t>
      </w:r>
    </w:p>
    <w:p w14:paraId="0DB05969" w14:textId="5FF6FD53" w:rsidR="00761E01" w:rsidRPr="00A04E84" w:rsidRDefault="00761E01" w:rsidP="000128DD">
      <w:pPr>
        <w:ind w:left="1560"/>
        <w:rPr>
          <w:szCs w:val="24"/>
        </w:rPr>
      </w:pPr>
      <w:r w:rsidRPr="00A04E84">
        <w:rPr>
          <w:szCs w:val="24"/>
        </w:rPr>
        <w:t xml:space="preserve">Low latency is a requirement for V2V </w:t>
      </w:r>
      <w:proofErr w:type="gramStart"/>
      <w:r w:rsidRPr="00A04E84">
        <w:rPr>
          <w:szCs w:val="24"/>
        </w:rPr>
        <w:t>use</w:t>
      </w:r>
      <w:proofErr w:type="gramEnd"/>
      <w:r w:rsidRPr="00A04E84">
        <w:rPr>
          <w:szCs w:val="24"/>
        </w:rPr>
        <w:t xml:space="preserve"> cases</w:t>
      </w:r>
      <w:r w:rsidR="000128DD">
        <w:rPr>
          <w:szCs w:val="24"/>
        </w:rPr>
        <w:t>. IEEE 802.11bd improves on 802.11</w:t>
      </w:r>
      <w:r w:rsidR="00D67C4A">
        <w:rPr>
          <w:szCs w:val="24"/>
        </w:rPr>
        <w:t xml:space="preserve">p by increasing throughput and implementing PHY adaptations to better support high speed movement (doppler and rapidly changing channel conditions). Latency reduction is primarily achieved by the higher rate, and lower packet loss (and thus retries) from the PHY improvements. </w:t>
      </w:r>
    </w:p>
    <w:p w14:paraId="319F82DD" w14:textId="77777777" w:rsidR="00761E01" w:rsidRDefault="00761E01" w:rsidP="00A04E84">
      <w:pPr>
        <w:ind w:left="360"/>
      </w:pPr>
    </w:p>
    <w:p w14:paraId="4530AF20" w14:textId="4C42CE1B" w:rsidR="009C6EFC" w:rsidRPr="00976961" w:rsidRDefault="009C6EFC" w:rsidP="00A04E84">
      <w:pPr>
        <w:ind w:left="360"/>
      </w:pPr>
      <w:r w:rsidRPr="00976961">
        <w:t xml:space="preserve">802.15.4 </w:t>
      </w:r>
      <w:proofErr w:type="gramStart"/>
      <w:r w:rsidRPr="00976961">
        <w:t>TSCH  (</w:t>
      </w:r>
      <w:proofErr w:type="gramEnd"/>
      <w:r w:rsidR="00AB76C7">
        <w:t xml:space="preserve">provides </w:t>
      </w:r>
      <w:r w:rsidRPr="00976961">
        <w:t>more predictable, but not extremely low latency – 100 mS range)</w:t>
      </w:r>
    </w:p>
    <w:p w14:paraId="443E62D9" w14:textId="2862FF31" w:rsidR="009C6EFC" w:rsidRPr="00976961" w:rsidRDefault="009C6EFC" w:rsidP="00A04E84">
      <w:pPr>
        <w:ind w:left="360"/>
      </w:pPr>
    </w:p>
    <w:p w14:paraId="78E4C4E7" w14:textId="7A95F290" w:rsidR="009C6EFC" w:rsidRPr="00976961" w:rsidRDefault="009C6EFC" w:rsidP="00A04E84">
      <w:pPr>
        <w:ind w:left="360"/>
      </w:pPr>
      <w:r w:rsidRPr="00976961">
        <w:t>802.15.3 support low latency, isochronous streaming. Two</w:t>
      </w:r>
      <w:r w:rsidR="00976961">
        <w:t>-</w:t>
      </w:r>
      <w:r w:rsidRPr="00976961">
        <w:t xml:space="preserve">way streaming.  802.15.3 specifies fast link setup and teardown. </w:t>
      </w:r>
      <w:r w:rsidR="00D7405E">
        <w:t>(</w:t>
      </w:r>
      <w:proofErr w:type="gramStart"/>
      <w:r w:rsidR="00D7405E">
        <w:t>and</w:t>
      </w:r>
      <w:proofErr w:type="gramEnd"/>
      <w:r w:rsidR="00D7405E">
        <w:t xml:space="preserve"> future with THz developments)</w:t>
      </w:r>
    </w:p>
    <w:p w14:paraId="6802EE42" w14:textId="77777777" w:rsidR="00820EFA" w:rsidRPr="00976961" w:rsidRDefault="00820EFA" w:rsidP="00A04E84">
      <w:pPr>
        <w:ind w:left="360"/>
      </w:pPr>
    </w:p>
    <w:p w14:paraId="10C88FFD" w14:textId="235DEDB0" w:rsidR="009C6EFC" w:rsidRPr="00976961" w:rsidRDefault="00820EFA" w:rsidP="00A04E84">
      <w:pPr>
        <w:ind w:left="360"/>
      </w:pPr>
      <w:r w:rsidRPr="00976961">
        <w:rPr>
          <w:rFonts w:eastAsia="MS Mincho"/>
          <w:lang w:eastAsia="ja-JP"/>
        </w:rPr>
        <w:lastRenderedPageBreak/>
        <w:t xml:space="preserve">802.15.4z UWB and </w:t>
      </w:r>
      <w:r w:rsidR="00761E01">
        <w:rPr>
          <w:rFonts w:eastAsia="MS Mincho"/>
          <w:lang w:eastAsia="ja-JP"/>
        </w:rPr>
        <w:t>802.15.4ab</w:t>
      </w:r>
      <w:r w:rsidRPr="00976961">
        <w:rPr>
          <w:rFonts w:eastAsia="MS Mincho"/>
          <w:lang w:eastAsia="ja-JP"/>
        </w:rPr>
        <w:t xml:space="preserve"> for AR/VR to provide low-latency positioning</w:t>
      </w:r>
      <w:r w:rsidR="00761E01">
        <w:rPr>
          <w:rFonts w:eastAsia="MS Mincho"/>
          <w:lang w:eastAsia="ja-JP"/>
        </w:rPr>
        <w:t xml:space="preserve"> and low latency audio</w:t>
      </w:r>
      <w:r w:rsidRPr="00976961">
        <w:rPr>
          <w:rFonts w:eastAsia="MS Mincho"/>
          <w:lang w:eastAsia="ja-JP"/>
        </w:rPr>
        <w:t xml:space="preserve">.  </w:t>
      </w:r>
    </w:p>
    <w:p w14:paraId="6647F7E1" w14:textId="77777777" w:rsidR="00820EFA" w:rsidRPr="00976961" w:rsidRDefault="00820EFA" w:rsidP="00A04E84">
      <w:pPr>
        <w:ind w:left="360"/>
      </w:pPr>
    </w:p>
    <w:p w14:paraId="72E8B454" w14:textId="5639AD8C" w:rsidR="009C6EFC" w:rsidRPr="00976961" w:rsidRDefault="009C6EFC" w:rsidP="00A04E84">
      <w:pPr>
        <w:ind w:left="360"/>
      </w:pPr>
      <w:r w:rsidRPr="00976961">
        <w:t>802.16 and 802.22 provide scheduled MAC with predictable latency (10s of mS)</w:t>
      </w:r>
      <w:r w:rsidR="00C0470A">
        <w:t xml:space="preserve"> Operation in licensed spectrum provides more predictable packet deliver and thus latency, compared to unlicensed, due to the lower potential for interference. </w:t>
      </w:r>
    </w:p>
    <w:p w14:paraId="5163B2AD" w14:textId="78CA6D3D" w:rsidR="009C6EFC" w:rsidRPr="00976961" w:rsidRDefault="009C6EFC" w:rsidP="00A20D50"/>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79A34BC8" w14:textId="2241CFAC" w:rsidR="00CB1D36" w:rsidRPr="00976961" w:rsidRDefault="00AB76C7" w:rsidP="004F4E70">
      <w:r>
        <w:t>T</w:t>
      </w:r>
      <w:r w:rsidR="00CB1D36" w:rsidRPr="00976961">
        <w:t xml:space="preserve">he 802.1 TSN TG </w:t>
      </w:r>
      <w:r>
        <w:t xml:space="preserve">will </w:t>
      </w:r>
      <w:r w:rsidR="00CB1D36" w:rsidRPr="00976961">
        <w:t xml:space="preserve">continue to provide the overall framework and architecture for low latency across multiple standards. </w:t>
      </w:r>
    </w:p>
    <w:p w14:paraId="2C237BDE" w14:textId="15629484" w:rsidR="007E7A3D" w:rsidRPr="00976961" w:rsidRDefault="007E7A3D" w:rsidP="007E7A3D">
      <w:pPr>
        <w:rPr>
          <w:lang w:eastAsia="zh-CN"/>
        </w:rPr>
      </w:pPr>
      <w:r w:rsidRPr="00976961">
        <w:rPr>
          <w:lang w:eastAsia="zh-CN"/>
        </w:rPr>
        <w:t xml:space="preserve">The RTA TIG </w:t>
      </w:r>
      <w:r w:rsidR="00AB76C7">
        <w:rPr>
          <w:lang w:eastAsia="zh-CN"/>
        </w:rPr>
        <w:t xml:space="preserve">in 802.11 </w:t>
      </w:r>
      <w:r w:rsidRPr="00976961">
        <w:rPr>
          <w:lang w:eastAsia="zh-CN"/>
        </w:rPr>
        <w:t xml:space="preserve">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007571EF" w:rsidRPr="00976961">
        <w:t xml:space="preserve">Table </w:t>
      </w:r>
      <w:r w:rsidR="007571EF">
        <w:rPr>
          <w:noProof/>
        </w:rPr>
        <w:t>6</w:t>
      </w:r>
      <w:r w:rsidR="007571EF" w:rsidRPr="00976961">
        <w:noBreakHyphen/>
      </w:r>
      <w:r w:rsidR="007571EF">
        <w:rPr>
          <w:noProof/>
        </w:rPr>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w:t>
      </w:r>
      <w:proofErr w:type="gramStart"/>
      <w:r w:rsidRPr="00976961">
        <w:rPr>
          <w:lang w:eastAsia="zh-CN"/>
        </w:rPr>
        <w:t>new</w:t>
      </w:r>
      <w:proofErr w:type="gramEnd"/>
      <w:r w:rsidRPr="00976961">
        <w:rPr>
          <w:lang w:eastAsia="zh-CN"/>
        </w:rPr>
        <w:t xml:space="preserve">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714786">
            <w:pPr>
              <w:keepNext/>
              <w:rPr>
                <w:lang w:eastAsia="zh-CN"/>
              </w:rPr>
            </w:pPr>
            <w:r w:rsidRPr="00976961">
              <w:rPr>
                <w:b/>
                <w:bCs/>
                <w:lang w:eastAsia="zh-CN"/>
              </w:rPr>
              <w:lastRenderedPageBreak/>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714786">
            <w:pPr>
              <w:keepNext/>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714786">
            <w:pPr>
              <w:keepNext/>
              <w:rPr>
                <w:lang w:eastAsia="zh-CN"/>
              </w:rPr>
            </w:pPr>
            <w:r w:rsidRPr="00976961">
              <w:rPr>
                <w:b/>
                <w:bCs/>
                <w:lang w:eastAsia="zh-CN"/>
              </w:rPr>
              <w:t>Jitter variance/</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714786">
            <w:pPr>
              <w:keepNext/>
              <w:rPr>
                <w:lang w:eastAsia="zh-CN"/>
              </w:rPr>
            </w:pPr>
            <w:r w:rsidRPr="00976961">
              <w:rPr>
                <w:b/>
                <w:bCs/>
                <w:lang w:eastAsia="zh-CN"/>
              </w:rPr>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714786">
            <w:pPr>
              <w:keepNext/>
              <w:rPr>
                <w:b/>
                <w:bCs/>
                <w:lang w:eastAsia="zh-CN"/>
              </w:rPr>
            </w:pPr>
            <w:r w:rsidRPr="00976961">
              <w:rPr>
                <w:b/>
                <w:bCs/>
                <w:lang w:eastAsia="zh-CN"/>
              </w:rPr>
              <w:t>Data rate/</w:t>
            </w:r>
          </w:p>
          <w:p w14:paraId="178C033A" w14:textId="77777777" w:rsidR="007E7A3D" w:rsidRPr="00976961" w:rsidRDefault="007E7A3D" w:rsidP="00714786">
            <w:pPr>
              <w:keepNext/>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714786">
            <w:pPr>
              <w:keepNext/>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714786">
            <w:pPr>
              <w:keepNext/>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714786">
            <w:pPr>
              <w:keepNext/>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714786">
            <w:pPr>
              <w:keepNext/>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714786">
            <w:pPr>
              <w:keepNext/>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714786">
            <w:pPr>
              <w:keepNext/>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714786">
            <w:pPr>
              <w:keepNext/>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714786">
            <w:pPr>
              <w:keepNext/>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714786">
            <w:pPr>
              <w:keepNext/>
              <w:rPr>
                <w:lang w:eastAsia="zh-CN"/>
              </w:rPr>
            </w:pPr>
            <w:r w:rsidRPr="00976961">
              <w:rPr>
                <w:lang w:eastAsia="zh-CN"/>
              </w:rPr>
              <w:t>&lt; 0.1 (Reverse link)</w:t>
            </w:r>
          </w:p>
          <w:p w14:paraId="0124985A" w14:textId="77777777" w:rsidR="007E7A3D" w:rsidRPr="00976961" w:rsidRDefault="007E7A3D" w:rsidP="00714786">
            <w:pPr>
              <w:keepNext/>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714786">
            <w:pPr>
              <w:keepNext/>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714786">
            <w:pPr>
              <w:keepNext/>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714786">
            <w:pPr>
              <w:keepNext/>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714786">
            <w:pPr>
              <w:keepNext/>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714786">
            <w:pPr>
              <w:keepNext/>
              <w:rPr>
                <w:lang w:eastAsia="zh-CN"/>
              </w:rPr>
            </w:pPr>
            <w:r w:rsidRPr="00976961">
              <w:rPr>
                <w:lang w:eastAsia="zh-CN"/>
              </w:rPr>
              <w:t>Robotics and</w:t>
            </w:r>
          </w:p>
          <w:p w14:paraId="3E4ADF13" w14:textId="2B8BE97E" w:rsidR="007E7A3D" w:rsidRPr="00976961" w:rsidRDefault="007E7A3D" w:rsidP="00714786">
            <w:pPr>
              <w:keepNext/>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714786">
            <w:pPr>
              <w:keepNext/>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714786">
            <w:pPr>
              <w:keepNext/>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714786">
            <w:pPr>
              <w:keepNext/>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714786">
            <w:pPr>
              <w:keepNext/>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714786">
            <w:pPr>
              <w:keepNext/>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714786">
            <w:pPr>
              <w:keepNext/>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714786">
            <w:pPr>
              <w:keepNext/>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714786">
            <w:pPr>
              <w:keepNext/>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714786">
            <w:pPr>
              <w:keepNext/>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714786">
            <w:pPr>
              <w:keepNext/>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714786">
            <w:pPr>
              <w:keepNext/>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714786">
            <w:pPr>
              <w:keepNext/>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714786">
            <w:pPr>
              <w:keepNext/>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714786">
            <w:pPr>
              <w:keepNext/>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714786">
            <w:pPr>
              <w:keepNext/>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714786">
            <w:pPr>
              <w:keepNext/>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714786">
            <w:pPr>
              <w:keepNext/>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714786">
            <w:pPr>
              <w:keepNext/>
              <w:rPr>
                <w:lang w:eastAsia="zh-CN"/>
              </w:rPr>
            </w:pPr>
            <w:r w:rsidRPr="00976961">
              <w:rPr>
                <w:lang w:eastAsia="zh-CN"/>
              </w:rPr>
              <w:t>&lt;1</w:t>
            </w:r>
          </w:p>
          <w:p w14:paraId="0569ED48" w14:textId="77777777" w:rsidR="007E7A3D" w:rsidRPr="00976961" w:rsidRDefault="007E7A3D" w:rsidP="00714786">
            <w:pPr>
              <w:keepNext/>
              <w:rPr>
                <w:lang w:eastAsia="zh-CN"/>
              </w:rPr>
            </w:pPr>
            <w:r w:rsidRPr="00976961">
              <w:rPr>
                <w:lang w:eastAsia="zh-CN"/>
              </w:rPr>
              <w:t>&gt;100 with video</w:t>
            </w:r>
          </w:p>
        </w:tc>
      </w:tr>
    </w:tbl>
    <w:p w14:paraId="38763E78" w14:textId="5EF31C3A" w:rsidR="007E7A3D" w:rsidRPr="00976961" w:rsidRDefault="007E7A3D" w:rsidP="007E7A3D">
      <w:pPr>
        <w:pStyle w:val="Caption"/>
      </w:pPr>
      <w:bookmarkStart w:id="36" w:name="_Toc3325546"/>
      <w:bookmarkStart w:id="37" w:name="_Ref532893657"/>
      <w:r w:rsidRPr="00976961">
        <w:t xml:space="preserve">Table </w:t>
      </w:r>
      <w:ins w:id="38" w:author="Godfrey, Tim" w:date="2023-07-12T09:28:00Z">
        <w:r w:rsidR="00A43419">
          <w:fldChar w:fldCharType="begin"/>
        </w:r>
        <w:r w:rsidR="00A43419">
          <w:instrText xml:space="preserve"> STYLEREF 1 \s </w:instrText>
        </w:r>
      </w:ins>
      <w:r w:rsidR="00A43419">
        <w:fldChar w:fldCharType="separate"/>
      </w:r>
      <w:r w:rsidR="00A43419">
        <w:rPr>
          <w:noProof/>
        </w:rPr>
        <w:t>6</w:t>
      </w:r>
      <w:ins w:id="39" w:author="Godfrey, Tim" w:date="2023-07-12T09:28:00Z">
        <w:r w:rsidR="00A43419">
          <w:fldChar w:fldCharType="end"/>
        </w:r>
        <w:r w:rsidR="00A43419">
          <w:noBreakHyphen/>
        </w:r>
        <w:r w:rsidR="00A43419">
          <w:fldChar w:fldCharType="begin"/>
        </w:r>
        <w:r w:rsidR="00A43419">
          <w:instrText xml:space="preserve"> SEQ Table \* ARABIC \s 1 </w:instrText>
        </w:r>
      </w:ins>
      <w:r w:rsidR="00A43419">
        <w:fldChar w:fldCharType="separate"/>
      </w:r>
      <w:ins w:id="40" w:author="Godfrey, Tim" w:date="2023-07-12T09:28:00Z">
        <w:r w:rsidR="00A43419">
          <w:rPr>
            <w:noProof/>
          </w:rPr>
          <w:t>1</w:t>
        </w:r>
        <w:r w:rsidR="00A43419">
          <w:fldChar w:fldCharType="end"/>
        </w:r>
      </w:ins>
      <w:del w:id="41" w:author="Godfrey, Tim" w:date="2023-07-12T09:28:00Z">
        <w:r w:rsidR="00000000" w:rsidDel="00A43419">
          <w:fldChar w:fldCharType="begin"/>
        </w:r>
        <w:r w:rsidR="00000000" w:rsidDel="00A43419">
          <w:delInstrText xml:space="preserve"> STYLEREF 1 \s </w:delInstrText>
        </w:r>
        <w:r w:rsidR="00000000" w:rsidDel="00A43419">
          <w:fldChar w:fldCharType="separate"/>
        </w:r>
        <w:r w:rsidR="007571EF" w:rsidDel="00A43419">
          <w:rPr>
            <w:noProof/>
          </w:rPr>
          <w:delText>6</w:delText>
        </w:r>
        <w:r w:rsidR="00000000" w:rsidDel="00A43419">
          <w:rPr>
            <w:noProof/>
          </w:rPr>
          <w:fldChar w:fldCharType="end"/>
        </w:r>
        <w:r w:rsidRPr="00976961" w:rsidDel="00A43419">
          <w:noBreakHyphen/>
        </w:r>
        <w:r w:rsidR="00000000" w:rsidDel="00A43419">
          <w:fldChar w:fldCharType="begin"/>
        </w:r>
        <w:r w:rsidR="00000000" w:rsidDel="00A43419">
          <w:delInstrText xml:space="preserve"> SEQ Table \* ARABIC \s 1 </w:delInstrText>
        </w:r>
        <w:r w:rsidR="00000000" w:rsidDel="00A43419">
          <w:fldChar w:fldCharType="separate"/>
        </w:r>
        <w:r w:rsidR="007571EF" w:rsidDel="00A43419">
          <w:rPr>
            <w:noProof/>
          </w:rPr>
          <w:delText>1</w:delText>
        </w:r>
        <w:r w:rsidR="00000000" w:rsidDel="00A43419">
          <w:rPr>
            <w:noProof/>
          </w:rPr>
          <w:fldChar w:fldCharType="end"/>
        </w:r>
      </w:del>
      <w:bookmarkEnd w:id="37"/>
      <w:r w:rsidRPr="00976961">
        <w:t xml:space="preserve"> </w:t>
      </w:r>
      <w:r w:rsidRPr="00A04E84">
        <w:t xml:space="preserve"> Requirements metrics of RTA use cases</w:t>
      </w:r>
      <w:bookmarkEnd w:id="36"/>
    </w:p>
    <w:p w14:paraId="2113ADEF" w14:textId="77777777" w:rsidR="007E7A3D" w:rsidRPr="00976961" w:rsidRDefault="007E7A3D" w:rsidP="007E7A3D">
      <w:pPr>
        <w:pStyle w:val="Heading2"/>
        <w:rPr>
          <w:lang w:eastAsia="zh-CN"/>
        </w:rPr>
      </w:pPr>
      <w:bookmarkStart w:id="42" w:name="_Toc3325534"/>
      <w:r w:rsidRPr="00976961">
        <w:rPr>
          <w:lang w:eastAsia="zh-CN"/>
        </w:rPr>
        <w:t xml:space="preserve">New capabilities to support real time </w:t>
      </w:r>
      <w:proofErr w:type="gramStart"/>
      <w:r w:rsidRPr="00976961">
        <w:rPr>
          <w:lang w:eastAsia="zh-CN"/>
        </w:rPr>
        <w:t>applications</w:t>
      </w:r>
      <w:bookmarkEnd w:id="42"/>
      <w:proofErr w:type="gramEnd"/>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6D794FC0" w14:textId="1CD0486B"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r w:rsidR="00AB76C7">
        <w:rPr>
          <w:lang w:eastAsia="zh-CN"/>
        </w:rPr>
        <w:t>Multiband operation is defined in 802.11be.</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4D2F881A"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430B1C84" w14:textId="33BE26DE" w:rsidR="00AB76C7" w:rsidRPr="00976961" w:rsidRDefault="00AB76C7" w:rsidP="007E7A3D">
      <w:r>
        <w:t xml:space="preserve">These enhancements will be considered in the 802.11 Ultra High Reliability (UHR) Study Group, which will become the 802.11bn Task Group.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206130F7" w:rsidR="00C0470A" w:rsidRDefault="00C0470A" w:rsidP="00C0470A">
      <w:r>
        <w:t>IEEE 802 standards are addressing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5D462456" w:rsidR="00C853B3" w:rsidRDefault="00C853B3" w:rsidP="00C0470A">
      <w:r>
        <w:t xml:space="preserve">The wireless standards operating in unlicensed spectrum have progressed significantly from their early versions in terms of minimizing and managing latency.  Progress continues in this area. </w:t>
      </w:r>
    </w:p>
    <w:p w14:paraId="3B363FB8" w14:textId="2EE7D753" w:rsidR="00120918" w:rsidRDefault="00120918" w:rsidP="00C0470A">
      <w:r>
        <w:t xml:space="preserve">Wireless standards are optimized for specific use case and applications. Most of the IEEE 802 wireless standards are trying to reduce latency. To a more limited extent, they are adopting aspects of IEEE 802.1 TSN to further improve latency predictability. The predominate 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 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17"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18"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19"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lang w:eastAsia="zh-CN"/>
        </w:rPr>
      </w:pPr>
      <w:r w:rsidRPr="00A04E84">
        <w:rPr>
          <w:lang w:eastAsia="zh-CN"/>
        </w:rPr>
        <w:t>[</w:t>
      </w:r>
      <w:r>
        <w:rPr>
          <w:lang w:eastAsia="zh-CN"/>
        </w:rPr>
        <w:t xml:space="preserve">6] </w:t>
      </w:r>
      <w:r w:rsidR="00EE48AB" w:rsidRPr="00EE48AB">
        <w:rPr>
          <w:lang w:eastAsia="zh-CN"/>
        </w:rPr>
        <w:t>Andrew Radford</w:t>
      </w:r>
      <w:r w:rsidR="00EE48AB">
        <w:rPr>
          <w:lang w:eastAsia="zh-CN"/>
        </w:rPr>
        <w:t>, ‘</w:t>
      </w:r>
      <w:r w:rsidR="00EE48AB" w:rsidRPr="00EE48AB">
        <w:rPr>
          <w:lang w:eastAsia="zh-CN"/>
        </w:rPr>
        <w:t>Why Is Low Latency Important? 5 Key Areas</w:t>
      </w:r>
      <w:r w:rsidR="00EE48AB">
        <w:rPr>
          <w:lang w:eastAsia="zh-CN"/>
        </w:rPr>
        <w:t xml:space="preserve">’, </w:t>
      </w:r>
      <w:r w:rsidR="00EE48AB" w:rsidRPr="0081590F">
        <w:rPr>
          <w:i/>
          <w:iCs/>
          <w:lang w:eastAsia="zh-CN"/>
        </w:rPr>
        <w:t xml:space="preserve">Securus </w:t>
      </w:r>
      <w:proofErr w:type="gramStart"/>
      <w:r w:rsidR="00EE48AB" w:rsidRPr="0081590F">
        <w:rPr>
          <w:i/>
          <w:iCs/>
          <w:lang w:eastAsia="zh-CN"/>
        </w:rPr>
        <w:t>Communications</w:t>
      </w:r>
      <w:r w:rsidR="00EE48AB">
        <w:rPr>
          <w:lang w:eastAsia="zh-CN"/>
        </w:rPr>
        <w:t>,  2021</w:t>
      </w:r>
      <w:proofErr w:type="gramEnd"/>
      <w:r w:rsidR="00EE48AB">
        <w:rPr>
          <w:lang w:eastAsia="zh-CN"/>
        </w:rPr>
        <w:t xml:space="preserve">, </w:t>
      </w:r>
      <w:hyperlink r:id="rId20" w:history="1">
        <w:r w:rsidR="00EE48AB" w:rsidRPr="008B57C3">
          <w:rPr>
            <w:rStyle w:val="Hyperlink"/>
            <w:lang w:eastAsia="zh-CN"/>
          </w:rPr>
          <w:t>https://securuscomms.co.uk/why-is-low-latency-important/</w:t>
        </w:r>
      </w:hyperlink>
      <w:r w:rsidR="00EE48AB">
        <w:rPr>
          <w:lang w:eastAsia="zh-CN"/>
        </w:rPr>
        <w:t xml:space="preserve"> (December 16</w:t>
      </w:r>
      <w:r w:rsidR="00EE48AB" w:rsidRPr="0081590F">
        <w:rPr>
          <w:vertAlign w:val="superscript"/>
          <w:lang w:eastAsia="zh-CN"/>
        </w:rPr>
        <w:t>th</w:t>
      </w:r>
      <w:r w:rsidR="00EE48AB">
        <w:rPr>
          <w:lang w:eastAsia="zh-CN"/>
        </w:rPr>
        <w:t>, 2021)</w:t>
      </w:r>
    </w:p>
    <w:p w14:paraId="4950EF5A" w14:textId="0E3A6C06" w:rsidR="00671F7E" w:rsidRDefault="00055516" w:rsidP="000206D5">
      <w:pPr>
        <w:pStyle w:val="ListParagraph"/>
        <w:ind w:left="425"/>
        <w:jc w:val="left"/>
        <w:rPr>
          <w:lang w:eastAsia="zh-CN"/>
        </w:rPr>
      </w:pPr>
      <w:r>
        <w:rPr>
          <w:lang w:eastAsia="zh-CN"/>
        </w:rPr>
        <w:t>[7]</w:t>
      </w:r>
      <w:r w:rsidR="009B31F1" w:rsidRPr="009B31F1">
        <w:t xml:space="preserve"> </w:t>
      </w:r>
      <w:hyperlink r:id="rId21" w:history="1">
        <w:r w:rsidR="009B31F1">
          <w:rPr>
            <w:rStyle w:val="Hyperlink"/>
          </w:rPr>
          <w:t>Ali B. Jaber</w:t>
        </w:r>
      </w:hyperlink>
      <w:r w:rsidR="009B31F1">
        <w:rPr>
          <w:rStyle w:val="authors-info"/>
        </w:rPr>
        <w:t xml:space="preserve">; </w:t>
      </w:r>
      <w:hyperlink r:id="rId22" w:history="1">
        <w:r w:rsidR="009B31F1">
          <w:rPr>
            <w:rStyle w:val="Hyperlink"/>
          </w:rPr>
          <w:t>Mehdi E. Manaa</w:t>
        </w:r>
      </w:hyperlink>
      <w:r w:rsidR="009B31F1">
        <w:rPr>
          <w:rStyle w:val="blue-tooltip"/>
        </w:rPr>
        <w:t>, ‘</w:t>
      </w:r>
      <w:r w:rsidR="00627697" w:rsidRPr="00627697">
        <w:rPr>
          <w:rStyle w:val="blue-tooltip"/>
        </w:rPr>
        <w:t>A Robust Fog-Computing Security Approach for IoT Healthcare Applications</w:t>
      </w:r>
      <w:r w:rsidR="00627697">
        <w:rPr>
          <w:rStyle w:val="blue-tooltip"/>
        </w:rPr>
        <w:t xml:space="preserve">’, </w:t>
      </w:r>
      <w:r w:rsidR="006343F0" w:rsidRPr="0081590F">
        <w:rPr>
          <w:rStyle w:val="blue-tooltip"/>
          <w:i/>
          <w:iCs/>
        </w:rPr>
        <w:t>IEEE</w:t>
      </w:r>
      <w:r w:rsidR="00E13F22" w:rsidRPr="0081590F">
        <w:rPr>
          <w:rStyle w:val="blue-tooltip"/>
          <w:i/>
          <w:iCs/>
        </w:rPr>
        <w:t xml:space="preserve"> Xplore</w:t>
      </w:r>
      <w:r w:rsidR="006343F0">
        <w:rPr>
          <w:rStyle w:val="blue-tooltip"/>
        </w:rPr>
        <w:t xml:space="preserve">, </w:t>
      </w:r>
      <w:r w:rsidR="006C67E0">
        <w:rPr>
          <w:rStyle w:val="blue-tooltip"/>
        </w:rPr>
        <w:t>(</w:t>
      </w:r>
      <w:r w:rsidR="00E13F22">
        <w:t>26 October 2021)</w:t>
      </w:r>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rsidSect="00714786">
      <w:headerReference w:type="default" r:id="rId23"/>
      <w:footerReference w:type="default" r:id="rId24"/>
      <w:headerReference w:type="first" r:id="rId25"/>
      <w:footerReference w:type="first" r:id="rId26"/>
      <w:footnotePr>
        <w:pos w:val="beneathText"/>
      </w:footnotePr>
      <w:pgSz w:w="12240" w:h="15840" w:code="1"/>
      <w:pgMar w:top="1440" w:right="1440" w:bottom="144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A79" w14:textId="77777777" w:rsidR="00C84D3D" w:rsidRDefault="00C84D3D">
      <w:r>
        <w:separator/>
      </w:r>
    </w:p>
  </w:endnote>
  <w:endnote w:type="continuationSeparator" w:id="0">
    <w:p w14:paraId="25729CB1" w14:textId="77777777" w:rsidR="00C84D3D" w:rsidRDefault="00C8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altName w:val="Sylfaen"/>
    <w:panose1 w:val="02020603050405020304"/>
    <w:charset w:val="01"/>
    <w:family w:val="swiss"/>
    <w:pitch w:val="default"/>
  </w:font>
  <w:font w:name="Palatino">
    <w:altName w:val="Segoe UI Historic"/>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56B89CD9"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35192">
      <w:t>IEEE 802.24 TAG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BDBA" w14:textId="77777777" w:rsidR="00C84D3D" w:rsidRDefault="00C84D3D">
      <w:r>
        <w:separator/>
      </w:r>
    </w:p>
  </w:footnote>
  <w:footnote w:type="continuationSeparator" w:id="0">
    <w:p w14:paraId="0902D819" w14:textId="77777777" w:rsidR="00C84D3D" w:rsidRDefault="00C84D3D">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5A53A0BB"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43" w:author="Godfrey, Tim" w:date="2023-07-11T13:39:00Z">
      <w:r w:rsidDel="00E0335C">
        <w:rPr>
          <w:b/>
          <w:sz w:val="28"/>
        </w:rPr>
        <w:delText xml:space="preserve">May </w:delText>
      </w:r>
    </w:del>
    <w:ins w:id="44" w:author="Godfrey, Tim" w:date="2023-07-11T13:39:00Z">
      <w:r w:rsidR="00E0335C">
        <w:rPr>
          <w:b/>
          <w:sz w:val="28"/>
        </w:rPr>
        <w:t xml:space="preserve">July </w:t>
      </w:r>
    </w:ins>
    <w:r>
      <w:rPr>
        <w:b/>
        <w:sz w:val="28"/>
      </w:rPr>
      <w:t>202</w:t>
    </w:r>
    <w:r w:rsidR="009228E4">
      <w:rPr>
        <w:b/>
        <w:sz w:val="28"/>
      </w:rPr>
      <w:t>3</w:t>
    </w:r>
    <w:r w:rsidR="00336C03">
      <w:rPr>
        <w:b/>
        <w:sz w:val="28"/>
      </w:rPr>
      <w:tab/>
      <w:t xml:space="preserve"> IEEE P802.</w:t>
    </w:r>
    <w:r w:rsidR="00FE607C" w:rsidRPr="00FE607C">
      <w:t xml:space="preserve"> </w:t>
    </w:r>
    <w:r w:rsidR="009228E4">
      <w:rPr>
        <w:b/>
        <w:sz w:val="28"/>
      </w:rPr>
      <w:t>24-23-</w:t>
    </w:r>
    <w:r w:rsidR="00870904">
      <w:rPr>
        <w:b/>
        <w:sz w:val="28"/>
      </w:rPr>
      <w:t>001</w:t>
    </w:r>
    <w:r w:rsidR="00870904">
      <w:rPr>
        <w:b/>
        <w:sz w:val="28"/>
      </w:rPr>
      <w:t>0</w:t>
    </w:r>
    <w:r w:rsidR="00870904">
      <w:rPr>
        <w:b/>
        <w:sz w:val="28"/>
      </w:rPr>
      <w:t>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36"/>
  </w:num>
  <w:num w:numId="2" w16cid:durableId="1860384986">
    <w:abstractNumId w:val="28"/>
  </w:num>
  <w:num w:numId="3" w16cid:durableId="529072291">
    <w:abstractNumId w:val="32"/>
  </w:num>
  <w:num w:numId="4" w16cid:durableId="1145663988">
    <w:abstractNumId w:val="8"/>
  </w:num>
  <w:num w:numId="5" w16cid:durableId="2027175817">
    <w:abstractNumId w:val="38"/>
  </w:num>
  <w:num w:numId="6" w16cid:durableId="793524332">
    <w:abstractNumId w:val="13"/>
  </w:num>
  <w:num w:numId="7" w16cid:durableId="226916579">
    <w:abstractNumId w:val="16"/>
    <w:lvlOverride w:ilvl="0">
      <w:lvl w:ilvl="0" w:tplc="DFF44E8A">
        <w:start w:val="1"/>
        <w:numFmt w:val="decimal"/>
        <w:lvlText w:val="%1)"/>
        <w:lvlJc w:val="left"/>
        <w:pPr>
          <w:ind w:left="360" w:hanging="360"/>
        </w:pPr>
      </w:lvl>
    </w:lvlOverride>
    <w:lvlOverride w:ilvl="1">
      <w:lvl w:ilvl="1" w:tplc="84A07858" w:tentative="1">
        <w:start w:val="1"/>
        <w:numFmt w:val="lowerLetter"/>
        <w:lvlText w:val="%2."/>
        <w:lvlJc w:val="left"/>
        <w:pPr>
          <w:ind w:left="1080" w:hanging="360"/>
        </w:pPr>
      </w:lvl>
    </w:lvlOverride>
    <w:lvlOverride w:ilvl="2">
      <w:lvl w:ilvl="2" w:tplc="6146275A" w:tentative="1">
        <w:start w:val="1"/>
        <w:numFmt w:val="lowerRoman"/>
        <w:lvlText w:val="%3."/>
        <w:lvlJc w:val="right"/>
        <w:pPr>
          <w:ind w:left="1800" w:hanging="180"/>
        </w:pPr>
      </w:lvl>
    </w:lvlOverride>
    <w:lvlOverride w:ilvl="3">
      <w:lvl w:ilvl="3" w:tplc="25FEE1EA" w:tentative="1">
        <w:start w:val="1"/>
        <w:numFmt w:val="decimal"/>
        <w:lvlText w:val="%4."/>
        <w:lvlJc w:val="left"/>
        <w:pPr>
          <w:ind w:left="2520" w:hanging="360"/>
        </w:pPr>
      </w:lvl>
    </w:lvlOverride>
    <w:lvlOverride w:ilvl="4">
      <w:lvl w:ilvl="4" w:tplc="8910BD28" w:tentative="1">
        <w:start w:val="1"/>
        <w:numFmt w:val="lowerLetter"/>
        <w:lvlText w:val="%5."/>
        <w:lvlJc w:val="left"/>
        <w:pPr>
          <w:ind w:left="3240" w:hanging="360"/>
        </w:pPr>
      </w:lvl>
    </w:lvlOverride>
    <w:lvlOverride w:ilvl="5">
      <w:lvl w:ilvl="5" w:tplc="41583FE8" w:tentative="1">
        <w:start w:val="1"/>
        <w:numFmt w:val="lowerRoman"/>
        <w:lvlText w:val="%6."/>
        <w:lvlJc w:val="right"/>
        <w:pPr>
          <w:ind w:left="3960" w:hanging="180"/>
        </w:pPr>
      </w:lvl>
    </w:lvlOverride>
    <w:lvlOverride w:ilvl="6">
      <w:lvl w:ilvl="6" w:tplc="3C96D47A" w:tentative="1">
        <w:start w:val="1"/>
        <w:numFmt w:val="decimal"/>
        <w:lvlText w:val="%7."/>
        <w:lvlJc w:val="left"/>
        <w:pPr>
          <w:ind w:left="4680" w:hanging="360"/>
        </w:pPr>
      </w:lvl>
    </w:lvlOverride>
    <w:lvlOverride w:ilvl="7">
      <w:lvl w:ilvl="7" w:tplc="E4C28A3A" w:tentative="1">
        <w:start w:val="1"/>
        <w:numFmt w:val="lowerLetter"/>
        <w:lvlText w:val="%8."/>
        <w:lvlJc w:val="left"/>
        <w:pPr>
          <w:ind w:left="5400" w:hanging="360"/>
        </w:pPr>
      </w:lvl>
    </w:lvlOverride>
    <w:lvlOverride w:ilvl="8">
      <w:lvl w:ilvl="8" w:tplc="75F6F9D8" w:tentative="1">
        <w:start w:val="1"/>
        <w:numFmt w:val="lowerRoman"/>
        <w:lvlText w:val="%9."/>
        <w:lvlJc w:val="right"/>
        <w:pPr>
          <w:ind w:left="6120" w:hanging="180"/>
        </w:pPr>
      </w:lvl>
    </w:lvlOverride>
  </w:num>
  <w:num w:numId="8" w16cid:durableId="1279071618">
    <w:abstractNumId w:val="4"/>
  </w:num>
  <w:num w:numId="9" w16cid:durableId="1620641187">
    <w:abstractNumId w:val="31"/>
  </w:num>
  <w:num w:numId="10" w16cid:durableId="1016347482">
    <w:abstractNumId w:val="12"/>
  </w:num>
  <w:num w:numId="11" w16cid:durableId="258954256">
    <w:abstractNumId w:val="29"/>
  </w:num>
  <w:num w:numId="12" w16cid:durableId="125710009">
    <w:abstractNumId w:val="10"/>
  </w:num>
  <w:num w:numId="13" w16cid:durableId="383257998">
    <w:abstractNumId w:val="34"/>
  </w:num>
  <w:num w:numId="14" w16cid:durableId="1456479934">
    <w:abstractNumId w:val="27"/>
  </w:num>
  <w:num w:numId="15" w16cid:durableId="1450275706">
    <w:abstractNumId w:val="41"/>
  </w:num>
  <w:num w:numId="16" w16cid:durableId="400250836">
    <w:abstractNumId w:val="26"/>
  </w:num>
  <w:num w:numId="17" w16cid:durableId="798689780">
    <w:abstractNumId w:val="21"/>
  </w:num>
  <w:num w:numId="18" w16cid:durableId="1682316052">
    <w:abstractNumId w:val="20"/>
  </w:num>
  <w:num w:numId="19" w16cid:durableId="584725149">
    <w:abstractNumId w:val="15"/>
  </w:num>
  <w:num w:numId="20" w16cid:durableId="214397103">
    <w:abstractNumId w:val="22"/>
  </w:num>
  <w:num w:numId="21" w16cid:durableId="1577978262">
    <w:abstractNumId w:val="1"/>
  </w:num>
  <w:num w:numId="22" w16cid:durableId="1777018361">
    <w:abstractNumId w:val="30"/>
  </w:num>
  <w:num w:numId="23" w16cid:durableId="224032191">
    <w:abstractNumId w:val="0"/>
  </w:num>
  <w:num w:numId="24" w16cid:durableId="1394083106">
    <w:abstractNumId w:val="25"/>
  </w:num>
  <w:num w:numId="25" w16cid:durableId="603415893">
    <w:abstractNumId w:val="3"/>
  </w:num>
  <w:num w:numId="26" w16cid:durableId="1156531524">
    <w:abstractNumId w:val="11"/>
  </w:num>
  <w:num w:numId="27" w16cid:durableId="1080905895">
    <w:abstractNumId w:val="39"/>
  </w:num>
  <w:num w:numId="28" w16cid:durableId="559368263">
    <w:abstractNumId w:val="17"/>
  </w:num>
  <w:num w:numId="29" w16cid:durableId="1339893137">
    <w:abstractNumId w:val="2"/>
  </w:num>
  <w:num w:numId="30" w16cid:durableId="224950256">
    <w:abstractNumId w:val="14"/>
  </w:num>
  <w:num w:numId="31" w16cid:durableId="779031968">
    <w:abstractNumId w:val="18"/>
  </w:num>
  <w:num w:numId="32" w16cid:durableId="1244215398">
    <w:abstractNumId w:val="33"/>
  </w:num>
  <w:num w:numId="33" w16cid:durableId="1078164896">
    <w:abstractNumId w:val="6"/>
  </w:num>
  <w:num w:numId="34" w16cid:durableId="1972400738">
    <w:abstractNumId w:val="23"/>
  </w:num>
  <w:num w:numId="35" w16cid:durableId="794104795">
    <w:abstractNumId w:val="9"/>
  </w:num>
  <w:num w:numId="36" w16cid:durableId="254168342">
    <w:abstractNumId w:val="5"/>
  </w:num>
  <w:num w:numId="37" w16cid:durableId="1154687454">
    <w:abstractNumId w:val="37"/>
  </w:num>
  <w:num w:numId="38" w16cid:durableId="586156995">
    <w:abstractNumId w:val="40"/>
  </w:num>
  <w:num w:numId="39" w16cid:durableId="1145313429">
    <w:abstractNumId w:val="7"/>
  </w:num>
  <w:num w:numId="40" w16cid:durableId="293289805">
    <w:abstractNumId w:val="19"/>
  </w:num>
  <w:num w:numId="41" w16cid:durableId="288978009">
    <w:abstractNumId w:val="35"/>
  </w:num>
  <w:num w:numId="42" w16cid:durableId="7247655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28DD"/>
    <w:rsid w:val="00015A13"/>
    <w:rsid w:val="00017716"/>
    <w:rsid w:val="000206D5"/>
    <w:rsid w:val="00031915"/>
    <w:rsid w:val="00035192"/>
    <w:rsid w:val="00055516"/>
    <w:rsid w:val="0006041C"/>
    <w:rsid w:val="000A4425"/>
    <w:rsid w:val="000C38B9"/>
    <w:rsid w:val="00110A37"/>
    <w:rsid w:val="00110E1C"/>
    <w:rsid w:val="00111C1A"/>
    <w:rsid w:val="00120918"/>
    <w:rsid w:val="0012657F"/>
    <w:rsid w:val="0016347E"/>
    <w:rsid w:val="00164C20"/>
    <w:rsid w:val="001672F1"/>
    <w:rsid w:val="00175A46"/>
    <w:rsid w:val="001842F3"/>
    <w:rsid w:val="00185A63"/>
    <w:rsid w:val="001B349A"/>
    <w:rsid w:val="001B54AD"/>
    <w:rsid w:val="001E0B7C"/>
    <w:rsid w:val="001E0CC7"/>
    <w:rsid w:val="0021348C"/>
    <w:rsid w:val="00216914"/>
    <w:rsid w:val="00240F9E"/>
    <w:rsid w:val="002910BB"/>
    <w:rsid w:val="002A3A2D"/>
    <w:rsid w:val="002A4580"/>
    <w:rsid w:val="002B0FC6"/>
    <w:rsid w:val="002E793B"/>
    <w:rsid w:val="00327890"/>
    <w:rsid w:val="00333360"/>
    <w:rsid w:val="00336C03"/>
    <w:rsid w:val="003409E4"/>
    <w:rsid w:val="00387CD7"/>
    <w:rsid w:val="003B1447"/>
    <w:rsid w:val="003E0D93"/>
    <w:rsid w:val="003E45A9"/>
    <w:rsid w:val="003E5A75"/>
    <w:rsid w:val="003F2706"/>
    <w:rsid w:val="004141E4"/>
    <w:rsid w:val="00416235"/>
    <w:rsid w:val="004170BD"/>
    <w:rsid w:val="004B154E"/>
    <w:rsid w:val="004B180B"/>
    <w:rsid w:val="004B5845"/>
    <w:rsid w:val="004D32FA"/>
    <w:rsid w:val="004D4811"/>
    <w:rsid w:val="004D4CBD"/>
    <w:rsid w:val="004E2079"/>
    <w:rsid w:val="004F3AE6"/>
    <w:rsid w:val="004F4E70"/>
    <w:rsid w:val="004F5722"/>
    <w:rsid w:val="00547580"/>
    <w:rsid w:val="00564549"/>
    <w:rsid w:val="00583F3E"/>
    <w:rsid w:val="00587D1D"/>
    <w:rsid w:val="005A0878"/>
    <w:rsid w:val="005E1F4F"/>
    <w:rsid w:val="006058AF"/>
    <w:rsid w:val="006108DE"/>
    <w:rsid w:val="00627697"/>
    <w:rsid w:val="006343F0"/>
    <w:rsid w:val="00651B20"/>
    <w:rsid w:val="00671F7E"/>
    <w:rsid w:val="00676F3A"/>
    <w:rsid w:val="006C02E9"/>
    <w:rsid w:val="006C65CA"/>
    <w:rsid w:val="006C67E0"/>
    <w:rsid w:val="006E7982"/>
    <w:rsid w:val="00714786"/>
    <w:rsid w:val="00717E1D"/>
    <w:rsid w:val="00743D7B"/>
    <w:rsid w:val="007478C9"/>
    <w:rsid w:val="00747C0A"/>
    <w:rsid w:val="007522F3"/>
    <w:rsid w:val="007566DD"/>
    <w:rsid w:val="007568A3"/>
    <w:rsid w:val="007571EF"/>
    <w:rsid w:val="00760692"/>
    <w:rsid w:val="0076145D"/>
    <w:rsid w:val="00761E01"/>
    <w:rsid w:val="007A7234"/>
    <w:rsid w:val="007B7692"/>
    <w:rsid w:val="007C14DC"/>
    <w:rsid w:val="007C27B8"/>
    <w:rsid w:val="007D0D08"/>
    <w:rsid w:val="007E60C0"/>
    <w:rsid w:val="007E7A3D"/>
    <w:rsid w:val="007F3AAC"/>
    <w:rsid w:val="0081144B"/>
    <w:rsid w:val="008143E2"/>
    <w:rsid w:val="0081590F"/>
    <w:rsid w:val="0082083D"/>
    <w:rsid w:val="00820EFA"/>
    <w:rsid w:val="008535CD"/>
    <w:rsid w:val="008549F5"/>
    <w:rsid w:val="00860CD4"/>
    <w:rsid w:val="00867D3B"/>
    <w:rsid w:val="00870904"/>
    <w:rsid w:val="008C0092"/>
    <w:rsid w:val="008C1B28"/>
    <w:rsid w:val="008D6F19"/>
    <w:rsid w:val="008F4251"/>
    <w:rsid w:val="009077D6"/>
    <w:rsid w:val="009228E4"/>
    <w:rsid w:val="00941B7E"/>
    <w:rsid w:val="00952B26"/>
    <w:rsid w:val="009566CF"/>
    <w:rsid w:val="00962D6D"/>
    <w:rsid w:val="00963094"/>
    <w:rsid w:val="009745EB"/>
    <w:rsid w:val="00976961"/>
    <w:rsid w:val="00994CF8"/>
    <w:rsid w:val="009B31F1"/>
    <w:rsid w:val="009C6EFC"/>
    <w:rsid w:val="009D02B3"/>
    <w:rsid w:val="00A0354C"/>
    <w:rsid w:val="00A04E84"/>
    <w:rsid w:val="00A20D50"/>
    <w:rsid w:val="00A43419"/>
    <w:rsid w:val="00A74E29"/>
    <w:rsid w:val="00A77F23"/>
    <w:rsid w:val="00A91966"/>
    <w:rsid w:val="00AA33B3"/>
    <w:rsid w:val="00AA33E9"/>
    <w:rsid w:val="00AA4891"/>
    <w:rsid w:val="00AA7031"/>
    <w:rsid w:val="00AB2CA8"/>
    <w:rsid w:val="00AB76C7"/>
    <w:rsid w:val="00AD5C4C"/>
    <w:rsid w:val="00AE2776"/>
    <w:rsid w:val="00AE774E"/>
    <w:rsid w:val="00AF546B"/>
    <w:rsid w:val="00B11011"/>
    <w:rsid w:val="00B2686F"/>
    <w:rsid w:val="00B5124E"/>
    <w:rsid w:val="00B65287"/>
    <w:rsid w:val="00B666A7"/>
    <w:rsid w:val="00B6708E"/>
    <w:rsid w:val="00B83C7F"/>
    <w:rsid w:val="00B85A48"/>
    <w:rsid w:val="00BF10E7"/>
    <w:rsid w:val="00C0470A"/>
    <w:rsid w:val="00C15C8A"/>
    <w:rsid w:val="00C228D7"/>
    <w:rsid w:val="00C3202E"/>
    <w:rsid w:val="00C5428F"/>
    <w:rsid w:val="00C542A3"/>
    <w:rsid w:val="00C575F1"/>
    <w:rsid w:val="00C81CFA"/>
    <w:rsid w:val="00C84210"/>
    <w:rsid w:val="00C84D3D"/>
    <w:rsid w:val="00C853B3"/>
    <w:rsid w:val="00CB1075"/>
    <w:rsid w:val="00CB1D36"/>
    <w:rsid w:val="00CE52A9"/>
    <w:rsid w:val="00CE7924"/>
    <w:rsid w:val="00CF0680"/>
    <w:rsid w:val="00CF7BD6"/>
    <w:rsid w:val="00D049BE"/>
    <w:rsid w:val="00D21B26"/>
    <w:rsid w:val="00D67C4A"/>
    <w:rsid w:val="00D7405E"/>
    <w:rsid w:val="00D96D9E"/>
    <w:rsid w:val="00DC6E7F"/>
    <w:rsid w:val="00DD19A7"/>
    <w:rsid w:val="00DD4BFA"/>
    <w:rsid w:val="00DE370E"/>
    <w:rsid w:val="00E025F2"/>
    <w:rsid w:val="00E0335C"/>
    <w:rsid w:val="00E13F22"/>
    <w:rsid w:val="00E20CF8"/>
    <w:rsid w:val="00E44E49"/>
    <w:rsid w:val="00E77E55"/>
    <w:rsid w:val="00E80F38"/>
    <w:rsid w:val="00E9277E"/>
    <w:rsid w:val="00EB5FA1"/>
    <w:rsid w:val="00EC2EF9"/>
    <w:rsid w:val="00EC5265"/>
    <w:rsid w:val="00EC6F92"/>
    <w:rsid w:val="00EE48AB"/>
    <w:rsid w:val="00EF3840"/>
    <w:rsid w:val="00EF7A2A"/>
    <w:rsid w:val="00F023AF"/>
    <w:rsid w:val="00F14524"/>
    <w:rsid w:val="00F5546F"/>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invite.com/3m22/tinv-3gpp-22-804.html" TargetMode="External"/><Relationship Id="rId18" Type="http://schemas.openxmlformats.org/officeDocument/2006/relationships/hyperlink" Target="https://mentor.ieee.org/802.11/dcn/18/11-18-2009-06-0rta-rta-report-draft.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eeexplore.ieee.org/author/37089005116" TargetMode="External"/><Relationship Id="rId7" Type="http://schemas.openxmlformats.org/officeDocument/2006/relationships/settings" Target="settings.xml"/><Relationship Id="rId12" Type="http://schemas.openxmlformats.org/officeDocument/2006/relationships/hyperlink" Target="http://grouper.ieee.org/groups/802/1/files/public/docs2018/60802-industrial-use-cases-0818-v11.pdf" TargetMode="External"/><Relationship Id="rId17" Type="http://schemas.openxmlformats.org/officeDocument/2006/relationships/hyperlink" Target="https://ieeexplore.ieee.org/document/88702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1.ieee802.org/tsn/" TargetMode="External"/><Relationship Id="rId20" Type="http://schemas.openxmlformats.org/officeDocument/2006/relationships/hyperlink" Target="https://securuscomms.co.uk/why-is-low-latency-importa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dcn/18/1-18-0025-06-ICn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21/dcn/18/21-18-0065-00-0000-21-18-0065-00-0000-goal-of-the-network-enablers-for-seamless-hmd-based-vr-content-service-sg.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ieeexplore.ieee.org/author/370889377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4.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6</TotalTime>
  <Pages>17</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3</cp:revision>
  <cp:lastPrinted>2023-05-17T00:32:00Z</cp:lastPrinted>
  <dcterms:created xsi:type="dcterms:W3CDTF">2023-07-12T14:29:00Z</dcterms:created>
  <dcterms:modified xsi:type="dcterms:W3CDTF">2023-07-12T14:29:00Z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