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comment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wmf" ContentType="image/x-wmf"/>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_rels/.rels" ContentType="application/vnd.openxmlformats-package.relationships+xml"/>
  <Override PartName="/customXml/item1.xml" ContentType="application/xml"/>
  <Override PartName="/customXml/itemProps5.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6.xml" ContentType="application/vnd.openxmlformats-officedocument.customXmlProperties+xml"/>
  <Override PartName="/customXml/_rels/item6.xml.rels" ContentType="application/vnd.openxmlformats-package.relationships+xml"/>
  <Override PartName="/customXml/_rels/item3.xml.rels" ContentType="application/vnd.openxmlformats-package.relationships+xml"/>
  <Override PartName="/customXml/_rels/item5.xml.rels" ContentType="application/vnd.openxmlformats-package.relationships+xml"/>
  <Override PartName="/customXml/_rels/item2.xml.rels" ContentType="application/vnd.openxmlformats-package.relationships+xml"/>
  <Override PartName="/customXml/_rels/item4.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6.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28"/>
        </w:rPr>
      </w:pPr>
      <w:r>
        <w:rPr>
          <w:b/>
          <w:sz w:val="28"/>
        </w:rPr>
        <w:t>IEEE P802.24</w:t>
      </w:r>
    </w:p>
    <w:p>
      <w:pPr>
        <w:pStyle w:val="Normal"/>
        <w:jc w:val="center"/>
        <w:rPr>
          <w:b/>
          <w:b/>
          <w:sz w:val="28"/>
        </w:rPr>
      </w:pPr>
      <w:r>
        <w:rPr>
          <w:b/>
          <w:sz w:val="28"/>
        </w:rPr>
        <w:t>Vertical Applications Technical Advisory Group</w:t>
      </w:r>
    </w:p>
    <w:p>
      <w:pPr>
        <w:pStyle w:val="Normal"/>
        <w:jc w:val="center"/>
        <w:rPr>
          <w:b/>
          <w:b/>
          <w:sz w:val="28"/>
        </w:rPr>
      </w:pPr>
      <w:r>
        <w:rPr>
          <w:b/>
          <w:sz w:val="28"/>
        </w:rPr>
      </w:r>
    </w:p>
    <w:tbl>
      <w:tblPr>
        <w:tblW w:w="9450" w:type="dxa"/>
        <w:jc w:val="left"/>
        <w:tblInd w:w="108" w:type="dxa"/>
        <w:tblLayout w:type="fixed"/>
        <w:tblCellMar>
          <w:top w:w="0" w:type="dxa"/>
          <w:left w:w="108" w:type="dxa"/>
          <w:bottom w:w="0" w:type="dxa"/>
          <w:right w:w="108" w:type="dxa"/>
        </w:tblCellMar>
        <w:tblLook w:val="0000" w:noHBand="0" w:noVBand="0" w:firstColumn="0" w:lastRow="0" w:lastColumn="0" w:firstRow="0"/>
      </w:tblPr>
      <w:tblGrid>
        <w:gridCol w:w="1258"/>
        <w:gridCol w:w="7927"/>
        <w:gridCol w:w="265"/>
      </w:tblGrid>
      <w:tr>
        <w:trPr/>
        <w:tc>
          <w:tcPr>
            <w:tcW w:w="1258" w:type="dxa"/>
            <w:tcBorders>
              <w:top w:val="single" w:sz="6" w:space="0" w:color="000000"/>
            </w:tcBorders>
          </w:tcPr>
          <w:p>
            <w:pPr>
              <w:pStyle w:val="Covertext"/>
              <w:widowControl w:val="false"/>
              <w:spacing w:before="120" w:after="120"/>
              <w:rPr/>
            </w:pPr>
            <w:r>
              <w:rPr/>
              <w:t>Project</w:t>
            </w:r>
          </w:p>
        </w:tc>
        <w:tc>
          <w:tcPr>
            <w:tcW w:w="8192" w:type="dxa"/>
            <w:gridSpan w:val="2"/>
            <w:tcBorders>
              <w:top w:val="single" w:sz="6" w:space="0" w:color="000000"/>
            </w:tcBorders>
          </w:tcPr>
          <w:p>
            <w:pPr>
              <w:pStyle w:val="Covertext"/>
              <w:widowControl w:val="false"/>
              <w:spacing w:before="120" w:after="120"/>
              <w:rPr/>
            </w:pPr>
            <w:r>
              <w:rPr/>
              <w:t>IEEE P802.24 Vertical Applications Technical Advisory Group</w:t>
            </w:r>
          </w:p>
        </w:tc>
      </w:tr>
      <w:tr>
        <w:trPr/>
        <w:tc>
          <w:tcPr>
            <w:tcW w:w="1258" w:type="dxa"/>
            <w:tcBorders>
              <w:top w:val="single" w:sz="6" w:space="0" w:color="000000"/>
            </w:tcBorders>
          </w:tcPr>
          <w:p>
            <w:pPr>
              <w:pStyle w:val="Covertext"/>
              <w:widowControl w:val="false"/>
              <w:spacing w:before="120" w:after="120"/>
              <w:rPr/>
            </w:pPr>
            <w:r>
              <w:rPr/>
              <w:t>Title</w:t>
            </w:r>
          </w:p>
        </w:tc>
        <w:tc>
          <w:tcPr>
            <w:tcW w:w="8192" w:type="dxa"/>
            <w:gridSpan w:val="2"/>
            <w:tcBorders>
              <w:top w:val="single" w:sz="6" w:space="0" w:color="000000"/>
            </w:tcBorders>
          </w:tcPr>
          <w:p>
            <w:pPr>
              <w:pStyle w:val="Covertext"/>
              <w:widowControl w:val="false"/>
              <w:spacing w:before="120" w:after="120"/>
              <w:rPr/>
            </w:pPr>
            <w:r>
              <w:rPr>
                <w:b/>
                <w:sz w:val="28"/>
              </w:rPr>
              <w:t xml:space="preserve">IEEE 802 </w:t>
            </w:r>
            <w:r>
              <w:rPr>
                <w:b/>
                <w:sz w:val="28"/>
              </w:rPr>
              <w:t>Networks</w:t>
            </w:r>
            <w:r>
              <w:rPr>
                <w:b/>
                <w:sz w:val="28"/>
              </w:rPr>
              <w:t xml:space="preserve"> for Vertical Applications White Paper</w:t>
            </w:r>
          </w:p>
        </w:tc>
      </w:tr>
      <w:tr>
        <w:trPr/>
        <w:tc>
          <w:tcPr>
            <w:tcW w:w="1258" w:type="dxa"/>
            <w:tcBorders>
              <w:top w:val="single" w:sz="6" w:space="0" w:color="000000"/>
            </w:tcBorders>
          </w:tcPr>
          <w:p>
            <w:pPr>
              <w:pStyle w:val="Covertext"/>
              <w:widowControl w:val="false"/>
              <w:spacing w:before="120" w:after="120"/>
              <w:rPr/>
            </w:pPr>
            <w:r>
              <w:rPr/>
              <w:t>Date Submitted</w:t>
            </w:r>
          </w:p>
        </w:tc>
        <w:tc>
          <w:tcPr>
            <w:tcW w:w="8192" w:type="dxa"/>
            <w:gridSpan w:val="2"/>
            <w:tcBorders>
              <w:top w:val="single" w:sz="6" w:space="0" w:color="000000"/>
            </w:tcBorders>
          </w:tcPr>
          <w:p>
            <w:pPr>
              <w:pStyle w:val="Covertext"/>
              <w:widowControl w:val="false"/>
              <w:spacing w:before="120" w:after="120"/>
              <w:rPr/>
            </w:pPr>
            <w:r>
              <w:rPr/>
              <w:t>2022-</w:t>
            </w:r>
            <w:r>
              <w:rPr/>
              <w:t>07-11</w:t>
            </w:r>
          </w:p>
        </w:tc>
      </w:tr>
      <w:tr>
        <w:trPr/>
        <w:tc>
          <w:tcPr>
            <w:tcW w:w="1258" w:type="dxa"/>
            <w:tcBorders>
              <w:top w:val="single" w:sz="4" w:space="0" w:color="000000"/>
              <w:bottom w:val="single" w:sz="4" w:space="0" w:color="000000"/>
            </w:tcBorders>
          </w:tcPr>
          <w:p>
            <w:pPr>
              <w:pStyle w:val="Covertext"/>
              <w:widowControl w:val="false"/>
              <w:spacing w:before="120" w:after="120"/>
              <w:rPr/>
            </w:pPr>
            <w:r>
              <w:rPr/>
              <w:t>Source</w:t>
            </w:r>
          </w:p>
        </w:tc>
        <w:tc>
          <w:tcPr>
            <w:tcW w:w="7927" w:type="dxa"/>
            <w:tcBorders>
              <w:top w:val="single" w:sz="4" w:space="0" w:color="000000"/>
              <w:bottom w:val="single" w:sz="4" w:space="0" w:color="000000"/>
            </w:tcBorders>
          </w:tcPr>
          <w:p>
            <w:pPr>
              <w:pStyle w:val="Covertext"/>
              <w:widowControl w:val="false"/>
              <w:spacing w:before="0" w:after="0"/>
              <w:rPr/>
            </w:pPr>
            <w:r>
              <w:rPr/>
              <w:t xml:space="preserve">Max Riegel, </w:t>
            </w:r>
            <w:r>
              <w:rPr/>
              <w:t xml:space="preserve">leveraging content of </w:t>
              <w:br/>
              <w:t>24-19-0017-15-0000-ieee-802-solutions-for-vertical-applications.docx</w:t>
            </w:r>
          </w:p>
        </w:tc>
        <w:tc>
          <w:tcPr>
            <w:tcW w:w="265" w:type="dxa"/>
            <w:tcBorders>
              <w:top w:val="single" w:sz="4" w:space="0" w:color="000000"/>
              <w:bottom w:val="single" w:sz="4" w:space="0" w:color="000000"/>
            </w:tcBorders>
          </w:tcPr>
          <w:p>
            <w:pPr>
              <w:pStyle w:val="Covertext"/>
              <w:widowControl w:val="false"/>
              <w:tabs>
                <w:tab w:val="clear" w:pos="720"/>
                <w:tab w:val="left" w:pos="1152" w:leader="none"/>
              </w:tabs>
              <w:spacing w:before="0" w:after="0"/>
              <w:rPr>
                <w:sz w:val="18"/>
              </w:rPr>
            </w:pPr>
            <w:r>
              <w:rPr>
                <w:sz w:val="18"/>
              </w:rPr>
            </w:r>
          </w:p>
        </w:tc>
      </w:tr>
      <w:tr>
        <w:trPr/>
        <w:tc>
          <w:tcPr>
            <w:tcW w:w="1258" w:type="dxa"/>
            <w:tcBorders>
              <w:top w:val="single" w:sz="6" w:space="0" w:color="000000"/>
            </w:tcBorders>
          </w:tcPr>
          <w:p>
            <w:pPr>
              <w:pStyle w:val="Covertext"/>
              <w:widowControl w:val="false"/>
              <w:spacing w:before="120" w:after="120"/>
              <w:rPr/>
            </w:pPr>
            <w:r>
              <w:rPr/>
              <w:t>Re:</w:t>
            </w:r>
          </w:p>
        </w:tc>
        <w:tc>
          <w:tcPr>
            <w:tcW w:w="8192" w:type="dxa"/>
            <w:gridSpan w:val="2"/>
            <w:tcBorders>
              <w:top w:val="single" w:sz="6" w:space="0" w:color="000000"/>
            </w:tcBorders>
          </w:tcPr>
          <w:p>
            <w:pPr>
              <w:pStyle w:val="Covertext"/>
              <w:widowControl w:val="false"/>
              <w:spacing w:before="120" w:after="120"/>
              <w:rPr/>
            </w:pPr>
            <w:r>
              <w:rPr/>
              <w:t>N/A</w:t>
            </w:r>
          </w:p>
        </w:tc>
      </w:tr>
      <w:tr>
        <w:trPr/>
        <w:tc>
          <w:tcPr>
            <w:tcW w:w="1258" w:type="dxa"/>
            <w:tcBorders>
              <w:top w:val="single" w:sz="6" w:space="0" w:color="000000"/>
            </w:tcBorders>
          </w:tcPr>
          <w:p>
            <w:pPr>
              <w:pStyle w:val="Covertext"/>
              <w:widowControl w:val="false"/>
              <w:spacing w:before="120" w:after="120"/>
              <w:rPr/>
            </w:pPr>
            <w:r>
              <w:rPr/>
              <w:t>Abstract</w:t>
            </w:r>
          </w:p>
        </w:tc>
        <w:tc>
          <w:tcPr>
            <w:tcW w:w="8192" w:type="dxa"/>
            <w:gridSpan w:val="2"/>
            <w:tcBorders>
              <w:top w:val="single" w:sz="6" w:space="0" w:color="000000"/>
            </w:tcBorders>
          </w:tcPr>
          <w:p>
            <w:pPr>
              <w:pStyle w:val="Covertext"/>
              <w:widowControl w:val="false"/>
              <w:spacing w:before="120" w:after="120"/>
              <w:rPr/>
            </w:pPr>
            <w:r>
              <w:rPr/>
            </w:r>
          </w:p>
        </w:tc>
      </w:tr>
      <w:tr>
        <w:trPr/>
        <w:tc>
          <w:tcPr>
            <w:tcW w:w="1258" w:type="dxa"/>
            <w:tcBorders>
              <w:top w:val="single" w:sz="6" w:space="0" w:color="000000"/>
            </w:tcBorders>
          </w:tcPr>
          <w:p>
            <w:pPr>
              <w:pStyle w:val="Covertext"/>
              <w:widowControl w:val="false"/>
              <w:spacing w:before="120" w:after="120"/>
              <w:rPr/>
            </w:pPr>
            <w:r>
              <w:rPr/>
              <w:t>Purpose</w:t>
            </w:r>
          </w:p>
        </w:tc>
        <w:tc>
          <w:tcPr>
            <w:tcW w:w="8192" w:type="dxa"/>
            <w:gridSpan w:val="2"/>
            <w:tcBorders>
              <w:top w:val="single" w:sz="6" w:space="0" w:color="000000"/>
            </w:tcBorders>
          </w:tcPr>
          <w:p>
            <w:pPr>
              <w:pStyle w:val="Covertext"/>
              <w:widowControl w:val="false"/>
              <w:spacing w:before="120" w:after="120"/>
              <w:rPr/>
            </w:pPr>
            <w:r>
              <w:rPr/>
            </w:r>
          </w:p>
        </w:tc>
      </w:tr>
      <w:tr>
        <w:trPr/>
        <w:tc>
          <w:tcPr>
            <w:tcW w:w="1258" w:type="dxa"/>
            <w:tcBorders>
              <w:top w:val="single" w:sz="6" w:space="0" w:color="000000"/>
              <w:bottom w:val="single" w:sz="6" w:space="0" w:color="000000"/>
            </w:tcBorders>
          </w:tcPr>
          <w:p>
            <w:pPr>
              <w:pStyle w:val="Covertext"/>
              <w:widowControl w:val="false"/>
              <w:spacing w:before="120" w:after="120"/>
              <w:rPr/>
            </w:pPr>
            <w:r>
              <w:rPr/>
              <w:t>Notice</w:t>
            </w:r>
          </w:p>
        </w:tc>
        <w:tc>
          <w:tcPr>
            <w:tcW w:w="8192" w:type="dxa"/>
            <w:gridSpan w:val="2"/>
            <w:tcBorders>
              <w:top w:val="single" w:sz="6" w:space="0" w:color="000000"/>
              <w:bottom w:val="single" w:sz="6" w:space="0" w:color="000000"/>
            </w:tcBorders>
          </w:tcPr>
          <w:p>
            <w:pPr>
              <w:pStyle w:val="Covertext"/>
              <w:widowControl w:val="false"/>
              <w:spacing w:before="120" w:after="120"/>
              <w:rPr/>
            </w:pPr>
            <w:r>
              <w:rP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8" w:type="dxa"/>
            <w:tcBorders>
              <w:top w:val="single" w:sz="6" w:space="0" w:color="000000"/>
              <w:bottom w:val="single" w:sz="6" w:space="0" w:color="000000"/>
            </w:tcBorders>
          </w:tcPr>
          <w:p>
            <w:pPr>
              <w:pStyle w:val="Covertext"/>
              <w:widowControl w:val="false"/>
              <w:spacing w:before="120" w:after="120"/>
              <w:rPr/>
            </w:pPr>
            <w:r>
              <w:rPr/>
              <w:t>Release</w:t>
            </w:r>
          </w:p>
        </w:tc>
        <w:tc>
          <w:tcPr>
            <w:tcW w:w="8192" w:type="dxa"/>
            <w:gridSpan w:val="2"/>
            <w:tcBorders>
              <w:top w:val="single" w:sz="6" w:space="0" w:color="000000"/>
              <w:bottom w:val="single" w:sz="6" w:space="0" w:color="000000"/>
            </w:tcBorders>
          </w:tcPr>
          <w:p>
            <w:pPr>
              <w:pStyle w:val="Covertext"/>
              <w:widowControl w:val="false"/>
              <w:spacing w:before="120" w:after="120"/>
              <w:rPr/>
            </w:pPr>
            <w:r>
              <w:rPr/>
              <w:t>The contributor acknowledges and accepts that this contribution becomes the property of IEEE and may be made publicly available by P802.24.</w:t>
            </w:r>
          </w:p>
        </w:tc>
      </w:tr>
    </w:tbl>
    <w:p>
      <w:pPr>
        <w:pStyle w:val="Normal"/>
        <w:rPr/>
      </w:pPr>
      <w:r>
        <w:rPr/>
      </w:r>
    </w:p>
    <w:p>
      <w:pPr>
        <w:pStyle w:val="NoSpacing"/>
        <w:rPr/>
      </w:pPr>
      <w:r>
        <w:rPr/>
      </w:r>
      <w:r>
        <w:br w:type="page"/>
      </w:r>
    </w:p>
    <w:p>
      <w:pPr>
        <w:pStyle w:val="Heading1"/>
        <w:numPr>
          <w:ilvl w:val="0"/>
          <w:numId w:val="2"/>
        </w:numPr>
        <w:rPr/>
      </w:pPr>
      <w:r>
        <w:rPr/>
        <w:t>Background and Introduction</w:t>
      </w:r>
    </w:p>
    <w:p>
      <w:pPr>
        <w:pStyle w:val="Normal"/>
        <w:rPr>
          <w:del w:id="21" w:author="Unknown Author" w:date="2022-07-10T21:24:36Z"/>
        </w:rPr>
      </w:pPr>
      <w:ins w:id="0" w:author="Unknown Author" w:date="2022-07-10T21:08:58Z">
        <w:r>
          <w:rPr/>
          <w:t>IEEE</w:t>
        </w:r>
      </w:ins>
      <w:ins w:id="1" w:author="Unknown Author" w:date="2022-07-10T21:09:00Z">
        <w:r>
          <w:rPr/>
          <w:t xml:space="preserve"> 802 technologies are used for a wide variety of applications and markets. </w:t>
        </w:r>
      </w:ins>
      <w:ins w:id="2" w:author="Unknown Author" w:date="2022-07-10T21:10:38Z">
        <w:r>
          <w:rPr/>
          <w:t xml:space="preserve">Although </w:t>
        </w:r>
      </w:ins>
      <w:ins w:id="3" w:author="Unknown Author" w:date="2022-07-10T21:11:55Z">
        <w:r>
          <w:rPr/>
          <w:t>the wide</w:t>
        </w:r>
      </w:ins>
      <w:ins w:id="4" w:author="Unknown Author" w:date="2022-07-10T21:12:00Z">
        <w:r>
          <w:rPr/>
          <w:t xml:space="preserve">spread usage and </w:t>
        </w:r>
      </w:ins>
      <w:ins w:id="5" w:author="Unknown Author" w:date="2022-07-10T21:14:46Z">
        <w:r>
          <w:rPr/>
          <w:t>overwhelming adoption a</w:t>
        </w:r>
      </w:ins>
      <w:ins w:id="6" w:author="Unknown Author" w:date="2022-07-10T21:15:15Z">
        <w:r>
          <w:rPr/>
          <w:t>s</w:t>
        </w:r>
      </w:ins>
      <w:ins w:id="7" w:author="Unknown Author" w:date="2022-07-10T21:16:01Z">
        <w:r>
          <w:rPr/>
          <w:t xml:space="preserve"> PHY and Link layer technologies for all kind of in</w:t>
        </w:r>
      </w:ins>
      <w:ins w:id="8" w:author="Unknown Author" w:date="2022-07-10T21:17:00Z">
        <w:r>
          <w:rPr/>
          <w:t xml:space="preserve">formation and communication solutions, </w:t>
        </w:r>
      </w:ins>
      <w:ins w:id="9" w:author="Unknown Author" w:date="2022-07-10T21:18:08Z">
        <w:r>
          <w:rPr/>
          <w:t>a common perception of</w:t>
        </w:r>
      </w:ins>
      <w:del w:id="10" w:author="Unknown Author" w:date="2022-07-10T21:18:37Z">
        <w:r>
          <w:rPr/>
          <w:delText>What is</w:delText>
        </w:r>
      </w:del>
      <w:r>
        <w:rPr/>
        <w:t xml:space="preserve"> the value and differentiation of the IEEE 802 architecture in the context of vertical markets</w:t>
      </w:r>
      <w:ins w:id="11" w:author="Unknown Author" w:date="2022-07-10T21:20:22Z">
        <w:r>
          <w:rPr/>
          <w:t xml:space="preserve"> is not established, as well as </w:t>
        </w:r>
      </w:ins>
      <w:ins w:id="12" w:author="Unknown Author" w:date="2022-07-10T21:22:21Z">
        <w:r>
          <w:rPr/>
          <w:t>there are no clear views about the reas</w:t>
        </w:r>
      </w:ins>
      <w:ins w:id="13" w:author="Unknown Author" w:date="2022-07-10T21:23:02Z">
        <w:r>
          <w:rPr/>
          <w:t>ons why</w:t>
        </w:r>
      </w:ins>
      <w:del w:id="14" w:author="Unknown Author" w:date="2022-07-10T21:18:53Z">
        <w:r>
          <w:rPr/>
          <w:delText>?</w:delText>
        </w:r>
      </w:del>
      <w:del w:id="15" w:author="Unknown Author" w:date="2022-07-10T21:22:02Z">
        <w:r>
          <w:rPr/>
          <w:delText xml:space="preserve"> H</w:delText>
        </w:r>
      </w:del>
      <w:del w:id="16" w:author="Unknown Author" w:date="2022-07-10T21:23:18Z">
        <w:r>
          <w:rPr/>
          <w:delText>ow is</w:delText>
        </w:r>
      </w:del>
      <w:r>
        <w:rPr/>
        <w:t xml:space="preserve"> IEEE 802 </w:t>
      </w:r>
      <w:ins w:id="17" w:author="Unknown Author" w:date="2022-07-10T21:23:23Z">
        <w:r>
          <w:rPr/>
          <w:t xml:space="preserve">would be </w:t>
        </w:r>
      </w:ins>
      <w:r>
        <w:rPr/>
        <w:t>better suited to deployment</w:t>
      </w:r>
      <w:ins w:id="18" w:author="Unknown Author" w:date="2022-07-10T21:23:37Z">
        <w:r>
          <w:rPr/>
          <w:t>s</w:t>
        </w:r>
      </w:ins>
      <w:r>
        <w:rPr/>
        <w:t xml:space="preserve"> in the communication infrastructure of private enterprise, industry, and the individual user</w:t>
      </w:r>
      <w:ins w:id="19" w:author="Unknown Author" w:date="2022-07-10T21:24:29Z">
        <w:r>
          <w:rPr/>
          <w:t xml:space="preserve">,  and </w:t>
        </w:r>
      </w:ins>
      <w:del w:id="20" w:author="Unknown Author" w:date="2022-07-10T21:23:42Z">
        <w:r>
          <w:rPr/>
          <w:delText>? </w:delText>
        </w:r>
      </w:del>
    </w:p>
    <w:p>
      <w:pPr>
        <w:pStyle w:val="Normal"/>
        <w:rPr/>
      </w:pPr>
      <w:del w:id="22" w:author="Unknown Author" w:date="2022-07-10T21:24:36Z">
        <w:r>
          <w:rPr/>
          <w:delText>H</w:delText>
        </w:r>
      </w:del>
      <w:ins w:id="23" w:author="Unknown Author" w:date="2022-07-10T21:24:43Z">
        <w:r>
          <w:rPr/>
          <w:t>h</w:t>
        </w:r>
      </w:ins>
      <w:r>
        <w:rPr/>
        <w:t>ow does IEEE 802 compare to network architectures oriented towards service providers</w:t>
      </w:r>
      <w:ins w:id="24" w:author="Unknown Author" w:date="2022-07-10T21:24:49Z">
        <w:r>
          <w:rPr/>
          <w:t>.</w:t>
        </w:r>
      </w:ins>
      <w:del w:id="25" w:author="Unknown Author" w:date="2022-07-10T21:24:48Z">
        <w:r>
          <w:rPr/>
          <w:delText>?</w:delText>
        </w:r>
      </w:del>
    </w:p>
    <w:p>
      <w:pPr>
        <w:pStyle w:val="Normal"/>
        <w:rPr/>
      </w:pPr>
      <w:ins w:id="26" w:author="Unknown Author" w:date="2022-07-10T21:25:27Z">
        <w:r>
          <w:rPr/>
          <w:t xml:space="preserve">In a first stance it could be </w:t>
        </w:r>
      </w:ins>
      <w:ins w:id="27" w:author="Unknown Author" w:date="2022-07-10T21:25:27Z">
        <w:r>
          <w:rPr>
            <w:rFonts w:eastAsia="Times New Roman" w:cs="Times New Roman"/>
            <w:color w:val="auto"/>
            <w:kern w:val="0"/>
            <w:sz w:val="24"/>
            <w:szCs w:val="20"/>
            <w:lang w:val="en-US" w:eastAsia="en-US" w:bidi="ar-SA"/>
          </w:rPr>
          <w:t>agreed</w:t>
        </w:r>
      </w:ins>
      <w:ins w:id="28" w:author="Unknown Author" w:date="2022-07-10T21:25:27Z">
        <w:r>
          <w:rPr/>
          <w:t xml:space="preserve"> that </w:t>
        </w:r>
      </w:ins>
      <w:del w:id="29" w:author="Unknown Author" w:date="2022-07-10T21:25:26Z">
        <w:r>
          <w:rPr/>
          <w:delText>T</w:delText>
        </w:r>
      </w:del>
      <w:ins w:id="30" w:author="Unknown Author" w:date="2022-07-10T21:25:42Z">
        <w:r>
          <w:rPr/>
          <w:t>t</w:t>
        </w:r>
      </w:ins>
      <w:r>
        <w:rPr/>
        <w:t>he IEEE 802 architecture enables networks that are like Ethernet: Well understood, mature, predictable</w:t>
      </w:r>
      <w:ins w:id="31" w:author="Unknown Author" w:date="2022-07-10T21:26:15Z">
        <w:r>
          <w:rPr/>
          <w:t>,</w:t>
        </w:r>
      </w:ins>
      <w:del w:id="32" w:author="Unknown Author" w:date="2022-07-10T21:26:12Z">
        <w:r>
          <w:rPr/>
          <w:delText xml:space="preserve">. It </w:delText>
        </w:r>
      </w:del>
      <w:r>
        <w:rPr/>
        <w:t>offer</w:t>
      </w:r>
      <w:ins w:id="33" w:author="Unknown Author" w:date="2022-07-10T21:26:19Z">
        <w:r>
          <w:rPr/>
          <w:t>ing</w:t>
        </w:r>
      </w:ins>
      <w:del w:id="34" w:author="Unknown Author" w:date="2022-07-10T21:26:18Z">
        <w:r>
          <w:rPr/>
          <w:delText>s</w:delText>
        </w:r>
      </w:del>
      <w:r>
        <w:rPr/>
        <w:t xml:space="preserve"> a “cleaner” integration of disparate technologies under the common architecture and addressing.</w:t>
      </w:r>
    </w:p>
    <w:p>
      <w:pPr>
        <w:pStyle w:val="Normal"/>
        <w:rPr/>
      </w:pPr>
      <w:ins w:id="35" w:author="Unknown Author" w:date="2022-07-10T21:26:23Z">
        <w:r>
          <w:rPr/>
          <w:t xml:space="preserve">This </w:t>
        </w:r>
      </w:ins>
      <w:ins w:id="36" w:author="Unknown Author" w:date="2022-07-10T21:26:23Z">
        <w:r>
          <w:rPr>
            <w:rFonts w:eastAsia="Times New Roman" w:cs="Times New Roman"/>
            <w:color w:val="auto"/>
            <w:kern w:val="0"/>
            <w:sz w:val="24"/>
            <w:szCs w:val="20"/>
            <w:lang w:val="en-US" w:eastAsia="en-US" w:bidi="ar-SA"/>
          </w:rPr>
          <w:t>white-paper</w:t>
        </w:r>
      </w:ins>
      <w:ins w:id="37" w:author="Unknown Author" w:date="2022-07-10T21:26:23Z">
        <w:r>
          <w:rPr/>
          <w:t xml:space="preserve"> is aimed to collect and spe</w:t>
        </w:r>
      </w:ins>
      <w:ins w:id="38" w:author="Unknown Author" w:date="2022-07-10T21:27:00Z">
        <w:r>
          <w:rPr/>
          <w:t xml:space="preserve">ll out commonalities </w:t>
        </w:r>
      </w:ins>
      <w:ins w:id="39" w:author="Unknown Author" w:date="2022-07-10T21:29:49Z">
        <w:r>
          <w:rPr/>
          <w:t>of IEEE 802 technologies and set</w:t>
        </w:r>
      </w:ins>
      <w:ins w:id="40" w:author="Unknown Author" w:date="2022-07-10T21:30:00Z">
        <w:r>
          <w:rPr/>
          <w:t>s the scene in</w:t>
        </w:r>
      </w:ins>
      <w:ins w:id="41" w:author="Unknown Author" w:date="2022-07-10T21:31:00Z">
        <w:r>
          <w:rPr/>
          <w:t xml:space="preserve"> relation to other well-known communication standards of similar </w:t>
        </w:r>
      </w:ins>
      <w:ins w:id="42" w:author="Unknown Author" w:date="2022-07-10T21:45:55Z">
        <w:r>
          <w:rPr>
            <w:rFonts w:eastAsia="Times New Roman" w:cs="Times New Roman"/>
            <w:color w:val="auto"/>
            <w:kern w:val="0"/>
            <w:sz w:val="24"/>
            <w:szCs w:val="20"/>
            <w:lang w:val="en-US" w:eastAsia="en-US" w:bidi="ar-SA"/>
          </w:rPr>
          <w:t>behavior.</w:t>
        </w:r>
      </w:ins>
    </w:p>
    <w:p>
      <w:pPr>
        <w:pStyle w:val="Normal"/>
        <w:rPr/>
      </w:pPr>
      <w:r>
        <w:rPr/>
      </w:r>
    </w:p>
    <w:p>
      <w:pPr>
        <w:pStyle w:val="Heading1"/>
        <w:numPr>
          <w:ilvl w:val="0"/>
          <w:numId w:val="2"/>
        </w:numPr>
        <w:rPr/>
      </w:pPr>
      <w:r>
        <w:rPr/>
        <w:t>Requirements of Vertical Applications</w:t>
      </w:r>
    </w:p>
    <w:p>
      <w:pPr>
        <w:pStyle w:val="Normal"/>
        <w:rPr/>
      </w:pPr>
      <w:r>
        <w:rPr/>
      </w:r>
    </w:p>
    <w:p>
      <w:pPr>
        <w:pStyle w:val="Normal"/>
        <w:rPr/>
      </w:pPr>
      <w:ins w:id="43" w:author="Unknown Author" w:date="2022-07-10T21:33:10Z">
        <w:r>
          <w:rPr/>
          <w:t xml:space="preserve">This section defines the characteristics of </w:t>
        </w:r>
      </w:ins>
      <w:del w:id="44" w:author="Unknown Author" w:date="2022-07-10T21:33:09Z">
        <w:r>
          <w:rPr/>
          <w:delText>Define</w:delText>
        </w:r>
      </w:del>
      <w:r>
        <w:rPr/>
        <w:t xml:space="preserve"> Vertical Applications</w:t>
      </w:r>
      <w:ins w:id="45" w:author="Unknown Author" w:date="2022-07-10T21:33:47Z">
        <w:r>
          <w:rPr/>
          <w:t xml:space="preserve"> that usually integrate</w:t>
        </w:r>
      </w:ins>
      <w:del w:id="46" w:author="Unknown Author" w:date="2022-07-10T21:33:46Z">
        <w:r>
          <w:rPr/>
          <w:delText xml:space="preserve"> –</w:delText>
        </w:r>
      </w:del>
      <w:r>
        <w:rPr/>
        <w:t xml:space="preserve"> various systems including network connectivity </w:t>
      </w:r>
      <w:del w:id="47" w:author="Unknown Author" w:date="2022-07-10T21:34:13Z">
        <w:r>
          <w:rPr/>
          <w:delText>that</w:delText>
        </w:r>
      </w:del>
      <w:ins w:id="48" w:author="Unknown Author" w:date="2022-07-10T21:34:13Z">
        <w:r>
          <w:rPr/>
          <w:t>in order to</w:t>
        </w:r>
      </w:ins>
      <w:r>
        <w:rPr/>
        <w:t xml:space="preserve"> preform specific tasks or enable use cases for their industry. </w:t>
      </w:r>
    </w:p>
    <w:p>
      <w:pPr>
        <w:pStyle w:val="Normal"/>
        <w:rPr/>
      </w:pPr>
      <w:r>
        <w:rPr/>
      </w:r>
    </w:p>
    <w:p>
      <w:pPr>
        <w:pStyle w:val="Heading2"/>
        <w:numPr>
          <w:ilvl w:val="1"/>
          <w:numId w:val="2"/>
        </w:numPr>
        <w:rPr/>
      </w:pPr>
      <w:r>
        <w:rPr/>
        <w:t>Defining “Vertical”</w:t>
      </w:r>
    </w:p>
    <w:p>
      <w:pPr>
        <w:pStyle w:val="Normal"/>
        <w:rPr/>
      </w:pPr>
      <w:r>
        <w:rPr/>
        <w:t xml:space="preserve">In the context of this white paper, Vertical Applications refers to networks that serve specific use cases in specific market segments. The network is used by the entity to enable its business processes. This is in contrast to an access network, where the network services are the product. </w:t>
      </w:r>
    </w:p>
    <w:p>
      <w:pPr>
        <w:pStyle w:val="Normal"/>
        <w:rPr/>
      </w:pPr>
      <w:r>
        <w:rPr/>
      </w:r>
    </w:p>
    <w:p>
      <w:pPr>
        <w:pStyle w:val="Normal"/>
        <w:rPr/>
      </w:pPr>
      <w:r>
        <w:rPr/>
        <w:t xml:space="preserve">Vertical markets involved specific usage models: </w:t>
      </w:r>
    </w:p>
    <w:p>
      <w:pPr>
        <w:pStyle w:val="ListParagraph"/>
        <w:numPr>
          <w:ilvl w:val="0"/>
          <w:numId w:val="7"/>
        </w:numPr>
        <w:rPr/>
      </w:pPr>
      <w:r>
        <w:rPr/>
        <w:t>Industrial automation</w:t>
      </w:r>
    </w:p>
    <w:p>
      <w:pPr>
        <w:pStyle w:val="ListParagraph"/>
        <w:numPr>
          <w:ilvl w:val="0"/>
          <w:numId w:val="7"/>
        </w:numPr>
        <w:rPr/>
      </w:pPr>
      <w:r>
        <w:rPr/>
        <w:t>Building Automation</w:t>
      </w:r>
    </w:p>
    <w:p>
      <w:pPr>
        <w:pStyle w:val="ListParagraph"/>
        <w:numPr>
          <w:ilvl w:val="0"/>
          <w:numId w:val="7"/>
        </w:numPr>
        <w:rPr/>
      </w:pPr>
      <w:r>
        <w:rPr/>
        <w:t>Smart Cities</w:t>
      </w:r>
    </w:p>
    <w:p>
      <w:pPr>
        <w:pStyle w:val="ListParagraph"/>
        <w:numPr>
          <w:ilvl w:val="0"/>
          <w:numId w:val="7"/>
        </w:numPr>
        <w:rPr/>
      </w:pPr>
      <w:r>
        <w:rPr/>
        <w:t>Smart Grid / Utility</w:t>
      </w:r>
    </w:p>
    <w:p>
      <w:pPr>
        <w:pStyle w:val="ListParagraph"/>
        <w:numPr>
          <w:ilvl w:val="0"/>
          <w:numId w:val="7"/>
        </w:numPr>
        <w:rPr/>
      </w:pPr>
      <w:r>
        <w:rPr/>
        <w:t>Automotive / transportation</w:t>
      </w:r>
    </w:p>
    <w:p>
      <w:pPr>
        <w:pStyle w:val="ListParagraph"/>
        <w:numPr>
          <w:ilvl w:val="0"/>
          <w:numId w:val="7"/>
        </w:numPr>
        <w:rPr/>
      </w:pPr>
      <w:r>
        <w:rPr/>
        <w:t>Agriculture</w:t>
      </w:r>
    </w:p>
    <w:p>
      <w:pPr>
        <w:pStyle w:val="ListParagraph"/>
        <w:numPr>
          <w:ilvl w:val="0"/>
          <w:numId w:val="7"/>
        </w:numPr>
        <w:rPr/>
      </w:pPr>
      <w:r>
        <w:rPr/>
        <w:t>Connected Supply Chain</w:t>
      </w:r>
    </w:p>
    <w:p>
      <w:pPr>
        <w:pStyle w:val="ListParagraph"/>
        <w:numPr>
          <w:ilvl w:val="0"/>
          <w:numId w:val="7"/>
        </w:numPr>
        <w:rPr/>
      </w:pPr>
      <w:r>
        <w:rPr/>
        <w:t>Critical infrastructure protection and control</w:t>
      </w:r>
    </w:p>
    <w:p>
      <w:pPr>
        <w:pStyle w:val="ListParagraph"/>
        <w:numPr>
          <w:ilvl w:val="0"/>
          <w:numId w:val="7"/>
        </w:numPr>
        <w:rPr/>
      </w:pPr>
      <w:r>
        <w:rPr/>
        <w:t>Wide area gaming (including AR/VR)</w:t>
      </w:r>
    </w:p>
    <w:p>
      <w:pPr>
        <w:pStyle w:val="Normal"/>
        <w:rPr/>
      </w:pPr>
      <w:r>
        <w:rPr/>
      </w:r>
    </w:p>
    <w:p>
      <w:pPr>
        <w:pStyle w:val="Normal"/>
        <w:rPr/>
      </w:pPr>
      <w:r>
        <w:rPr/>
        <w:t xml:space="preserve">There are other ways of looking at </w:t>
      </w:r>
      <w:ins w:id="49" w:author="Unknown Author" w:date="2022-07-10T21:48:12Z">
        <w:r>
          <w:rPr>
            <w:rFonts w:eastAsia="Times New Roman" w:cs="Times New Roman"/>
            <w:color w:val="auto"/>
            <w:kern w:val="0"/>
            <w:sz w:val="24"/>
            <w:szCs w:val="20"/>
            <w:lang w:val="en-US" w:eastAsia="en-US" w:bidi="ar-SA"/>
          </w:rPr>
          <w:t>‘</w:t>
        </w:r>
      </w:ins>
      <w:ins w:id="50" w:author="Unknown Author" w:date="2022-07-10T21:48:12Z">
        <w:r>
          <w:rPr/>
          <w:t>V</w:t>
        </w:r>
      </w:ins>
      <w:del w:id="51" w:author="Unknown Author" w:date="2022-07-10T21:48:10Z">
        <w:r>
          <w:rPr/>
          <w:delText>v</w:delText>
        </w:r>
      </w:del>
      <w:r>
        <w:rPr/>
        <w:t>ertical</w:t>
      </w:r>
      <w:ins w:id="52" w:author="Unknown Author" w:date="2022-07-10T21:48:24Z">
        <w:r>
          <w:rPr>
            <w:rFonts w:eastAsia="Times New Roman" w:cs="Times New Roman"/>
            <w:color w:val="auto"/>
            <w:kern w:val="0"/>
            <w:sz w:val="24"/>
            <w:szCs w:val="20"/>
            <w:lang w:val="en-US" w:eastAsia="en-US" w:bidi="ar-SA"/>
          </w:rPr>
          <w:t>’</w:t>
        </w:r>
      </w:ins>
      <w:r>
        <w:rPr/>
        <w:t xml:space="preserve">. Vertical integration is really a competition/anti-trust term, rather than a technical term. In that context it describes a technical situation that some set of functionalities that may be provided by the same company could actually in practice also be provided by different companies. So, for instance, "5G" is "vertically integrated" because it actually assumes </w:t>
      </w:r>
      <w:ins w:id="53" w:author="Unknown Author" w:date="2022-07-10T21:49:05Z">
        <w:r>
          <w:rPr/>
          <w:t>in its</w:t>
        </w:r>
      </w:ins>
      <w:del w:id="54" w:author="Unknown Author" w:date="2022-07-10T21:49:00Z">
        <w:r>
          <w:rPr/>
          <w:delText>-</w:delText>
        </w:r>
      </w:del>
      <w:del w:id="55" w:author="Unknown Author" w:date="2022-07-10T21:48:59Z">
        <w:r>
          <w:rPr/>
          <w:delText xml:space="preserve"> from</w:delText>
        </w:r>
      </w:del>
      <w:moveFrom w:id="56" w:author="Unknown Author" w:date="2022-07-10T21:49:11Z">
        <w:r>
          <w:rPr/>
          <w:t xml:space="preserve"> the</w:t>
        </w:r>
      </w:moveFrom>
      <w:r>
        <w:rPr/>
        <w:t xml:space="preserve"> technical spec</w:t>
      </w:r>
      <w:ins w:id="57" w:author="Unknown Author" w:date="2022-07-10T21:49:15Z">
        <w:r>
          <w:rPr/>
          <w:t>ifications</w:t>
        </w:r>
      </w:ins>
      <w:del w:id="58" w:author="Unknown Author" w:date="2022-07-10T21:49:22Z">
        <w:r>
          <w:rPr/>
          <w:delText xml:space="preserve"> -</w:delText>
        </w:r>
      </w:del>
      <w:r>
        <w:rPr/>
        <w:t xml:space="preserve"> that a single commercial provider will be responsible for a whole range of different features that are not really separable. </w:t>
      </w:r>
      <w:ins w:id="59" w:author="Unknown Author" w:date="2022-07-10T21:50:27Z">
        <w:r>
          <w:rPr/>
          <w:t>In that sense</w:t>
        </w:r>
      </w:ins>
      <w:del w:id="60" w:author="Unknown Author" w:date="2022-07-10T21:50:25Z">
        <w:r>
          <w:rPr/>
          <w:delText>But</w:delText>
        </w:r>
      </w:del>
      <w:r>
        <w:rPr/>
        <w:t xml:space="preserve"> IEEE 802</w:t>
      </w:r>
      <w:ins w:id="61" w:author="Unknown Author" w:date="2022-07-10T21:50:42Z">
        <w:r>
          <w:rPr/>
          <w:t xml:space="preserve"> technologies</w:t>
        </w:r>
      </w:ins>
      <w:r>
        <w:rPr/>
        <w:t xml:space="preserve"> </w:t>
      </w:r>
      <w:ins w:id="62" w:author="Unknown Author" w:date="2022-07-10T21:50:50Z">
        <w:r>
          <w:rPr/>
          <w:t>are</w:t>
        </w:r>
      </w:ins>
      <w:del w:id="63" w:author="Unknown Author" w:date="2022-07-10T21:50:49Z">
        <w:r>
          <w:rPr/>
          <w:delText>is</w:delText>
        </w:r>
      </w:del>
      <w:r>
        <w:rPr/>
        <w:t xml:space="preserve"> not "vertically integrated"</w:t>
      </w:r>
      <w:del w:id="64" w:author="Unknown Author" w:date="2022-07-10T21:51:05Z">
        <w:r>
          <w:rPr/>
          <w:delText xml:space="preserve"> in that sense</w:delText>
        </w:r>
      </w:del>
      <w:r>
        <w:rPr/>
        <w:t xml:space="preserve"> because </w:t>
      </w:r>
      <w:del w:id="65" w:author="Unknown Author" w:date="2022-07-10T21:51:12Z">
        <w:r>
          <w:rPr/>
          <w:delText>you</w:delText>
        </w:r>
      </w:del>
      <w:moveTo w:id="66" w:author="Unknown Author" w:date="2022-07-10T21:51:12Z">
        <w:r>
          <w:rPr/>
          <w:t>the</w:t>
        </w:r>
      </w:moveTo>
      <w:ins w:id="67" w:author="Unknown Author" w:date="2022-07-10T21:51:12Z">
        <w:r>
          <w:rPr/>
          <w:t>y</w:t>
        </w:r>
      </w:ins>
      <w:r>
        <w:rPr/>
        <w:t xml:space="preserve"> c</w:t>
      </w:r>
      <w:ins w:id="68" w:author="Unknown Author" w:date="2022-07-10T21:52:20Z">
        <w:r>
          <w:rPr/>
          <w:t>an be deployed by</w:t>
        </w:r>
      </w:ins>
      <w:del w:id="69" w:author="Unknown Author" w:date="2022-07-10T21:52:17Z">
        <w:r>
          <w:rPr/>
          <w:delText>ould just as well have</w:delText>
        </w:r>
      </w:del>
      <w:r>
        <w:rPr/>
        <w:t xml:space="preserve"> different operators of</w:t>
      </w:r>
    </w:p>
    <w:p>
      <w:pPr>
        <w:pStyle w:val="Normal"/>
        <w:rPr/>
      </w:pPr>
      <w:ins w:id="70" w:author="Unknown Author" w:date="2022-07-10T21:53:18Z">
        <w:r>
          <w:rPr/>
          <w:t xml:space="preserve">completely </w:t>
        </w:r>
      </w:ins>
      <w:r>
        <w:rPr/>
        <w:t>different networks (</w:t>
      </w:r>
      <w:ins w:id="71" w:author="Unknown Author" w:date="2022-07-10T21:53:27Z">
        <w:r>
          <w:rPr/>
          <w:t xml:space="preserve">e.g. </w:t>
        </w:r>
      </w:ins>
      <w:r>
        <w:rPr/>
        <w:t xml:space="preserve">one </w:t>
      </w:r>
      <w:del w:id="72" w:author="Unknown Author" w:date="2022-07-10T21:53:38Z">
        <w:r>
          <w:rPr/>
          <w:delText>does</w:delText>
        </w:r>
      </w:del>
      <w:ins w:id="73" w:author="Unknown Author" w:date="2022-07-10T21:53:38Z">
        <w:r>
          <w:rPr/>
          <w:t>leverages</w:t>
        </w:r>
      </w:ins>
      <w:r>
        <w:rPr/>
        <w:t xml:space="preserve"> wired</w:t>
      </w:r>
      <w:ins w:id="74" w:author="Unknown Author" w:date="2022-07-10T21:53:47Z">
        <w:r>
          <w:rPr/>
          <w:t xml:space="preserve"> connections</w:t>
        </w:r>
      </w:ins>
      <w:r>
        <w:rPr/>
        <w:t xml:space="preserve">, </w:t>
      </w:r>
      <w:del w:id="75" w:author="Unknown Author" w:date="2022-07-10T21:53:56Z">
        <w:r>
          <w:rPr/>
          <w:delText>someone</w:delText>
        </w:r>
      </w:del>
      <w:ins w:id="76" w:author="Unknown Author" w:date="2022-07-10T21:53:56Z">
        <w:r>
          <w:rPr/>
          <w:t>while others</w:t>
        </w:r>
      </w:ins>
      <w:ins w:id="77" w:author="Unknown Author" w:date="2022-07-10T21:54:00Z">
        <w:r>
          <w:rPr/>
          <w:t xml:space="preserve"> are based on</w:t>
        </w:r>
      </w:ins>
      <w:del w:id="78" w:author="Unknown Author" w:date="2022-07-10T21:54:10Z">
        <w:r>
          <w:rPr/>
          <w:delText xml:space="preserve"> else</w:delText>
        </w:r>
      </w:del>
      <w:r>
        <w:rPr/>
        <w:t xml:space="preserve"> wireless</w:t>
      </w:r>
      <w:ins w:id="79" w:author="Unknown Author" w:date="2022-07-10T21:54:17Z">
        <w:r>
          <w:rPr/>
          <w:t xml:space="preserve"> connectivity</w:t>
        </w:r>
      </w:ins>
      <w:del w:id="80" w:author="Unknown Author" w:date="2022-07-10T21:54:28Z">
        <w:r>
          <w:rPr/>
          <w:delText>, etc</w:delText>
        </w:r>
      </w:del>
      <w:r>
        <w:rPr/>
        <w:t xml:space="preserve">). </w:t>
      </w:r>
      <w:ins w:id="81" w:author="Unknown Author" w:date="2022-07-10T22:00:44Z">
        <w:r>
          <w:rPr/>
          <w:t xml:space="preserve">Nevertheless, IEEE 802 plays a role </w:t>
        </w:r>
      </w:ins>
      <w:ins w:id="82" w:author="Unknown Author" w:date="2022-07-10T22:01:00Z">
        <w:r>
          <w:rPr/>
          <w:t xml:space="preserve">in vertical integration through providing the plain connectivity layer, e.g. IEEE 802.11 in </w:t>
        </w:r>
      </w:ins>
      <w:ins w:id="83" w:author="Unknown Author" w:date="2022-07-10T22:02:05Z">
        <w:r>
          <w:rPr/>
          <w:t>IEEE 1609 vehicle-to-vehicle communications, or IEEE 802.15.4 in the S</w:t>
        </w:r>
      </w:ins>
      <w:ins w:id="84" w:author="Unknown Author" w:date="2022-07-10T22:03:00Z">
        <w:r>
          <w:rPr/>
          <w:t>EP.</w:t>
        </w:r>
      </w:ins>
    </w:p>
    <w:p>
      <w:pPr>
        <w:pStyle w:val="Normal"/>
        <w:rPr/>
      </w:pPr>
      <w:r>
        <w:rPr/>
      </w:r>
    </w:p>
    <w:p>
      <w:pPr>
        <w:pStyle w:val="Normal"/>
        <w:rPr>
          <w:del w:id="86" w:author="Unknown Author" w:date="2022-07-10T22:03:16Z"/>
        </w:rPr>
      </w:pPr>
      <w:del w:id="85" w:author="Unknown Author" w:date="2022-07-10T22:03:16Z">
        <w:r>
          <w:rPr/>
        </w:r>
      </w:del>
    </w:p>
    <w:p>
      <w:pPr>
        <w:pStyle w:val="Normal"/>
        <w:rPr>
          <w:del w:id="88" w:author="Unknown Author" w:date="2022-07-10T22:03:16Z"/>
        </w:rPr>
      </w:pPr>
      <w:del w:id="87" w:author="Unknown Author" w:date="2022-07-10T22:03:16Z">
        <w:r>
          <w:rPr/>
          <w:delText>Define some reference specifications for vertical markets</w:delText>
        </w:r>
      </w:del>
    </w:p>
    <w:p>
      <w:pPr>
        <w:pStyle w:val="Normal"/>
        <w:rPr>
          <w:del w:id="90" w:author="Unknown Author" w:date="2022-07-10T22:03:16Z"/>
        </w:rPr>
      </w:pPr>
      <w:del w:id="89" w:author="Unknown Author" w:date="2022-07-10T22:03:16Z">
        <w:r>
          <w:rPr/>
          <w:delText>Unique requirements, may be specific to the vertical markets</w:delText>
        </w:r>
      </w:del>
    </w:p>
    <w:p>
      <w:pPr>
        <w:pStyle w:val="Normal"/>
        <w:rPr>
          <w:del w:id="92" w:author="Unknown Author" w:date="2022-07-10T22:03:16Z"/>
        </w:rPr>
      </w:pPr>
      <w:del w:id="91" w:author="Unknown Author" w:date="2022-07-10T22:03:16Z">
        <w:r>
          <w:rPr/>
        </w:r>
      </w:del>
    </w:p>
    <w:p>
      <w:pPr>
        <w:pStyle w:val="Normal"/>
        <w:rPr/>
      </w:pPr>
      <w:r>
        <w:rPr/>
        <w:t>Vertical markets often require</w:t>
      </w:r>
      <w:del w:id="93" w:author="Unknown Author" w:date="2022-07-10T22:03:33Z">
        <w:r>
          <w:rPr/>
          <w:delText>d</w:delText>
        </w:r>
      </w:del>
      <w:r>
        <w:rPr/>
        <w:t xml:space="preserve"> highly-engineered networks</w:t>
      </w:r>
      <w:ins w:id="94" w:author="Unknown Author" w:date="2022-07-10T22:04:13Z">
        <w:r>
          <w:rPr/>
          <w:t xml:space="preserve"> to </w:t>
        </w:r>
      </w:ins>
      <w:ins w:id="95" w:author="Unknown Author" w:date="2022-07-10T22:05:07Z">
        <w:r>
          <w:rPr/>
          <w:t xml:space="preserve">guarantee the quality of </w:t>
        </w:r>
      </w:ins>
      <w:ins w:id="96" w:author="Unknown Author" w:date="2022-07-10T22:05:07Z">
        <w:r>
          <w:rPr>
            <w:rFonts w:eastAsia="Times New Roman" w:cs="Times New Roman"/>
            <w:color w:val="auto"/>
            <w:kern w:val="0"/>
            <w:sz w:val="24"/>
            <w:szCs w:val="20"/>
            <w:lang w:val="en-US" w:eastAsia="en-US" w:bidi="ar-SA"/>
          </w:rPr>
          <w:t>the</w:t>
        </w:r>
      </w:ins>
      <w:ins w:id="97" w:author="Unknown Author" w:date="2022-07-10T22:05:07Z">
        <w:r>
          <w:rPr/>
          <w:t xml:space="preserve"> required </w:t>
        </w:r>
      </w:ins>
      <w:ins w:id="98" w:author="Unknown Author" w:date="2022-07-10T22:05:07Z">
        <w:r>
          <w:rPr>
            <w:rFonts w:eastAsia="Times New Roman" w:cs="Times New Roman"/>
            <w:color w:val="auto"/>
            <w:kern w:val="0"/>
            <w:sz w:val="24"/>
            <w:szCs w:val="20"/>
            <w:lang w:val="en-US" w:eastAsia="en-US" w:bidi="ar-SA"/>
          </w:rPr>
          <w:t>communication</w:t>
        </w:r>
      </w:ins>
      <w:ins w:id="99" w:author="Unknown Author" w:date="2022-07-10T22:05:07Z">
        <w:r>
          <w:rPr/>
          <w:t xml:space="preserve"> services</w:t>
        </w:r>
      </w:ins>
      <w:r>
        <w:rPr/>
        <w:t xml:space="preserve">. </w:t>
      </w:r>
      <w:del w:id="100" w:author="Unknown Author" w:date="2022-07-10T22:06:16Z">
        <w:r>
          <w:rPr/>
          <w:delText xml:space="preserve">Not commodity service. </w:delText>
        </w:r>
      </w:del>
    </w:p>
    <w:p>
      <w:pPr>
        <w:pStyle w:val="Normal"/>
        <w:rPr/>
      </w:pPr>
      <w:ins w:id="101" w:author="Unknown Author" w:date="2022-07-10T22:06:55Z">
        <w:r>
          <w:rPr/>
          <w:t>Quite often</w:t>
        </w:r>
      </w:ins>
      <w:ins w:id="102" w:author="Unknown Author" w:date="2022-07-10T22:07:02Z">
        <w:r>
          <w:rPr/>
          <w:t xml:space="preserve"> </w:t>
        </w:r>
      </w:ins>
      <w:del w:id="103" w:author="Unknown Author" w:date="2022-07-10T22:06:53Z">
        <w:r>
          <w:rPr/>
          <w:delText>V</w:delText>
        </w:r>
      </w:del>
      <w:ins w:id="104" w:author="Unknown Author" w:date="2022-07-10T22:07:06Z">
        <w:r>
          <w:rPr/>
          <w:t>v</w:t>
        </w:r>
      </w:ins>
      <w:r>
        <w:rPr/>
        <w:t xml:space="preserve">ertical markets </w:t>
      </w:r>
      <w:ins w:id="105" w:author="Unknown Author" w:date="2022-07-10T22:08:18Z">
        <w:r>
          <w:rPr/>
          <w:t>follow extended</w:t>
        </w:r>
      </w:ins>
      <w:del w:id="106" w:author="Unknown Author" w:date="2022-07-10T22:08:00Z">
        <w:r>
          <w:rPr/>
          <w:delText>ope</w:delText>
        </w:r>
      </w:del>
      <w:del w:id="107" w:author="Unknown Author" w:date="2022-07-10T22:07:59Z">
        <w:r>
          <w:rPr/>
          <w:delText>rate on a different</w:delText>
        </w:r>
      </w:del>
      <w:r>
        <w:rPr/>
        <w:t xml:space="preserve"> lifecycle</w:t>
      </w:r>
      <w:ins w:id="108" w:author="Unknown Author" w:date="2022-07-10T22:14:05Z">
        <w:r>
          <w:rPr/>
          <w:t>s</w:t>
        </w:r>
      </w:ins>
      <w:ins w:id="109" w:author="Unknown Author" w:date="2022-07-10T22:08:43Z">
        <w:r>
          <w:rPr/>
          <w:t xml:space="preserve">; </w:t>
        </w:r>
      </w:ins>
      <w:del w:id="110" w:author="Unknown Author" w:date="2022-07-10T22:08:41Z">
        <w:r>
          <w:rPr/>
          <w:delText xml:space="preserve"> – </w:delText>
        </w:r>
      </w:del>
      <w:r>
        <w:rPr/>
        <w:t xml:space="preserve">the vertical network is expected to remain in service for a longer time than a service-provider network. </w:t>
      </w:r>
    </w:p>
    <w:p>
      <w:pPr>
        <w:pStyle w:val="Normal"/>
        <w:rPr/>
      </w:pPr>
      <w:ins w:id="111" w:author="Unknown Author" w:date="2022-07-10T22:09:04Z">
        <w:r>
          <w:rPr>
            <w:rFonts w:eastAsia="Times New Roman" w:cs="Times New Roman"/>
            <w:color w:val="auto"/>
            <w:kern w:val="0"/>
            <w:sz w:val="24"/>
            <w:szCs w:val="20"/>
            <w:lang w:val="en-US" w:eastAsia="en-US" w:bidi="ar-SA"/>
          </w:rPr>
          <w:t>A</w:t>
        </w:r>
      </w:ins>
      <w:ins w:id="112" w:author="Unknown Author" w:date="2022-07-10T22:09:04Z">
        <w:r>
          <w:rPr/>
          <w:t>nd v</w:t>
        </w:r>
      </w:ins>
      <w:del w:id="113" w:author="Unknown Author" w:date="2022-07-10T22:09:02Z">
        <w:r>
          <w:rPr/>
          <w:delText>V</w:delText>
        </w:r>
      </w:del>
      <w:r>
        <w:rPr/>
        <w:t>ertical markets may have different cost models</w:t>
      </w:r>
      <w:ins w:id="114" w:author="Unknown Author" w:date="2022-07-10T22:10:28Z">
        <w:r>
          <w:rPr/>
          <w:t xml:space="preserve"> compared to </w:t>
        </w:r>
      </w:ins>
      <w:ins w:id="115" w:author="Unknown Author" w:date="2022-07-10T22:10:28Z">
        <w:r>
          <w:rPr>
            <w:rFonts w:eastAsia="Times New Roman" w:cs="Times New Roman"/>
            <w:color w:val="auto"/>
            <w:kern w:val="0"/>
            <w:sz w:val="24"/>
            <w:szCs w:val="20"/>
            <w:lang w:val="en-US" w:eastAsia="en-US" w:bidi="ar-SA"/>
          </w:rPr>
          <w:t>usual</w:t>
        </w:r>
      </w:ins>
      <w:ins w:id="116" w:author="Unknown Author" w:date="2022-07-10T22:10:28Z">
        <w:r>
          <w:rPr/>
          <w:t xml:space="preserve"> public communication networks</w:t>
        </w:r>
      </w:ins>
      <w:ins w:id="117" w:author="Unknown Author" w:date="2022-07-10T22:12:13Z">
        <w:r>
          <w:rPr/>
          <w:t xml:space="preserve"> with s</w:t>
        </w:r>
      </w:ins>
      <w:del w:id="118" w:author="Unknown Author" w:date="2022-07-10T22:10:27Z">
        <w:r>
          <w:rPr/>
          <w:delText>. S</w:delText>
        </w:r>
      </w:del>
      <w:r>
        <w:rPr/>
        <w:t>ome are opex averse, others are</w:t>
      </w:r>
      <w:ins w:id="119" w:author="Unknown Author" w:date="2022-07-10T22:12:29Z">
        <w:r>
          <w:rPr/>
          <w:t xml:space="preserve"> more</w:t>
        </w:r>
      </w:ins>
      <w:r>
        <w:rPr/>
        <w:t xml:space="preserve"> capex averse. </w:t>
      </w:r>
    </w:p>
    <w:p>
      <w:pPr>
        <w:pStyle w:val="Normal"/>
        <w:rPr/>
      </w:pPr>
      <w:r>
        <w:rPr/>
      </w:r>
    </w:p>
    <w:p>
      <w:pPr>
        <w:pStyle w:val="Heading1"/>
        <w:numPr>
          <w:ilvl w:val="0"/>
          <w:numId w:val="2"/>
        </w:numPr>
        <w:rPr/>
      </w:pPr>
      <w:r>
        <w:rPr/>
        <w:t xml:space="preserve">Economic Aspects for Vertical Application Networks </w:t>
      </w:r>
    </w:p>
    <w:p>
      <w:pPr>
        <w:pStyle w:val="Normal"/>
        <w:ind w:left="0" w:hanging="0"/>
        <w:rPr>
          <w:del w:id="129" w:author="Max Riegel" w:date="2022-07-11T21:12:39Z"/>
        </w:rPr>
      </w:pPr>
      <w:ins w:id="120" w:author="Max Riegel" w:date="2022-07-11T21:09:33Z">
        <w:r>
          <w:rPr/>
          <w:t xml:space="preserve">IEEE 802 based </w:t>
        </w:r>
      </w:ins>
      <w:del w:id="121" w:author="Max Riegel" w:date="2022-07-11T21:09:46Z">
        <w:r>
          <w:rPr/>
          <w:delText>The</w:delText>
        </w:r>
      </w:del>
      <w:r>
        <w:rPr/>
        <w:t xml:space="preserve"> network</w:t>
      </w:r>
      <w:ins w:id="122" w:author="Max Riegel" w:date="2022-07-11T21:09:50Z">
        <w:r>
          <w:rPr/>
          <w:t>s</w:t>
        </w:r>
      </w:ins>
      <w:ins w:id="123" w:author="Max Riegel" w:date="2022-07-11T21:10:11Z">
        <w:r>
          <w:rPr/>
          <w:t xml:space="preserve"> are usually aimed to</w:t>
        </w:r>
      </w:ins>
      <w:r>
        <w:rPr/>
        <w:t xml:space="preserve"> “enable</w:t>
      </w:r>
      <w:del w:id="124" w:author="Max Riegel" w:date="2022-07-11T21:10:21Z">
        <w:r>
          <w:rPr/>
          <w:delText>s</w:delText>
        </w:r>
      </w:del>
      <w:r>
        <w:rPr/>
        <w:t xml:space="preserve"> creating/delivering a product” </w:t>
      </w:r>
      <w:ins w:id="125" w:author="Max Riegel" w:date="2022-07-11T21:10:42Z">
        <w:r>
          <w:rPr/>
          <w:t>instead of</w:t>
        </w:r>
      </w:ins>
      <w:del w:id="126" w:author="Max Riegel" w:date="2022-07-11T21:10:41Z">
        <w:r>
          <w:rPr/>
          <w:delText>vs</w:delText>
        </w:r>
      </w:del>
      <w:r>
        <w:rPr/>
        <w:t xml:space="preserve"> “the network is the product”</w:t>
      </w:r>
      <w:ins w:id="127" w:author="Max Riegel" w:date="2022-07-11T21:11:03Z">
        <w:r>
          <w:rPr/>
          <w:t xml:space="preserve"> </w:t>
        </w:r>
      </w:ins>
      <w:ins w:id="128" w:author="Max Riegel" w:date="2022-07-11T21:11:03Z">
        <w:r>
          <w:rPr/>
          <w:t>defined by a open standard</w:t>
        </w:r>
      </w:ins>
    </w:p>
    <w:p>
      <w:pPr>
        <w:pStyle w:val="Normal"/>
        <w:ind w:left="0" w:hanging="0"/>
        <w:rPr/>
      </w:pPr>
      <w:r>
        <w:rPr/>
      </w:r>
    </w:p>
    <w:p>
      <w:pPr>
        <w:pStyle w:val="ListParagraph"/>
        <w:numPr>
          <w:ilvl w:val="0"/>
          <w:numId w:val="17"/>
        </w:numPr>
        <w:rPr/>
      </w:pPr>
      <w:r>
        <w:rPr/>
        <w:t>IEEE needs to think about how to create that package without a “subscription model”</w:t>
      </w:r>
    </w:p>
    <w:p>
      <w:pPr>
        <w:pStyle w:val="ListParagraph"/>
        <w:numPr>
          <w:ilvl w:val="0"/>
          <w:numId w:val="17"/>
        </w:numPr>
        <w:rPr/>
      </w:pPr>
      <w:r>
        <w:rPr/>
        <w:t>IEEE 802 is often free to use</w:t>
      </w:r>
    </w:p>
    <w:p>
      <w:pPr>
        <w:pStyle w:val="ListParagraph"/>
        <w:numPr>
          <w:ilvl w:val="0"/>
          <w:numId w:val="17"/>
        </w:numPr>
        <w:rPr/>
      </w:pPr>
      <w:r>
        <w:rPr/>
        <w:t>IEEE 802 is deployed in vertical markets, where the network is owned and operated by the user of the services.</w:t>
      </w:r>
    </w:p>
    <w:p>
      <w:pPr>
        <w:pStyle w:val="ListParagraph"/>
        <w:numPr>
          <w:ilvl w:val="0"/>
          <w:numId w:val="6"/>
        </w:numPr>
        <w:rPr/>
      </w:pPr>
      <w:del w:id="130" w:author="Max Riegel" w:date="2022-07-11T21:16:36Z">
        <w:r>
          <w:rPr/>
          <w:delText>Are t</w:delText>
        </w:r>
      </w:del>
      <w:ins w:id="131" w:author="Max Riegel" w:date="2022-07-11T21:16:41Z">
        <w:r>
          <w:rPr/>
          <w:t>T</w:t>
        </w:r>
      </w:ins>
      <w:r>
        <w:rPr/>
        <w:t xml:space="preserve">here </w:t>
      </w:r>
      <w:ins w:id="132" w:author="Max Riegel" w:date="2022-07-11T21:16:43Z">
        <w:r>
          <w:rPr/>
          <w:t xml:space="preserve">are </w:t>
        </w:r>
      </w:ins>
      <w:ins w:id="133" w:author="Max Riegel" w:date="2022-07-11T21:17:30Z">
        <w:r>
          <w:rPr/>
          <w:t xml:space="preserve">also </w:t>
        </w:r>
      </w:ins>
      <w:r>
        <w:rPr/>
        <w:t>other models</w:t>
      </w:r>
      <w:del w:id="134" w:author="Max Riegel" w:date="2022-07-11T21:17:42Z">
        <w:r>
          <w:rPr/>
          <w:delText xml:space="preserve"> for IEEE 802 other</w:delText>
        </w:r>
      </w:del>
      <w:r>
        <w:rPr/>
        <w:t xml:space="preserve"> than subscription that </w:t>
      </w:r>
      <w:del w:id="135" w:author="Max Riegel" w:date="2022-07-11T21:18:27Z">
        <w:r>
          <w:rPr/>
          <w:delText xml:space="preserve">can </w:delText>
        </w:r>
      </w:del>
      <w:r>
        <w:rPr/>
        <w:t>provide ancillary economic value</w:t>
      </w:r>
      <w:ins w:id="136" w:author="Max Riegel" w:date="2022-07-11T21:17:51Z">
        <w:r>
          <w:rPr/>
          <w:t>.</w:t>
        </w:r>
      </w:ins>
      <w:del w:id="137" w:author="Max Riegel" w:date="2022-07-11T21:17:49Z">
        <w:r>
          <w:rPr/>
          <w:delText>?</w:delText>
        </w:r>
      </w:del>
    </w:p>
    <w:p>
      <w:pPr>
        <w:pStyle w:val="ListParagraph"/>
        <w:numPr>
          <w:ilvl w:val="1"/>
          <w:numId w:val="6"/>
        </w:numPr>
        <w:rPr>
          <w:del w:id="139" w:author="Max Riegel" w:date="2022-07-11T21:18:08Z"/>
        </w:rPr>
      </w:pPr>
      <w:del w:id="138" w:author="Max Riegel" w:date="2022-07-11T21:18:08Z">
        <w:r>
          <w:rPr/>
          <w:delText>Is management of shared spectrum a candidate?</w:delText>
        </w:r>
      </w:del>
    </w:p>
    <w:p>
      <w:pPr>
        <w:pStyle w:val="ListParagraph"/>
        <w:numPr>
          <w:ilvl w:val="1"/>
          <w:numId w:val="6"/>
        </w:numPr>
        <w:rPr/>
      </w:pPr>
      <w:r>
        <w:rPr/>
        <w:t xml:space="preserve">An economy of scale can be accomplished by creating a network that can be leveraged by multiple entities. This is similar to the cloud thinking – the model of sharing the infrastructure (network) without the need for them to be independently installed and managed.  A similar concept to a data center just providing computing resources, but not dealing with installing and running software for all the needed services. </w:t>
      </w:r>
    </w:p>
    <w:p>
      <w:pPr>
        <w:pStyle w:val="Normal"/>
        <w:numPr>
          <w:ilvl w:val="1"/>
          <w:numId w:val="6"/>
        </w:numPr>
        <w:rPr/>
      </w:pPr>
      <w:r>
        <w:rPr/>
        <w:t xml:space="preserve">The trend toward more virtualization is a strength of IEEE 802 because it allows the network to be better prepared for that virtualization. It provides the clean separation between the infrastructure and the service running on the infrastructure.  In the IEEE 802 case, this is the layer 2 to layer 3 boundary. </w:t>
      </w:r>
    </w:p>
    <w:p>
      <w:pPr>
        <w:pStyle w:val="Normal"/>
        <w:numPr>
          <w:ilvl w:val="1"/>
          <w:numId w:val="6"/>
        </w:numPr>
        <w:rPr/>
      </w:pPr>
      <w:r>
        <w:rPr/>
        <w:t xml:space="preserve">The IEEE 802.3 Ethernet transport is the most well understood transport in existence. This is analogous to the X86 computer architecture that became the basis for the computing resources of data centers. </w:t>
      </w:r>
    </w:p>
    <w:p>
      <w:pPr>
        <w:pStyle w:val="Normal"/>
        <w:numPr>
          <w:ilvl w:val="0"/>
          <w:numId w:val="6"/>
        </w:numPr>
        <w:rPr/>
      </w:pPr>
      <w:r>
        <w:rPr/>
        <w:t>IEEE 802 and unlicensed spectrum enables faster innovation</w:t>
      </w:r>
    </w:p>
    <w:p>
      <w:pPr>
        <w:pStyle w:val="Normal"/>
        <w:numPr>
          <w:ilvl w:val="1"/>
          <w:numId w:val="6"/>
        </w:numPr>
        <w:rPr/>
      </w:pPr>
      <w:r>
        <w:rPr/>
        <w:t>Many of the breakthrough innovations were not as planned</w:t>
      </w:r>
    </w:p>
    <w:p>
      <w:pPr>
        <w:pStyle w:val="Normal"/>
        <w:numPr>
          <w:ilvl w:val="1"/>
          <w:numId w:val="6"/>
        </w:numPr>
        <w:rPr/>
      </w:pPr>
      <w:r>
        <w:rPr/>
        <w:t>The story of why IEEE 802 complements everything else, and everything else (alone) is not sufficient.</w:t>
      </w:r>
    </w:p>
    <w:p>
      <w:pPr>
        <w:pStyle w:val="Normal"/>
        <w:numPr>
          <w:ilvl w:val="0"/>
          <w:numId w:val="6"/>
        </w:numPr>
        <w:rPr/>
      </w:pPr>
      <w:r>
        <w:rPr/>
        <w:t>IoT is built around many specialized niches. The challenge is meeting the diverse requirements. No single standard can address all of them well.  IEEE 802 provides multiple standards to address multiple IoT applications.</w:t>
      </w:r>
    </w:p>
    <w:p>
      <w:pPr>
        <w:pStyle w:val="Normal"/>
        <w:numPr>
          <w:ilvl w:val="0"/>
          <w:numId w:val="6"/>
        </w:numPr>
        <w:rPr/>
      </w:pPr>
      <w:del w:id="140" w:author="Max Riegel" w:date="2022-07-11T21:20:10Z">
        <w:r>
          <w:rPr/>
          <w:delText>What is t</w:delText>
        </w:r>
      </w:del>
      <w:ins w:id="141" w:author="Max Riegel" w:date="2022-07-11T21:20:14Z">
        <w:r>
          <w:rPr/>
          <w:t>T</w:t>
        </w:r>
      </w:ins>
      <w:r>
        <w:rPr/>
        <w:t>he model for network management</w:t>
      </w:r>
      <w:ins w:id="142" w:author="Max Riegel" w:date="2022-07-11T21:20:19Z">
        <w:r>
          <w:rPr/>
          <w:t xml:space="preserve"> </w:t>
        </w:r>
      </w:ins>
      <w:ins w:id="143" w:author="Max Riegel" w:date="2022-07-11T21:20:19Z">
        <w:r>
          <w:rPr/>
          <w:t>requires special attention</w:t>
        </w:r>
      </w:ins>
      <w:r>
        <w:rPr/>
        <w:t>, when the owner/operator of the network may have less expertise in network management</w:t>
      </w:r>
      <w:ins w:id="144" w:author="Max Riegel" w:date="2022-07-11T21:20:38Z">
        <w:r>
          <w:rPr/>
          <w:t>.</w:t>
        </w:r>
      </w:ins>
      <w:del w:id="145" w:author="Max Riegel" w:date="2022-07-11T21:20:51Z">
        <w:r>
          <w:rPr/>
          <w:delText xml:space="preserve">? What </w:delText>
        </w:r>
      </w:del>
      <w:ins w:id="146" w:author="Max Riegel" w:date="2022-07-11T21:20:53Z">
        <w:r>
          <w:rPr/>
          <w:t>G</w:t>
        </w:r>
      </w:ins>
      <w:del w:id="147" w:author="Max Riegel" w:date="2022-07-11T21:20:51Z">
        <w:r>
          <w:rPr/>
          <w:delText>g</w:delText>
        </w:r>
      </w:del>
      <w:r>
        <w:rPr/>
        <w:t xml:space="preserve">uidance is </w:t>
      </w:r>
      <w:del w:id="148" w:author="Max Riegel" w:date="2022-07-11T21:21:04Z">
        <w:r>
          <w:rPr/>
          <w:delText>available</w:delText>
        </w:r>
      </w:del>
      <w:ins w:id="149" w:author="Max Riegel" w:date="2022-07-11T21:21:04Z">
        <w:r>
          <w:rPr/>
          <w:t>desired</w:t>
        </w:r>
      </w:ins>
      <w:r>
        <w:rPr/>
        <w:t xml:space="preserve"> </w:t>
      </w:r>
      <w:ins w:id="150" w:author="Max Riegel" w:date="2022-07-11T21:21:20Z">
        <w:r>
          <w:rPr/>
          <w:t xml:space="preserve">how </w:t>
        </w:r>
      </w:ins>
      <w:r>
        <w:rPr/>
        <w:t>to manage and operate a private network</w:t>
      </w:r>
      <w:ins w:id="151" w:author="Max Riegel" w:date="2022-07-11T21:21:36Z">
        <w:r>
          <w:rPr/>
          <w:t>.</w:t>
        </w:r>
      </w:ins>
      <w:del w:id="152" w:author="Max Riegel" w:date="2022-07-11T21:21:28Z">
        <w:r>
          <w:rPr/>
          <w:delText>?</w:delText>
        </w:r>
      </w:del>
      <w:r>
        <w:rPr/>
        <w:t xml:space="preserve"> </w:t>
      </w:r>
      <w:del w:id="153" w:author="Max Riegel" w:date="2022-07-11T21:22:11Z">
        <w:r>
          <w:rPr/>
          <w:delText>Design, Deployment, Configuration, Operation. In theory</w:delText>
        </w:r>
      </w:del>
      <w:ins w:id="154" w:author="Max Riegel" w:date="2022-07-11T21:22:16Z">
        <w:r>
          <w:rPr/>
          <w:t>Usually</w:t>
        </w:r>
      </w:ins>
      <w:r>
        <w:rPr/>
        <w:t xml:space="preserve">, this is simpler because the IEEE 802 network is simpler (compared to 3GPP, for example), but the documentation is </w:t>
      </w:r>
      <w:ins w:id="155" w:author="Max Riegel" w:date="2022-07-11T21:22:38Z">
        <w:r>
          <w:rPr/>
          <w:t xml:space="preserve">often </w:t>
        </w:r>
      </w:ins>
      <w:r>
        <w:rPr/>
        <w:t xml:space="preserve">not really mature or available.  Yang modeling describes the interface, but more knowledge is needed to understand how to use the network management data that is available through the interface. </w:t>
      </w:r>
    </w:p>
    <w:p>
      <w:pPr>
        <w:pStyle w:val="Normal"/>
        <w:ind w:left="360" w:hanging="0"/>
        <w:rPr/>
      </w:pPr>
      <w:r>
        <w:rPr/>
      </w:r>
    </w:p>
    <w:p>
      <w:pPr>
        <w:pStyle w:val="Heading3"/>
        <w:numPr>
          <w:ilvl w:val="2"/>
          <w:numId w:val="2"/>
        </w:numPr>
        <w:rPr/>
      </w:pPr>
      <w:r>
        <w:rPr/>
        <w:t xml:space="preserve">Modularity and Interchangeability, competition economics </w:t>
      </w:r>
    </w:p>
    <w:p>
      <w:pPr>
        <w:pStyle w:val="Normal"/>
        <w:ind w:left="720" w:hanging="0"/>
        <w:rPr/>
      </w:pPr>
      <w:r>
        <w:rPr/>
        <w:t xml:space="preserve">A user of a vertical application may want to be able to replace parts of their vertical application network with a better, newer product when one arrives (for instance, installing a new AP when a better one is available from a different vendor). IEEE 802 products lend themselves to this form of user-empowered modularity. </w:t>
      </w:r>
    </w:p>
    <w:p>
      <w:pPr>
        <w:pStyle w:val="Normal"/>
        <w:ind w:left="720" w:hanging="0"/>
        <w:rPr/>
      </w:pPr>
      <w:r>
        <w:rPr/>
        <w:t xml:space="preserve">Building blocks with smaller functional content and broader variation offer this flexibility to the vertical application. 3GPP 5G (or cellular networks in general) does not have this modular feature. Although many vendors of UEs can be certified to the specifications, it is much harder for the network owner to mix multiple vendors in the RAN and Core of the network. </w:t>
      </w:r>
    </w:p>
    <w:p>
      <w:pPr>
        <w:pStyle w:val="Normal"/>
        <w:ind w:left="1440" w:hanging="0"/>
        <w:rPr/>
      </w:pPr>
      <w:r>
        <w:rPr/>
      </w:r>
    </w:p>
    <w:p>
      <w:pPr>
        <w:pStyle w:val="Heading3"/>
        <w:numPr>
          <w:ilvl w:val="2"/>
          <w:numId w:val="2"/>
        </w:numPr>
        <w:rPr/>
      </w:pPr>
      <w:r>
        <w:rPr/>
        <w:t>Possibility of small business entities deploying small scale networks</w:t>
      </w:r>
    </w:p>
    <w:p>
      <w:pPr>
        <w:pStyle w:val="Normal"/>
        <w:ind w:left="720" w:hanging="0"/>
        <w:rPr/>
      </w:pPr>
      <w:r>
        <w:rPr/>
        <w:t xml:space="preserve">It would be possible for a small utility or municipality with only a few employees to set up a reasonably secure Wi-Fi network at their workplace, perhaps with temporary help from a consultant if they were making sure it was really secure. But they would find it much more difficult to acquire a municipal spectrum license for LTE technologies, and install, configure, and maintain a 3GPP private network infrastructure. </w:t>
      </w:r>
    </w:p>
    <w:p>
      <w:pPr>
        <w:pStyle w:val="Normal"/>
        <w:ind w:left="720" w:hanging="0"/>
        <w:rPr/>
      </w:pPr>
      <w:r>
        <w:rPr/>
        <w:t xml:space="preserve">IEEE 802 also enables a greater degree of scalability. A network that starts small can easily be scaled to more complexity and users as the business grows. A 3GPP access network is designed from the start for large scale, and is more difficult to apply at a small scale. </w:t>
      </w:r>
    </w:p>
    <w:p>
      <w:pPr>
        <w:pStyle w:val="Normal"/>
        <w:ind w:left="360" w:hanging="0"/>
        <w:rPr/>
      </w:pPr>
      <w:r>
        <w:rPr/>
      </w:r>
    </w:p>
    <w:p>
      <w:pPr>
        <w:pStyle w:val="Normal"/>
        <w:rPr/>
      </w:pPr>
      <w:r>
        <w:rPr/>
      </w:r>
    </w:p>
    <w:p>
      <w:pPr>
        <w:pStyle w:val="Normal"/>
        <w:rPr/>
      </w:pPr>
      <w:r>
        <w:rPr/>
      </w:r>
    </w:p>
    <w:p>
      <w:pPr>
        <w:pStyle w:val="Heading1"/>
        <w:numPr>
          <w:ilvl w:val="0"/>
          <w:numId w:val="2"/>
        </w:numPr>
        <w:rPr/>
      </w:pPr>
      <w:r>
        <w:rPr/>
        <w:t>Key Aspects of the IEEE 802 Technologies for Vertical Applications</w:t>
      </w:r>
    </w:p>
    <w:p>
      <w:pPr>
        <w:pStyle w:val="Heading2"/>
        <w:numPr>
          <w:ilvl w:val="1"/>
          <w:numId w:val="2"/>
        </w:numPr>
        <w:rPr/>
      </w:pPr>
      <w:r>
        <w:rPr/>
        <w:t>Layering</w:t>
      </w:r>
    </w:p>
    <w:p>
      <w:pPr>
        <w:pStyle w:val="ListParagraph"/>
        <w:numPr>
          <w:ilvl w:val="0"/>
          <w:numId w:val="4"/>
        </w:numPr>
        <w:rPr/>
      </w:pPr>
      <w:r>
        <w:rPr/>
        <w:t>IEEE 802 is a transport network</w:t>
      </w:r>
    </w:p>
    <w:p>
      <w:pPr>
        <w:pStyle w:val="ListParagraph"/>
        <w:numPr>
          <w:ilvl w:val="0"/>
          <w:numId w:val="4"/>
        </w:numPr>
        <w:rPr/>
      </w:pPr>
      <w:r>
        <w:rPr/>
        <w:t>IEEE 802 is Layer 2</w:t>
      </w:r>
    </w:p>
    <w:p>
      <w:pPr>
        <w:pStyle w:val="ListParagraph"/>
        <w:numPr>
          <w:ilvl w:val="0"/>
          <w:numId w:val="4"/>
        </w:numPr>
        <w:rPr/>
      </w:pPr>
      <w:del w:id="156" w:author="Max Riegel" w:date="2022-07-11T21:24:30Z">
        <w:r>
          <w:rPr/>
          <w:commentReference w:id="0"/>
        </w:r>
      </w:del>
      <w:r>
        <w:rPr/>
        <w:t>IEEE 802 provides direct and simultaneous support of IPv4 and IPv6 or pure layer 2 protocols</w:t>
      </w:r>
    </w:p>
    <w:p>
      <w:pPr>
        <w:pStyle w:val="ListParagraph"/>
        <w:numPr>
          <w:ilvl w:val="0"/>
          <w:numId w:val="4"/>
        </w:numPr>
        <w:rPr/>
      </w:pPr>
      <w:r>
        <w:rPr/>
        <w:t>IEEE 802 offers trade-off and optimizations between flexibility (L2) and scalability (L3)</w:t>
      </w:r>
    </w:p>
    <w:p>
      <w:pPr>
        <w:pStyle w:val="Heading2"/>
        <w:numPr>
          <w:ilvl w:val="1"/>
          <w:numId w:val="2"/>
        </w:numPr>
        <w:rPr/>
      </w:pPr>
      <w:r>
        <w:rPr/>
        <w:t>Routing and Bridging</w:t>
      </w:r>
    </w:p>
    <w:p>
      <w:pPr>
        <w:pStyle w:val="ListParagraph"/>
        <w:numPr>
          <w:ilvl w:val="0"/>
          <w:numId w:val="4"/>
        </w:numPr>
        <w:rPr/>
      </w:pPr>
      <w:r>
        <w:rPr/>
        <w:t xml:space="preserve">IEEE 802 enables networks to scale with routing and bridging. </w:t>
      </w:r>
    </w:p>
    <w:p>
      <w:pPr>
        <w:pStyle w:val="ListParagraph"/>
        <w:numPr>
          <w:ilvl w:val="0"/>
          <w:numId w:val="4"/>
        </w:numPr>
        <w:rPr/>
      </w:pPr>
      <w:r>
        <w:rPr/>
        <w:t>IEEE 802 supports layer 3 protocols such as IP, which enables routing to enable IEEE 802 networks to expand to higher scale</w:t>
      </w:r>
    </w:p>
    <w:p>
      <w:pPr>
        <w:pStyle w:val="ListParagraph"/>
        <w:numPr>
          <w:ilvl w:val="0"/>
          <w:numId w:val="4"/>
        </w:numPr>
        <w:rPr/>
      </w:pPr>
      <w:r>
        <w:rPr/>
        <w:t>IEEE 802 networks can be built at smaller scale to provide more flexibility</w:t>
      </w:r>
    </w:p>
    <w:p>
      <w:pPr>
        <w:pStyle w:val="ListParagraph"/>
        <w:numPr>
          <w:ilvl w:val="0"/>
          <w:numId w:val="4"/>
        </w:numPr>
        <w:rPr/>
      </w:pPr>
      <w:r>
        <w:rPr/>
        <w:t>Smaller scale provides opportunity for real-time</w:t>
      </w:r>
    </w:p>
    <w:p>
      <w:pPr>
        <w:pStyle w:val="ListParagraph"/>
        <w:numPr>
          <w:ilvl w:val="0"/>
          <w:numId w:val="4"/>
        </w:numPr>
        <w:rPr/>
      </w:pPr>
      <w:r>
        <w:rPr/>
        <w:t xml:space="preserve">IEEE 802 standards can emulate a point to point network over a wireless point to multipoint network to enable bridging over the wireless link. </w:t>
      </w:r>
    </w:p>
    <w:p>
      <w:pPr>
        <w:pStyle w:val="ListParagraph"/>
        <w:numPr>
          <w:ilvl w:val="0"/>
          <w:numId w:val="4"/>
        </w:numPr>
        <w:rPr/>
      </w:pPr>
      <w:r>
        <w:rPr/>
        <w:t>IEEE 802 can support multiple different L3 and above protocol suites</w:t>
      </w:r>
    </w:p>
    <w:p>
      <w:pPr>
        <w:pStyle w:val="ListParagraph"/>
        <w:numPr>
          <w:ilvl w:val="0"/>
          <w:numId w:val="4"/>
        </w:numPr>
        <w:rPr/>
      </w:pPr>
      <w:r>
        <w:rPr/>
        <w:t>IEEE 802 can also offer L2 routing when appropriate (e.g. 802.15.10)</w:t>
      </w:r>
    </w:p>
    <w:p>
      <w:pPr>
        <w:pStyle w:val="ListParagraph"/>
        <w:numPr>
          <w:ilvl w:val="1"/>
          <w:numId w:val="4"/>
        </w:numPr>
        <w:rPr/>
      </w:pPr>
      <w:r>
        <w:rPr/>
        <w:t>Note: Not an alternative to L3 routing, but there to address a different problem</w:t>
      </w:r>
    </w:p>
    <w:p>
      <w:pPr>
        <w:pStyle w:val="Heading2"/>
        <w:numPr>
          <w:ilvl w:val="1"/>
          <w:numId w:val="2"/>
        </w:numPr>
        <w:rPr/>
      </w:pPr>
      <w:r>
        <w:rPr/>
        <w:t>Management and Control</w:t>
      </w:r>
    </w:p>
    <w:p>
      <w:pPr>
        <w:pStyle w:val="ListParagraph"/>
        <w:numPr>
          <w:ilvl w:val="0"/>
          <w:numId w:val="4"/>
        </w:numPr>
        <w:rPr/>
      </w:pPr>
      <w:r>
        <w:rPr/>
        <w:t>IEEE 802 does not provide as many means of control for a specific end device and its traffic on a path.</w:t>
      </w:r>
    </w:p>
    <w:p>
      <w:pPr>
        <w:pStyle w:val="ListParagraph"/>
        <w:numPr>
          <w:ilvl w:val="0"/>
          <w:numId w:val="4"/>
        </w:numPr>
        <w:rPr/>
      </w:pPr>
      <w:r>
        <w:rPr/>
        <w:t>There are some management facilities in some standards</w:t>
      </w:r>
    </w:p>
    <w:p>
      <w:pPr>
        <w:pStyle w:val="ListParagraph"/>
        <w:numPr>
          <w:ilvl w:val="0"/>
          <w:numId w:val="4"/>
        </w:numPr>
        <w:rPr/>
      </w:pPr>
      <w:r>
        <w:rPr/>
        <w:t xml:space="preserve">It is easier for IEEE 802 to support an “unmanaged” network, such as consumer Wi-Fi. </w:t>
      </w:r>
    </w:p>
    <w:p>
      <w:pPr>
        <w:pStyle w:val="ListParagraph"/>
        <w:numPr>
          <w:ilvl w:val="0"/>
          <w:numId w:val="4"/>
        </w:numPr>
        <w:rPr/>
      </w:pPr>
      <w:r>
        <w:rPr/>
        <w:t xml:space="preserve">802 provides local networks that may be (but don’t have to be) connected into the Internet or other networks. </w:t>
      </w:r>
    </w:p>
    <w:p>
      <w:pPr>
        <w:pStyle w:val="ListParagraph"/>
        <w:numPr>
          <w:ilvl w:val="0"/>
          <w:numId w:val="4"/>
        </w:numPr>
        <w:rPr/>
      </w:pPr>
      <w:r>
        <w:rPr/>
        <w:t>Public operator networks are focused on services for single devices, while IEEE 802 networks support and include multiple devices (networks of networks) – devices can communicate with each other as well as with other networks</w:t>
      </w:r>
    </w:p>
    <w:p>
      <w:pPr>
        <w:pStyle w:val="ListParagraph"/>
        <w:rPr>
          <w:del w:id="158" w:author="Max Riegel" w:date="2022-07-11T21:23:51Z"/>
        </w:rPr>
      </w:pPr>
      <w:del w:id="157" w:author="Max Riegel" w:date="2022-07-11T21:23:51Z">
        <w:r>
          <w:rPr/>
        </w:r>
      </w:del>
    </w:p>
    <w:p>
      <w:pPr>
        <w:pStyle w:val="ListParagraph"/>
        <w:rPr/>
      </w:pPr>
      <w:r>
        <w:rPr/>
      </w:r>
    </w:p>
    <w:p>
      <w:pPr>
        <w:pStyle w:val="Heading1"/>
        <w:numPr>
          <w:ilvl w:val="0"/>
          <w:numId w:val="2"/>
        </w:numPr>
        <w:rPr/>
      </w:pPr>
      <w:r>
        <w:rPr/>
        <w:t>IEEE 802 standards aimed for vertical applications</w:t>
      </w:r>
    </w:p>
    <w:p>
      <w:pPr>
        <w:pStyle w:val="Heading2"/>
        <w:numPr>
          <w:ilvl w:val="1"/>
          <w:numId w:val="2"/>
        </w:numPr>
        <w:rPr/>
      </w:pPr>
      <w:r>
        <w:rPr/>
        <w:t>IEEE 802 Overview and Architecture</w:t>
      </w:r>
    </w:p>
    <w:p>
      <w:pPr>
        <w:pStyle w:val="Normal"/>
        <w:numPr>
          <w:ilvl w:val="0"/>
          <w:numId w:val="8"/>
        </w:numPr>
        <w:rPr/>
      </w:pPr>
      <w:r>
        <w:rPr/>
        <w:t>802-2014 - IEEE Standard for Local and Metropolitan Area Networks: Overview and Architecture</w:t>
      </w:r>
    </w:p>
    <w:p>
      <w:pPr>
        <w:pStyle w:val="Normal"/>
        <w:numPr>
          <w:ilvl w:val="0"/>
          <w:numId w:val="8"/>
        </w:numPr>
        <w:rPr/>
      </w:pPr>
      <w:r>
        <w:rPr/>
        <w:t>802c-2017 - IEEE Standard for Local and Metropolitan Area Networks:Overview and Architecture--Amendment 2: Local Medium Access Control (MAC) Address Usage</w:t>
      </w:r>
    </w:p>
    <w:p>
      <w:pPr>
        <w:pStyle w:val="Normal"/>
        <w:numPr>
          <w:ilvl w:val="0"/>
          <w:numId w:val="8"/>
        </w:numPr>
        <w:rPr/>
      </w:pPr>
      <w:r>
        <w:rPr/>
        <w:t>802d-2017 - IEEE Standard for Local and Metropolitan Area Networks:Overview and Architecture Amendment 1: Allocation of Uniform Resource Name (URN) Values in IEEE 802(R) Standards</w:t>
      </w:r>
    </w:p>
    <w:p>
      <w:pPr>
        <w:pStyle w:val="Normal"/>
        <w:numPr>
          <w:ilvl w:val="0"/>
          <w:numId w:val="8"/>
        </w:numPr>
        <w:rPr/>
      </w:pPr>
      <w:r>
        <w:rPr/>
        <w:t>802E-2020 - IEEE Recommended Practice for Privacy Considerations for IEEE 802(R) Technologies</w:t>
      </w:r>
    </w:p>
    <w:p>
      <w:pPr>
        <w:pStyle w:val="Heading2"/>
        <w:numPr>
          <w:ilvl w:val="1"/>
          <w:numId w:val="2"/>
        </w:numPr>
        <w:rPr/>
      </w:pPr>
      <w:r>
        <w:rPr/>
        <w:t>IEEE 802.1 Bridging and Management</w:t>
      </w:r>
    </w:p>
    <w:p>
      <w:pPr>
        <w:pStyle w:val="Normal"/>
        <w:numPr>
          <w:ilvl w:val="0"/>
          <w:numId w:val="9"/>
        </w:numPr>
        <w:rPr/>
      </w:pPr>
      <w:r>
        <w:rPr/>
        <w:t>802.1AB-802.1AB-2016 - IEEE Standard for Local and metropolitan area networks - Station and Media Access Control Connectivity Discovery</w:t>
      </w:r>
    </w:p>
    <w:p>
      <w:pPr>
        <w:pStyle w:val="Normal"/>
        <w:numPr>
          <w:ilvl w:val="0"/>
          <w:numId w:val="9"/>
        </w:numPr>
        <w:rPr/>
      </w:pPr>
      <w:r>
        <w:rPr/>
        <w:t>802.1AC-802.1AC-2016/Cor 1-2018 - IEEE Standard for Local and Metropolitan Area Networks--Media Access Control (MAC) Service Definition - Corrigendum 1: Logical Link Control (LLC) Encapsulation EtherType</w:t>
      </w:r>
    </w:p>
    <w:p>
      <w:pPr>
        <w:pStyle w:val="Normal"/>
        <w:numPr>
          <w:ilvl w:val="0"/>
          <w:numId w:val="9"/>
        </w:numPr>
        <w:rPr/>
      </w:pPr>
      <w:r>
        <w:rPr/>
        <w:t>802.1AC-802.1AC-2016 - IEEE Standard for Local and metropolitan area networks -- Media Access Control (MAC) Service Definition</w:t>
      </w:r>
    </w:p>
    <w:p>
      <w:pPr>
        <w:pStyle w:val="Normal"/>
        <w:numPr>
          <w:ilvl w:val="0"/>
          <w:numId w:val="9"/>
        </w:numPr>
        <w:rPr/>
      </w:pPr>
      <w:r>
        <w:rPr/>
        <w:t>2018/Cor 1-2020 - IEEE Standard for Local and metropolitan area networks--Media Access Control (MAC) Security Corrigendum 1: Tag Control Information Figure802.1AE-2018 - IEEE Standard for Local and metropolitan area networks-Media Access Control (MAC) Security</w:t>
      </w:r>
    </w:p>
    <w:p>
      <w:pPr>
        <w:pStyle w:val="Normal"/>
        <w:numPr>
          <w:ilvl w:val="0"/>
          <w:numId w:val="9"/>
        </w:numPr>
        <w:rPr/>
      </w:pPr>
      <w:r>
        <w:rPr/>
        <w:t>802.1AE-2018/Cor 1-2020 - IEEE Standard for Local and metropolitan area networks--Media Access Control (MAC) Security Corrigendum 1: Tag Control Information Figure</w:t>
      </w:r>
    </w:p>
    <w:p>
      <w:pPr>
        <w:pStyle w:val="Normal"/>
        <w:numPr>
          <w:ilvl w:val="0"/>
          <w:numId w:val="9"/>
        </w:numPr>
        <w:rPr/>
      </w:pPr>
      <w:r>
        <w:rPr/>
        <w:t>802.1AR-2018 - IEEE Standard for Local and Metropolitan Area Networks - Secure Device Identity</w:t>
      </w:r>
    </w:p>
    <w:p>
      <w:pPr>
        <w:pStyle w:val="Normal"/>
        <w:numPr>
          <w:ilvl w:val="0"/>
          <w:numId w:val="9"/>
        </w:numPr>
        <w:rPr/>
      </w:pPr>
      <w:r>
        <w:rPr/>
        <w:t>802.1AS-2020 - IEEE Standard for Local and Metropolitan Area Networks--Timing and Synchronization for Time-Sensitive Applications</w:t>
      </w:r>
    </w:p>
    <w:p>
      <w:pPr>
        <w:pStyle w:val="Normal"/>
        <w:numPr>
          <w:ilvl w:val="0"/>
          <w:numId w:val="9"/>
        </w:numPr>
        <w:rPr/>
      </w:pPr>
      <w:r>
        <w:rPr/>
        <w:t>802.1AX-2020 - IEEE Standard for Local and Metropolitan Area Networks--Link Aggregation</w:t>
      </w:r>
    </w:p>
    <w:p>
      <w:pPr>
        <w:pStyle w:val="Normal"/>
        <w:numPr>
          <w:ilvl w:val="0"/>
          <w:numId w:val="9"/>
        </w:numPr>
        <w:rPr/>
      </w:pPr>
      <w:r>
        <w:rPr/>
        <w:t>802.1BA-802.1BA-2011/Cor 1-2016 - IEEE Standard for Local and metropolitan area networks-- Audio Video Bridging (AVB) Systems-- Corrigendum 1: Technical and Editorial Corrections</w:t>
      </w:r>
    </w:p>
    <w:p>
      <w:pPr>
        <w:pStyle w:val="Normal"/>
        <w:numPr>
          <w:ilvl w:val="0"/>
          <w:numId w:val="9"/>
        </w:numPr>
        <w:rPr/>
      </w:pPr>
      <w:r>
        <w:rPr/>
        <w:t>802.1BR-802.1BR-2012 - IEEE Standard for Local and metropolitan area networks--Virtual Bridged Local Area Networks--Bridge Port Extension</w:t>
      </w:r>
    </w:p>
    <w:p>
      <w:pPr>
        <w:pStyle w:val="Normal"/>
        <w:numPr>
          <w:ilvl w:val="0"/>
          <w:numId w:val="9"/>
        </w:numPr>
        <w:rPr/>
      </w:pPr>
      <w:r>
        <w:rPr/>
        <w:t>802.1CB-802.1CB-2017 - IEEE Standard for Local and metropolitan area networks--Frame Replication and Elimination for Reliability</w:t>
      </w:r>
    </w:p>
    <w:p>
      <w:pPr>
        <w:pStyle w:val="Normal"/>
        <w:numPr>
          <w:ilvl w:val="0"/>
          <w:numId w:val="9"/>
        </w:numPr>
        <w:rPr/>
      </w:pPr>
      <w:r>
        <w:rPr/>
        <w:t>802.1CF-802.1CF-2019 - IEEE Recommended Practice for Network Reference Model and Functional Description of IEEE 802(R) Access Network</w:t>
      </w:r>
    </w:p>
    <w:p>
      <w:pPr>
        <w:pStyle w:val="Normal"/>
        <w:numPr>
          <w:ilvl w:val="0"/>
          <w:numId w:val="9"/>
        </w:numPr>
        <w:rPr/>
      </w:pPr>
      <w:r>
        <w:rPr/>
        <w:t>802.1CM-2018 - IEEE Standard for Local and metropolitan area networks -- Time-Sensitive Networking for Fronthaul</w:t>
      </w:r>
    </w:p>
    <w:p>
      <w:pPr>
        <w:pStyle w:val="Normal"/>
        <w:numPr>
          <w:ilvl w:val="0"/>
          <w:numId w:val="9"/>
        </w:numPr>
        <w:rPr/>
      </w:pPr>
      <w:r>
        <w:rPr/>
        <w:t>802.1CMde-802.1CMde-2020 - IEEE Standard for Local and metropolitan area networks -- Time-Sensitive Networking for Fronthaul - Amendment 1: Enhancements to Fronthaul Profiles to Support New Fronthaul Interface, Synchronization, and Syntonization Standards</w:t>
      </w:r>
    </w:p>
    <w:p>
      <w:pPr>
        <w:pStyle w:val="Normal"/>
        <w:numPr>
          <w:ilvl w:val="0"/>
          <w:numId w:val="9"/>
        </w:numPr>
        <w:rPr/>
      </w:pPr>
      <w:r>
        <w:rPr/>
        <w:t>2018 - IEEE Standard for Local and metropolitan area networks -- Time-Sensitive Networking for Fronthaul802.1CS-2020 - IEEE Standard for Local and Metropolitan Area Networks--Link-local Registration Protocol</w:t>
      </w:r>
    </w:p>
    <w:p>
      <w:pPr>
        <w:pStyle w:val="Normal"/>
        <w:numPr>
          <w:ilvl w:val="0"/>
          <w:numId w:val="9"/>
        </w:numPr>
        <w:rPr/>
      </w:pPr>
      <w:r>
        <w:rPr/>
        <w:t>802.1Q-2018 - IEEE Standard for Local and Metropolitan Area Network--Bridges and Bridged Networks</w:t>
      </w:r>
    </w:p>
    <w:p>
      <w:pPr>
        <w:pStyle w:val="Normal"/>
        <w:numPr>
          <w:ilvl w:val="0"/>
          <w:numId w:val="9"/>
        </w:numPr>
        <w:rPr/>
      </w:pPr>
      <w:r>
        <w:rPr/>
        <w:t>802.1Qcr-802.1Qcr-2020 - IEEE Standard for Local and Metropolitan Area Networks--Bridges and Bridged Networks - Amendment 34:Asynchronous Traffic Shaping</w:t>
      </w:r>
    </w:p>
    <w:p>
      <w:pPr>
        <w:pStyle w:val="Normal"/>
        <w:numPr>
          <w:ilvl w:val="0"/>
          <w:numId w:val="9"/>
        </w:numPr>
        <w:rPr/>
      </w:pPr>
      <w:r>
        <w:rPr/>
        <w:t>802.1Qcx-802.1Qcx-2020 - IEEE Standard for Local and Metropolitan Area Networks--Bridges and Bridged Networks Amendment 33: YANG Data Model for Connectivity Fault Management</w:t>
      </w:r>
    </w:p>
    <w:p>
      <w:pPr>
        <w:pStyle w:val="Normal"/>
        <w:numPr>
          <w:ilvl w:val="0"/>
          <w:numId w:val="9"/>
        </w:numPr>
        <w:rPr/>
      </w:pPr>
      <w:r>
        <w:rPr/>
        <w:t>802.1Qcy-802.1Qcy-2019 - IEEE Standard for Local and Metropolitan Area Networks--Bridges and Bridged Networks Amendment 32: Virtual Station Interface (VSI) Discovery and Configuration Protocol (VDP) Extension to Support Network Virtualization Overlays Over Layer 3 (NVO3)</w:t>
      </w:r>
    </w:p>
    <w:p>
      <w:pPr>
        <w:pStyle w:val="Normal"/>
        <w:numPr>
          <w:ilvl w:val="0"/>
          <w:numId w:val="9"/>
        </w:numPr>
        <w:rPr/>
      </w:pPr>
      <w:r>
        <w:rPr/>
        <w:t>802.1Qcc-802.1Qcc-2018 - IEEE Standard for Local and Metropolitan Area Networks--Bridges and Bridged Networks -- Amendment 31: Stream Reservation Protocol (SRP) Enhancements and Performance Improvements</w:t>
      </w:r>
    </w:p>
    <w:p>
      <w:pPr>
        <w:pStyle w:val="Normal"/>
        <w:numPr>
          <w:ilvl w:val="0"/>
          <w:numId w:val="9"/>
        </w:numPr>
        <w:rPr/>
      </w:pPr>
      <w:r>
        <w:rPr/>
        <w:t>802.1Qcp-2018 - IEEE Standard for Local and metropolitan area networks--Bridges and Bridged Networks--Amendment 30: YANG Data Model</w:t>
      </w:r>
    </w:p>
    <w:p>
      <w:pPr>
        <w:pStyle w:val="Normal"/>
        <w:numPr>
          <w:ilvl w:val="0"/>
          <w:numId w:val="9"/>
        </w:numPr>
        <w:rPr/>
      </w:pPr>
      <w:r>
        <w:rPr/>
        <w:t>802.1X-2020 - IEEE Standard for Local and Metropolitan Area Networks--Port-Based Network Access Control</w:t>
      </w:r>
    </w:p>
    <w:p>
      <w:pPr>
        <w:pStyle w:val="Heading2"/>
        <w:numPr>
          <w:ilvl w:val="1"/>
          <w:numId w:val="2"/>
        </w:numPr>
        <w:rPr/>
      </w:pPr>
      <w:r>
        <w:rPr/>
        <w:t>IEEE 802.3: Ethernet</w:t>
      </w:r>
    </w:p>
    <w:p>
      <w:pPr>
        <w:pStyle w:val="Normal"/>
        <w:numPr>
          <w:ilvl w:val="0"/>
          <w:numId w:val="10"/>
        </w:numPr>
        <w:rPr/>
      </w:pPr>
      <w:r>
        <w:rPr/>
        <w:t>802.3-2018 - IEEE Standard for Ethernet</w:t>
      </w:r>
    </w:p>
    <w:p>
      <w:pPr>
        <w:pStyle w:val="Normal"/>
        <w:numPr>
          <w:ilvl w:val="0"/>
          <w:numId w:val="10"/>
        </w:numPr>
        <w:rPr/>
      </w:pPr>
      <w:r>
        <w:rPr/>
        <w:t>802.3cp-802.3cp-2021 - IEEE Standard for Ethernet -- Amendment 14: Bidirectional 10 Gb/s, 25 Gb/s, and 50 Gb/s Optical Access PHYs</w:t>
      </w:r>
    </w:p>
    <w:p>
      <w:pPr>
        <w:pStyle w:val="Normal"/>
        <w:numPr>
          <w:ilvl w:val="0"/>
          <w:numId w:val="10"/>
        </w:numPr>
        <w:rPr/>
      </w:pPr>
      <w:r>
        <w:rPr/>
        <w:t>802.3cv-802.3cv-2021 - IEEE Standard for Ethernet Amendment 12: Maintenance #15: Power over Ethernet</w:t>
      </w:r>
    </w:p>
    <w:p>
      <w:pPr>
        <w:pStyle w:val="Normal"/>
        <w:numPr>
          <w:ilvl w:val="0"/>
          <w:numId w:val="10"/>
        </w:numPr>
        <w:rPr/>
      </w:pPr>
      <w:r>
        <w:rPr/>
        <w:t>802.3cu-2021 - IEEE Standard for Ethernet - Amendment 11: Physical Layers and Management Parameters for 100 Gb/s and 400 Gb/s Operation over Single-Mode Fiber at 100 Gb/s per Wavelength</w:t>
      </w:r>
    </w:p>
    <w:p>
      <w:pPr>
        <w:pStyle w:val="Normal"/>
        <w:numPr>
          <w:ilvl w:val="0"/>
          <w:numId w:val="10"/>
        </w:numPr>
        <w:rPr/>
      </w:pPr>
      <w:r>
        <w:rPr/>
        <w:t>802.3cr-2021 - IEEE Standard for Ethernet Amendment 10: Maintenance #14: Isolation</w:t>
      </w:r>
    </w:p>
    <w:p>
      <w:pPr>
        <w:pStyle w:val="Normal"/>
        <w:numPr>
          <w:ilvl w:val="0"/>
          <w:numId w:val="10"/>
        </w:numPr>
        <w:rPr/>
      </w:pPr>
      <w:r>
        <w:rPr/>
        <w:t>802.3ch-2020 - IEEE Standard for Ethernet--Amendment 8:Physical Layer Specifications and Management Parameters for 2.5 Gb/s, 5 Gb/s, and 10 Gb/s Automotive Electrical Ethernet</w:t>
      </w:r>
    </w:p>
    <w:p>
      <w:pPr>
        <w:pStyle w:val="Normal"/>
        <w:numPr>
          <w:ilvl w:val="0"/>
          <w:numId w:val="10"/>
        </w:numPr>
        <w:rPr/>
      </w:pPr>
      <w:r>
        <w:rPr/>
        <w:t>802.3ca-2020 - IEEE Standard for Ethernet Amendment 9: Physical Layer Specifications and Management Parameters for 25 Gb/s and 50 Gb/s Passive Optical Networks</w:t>
      </w:r>
    </w:p>
    <w:p>
      <w:pPr>
        <w:pStyle w:val="Normal"/>
        <w:numPr>
          <w:ilvl w:val="0"/>
          <w:numId w:val="10"/>
        </w:numPr>
        <w:rPr/>
      </w:pPr>
      <w:r>
        <w:rPr/>
        <w:t>802.3cq-2020 - IEEE Standard for Ethernet Amendment 6: Maintenance #13: Power over Ethernet over 2 pairs</w:t>
      </w:r>
    </w:p>
    <w:p>
      <w:pPr>
        <w:pStyle w:val="Normal"/>
        <w:numPr>
          <w:ilvl w:val="0"/>
          <w:numId w:val="10"/>
        </w:numPr>
        <w:rPr/>
      </w:pPr>
      <w:r>
        <w:rPr/>
        <w:t>802.3cq-802.3cq-2020 - IEEE Standard for Ethernet Amendment 6: Maintenance #13: Power over Ethernet over 2 pairs</w:t>
      </w:r>
    </w:p>
    <w:p>
      <w:pPr>
        <w:pStyle w:val="Normal"/>
        <w:numPr>
          <w:ilvl w:val="0"/>
          <w:numId w:val="10"/>
        </w:numPr>
        <w:rPr/>
      </w:pPr>
      <w:r>
        <w:rPr/>
        <w:t>802.3cg-802.3cg-2019 - IEEE Standard for Ethernet - Amendment 5: Physical Layer Specifications and Management Parameters for 10 Mb/s Operation and Associated Power Delivery over a Single Balanced Pair of Conductors</w:t>
      </w:r>
    </w:p>
    <w:p>
      <w:pPr>
        <w:pStyle w:val="Normal"/>
        <w:numPr>
          <w:ilvl w:val="0"/>
          <w:numId w:val="10"/>
        </w:numPr>
        <w:rPr/>
      </w:pPr>
      <w:r>
        <w:rPr/>
        <w:t>802.3cm-2020 - IEEE Standard for Ethernet -- Amendment 7: Physical Layer and Management Parameters for 400 Gb/s over Multimode Fiber</w:t>
      </w:r>
    </w:p>
    <w:p>
      <w:pPr>
        <w:pStyle w:val="Normal"/>
        <w:numPr>
          <w:ilvl w:val="0"/>
          <w:numId w:val="10"/>
        </w:numPr>
        <w:rPr/>
      </w:pPr>
      <w:r>
        <w:rPr/>
        <w:t>802.3cn-2019 - IEEE Standard for Ethernet - Amendment 4: Physical Layers and Management Parameters for 50Gb/s, 200Gb/s, and 400Gb/s Operation over Single-Mode Fiber</w:t>
      </w:r>
    </w:p>
    <w:p>
      <w:pPr>
        <w:pStyle w:val="Normal"/>
        <w:numPr>
          <w:ilvl w:val="0"/>
          <w:numId w:val="10"/>
        </w:numPr>
        <w:rPr/>
      </w:pPr>
      <w:r>
        <w:rPr/>
        <w:t>802.3cd-2018 - IEEE Standard for Ethernet - Amendment 3: Media Access Control Parameters for 50 Gb/s and Physical Layers and Management Parameters for 50 Gb/s, 100 Gb/s, and 200 Gb/s Operation</w:t>
      </w:r>
    </w:p>
    <w:p>
      <w:pPr>
        <w:pStyle w:val="Normal"/>
        <w:numPr>
          <w:ilvl w:val="0"/>
          <w:numId w:val="10"/>
        </w:numPr>
        <w:rPr/>
      </w:pPr>
      <w:r>
        <w:rPr/>
        <w:t>802.3bt-802.3bt-2018 - IEEE Standard for Ethernet Amendment 2: Physical Layer and Management Parameters for Power over Ethernet over 4 pairs</w:t>
      </w:r>
    </w:p>
    <w:p>
      <w:pPr>
        <w:pStyle w:val="Normal"/>
        <w:numPr>
          <w:ilvl w:val="0"/>
          <w:numId w:val="10"/>
        </w:numPr>
        <w:rPr/>
      </w:pPr>
      <w:r>
        <w:rPr/>
        <w:t>802.3cb-802.3cb-2018 - IEEE Standard for Ethernet - Amendment 1: Physical Layer Specifications and Management Parameters for 2.5 Gb/s and 5 Gb/s Operation over Backplane</w:t>
      </w:r>
    </w:p>
    <w:p>
      <w:pPr>
        <w:pStyle w:val="Normal"/>
        <w:numPr>
          <w:ilvl w:val="0"/>
          <w:numId w:val="10"/>
        </w:numPr>
        <w:rPr/>
      </w:pPr>
      <w:r>
        <w:rPr/>
        <w:t>802.3cc-802.3cc-2017 - IEEE Standard for Ethernet - Amendment 11: Physical Layer and Management Parameters for Serial 25 Gb/s Ethernet Operation Over Single-Mode Fiber</w:t>
      </w:r>
    </w:p>
    <w:p>
      <w:pPr>
        <w:pStyle w:val="Normal"/>
        <w:numPr>
          <w:ilvl w:val="0"/>
          <w:numId w:val="10"/>
        </w:numPr>
        <w:rPr/>
      </w:pPr>
      <w:r>
        <w:rPr/>
        <w:t>802.3.1-802.3.1-2013 - IEEE Standard for Management Information Base (MIB) Definitions for Ethernet</w:t>
      </w:r>
    </w:p>
    <w:p>
      <w:pPr>
        <w:pStyle w:val="Normal"/>
        <w:numPr>
          <w:ilvl w:val="0"/>
          <w:numId w:val="10"/>
        </w:numPr>
        <w:rPr/>
      </w:pPr>
      <w:r>
        <w:rPr/>
        <w:t>802.3.2-2019 - IEEE Standard for Ethernet - YANG Data Model Definitions</w:t>
      </w:r>
    </w:p>
    <w:p>
      <w:pPr>
        <w:pStyle w:val="Heading2"/>
        <w:numPr>
          <w:ilvl w:val="1"/>
          <w:numId w:val="2"/>
        </w:numPr>
        <w:rPr/>
      </w:pPr>
      <w:r>
        <w:rPr/>
        <w:t>IEEE 802.11: Wireless LAN</w:t>
      </w:r>
    </w:p>
    <w:p>
      <w:pPr>
        <w:pStyle w:val="Normal"/>
        <w:numPr>
          <w:ilvl w:val="0"/>
          <w:numId w:val="11"/>
        </w:numPr>
        <w:rPr/>
      </w:pPr>
      <w:r>
        <w:rPr/>
        <w:t>802.11-2020 - IEEE Standard for Information Technology--Telecommunications and Information Exchange between Systems - Local and Metropolitan Area Networks--Specific Requirements - Part 11: Wireless LAN Medium Access Control (MAC) and Physical Layer (PHY) Specifications</w:t>
      </w:r>
    </w:p>
    <w:p>
      <w:pPr>
        <w:pStyle w:val="Normal"/>
        <w:numPr>
          <w:ilvl w:val="0"/>
          <w:numId w:val="11"/>
        </w:numPr>
        <w:rPr/>
      </w:pPr>
      <w:r>
        <w:rPr/>
        <w:t>802.11ax-2021 - IEEE Standard for Information Technology--Telecommunications and Information Exchange between Systems Local and Metropolitan Area Networks--Specific Requirements Part 11: Wireless LAN Medium Access Control (MAC) and Physical Layer (PHY) Specifications Amendment 1: Enhancements for High-Efficiency WLAN</w:t>
      </w:r>
    </w:p>
    <w:p>
      <w:pPr>
        <w:pStyle w:val="Normal"/>
        <w:numPr>
          <w:ilvl w:val="0"/>
          <w:numId w:val="11"/>
        </w:numPr>
        <w:rPr/>
      </w:pPr>
      <w:r>
        <w:rPr/>
        <w:t>802.11ay-802.11ay-2021 - IEEE Standard for Information Technology--Telecommunications and Information Exchange between Systems Local and Metropolitan Area Networks--Specific Requirements Part 11: Wireless LAN Medium Access Control (MAC) and Physical Layer (PHY) Specifications Amendment 2: Enhanced Throughput for Operation in License-exempt Bands above 45 GHz</w:t>
      </w:r>
    </w:p>
    <w:p>
      <w:pPr>
        <w:pStyle w:val="Normal"/>
        <w:numPr>
          <w:ilvl w:val="0"/>
          <w:numId w:val="11"/>
        </w:numPr>
        <w:rPr/>
      </w:pPr>
      <w:r>
        <w:rPr/>
        <w:t>802.11ba-802.11ba-2021 - IEEE Standard for Information Technology--Telecommunications and Information Exchange between Systems Local and Metropolitan Area Networks--Specific Requirements Part 11: Wireless LAN Medium Access Control (MAC) and Physical Layer (PHY) Specifications Amendment 3: Wake-Up Radio Operation</w:t>
      </w:r>
    </w:p>
    <w:p>
      <w:pPr>
        <w:pStyle w:val="Heading2"/>
        <w:numPr>
          <w:ilvl w:val="1"/>
          <w:numId w:val="2"/>
        </w:numPr>
        <w:rPr/>
      </w:pPr>
      <w:r>
        <w:rPr/>
        <w:t>IEEE 802.15: Wireless Specialty Networks</w:t>
      </w:r>
    </w:p>
    <w:p>
      <w:pPr>
        <w:pStyle w:val="Normal"/>
        <w:numPr>
          <w:ilvl w:val="0"/>
          <w:numId w:val="13"/>
        </w:numPr>
        <w:rPr/>
      </w:pPr>
      <w:r>
        <w:rPr/>
        <w:t>802.15.3-2016 - IEEE Standard for High Data Rate Wireless Multi-Media Networks</w:t>
      </w:r>
    </w:p>
    <w:p>
      <w:pPr>
        <w:pStyle w:val="Normal"/>
        <w:numPr>
          <w:ilvl w:val="0"/>
          <w:numId w:val="12"/>
        </w:numPr>
        <w:rPr/>
      </w:pPr>
      <w:r>
        <w:rPr/>
        <w:t>802.15.3f-2017 - IEEE Standard for High Data Rate Wireless Multi-Media Networks Amendment 3: Extending the Physical Layer (PHY) Specification for Millimeter Wave to Operate from 57.0 GHz to 71 GHz</w:t>
      </w:r>
    </w:p>
    <w:p>
      <w:pPr>
        <w:pStyle w:val="Normal"/>
        <w:numPr>
          <w:ilvl w:val="0"/>
          <w:numId w:val="12"/>
        </w:numPr>
        <w:rPr/>
      </w:pPr>
      <w:r>
        <w:rPr/>
        <w:t>802.15.3d-2017 - IEEE Standard for High Data Rate Wireless Multi-Media Networks--Amendment 2: 100 Gb/s Wireless Switched Point-to-Point Physical Layer</w:t>
      </w:r>
    </w:p>
    <w:p>
      <w:pPr>
        <w:pStyle w:val="Normal"/>
        <w:numPr>
          <w:ilvl w:val="0"/>
          <w:numId w:val="12"/>
        </w:numPr>
        <w:rPr/>
      </w:pPr>
      <w:r>
        <w:rPr/>
        <w:t>802.15.3e-2017 - IEEE Standard for High Data Rate Wireless Multi-Media Networks--Amendment 1: High-Rate Close Proximity Point-to-Point Communications</w:t>
      </w:r>
    </w:p>
    <w:p>
      <w:pPr>
        <w:pStyle w:val="Normal"/>
        <w:numPr>
          <w:ilvl w:val="0"/>
          <w:numId w:val="12"/>
        </w:numPr>
        <w:rPr/>
      </w:pPr>
      <w:r>
        <w:rPr/>
        <w:t>802.15.4-2020 - IEEE Standard for Low-Rate Wireless Networks</w:t>
      </w:r>
    </w:p>
    <w:p>
      <w:pPr>
        <w:pStyle w:val="Normal"/>
        <w:numPr>
          <w:ilvl w:val="0"/>
          <w:numId w:val="12"/>
        </w:numPr>
        <w:rPr/>
      </w:pPr>
      <w:r>
        <w:rPr/>
        <w:t>802.15.4y-802.15.4y-2021 - IEEE Standard for Low-Rate Wireless Networks Amendment 3: Advanced Encryption Standard (AES)-256 Encryption and Security Extensions</w:t>
      </w:r>
    </w:p>
    <w:p>
      <w:pPr>
        <w:pStyle w:val="Normal"/>
        <w:numPr>
          <w:ilvl w:val="0"/>
          <w:numId w:val="12"/>
        </w:numPr>
        <w:rPr/>
      </w:pPr>
      <w:r>
        <w:rPr/>
        <w:t>802.15.4w-802.15.4w-2020 - IEEE Standard for Low-Rate Wireless Networks--Amendment 2: Low Power Wide Area Network (LPWAN) Extension to the Low-Energy Critical Infrastructure Monitoring (LECIM) Physical Layer (PHY)</w:t>
      </w:r>
    </w:p>
    <w:p>
      <w:pPr>
        <w:pStyle w:val="Normal"/>
        <w:numPr>
          <w:ilvl w:val="0"/>
          <w:numId w:val="12"/>
        </w:numPr>
        <w:rPr/>
      </w:pPr>
      <w:r>
        <w:rPr/>
        <w:t>802.15.4z-2020 - IEEE Standard for Low-Rate Wireless Networks--Amendment 1: Enhanced Ultra Wideband (UWB) Physical Layers (PHYs) and Associated Ranging Techniques</w:t>
      </w:r>
    </w:p>
    <w:p>
      <w:pPr>
        <w:pStyle w:val="Normal"/>
        <w:numPr>
          <w:ilvl w:val="0"/>
          <w:numId w:val="12"/>
        </w:numPr>
        <w:rPr/>
      </w:pPr>
      <w:r>
        <w:rPr/>
        <w:t>802.15.6-802.15.6-2012 - IEEE Standard for Local and metropolitan area networks - Part 15.6: Wireless Body Area Networks</w:t>
      </w:r>
    </w:p>
    <w:p>
      <w:pPr>
        <w:pStyle w:val="Normal"/>
        <w:numPr>
          <w:ilvl w:val="0"/>
          <w:numId w:val="12"/>
        </w:numPr>
        <w:rPr/>
      </w:pPr>
      <w:r>
        <w:rPr/>
        <w:t>802.15.7-2018 - IEEE Standard for Local and metropolitan area networks--Part 15.7: Short-Range Optical Wireless Communications</w:t>
      </w:r>
    </w:p>
    <w:p>
      <w:pPr>
        <w:pStyle w:val="Normal"/>
        <w:numPr>
          <w:ilvl w:val="0"/>
          <w:numId w:val="12"/>
        </w:numPr>
        <w:rPr/>
      </w:pPr>
      <w:r>
        <w:rPr/>
        <w:t>802.15.8-2017 - IEEE Standard for Wireless Medium Access Control (MAC) and Physical Layer (PHY) Specifications for Peer Aware Communications (PAC)</w:t>
      </w:r>
    </w:p>
    <w:p>
      <w:pPr>
        <w:pStyle w:val="Normal"/>
        <w:numPr>
          <w:ilvl w:val="0"/>
          <w:numId w:val="12"/>
        </w:numPr>
        <w:rPr/>
      </w:pPr>
      <w:r>
        <w:rPr/>
        <w:t>802.15.9-2021 - IEEE Standard for Transport of Key Management Protocol (KMP) Datagrams</w:t>
      </w:r>
    </w:p>
    <w:p>
      <w:pPr>
        <w:pStyle w:val="Normal"/>
        <w:numPr>
          <w:ilvl w:val="0"/>
          <w:numId w:val="12"/>
        </w:numPr>
        <w:rPr/>
      </w:pPr>
      <w:r>
        <w:rPr/>
        <w:t>802.15.10-802.15.10-2017 - IEEE Recommended Practice for Routing Packets in IEEE 802.15.4 Dynamically Changing Wireless Networks</w:t>
      </w:r>
    </w:p>
    <w:p>
      <w:pPr>
        <w:pStyle w:val="Normal"/>
        <w:numPr>
          <w:ilvl w:val="0"/>
          <w:numId w:val="12"/>
        </w:numPr>
        <w:rPr/>
      </w:pPr>
      <w:r>
        <w:rPr/>
        <w:t>802.15.10a-802.15.10a-2019 - IEEE Recommended Practice for Routing Packets in IEEE 802.15.4(TM) Dynamically Changing Wireless Networks - Amendment 1: Fully Defined Use of Addressing and Route Information Currently in IEEE Std 802.15.10</w:t>
      </w:r>
    </w:p>
    <w:p>
      <w:pPr>
        <w:pStyle w:val="Heading2"/>
        <w:numPr>
          <w:ilvl w:val="1"/>
          <w:numId w:val="2"/>
        </w:numPr>
        <w:rPr/>
      </w:pPr>
      <w:r>
        <w:rPr/>
        <w:t>IEEE 802.16: Broadband Wireless MANs</w:t>
      </w:r>
    </w:p>
    <w:p>
      <w:pPr>
        <w:pStyle w:val="Normal"/>
        <w:numPr>
          <w:ilvl w:val="0"/>
          <w:numId w:val="12"/>
        </w:numPr>
        <w:rPr/>
      </w:pPr>
      <w:r>
        <w:rPr/>
        <w:t>802.16-2017 - IEEE Standard for Air Interface for Broadband Wireless Access Systems</w:t>
      </w:r>
    </w:p>
    <w:p>
      <w:pPr>
        <w:pStyle w:val="Normal"/>
        <w:ind w:left="720" w:hanging="0"/>
        <w:rPr/>
      </w:pPr>
      <w:r>
        <w:rPr/>
      </w:r>
    </w:p>
    <w:p>
      <w:pPr>
        <w:pStyle w:val="Heading2"/>
        <w:numPr>
          <w:ilvl w:val="1"/>
          <w:numId w:val="2"/>
        </w:numPr>
        <w:rPr/>
      </w:pPr>
      <w:r>
        <w:rPr/>
        <w:t xml:space="preserve">IEEE 802.19: Wireless Coexistence </w:t>
      </w:r>
    </w:p>
    <w:p>
      <w:pPr>
        <w:pStyle w:val="Normal"/>
        <w:numPr>
          <w:ilvl w:val="0"/>
          <w:numId w:val="14"/>
        </w:numPr>
        <w:rPr/>
      </w:pPr>
      <w:r>
        <w:rPr/>
        <w:t>802.19.1-2018 - IEEE Standard for Information technology--Telecommunications and information exchange between systems--Local and metropolitan area networks--Specific requirements--Part 19: Wireless Network Coexistence Methods</w:t>
      </w:r>
    </w:p>
    <w:p>
      <w:pPr>
        <w:pStyle w:val="Normal"/>
        <w:numPr>
          <w:ilvl w:val="0"/>
          <w:numId w:val="14"/>
        </w:numPr>
        <w:rPr/>
      </w:pPr>
      <w:r>
        <w:rPr/>
        <w:t>802.19.3-2021 - IEEE Recommended Practice for Local and Metropolitan Area Networks--Part 19: Coexistence Methods for IEEE 802.11 and IEEE 802.15.4 Based Systems Operating in the Sub-1 GHz Frequency Bands</w:t>
      </w:r>
    </w:p>
    <w:p>
      <w:pPr>
        <w:pStyle w:val="Normal"/>
        <w:rPr/>
      </w:pPr>
      <w:r>
        <w:rPr/>
      </w:r>
    </w:p>
    <w:p>
      <w:pPr>
        <w:pStyle w:val="Heading2"/>
        <w:numPr>
          <w:ilvl w:val="1"/>
          <w:numId w:val="2"/>
        </w:numPr>
        <w:rPr/>
      </w:pPr>
      <w:r>
        <w:rPr/>
        <w:t>IEEE 802.21: Media Independent Handover Services</w:t>
      </w:r>
    </w:p>
    <w:p>
      <w:pPr>
        <w:pStyle w:val="Normal"/>
        <w:numPr>
          <w:ilvl w:val="0"/>
          <w:numId w:val="15"/>
        </w:numPr>
        <w:rPr/>
      </w:pPr>
      <w:r>
        <w:rPr/>
        <w:t>802.21-802.21-2017 - IEEE Standard for Local and metropolitan area networks--Part 21: Media Independent Services Framework</w:t>
      </w:r>
    </w:p>
    <w:p>
      <w:pPr>
        <w:pStyle w:val="Normal"/>
        <w:numPr>
          <w:ilvl w:val="0"/>
          <w:numId w:val="15"/>
        </w:numPr>
        <w:rPr/>
      </w:pPr>
      <w:r>
        <w:rPr/>
        <w:t>802.21-802.21-2017/Cor 1-2017 - IEEE Standard for Local and metropolitan area networks--Part 21: Media Independent Services Framework--Corrigendum 1: Clarification of Parameter Definition in Group Session Key Derivation</w:t>
      </w:r>
    </w:p>
    <w:p>
      <w:pPr>
        <w:pStyle w:val="Normal"/>
        <w:numPr>
          <w:ilvl w:val="0"/>
          <w:numId w:val="15"/>
        </w:numPr>
        <w:rPr/>
      </w:pPr>
      <w:r>
        <w:rPr/>
        <w:t>802.21.1-2017 - IEEE Standard for Local and metropolitan area networks--Part 21.1: Media Independent Services</w:t>
      </w:r>
    </w:p>
    <w:p>
      <w:pPr>
        <w:pStyle w:val="Heading2"/>
        <w:numPr>
          <w:ilvl w:val="1"/>
          <w:numId w:val="2"/>
        </w:numPr>
        <w:rPr/>
      </w:pPr>
      <w:r>
        <w:rPr/>
        <w:t>IEEE 802.22: Wireless Regional Area Networks</w:t>
      </w:r>
    </w:p>
    <w:p>
      <w:pPr>
        <w:pStyle w:val="Normal"/>
        <w:numPr>
          <w:ilvl w:val="0"/>
          <w:numId w:val="16"/>
        </w:numPr>
        <w:rPr/>
      </w:pPr>
      <w:r>
        <w:rPr/>
        <w:t>802.22-2019 - IEEE Standard - Information Technology-Telecommunications and information exchange between systems-Wireless Regional Area Networks-Specific requirements-Part 22: Cognitive Wireless RAN MAC and PHY specifications: Policies and Procedures for Operation in the Bands that Allow Spectrum Sharing where the Communications Devices May Opportunistically Operate in the Spectrum of Primary Service</w:t>
      </w:r>
    </w:p>
    <w:p>
      <w:pPr>
        <w:pStyle w:val="Normal"/>
        <w:numPr>
          <w:ilvl w:val="0"/>
          <w:numId w:val="16"/>
        </w:numPr>
        <w:rPr/>
      </w:pPr>
      <w:r>
        <w:rPr/>
        <w:t>802.22.2-2012 - IEEE Recommended Practice for Information Technology - Telecommunications and information exchange between systems Wireless Regional Area Networks (WRAN) - Specific requirements - Part 22.2: Installation and Deployment of IEEE 802.22 Systems</w:t>
      </w:r>
    </w:p>
    <w:p>
      <w:pPr>
        <w:pStyle w:val="Normal"/>
        <w:numPr>
          <w:ilvl w:val="0"/>
          <w:numId w:val="12"/>
        </w:numPr>
        <w:rPr/>
      </w:pPr>
      <w:r>
        <w:rPr/>
        <w:t>802.15.22.3-2020 - IEEE Standard for Spectrum Characterization and Occupancy Sensing</w:t>
      </w:r>
    </w:p>
    <w:p>
      <w:pPr>
        <w:pStyle w:val="Normal"/>
        <w:rPr/>
      </w:pPr>
      <w:r>
        <w:rPr/>
      </w:r>
    </w:p>
    <w:p>
      <w:pPr>
        <w:pStyle w:val="Normal"/>
        <w:rPr/>
      </w:pPr>
      <w:r>
        <w:rPr/>
      </w:r>
    </w:p>
    <w:p>
      <w:pPr>
        <w:pStyle w:val="Heading1"/>
        <w:numPr>
          <w:ilvl w:val="0"/>
          <w:numId w:val="2"/>
        </w:numPr>
        <w:rPr/>
      </w:pPr>
      <w:del w:id="159" w:author="Max Riegel" w:date="2022-07-11T21:26:33Z">
        <w:r>
          <w:rPr/>
          <w:commentReference w:id="1"/>
        </w:r>
      </w:del>
      <w:del w:id="160" w:author="Max Riegel" w:date="2022-07-11T21:26:33Z">
        <w:r>
          <w:rPr/>
          <w:commentReference w:id="2"/>
        </w:r>
      </w:del>
      <w:del w:id="161" w:author="Max Riegel" w:date="2022-07-11T21:26:33Z">
        <w:r>
          <w:rPr/>
          <w:delText>IEEE 802.1</w:delText>
        </w:r>
      </w:del>
      <w:del w:id="162" w:author="Max Riegel" w:date="2022-07-11T21:25:59Z">
        <w:r>
          <w:rPr/>
          <w:delText>CF</w:delText>
        </w:r>
      </w:del>
      <w:r>
        <w:rPr/>
        <w:t xml:space="preserve"> </w:t>
      </w:r>
      <w:ins w:id="163" w:author="Max Riegel" w:date="2022-07-11T21:26:09Z">
        <w:r>
          <w:rPr/>
          <w:t xml:space="preserve">Common architectural model </w:t>
        </w:r>
      </w:ins>
      <w:r>
        <w:rPr/>
        <w:t>for vertical application networks</w:t>
      </w:r>
    </w:p>
    <w:p>
      <w:pPr>
        <w:pStyle w:val="Normal"/>
        <w:rPr/>
      </w:pPr>
      <w:r>
        <w:rPr/>
      </w:r>
    </w:p>
    <w:p>
      <w:pPr>
        <w:pStyle w:val="Normal"/>
        <w:rPr/>
      </w:pPr>
      <w:r>
        <w:rPr/>
        <w:t xml:space="preserve">A common foundation of the network architecture for a variety of vertical applications is provided by the IEEE Std 802.1CF-2019 IEEE Recommended Practice for Network Reference Model and Functional Description of IEEE 802 Access Network. </w:t>
      </w:r>
    </w:p>
    <w:p>
      <w:pPr>
        <w:pStyle w:val="Normal"/>
        <w:rPr/>
      </w:pPr>
      <w:r>
        <w:rPr/>
        <w:t>All communication networks providing the means to connect various communication endpoints (terminals) to the same or different information servers over a shared infrastructure follow the same architectural principles. IEEE 802 technologies well support the realization of an access network, that establishes the shared infrastructure allowing to manage the connections of a wide variety of terminals through wired or wireless interfaces to their communication peers, either through bridging in the local area, or through routing by an access router in more widespread networks.</w:t>
      </w:r>
    </w:p>
    <w:p>
      <w:pPr>
        <w:pStyle w:val="Normal"/>
        <w:rPr/>
      </w:pPr>
      <w:r>
        <w:rPr/>
        <w:t xml:space="preserve">Figure </w:t>
      </w:r>
      <w:r>
        <w:rPr/>
        <w:fldChar w:fldCharType="begin"/>
      </w:r>
      <w:r>
        <w:rPr/>
        <w:instrText xml:space="preserve"> REF Ref_Figure0_number_only \h </w:instrText>
      </w:r>
      <w:r>
        <w:rPr/>
        <w:fldChar w:fldCharType="separate"/>
      </w:r>
      <w:r>
        <w:rPr/>
        <w:t>1</w:t>
      </w:r>
      <w:r>
        <w:rPr/>
        <w:fldChar w:fldCharType="end"/>
      </w:r>
      <w:r>
        <w:rPr/>
        <w:t xml:space="preserve"> below shows the mapping of the IEEE 802 Network Reference Model (NRM) to usual communication network topologies. Core of the NRM is the Access Network that connects terminally either directly through bridging or forwards traffic to the access router when the communication peer is behind the same Layer 2 domain. Various control entities support the access network to provide secured and managed connectivity.</w:t>
      </w:r>
    </w:p>
    <w:p>
      <w:pPr>
        <w:pStyle w:val="Normal"/>
        <w:rPr>
          <w:highlight w:val="yellow"/>
        </w:rPr>
      </w:pPr>
      <w:r>
        <w:rPr>
          <w:highlight w:val="yellow"/>
        </w:rPr>
      </w:r>
    </w:p>
    <w:p>
      <w:pPr>
        <w:pStyle w:val="Normal"/>
        <w:rPr>
          <w:highlight w:val="yellow"/>
        </w:rPr>
      </w:pPr>
      <w:r>
        <w:rPr>
          <w:highlight w:val="yellow"/>
        </w:rPr>
        <mc:AlternateContent>
          <mc:Choice Requires="wps">
            <w:drawing>
              <wp:anchor behindDoc="0" distT="0" distB="0" distL="0" distR="0" simplePos="0" locked="0" layoutInCell="0" allowOverlap="1" relativeHeight="3" wp14:anchorId="0032122F">
                <wp:simplePos x="0" y="0"/>
                <wp:positionH relativeFrom="column">
                  <wp:align>center</wp:align>
                </wp:positionH>
                <wp:positionV relativeFrom="paragraph">
                  <wp:posOffset>635</wp:posOffset>
                </wp:positionV>
                <wp:extent cx="4143375" cy="2587625"/>
                <wp:effectExtent l="0" t="0" r="0" b="0"/>
                <wp:wrapTopAndBottom/>
                <wp:docPr id="1" name="Frame1"/>
                <a:graphic xmlns:a="http://schemas.openxmlformats.org/drawingml/2006/main">
                  <a:graphicData uri="http://schemas.microsoft.com/office/word/2010/wordprocessingShape">
                    <wps:wsp>
                      <wps:cNvSpPr/>
                      <wps:spPr>
                        <a:xfrm>
                          <a:off x="0" y="0"/>
                          <a:ext cx="4143240" cy="2587680"/>
                        </a:xfrm>
                        <a:prstGeom prst="rect">
                          <a:avLst/>
                        </a:prstGeom>
                        <a:noFill/>
                        <a:ln w="0">
                          <a:noFill/>
                        </a:ln>
                      </wps:spPr>
                      <wps:style>
                        <a:lnRef idx="0"/>
                        <a:fillRef idx="0"/>
                        <a:effectRef idx="0"/>
                        <a:fontRef idx="minor"/>
                      </wps:style>
                      <wps:txbx>
                        <w:txbxContent>
                          <w:p>
                            <w:pPr>
                              <w:pStyle w:val="Figure"/>
                              <w:spacing w:before="120" w:after="120"/>
                              <w:rPr>
                                <w:color w:val="000000"/>
                              </w:rPr>
                            </w:pPr>
                            <w:r>
                              <w:rPr/>
                              <w:drawing>
                                <wp:inline distT="0" distB="0" distL="0" distR="0">
                                  <wp:extent cx="4139565" cy="2299970"/>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4139565" cy="2299970"/>
                                          </a:xfrm>
                                          <a:prstGeom prst="rect">
                                            <a:avLst/>
                                          </a:prstGeom>
                                        </pic:spPr>
                                      </pic:pic>
                                    </a:graphicData>
                                  </a:graphic>
                                </wp:inline>
                              </w:drawing>
                            </w:r>
                            <w:r>
                              <w:rPr>
                                <w:vanish/>
                                <w:color w:val="000000"/>
                              </w:rPr>
                              <w:br/>
                            </w:r>
                            <w:r>
                              <w:rPr>
                                <w:color w:val="000000"/>
                              </w:rPr>
                              <w:t xml:space="preserve">Figure </w:t>
                            </w:r>
                            <w:bookmarkStart w:id="0" w:name="Ref_Figure0_number_only"/>
                            <w:r>
                              <w:rPr/>
                              <w:fldChar w:fldCharType="begin"/>
                            </w:r>
                            <w:r>
                              <w:rPr/>
                              <w:instrText xml:space="preserve"> SEQ Figure \* ARABIC </w:instrText>
                            </w:r>
                            <w:r>
                              <w:rPr/>
                              <w:fldChar w:fldCharType="separate"/>
                            </w:r>
                            <w:r>
                              <w:rPr/>
                              <w:t>1</w:t>
                            </w:r>
                            <w:r>
                              <w:rPr/>
                              <w:fldChar w:fldCharType="end"/>
                            </w:r>
                            <w:bookmarkEnd w:id="0"/>
                            <w:r>
                              <w:rPr>
                                <w:color w:val="000000"/>
                              </w:rPr>
                              <w:t>: Network reference model design</w:t>
                            </w:r>
                          </w:p>
                        </w:txbxContent>
                      </wps:txbx>
                      <wps:bodyPr lIns="0" rIns="0" tIns="0" bIns="0" anchor="t">
                        <a:noAutofit/>
                      </wps:bodyPr>
                    </wps:wsp>
                  </a:graphicData>
                </a:graphic>
              </wp:anchor>
            </w:drawing>
          </mc:Choice>
          <mc:Fallback>
            <w:pict>
              <v:rect id="shape_0" ID="Frame1" path="m0,0l-2147483645,0l-2147483645,-2147483646l0,-2147483646xe" stroked="f" o:allowincell="f" style="position:absolute;margin-left:70.85pt;margin-top:0.05pt;width:326.2pt;height:203.7pt;mso-wrap-style:square;v-text-anchor:top;mso-position-horizontal:center" wp14:anchorId="0032122F">
                <v:fill o:detectmouseclick="t" on="false"/>
                <v:stroke color="#3465a4" joinstyle="round" endcap="flat"/>
                <v:textbox>
                  <w:txbxContent>
                    <w:p>
                      <w:pPr>
                        <w:pStyle w:val="Figure"/>
                        <w:spacing w:before="120" w:after="120"/>
                        <w:rPr>
                          <w:color w:val="000000"/>
                        </w:rPr>
                      </w:pPr>
                      <w:r>
                        <w:rPr/>
                        <w:drawing>
                          <wp:inline distT="0" distB="0" distL="0" distR="0">
                            <wp:extent cx="4139565" cy="2299970"/>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3"/>
                                    <a:stretch>
                                      <a:fillRect/>
                                    </a:stretch>
                                  </pic:blipFill>
                                  <pic:spPr bwMode="auto">
                                    <a:xfrm>
                                      <a:off x="0" y="0"/>
                                      <a:ext cx="4139565" cy="2299970"/>
                                    </a:xfrm>
                                    <a:prstGeom prst="rect">
                                      <a:avLst/>
                                    </a:prstGeom>
                                  </pic:spPr>
                                </pic:pic>
                              </a:graphicData>
                            </a:graphic>
                          </wp:inline>
                        </w:drawing>
                      </w:r>
                      <w:r>
                        <w:rPr>
                          <w:vanish/>
                          <w:color w:val="000000"/>
                        </w:rPr>
                        <w:br/>
                      </w:r>
                      <w:r>
                        <w:rPr>
                          <w:color w:val="000000"/>
                        </w:rPr>
                        <w:t xml:space="preserve">Figure </w:t>
                      </w:r>
                      <w:bookmarkStart w:id="1" w:name="Ref_Figure0_number_only"/>
                      <w:r>
                        <w:rPr/>
                        <w:fldChar w:fldCharType="begin"/>
                      </w:r>
                      <w:r>
                        <w:rPr/>
                        <w:instrText xml:space="preserve"> SEQ Figure \* ARABIC </w:instrText>
                      </w:r>
                      <w:r>
                        <w:rPr/>
                        <w:fldChar w:fldCharType="separate"/>
                      </w:r>
                      <w:r>
                        <w:rPr/>
                        <w:t>1</w:t>
                      </w:r>
                      <w:r>
                        <w:rPr/>
                        <w:fldChar w:fldCharType="end"/>
                      </w:r>
                      <w:bookmarkEnd w:id="1"/>
                      <w:r>
                        <w:rPr>
                          <w:color w:val="000000"/>
                        </w:rPr>
                        <w:t>: Network reference model design</w:t>
                      </w:r>
                    </w:p>
                  </w:txbxContent>
                </v:textbox>
                <w10:wrap type="topAndBottom"/>
              </v:rect>
            </w:pict>
          </mc:Fallback>
        </mc:AlternateContent>
      </w:r>
    </w:p>
    <w:p>
      <w:pPr>
        <w:pStyle w:val="Normal"/>
        <w:rPr/>
      </w:pPr>
      <w:r>
        <w:rPr/>
      </w:r>
    </w:p>
    <w:p>
      <w:pPr>
        <w:pStyle w:val="Normal"/>
        <w:rPr/>
      </w:pPr>
      <w:r>
        <w:rPr/>
        <w:t>NMS denotes the network management system that provides the functions to configure and to monitor the correct operation of the access network infrastructure. The subscription service is the control entity that deals with the communication demand of the individual terminals. It provides authentication to restrict the usage of the access network to only known terminals and provides to the access network the configuration parameters that each of the terminal expects for proper operation.</w:t>
      </w:r>
    </w:p>
    <w:p>
      <w:pPr>
        <w:pStyle w:val="Normal"/>
        <w:rPr/>
      </w:pPr>
      <w:r>
        <w:rPr/>
        <w:t xml:space="preserve">Subscription Service is a general term that can mean any function from a traditional operator subscription service, to a private network’s authentication and device policy control function. </w:t>
      </w:r>
    </w:p>
    <w:p>
      <w:pPr>
        <w:pStyle w:val="Normal"/>
        <w:rPr/>
      </w:pPr>
      <w:r>
        <w:rPr/>
        <w:t xml:space="preserve">Figure </w:t>
      </w:r>
      <w:r>
        <w:rPr/>
        <w:fldChar w:fldCharType="begin"/>
      </w:r>
      <w:r>
        <w:rPr/>
        <w:instrText xml:space="preserve"> REF Ref_Figure1_number_only \h </w:instrText>
      </w:r>
      <w:r>
        <w:rPr/>
        <w:fldChar w:fldCharType="separate"/>
      </w:r>
      <w:r>
        <w:rPr/>
        <w:t>2</w:t>
      </w:r>
      <w:r>
        <w:rPr/>
        <w:fldChar w:fldCharType="end"/>
      </w:r>
      <w:r>
        <w:rPr/>
        <w:t xml:space="preserve"> below further details the network reference model through exposing the internal structure of the access network as well as the terminal and access router, and through the definition of reference points labeled R1 to R12 to denote control and user data interfaces of the access network. Solid lines indicate the path of the user data, while dotted lines indicate the flow of control information. The figure also shows an additional control entity called Coordination and Information Service, which is only needed when multiple access networks dynamically share  the same communication resources, like in the case of dynamic spectrum management or dynamic resource sharing of virtual and virtualized access networks.</w:t>
      </w:r>
    </w:p>
    <w:p>
      <w:pPr>
        <w:pStyle w:val="Normal"/>
        <w:rPr/>
      </w:pPr>
      <w:r>
        <w:rPr/>
        <mc:AlternateContent>
          <mc:Choice Requires="wps">
            <w:drawing>
              <wp:anchor behindDoc="0" distT="0" distB="0" distL="0" distR="0" simplePos="0" locked="0" layoutInCell="0" allowOverlap="1" relativeHeight="5" wp14:anchorId="6CA614B0">
                <wp:simplePos x="0" y="0"/>
                <wp:positionH relativeFrom="column">
                  <wp:align>center</wp:align>
                </wp:positionH>
                <wp:positionV relativeFrom="paragraph">
                  <wp:posOffset>635</wp:posOffset>
                </wp:positionV>
                <wp:extent cx="3736340" cy="2568575"/>
                <wp:effectExtent l="0" t="0" r="0" b="0"/>
                <wp:wrapTopAndBottom/>
                <wp:docPr id="5" name="Frame2"/>
                <a:graphic xmlns:a="http://schemas.openxmlformats.org/drawingml/2006/main">
                  <a:graphicData uri="http://schemas.microsoft.com/office/word/2010/wordprocessingShape">
                    <wps:wsp>
                      <wps:cNvSpPr/>
                      <wps:spPr>
                        <a:xfrm>
                          <a:off x="0" y="0"/>
                          <a:ext cx="3736440" cy="2568600"/>
                        </a:xfrm>
                        <a:prstGeom prst="rect">
                          <a:avLst/>
                        </a:prstGeom>
                        <a:noFill/>
                        <a:ln w="0">
                          <a:noFill/>
                        </a:ln>
                      </wps:spPr>
                      <wps:style>
                        <a:lnRef idx="0"/>
                        <a:fillRef idx="0"/>
                        <a:effectRef idx="0"/>
                        <a:fontRef idx="minor"/>
                      </wps:style>
                      <wps:txbx>
                        <w:txbxContent>
                          <w:p>
                            <w:pPr>
                              <w:pStyle w:val="Figure"/>
                              <w:spacing w:before="120" w:after="120"/>
                              <w:rPr>
                                <w:color w:val="000000"/>
                              </w:rPr>
                            </w:pPr>
                            <w:r>
                              <w:rPr/>
                              <w:drawing>
                                <wp:inline distT="0" distB="0" distL="0" distR="0">
                                  <wp:extent cx="3732530" cy="2280920"/>
                                  <wp:effectExtent l="0" t="0" r="0" b="0"/>
                                  <wp:docPr id="7"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
                                          <pic:cNvPicPr>
                                            <a:picLocks noChangeAspect="1" noChangeArrowheads="1"/>
                                          </pic:cNvPicPr>
                                        </pic:nvPicPr>
                                        <pic:blipFill>
                                          <a:blip r:embed="rId4"/>
                                          <a:stretch>
                                            <a:fillRect/>
                                          </a:stretch>
                                        </pic:blipFill>
                                        <pic:spPr bwMode="auto">
                                          <a:xfrm>
                                            <a:off x="0" y="0"/>
                                            <a:ext cx="3732530" cy="2280920"/>
                                          </a:xfrm>
                                          <a:prstGeom prst="rect">
                                            <a:avLst/>
                                          </a:prstGeom>
                                        </pic:spPr>
                                      </pic:pic>
                                    </a:graphicData>
                                  </a:graphic>
                                </wp:inline>
                              </w:drawing>
                            </w:r>
                            <w:r>
                              <w:rPr>
                                <w:vanish/>
                                <w:color w:val="000000"/>
                              </w:rPr>
                              <w:br/>
                            </w:r>
                            <w:r>
                              <w:rPr>
                                <w:color w:val="000000"/>
                              </w:rPr>
                              <w:t xml:space="preserve">Figure </w:t>
                            </w:r>
                            <w:bookmarkStart w:id="2" w:name="Ref_Figure1_number_only"/>
                            <w:r>
                              <w:rPr/>
                              <w:fldChar w:fldCharType="begin"/>
                            </w:r>
                            <w:r>
                              <w:rPr/>
                              <w:instrText xml:space="preserve"> SEQ Figure \* ARABIC </w:instrText>
                            </w:r>
                            <w:r>
                              <w:rPr/>
                              <w:fldChar w:fldCharType="separate"/>
                            </w:r>
                            <w:r>
                              <w:rPr/>
                              <w:t>2</w:t>
                            </w:r>
                            <w:r>
                              <w:rPr/>
                              <w:fldChar w:fldCharType="end"/>
                            </w:r>
                            <w:bookmarkEnd w:id="2"/>
                            <w:r>
                              <w:rPr>
                                <w:color w:val="000000"/>
                              </w:rPr>
                              <w:t>: IEEE 802 Network Reference Model</w:t>
                            </w:r>
                          </w:p>
                        </w:txbxContent>
                      </wps:txbx>
                      <wps:bodyPr lIns="0" rIns="0" tIns="0" bIns="0" anchor="t">
                        <a:noAutofit/>
                      </wps:bodyPr>
                    </wps:wsp>
                  </a:graphicData>
                </a:graphic>
              </wp:anchor>
            </w:drawing>
          </mc:Choice>
          <mc:Fallback>
            <w:pict>
              <v:rect id="shape_0" ID="Frame2" path="m0,0l-2147483645,0l-2147483645,-2147483646l0,-2147483646xe" stroked="f" o:allowincell="f" style="position:absolute;margin-left:86.9pt;margin-top:0.05pt;width:294.15pt;height:202.2pt;mso-wrap-style:square;v-text-anchor:top;mso-position-horizontal:center" wp14:anchorId="6CA614B0">
                <v:fill o:detectmouseclick="t" on="false"/>
                <v:stroke color="#3465a4" joinstyle="round" endcap="flat"/>
                <v:textbox>
                  <w:txbxContent>
                    <w:p>
                      <w:pPr>
                        <w:pStyle w:val="Figure"/>
                        <w:spacing w:before="120" w:after="120"/>
                        <w:rPr>
                          <w:color w:val="000000"/>
                        </w:rPr>
                      </w:pPr>
                      <w:r>
                        <w:rPr/>
                        <w:drawing>
                          <wp:inline distT="0" distB="0" distL="0" distR="0">
                            <wp:extent cx="3732530" cy="2280920"/>
                            <wp:effectExtent l="0" t="0" r="0" b="0"/>
                            <wp:docPr id="8"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
                                    <pic:cNvPicPr>
                                      <a:picLocks noChangeAspect="1" noChangeArrowheads="1"/>
                                    </pic:cNvPicPr>
                                  </pic:nvPicPr>
                                  <pic:blipFill>
                                    <a:blip r:embed="rId5"/>
                                    <a:stretch>
                                      <a:fillRect/>
                                    </a:stretch>
                                  </pic:blipFill>
                                  <pic:spPr bwMode="auto">
                                    <a:xfrm>
                                      <a:off x="0" y="0"/>
                                      <a:ext cx="3732530" cy="2280920"/>
                                    </a:xfrm>
                                    <a:prstGeom prst="rect">
                                      <a:avLst/>
                                    </a:prstGeom>
                                  </pic:spPr>
                                </pic:pic>
                              </a:graphicData>
                            </a:graphic>
                          </wp:inline>
                        </w:drawing>
                      </w:r>
                      <w:r>
                        <w:rPr>
                          <w:vanish/>
                          <w:color w:val="000000"/>
                        </w:rPr>
                        <w:br/>
                      </w:r>
                      <w:r>
                        <w:rPr>
                          <w:color w:val="000000"/>
                        </w:rPr>
                        <w:t xml:space="preserve">Figure </w:t>
                      </w:r>
                      <w:bookmarkStart w:id="3" w:name="Ref_Figure1_number_only"/>
                      <w:r>
                        <w:rPr/>
                        <w:fldChar w:fldCharType="begin"/>
                      </w:r>
                      <w:r>
                        <w:rPr/>
                        <w:instrText xml:space="preserve"> SEQ Figure \* ARABIC </w:instrText>
                      </w:r>
                      <w:r>
                        <w:rPr/>
                        <w:fldChar w:fldCharType="separate"/>
                      </w:r>
                      <w:r>
                        <w:rPr/>
                        <w:t>2</w:t>
                      </w:r>
                      <w:r>
                        <w:rPr/>
                        <w:fldChar w:fldCharType="end"/>
                      </w:r>
                      <w:bookmarkEnd w:id="3"/>
                      <w:r>
                        <w:rPr>
                          <w:color w:val="000000"/>
                        </w:rPr>
                        <w:t>: IEEE 802 Network Reference Model</w:t>
                      </w:r>
                    </w:p>
                  </w:txbxContent>
                </v:textbox>
                <w10:wrap type="topAndBottom"/>
              </v:rect>
            </w:pict>
          </mc:Fallback>
        </mc:AlternateContent>
      </w:r>
    </w:p>
    <w:p>
      <w:pPr>
        <w:pStyle w:val="Normal"/>
        <w:rPr/>
      </w:pPr>
      <w:r>
        <w:rPr/>
        <w:t>The IEEE 802 NRM is a conceptual model allowing many different implementations to leverage the same foundation and network functions, but it is not not intended as exact blueprint for the installation of a real network. Vertical applications have very specific networking requirements. To accommodate the variety of the requirements, the IEEE 802.1CF provides guidance and a common structure to build powerful networks out of the universal IEEE 802 technology building blocks.</w:t>
      </w:r>
    </w:p>
    <w:p>
      <w:pPr>
        <w:pStyle w:val="Normal"/>
        <w:rPr/>
      </w:pPr>
      <w:r>
        <w:rPr/>
        <w:t>The applicability and flexibility of the approach is demonstrated in IEEE Std 802.1CF through the mapping of the NRM to a number of deployment scenarios from a simple WLAN router, home networks, simple and more complex enterprise networks, industrial networks, public WLAN hotspots to virtualized WLAN access networks for in-building IoT services and networks for fog computing.</w:t>
      </w:r>
    </w:p>
    <w:p>
      <w:pPr>
        <w:pStyle w:val="Normal"/>
        <w:rPr/>
      </w:pPr>
      <w:r>
        <w:rPr/>
      </w:r>
    </w:p>
    <w:p>
      <w:pPr>
        <w:pStyle w:val="Normal"/>
        <w:rPr/>
      </w:pPr>
      <w:r>
        <w:rPr/>
        <w:t xml:space="preserve">In addition to a common network reference model introduced above, the specification also provides  generic functional description of the operation of an access network build through IEEE 802 technologies. Figure </w:t>
      </w:r>
      <w:r>
        <w:rPr/>
        <w:fldChar w:fldCharType="begin"/>
      </w:r>
      <w:r>
        <w:rPr/>
        <w:instrText xml:space="preserve"> REF Ref_Figure2_number_only \h </w:instrText>
      </w:r>
      <w:r>
        <w:rPr/>
        <w:fldChar w:fldCharType="separate"/>
      </w:r>
      <w:r>
        <w:rPr/>
        <w:t>3</w:t>
      </w:r>
      <w:r>
        <w:rPr/>
        <w:fldChar w:fldCharType="end"/>
      </w:r>
      <w:r>
        <w:rPr/>
        <w:t xml:space="preserve"> below shows the functional phases of an access network during a  session of an IEEE 802 terminal. The session begins with the terminal searching for potential access to a network and ends with either terminal or network tearing down the connectivity.</w:t>
      </w:r>
    </w:p>
    <w:p>
      <w:pPr>
        <w:pStyle w:val="Normal"/>
        <w:rPr/>
      </w:pPr>
      <w:r>
        <w:rPr/>
      </w:r>
    </w:p>
    <w:p>
      <w:pPr>
        <w:pStyle w:val="Normal"/>
        <w:rPr/>
      </w:pPr>
      <w:r>
        <w:rPr/>
        <mc:AlternateContent>
          <mc:Choice Requires="wps">
            <w:drawing>
              <wp:anchor behindDoc="0" distT="0" distB="0" distL="0" distR="0" simplePos="0" locked="0" layoutInCell="0" allowOverlap="1" relativeHeight="7" wp14:anchorId="233ABF55">
                <wp:simplePos x="0" y="0"/>
                <wp:positionH relativeFrom="column">
                  <wp:align>center</wp:align>
                </wp:positionH>
                <wp:positionV relativeFrom="paragraph">
                  <wp:posOffset>635</wp:posOffset>
                </wp:positionV>
                <wp:extent cx="4191635" cy="3212465"/>
                <wp:effectExtent l="0" t="0" r="0" b="0"/>
                <wp:wrapTopAndBottom/>
                <wp:docPr id="9" name="Frame3"/>
                <a:graphic xmlns:a="http://schemas.openxmlformats.org/drawingml/2006/main">
                  <a:graphicData uri="http://schemas.microsoft.com/office/word/2010/wordprocessingShape">
                    <wps:wsp>
                      <wps:cNvSpPr/>
                      <wps:spPr>
                        <a:xfrm>
                          <a:off x="0" y="0"/>
                          <a:ext cx="4191480" cy="3212640"/>
                        </a:xfrm>
                        <a:prstGeom prst="rect">
                          <a:avLst/>
                        </a:prstGeom>
                        <a:noFill/>
                        <a:ln w="0">
                          <a:noFill/>
                        </a:ln>
                      </wps:spPr>
                      <wps:style>
                        <a:lnRef idx="0"/>
                        <a:fillRef idx="0"/>
                        <a:effectRef idx="0"/>
                        <a:fontRef idx="minor"/>
                      </wps:style>
                      <wps:txbx>
                        <w:txbxContent>
                          <w:p>
                            <w:pPr>
                              <w:pStyle w:val="Figure"/>
                              <w:spacing w:before="120" w:after="120"/>
                              <w:rPr>
                                <w:color w:val="000000"/>
                              </w:rPr>
                            </w:pPr>
                            <w:r>
                              <w:rPr/>
                              <w:drawing>
                                <wp:inline distT="0" distB="0" distL="0" distR="0">
                                  <wp:extent cx="4188460" cy="2925445"/>
                                  <wp:effectExtent l="0" t="0" r="0" b="0"/>
                                  <wp:docPr id="1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descr=""/>
                                          <pic:cNvPicPr>
                                            <a:picLocks noChangeAspect="1" noChangeArrowheads="1"/>
                                          </pic:cNvPicPr>
                                        </pic:nvPicPr>
                                        <pic:blipFill>
                                          <a:blip r:embed="rId6"/>
                                          <a:stretch>
                                            <a:fillRect/>
                                          </a:stretch>
                                        </pic:blipFill>
                                        <pic:spPr bwMode="auto">
                                          <a:xfrm>
                                            <a:off x="0" y="0"/>
                                            <a:ext cx="4188460" cy="2925445"/>
                                          </a:xfrm>
                                          <a:prstGeom prst="rect">
                                            <a:avLst/>
                                          </a:prstGeom>
                                        </pic:spPr>
                                      </pic:pic>
                                    </a:graphicData>
                                  </a:graphic>
                                </wp:inline>
                              </w:drawing>
                            </w:r>
                            <w:r>
                              <w:rPr>
                                <w:vanish/>
                                <w:color w:val="000000"/>
                              </w:rPr>
                              <w:br/>
                            </w:r>
                            <w:r>
                              <w:rPr>
                                <w:color w:val="000000"/>
                              </w:rPr>
                              <w:t xml:space="preserve">Figure </w:t>
                            </w:r>
                            <w:bookmarkStart w:id="4" w:name="Ref_Figure2_number_only"/>
                            <w:r>
                              <w:rPr>
                                <w:color w:val="000000"/>
                              </w:rPr>
                              <w:fldChar w:fldCharType="begin"/>
                            </w:r>
                            <w:r>
                              <w:rPr>
                                <w:color w:val="000000"/>
                              </w:rPr>
                              <w:instrText xml:space="preserve"> SEQ Figure \* ARABIC </w:instrText>
                            </w:r>
                            <w:r>
                              <w:rPr>
                                <w:color w:val="000000"/>
                              </w:rPr>
                              <w:fldChar w:fldCharType="separate"/>
                            </w:r>
                            <w:r>
                              <w:rPr>
                                <w:color w:val="000000"/>
                              </w:rPr>
                              <w:t>3</w:t>
                            </w:r>
                            <w:r>
                              <w:rPr>
                                <w:color w:val="000000"/>
                              </w:rPr>
                              <w:fldChar w:fldCharType="end"/>
                            </w:r>
                            <w:bookmarkEnd w:id="4"/>
                            <w:r>
                              <w:rPr>
                                <w:color w:val="000000"/>
                              </w:rPr>
                              <w:t>: Lifecycle of a user session</w:t>
                            </w:r>
                          </w:p>
                        </w:txbxContent>
                      </wps:txbx>
                      <wps:bodyPr lIns="0" rIns="0" tIns="0" bIns="0" anchor="t">
                        <a:noAutofit/>
                      </wps:bodyPr>
                    </wps:wsp>
                  </a:graphicData>
                </a:graphic>
              </wp:anchor>
            </w:drawing>
          </mc:Choice>
          <mc:Fallback>
            <w:pict>
              <v:rect id="shape_0" ID="Frame3" path="m0,0l-2147483645,0l-2147483645,-2147483646l0,-2147483646xe" stroked="f" o:allowincell="f" style="position:absolute;margin-left:68.95pt;margin-top:0.05pt;width:330pt;height:252.9pt;mso-wrap-style:square;v-text-anchor:top;mso-position-horizontal:center" wp14:anchorId="233ABF55">
                <v:fill o:detectmouseclick="t" on="false"/>
                <v:stroke color="#3465a4" joinstyle="round" endcap="flat"/>
                <v:textbox>
                  <w:txbxContent>
                    <w:p>
                      <w:pPr>
                        <w:pStyle w:val="Figure"/>
                        <w:spacing w:before="120" w:after="120"/>
                        <w:rPr>
                          <w:color w:val="000000"/>
                        </w:rPr>
                      </w:pPr>
                      <w:r>
                        <w:rPr/>
                        <w:drawing>
                          <wp:inline distT="0" distB="0" distL="0" distR="0">
                            <wp:extent cx="4188460" cy="2925445"/>
                            <wp:effectExtent l="0" t="0" r="0" b="0"/>
                            <wp:docPr id="1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 descr=""/>
                                    <pic:cNvPicPr>
                                      <a:picLocks noChangeAspect="1" noChangeArrowheads="1"/>
                                    </pic:cNvPicPr>
                                  </pic:nvPicPr>
                                  <pic:blipFill>
                                    <a:blip r:embed="rId7"/>
                                    <a:stretch>
                                      <a:fillRect/>
                                    </a:stretch>
                                  </pic:blipFill>
                                  <pic:spPr bwMode="auto">
                                    <a:xfrm>
                                      <a:off x="0" y="0"/>
                                      <a:ext cx="4188460" cy="2925445"/>
                                    </a:xfrm>
                                    <a:prstGeom prst="rect">
                                      <a:avLst/>
                                    </a:prstGeom>
                                  </pic:spPr>
                                </pic:pic>
                              </a:graphicData>
                            </a:graphic>
                          </wp:inline>
                        </w:drawing>
                      </w:r>
                      <w:r>
                        <w:rPr>
                          <w:vanish/>
                          <w:color w:val="000000"/>
                        </w:rPr>
                        <w:br/>
                      </w:r>
                      <w:r>
                        <w:rPr>
                          <w:color w:val="000000"/>
                        </w:rPr>
                        <w:t xml:space="preserve">Figure </w:t>
                      </w:r>
                      <w:bookmarkStart w:id="5" w:name="Ref_Figure2_number_only"/>
                      <w:r>
                        <w:rPr>
                          <w:color w:val="000000"/>
                        </w:rPr>
                        <w:fldChar w:fldCharType="begin"/>
                      </w:r>
                      <w:r>
                        <w:rPr>
                          <w:color w:val="000000"/>
                        </w:rPr>
                        <w:instrText xml:space="preserve"> SEQ Figure \* ARABIC </w:instrText>
                      </w:r>
                      <w:r>
                        <w:rPr>
                          <w:color w:val="000000"/>
                        </w:rPr>
                        <w:fldChar w:fldCharType="separate"/>
                      </w:r>
                      <w:r>
                        <w:rPr>
                          <w:color w:val="000000"/>
                        </w:rPr>
                        <w:t>3</w:t>
                      </w:r>
                      <w:r>
                        <w:rPr>
                          <w:color w:val="000000"/>
                        </w:rPr>
                        <w:fldChar w:fldCharType="end"/>
                      </w:r>
                      <w:bookmarkEnd w:id="5"/>
                      <w:r>
                        <w:rPr>
                          <w:color w:val="000000"/>
                        </w:rPr>
                        <w:t>: Lifecycle of a user session</w:t>
                      </w:r>
                    </w:p>
                  </w:txbxContent>
                </v:textbox>
                <w10:wrap type="topAndBottom"/>
              </v:rect>
            </w:pict>
          </mc:Fallback>
        </mc:AlternateContent>
      </w:r>
    </w:p>
    <w:p>
      <w:pPr>
        <w:pStyle w:val="Normal"/>
        <w:rPr/>
      </w:pPr>
      <w:r>
        <w:rPr/>
        <w:t xml:space="preserve">There are many network functions invoked between the begin and the end of a session, and the figure </w:t>
      </w:r>
      <w:r>
        <w:rPr/>
        <w:fldChar w:fldCharType="begin"/>
      </w:r>
      <w:r>
        <w:rPr/>
        <w:instrText xml:space="preserve"> REF Ref_Figure2_number_only \h </w:instrText>
      </w:r>
      <w:r>
        <w:rPr/>
        <w:fldChar w:fldCharType="separate"/>
      </w:r>
      <w:r>
        <w:rPr/>
        <w:t>3</w:t>
      </w:r>
      <w:r>
        <w:rPr/>
        <w:fldChar w:fldCharType="end"/>
      </w:r>
      <w:r>
        <w:rPr/>
        <w:t xml:space="preserve"> above shows a typical example mainly aligned to the IEEE 802.11 air interface. The functional description provides a comprehensive reference of the management and control information conveyed over the reference points between the access network and external control and management entities. Such reference is not only helpful for educational purposes but also fosters commonalities in the design of the control gear of IEEE 802 access network and provides a development base towards virtualization of IEEE 802 access networks. </w:t>
      </w:r>
    </w:p>
    <w:p>
      <w:pPr>
        <w:pStyle w:val="Normal"/>
        <w:rPr/>
      </w:pPr>
      <w:r>
        <w:rPr/>
      </w:r>
    </w:p>
    <w:p>
      <w:pPr>
        <w:pStyle w:val="Normal"/>
        <w:rPr/>
      </w:pPr>
      <w:r>
        <w:rPr/>
        <w:t>While well-known models like VLANs in IEEE 802 or the network slicing solution of 3GPP provide several isolated user data planes in a common infrastructure, which can be either assigned to different services or to different tenants of the network, the network functional modeling provides the prerequisites for setting up multiple instances not only for the user data path, but also for all the control associated with a user data path. Separating not only the data paths of multiple tenants, but also all the control associated with a data path allows to address one of the main prerequisites of deployment of vertical application networks, the need for independent operational domains for each of the verticals. Virtualized IEEE 802 access networks behave exactly the same way as dedicated access networks but have the cost and scalability benefits of making use of a common infrastructure. It is the same approach that was taken through Virtual Machines (VMs) leading to the establishment of cloud computing.</w:t>
      </w:r>
    </w:p>
    <w:p>
      <w:pPr>
        <w:pStyle w:val="Normal"/>
        <w:rPr/>
      </w:pPr>
      <w:r>
        <mc:AlternateContent>
          <mc:Choice Requires="wps">
            <w:drawing>
              <wp:anchor behindDoc="0" distT="0" distB="5715" distL="0" distR="2540" simplePos="0" locked="0" layoutInCell="0" allowOverlap="1" relativeHeight="13" wp14:anchorId="7B434CE4">
                <wp:simplePos x="0" y="0"/>
                <wp:positionH relativeFrom="margin">
                  <wp:align>center</wp:align>
                </wp:positionH>
                <wp:positionV relativeFrom="paragraph">
                  <wp:posOffset>935355</wp:posOffset>
                </wp:positionV>
                <wp:extent cx="4056380" cy="5177155"/>
                <wp:effectExtent l="0" t="635" r="0" b="0"/>
                <wp:wrapTopAndBottom/>
                <wp:docPr id="13" name="Frame4"/>
                <a:graphic xmlns:a="http://schemas.openxmlformats.org/drawingml/2006/main">
                  <a:graphicData uri="http://schemas.microsoft.com/office/word/2010/wordprocessingShape">
                    <wps:wsp>
                      <wps:cNvSpPr/>
                      <wps:spPr>
                        <a:xfrm>
                          <a:off x="0" y="0"/>
                          <a:ext cx="4056480" cy="5177160"/>
                        </a:xfrm>
                        <a:prstGeom prst="rect">
                          <a:avLst/>
                        </a:prstGeom>
                        <a:noFill/>
                        <a:ln w="0">
                          <a:noFill/>
                        </a:ln>
                      </wps:spPr>
                      <wps:style>
                        <a:lnRef idx="0"/>
                        <a:fillRef idx="0"/>
                        <a:effectRef idx="0"/>
                        <a:fontRef idx="minor"/>
                      </wps:style>
                      <wps:txbx>
                        <w:txbxContent>
                          <w:p>
                            <w:pPr>
                              <w:pStyle w:val="Figure"/>
                              <w:spacing w:before="120" w:after="120"/>
                              <w:rPr>
                                <w:color w:val="000000"/>
                              </w:rPr>
                            </w:pPr>
                            <w:r>
                              <w:rPr/>
                              <w:drawing>
                                <wp:inline distT="0" distB="0" distL="0" distR="0">
                                  <wp:extent cx="3714115" cy="4901565"/>
                                  <wp:effectExtent l="0" t="0" r="0" b="0"/>
                                  <wp:docPr id="1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5" descr=""/>
                                          <pic:cNvPicPr>
                                            <a:picLocks noChangeAspect="1" noChangeArrowheads="1"/>
                                          </pic:cNvPicPr>
                                        </pic:nvPicPr>
                                        <pic:blipFill>
                                          <a:blip r:embed="rId8"/>
                                          <a:stretch>
                                            <a:fillRect/>
                                          </a:stretch>
                                        </pic:blipFill>
                                        <pic:spPr bwMode="auto">
                                          <a:xfrm>
                                            <a:off x="0" y="0"/>
                                            <a:ext cx="3714115" cy="4901565"/>
                                          </a:xfrm>
                                          <a:prstGeom prst="rect">
                                            <a:avLst/>
                                          </a:prstGeom>
                                        </pic:spPr>
                                      </pic:pic>
                                    </a:graphicData>
                                  </a:graphic>
                                </wp:inline>
                              </w:drawing>
                            </w:r>
                            <w:r>
                              <w:rPr>
                                <w:vanish/>
                                <w:color w:val="000000"/>
                              </w:rPr>
                              <w:br/>
                            </w: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color w:val="000000"/>
                              </w:rPr>
                              <w:t>4</w:t>
                            </w:r>
                            <w:r>
                              <w:rPr>
                                <w:color w:val="000000"/>
                              </w:rPr>
                              <w:fldChar w:fldCharType="end"/>
                            </w:r>
                            <w:r>
                              <w:rPr>
                                <w:color w:val="000000"/>
                              </w:rPr>
                              <w:t>: Multiple instances of virtualized IEEE 802 access network</w:t>
                            </w:r>
                          </w:p>
                        </w:txbxContent>
                      </wps:txbx>
                      <wps:bodyPr lIns="0" rIns="0" tIns="0" bIns="0" anchor="t">
                        <a:noAutofit/>
                      </wps:bodyPr>
                    </wps:wsp>
                  </a:graphicData>
                </a:graphic>
              </wp:anchor>
            </w:drawing>
          </mc:Choice>
          <mc:Fallback>
            <w:pict>
              <v:rect id="shape_0" ID="Frame4" path="m0,0l-2147483645,0l-2147483645,-2147483646l0,-2147483646xe" stroked="f" o:allowincell="f" style="position:absolute;margin-left:74.3pt;margin-top:73.65pt;width:319.35pt;height:407.6pt;mso-wrap-style:square;v-text-anchor:top;mso-position-horizontal:center;mso-position-horizontal-relative:margin" wp14:anchorId="7B434CE4">
                <v:fill o:detectmouseclick="t" on="false"/>
                <v:stroke color="#3465a4" joinstyle="round" endcap="flat"/>
                <v:textbox>
                  <w:txbxContent>
                    <w:p>
                      <w:pPr>
                        <w:pStyle w:val="Figure"/>
                        <w:spacing w:before="120" w:after="120"/>
                        <w:rPr>
                          <w:color w:val="000000"/>
                        </w:rPr>
                      </w:pPr>
                      <w:r>
                        <w:rPr/>
                        <w:drawing>
                          <wp:inline distT="0" distB="0" distL="0" distR="0">
                            <wp:extent cx="3714115" cy="4901565"/>
                            <wp:effectExtent l="0" t="0" r="0" b="0"/>
                            <wp:docPr id="1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 descr=""/>
                                    <pic:cNvPicPr>
                                      <a:picLocks noChangeAspect="1" noChangeArrowheads="1"/>
                                    </pic:cNvPicPr>
                                  </pic:nvPicPr>
                                  <pic:blipFill>
                                    <a:blip r:embed="rId9"/>
                                    <a:stretch>
                                      <a:fillRect/>
                                    </a:stretch>
                                  </pic:blipFill>
                                  <pic:spPr bwMode="auto">
                                    <a:xfrm>
                                      <a:off x="0" y="0"/>
                                      <a:ext cx="3714115" cy="4901565"/>
                                    </a:xfrm>
                                    <a:prstGeom prst="rect">
                                      <a:avLst/>
                                    </a:prstGeom>
                                  </pic:spPr>
                                </pic:pic>
                              </a:graphicData>
                            </a:graphic>
                          </wp:inline>
                        </w:drawing>
                      </w:r>
                      <w:r>
                        <w:rPr>
                          <w:vanish/>
                          <w:color w:val="000000"/>
                        </w:rPr>
                        <w:br/>
                      </w: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color w:val="000000"/>
                        </w:rPr>
                        <w:t>4</w:t>
                      </w:r>
                      <w:r>
                        <w:rPr>
                          <w:color w:val="000000"/>
                        </w:rPr>
                        <w:fldChar w:fldCharType="end"/>
                      </w:r>
                      <w:r>
                        <w:rPr>
                          <w:color w:val="000000"/>
                        </w:rPr>
                        <w:t>: Multiple instances of virtualized IEEE 802 access network</w:t>
                      </w:r>
                    </w:p>
                  </w:txbxContent>
                </v:textbox>
                <w10:wrap type="topAndBottom"/>
              </v:rect>
            </w:pict>
          </mc:Fallback>
        </mc:AlternateContent>
      </w:r>
      <w:r>
        <w:rPr/>
        <w:t xml:space="preserve">Figure </w:t>
      </w:r>
      <w:r>
        <w:rPr/>
        <w:fldChar w:fldCharType="begin"/>
      </w:r>
      <w:r>
        <w:rPr/>
        <w:instrText xml:space="preserve"> REF Ref_Figure3_number_only \h </w:instrText>
      </w:r>
      <w:r>
        <w:rPr/>
        <w:fldChar w:fldCharType="separate"/>
      </w:r>
      <w:r>
        <w:rPr/>
        <w:t>Error: Reference source not found</w:t>
      </w:r>
      <w:r>
        <w:rPr/>
        <w:fldChar w:fldCharType="end"/>
      </w:r>
      <w:r>
        <w:rPr/>
        <w:t xml:space="preserve"> below sketches the concept of virtualization of IEEE 802 access network. Three instances are shown based on a common infrastructure, each with its own control entities and interfaces towards terminals and application servers reachable through the access router. As infrastructure resources can be dynamically shared among the virtualized networks, the CIS acts as control entity managing the dynamic assignment of infrastructure resources.</w:t>
      </w:r>
    </w:p>
    <w:p>
      <w:pPr>
        <w:pStyle w:val="Normal"/>
        <w:rPr/>
      </w:pPr>
      <w:r>
        <w:rPr/>
      </w:r>
    </w:p>
    <w:p>
      <w:pPr>
        <w:pStyle w:val="Normal"/>
        <w:rPr/>
      </w:pPr>
      <w:r>
        <mc:AlternateContent>
          <mc:Choice Requires="wps">
            <w:drawing>
              <wp:anchor behindDoc="0" distT="0" distB="5715" distL="0" distR="2540" simplePos="0" locked="0" layoutInCell="0" allowOverlap="1" relativeHeight="10" wp14:anchorId="479BC7DF">
                <wp:simplePos x="0" y="0"/>
                <wp:positionH relativeFrom="column">
                  <wp:posOffset>1113155</wp:posOffset>
                </wp:positionH>
                <wp:positionV relativeFrom="paragraph">
                  <wp:posOffset>1055370</wp:posOffset>
                </wp:positionV>
                <wp:extent cx="4056380" cy="5177155"/>
                <wp:effectExtent l="0" t="635" r="0" b="0"/>
                <wp:wrapTopAndBottom/>
                <wp:docPr id="17" name="Frame4"/>
                <a:graphic xmlns:a="http://schemas.openxmlformats.org/drawingml/2006/main">
                  <a:graphicData uri="http://schemas.microsoft.com/office/word/2010/wordprocessingShape">
                    <wps:wsp>
                      <wps:cNvSpPr/>
                      <wps:spPr>
                        <a:xfrm>
                          <a:off x="0" y="0"/>
                          <a:ext cx="4056480" cy="5177160"/>
                        </a:xfrm>
                        <a:prstGeom prst="rect">
                          <a:avLst/>
                        </a:prstGeom>
                        <a:noFill/>
                        <a:ln w="0">
                          <a:noFill/>
                        </a:ln>
                      </wps:spPr>
                      <wps:style>
                        <a:lnRef idx="0"/>
                        <a:fillRef idx="0"/>
                        <a:effectRef idx="0"/>
                        <a:fontRef idx="minor"/>
                      </wps:style>
                      <wps:txbx>
                        <w:txbxContent>
                          <w:p>
                            <w:pPr>
                              <w:pStyle w:val="Figure"/>
                              <w:spacing w:before="120" w:after="120"/>
                              <w:rPr>
                                <w:color w:val="000000"/>
                              </w:rPr>
                            </w:pPr>
                            <w:r>
                              <w:rPr>
                                <w:color w:val="000000"/>
                              </w:rPr>
                              <w:drawing>
                                <wp:inline distT="0" distB="0" distL="0" distR="0">
                                  <wp:extent cx="3714115" cy="4901565"/>
                                  <wp:effectExtent l="0" t="0" r="0" b="0"/>
                                  <wp:docPr id="19"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4" descr=""/>
                                          <pic:cNvPicPr>
                                            <a:picLocks noChangeAspect="1" noChangeArrowheads="1"/>
                                          </pic:cNvPicPr>
                                        </pic:nvPicPr>
                                        <pic:blipFill>
                                          <a:blip r:embed="rId10"/>
                                          <a:stretch>
                                            <a:fillRect/>
                                          </a:stretch>
                                        </pic:blipFill>
                                        <pic:spPr bwMode="auto">
                                          <a:xfrm>
                                            <a:off x="0" y="0"/>
                                            <a:ext cx="3714115" cy="4901565"/>
                                          </a:xfrm>
                                          <a:prstGeom prst="rect">
                                            <a:avLst/>
                                          </a:prstGeom>
                                        </pic:spPr>
                                      </pic:pic>
                                    </a:graphicData>
                                  </a:graphic>
                                </wp:inline>
                              </w:drawing>
                            </w:r>
                          </w:p>
                        </w:txbxContent>
                      </wps:txbx>
                      <wps:bodyPr lIns="0" rIns="0" tIns="0" bIns="0" anchor="t">
                        <a:noAutofit/>
                      </wps:bodyPr>
                    </wps:wsp>
                  </a:graphicData>
                </a:graphic>
              </wp:anchor>
            </w:drawing>
          </mc:Choice>
          <mc:Fallback>
            <w:pict>
              <v:rect id="shape_0" ID="Frame4" path="m0,0l-2147483645,0l-2147483645,-2147483646l0,-2147483646xe" stroked="f" o:allowincell="f" style="position:absolute;margin-left:87.65pt;margin-top:83.1pt;width:319.35pt;height:407.6pt;mso-wrap-style:none;v-text-anchor:middle" wp14:anchorId="479BC7DF">
                <v:fill o:detectmouseclick="t" on="false"/>
                <v:stroke color="#3465a4" joinstyle="round" endcap="flat"/>
                <v:textbox>
                  <w:txbxContent>
                    <w:p>
                      <w:pPr>
                        <w:pStyle w:val="Figure"/>
                        <w:spacing w:before="120" w:after="120"/>
                        <w:rPr>
                          <w:color w:val="000000"/>
                        </w:rPr>
                      </w:pPr>
                      <w:r>
                        <w:rPr>
                          <w:color w:val="000000"/>
                        </w:rPr>
                        <w:drawing>
                          <wp:inline distT="0" distB="0" distL="0" distR="0">
                            <wp:extent cx="3714115" cy="4901565"/>
                            <wp:effectExtent l="0" t="0" r="0" b="0"/>
                            <wp:docPr id="20"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 descr=""/>
                                    <pic:cNvPicPr>
                                      <a:picLocks noChangeAspect="1" noChangeArrowheads="1"/>
                                    </pic:cNvPicPr>
                                  </pic:nvPicPr>
                                  <pic:blipFill>
                                    <a:blip r:embed="rId11"/>
                                    <a:stretch>
                                      <a:fillRect/>
                                    </a:stretch>
                                  </pic:blipFill>
                                  <pic:spPr bwMode="auto">
                                    <a:xfrm>
                                      <a:off x="0" y="0"/>
                                      <a:ext cx="3714115" cy="4901565"/>
                                    </a:xfrm>
                                    <a:prstGeom prst="rect">
                                      <a:avLst/>
                                    </a:prstGeom>
                                  </pic:spPr>
                                </pic:pic>
                              </a:graphicData>
                            </a:graphic>
                          </wp:inline>
                        </w:drawing>
                      </w:r>
                    </w:p>
                  </w:txbxContent>
                </v:textbox>
                <w10:wrap type="topAndBottom"/>
              </v:rect>
            </w:pict>
          </mc:Fallback>
        </mc:AlternateContent>
      </w:r>
      <w:r>
        <w:rPr/>
        <w:t>The virtualized access network example shown above is directing into potential network evolution beyond the current understanding of network slicing. However, the IEEE 802.1CF specification already provides the model and concepts of virtualized access networks, that can be fully build based on existing IEEE 802 protocol specifications. It is shown that realization of such powerful networking concepts with IEEE 802 technologies is a matter of implementation without the need for lengthy standardization activities. Just, let’s do it.</w:t>
      </w:r>
    </w:p>
    <w:p>
      <w:pPr>
        <w:pStyle w:val="Normal"/>
        <w:rPr/>
      </w:pPr>
      <w:r>
        <w:rPr/>
      </w:r>
    </w:p>
    <w:p>
      <w:pPr>
        <w:pStyle w:val="Normal"/>
        <w:rPr/>
      </w:pPr>
      <w:r>
        <w:rPr/>
      </w:r>
    </w:p>
    <w:p>
      <w:pPr>
        <w:pStyle w:val="Normal"/>
        <w:rPr>
          <w:highlight w:val="yellow"/>
        </w:rPr>
      </w:pPr>
      <w:r>
        <w:rPr/>
        <w:commentReference w:id="3"/>
      </w:r>
    </w:p>
    <w:p>
      <w:pPr>
        <w:pStyle w:val="Normal"/>
        <w:rPr>
          <w:del w:id="168" w:author="Max Riegel" w:date="2022-07-11T21:26:55Z"/>
        </w:rPr>
      </w:pPr>
      <w:del w:id="164" w:author="Max Riegel" w:date="2022-07-11T21:26:55Z">
        <w:r>
          <w:rPr/>
          <w:delText xml:space="preserve">IEEE’s (Advanced Access Network Interface) AANI standing committee is about integrating 802.11 into the 5G domain.  </w:delText>
        </w:r>
      </w:del>
      <w:del w:id="165" w:author="Max Riegel" w:date="2022-07-11T21:26:55Z">
        <w:r>
          <w:rPr/>
          <w:commentReference w:id="4"/>
        </w:r>
      </w:del>
      <w:del w:id="166" w:author="Max Riegel" w:date="2022-07-11T21:26:55Z">
        <w:r>
          <w:rPr/>
          <w:commentReference w:id="5"/>
        </w:r>
      </w:del>
      <w:del w:id="167" w:author="Max Riegel" w:date="2022-07-11T21:26:55Z">
        <w:r>
          <w:rPr/>
          <w:delText xml:space="preserve">There is nothing corresponding in 3GPP for integrating into 802. </w:delText>
        </w:r>
      </w:del>
    </w:p>
    <w:p>
      <w:pPr>
        <w:pStyle w:val="Normal"/>
        <w:rPr>
          <w:del w:id="170" w:author="Max Riegel" w:date="2022-07-11T21:26:55Z"/>
        </w:rPr>
      </w:pPr>
      <w:del w:id="169" w:author="Max Riegel" w:date="2022-07-11T21:26:55Z">
        <w:r>
          <w:rPr/>
          <w:delText>Industry connections – NENDICA: Flexible Factory IoT, Data Center Bridging</w:delText>
        </w:r>
      </w:del>
    </w:p>
    <w:p>
      <w:pPr>
        <w:pStyle w:val="Normal"/>
        <w:rPr>
          <w:del w:id="172" w:author="Max Riegel" w:date="2022-07-11T21:26:55Z"/>
        </w:rPr>
      </w:pPr>
      <w:del w:id="171" w:author="Max Riegel" w:date="2022-07-11T21:26:55Z">
        <w:r>
          <w:rPr/>
        </w:r>
      </w:del>
    </w:p>
    <w:p>
      <w:pPr>
        <w:pStyle w:val="Heading1"/>
        <w:keepNext w:val="true"/>
        <w:widowControl/>
        <w:numPr>
          <w:ilvl w:val="1"/>
          <w:numId w:val="5"/>
        </w:numPr>
        <w:suppressAutoHyphens w:val="true"/>
        <w:bidi w:val="0"/>
        <w:spacing w:before="240" w:after="60"/>
        <w:jc w:val="left"/>
        <w:rPr>
          <w:del w:id="174" w:author="Max Riegel" w:date="2022-07-11T21:26:55Z"/>
        </w:rPr>
      </w:pPr>
      <w:del w:id="173" w:author="Max Riegel" w:date="2022-07-11T21:26:55Z">
        <w:r>
          <w:rPr/>
        </w:r>
      </w:del>
    </w:p>
    <w:p>
      <w:pPr>
        <w:pStyle w:val="ListParagraph"/>
        <w:numPr>
          <w:ilvl w:val="0"/>
          <w:numId w:val="5"/>
        </w:numPr>
        <w:rPr>
          <w:del w:id="177" w:author="Max Riegel" w:date="2022-07-11T21:26:55Z"/>
        </w:rPr>
      </w:pPr>
      <w:del w:id="175" w:author="Max Riegel" w:date="2022-07-11T21:26:55Z">
        <w:r>
          <w:rPr/>
          <w:commentReference w:id="6"/>
        </w:r>
      </w:del>
      <w:del w:id="176" w:author="Max Riegel" w:date="2022-07-11T21:26:55Z">
        <w:r>
          <w:rPr/>
          <w:commentReference w:id="7"/>
        </w:r>
      </w:del>
    </w:p>
    <w:p>
      <w:pPr>
        <w:pStyle w:val="ListParagraph"/>
        <w:numPr>
          <w:ilvl w:val="1"/>
          <w:numId w:val="5"/>
        </w:numPr>
        <w:rPr>
          <w:del w:id="179" w:author="Max Riegel" w:date="2022-07-11T21:26:55Z"/>
        </w:rPr>
      </w:pPr>
      <w:del w:id="178" w:author="Max Riegel" w:date="2022-07-11T21:26:55Z">
        <w:r>
          <w:rPr/>
        </w:r>
      </w:del>
    </w:p>
    <w:p>
      <w:pPr>
        <w:pStyle w:val="ListParagraph"/>
        <w:numPr>
          <w:ilvl w:val="1"/>
          <w:numId w:val="5"/>
        </w:numPr>
        <w:rPr>
          <w:del w:id="182" w:author="Max Riegel" w:date="2022-07-11T21:26:55Z"/>
        </w:rPr>
      </w:pPr>
      <w:del w:id="180" w:author="Max Riegel" w:date="2022-07-11T21:26:55Z">
        <w:r>
          <w:rPr/>
          <w:commentReference w:id="8"/>
        </w:r>
      </w:del>
      <w:del w:id="181" w:author="Max Riegel" w:date="2022-07-11T21:26:55Z">
        <w:r>
          <w:rPr/>
          <w:commentReference w:id="9"/>
        </w:r>
      </w:del>
    </w:p>
    <w:p>
      <w:pPr>
        <w:pStyle w:val="Normal"/>
        <w:widowControl/>
        <w:suppressAutoHyphens w:val="true"/>
        <w:bidi w:val="0"/>
        <w:spacing w:before="0" w:after="0"/>
        <w:jc w:val="left"/>
        <w:rPr>
          <w:highlight w:val="yellow"/>
          <w:del w:id="184" w:author="Max Riegel" w:date="2022-07-11T21:26:55Z"/>
        </w:rPr>
      </w:pPr>
      <w:del w:id="183" w:author="Max Riegel" w:date="2022-07-11T21:26:55Z">
        <w:r>
          <w:rPr>
            <w:highlight w:val="yellow"/>
          </w:rPr>
        </w:r>
      </w:del>
    </w:p>
    <w:p>
      <w:pPr>
        <w:pStyle w:val="Normal"/>
        <w:rPr/>
      </w:pPr>
      <w:r>
        <w:rPr/>
      </w:r>
    </w:p>
    <w:p>
      <w:pPr>
        <w:pStyle w:val="Heading1"/>
        <w:numPr>
          <w:ilvl w:val="0"/>
          <w:numId w:val="2"/>
        </w:numPr>
        <w:rPr/>
      </w:pPr>
      <w:r>
        <w:rPr/>
        <w:t xml:space="preserve">Higher layer functions </w:t>
      </w:r>
      <w:commentRangeStart w:id="10"/>
      <w:commentRangeStart w:id="11"/>
      <w:r>
        <w:rPr/>
        <w:t>and service discovery in vertical application networks</w:t>
      </w:r>
      <w:r>
        <w:rPr/>
      </w:r>
      <w:commentRangeEnd w:id="11"/>
      <w:r>
        <w:commentReference w:id="11"/>
      </w:r>
      <w:commentRangeEnd w:id="10"/>
      <w:r>
        <w:commentReference w:id="10"/>
      </w:r>
      <w:r>
        <w:rPr/>
      </w:r>
    </w:p>
    <w:p>
      <w:pPr>
        <w:pStyle w:val="Normal"/>
        <w:rPr/>
      </w:pPr>
      <w:commentRangeStart w:id="12"/>
      <w:r>
        <w:rPr/>
        <w:t xml:space="preserve">Is there a need for an IEEE 802 activity for improving provisioning? </w:t>
      </w:r>
      <w:r>
        <w:rPr/>
      </w:r>
      <w:commentRangeEnd w:id="12"/>
      <w:r>
        <w:commentReference w:id="12"/>
      </w:r>
      <w:r>
        <w:rPr/>
        <w:t xml:space="preserve"> Can IEEE 802 offer a provisioning solution as flexible as the SIM?  Can the SIM be adopted into IEEE 802? </w:t>
      </w:r>
    </w:p>
    <w:p>
      <w:pPr>
        <w:pStyle w:val="Normal"/>
        <w:rPr/>
      </w:pPr>
      <w:r>
        <w:rPr/>
        <w:t>Security, Network Health, Better sharing and coexistence in spectrum</w:t>
      </w:r>
    </w:p>
    <w:p>
      <w:pPr>
        <w:pStyle w:val="Normal"/>
        <w:rPr/>
      </w:pPr>
      <w:commentRangeStart w:id="13"/>
      <w:r>
        <w:rPr/>
        <w:t xml:space="preserve">What can IEEE 802 do to enable “SD-WAN” types of services for the heterogeneous network in a vertical? </w:t>
      </w:r>
      <w:commentRangeEnd w:id="13"/>
      <w:r>
        <w:commentReference w:id="13"/>
      </w:r>
      <w:r>
        <w:rPr/>
      </w:r>
    </w:p>
    <w:p>
      <w:pPr>
        <w:pStyle w:val="ListParagraph"/>
        <w:numPr>
          <w:ilvl w:val="0"/>
          <w:numId w:val="3"/>
        </w:numPr>
        <w:rPr/>
      </w:pPr>
      <w:r>
        <w:rPr/>
        <w:t xml:space="preserve">Application-sensitive provisioning? </w:t>
      </w:r>
    </w:p>
    <w:p>
      <w:pPr>
        <w:pStyle w:val="ListParagraph"/>
        <w:numPr>
          <w:ilvl w:val="0"/>
          <w:numId w:val="3"/>
        </w:numPr>
        <w:rPr/>
      </w:pPr>
      <w:r>
        <w:rPr/>
        <w:t>What is the role of edge computing?</w:t>
      </w:r>
    </w:p>
    <w:p>
      <w:pPr>
        <w:pStyle w:val="ListParagraph"/>
        <w:numPr>
          <w:ilvl w:val="0"/>
          <w:numId w:val="3"/>
        </w:numPr>
        <w:rPr/>
      </w:pPr>
      <w:commentRangeStart w:id="14"/>
      <w:r>
        <w:rPr/>
        <w:t xml:space="preserve">What is the IEEE 802 analogy for 5G Network Slices?  </w:t>
      </w:r>
      <w:commentRangeEnd w:id="14"/>
      <w:r>
        <w:commentReference w:id="14"/>
      </w:r>
      <w:r>
        <w:rPr/>
      </w:r>
    </w:p>
    <w:p>
      <w:pPr>
        <w:pStyle w:val="ListParagraph"/>
        <w:numPr>
          <w:ilvl w:val="1"/>
          <w:numId w:val="3"/>
        </w:numPr>
        <w:rPr/>
      </w:pPr>
      <w:r>
        <w:rPr/>
        <w:t xml:space="preserve">OmniRAN has done this with Virtual LANs. OmniRAN took it one step further. A Network Slice is a separated user plane, with a common control plane. Traffic classes are separated by tags. </w:t>
      </w:r>
    </w:p>
    <w:p>
      <w:pPr>
        <w:pStyle w:val="ListParagraph"/>
        <w:numPr>
          <w:ilvl w:val="1"/>
          <w:numId w:val="3"/>
        </w:numPr>
        <w:rPr/>
      </w:pPr>
      <w:r>
        <w:rPr/>
        <w:t xml:space="preserve">The VLAN as defined today provides the network slice capability. It can provide service differentiation, and forwarding differentiation.  </w:t>
      </w:r>
    </w:p>
    <w:p>
      <w:pPr>
        <w:pStyle w:val="ListParagraph"/>
        <w:numPr>
          <w:ilvl w:val="1"/>
          <w:numId w:val="3"/>
        </w:numPr>
        <w:rPr/>
      </w:pPr>
      <w:r>
        <w:rPr/>
        <w:t>There is nothing in 5G network slicing that is not covered by a VLAN.</w:t>
      </w:r>
    </w:p>
    <w:p>
      <w:pPr>
        <w:pStyle w:val="ListParagraph"/>
        <w:numPr>
          <w:ilvl w:val="1"/>
          <w:numId w:val="3"/>
        </w:numPr>
        <w:rPr/>
      </w:pPr>
      <w:r>
        <w:rPr/>
        <w:t xml:space="preserve">OmniRAN went further to virtualize and separate control planes. This capability is not available in 3GPP – the operator is assumed to control everything. </w:t>
      </w:r>
    </w:p>
    <w:p>
      <w:pPr>
        <w:pStyle w:val="Normal"/>
        <w:rPr>
          <w:del w:id="186" w:author="Max Riegel" w:date="2022-07-11T21:29:02Z"/>
        </w:rPr>
      </w:pPr>
      <w:r>
        <w:rPr/>
        <w:t>Slices to be adapted to the set of application requirement</w:t>
      </w:r>
      <w:del w:id="185" w:author="Max Riegel" w:date="2022-07-11T21:29:02Z">
        <w:r>
          <w:rPr/>
          <w:delText>s</w:delText>
        </w:r>
      </w:del>
    </w:p>
    <w:p>
      <w:pPr>
        <w:pStyle w:val="Normal"/>
        <w:rPr/>
      </w:pPr>
      <w:r>
        <w:rPr/>
      </w:r>
    </w:p>
    <w:p>
      <w:pPr>
        <w:pStyle w:val="Heading3"/>
        <w:keepNext w:val="true"/>
        <w:widowControl/>
        <w:numPr>
          <w:ilvl w:val="0"/>
          <w:numId w:val="0"/>
        </w:numPr>
        <w:suppressAutoHyphens w:val="true"/>
        <w:bidi w:val="0"/>
        <w:spacing w:before="240" w:after="60"/>
        <w:ind w:left="720" w:hanging="0"/>
        <w:jc w:val="left"/>
        <w:rPr/>
      </w:pPr>
      <w:r>
        <w:rPr/>
      </w:r>
      <w:bookmarkStart w:id="6" w:name="move977405111"/>
      <w:bookmarkStart w:id="7" w:name="move977405111"/>
      <w:bookmarkEnd w:id="7"/>
    </w:p>
    <w:p>
      <w:pPr>
        <w:pStyle w:val="Heading1"/>
        <w:numPr>
          <w:ilvl w:val="0"/>
          <w:numId w:val="2"/>
        </w:numPr>
        <w:rPr/>
      </w:pPr>
      <w:r>
        <w:rPr/>
        <w:t>The building block/stone heap and the castle – why IEEE 802 is somewhat different.</w:t>
      </w:r>
    </w:p>
    <w:p>
      <w:pPr>
        <w:pStyle w:val="Normal"/>
        <w:rPr/>
      </w:pPr>
      <w:r>
        <w:rPr/>
      </w:r>
    </w:p>
    <w:tbl>
      <w:tblPr>
        <w:tblW w:w="9360"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2399"/>
        <w:gridCol w:w="3627"/>
        <w:gridCol w:w="3334"/>
      </w:tblGrid>
      <w:tr>
        <w:trPr>
          <w:tblHeader w:val="true"/>
        </w:trPr>
        <w:tc>
          <w:tcPr>
            <w:tcW w:w="2399" w:type="dxa"/>
            <w:tcBorders>
              <w:top w:val="single" w:sz="4" w:space="0" w:color="000000"/>
              <w:bottom w:val="single" w:sz="4" w:space="0" w:color="000000"/>
            </w:tcBorders>
          </w:tcPr>
          <w:p>
            <w:pPr>
              <w:pStyle w:val="TableHeading"/>
              <w:widowControl w:val="false"/>
              <w:rPr>
                <w:rFonts w:ascii="Liberation Serif" w:hAnsi="Liberation Serif"/>
                <w:b w:val="false"/>
                <w:b w:val="false"/>
                <w:bCs w:val="false"/>
                <w:color w:val="000000"/>
                <w:szCs w:val="24"/>
              </w:rPr>
            </w:pPr>
            <w:r>
              <w:rPr>
                <w:rFonts w:ascii="Liberation Serif" w:hAnsi="Liberation Serif"/>
                <w:b w:val="false"/>
                <w:bCs w:val="false"/>
                <w:color w:val="000000"/>
                <w:szCs w:val="24"/>
              </w:rPr>
            </w:r>
          </w:p>
        </w:tc>
        <w:tc>
          <w:tcPr>
            <w:tcW w:w="3627" w:type="dxa"/>
            <w:tcBorders>
              <w:top w:val="single" w:sz="4" w:space="0" w:color="000000"/>
              <w:left w:val="single" w:sz="4" w:space="0" w:color="000000"/>
              <w:bottom w:val="single" w:sz="4" w:space="0" w:color="000000"/>
              <w:right w:val="single" w:sz="4" w:space="0" w:color="000000"/>
            </w:tcBorders>
          </w:tcPr>
          <w:p>
            <w:pPr>
              <w:pStyle w:val="TableHeading"/>
              <w:widowControl w:val="false"/>
              <w:rPr/>
            </w:pPr>
            <w:r>
              <w:rPr/>
              <w:t>IEEE 802</w:t>
            </w:r>
          </w:p>
        </w:tc>
        <w:tc>
          <w:tcPr>
            <w:tcW w:w="3334" w:type="dxa"/>
            <w:tcBorders>
              <w:top w:val="single" w:sz="4" w:space="0" w:color="000000"/>
              <w:bottom w:val="single" w:sz="4" w:space="0" w:color="000000"/>
            </w:tcBorders>
          </w:tcPr>
          <w:p>
            <w:pPr>
              <w:pStyle w:val="TableHeading"/>
              <w:widowControl w:val="false"/>
              <w:rPr/>
            </w:pPr>
            <w:r>
              <w:rPr/>
              <w:t>Others e.g. 3GPP</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Open architecture</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Defined architecture</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r>
          </w:p>
        </w:tc>
        <w:tc>
          <w:tcPr>
            <w:tcW w:w="3627" w:type="dxa"/>
            <w:tcBorders>
              <w:left w:val="single" w:sz="4" w:space="0" w:color="000000"/>
              <w:bottom w:val="single" w:sz="4" w:space="0" w:color="000000"/>
              <w:right w:val="single" w:sz="4" w:space="0" w:color="000000"/>
            </w:tcBorders>
          </w:tcPr>
          <w:p>
            <w:pPr>
              <w:pStyle w:val="TableContents"/>
              <w:widowControl w:val="false"/>
              <w:suppressLineNumbers/>
              <w:suppressAutoHyphens w:val="true"/>
              <w:bidi w:val="0"/>
              <w:spacing w:before="0" w:after="0"/>
              <w:jc w:val="center"/>
              <w:rPr>
                <w:rFonts w:ascii="Liberation Serif" w:hAnsi="Liberation Serif"/>
                <w:color w:val="000000"/>
                <w:szCs w:val="24"/>
              </w:rPr>
            </w:pPr>
            <w:r>
              <w:rPr>
                <w:rFonts w:ascii="Liberation Serif" w:hAnsi="Liberation Serif"/>
                <w:color w:val="000000"/>
                <w:szCs w:val="24"/>
              </w:rPr>
            </w:r>
          </w:p>
          <w:p>
            <w:pPr>
              <w:pStyle w:val="TableContents"/>
              <w:widowControl w:val="false"/>
              <w:jc w:val="center"/>
              <w:rPr>
                <w:rFonts w:ascii="Liberation Serif" w:hAnsi="Liberation Serif"/>
                <w:color w:val="000000"/>
                <w:szCs w:val="24"/>
              </w:rPr>
            </w:pPr>
            <w:r>
              <w:rPr>
                <w:rFonts w:ascii="Liberation Serif" w:hAnsi="Liberation Serif"/>
                <w:color w:val="000000"/>
                <w:szCs w:val="24"/>
              </w:rPr>
            </w:r>
          </w:p>
          <w:p>
            <w:pPr>
              <w:pStyle w:val="TableContents"/>
              <w:widowControl w:val="false"/>
              <w:jc w:val="center"/>
              <w:rPr>
                <w:rFonts w:ascii="Liberation Serif" w:hAnsi="Liberation Serif"/>
                <w:color w:val="000000"/>
                <w:szCs w:val="24"/>
              </w:rPr>
            </w:pPr>
            <w:r>
              <w:rPr/>
              <w:drawing>
                <wp:inline distT="0" distB="0" distL="0" distR="0">
                  <wp:extent cx="1510665" cy="698500"/>
                  <wp:effectExtent l="0" t="0" r="0" b="0"/>
                  <wp:docPr id="21" name="Picture 1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6" descr=""/>
                          <pic:cNvPicPr>
                            <a:picLocks noChangeAspect="1" noChangeArrowheads="1"/>
                          </pic:cNvPicPr>
                        </pic:nvPicPr>
                        <pic:blipFill>
                          <a:blip r:embed="rId12"/>
                          <a:stretch>
                            <a:fillRect/>
                          </a:stretch>
                        </pic:blipFill>
                        <pic:spPr bwMode="auto">
                          <a:xfrm>
                            <a:off x="0" y="0"/>
                            <a:ext cx="1510665" cy="698500"/>
                          </a:xfrm>
                          <a:prstGeom prst="rect">
                            <a:avLst/>
                          </a:prstGeom>
                        </pic:spPr>
                      </pic:pic>
                    </a:graphicData>
                  </a:graphic>
                </wp:inline>
              </w:drawing>
            </w:r>
          </w:p>
          <w:p>
            <w:pPr>
              <w:pStyle w:val="TableContents"/>
              <w:widowControl w:val="false"/>
              <w:suppressLineNumbers/>
              <w:suppressAutoHyphens w:val="true"/>
              <w:bidi w:val="0"/>
              <w:spacing w:before="0" w:after="0"/>
              <w:jc w:val="center"/>
              <w:rPr>
                <w:rFonts w:ascii="Liberation Serif" w:hAnsi="Liberation Serif"/>
                <w:color w:val="000000"/>
                <w:szCs w:val="24"/>
              </w:rPr>
            </w:pPr>
            <w:r>
              <w:rPr>
                <w:rFonts w:ascii="Liberation Serif" w:hAnsi="Liberation Serif"/>
                <w:color w:val="000000"/>
                <w:szCs w:val="24"/>
              </w:rPr>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drawing>
                <wp:anchor behindDoc="0" distT="0" distB="0" distL="0" distR="0" simplePos="0" locked="0" layoutInCell="1" allowOverlap="1" relativeHeight="12">
                  <wp:simplePos x="0" y="0"/>
                  <wp:positionH relativeFrom="column">
                    <wp:posOffset>288290</wp:posOffset>
                  </wp:positionH>
                  <wp:positionV relativeFrom="paragraph">
                    <wp:posOffset>146685</wp:posOffset>
                  </wp:positionV>
                  <wp:extent cx="1678940" cy="1049655"/>
                  <wp:effectExtent l="0" t="0" r="0" b="0"/>
                  <wp:wrapNone/>
                  <wp:docPr id="22" name="Shap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hape6" descr=""/>
                          <pic:cNvPicPr>
                            <a:picLocks noChangeAspect="1" noChangeArrowheads="1"/>
                          </pic:cNvPicPr>
                        </pic:nvPicPr>
                        <pic:blipFill>
                          <a:blip r:embed="rId13"/>
                          <a:stretch>
                            <a:fillRect/>
                          </a:stretch>
                        </pic:blipFill>
                        <pic:spPr bwMode="auto">
                          <a:xfrm>
                            <a:off x="0" y="0"/>
                            <a:ext cx="1678940" cy="1049655"/>
                          </a:xfrm>
                          <a:prstGeom prst="rect">
                            <a:avLst/>
                          </a:prstGeom>
                        </pic:spPr>
                      </pic:pic>
                    </a:graphicData>
                  </a:graphic>
                </wp:anchor>
              </w:drawing>
            </w:r>
          </w:p>
        </w:tc>
      </w:tr>
      <w:tr>
        <w:trPr/>
        <w:tc>
          <w:tcPr>
            <w:tcW w:w="9360" w:type="dxa"/>
            <w:gridSpan w:val="3"/>
            <w:tcBorders>
              <w:top w:val="single" w:sz="4" w:space="0" w:color="000000"/>
              <w:bottom w:val="single" w:sz="4" w:space="0" w:color="000000"/>
            </w:tcBorders>
          </w:tcPr>
          <w:p>
            <w:pPr>
              <w:pStyle w:val="Heading2"/>
              <w:widowControl w:val="false"/>
              <w:numPr>
                <w:ilvl w:val="1"/>
                <w:numId w:val="2"/>
              </w:numPr>
              <w:spacing w:before="240" w:after="60"/>
              <w:rPr/>
            </w:pPr>
            <w:r>
              <w:rPr/>
              <w:t>General paradigms</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Aim</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Simplicity first</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Perfect solutions</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Divide and conquer</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Strictly hierarchical</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Goal</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Common solutions</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Extreme optimization</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Purpose</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Unifying layer for network of networks</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Specifically defined network structure</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Scalability</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Very small to large</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Higher entry burden but expandable to extremely large</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Spectrum</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unlicensed</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licensed</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Ownership</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Anybody</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Often bound to some authorization</w:t>
            </w:r>
          </w:p>
        </w:tc>
      </w:tr>
      <w:tr>
        <w:trPr/>
        <w:tc>
          <w:tcPr>
            <w:tcW w:w="9360" w:type="dxa"/>
            <w:gridSpan w:val="3"/>
            <w:tcBorders>
              <w:top w:val="single" w:sz="4" w:space="0" w:color="000000"/>
              <w:bottom w:val="single" w:sz="4" w:space="0" w:color="000000"/>
            </w:tcBorders>
          </w:tcPr>
          <w:p>
            <w:pPr>
              <w:pStyle w:val="Heading2"/>
              <w:widowControl w:val="false"/>
              <w:numPr>
                <w:ilvl w:val="1"/>
                <w:numId w:val="2"/>
              </w:numPr>
              <w:spacing w:before="240" w:after="60"/>
              <w:rPr>
                <w:rFonts w:ascii="Liberation Serif" w:hAnsi="Liberation Serif"/>
                <w:b/>
                <w:b/>
                <w:color w:val="000000"/>
                <w:szCs w:val="24"/>
                <w:u w:val="none"/>
              </w:rPr>
            </w:pPr>
            <w:r>
              <w:rPr/>
              <w:t>Provisioning (Planning and installation)</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Limited size local area network</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Nationwide services network</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Small set of functions</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Comprehensive architecture</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Link layer connectivity</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End2end service delivery</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Very small to large</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Higher entry burden but expandable to extremely large</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Set of individual standards</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Suite of related standards</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Layered interoperability</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Service interoperability</w:t>
            </w:r>
          </w:p>
        </w:tc>
      </w:tr>
      <w:tr>
        <w:trPr>
          <w:trHeight w:val="271" w:hRule="atLeast"/>
        </w:trPr>
        <w:tc>
          <w:tcPr>
            <w:tcW w:w="2399" w:type="dxa"/>
            <w:tcBorders>
              <w:bottom w:val="single" w:sz="4" w:space="0" w:color="000000"/>
            </w:tcBorders>
          </w:tcPr>
          <w:p>
            <w:pPr>
              <w:pStyle w:val="TableContents"/>
              <w:widowControl w:val="false"/>
              <w:jc w:val="center"/>
              <w:rPr/>
            </w:pPr>
            <w:r>
              <w:rPr/>
              <w:t>Execution</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pPr>
            <w:r>
              <w:rPr/>
              <w:t>Easy entry</w:t>
            </w:r>
          </w:p>
        </w:tc>
        <w:tc>
          <w:tcPr>
            <w:tcW w:w="3334" w:type="dxa"/>
            <w:tcBorders>
              <w:bottom w:val="single" w:sz="4" w:space="0" w:color="000000"/>
            </w:tcBorders>
          </w:tcPr>
          <w:p>
            <w:pPr>
              <w:pStyle w:val="TableContents"/>
              <w:widowControl w:val="false"/>
              <w:jc w:val="center"/>
              <w:rPr/>
            </w:pPr>
            <w:r>
              <w:rPr/>
              <w:t>Comprehensive knowledge required</w:t>
            </w:r>
          </w:p>
        </w:tc>
      </w:tr>
      <w:tr>
        <w:trPr/>
        <w:tc>
          <w:tcPr>
            <w:tcW w:w="9360" w:type="dxa"/>
            <w:gridSpan w:val="3"/>
            <w:tcBorders>
              <w:top w:val="single" w:sz="4" w:space="0" w:color="000000"/>
              <w:bottom w:val="single" w:sz="4" w:space="0" w:color="000000"/>
            </w:tcBorders>
          </w:tcPr>
          <w:p>
            <w:pPr>
              <w:pStyle w:val="Heading2"/>
              <w:widowControl w:val="false"/>
              <w:numPr>
                <w:ilvl w:val="1"/>
                <w:numId w:val="2"/>
              </w:numPr>
              <w:spacing w:before="240" w:after="60"/>
              <w:rPr>
                <w:rFonts w:ascii="Liberation Serif" w:hAnsi="Liberation Serif"/>
                <w:b/>
                <w:b/>
                <w:color w:val="000000"/>
                <w:szCs w:val="24"/>
                <w:u w:val="none"/>
              </w:rPr>
            </w:pPr>
            <w:r>
              <w:rPr/>
              <w:t>Administration</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Self-configuration, often distributed</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Centrally controlled</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Use of simple security means</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Complex security architecture</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Flat-fee services</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SLAs and contracts</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More choices for customization and sophisticated use cases</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Better suited to standard deployments</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Limited to L1 &amp; L2; higher layers adopted from IETF</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Complete suite of specifications partly leveraging IETF protocols</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Basic tools provided, but finally relying on peer-to-peer agreements</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Fully specified</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Execution</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Very scalable depends on operational needs</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Only full scope according to specifications</w:t>
            </w:r>
          </w:p>
        </w:tc>
      </w:tr>
      <w:tr>
        <w:trPr/>
        <w:tc>
          <w:tcPr>
            <w:tcW w:w="9360" w:type="dxa"/>
            <w:gridSpan w:val="3"/>
            <w:tcBorders>
              <w:top w:val="single" w:sz="4" w:space="0" w:color="000000"/>
              <w:bottom w:val="single" w:sz="4" w:space="0" w:color="000000"/>
            </w:tcBorders>
          </w:tcPr>
          <w:p>
            <w:pPr>
              <w:pStyle w:val="Heading2"/>
              <w:widowControl w:val="false"/>
              <w:numPr>
                <w:ilvl w:val="1"/>
                <w:numId w:val="2"/>
              </w:numPr>
              <w:spacing w:before="240" w:after="60"/>
              <w:rPr>
                <w:rFonts w:ascii="Liberation Serif" w:hAnsi="Liberation Serif"/>
                <w:b/>
                <w:b/>
                <w:color w:val="000000"/>
                <w:szCs w:val="24"/>
                <w:u w:val="none"/>
              </w:rPr>
            </w:pPr>
            <w:r>
              <w:rPr/>
              <w:t>Operation</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Usually over-provisioning used to avoid operational complexity and expenses</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Dynamic re-adjustments of network resources to optimize operational cost</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Simple means for verification of proper operation</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Comprehensive monitoring</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Simplicity and automation</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Full control and deep insights</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Keep bits flowing</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Generate value</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Comprehensive standards for automation</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Adjustable interfaces for operational excellence</w:t>
            </w:r>
          </w:p>
        </w:tc>
      </w:tr>
      <w:tr>
        <w:trPr/>
        <w:tc>
          <w:tcPr>
            <w:tcW w:w="2399"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top w:val="single" w:sz="4" w:space="0" w:color="000000"/>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Plug and play</w:t>
            </w:r>
          </w:p>
        </w:tc>
        <w:tc>
          <w:tcPr>
            <w:tcW w:w="3334"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Plug and configure</w:t>
            </w:r>
          </w:p>
        </w:tc>
      </w:tr>
      <w:tr>
        <w:trPr/>
        <w:tc>
          <w:tcPr>
            <w:tcW w:w="2399"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Execution</w:t>
            </w:r>
          </w:p>
        </w:tc>
        <w:tc>
          <w:tcPr>
            <w:tcW w:w="3627" w:type="dxa"/>
            <w:tcBorders>
              <w:top w:val="single" w:sz="4" w:space="0" w:color="000000"/>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Switch it on and let it run</w:t>
            </w:r>
          </w:p>
        </w:tc>
        <w:tc>
          <w:tcPr>
            <w:tcW w:w="3334"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Operations center</w:t>
            </w:r>
          </w:p>
        </w:tc>
      </w:tr>
      <w:tr>
        <w:trPr/>
        <w:tc>
          <w:tcPr>
            <w:tcW w:w="9360" w:type="dxa"/>
            <w:gridSpan w:val="3"/>
            <w:tcBorders>
              <w:top w:val="single" w:sz="4" w:space="0" w:color="000000"/>
              <w:bottom w:val="single" w:sz="4" w:space="0" w:color="000000"/>
            </w:tcBorders>
          </w:tcPr>
          <w:p>
            <w:pPr>
              <w:pStyle w:val="Heading2"/>
              <w:widowControl w:val="false"/>
              <w:numPr>
                <w:ilvl w:val="1"/>
                <w:numId w:val="2"/>
              </w:numPr>
              <w:spacing w:before="240" w:after="60"/>
              <w:rPr>
                <w:rFonts w:ascii="Liberation Serif" w:hAnsi="Liberation Serif"/>
                <w:b/>
                <w:b/>
                <w:color w:val="000000"/>
                <w:szCs w:val="24"/>
                <w:u w:val="none"/>
              </w:rPr>
            </w:pPr>
            <w:r>
              <w:rPr/>
              <w:t>Maintenance</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Highly modular to allow for gradual replacements and enhancements</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Introduce a next generation end-to-end network for the next level</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Incremental enhancements</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Complete replacements</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Foster and grow</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Revolutionize the network</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Incremental adjustment of network capabilities</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Harmonized infrastructure renewal</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Individual standards enhancements</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Generational suites of standards</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Forward and backward compatibility</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Generational interworking</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Execution</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One piece at a time</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Regular swap of complete infrastructure</w:t>
            </w:r>
          </w:p>
        </w:tc>
      </w:tr>
      <w:tr>
        <w:trPr/>
        <w:tc>
          <w:tcPr>
            <w:tcW w:w="9360" w:type="dxa"/>
            <w:gridSpan w:val="3"/>
            <w:tcBorders>
              <w:top w:val="single" w:sz="4" w:space="0" w:color="000000"/>
              <w:bottom w:val="single" w:sz="4" w:space="0" w:color="000000"/>
            </w:tcBorders>
          </w:tcPr>
          <w:p>
            <w:pPr>
              <w:pStyle w:val="Heading2"/>
              <w:widowControl w:val="false"/>
              <w:numPr>
                <w:ilvl w:val="1"/>
                <w:numId w:val="2"/>
              </w:numPr>
              <w:spacing w:before="240" w:after="60"/>
              <w:rPr>
                <w:rFonts w:ascii="Liberation Serif" w:hAnsi="Liberation Serif"/>
                <w:b/>
                <w:b/>
                <w:color w:val="000000"/>
                <w:szCs w:val="24"/>
                <w:u w:val="none"/>
              </w:rPr>
            </w:pPr>
            <w:r>
              <w:rPr/>
              <w:t>Troubleshooting</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It depends</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Count and measure everything</w:t>
            </w:r>
          </w:p>
        </w:tc>
      </w:tr>
      <w:tr>
        <w:trPr/>
        <w:tc>
          <w:tcPr>
            <w:tcW w:w="2399"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Simple tools for detection and localization</w:t>
            </w:r>
          </w:p>
        </w:tc>
        <w:tc>
          <w:tcPr>
            <w:tcW w:w="3334"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Comprehensive network management suite</w:t>
            </w:r>
          </w:p>
        </w:tc>
      </w:tr>
      <w:tr>
        <w:trPr/>
        <w:tc>
          <w:tcPr>
            <w:tcW w:w="2399"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top w:val="single" w:sz="4" w:space="0" w:color="000000"/>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Base functions for proprietary solutions and common sense</w:t>
            </w:r>
          </w:p>
        </w:tc>
        <w:tc>
          <w:tcPr>
            <w:tcW w:w="3334"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Ensure detection of any malfunction and quick recovery</w:t>
            </w:r>
          </w:p>
        </w:tc>
      </w:tr>
      <w:tr>
        <w:trPr/>
        <w:tc>
          <w:tcPr>
            <w:tcW w:w="2399"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top w:val="single" w:sz="4" w:space="0" w:color="000000"/>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Economic solutions adjusted to the needs of the use cases</w:t>
            </w:r>
          </w:p>
        </w:tc>
        <w:tc>
          <w:tcPr>
            <w:tcW w:w="3334"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Guaranteed availability of highly complex infrastructures</w:t>
            </w:r>
          </w:p>
        </w:tc>
      </w:tr>
      <w:tr>
        <w:trPr/>
        <w:tc>
          <w:tcPr>
            <w:tcW w:w="2399"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top w:val="single" w:sz="4" w:space="0" w:color="000000"/>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Definition of managed attributes</w:t>
            </w:r>
          </w:p>
        </w:tc>
        <w:tc>
          <w:tcPr>
            <w:tcW w:w="3334"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Standardized attributes, architecture, and procedures</w:t>
            </w:r>
          </w:p>
        </w:tc>
      </w:tr>
      <w:tr>
        <w:trPr/>
        <w:tc>
          <w:tcPr>
            <w:tcW w:w="2399"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top w:val="single" w:sz="4" w:space="0" w:color="000000"/>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Enable basic commonality</w:t>
            </w:r>
          </w:p>
        </w:tc>
        <w:tc>
          <w:tcPr>
            <w:tcW w:w="3334"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Interoperable higher layer network management</w:t>
            </w:r>
          </w:p>
        </w:tc>
      </w:tr>
      <w:tr>
        <w:trPr/>
        <w:tc>
          <w:tcPr>
            <w:tcW w:w="2399"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Execution</w:t>
            </w:r>
          </w:p>
        </w:tc>
        <w:tc>
          <w:tcPr>
            <w:tcW w:w="3627" w:type="dxa"/>
            <w:tcBorders>
              <w:top w:val="single" w:sz="4" w:space="0" w:color="000000"/>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Low barrier to entry for vertical asset owners</w:t>
            </w:r>
          </w:p>
        </w:tc>
        <w:tc>
          <w:tcPr>
            <w:tcW w:w="3334"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Unique skill-sets and workforce</w:t>
            </w:r>
          </w:p>
        </w:tc>
      </w:tr>
    </w:tbl>
    <w:p>
      <w:pPr>
        <w:pStyle w:val="Normal"/>
        <w:rPr>
          <w:del w:id="188" w:author="Max Riegel" w:date="2022-07-11T21:28:04Z"/>
        </w:rPr>
      </w:pPr>
      <w:del w:id="187" w:author="Max Riegel" w:date="2022-07-11T21:28:04Z">
        <w:r>
          <w:rPr/>
        </w:r>
      </w:del>
    </w:p>
    <w:p>
      <w:pPr>
        <w:pStyle w:val="Normal"/>
        <w:rPr/>
      </w:pPr>
      <w:r>
        <w:rPr/>
      </w:r>
    </w:p>
    <w:p>
      <w:pPr>
        <w:pStyle w:val="Heading1"/>
        <w:numPr>
          <w:ilvl w:val="0"/>
          <w:numId w:val="2"/>
        </w:numPr>
        <w:rPr/>
      </w:pPr>
      <w:r>
        <w:rPr/>
        <w:t xml:space="preserve">Conclusion </w:t>
      </w:r>
    </w:p>
    <w:p>
      <w:pPr>
        <w:pStyle w:val="Normal"/>
        <w:rPr/>
      </w:pPr>
      <w:r>
        <w:rPr/>
        <w:t xml:space="preserve">Future perspectives – how can IEEE 802 evolve to better serve vertical markets? (e.g. troubleshooting is less mature.  IEEE 802 provides less explicit guidance and documentation for certain aspects of deployment and troubleshooting. </w:t>
      </w:r>
    </w:p>
    <w:p>
      <w:pPr>
        <w:pStyle w:val="Normal"/>
        <w:rPr/>
      </w:pPr>
      <w:r>
        <w:rPr/>
      </w:r>
    </w:p>
    <w:p>
      <w:pPr>
        <w:pStyle w:val="Heading"/>
        <w:rPr/>
      </w:pPr>
      <w:r>
        <w:rPr/>
        <w:t>References</w:t>
      </w:r>
    </w:p>
    <w:p>
      <w:pPr>
        <w:pStyle w:val="Normal"/>
        <w:rPr/>
      </w:pPr>
      <w:r>
        <w:rPr/>
      </w:r>
    </w:p>
    <w:p>
      <w:pPr>
        <w:pStyle w:val="Normal"/>
        <w:rPr/>
      </w:pPr>
      <w:r>
        <w:rPr/>
      </w:r>
    </w:p>
    <w:p>
      <w:pPr>
        <w:pStyle w:val="Heading"/>
        <w:rPr/>
      </w:pPr>
      <w:r>
        <w:rPr/>
        <w:t xml:space="preserve">For further discussions: </w:t>
        <w:br/>
        <w:t>Backup section for removed material:</w:t>
      </w:r>
    </w:p>
    <w:p>
      <w:pPr>
        <w:pStyle w:val="Heading1"/>
        <w:numPr>
          <w:ilvl w:val="0"/>
          <w:numId w:val="2"/>
        </w:numPr>
        <w:rPr/>
      </w:pPr>
      <w:r>
        <w:rPr/>
        <w:t>IEEE 802 compared to other IoT Networking Technologies</w:t>
      </w:r>
    </w:p>
    <w:p>
      <w:pPr>
        <w:pStyle w:val="ListParagraph"/>
        <w:numPr>
          <w:ilvl w:val="0"/>
          <w:numId w:val="5"/>
        </w:numPr>
        <w:rPr/>
      </w:pPr>
      <w:r>
        <w:rPr/>
        <w:t>Commercial, proprietary IoT LPWAN services</w:t>
      </w:r>
    </w:p>
    <w:p>
      <w:pPr>
        <w:pStyle w:val="ListParagraph"/>
        <w:numPr>
          <w:ilvl w:val="1"/>
          <w:numId w:val="5"/>
        </w:numPr>
        <w:rPr/>
      </w:pPr>
      <w:r>
        <w:rPr/>
        <w:t xml:space="preserve">They don’t have an “Ethernet-like” L2. The system does not have the concept of a LAN.  It is terminal to central “gateway” only. Star topology only. </w:t>
      </w:r>
    </w:p>
    <w:p>
      <w:pPr>
        <w:pStyle w:val="ListParagraph"/>
        <w:numPr>
          <w:ilvl w:val="1"/>
          <w:numId w:val="5"/>
        </w:numPr>
        <w:rPr/>
      </w:pPr>
      <w:r>
        <w:rPr/>
        <w:t>Similar to LTE UE to UE traffic that must route through core.  (DTD Proximity services have addressed that to some extent in LTE)</w:t>
      </w:r>
    </w:p>
    <w:p>
      <w:pPr>
        <w:pStyle w:val="ListParagraph"/>
        <w:numPr>
          <w:ilvl w:val="0"/>
          <w:numId w:val="5"/>
        </w:numPr>
        <w:rPr/>
      </w:pPr>
      <w:r>
        <w:rPr/>
        <w:t xml:space="preserve">5G URLLC, and MMTC. </w:t>
      </w:r>
    </w:p>
    <w:p>
      <w:pPr>
        <w:pStyle w:val="ListParagraph"/>
        <w:numPr>
          <w:ilvl w:val="1"/>
          <w:numId w:val="5"/>
        </w:numPr>
        <w:rPr/>
      </w:pPr>
      <w:r>
        <w:rPr/>
        <w:t xml:space="preserve">IEEE 802 has already developed TSN in wired standards (802.1 and 802.3), </w:t>
      </w:r>
    </w:p>
    <w:p>
      <w:pPr>
        <w:pStyle w:val="ListParagraph"/>
        <w:numPr>
          <w:ilvl w:val="1"/>
          <w:numId w:val="5"/>
        </w:numPr>
        <w:rPr/>
      </w:pPr>
      <w:r>
        <w:rPr/>
        <w:t>IEEE 802.16 and 802.22 standards operate in licensed spectrum and offer scheduled MAC operation and services for bounded low latency</w:t>
      </w:r>
    </w:p>
    <w:p>
      <w:pPr>
        <w:pStyle w:val="ListParagraph"/>
        <w:numPr>
          <w:ilvl w:val="1"/>
          <w:numId w:val="5"/>
        </w:numPr>
        <w:rPr/>
      </w:pPr>
      <w:r>
        <w:rPr/>
        <w:t>Latency is impossible to guarantee in unlicensed, shared spectrum. However, it can be highly optimized by the MAC layer. Low latency capabilities are part of the scope IEEE 802.11be amendment.</w:t>
      </w:r>
    </w:p>
    <w:p>
      <w:pPr>
        <w:pStyle w:val="ListParagraph"/>
        <w:numPr>
          <w:ilvl w:val="1"/>
          <w:numId w:val="5"/>
        </w:numPr>
        <w:rPr/>
      </w:pPr>
      <w:r>
        <w:rPr/>
        <w:t>IEEE 802 has a history and internal coordination of coexistence between different standards operating in unlicensed spectrum.  3GPP is oriented towards exclusively licensed spectrum, “sharing” has been a foreign concept. More recently 3GPP has shown some willingness to coexist with 802.11 in 5 GHz and 6 GHz bands.</w:t>
      </w:r>
      <w:r>
        <w:rPr>
          <w:rStyle w:val="FootnoteAnchor"/>
        </w:rPr>
        <w:footnoteReference w:id="2"/>
      </w:r>
      <w:r>
        <w:rPr/>
        <w:t xml:space="preserve"> </w:t>
      </w:r>
    </w:p>
    <w:p>
      <w:pPr>
        <w:pStyle w:val="ListParagraph"/>
        <w:numPr>
          <w:ilvl w:val="0"/>
          <w:numId w:val="5"/>
        </w:numPr>
        <w:rPr/>
      </w:pPr>
      <w:r>
        <w:rPr/>
        <w:t>3GPP has a common strategy for the three primary use cases identified for 5G (eMBB, mMTC, URLLC). IEEE 802 has a common architecture, but not a common business strategy.</w:t>
      </w:r>
      <w:del w:id="189" w:author="Max Riegel" w:date="2022-07-11T21:28:23Z">
        <w:r>
          <w:rPr/>
          <w:commentReference w:id="15"/>
        </w:r>
      </w:del>
      <w:del w:id="190" w:author="Max Riegel" w:date="2022-07-11T21:28:23Z">
        <w:r>
          <w:rPr/>
          <w:commentReference w:id="16"/>
        </w:r>
      </w:del>
    </w:p>
    <w:p>
      <w:pPr>
        <w:pStyle w:val="ListParagraph"/>
        <w:numPr>
          <w:ilvl w:val="0"/>
          <w:numId w:val="5"/>
        </w:numPr>
        <w:ind w:left="1080" w:hanging="360"/>
        <w:rPr/>
      </w:pPr>
      <w:r>
        <w:rPr/>
        <w:t xml:space="preserve">License exempt can provide higher economic value per MHz of spectrum. </w:t>
      </w:r>
    </w:p>
    <w:p>
      <w:pPr>
        <w:pStyle w:val="ListParagraph"/>
        <w:numPr>
          <w:ilvl w:val="1"/>
          <w:numId w:val="5"/>
        </w:numPr>
        <w:rPr/>
      </w:pPr>
      <w:r>
        <w:rPr/>
        <w:t>See Wi-Fi Alliance 2018 study on economic value of WI-Fi</w:t>
      </w:r>
      <w:r>
        <w:rPr>
          <w:rStyle w:val="FootnoteAnchor"/>
        </w:rPr>
        <w:footnoteReference w:id="3"/>
      </w:r>
      <w:r>
        <w:rPr/>
        <w:t xml:space="preserve">. </w:t>
      </w:r>
    </w:p>
    <w:p>
      <w:pPr>
        <w:pStyle w:val="ListParagraph"/>
        <w:numPr>
          <w:ilvl w:val="1"/>
          <w:numId w:val="5"/>
        </w:numPr>
        <w:rPr/>
      </w:pPr>
      <w:r>
        <w:rPr/>
        <w:t>See Cisco Visual Networking Index</w:t>
      </w:r>
      <w:r>
        <w:rPr>
          <w:rStyle w:val="FootnoteAnchor"/>
        </w:rPr>
        <w:footnoteReference w:id="4"/>
      </w:r>
      <w:r>
        <w:rPr/>
        <w:t>. Wi-Fi carries more data than all cellular spectrum</w:t>
      </w:r>
    </w:p>
    <w:p>
      <w:pPr>
        <w:pStyle w:val="ListParagraph"/>
        <w:numPr>
          <w:ilvl w:val="0"/>
          <w:numId w:val="5"/>
        </w:numPr>
        <w:ind w:left="1080" w:hanging="360"/>
        <w:rPr/>
      </w:pPr>
      <w:r>
        <w:rPr/>
        <w:t>Wi-Fi created the expectation of broadband wireless that led to the development of LTE</w:t>
      </w:r>
    </w:p>
    <w:p>
      <w:pPr>
        <w:pStyle w:val="ListParagraph"/>
        <w:keepNext w:val="true"/>
        <w:keepLines/>
        <w:numPr>
          <w:ilvl w:val="0"/>
          <w:numId w:val="5"/>
        </w:numPr>
        <w:rPr/>
      </w:pPr>
      <w:r>
        <w:rPr/>
        <w:t xml:space="preserve">What would it look like to combine multiple IEEE 802 standards into a single offering? </w:t>
      </w:r>
    </w:p>
    <w:p>
      <w:pPr>
        <w:pStyle w:val="ListParagraph"/>
        <w:numPr>
          <w:ilvl w:val="1"/>
          <w:numId w:val="5"/>
        </w:numPr>
        <w:rPr/>
      </w:pPr>
      <w:r>
        <w:rPr/>
        <w:t>Some vendors already do that – integrating 802 technologies into systems.</w:t>
      </w:r>
    </w:p>
    <w:p>
      <w:pPr>
        <w:pStyle w:val="ListParagraph"/>
        <w:numPr>
          <w:ilvl w:val="1"/>
          <w:numId w:val="5"/>
        </w:numPr>
        <w:rPr/>
      </w:pPr>
      <w:r>
        <w:rPr/>
        <w:t xml:space="preserve">The “Package” offered by the “5G” ecosystem is clearly articulated. </w:t>
      </w:r>
    </w:p>
    <w:p>
      <w:pPr>
        <w:pStyle w:val="ListParagraph"/>
        <w:numPr>
          <w:ilvl w:val="1"/>
          <w:numId w:val="5"/>
        </w:numPr>
        <w:rPr/>
      </w:pPr>
      <w:r>
        <w:rPr/>
        <w:t>What is the comparable offering from IEEE 802?</w:t>
      </w:r>
      <w:del w:id="191" w:author="Max Riegel" w:date="2022-07-11T21:28:39Z">
        <w:r>
          <w:rPr/>
          <w:commentReference w:id="17"/>
        </w:r>
      </w:del>
      <w:del w:id="192" w:author="Max Riegel" w:date="2022-07-11T21:28:39Z">
        <w:r>
          <w:rPr/>
          <w:commentReference w:id="18"/>
        </w:r>
      </w:del>
    </w:p>
    <w:p>
      <w:pPr>
        <w:pStyle w:val="Normal"/>
        <w:rPr>
          <w:highlight w:val="yellow"/>
        </w:rPr>
      </w:pPr>
      <w:r>
        <w:rPr>
          <w:highlight w:val="yellow"/>
        </w:rPr>
      </w:r>
    </w:p>
    <w:p>
      <w:pPr>
        <w:pStyle w:val="Normal"/>
        <w:rPr>
          <w:highlight w:val="yellow"/>
        </w:rPr>
      </w:pPr>
      <w:r>
        <w:rPr>
          <w:highlight w:val="yellow"/>
        </w:rPr>
        <w:t xml:space="preserve">What’s missing – a picture of 802 as a peer to 5G. 5G promises they will do “everything”. </w:t>
      </w:r>
    </w:p>
    <w:p>
      <w:pPr>
        <w:pStyle w:val="Normal"/>
        <w:rPr>
          <w:highlight w:val="yellow"/>
        </w:rPr>
      </w:pPr>
      <w:r>
        <w:rPr>
          <w:highlight w:val="yellow"/>
        </w:rPr>
        <w:t>But, they don’t define any wired standards, but they support them.</w:t>
      </w:r>
    </w:p>
    <w:p>
      <w:pPr>
        <w:pStyle w:val="Normal"/>
        <w:rPr>
          <w:highlight w:val="yellow"/>
        </w:rPr>
      </w:pPr>
      <w:r>
        <w:rPr>
          <w:highlight w:val="yellow"/>
        </w:rPr>
        <w:t xml:space="preserve">5G requires an extensive PLMN to support it. </w:t>
      </w:r>
    </w:p>
    <w:p>
      <w:pPr>
        <w:pStyle w:val="Normal"/>
        <w:rPr/>
      </w:pPr>
      <w:r>
        <w:rPr>
          <w:highlight w:val="yellow"/>
        </w:rPr>
        <w:t>It is designed to help the cellular operator grow their market.</w:t>
      </w:r>
    </w:p>
    <w:p>
      <w:pPr>
        <w:pStyle w:val="Normal"/>
        <w:rPr/>
      </w:pPr>
      <w:r>
        <w:rPr/>
      </w:r>
    </w:p>
    <w:p>
      <w:pPr>
        <w:pStyle w:val="Normal"/>
        <w:rPr/>
      </w:pPr>
      <w:r>
        <w:rPr/>
        <w:t>Verticals might not want an operator in the middle of their network.</w:t>
      </w:r>
    </w:p>
    <w:p>
      <w:pPr>
        <w:pStyle w:val="Normal"/>
        <w:rPr/>
      </w:pPr>
      <w:r>
        <w:rPr/>
        <w:t>However, private 4G or 5G networks are possible.</w:t>
      </w:r>
    </w:p>
    <w:p>
      <w:pPr>
        <w:pStyle w:val="Normal"/>
        <w:rPr/>
      </w:pPr>
      <w:r>
        <w:rPr/>
        <w:t xml:space="preserve">Value proposition: 802 networks are customer-owned.  May be simpler than a full 3GPP PLMN network to install, operate, and manage. </w:t>
      </w:r>
    </w:p>
    <w:p>
      <w:pPr>
        <w:pStyle w:val="Normal"/>
        <w:ind w:firstLine="360"/>
        <w:rPr/>
      </w:pPr>
      <w:r>
        <w:rPr/>
        <w:t>Example – Santa Clara Emergency services issues</w:t>
      </w:r>
      <w:bookmarkStart w:id="8" w:name="move977402041"/>
      <w:bookmarkEnd w:id="8"/>
    </w:p>
    <w:p>
      <w:pPr>
        <w:pStyle w:val="Normal"/>
        <w:rPr/>
      </w:pPr>
      <w:r>
        <w:rPr/>
      </w:r>
    </w:p>
    <w:p>
      <w:pPr>
        <w:pStyle w:val="Normal"/>
        <w:rPr/>
      </w:pPr>
      <w:r>
        <w:rPr/>
      </w:r>
    </w:p>
    <w:sectPr>
      <w:headerReference w:type="default" r:id="rId14"/>
      <w:footerReference w:type="default" r:id="rId15"/>
      <w:footnotePr>
        <w:numFmt w:val="decimal"/>
      </w:footnotePr>
      <w:type w:val="nextPage"/>
      <w:pgSz w:w="12240" w:h="15840"/>
      <w:pgMar w:left="1440" w:right="1440" w:gutter="0" w:header="1296" w:top="1800" w:footer="1296" w:bottom="180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Riegel, Maximilian (Nokia - DE/Munich)" w:date="2022-01-18T16:03:00Z" w:initials="RM(-D">
    <w:p>
      <w:r>
        <w:rPr>
          <w:rFonts w:ascii="Liberation Serif" w:hAnsi="Liberation Serif" w:eastAsia="Tahoma" w:cs="Tahoma"/>
          <w:szCs w:val="24"/>
          <w:lang w:val="en-US" w:eastAsia="en-US" w:bidi="en-US"/>
        </w:rPr>
        <w:t>I would recommend to remove all references to 3GPP in this clause. Just provide the specific ‘feature list’ for IEEE 802</w:t>
      </w:r>
    </w:p>
  </w:comment>
  <w:comment w:id="1" w:author="Godfrey, Tim [2]" w:date="2019-09-18T05:06:00Z" w:initials="GT">
    <w:p>
      <w:r>
        <w:rPr>
          <w:rFonts w:ascii="Liberation Serif" w:hAnsi="Liberation Serif" w:eastAsia="Tahoma" w:cs="Tahoma"/>
          <w:szCs w:val="24"/>
          <w:lang w:val="en-US" w:eastAsia="en-US" w:bidi="en-US"/>
        </w:rPr>
        <w:t xml:space="preserve">We have not seen this type of integrated IEEE 802 system in the market yet. System solutions are not labeled IEEE 802 – it is more identified by brand name or vendor name.  On the cellular side, vendors do say they are a 3GPP network.  Make this a footnote or side note?  It needs more explanation. </w:t>
      </w:r>
    </w:p>
  </w:comment>
  <w:comment w:id="2" w:author="Godfrey, Tim" w:date="2020-03-18T15:12:00Z" w:initials="GT">
    <w:p>
      <w:r>
        <w:rPr>
          <w:rFonts w:ascii="Liberation Serif" w:hAnsi="Liberation Serif" w:eastAsia="Tahoma" w:cs="Tahoma"/>
          <w:szCs w:val="24"/>
          <w:lang w:val="en-US" w:eastAsia="en-US" w:bidi="en-US"/>
        </w:rPr>
        <w:t xml:space="preserve">802.1CF is an example of this combined offering. </w:t>
      </w:r>
    </w:p>
  </w:comment>
  <w:comment w:id="3" w:author="Godfrey, Tim [2]" w:date="2019-09-18T05:09:00Z" w:initials="GT">
    <w:p>
      <w:r>
        <w:rPr>
          <w:rFonts w:ascii="Liberation Serif" w:hAnsi="Liberation Serif" w:eastAsia="Tahoma" w:cs="Tahoma"/>
          <w:szCs w:val="24"/>
          <w:lang w:val="en-US" w:eastAsia="en-US" w:bidi="en-US"/>
        </w:rPr>
        <w:t>Action Max</w:t>
      </w:r>
    </w:p>
  </w:comment>
  <w:comment w:id="4" w:author="Godfrey, Tim" w:date="2020-03-18T15:15:00Z" w:initials="GT">
    <w:p>
      <w:r>
        <w:rPr>
          <w:rFonts w:ascii="Liberation Serif" w:hAnsi="Liberation Serif" w:eastAsia="Tahoma" w:cs="Tahoma"/>
          <w:szCs w:val="24"/>
          <w:lang w:val="en-US" w:eastAsia="en-US" w:bidi="en-US"/>
        </w:rPr>
        <w:t xml:space="preserve">Ask AANI (Joe Levy) to provide a contribution to expand on this concept. </w:t>
      </w:r>
    </w:p>
  </w:comment>
  <w:comment w:id="5" w:author="Godfrey, Tim" w:date="2021-11-10T15:09:00Z" w:initials="GT">
    <w:p>
      <w:r>
        <w:rPr>
          <w:rFonts w:ascii="Liberation Serif" w:hAnsi="Liberation Serif" w:eastAsia="Tahoma" w:cs="Tahoma"/>
          <w:szCs w:val="24"/>
          <w:lang w:val="en-US" w:eastAsia="en-US" w:bidi="en-US"/>
        </w:rPr>
        <w:t xml:space="preserve">- The Report in AANI by Joe Levy. referencing 802.1CF as an 802 access network. The report conclusion explains that some of these entiies are described in 802.1CF. </w:t>
      </w:r>
    </w:p>
  </w:comment>
  <w:comment w:id="6" w:author="Godfrey, Tim" w:date="2020-07-15T15:40:00Z" w:initials="GT">
    <w:p>
      <w:r>
        <w:rPr>
          <w:rFonts w:ascii="Liberation Serif" w:hAnsi="Liberation Serif" w:eastAsia="Tahoma" w:cs="Tahoma"/>
          <w:szCs w:val="24"/>
          <w:lang w:val="en-US" w:eastAsia="en-US" w:bidi="en-US"/>
        </w:rPr>
        <w:t xml:space="preserve">Investigate 3GPP “5G LAN” concept introduced in Release 16 – is it trying to make 3GPP look like IEEE 802?   License Exempt NR-U. </w:t>
      </w:r>
    </w:p>
  </w:comment>
  <w:comment w:id="7" w:author="Godfrey, Tim" w:date="2021-07-19T15:40:00Z" w:initials="GT">
    <w:p>
      <w:r>
        <w:rPr>
          <w:rFonts w:ascii="Liberation Serif" w:hAnsi="Liberation Serif" w:eastAsia="Tahoma" w:cs="Tahoma"/>
          <w:szCs w:val="24"/>
          <w:lang w:val="en-US" w:eastAsia="en-US" w:bidi="en-US"/>
        </w:rPr>
        <w:t xml:space="preserve">3GPP has modified management of NR to make it more 802-like. More contention opportunities. Becoming more 802.11-like. Allowing unlicensed to be used by NR-U. Deployment may be insignificant – unknown. </w:t>
      </w:r>
    </w:p>
    <w:p>
      <w:r>
        <w:rPr>
          <w:rFonts w:ascii="Liberation Serif" w:hAnsi="Liberation Serif" w:eastAsia="Tahoma" w:cs="Tahoma"/>
          <w:szCs w:val="24"/>
          <w:lang w:val="en-US" w:eastAsia="en-US" w:bidi="en-US"/>
        </w:rPr>
      </w:r>
    </w:p>
  </w:comment>
  <w:comment w:id="8" w:author="Godfrey, Tim [2]" w:date="2019-09-18T05:06:00Z" w:initials="GT">
    <w:p>
      <w:r>
        <w:rPr>
          <w:rFonts w:ascii="Liberation Serif" w:hAnsi="Liberation Serif" w:eastAsia="Tahoma" w:cs="Tahoma"/>
          <w:szCs w:val="24"/>
          <w:lang w:val="en-US" w:eastAsia="en-US" w:bidi="en-US"/>
        </w:rPr>
        <w:t xml:space="preserve">We have not seen this type of integrated IEEE 802 system in the market yet. System solutions are not labeled IEEE 802 – it is more identified by brand name or vendor name.  On the cellular side, vendors do say they are a 3GPP network.  Make this a footnote or side note?  It needs more explanation. </w:t>
      </w:r>
    </w:p>
  </w:comment>
  <w:comment w:id="9" w:author="Godfrey, Tim" w:date="2020-03-18T15:12:00Z" w:initials="GT">
    <w:p>
      <w:r>
        <w:rPr>
          <w:rFonts w:ascii="Liberation Serif" w:hAnsi="Liberation Serif" w:eastAsia="Tahoma" w:cs="Tahoma"/>
          <w:szCs w:val="24"/>
          <w:lang w:val="en-US" w:eastAsia="en-US" w:bidi="en-US"/>
        </w:rPr>
        <w:t xml:space="preserve">802.1CF is an example of this combined offering. </w:t>
      </w:r>
    </w:p>
  </w:comment>
  <w:comment w:id="11" w:author="Riegel, Maximilian (Nokia - DE/Munich)" w:date="2022-03-09T17:50:00Z" w:initials="RM(-D">
    <w:p>
      <w:r>
        <w:rPr>
          <w:rFonts w:ascii="Liberation Serif" w:hAnsi="Liberation Serif" w:eastAsia="Tahoma" w:cs="Tahoma"/>
          <w:szCs w:val="24"/>
          <w:lang w:val="en-US" w:eastAsia="en-US" w:bidi="en-US"/>
        </w:rPr>
        <w:t>Should we call the chapter “Higher layer functions in vertical applications networks”?</w:t>
      </w:r>
    </w:p>
  </w:comment>
  <w:comment w:id="10" w:author="Godfrey, Tim" w:date="2022-03-09T14:44:00Z" w:initials="GT">
    <w:p>
      <w:r>
        <w:rPr>
          <w:rFonts w:ascii="Liberation Serif" w:hAnsi="Liberation Serif" w:eastAsia="Tahoma" w:cs="Tahoma"/>
          <w:szCs w:val="24"/>
          <w:lang w:val="en-US" w:eastAsia="en-US" w:bidi="en-US"/>
        </w:rPr>
        <w:t xml:space="preserve">Compromise proposed.  Still need to work on this section and answer the questions. </w:t>
      </w:r>
    </w:p>
  </w:comment>
  <w:comment w:id="12" w:author="Maximilian Riegel" w:date="2022-05-10T14:47:36Z" w:initials="MR">
    <w:p>
      <w:r>
        <w:rPr>
          <w:rFonts w:cs="Times New Roman" w:eastAsia="Times New Roman" w:ascii="New York" w:hAnsi="New York"/>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US" w:val="en-US"/>
        </w:rPr>
        <w:t>At least for Wi-Fi, there is plenty of information in Wi-Fi Alliance and Wireless Broadband Alliance, e.g.:OpenRoaming initiative and technical specifications of WBA based on WFA Passpoint (</w:t>
      </w:r>
      <w:hyperlink r:id="rId1">
        <w:r>
          <w:rPr>
            <w:rFonts w:cs="Times New Roman" w:eastAsia="Times New Roman" w:ascii="New York" w:hAnsi="New York"/>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US" w:val="en-US"/>
          </w:rPr>
          <w:t>https://www.wi-fi.org/discover-wi-fi/passpoint</w:t>
        </w:r>
      </w:hyperlink>
      <w:r>
        <w:rPr>
          <w:rFonts w:cs="Times New Roman" w:eastAsia="Times New Roman" w:ascii="New York" w:hAnsi="New York"/>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US" w:val="en-US"/>
        </w:rPr>
        <w:t>),</w:t>
      </w:r>
    </w:p>
    <w:p>
      <w:r>
        <w:rPr>
          <w:rFonts w:ascii="New York" w:hAnsi="New York"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en-US" w:bidi="ar-SA"/>
        </w:rPr>
        <w:t>or Wi-Fi Easy Connect (https://www.wi-fi.org/discover-wi-fi/wi-fi-easy-connect)</w:t>
      </w:r>
    </w:p>
  </w:comment>
  <w:comment w:id="13" w:author="Maximilian Riegel" w:date="2022-05-10T15:04:50Z" w:initials="MR">
    <w:p>
      <w:r>
        <w:rPr>
          <w:rFonts w:cs="Times New Roman" w:eastAsia="Times New Roman" w:ascii="New York" w:hAnsi="New York"/>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US" w:val="en-US"/>
        </w:rPr>
        <w:t>Probably, a 2016 WBA whitepaper on ‘Software defined networking (SDN) and network function virtualization (NFV) for Wi-Fi networks’ (</w:t>
      </w:r>
      <w:hyperlink r:id="rId2">
        <w:r>
          <w:rPr>
            <w:rFonts w:cs="Times New Roman" w:eastAsia="Times New Roman" w:ascii="New York" w:hAnsi="New York"/>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US" w:val="en-US"/>
          </w:rPr>
          <w:t>https://wballiance.com/resource/software-defined-networking-sdn-and-network-function-virtualization-nfv-for-wi-fi-networks/</w:t>
        </w:r>
      </w:hyperlink>
      <w:r>
        <w:rPr>
          <w:rFonts w:cs="Times New Roman" w:eastAsia="Times New Roman" w:ascii="New York" w:hAnsi="New York"/>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US" w:val="en-US"/>
        </w:rPr>
        <w:t>) could provide background information.</w:t>
      </w:r>
    </w:p>
  </w:comment>
  <w:comment w:id="14" w:author="Maximilian Riegel" w:date="2022-05-10T14:43:05Z" w:initials="MR">
    <w:p>
      <w:r>
        <w:rPr>
          <w:rFonts w:ascii="New York" w:hAnsi="New York"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en-US" w:bidi="ar-SA"/>
        </w:rPr>
        <w:t>There is a 2018 WBA whitepaper that provides good overview:”Network Slicing – Understanding Wi-Fi Capabilities”In this article, the WBA explains how Carrier Wi-Fi operators can embrace the slicing concepts being defined by 3GPP and leverage already existing capabilities to deliver sliced Wi-Fi networks today. It also demonstrates how the key network slicing requirements associated with the access network can be addressed using commercial Wi-Fi capabilities.</w:t>
      </w:r>
    </w:p>
    <w:p>
      <w:r>
        <w:rPr>
          <w:rFonts w:ascii="New York" w:hAnsi="New York"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en-US" w:bidi="ar-SA"/>
        </w:rPr>
        <w:t>https://wballiance.com/wp-content/uploads/2018/03/Network-Slicing-Understanding-Wi-Fi-Capabilities.pdf</w:t>
      </w:r>
    </w:p>
  </w:comment>
  <w:comment w:id="15" w:author="Godfrey, Tim" w:date="2020-07-15T15:40:00Z" w:initials="GT">
    <w:p>
      <w:r>
        <w:rPr>
          <w:rFonts w:ascii="Liberation Serif" w:hAnsi="Liberation Serif" w:eastAsia="Tahoma" w:cs="Tahoma"/>
          <w:szCs w:val="24"/>
          <w:lang w:val="en-US" w:eastAsia="en-US" w:bidi="en-US"/>
        </w:rPr>
        <w:t xml:space="preserve">Investigate 3GPP “5G LAN” concept introduced in Release 16 – is it trying to make 3GPP look like IEEE 802?   License Exempt NR-U. </w:t>
      </w:r>
    </w:p>
  </w:comment>
  <w:comment w:id="16" w:author="Godfrey, Tim" w:date="2021-07-19T15:40:00Z" w:initials="GT">
    <w:p>
      <w:r>
        <w:rPr>
          <w:rFonts w:ascii="Liberation Serif" w:hAnsi="Liberation Serif" w:eastAsia="Tahoma" w:cs="Tahoma"/>
          <w:szCs w:val="24"/>
          <w:lang w:val="en-US" w:eastAsia="en-US" w:bidi="en-US"/>
        </w:rPr>
        <w:t xml:space="preserve">3GPP has modified management of NR to make it more 802-like. More contention opportunities. Becoming more 802.11-like. Allowing unlicensed to be used by NR-U. Deployment may be insignificant – unknown. </w:t>
      </w:r>
    </w:p>
    <w:p>
      <w:r>
        <w:rPr>
          <w:rFonts w:ascii="Liberation Serif" w:hAnsi="Liberation Serif" w:eastAsia="Tahoma" w:cs="Tahoma"/>
          <w:szCs w:val="24"/>
          <w:lang w:val="en-US" w:eastAsia="en-US" w:bidi="en-US"/>
        </w:rPr>
      </w:r>
    </w:p>
  </w:comment>
  <w:comment w:id="17" w:author="Godfrey, Tim [2]" w:date="2019-09-18T05:06:00Z" w:initials="GT">
    <w:p>
      <w:r>
        <w:rPr>
          <w:rFonts w:ascii="Liberation Serif" w:hAnsi="Liberation Serif" w:eastAsia="Tahoma" w:cs="Tahoma"/>
          <w:szCs w:val="24"/>
          <w:lang w:val="en-US" w:eastAsia="en-US" w:bidi="en-US"/>
        </w:rPr>
        <w:t xml:space="preserve">We have not seen this type of integrated IEEE 802 system in the market yet. System solutions are not labeled IEEE 802 – it is more identified by brand name or vendor name.  On the cellular side, vendors do say they are a 3GPP network.  Make this a footnote or side note?  It needs more explanation. </w:t>
      </w:r>
    </w:p>
  </w:comment>
  <w:comment w:id="18" w:author="Godfrey, Tim" w:date="2020-03-18T15:12:00Z" w:initials="GT">
    <w:p>
      <w:r>
        <w:rPr>
          <w:rFonts w:ascii="Liberation Serif" w:hAnsi="Liberation Serif" w:eastAsia="Tahoma" w:cs="Tahoma"/>
          <w:szCs w:val="24"/>
          <w:lang w:val="en-US" w:eastAsia="en-US" w:bidi="en-US"/>
        </w:rPr>
        <w:t xml:space="preserve">802.1CF is an example of this combined offering. </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ew York">
    <w:charset w:val="01"/>
    <w:family w:val="swiss"/>
    <w:pitch w:val="default"/>
  </w:font>
  <w:font w:name="Times New Roman">
    <w:charset w:val="01"/>
    <w:family w:val="swiss"/>
    <w:pitch w:val="default"/>
  </w:font>
  <w:font w:name="Arial">
    <w:charset w:val="01"/>
    <w:family w:val="swiss"/>
    <w:pitch w:val="default"/>
  </w:font>
  <w:font w:name="Times">
    <w:altName w:val="Times New Roman"/>
    <w:charset w:val="01"/>
    <w:family w:val="swiss"/>
    <w:pitch w:val="default"/>
  </w:font>
  <w:font w:name="Segoe UI">
    <w:charset w:val="01"/>
    <w:family w:val="swiss"/>
    <w:pitch w:val="default"/>
  </w:font>
  <w:font w:name="OpenSymbol">
    <w:altName w:val="Arial Unicode MS"/>
    <w:charset w:val="01"/>
    <w:family w:val="swiss"/>
    <w:pitch w:val="default"/>
  </w:font>
  <w:font w:name="Palatino">
    <w:charset w:val="01"/>
    <w:family w:val="swiss"/>
    <w:pitch w:val="default"/>
  </w:font>
  <w:font w:name="New Century Schlbk">
    <w:charset w:val="01"/>
    <w:family w:val="swiss"/>
    <w:pitch w:val="default"/>
  </w:font>
  <w:font w:name="Tahoma">
    <w:charset w:val="01"/>
    <w:family w:val="swiss"/>
    <w:pitch w:val="default"/>
  </w:font>
  <w:font w:name="Liberation Serif">
    <w:altName w:val="Times New Roman"/>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widowControl w:val="false"/>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tab/>
      <w:t xml:space="preserve">802.24 TAG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p>
  </w:footnote>
  <w:footnote w:id="1" w:type="continuationSeparator">
    <w:p>
      <w:pPr>
        <w:rPr>
          <w:sz w:val="12"/>
        </w:rPr>
      </w:pPr>
      <w:r/>
    </w:p>
  </w:footnote>
  <w:footnote w:id="2">
    <w:p>
      <w:pPr>
        <w:pStyle w:val="Footnote"/>
        <w:rPr/>
      </w:pPr>
      <w:r>
        <w:rPr>
          <w:rStyle w:val="FootnoteCharacters"/>
        </w:rPr>
        <w:footnoteRef/>
      </w:r>
      <w:r>
        <w:rPr/>
        <w:t xml:space="preserve"> </w:t>
      </w:r>
      <w:r>
        <w:rPr/>
        <w:t>http://grouper.ieee.org/groups/802/11/Workshops/2019-July-Coex/workshop.htm</w:t>
      </w:r>
    </w:p>
  </w:footnote>
  <w:footnote w:id="3">
    <w:p>
      <w:pPr>
        <w:pStyle w:val="Footnote"/>
        <w:rPr/>
      </w:pPr>
      <w:r>
        <w:rPr>
          <w:rStyle w:val="FootnoteCharacters"/>
        </w:rPr>
        <w:footnoteRef/>
      </w:r>
      <w:r>
        <w:rPr/>
        <w:t xml:space="preserve"> </w:t>
      </w:r>
      <w:r>
        <w:rPr/>
        <w:t>https://www.wi-fi.org/news-events/newsroom/wi-fi-global-economic-value-reaches-196-trillion-in-2018</w:t>
      </w:r>
    </w:p>
  </w:footnote>
  <w:footnote w:id="4">
    <w:p>
      <w:pPr>
        <w:pStyle w:val="Footnote"/>
        <w:rPr/>
      </w:pPr>
      <w:r>
        <w:rPr>
          <w:rStyle w:val="FootnoteCharacters"/>
        </w:rPr>
        <w:footnoteRef/>
      </w:r>
      <w:r>
        <w:rPr/>
        <w:t xml:space="preserve"> </w:t>
      </w:r>
      <w:r>
        <w:rPr/>
        <w:t>https://www.cisco.com/c/en/us/solutions/service-provider/visual-networking-index-vni/index.html</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widowControl w:val="false"/>
      <w:pBdr>
        <w:bottom w:val="single" w:sz="6" w:space="0" w:color="000000"/>
      </w:pBdr>
      <w:tabs>
        <w:tab w:val="clear" w:pos="4320"/>
        <w:tab w:val="clear" w:pos="8640"/>
        <w:tab w:val="right" w:pos="9270" w:leader="none"/>
      </w:tabs>
      <w:spacing w:before="0" w:after="360"/>
      <w:jc w:val="both"/>
      <w:rPr>
        <w:b/>
        <w:b/>
        <w:sz w:val="28"/>
      </w:rPr>
    </w:pPr>
    <w:r>
      <w:rPr>
        <w:b/>
        <w:sz w:val="28"/>
      </w:rPr>
      <w:t>March 2022</w:t>
      <w:tab/>
      <w:t xml:space="preserve"> IEEE P802.24-</w:t>
    </w:r>
    <w:r>
      <w:rPr>
        <w:b/>
        <w:sz w:val="28"/>
      </w:rPr>
      <w:t>22</w:t>
    </w:r>
    <w:r>
      <w:rPr>
        <w:b/>
        <w:sz w:val="28"/>
      </w:rPr>
      <w:t>-001</w:t>
    </w:r>
    <w:r>
      <w:rPr>
        <w:b/>
        <w:sz w:val="28"/>
      </w:rPr>
      <w:t>2</w:t>
    </w:r>
    <w:r>
      <w:rPr>
        <w:b/>
        <w:sz w:val="28"/>
      </w:rPr>
      <w:t>-</w:t>
    </w:r>
    <w:r>
      <w:rPr>
        <w:b/>
        <w:sz w:val="28"/>
      </w:rPr>
      <w:t>00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432" w:hanging="432"/>
      </w:pPr>
      <w:rPr/>
    </w:lvl>
    <w:lvl w:ilvl="1">
      <w:start w:val="1"/>
      <w:pStyle w:val="Heading2"/>
      <w:numFmt w:val="decimal"/>
      <w:lvlText w:val="%1.%2"/>
      <w:lvlJc w:val="left"/>
      <w:pPr>
        <w:tabs>
          <w:tab w:val="num" w:pos="0"/>
        </w:tabs>
        <w:ind w:left="576" w:hanging="576"/>
      </w:pPr>
      <w:rPr>
        <w:b/>
        <w:rFonts w:ascii="Liberation Serif" w:hAnsi="Liberation Serif" w:cs="Arial"/>
      </w:rPr>
    </w:lvl>
    <w:lvl w:ilvl="2">
      <w:start w:val="1"/>
      <w:pStyle w:val="Heading3"/>
      <w:numFmt w:val="decimal"/>
      <w:lvlText w:val="%1.%2.%3"/>
      <w:lvlJc w:val="left"/>
      <w:pPr>
        <w:tabs>
          <w:tab w:val="num" w:pos="0"/>
        </w:tabs>
        <w:ind w:left="720" w:hanging="720"/>
      </w:pPr>
      <w:rPr/>
    </w:lvl>
    <w:lvl w:ilvl="3">
      <w:start w:val="1"/>
      <w:pStyle w:val="Heading4"/>
      <w:numFmt w:val="decimal"/>
      <w:lvlText w:val="%1.%2.%3.%4"/>
      <w:lvlJc w:val="left"/>
      <w:pPr>
        <w:tabs>
          <w:tab w:val="num" w:pos="0"/>
        </w:tabs>
        <w:ind w:left="864" w:hanging="864"/>
      </w:pPr>
      <w:rPr/>
    </w:lvl>
    <w:lvl w:ilvl="4">
      <w:start w:val="1"/>
      <w:pStyle w:val="Heading5"/>
      <w:numFmt w:val="decimal"/>
      <w:lvlText w:val="%1.%2.%3.%4.%5"/>
      <w:lvlJc w:val="left"/>
      <w:pPr>
        <w:tabs>
          <w:tab w:val="num" w:pos="0"/>
        </w:tabs>
        <w:ind w:left="1008" w:hanging="1008"/>
      </w:pPr>
      <w:rPr/>
    </w:lvl>
    <w:lvl w:ilvl="5">
      <w:start w:val="1"/>
      <w:pStyle w:val="Heading6"/>
      <w:numFmt w:val="decimal"/>
      <w:lvlText w:val="%1.%2.%3.%4.%5.%6"/>
      <w:lvlJc w:val="left"/>
      <w:pPr>
        <w:tabs>
          <w:tab w:val="num" w:pos="0"/>
        </w:tabs>
        <w:ind w:left="1152" w:hanging="1152"/>
      </w:pPr>
      <w:rPr/>
    </w:lvl>
    <w:lvl w:ilvl="6">
      <w:start w:val="1"/>
      <w:pStyle w:val="Heading7"/>
      <w:numFmt w:val="decimal"/>
      <w:lvlText w:val="%1.%2.%3.%4.%5.%6.%7"/>
      <w:lvlJc w:val="left"/>
      <w:pPr>
        <w:tabs>
          <w:tab w:val="num" w:pos="0"/>
        </w:tabs>
        <w:ind w:left="1296" w:hanging="1296"/>
      </w:pPr>
      <w:rPr/>
    </w:lvl>
    <w:lvl w:ilvl="7">
      <w:start w:val="1"/>
      <w:pStyle w:val="Heading8"/>
      <w:numFmt w:val="decimal"/>
      <w:lvlText w:val="%1.%2.%3.%4.%5.%6.%7.%8"/>
      <w:lvlJc w:val="left"/>
      <w:pPr>
        <w:tabs>
          <w:tab w:val="num" w:pos="0"/>
        </w:tabs>
        <w:ind w:left="1440" w:hanging="1440"/>
      </w:pPr>
      <w:rPr/>
    </w:lvl>
    <w:lvl w:ilvl="8">
      <w:start w:val="1"/>
      <w:pStyle w:val="Heading9"/>
      <w:numFmt w:val="decimal"/>
      <w:lvlText w:val="%1.%2.%3.%4.%5.%6.%7.%8.%9"/>
      <w:lvlJc w:val="left"/>
      <w:pPr>
        <w:tabs>
          <w:tab w:val="num" w:pos="0"/>
        </w:tabs>
        <w:ind w:left="1584" w:hanging="1584"/>
      </w:pPr>
      <w:rPr/>
    </w:lvl>
  </w:abstractNum>
  <w:abstractNum w:abstractNumId="2">
    <w:lvl w:ilvl="0">
      <w:start w:val="1"/>
      <w:numFmt w:val="decimal"/>
      <w:lvlText w:val="%1"/>
      <w:lvlJc w:val="left"/>
      <w:pPr>
        <w:tabs>
          <w:tab w:val="num" w:pos="0"/>
        </w:tabs>
        <w:ind w:left="432" w:hanging="432"/>
      </w:pPr>
      <w:rPr/>
    </w:lvl>
    <w:lvl w:ilvl="1">
      <w:start w:val="1"/>
      <w:numFmt w:val="decimal"/>
      <w:lvlText w:val="%1.%2"/>
      <w:lvlJc w:val="left"/>
      <w:pPr>
        <w:tabs>
          <w:tab w:val="num" w:pos="0"/>
        </w:tabs>
        <w:ind w:left="576" w:hanging="576"/>
      </w:pPr>
      <w:rPr>
        <w:b w:val="false"/>
        <w:rFonts w:cs="Arial"/>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864" w:hanging="864"/>
      </w:pPr>
      <w:rPr/>
    </w:lvl>
    <w:lvl w:ilvl="4">
      <w:start w:val="1"/>
      <w:numFmt w:val="decimal"/>
      <w:lvlText w:val="%1.%2.%3.%4.%5"/>
      <w:lvlJc w:val="left"/>
      <w:pPr>
        <w:tabs>
          <w:tab w:val="num" w:pos="0"/>
        </w:tabs>
        <w:ind w:left="1008" w:hanging="1008"/>
      </w:pPr>
      <w:rPr/>
    </w:lvl>
    <w:lvl w:ilvl="5">
      <w:start w:val="1"/>
      <w:numFmt w:val="decimal"/>
      <w:lvlText w:val="%1.%2.%3.%4.%5.%6"/>
      <w:lvlJc w:val="left"/>
      <w:pPr>
        <w:tabs>
          <w:tab w:val="num" w:pos="0"/>
        </w:tabs>
        <w:ind w:left="1152" w:hanging="1152"/>
      </w:pPr>
      <w:rPr/>
    </w:lvl>
    <w:lvl w:ilvl="6">
      <w:start w:val="1"/>
      <w:numFmt w:val="decimal"/>
      <w:lvlText w:val="%1.%2.%3.%4.%5.%6.%7"/>
      <w:lvlJc w:val="left"/>
      <w:pPr>
        <w:tabs>
          <w:tab w:val="num" w:pos="0"/>
        </w:tabs>
        <w:ind w:left="1296" w:hanging="1296"/>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584" w:hanging="1584"/>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Times New Roman" w:hAnsi="Times New Roman" w:cs="Times New Roman"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270"/>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7">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30"/>
  <w:trackRevisions/>
  <w:defaultTabStop w:val="720"/>
  <w:autoHyphenation w:val="true"/>
  <w:doNotHyphenateCap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0"/>
      <w:lang w:val="en-US" w:eastAsia="en-US" w:bidi="ar-SA"/>
    </w:rPr>
  </w:style>
  <w:style w:type="paragraph" w:styleId="Heading1">
    <w:name w:val="Heading 1"/>
    <w:basedOn w:val="Normal"/>
    <w:next w:val="Normal"/>
    <w:qFormat/>
    <w:rsid w:val="00492146"/>
    <w:pPr>
      <w:keepNext w:val="true"/>
      <w:numPr>
        <w:ilvl w:val="0"/>
        <w:numId w:val="1"/>
      </w:numPr>
      <w:spacing w:before="240" w:after="60"/>
      <w:outlineLvl w:val="0"/>
    </w:pPr>
    <w:rPr>
      <w:rFonts w:ascii="Arial" w:hAnsi="Arial"/>
      <w:b/>
      <w:kern w:val="2"/>
      <w:sz w:val="32"/>
    </w:rPr>
  </w:style>
  <w:style w:type="paragraph" w:styleId="Heading2">
    <w:name w:val="Heading 2"/>
    <w:basedOn w:val="Heading1"/>
    <w:next w:val="Normal"/>
    <w:qFormat/>
    <w:rsid w:val="00492146"/>
    <w:pPr>
      <w:numPr>
        <w:ilvl w:val="1"/>
        <w:numId w:val="1"/>
      </w:numPr>
      <w:outlineLvl w:val="1"/>
    </w:pPr>
    <w:rPr>
      <w:b w:val="false"/>
      <w:sz w:val="28"/>
      <w:u w:val="wave"/>
    </w:rPr>
  </w:style>
  <w:style w:type="paragraph" w:styleId="Heading3">
    <w:name w:val="Heading 3"/>
    <w:basedOn w:val="Normal"/>
    <w:next w:val="Normal"/>
    <w:link w:val="Heading3Char"/>
    <w:qFormat/>
    <w:pPr>
      <w:keepNext w:val="true"/>
      <w:numPr>
        <w:ilvl w:val="2"/>
        <w:numId w:val="1"/>
      </w:numPr>
      <w:tabs>
        <w:tab w:val="clear" w:pos="720"/>
        <w:tab w:val="left" w:pos="792" w:leader="none"/>
      </w:tabs>
      <w:spacing w:before="240" w:after="60"/>
      <w:outlineLvl w:val="2"/>
    </w:pPr>
    <w:rPr>
      <w:rFonts w:ascii="Arial" w:hAnsi="Arial"/>
      <w:sz w:val="26"/>
    </w:rPr>
  </w:style>
  <w:style w:type="paragraph" w:styleId="Heading4">
    <w:name w:val="Heading 4"/>
    <w:basedOn w:val="Normal"/>
    <w:next w:val="Normal"/>
    <w:qFormat/>
    <w:pPr>
      <w:numPr>
        <w:ilvl w:val="3"/>
        <w:numId w:val="1"/>
      </w:numPr>
      <w:outlineLvl w:val="3"/>
    </w:pPr>
    <w:rPr>
      <w:rFonts w:ascii="Times" w:hAnsi="Times"/>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InternetLink">
    <w:name w:val="Hyperlink"/>
    <w:uiPriority w:val="99"/>
    <w:unhideWhenUsed/>
    <w:rsid w:val="00c575f1"/>
    <w:rPr>
      <w:color w:val="0563C1"/>
      <w:u w:val="single"/>
    </w:rPr>
  </w:style>
  <w:style w:type="character" w:styleId="UnresolvedMention1" w:customStyle="1">
    <w:name w:val="Unresolved Mention1"/>
    <w:uiPriority w:val="99"/>
    <w:semiHidden/>
    <w:unhideWhenUsed/>
    <w:qFormat/>
    <w:rsid w:val="00c575f1"/>
    <w:rPr>
      <w:color w:val="605E5C"/>
      <w:shd w:fill="E1DFDD" w:val="clear"/>
    </w:rPr>
  </w:style>
  <w:style w:type="character" w:styleId="BalloonTextChar" w:customStyle="1">
    <w:name w:val="Balloon Text Char"/>
    <w:link w:val="BalloonText"/>
    <w:uiPriority w:val="99"/>
    <w:semiHidden/>
    <w:qFormat/>
    <w:rsid w:val="00fa11ee"/>
    <w:rPr>
      <w:rFonts w:ascii="Segoe UI" w:hAnsi="Segoe UI" w:cs="Segoe UI"/>
      <w:sz w:val="18"/>
      <w:szCs w:val="18"/>
      <w:lang w:val="en-US" w:eastAsia="en-US"/>
    </w:rPr>
  </w:style>
  <w:style w:type="character" w:styleId="Annotationreference">
    <w:name w:val="annotation reference"/>
    <w:uiPriority w:val="99"/>
    <w:semiHidden/>
    <w:unhideWhenUsed/>
    <w:qFormat/>
    <w:rsid w:val="00587d1d"/>
    <w:rPr>
      <w:sz w:val="16"/>
      <w:szCs w:val="16"/>
    </w:rPr>
  </w:style>
  <w:style w:type="character" w:styleId="CommentTextChar" w:customStyle="1">
    <w:name w:val="Comment Text Char"/>
    <w:uiPriority w:val="99"/>
    <w:semiHidden/>
    <w:qFormat/>
    <w:rsid w:val="00587d1d"/>
    <w:rPr>
      <w:rFonts w:ascii="Times New Roman" w:hAnsi="Times New Roman"/>
    </w:rPr>
  </w:style>
  <w:style w:type="character" w:styleId="CommentSubjectChar" w:customStyle="1">
    <w:name w:val="Comment Subject Char"/>
    <w:uiPriority w:val="99"/>
    <w:semiHidden/>
    <w:qFormat/>
    <w:rsid w:val="00587d1d"/>
    <w:rPr>
      <w:rFonts w:ascii="Times New Roman" w:hAnsi="Times New Roman"/>
      <w:b/>
      <w:bCs/>
    </w:rPr>
  </w:style>
  <w:style w:type="character" w:styleId="FootnoteTextChar" w:customStyle="1">
    <w:name w:val="Footnote Text Char"/>
    <w:basedOn w:val="DefaultParagraphFont"/>
    <w:uiPriority w:val="99"/>
    <w:semiHidden/>
    <w:qFormat/>
    <w:rsid w:val="00c20828"/>
    <w:rPr>
      <w:rFonts w:ascii="Times New Roman" w:hAnsi="Times New Roman"/>
    </w:rPr>
  </w:style>
  <w:style w:type="character" w:styleId="FootnoteCharacters" w:customStyle="1">
    <w:name w:val="Footnote Characters"/>
    <w:basedOn w:val="DefaultParagraphFont"/>
    <w:uiPriority w:val="99"/>
    <w:semiHidden/>
    <w:unhideWhenUsed/>
    <w:qFormat/>
    <w:rsid w:val="00c20828"/>
    <w:rPr>
      <w:vertAlign w:val="superscript"/>
    </w:rPr>
  </w:style>
  <w:style w:type="character" w:styleId="FootnoteAnchor" w:customStyle="1">
    <w:name w:val="Footnote Anchor"/>
    <w:rPr>
      <w:vertAlign w:val="superscript"/>
    </w:rPr>
  </w:style>
  <w:style w:type="character" w:styleId="Heading3Char" w:customStyle="1">
    <w:name w:val="Heading 3 Char"/>
    <w:basedOn w:val="DefaultParagraphFont"/>
    <w:link w:val="Heading3"/>
    <w:qFormat/>
    <w:rsid w:val="007113a2"/>
    <w:rPr>
      <w:rFonts w:ascii="Arial" w:hAnsi="Arial"/>
      <w:sz w:val="26"/>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Bullets" w:customStyle="1">
    <w:name w:val="Bullets"/>
    <w:qFormat/>
    <w:rPr>
      <w:rFonts w:ascii="OpenSymbol" w:hAnsi="OpenSymbol" w:eastAsia="OpenSymbol" w:cs="OpenSymbol"/>
    </w:rPr>
  </w:style>
  <w:style w:type="character" w:styleId="LineNumbering">
    <w:name w:val="Line Numbering"/>
    <w:rPr/>
  </w:style>
  <w:style w:type="paragraph" w:styleId="Heading" w:customStyle="1">
    <w:name w:val="Heading"/>
    <w:basedOn w:val="Normal"/>
    <w:next w:val="Normal"/>
    <w:qFormat/>
    <w:rsid w:val="009f5167"/>
    <w:pPr>
      <w:keepNext w:val="true"/>
      <w:spacing w:before="240" w:after="120"/>
    </w:pPr>
    <w:rPr>
      <w:rFonts w:ascii="Arial" w:hAnsi="Arial" w:eastAsia="Noto Sans CJK SC" w:cs="Lohit Devanagari"/>
      <w:b/>
      <w:sz w:val="32"/>
      <w:szCs w:val="28"/>
    </w:rPr>
  </w:style>
  <w:style w:type="paragraph" w:styleId="TextBody">
    <w:name w:val="Body Text"/>
    <w:basedOn w:val="Normal"/>
    <w:semiHidden/>
    <w:pPr/>
    <w:rPr>
      <w:color w:val="000000"/>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customStyle="1">
    <w:name w:val="Index"/>
    <w:basedOn w:val="Normal"/>
    <w:qFormat/>
    <w:pPr>
      <w:suppressLineNumbers/>
    </w:pPr>
    <w:rPr>
      <w:rFonts w:ascii="Arial" w:hAnsi="Arial" w:cs="Lohit Devanagari"/>
    </w:rPr>
  </w:style>
  <w:style w:type="paragraph" w:styleId="Caption1">
    <w:name w:val="caption"/>
    <w:basedOn w:val="Normal"/>
    <w:next w:val="Normal"/>
    <w:uiPriority w:val="35"/>
    <w:semiHidden/>
    <w:unhideWhenUsed/>
    <w:qFormat/>
    <w:rsid w:val="00e04861"/>
    <w:pPr>
      <w:spacing w:before="0" w:after="200"/>
    </w:pPr>
    <w:rPr>
      <w:i/>
      <w:iCs/>
      <w:color w:val="44546A" w:themeColor="text2"/>
      <w:sz w:val="18"/>
      <w:szCs w:val="18"/>
    </w:rPr>
  </w:style>
  <w:style w:type="paragraph" w:styleId="HeaderandFooter" w:customStyle="1">
    <w:name w:val="Header and Footer"/>
    <w:basedOn w:val="Normal"/>
    <w:qFormat/>
    <w:pPr/>
    <w:rPr/>
  </w:style>
  <w:style w:type="paragraph" w:styleId="Footer">
    <w:name w:val="Footer"/>
    <w:basedOn w:val="Normal"/>
    <w:semiHidden/>
    <w:pPr>
      <w:tabs>
        <w:tab w:val="clear" w:pos="720"/>
        <w:tab w:val="center" w:pos="4320" w:leader="none"/>
        <w:tab w:val="right" w:pos="8640" w:leader="none"/>
      </w:tabs>
    </w:pPr>
    <w:rPr/>
  </w:style>
  <w:style w:type="paragraph" w:styleId="Header">
    <w:name w:val="Header"/>
    <w:basedOn w:val="Normal"/>
    <w:semiHidden/>
    <w:pPr>
      <w:tabs>
        <w:tab w:val="clear" w:pos="720"/>
        <w:tab w:val="center" w:pos="4320" w:leader="none"/>
        <w:tab w:val="right" w:pos="8640" w:leader="none"/>
      </w:tabs>
    </w:pPr>
    <w:rPr/>
  </w:style>
  <w:style w:type="paragraph" w:styleId="BitHeading" w:customStyle="1">
    <w:name w:val="Bit Heading"/>
    <w:basedOn w:val="Normal"/>
    <w:qFormat/>
    <w:pPr>
      <w:spacing w:before="120" w:after="0"/>
      <w:jc w:val="both"/>
    </w:pPr>
    <w:rPr>
      <w:rFonts w:ascii="Palatino" w:hAnsi="Palatino"/>
      <w:i/>
    </w:rPr>
  </w:style>
  <w:style w:type="paragraph" w:styleId="BlockParagraph" w:customStyle="1">
    <w:name w:val="BlockParagraph"/>
    <w:basedOn w:val="Normal"/>
    <w:qFormat/>
    <w:pPr>
      <w:spacing w:before="120" w:after="0"/>
    </w:pPr>
    <w:rPr>
      <w:rFonts w:ascii="Palatino" w:hAnsi="Palatino"/>
    </w:rPr>
  </w:style>
  <w:style w:type="paragraph" w:styleId="Definition" w:customStyle="1">
    <w:name w:val="Definition"/>
    <w:basedOn w:val="Normal"/>
    <w:qFormat/>
    <w:pPr>
      <w:spacing w:before="0" w:after="200"/>
      <w:ind w:right="-720" w:hanging="0"/>
      <w:jc w:val="both"/>
    </w:pPr>
    <w:rPr>
      <w:rFonts w:ascii="New Century Schlbk" w:hAnsi="New Century Schlbk"/>
      <w:sz w:val="20"/>
    </w:rPr>
  </w:style>
  <w:style w:type="paragraph" w:styleId="DocumentMap">
    <w:name w:val="Document Map"/>
    <w:basedOn w:val="Normal"/>
    <w:semiHidden/>
    <w:qFormat/>
    <w:pPr>
      <w:shd w:val="clear" w:color="auto" w:fill="000080"/>
    </w:pPr>
    <w:rPr>
      <w:rFonts w:ascii="Tahoma" w:hAnsi="Tahoma"/>
    </w:rPr>
  </w:style>
  <w:style w:type="paragraph" w:styleId="Covertext" w:customStyle="1">
    <w:name w:val="cover text"/>
    <w:basedOn w:val="Normal"/>
    <w:qFormat/>
    <w:pPr>
      <w:spacing w:before="120" w:after="120"/>
    </w:pPr>
    <w:rPr/>
  </w:style>
  <w:style w:type="paragraph" w:styleId="BalloonText">
    <w:name w:val="Balloon Text"/>
    <w:basedOn w:val="Normal"/>
    <w:link w:val="BalloonTextChar"/>
    <w:uiPriority w:val="99"/>
    <w:semiHidden/>
    <w:unhideWhenUsed/>
    <w:qFormat/>
    <w:rsid w:val="00fa11ee"/>
    <w:pPr/>
    <w:rPr>
      <w:rFonts w:ascii="Segoe UI" w:hAnsi="Segoe UI" w:cs="Segoe UI"/>
      <w:sz w:val="18"/>
      <w:szCs w:val="18"/>
    </w:rPr>
  </w:style>
  <w:style w:type="paragraph" w:styleId="NoSpacing">
    <w:name w:val="No Spacing"/>
    <w:uiPriority w:val="1"/>
    <w:qFormat/>
    <w:rsid w:val="00b2686f"/>
    <w:pPr>
      <w:widowControl/>
      <w:suppressAutoHyphens w:val="true"/>
      <w:bidi w:val="0"/>
      <w:spacing w:before="0" w:after="0"/>
      <w:jc w:val="left"/>
    </w:pPr>
    <w:rPr>
      <w:rFonts w:ascii="Times New Roman" w:hAnsi="Times New Roman" w:eastAsia="Times New Roman" w:cs="Times New Roman"/>
      <w:color w:val="auto"/>
      <w:kern w:val="0"/>
      <w:sz w:val="24"/>
      <w:szCs w:val="20"/>
      <w:lang w:val="en-US" w:eastAsia="en-US" w:bidi="ar-SA"/>
    </w:rPr>
  </w:style>
  <w:style w:type="paragraph" w:styleId="Annotationtext">
    <w:name w:val="annotation text"/>
    <w:basedOn w:val="Normal"/>
    <w:link w:val="CommentTextChar"/>
    <w:uiPriority w:val="99"/>
    <w:semiHidden/>
    <w:unhideWhenUsed/>
    <w:qFormat/>
    <w:rsid w:val="00587d1d"/>
    <w:pPr/>
    <w:rPr>
      <w:sz w:val="20"/>
    </w:rPr>
  </w:style>
  <w:style w:type="paragraph" w:styleId="Annotationsubject">
    <w:name w:val="annotation subject"/>
    <w:basedOn w:val="Annotationtext"/>
    <w:next w:val="Annotationtext"/>
    <w:link w:val="CommentSubjectChar"/>
    <w:uiPriority w:val="99"/>
    <w:semiHidden/>
    <w:unhideWhenUsed/>
    <w:qFormat/>
    <w:rsid w:val="00587d1d"/>
    <w:pPr/>
    <w:rPr>
      <w:b/>
      <w:bCs/>
    </w:rPr>
  </w:style>
  <w:style w:type="paragraph" w:styleId="ListParagraph">
    <w:name w:val="List Paragraph"/>
    <w:basedOn w:val="Normal"/>
    <w:uiPriority w:val="34"/>
    <w:qFormat/>
    <w:rsid w:val="00c62de5"/>
    <w:pPr>
      <w:spacing w:before="0" w:after="0"/>
      <w:ind w:left="720" w:hanging="0"/>
      <w:contextualSpacing/>
    </w:pPr>
    <w:rPr/>
  </w:style>
  <w:style w:type="paragraph" w:styleId="Footnote">
    <w:name w:val="Footnote Text"/>
    <w:basedOn w:val="Normal"/>
    <w:link w:val="FootnoteTextChar"/>
    <w:uiPriority w:val="99"/>
    <w:semiHidden/>
    <w:unhideWhenUsed/>
    <w:rsid w:val="00c20828"/>
    <w:pPr/>
    <w:rPr>
      <w:sz w:val="20"/>
    </w:rPr>
  </w:style>
  <w:style w:type="paragraph" w:styleId="Figure" w:customStyle="1">
    <w:name w:val="Figure"/>
    <w:basedOn w:val="Caption1"/>
    <w:qFormat/>
    <w:rsid w:val="00b94c70"/>
    <w:pPr>
      <w:suppressLineNumbers/>
      <w:spacing w:before="120" w:after="120"/>
    </w:pPr>
    <w:rPr>
      <w:rFonts w:ascii="Arial" w:hAnsi="Arial" w:cs="Lohit Devanagari"/>
      <w:color w:val="auto"/>
      <w:sz w:val="20"/>
      <w:szCs w:val="24"/>
    </w:rPr>
  </w:style>
  <w:style w:type="paragraph" w:styleId="Revision">
    <w:name w:val="Revision"/>
    <w:uiPriority w:val="99"/>
    <w:semiHidden/>
    <w:qFormat/>
    <w:rsid w:val="00d04bcb"/>
    <w:pPr>
      <w:widowControl/>
      <w:suppressAutoHyphens w:val="true"/>
      <w:bidi w:val="0"/>
      <w:spacing w:before="0" w:after="0"/>
      <w:jc w:val="left"/>
    </w:pPr>
    <w:rPr>
      <w:rFonts w:ascii="Times New Roman" w:hAnsi="Times New Roman" w:eastAsia="Times New Roman" w:cs="Times New Roman"/>
      <w:color w:val="auto"/>
      <w:kern w:val="0"/>
      <w:sz w:val="24"/>
      <w:szCs w:val="20"/>
      <w:lang w:val="en-US" w:eastAsia="en-US" w:bidi="ar-SA"/>
    </w:rPr>
  </w:style>
  <w:style w:type="paragraph" w:styleId="Default" w:customStyle="1">
    <w:name w:val="Default"/>
    <w:qFormat/>
    <w:rsid w:val="00fc2726"/>
    <w:pPr>
      <w:widowControl/>
      <w:suppressAutoHyphens w:val="true"/>
      <w:bidi w:val="0"/>
      <w:spacing w:before="0" w:after="0"/>
      <w:jc w:val="left"/>
    </w:pPr>
    <w:rPr>
      <w:rFonts w:ascii="Arial" w:hAnsi="Arial" w:eastAsia="Times New Roman" w:cs="Arial"/>
      <w:color w:val="000000"/>
      <w:kern w:val="0"/>
      <w:sz w:val="24"/>
      <w:szCs w:val="24"/>
      <w:lang w:val="en-US" w:eastAsia="en-US" w:bidi="ar-SA"/>
    </w:rPr>
  </w:style>
  <w:style w:type="paragraph" w:styleId="FrameContents" w:customStyle="1">
    <w:name w:val="Frame Contents"/>
    <w:basedOn w:val="Normal"/>
    <w:qFormat/>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rsid w:val="00c34c9d"/>
    <w:pPr>
      <w:jc w:val="center"/>
    </w:pPr>
    <w:rPr>
      <w:rFonts w:ascii="Arial" w:hAnsi="Arial"/>
      <w:b/>
      <w:bCs/>
      <w:sz w:val="2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comments.xml.rels><?xml version="1.0" encoding="UTF-8"?>
<Relationships xmlns="http://schemas.openxmlformats.org/package/2006/relationships"><Relationship Id="rId1" Type="http://schemas.openxmlformats.org/officeDocument/2006/relationships/hyperlink" Target="https://www.wi-fi.org/discover-wi-fi/passpoint" TargetMode="External"/><Relationship Id="rId2" Type="http://schemas.openxmlformats.org/officeDocument/2006/relationships/hyperlink" Target="https://wballiance.com/resource/software-defined-networking-sdn-and-network-function-virtualization-nfv-for-wi-fi-networks/" TargetMode="External"/>
</Relationship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4.png"/><Relationship Id="rId10" Type="http://schemas.openxmlformats.org/officeDocument/2006/relationships/image" Target="media/image4.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w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notes" Target="footnotes.xml"/><Relationship Id="rId17" Type="http://schemas.openxmlformats.org/officeDocument/2006/relationships/comments" Target="comment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Relationship Id="rId23" Type="http://schemas.openxmlformats.org/officeDocument/2006/relationships/customXml" Target="../customXml/item2.xml"/><Relationship Id="rId24" Type="http://schemas.openxmlformats.org/officeDocument/2006/relationships/customXml" Target="../customXml/item3.xml"/><Relationship Id="rId25" Type="http://schemas.openxmlformats.org/officeDocument/2006/relationships/customXml" Target="../customXml/item4.xml"/><Relationship Id="rId26" Type="http://schemas.openxmlformats.org/officeDocument/2006/relationships/customXml" Target="../customXml/item5.xml"/><Relationship Id="rId27"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D3B74325F4896D46A928405CBB7EA9B2" ma:contentTypeVersion="14" ma:contentTypeDescription="Create a new document." ma:contentTypeScope="" ma:versionID="fc5008c377e6a5c8345731b7e4bb6df4">
  <xsd:schema xmlns:xsd="http://www.w3.org/2001/XMLSchema" xmlns:xs="http://www.w3.org/2001/XMLSchema" xmlns:p="http://schemas.microsoft.com/office/2006/metadata/properties" xmlns:ns3="71c5aaf6-e6ce-465b-b873-5148d2a4c105" xmlns:ns4="0b833833-c821-49cb-b9ad-624941c34ba7" xmlns:ns5="1cbfa980-160b-485f-9cf4-f4db79089e53" targetNamespace="http://schemas.microsoft.com/office/2006/metadata/properties" ma:root="true" ma:fieldsID="837a6d8e94777f89742110df267ad0e0" ns3:_="" ns4:_="" ns5:_="">
    <xsd:import namespace="71c5aaf6-e6ce-465b-b873-5148d2a4c105"/>
    <xsd:import namespace="0b833833-c821-49cb-b9ad-624941c34ba7"/>
    <xsd:import namespace="1cbfa980-160b-485f-9cf4-f4db79089e5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833833-c821-49cb-b9ad-624941c34b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bfa980-160b-485f-9cf4-f4db79089e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3D37E-B6E5-4B2E-B919-6DAB892D1814}">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71E994C9-BE89-48F1-A59F-A7808CAAB517}">
  <ds:schemaRefs>
    <ds:schemaRef ds:uri="http://schemas.microsoft.com/sharepoint/events"/>
  </ds:schemaRefs>
</ds:datastoreItem>
</file>

<file path=customXml/itemProps3.xml><?xml version="1.0" encoding="utf-8"?>
<ds:datastoreItem xmlns:ds="http://schemas.openxmlformats.org/officeDocument/2006/customXml" ds:itemID="{5E343DCF-5589-440A-9F1A-5DB0AF84E049}">
  <ds:schemaRefs>
    <ds:schemaRef ds:uri="http://schemas.microsoft.com/sharepoint/v3/contenttype/forms"/>
  </ds:schemaRefs>
</ds:datastoreItem>
</file>

<file path=customXml/itemProps4.xml><?xml version="1.0" encoding="utf-8"?>
<ds:datastoreItem xmlns:ds="http://schemas.openxmlformats.org/officeDocument/2006/customXml" ds:itemID="{9267F2B1-94C4-4638-B6D4-67600DFA32C5}">
  <ds:schemaRefs>
    <ds:schemaRef ds:uri="Microsoft.SharePoint.Taxonomy.ContentTypeSync"/>
  </ds:schemaRefs>
</ds:datastoreItem>
</file>

<file path=customXml/itemProps5.xml><?xml version="1.0" encoding="utf-8"?>
<ds:datastoreItem xmlns:ds="http://schemas.openxmlformats.org/officeDocument/2006/customXml" ds:itemID="{C5556DC0-5DE5-4417-94DB-0EE747FB9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b833833-c821-49cb-b9ad-624941c34ba7"/>
    <ds:schemaRef ds:uri="1cbfa980-160b-485f-9cf4-f4db79089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B9F66B-6D69-4BB5-92B6-3B07F33C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Application>LibreOffice/7.3.4.2$Linux_X86_64 LibreOffice_project/30$Build-2</Application>
  <AppVersion>15.0000</AppVersion>
  <Pages>21</Pages>
  <Words>5378</Words>
  <Characters>31575</Characters>
  <CharactersWithSpaces>36460</CharactersWithSpaces>
  <Paragraphs>378</Paragraphs>
  <Company>Advanced Wireless Technology Group, Ltd.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2022-03-09T20:51:00Z</dcterms:created>
  <dc:creator>tgodfrey@epri.com</dc:creator>
  <dc:description/>
  <dc:language>en-US</dc:language>
  <cp:lastModifiedBy>Max Riegel</cp:lastModifiedBy>
  <cp:lastPrinted>1900-01-01T07:00:00Z</cp:lastPrinted>
  <dcterms:modified xsi:type="dcterms:W3CDTF">2022-07-11T21:33:44Z</dcterms:modified>
  <cp:revision>12</cp:revision>
  <dc:subject/>
  <dc:title>IEEE 802 Architecture and Vertical Markets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0x010100D3B74325F4896D46A928405CBB7EA9B2</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y fmtid="{D5CDD505-2E9C-101B-9397-08002B2CF9AE}" pid="7" name="category">
    <vt:lpwstr>&lt;doc#&gt;</vt:lpwstr>
  </property>
</Properties>
</file>