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9ED875" w14:textId="5A3E1F78" w:rsidR="00EC6F92" w:rsidRPr="00976961" w:rsidRDefault="00EC6F92">
      <w:pPr>
        <w:jc w:val="center"/>
        <w:rPr>
          <w:b/>
          <w:sz w:val="28"/>
        </w:rPr>
      </w:pPr>
      <w:r w:rsidRPr="00976961">
        <w:rPr>
          <w:b/>
          <w:sz w:val="28"/>
        </w:rPr>
        <w:t>IEEE P802.</w:t>
      </w:r>
      <w:r w:rsidR="001E0CC7" w:rsidRPr="00976961">
        <w:rPr>
          <w:b/>
          <w:sz w:val="28"/>
        </w:rPr>
        <w:t>24</w:t>
      </w:r>
    </w:p>
    <w:p w14:paraId="68E2A1D8" w14:textId="77777777" w:rsidR="00EC6F92" w:rsidRPr="00976961" w:rsidRDefault="001E0CC7">
      <w:pPr>
        <w:jc w:val="center"/>
        <w:rPr>
          <w:b/>
          <w:sz w:val="28"/>
        </w:rPr>
      </w:pPr>
      <w:r w:rsidRPr="00976961">
        <w:rPr>
          <w:b/>
          <w:sz w:val="28"/>
        </w:rPr>
        <w:t>Vertical Applications Technical Advisory Group</w:t>
      </w:r>
    </w:p>
    <w:p w14:paraId="7F691DDE" w14:textId="77777777" w:rsidR="00EC6F92" w:rsidRPr="00976961"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rsidRPr="00976961" w14:paraId="0AF677FD" w14:textId="77777777">
        <w:tc>
          <w:tcPr>
            <w:tcW w:w="1260" w:type="dxa"/>
            <w:tcBorders>
              <w:top w:val="single" w:sz="6" w:space="0" w:color="auto"/>
            </w:tcBorders>
          </w:tcPr>
          <w:p w14:paraId="7EABD2A5" w14:textId="77777777" w:rsidR="00EC6F92" w:rsidRPr="00976961" w:rsidRDefault="00EC6F92">
            <w:pPr>
              <w:pStyle w:val="covertext"/>
            </w:pPr>
            <w:r w:rsidRPr="00976961">
              <w:t>Project</w:t>
            </w:r>
          </w:p>
        </w:tc>
        <w:tc>
          <w:tcPr>
            <w:tcW w:w="8190" w:type="dxa"/>
            <w:gridSpan w:val="2"/>
            <w:tcBorders>
              <w:top w:val="single" w:sz="6" w:space="0" w:color="auto"/>
            </w:tcBorders>
          </w:tcPr>
          <w:p w14:paraId="20BCEDAB" w14:textId="77777777" w:rsidR="00EC6F92" w:rsidRPr="00976961" w:rsidRDefault="00EC6F92" w:rsidP="001E0CC7">
            <w:pPr>
              <w:pStyle w:val="covertext"/>
            </w:pPr>
            <w:r w:rsidRPr="00976961">
              <w:t>IEEE P802</w:t>
            </w:r>
            <w:r w:rsidR="001E0CC7" w:rsidRPr="00976961">
              <w:t>.24 Vertical Applications Technical Advisory Group</w:t>
            </w:r>
          </w:p>
        </w:tc>
      </w:tr>
      <w:tr w:rsidR="00EC6F92" w:rsidRPr="00976961" w14:paraId="353F8169" w14:textId="77777777">
        <w:tc>
          <w:tcPr>
            <w:tcW w:w="1260" w:type="dxa"/>
            <w:tcBorders>
              <w:top w:val="single" w:sz="6" w:space="0" w:color="auto"/>
            </w:tcBorders>
          </w:tcPr>
          <w:p w14:paraId="2C65E799" w14:textId="77777777" w:rsidR="00EC6F92" w:rsidRPr="00976961" w:rsidRDefault="00EC6F92">
            <w:pPr>
              <w:pStyle w:val="covertext"/>
            </w:pPr>
            <w:r w:rsidRPr="00976961">
              <w:t>Title</w:t>
            </w:r>
          </w:p>
        </w:tc>
        <w:tc>
          <w:tcPr>
            <w:tcW w:w="8190" w:type="dxa"/>
            <w:gridSpan w:val="2"/>
            <w:tcBorders>
              <w:top w:val="single" w:sz="6" w:space="0" w:color="auto"/>
            </w:tcBorders>
          </w:tcPr>
          <w:p w14:paraId="5C72A562" w14:textId="0EC96701" w:rsidR="00EC6F92" w:rsidRPr="00976961" w:rsidRDefault="00EC6F92">
            <w:pPr>
              <w:pStyle w:val="covertext"/>
            </w:pPr>
            <w:r w:rsidRPr="00976961">
              <w:rPr>
                <w:b/>
                <w:sz w:val="28"/>
              </w:rPr>
              <w:fldChar w:fldCharType="begin"/>
            </w:r>
            <w:r w:rsidRPr="00976961">
              <w:rPr>
                <w:b/>
                <w:sz w:val="28"/>
              </w:rPr>
              <w:instrText xml:space="preserve"> TITLE  \* MERGEFORMAT </w:instrText>
            </w:r>
            <w:r w:rsidRPr="00976961">
              <w:rPr>
                <w:b/>
                <w:sz w:val="28"/>
              </w:rPr>
              <w:fldChar w:fldCharType="separate"/>
            </w:r>
            <w:r w:rsidR="00FE5C41">
              <w:rPr>
                <w:b/>
                <w:sz w:val="28"/>
              </w:rPr>
              <w:t xml:space="preserve">Internet of Things </w:t>
            </w:r>
            <w:r w:rsidR="00185A63" w:rsidRPr="00976961">
              <w:rPr>
                <w:b/>
                <w:sz w:val="28"/>
              </w:rPr>
              <w:t>White Paper</w:t>
            </w:r>
            <w:r w:rsidRPr="00976961">
              <w:rPr>
                <w:b/>
                <w:sz w:val="28"/>
              </w:rPr>
              <w:fldChar w:fldCharType="end"/>
            </w:r>
          </w:p>
        </w:tc>
      </w:tr>
      <w:tr w:rsidR="00EC6F92" w:rsidRPr="00976961" w14:paraId="61EF0AAA" w14:textId="77777777">
        <w:tc>
          <w:tcPr>
            <w:tcW w:w="1260" w:type="dxa"/>
            <w:tcBorders>
              <w:top w:val="single" w:sz="6" w:space="0" w:color="auto"/>
            </w:tcBorders>
          </w:tcPr>
          <w:p w14:paraId="605466B2" w14:textId="77777777" w:rsidR="00EC6F92" w:rsidRPr="00976961" w:rsidRDefault="00EC6F92">
            <w:pPr>
              <w:pStyle w:val="covertext"/>
            </w:pPr>
            <w:r w:rsidRPr="00976961">
              <w:t>Date Submitted</w:t>
            </w:r>
          </w:p>
        </w:tc>
        <w:tc>
          <w:tcPr>
            <w:tcW w:w="8190" w:type="dxa"/>
            <w:gridSpan w:val="2"/>
            <w:tcBorders>
              <w:top w:val="single" w:sz="6" w:space="0" w:color="auto"/>
            </w:tcBorders>
          </w:tcPr>
          <w:p w14:paraId="20F4946E" w14:textId="11BD786F" w:rsidR="00EC6F92" w:rsidRPr="00976961" w:rsidRDefault="00743D7B" w:rsidP="007C14DC">
            <w:pPr>
              <w:pStyle w:val="covertext"/>
            </w:pPr>
            <w:del w:id="0" w:author="Godfrey, Tim" w:date="2024-04-09T11:03:00Z" w16du:dateUtc="2024-04-09T16:03:00Z">
              <w:r w:rsidDel="00B4565B">
                <w:delText>2022-</w:delText>
              </w:r>
              <w:r w:rsidR="000B7CCB" w:rsidDel="00B4565B">
                <w:delText>06</w:delText>
              </w:r>
              <w:r w:rsidDel="00B4565B">
                <w:delText>-</w:delText>
              </w:r>
              <w:r w:rsidR="00FE5C41" w:rsidDel="00B4565B">
                <w:delText>30</w:delText>
              </w:r>
            </w:del>
            <w:ins w:id="1" w:author="Godfrey, Tim" w:date="2024-04-09T11:03:00Z" w16du:dateUtc="2024-04-09T16:03:00Z">
              <w:r w:rsidR="00B4565B">
                <w:t>2024-04-09</w:t>
              </w:r>
            </w:ins>
          </w:p>
        </w:tc>
      </w:tr>
      <w:tr w:rsidR="00EC6F92" w:rsidRPr="0077584E" w14:paraId="651FE9AC" w14:textId="77777777">
        <w:tc>
          <w:tcPr>
            <w:tcW w:w="1260" w:type="dxa"/>
            <w:tcBorders>
              <w:top w:val="single" w:sz="4" w:space="0" w:color="auto"/>
              <w:bottom w:val="single" w:sz="4" w:space="0" w:color="auto"/>
            </w:tcBorders>
          </w:tcPr>
          <w:p w14:paraId="2A78F945" w14:textId="77777777" w:rsidR="00EC6F92" w:rsidRPr="00976961" w:rsidRDefault="00EC6F92">
            <w:pPr>
              <w:pStyle w:val="covertext"/>
            </w:pPr>
            <w:r w:rsidRPr="00976961">
              <w:t>Source</w:t>
            </w:r>
          </w:p>
        </w:tc>
        <w:tc>
          <w:tcPr>
            <w:tcW w:w="4050" w:type="dxa"/>
            <w:tcBorders>
              <w:top w:val="single" w:sz="4" w:space="0" w:color="auto"/>
              <w:bottom w:val="single" w:sz="4" w:space="0" w:color="auto"/>
            </w:tcBorders>
          </w:tcPr>
          <w:p w14:paraId="29D9C132" w14:textId="77777777" w:rsidR="00FE5C41" w:rsidRDefault="00CA38A7">
            <w:pPr>
              <w:pStyle w:val="covertext"/>
              <w:spacing w:before="0" w:after="0"/>
            </w:pPr>
            <w:r>
              <w:fldChar w:fldCharType="begin"/>
            </w:r>
            <w:r>
              <w:instrText xml:space="preserve"> AUTHOR  \* MERGEFORMAT </w:instrText>
            </w:r>
            <w:r>
              <w:fldChar w:fldCharType="separate"/>
            </w:r>
            <w:r w:rsidR="00FE5C41">
              <w:t>Alan Berkema</w:t>
            </w:r>
          </w:p>
          <w:p w14:paraId="13C8575C" w14:textId="77777777" w:rsidR="005E50E6" w:rsidRDefault="00FE5C41">
            <w:pPr>
              <w:pStyle w:val="covertext"/>
              <w:spacing w:before="0" w:after="0"/>
            </w:pPr>
            <w:r>
              <w:t>HP Inc.</w:t>
            </w:r>
            <w:r w:rsidR="00CA38A7">
              <w:fldChar w:fldCharType="end"/>
            </w:r>
          </w:p>
          <w:p w14:paraId="7DFF99EA" w14:textId="470E9DD4" w:rsidR="00EC6F92" w:rsidRPr="00976961" w:rsidRDefault="00EC6F92">
            <w:pPr>
              <w:pStyle w:val="covertext"/>
              <w:spacing w:before="0" w:after="0"/>
            </w:pPr>
          </w:p>
        </w:tc>
        <w:tc>
          <w:tcPr>
            <w:tcW w:w="4140" w:type="dxa"/>
            <w:tcBorders>
              <w:top w:val="single" w:sz="4" w:space="0" w:color="auto"/>
              <w:bottom w:val="single" w:sz="4" w:space="0" w:color="auto"/>
            </w:tcBorders>
          </w:tcPr>
          <w:p w14:paraId="4E44A490" w14:textId="625049C8" w:rsidR="0077584E" w:rsidRDefault="005E50E6">
            <w:pPr>
              <w:pStyle w:val="covertext"/>
              <w:tabs>
                <w:tab w:val="left" w:pos="1152"/>
              </w:tabs>
              <w:spacing w:before="0" w:after="0"/>
            </w:pPr>
            <w:r w:rsidRPr="0077584E">
              <w:t>Mobile</w:t>
            </w:r>
            <w:r w:rsidR="00EC6F92" w:rsidRPr="0077584E">
              <w:t>:</w:t>
            </w:r>
            <w:r w:rsidR="00EC6F92" w:rsidRPr="0077584E">
              <w:tab/>
            </w:r>
            <w:r w:rsidR="00333360" w:rsidRPr="0077584E">
              <w:t>+</w:t>
            </w:r>
            <w:r w:rsidR="00EC6F92" w:rsidRPr="0077584E">
              <w:br/>
              <w:t>E-mail:</w:t>
            </w:r>
            <w:r w:rsidR="00EC6F92" w:rsidRPr="0077584E">
              <w:tab/>
            </w:r>
            <w:hyperlink r:id="rId11" w:history="1">
              <w:r w:rsidR="0077584E" w:rsidRPr="0069103D">
                <w:rPr>
                  <w:rStyle w:val="Hyperlink"/>
                </w:rPr>
                <w:t>alan-c.berkema@hp.inc</w:t>
              </w:r>
            </w:hyperlink>
          </w:p>
          <w:p w14:paraId="51C09BA5" w14:textId="2693C59B" w:rsidR="00EC6F92" w:rsidRPr="0077584E" w:rsidRDefault="00EC6F92">
            <w:pPr>
              <w:pStyle w:val="covertext"/>
              <w:tabs>
                <w:tab w:val="left" w:pos="1152"/>
              </w:tabs>
              <w:spacing w:before="0" w:after="0"/>
              <w:rPr>
                <w:sz w:val="18"/>
              </w:rPr>
            </w:pPr>
          </w:p>
        </w:tc>
      </w:tr>
      <w:tr w:rsidR="00EC6F92" w:rsidRPr="00976961" w14:paraId="571BEA8E" w14:textId="77777777">
        <w:tc>
          <w:tcPr>
            <w:tcW w:w="1260" w:type="dxa"/>
            <w:tcBorders>
              <w:top w:val="single" w:sz="6" w:space="0" w:color="auto"/>
            </w:tcBorders>
          </w:tcPr>
          <w:p w14:paraId="1454586F" w14:textId="77777777" w:rsidR="00EC6F92" w:rsidRPr="00976961" w:rsidRDefault="00EC6F92">
            <w:pPr>
              <w:pStyle w:val="covertext"/>
            </w:pPr>
            <w:r w:rsidRPr="00976961">
              <w:t>Re:</w:t>
            </w:r>
          </w:p>
        </w:tc>
        <w:tc>
          <w:tcPr>
            <w:tcW w:w="8190" w:type="dxa"/>
            <w:gridSpan w:val="2"/>
            <w:tcBorders>
              <w:top w:val="single" w:sz="6" w:space="0" w:color="auto"/>
            </w:tcBorders>
          </w:tcPr>
          <w:p w14:paraId="626851ED" w14:textId="6DF04910" w:rsidR="00EC6F92" w:rsidRPr="00976961" w:rsidRDefault="00110A37">
            <w:pPr>
              <w:pStyle w:val="covertext"/>
            </w:pPr>
            <w:r w:rsidRPr="00976961">
              <w:t>N/A</w:t>
            </w:r>
          </w:p>
        </w:tc>
      </w:tr>
      <w:tr w:rsidR="00EC6F92" w:rsidRPr="00976961" w14:paraId="2FCE925A" w14:textId="77777777">
        <w:tc>
          <w:tcPr>
            <w:tcW w:w="1260" w:type="dxa"/>
            <w:tcBorders>
              <w:top w:val="single" w:sz="6" w:space="0" w:color="auto"/>
            </w:tcBorders>
          </w:tcPr>
          <w:p w14:paraId="65023448" w14:textId="77777777" w:rsidR="00EC6F92" w:rsidRPr="00976961" w:rsidRDefault="00EC6F92">
            <w:pPr>
              <w:pStyle w:val="covertext"/>
            </w:pPr>
            <w:r w:rsidRPr="00976961">
              <w:t>Abstract</w:t>
            </w:r>
          </w:p>
        </w:tc>
        <w:tc>
          <w:tcPr>
            <w:tcW w:w="8190" w:type="dxa"/>
            <w:gridSpan w:val="2"/>
            <w:tcBorders>
              <w:top w:val="single" w:sz="6" w:space="0" w:color="auto"/>
            </w:tcBorders>
          </w:tcPr>
          <w:p w14:paraId="33DFE7DB" w14:textId="4F894591" w:rsidR="00EC6F92" w:rsidRPr="00976961" w:rsidRDefault="00110A37">
            <w:pPr>
              <w:pStyle w:val="covertext"/>
            </w:pPr>
            <w:r w:rsidRPr="00976961">
              <w:t xml:space="preserve">This contribution provides a first version of the </w:t>
            </w:r>
            <w:r w:rsidR="001D09D3">
              <w:t>Internet of Things</w:t>
            </w:r>
            <w:r w:rsidRPr="00976961">
              <w:t xml:space="preserve"> White Paper. It will be updated (along with this Abstract) as the content materializes and is included.</w:t>
            </w:r>
          </w:p>
        </w:tc>
      </w:tr>
      <w:tr w:rsidR="00EC6F92" w:rsidRPr="00976961" w14:paraId="36AEF0A5" w14:textId="77777777">
        <w:tc>
          <w:tcPr>
            <w:tcW w:w="1260" w:type="dxa"/>
            <w:tcBorders>
              <w:top w:val="single" w:sz="6" w:space="0" w:color="auto"/>
            </w:tcBorders>
          </w:tcPr>
          <w:p w14:paraId="22D15FB6" w14:textId="77777777" w:rsidR="00EC6F92" w:rsidRPr="00976961" w:rsidRDefault="00EC6F92">
            <w:pPr>
              <w:pStyle w:val="covertext"/>
            </w:pPr>
            <w:r w:rsidRPr="00976961">
              <w:t>Purpose</w:t>
            </w:r>
          </w:p>
        </w:tc>
        <w:tc>
          <w:tcPr>
            <w:tcW w:w="8190" w:type="dxa"/>
            <w:gridSpan w:val="2"/>
            <w:tcBorders>
              <w:top w:val="single" w:sz="6" w:space="0" w:color="auto"/>
            </w:tcBorders>
          </w:tcPr>
          <w:p w14:paraId="55519ADD" w14:textId="7FCD4021" w:rsidR="00EC6F92" w:rsidRPr="00976961" w:rsidRDefault="009A5CCB">
            <w:pPr>
              <w:pStyle w:val="covertext"/>
            </w:pPr>
            <w:r>
              <w:t>First Draft to begin</w:t>
            </w:r>
            <w:r w:rsidR="00F33B1C">
              <w:t xml:space="preserve"> discussion the IoT </w:t>
            </w:r>
            <w:r w:rsidR="009566CF" w:rsidRPr="00976961">
              <w:t>White Paper</w:t>
            </w:r>
          </w:p>
        </w:tc>
      </w:tr>
      <w:tr w:rsidR="00EC6F92" w:rsidRPr="00976961" w14:paraId="25D00FDE" w14:textId="77777777">
        <w:tc>
          <w:tcPr>
            <w:tcW w:w="1260" w:type="dxa"/>
            <w:tcBorders>
              <w:top w:val="single" w:sz="6" w:space="0" w:color="auto"/>
              <w:bottom w:val="single" w:sz="6" w:space="0" w:color="auto"/>
            </w:tcBorders>
          </w:tcPr>
          <w:p w14:paraId="7052B40B" w14:textId="77777777" w:rsidR="00EC6F92" w:rsidRPr="00976961" w:rsidRDefault="00EC6F92">
            <w:pPr>
              <w:pStyle w:val="covertext"/>
            </w:pPr>
            <w:r w:rsidRPr="00976961">
              <w:t>Notice</w:t>
            </w:r>
          </w:p>
        </w:tc>
        <w:tc>
          <w:tcPr>
            <w:tcW w:w="8190" w:type="dxa"/>
            <w:gridSpan w:val="2"/>
            <w:tcBorders>
              <w:top w:val="single" w:sz="6" w:space="0" w:color="auto"/>
              <w:bottom w:val="single" w:sz="6" w:space="0" w:color="auto"/>
            </w:tcBorders>
          </w:tcPr>
          <w:p w14:paraId="2FD1FC7D" w14:textId="77777777" w:rsidR="00EC6F92" w:rsidRPr="00976961" w:rsidRDefault="00EC6F92">
            <w:pPr>
              <w:pStyle w:val="covertext"/>
            </w:pPr>
            <w:r w:rsidRPr="00976961">
              <w:t>This document has been prepared to assist the IEEE P</w:t>
            </w:r>
            <w:r w:rsidR="001E0CC7" w:rsidRPr="00976961">
              <w:t>802.24</w:t>
            </w:r>
            <w:r w:rsidRPr="00976961">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rsidRPr="00976961" w14:paraId="17CF32D0" w14:textId="77777777">
        <w:tc>
          <w:tcPr>
            <w:tcW w:w="1260" w:type="dxa"/>
            <w:tcBorders>
              <w:top w:val="single" w:sz="6" w:space="0" w:color="auto"/>
              <w:bottom w:val="single" w:sz="6" w:space="0" w:color="auto"/>
            </w:tcBorders>
          </w:tcPr>
          <w:p w14:paraId="39FD83ED" w14:textId="77777777" w:rsidR="00EC6F92" w:rsidRPr="00976961" w:rsidRDefault="00EC6F92">
            <w:pPr>
              <w:pStyle w:val="covertext"/>
            </w:pPr>
            <w:r w:rsidRPr="00976961">
              <w:t>Release</w:t>
            </w:r>
          </w:p>
        </w:tc>
        <w:tc>
          <w:tcPr>
            <w:tcW w:w="8190" w:type="dxa"/>
            <w:gridSpan w:val="2"/>
            <w:tcBorders>
              <w:top w:val="single" w:sz="6" w:space="0" w:color="auto"/>
              <w:bottom w:val="single" w:sz="6" w:space="0" w:color="auto"/>
            </w:tcBorders>
          </w:tcPr>
          <w:p w14:paraId="4DBAF17D" w14:textId="77777777" w:rsidR="00EC6F92" w:rsidRPr="00976961" w:rsidRDefault="00EC6F92">
            <w:pPr>
              <w:pStyle w:val="covertext"/>
            </w:pPr>
            <w:r w:rsidRPr="00976961">
              <w:t>The contributor acknowledges and accepts that this contribution becomes the property of IEEE and may be made publicly available by P</w:t>
            </w:r>
            <w:r w:rsidR="001E0CC7" w:rsidRPr="00976961">
              <w:t>802.24</w:t>
            </w:r>
            <w:r w:rsidRPr="00976961">
              <w:t>.</w:t>
            </w:r>
          </w:p>
        </w:tc>
      </w:tr>
    </w:tbl>
    <w:p w14:paraId="02B7A44A" w14:textId="77777777" w:rsidR="00B2686F" w:rsidRPr="00976961" w:rsidRDefault="00B2686F" w:rsidP="00A20D50"/>
    <w:p w14:paraId="0E776727" w14:textId="77777777" w:rsidR="00B2686F" w:rsidRPr="00976961" w:rsidRDefault="00B2686F" w:rsidP="00A20D50">
      <w:pPr>
        <w:pStyle w:val="NoSpacing"/>
      </w:pPr>
    </w:p>
    <w:p w14:paraId="02DD0658" w14:textId="3A9AD732" w:rsidR="00EC6F92" w:rsidRPr="00976961" w:rsidRDefault="00EC6F92" w:rsidP="004F4E70">
      <w:pPr>
        <w:pStyle w:val="Heading1"/>
      </w:pPr>
      <w:r w:rsidRPr="00976961">
        <w:br w:type="page"/>
      </w:r>
      <w:r w:rsidR="004F4E70" w:rsidRPr="00976961">
        <w:lastRenderedPageBreak/>
        <w:t>Background and Introduction</w:t>
      </w:r>
    </w:p>
    <w:p w14:paraId="2D69AB36" w14:textId="670E2A19" w:rsidR="004B180B" w:rsidRPr="00587FD6" w:rsidRDefault="004B180B" w:rsidP="00C1577D">
      <w:pPr>
        <w:rPr>
          <w:rFonts w:ascii="Arial" w:hAnsi="Arial" w:cs="Arial"/>
          <w:iCs/>
        </w:rPr>
      </w:pPr>
      <w:r w:rsidRPr="00587FD6">
        <w:rPr>
          <w:rFonts w:ascii="Arial" w:hAnsi="Arial" w:cs="Arial"/>
          <w:iCs/>
        </w:rPr>
        <w:t xml:space="preserve">This white </w:t>
      </w:r>
      <w:r w:rsidR="008C0092" w:rsidRPr="00587FD6">
        <w:rPr>
          <w:rFonts w:ascii="Arial" w:hAnsi="Arial" w:cs="Arial"/>
          <w:iCs/>
        </w:rPr>
        <w:t xml:space="preserve">paper is to </w:t>
      </w:r>
      <w:r w:rsidR="00401091">
        <w:rPr>
          <w:rFonts w:ascii="Arial" w:hAnsi="Arial" w:cs="Arial"/>
          <w:iCs/>
        </w:rPr>
        <w:t xml:space="preserve">consider </w:t>
      </w:r>
      <w:r w:rsidR="008C0092" w:rsidRPr="00587FD6">
        <w:rPr>
          <w:rFonts w:ascii="Arial" w:hAnsi="Arial" w:cs="Arial"/>
          <w:iCs/>
        </w:rPr>
        <w:t xml:space="preserve">the applications </w:t>
      </w:r>
      <w:r w:rsidR="00C1577D" w:rsidRPr="00587FD6">
        <w:rPr>
          <w:rFonts w:ascii="Arial" w:hAnsi="Arial" w:cs="Arial"/>
          <w:iCs/>
        </w:rPr>
        <w:t>related to the Internet of T</w:t>
      </w:r>
      <w:r w:rsidR="00A97263">
        <w:rPr>
          <w:rFonts w:ascii="Arial" w:hAnsi="Arial" w:cs="Arial"/>
          <w:iCs/>
        </w:rPr>
        <w:t>h</w:t>
      </w:r>
      <w:r w:rsidR="00C1577D" w:rsidRPr="00587FD6">
        <w:rPr>
          <w:rFonts w:ascii="Arial" w:hAnsi="Arial" w:cs="Arial"/>
          <w:iCs/>
        </w:rPr>
        <w:t>ings</w:t>
      </w:r>
    </w:p>
    <w:p w14:paraId="249C64EF" w14:textId="56045FED" w:rsidR="00566036" w:rsidRDefault="00566036" w:rsidP="007F3AAC">
      <w:pPr>
        <w:pStyle w:val="Heading1"/>
      </w:pPr>
      <w:r>
        <w:t>References</w:t>
      </w:r>
    </w:p>
    <w:p w14:paraId="00E0EF2D" w14:textId="6F38AB31" w:rsidR="00566036" w:rsidRDefault="003746AC" w:rsidP="00566036">
      <w:pPr>
        <w:rPr>
          <w:rFonts w:ascii="Arial" w:hAnsi="Arial" w:cs="Arial"/>
        </w:rPr>
      </w:pPr>
      <w:r w:rsidRPr="007C053C">
        <w:rPr>
          <w:rFonts w:ascii="Arial" w:hAnsi="Arial" w:cs="Arial"/>
        </w:rPr>
        <w:t xml:space="preserve">[1] </w:t>
      </w:r>
      <w:hyperlink r:id="rId12" w:history="1">
        <w:r w:rsidRPr="00BB6420">
          <w:rPr>
            <w:rStyle w:val="Hyperlink"/>
            <w:rFonts w:ascii="Arial" w:hAnsi="Arial" w:cs="Arial"/>
          </w:rPr>
          <w:t>Gartner</w:t>
        </w:r>
      </w:hyperlink>
      <w:r w:rsidR="007C053C">
        <w:rPr>
          <w:rFonts w:ascii="Arial" w:hAnsi="Arial" w:cs="Arial"/>
        </w:rPr>
        <w:t xml:space="preserve"> </w:t>
      </w:r>
      <w:r w:rsidR="00B36DC6">
        <w:rPr>
          <w:rFonts w:ascii="Arial" w:hAnsi="Arial" w:cs="Arial"/>
        </w:rPr>
        <w:t>Gartner Glossary</w:t>
      </w:r>
      <w:r w:rsidR="00BF4C91">
        <w:rPr>
          <w:rFonts w:ascii="Arial" w:hAnsi="Arial" w:cs="Arial"/>
        </w:rPr>
        <w:t>: Internet Of Things (IoT)</w:t>
      </w:r>
    </w:p>
    <w:p w14:paraId="4F48350D" w14:textId="77777777" w:rsidR="00685C05" w:rsidRDefault="00A5601B" w:rsidP="00566036">
      <w:pPr>
        <w:rPr>
          <w:rFonts w:ascii="Arial" w:hAnsi="Arial" w:cs="Arial"/>
        </w:rPr>
      </w:pPr>
      <w:r>
        <w:rPr>
          <w:rFonts w:ascii="Arial" w:hAnsi="Arial" w:cs="Arial"/>
        </w:rPr>
        <w:t xml:space="preserve">[2] </w:t>
      </w:r>
      <w:hyperlink r:id="rId13" w:history="1">
        <w:r w:rsidRPr="00D34ED9">
          <w:rPr>
            <w:rStyle w:val="Hyperlink"/>
            <w:rFonts w:ascii="Arial" w:hAnsi="Arial" w:cs="Arial"/>
          </w:rPr>
          <w:t>ITU</w:t>
        </w:r>
      </w:hyperlink>
      <w:r w:rsidR="00D34ED9">
        <w:rPr>
          <w:rFonts w:ascii="Arial" w:hAnsi="Arial" w:cs="Arial"/>
        </w:rPr>
        <w:t xml:space="preserve"> </w:t>
      </w:r>
      <w:r w:rsidR="00685C05" w:rsidRPr="00685C05">
        <w:rPr>
          <w:rFonts w:ascii="Arial" w:hAnsi="Arial" w:cs="Arial"/>
        </w:rPr>
        <w:t>Internet of Things Global Standards Initiative</w:t>
      </w:r>
    </w:p>
    <w:p w14:paraId="6C0C5B47" w14:textId="0FFBD8BD" w:rsidR="00A5601B" w:rsidRDefault="00685C05" w:rsidP="00566036">
      <w:pPr>
        <w:rPr>
          <w:rFonts w:ascii="Arial" w:hAnsi="Arial" w:cs="Arial"/>
        </w:rPr>
      </w:pPr>
      <w:r>
        <w:rPr>
          <w:rFonts w:ascii="Arial" w:hAnsi="Arial" w:cs="Arial"/>
        </w:rPr>
        <w:t xml:space="preserve">[3] </w:t>
      </w:r>
      <w:hyperlink r:id="rId14" w:history="1">
        <w:r w:rsidRPr="00114B6A">
          <w:rPr>
            <w:rStyle w:val="Hyperlink"/>
            <w:rFonts w:ascii="Arial" w:hAnsi="Arial" w:cs="Arial"/>
          </w:rPr>
          <w:t>Techopedia</w:t>
        </w:r>
      </w:hyperlink>
      <w:r w:rsidR="001C428B">
        <w:rPr>
          <w:rFonts w:ascii="Arial" w:hAnsi="Arial" w:cs="Arial"/>
        </w:rPr>
        <w:t xml:space="preserve"> </w:t>
      </w:r>
      <w:r w:rsidR="00D126C2" w:rsidRPr="00D126C2">
        <w:rPr>
          <w:rFonts w:ascii="Arial" w:hAnsi="Arial" w:cs="Arial"/>
        </w:rPr>
        <w:t>What Does Internet of Things (IoT) Mean?</w:t>
      </w:r>
    </w:p>
    <w:p w14:paraId="47E6F16E" w14:textId="534F9149" w:rsidR="0051563D" w:rsidRDefault="0051563D" w:rsidP="00566036">
      <w:pPr>
        <w:rPr>
          <w:rFonts w:ascii="Arial" w:hAnsi="Arial" w:cs="Arial"/>
        </w:rPr>
      </w:pPr>
      <w:r>
        <w:rPr>
          <w:rFonts w:ascii="Arial" w:hAnsi="Arial" w:cs="Arial"/>
        </w:rPr>
        <w:t xml:space="preserve">[4] </w:t>
      </w:r>
      <w:hyperlink r:id="rId15" w:history="1">
        <w:r w:rsidRPr="00D83D34">
          <w:rPr>
            <w:rStyle w:val="Hyperlink"/>
            <w:rFonts w:ascii="Arial" w:hAnsi="Arial" w:cs="Arial"/>
          </w:rPr>
          <w:t>IBM</w:t>
        </w:r>
      </w:hyperlink>
      <w:r>
        <w:rPr>
          <w:rFonts w:ascii="Arial" w:hAnsi="Arial" w:cs="Arial"/>
        </w:rPr>
        <w:t xml:space="preserve"> </w:t>
      </w:r>
      <w:r w:rsidR="002D56E5" w:rsidRPr="002D56E5">
        <w:rPr>
          <w:rFonts w:ascii="Arial" w:hAnsi="Arial" w:cs="Arial"/>
        </w:rPr>
        <w:t>What is the Internet of Things (IoT)?</w:t>
      </w:r>
    </w:p>
    <w:p w14:paraId="2E8572B7" w14:textId="7DFFC575" w:rsidR="0009161C" w:rsidRDefault="0009161C" w:rsidP="00566036">
      <w:pPr>
        <w:rPr>
          <w:rFonts w:ascii="Arial" w:hAnsi="Arial" w:cs="Arial"/>
        </w:rPr>
      </w:pPr>
      <w:r>
        <w:rPr>
          <w:rFonts w:ascii="Arial" w:hAnsi="Arial" w:cs="Arial"/>
        </w:rPr>
        <w:t xml:space="preserve">[5] </w:t>
      </w:r>
      <w:hyperlink r:id="rId16" w:history="1">
        <w:r w:rsidRPr="00DF2335">
          <w:rPr>
            <w:rStyle w:val="Hyperlink"/>
            <w:rFonts w:ascii="Arial" w:hAnsi="Arial" w:cs="Arial"/>
          </w:rPr>
          <w:t>ISO/IEC 20924</w:t>
        </w:r>
        <w:r w:rsidR="00660936" w:rsidRPr="00DF2335">
          <w:rPr>
            <w:rStyle w:val="Hyperlink"/>
            <w:rFonts w:ascii="Arial" w:hAnsi="Arial" w:cs="Arial"/>
          </w:rPr>
          <w:t>:2021</w:t>
        </w:r>
      </w:hyperlink>
      <w:r w:rsidR="00660936">
        <w:rPr>
          <w:rFonts w:ascii="Arial" w:hAnsi="Arial" w:cs="Arial"/>
        </w:rPr>
        <w:t xml:space="preserve"> </w:t>
      </w:r>
      <w:r w:rsidR="00660936" w:rsidRPr="00660936">
        <w:rPr>
          <w:rFonts w:ascii="Arial" w:hAnsi="Arial" w:cs="Arial"/>
        </w:rPr>
        <w:t xml:space="preserve">Information technology — Internet of Things (IoT) — </w:t>
      </w:r>
      <w:commentRangeStart w:id="2"/>
      <w:r w:rsidR="00660936" w:rsidRPr="00660936">
        <w:rPr>
          <w:rFonts w:ascii="Arial" w:hAnsi="Arial" w:cs="Arial"/>
        </w:rPr>
        <w:t>Vocabulary</w:t>
      </w:r>
      <w:commentRangeEnd w:id="2"/>
      <w:r w:rsidR="00BD6FE2">
        <w:rPr>
          <w:rStyle w:val="CommentReference"/>
        </w:rPr>
        <w:commentReference w:id="2"/>
      </w:r>
    </w:p>
    <w:p w14:paraId="58470BEB" w14:textId="4A8F3140" w:rsidR="00C57804" w:rsidRDefault="00455A9B" w:rsidP="00566036">
      <w:pPr>
        <w:rPr>
          <w:rFonts w:ascii="Arial" w:hAnsi="Arial" w:cs="Arial"/>
        </w:rPr>
      </w:pPr>
      <w:r>
        <w:rPr>
          <w:rFonts w:ascii="Arial" w:hAnsi="Arial" w:cs="Arial"/>
        </w:rPr>
        <w:t xml:space="preserve">[6] </w:t>
      </w:r>
      <w:hyperlink r:id="rId21" w:history="1">
        <w:r w:rsidR="00E9327E" w:rsidRPr="00E9327E">
          <w:rPr>
            <w:rStyle w:val="Hyperlink"/>
            <w:rFonts w:ascii="Arial" w:hAnsi="Arial" w:cs="Arial"/>
          </w:rPr>
          <w:t xml:space="preserve">IEEE </w:t>
        </w:r>
        <w:r w:rsidR="005B1CBA" w:rsidRPr="00E9327E">
          <w:rPr>
            <w:rStyle w:val="Hyperlink"/>
            <w:rFonts w:ascii="Arial" w:hAnsi="Arial" w:cs="Arial"/>
          </w:rPr>
          <w:t>2413-2019</w:t>
        </w:r>
      </w:hyperlink>
      <w:r w:rsidR="005B1CBA" w:rsidRPr="005B1CBA">
        <w:rPr>
          <w:rFonts w:ascii="Arial" w:hAnsi="Arial" w:cs="Arial"/>
        </w:rPr>
        <w:t xml:space="preserve"> </w:t>
      </w:r>
      <w:r w:rsidRPr="00455A9B">
        <w:rPr>
          <w:rFonts w:ascii="Arial" w:hAnsi="Arial" w:cs="Arial"/>
        </w:rPr>
        <w:t>IEEE Draft Standard for an Architectural Framework for the Internet of Things (IoT)</w:t>
      </w:r>
    </w:p>
    <w:p w14:paraId="72613A6A" w14:textId="1108DB81" w:rsidR="00B81950" w:rsidRPr="007C053C" w:rsidRDefault="007C266E" w:rsidP="00A34B9B">
      <w:pPr>
        <w:rPr>
          <w:rFonts w:ascii="Arial" w:hAnsi="Arial" w:cs="Arial"/>
        </w:rPr>
      </w:pPr>
      <w:r>
        <w:rPr>
          <w:rFonts w:ascii="Arial" w:hAnsi="Arial" w:cs="Arial"/>
        </w:rPr>
        <w:t xml:space="preserve">[7] </w:t>
      </w:r>
      <w:hyperlink r:id="rId22" w:history="1">
        <w:r w:rsidR="00A34B9B" w:rsidRPr="009E4DA1">
          <w:rPr>
            <w:rStyle w:val="Hyperlink"/>
            <w:rFonts w:ascii="Arial" w:hAnsi="Arial" w:cs="Arial"/>
          </w:rPr>
          <w:t>SAS</w:t>
        </w:r>
      </w:hyperlink>
      <w:r w:rsidR="004A5344">
        <w:rPr>
          <w:rFonts w:ascii="Arial" w:hAnsi="Arial" w:cs="Arial"/>
        </w:rPr>
        <w:t xml:space="preserve"> </w:t>
      </w:r>
      <w:r w:rsidR="00A34B9B" w:rsidRPr="00A34B9B">
        <w:rPr>
          <w:rFonts w:ascii="Arial" w:hAnsi="Arial" w:cs="Arial"/>
        </w:rPr>
        <w:t>Internet of Things (IoT)</w:t>
      </w:r>
      <w:r w:rsidR="004A5344">
        <w:rPr>
          <w:rFonts w:ascii="Arial" w:hAnsi="Arial" w:cs="Arial"/>
        </w:rPr>
        <w:t xml:space="preserve"> </w:t>
      </w:r>
      <w:r w:rsidR="00A34B9B" w:rsidRPr="00A34B9B">
        <w:rPr>
          <w:rFonts w:ascii="Arial" w:hAnsi="Arial" w:cs="Arial"/>
        </w:rPr>
        <w:t>What it is and why it matters</w:t>
      </w:r>
    </w:p>
    <w:p w14:paraId="5E3D039A" w14:textId="1B8485C5" w:rsidR="00DD64CA" w:rsidRDefault="00DD64CA" w:rsidP="007F3AAC">
      <w:pPr>
        <w:pStyle w:val="Heading1"/>
      </w:pPr>
      <w:r>
        <w:t xml:space="preserve">What is the Internet of </w:t>
      </w:r>
      <w:r w:rsidR="00466A74">
        <w:t>T</w:t>
      </w:r>
      <w:r>
        <w:t>hings?</w:t>
      </w:r>
    </w:p>
    <w:p w14:paraId="240261DB" w14:textId="0FD0A1CA" w:rsidR="00876437" w:rsidRDefault="00876437" w:rsidP="001A6149">
      <w:pPr>
        <w:rPr>
          <w:rFonts w:ascii="Arial" w:hAnsi="Arial" w:cs="Arial"/>
        </w:rPr>
      </w:pPr>
      <w:r>
        <w:rPr>
          <w:rFonts w:ascii="Arial" w:hAnsi="Arial" w:cs="Arial"/>
        </w:rPr>
        <w:t>This paper begins with several definitions of the Internet of Things</w:t>
      </w:r>
    </w:p>
    <w:p w14:paraId="7E1B7667" w14:textId="734FCE74" w:rsidR="001A6149" w:rsidRPr="00AF7C49" w:rsidRDefault="001A6149" w:rsidP="00876437">
      <w:pPr>
        <w:pStyle w:val="ListParagraph"/>
        <w:numPr>
          <w:ilvl w:val="0"/>
          <w:numId w:val="44"/>
        </w:numPr>
        <w:rPr>
          <w:rFonts w:ascii="Arial" w:hAnsi="Arial" w:cs="Arial"/>
          <w:sz w:val="24"/>
          <w:szCs w:val="24"/>
        </w:rPr>
      </w:pPr>
      <w:r w:rsidRPr="00AF7C49">
        <w:rPr>
          <w:rFonts w:ascii="Arial" w:hAnsi="Arial" w:cs="Arial"/>
          <w:sz w:val="24"/>
          <w:szCs w:val="24"/>
        </w:rPr>
        <w:t xml:space="preserve">The network of physical objects that contain embedded technology to communicate and sense or interact with their internal states or the external environment. </w:t>
      </w:r>
      <w:r w:rsidR="00FF286B" w:rsidRPr="00AF7C49">
        <w:rPr>
          <w:rFonts w:ascii="Arial" w:hAnsi="Arial" w:cs="Arial"/>
          <w:sz w:val="24"/>
          <w:szCs w:val="24"/>
        </w:rPr>
        <w:t xml:space="preserve">[1] </w:t>
      </w:r>
      <w:r w:rsidRPr="00AF7C49">
        <w:rPr>
          <w:rFonts w:ascii="Arial" w:hAnsi="Arial" w:cs="Arial"/>
          <w:sz w:val="24"/>
          <w:szCs w:val="24"/>
        </w:rPr>
        <w:t>Gartne</w:t>
      </w:r>
      <w:r w:rsidR="00FF286B" w:rsidRPr="00AF7C49">
        <w:rPr>
          <w:rFonts w:ascii="Arial" w:hAnsi="Arial" w:cs="Arial"/>
          <w:sz w:val="24"/>
          <w:szCs w:val="24"/>
        </w:rPr>
        <w:t>r.</w:t>
      </w:r>
    </w:p>
    <w:p w14:paraId="7D9E412A" w14:textId="09E34773" w:rsidR="001A6149" w:rsidRPr="00AF7C49" w:rsidRDefault="001A6149" w:rsidP="00876437">
      <w:pPr>
        <w:pStyle w:val="ListParagraph"/>
        <w:numPr>
          <w:ilvl w:val="0"/>
          <w:numId w:val="44"/>
        </w:numPr>
        <w:rPr>
          <w:rFonts w:ascii="Arial" w:hAnsi="Arial" w:cs="Arial"/>
          <w:sz w:val="24"/>
          <w:szCs w:val="24"/>
        </w:rPr>
      </w:pPr>
      <w:r w:rsidRPr="00AF7C49">
        <w:rPr>
          <w:rFonts w:ascii="Arial" w:hAnsi="Arial" w:cs="Arial"/>
          <w:sz w:val="24"/>
          <w:szCs w:val="24"/>
        </w:rPr>
        <w:t xml:space="preserve">A global infrastructure for the information society, enabling advanced services by interconnecting (physical and virtual) things based on existing and evolving interoperable information and communication technologies. </w:t>
      </w:r>
      <w:r w:rsidR="00E657BD" w:rsidRPr="00AF7C49">
        <w:rPr>
          <w:rFonts w:ascii="Arial" w:hAnsi="Arial" w:cs="Arial"/>
          <w:sz w:val="24"/>
          <w:szCs w:val="24"/>
        </w:rPr>
        <w:t>[2] ITU</w:t>
      </w:r>
    </w:p>
    <w:p w14:paraId="1773BAF6" w14:textId="69F62528" w:rsidR="001A6149" w:rsidRPr="00AF7C49" w:rsidRDefault="00F93D3E" w:rsidP="00876437">
      <w:pPr>
        <w:pStyle w:val="ListParagraph"/>
        <w:numPr>
          <w:ilvl w:val="0"/>
          <w:numId w:val="44"/>
        </w:numPr>
        <w:rPr>
          <w:rFonts w:ascii="Arial" w:hAnsi="Arial" w:cs="Arial"/>
          <w:sz w:val="24"/>
          <w:szCs w:val="24"/>
        </w:rPr>
      </w:pPr>
      <w:r w:rsidRPr="00AF7C49">
        <w:rPr>
          <w:rFonts w:ascii="Arial" w:hAnsi="Arial" w:cs="Arial"/>
          <w:sz w:val="24"/>
          <w:szCs w:val="24"/>
        </w:rPr>
        <w:t xml:space="preserve">The Internet of Things (IoT) is a computing concept that describes the idea of everyday physical objects being connected to </w:t>
      </w:r>
      <w:commentRangeStart w:id="3"/>
      <w:r w:rsidRPr="00AF7C49">
        <w:rPr>
          <w:rFonts w:ascii="Arial" w:hAnsi="Arial" w:cs="Arial"/>
          <w:sz w:val="24"/>
          <w:szCs w:val="24"/>
        </w:rPr>
        <w:t xml:space="preserve">the internet </w:t>
      </w:r>
      <w:commentRangeEnd w:id="3"/>
      <w:r w:rsidR="00B071A5">
        <w:rPr>
          <w:rStyle w:val="CommentReference"/>
          <w:rFonts w:ascii="Times New Roman" w:eastAsia="Times New Roman" w:hAnsi="Times New Roman"/>
          <w:lang w:val="en-US"/>
        </w:rPr>
        <w:commentReference w:id="3"/>
      </w:r>
      <w:r w:rsidRPr="00AF7C49">
        <w:rPr>
          <w:rFonts w:ascii="Arial" w:hAnsi="Arial" w:cs="Arial"/>
          <w:sz w:val="24"/>
          <w:szCs w:val="24"/>
        </w:rPr>
        <w:t>and being able to identify themselves to other devices and send and receive data.</w:t>
      </w:r>
      <w:r w:rsidR="001A6149" w:rsidRPr="00AF7C49">
        <w:rPr>
          <w:rFonts w:ascii="Arial" w:hAnsi="Arial" w:cs="Arial"/>
          <w:sz w:val="24"/>
          <w:szCs w:val="24"/>
        </w:rPr>
        <w:t xml:space="preserve"> </w:t>
      </w:r>
      <w:r w:rsidR="001C428B" w:rsidRPr="00AF7C49">
        <w:rPr>
          <w:rFonts w:ascii="Arial" w:hAnsi="Arial" w:cs="Arial"/>
          <w:sz w:val="24"/>
          <w:szCs w:val="24"/>
        </w:rPr>
        <w:t xml:space="preserve">[3] </w:t>
      </w:r>
      <w:r w:rsidR="001A6149" w:rsidRPr="00AF7C49">
        <w:rPr>
          <w:rFonts w:ascii="Arial" w:hAnsi="Arial" w:cs="Arial"/>
          <w:sz w:val="24"/>
          <w:szCs w:val="24"/>
        </w:rPr>
        <w:t>Techopedia</w:t>
      </w:r>
    </w:p>
    <w:p w14:paraId="59DA65D3" w14:textId="400A263F" w:rsidR="00962325" w:rsidRPr="00AF7C49" w:rsidRDefault="00A61EA4" w:rsidP="00876437">
      <w:pPr>
        <w:pStyle w:val="ListParagraph"/>
        <w:numPr>
          <w:ilvl w:val="0"/>
          <w:numId w:val="44"/>
        </w:numPr>
        <w:rPr>
          <w:rFonts w:ascii="Arial" w:hAnsi="Arial" w:cs="Arial"/>
          <w:sz w:val="24"/>
          <w:szCs w:val="24"/>
        </w:rPr>
      </w:pPr>
      <w:r w:rsidRPr="00AF7C49">
        <w:rPr>
          <w:rFonts w:ascii="Arial" w:hAnsi="Arial" w:cs="Arial"/>
          <w:sz w:val="24"/>
          <w:szCs w:val="24"/>
        </w:rPr>
        <w:t>T</w:t>
      </w:r>
      <w:r w:rsidR="00962325" w:rsidRPr="00AF7C49">
        <w:rPr>
          <w:rFonts w:ascii="Arial" w:hAnsi="Arial" w:cs="Arial"/>
          <w:sz w:val="24"/>
          <w:szCs w:val="24"/>
        </w:rPr>
        <w:t xml:space="preserve">he Internet of Things is the concept of connecting any device (so long as it has an on/off switch) to the Internet and to other connected devices. The IoT is a giant network of connected things and people – all of which collect and share data about the way they are used and about the environment around them. </w:t>
      </w:r>
      <w:r w:rsidRPr="00AF7C49">
        <w:rPr>
          <w:rFonts w:ascii="Arial" w:hAnsi="Arial" w:cs="Arial"/>
          <w:sz w:val="24"/>
          <w:szCs w:val="24"/>
        </w:rPr>
        <w:t>[</w:t>
      </w:r>
      <w:r w:rsidR="00371DA9" w:rsidRPr="00AF7C49">
        <w:rPr>
          <w:rFonts w:ascii="Arial" w:hAnsi="Arial" w:cs="Arial"/>
          <w:sz w:val="24"/>
          <w:szCs w:val="24"/>
        </w:rPr>
        <w:t>4</w:t>
      </w:r>
      <w:r w:rsidRPr="00AF7C49">
        <w:rPr>
          <w:rFonts w:ascii="Arial" w:hAnsi="Arial" w:cs="Arial"/>
          <w:sz w:val="24"/>
          <w:szCs w:val="24"/>
        </w:rPr>
        <w:t xml:space="preserve">] </w:t>
      </w:r>
      <w:r w:rsidR="00962325" w:rsidRPr="00AF7C49">
        <w:rPr>
          <w:rFonts w:ascii="Arial" w:hAnsi="Arial" w:cs="Arial"/>
          <w:sz w:val="24"/>
          <w:szCs w:val="24"/>
        </w:rPr>
        <w:t>IBM</w:t>
      </w:r>
      <w:r w:rsidRPr="00AF7C49">
        <w:rPr>
          <w:rFonts w:ascii="Arial" w:hAnsi="Arial" w:cs="Arial"/>
          <w:sz w:val="24"/>
          <w:szCs w:val="24"/>
        </w:rPr>
        <w:t>.</w:t>
      </w:r>
    </w:p>
    <w:p w14:paraId="611E0AEC" w14:textId="77777777" w:rsidR="00972082" w:rsidRPr="00972082" w:rsidRDefault="00972082" w:rsidP="00972082">
      <w:pPr>
        <w:pStyle w:val="ListParagraph"/>
        <w:rPr>
          <w:rFonts w:ascii="Arial" w:hAnsi="Arial" w:cs="Arial"/>
        </w:rPr>
      </w:pPr>
    </w:p>
    <w:p w14:paraId="606A17C0" w14:textId="2253426B" w:rsidR="00972082" w:rsidRDefault="00972082" w:rsidP="00972082">
      <w:pPr>
        <w:rPr>
          <w:rFonts w:ascii="Arial" w:hAnsi="Arial" w:cs="Arial"/>
        </w:rPr>
      </w:pPr>
      <w:r>
        <w:rPr>
          <w:rFonts w:ascii="Arial" w:hAnsi="Arial" w:cs="Arial"/>
        </w:rPr>
        <w:t xml:space="preserve">These </w:t>
      </w:r>
      <w:r w:rsidR="00684BA0">
        <w:rPr>
          <w:rFonts w:ascii="Arial" w:hAnsi="Arial" w:cs="Arial"/>
        </w:rPr>
        <w:t>definitions</w:t>
      </w:r>
      <w:r w:rsidR="007E32AE">
        <w:rPr>
          <w:rFonts w:ascii="Arial" w:hAnsi="Arial" w:cs="Arial"/>
        </w:rPr>
        <w:t xml:space="preserve"> from the </w:t>
      </w:r>
      <w:del w:id="4" w:author="Godfrey, Tim" w:date="2024-04-09T11:04:00Z" w16du:dateUtc="2024-04-09T16:04:00Z">
        <w:r w:rsidR="007E32AE" w:rsidDel="00B4565B">
          <w:rPr>
            <w:rFonts w:ascii="Arial" w:hAnsi="Arial" w:cs="Arial"/>
          </w:rPr>
          <w:delText>Industry</w:delText>
        </w:r>
      </w:del>
      <w:ins w:id="5" w:author="Godfrey, Tim" w:date="2024-04-09T11:04:00Z" w16du:dateUtc="2024-04-09T16:04:00Z">
        <w:r w:rsidR="00B4565B">
          <w:rPr>
            <w:rFonts w:ascii="Arial" w:hAnsi="Arial" w:cs="Arial"/>
          </w:rPr>
          <w:t>industry</w:t>
        </w:r>
      </w:ins>
      <w:r>
        <w:rPr>
          <w:rFonts w:ascii="Arial" w:hAnsi="Arial" w:cs="Arial"/>
        </w:rPr>
        <w:t xml:space="preserve"> provide an introduction to </w:t>
      </w:r>
      <w:r w:rsidR="00684BA0">
        <w:rPr>
          <w:rFonts w:ascii="Arial" w:hAnsi="Arial" w:cs="Arial"/>
        </w:rPr>
        <w:t xml:space="preserve">considering the </w:t>
      </w:r>
      <w:r w:rsidR="00AF7C49">
        <w:rPr>
          <w:rFonts w:ascii="Arial" w:hAnsi="Arial" w:cs="Arial"/>
        </w:rPr>
        <w:t>Internet of Things</w:t>
      </w:r>
      <w:r w:rsidR="00CA4DF6">
        <w:rPr>
          <w:rFonts w:ascii="Arial" w:hAnsi="Arial" w:cs="Arial"/>
        </w:rPr>
        <w:t xml:space="preserve"> to begin the investigation.</w:t>
      </w:r>
    </w:p>
    <w:p w14:paraId="28DED757" w14:textId="25937955" w:rsidR="00F269B5" w:rsidRDefault="004F56D7" w:rsidP="00972082">
      <w:pPr>
        <w:rPr>
          <w:rFonts w:ascii="Arial" w:hAnsi="Arial" w:cs="Arial"/>
        </w:rPr>
      </w:pPr>
      <w:r>
        <w:rPr>
          <w:rFonts w:ascii="Arial" w:hAnsi="Arial" w:cs="Arial"/>
        </w:rPr>
        <w:t xml:space="preserve">The International Standards </w:t>
      </w:r>
      <w:r w:rsidR="00453216">
        <w:rPr>
          <w:rFonts w:ascii="Arial" w:hAnsi="Arial" w:cs="Arial"/>
        </w:rPr>
        <w:t>Organization</w:t>
      </w:r>
      <w:r>
        <w:rPr>
          <w:rFonts w:ascii="Arial" w:hAnsi="Arial" w:cs="Arial"/>
        </w:rPr>
        <w:t xml:space="preserve"> and the </w:t>
      </w:r>
      <w:r w:rsidRPr="004F56D7">
        <w:rPr>
          <w:rFonts w:ascii="Arial" w:hAnsi="Arial" w:cs="Arial"/>
        </w:rPr>
        <w:t>International Electrotechnical Commission</w:t>
      </w:r>
      <w:r>
        <w:rPr>
          <w:rFonts w:ascii="Arial" w:hAnsi="Arial" w:cs="Arial"/>
        </w:rPr>
        <w:t xml:space="preserve"> </w:t>
      </w:r>
      <w:r w:rsidR="00453216">
        <w:rPr>
          <w:rFonts w:ascii="Arial" w:hAnsi="Arial" w:cs="Arial"/>
        </w:rPr>
        <w:t xml:space="preserve">[5] </w:t>
      </w:r>
      <w:r>
        <w:rPr>
          <w:rFonts w:ascii="Arial" w:hAnsi="Arial" w:cs="Arial"/>
        </w:rPr>
        <w:t>ISO/IEC</w:t>
      </w:r>
      <w:r w:rsidR="00453216">
        <w:rPr>
          <w:rFonts w:ascii="Arial" w:hAnsi="Arial" w:cs="Arial"/>
        </w:rPr>
        <w:t xml:space="preserve"> also provide </w:t>
      </w:r>
      <w:r w:rsidR="00CE7474">
        <w:rPr>
          <w:rFonts w:ascii="Arial" w:hAnsi="Arial" w:cs="Arial"/>
        </w:rPr>
        <w:t>definitions</w:t>
      </w:r>
      <w:r w:rsidR="00453216">
        <w:rPr>
          <w:rFonts w:ascii="Arial" w:hAnsi="Arial" w:cs="Arial"/>
        </w:rPr>
        <w:t xml:space="preserve"> of an </w:t>
      </w:r>
      <w:r w:rsidR="008734A6">
        <w:rPr>
          <w:rFonts w:ascii="Arial" w:hAnsi="Arial" w:cs="Arial"/>
        </w:rPr>
        <w:t>“</w:t>
      </w:r>
      <w:r w:rsidR="00453216">
        <w:rPr>
          <w:rFonts w:ascii="Arial" w:hAnsi="Arial" w:cs="Arial"/>
        </w:rPr>
        <w:t>IoT Device</w:t>
      </w:r>
      <w:r w:rsidR="008734A6">
        <w:rPr>
          <w:rFonts w:ascii="Arial" w:hAnsi="Arial" w:cs="Arial"/>
        </w:rPr>
        <w:t xml:space="preserve">”, the Internet of Things and many other components which contribute to </w:t>
      </w:r>
      <w:r w:rsidR="00C81E50">
        <w:rPr>
          <w:rFonts w:ascii="Arial" w:hAnsi="Arial" w:cs="Arial"/>
        </w:rPr>
        <w:t xml:space="preserve">the </w:t>
      </w:r>
      <w:r w:rsidR="00CE7474">
        <w:rPr>
          <w:rFonts w:ascii="Arial" w:hAnsi="Arial" w:cs="Arial"/>
        </w:rPr>
        <w:t>Internet</w:t>
      </w:r>
      <w:r w:rsidR="00030CFF">
        <w:rPr>
          <w:rFonts w:ascii="Arial" w:hAnsi="Arial" w:cs="Arial"/>
        </w:rPr>
        <w:t xml:space="preserve"> of T</w:t>
      </w:r>
      <w:r w:rsidR="00EF1C30">
        <w:rPr>
          <w:rFonts w:ascii="Arial" w:hAnsi="Arial" w:cs="Arial"/>
        </w:rPr>
        <w:t>h</w:t>
      </w:r>
      <w:r w:rsidR="00030CFF">
        <w:rPr>
          <w:rFonts w:ascii="Arial" w:hAnsi="Arial" w:cs="Arial"/>
        </w:rPr>
        <w:t>ings.</w:t>
      </w:r>
      <w:r w:rsidR="00EF1C30">
        <w:rPr>
          <w:rFonts w:ascii="Arial" w:hAnsi="Arial" w:cs="Arial"/>
        </w:rPr>
        <w:t xml:space="preserve"> The </w:t>
      </w:r>
      <w:r w:rsidR="00C1405D">
        <w:rPr>
          <w:rFonts w:ascii="Arial" w:hAnsi="Arial" w:cs="Arial"/>
        </w:rPr>
        <w:lastRenderedPageBreak/>
        <w:t>definition</w:t>
      </w:r>
      <w:r w:rsidR="00EF1C30">
        <w:rPr>
          <w:rFonts w:ascii="Arial" w:hAnsi="Arial" w:cs="Arial"/>
        </w:rPr>
        <w:t xml:space="preserve"> </w:t>
      </w:r>
      <w:r w:rsidR="00BE3948">
        <w:rPr>
          <w:rFonts w:ascii="Arial" w:hAnsi="Arial" w:cs="Arial"/>
        </w:rPr>
        <w:t xml:space="preserve">of an “IoT Device” </w:t>
      </w:r>
      <w:r w:rsidR="00C1405D">
        <w:rPr>
          <w:rFonts w:ascii="Arial" w:hAnsi="Arial" w:cs="Arial"/>
        </w:rPr>
        <w:t>emphasizes</w:t>
      </w:r>
      <w:r w:rsidR="00BE3948">
        <w:rPr>
          <w:rFonts w:ascii="Arial" w:hAnsi="Arial" w:cs="Arial"/>
        </w:rPr>
        <w:t xml:space="preserve"> the idea that new IoT </w:t>
      </w:r>
      <w:r w:rsidR="00C1405D">
        <w:rPr>
          <w:rFonts w:ascii="Arial" w:hAnsi="Arial" w:cs="Arial"/>
        </w:rPr>
        <w:t>D</w:t>
      </w:r>
      <w:r w:rsidR="00BE3948">
        <w:rPr>
          <w:rFonts w:ascii="Arial" w:hAnsi="Arial" w:cs="Arial"/>
        </w:rPr>
        <w:t>evices are Sensor</w:t>
      </w:r>
      <w:r w:rsidR="00C1405D">
        <w:rPr>
          <w:rFonts w:ascii="Arial" w:hAnsi="Arial" w:cs="Arial"/>
        </w:rPr>
        <w:t>s</w:t>
      </w:r>
      <w:r w:rsidR="00BE3948">
        <w:rPr>
          <w:rFonts w:ascii="Arial" w:hAnsi="Arial" w:cs="Arial"/>
        </w:rPr>
        <w:t xml:space="preserve"> and/or </w:t>
      </w:r>
      <w:r w:rsidR="00C1405D">
        <w:rPr>
          <w:rFonts w:ascii="Arial" w:hAnsi="Arial" w:cs="Arial"/>
        </w:rPr>
        <w:t>A</w:t>
      </w:r>
      <w:r w:rsidR="00BE3948">
        <w:rPr>
          <w:rFonts w:ascii="Arial" w:hAnsi="Arial" w:cs="Arial"/>
        </w:rPr>
        <w:t>ct</w:t>
      </w:r>
      <w:r w:rsidR="00C1405D">
        <w:rPr>
          <w:rFonts w:ascii="Arial" w:hAnsi="Arial" w:cs="Arial"/>
        </w:rPr>
        <w:t>uators.</w:t>
      </w:r>
    </w:p>
    <w:p w14:paraId="21B11197" w14:textId="0F592B51" w:rsidR="00E82160" w:rsidRDefault="00E82160" w:rsidP="00972082">
      <w:pPr>
        <w:rPr>
          <w:rFonts w:ascii="Arial" w:hAnsi="Arial" w:cs="Arial"/>
        </w:rPr>
      </w:pPr>
      <w:r>
        <w:rPr>
          <w:rFonts w:ascii="Arial" w:hAnsi="Arial" w:cs="Arial"/>
        </w:rPr>
        <w:t xml:space="preserve">The IEEE </w:t>
      </w:r>
      <w:r w:rsidR="00E60405">
        <w:rPr>
          <w:rFonts w:ascii="Arial" w:hAnsi="Arial" w:cs="Arial"/>
        </w:rPr>
        <w:t xml:space="preserve">also provides </w:t>
      </w:r>
      <w:r w:rsidR="00A615DC">
        <w:rPr>
          <w:rFonts w:ascii="Arial" w:hAnsi="Arial" w:cs="Arial"/>
        </w:rPr>
        <w:t>definitions</w:t>
      </w:r>
      <w:r w:rsidR="00E60405">
        <w:rPr>
          <w:rFonts w:ascii="Arial" w:hAnsi="Arial" w:cs="Arial"/>
        </w:rPr>
        <w:t xml:space="preserve"> in their </w:t>
      </w:r>
      <w:r w:rsidR="00A615DC" w:rsidRPr="00A615DC">
        <w:rPr>
          <w:rFonts w:ascii="Arial" w:hAnsi="Arial" w:cs="Arial"/>
        </w:rPr>
        <w:t>Draft Standard for an Architectural Framework</w:t>
      </w:r>
      <w:r w:rsidR="00A615DC">
        <w:rPr>
          <w:rFonts w:ascii="Arial" w:hAnsi="Arial" w:cs="Arial"/>
        </w:rPr>
        <w:t xml:space="preserve"> of the Internet of things [6] </w:t>
      </w:r>
      <w:r w:rsidR="00736347">
        <w:rPr>
          <w:rFonts w:ascii="Arial" w:hAnsi="Arial" w:cs="Arial"/>
        </w:rPr>
        <w:t xml:space="preserve">IEEE </w:t>
      </w:r>
      <w:r w:rsidR="00E56D9C">
        <w:rPr>
          <w:rFonts w:ascii="Arial" w:hAnsi="Arial" w:cs="Arial"/>
        </w:rPr>
        <w:t xml:space="preserve">Std </w:t>
      </w:r>
      <w:r w:rsidR="00736347" w:rsidRPr="00736347">
        <w:rPr>
          <w:rFonts w:ascii="Arial" w:hAnsi="Arial" w:cs="Arial"/>
        </w:rPr>
        <w:t>2413-2019</w:t>
      </w:r>
      <w:r w:rsidR="00826469">
        <w:rPr>
          <w:rFonts w:ascii="Arial" w:hAnsi="Arial" w:cs="Arial"/>
        </w:rPr>
        <w:t>.</w:t>
      </w:r>
    </w:p>
    <w:p w14:paraId="5541B08C" w14:textId="502EDA7B" w:rsidR="001A401A" w:rsidRPr="001A401A" w:rsidRDefault="009437A3" w:rsidP="001A401A">
      <w:pPr>
        <w:rPr>
          <w:rFonts w:ascii="Arial" w:hAnsi="Arial" w:cs="Arial"/>
        </w:rPr>
      </w:pPr>
      <w:r>
        <w:rPr>
          <w:rFonts w:ascii="Arial" w:hAnsi="Arial" w:cs="Arial"/>
        </w:rPr>
        <w:t>“</w:t>
      </w:r>
      <w:r w:rsidR="001A401A" w:rsidRPr="001A401A">
        <w:rPr>
          <w:rFonts w:ascii="Arial" w:hAnsi="Arial" w:cs="Arial"/>
        </w:rPr>
        <w:t>It is important to understand what the Internet of Things is and what the difference is between the IoT environment and an IoT system. A simple definition of an Internet of Things system is “a system of entities (including cyber-physical devices, information resources, and people) that exchange information and interact with the physical world by sensing, processing information, and actuating.”</w:t>
      </w:r>
    </w:p>
    <w:p w14:paraId="462AAC3B" w14:textId="308086BD" w:rsidR="003109E9" w:rsidRDefault="001A401A" w:rsidP="001A401A">
      <w:pPr>
        <w:rPr>
          <w:rFonts w:ascii="Arial" w:hAnsi="Arial" w:cs="Arial"/>
        </w:rPr>
      </w:pPr>
      <w:r w:rsidRPr="001A401A">
        <w:rPr>
          <w:rFonts w:ascii="Arial" w:hAnsi="Arial" w:cs="Arial"/>
        </w:rPr>
        <w:t>The set of IoT components available to be composed into IoT systems, the networks connecting the components, and any associated services that provide the mechanisms for discovery, composition, and orchestration can be called an IoT environment.</w:t>
      </w:r>
    </w:p>
    <w:p w14:paraId="06716146" w14:textId="5B3E2A69" w:rsidR="009437A3" w:rsidRDefault="00A24996" w:rsidP="001A401A">
      <w:pPr>
        <w:rPr>
          <w:rFonts w:ascii="Arial" w:hAnsi="Arial" w:cs="Arial"/>
        </w:rPr>
      </w:pPr>
      <w:r w:rsidRPr="00A24996">
        <w:rPr>
          <w:rFonts w:ascii="Arial" w:hAnsi="Arial" w:cs="Arial"/>
        </w:rPr>
        <w:t>Core to the idea of IoT is this interaction with physical entities. An entity of interest is a physical entity that is of interest to a human or organization for the completion of a goal. A physical entity is a discrete, identifiable part of the physical environment. Physical entities can be any physical object: humans; animals; cars; store or logistics-chain items; mechanical devices; computing devices; etc.</w:t>
      </w:r>
      <w:r>
        <w:rPr>
          <w:rFonts w:ascii="Arial" w:hAnsi="Arial" w:cs="Arial"/>
        </w:rPr>
        <w:t>”</w:t>
      </w:r>
    </w:p>
    <w:p w14:paraId="144D52ED" w14:textId="2B17CF08" w:rsidR="00116798" w:rsidRDefault="00116798" w:rsidP="001A401A">
      <w:pPr>
        <w:rPr>
          <w:rFonts w:ascii="Arial" w:hAnsi="Arial" w:cs="Arial"/>
        </w:rPr>
      </w:pPr>
      <w:r>
        <w:rPr>
          <w:rFonts w:ascii="Arial" w:hAnsi="Arial" w:cs="Arial"/>
        </w:rPr>
        <w:t>The comprehensive de</w:t>
      </w:r>
      <w:r w:rsidR="0055426F">
        <w:rPr>
          <w:rFonts w:ascii="Arial" w:hAnsi="Arial" w:cs="Arial"/>
        </w:rPr>
        <w:t>scription</w:t>
      </w:r>
      <w:r w:rsidR="00502FF3">
        <w:rPr>
          <w:rFonts w:ascii="Arial" w:hAnsi="Arial" w:cs="Arial"/>
        </w:rPr>
        <w:t>s</w:t>
      </w:r>
      <w:r w:rsidR="0055426F">
        <w:rPr>
          <w:rFonts w:ascii="Arial" w:hAnsi="Arial" w:cs="Arial"/>
        </w:rPr>
        <w:t xml:space="preserve"> above include </w:t>
      </w:r>
      <w:r w:rsidR="0098035A">
        <w:rPr>
          <w:rFonts w:ascii="Arial" w:hAnsi="Arial" w:cs="Arial"/>
        </w:rPr>
        <w:t xml:space="preserve">the major components when contemplating the concepts </w:t>
      </w:r>
      <w:r w:rsidR="00995D74">
        <w:rPr>
          <w:rFonts w:ascii="Arial" w:hAnsi="Arial" w:cs="Arial"/>
        </w:rPr>
        <w:t>comprised</w:t>
      </w:r>
      <w:r w:rsidR="0098035A">
        <w:rPr>
          <w:rFonts w:ascii="Arial" w:hAnsi="Arial" w:cs="Arial"/>
        </w:rPr>
        <w:t xml:space="preserve"> in the Internet of Things.</w:t>
      </w:r>
      <w:r w:rsidR="004978E2">
        <w:rPr>
          <w:rFonts w:ascii="Arial" w:hAnsi="Arial" w:cs="Arial"/>
        </w:rPr>
        <w:t xml:space="preserve"> Many of the </w:t>
      </w:r>
      <w:r w:rsidR="009B3399">
        <w:rPr>
          <w:rFonts w:ascii="Arial" w:hAnsi="Arial" w:cs="Arial"/>
        </w:rPr>
        <w:t>definitions</w:t>
      </w:r>
      <w:r w:rsidR="004978E2">
        <w:rPr>
          <w:rFonts w:ascii="Arial" w:hAnsi="Arial" w:cs="Arial"/>
        </w:rPr>
        <w:t xml:space="preserve"> above </w:t>
      </w:r>
      <w:r w:rsidR="00C86949">
        <w:rPr>
          <w:rFonts w:ascii="Arial" w:hAnsi="Arial" w:cs="Arial"/>
        </w:rPr>
        <w:t xml:space="preserve">mention common elements such as data sharing over a communication path. </w:t>
      </w:r>
      <w:r w:rsidR="002B3815">
        <w:rPr>
          <w:rFonts w:ascii="Arial" w:hAnsi="Arial" w:cs="Arial"/>
        </w:rPr>
        <w:t>Most are very inclusive of a broad range of “things”</w:t>
      </w:r>
      <w:r w:rsidR="009B3399">
        <w:rPr>
          <w:rFonts w:ascii="Arial" w:hAnsi="Arial" w:cs="Arial"/>
        </w:rPr>
        <w:t xml:space="preserve"> including people </w:t>
      </w:r>
      <w:r w:rsidR="00EB0205">
        <w:rPr>
          <w:rFonts w:ascii="Arial" w:hAnsi="Arial" w:cs="Arial"/>
        </w:rPr>
        <w:t xml:space="preserve">and hardware. Some </w:t>
      </w:r>
      <w:r w:rsidR="00D03F6C">
        <w:rPr>
          <w:rFonts w:ascii="Arial" w:hAnsi="Arial" w:cs="Arial"/>
        </w:rPr>
        <w:t>emphasize</w:t>
      </w:r>
      <w:r w:rsidR="00EB0205">
        <w:rPr>
          <w:rFonts w:ascii="Arial" w:hAnsi="Arial" w:cs="Arial"/>
        </w:rPr>
        <w:t xml:space="preserve"> Sensors and Actuators</w:t>
      </w:r>
      <w:r w:rsidR="00D03F6C">
        <w:rPr>
          <w:rFonts w:ascii="Arial" w:hAnsi="Arial" w:cs="Arial"/>
        </w:rPr>
        <w:t>.</w:t>
      </w:r>
    </w:p>
    <w:p w14:paraId="1FEF7C21" w14:textId="213EF3B8" w:rsidR="00F26EBD" w:rsidRDefault="003C435C" w:rsidP="003C435C">
      <w:pPr>
        <w:pStyle w:val="Heading1"/>
      </w:pPr>
      <w:r>
        <w:t>IoT Things – Sensors and Actuators</w:t>
      </w:r>
    </w:p>
    <w:p w14:paraId="07004375" w14:textId="2FB3CDD4" w:rsidR="00F02EB2" w:rsidRDefault="00F02EB2" w:rsidP="001A401A">
      <w:pPr>
        <w:rPr>
          <w:rFonts w:ascii="Arial" w:hAnsi="Arial" w:cs="Arial"/>
        </w:rPr>
      </w:pPr>
      <w:r>
        <w:rPr>
          <w:rFonts w:ascii="Arial" w:hAnsi="Arial" w:cs="Arial"/>
        </w:rPr>
        <w:t xml:space="preserve">Many common </w:t>
      </w:r>
      <w:r w:rsidR="00625FE6">
        <w:rPr>
          <w:rFonts w:ascii="Arial" w:hAnsi="Arial" w:cs="Arial"/>
        </w:rPr>
        <w:t xml:space="preserve">definitions </w:t>
      </w:r>
      <w:r w:rsidR="00977ED7">
        <w:rPr>
          <w:rFonts w:ascii="Arial" w:hAnsi="Arial" w:cs="Arial"/>
        </w:rPr>
        <w:t>of the Internet of T</w:t>
      </w:r>
      <w:r w:rsidR="00E7475F">
        <w:rPr>
          <w:rFonts w:ascii="Arial" w:hAnsi="Arial" w:cs="Arial"/>
        </w:rPr>
        <w:t>h</w:t>
      </w:r>
      <w:r w:rsidR="00977ED7">
        <w:rPr>
          <w:rFonts w:ascii="Arial" w:hAnsi="Arial" w:cs="Arial"/>
        </w:rPr>
        <w:t xml:space="preserve">ings </w:t>
      </w:r>
      <w:r w:rsidR="00625FE6">
        <w:rPr>
          <w:rFonts w:ascii="Arial" w:hAnsi="Arial" w:cs="Arial"/>
        </w:rPr>
        <w:t>are based on the concept tha</w:t>
      </w:r>
      <w:r w:rsidR="00B300B8">
        <w:rPr>
          <w:rFonts w:ascii="Arial" w:hAnsi="Arial" w:cs="Arial"/>
        </w:rPr>
        <w:t>t</w:t>
      </w:r>
      <w:r w:rsidR="00625FE6">
        <w:rPr>
          <w:rFonts w:ascii="Arial" w:hAnsi="Arial" w:cs="Arial"/>
        </w:rPr>
        <w:t xml:space="preserve"> I</w:t>
      </w:r>
      <w:r w:rsidR="00B300B8">
        <w:rPr>
          <w:rFonts w:ascii="Arial" w:hAnsi="Arial" w:cs="Arial"/>
        </w:rPr>
        <w:t>oT things a</w:t>
      </w:r>
      <w:r w:rsidR="00522B91">
        <w:rPr>
          <w:rFonts w:ascii="Arial" w:hAnsi="Arial" w:cs="Arial"/>
        </w:rPr>
        <w:t>re</w:t>
      </w:r>
      <w:r w:rsidR="00B300B8">
        <w:rPr>
          <w:rFonts w:ascii="Arial" w:hAnsi="Arial" w:cs="Arial"/>
        </w:rPr>
        <w:t xml:space="preserve"> primarily new </w:t>
      </w:r>
      <w:r w:rsidR="00DA005F">
        <w:rPr>
          <w:rFonts w:ascii="Arial" w:hAnsi="Arial" w:cs="Arial"/>
        </w:rPr>
        <w:t xml:space="preserve">devices </w:t>
      </w:r>
      <w:r w:rsidR="00944B60">
        <w:rPr>
          <w:rFonts w:ascii="Arial" w:hAnsi="Arial" w:cs="Arial"/>
        </w:rPr>
        <w:t xml:space="preserve">based </w:t>
      </w:r>
      <w:r w:rsidR="00E7475F">
        <w:rPr>
          <w:rFonts w:ascii="Arial" w:hAnsi="Arial" w:cs="Arial"/>
        </w:rPr>
        <w:t>on Sensors</w:t>
      </w:r>
      <w:r w:rsidR="00CF10C2">
        <w:rPr>
          <w:rFonts w:ascii="Arial" w:hAnsi="Arial" w:cs="Arial"/>
        </w:rPr>
        <w:t xml:space="preserve"> and Actuators.</w:t>
      </w:r>
      <w:r w:rsidR="00944B60">
        <w:rPr>
          <w:rFonts w:ascii="Arial" w:hAnsi="Arial" w:cs="Arial"/>
        </w:rPr>
        <w:t xml:space="preserve"> Sensors and Actuators are an important device class</w:t>
      </w:r>
      <w:r w:rsidR="0094699B">
        <w:rPr>
          <w:rFonts w:ascii="Arial" w:hAnsi="Arial" w:cs="Arial"/>
        </w:rPr>
        <w:t xml:space="preserve"> for the IoT</w:t>
      </w:r>
      <w:r w:rsidR="00C028EC">
        <w:rPr>
          <w:rFonts w:ascii="Arial" w:hAnsi="Arial" w:cs="Arial"/>
        </w:rPr>
        <w:t>.</w:t>
      </w:r>
      <w:r w:rsidR="0094699B">
        <w:rPr>
          <w:rFonts w:ascii="Arial" w:hAnsi="Arial" w:cs="Arial"/>
        </w:rPr>
        <w:t xml:space="preserve"> </w:t>
      </w:r>
      <w:r w:rsidR="00C028EC">
        <w:rPr>
          <w:rFonts w:ascii="Arial" w:hAnsi="Arial" w:cs="Arial"/>
        </w:rPr>
        <w:t>T</w:t>
      </w:r>
      <w:r w:rsidR="0094699B">
        <w:rPr>
          <w:rFonts w:ascii="Arial" w:hAnsi="Arial" w:cs="Arial"/>
        </w:rPr>
        <w:t xml:space="preserve">o aid in </w:t>
      </w:r>
      <w:r w:rsidR="0092778B">
        <w:rPr>
          <w:rFonts w:ascii="Arial" w:hAnsi="Arial" w:cs="Arial"/>
        </w:rPr>
        <w:t xml:space="preserve">the </w:t>
      </w:r>
      <w:r w:rsidR="0094699B">
        <w:rPr>
          <w:rFonts w:ascii="Arial" w:hAnsi="Arial" w:cs="Arial"/>
        </w:rPr>
        <w:t xml:space="preserve">understanding </w:t>
      </w:r>
      <w:r w:rsidR="0092778B">
        <w:rPr>
          <w:rFonts w:ascii="Arial" w:hAnsi="Arial" w:cs="Arial"/>
        </w:rPr>
        <w:t>of S</w:t>
      </w:r>
      <w:r w:rsidR="002E74FF">
        <w:rPr>
          <w:rFonts w:ascii="Arial" w:hAnsi="Arial" w:cs="Arial"/>
        </w:rPr>
        <w:t>e</w:t>
      </w:r>
      <w:r w:rsidR="0092778B">
        <w:rPr>
          <w:rFonts w:ascii="Arial" w:hAnsi="Arial" w:cs="Arial"/>
        </w:rPr>
        <w:t xml:space="preserve">nsors and Actuators, </w:t>
      </w:r>
      <w:r w:rsidR="00FD331A">
        <w:rPr>
          <w:rFonts w:ascii="Arial" w:hAnsi="Arial" w:cs="Arial"/>
        </w:rPr>
        <w:t xml:space="preserve">common </w:t>
      </w:r>
      <w:r w:rsidR="006A0727">
        <w:rPr>
          <w:rFonts w:ascii="Arial" w:hAnsi="Arial" w:cs="Arial"/>
        </w:rPr>
        <w:t>definitions</w:t>
      </w:r>
      <w:r w:rsidR="00FD331A">
        <w:rPr>
          <w:rFonts w:ascii="Arial" w:hAnsi="Arial" w:cs="Arial"/>
        </w:rPr>
        <w:t xml:space="preserve"> for the</w:t>
      </w:r>
      <w:r w:rsidR="0092778B">
        <w:rPr>
          <w:rFonts w:ascii="Arial" w:hAnsi="Arial" w:cs="Arial"/>
        </w:rPr>
        <w:t>se</w:t>
      </w:r>
      <w:r w:rsidR="00FD331A">
        <w:rPr>
          <w:rFonts w:ascii="Arial" w:hAnsi="Arial" w:cs="Arial"/>
        </w:rPr>
        <w:t xml:space="preserve"> devices are provide below.</w:t>
      </w:r>
    </w:p>
    <w:p w14:paraId="4D2E86C7" w14:textId="77777777" w:rsidR="00F02EB2" w:rsidRPr="00F02EB2" w:rsidRDefault="00F02EB2" w:rsidP="00F02EB2">
      <w:pPr>
        <w:rPr>
          <w:rFonts w:ascii="Arial" w:hAnsi="Arial" w:cs="Arial"/>
        </w:rPr>
      </w:pPr>
      <w:r w:rsidRPr="00F02EB2">
        <w:rPr>
          <w:rFonts w:ascii="Arial" w:hAnsi="Arial" w:cs="Arial"/>
        </w:rPr>
        <w:t>A sensor is a device that responds to any change in physical phenomena or environmental variables like heat, pressure, humidity, movement etc. and turns that into to a more usable form.</w:t>
      </w:r>
    </w:p>
    <w:p w14:paraId="3A114D39" w14:textId="77777777" w:rsidR="00F02EB2" w:rsidRPr="00F02EB2" w:rsidRDefault="00F02EB2" w:rsidP="00F02EB2">
      <w:pPr>
        <w:rPr>
          <w:rFonts w:ascii="Arial" w:hAnsi="Arial" w:cs="Arial"/>
        </w:rPr>
      </w:pPr>
      <w:commentRangeStart w:id="6"/>
      <w:commentRangeStart w:id="7"/>
      <w:commentRangeStart w:id="8"/>
      <w:r w:rsidRPr="00F02EB2">
        <w:rPr>
          <w:rFonts w:ascii="Arial" w:hAnsi="Arial" w:cs="Arial"/>
        </w:rPr>
        <w:t xml:space="preserve">Sensors </w:t>
      </w:r>
      <w:commentRangeEnd w:id="6"/>
      <w:r w:rsidR="00DA0FA1">
        <w:rPr>
          <w:rStyle w:val="CommentReference"/>
        </w:rPr>
        <w:commentReference w:id="6"/>
      </w:r>
      <w:commentRangeEnd w:id="7"/>
      <w:r w:rsidR="00CA3B83">
        <w:rPr>
          <w:rStyle w:val="CommentReference"/>
        </w:rPr>
        <w:commentReference w:id="7"/>
      </w:r>
      <w:commentRangeEnd w:id="8"/>
      <w:r w:rsidR="00CA3B83">
        <w:rPr>
          <w:rStyle w:val="CommentReference"/>
        </w:rPr>
        <w:commentReference w:id="8"/>
      </w:r>
      <w:r w:rsidRPr="00F02EB2">
        <w:rPr>
          <w:rFonts w:ascii="Arial" w:hAnsi="Arial" w:cs="Arial"/>
        </w:rPr>
        <w:t>contain a transducer, a device that converts energy from one form to another</w:t>
      </w:r>
    </w:p>
    <w:p w14:paraId="6BBAD880" w14:textId="75EF04ED" w:rsidR="00F02EB2" w:rsidRDefault="00F02EB2" w:rsidP="00F02EB2">
      <w:pPr>
        <w:rPr>
          <w:rFonts w:ascii="Arial" w:hAnsi="Arial" w:cs="Arial"/>
        </w:rPr>
      </w:pPr>
      <w:r w:rsidRPr="00F02EB2">
        <w:rPr>
          <w:rFonts w:ascii="Arial" w:hAnsi="Arial" w:cs="Arial"/>
        </w:rPr>
        <w:t>An actuator is a device that is responsible for moving or controlling a mechanism or system. It is operated by a source of energy, which can be mechanical force, electrical current, hydraulic fluid pressure, or pneumatic pressure, and converts that energy into motion.</w:t>
      </w:r>
    </w:p>
    <w:p w14:paraId="49601B5F" w14:textId="217E57C2" w:rsidR="000D52EC" w:rsidRDefault="000D52EC" w:rsidP="00F02EB2">
      <w:pPr>
        <w:rPr>
          <w:rFonts w:ascii="Arial" w:hAnsi="Arial" w:cs="Arial"/>
        </w:rPr>
      </w:pPr>
      <w:r>
        <w:rPr>
          <w:rFonts w:ascii="Arial" w:hAnsi="Arial" w:cs="Arial"/>
        </w:rPr>
        <w:t xml:space="preserve">A great example of a Senor/Actuator device </w:t>
      </w:r>
      <w:r w:rsidR="007742D0">
        <w:rPr>
          <w:rFonts w:ascii="Arial" w:hAnsi="Arial" w:cs="Arial"/>
        </w:rPr>
        <w:t>is a fire sprinkler</w:t>
      </w:r>
      <w:r w:rsidR="003358CF">
        <w:rPr>
          <w:rFonts w:ascii="Arial" w:hAnsi="Arial" w:cs="Arial"/>
        </w:rPr>
        <w:t xml:space="preserve">, these have been around for over a hundred years. </w:t>
      </w:r>
      <w:r w:rsidR="00F35DE4">
        <w:rPr>
          <w:rFonts w:ascii="Arial" w:hAnsi="Arial" w:cs="Arial"/>
        </w:rPr>
        <w:t xml:space="preserve">The Sensor </w:t>
      </w:r>
      <w:r w:rsidR="00910027">
        <w:rPr>
          <w:rFonts w:ascii="Arial" w:hAnsi="Arial" w:cs="Arial"/>
        </w:rPr>
        <w:t>detects</w:t>
      </w:r>
      <w:r w:rsidR="00F35DE4">
        <w:rPr>
          <w:rFonts w:ascii="Arial" w:hAnsi="Arial" w:cs="Arial"/>
        </w:rPr>
        <w:t xml:space="preserve"> excess heat and the Act</w:t>
      </w:r>
      <w:r w:rsidR="002F5A3E">
        <w:rPr>
          <w:rFonts w:ascii="Arial" w:hAnsi="Arial" w:cs="Arial"/>
        </w:rPr>
        <w:t>uator</w:t>
      </w:r>
      <w:r w:rsidR="00F35DE4">
        <w:rPr>
          <w:rFonts w:ascii="Arial" w:hAnsi="Arial" w:cs="Arial"/>
        </w:rPr>
        <w:t xml:space="preserve"> turns on the </w:t>
      </w:r>
      <w:r w:rsidR="00F35DE4">
        <w:rPr>
          <w:rFonts w:ascii="Arial" w:hAnsi="Arial" w:cs="Arial"/>
        </w:rPr>
        <w:lastRenderedPageBreak/>
        <w:t>water</w:t>
      </w:r>
      <w:r w:rsidR="00957388">
        <w:rPr>
          <w:rFonts w:ascii="Arial" w:hAnsi="Arial" w:cs="Arial"/>
        </w:rPr>
        <w:t xml:space="preserve"> to the sprinkler</w:t>
      </w:r>
      <w:r w:rsidR="002F5A3E">
        <w:rPr>
          <w:rFonts w:ascii="Arial" w:hAnsi="Arial" w:cs="Arial"/>
        </w:rPr>
        <w:t>. A useful IoT device</w:t>
      </w:r>
      <w:r w:rsidR="00385B3F">
        <w:rPr>
          <w:rFonts w:ascii="Arial" w:hAnsi="Arial" w:cs="Arial"/>
        </w:rPr>
        <w:t>,</w:t>
      </w:r>
      <w:r w:rsidR="00957388">
        <w:rPr>
          <w:rFonts w:ascii="Arial" w:hAnsi="Arial" w:cs="Arial"/>
        </w:rPr>
        <w:t xml:space="preserve"> however</w:t>
      </w:r>
      <w:r w:rsidR="00385B3F">
        <w:rPr>
          <w:rFonts w:ascii="Arial" w:hAnsi="Arial" w:cs="Arial"/>
        </w:rPr>
        <w:t>,</w:t>
      </w:r>
      <w:r w:rsidR="00957388">
        <w:rPr>
          <w:rFonts w:ascii="Arial" w:hAnsi="Arial" w:cs="Arial"/>
        </w:rPr>
        <w:t xml:space="preserve"> m</w:t>
      </w:r>
      <w:r w:rsidR="001F5D60">
        <w:rPr>
          <w:rFonts w:ascii="Arial" w:hAnsi="Arial" w:cs="Arial"/>
        </w:rPr>
        <w:t>odern system</w:t>
      </w:r>
      <w:r w:rsidR="000817EA">
        <w:rPr>
          <w:rFonts w:ascii="Arial" w:hAnsi="Arial" w:cs="Arial"/>
        </w:rPr>
        <w:t>s</w:t>
      </w:r>
      <w:r w:rsidR="001F5D60">
        <w:rPr>
          <w:rFonts w:ascii="Arial" w:hAnsi="Arial" w:cs="Arial"/>
        </w:rPr>
        <w:t xml:space="preserve"> take this closer to the </w:t>
      </w:r>
      <w:r w:rsidR="00385B3F">
        <w:rPr>
          <w:rFonts w:ascii="Arial" w:hAnsi="Arial" w:cs="Arial"/>
        </w:rPr>
        <w:t xml:space="preserve">value of the </w:t>
      </w:r>
      <w:r w:rsidR="001F5D60">
        <w:rPr>
          <w:rFonts w:ascii="Arial" w:hAnsi="Arial" w:cs="Arial"/>
        </w:rPr>
        <w:t xml:space="preserve">Internet of Things </w:t>
      </w:r>
      <w:r w:rsidR="000817EA">
        <w:rPr>
          <w:rFonts w:ascii="Arial" w:hAnsi="Arial" w:cs="Arial"/>
        </w:rPr>
        <w:t xml:space="preserve">by including additional data. The system monitors the health of the Sensors and </w:t>
      </w:r>
      <w:r w:rsidR="006303C4">
        <w:rPr>
          <w:rFonts w:ascii="Arial" w:hAnsi="Arial" w:cs="Arial"/>
        </w:rPr>
        <w:t>Actuators</w:t>
      </w:r>
      <w:r w:rsidR="000817EA">
        <w:rPr>
          <w:rFonts w:ascii="Arial" w:hAnsi="Arial" w:cs="Arial"/>
        </w:rPr>
        <w:t xml:space="preserve"> and the water delivery system to determine if it is </w:t>
      </w:r>
      <w:r w:rsidR="00B62DB9">
        <w:rPr>
          <w:rFonts w:ascii="Arial" w:hAnsi="Arial" w:cs="Arial"/>
        </w:rPr>
        <w:t xml:space="preserve">in </w:t>
      </w:r>
      <w:r w:rsidR="000817EA">
        <w:rPr>
          <w:rFonts w:ascii="Arial" w:hAnsi="Arial" w:cs="Arial"/>
        </w:rPr>
        <w:t xml:space="preserve">good working order and to </w:t>
      </w:r>
      <w:r w:rsidR="00B62DB9">
        <w:rPr>
          <w:rFonts w:ascii="Arial" w:hAnsi="Arial" w:cs="Arial"/>
        </w:rPr>
        <w:t xml:space="preserve">communicate </w:t>
      </w:r>
      <w:r w:rsidR="006303C4">
        <w:rPr>
          <w:rFonts w:ascii="Arial" w:hAnsi="Arial" w:cs="Arial"/>
        </w:rPr>
        <w:t>alerts if the system needs maintenance.</w:t>
      </w:r>
    </w:p>
    <w:p w14:paraId="58DDCCC7" w14:textId="77777777" w:rsidR="00057116" w:rsidRDefault="00057116">
      <w:pPr>
        <w:spacing w:after="0"/>
        <w:rPr>
          <w:rFonts w:ascii="Arial" w:hAnsi="Arial"/>
          <w:b/>
          <w:kern w:val="28"/>
          <w:sz w:val="28"/>
        </w:rPr>
      </w:pPr>
      <w:r>
        <w:br w:type="page"/>
      </w:r>
    </w:p>
    <w:p w14:paraId="7EA75977" w14:textId="67F26371" w:rsidR="004B180B" w:rsidRPr="00F66A07" w:rsidRDefault="00F8156D" w:rsidP="00F8156D">
      <w:pPr>
        <w:pStyle w:val="Heading1"/>
        <w:rPr>
          <w:bCs/>
        </w:rPr>
      </w:pPr>
      <w:r>
        <w:lastRenderedPageBreak/>
        <w:t xml:space="preserve">Smart </w:t>
      </w:r>
      <w:r w:rsidR="008E2944">
        <w:t>Home</w:t>
      </w:r>
    </w:p>
    <w:p w14:paraId="3553FB12" w14:textId="33B01D08" w:rsidR="005E1F4F" w:rsidRDefault="00910027" w:rsidP="004F4E70">
      <w:pPr>
        <w:rPr>
          <w:rFonts w:ascii="Arial" w:hAnsi="Arial" w:cs="Arial"/>
        </w:rPr>
      </w:pPr>
      <w:r>
        <w:rPr>
          <w:rFonts w:ascii="Arial" w:hAnsi="Arial" w:cs="Arial"/>
        </w:rPr>
        <w:t>A major class of IoT devices live in the Smart Home</w:t>
      </w:r>
      <w:r w:rsidR="003E511E">
        <w:rPr>
          <w:rFonts w:ascii="Arial" w:hAnsi="Arial" w:cs="Arial"/>
        </w:rPr>
        <w:t xml:space="preserve"> and are gaining adoption and popularity.</w:t>
      </w:r>
    </w:p>
    <w:p w14:paraId="0656936D" w14:textId="2263FA60" w:rsidR="003E511E" w:rsidRDefault="009E56FF" w:rsidP="004F4E70">
      <w:pPr>
        <w:rPr>
          <w:rFonts w:ascii="Arial" w:hAnsi="Arial" w:cs="Arial"/>
        </w:rPr>
      </w:pPr>
      <w:r>
        <w:rPr>
          <w:rFonts w:ascii="Arial" w:hAnsi="Arial" w:cs="Arial"/>
        </w:rPr>
        <w:t xml:space="preserve">Smart devices </w:t>
      </w:r>
      <w:r w:rsidR="00661E10">
        <w:rPr>
          <w:rFonts w:ascii="Arial" w:hAnsi="Arial" w:cs="Arial"/>
        </w:rPr>
        <w:t>are interesting, however</w:t>
      </w:r>
      <w:r w:rsidR="00410853">
        <w:rPr>
          <w:rFonts w:ascii="Arial" w:hAnsi="Arial" w:cs="Arial"/>
        </w:rPr>
        <w:t>,</w:t>
      </w:r>
      <w:r w:rsidR="00661E10">
        <w:rPr>
          <w:rFonts w:ascii="Arial" w:hAnsi="Arial" w:cs="Arial"/>
        </w:rPr>
        <w:t xml:space="preserve"> it is debatabl</w:t>
      </w:r>
      <w:r w:rsidR="00410853">
        <w:rPr>
          <w:rFonts w:ascii="Arial" w:hAnsi="Arial" w:cs="Arial"/>
        </w:rPr>
        <w:t>e</w:t>
      </w:r>
      <w:r w:rsidR="00661E10">
        <w:rPr>
          <w:rFonts w:ascii="Arial" w:hAnsi="Arial" w:cs="Arial"/>
        </w:rPr>
        <w:t xml:space="preserve"> whether these individual devices </w:t>
      </w:r>
      <w:r w:rsidR="00732762">
        <w:rPr>
          <w:rFonts w:ascii="Arial" w:hAnsi="Arial" w:cs="Arial"/>
        </w:rPr>
        <w:t>create an Internet of Things?</w:t>
      </w:r>
    </w:p>
    <w:p w14:paraId="5699E4EE" w14:textId="670BA8DD" w:rsidR="00732762" w:rsidRDefault="00732762" w:rsidP="004F4E70">
      <w:pPr>
        <w:rPr>
          <w:rFonts w:ascii="Arial" w:hAnsi="Arial" w:cs="Arial"/>
        </w:rPr>
      </w:pPr>
      <w:r>
        <w:rPr>
          <w:rFonts w:ascii="Arial" w:hAnsi="Arial" w:cs="Arial"/>
        </w:rPr>
        <w:t>Today, in many case</w:t>
      </w:r>
      <w:r w:rsidR="00057116">
        <w:rPr>
          <w:rFonts w:ascii="Arial" w:hAnsi="Arial" w:cs="Arial"/>
        </w:rPr>
        <w:t>s,</w:t>
      </w:r>
      <w:r>
        <w:rPr>
          <w:rFonts w:ascii="Arial" w:hAnsi="Arial" w:cs="Arial"/>
        </w:rPr>
        <w:t xml:space="preserve"> e</w:t>
      </w:r>
      <w:r w:rsidR="002E3479">
        <w:rPr>
          <w:rFonts w:ascii="Arial" w:hAnsi="Arial" w:cs="Arial"/>
        </w:rPr>
        <w:t>ach</w:t>
      </w:r>
      <w:r>
        <w:rPr>
          <w:rFonts w:ascii="Arial" w:hAnsi="Arial" w:cs="Arial"/>
        </w:rPr>
        <w:t xml:space="preserve"> Smart Device includes its own </w:t>
      </w:r>
      <w:r w:rsidR="002E3479">
        <w:rPr>
          <w:rFonts w:ascii="Arial" w:hAnsi="Arial" w:cs="Arial"/>
        </w:rPr>
        <w:t>App and performs a limited Smart function</w:t>
      </w:r>
      <w:r w:rsidR="0026497C">
        <w:rPr>
          <w:rFonts w:ascii="Arial" w:hAnsi="Arial" w:cs="Arial"/>
        </w:rPr>
        <w:t>.</w:t>
      </w:r>
    </w:p>
    <w:p w14:paraId="6FB30C5A" w14:textId="286E5B43" w:rsidR="0072253A" w:rsidRDefault="009E56FF" w:rsidP="004F4E70">
      <w:pPr>
        <w:rPr>
          <w:rFonts w:ascii="Arial" w:hAnsi="Arial" w:cs="Arial"/>
        </w:rPr>
      </w:pPr>
      <w:r>
        <w:rPr>
          <w:rFonts w:ascii="Arial" w:hAnsi="Arial" w:cs="Arial"/>
          <w:noProof/>
        </w:rPr>
        <w:drawing>
          <wp:inline distT="0" distB="0" distL="0" distR="0" wp14:anchorId="3782F32C" wp14:editId="1AA0DDEC">
            <wp:extent cx="5218430" cy="3213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8430" cy="3213100"/>
                    </a:xfrm>
                    <a:prstGeom prst="rect">
                      <a:avLst/>
                    </a:prstGeom>
                    <a:noFill/>
                  </pic:spPr>
                </pic:pic>
              </a:graphicData>
            </a:graphic>
          </wp:inline>
        </w:drawing>
      </w:r>
    </w:p>
    <w:p w14:paraId="366AE68C" w14:textId="0B7AC80A" w:rsidR="008B0C80" w:rsidRDefault="008B0C80">
      <w:pPr>
        <w:spacing w:after="0"/>
        <w:rPr>
          <w:rFonts w:ascii="Arial" w:hAnsi="Arial" w:cs="Arial"/>
        </w:rPr>
      </w:pPr>
      <w:r>
        <w:rPr>
          <w:rFonts w:ascii="Arial" w:hAnsi="Arial" w:cs="Arial"/>
        </w:rPr>
        <w:br w:type="page"/>
      </w:r>
    </w:p>
    <w:p w14:paraId="0058EDFF" w14:textId="6D457416" w:rsidR="0072253A" w:rsidRDefault="00576D8E" w:rsidP="004F4E70">
      <w:pPr>
        <w:rPr>
          <w:rFonts w:ascii="Arial" w:hAnsi="Arial" w:cs="Arial"/>
        </w:rPr>
      </w:pPr>
      <w:r>
        <w:rPr>
          <w:rFonts w:ascii="Arial" w:hAnsi="Arial" w:cs="Arial"/>
        </w:rPr>
        <w:lastRenderedPageBreak/>
        <w:t>When the Smart Home device</w:t>
      </w:r>
      <w:r w:rsidR="00E3540C">
        <w:rPr>
          <w:rFonts w:ascii="Arial" w:hAnsi="Arial" w:cs="Arial"/>
        </w:rPr>
        <w:t>s</w:t>
      </w:r>
      <w:r>
        <w:rPr>
          <w:rFonts w:ascii="Arial" w:hAnsi="Arial" w:cs="Arial"/>
        </w:rPr>
        <w:t xml:space="preserve"> communicate with each </w:t>
      </w:r>
      <w:r w:rsidR="00F44AFB">
        <w:rPr>
          <w:rFonts w:ascii="Arial" w:hAnsi="Arial" w:cs="Arial"/>
        </w:rPr>
        <w:t>other and work together</w:t>
      </w:r>
      <w:r w:rsidR="003B5167">
        <w:rPr>
          <w:rFonts w:ascii="Arial" w:hAnsi="Arial" w:cs="Arial"/>
        </w:rPr>
        <w:t>,</w:t>
      </w:r>
      <w:r w:rsidR="00F44AFB">
        <w:rPr>
          <w:rFonts w:ascii="Arial" w:hAnsi="Arial" w:cs="Arial"/>
        </w:rPr>
        <w:t xml:space="preserve"> the system </w:t>
      </w:r>
      <w:r w:rsidR="00573B95">
        <w:rPr>
          <w:rFonts w:ascii="Arial" w:hAnsi="Arial" w:cs="Arial"/>
        </w:rPr>
        <w:t xml:space="preserve">begins </w:t>
      </w:r>
      <w:r w:rsidR="00F44AFB">
        <w:rPr>
          <w:rFonts w:ascii="Arial" w:hAnsi="Arial" w:cs="Arial"/>
        </w:rPr>
        <w:t xml:space="preserve">to approach a greater Internet of Things </w:t>
      </w:r>
      <w:r w:rsidR="00685840">
        <w:rPr>
          <w:rFonts w:ascii="Arial" w:hAnsi="Arial" w:cs="Arial"/>
        </w:rPr>
        <w:t>concept</w:t>
      </w:r>
      <w:r w:rsidR="00573B95">
        <w:rPr>
          <w:rFonts w:ascii="Arial" w:hAnsi="Arial" w:cs="Arial"/>
        </w:rPr>
        <w:t>.</w:t>
      </w:r>
      <w:r w:rsidR="00182406">
        <w:rPr>
          <w:rFonts w:ascii="Arial" w:hAnsi="Arial" w:cs="Arial"/>
        </w:rPr>
        <w:t xml:space="preserve"> In the example below the Smart Home can implement a system that attempts to </w:t>
      </w:r>
      <w:r w:rsidR="00A2717A">
        <w:rPr>
          <w:rFonts w:ascii="Arial" w:hAnsi="Arial" w:cs="Arial"/>
        </w:rPr>
        <w:t xml:space="preserve">coordinate and </w:t>
      </w:r>
      <w:r w:rsidR="00182406">
        <w:rPr>
          <w:rFonts w:ascii="Arial" w:hAnsi="Arial" w:cs="Arial"/>
        </w:rPr>
        <w:t>control when the house needs services such as heating</w:t>
      </w:r>
      <w:r w:rsidR="00B03165">
        <w:rPr>
          <w:rFonts w:ascii="Arial" w:hAnsi="Arial" w:cs="Arial"/>
        </w:rPr>
        <w:t>, air conditioning and hot water</w:t>
      </w:r>
      <w:r w:rsidR="00E13614">
        <w:rPr>
          <w:rFonts w:ascii="Arial" w:hAnsi="Arial" w:cs="Arial"/>
        </w:rPr>
        <w:t xml:space="preserve"> to increase efficiency</w:t>
      </w:r>
      <w:r w:rsidR="00B03165">
        <w:rPr>
          <w:rFonts w:ascii="Arial" w:hAnsi="Arial" w:cs="Arial"/>
        </w:rPr>
        <w:t xml:space="preserve">. The IoT App could know </w:t>
      </w:r>
      <w:r w:rsidR="00944FC2">
        <w:rPr>
          <w:rFonts w:ascii="Arial" w:hAnsi="Arial" w:cs="Arial"/>
        </w:rPr>
        <w:t xml:space="preserve">when the home is vacant and deploy an “Away” mode to reduce energy </w:t>
      </w:r>
      <w:r w:rsidR="00DC7DAB">
        <w:rPr>
          <w:rFonts w:ascii="Arial" w:hAnsi="Arial" w:cs="Arial"/>
        </w:rPr>
        <w:t>consumption</w:t>
      </w:r>
      <w:r w:rsidR="009B65A1">
        <w:rPr>
          <w:rFonts w:ascii="Arial" w:hAnsi="Arial" w:cs="Arial"/>
        </w:rPr>
        <w:t>. Further</w:t>
      </w:r>
      <w:r w:rsidR="00DC7DAB">
        <w:rPr>
          <w:rFonts w:ascii="Arial" w:hAnsi="Arial" w:cs="Arial"/>
        </w:rPr>
        <w:t xml:space="preserve">, </w:t>
      </w:r>
      <w:r w:rsidR="009B65A1">
        <w:rPr>
          <w:rFonts w:ascii="Arial" w:hAnsi="Arial" w:cs="Arial"/>
        </w:rPr>
        <w:t xml:space="preserve">it could </w:t>
      </w:r>
      <w:r w:rsidR="00DC7DAB">
        <w:rPr>
          <w:rFonts w:ascii="Arial" w:hAnsi="Arial" w:cs="Arial"/>
        </w:rPr>
        <w:t>contribute</w:t>
      </w:r>
      <w:r w:rsidR="009B65A1">
        <w:rPr>
          <w:rFonts w:ascii="Arial" w:hAnsi="Arial" w:cs="Arial"/>
        </w:rPr>
        <w:t xml:space="preserve"> </w:t>
      </w:r>
      <w:r w:rsidR="009F0F6E">
        <w:rPr>
          <w:rFonts w:ascii="Arial" w:hAnsi="Arial" w:cs="Arial"/>
        </w:rPr>
        <w:t xml:space="preserve">to </w:t>
      </w:r>
      <w:r w:rsidR="009B65A1">
        <w:rPr>
          <w:rFonts w:ascii="Arial" w:hAnsi="Arial" w:cs="Arial"/>
        </w:rPr>
        <w:t xml:space="preserve">the “Smart City’ concept by reducing </w:t>
      </w:r>
      <w:r w:rsidR="00DC7DAB">
        <w:rPr>
          <w:rFonts w:ascii="Arial" w:hAnsi="Arial" w:cs="Arial"/>
        </w:rPr>
        <w:t>energy usage during peak hours.</w:t>
      </w:r>
    </w:p>
    <w:p w14:paraId="05505DF9" w14:textId="64918FAD" w:rsidR="009E09A8" w:rsidRDefault="004E5F58" w:rsidP="004F4E70">
      <w:pPr>
        <w:rPr>
          <w:rFonts w:ascii="Arial" w:hAnsi="Arial" w:cs="Arial"/>
        </w:rPr>
      </w:pPr>
      <w:r w:rsidRPr="005A287F">
        <w:rPr>
          <w:rFonts w:ascii="Arial" w:hAnsi="Arial" w:cs="Arial"/>
          <w:noProof/>
        </w:rPr>
        <mc:AlternateContent>
          <mc:Choice Requires="wpg">
            <w:drawing>
              <wp:anchor distT="0" distB="0" distL="114300" distR="114300" simplePos="0" relativeHeight="251659264" behindDoc="0" locked="0" layoutInCell="1" allowOverlap="1" wp14:anchorId="6C790D09" wp14:editId="0AA64EBC">
                <wp:simplePos x="0" y="0"/>
                <wp:positionH relativeFrom="column">
                  <wp:posOffset>0</wp:posOffset>
                </wp:positionH>
                <wp:positionV relativeFrom="paragraph">
                  <wp:posOffset>122373</wp:posOffset>
                </wp:positionV>
                <wp:extent cx="5552440" cy="3584400"/>
                <wp:effectExtent l="0" t="0" r="0" b="0"/>
                <wp:wrapSquare wrapText="bothSides"/>
                <wp:docPr id="4" name="Group 7"/>
                <wp:cNvGraphicFramePr/>
                <a:graphic xmlns:a="http://schemas.openxmlformats.org/drawingml/2006/main">
                  <a:graphicData uri="http://schemas.microsoft.com/office/word/2010/wordprocessingGroup">
                    <wpg:wgp>
                      <wpg:cNvGrpSpPr/>
                      <wpg:grpSpPr>
                        <a:xfrm>
                          <a:off x="0" y="0"/>
                          <a:ext cx="5552440" cy="3584400"/>
                          <a:chOff x="0" y="-130635"/>
                          <a:chExt cx="6126992" cy="3584433"/>
                        </a:xfrm>
                      </wpg:grpSpPr>
                      <wps:wsp>
                        <wps:cNvPr id="5" name="TextBox 19"/>
                        <wps:cNvSpPr txBox="1"/>
                        <wps:spPr>
                          <a:xfrm>
                            <a:off x="214461" y="144478"/>
                            <a:ext cx="1625643" cy="985529"/>
                          </a:xfrm>
                          <a:prstGeom prst="rect">
                            <a:avLst/>
                          </a:prstGeom>
                          <a:noFill/>
                        </wps:spPr>
                        <wps:txbx>
                          <w:txbxContent>
                            <w:p w14:paraId="758F90E9" w14:textId="2A95AFFB" w:rsidR="005A287F" w:rsidRDefault="005A287F" w:rsidP="005A287F">
                              <w:pPr>
                                <w:rPr>
                                  <w:rFonts w:ascii="Arial" w:hAnsi="Arial" w:cs="Arial"/>
                                  <w:color w:val="44546A" w:themeColor="text2"/>
                                  <w:kern w:val="24"/>
                                  <w:sz w:val="28"/>
                                  <w:szCs w:val="28"/>
                                </w:rPr>
                              </w:pPr>
                              <w:r>
                                <w:rPr>
                                  <w:rFonts w:ascii="Arial" w:hAnsi="Arial" w:cs="Arial"/>
                                  <w:color w:val="44546A" w:themeColor="text2"/>
                                  <w:kern w:val="24"/>
                                  <w:sz w:val="28"/>
                                  <w:szCs w:val="28"/>
                                </w:rPr>
                                <w:t>IoT App</w:t>
                              </w:r>
                              <w:r w:rsidR="00576D8E">
                                <w:rPr>
                                  <w:rFonts w:ascii="Arial" w:hAnsi="Arial" w:cs="Arial"/>
                                  <w:color w:val="44546A" w:themeColor="text2"/>
                                  <w:kern w:val="24"/>
                                  <w:sz w:val="28"/>
                                  <w:szCs w:val="28"/>
                                </w:rPr>
                                <w:t xml:space="preserve"> </w:t>
                              </w:r>
                              <w:r>
                                <w:rPr>
                                  <w:rFonts w:ascii="Arial" w:hAnsi="Arial" w:cs="Arial"/>
                                  <w:color w:val="44546A" w:themeColor="text2"/>
                                  <w:kern w:val="24"/>
                                  <w:sz w:val="28"/>
                                  <w:szCs w:val="28"/>
                                </w:rPr>
                                <w:t>Controls a system of devices</w:t>
                              </w:r>
                            </w:p>
                          </w:txbxContent>
                        </wps:txbx>
                        <wps:bodyPr wrap="square" rtlCol="0">
                          <a:spAutoFit/>
                        </wps:bodyPr>
                      </wps:wsp>
                      <wps:wsp>
                        <wps:cNvPr id="6" name="TextBox 20"/>
                        <wps:cNvSpPr txBox="1"/>
                        <wps:spPr>
                          <a:xfrm>
                            <a:off x="2199848" y="1930073"/>
                            <a:ext cx="1086798" cy="430534"/>
                          </a:xfrm>
                          <a:prstGeom prst="rect">
                            <a:avLst/>
                          </a:prstGeom>
                          <a:noFill/>
                        </wps:spPr>
                        <wps:txbx>
                          <w:txbxContent>
                            <w:p w14:paraId="50AA6769" w14:textId="77777777" w:rsidR="005A287F" w:rsidRDefault="005A287F" w:rsidP="005A287F">
                              <w:pPr>
                                <w:rPr>
                                  <w:rFonts w:ascii="Arial" w:hAnsi="Arial" w:cs="Arial"/>
                                  <w:color w:val="44546A" w:themeColor="text2"/>
                                  <w:kern w:val="24"/>
                                  <w:sz w:val="36"/>
                                  <w:szCs w:val="36"/>
                                </w:rPr>
                              </w:pPr>
                              <w:r>
                                <w:rPr>
                                  <w:rFonts w:ascii="Arial" w:hAnsi="Arial" w:cs="Arial"/>
                                  <w:color w:val="44546A" w:themeColor="text2"/>
                                  <w:kern w:val="24"/>
                                  <w:sz w:val="36"/>
                                  <w:szCs w:val="36"/>
                                </w:rPr>
                                <w:t>Wi-Fi</w:t>
                              </w:r>
                            </w:p>
                          </w:txbxContent>
                        </wps:txbx>
                        <wps:bodyPr wrap="square" rtlCol="0">
                          <a:spAutoFit/>
                        </wps:bodyPr>
                      </wps:wsp>
                      <wps:wsp>
                        <wps:cNvPr id="7" name="Straight Arrow Connector 7"/>
                        <wps:cNvCnPr>
                          <a:cxnSpLocks/>
                        </wps:cNvCnPr>
                        <wps:spPr>
                          <a:xfrm flipV="1">
                            <a:off x="1309669" y="333929"/>
                            <a:ext cx="2083844" cy="1288410"/>
                          </a:xfrm>
                          <a:prstGeom prst="straightConnector1">
                            <a:avLst/>
                          </a:prstGeom>
                          <a:ln w="28575">
                            <a:solidFill>
                              <a:srgbClr val="0000CC"/>
                            </a:solidFill>
                            <a:prstDash val="sysDash"/>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 name="Picture 8"/>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1209605"/>
                            <a:ext cx="1284251" cy="1904973"/>
                          </a:xfrm>
                          <a:prstGeom prst="rect">
                            <a:avLst/>
                          </a:prstGeom>
                        </pic:spPr>
                      </pic:pic>
                      <wps:wsp>
                        <wps:cNvPr id="9" name="Straight Arrow Connector 9"/>
                        <wps:cNvCnPr>
                          <a:cxnSpLocks/>
                        </wps:cNvCnPr>
                        <wps:spPr>
                          <a:xfrm flipV="1">
                            <a:off x="1310319" y="1717063"/>
                            <a:ext cx="2083194" cy="242010"/>
                          </a:xfrm>
                          <a:prstGeom prst="straightConnector1">
                            <a:avLst/>
                          </a:prstGeom>
                          <a:ln w="28575">
                            <a:solidFill>
                              <a:srgbClr val="0000CC"/>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a:cxnSpLocks/>
                        </wps:cNvCnPr>
                        <wps:spPr>
                          <a:xfrm>
                            <a:off x="1311482" y="2162092"/>
                            <a:ext cx="2016450" cy="400849"/>
                          </a:xfrm>
                          <a:prstGeom prst="straightConnector1">
                            <a:avLst/>
                          </a:prstGeom>
                          <a:ln w="28575">
                            <a:solidFill>
                              <a:srgbClr val="0000CC"/>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1" name="Picture 11" descr="A picture containing green&#10;&#10;Description generated with high confidence"/>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3196253" y="2227563"/>
                            <a:ext cx="1226235" cy="1226235"/>
                          </a:xfrm>
                          <a:prstGeom prst="rect">
                            <a:avLst/>
                          </a:prstGeom>
                        </pic:spPr>
                      </pic:pic>
                      <wps:wsp>
                        <wps:cNvPr id="12" name="TextBox 27"/>
                        <wps:cNvSpPr txBox="1"/>
                        <wps:spPr>
                          <a:xfrm>
                            <a:off x="3494924" y="-130635"/>
                            <a:ext cx="2568095" cy="845828"/>
                          </a:xfrm>
                          <a:prstGeom prst="rect">
                            <a:avLst/>
                          </a:prstGeom>
                          <a:noFill/>
                        </wps:spPr>
                        <wps:txbx>
                          <w:txbxContent>
                            <w:p w14:paraId="33570961" w14:textId="77777777" w:rsidR="005A287F" w:rsidRDefault="005A287F" w:rsidP="005A287F">
                              <w:pPr>
                                <w:rPr>
                                  <w:rFonts w:ascii="Arial" w:hAnsi="Arial" w:cs="Arial"/>
                                  <w:color w:val="000000" w:themeColor="text1"/>
                                  <w:kern w:val="24"/>
                                  <w:szCs w:val="24"/>
                                </w:rPr>
                              </w:pPr>
                              <w:r>
                                <w:rPr>
                                  <w:rFonts w:ascii="Arial" w:hAnsi="Arial" w:cs="Arial"/>
                                  <w:color w:val="000000" w:themeColor="text1"/>
                                  <w:kern w:val="24"/>
                                  <w:u w:val="single"/>
                                </w:rPr>
                                <w:t>Local Power Company</w:t>
                              </w:r>
                            </w:p>
                            <w:p w14:paraId="2D0F97AB" w14:textId="77777777" w:rsidR="005A287F" w:rsidRDefault="005A287F" w:rsidP="005A287F">
                              <w:pPr>
                                <w:rPr>
                                  <w:rFonts w:ascii="Arial" w:hAnsi="Arial" w:cs="Arial"/>
                                  <w:color w:val="000000" w:themeColor="text1"/>
                                  <w:kern w:val="24"/>
                                </w:rPr>
                              </w:pPr>
                              <w:r>
                                <w:rPr>
                                  <w:rFonts w:ascii="Arial" w:hAnsi="Arial" w:cs="Arial"/>
                                  <w:color w:val="000000" w:themeColor="text1"/>
                                  <w:kern w:val="24"/>
                                </w:rPr>
                                <w:t xml:space="preserve">Lower power consumption </w:t>
                              </w:r>
                            </w:p>
                            <w:p w14:paraId="4A3A5542" w14:textId="0C5ADB01" w:rsidR="005A287F" w:rsidRDefault="005A287F" w:rsidP="005A287F">
                              <w:pPr>
                                <w:rPr>
                                  <w:rFonts w:ascii="Arial" w:hAnsi="Arial" w:cs="Arial"/>
                                  <w:color w:val="000000" w:themeColor="text1"/>
                                  <w:kern w:val="24"/>
                                </w:rPr>
                              </w:pPr>
                              <w:r>
                                <w:rPr>
                                  <w:rFonts w:ascii="Arial" w:hAnsi="Arial" w:cs="Arial"/>
                                  <w:color w:val="000000" w:themeColor="text1"/>
                                  <w:kern w:val="24"/>
                                </w:rPr>
                                <w:t xml:space="preserve">during energy </w:t>
                              </w:r>
                              <w:r w:rsidR="00DC7DAB">
                                <w:rPr>
                                  <w:rFonts w:ascii="Arial" w:hAnsi="Arial" w:cs="Arial"/>
                                  <w:color w:val="000000" w:themeColor="text1"/>
                                  <w:kern w:val="24"/>
                                </w:rPr>
                                <w:t>peak</w:t>
                              </w:r>
                              <w:r>
                                <w:rPr>
                                  <w:rFonts w:ascii="Arial" w:hAnsi="Arial" w:cs="Arial"/>
                                  <w:color w:val="000000" w:themeColor="text1"/>
                                  <w:kern w:val="24"/>
                                </w:rPr>
                                <w:t xml:space="preserve"> hour</w:t>
                              </w:r>
                              <w:r w:rsidR="00DC7DAB">
                                <w:rPr>
                                  <w:rFonts w:ascii="Arial" w:hAnsi="Arial" w:cs="Arial"/>
                                  <w:color w:val="000000" w:themeColor="text1"/>
                                  <w:kern w:val="24"/>
                                </w:rPr>
                                <w:t>s</w:t>
                              </w:r>
                            </w:p>
                          </w:txbxContent>
                        </wps:txbx>
                        <wps:bodyPr wrap="square" rtlCol="0">
                          <a:spAutoFit/>
                        </wps:bodyPr>
                      </wps:wsp>
                      <pic:pic xmlns:pic="http://schemas.openxmlformats.org/drawingml/2006/picture">
                        <pic:nvPicPr>
                          <pic:cNvPr id="13" name="Picture 13" descr="Heating &amp; Cooling Systems &amp; Products | Carrier Residential"/>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0902" r="25940"/>
                          <a:stretch/>
                        </pic:blipFill>
                        <pic:spPr bwMode="auto">
                          <a:xfrm>
                            <a:off x="3513749" y="808994"/>
                            <a:ext cx="591244" cy="668669"/>
                          </a:xfrm>
                          <a:prstGeom prst="rect">
                            <a:avLst/>
                          </a:prstGeom>
                          <a:noFill/>
                          <a:extLst>
                            <a:ext uri="{909E8E84-426E-40DD-AFC4-6F175D3DCCD1}">
                              <a14:hiddenFill xmlns:a14="http://schemas.microsoft.com/office/drawing/2010/main">
                                <a:solidFill>
                                  <a:srgbClr val="FFFFFF"/>
                                </a:solidFill>
                              </a14:hiddenFill>
                            </a:ext>
                          </a:extLst>
                        </pic:spPr>
                      </pic:pic>
                      <wps:wsp>
                        <wps:cNvPr id="14" name="Arc 14"/>
                        <wps:cNvSpPr/>
                        <wps:spPr>
                          <a:xfrm flipH="1">
                            <a:off x="3851821" y="1258818"/>
                            <a:ext cx="637172" cy="629078"/>
                          </a:xfrm>
                          <a:prstGeom prst="arc">
                            <a:avLst>
                              <a:gd name="adj1" fmla="val 6471437"/>
                              <a:gd name="adj2" fmla="val 15102886"/>
                            </a:avLst>
                          </a:prstGeom>
                          <a:ln w="28575">
                            <a:solidFill>
                              <a:srgbClr val="0000CC"/>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15" name="Straight Arrow Connector 15"/>
                        <wps:cNvCnPr>
                          <a:cxnSpLocks/>
                        </wps:cNvCnPr>
                        <wps:spPr>
                          <a:xfrm flipV="1">
                            <a:off x="1309669" y="1220958"/>
                            <a:ext cx="2018263" cy="565101"/>
                          </a:xfrm>
                          <a:prstGeom prst="straightConnector1">
                            <a:avLst/>
                          </a:prstGeom>
                          <a:ln w="28575">
                            <a:solidFill>
                              <a:srgbClr val="0000CC"/>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6" name="TextBox 33"/>
                        <wps:cNvSpPr txBox="1"/>
                        <wps:spPr>
                          <a:xfrm>
                            <a:off x="4663327" y="1545190"/>
                            <a:ext cx="1463665" cy="781050"/>
                          </a:xfrm>
                          <a:prstGeom prst="rect">
                            <a:avLst/>
                          </a:prstGeom>
                          <a:noFill/>
                        </wps:spPr>
                        <wps:txbx>
                          <w:txbxContent>
                            <w:p w14:paraId="18FE8796" w14:textId="77777777" w:rsidR="005A287F" w:rsidRDefault="005A287F" w:rsidP="005A287F">
                              <w:pPr>
                                <w:rPr>
                                  <w:rFonts w:ascii="Arial" w:hAnsi="Arial" w:cs="Arial"/>
                                  <w:color w:val="000000" w:themeColor="text1"/>
                                  <w:kern w:val="24"/>
                                  <w:sz w:val="28"/>
                                  <w:szCs w:val="28"/>
                                </w:rPr>
                              </w:pPr>
                              <w:r>
                                <w:rPr>
                                  <w:rFonts w:ascii="Arial" w:hAnsi="Arial" w:cs="Arial"/>
                                  <w:color w:val="000000" w:themeColor="text1"/>
                                  <w:kern w:val="24"/>
                                  <w:sz w:val="28"/>
                                  <w:szCs w:val="28"/>
                                  <w:u w:val="single"/>
                                </w:rPr>
                                <w:t>Smart Devices talk to each other</w:t>
                              </w:r>
                            </w:p>
                          </w:txbxContent>
                        </wps:txbx>
                        <wps:bodyPr wrap="square" rtlCol="0">
                          <a:spAutoFit/>
                        </wps:bodyPr>
                      </wps:wsp>
                      <wps:wsp>
                        <wps:cNvPr id="17" name="Oval 17"/>
                        <wps:cNvSpPr/>
                        <wps:spPr>
                          <a:xfrm>
                            <a:off x="3563695" y="1642430"/>
                            <a:ext cx="491353" cy="460127"/>
                          </a:xfrm>
                          <a:prstGeom prst="ellipse">
                            <a:avLst/>
                          </a:prstGeom>
                          <a:solidFill>
                            <a:srgbClr val="F24E0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TextBox 35"/>
                        <wps:cNvSpPr txBox="1"/>
                        <wps:spPr>
                          <a:xfrm>
                            <a:off x="3586481" y="1676984"/>
                            <a:ext cx="491158" cy="446405"/>
                          </a:xfrm>
                          <a:prstGeom prst="rect">
                            <a:avLst/>
                          </a:prstGeom>
                          <a:noFill/>
                        </wps:spPr>
                        <wps:txbx>
                          <w:txbxContent>
                            <w:p w14:paraId="76660302" w14:textId="77777777" w:rsidR="005A287F" w:rsidRDefault="005A287F" w:rsidP="005A287F">
                              <w:pP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68</w:t>
                              </w:r>
                            </w:p>
                          </w:txbxContent>
                        </wps:txbx>
                        <wps:bodyPr wrap="square" rtlCol="0">
                          <a:spAutoFit/>
                        </wps:bodyPr>
                      </wps:wsp>
                      <wps:wsp>
                        <wps:cNvPr id="19" name="Arc 19"/>
                        <wps:cNvSpPr/>
                        <wps:spPr>
                          <a:xfrm flipH="1">
                            <a:off x="3869892" y="2053797"/>
                            <a:ext cx="637172" cy="629078"/>
                          </a:xfrm>
                          <a:prstGeom prst="arc">
                            <a:avLst>
                              <a:gd name="adj1" fmla="val 6471437"/>
                              <a:gd name="adj2" fmla="val 15102886"/>
                            </a:avLst>
                          </a:prstGeom>
                          <a:ln w="28575">
                            <a:solidFill>
                              <a:srgbClr val="0000CC"/>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g:wgp>
                  </a:graphicData>
                </a:graphic>
                <wp14:sizeRelV relativeFrom="margin">
                  <wp14:pctHeight>0</wp14:pctHeight>
                </wp14:sizeRelV>
              </wp:anchor>
            </w:drawing>
          </mc:Choice>
          <mc:Fallback>
            <w:pict>
              <v:group w14:anchorId="6C790D09" id="Group 7" o:spid="_x0000_s1026" style="position:absolute;margin-left:0;margin-top:9.65pt;width:437.2pt;height:282.25pt;z-index:251659264;mso-height-relative:margin" coordorigin=",-1306" coordsize="61269,358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">
                <v:shapetype id="_x0000_t202" coordsize="21600,21600" o:spt="202" path="m,l,21600r21600,l21600,xe">
                  <v:stroke joinstyle="miter"/>
                  <v:path gradientshapeok="t" o:connecttype="rect"/>
                </v:shapetype>
                <v:shape id="TextBox 19" o:spid="_x0000_s1027" type="#_x0000_t202" style="position:absolute;left:2144;top:1444;width:16257;height:9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758F90E9" w14:textId="2A95AFFB" w:rsidR="005A287F" w:rsidRDefault="005A287F" w:rsidP="005A287F">
                        <w:pPr>
                          <w:rPr>
                            <w:rFonts w:ascii="Arial" w:hAnsi="Arial" w:cs="Arial"/>
                            <w:color w:val="44546A" w:themeColor="text2"/>
                            <w:kern w:val="24"/>
                            <w:sz w:val="28"/>
                            <w:szCs w:val="28"/>
                          </w:rPr>
                        </w:pPr>
                        <w:r>
                          <w:rPr>
                            <w:rFonts w:ascii="Arial" w:hAnsi="Arial" w:cs="Arial"/>
                            <w:color w:val="44546A" w:themeColor="text2"/>
                            <w:kern w:val="24"/>
                            <w:sz w:val="28"/>
                            <w:szCs w:val="28"/>
                          </w:rPr>
                          <w:t>IoT App</w:t>
                        </w:r>
                        <w:r w:rsidR="00576D8E">
                          <w:rPr>
                            <w:rFonts w:ascii="Arial" w:hAnsi="Arial" w:cs="Arial"/>
                            <w:color w:val="44546A" w:themeColor="text2"/>
                            <w:kern w:val="24"/>
                            <w:sz w:val="28"/>
                            <w:szCs w:val="28"/>
                          </w:rPr>
                          <w:t xml:space="preserve"> </w:t>
                        </w:r>
                        <w:r>
                          <w:rPr>
                            <w:rFonts w:ascii="Arial" w:hAnsi="Arial" w:cs="Arial"/>
                            <w:color w:val="44546A" w:themeColor="text2"/>
                            <w:kern w:val="24"/>
                            <w:sz w:val="28"/>
                            <w:szCs w:val="28"/>
                          </w:rPr>
                          <w:t>Controls a system of devices</w:t>
                        </w:r>
                      </w:p>
                    </w:txbxContent>
                  </v:textbox>
                </v:shape>
                <v:shape id="TextBox 20" o:spid="_x0000_s1028" type="#_x0000_t202" style="position:absolute;left:21998;top:19300;width:10868;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50AA6769" w14:textId="77777777" w:rsidR="005A287F" w:rsidRDefault="005A287F" w:rsidP="005A287F">
                        <w:pPr>
                          <w:rPr>
                            <w:rFonts w:ascii="Arial" w:hAnsi="Arial" w:cs="Arial"/>
                            <w:color w:val="44546A" w:themeColor="text2"/>
                            <w:kern w:val="24"/>
                            <w:sz w:val="36"/>
                            <w:szCs w:val="36"/>
                          </w:rPr>
                        </w:pPr>
                        <w:r>
                          <w:rPr>
                            <w:rFonts w:ascii="Arial" w:hAnsi="Arial" w:cs="Arial"/>
                            <w:color w:val="44546A" w:themeColor="text2"/>
                            <w:kern w:val="24"/>
                            <w:sz w:val="36"/>
                            <w:szCs w:val="36"/>
                          </w:rPr>
                          <w:t>Wi-Fi</w:t>
                        </w:r>
                      </w:p>
                    </w:txbxContent>
                  </v:textbox>
                </v:shape>
                <v:shapetype id="_x0000_t32" coordsize="21600,21600" o:spt="32" o:oned="t" path="m,l21600,21600e" filled="f">
                  <v:path arrowok="t" fillok="f" o:connecttype="none"/>
                  <o:lock v:ext="edit" shapetype="t"/>
                </v:shapetype>
                <v:shape id="Straight Arrow Connector 7" o:spid="_x0000_s1029" type="#_x0000_t32" style="position:absolute;left:13096;top:3339;width:20839;height:128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" strokecolor="#00c" strokeweight="2.25pt">
                  <v:stroke dashstyle="3 1" startarrow="open" endarrow="open" joinstyle="miter"/>
                  <o:lock v:ext="edit" shapetype="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top:12096;width:12842;height:19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">
                  <v:imagedata r:id="rId27" o:title=""/>
                </v:shape>
                <v:shape id="Straight Arrow Connector 9" o:spid="_x0000_s1031" type="#_x0000_t32" style="position:absolute;left:13103;top:17170;width:20832;height:24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" strokecolor="#00c" strokeweight="2.25pt">
                  <v:stroke startarrow="open" endarrow="open" joinstyle="miter"/>
                  <o:lock v:ext="edit" shapetype="f"/>
                </v:shape>
                <v:shape id="Straight Arrow Connector 10" o:spid="_x0000_s1032" type="#_x0000_t32" style="position:absolute;left:13114;top:21620;width:20165;height:40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" strokecolor="#00c" strokeweight="2.25pt">
                  <v:stroke startarrow="open" endarrow="open" joinstyle="miter"/>
                  <o:lock v:ext="edit" shapetype="f"/>
                </v:shape>
                <v:shape id="Picture 11" o:spid="_x0000_s1033" type="#_x0000_t75" alt="A picture containing green&#10;&#10;Description generated with high confidence" style="position:absolute;left:31962;top:22275;width:12262;height:12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">
                  <v:imagedata r:id="rId28" o:title="A picture containing green&#10;&#10;Description generated with high confidence"/>
                </v:shape>
                <v:shape id="TextBox 27" o:spid="_x0000_s1034" type="#_x0000_t202" style="position:absolute;left:34949;top:-1306;width:25681;height:8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33570961" w14:textId="77777777" w:rsidR="005A287F" w:rsidRDefault="005A287F" w:rsidP="005A287F">
                        <w:pPr>
                          <w:rPr>
                            <w:rFonts w:ascii="Arial" w:hAnsi="Arial" w:cs="Arial"/>
                            <w:color w:val="000000" w:themeColor="text1"/>
                            <w:kern w:val="24"/>
                            <w:szCs w:val="24"/>
                          </w:rPr>
                        </w:pPr>
                        <w:r>
                          <w:rPr>
                            <w:rFonts w:ascii="Arial" w:hAnsi="Arial" w:cs="Arial"/>
                            <w:color w:val="000000" w:themeColor="text1"/>
                            <w:kern w:val="24"/>
                            <w:u w:val="single"/>
                          </w:rPr>
                          <w:t>Local Power Company</w:t>
                        </w:r>
                      </w:p>
                      <w:p w14:paraId="2D0F97AB" w14:textId="77777777" w:rsidR="005A287F" w:rsidRDefault="005A287F" w:rsidP="005A287F">
                        <w:pPr>
                          <w:rPr>
                            <w:rFonts w:ascii="Arial" w:hAnsi="Arial" w:cs="Arial"/>
                            <w:color w:val="000000" w:themeColor="text1"/>
                            <w:kern w:val="24"/>
                          </w:rPr>
                        </w:pPr>
                        <w:r>
                          <w:rPr>
                            <w:rFonts w:ascii="Arial" w:hAnsi="Arial" w:cs="Arial"/>
                            <w:color w:val="000000" w:themeColor="text1"/>
                            <w:kern w:val="24"/>
                          </w:rPr>
                          <w:t xml:space="preserve">Lower power consumption </w:t>
                        </w:r>
                      </w:p>
                      <w:p w14:paraId="4A3A5542" w14:textId="0C5ADB01" w:rsidR="005A287F" w:rsidRDefault="005A287F" w:rsidP="005A287F">
                        <w:pPr>
                          <w:rPr>
                            <w:rFonts w:ascii="Arial" w:hAnsi="Arial" w:cs="Arial"/>
                            <w:color w:val="000000" w:themeColor="text1"/>
                            <w:kern w:val="24"/>
                          </w:rPr>
                        </w:pPr>
                        <w:r>
                          <w:rPr>
                            <w:rFonts w:ascii="Arial" w:hAnsi="Arial" w:cs="Arial"/>
                            <w:color w:val="000000" w:themeColor="text1"/>
                            <w:kern w:val="24"/>
                          </w:rPr>
                          <w:t xml:space="preserve">during energy </w:t>
                        </w:r>
                        <w:r w:rsidR="00DC7DAB">
                          <w:rPr>
                            <w:rFonts w:ascii="Arial" w:hAnsi="Arial" w:cs="Arial"/>
                            <w:color w:val="000000" w:themeColor="text1"/>
                            <w:kern w:val="24"/>
                          </w:rPr>
                          <w:t>peak</w:t>
                        </w:r>
                        <w:r>
                          <w:rPr>
                            <w:rFonts w:ascii="Arial" w:hAnsi="Arial" w:cs="Arial"/>
                            <w:color w:val="000000" w:themeColor="text1"/>
                            <w:kern w:val="24"/>
                          </w:rPr>
                          <w:t xml:space="preserve"> hour</w:t>
                        </w:r>
                        <w:r w:rsidR="00DC7DAB">
                          <w:rPr>
                            <w:rFonts w:ascii="Arial" w:hAnsi="Arial" w:cs="Arial"/>
                            <w:color w:val="000000" w:themeColor="text1"/>
                            <w:kern w:val="24"/>
                          </w:rPr>
                          <w:t>s</w:t>
                        </w:r>
                      </w:p>
                    </w:txbxContent>
                  </v:textbox>
                </v:shape>
                <v:shape id="Picture 13" o:spid="_x0000_s1035" type="#_x0000_t75" alt="Heating &amp; Cooling Systems &amp; Products | Carrier Residential" style="position:absolute;left:35137;top:8089;width:591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">
                  <v:imagedata r:id="rId29" o:title="Heating &amp; Cooling Systems &amp; Products | Carrier Residential" cropleft="7145f" cropright="17000f"/>
                </v:shape>
                <v:shape id="Arc 14" o:spid="_x0000_s1036" style="position:absolute;left:38518;top:12588;width:6371;height:6290;flip:x;visibility:visible;mso-wrap-style:square;v-text-anchor:middle" coordsize="637172,62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" path="m222019,614281nsc90221,572892,526,452275,2,315729,-521,179163,88274,57867,219777,15511r98809,299028l222019,614281xem222019,614281nfc90221,572892,526,452275,2,315729,-521,179163,88274,57867,219777,15511e" filled="f" strokecolor="#00c" strokeweight="2.25pt">
                  <v:stroke startarrow="block" endarrow="block" joinstyle="miter"/>
                  <v:path arrowok="t" o:connecttype="custom" o:connectlocs="222019,614281;2,315729;219777,15511" o:connectangles="0,0,0"/>
                </v:shape>
                <v:shape id="Straight Arrow Connector 15" o:spid="_x0000_s1037" type="#_x0000_t32" style="position:absolute;left:13096;top:12209;width:20183;height:56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" strokecolor="#00c" strokeweight="2.25pt">
                  <v:stroke startarrow="open" endarrow="open" joinstyle="miter"/>
                  <o:lock v:ext="edit" shapetype="f"/>
                </v:shape>
                <v:shape id="TextBox 33" o:spid="_x0000_s1038" type="#_x0000_t202" style="position:absolute;left:46633;top:15451;width:14636;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18FE8796" w14:textId="77777777" w:rsidR="005A287F" w:rsidRDefault="005A287F" w:rsidP="005A287F">
                        <w:pPr>
                          <w:rPr>
                            <w:rFonts w:ascii="Arial" w:hAnsi="Arial" w:cs="Arial"/>
                            <w:color w:val="000000" w:themeColor="text1"/>
                            <w:kern w:val="24"/>
                            <w:sz w:val="28"/>
                            <w:szCs w:val="28"/>
                          </w:rPr>
                        </w:pPr>
                        <w:r>
                          <w:rPr>
                            <w:rFonts w:ascii="Arial" w:hAnsi="Arial" w:cs="Arial"/>
                            <w:color w:val="000000" w:themeColor="text1"/>
                            <w:kern w:val="24"/>
                            <w:sz w:val="28"/>
                            <w:szCs w:val="28"/>
                            <w:u w:val="single"/>
                          </w:rPr>
                          <w:t>Smart Devices talk to each other</w:t>
                        </w:r>
                      </w:p>
                    </w:txbxContent>
                  </v:textbox>
                </v:shape>
                <v:oval id="Oval 17" o:spid="_x0000_s1039" style="position:absolute;left:35636;top:16424;width:4914;height:4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" fillcolor="#f24e0c" strokecolor="#1f3763 [1604]" strokeweight="1pt">
                  <v:stroke joinstyle="miter"/>
                </v:oval>
                <v:shape id="TextBox 35" o:spid="_x0000_s1040" type="#_x0000_t202" style="position:absolute;left:35864;top:16769;width:49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76660302" w14:textId="77777777" w:rsidR="005A287F" w:rsidRDefault="005A287F" w:rsidP="005A287F">
                        <w:pP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68</w:t>
                        </w:r>
                      </w:p>
                    </w:txbxContent>
                  </v:textbox>
                </v:shape>
                <v:shape id="Arc 19" o:spid="_x0000_s1041" style="position:absolute;left:38698;top:20537;width:6372;height:6291;flip:x;visibility:visible;mso-wrap-style:square;v-text-anchor:middle" coordsize="637172,62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" path="m222019,614281nsc90221,572892,526,452275,2,315729,-521,179163,88274,57867,219777,15511r98809,299028l222019,614281xem222019,614281nfc90221,572892,526,452275,2,315729,-521,179163,88274,57867,219777,15511e" filled="f" strokecolor="#00c" strokeweight="2.25pt">
                  <v:stroke startarrow="block" endarrow="block" joinstyle="miter"/>
                  <v:path arrowok="t" o:connecttype="custom" o:connectlocs="222019,614281;2,315729;219777,15511" o:connectangles="0,0,0"/>
                </v:shape>
                <w10:wrap type="square"/>
              </v:group>
            </w:pict>
          </mc:Fallback>
        </mc:AlternateContent>
      </w:r>
    </w:p>
    <w:p w14:paraId="15B8C074" w14:textId="677A9420" w:rsidR="005A287F" w:rsidRDefault="005A287F" w:rsidP="004F4E70">
      <w:pPr>
        <w:rPr>
          <w:rFonts w:ascii="Arial" w:hAnsi="Arial" w:cs="Arial"/>
        </w:rPr>
      </w:pPr>
    </w:p>
    <w:p w14:paraId="20EA9578" w14:textId="6274D6F6" w:rsidR="005A287F" w:rsidRDefault="005A287F" w:rsidP="004F4E70">
      <w:pPr>
        <w:rPr>
          <w:rFonts w:ascii="Arial" w:hAnsi="Arial" w:cs="Arial"/>
        </w:rPr>
      </w:pPr>
    </w:p>
    <w:p w14:paraId="37678850" w14:textId="7F1114B1" w:rsidR="005A287F" w:rsidRDefault="005A287F" w:rsidP="004F4E70">
      <w:pPr>
        <w:rPr>
          <w:rFonts w:ascii="Arial" w:hAnsi="Arial" w:cs="Arial"/>
        </w:rPr>
      </w:pPr>
    </w:p>
    <w:p w14:paraId="4D53D72A" w14:textId="247252AE" w:rsidR="00443777" w:rsidRDefault="00443777" w:rsidP="004F4E70">
      <w:pPr>
        <w:rPr>
          <w:rFonts w:ascii="Arial" w:hAnsi="Arial" w:cs="Arial"/>
        </w:rPr>
      </w:pPr>
    </w:p>
    <w:p w14:paraId="50DAB0AE" w14:textId="70B8EA62" w:rsidR="00443777" w:rsidRDefault="00443777" w:rsidP="004F4E70">
      <w:pPr>
        <w:rPr>
          <w:rFonts w:ascii="Arial" w:hAnsi="Arial" w:cs="Arial"/>
        </w:rPr>
      </w:pPr>
    </w:p>
    <w:p w14:paraId="0104B661" w14:textId="2CD5559F" w:rsidR="00443777" w:rsidRDefault="00443777" w:rsidP="004F4E70">
      <w:pPr>
        <w:rPr>
          <w:rFonts w:ascii="Arial" w:hAnsi="Arial" w:cs="Arial"/>
        </w:rPr>
      </w:pPr>
    </w:p>
    <w:p w14:paraId="0F4278F3" w14:textId="0426CC7F" w:rsidR="00443777" w:rsidRDefault="00443777" w:rsidP="004F4E70">
      <w:pPr>
        <w:rPr>
          <w:rFonts w:ascii="Arial" w:hAnsi="Arial" w:cs="Arial"/>
        </w:rPr>
      </w:pPr>
    </w:p>
    <w:p w14:paraId="5F7FE788" w14:textId="48E2483A" w:rsidR="00443777" w:rsidRDefault="00443777" w:rsidP="004F4E70">
      <w:pPr>
        <w:rPr>
          <w:rFonts w:ascii="Arial" w:hAnsi="Arial" w:cs="Arial"/>
        </w:rPr>
      </w:pPr>
    </w:p>
    <w:p w14:paraId="2BF9A5F3" w14:textId="23601CB1" w:rsidR="00443777" w:rsidRDefault="00443777" w:rsidP="004F4E70">
      <w:pPr>
        <w:rPr>
          <w:rFonts w:ascii="Arial" w:hAnsi="Arial" w:cs="Arial"/>
        </w:rPr>
      </w:pPr>
    </w:p>
    <w:p w14:paraId="39397BBB" w14:textId="6D4C8F12" w:rsidR="00443777" w:rsidRDefault="00443777" w:rsidP="004F4E70">
      <w:pPr>
        <w:rPr>
          <w:rFonts w:ascii="Arial" w:hAnsi="Arial" w:cs="Arial"/>
        </w:rPr>
      </w:pPr>
    </w:p>
    <w:p w14:paraId="2D199316" w14:textId="492C7C0C" w:rsidR="00443777" w:rsidRDefault="00443777" w:rsidP="004F4E70">
      <w:pPr>
        <w:rPr>
          <w:rFonts w:ascii="Arial" w:hAnsi="Arial" w:cs="Arial"/>
        </w:rPr>
      </w:pPr>
    </w:p>
    <w:p w14:paraId="4A9FB605" w14:textId="6C16B99A" w:rsidR="00443777" w:rsidRDefault="00443777" w:rsidP="004F4E70">
      <w:pPr>
        <w:rPr>
          <w:rFonts w:ascii="Arial" w:hAnsi="Arial" w:cs="Arial"/>
        </w:rPr>
      </w:pPr>
    </w:p>
    <w:p w14:paraId="3EDB3657" w14:textId="7AC088EF" w:rsidR="00443777" w:rsidRDefault="00443777" w:rsidP="004F4E70">
      <w:pPr>
        <w:rPr>
          <w:rFonts w:ascii="Arial" w:hAnsi="Arial" w:cs="Arial"/>
        </w:rPr>
      </w:pPr>
    </w:p>
    <w:p w14:paraId="47523727" w14:textId="381AB699" w:rsidR="00443777" w:rsidRDefault="00443777" w:rsidP="004F4E70">
      <w:pPr>
        <w:rPr>
          <w:rFonts w:ascii="Arial" w:hAnsi="Arial" w:cs="Arial"/>
        </w:rPr>
      </w:pPr>
    </w:p>
    <w:p w14:paraId="73DBE6D8" w14:textId="5633CF73" w:rsidR="00443777" w:rsidRDefault="00443777" w:rsidP="004F4E70">
      <w:pPr>
        <w:rPr>
          <w:rFonts w:ascii="Arial" w:hAnsi="Arial" w:cs="Arial"/>
        </w:rPr>
      </w:pPr>
    </w:p>
    <w:p w14:paraId="217A4F48" w14:textId="77777777" w:rsidR="00A438F5" w:rsidRDefault="00A438F5">
      <w:pPr>
        <w:spacing w:after="0"/>
        <w:rPr>
          <w:rFonts w:ascii="Arial" w:hAnsi="Arial"/>
          <w:b/>
          <w:kern w:val="28"/>
          <w:sz w:val="28"/>
        </w:rPr>
      </w:pPr>
      <w:r>
        <w:br w:type="page"/>
      </w:r>
    </w:p>
    <w:p w14:paraId="54DE767B" w14:textId="31D18DA4" w:rsidR="00067950" w:rsidRDefault="00067950" w:rsidP="00AE62D9">
      <w:pPr>
        <w:pStyle w:val="Heading1"/>
        <w:rPr>
          <w:ins w:id="9" w:author="Godfrey, Tim" w:date="2024-04-09T10:40:00Z" w16du:dateUtc="2024-04-09T15:40:00Z"/>
          <w:color w:val="000000" w:themeColor="text1"/>
          <w:sz w:val="24"/>
          <w:szCs w:val="24"/>
        </w:rPr>
      </w:pPr>
      <w:commentRangeStart w:id="10"/>
      <w:ins w:id="11" w:author="Godfrey, Tim" w:date="2024-04-09T10:40:00Z" w16du:dateUtc="2024-04-09T15:40:00Z">
        <w:r>
          <w:rPr>
            <w:color w:val="000000" w:themeColor="text1"/>
            <w:sz w:val="24"/>
            <w:szCs w:val="24"/>
          </w:rPr>
          <w:lastRenderedPageBreak/>
          <w:t>The Promise / Hype of IoT</w:t>
        </w:r>
      </w:ins>
    </w:p>
    <w:p w14:paraId="211BBCD7" w14:textId="59162DCE" w:rsidR="00067950" w:rsidRDefault="00067950" w:rsidP="00067950">
      <w:pPr>
        <w:ind w:left="360"/>
        <w:rPr>
          <w:ins w:id="12" w:author="Godfrey, Tim" w:date="2024-04-09T10:40:00Z" w16du:dateUtc="2024-04-09T15:40:00Z"/>
        </w:rPr>
      </w:pPr>
      <w:ins w:id="13" w:author="Godfrey, Tim" w:date="2024-04-09T10:40:00Z" w16du:dateUtc="2024-04-09T15:40:00Z">
        <w:r>
          <w:t>Should be private not public network</w:t>
        </w:r>
      </w:ins>
    </w:p>
    <w:p w14:paraId="4465F0EA" w14:textId="6910FA84" w:rsidR="00067950" w:rsidRDefault="00067950" w:rsidP="00067950">
      <w:pPr>
        <w:ind w:left="360"/>
        <w:rPr>
          <w:ins w:id="14" w:author="Godfrey, Tim" w:date="2024-04-09T10:41:00Z" w16du:dateUtc="2024-04-09T15:41:00Z"/>
        </w:rPr>
      </w:pPr>
      <w:ins w:id="15" w:author="Godfrey, Tim" w:date="2024-04-09T10:40:00Z" w16du:dateUtc="2024-04-09T15:40:00Z">
        <w:r>
          <w:t>Need for private spectrum</w:t>
        </w:r>
      </w:ins>
    </w:p>
    <w:p w14:paraId="56A420BE" w14:textId="61158845" w:rsidR="00067950" w:rsidRDefault="00067950" w:rsidP="00067950">
      <w:pPr>
        <w:ind w:left="360"/>
        <w:rPr>
          <w:ins w:id="16" w:author="Godfrey, Tim" w:date="2024-04-09T10:42:00Z" w16du:dateUtc="2024-04-09T15:42:00Z"/>
        </w:rPr>
      </w:pPr>
      <w:ins w:id="17" w:author="Godfrey, Tim" w:date="2024-04-09T10:41:00Z" w16du:dateUtc="2024-04-09T15:41:00Z">
        <w:r>
          <w:t>More limited need for common edge device platform – some use cases may be self-contained at the edge. They may not ne</w:t>
        </w:r>
      </w:ins>
      <w:ins w:id="18" w:author="Godfrey, Tim" w:date="2024-04-09T10:42:00Z" w16du:dateUtc="2024-04-09T15:42:00Z">
        <w:r>
          <w:t xml:space="preserve">ed the “cloud” to provide value. </w:t>
        </w:r>
      </w:ins>
    </w:p>
    <w:p w14:paraId="22E50C12" w14:textId="263119B5" w:rsidR="00067950" w:rsidRDefault="00067950" w:rsidP="00067950">
      <w:pPr>
        <w:ind w:left="360"/>
        <w:rPr>
          <w:ins w:id="19" w:author="Godfrey, Tim" w:date="2024-04-09T10:43:00Z" w16du:dateUtc="2024-04-09T15:43:00Z"/>
        </w:rPr>
      </w:pPr>
      <w:ins w:id="20" w:author="Godfrey, Tim" w:date="2024-04-09T10:42:00Z" w16du:dateUtc="2024-04-09T15:42:00Z">
        <w:r>
          <w:t xml:space="preserve">Distinguish IoT from classic M2M use cases. </w:t>
        </w:r>
      </w:ins>
      <w:ins w:id="21" w:author="Godfrey, Tim" w:date="2024-04-09T10:43:00Z" w16du:dateUtc="2024-04-09T15:43:00Z">
        <w:r>
          <w:t xml:space="preserve"> Not all M2M needs to be IoT. </w:t>
        </w:r>
      </w:ins>
      <w:commentRangeEnd w:id="10"/>
      <w:ins w:id="22" w:author="Godfrey, Tim" w:date="2024-04-09T10:45:00Z" w16du:dateUtc="2024-04-09T15:45:00Z">
        <w:r>
          <w:rPr>
            <w:rStyle w:val="CommentReference"/>
          </w:rPr>
          <w:commentReference w:id="10"/>
        </w:r>
      </w:ins>
    </w:p>
    <w:p w14:paraId="5CFB0D2B" w14:textId="77777777" w:rsidR="00067950" w:rsidRPr="00067950" w:rsidRDefault="00067950" w:rsidP="00067950">
      <w:pPr>
        <w:ind w:left="360"/>
        <w:rPr>
          <w:ins w:id="23" w:author="Godfrey, Tim" w:date="2024-04-09T10:40:00Z" w16du:dateUtc="2024-04-09T15:40:00Z"/>
        </w:rPr>
        <w:pPrChange w:id="24" w:author="Godfrey, Tim" w:date="2024-04-09T10:40:00Z" w16du:dateUtc="2024-04-09T15:40:00Z">
          <w:pPr>
            <w:pStyle w:val="Heading1"/>
          </w:pPr>
        </w:pPrChange>
      </w:pPr>
    </w:p>
    <w:p w14:paraId="58BFA5DB" w14:textId="41E04C5D" w:rsidR="00701F78" w:rsidRPr="00204BFC" w:rsidRDefault="009E2B28" w:rsidP="00AE62D9">
      <w:pPr>
        <w:pStyle w:val="Heading1"/>
        <w:rPr>
          <w:color w:val="000000" w:themeColor="text1"/>
          <w:sz w:val="24"/>
          <w:szCs w:val="24"/>
        </w:rPr>
      </w:pPr>
      <w:r>
        <w:t>Vertical Applications</w:t>
      </w:r>
    </w:p>
    <w:p w14:paraId="03DB520A" w14:textId="20F41EEE" w:rsidR="0085506F" w:rsidRDefault="009E2B28" w:rsidP="009E2B28">
      <w:pPr>
        <w:rPr>
          <w:ins w:id="25" w:author="Godfrey, Tim" w:date="2023-03-14T15:27:00Z"/>
          <w:rFonts w:ascii="Arial" w:hAnsi="Arial" w:cs="Arial"/>
          <w:color w:val="000000" w:themeColor="text1"/>
          <w:szCs w:val="24"/>
          <w:shd w:val="clear" w:color="auto" w:fill="FFFFFF"/>
        </w:rPr>
      </w:pPr>
      <w:r w:rsidRPr="00204BFC">
        <w:rPr>
          <w:rFonts w:ascii="Arial" w:hAnsi="Arial" w:cs="Arial"/>
          <w:color w:val="000000" w:themeColor="text1"/>
          <w:szCs w:val="24"/>
        </w:rPr>
        <w:t xml:space="preserve">While the Smart </w:t>
      </w:r>
      <w:r w:rsidR="00C67E83" w:rsidRPr="00204BFC">
        <w:rPr>
          <w:rFonts w:ascii="Arial" w:hAnsi="Arial" w:cs="Arial"/>
          <w:color w:val="000000" w:themeColor="text1"/>
          <w:szCs w:val="24"/>
        </w:rPr>
        <w:t xml:space="preserve">Home </w:t>
      </w:r>
      <w:r w:rsidRPr="00204BFC">
        <w:rPr>
          <w:rFonts w:ascii="Arial" w:hAnsi="Arial" w:cs="Arial"/>
          <w:color w:val="000000" w:themeColor="text1"/>
          <w:szCs w:val="24"/>
        </w:rPr>
        <w:t>is an early target</w:t>
      </w:r>
      <w:r w:rsidR="00C67E83" w:rsidRPr="00204BFC">
        <w:rPr>
          <w:rFonts w:ascii="Arial" w:hAnsi="Arial" w:cs="Arial"/>
          <w:color w:val="000000" w:themeColor="text1"/>
          <w:szCs w:val="24"/>
        </w:rPr>
        <w:t xml:space="preserve"> </w:t>
      </w:r>
      <w:r w:rsidR="00204BFC" w:rsidRPr="00204BFC">
        <w:rPr>
          <w:rFonts w:ascii="Arial" w:hAnsi="Arial" w:cs="Arial"/>
          <w:color w:val="000000" w:themeColor="text1"/>
          <w:szCs w:val="24"/>
          <w:shd w:val="clear" w:color="auto" w:fill="FFFFFF"/>
        </w:rPr>
        <w:t xml:space="preserve">including </w:t>
      </w:r>
      <w:r w:rsidR="00740031">
        <w:rPr>
          <w:rFonts w:ascii="Arial" w:hAnsi="Arial" w:cs="Arial"/>
          <w:color w:val="000000" w:themeColor="text1"/>
          <w:szCs w:val="24"/>
          <w:shd w:val="clear" w:color="auto" w:fill="FFFFFF"/>
        </w:rPr>
        <w:t xml:space="preserve">any other verticals are also making progress such as </w:t>
      </w:r>
      <w:r w:rsidR="00204BFC" w:rsidRPr="00204BFC">
        <w:rPr>
          <w:rFonts w:ascii="Arial" w:hAnsi="Arial" w:cs="Arial"/>
          <w:color w:val="000000" w:themeColor="text1"/>
          <w:szCs w:val="24"/>
          <w:shd w:val="clear" w:color="auto" w:fill="FFFFFF"/>
        </w:rPr>
        <w:t xml:space="preserve">healthcare, agriculture, manufacturing, automotive, public transportation, utilities and energy, environmental, smart cities, </w:t>
      </w:r>
      <w:r w:rsidR="0085506F">
        <w:rPr>
          <w:rFonts w:ascii="Arial" w:hAnsi="Arial" w:cs="Arial"/>
          <w:color w:val="000000" w:themeColor="text1"/>
          <w:szCs w:val="24"/>
          <w:shd w:val="clear" w:color="auto" w:fill="FFFFFF"/>
        </w:rPr>
        <w:t>and others.</w:t>
      </w:r>
    </w:p>
    <w:p w14:paraId="50534895" w14:textId="65A1BB1E" w:rsidR="00CA3B83" w:rsidRDefault="00CA3B83" w:rsidP="009E2B28">
      <w:pPr>
        <w:rPr>
          <w:ins w:id="26" w:author="Godfrey, Tim" w:date="2024-04-09T10:39:00Z" w16du:dateUtc="2024-04-09T15:39:00Z"/>
          <w:rFonts w:ascii="Arial" w:hAnsi="Arial" w:cs="Arial"/>
          <w:color w:val="000000" w:themeColor="text1"/>
          <w:szCs w:val="24"/>
          <w:shd w:val="clear" w:color="auto" w:fill="FFFFFF"/>
        </w:rPr>
      </w:pPr>
      <w:ins w:id="27" w:author="Godfrey, Tim" w:date="2023-03-14T15:27:00Z">
        <w:r>
          <w:rPr>
            <w:rFonts w:ascii="Arial" w:hAnsi="Arial" w:cs="Arial"/>
            <w:color w:val="000000" w:themeColor="text1"/>
            <w:szCs w:val="24"/>
            <w:shd w:val="clear" w:color="auto" w:fill="FFFFFF"/>
          </w:rPr>
          <w:t>Special cases for automotive IoT – use of Single Pair Ethernet.  &lt;Chr</w:t>
        </w:r>
      </w:ins>
      <w:ins w:id="28" w:author="Godfrey, Tim" w:date="2023-03-14T15:28:00Z">
        <w:r>
          <w:rPr>
            <w:rFonts w:ascii="Arial" w:hAnsi="Arial" w:cs="Arial"/>
            <w:color w:val="000000" w:themeColor="text1"/>
            <w:szCs w:val="24"/>
            <w:shd w:val="clear" w:color="auto" w:fill="FFFFFF"/>
          </w:rPr>
          <w:t>is D to insert section here&gt;</w:t>
        </w:r>
      </w:ins>
    </w:p>
    <w:p w14:paraId="2DFE7234" w14:textId="77777777" w:rsidR="00067950" w:rsidRDefault="00067950" w:rsidP="009E2B28">
      <w:pPr>
        <w:rPr>
          <w:ins w:id="29" w:author="Godfrey, Tim" w:date="2024-04-09T10:39:00Z" w16du:dateUtc="2024-04-09T15:39:00Z"/>
          <w:rFonts w:ascii="Arial" w:hAnsi="Arial" w:cs="Arial"/>
          <w:color w:val="000000" w:themeColor="text1"/>
          <w:szCs w:val="24"/>
          <w:shd w:val="clear" w:color="auto" w:fill="FFFFFF"/>
        </w:rPr>
      </w:pPr>
    </w:p>
    <w:p w14:paraId="5046DB6F" w14:textId="26DE7F30" w:rsidR="00067950" w:rsidRDefault="00067950" w:rsidP="009E2B28">
      <w:pPr>
        <w:rPr>
          <w:ins w:id="30" w:author="Godfrey, Tim" w:date="2024-04-09T10:39:00Z" w16du:dateUtc="2024-04-09T15:39:00Z"/>
          <w:rFonts w:ascii="Arial" w:hAnsi="Arial" w:cs="Arial"/>
          <w:color w:val="000000" w:themeColor="text1"/>
          <w:szCs w:val="24"/>
          <w:shd w:val="clear" w:color="auto" w:fill="FFFFFF"/>
        </w:rPr>
      </w:pPr>
      <w:ins w:id="31" w:author="Godfrey, Tim" w:date="2024-04-09T10:39:00Z" w16du:dateUtc="2024-04-09T15:39:00Z">
        <w:r>
          <w:rPr>
            <w:rFonts w:ascii="Arial" w:hAnsi="Arial" w:cs="Arial"/>
            <w:color w:val="000000" w:themeColor="text1"/>
            <w:szCs w:val="24"/>
            <w:shd w:val="clear" w:color="auto" w:fill="FFFFFF"/>
          </w:rPr>
          <w:t xml:space="preserve">Compare and contrast points of view w.r.t what is or is not IoT in these areas. </w:t>
        </w:r>
      </w:ins>
    </w:p>
    <w:p w14:paraId="49A4F348" w14:textId="77777777" w:rsidR="00067950" w:rsidRDefault="00067950" w:rsidP="009E2B28">
      <w:pPr>
        <w:rPr>
          <w:ins w:id="32" w:author="Godfrey, Tim" w:date="2024-04-09T10:40:00Z" w16du:dateUtc="2024-04-09T15:40:00Z"/>
          <w:rFonts w:ascii="Arial" w:hAnsi="Arial" w:cs="Arial"/>
          <w:color w:val="000000" w:themeColor="text1"/>
          <w:szCs w:val="24"/>
          <w:shd w:val="clear" w:color="auto" w:fill="FFFFFF"/>
        </w:rPr>
      </w:pPr>
    </w:p>
    <w:p w14:paraId="7BE540B0" w14:textId="490FFAF3" w:rsidR="00067950" w:rsidRDefault="00067950" w:rsidP="009E2B28">
      <w:pPr>
        <w:rPr>
          <w:rFonts w:ascii="Arial" w:hAnsi="Arial" w:cs="Arial"/>
          <w:color w:val="000000" w:themeColor="text1"/>
          <w:szCs w:val="24"/>
          <w:shd w:val="clear" w:color="auto" w:fill="FFFFFF"/>
        </w:rPr>
      </w:pPr>
      <w:ins w:id="33" w:author="Godfrey, Tim" w:date="2024-04-09T10:40:00Z" w16du:dateUtc="2024-04-09T15:40:00Z">
        <w:r>
          <w:rPr>
            <w:rFonts w:ascii="Arial" w:hAnsi="Arial" w:cs="Arial"/>
            <w:color w:val="000000" w:themeColor="text1"/>
            <w:szCs w:val="24"/>
            <w:shd w:val="clear" w:color="auto" w:fill="FFFFFF"/>
          </w:rPr>
          <w:t xml:space="preserve">Provide references to other </w:t>
        </w:r>
      </w:ins>
    </w:p>
    <w:p w14:paraId="1CAA46AC" w14:textId="0036FE1F" w:rsidR="00443777" w:rsidRDefault="00AE62D9" w:rsidP="00AE62D9">
      <w:pPr>
        <w:pStyle w:val="Heading1"/>
      </w:pPr>
      <w:r>
        <w:t>It</w:t>
      </w:r>
      <w:r w:rsidR="00FD234E">
        <w:t xml:space="preserve"> i</w:t>
      </w:r>
      <w:r>
        <w:t>s about the Data</w:t>
      </w:r>
    </w:p>
    <w:p w14:paraId="248361A9" w14:textId="062E3341" w:rsidR="00AE62D9" w:rsidRDefault="00AE62D9" w:rsidP="00AE62D9">
      <w:pPr>
        <w:rPr>
          <w:rFonts w:ascii="Arial" w:hAnsi="Arial" w:cs="Arial"/>
        </w:rPr>
      </w:pPr>
      <w:r w:rsidRPr="00A76209">
        <w:rPr>
          <w:rFonts w:ascii="Arial" w:hAnsi="Arial" w:cs="Arial"/>
        </w:rPr>
        <w:t xml:space="preserve">Things are important, </w:t>
      </w:r>
      <w:r w:rsidR="00A438F5" w:rsidRPr="00A76209">
        <w:rPr>
          <w:rFonts w:ascii="Arial" w:hAnsi="Arial" w:cs="Arial"/>
        </w:rPr>
        <w:t>it’s</w:t>
      </w:r>
      <w:r w:rsidRPr="00A76209">
        <w:rPr>
          <w:rFonts w:ascii="Arial" w:hAnsi="Arial" w:cs="Arial"/>
        </w:rPr>
        <w:t xml:space="preserve"> </w:t>
      </w:r>
      <w:r w:rsidR="00A76209">
        <w:rPr>
          <w:rFonts w:ascii="Arial" w:hAnsi="Arial" w:cs="Arial"/>
        </w:rPr>
        <w:t>in the name.</w:t>
      </w:r>
      <w:r w:rsidR="003E396F">
        <w:rPr>
          <w:rFonts w:ascii="Arial" w:hAnsi="Arial" w:cs="Arial"/>
        </w:rPr>
        <w:t xml:space="preserve"> The </w:t>
      </w:r>
      <w:r w:rsidR="00505168">
        <w:rPr>
          <w:rFonts w:ascii="Arial" w:hAnsi="Arial" w:cs="Arial"/>
        </w:rPr>
        <w:t>ultimate</w:t>
      </w:r>
      <w:r w:rsidR="003E396F">
        <w:rPr>
          <w:rFonts w:ascii="Arial" w:hAnsi="Arial" w:cs="Arial"/>
        </w:rPr>
        <w:t xml:space="preserve"> value of all of the t</w:t>
      </w:r>
      <w:r w:rsidR="00505168">
        <w:rPr>
          <w:rFonts w:ascii="Arial" w:hAnsi="Arial" w:cs="Arial"/>
        </w:rPr>
        <w:t>h</w:t>
      </w:r>
      <w:r w:rsidR="003E396F">
        <w:rPr>
          <w:rFonts w:ascii="Arial" w:hAnsi="Arial" w:cs="Arial"/>
        </w:rPr>
        <w:t xml:space="preserve">ings </w:t>
      </w:r>
      <w:r w:rsidR="009475FF">
        <w:rPr>
          <w:rFonts w:ascii="Arial" w:hAnsi="Arial" w:cs="Arial"/>
        </w:rPr>
        <w:t>coul</w:t>
      </w:r>
      <w:r w:rsidR="003A3EE1">
        <w:rPr>
          <w:rFonts w:ascii="Arial" w:hAnsi="Arial" w:cs="Arial"/>
        </w:rPr>
        <w:t>d</w:t>
      </w:r>
      <w:r w:rsidR="009475FF">
        <w:rPr>
          <w:rFonts w:ascii="Arial" w:hAnsi="Arial" w:cs="Arial"/>
        </w:rPr>
        <w:t xml:space="preserve"> be </w:t>
      </w:r>
      <w:r w:rsidR="00505168">
        <w:rPr>
          <w:rFonts w:ascii="Arial" w:hAnsi="Arial" w:cs="Arial"/>
        </w:rPr>
        <w:t>the data that these things collect and communicate.</w:t>
      </w:r>
    </w:p>
    <w:p w14:paraId="719FB85D" w14:textId="07A844FE" w:rsidR="00E10725" w:rsidRDefault="00E10725" w:rsidP="00AE62D9">
      <w:pPr>
        <w:rPr>
          <w:rFonts w:ascii="Arial" w:hAnsi="Arial" w:cs="Arial"/>
        </w:rPr>
      </w:pPr>
    </w:p>
    <w:p w14:paraId="5D6B6BC2" w14:textId="7D11E71C" w:rsidR="00FD234E" w:rsidRDefault="00FD234E" w:rsidP="00AE62D9">
      <w:pPr>
        <w:rPr>
          <w:rFonts w:ascii="Arial" w:hAnsi="Arial" w:cs="Arial"/>
        </w:rPr>
      </w:pPr>
    </w:p>
    <w:p w14:paraId="32DC241E" w14:textId="3570F910" w:rsidR="00FD234E" w:rsidRDefault="00A438F5" w:rsidP="00AE62D9">
      <w:pPr>
        <w:rPr>
          <w:rFonts w:ascii="Arial" w:hAnsi="Arial" w:cs="Arial"/>
        </w:rPr>
      </w:pPr>
      <w:r w:rsidRPr="00A438F5">
        <w:rPr>
          <w:rFonts w:ascii="Arial" w:hAnsi="Arial" w:cs="Arial"/>
          <w:noProof/>
        </w:rPr>
        <mc:AlternateContent>
          <mc:Choice Requires="wpg">
            <w:drawing>
              <wp:inline distT="0" distB="0" distL="0" distR="0" wp14:anchorId="5820FF3E" wp14:editId="47D3C604">
                <wp:extent cx="5523381" cy="2098357"/>
                <wp:effectExtent l="0" t="19050" r="58420" b="0"/>
                <wp:docPr id="20" name="Group 1"/>
                <wp:cNvGraphicFramePr/>
                <a:graphic xmlns:a="http://schemas.openxmlformats.org/drawingml/2006/main">
                  <a:graphicData uri="http://schemas.microsoft.com/office/word/2010/wordprocessingGroup">
                    <wpg:wgp>
                      <wpg:cNvGrpSpPr/>
                      <wpg:grpSpPr>
                        <a:xfrm>
                          <a:off x="0" y="0"/>
                          <a:ext cx="5523381" cy="2098357"/>
                          <a:chOff x="0" y="0"/>
                          <a:chExt cx="9094389" cy="3576145"/>
                        </a:xfrm>
                      </wpg:grpSpPr>
                      <wps:wsp>
                        <wps:cNvPr id="21" name="Isosceles Triangle 21"/>
                        <wps:cNvSpPr/>
                        <wps:spPr>
                          <a:xfrm>
                            <a:off x="2177716" y="0"/>
                            <a:ext cx="4724400" cy="3505200"/>
                          </a:xfrm>
                          <a:prstGeom prst="triangl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Straight Connector 22"/>
                        <wps:cNvCnPr/>
                        <wps:spPr>
                          <a:xfrm>
                            <a:off x="2743200" y="2667000"/>
                            <a:ext cx="3581400" cy="0"/>
                          </a:xfrm>
                          <a:prstGeom prst="line">
                            <a:avLst/>
                          </a:prstGeom>
                          <a:ln w="317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3244516" y="1905000"/>
                            <a:ext cx="2606842" cy="0"/>
                          </a:xfrm>
                          <a:prstGeom prst="line">
                            <a:avLst/>
                          </a:prstGeom>
                          <a:ln w="317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3777916" y="1143000"/>
                            <a:ext cx="1524000" cy="0"/>
                          </a:xfrm>
                          <a:prstGeom prst="line">
                            <a:avLst/>
                          </a:prstGeom>
                          <a:ln w="317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5" name="TextBox 15"/>
                        <wps:cNvSpPr txBox="1"/>
                        <wps:spPr>
                          <a:xfrm>
                            <a:off x="3366460" y="2057089"/>
                            <a:ext cx="2361884" cy="708844"/>
                          </a:xfrm>
                          <a:prstGeom prst="rect">
                            <a:avLst/>
                          </a:prstGeom>
                          <a:noFill/>
                        </wps:spPr>
                        <wps:txbx>
                          <w:txbxContent>
                            <w:p w14:paraId="6C004AEB"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Information</w:t>
                              </w:r>
                            </w:p>
                          </w:txbxContent>
                        </wps:txbx>
                        <wps:bodyPr wrap="square" rtlCol="0">
                          <a:spAutoFit/>
                        </wps:bodyPr>
                      </wps:wsp>
                      <wps:wsp>
                        <wps:cNvPr id="26" name="TextBox 16"/>
                        <wps:cNvSpPr txBox="1"/>
                        <wps:spPr>
                          <a:xfrm>
                            <a:off x="3320344" y="2818973"/>
                            <a:ext cx="2361884" cy="708844"/>
                          </a:xfrm>
                          <a:prstGeom prst="rect">
                            <a:avLst/>
                          </a:prstGeom>
                          <a:noFill/>
                        </wps:spPr>
                        <wps:txbx>
                          <w:txbxContent>
                            <w:p w14:paraId="5D0BC9CE"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Data</w:t>
                              </w:r>
                            </w:p>
                          </w:txbxContent>
                        </wps:txbx>
                        <wps:bodyPr wrap="square" rtlCol="0">
                          <a:spAutoFit/>
                        </wps:bodyPr>
                      </wps:wsp>
                      <wps:wsp>
                        <wps:cNvPr id="27" name="TextBox 17"/>
                        <wps:cNvSpPr txBox="1"/>
                        <wps:spPr>
                          <a:xfrm>
                            <a:off x="3396536" y="1340255"/>
                            <a:ext cx="2361884" cy="708844"/>
                          </a:xfrm>
                          <a:prstGeom prst="rect">
                            <a:avLst/>
                          </a:prstGeom>
                          <a:noFill/>
                        </wps:spPr>
                        <wps:txbx>
                          <w:txbxContent>
                            <w:p w14:paraId="328AEA2A"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Knowledge</w:t>
                              </w:r>
                            </w:p>
                          </w:txbxContent>
                        </wps:txbx>
                        <wps:bodyPr wrap="square" rtlCol="0">
                          <a:spAutoFit/>
                        </wps:bodyPr>
                      </wps:wsp>
                      <wps:wsp>
                        <wps:cNvPr id="28" name="TextBox 18"/>
                        <wps:cNvSpPr txBox="1"/>
                        <wps:spPr>
                          <a:xfrm>
                            <a:off x="3396536" y="666589"/>
                            <a:ext cx="2361884" cy="708844"/>
                          </a:xfrm>
                          <a:prstGeom prst="rect">
                            <a:avLst/>
                          </a:prstGeom>
                          <a:noFill/>
                        </wps:spPr>
                        <wps:txbx>
                          <w:txbxContent>
                            <w:p w14:paraId="1A0F3602"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Wisdom</w:t>
                              </w:r>
                            </w:p>
                          </w:txbxContent>
                        </wps:txbx>
                        <wps:bodyPr wrap="square" rtlCol="0">
                          <a:spAutoFit/>
                        </wps:bodyPr>
                      </wps:wsp>
                      <wps:wsp>
                        <wps:cNvPr id="29" name="Cloud"/>
                        <wps:cNvSpPr>
                          <a:spLocks noChangeAspect="1" noEditPoints="1" noChangeArrowheads="1"/>
                        </wps:cNvSpPr>
                        <wps:spPr bwMode="auto">
                          <a:xfrm>
                            <a:off x="0" y="533402"/>
                            <a:ext cx="2743200" cy="1838325"/>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chemeClr val="accent2">
                              <a:lumMod val="40000"/>
                              <a:lumOff val="60000"/>
                            </a:schemeClr>
                          </a:solidFill>
                          <a:ln w="9525">
                            <a:solidFill>
                              <a:srgbClr val="000000"/>
                            </a:solidFill>
                            <a:miter lim="800000"/>
                            <a:headEnd/>
                            <a:tailEnd/>
                          </a:ln>
                          <a:effectLst>
                            <a:outerShdw dist="107763" dir="2700000" algn="ctr" rotWithShape="0">
                              <a:srgbClr val="808080"/>
                            </a:outerShdw>
                          </a:effectLst>
                        </wps:spPr>
                        <wps:bodyPr vert="horz" wrap="square" lIns="91440" tIns="45720" rIns="91440" bIns="45720" numCol="1" anchor="t" anchorCtr="0" compatLnSpc="1">
                          <a:prstTxWarp prst="textNoShape">
                            <a:avLst/>
                          </a:prstTxWarp>
                        </wps:bodyPr>
                      </wps:wsp>
                      <wps:wsp>
                        <wps:cNvPr id="30" name="TextBox 20"/>
                        <wps:cNvSpPr txBox="1"/>
                        <wps:spPr>
                          <a:xfrm>
                            <a:off x="401488" y="845040"/>
                            <a:ext cx="2470620" cy="1212069"/>
                          </a:xfrm>
                          <a:prstGeom prst="rect">
                            <a:avLst/>
                          </a:prstGeom>
                          <a:noFill/>
                        </wps:spPr>
                        <wps:txbx>
                          <w:txbxContent>
                            <w:p w14:paraId="5C2EEDED" w14:textId="77777777" w:rsidR="00A438F5" w:rsidRPr="00F239C5" w:rsidRDefault="00A438F5" w:rsidP="00A438F5">
                              <w:pPr>
                                <w:rPr>
                                  <w:rFonts w:ascii="Arial" w:hAnsi="Arial" w:cs="Arial"/>
                                  <w:color w:val="000000" w:themeColor="text1"/>
                                  <w:kern w:val="24"/>
                                  <w:sz w:val="32"/>
                                  <w:szCs w:val="32"/>
                                </w:rPr>
                              </w:pPr>
                              <w:r w:rsidRPr="00F239C5">
                                <w:rPr>
                                  <w:rFonts w:ascii="Arial" w:hAnsi="Arial" w:cs="Arial"/>
                                  <w:color w:val="000000" w:themeColor="text1"/>
                                  <w:kern w:val="24"/>
                                  <w:sz w:val="32"/>
                                  <w:szCs w:val="32"/>
                                </w:rPr>
                                <w:t>Intelligence</w:t>
                              </w:r>
                            </w:p>
                            <w:p w14:paraId="0F6A8135" w14:textId="77777777" w:rsidR="00A438F5" w:rsidRPr="00F239C5" w:rsidRDefault="00A438F5" w:rsidP="00A438F5">
                              <w:pPr>
                                <w:rPr>
                                  <w:rFonts w:ascii="Arial" w:hAnsi="Arial" w:cs="Arial"/>
                                  <w:color w:val="000000" w:themeColor="text1"/>
                                  <w:kern w:val="24"/>
                                  <w:sz w:val="32"/>
                                  <w:szCs w:val="32"/>
                                </w:rPr>
                              </w:pPr>
                              <w:r w:rsidRPr="00F239C5">
                                <w:rPr>
                                  <w:rFonts w:ascii="Arial" w:hAnsi="Arial" w:cs="Arial"/>
                                  <w:color w:val="000000" w:themeColor="text1"/>
                                  <w:kern w:val="24"/>
                                  <w:sz w:val="32"/>
                                  <w:szCs w:val="32"/>
                                </w:rPr>
                                <w:t>&amp; Analytics</w:t>
                              </w:r>
                            </w:p>
                          </w:txbxContent>
                        </wps:txbx>
                        <wps:bodyPr wrap="square" rtlCol="0">
                          <a:spAutoFit/>
                        </wps:bodyPr>
                      </wps:wsp>
                      <pic:pic xmlns:pic="http://schemas.openxmlformats.org/drawingml/2006/picture">
                        <pic:nvPicPr>
                          <pic:cNvPr id="31" name="Picture 31">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34718" y="2229827"/>
                            <a:ext cx="1274033" cy="1346318"/>
                          </a:xfrm>
                          <a:prstGeom prst="rect">
                            <a:avLst/>
                          </a:prstGeom>
                          <a:noFill/>
                          <a:extLst>
                            <a:ext uri="{909E8E84-426E-40DD-AFC4-6F175D3DCCD1}">
                              <a14:hiddenFill xmlns:a14="http://schemas.microsoft.com/office/drawing/2010/main">
                                <a:solidFill>
                                  <a:srgbClr val="FFFFFF"/>
                                </a:solidFill>
                              </a14:hiddenFill>
                            </a:ext>
                          </a:extLst>
                        </pic:spPr>
                      </pic:pic>
                      <wps:wsp>
                        <wps:cNvPr id="32" name="Cloud"/>
                        <wps:cNvSpPr>
                          <a:spLocks noChangeAspect="1" noEditPoints="1" noChangeArrowheads="1"/>
                        </wps:cNvSpPr>
                        <wps:spPr bwMode="auto">
                          <a:xfrm>
                            <a:off x="6292516" y="1209677"/>
                            <a:ext cx="2743200" cy="1838325"/>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chemeClr val="accent3"/>
                          </a:solidFill>
                          <a:ln w="9525">
                            <a:solidFill>
                              <a:srgbClr val="000000"/>
                            </a:solidFill>
                            <a:miter lim="800000"/>
                            <a:headEnd/>
                            <a:tailEnd/>
                          </a:ln>
                          <a:effectLst>
                            <a:outerShdw dist="107763" dir="2700000" algn="ctr" rotWithShape="0">
                              <a:srgbClr val="808080"/>
                            </a:outerShdw>
                          </a:effectLst>
                        </wps:spPr>
                        <wps:bodyPr vert="horz" wrap="square" lIns="91440" tIns="45720" rIns="91440" bIns="45720" numCol="1" anchor="t" anchorCtr="0" compatLnSpc="1">
                          <a:prstTxWarp prst="textNoShape">
                            <a:avLst/>
                          </a:prstTxWarp>
                        </wps:bodyPr>
                      </wps:wsp>
                      <wps:wsp>
                        <wps:cNvPr id="33" name="TextBox 25"/>
                        <wps:cNvSpPr txBox="1"/>
                        <wps:spPr>
                          <a:xfrm>
                            <a:off x="6857971" y="1433219"/>
                            <a:ext cx="2236418" cy="1480456"/>
                          </a:xfrm>
                          <a:prstGeom prst="rect">
                            <a:avLst/>
                          </a:prstGeom>
                          <a:noFill/>
                        </wps:spPr>
                        <wps:txbx>
                          <w:txbxContent>
                            <w:p w14:paraId="7AF9CA54" w14:textId="77777777" w:rsidR="00A438F5" w:rsidRDefault="00A438F5" w:rsidP="00A438F5">
                              <w:pPr>
                                <w:rPr>
                                  <w:rFonts w:ascii="Arial" w:hAnsi="Arial" w:cs="Arial"/>
                                  <w:color w:val="000000" w:themeColor="text1"/>
                                  <w:kern w:val="24"/>
                                  <w:sz w:val="32"/>
                                  <w:szCs w:val="32"/>
                                </w:rPr>
                              </w:pPr>
                              <w:r>
                                <w:rPr>
                                  <w:rFonts w:ascii="Arial" w:hAnsi="Arial" w:cs="Arial"/>
                                  <w:color w:val="000000" w:themeColor="text1"/>
                                  <w:kern w:val="24"/>
                                  <w:sz w:val="32"/>
                                  <w:szCs w:val="32"/>
                                </w:rPr>
                                <w:t>People make better Decisions</w:t>
                              </w:r>
                            </w:p>
                          </w:txbxContent>
                        </wps:txbx>
                        <wps:bodyPr wrap="square" rtlCol="0">
                          <a:spAutoFit/>
                        </wps:bodyPr>
                      </wps:wsp>
                    </wpg:wgp>
                  </a:graphicData>
                </a:graphic>
              </wp:inline>
            </w:drawing>
          </mc:Choice>
          <mc:Fallback>
            <w:pict>
              <v:group w14:anchorId="5820FF3E" id="Group 1" o:spid="_x0000_s1042" style="width:434.9pt;height:165.2pt;mso-position-horizontal-relative:char;mso-position-vertical-relative:line" coordsize="90943,35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 o:spid="_x0000_s1043" type="#_x0000_t5" style="position:absolute;left:21777;width:47244;height:35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" fillcolor="#acb9ca [1311]" strokecolor="#1f3763 [1604]" strokeweight="1pt"/>
                <v:line id="Straight Connector 22" o:spid="_x0000_s1044" style="position:absolute;visibility:visible;mso-wrap-style:square" from="27432,26670" to="63246,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" strokecolor="#0d0d0d [3069]" strokeweight="2.5pt">
                  <v:stroke joinstyle="miter"/>
                </v:line>
                <v:line id="Straight Connector 23" o:spid="_x0000_s1045" style="position:absolute;visibility:visible;mso-wrap-style:square" from="32445,19050" to="58513,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" strokecolor="#0d0d0d [3069]" strokeweight="2.5pt">
                  <v:stroke joinstyle="miter"/>
                </v:line>
                <v:line id="Straight Connector 24" o:spid="_x0000_s1046" style="position:absolute;visibility:visible;mso-wrap-style:square" from="37779,11430" to="53019,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" strokecolor="#0d0d0d [3069]" strokeweight="2.5pt">
                  <v:stroke joinstyle="miter"/>
                </v:line>
                <v:shape id="TextBox 15" o:spid="_x0000_s1047" type="#_x0000_t202" style="position:absolute;left:33664;top:20570;width:23619;height:7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6C004AEB"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Information</w:t>
                        </w:r>
                      </w:p>
                    </w:txbxContent>
                  </v:textbox>
                </v:shape>
                <v:shape id="TextBox 16" o:spid="_x0000_s1048" type="#_x0000_t202" style="position:absolute;left:33203;top:28189;width:23619;height:7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5D0BC9CE"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Data</w:t>
                        </w:r>
                      </w:p>
                    </w:txbxContent>
                  </v:textbox>
                </v:shape>
                <v:shape id="TextBox 17" o:spid="_x0000_s1049" type="#_x0000_t202" style="position:absolute;left:33965;top:13402;width:23619;height:7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328AEA2A"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Knowledge</w:t>
                        </w:r>
                      </w:p>
                    </w:txbxContent>
                  </v:textbox>
                </v:shape>
                <v:shape id="TextBox 18" o:spid="_x0000_s1050" type="#_x0000_t202" style="position:absolute;left:33965;top:6665;width:23619;height:7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1A0F3602"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Wisdom</w:t>
                        </w:r>
                      </w:p>
                    </w:txbxContent>
                  </v:textbox>
                </v:shape>
                <v:shape id="Cloud" o:spid="_x0000_s1051" style="position:absolute;top:5334;width:27432;height:183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7caac [1301]">
                  <v:stroke joinstyle="miter"/>
                  <v:shadow on="t" offset="6pt,6pt"/>
                  <v:path o:extrusionok="f" o:connecttype="custom" o:connectlocs="8509,919163;1371600,1836368;2740914,919163;1371600,105108" o:connectangles="0,0,0,0" textboxrect="2977,3262,17087,17337"/>
                  <o:lock v:ext="edit" aspectratio="t" verticies="t"/>
                </v:shape>
                <v:shape id="TextBox 20" o:spid="_x0000_s1052" type="#_x0000_t202" style="position:absolute;left:4014;top:8450;width:24707;height:1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5C2EEDED" w14:textId="77777777" w:rsidR="00A438F5" w:rsidRPr="00F239C5" w:rsidRDefault="00A438F5" w:rsidP="00A438F5">
                        <w:pPr>
                          <w:rPr>
                            <w:rFonts w:ascii="Arial" w:hAnsi="Arial" w:cs="Arial"/>
                            <w:color w:val="000000" w:themeColor="text1"/>
                            <w:kern w:val="24"/>
                            <w:sz w:val="32"/>
                            <w:szCs w:val="32"/>
                          </w:rPr>
                        </w:pPr>
                        <w:r w:rsidRPr="00F239C5">
                          <w:rPr>
                            <w:rFonts w:ascii="Arial" w:hAnsi="Arial" w:cs="Arial"/>
                            <w:color w:val="000000" w:themeColor="text1"/>
                            <w:kern w:val="24"/>
                            <w:sz w:val="32"/>
                            <w:szCs w:val="32"/>
                          </w:rPr>
                          <w:t>Intelligence</w:t>
                        </w:r>
                      </w:p>
                      <w:p w14:paraId="0F6A8135" w14:textId="77777777" w:rsidR="00A438F5" w:rsidRPr="00F239C5" w:rsidRDefault="00A438F5" w:rsidP="00A438F5">
                        <w:pPr>
                          <w:rPr>
                            <w:rFonts w:ascii="Arial" w:hAnsi="Arial" w:cs="Arial"/>
                            <w:color w:val="000000" w:themeColor="text1"/>
                            <w:kern w:val="24"/>
                            <w:sz w:val="32"/>
                            <w:szCs w:val="32"/>
                          </w:rPr>
                        </w:pPr>
                        <w:r w:rsidRPr="00F239C5">
                          <w:rPr>
                            <w:rFonts w:ascii="Arial" w:hAnsi="Arial" w:cs="Arial"/>
                            <w:color w:val="000000" w:themeColor="text1"/>
                            <w:kern w:val="24"/>
                            <w:sz w:val="32"/>
                            <w:szCs w:val="32"/>
                          </w:rPr>
                          <w:t>&amp; Analytics</w:t>
                        </w:r>
                      </w:p>
                    </w:txbxContent>
                  </v:textbox>
                </v:shape>
                <v:shape id="Picture 31" o:spid="_x0000_s1053" type="#_x0000_t75" href="http://tintuc.hocmai.vn/bang-tin-truong/thong-tin-dich-vu/21948-98ers-can-biet-doi-moi-trong-xu-huong-ra-de-thi-cua-bo-gd-dt.html" style="position:absolute;left:10347;top:22298;width:12740;height:13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" o:button="t">
                  <v:fill o:detectmouseclick="t"/>
                  <v:imagedata r:id="rId32" o:title=""/>
                </v:shape>
                <v:shape id="Cloud" o:spid="_x0000_s1054" style="position:absolute;left:62925;top:12096;width:27432;height:1838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a5a5a5 [3206]">
                  <v:stroke joinstyle="miter"/>
                  <v:shadow on="t" offset="6pt,6pt"/>
                  <v:path o:extrusionok="f" o:connecttype="custom" o:connectlocs="8509,919163;1371600,1836368;2740914,919163;1371600,105108" o:connectangles="0,0,0,0" textboxrect="2977,3262,17087,17337"/>
                  <o:lock v:ext="edit" aspectratio="t" verticies="t"/>
                </v:shape>
                <v:shape id="TextBox 25" o:spid="_x0000_s1055" type="#_x0000_t202" style="position:absolute;left:68579;top:14332;width:22364;height:14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7AF9CA54" w14:textId="77777777" w:rsidR="00A438F5" w:rsidRDefault="00A438F5" w:rsidP="00A438F5">
                        <w:pPr>
                          <w:rPr>
                            <w:rFonts w:ascii="Arial" w:hAnsi="Arial" w:cs="Arial"/>
                            <w:color w:val="000000" w:themeColor="text1"/>
                            <w:kern w:val="24"/>
                            <w:sz w:val="32"/>
                            <w:szCs w:val="32"/>
                          </w:rPr>
                        </w:pPr>
                        <w:r>
                          <w:rPr>
                            <w:rFonts w:ascii="Arial" w:hAnsi="Arial" w:cs="Arial"/>
                            <w:color w:val="000000" w:themeColor="text1"/>
                            <w:kern w:val="24"/>
                            <w:sz w:val="32"/>
                            <w:szCs w:val="32"/>
                          </w:rPr>
                          <w:t>People make better Decisions</w:t>
                        </w:r>
                      </w:p>
                    </w:txbxContent>
                  </v:textbox>
                </v:shape>
                <w10:anchorlock/>
              </v:group>
            </w:pict>
          </mc:Fallback>
        </mc:AlternateContent>
      </w:r>
    </w:p>
    <w:p w14:paraId="4A0FBA59" w14:textId="705760D3" w:rsidR="003A3EE1" w:rsidRPr="00A76209" w:rsidRDefault="003A3EE1" w:rsidP="00AE62D9">
      <w:pPr>
        <w:rPr>
          <w:rFonts w:ascii="Arial" w:hAnsi="Arial" w:cs="Arial"/>
        </w:rPr>
      </w:pPr>
      <w:r>
        <w:rPr>
          <w:rFonts w:ascii="Arial" w:hAnsi="Arial" w:cs="Arial"/>
        </w:rPr>
        <w:lastRenderedPageBreak/>
        <w:t>With an abundance of dat</w:t>
      </w:r>
      <w:r w:rsidR="00B26634">
        <w:rPr>
          <w:rFonts w:ascii="Arial" w:hAnsi="Arial" w:cs="Arial"/>
        </w:rPr>
        <w:t xml:space="preserve">a, intelligence and analytics can be applied to that data </w:t>
      </w:r>
      <w:r w:rsidR="0023553B">
        <w:rPr>
          <w:rFonts w:ascii="Arial" w:hAnsi="Arial" w:cs="Arial"/>
        </w:rPr>
        <w:t xml:space="preserve">to create </w:t>
      </w:r>
      <w:r w:rsidR="009522EE">
        <w:rPr>
          <w:rFonts w:ascii="Arial" w:hAnsi="Arial" w:cs="Arial"/>
        </w:rPr>
        <w:t xml:space="preserve">superior </w:t>
      </w:r>
      <w:r w:rsidR="005F2E5B">
        <w:rPr>
          <w:rFonts w:ascii="Arial" w:hAnsi="Arial" w:cs="Arial"/>
        </w:rPr>
        <w:t>informatio</w:t>
      </w:r>
      <w:r w:rsidR="009522EE">
        <w:rPr>
          <w:rFonts w:ascii="Arial" w:hAnsi="Arial" w:cs="Arial"/>
        </w:rPr>
        <w:t>n</w:t>
      </w:r>
      <w:r w:rsidR="005F2E5B">
        <w:rPr>
          <w:rFonts w:ascii="Arial" w:hAnsi="Arial" w:cs="Arial"/>
        </w:rPr>
        <w:t xml:space="preserve"> which contributes to knowledge </w:t>
      </w:r>
      <w:r w:rsidR="00822AD3">
        <w:rPr>
          <w:rFonts w:ascii="Arial" w:hAnsi="Arial" w:cs="Arial"/>
        </w:rPr>
        <w:t xml:space="preserve">and greater </w:t>
      </w:r>
      <w:r w:rsidR="009522EE">
        <w:rPr>
          <w:rFonts w:ascii="Arial" w:hAnsi="Arial" w:cs="Arial"/>
        </w:rPr>
        <w:t>wisdom</w:t>
      </w:r>
      <w:r w:rsidR="008D0F39">
        <w:rPr>
          <w:rFonts w:ascii="Arial" w:hAnsi="Arial" w:cs="Arial"/>
        </w:rPr>
        <w:t>. This will allow people and information systems to make better decisions</w:t>
      </w:r>
      <w:r w:rsidR="00910EB2">
        <w:rPr>
          <w:rFonts w:ascii="Arial" w:hAnsi="Arial" w:cs="Arial"/>
        </w:rPr>
        <w:t>.</w:t>
      </w:r>
    </w:p>
    <w:p w14:paraId="621EB18A" w14:textId="4C7673D7" w:rsidR="005E1F4F" w:rsidRDefault="00910420" w:rsidP="00B6708E">
      <w:pPr>
        <w:pStyle w:val="Heading1"/>
      </w:pPr>
      <w:r>
        <w:t>In Closing</w:t>
      </w:r>
    </w:p>
    <w:p w14:paraId="7746CF20" w14:textId="74B75BAF" w:rsidR="00DC4867" w:rsidRDefault="00DC4867" w:rsidP="00DC4867">
      <w:pPr>
        <w:rPr>
          <w:rFonts w:ascii="Arial" w:hAnsi="Arial" w:cs="Arial"/>
        </w:rPr>
      </w:pPr>
      <w:r w:rsidRPr="003D3451">
        <w:rPr>
          <w:rFonts w:ascii="Arial" w:hAnsi="Arial" w:cs="Arial"/>
        </w:rPr>
        <w:t xml:space="preserve">This paper will conclude with another definition that wraps of the </w:t>
      </w:r>
      <w:r w:rsidR="003D3451" w:rsidRPr="003D3451">
        <w:rPr>
          <w:rFonts w:ascii="Arial" w:hAnsi="Arial" w:cs="Arial"/>
        </w:rPr>
        <w:t>concept of the Internet of things.</w:t>
      </w:r>
    </w:p>
    <w:p w14:paraId="39453765" w14:textId="14D0E469" w:rsidR="003D3451" w:rsidRPr="003D3451" w:rsidRDefault="00E858BB" w:rsidP="00DC4867">
      <w:pPr>
        <w:rPr>
          <w:rFonts w:ascii="Arial" w:hAnsi="Arial" w:cs="Arial"/>
        </w:rPr>
      </w:pPr>
      <w:r w:rsidRPr="00E858BB">
        <w:rPr>
          <w:rFonts w:ascii="Arial" w:hAnsi="Arial" w:cs="Arial"/>
        </w:rPr>
        <w:t>The Internet of Things (IoT) refers to a vast number of “things” that are connected to the internet so they can share data with other things – IoT applications, connected devices, industrial machines and more. Internet-connected devices use built-in sensors to collect data and, in some cases, act on it. IoT connected devices and machines can improve how we work and live. Real-world Internet of Things examples range from a smart home that automatically adjusts heating and lighting to a smart factory that monitors industrial machines to look for problems, then automatically adjusts to avoid failures</w:t>
      </w:r>
      <w:r w:rsidR="008456A3">
        <w:rPr>
          <w:rFonts w:ascii="Arial" w:hAnsi="Arial" w:cs="Arial"/>
        </w:rPr>
        <w:t>.</w:t>
      </w:r>
      <w:r w:rsidRPr="00E858BB">
        <w:rPr>
          <w:rFonts w:ascii="Arial" w:hAnsi="Arial" w:cs="Arial"/>
        </w:rPr>
        <w:t xml:space="preserve"> </w:t>
      </w:r>
      <w:r w:rsidR="008456A3">
        <w:rPr>
          <w:rFonts w:ascii="Arial" w:hAnsi="Arial" w:cs="Arial"/>
        </w:rPr>
        <w:t xml:space="preserve">[7] </w:t>
      </w:r>
      <w:r w:rsidRPr="00E858BB">
        <w:rPr>
          <w:rFonts w:ascii="Arial" w:hAnsi="Arial" w:cs="Arial"/>
        </w:rPr>
        <w:t>SAS</w:t>
      </w:r>
      <w:r w:rsidR="004E5F7C">
        <w:rPr>
          <w:rFonts w:ascii="Arial" w:hAnsi="Arial" w:cs="Arial"/>
        </w:rPr>
        <w:t>.</w:t>
      </w:r>
    </w:p>
    <w:p w14:paraId="26D71ACD" w14:textId="65C6EE0A" w:rsidR="00F172E4" w:rsidRDefault="0039332B" w:rsidP="00F172E4">
      <w:pPr>
        <w:rPr>
          <w:rFonts w:ascii="Arial" w:hAnsi="Arial" w:cs="Arial"/>
        </w:rPr>
      </w:pPr>
      <w:r w:rsidRPr="008F6A9A">
        <w:rPr>
          <w:rFonts w:ascii="Arial" w:hAnsi="Arial" w:cs="Arial"/>
        </w:rPr>
        <w:t xml:space="preserve">So it </w:t>
      </w:r>
      <w:r w:rsidR="00292930">
        <w:rPr>
          <w:rFonts w:ascii="Arial" w:hAnsi="Arial" w:cs="Arial"/>
        </w:rPr>
        <w:t>should</w:t>
      </w:r>
      <w:r w:rsidRPr="008F6A9A">
        <w:rPr>
          <w:rFonts w:ascii="Arial" w:hAnsi="Arial" w:cs="Arial"/>
        </w:rPr>
        <w:t xml:space="preserve"> not </w:t>
      </w:r>
      <w:r w:rsidR="00292930">
        <w:rPr>
          <w:rFonts w:ascii="Arial" w:hAnsi="Arial" w:cs="Arial"/>
        </w:rPr>
        <w:t xml:space="preserve">be </w:t>
      </w:r>
      <w:r w:rsidRPr="008F6A9A">
        <w:rPr>
          <w:rFonts w:ascii="Arial" w:hAnsi="Arial" w:cs="Arial"/>
        </w:rPr>
        <w:t>about the definition of IoT devices</w:t>
      </w:r>
      <w:r w:rsidR="008F6A9A" w:rsidRPr="008F6A9A">
        <w:rPr>
          <w:rFonts w:ascii="Arial" w:hAnsi="Arial" w:cs="Arial"/>
        </w:rPr>
        <w:t>.</w:t>
      </w:r>
    </w:p>
    <w:p w14:paraId="585E9FFF" w14:textId="0D2BD5CB" w:rsidR="008F6A9A" w:rsidRDefault="003041F5" w:rsidP="00F172E4">
      <w:pPr>
        <w:rPr>
          <w:rFonts w:ascii="Arial" w:hAnsi="Arial" w:cs="Arial"/>
        </w:rPr>
      </w:pPr>
      <w:r>
        <w:rPr>
          <w:rFonts w:ascii="Arial" w:hAnsi="Arial" w:cs="Arial"/>
        </w:rPr>
        <w:t xml:space="preserve">The IoT includes </w:t>
      </w:r>
      <w:r w:rsidR="004E321F" w:rsidRPr="004E321F">
        <w:rPr>
          <w:rFonts w:ascii="Arial" w:hAnsi="Arial" w:cs="Arial"/>
          <w:b/>
          <w:bCs/>
        </w:rPr>
        <w:t>ALL</w:t>
      </w:r>
      <w:r w:rsidR="004E321F">
        <w:rPr>
          <w:rFonts w:ascii="Arial" w:hAnsi="Arial" w:cs="Arial"/>
        </w:rPr>
        <w:t xml:space="preserve"> </w:t>
      </w:r>
      <w:r>
        <w:rPr>
          <w:rFonts w:ascii="Arial" w:hAnsi="Arial" w:cs="Arial"/>
        </w:rPr>
        <w:t>devices</w:t>
      </w:r>
      <w:r w:rsidR="00F132F4">
        <w:rPr>
          <w:rFonts w:ascii="Arial" w:hAnsi="Arial" w:cs="Arial"/>
        </w:rPr>
        <w:t>, examples included below:</w:t>
      </w:r>
    </w:p>
    <w:p w14:paraId="69E9E8ED" w14:textId="77777777" w:rsidR="00020A66" w:rsidRPr="00AD19E6" w:rsidRDefault="00020A66" w:rsidP="00AD19E6">
      <w:pPr>
        <w:rPr>
          <w:rFonts w:ascii="Arial" w:hAnsi="Arial" w:cs="Arial"/>
        </w:rPr>
      </w:pPr>
      <w:r w:rsidRPr="00AD19E6">
        <w:rPr>
          <w:rFonts w:ascii="Arial" w:hAnsi="Arial" w:cs="Arial"/>
        </w:rPr>
        <w:t>New IoT things (sensors and actuators) such as</w:t>
      </w:r>
    </w:p>
    <w:p w14:paraId="4D99A8A2" w14:textId="77777777" w:rsidR="00020A66" w:rsidRPr="00020A66" w:rsidRDefault="00020A66" w:rsidP="00020A66">
      <w:pPr>
        <w:numPr>
          <w:ilvl w:val="1"/>
          <w:numId w:val="45"/>
        </w:numPr>
        <w:rPr>
          <w:rFonts w:ascii="Arial" w:hAnsi="Arial" w:cs="Arial"/>
        </w:rPr>
      </w:pPr>
      <w:r w:rsidRPr="00020A66">
        <w:rPr>
          <w:rFonts w:ascii="Arial" w:hAnsi="Arial" w:cs="Arial"/>
        </w:rPr>
        <w:t>Video doorbells</w:t>
      </w:r>
    </w:p>
    <w:p w14:paraId="1AE73535" w14:textId="77777777" w:rsidR="00020A66" w:rsidRPr="00020A66" w:rsidRDefault="00020A66" w:rsidP="00020A66">
      <w:pPr>
        <w:numPr>
          <w:ilvl w:val="1"/>
          <w:numId w:val="45"/>
        </w:numPr>
        <w:rPr>
          <w:rFonts w:ascii="Arial" w:hAnsi="Arial" w:cs="Arial"/>
        </w:rPr>
      </w:pPr>
      <w:r w:rsidRPr="00020A66">
        <w:rPr>
          <w:rFonts w:ascii="Arial" w:hAnsi="Arial" w:cs="Arial"/>
        </w:rPr>
        <w:t>Smart thermostats</w:t>
      </w:r>
    </w:p>
    <w:p w14:paraId="32F0EA60" w14:textId="77777777" w:rsidR="00020A66" w:rsidRPr="00020A66" w:rsidRDefault="00020A66" w:rsidP="00020A66">
      <w:pPr>
        <w:numPr>
          <w:ilvl w:val="1"/>
          <w:numId w:val="45"/>
        </w:numPr>
        <w:rPr>
          <w:rFonts w:ascii="Arial" w:hAnsi="Arial" w:cs="Arial"/>
        </w:rPr>
      </w:pPr>
      <w:r w:rsidRPr="00020A66">
        <w:rPr>
          <w:rFonts w:ascii="Arial" w:hAnsi="Arial" w:cs="Arial"/>
        </w:rPr>
        <w:t>IP Security cameras</w:t>
      </w:r>
    </w:p>
    <w:p w14:paraId="5F5C4096" w14:textId="77777777" w:rsidR="00020A66" w:rsidRPr="00020A66" w:rsidRDefault="00020A66" w:rsidP="00020A66">
      <w:pPr>
        <w:numPr>
          <w:ilvl w:val="1"/>
          <w:numId w:val="45"/>
        </w:numPr>
        <w:rPr>
          <w:rFonts w:ascii="Arial" w:hAnsi="Arial" w:cs="Arial"/>
        </w:rPr>
      </w:pPr>
      <w:r w:rsidRPr="00020A66">
        <w:rPr>
          <w:rFonts w:ascii="Arial" w:hAnsi="Arial" w:cs="Arial"/>
        </w:rPr>
        <w:t>Health &amp; Activity trackers</w:t>
      </w:r>
    </w:p>
    <w:p w14:paraId="7126A0EB" w14:textId="77777777" w:rsidR="00020A66" w:rsidRPr="00020A66" w:rsidRDefault="00020A66" w:rsidP="00020A66">
      <w:pPr>
        <w:numPr>
          <w:ilvl w:val="1"/>
          <w:numId w:val="45"/>
        </w:numPr>
        <w:rPr>
          <w:rFonts w:ascii="Arial" w:hAnsi="Arial" w:cs="Arial"/>
        </w:rPr>
      </w:pPr>
      <w:r w:rsidRPr="00020A66">
        <w:rPr>
          <w:rFonts w:ascii="Arial" w:hAnsi="Arial" w:cs="Arial"/>
        </w:rPr>
        <w:t>Lighting &amp; Electrical</w:t>
      </w:r>
    </w:p>
    <w:p w14:paraId="71F83CD2" w14:textId="52EB588B" w:rsidR="00020A66" w:rsidRDefault="00020A66" w:rsidP="00020A66">
      <w:pPr>
        <w:numPr>
          <w:ilvl w:val="1"/>
          <w:numId w:val="45"/>
        </w:numPr>
        <w:rPr>
          <w:rFonts w:ascii="Arial" w:hAnsi="Arial" w:cs="Arial"/>
        </w:rPr>
      </w:pPr>
      <w:r w:rsidRPr="00020A66">
        <w:rPr>
          <w:rFonts w:ascii="Arial" w:hAnsi="Arial" w:cs="Arial"/>
        </w:rPr>
        <w:t>Blinds &amp; Shades</w:t>
      </w:r>
    </w:p>
    <w:p w14:paraId="5BB8A84D" w14:textId="77777777" w:rsidR="008F7CD2" w:rsidRPr="008F7CD2" w:rsidRDefault="008F7CD2" w:rsidP="008F7CD2">
      <w:pPr>
        <w:numPr>
          <w:ilvl w:val="1"/>
          <w:numId w:val="45"/>
        </w:numPr>
        <w:rPr>
          <w:rFonts w:ascii="Arial" w:hAnsi="Arial" w:cs="Arial"/>
        </w:rPr>
      </w:pPr>
      <w:r w:rsidRPr="008F7CD2">
        <w:rPr>
          <w:rFonts w:ascii="Arial" w:hAnsi="Arial" w:cs="Arial"/>
        </w:rPr>
        <w:t>Smart Speakers</w:t>
      </w:r>
    </w:p>
    <w:p w14:paraId="561D7E9E" w14:textId="77777777" w:rsidR="008F7CD2" w:rsidRPr="008F7CD2" w:rsidRDefault="008F7CD2" w:rsidP="008F7CD2">
      <w:pPr>
        <w:numPr>
          <w:ilvl w:val="1"/>
          <w:numId w:val="45"/>
        </w:numPr>
        <w:rPr>
          <w:rFonts w:ascii="Arial" w:hAnsi="Arial" w:cs="Arial"/>
        </w:rPr>
      </w:pPr>
      <w:r w:rsidRPr="008F7CD2">
        <w:rPr>
          <w:rFonts w:ascii="Arial" w:hAnsi="Arial" w:cs="Arial"/>
        </w:rPr>
        <w:t>Irrigation</w:t>
      </w:r>
    </w:p>
    <w:p w14:paraId="448F5BC6" w14:textId="77777777" w:rsidR="008F7CD2" w:rsidRPr="008F7CD2" w:rsidRDefault="008F7CD2" w:rsidP="008F7CD2">
      <w:pPr>
        <w:numPr>
          <w:ilvl w:val="1"/>
          <w:numId w:val="45"/>
        </w:numPr>
        <w:rPr>
          <w:rFonts w:ascii="Arial" w:hAnsi="Arial" w:cs="Arial"/>
        </w:rPr>
      </w:pPr>
      <w:r w:rsidRPr="008F7CD2">
        <w:rPr>
          <w:rFonts w:ascii="Arial" w:hAnsi="Arial" w:cs="Arial"/>
        </w:rPr>
        <w:t>Fire Sprinklers</w:t>
      </w:r>
    </w:p>
    <w:p w14:paraId="4AC095BE" w14:textId="77777777" w:rsidR="008F7CD2" w:rsidRPr="008F7CD2" w:rsidRDefault="008F7CD2" w:rsidP="008F7CD2">
      <w:pPr>
        <w:numPr>
          <w:ilvl w:val="1"/>
          <w:numId w:val="45"/>
        </w:numPr>
        <w:rPr>
          <w:rFonts w:ascii="Arial" w:hAnsi="Arial" w:cs="Arial"/>
        </w:rPr>
      </w:pPr>
      <w:r w:rsidRPr="008F7CD2">
        <w:rPr>
          <w:rFonts w:ascii="Arial" w:hAnsi="Arial" w:cs="Arial"/>
        </w:rPr>
        <w:t>Motion detectors</w:t>
      </w:r>
    </w:p>
    <w:p w14:paraId="593D798E" w14:textId="77777777" w:rsidR="008F7CD2" w:rsidRPr="008F7CD2" w:rsidRDefault="008F7CD2" w:rsidP="008F7CD2">
      <w:pPr>
        <w:numPr>
          <w:ilvl w:val="1"/>
          <w:numId w:val="45"/>
        </w:numPr>
        <w:rPr>
          <w:rFonts w:ascii="Arial" w:hAnsi="Arial" w:cs="Arial"/>
        </w:rPr>
      </w:pPr>
      <w:r w:rsidRPr="008F7CD2">
        <w:rPr>
          <w:rFonts w:ascii="Arial" w:hAnsi="Arial" w:cs="Arial"/>
        </w:rPr>
        <w:t>Plumbing Leak Detectors</w:t>
      </w:r>
    </w:p>
    <w:p w14:paraId="266D2D21" w14:textId="77777777" w:rsidR="008F7CD2" w:rsidRPr="008F7CD2" w:rsidRDefault="008F7CD2" w:rsidP="008F7CD2">
      <w:pPr>
        <w:numPr>
          <w:ilvl w:val="1"/>
          <w:numId w:val="45"/>
        </w:numPr>
        <w:rPr>
          <w:rFonts w:ascii="Arial" w:hAnsi="Arial" w:cs="Arial"/>
        </w:rPr>
      </w:pPr>
      <w:r w:rsidRPr="008F7CD2">
        <w:rPr>
          <w:rFonts w:ascii="Arial" w:hAnsi="Arial" w:cs="Arial"/>
        </w:rPr>
        <w:t>Etc.</w:t>
      </w:r>
    </w:p>
    <w:p w14:paraId="5B424264" w14:textId="0A9C66C4" w:rsidR="00020A66" w:rsidRPr="00AD19E6" w:rsidRDefault="00020A66" w:rsidP="00AD19E6">
      <w:pPr>
        <w:rPr>
          <w:rFonts w:ascii="Arial" w:hAnsi="Arial" w:cs="Arial"/>
        </w:rPr>
      </w:pPr>
      <w:r w:rsidRPr="00AD19E6">
        <w:rPr>
          <w:rFonts w:ascii="Arial" w:hAnsi="Arial" w:cs="Arial"/>
        </w:rPr>
        <w:t>But traditional computing devices play a role and should not be excluded</w:t>
      </w:r>
    </w:p>
    <w:p w14:paraId="17F9EB25" w14:textId="77777777" w:rsidR="00020A66" w:rsidRPr="00020A66" w:rsidRDefault="00020A66" w:rsidP="00020A66">
      <w:pPr>
        <w:numPr>
          <w:ilvl w:val="1"/>
          <w:numId w:val="45"/>
        </w:numPr>
        <w:rPr>
          <w:rFonts w:ascii="Arial" w:hAnsi="Arial" w:cs="Arial"/>
        </w:rPr>
      </w:pPr>
      <w:r w:rsidRPr="00020A66">
        <w:rPr>
          <w:rFonts w:ascii="Arial" w:hAnsi="Arial" w:cs="Arial"/>
        </w:rPr>
        <w:t>PCs</w:t>
      </w:r>
    </w:p>
    <w:p w14:paraId="69BEA4BC" w14:textId="77777777" w:rsidR="00020A66" w:rsidRPr="00020A66" w:rsidRDefault="00020A66" w:rsidP="00020A66">
      <w:pPr>
        <w:numPr>
          <w:ilvl w:val="1"/>
          <w:numId w:val="45"/>
        </w:numPr>
        <w:rPr>
          <w:rFonts w:ascii="Arial" w:hAnsi="Arial" w:cs="Arial"/>
        </w:rPr>
      </w:pPr>
      <w:r w:rsidRPr="00020A66">
        <w:rPr>
          <w:rFonts w:ascii="Arial" w:hAnsi="Arial" w:cs="Arial"/>
        </w:rPr>
        <w:t>Mobile Phones</w:t>
      </w:r>
    </w:p>
    <w:p w14:paraId="51C2A646" w14:textId="77777777" w:rsidR="00020A66" w:rsidRPr="00020A66" w:rsidRDefault="00020A66" w:rsidP="00020A66">
      <w:pPr>
        <w:numPr>
          <w:ilvl w:val="1"/>
          <w:numId w:val="45"/>
        </w:numPr>
        <w:rPr>
          <w:rFonts w:ascii="Arial" w:hAnsi="Arial" w:cs="Arial"/>
        </w:rPr>
      </w:pPr>
      <w:r w:rsidRPr="00020A66">
        <w:rPr>
          <w:rFonts w:ascii="Arial" w:hAnsi="Arial" w:cs="Arial"/>
        </w:rPr>
        <w:t>Smart TVs</w:t>
      </w:r>
    </w:p>
    <w:p w14:paraId="3371AD70" w14:textId="77777777" w:rsidR="00020A66" w:rsidRPr="00020A66" w:rsidRDefault="00020A66" w:rsidP="00020A66">
      <w:pPr>
        <w:numPr>
          <w:ilvl w:val="1"/>
          <w:numId w:val="45"/>
        </w:numPr>
        <w:rPr>
          <w:rFonts w:ascii="Arial" w:hAnsi="Arial" w:cs="Arial"/>
        </w:rPr>
      </w:pPr>
      <w:r w:rsidRPr="00020A66">
        <w:rPr>
          <w:rFonts w:ascii="Arial" w:hAnsi="Arial" w:cs="Arial"/>
        </w:rPr>
        <w:lastRenderedPageBreak/>
        <w:t>Game consoles</w:t>
      </w:r>
    </w:p>
    <w:p w14:paraId="1D6E509C" w14:textId="77777777" w:rsidR="00CB4EC1" w:rsidRDefault="00020A66" w:rsidP="00227018">
      <w:pPr>
        <w:numPr>
          <w:ilvl w:val="1"/>
          <w:numId w:val="45"/>
        </w:numPr>
        <w:rPr>
          <w:rFonts w:ascii="Arial" w:hAnsi="Arial" w:cs="Arial"/>
        </w:rPr>
      </w:pPr>
      <w:r w:rsidRPr="00020A66">
        <w:rPr>
          <w:rFonts w:ascii="Arial" w:hAnsi="Arial" w:cs="Arial"/>
        </w:rPr>
        <w:t>Printers</w:t>
      </w:r>
    </w:p>
    <w:p w14:paraId="65B5926D" w14:textId="2D0B1696" w:rsidR="00020A66" w:rsidRPr="00CB4EC1" w:rsidRDefault="00020A66" w:rsidP="00227018">
      <w:pPr>
        <w:numPr>
          <w:ilvl w:val="1"/>
          <w:numId w:val="45"/>
        </w:numPr>
        <w:rPr>
          <w:rFonts w:ascii="Arial" w:hAnsi="Arial" w:cs="Arial"/>
        </w:rPr>
      </w:pPr>
      <w:r w:rsidRPr="00CB4EC1">
        <w:rPr>
          <w:rFonts w:ascii="Arial" w:hAnsi="Arial" w:cs="Arial"/>
        </w:rPr>
        <w:t>Etc.</w:t>
      </w:r>
    </w:p>
    <w:p w14:paraId="1F83FE3A" w14:textId="5C81C5A9" w:rsidR="00F172E4" w:rsidRPr="0025528C" w:rsidRDefault="00CB4EC1" w:rsidP="00F172E4">
      <w:pPr>
        <w:rPr>
          <w:rFonts w:ascii="Arial" w:hAnsi="Arial" w:cs="Arial"/>
        </w:rPr>
      </w:pPr>
      <w:r w:rsidRPr="0025528C">
        <w:rPr>
          <w:rFonts w:ascii="Arial" w:hAnsi="Arial" w:cs="Arial"/>
        </w:rPr>
        <w:t xml:space="preserve">Certainly not a complete list, although </w:t>
      </w:r>
      <w:r w:rsidR="00D020F1" w:rsidRPr="0025528C">
        <w:rPr>
          <w:rFonts w:ascii="Arial" w:hAnsi="Arial" w:cs="Arial"/>
        </w:rPr>
        <w:t xml:space="preserve">it attempts to make the point that all addressable connected things </w:t>
      </w:r>
      <w:r w:rsidR="0025528C" w:rsidRPr="0025528C">
        <w:rPr>
          <w:rFonts w:ascii="Arial" w:hAnsi="Arial" w:cs="Arial"/>
        </w:rPr>
        <w:t>can provide dat</w:t>
      </w:r>
      <w:r w:rsidR="00002321">
        <w:rPr>
          <w:rFonts w:ascii="Arial" w:hAnsi="Arial" w:cs="Arial"/>
        </w:rPr>
        <w:t>a</w:t>
      </w:r>
      <w:r w:rsidR="0025528C" w:rsidRPr="0025528C">
        <w:rPr>
          <w:rFonts w:ascii="Arial" w:hAnsi="Arial" w:cs="Arial"/>
        </w:rPr>
        <w:t xml:space="preserve"> that contributes to the </w:t>
      </w:r>
      <w:r w:rsidR="00C01901">
        <w:rPr>
          <w:rFonts w:ascii="Arial" w:hAnsi="Arial" w:cs="Arial"/>
        </w:rPr>
        <w:t xml:space="preserve">IoT </w:t>
      </w:r>
      <w:r w:rsidR="0025528C" w:rsidRPr="0025528C">
        <w:rPr>
          <w:rFonts w:ascii="Arial" w:hAnsi="Arial" w:cs="Arial"/>
        </w:rPr>
        <w:t>ec</w:t>
      </w:r>
      <w:r w:rsidR="0025528C">
        <w:rPr>
          <w:rFonts w:ascii="Arial" w:hAnsi="Arial" w:cs="Arial"/>
        </w:rPr>
        <w:t>o</w:t>
      </w:r>
      <w:r w:rsidR="0025528C" w:rsidRPr="0025528C">
        <w:rPr>
          <w:rFonts w:ascii="Arial" w:hAnsi="Arial" w:cs="Arial"/>
        </w:rPr>
        <w:t>system.</w:t>
      </w:r>
    </w:p>
    <w:p w14:paraId="141C08E5" w14:textId="77777777" w:rsidR="00FE3EB4" w:rsidRPr="00FE3EB4" w:rsidRDefault="00FE3EB4" w:rsidP="00FE3EB4">
      <w:pPr>
        <w:rPr>
          <w:rFonts w:ascii="Arial" w:hAnsi="Arial" w:cs="Arial"/>
        </w:rPr>
      </w:pPr>
      <w:r w:rsidRPr="00FE3EB4">
        <w:rPr>
          <w:rFonts w:ascii="Arial" w:hAnsi="Arial" w:cs="Arial"/>
        </w:rPr>
        <w:t>So maybe “what is a thing” should not be the focus?</w:t>
      </w:r>
    </w:p>
    <w:p w14:paraId="128DF044" w14:textId="77777777" w:rsidR="00FE3EB4" w:rsidRPr="00FE3EB4" w:rsidRDefault="00FE3EB4" w:rsidP="00FE3EB4">
      <w:pPr>
        <w:rPr>
          <w:rFonts w:ascii="Arial" w:hAnsi="Arial" w:cs="Arial"/>
        </w:rPr>
      </w:pPr>
      <w:r w:rsidRPr="00FE3EB4">
        <w:rPr>
          <w:rFonts w:ascii="Arial" w:hAnsi="Arial" w:cs="Arial"/>
        </w:rPr>
        <w:t xml:space="preserve">If a </w:t>
      </w:r>
    </w:p>
    <w:p w14:paraId="6A472795" w14:textId="77777777" w:rsidR="00FE3EB4" w:rsidRPr="00FE3EB4" w:rsidRDefault="00FE3EB4" w:rsidP="001C62AB">
      <w:pPr>
        <w:ind w:left="720"/>
        <w:rPr>
          <w:rFonts w:ascii="Arial" w:hAnsi="Arial" w:cs="Arial"/>
        </w:rPr>
      </w:pPr>
      <w:r w:rsidRPr="00FE3EB4">
        <w:rPr>
          <w:rFonts w:ascii="Arial" w:hAnsi="Arial" w:cs="Arial"/>
        </w:rPr>
        <w:t xml:space="preserve">Device is connected </w:t>
      </w:r>
    </w:p>
    <w:p w14:paraId="46C678E3" w14:textId="77777777" w:rsidR="00FE3EB4" w:rsidRPr="00FE3EB4" w:rsidRDefault="00FE3EB4" w:rsidP="001C62AB">
      <w:pPr>
        <w:ind w:left="720"/>
        <w:rPr>
          <w:rFonts w:ascii="Arial" w:hAnsi="Arial" w:cs="Arial"/>
        </w:rPr>
      </w:pPr>
      <w:r w:rsidRPr="00FE3EB4">
        <w:rPr>
          <w:rFonts w:ascii="Arial" w:hAnsi="Arial" w:cs="Arial"/>
        </w:rPr>
        <w:t>Able to communicate</w:t>
      </w:r>
    </w:p>
    <w:p w14:paraId="47187CAC" w14:textId="77777777" w:rsidR="00FE3EB4" w:rsidRPr="00FE3EB4" w:rsidRDefault="00FE3EB4" w:rsidP="001C62AB">
      <w:pPr>
        <w:ind w:left="720"/>
        <w:rPr>
          <w:rFonts w:ascii="Arial" w:hAnsi="Arial" w:cs="Arial"/>
        </w:rPr>
      </w:pPr>
      <w:r w:rsidRPr="00FE3EB4">
        <w:rPr>
          <w:rFonts w:ascii="Arial" w:hAnsi="Arial" w:cs="Arial"/>
        </w:rPr>
        <w:t>Provides data and/or a useful function</w:t>
      </w:r>
    </w:p>
    <w:p w14:paraId="1173B505" w14:textId="77777777" w:rsidR="00FE3EB4" w:rsidRPr="00FE3EB4" w:rsidRDefault="00FE3EB4" w:rsidP="001C62AB">
      <w:pPr>
        <w:ind w:left="720"/>
        <w:rPr>
          <w:rFonts w:ascii="Arial" w:hAnsi="Arial" w:cs="Arial"/>
        </w:rPr>
      </w:pPr>
      <w:r w:rsidRPr="00FE3EB4">
        <w:rPr>
          <w:rFonts w:ascii="Arial" w:hAnsi="Arial" w:cs="Arial"/>
        </w:rPr>
        <w:t>Able to be configured, monitored and provide status</w:t>
      </w:r>
    </w:p>
    <w:p w14:paraId="1EF42ED3" w14:textId="77777777" w:rsidR="00FE3EB4" w:rsidRPr="00FE3EB4" w:rsidRDefault="00FE3EB4" w:rsidP="00FE3EB4">
      <w:pPr>
        <w:rPr>
          <w:rFonts w:ascii="Arial" w:hAnsi="Arial" w:cs="Arial"/>
        </w:rPr>
      </w:pPr>
      <w:r w:rsidRPr="00FE3EB4">
        <w:rPr>
          <w:rFonts w:ascii="Arial" w:hAnsi="Arial" w:cs="Arial"/>
        </w:rPr>
        <w:t>Then</w:t>
      </w:r>
    </w:p>
    <w:p w14:paraId="0A7E62D6" w14:textId="18B51C5D" w:rsidR="0025528C" w:rsidRPr="00FE3EB4" w:rsidRDefault="00FE3EB4" w:rsidP="001C62AB">
      <w:pPr>
        <w:ind w:left="720"/>
        <w:rPr>
          <w:rFonts w:ascii="Arial" w:hAnsi="Arial" w:cs="Arial"/>
        </w:rPr>
      </w:pPr>
      <w:r w:rsidRPr="00FE3EB4">
        <w:rPr>
          <w:rFonts w:ascii="Arial" w:hAnsi="Arial" w:cs="Arial"/>
        </w:rPr>
        <w:t>It may be considered part of the IoT ecosystem</w:t>
      </w:r>
    </w:p>
    <w:p w14:paraId="4A51C065" w14:textId="77777777" w:rsidR="000206D5" w:rsidRPr="00976961" w:rsidRDefault="000206D5" w:rsidP="004F4E70"/>
    <w:sectPr w:rsidR="000206D5" w:rsidRPr="00976961">
      <w:headerReference w:type="default" r:id="rId33"/>
      <w:footerReference w:type="default" r:id="rId34"/>
      <w:headerReference w:type="first" r:id="rId35"/>
      <w:footerReference w:type="first" r:id="rId36"/>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Godfrey, Tim" w:date="2022-07-11T15:35:00Z" w:initials="GT">
    <w:p w14:paraId="3F835EC7" w14:textId="6374FF8D" w:rsidR="00BD6FE2" w:rsidRDefault="00BD6FE2">
      <w:pPr>
        <w:pStyle w:val="CommentText"/>
      </w:pPr>
      <w:r>
        <w:rPr>
          <w:rStyle w:val="CommentReference"/>
        </w:rPr>
        <w:annotationRef/>
      </w:r>
      <w:r>
        <w:t xml:space="preserve">JTC1 special topic – have a focus on IoT – subcommittee and fundamental documents. </w:t>
      </w:r>
    </w:p>
  </w:comment>
  <w:comment w:id="3" w:author="Godfrey, Tim" w:date="2022-07-11T15:39:00Z" w:initials="GT">
    <w:p w14:paraId="1DECEA3E" w14:textId="1B26F55C" w:rsidR="00B071A5" w:rsidRDefault="00B071A5">
      <w:pPr>
        <w:pStyle w:val="CommentText"/>
      </w:pPr>
      <w:r>
        <w:rPr>
          <w:rStyle w:val="CommentReference"/>
        </w:rPr>
        <w:annotationRef/>
      </w:r>
      <w:r>
        <w:t>“an internet” – differentiate private networks from public Internet</w:t>
      </w:r>
    </w:p>
  </w:comment>
  <w:comment w:id="6" w:author="Godfrey, Tim" w:date="2022-07-11T15:52:00Z" w:initials="GT">
    <w:p w14:paraId="4092B058" w14:textId="6D6FD2D4" w:rsidR="00DA0FA1" w:rsidRDefault="00DA0FA1">
      <w:pPr>
        <w:pStyle w:val="CommentText"/>
      </w:pPr>
      <w:r>
        <w:rPr>
          <w:rStyle w:val="CommentReference"/>
        </w:rPr>
        <w:annotationRef/>
      </w:r>
      <w:r>
        <w:t>Look for a more precise definition of “Sensor”. Look at IEC 61804-2</w:t>
      </w:r>
    </w:p>
  </w:comment>
  <w:comment w:id="7" w:author="Godfrey, Tim" w:date="2023-03-14T15:24:00Z" w:initials="GT">
    <w:p w14:paraId="2BE3F6A8" w14:textId="77777777" w:rsidR="00CA3B83" w:rsidRDefault="00CA3B83">
      <w:pPr>
        <w:pStyle w:val="CommentText"/>
      </w:pPr>
      <w:r>
        <w:rPr>
          <w:rStyle w:val="CommentReference"/>
        </w:rPr>
        <w:annotationRef/>
      </w:r>
      <w:r>
        <w:t>"</w:t>
      </w:r>
      <w:r>
        <w:rPr>
          <w:b/>
          <w:bCs/>
        </w:rPr>
        <w:t xml:space="preserve">Function blocks (FB) for process control and electronic device description language (EDDL) - Part 2: Specification of FB concept </w:t>
      </w:r>
    </w:p>
    <w:p w14:paraId="4B2E7CDB" w14:textId="77777777" w:rsidR="00CA3B83" w:rsidRDefault="00CA3B83" w:rsidP="009409F2">
      <w:pPr>
        <w:pStyle w:val="CommentText"/>
      </w:pPr>
      <w:r>
        <w:t>"</w:t>
      </w:r>
    </w:p>
  </w:comment>
  <w:comment w:id="8" w:author="Godfrey, Tim" w:date="2023-03-14T15:24:00Z" w:initials="GT">
    <w:p w14:paraId="1905BF5F" w14:textId="77777777" w:rsidR="00CA3B83" w:rsidRDefault="00CA3B83" w:rsidP="002B30AF">
      <w:pPr>
        <w:pStyle w:val="CommentText"/>
      </w:pPr>
      <w:r>
        <w:rPr>
          <w:rStyle w:val="CommentReference"/>
        </w:rPr>
        <w:annotationRef/>
      </w:r>
      <w:r>
        <w:t>Working definition of Sensor: "Measures something in the real world and converts it to a digital value"</w:t>
      </w:r>
    </w:p>
  </w:comment>
  <w:comment w:id="10" w:author="Godfrey, Tim" w:date="2024-04-09T10:45:00Z" w:initials="GT">
    <w:p w14:paraId="1D1D9D9E" w14:textId="77777777" w:rsidR="00067950" w:rsidRDefault="00067950" w:rsidP="00067950">
      <w:pPr>
        <w:pStyle w:val="CommentText"/>
      </w:pPr>
      <w:r>
        <w:rPr>
          <w:rStyle w:val="CommentReference"/>
        </w:rPr>
        <w:annotationRef/>
      </w:r>
      <w:r>
        <w:t>James volunteers to turn this into a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F835EC7" w15:done="0"/>
  <w15:commentEx w15:paraId="1DECEA3E" w15:done="0"/>
  <w15:commentEx w15:paraId="4092B058" w15:done="0"/>
  <w15:commentEx w15:paraId="4B2E7CDB" w15:paraIdParent="4092B058" w15:done="0"/>
  <w15:commentEx w15:paraId="1905BF5F" w15:paraIdParent="4092B058" w15:done="0"/>
  <w15:commentEx w15:paraId="1D1D9D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676C1B8" w16cex:dateUtc="2022-07-11T20:35:00Z"/>
  <w16cex:commentExtensible w16cex:durableId="2676C2C9" w16cex:dateUtc="2022-07-11T20:39:00Z"/>
  <w16cex:commentExtensible w16cex:durableId="2676C5C9" w16cex:dateUtc="2022-07-11T20:52:00Z"/>
  <w16cex:commentExtensible w16cex:durableId="27BB1023" w16cex:dateUtc="2023-03-14T20:24:00Z"/>
  <w16cex:commentExtensible w16cex:durableId="27BB1046" w16cex:dateUtc="2023-03-14T20:24:00Z"/>
  <w16cex:commentExtensible w16cex:durableId="08838EBF" w16cex:dateUtc="2024-04-09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F835EC7" w16cid:durableId="2676C1B8"/>
  <w16cid:commentId w16cid:paraId="1DECEA3E" w16cid:durableId="2676C2C9"/>
  <w16cid:commentId w16cid:paraId="4092B058" w16cid:durableId="2676C5C9"/>
  <w16cid:commentId w16cid:paraId="4B2E7CDB" w16cid:durableId="27BB1023"/>
  <w16cid:commentId w16cid:paraId="1905BF5F" w16cid:durableId="27BB1046"/>
  <w16cid:commentId w16cid:paraId="1D1D9D9E" w16cid:durableId="08838E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7A0C0C" w14:textId="77777777" w:rsidR="009678E9" w:rsidRDefault="009678E9">
      <w:r>
        <w:separator/>
      </w:r>
    </w:p>
  </w:endnote>
  <w:endnote w:type="continuationSeparator" w:id="0">
    <w:p w14:paraId="6DABFC5A" w14:textId="77777777" w:rsidR="009678E9" w:rsidRDefault="0096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1"/>
    <w:family w:val="swiss"/>
    <w:pitch w:val="default"/>
  </w:font>
  <w:font w:name="Arial Bold">
    <w:altName w:val="Arial"/>
    <w:panose1 w:val="020B0704020202020204"/>
    <w:charset w:val="59"/>
    <w:family w:val="auto"/>
    <w:pitch w:val="variable"/>
    <w:sig w:usb0="00000201" w:usb1="00000000" w:usb2="00000000" w:usb3="00000000" w:csb0="00000004" w:csb1="00000000"/>
  </w:font>
  <w:font w:name="Times">
    <w:altName w:val="Sylfaen"/>
    <w:panose1 w:val="02020603050405020304"/>
    <w:charset w:val="01"/>
    <w:family w:val="swiss"/>
    <w:pitch w:val="default"/>
  </w:font>
  <w:font w:name="Palatino">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A65F6" w14:textId="44AFEAFA" w:rsidR="00336C03" w:rsidRDefault="00336C0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A0348A">
      <w:t>A Berkema</w:t>
    </w:r>
    <w:r w:rsidR="00CA38A7">
      <w:t>, HP Inc.</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18906" w14:textId="77777777" w:rsidR="00336C03" w:rsidRPr="000B7CCB" w:rsidRDefault="00336C03">
    <w:pPr>
      <w:pStyle w:val="Footer"/>
      <w:widowControl w:val="0"/>
      <w:pBdr>
        <w:top w:val="single" w:sz="6" w:space="0" w:color="auto"/>
      </w:pBdr>
      <w:tabs>
        <w:tab w:val="clear" w:pos="4320"/>
        <w:tab w:val="clear" w:pos="8640"/>
        <w:tab w:val="center" w:pos="4680"/>
        <w:tab w:val="right" w:pos="9360"/>
      </w:tabs>
      <w:spacing w:before="240"/>
      <w:rPr>
        <w:rFonts w:ascii="Times" w:hAnsi="Times"/>
        <w:lang w:val="fr-CA"/>
      </w:rPr>
    </w:pPr>
    <w:r w:rsidRPr="000B7CCB">
      <w:rPr>
        <w:lang w:val="fr-CA"/>
      </w:rPr>
      <w:t>Submission</w:t>
    </w:r>
    <w:r w:rsidRPr="000B7CCB">
      <w:rPr>
        <w:lang w:val="fr-CA"/>
      </w:rPr>
      <w:tab/>
      <w:t xml:space="preserve">Page </w:t>
    </w:r>
    <w:r>
      <w:pgNum/>
    </w:r>
    <w:r w:rsidRPr="000B7CCB">
      <w:rPr>
        <w:lang w:val="fr-CA"/>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14630A" w14:textId="77777777" w:rsidR="009678E9" w:rsidRDefault="009678E9">
      <w:r>
        <w:separator/>
      </w:r>
    </w:p>
  </w:footnote>
  <w:footnote w:type="continuationSeparator" w:id="0">
    <w:p w14:paraId="4BA660F8" w14:textId="77777777" w:rsidR="009678E9" w:rsidRDefault="00967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4592F" w14:textId="53FDA928" w:rsidR="00336C03" w:rsidRDefault="008F07E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del w:id="34" w:author="Godfrey, Tim" w:date="2024-04-09T11:03:00Z" w16du:dateUtc="2024-04-09T16:03:00Z">
      <w:r w:rsidDel="00B4565B">
        <w:rPr>
          <w:b/>
          <w:sz w:val="28"/>
        </w:rPr>
        <w:delText>July</w:delText>
      </w:r>
      <w:r w:rsidR="00743D7B" w:rsidDel="00B4565B">
        <w:rPr>
          <w:b/>
          <w:sz w:val="28"/>
        </w:rPr>
        <w:delText xml:space="preserve"> 2022</w:delText>
      </w:r>
    </w:del>
    <w:ins w:id="35" w:author="Godfrey, Tim" w:date="2024-04-09T11:03:00Z" w16du:dateUtc="2024-04-09T16:03:00Z">
      <w:r w:rsidR="00B4565B">
        <w:rPr>
          <w:b/>
          <w:sz w:val="28"/>
        </w:rPr>
        <w:t>April 2024</w:t>
      </w:r>
    </w:ins>
    <w:r w:rsidR="00336C03">
      <w:rPr>
        <w:b/>
        <w:sz w:val="28"/>
      </w:rPr>
      <w:tab/>
      <w:t xml:space="preserve"> IEEE P802.24</w:t>
    </w:r>
    <w:r w:rsidR="00C042EB">
      <w:rPr>
        <w:b/>
        <w:sz w:val="28"/>
      </w:rPr>
      <w:t xml:space="preserve"> </w:t>
    </w:r>
    <w:r w:rsidR="00C042EB" w:rsidRPr="00C042EB">
      <w:rPr>
        <w:b/>
        <w:sz w:val="28"/>
      </w:rPr>
      <w:t>DCN 24-22-0011-</w:t>
    </w:r>
    <w:del w:id="36" w:author="Godfrey, Tim" w:date="2024-04-09T11:03:00Z" w16du:dateUtc="2024-04-09T16:03:00Z">
      <w:r w:rsidR="00C042EB" w:rsidRPr="00C042EB" w:rsidDel="00B4565B">
        <w:rPr>
          <w:b/>
          <w:sz w:val="28"/>
        </w:rPr>
        <w:delText>00</w:delText>
      </w:r>
    </w:del>
    <w:ins w:id="37" w:author="Godfrey, Tim" w:date="2024-04-09T11:03:00Z" w16du:dateUtc="2024-04-09T16:03:00Z">
      <w:r w:rsidR="00B4565B" w:rsidRPr="00C042EB">
        <w:rPr>
          <w:b/>
          <w:sz w:val="28"/>
        </w:rPr>
        <w:t>0</w:t>
      </w:r>
      <w:r w:rsidR="00B4565B">
        <w:rPr>
          <w:b/>
          <w:sz w:val="28"/>
        </w:rPr>
        <w:t>3</w:t>
      </w:r>
    </w:ins>
    <w:r w:rsidR="00C042EB" w:rsidRPr="00C042EB">
      <w:rPr>
        <w:b/>
        <w:sz w:val="28"/>
      </w:rPr>
      <w:t>-IoTg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AF8D3" w14:textId="77777777" w:rsidR="00336C03" w:rsidRDefault="00336C0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F7DDE"/>
    <w:multiLevelType w:val="hybridMultilevel"/>
    <w:tmpl w:val="1E1C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349E3"/>
    <w:multiLevelType w:val="hybridMultilevel"/>
    <w:tmpl w:val="B77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BBA"/>
    <w:multiLevelType w:val="multilevel"/>
    <w:tmpl w:val="F6EEC58C"/>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A592997"/>
    <w:multiLevelType w:val="hybridMultilevel"/>
    <w:tmpl w:val="768C7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30DDA"/>
    <w:multiLevelType w:val="hybridMultilevel"/>
    <w:tmpl w:val="1D3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D55D0"/>
    <w:multiLevelType w:val="hybridMultilevel"/>
    <w:tmpl w:val="B07AB392"/>
    <w:lvl w:ilvl="0" w:tplc="73E0C9E6">
      <w:start w:val="1"/>
      <w:numFmt w:val="bullet"/>
      <w:lvlText w:val=""/>
      <w:lvlJc w:val="left"/>
      <w:pPr>
        <w:tabs>
          <w:tab w:val="num" w:pos="720"/>
        </w:tabs>
        <w:ind w:left="720" w:hanging="360"/>
      </w:pPr>
      <w:rPr>
        <w:rFonts w:ascii="Wingdings" w:hAnsi="Wingdings" w:hint="default"/>
      </w:rPr>
    </w:lvl>
    <w:lvl w:ilvl="1" w:tplc="0EFC221A" w:tentative="1">
      <w:start w:val="1"/>
      <w:numFmt w:val="bullet"/>
      <w:lvlText w:val=""/>
      <w:lvlJc w:val="left"/>
      <w:pPr>
        <w:tabs>
          <w:tab w:val="num" w:pos="1440"/>
        </w:tabs>
        <w:ind w:left="1440" w:hanging="360"/>
      </w:pPr>
      <w:rPr>
        <w:rFonts w:ascii="Wingdings" w:hAnsi="Wingdings" w:hint="default"/>
      </w:rPr>
    </w:lvl>
    <w:lvl w:ilvl="2" w:tplc="7FE8668E" w:tentative="1">
      <w:start w:val="1"/>
      <w:numFmt w:val="bullet"/>
      <w:lvlText w:val=""/>
      <w:lvlJc w:val="left"/>
      <w:pPr>
        <w:tabs>
          <w:tab w:val="num" w:pos="2160"/>
        </w:tabs>
        <w:ind w:left="2160" w:hanging="360"/>
      </w:pPr>
      <w:rPr>
        <w:rFonts w:ascii="Wingdings" w:hAnsi="Wingdings" w:hint="default"/>
      </w:rPr>
    </w:lvl>
    <w:lvl w:ilvl="3" w:tplc="C8D2D812" w:tentative="1">
      <w:start w:val="1"/>
      <w:numFmt w:val="bullet"/>
      <w:lvlText w:val=""/>
      <w:lvlJc w:val="left"/>
      <w:pPr>
        <w:tabs>
          <w:tab w:val="num" w:pos="2880"/>
        </w:tabs>
        <w:ind w:left="2880" w:hanging="360"/>
      </w:pPr>
      <w:rPr>
        <w:rFonts w:ascii="Wingdings" w:hAnsi="Wingdings" w:hint="default"/>
      </w:rPr>
    </w:lvl>
    <w:lvl w:ilvl="4" w:tplc="AFD4D3F0" w:tentative="1">
      <w:start w:val="1"/>
      <w:numFmt w:val="bullet"/>
      <w:lvlText w:val=""/>
      <w:lvlJc w:val="left"/>
      <w:pPr>
        <w:tabs>
          <w:tab w:val="num" w:pos="3600"/>
        </w:tabs>
        <w:ind w:left="3600" w:hanging="360"/>
      </w:pPr>
      <w:rPr>
        <w:rFonts w:ascii="Wingdings" w:hAnsi="Wingdings" w:hint="default"/>
      </w:rPr>
    </w:lvl>
    <w:lvl w:ilvl="5" w:tplc="3C282B4C" w:tentative="1">
      <w:start w:val="1"/>
      <w:numFmt w:val="bullet"/>
      <w:lvlText w:val=""/>
      <w:lvlJc w:val="left"/>
      <w:pPr>
        <w:tabs>
          <w:tab w:val="num" w:pos="4320"/>
        </w:tabs>
        <w:ind w:left="4320" w:hanging="360"/>
      </w:pPr>
      <w:rPr>
        <w:rFonts w:ascii="Wingdings" w:hAnsi="Wingdings" w:hint="default"/>
      </w:rPr>
    </w:lvl>
    <w:lvl w:ilvl="6" w:tplc="6C22DAAA" w:tentative="1">
      <w:start w:val="1"/>
      <w:numFmt w:val="bullet"/>
      <w:lvlText w:val=""/>
      <w:lvlJc w:val="left"/>
      <w:pPr>
        <w:tabs>
          <w:tab w:val="num" w:pos="5040"/>
        </w:tabs>
        <w:ind w:left="5040" w:hanging="360"/>
      </w:pPr>
      <w:rPr>
        <w:rFonts w:ascii="Wingdings" w:hAnsi="Wingdings" w:hint="default"/>
      </w:rPr>
    </w:lvl>
    <w:lvl w:ilvl="7" w:tplc="3C8E856C" w:tentative="1">
      <w:start w:val="1"/>
      <w:numFmt w:val="bullet"/>
      <w:lvlText w:val=""/>
      <w:lvlJc w:val="left"/>
      <w:pPr>
        <w:tabs>
          <w:tab w:val="num" w:pos="5760"/>
        </w:tabs>
        <w:ind w:left="5760" w:hanging="360"/>
      </w:pPr>
      <w:rPr>
        <w:rFonts w:ascii="Wingdings" w:hAnsi="Wingdings" w:hint="default"/>
      </w:rPr>
    </w:lvl>
    <w:lvl w:ilvl="8" w:tplc="F4DA0B4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F440C"/>
    <w:multiLevelType w:val="hybridMultilevel"/>
    <w:tmpl w:val="A8C650EA"/>
    <w:lvl w:ilvl="0" w:tplc="04090001">
      <w:start w:val="1"/>
      <w:numFmt w:val="bullet"/>
      <w:lvlText w:val=""/>
      <w:lvlJc w:val="left"/>
      <w:pPr>
        <w:ind w:left="204" w:hanging="360"/>
      </w:pPr>
      <w:rPr>
        <w:rFonts w:ascii="Symbol" w:hAnsi="Symbol" w:hint="default"/>
      </w:rPr>
    </w:lvl>
    <w:lvl w:ilvl="1" w:tplc="E43C60CE">
      <w:start w:val="8"/>
      <w:numFmt w:val="bullet"/>
      <w:lvlText w:val="-"/>
      <w:lvlJc w:val="left"/>
      <w:pPr>
        <w:ind w:left="1284" w:hanging="360"/>
      </w:pPr>
      <w:rPr>
        <w:rFonts w:ascii="Times New Roman" w:eastAsiaTheme="minorEastAsia" w:hAnsi="Times New Roman" w:cs="Times New Roman" w:hint="default"/>
      </w:rPr>
    </w:lvl>
    <w:lvl w:ilvl="2" w:tplc="04090005">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8" w15:restartNumberingAfterBreak="0">
    <w:nsid w:val="1B507664"/>
    <w:multiLevelType w:val="hybridMultilevel"/>
    <w:tmpl w:val="7B143636"/>
    <w:lvl w:ilvl="0" w:tplc="4C942E82">
      <w:start w:val="1"/>
      <w:numFmt w:val="bullet"/>
      <w:lvlText w:val="•"/>
      <w:lvlJc w:val="left"/>
      <w:pPr>
        <w:tabs>
          <w:tab w:val="num" w:pos="720"/>
        </w:tabs>
        <w:ind w:left="720" w:hanging="360"/>
      </w:pPr>
      <w:rPr>
        <w:rFonts w:ascii="Arial" w:hAnsi="Arial" w:hint="default"/>
      </w:rPr>
    </w:lvl>
    <w:lvl w:ilvl="1" w:tplc="ACAE1A84">
      <w:numFmt w:val="bullet"/>
      <w:lvlText w:val=""/>
      <w:lvlJc w:val="left"/>
      <w:pPr>
        <w:tabs>
          <w:tab w:val="num" w:pos="1440"/>
        </w:tabs>
        <w:ind w:left="1440" w:hanging="360"/>
      </w:pPr>
      <w:rPr>
        <w:rFonts w:ascii="Wingdings" w:hAnsi="Wingdings" w:hint="default"/>
      </w:rPr>
    </w:lvl>
    <w:lvl w:ilvl="2" w:tplc="B5EA6EA0" w:tentative="1">
      <w:start w:val="1"/>
      <w:numFmt w:val="bullet"/>
      <w:lvlText w:val="•"/>
      <w:lvlJc w:val="left"/>
      <w:pPr>
        <w:tabs>
          <w:tab w:val="num" w:pos="2160"/>
        </w:tabs>
        <w:ind w:left="2160" w:hanging="360"/>
      </w:pPr>
      <w:rPr>
        <w:rFonts w:ascii="Arial" w:hAnsi="Arial" w:hint="default"/>
      </w:rPr>
    </w:lvl>
    <w:lvl w:ilvl="3" w:tplc="7932F4E4" w:tentative="1">
      <w:start w:val="1"/>
      <w:numFmt w:val="bullet"/>
      <w:lvlText w:val="•"/>
      <w:lvlJc w:val="left"/>
      <w:pPr>
        <w:tabs>
          <w:tab w:val="num" w:pos="2880"/>
        </w:tabs>
        <w:ind w:left="2880" w:hanging="360"/>
      </w:pPr>
      <w:rPr>
        <w:rFonts w:ascii="Arial" w:hAnsi="Arial" w:hint="default"/>
      </w:rPr>
    </w:lvl>
    <w:lvl w:ilvl="4" w:tplc="623C37B4" w:tentative="1">
      <w:start w:val="1"/>
      <w:numFmt w:val="bullet"/>
      <w:lvlText w:val="•"/>
      <w:lvlJc w:val="left"/>
      <w:pPr>
        <w:tabs>
          <w:tab w:val="num" w:pos="3600"/>
        </w:tabs>
        <w:ind w:left="3600" w:hanging="360"/>
      </w:pPr>
      <w:rPr>
        <w:rFonts w:ascii="Arial" w:hAnsi="Arial" w:hint="default"/>
      </w:rPr>
    </w:lvl>
    <w:lvl w:ilvl="5" w:tplc="6792D550" w:tentative="1">
      <w:start w:val="1"/>
      <w:numFmt w:val="bullet"/>
      <w:lvlText w:val="•"/>
      <w:lvlJc w:val="left"/>
      <w:pPr>
        <w:tabs>
          <w:tab w:val="num" w:pos="4320"/>
        </w:tabs>
        <w:ind w:left="4320" w:hanging="360"/>
      </w:pPr>
      <w:rPr>
        <w:rFonts w:ascii="Arial" w:hAnsi="Arial" w:hint="default"/>
      </w:rPr>
    </w:lvl>
    <w:lvl w:ilvl="6" w:tplc="09F44694" w:tentative="1">
      <w:start w:val="1"/>
      <w:numFmt w:val="bullet"/>
      <w:lvlText w:val="•"/>
      <w:lvlJc w:val="left"/>
      <w:pPr>
        <w:tabs>
          <w:tab w:val="num" w:pos="5040"/>
        </w:tabs>
        <w:ind w:left="5040" w:hanging="360"/>
      </w:pPr>
      <w:rPr>
        <w:rFonts w:ascii="Arial" w:hAnsi="Arial" w:hint="default"/>
      </w:rPr>
    </w:lvl>
    <w:lvl w:ilvl="7" w:tplc="11C4D200" w:tentative="1">
      <w:start w:val="1"/>
      <w:numFmt w:val="bullet"/>
      <w:lvlText w:val="•"/>
      <w:lvlJc w:val="left"/>
      <w:pPr>
        <w:tabs>
          <w:tab w:val="num" w:pos="5760"/>
        </w:tabs>
        <w:ind w:left="5760" w:hanging="360"/>
      </w:pPr>
      <w:rPr>
        <w:rFonts w:ascii="Arial" w:hAnsi="Arial" w:hint="default"/>
      </w:rPr>
    </w:lvl>
    <w:lvl w:ilvl="8" w:tplc="F0CA35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9B34EA"/>
    <w:multiLevelType w:val="hybridMultilevel"/>
    <w:tmpl w:val="4FFE33B0"/>
    <w:lvl w:ilvl="0" w:tplc="3246F502">
      <w:start w:val="1"/>
      <w:numFmt w:val="bullet"/>
      <w:lvlText w:val="•"/>
      <w:lvlJc w:val="left"/>
      <w:pPr>
        <w:tabs>
          <w:tab w:val="num" w:pos="720"/>
        </w:tabs>
        <w:ind w:left="720" w:hanging="360"/>
      </w:pPr>
      <w:rPr>
        <w:rFonts w:ascii="Arial" w:hAnsi="Arial" w:hint="default"/>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8952BD"/>
    <w:multiLevelType w:val="hybridMultilevel"/>
    <w:tmpl w:val="E86AF008"/>
    <w:lvl w:ilvl="0" w:tplc="2D64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A1F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7384501"/>
    <w:multiLevelType w:val="hybridMultilevel"/>
    <w:tmpl w:val="0EC271BE"/>
    <w:lvl w:ilvl="0" w:tplc="E5429D3C">
      <w:start w:val="1"/>
      <w:numFmt w:val="bullet"/>
      <w:lvlText w:val="•"/>
      <w:lvlJc w:val="left"/>
      <w:pPr>
        <w:tabs>
          <w:tab w:val="num" w:pos="720"/>
        </w:tabs>
        <w:ind w:left="720" w:hanging="360"/>
      </w:pPr>
      <w:rPr>
        <w:rFonts w:ascii="Arial" w:hAnsi="Arial" w:hint="default"/>
      </w:rPr>
    </w:lvl>
    <w:lvl w:ilvl="1" w:tplc="9EA80A22" w:tentative="1">
      <w:start w:val="1"/>
      <w:numFmt w:val="bullet"/>
      <w:lvlText w:val="•"/>
      <w:lvlJc w:val="left"/>
      <w:pPr>
        <w:tabs>
          <w:tab w:val="num" w:pos="1440"/>
        </w:tabs>
        <w:ind w:left="1440" w:hanging="360"/>
      </w:pPr>
      <w:rPr>
        <w:rFonts w:ascii="Arial" w:hAnsi="Arial" w:hint="default"/>
      </w:rPr>
    </w:lvl>
    <w:lvl w:ilvl="2" w:tplc="054236EE" w:tentative="1">
      <w:start w:val="1"/>
      <w:numFmt w:val="bullet"/>
      <w:lvlText w:val="•"/>
      <w:lvlJc w:val="left"/>
      <w:pPr>
        <w:tabs>
          <w:tab w:val="num" w:pos="2160"/>
        </w:tabs>
        <w:ind w:left="2160" w:hanging="360"/>
      </w:pPr>
      <w:rPr>
        <w:rFonts w:ascii="Arial" w:hAnsi="Arial" w:hint="default"/>
      </w:rPr>
    </w:lvl>
    <w:lvl w:ilvl="3" w:tplc="BE4E552E" w:tentative="1">
      <w:start w:val="1"/>
      <w:numFmt w:val="bullet"/>
      <w:lvlText w:val="•"/>
      <w:lvlJc w:val="left"/>
      <w:pPr>
        <w:tabs>
          <w:tab w:val="num" w:pos="2880"/>
        </w:tabs>
        <w:ind w:left="2880" w:hanging="360"/>
      </w:pPr>
      <w:rPr>
        <w:rFonts w:ascii="Arial" w:hAnsi="Arial" w:hint="default"/>
      </w:rPr>
    </w:lvl>
    <w:lvl w:ilvl="4" w:tplc="44BEA0BA" w:tentative="1">
      <w:start w:val="1"/>
      <w:numFmt w:val="bullet"/>
      <w:lvlText w:val="•"/>
      <w:lvlJc w:val="left"/>
      <w:pPr>
        <w:tabs>
          <w:tab w:val="num" w:pos="3600"/>
        </w:tabs>
        <w:ind w:left="3600" w:hanging="360"/>
      </w:pPr>
      <w:rPr>
        <w:rFonts w:ascii="Arial" w:hAnsi="Arial" w:hint="default"/>
      </w:rPr>
    </w:lvl>
    <w:lvl w:ilvl="5" w:tplc="7D76763A" w:tentative="1">
      <w:start w:val="1"/>
      <w:numFmt w:val="bullet"/>
      <w:lvlText w:val="•"/>
      <w:lvlJc w:val="left"/>
      <w:pPr>
        <w:tabs>
          <w:tab w:val="num" w:pos="4320"/>
        </w:tabs>
        <w:ind w:left="4320" w:hanging="360"/>
      </w:pPr>
      <w:rPr>
        <w:rFonts w:ascii="Arial" w:hAnsi="Arial" w:hint="default"/>
      </w:rPr>
    </w:lvl>
    <w:lvl w:ilvl="6" w:tplc="1E421778" w:tentative="1">
      <w:start w:val="1"/>
      <w:numFmt w:val="bullet"/>
      <w:lvlText w:val="•"/>
      <w:lvlJc w:val="left"/>
      <w:pPr>
        <w:tabs>
          <w:tab w:val="num" w:pos="5040"/>
        </w:tabs>
        <w:ind w:left="5040" w:hanging="360"/>
      </w:pPr>
      <w:rPr>
        <w:rFonts w:ascii="Arial" w:hAnsi="Arial" w:hint="default"/>
      </w:rPr>
    </w:lvl>
    <w:lvl w:ilvl="7" w:tplc="D494AA48" w:tentative="1">
      <w:start w:val="1"/>
      <w:numFmt w:val="bullet"/>
      <w:lvlText w:val="•"/>
      <w:lvlJc w:val="left"/>
      <w:pPr>
        <w:tabs>
          <w:tab w:val="num" w:pos="5760"/>
        </w:tabs>
        <w:ind w:left="5760" w:hanging="360"/>
      </w:pPr>
      <w:rPr>
        <w:rFonts w:ascii="Arial" w:hAnsi="Arial" w:hint="default"/>
      </w:rPr>
    </w:lvl>
    <w:lvl w:ilvl="8" w:tplc="2AA8E4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111E0B"/>
    <w:multiLevelType w:val="hybridMultilevel"/>
    <w:tmpl w:val="93A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27013"/>
    <w:multiLevelType w:val="hybridMultilevel"/>
    <w:tmpl w:val="D9B8FAE2"/>
    <w:lvl w:ilvl="0" w:tplc="F54C0C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82796"/>
    <w:multiLevelType w:val="hybridMultilevel"/>
    <w:tmpl w:val="60C4BFBC"/>
    <w:lvl w:ilvl="0" w:tplc="AD2E6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809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75B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8FE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88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AA8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C669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8A6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FF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22E57AB"/>
    <w:multiLevelType w:val="hybridMultilevel"/>
    <w:tmpl w:val="F70E7FF4"/>
    <w:lvl w:ilvl="0" w:tplc="65DAE6BC">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521DC"/>
    <w:multiLevelType w:val="hybridMultilevel"/>
    <w:tmpl w:val="71D22836"/>
    <w:lvl w:ilvl="0" w:tplc="179C3DDC">
      <w:start w:val="1"/>
      <w:numFmt w:val="bullet"/>
      <w:lvlText w:val="•"/>
      <w:lvlJc w:val="left"/>
      <w:pPr>
        <w:tabs>
          <w:tab w:val="num" w:pos="720"/>
        </w:tabs>
        <w:ind w:left="720" w:hanging="360"/>
      </w:pPr>
      <w:rPr>
        <w:rFonts w:ascii="Arial" w:hAnsi="Arial" w:hint="default"/>
      </w:rPr>
    </w:lvl>
    <w:lvl w:ilvl="1" w:tplc="8F286B46">
      <w:start w:val="1"/>
      <w:numFmt w:val="bullet"/>
      <w:lvlText w:val="•"/>
      <w:lvlJc w:val="left"/>
      <w:pPr>
        <w:tabs>
          <w:tab w:val="num" w:pos="1440"/>
        </w:tabs>
        <w:ind w:left="1440" w:hanging="360"/>
      </w:pPr>
      <w:rPr>
        <w:rFonts w:ascii="Arial" w:hAnsi="Arial" w:hint="default"/>
      </w:rPr>
    </w:lvl>
    <w:lvl w:ilvl="2" w:tplc="B4465F5C" w:tentative="1">
      <w:start w:val="1"/>
      <w:numFmt w:val="bullet"/>
      <w:lvlText w:val="•"/>
      <w:lvlJc w:val="left"/>
      <w:pPr>
        <w:tabs>
          <w:tab w:val="num" w:pos="2160"/>
        </w:tabs>
        <w:ind w:left="2160" w:hanging="360"/>
      </w:pPr>
      <w:rPr>
        <w:rFonts w:ascii="Arial" w:hAnsi="Arial" w:hint="default"/>
      </w:rPr>
    </w:lvl>
    <w:lvl w:ilvl="3" w:tplc="BFC2F340" w:tentative="1">
      <w:start w:val="1"/>
      <w:numFmt w:val="bullet"/>
      <w:lvlText w:val="•"/>
      <w:lvlJc w:val="left"/>
      <w:pPr>
        <w:tabs>
          <w:tab w:val="num" w:pos="2880"/>
        </w:tabs>
        <w:ind w:left="2880" w:hanging="360"/>
      </w:pPr>
      <w:rPr>
        <w:rFonts w:ascii="Arial" w:hAnsi="Arial" w:hint="default"/>
      </w:rPr>
    </w:lvl>
    <w:lvl w:ilvl="4" w:tplc="9C74B8DA" w:tentative="1">
      <w:start w:val="1"/>
      <w:numFmt w:val="bullet"/>
      <w:lvlText w:val="•"/>
      <w:lvlJc w:val="left"/>
      <w:pPr>
        <w:tabs>
          <w:tab w:val="num" w:pos="3600"/>
        </w:tabs>
        <w:ind w:left="3600" w:hanging="360"/>
      </w:pPr>
      <w:rPr>
        <w:rFonts w:ascii="Arial" w:hAnsi="Arial" w:hint="default"/>
      </w:rPr>
    </w:lvl>
    <w:lvl w:ilvl="5" w:tplc="1D0C97F2" w:tentative="1">
      <w:start w:val="1"/>
      <w:numFmt w:val="bullet"/>
      <w:lvlText w:val="•"/>
      <w:lvlJc w:val="left"/>
      <w:pPr>
        <w:tabs>
          <w:tab w:val="num" w:pos="4320"/>
        </w:tabs>
        <w:ind w:left="4320" w:hanging="360"/>
      </w:pPr>
      <w:rPr>
        <w:rFonts w:ascii="Arial" w:hAnsi="Arial" w:hint="default"/>
      </w:rPr>
    </w:lvl>
    <w:lvl w:ilvl="6" w:tplc="C426A008" w:tentative="1">
      <w:start w:val="1"/>
      <w:numFmt w:val="bullet"/>
      <w:lvlText w:val="•"/>
      <w:lvlJc w:val="left"/>
      <w:pPr>
        <w:tabs>
          <w:tab w:val="num" w:pos="5040"/>
        </w:tabs>
        <w:ind w:left="5040" w:hanging="360"/>
      </w:pPr>
      <w:rPr>
        <w:rFonts w:ascii="Arial" w:hAnsi="Arial" w:hint="default"/>
      </w:rPr>
    </w:lvl>
    <w:lvl w:ilvl="7" w:tplc="C12E7670" w:tentative="1">
      <w:start w:val="1"/>
      <w:numFmt w:val="bullet"/>
      <w:lvlText w:val="•"/>
      <w:lvlJc w:val="left"/>
      <w:pPr>
        <w:tabs>
          <w:tab w:val="num" w:pos="5760"/>
        </w:tabs>
        <w:ind w:left="5760" w:hanging="360"/>
      </w:pPr>
      <w:rPr>
        <w:rFonts w:ascii="Arial" w:hAnsi="Arial" w:hint="default"/>
      </w:rPr>
    </w:lvl>
    <w:lvl w:ilvl="8" w:tplc="49EEA5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6C7917"/>
    <w:multiLevelType w:val="hybridMultilevel"/>
    <w:tmpl w:val="EF72A2EE"/>
    <w:numStyleLink w:val="Numbered"/>
  </w:abstractNum>
  <w:abstractNum w:abstractNumId="21" w15:restartNumberingAfterBreak="0">
    <w:nsid w:val="3FFA1071"/>
    <w:multiLevelType w:val="hybridMultilevel"/>
    <w:tmpl w:val="7F9AAD44"/>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63EB6"/>
    <w:multiLevelType w:val="hybridMultilevel"/>
    <w:tmpl w:val="38101752"/>
    <w:lvl w:ilvl="0" w:tplc="5B729BDE">
      <w:start w:val="1"/>
      <w:numFmt w:val="decimal"/>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47CA493E"/>
    <w:multiLevelType w:val="hybridMultilevel"/>
    <w:tmpl w:val="2D7A020C"/>
    <w:lvl w:ilvl="0" w:tplc="E43C60CE">
      <w:start w:val="8"/>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4" w15:restartNumberingAfterBreak="0">
    <w:nsid w:val="4A87558E"/>
    <w:multiLevelType w:val="hybridMultilevel"/>
    <w:tmpl w:val="D2A6BD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4D587105"/>
    <w:multiLevelType w:val="hybridMultilevel"/>
    <w:tmpl w:val="91BA2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4E0D16DF"/>
    <w:multiLevelType w:val="hybridMultilevel"/>
    <w:tmpl w:val="1E5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C0D6D"/>
    <w:multiLevelType w:val="hybridMultilevel"/>
    <w:tmpl w:val="5F7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55F50"/>
    <w:multiLevelType w:val="hybridMultilevel"/>
    <w:tmpl w:val="955C7700"/>
    <w:lvl w:ilvl="0" w:tplc="F54C0C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05B3A"/>
    <w:multiLevelType w:val="hybridMultilevel"/>
    <w:tmpl w:val="D25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755F9"/>
    <w:multiLevelType w:val="hybridMultilevel"/>
    <w:tmpl w:val="76EC9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9C62294"/>
    <w:multiLevelType w:val="hybridMultilevel"/>
    <w:tmpl w:val="84C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9D32F8"/>
    <w:multiLevelType w:val="hybridMultilevel"/>
    <w:tmpl w:val="FD3EF592"/>
    <w:lvl w:ilvl="0" w:tplc="6A5232A8">
      <w:start w:val="1"/>
      <w:numFmt w:val="bullet"/>
      <w:lvlText w:val="•"/>
      <w:lvlJc w:val="left"/>
      <w:pPr>
        <w:tabs>
          <w:tab w:val="num" w:pos="720"/>
        </w:tabs>
        <w:ind w:left="720" w:hanging="360"/>
      </w:pPr>
      <w:rPr>
        <w:rFonts w:ascii="Arial" w:hAnsi="Arial" w:hint="default"/>
      </w:rPr>
    </w:lvl>
    <w:lvl w:ilvl="1" w:tplc="A1F268B2" w:tentative="1">
      <w:start w:val="1"/>
      <w:numFmt w:val="bullet"/>
      <w:lvlText w:val="•"/>
      <w:lvlJc w:val="left"/>
      <w:pPr>
        <w:tabs>
          <w:tab w:val="num" w:pos="1440"/>
        </w:tabs>
        <w:ind w:left="1440" w:hanging="360"/>
      </w:pPr>
      <w:rPr>
        <w:rFonts w:ascii="Arial" w:hAnsi="Arial" w:hint="default"/>
      </w:rPr>
    </w:lvl>
    <w:lvl w:ilvl="2" w:tplc="DB04C3C8" w:tentative="1">
      <w:start w:val="1"/>
      <w:numFmt w:val="bullet"/>
      <w:lvlText w:val="•"/>
      <w:lvlJc w:val="left"/>
      <w:pPr>
        <w:tabs>
          <w:tab w:val="num" w:pos="2160"/>
        </w:tabs>
        <w:ind w:left="2160" w:hanging="360"/>
      </w:pPr>
      <w:rPr>
        <w:rFonts w:ascii="Arial" w:hAnsi="Arial" w:hint="default"/>
      </w:rPr>
    </w:lvl>
    <w:lvl w:ilvl="3" w:tplc="4FAE343A" w:tentative="1">
      <w:start w:val="1"/>
      <w:numFmt w:val="bullet"/>
      <w:lvlText w:val="•"/>
      <w:lvlJc w:val="left"/>
      <w:pPr>
        <w:tabs>
          <w:tab w:val="num" w:pos="2880"/>
        </w:tabs>
        <w:ind w:left="2880" w:hanging="360"/>
      </w:pPr>
      <w:rPr>
        <w:rFonts w:ascii="Arial" w:hAnsi="Arial" w:hint="default"/>
      </w:rPr>
    </w:lvl>
    <w:lvl w:ilvl="4" w:tplc="16EA7206" w:tentative="1">
      <w:start w:val="1"/>
      <w:numFmt w:val="bullet"/>
      <w:lvlText w:val="•"/>
      <w:lvlJc w:val="left"/>
      <w:pPr>
        <w:tabs>
          <w:tab w:val="num" w:pos="3600"/>
        </w:tabs>
        <w:ind w:left="3600" w:hanging="360"/>
      </w:pPr>
      <w:rPr>
        <w:rFonts w:ascii="Arial" w:hAnsi="Arial" w:hint="default"/>
      </w:rPr>
    </w:lvl>
    <w:lvl w:ilvl="5" w:tplc="C5CA4AC8" w:tentative="1">
      <w:start w:val="1"/>
      <w:numFmt w:val="bullet"/>
      <w:lvlText w:val="•"/>
      <w:lvlJc w:val="left"/>
      <w:pPr>
        <w:tabs>
          <w:tab w:val="num" w:pos="4320"/>
        </w:tabs>
        <w:ind w:left="4320" w:hanging="360"/>
      </w:pPr>
      <w:rPr>
        <w:rFonts w:ascii="Arial" w:hAnsi="Arial" w:hint="default"/>
      </w:rPr>
    </w:lvl>
    <w:lvl w:ilvl="6" w:tplc="64CC5690" w:tentative="1">
      <w:start w:val="1"/>
      <w:numFmt w:val="bullet"/>
      <w:lvlText w:val="•"/>
      <w:lvlJc w:val="left"/>
      <w:pPr>
        <w:tabs>
          <w:tab w:val="num" w:pos="5040"/>
        </w:tabs>
        <w:ind w:left="5040" w:hanging="360"/>
      </w:pPr>
      <w:rPr>
        <w:rFonts w:ascii="Arial" w:hAnsi="Arial" w:hint="default"/>
      </w:rPr>
    </w:lvl>
    <w:lvl w:ilvl="7" w:tplc="568CD078" w:tentative="1">
      <w:start w:val="1"/>
      <w:numFmt w:val="bullet"/>
      <w:lvlText w:val="•"/>
      <w:lvlJc w:val="left"/>
      <w:pPr>
        <w:tabs>
          <w:tab w:val="num" w:pos="5760"/>
        </w:tabs>
        <w:ind w:left="5760" w:hanging="360"/>
      </w:pPr>
      <w:rPr>
        <w:rFonts w:ascii="Arial" w:hAnsi="Arial" w:hint="default"/>
      </w:rPr>
    </w:lvl>
    <w:lvl w:ilvl="8" w:tplc="473085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996072"/>
    <w:multiLevelType w:val="hybridMultilevel"/>
    <w:tmpl w:val="AB322E08"/>
    <w:lvl w:ilvl="0" w:tplc="A8E290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03CC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A95E49"/>
    <w:multiLevelType w:val="hybridMultilevel"/>
    <w:tmpl w:val="A07C475E"/>
    <w:lvl w:ilvl="0" w:tplc="5B729BD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8" w15:restartNumberingAfterBreak="0">
    <w:nsid w:val="73D573FB"/>
    <w:multiLevelType w:val="hybridMultilevel"/>
    <w:tmpl w:val="5B2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3411A"/>
    <w:multiLevelType w:val="hybridMultilevel"/>
    <w:tmpl w:val="1BDE604C"/>
    <w:lvl w:ilvl="0" w:tplc="D8445C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9DE1027"/>
    <w:multiLevelType w:val="hybridMultilevel"/>
    <w:tmpl w:val="95EA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14244"/>
    <w:multiLevelType w:val="hybridMultilevel"/>
    <w:tmpl w:val="E7EE1FBA"/>
    <w:lvl w:ilvl="0" w:tplc="E43C60CE">
      <w:start w:val="8"/>
      <w:numFmt w:val="bullet"/>
      <w:lvlText w:val="-"/>
      <w:lvlJc w:val="left"/>
      <w:pPr>
        <w:ind w:left="1160" w:hanging="360"/>
      </w:pPr>
      <w:rPr>
        <w:rFonts w:ascii="Times New Roman" w:eastAsiaTheme="minorEastAsia" w:hAnsi="Times New Roman" w:cs="Times New Roman" w:hint="default"/>
      </w:rPr>
    </w:lvl>
    <w:lvl w:ilvl="1" w:tplc="E43C60CE">
      <w:start w:val="8"/>
      <w:numFmt w:val="bullet"/>
      <w:lvlText w:val="-"/>
      <w:lvlJc w:val="left"/>
      <w:pPr>
        <w:ind w:left="2240" w:hanging="360"/>
      </w:pPr>
      <w:rPr>
        <w:rFonts w:ascii="Times New Roman" w:eastAsiaTheme="minorEastAsia"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3"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B27F84"/>
    <w:multiLevelType w:val="hybridMultilevel"/>
    <w:tmpl w:val="85AC93DC"/>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5280C"/>
    <w:multiLevelType w:val="hybridMultilevel"/>
    <w:tmpl w:val="144E486A"/>
    <w:lvl w:ilvl="0" w:tplc="04090001">
      <w:start w:val="1"/>
      <w:numFmt w:val="bullet"/>
      <w:lvlText w:val=""/>
      <w:lvlJc w:val="left"/>
      <w:pPr>
        <w:ind w:left="760" w:hanging="360"/>
      </w:pPr>
      <w:rPr>
        <w:rFonts w:ascii="Symbol" w:hAnsi="Symbol" w:hint="default"/>
      </w:rPr>
    </w:lvl>
    <w:lvl w:ilvl="1" w:tplc="E43C60CE">
      <w:start w:val="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E322786"/>
    <w:multiLevelType w:val="hybridMultilevel"/>
    <w:tmpl w:val="B8E22518"/>
    <w:lvl w:ilvl="0" w:tplc="C3320D4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7BC0050A" w:tentative="1">
      <w:start w:val="1"/>
      <w:numFmt w:val="decimal"/>
      <w:lvlText w:val="%3."/>
      <w:lvlJc w:val="left"/>
      <w:pPr>
        <w:tabs>
          <w:tab w:val="num" w:pos="2160"/>
        </w:tabs>
        <w:ind w:left="2160" w:hanging="360"/>
      </w:pPr>
    </w:lvl>
    <w:lvl w:ilvl="3" w:tplc="C140696E" w:tentative="1">
      <w:start w:val="1"/>
      <w:numFmt w:val="decimal"/>
      <w:lvlText w:val="%4."/>
      <w:lvlJc w:val="left"/>
      <w:pPr>
        <w:tabs>
          <w:tab w:val="num" w:pos="2880"/>
        </w:tabs>
        <w:ind w:left="2880" w:hanging="360"/>
      </w:pPr>
    </w:lvl>
    <w:lvl w:ilvl="4" w:tplc="1DF6EE64" w:tentative="1">
      <w:start w:val="1"/>
      <w:numFmt w:val="decimal"/>
      <w:lvlText w:val="%5."/>
      <w:lvlJc w:val="left"/>
      <w:pPr>
        <w:tabs>
          <w:tab w:val="num" w:pos="3600"/>
        </w:tabs>
        <w:ind w:left="3600" w:hanging="360"/>
      </w:pPr>
    </w:lvl>
    <w:lvl w:ilvl="5" w:tplc="24205C2C" w:tentative="1">
      <w:start w:val="1"/>
      <w:numFmt w:val="decimal"/>
      <w:lvlText w:val="%6."/>
      <w:lvlJc w:val="left"/>
      <w:pPr>
        <w:tabs>
          <w:tab w:val="num" w:pos="4320"/>
        </w:tabs>
        <w:ind w:left="4320" w:hanging="360"/>
      </w:pPr>
    </w:lvl>
    <w:lvl w:ilvl="6" w:tplc="A13AD6B0" w:tentative="1">
      <w:start w:val="1"/>
      <w:numFmt w:val="decimal"/>
      <w:lvlText w:val="%7."/>
      <w:lvlJc w:val="left"/>
      <w:pPr>
        <w:tabs>
          <w:tab w:val="num" w:pos="5040"/>
        </w:tabs>
        <w:ind w:left="5040" w:hanging="360"/>
      </w:pPr>
    </w:lvl>
    <w:lvl w:ilvl="7" w:tplc="CC988D46" w:tentative="1">
      <w:start w:val="1"/>
      <w:numFmt w:val="decimal"/>
      <w:lvlText w:val="%8."/>
      <w:lvlJc w:val="left"/>
      <w:pPr>
        <w:tabs>
          <w:tab w:val="num" w:pos="5760"/>
        </w:tabs>
        <w:ind w:left="5760" w:hanging="360"/>
      </w:pPr>
    </w:lvl>
    <w:lvl w:ilvl="8" w:tplc="3CC0F4C8" w:tentative="1">
      <w:start w:val="1"/>
      <w:numFmt w:val="decimal"/>
      <w:lvlText w:val="%9."/>
      <w:lvlJc w:val="left"/>
      <w:pPr>
        <w:tabs>
          <w:tab w:val="num" w:pos="6480"/>
        </w:tabs>
        <w:ind w:left="6480" w:hanging="360"/>
      </w:pPr>
    </w:lvl>
  </w:abstractNum>
  <w:num w:numId="1" w16cid:durableId="389352921">
    <w:abstractNumId w:val="40"/>
  </w:num>
  <w:num w:numId="2" w16cid:durableId="1549999216">
    <w:abstractNumId w:val="32"/>
  </w:num>
  <w:num w:numId="3" w16cid:durableId="1330910364">
    <w:abstractNumId w:val="36"/>
  </w:num>
  <w:num w:numId="4" w16cid:durableId="1572696740">
    <w:abstractNumId w:val="11"/>
  </w:num>
  <w:num w:numId="5" w16cid:durableId="185218841">
    <w:abstractNumId w:val="43"/>
  </w:num>
  <w:num w:numId="6" w16cid:durableId="1840268274">
    <w:abstractNumId w:val="17"/>
  </w:num>
  <w:num w:numId="7" w16cid:durableId="705913371">
    <w:abstractNumId w:val="20"/>
    <w:lvlOverride w:ilvl="0">
      <w:lvl w:ilvl="0" w:tplc="82A68B98">
        <w:start w:val="1"/>
        <w:numFmt w:val="decimal"/>
        <w:lvlText w:val="%1)"/>
        <w:lvlJc w:val="left"/>
        <w:pPr>
          <w:ind w:left="360" w:hanging="360"/>
        </w:pPr>
      </w:lvl>
    </w:lvlOverride>
    <w:lvlOverride w:ilvl="1">
      <w:lvl w:ilvl="1" w:tplc="E890752C" w:tentative="1">
        <w:start w:val="1"/>
        <w:numFmt w:val="lowerLetter"/>
        <w:lvlText w:val="%2."/>
        <w:lvlJc w:val="left"/>
        <w:pPr>
          <w:ind w:left="1080" w:hanging="360"/>
        </w:pPr>
      </w:lvl>
    </w:lvlOverride>
    <w:lvlOverride w:ilvl="2">
      <w:lvl w:ilvl="2" w:tplc="7D327E9E" w:tentative="1">
        <w:start w:val="1"/>
        <w:numFmt w:val="lowerRoman"/>
        <w:lvlText w:val="%3."/>
        <w:lvlJc w:val="right"/>
        <w:pPr>
          <w:ind w:left="1800" w:hanging="180"/>
        </w:pPr>
      </w:lvl>
    </w:lvlOverride>
    <w:lvlOverride w:ilvl="3">
      <w:lvl w:ilvl="3" w:tplc="FDC4DB7A" w:tentative="1">
        <w:start w:val="1"/>
        <w:numFmt w:val="decimal"/>
        <w:lvlText w:val="%4."/>
        <w:lvlJc w:val="left"/>
        <w:pPr>
          <w:ind w:left="2520" w:hanging="360"/>
        </w:pPr>
      </w:lvl>
    </w:lvlOverride>
    <w:lvlOverride w:ilvl="4">
      <w:lvl w:ilvl="4" w:tplc="680C28BE" w:tentative="1">
        <w:start w:val="1"/>
        <w:numFmt w:val="lowerLetter"/>
        <w:lvlText w:val="%5."/>
        <w:lvlJc w:val="left"/>
        <w:pPr>
          <w:ind w:left="3240" w:hanging="360"/>
        </w:pPr>
      </w:lvl>
    </w:lvlOverride>
    <w:lvlOverride w:ilvl="5">
      <w:lvl w:ilvl="5" w:tplc="7FBCDEFE" w:tentative="1">
        <w:start w:val="1"/>
        <w:numFmt w:val="lowerRoman"/>
        <w:lvlText w:val="%6."/>
        <w:lvlJc w:val="right"/>
        <w:pPr>
          <w:ind w:left="3960" w:hanging="180"/>
        </w:pPr>
      </w:lvl>
    </w:lvlOverride>
    <w:lvlOverride w:ilvl="6">
      <w:lvl w:ilvl="6" w:tplc="51C8DE4A" w:tentative="1">
        <w:start w:val="1"/>
        <w:numFmt w:val="decimal"/>
        <w:lvlText w:val="%7."/>
        <w:lvlJc w:val="left"/>
        <w:pPr>
          <w:ind w:left="4680" w:hanging="360"/>
        </w:pPr>
      </w:lvl>
    </w:lvlOverride>
    <w:lvlOverride w:ilvl="7">
      <w:lvl w:ilvl="7" w:tplc="6B925BB6" w:tentative="1">
        <w:start w:val="1"/>
        <w:numFmt w:val="lowerLetter"/>
        <w:lvlText w:val="%8."/>
        <w:lvlJc w:val="left"/>
        <w:pPr>
          <w:ind w:left="5400" w:hanging="360"/>
        </w:pPr>
      </w:lvl>
    </w:lvlOverride>
    <w:lvlOverride w:ilvl="8">
      <w:lvl w:ilvl="8" w:tplc="E87C7AAE" w:tentative="1">
        <w:start w:val="1"/>
        <w:numFmt w:val="lowerRoman"/>
        <w:lvlText w:val="%9."/>
        <w:lvlJc w:val="right"/>
        <w:pPr>
          <w:ind w:left="6120" w:hanging="180"/>
        </w:pPr>
      </w:lvl>
    </w:lvlOverride>
  </w:num>
  <w:num w:numId="8" w16cid:durableId="506947405">
    <w:abstractNumId w:val="6"/>
  </w:num>
  <w:num w:numId="9" w16cid:durableId="653727602">
    <w:abstractNumId w:val="35"/>
  </w:num>
  <w:num w:numId="10" w16cid:durableId="196088670">
    <w:abstractNumId w:val="16"/>
  </w:num>
  <w:num w:numId="11" w16cid:durableId="535429876">
    <w:abstractNumId w:val="33"/>
  </w:num>
  <w:num w:numId="12" w16cid:durableId="1191603194">
    <w:abstractNumId w:val="13"/>
  </w:num>
  <w:num w:numId="13" w16cid:durableId="336155525">
    <w:abstractNumId w:val="38"/>
  </w:num>
  <w:num w:numId="14" w16cid:durableId="782119206">
    <w:abstractNumId w:val="31"/>
  </w:num>
  <w:num w:numId="15" w16cid:durableId="679158828">
    <w:abstractNumId w:val="46"/>
  </w:num>
  <w:num w:numId="16" w16cid:durableId="195583179">
    <w:abstractNumId w:val="30"/>
  </w:num>
  <w:num w:numId="17" w16cid:durableId="2137718960">
    <w:abstractNumId w:val="25"/>
  </w:num>
  <w:num w:numId="18" w16cid:durableId="1380975889">
    <w:abstractNumId w:val="24"/>
  </w:num>
  <w:num w:numId="19" w16cid:durableId="414016330">
    <w:abstractNumId w:val="19"/>
  </w:num>
  <w:num w:numId="20" w16cid:durableId="433749041">
    <w:abstractNumId w:val="26"/>
  </w:num>
  <w:num w:numId="21" w16cid:durableId="2119987286">
    <w:abstractNumId w:val="1"/>
  </w:num>
  <w:num w:numId="22" w16cid:durableId="480270694">
    <w:abstractNumId w:val="34"/>
  </w:num>
  <w:num w:numId="23" w16cid:durableId="1261109545">
    <w:abstractNumId w:val="0"/>
  </w:num>
  <w:num w:numId="24" w16cid:durableId="1995139697">
    <w:abstractNumId w:val="29"/>
  </w:num>
  <w:num w:numId="25" w16cid:durableId="12732561">
    <w:abstractNumId w:val="4"/>
  </w:num>
  <w:num w:numId="26" w16cid:durableId="157890956">
    <w:abstractNumId w:val="14"/>
  </w:num>
  <w:num w:numId="27" w16cid:durableId="905186103">
    <w:abstractNumId w:val="44"/>
  </w:num>
  <w:num w:numId="28" w16cid:durableId="1087924083">
    <w:abstractNumId w:val="21"/>
  </w:num>
  <w:num w:numId="29" w16cid:durableId="1707637791">
    <w:abstractNumId w:val="2"/>
  </w:num>
  <w:num w:numId="30" w16cid:durableId="1475563289">
    <w:abstractNumId w:val="18"/>
  </w:num>
  <w:num w:numId="31" w16cid:durableId="1625308544">
    <w:abstractNumId w:val="22"/>
  </w:num>
  <w:num w:numId="32" w16cid:durableId="1598489093">
    <w:abstractNumId w:val="37"/>
  </w:num>
  <w:num w:numId="33" w16cid:durableId="812404272">
    <w:abstractNumId w:val="9"/>
  </w:num>
  <w:num w:numId="34" w16cid:durableId="1381318497">
    <w:abstractNumId w:val="27"/>
  </w:num>
  <w:num w:numId="35" w16cid:durableId="1698000815">
    <w:abstractNumId w:val="12"/>
  </w:num>
  <w:num w:numId="36" w16cid:durableId="1149319516">
    <w:abstractNumId w:val="7"/>
  </w:num>
  <w:num w:numId="37" w16cid:durableId="942541651">
    <w:abstractNumId w:val="42"/>
  </w:num>
  <w:num w:numId="38" w16cid:durableId="1758549956">
    <w:abstractNumId w:val="45"/>
  </w:num>
  <w:num w:numId="39" w16cid:durableId="1080642067">
    <w:abstractNumId w:val="10"/>
  </w:num>
  <w:num w:numId="40" w16cid:durableId="138034195">
    <w:abstractNumId w:val="23"/>
  </w:num>
  <w:num w:numId="41" w16cid:durableId="1845166669">
    <w:abstractNumId w:val="39"/>
  </w:num>
  <w:num w:numId="42" w16cid:durableId="605039202">
    <w:abstractNumId w:val="41"/>
  </w:num>
  <w:num w:numId="43" w16cid:durableId="1588029089">
    <w:abstractNumId w:val="15"/>
  </w:num>
  <w:num w:numId="44" w16cid:durableId="1973825471">
    <w:abstractNumId w:val="3"/>
  </w:num>
  <w:num w:numId="45" w16cid:durableId="1218668391">
    <w:abstractNumId w:val="8"/>
  </w:num>
  <w:num w:numId="46" w16cid:durableId="1858345664">
    <w:abstractNumId w:val="28"/>
  </w:num>
  <w:num w:numId="47" w16cid:durableId="141512716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ctiveWritingStyle w:appName="MSWord" w:lang="en-US" w:vendorID="8" w:dllVersion="513" w:checkStyle="1"/>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2321"/>
    <w:rsid w:val="00007D69"/>
    <w:rsid w:val="00015A13"/>
    <w:rsid w:val="000206D5"/>
    <w:rsid w:val="00020A66"/>
    <w:rsid w:val="000271DB"/>
    <w:rsid w:val="00030CFF"/>
    <w:rsid w:val="00031915"/>
    <w:rsid w:val="00057116"/>
    <w:rsid w:val="0006041C"/>
    <w:rsid w:val="00067950"/>
    <w:rsid w:val="000817EA"/>
    <w:rsid w:val="0009161C"/>
    <w:rsid w:val="000A4425"/>
    <w:rsid w:val="000B7CCB"/>
    <w:rsid w:val="000C38B9"/>
    <w:rsid w:val="000D52EC"/>
    <w:rsid w:val="00110A37"/>
    <w:rsid w:val="00110E1C"/>
    <w:rsid w:val="00111C1A"/>
    <w:rsid w:val="00114B6A"/>
    <w:rsid w:val="00116798"/>
    <w:rsid w:val="00164C20"/>
    <w:rsid w:val="00175A46"/>
    <w:rsid w:val="00182406"/>
    <w:rsid w:val="00185A63"/>
    <w:rsid w:val="0019464F"/>
    <w:rsid w:val="001A401A"/>
    <w:rsid w:val="001A6149"/>
    <w:rsid w:val="001B54AD"/>
    <w:rsid w:val="001C428B"/>
    <w:rsid w:val="001C62AB"/>
    <w:rsid w:val="001D09D3"/>
    <w:rsid w:val="001E0CC7"/>
    <w:rsid w:val="001E66E1"/>
    <w:rsid w:val="001F5D60"/>
    <w:rsid w:val="00204BFC"/>
    <w:rsid w:val="00216914"/>
    <w:rsid w:val="0023553B"/>
    <w:rsid w:val="0024257F"/>
    <w:rsid w:val="0025528C"/>
    <w:rsid w:val="0026497C"/>
    <w:rsid w:val="00276156"/>
    <w:rsid w:val="002910BB"/>
    <w:rsid w:val="00292930"/>
    <w:rsid w:val="0029669E"/>
    <w:rsid w:val="002A3A2D"/>
    <w:rsid w:val="002A4580"/>
    <w:rsid w:val="002B0FC6"/>
    <w:rsid w:val="002B3815"/>
    <w:rsid w:val="002D56E5"/>
    <w:rsid w:val="002E3479"/>
    <w:rsid w:val="002E74FF"/>
    <w:rsid w:val="002F5A3E"/>
    <w:rsid w:val="003041F5"/>
    <w:rsid w:val="003109E9"/>
    <w:rsid w:val="00327890"/>
    <w:rsid w:val="00333360"/>
    <w:rsid w:val="003358CF"/>
    <w:rsid w:val="00336C03"/>
    <w:rsid w:val="003409E4"/>
    <w:rsid w:val="00343D0B"/>
    <w:rsid w:val="00371DA9"/>
    <w:rsid w:val="003746AC"/>
    <w:rsid w:val="00385B3F"/>
    <w:rsid w:val="00387CD7"/>
    <w:rsid w:val="0039332B"/>
    <w:rsid w:val="003A3EE1"/>
    <w:rsid w:val="003B5167"/>
    <w:rsid w:val="003C435C"/>
    <w:rsid w:val="003D3451"/>
    <w:rsid w:val="003E0D93"/>
    <w:rsid w:val="003E396F"/>
    <w:rsid w:val="003E45A9"/>
    <w:rsid w:val="003E511E"/>
    <w:rsid w:val="003E5A75"/>
    <w:rsid w:val="003F2706"/>
    <w:rsid w:val="00401091"/>
    <w:rsid w:val="00410853"/>
    <w:rsid w:val="004141E4"/>
    <w:rsid w:val="00416235"/>
    <w:rsid w:val="004170BD"/>
    <w:rsid w:val="00443777"/>
    <w:rsid w:val="00453216"/>
    <w:rsid w:val="00455A9B"/>
    <w:rsid w:val="00466A74"/>
    <w:rsid w:val="00491D0D"/>
    <w:rsid w:val="004978E2"/>
    <w:rsid w:val="004A5344"/>
    <w:rsid w:val="004B154E"/>
    <w:rsid w:val="004B180B"/>
    <w:rsid w:val="004D32FA"/>
    <w:rsid w:val="004D4811"/>
    <w:rsid w:val="004E2079"/>
    <w:rsid w:val="004E321F"/>
    <w:rsid w:val="004E5F58"/>
    <w:rsid w:val="004E5F7C"/>
    <w:rsid w:val="004F3AE6"/>
    <w:rsid w:val="004F4358"/>
    <w:rsid w:val="004F4E70"/>
    <w:rsid w:val="004F56D7"/>
    <w:rsid w:val="00502FF3"/>
    <w:rsid w:val="00505168"/>
    <w:rsid w:val="00507CA9"/>
    <w:rsid w:val="0051563D"/>
    <w:rsid w:val="00522B91"/>
    <w:rsid w:val="00547580"/>
    <w:rsid w:val="0055426F"/>
    <w:rsid w:val="00564549"/>
    <w:rsid w:val="00566036"/>
    <w:rsid w:val="00573B95"/>
    <w:rsid w:val="00576D8E"/>
    <w:rsid w:val="00583F3E"/>
    <w:rsid w:val="00587D1D"/>
    <w:rsid w:val="00587FD6"/>
    <w:rsid w:val="005A287F"/>
    <w:rsid w:val="005B1CBA"/>
    <w:rsid w:val="005C1E4C"/>
    <w:rsid w:val="005D5513"/>
    <w:rsid w:val="005E1F4F"/>
    <w:rsid w:val="005E50E6"/>
    <w:rsid w:val="005F2E5B"/>
    <w:rsid w:val="006058AF"/>
    <w:rsid w:val="006108DE"/>
    <w:rsid w:val="00625FE6"/>
    <w:rsid w:val="006303C4"/>
    <w:rsid w:val="00660936"/>
    <w:rsid w:val="00661E10"/>
    <w:rsid w:val="00676F3A"/>
    <w:rsid w:val="00684BA0"/>
    <w:rsid w:val="00685840"/>
    <w:rsid w:val="00685C05"/>
    <w:rsid w:val="006A0727"/>
    <w:rsid w:val="006B389A"/>
    <w:rsid w:val="006C02E9"/>
    <w:rsid w:val="006C65CA"/>
    <w:rsid w:val="00701F78"/>
    <w:rsid w:val="00714FEA"/>
    <w:rsid w:val="00717E1D"/>
    <w:rsid w:val="00721E08"/>
    <w:rsid w:val="0072253A"/>
    <w:rsid w:val="00732762"/>
    <w:rsid w:val="00736347"/>
    <w:rsid w:val="00740031"/>
    <w:rsid w:val="00743D7B"/>
    <w:rsid w:val="007478C9"/>
    <w:rsid w:val="007522F3"/>
    <w:rsid w:val="007566DD"/>
    <w:rsid w:val="00760692"/>
    <w:rsid w:val="0076145D"/>
    <w:rsid w:val="007742D0"/>
    <w:rsid w:val="0077584E"/>
    <w:rsid w:val="007A7234"/>
    <w:rsid w:val="007C053C"/>
    <w:rsid w:val="007C14DC"/>
    <w:rsid w:val="007C266E"/>
    <w:rsid w:val="007C27B8"/>
    <w:rsid w:val="007D0D08"/>
    <w:rsid w:val="007E32AE"/>
    <w:rsid w:val="007E60C0"/>
    <w:rsid w:val="007E7A3D"/>
    <w:rsid w:val="007F3AAC"/>
    <w:rsid w:val="007F6D3E"/>
    <w:rsid w:val="0081144B"/>
    <w:rsid w:val="008143E2"/>
    <w:rsid w:val="00820EFA"/>
    <w:rsid w:val="00822AD3"/>
    <w:rsid w:val="00826469"/>
    <w:rsid w:val="008456A3"/>
    <w:rsid w:val="00852431"/>
    <w:rsid w:val="008549F5"/>
    <w:rsid w:val="0085506F"/>
    <w:rsid w:val="00860CD4"/>
    <w:rsid w:val="00867D3B"/>
    <w:rsid w:val="008734A6"/>
    <w:rsid w:val="00876437"/>
    <w:rsid w:val="00881B71"/>
    <w:rsid w:val="008A15DB"/>
    <w:rsid w:val="008B0C80"/>
    <w:rsid w:val="008B0C81"/>
    <w:rsid w:val="008C0092"/>
    <w:rsid w:val="008C2847"/>
    <w:rsid w:val="008D0F39"/>
    <w:rsid w:val="008D6F19"/>
    <w:rsid w:val="008E2944"/>
    <w:rsid w:val="008F07E0"/>
    <w:rsid w:val="008F13C6"/>
    <w:rsid w:val="008F4251"/>
    <w:rsid w:val="008F6A9A"/>
    <w:rsid w:val="008F7CD2"/>
    <w:rsid w:val="00904757"/>
    <w:rsid w:val="009077D6"/>
    <w:rsid w:val="00910027"/>
    <w:rsid w:val="00910420"/>
    <w:rsid w:val="00910EB2"/>
    <w:rsid w:val="00920E49"/>
    <w:rsid w:val="0092778B"/>
    <w:rsid w:val="009304B4"/>
    <w:rsid w:val="009437A3"/>
    <w:rsid w:val="00944B60"/>
    <w:rsid w:val="00944FC2"/>
    <w:rsid w:val="0094699B"/>
    <w:rsid w:val="009475FF"/>
    <w:rsid w:val="009522EE"/>
    <w:rsid w:val="00952B26"/>
    <w:rsid w:val="009566CF"/>
    <w:rsid w:val="00957031"/>
    <w:rsid w:val="00957388"/>
    <w:rsid w:val="00962325"/>
    <w:rsid w:val="00962D6D"/>
    <w:rsid w:val="00963094"/>
    <w:rsid w:val="009678E9"/>
    <w:rsid w:val="00972082"/>
    <w:rsid w:val="009745EB"/>
    <w:rsid w:val="00976961"/>
    <w:rsid w:val="00977ED7"/>
    <w:rsid w:val="0098035A"/>
    <w:rsid w:val="00995D74"/>
    <w:rsid w:val="009A5CCB"/>
    <w:rsid w:val="009B0C2C"/>
    <w:rsid w:val="009B3399"/>
    <w:rsid w:val="009B65A1"/>
    <w:rsid w:val="009C1B79"/>
    <w:rsid w:val="009C6EFC"/>
    <w:rsid w:val="009D02B3"/>
    <w:rsid w:val="009E09A8"/>
    <w:rsid w:val="009E2B28"/>
    <w:rsid w:val="009E4DA1"/>
    <w:rsid w:val="009E56FF"/>
    <w:rsid w:val="009F0F6E"/>
    <w:rsid w:val="00A0348A"/>
    <w:rsid w:val="00A04E84"/>
    <w:rsid w:val="00A20D50"/>
    <w:rsid w:val="00A24996"/>
    <w:rsid w:val="00A2717A"/>
    <w:rsid w:val="00A34B9B"/>
    <w:rsid w:val="00A438F5"/>
    <w:rsid w:val="00A5601B"/>
    <w:rsid w:val="00A615DC"/>
    <w:rsid w:val="00A61EA4"/>
    <w:rsid w:val="00A74E29"/>
    <w:rsid w:val="00A76209"/>
    <w:rsid w:val="00A77F23"/>
    <w:rsid w:val="00A91966"/>
    <w:rsid w:val="00A97263"/>
    <w:rsid w:val="00AA4891"/>
    <w:rsid w:val="00AA7031"/>
    <w:rsid w:val="00AD19E6"/>
    <w:rsid w:val="00AD5C4C"/>
    <w:rsid w:val="00AE2776"/>
    <w:rsid w:val="00AE62D9"/>
    <w:rsid w:val="00AE774E"/>
    <w:rsid w:val="00AF546B"/>
    <w:rsid w:val="00AF7C49"/>
    <w:rsid w:val="00B03165"/>
    <w:rsid w:val="00B071A5"/>
    <w:rsid w:val="00B11011"/>
    <w:rsid w:val="00B26634"/>
    <w:rsid w:val="00B2686F"/>
    <w:rsid w:val="00B300B8"/>
    <w:rsid w:val="00B36DC6"/>
    <w:rsid w:val="00B4565B"/>
    <w:rsid w:val="00B5124E"/>
    <w:rsid w:val="00B62DB9"/>
    <w:rsid w:val="00B65287"/>
    <w:rsid w:val="00B666A7"/>
    <w:rsid w:val="00B6708E"/>
    <w:rsid w:val="00B81950"/>
    <w:rsid w:val="00B83C7F"/>
    <w:rsid w:val="00B85A48"/>
    <w:rsid w:val="00BB08F3"/>
    <w:rsid w:val="00BB6420"/>
    <w:rsid w:val="00BD6FE2"/>
    <w:rsid w:val="00BE3948"/>
    <w:rsid w:val="00BF10E7"/>
    <w:rsid w:val="00BF4C91"/>
    <w:rsid w:val="00C01901"/>
    <w:rsid w:val="00C028EC"/>
    <w:rsid w:val="00C042EB"/>
    <w:rsid w:val="00C1405D"/>
    <w:rsid w:val="00C1577D"/>
    <w:rsid w:val="00C15C8A"/>
    <w:rsid w:val="00C228D7"/>
    <w:rsid w:val="00C3202E"/>
    <w:rsid w:val="00C542A3"/>
    <w:rsid w:val="00C575F1"/>
    <w:rsid w:val="00C57804"/>
    <w:rsid w:val="00C67E83"/>
    <w:rsid w:val="00C81CFA"/>
    <w:rsid w:val="00C81E50"/>
    <w:rsid w:val="00C84210"/>
    <w:rsid w:val="00C86949"/>
    <w:rsid w:val="00CA38A7"/>
    <w:rsid w:val="00CA3B83"/>
    <w:rsid w:val="00CA4DF6"/>
    <w:rsid w:val="00CB1D36"/>
    <w:rsid w:val="00CB4EC1"/>
    <w:rsid w:val="00CC594C"/>
    <w:rsid w:val="00CE7474"/>
    <w:rsid w:val="00CF10C2"/>
    <w:rsid w:val="00CF7BD6"/>
    <w:rsid w:val="00D020F1"/>
    <w:rsid w:val="00D03F6C"/>
    <w:rsid w:val="00D049BE"/>
    <w:rsid w:val="00D126C2"/>
    <w:rsid w:val="00D34ED9"/>
    <w:rsid w:val="00D65563"/>
    <w:rsid w:val="00D6604B"/>
    <w:rsid w:val="00D7405E"/>
    <w:rsid w:val="00D83D34"/>
    <w:rsid w:val="00D96D9E"/>
    <w:rsid w:val="00DA005F"/>
    <w:rsid w:val="00DA0FA1"/>
    <w:rsid w:val="00DC4867"/>
    <w:rsid w:val="00DC6E7F"/>
    <w:rsid w:val="00DC7DAB"/>
    <w:rsid w:val="00DD4BFA"/>
    <w:rsid w:val="00DD64CA"/>
    <w:rsid w:val="00DE370E"/>
    <w:rsid w:val="00DF2335"/>
    <w:rsid w:val="00E025BE"/>
    <w:rsid w:val="00E025F2"/>
    <w:rsid w:val="00E10725"/>
    <w:rsid w:val="00E13614"/>
    <w:rsid w:val="00E20CF8"/>
    <w:rsid w:val="00E3540C"/>
    <w:rsid w:val="00E56D9C"/>
    <w:rsid w:val="00E60405"/>
    <w:rsid w:val="00E657BD"/>
    <w:rsid w:val="00E7475F"/>
    <w:rsid w:val="00E77E55"/>
    <w:rsid w:val="00E82160"/>
    <w:rsid w:val="00E858BB"/>
    <w:rsid w:val="00E9277E"/>
    <w:rsid w:val="00E9327E"/>
    <w:rsid w:val="00EA2574"/>
    <w:rsid w:val="00EB0205"/>
    <w:rsid w:val="00EB5FA1"/>
    <w:rsid w:val="00EC2EF9"/>
    <w:rsid w:val="00EC6F92"/>
    <w:rsid w:val="00ED5BB3"/>
    <w:rsid w:val="00EF1C30"/>
    <w:rsid w:val="00EF7A2A"/>
    <w:rsid w:val="00F023AF"/>
    <w:rsid w:val="00F02EB2"/>
    <w:rsid w:val="00F132F4"/>
    <w:rsid w:val="00F172E4"/>
    <w:rsid w:val="00F239C5"/>
    <w:rsid w:val="00F269B5"/>
    <w:rsid w:val="00F26EBD"/>
    <w:rsid w:val="00F33B1C"/>
    <w:rsid w:val="00F35DE4"/>
    <w:rsid w:val="00F44AFB"/>
    <w:rsid w:val="00F55E04"/>
    <w:rsid w:val="00F77143"/>
    <w:rsid w:val="00F8156D"/>
    <w:rsid w:val="00F87DED"/>
    <w:rsid w:val="00F93D3E"/>
    <w:rsid w:val="00FA11EE"/>
    <w:rsid w:val="00FA6654"/>
    <w:rsid w:val="00FD234E"/>
    <w:rsid w:val="00FD331A"/>
    <w:rsid w:val="00FE3EB4"/>
    <w:rsid w:val="00FE5C41"/>
    <w:rsid w:val="00FE6712"/>
    <w:rsid w:val="00FF2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54"/>
    <w:pPr>
      <w:spacing w:after="120"/>
    </w:pPr>
    <w:rPr>
      <w:rFonts w:ascii="Times New Roman" w:hAnsi="Times New Roman"/>
      <w:sz w:val="24"/>
    </w:rPr>
  </w:style>
  <w:style w:type="paragraph" w:styleId="Heading1">
    <w:name w:val="heading 1"/>
    <w:basedOn w:val="Normal"/>
    <w:next w:val="Normal"/>
    <w:link w:val="Heading1Char"/>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link w:val="Heading2Char"/>
    <w:qFormat/>
    <w:rsid w:val="00976961"/>
    <w:pPr>
      <w:keepNext/>
      <w:spacing w:before="240" w:after="60"/>
      <w:outlineLvl w:val="1"/>
    </w:pPr>
    <w:rPr>
      <w:rFonts w:ascii="Arial Bold" w:hAnsi="Arial Bold"/>
      <w:b/>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nhideWhenUsed/>
    <w:rsid w:val="00FA11EE"/>
    <w:rPr>
      <w:rFonts w:ascii="Segoe UI" w:hAnsi="Segoe UI" w:cs="Segoe UI"/>
      <w:sz w:val="18"/>
      <w:szCs w:val="18"/>
    </w:rPr>
  </w:style>
  <w:style w:type="character" w:customStyle="1" w:styleId="BalloonTextChar">
    <w:name w:val="Balloon Text Char"/>
    <w:link w:val="BalloonText"/>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unhideWhenUsed/>
    <w:rsid w:val="00587D1D"/>
    <w:rPr>
      <w:sz w:val="16"/>
      <w:szCs w:val="16"/>
    </w:rPr>
  </w:style>
  <w:style w:type="paragraph" w:styleId="CommentText">
    <w:name w:val="annotation text"/>
    <w:basedOn w:val="Normal"/>
    <w:link w:val="CommentTextChar"/>
    <w:uiPriority w:val="99"/>
    <w:unhideWhenUsed/>
    <w:rsid w:val="00587D1D"/>
    <w:rPr>
      <w:sz w:val="20"/>
    </w:rPr>
  </w:style>
  <w:style w:type="character" w:customStyle="1" w:styleId="CommentTextChar">
    <w:name w:val="Comment Text Char"/>
    <w:link w:val="CommentText"/>
    <w:uiPriority w:val="99"/>
    <w:rsid w:val="00587D1D"/>
    <w:rPr>
      <w:rFonts w:ascii="Times New Roman" w:hAnsi="Times New Roman"/>
    </w:rPr>
  </w:style>
  <w:style w:type="paragraph" w:styleId="CommentSubject">
    <w:name w:val="annotation subject"/>
    <w:basedOn w:val="CommentText"/>
    <w:next w:val="CommentText"/>
    <w:link w:val="CommentSubjectChar"/>
    <w:unhideWhenUsed/>
    <w:rsid w:val="00587D1D"/>
    <w:rPr>
      <w:b/>
      <w:bCs/>
    </w:rPr>
  </w:style>
  <w:style w:type="character" w:customStyle="1" w:styleId="CommentSubjectChar">
    <w:name w:val="Comment Subject Char"/>
    <w:link w:val="CommentSubject"/>
    <w:rsid w:val="00587D1D"/>
    <w:rPr>
      <w:rFonts w:ascii="Times New Roman" w:hAnsi="Times New Roman"/>
      <w:b/>
      <w:bCs/>
    </w:rPr>
  </w:style>
  <w:style w:type="character" w:customStyle="1" w:styleId="st">
    <w:name w:val="st"/>
    <w:rsid w:val="00AA4891"/>
  </w:style>
  <w:style w:type="paragraph" w:customStyle="1" w:styleId="Body">
    <w:name w:val="Body"/>
    <w:basedOn w:val="Normal"/>
    <w:qFormat/>
    <w:rsid w:val="00AA4891"/>
    <w:pPr>
      <w:spacing w:after="160" w:line="220" w:lineRule="atLeast"/>
      <w:jc w:val="both"/>
    </w:pPr>
    <w:rPr>
      <w:rFonts w:ascii="Calibri" w:eastAsia="Calibri" w:hAnsi="Calibri"/>
      <w:bCs/>
      <w:sz w:val="22"/>
      <w:szCs w:val="22"/>
    </w:rPr>
  </w:style>
  <w:style w:type="paragraph" w:customStyle="1" w:styleId="Default">
    <w:name w:val="Default"/>
    <w:rsid w:val="00AA4891"/>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numbering" w:customStyle="1" w:styleId="Numbered">
    <w:name w:val="Numbered"/>
    <w:rsid w:val="00AA4891"/>
    <w:pPr>
      <w:numPr>
        <w:numId w:val="6"/>
      </w:numPr>
    </w:pPr>
  </w:style>
  <w:style w:type="paragraph" w:styleId="FootnoteText">
    <w:name w:val="footnote text"/>
    <w:basedOn w:val="Normal"/>
    <w:link w:val="FootnoteTextChar"/>
    <w:uiPriority w:val="99"/>
    <w:unhideWhenUsed/>
    <w:rsid w:val="00AA4891"/>
    <w:pPr>
      <w:pBdr>
        <w:top w:val="nil"/>
        <w:left w:val="nil"/>
        <w:bottom w:val="nil"/>
        <w:right w:val="nil"/>
        <w:between w:val="nil"/>
        <w:bar w:val="nil"/>
      </w:pBdr>
      <w:jc w:val="both"/>
    </w:pPr>
    <w:rPr>
      <w:rFonts w:eastAsia="Arial Unicode MS"/>
      <w:sz w:val="20"/>
      <w:bdr w:val="nil"/>
    </w:rPr>
  </w:style>
  <w:style w:type="character" w:customStyle="1" w:styleId="FootnoteTextChar">
    <w:name w:val="Footnote Text Char"/>
    <w:basedOn w:val="DefaultParagraphFont"/>
    <w:link w:val="FootnoteText"/>
    <w:uiPriority w:val="99"/>
    <w:rsid w:val="00AA4891"/>
    <w:rPr>
      <w:rFonts w:ascii="Times New Roman" w:eastAsia="Arial Unicode MS" w:hAnsi="Times New Roman"/>
      <w:bdr w:val="nil"/>
    </w:rPr>
  </w:style>
  <w:style w:type="character" w:styleId="FootnoteReference">
    <w:name w:val="footnote reference"/>
    <w:uiPriority w:val="99"/>
    <w:unhideWhenUsed/>
    <w:rsid w:val="00AA4891"/>
    <w:rPr>
      <w:vertAlign w:val="superscript"/>
    </w:rPr>
  </w:style>
  <w:style w:type="paragraph" w:customStyle="1" w:styleId="TableStyle1">
    <w:name w:val="Table Style 1"/>
    <w:rsid w:val="00AA4891"/>
    <w:pPr>
      <w:pBdr>
        <w:top w:val="nil"/>
        <w:left w:val="nil"/>
        <w:bottom w:val="nil"/>
        <w:right w:val="nil"/>
        <w:between w:val="nil"/>
        <w:bar w:val="nil"/>
      </w:pBdr>
    </w:pPr>
    <w:rPr>
      <w:rFonts w:ascii="Helvetica Neue" w:eastAsia="Helvetica Neue" w:hAnsi="Helvetica Neue" w:cs="Helvetica Neue"/>
      <w:b/>
      <w:bCs/>
      <w:color w:val="000000"/>
      <w:bdr w:val="nil"/>
      <w:lang w:eastAsia="zh-CN"/>
    </w:rPr>
  </w:style>
  <w:style w:type="table" w:styleId="GridTable5Dark-Accent1">
    <w:name w:val="Grid Table 5 Dark Accent 1"/>
    <w:basedOn w:val="TableNormal"/>
    <w:uiPriority w:val="50"/>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PlainTable1">
    <w:name w:val="Plain Table 1"/>
    <w:basedOn w:val="TableNormal"/>
    <w:uiPriority w:val="41"/>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tyle2">
    <w:name w:val="Table Style 2"/>
    <w:rsid w:val="00AA4891"/>
    <w:pPr>
      <w:pBdr>
        <w:top w:val="nil"/>
        <w:left w:val="nil"/>
        <w:bottom w:val="nil"/>
        <w:right w:val="nil"/>
        <w:between w:val="nil"/>
        <w:bar w:val="nil"/>
      </w:pBdr>
    </w:pPr>
    <w:rPr>
      <w:rFonts w:ascii="Helvetica Neue" w:eastAsia="Helvetica Neue" w:hAnsi="Helvetica Neue" w:cs="Helvetica Neue"/>
      <w:color w:val="000000"/>
      <w:bdr w:val="nil"/>
      <w:lang w:eastAsia="zh-CN"/>
    </w:rPr>
  </w:style>
  <w:style w:type="paragraph" w:styleId="Caption">
    <w:name w:val="caption"/>
    <w:aliases w:val="fig and tbl"/>
    <w:basedOn w:val="Normal"/>
    <w:next w:val="Normal"/>
    <w:unhideWhenUsed/>
    <w:qFormat/>
    <w:rsid w:val="00AA4891"/>
    <w:pPr>
      <w:spacing w:after="200"/>
      <w:jc w:val="both"/>
    </w:pPr>
    <w:rPr>
      <w:rFonts w:ascii="Calibri" w:eastAsia="Calibri" w:hAnsi="Calibri"/>
      <w:i/>
      <w:iCs/>
      <w:color w:val="44546A"/>
      <w:sz w:val="18"/>
      <w:szCs w:val="18"/>
    </w:rPr>
  </w:style>
  <w:style w:type="character" w:customStyle="1" w:styleId="texhtml">
    <w:name w:val="texhtml"/>
    <w:rsid w:val="00AA4891"/>
  </w:style>
  <w:style w:type="paragraph" w:customStyle="1" w:styleId="T1">
    <w:name w:val="T1"/>
    <w:basedOn w:val="Normal"/>
    <w:rsid w:val="00AA4891"/>
    <w:pPr>
      <w:jc w:val="center"/>
    </w:pPr>
    <w:rPr>
      <w:rFonts w:eastAsia="SimSun"/>
      <w:b/>
      <w:sz w:val="28"/>
      <w:lang w:val="en-GB"/>
    </w:rPr>
  </w:style>
  <w:style w:type="paragraph" w:customStyle="1" w:styleId="T2">
    <w:name w:val="T2"/>
    <w:basedOn w:val="T1"/>
    <w:rsid w:val="00AA4891"/>
    <w:pPr>
      <w:spacing w:after="240"/>
      <w:ind w:left="720" w:right="720"/>
    </w:pPr>
  </w:style>
  <w:style w:type="paragraph" w:customStyle="1" w:styleId="T3">
    <w:name w:val="T3"/>
    <w:basedOn w:val="T1"/>
    <w:rsid w:val="00AA489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AA4891"/>
    <w:pPr>
      <w:ind w:left="720" w:hanging="720"/>
      <w:jc w:val="both"/>
    </w:pPr>
    <w:rPr>
      <w:rFonts w:eastAsia="SimSun"/>
      <w:sz w:val="22"/>
      <w:lang w:val="en-GB"/>
    </w:rPr>
  </w:style>
  <w:style w:type="character" w:customStyle="1" w:styleId="BodyTextIndentChar">
    <w:name w:val="Body Text Indent Char"/>
    <w:basedOn w:val="DefaultParagraphFont"/>
    <w:link w:val="BodyTextIndent"/>
    <w:rsid w:val="00AA4891"/>
    <w:rPr>
      <w:rFonts w:ascii="Times New Roman" w:eastAsia="SimSun" w:hAnsi="Times New Roman"/>
      <w:sz w:val="22"/>
      <w:lang w:val="en-GB"/>
    </w:rPr>
  </w:style>
  <w:style w:type="character" w:customStyle="1" w:styleId="Heading1Char">
    <w:name w:val="Heading 1 Char"/>
    <w:link w:val="Heading1"/>
    <w:rsid w:val="00AA4891"/>
    <w:rPr>
      <w:rFonts w:ascii="Arial" w:hAnsi="Arial"/>
      <w:b/>
      <w:kern w:val="28"/>
      <w:sz w:val="28"/>
    </w:rPr>
  </w:style>
  <w:style w:type="character" w:styleId="Strong">
    <w:name w:val="Strong"/>
    <w:uiPriority w:val="99"/>
    <w:qFormat/>
    <w:rsid w:val="00AA4891"/>
    <w:rPr>
      <w:rFonts w:cs="Times New Roman"/>
      <w:b/>
      <w:bCs/>
    </w:rPr>
  </w:style>
  <w:style w:type="paragraph" w:styleId="ListParagraph">
    <w:name w:val="List Paragraph"/>
    <w:basedOn w:val="Normal"/>
    <w:link w:val="ListParagraphChar"/>
    <w:uiPriority w:val="34"/>
    <w:qFormat/>
    <w:rsid w:val="00AA4891"/>
    <w:pPr>
      <w:spacing w:after="160" w:line="259" w:lineRule="auto"/>
      <w:ind w:left="720"/>
      <w:contextualSpacing/>
      <w:jc w:val="both"/>
    </w:pPr>
    <w:rPr>
      <w:rFonts w:ascii="Calibri" w:eastAsia="Calibri" w:hAnsi="Calibri"/>
      <w:sz w:val="22"/>
      <w:szCs w:val="22"/>
      <w:lang w:val="en-GB"/>
    </w:rPr>
  </w:style>
  <w:style w:type="paragraph" w:customStyle="1" w:styleId="DocumentSubTitle">
    <w:name w:val="Document SubTitle"/>
    <w:basedOn w:val="Normal"/>
    <w:qFormat/>
    <w:rsid w:val="00AA4891"/>
    <w:pPr>
      <w:spacing w:line="220" w:lineRule="atLeast"/>
      <w:jc w:val="center"/>
    </w:pPr>
    <w:rPr>
      <w:rFonts w:ascii="Calibri" w:eastAsia="Calibri" w:hAnsi="Calibri"/>
      <w:b/>
      <w:bCs/>
      <w:sz w:val="28"/>
      <w:szCs w:val="22"/>
    </w:rPr>
  </w:style>
  <w:style w:type="paragraph" w:styleId="TOC1">
    <w:name w:val="toc 1"/>
    <w:basedOn w:val="Body"/>
    <w:next w:val="Body"/>
    <w:uiPriority w:val="39"/>
    <w:rsid w:val="00AA4891"/>
    <w:pPr>
      <w:spacing w:before="120" w:after="120"/>
    </w:pPr>
    <w:rPr>
      <w:caps/>
    </w:rPr>
  </w:style>
  <w:style w:type="paragraph" w:styleId="TOC2">
    <w:name w:val="toc 2"/>
    <w:basedOn w:val="Body"/>
    <w:next w:val="Body"/>
    <w:uiPriority w:val="39"/>
    <w:rsid w:val="00AA4891"/>
    <w:pPr>
      <w:ind w:left="576"/>
    </w:pPr>
    <w:rPr>
      <w:noProof/>
    </w:rPr>
  </w:style>
  <w:style w:type="paragraph" w:styleId="TOC3">
    <w:name w:val="toc 3"/>
    <w:basedOn w:val="Body"/>
    <w:next w:val="Body"/>
    <w:uiPriority w:val="39"/>
    <w:rsid w:val="00AA4891"/>
    <w:pPr>
      <w:ind w:left="1440"/>
    </w:pPr>
  </w:style>
  <w:style w:type="paragraph" w:styleId="TOCHeading">
    <w:name w:val="TOC Heading"/>
    <w:basedOn w:val="Heading1"/>
    <w:next w:val="Normal"/>
    <w:uiPriority w:val="39"/>
    <w:unhideWhenUsed/>
    <w:qFormat/>
    <w:rsid w:val="00AA4891"/>
    <w:pPr>
      <w:keepLines/>
      <w:spacing w:after="0" w:line="259" w:lineRule="auto"/>
      <w:ind w:left="720"/>
      <w:jc w:val="both"/>
      <w:outlineLvl w:val="9"/>
    </w:pPr>
    <w:rPr>
      <w:rFonts w:ascii="Calibri Light" w:eastAsia="SimSun" w:hAnsi="Calibri Light"/>
      <w:b w:val="0"/>
      <w:color w:val="2E74B5"/>
      <w:kern w:val="0"/>
      <w:sz w:val="32"/>
      <w:szCs w:val="32"/>
      <w:lang w:eastAsia="zh-CN"/>
    </w:rPr>
  </w:style>
  <w:style w:type="paragraph" w:customStyle="1" w:styleId="4">
    <w:name w:val="标题4"/>
    <w:basedOn w:val="Heading3"/>
    <w:link w:val="40"/>
    <w:qFormat/>
    <w:rsid w:val="00AA4891"/>
    <w:pPr>
      <w:keepLines/>
      <w:tabs>
        <w:tab w:val="clear" w:pos="792"/>
      </w:tabs>
      <w:jc w:val="both"/>
    </w:pPr>
    <w:rPr>
      <w:rFonts w:eastAsia="SimSun"/>
      <w:bCs/>
      <w:sz w:val="21"/>
      <w:szCs w:val="32"/>
      <w:u w:val="single"/>
      <w:lang w:val="en-GB" w:eastAsia="zh-CN"/>
    </w:rPr>
  </w:style>
  <w:style w:type="character" w:customStyle="1" w:styleId="Heading3Char">
    <w:name w:val="Heading 3 Char"/>
    <w:link w:val="Heading3"/>
    <w:rsid w:val="00AA4891"/>
    <w:rPr>
      <w:rFonts w:ascii="Arial" w:hAnsi="Arial"/>
      <w:sz w:val="26"/>
    </w:rPr>
  </w:style>
  <w:style w:type="character" w:customStyle="1" w:styleId="40">
    <w:name w:val="标题4 字符"/>
    <w:link w:val="4"/>
    <w:rsid w:val="00AA4891"/>
    <w:rPr>
      <w:rFonts w:ascii="Arial" w:eastAsia="SimSun" w:hAnsi="Arial"/>
      <w:bCs/>
      <w:sz w:val="21"/>
      <w:szCs w:val="32"/>
      <w:u w:val="single"/>
      <w:lang w:val="en-GB" w:eastAsia="zh-CN"/>
    </w:rPr>
  </w:style>
  <w:style w:type="character" w:customStyle="1" w:styleId="Heading4Char">
    <w:name w:val="Heading 4 Char"/>
    <w:link w:val="Heading4"/>
    <w:rsid w:val="00AA4891"/>
    <w:rPr>
      <w:rFonts w:ascii="Times" w:hAnsi="Times"/>
      <w:sz w:val="24"/>
      <w:u w:val="single"/>
    </w:rPr>
  </w:style>
  <w:style w:type="paragraph" w:styleId="Title">
    <w:name w:val="Title"/>
    <w:basedOn w:val="Normal"/>
    <w:next w:val="Normal"/>
    <w:link w:val="TitleChar"/>
    <w:uiPriority w:val="10"/>
    <w:qFormat/>
    <w:rsid w:val="00AA4891"/>
    <w:pPr>
      <w:spacing w:before="240" w:after="60"/>
      <w:jc w:val="both"/>
      <w:outlineLvl w:val="0"/>
    </w:pPr>
    <w:rPr>
      <w:rFonts w:ascii="Calibri Light" w:eastAsia="SimSun" w:hAnsi="Calibri Light"/>
      <w:b/>
      <w:bCs/>
      <w:sz w:val="32"/>
      <w:szCs w:val="32"/>
      <w:u w:val="single"/>
      <w:lang w:val="en-GB"/>
    </w:rPr>
  </w:style>
  <w:style w:type="character" w:customStyle="1" w:styleId="TitleChar">
    <w:name w:val="Title Char"/>
    <w:basedOn w:val="DefaultParagraphFont"/>
    <w:link w:val="Title"/>
    <w:uiPriority w:val="10"/>
    <w:rsid w:val="00AA4891"/>
    <w:rPr>
      <w:rFonts w:ascii="Calibri Light" w:eastAsia="SimSun" w:hAnsi="Calibri Light"/>
      <w:b/>
      <w:bCs/>
      <w:sz w:val="32"/>
      <w:szCs w:val="32"/>
      <w:u w:val="single"/>
      <w:lang w:val="en-GB"/>
    </w:rPr>
  </w:style>
  <w:style w:type="paragraph" w:styleId="NormalWeb">
    <w:name w:val="Normal (Web)"/>
    <w:basedOn w:val="Normal"/>
    <w:uiPriority w:val="99"/>
    <w:unhideWhenUsed/>
    <w:rsid w:val="00AA4891"/>
    <w:pPr>
      <w:spacing w:before="100" w:beforeAutospacing="1" w:after="100" w:afterAutospacing="1"/>
      <w:jc w:val="both"/>
    </w:pPr>
    <w:rPr>
      <w:rFonts w:ascii="SimSun" w:eastAsia="SimSun" w:hAnsi="SimSun" w:cs="SimSun"/>
      <w:szCs w:val="24"/>
      <w:lang w:eastAsia="zh-CN"/>
    </w:rPr>
  </w:style>
  <w:style w:type="character" w:customStyle="1" w:styleId="Heading2Char">
    <w:name w:val="Heading 2 Char"/>
    <w:link w:val="Heading2"/>
    <w:rsid w:val="00976961"/>
    <w:rPr>
      <w:rFonts w:ascii="Arial Bold" w:hAnsi="Arial Bold"/>
      <w:b/>
      <w:sz w:val="24"/>
    </w:rPr>
  </w:style>
  <w:style w:type="paragraph" w:styleId="TableofFigures">
    <w:name w:val="table of figures"/>
    <w:basedOn w:val="Normal"/>
    <w:next w:val="Normal"/>
    <w:uiPriority w:val="99"/>
    <w:rsid w:val="00AA4891"/>
    <w:pPr>
      <w:jc w:val="both"/>
    </w:pPr>
    <w:rPr>
      <w:rFonts w:eastAsia="SimSun"/>
      <w:sz w:val="22"/>
      <w:lang w:val="en-GB"/>
    </w:rPr>
  </w:style>
  <w:style w:type="paragraph" w:customStyle="1" w:styleId="Text">
    <w:name w:val="Text"/>
    <w:basedOn w:val="Normal"/>
    <w:rsid w:val="00AA4891"/>
    <w:pPr>
      <w:widowControl w:val="0"/>
      <w:spacing w:line="252" w:lineRule="auto"/>
      <w:ind w:firstLine="202"/>
      <w:jc w:val="both"/>
    </w:pPr>
    <w:rPr>
      <w:rFonts w:eastAsia="SimSun"/>
      <w:sz w:val="20"/>
    </w:rPr>
  </w:style>
  <w:style w:type="character" w:customStyle="1" w:styleId="ListParagraphChar">
    <w:name w:val="List Paragraph Char"/>
    <w:link w:val="ListParagraph"/>
    <w:uiPriority w:val="34"/>
    <w:rsid w:val="00AA4891"/>
    <w:rPr>
      <w:rFonts w:ascii="Calibri" w:eastAsia="Calibri" w:hAnsi="Calibri"/>
      <w:sz w:val="22"/>
      <w:szCs w:val="22"/>
      <w:lang w:val="en-GB"/>
    </w:rPr>
  </w:style>
  <w:style w:type="table" w:styleId="TableGrid">
    <w:name w:val="Table Grid"/>
    <w:basedOn w:val="TableNormal"/>
    <w:uiPriority w:val="39"/>
    <w:rsid w:val="00AA489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891"/>
    <w:rPr>
      <w:rFonts w:ascii="Times New Roman" w:eastAsia="SimSun" w:hAnsi="Times New Roman"/>
      <w:sz w:val="22"/>
      <w:lang w:val="en-GB"/>
    </w:rPr>
  </w:style>
  <w:style w:type="character" w:styleId="Emphasis">
    <w:name w:val="Emphasis"/>
    <w:uiPriority w:val="20"/>
    <w:qFormat/>
    <w:rsid w:val="00AA4891"/>
    <w:rPr>
      <w:i/>
      <w:iCs/>
    </w:rPr>
  </w:style>
  <w:style w:type="character" w:styleId="FollowedHyperlink">
    <w:name w:val="FollowedHyperlink"/>
    <w:rsid w:val="00AA4891"/>
    <w:rPr>
      <w:color w:val="954F72"/>
      <w:u w:val="single"/>
    </w:rPr>
  </w:style>
  <w:style w:type="paragraph" w:customStyle="1" w:styleId="TableHeader">
    <w:name w:val="Table Header"/>
    <w:uiPriority w:val="2"/>
    <w:qFormat/>
    <w:rsid w:val="00AA4891"/>
    <w:pPr>
      <w:spacing w:before="80" w:after="80"/>
    </w:pPr>
    <w:rPr>
      <w:rFonts w:ascii="Arial Bold" w:eastAsia="MS Mincho" w:hAnsi="Arial Bold"/>
      <w:b/>
      <w:bCs/>
      <w:sz w:val="16"/>
      <w:lang w:eastAsia="ar-SA"/>
    </w:rPr>
  </w:style>
  <w:style w:type="paragraph" w:customStyle="1" w:styleId="TableCell">
    <w:name w:val="Table Cell"/>
    <w:basedOn w:val="Body"/>
    <w:uiPriority w:val="2"/>
    <w:qFormat/>
    <w:rsid w:val="00AA4891"/>
    <w:pPr>
      <w:spacing w:before="80" w:after="80"/>
      <w:jc w:val="left"/>
    </w:pPr>
    <w:rPr>
      <w:rFonts w:eastAsia="MS Mincho"/>
      <w:sz w:val="16"/>
      <w:lang w:eastAsia="ar-SA"/>
    </w:rPr>
  </w:style>
  <w:style w:type="character" w:customStyle="1" w:styleId="Heading5Char">
    <w:name w:val="Heading 5 Char"/>
    <w:link w:val="Heading5"/>
    <w:rsid w:val="00AA4891"/>
    <w:rPr>
      <w:rFonts w:ascii="Times New Roman" w:hAnsi="Times New Roman"/>
      <w:sz w:val="22"/>
      <w:u w:val="single"/>
    </w:rPr>
  </w:style>
  <w:style w:type="character" w:customStyle="1" w:styleId="Heading6Char">
    <w:name w:val="Heading 6 Char"/>
    <w:link w:val="Heading6"/>
    <w:rsid w:val="00AA4891"/>
    <w:rPr>
      <w:rFonts w:ascii="Times New Roman" w:hAnsi="Times New Roman"/>
      <w:i/>
      <w:sz w:val="22"/>
    </w:rPr>
  </w:style>
  <w:style w:type="character" w:customStyle="1" w:styleId="Heading7Char">
    <w:name w:val="Heading 7 Char"/>
    <w:link w:val="Heading7"/>
    <w:rsid w:val="00AA4891"/>
    <w:rPr>
      <w:rFonts w:ascii="Arial" w:hAnsi="Arial"/>
    </w:rPr>
  </w:style>
  <w:style w:type="character" w:customStyle="1" w:styleId="Heading8Char">
    <w:name w:val="Heading 8 Char"/>
    <w:link w:val="Heading8"/>
    <w:rsid w:val="00AA4891"/>
    <w:rPr>
      <w:rFonts w:ascii="Arial" w:hAnsi="Arial"/>
      <w:i/>
    </w:rPr>
  </w:style>
  <w:style w:type="character" w:customStyle="1" w:styleId="Heading9Char">
    <w:name w:val="Heading 9 Char"/>
    <w:link w:val="Heading9"/>
    <w:rsid w:val="00AA4891"/>
    <w:rPr>
      <w:rFonts w:ascii="Arial" w:hAnsi="Arial"/>
      <w:b/>
      <w:i/>
      <w:sz w:val="18"/>
    </w:rPr>
  </w:style>
  <w:style w:type="character" w:styleId="LineNumber">
    <w:name w:val="line number"/>
    <w:rsid w:val="00AA4891"/>
  </w:style>
  <w:style w:type="character" w:styleId="UnresolvedMention">
    <w:name w:val="Unresolved Mention"/>
    <w:basedOn w:val="DefaultParagraphFont"/>
    <w:uiPriority w:val="99"/>
    <w:semiHidden/>
    <w:unhideWhenUsed/>
    <w:rsid w:val="00E025F2"/>
    <w:rPr>
      <w:color w:val="605E5C"/>
      <w:shd w:val="clear" w:color="auto" w:fill="E1DFDD"/>
    </w:rPr>
  </w:style>
  <w:style w:type="character" w:customStyle="1" w:styleId="paragraph-heading">
    <w:name w:val="paragraph-heading"/>
    <w:basedOn w:val="DefaultParagraphFont"/>
    <w:rsid w:val="00FA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4541312">
      <w:bodyDiv w:val="1"/>
      <w:marLeft w:val="0"/>
      <w:marRight w:val="0"/>
      <w:marTop w:val="0"/>
      <w:marBottom w:val="0"/>
      <w:divBdr>
        <w:top w:val="none" w:sz="0" w:space="0" w:color="auto"/>
        <w:left w:val="none" w:sz="0" w:space="0" w:color="auto"/>
        <w:bottom w:val="none" w:sz="0" w:space="0" w:color="auto"/>
        <w:right w:val="none" w:sz="0" w:space="0" w:color="auto"/>
      </w:divBdr>
      <w:divsChild>
        <w:div w:id="136533930">
          <w:marLeft w:val="446"/>
          <w:marRight w:val="0"/>
          <w:marTop w:val="0"/>
          <w:marBottom w:val="0"/>
          <w:divBdr>
            <w:top w:val="none" w:sz="0" w:space="0" w:color="auto"/>
            <w:left w:val="none" w:sz="0" w:space="0" w:color="auto"/>
            <w:bottom w:val="none" w:sz="0" w:space="0" w:color="auto"/>
            <w:right w:val="none" w:sz="0" w:space="0" w:color="auto"/>
          </w:divBdr>
        </w:div>
        <w:div w:id="306059982">
          <w:marLeft w:val="446"/>
          <w:marRight w:val="0"/>
          <w:marTop w:val="0"/>
          <w:marBottom w:val="0"/>
          <w:divBdr>
            <w:top w:val="none" w:sz="0" w:space="0" w:color="auto"/>
            <w:left w:val="none" w:sz="0" w:space="0" w:color="auto"/>
            <w:bottom w:val="none" w:sz="0" w:space="0" w:color="auto"/>
            <w:right w:val="none" w:sz="0" w:space="0" w:color="auto"/>
          </w:divBdr>
        </w:div>
        <w:div w:id="1954554860">
          <w:marLeft w:val="446"/>
          <w:marRight w:val="0"/>
          <w:marTop w:val="0"/>
          <w:marBottom w:val="0"/>
          <w:divBdr>
            <w:top w:val="none" w:sz="0" w:space="0" w:color="auto"/>
            <w:left w:val="none" w:sz="0" w:space="0" w:color="auto"/>
            <w:bottom w:val="none" w:sz="0" w:space="0" w:color="auto"/>
            <w:right w:val="none" w:sz="0" w:space="0" w:color="auto"/>
          </w:divBdr>
        </w:div>
        <w:div w:id="1483692772">
          <w:marLeft w:val="446"/>
          <w:marRight w:val="0"/>
          <w:marTop w:val="0"/>
          <w:marBottom w:val="0"/>
          <w:divBdr>
            <w:top w:val="none" w:sz="0" w:space="0" w:color="auto"/>
            <w:left w:val="none" w:sz="0" w:space="0" w:color="auto"/>
            <w:bottom w:val="none" w:sz="0" w:space="0" w:color="auto"/>
            <w:right w:val="none" w:sz="0" w:space="0" w:color="auto"/>
          </w:divBdr>
        </w:div>
        <w:div w:id="1413620649">
          <w:marLeft w:val="446"/>
          <w:marRight w:val="0"/>
          <w:marTop w:val="0"/>
          <w:marBottom w:val="0"/>
          <w:divBdr>
            <w:top w:val="none" w:sz="0" w:space="0" w:color="auto"/>
            <w:left w:val="none" w:sz="0" w:space="0" w:color="auto"/>
            <w:bottom w:val="none" w:sz="0" w:space="0" w:color="auto"/>
            <w:right w:val="none" w:sz="0" w:space="0" w:color="auto"/>
          </w:divBdr>
        </w:div>
        <w:div w:id="1251617862">
          <w:marLeft w:val="446"/>
          <w:marRight w:val="0"/>
          <w:marTop w:val="0"/>
          <w:marBottom w:val="0"/>
          <w:divBdr>
            <w:top w:val="none" w:sz="0" w:space="0" w:color="auto"/>
            <w:left w:val="none" w:sz="0" w:space="0" w:color="auto"/>
            <w:bottom w:val="none" w:sz="0" w:space="0" w:color="auto"/>
            <w:right w:val="none" w:sz="0" w:space="0" w:color="auto"/>
          </w:divBdr>
        </w:div>
      </w:divsChild>
    </w:div>
    <w:div w:id="1920140136">
      <w:bodyDiv w:val="1"/>
      <w:marLeft w:val="0"/>
      <w:marRight w:val="0"/>
      <w:marTop w:val="0"/>
      <w:marBottom w:val="0"/>
      <w:divBdr>
        <w:top w:val="none" w:sz="0" w:space="0" w:color="auto"/>
        <w:left w:val="none" w:sz="0" w:space="0" w:color="auto"/>
        <w:bottom w:val="none" w:sz="0" w:space="0" w:color="auto"/>
        <w:right w:val="none" w:sz="0" w:space="0" w:color="auto"/>
      </w:divBdr>
      <w:divsChild>
        <w:div w:id="1920401883">
          <w:marLeft w:val="360"/>
          <w:marRight w:val="0"/>
          <w:marTop w:val="320"/>
          <w:marBottom w:val="0"/>
          <w:divBdr>
            <w:top w:val="none" w:sz="0" w:space="0" w:color="auto"/>
            <w:left w:val="none" w:sz="0" w:space="0" w:color="auto"/>
            <w:bottom w:val="none" w:sz="0" w:space="0" w:color="auto"/>
            <w:right w:val="none" w:sz="0" w:space="0" w:color="auto"/>
          </w:divBdr>
        </w:div>
        <w:div w:id="363287239">
          <w:marLeft w:val="850"/>
          <w:marRight w:val="0"/>
          <w:marTop w:val="107"/>
          <w:marBottom w:val="0"/>
          <w:divBdr>
            <w:top w:val="none" w:sz="0" w:space="0" w:color="auto"/>
            <w:left w:val="none" w:sz="0" w:space="0" w:color="auto"/>
            <w:bottom w:val="none" w:sz="0" w:space="0" w:color="auto"/>
            <w:right w:val="none" w:sz="0" w:space="0" w:color="auto"/>
          </w:divBdr>
        </w:div>
        <w:div w:id="270819955">
          <w:marLeft w:val="850"/>
          <w:marRight w:val="0"/>
          <w:marTop w:val="107"/>
          <w:marBottom w:val="0"/>
          <w:divBdr>
            <w:top w:val="none" w:sz="0" w:space="0" w:color="auto"/>
            <w:left w:val="none" w:sz="0" w:space="0" w:color="auto"/>
            <w:bottom w:val="none" w:sz="0" w:space="0" w:color="auto"/>
            <w:right w:val="none" w:sz="0" w:space="0" w:color="auto"/>
          </w:divBdr>
        </w:div>
        <w:div w:id="4139818">
          <w:marLeft w:val="850"/>
          <w:marRight w:val="0"/>
          <w:marTop w:val="107"/>
          <w:marBottom w:val="0"/>
          <w:divBdr>
            <w:top w:val="none" w:sz="0" w:space="0" w:color="auto"/>
            <w:left w:val="none" w:sz="0" w:space="0" w:color="auto"/>
            <w:bottom w:val="none" w:sz="0" w:space="0" w:color="auto"/>
            <w:right w:val="none" w:sz="0" w:space="0" w:color="auto"/>
          </w:divBdr>
        </w:div>
        <w:div w:id="1592737459">
          <w:marLeft w:val="850"/>
          <w:marRight w:val="0"/>
          <w:marTop w:val="107"/>
          <w:marBottom w:val="0"/>
          <w:divBdr>
            <w:top w:val="none" w:sz="0" w:space="0" w:color="auto"/>
            <w:left w:val="none" w:sz="0" w:space="0" w:color="auto"/>
            <w:bottom w:val="none" w:sz="0" w:space="0" w:color="auto"/>
            <w:right w:val="none" w:sz="0" w:space="0" w:color="auto"/>
          </w:divBdr>
        </w:div>
        <w:div w:id="292449780">
          <w:marLeft w:val="850"/>
          <w:marRight w:val="0"/>
          <w:marTop w:val="107"/>
          <w:marBottom w:val="0"/>
          <w:divBdr>
            <w:top w:val="none" w:sz="0" w:space="0" w:color="auto"/>
            <w:left w:val="none" w:sz="0" w:space="0" w:color="auto"/>
            <w:bottom w:val="none" w:sz="0" w:space="0" w:color="auto"/>
            <w:right w:val="none" w:sz="0" w:space="0" w:color="auto"/>
          </w:divBdr>
        </w:div>
        <w:div w:id="1882400579">
          <w:marLeft w:val="850"/>
          <w:marRight w:val="0"/>
          <w:marTop w:val="107"/>
          <w:marBottom w:val="0"/>
          <w:divBdr>
            <w:top w:val="none" w:sz="0" w:space="0" w:color="auto"/>
            <w:left w:val="none" w:sz="0" w:space="0" w:color="auto"/>
            <w:bottom w:val="none" w:sz="0" w:space="0" w:color="auto"/>
            <w:right w:val="none" w:sz="0" w:space="0" w:color="auto"/>
          </w:divBdr>
        </w:div>
        <w:div w:id="900679504">
          <w:marLeft w:val="360"/>
          <w:marRight w:val="0"/>
          <w:marTop w:val="320"/>
          <w:marBottom w:val="0"/>
          <w:divBdr>
            <w:top w:val="none" w:sz="0" w:space="0" w:color="auto"/>
            <w:left w:val="none" w:sz="0" w:space="0" w:color="auto"/>
            <w:bottom w:val="none" w:sz="0" w:space="0" w:color="auto"/>
            <w:right w:val="none" w:sz="0" w:space="0" w:color="auto"/>
          </w:divBdr>
        </w:div>
        <w:div w:id="70738103">
          <w:marLeft w:val="850"/>
          <w:marRight w:val="0"/>
          <w:marTop w:val="107"/>
          <w:marBottom w:val="0"/>
          <w:divBdr>
            <w:top w:val="none" w:sz="0" w:space="0" w:color="auto"/>
            <w:left w:val="none" w:sz="0" w:space="0" w:color="auto"/>
            <w:bottom w:val="none" w:sz="0" w:space="0" w:color="auto"/>
            <w:right w:val="none" w:sz="0" w:space="0" w:color="auto"/>
          </w:divBdr>
        </w:div>
        <w:div w:id="399328554">
          <w:marLeft w:val="850"/>
          <w:marRight w:val="0"/>
          <w:marTop w:val="107"/>
          <w:marBottom w:val="0"/>
          <w:divBdr>
            <w:top w:val="none" w:sz="0" w:space="0" w:color="auto"/>
            <w:left w:val="none" w:sz="0" w:space="0" w:color="auto"/>
            <w:bottom w:val="none" w:sz="0" w:space="0" w:color="auto"/>
            <w:right w:val="none" w:sz="0" w:space="0" w:color="auto"/>
          </w:divBdr>
        </w:div>
        <w:div w:id="1232544130">
          <w:marLeft w:val="850"/>
          <w:marRight w:val="0"/>
          <w:marTop w:val="107"/>
          <w:marBottom w:val="0"/>
          <w:divBdr>
            <w:top w:val="none" w:sz="0" w:space="0" w:color="auto"/>
            <w:left w:val="none" w:sz="0" w:space="0" w:color="auto"/>
            <w:bottom w:val="none" w:sz="0" w:space="0" w:color="auto"/>
            <w:right w:val="none" w:sz="0" w:space="0" w:color="auto"/>
          </w:divBdr>
        </w:div>
        <w:div w:id="463082100">
          <w:marLeft w:val="850"/>
          <w:marRight w:val="0"/>
          <w:marTop w:val="107"/>
          <w:marBottom w:val="0"/>
          <w:divBdr>
            <w:top w:val="none" w:sz="0" w:space="0" w:color="auto"/>
            <w:left w:val="none" w:sz="0" w:space="0" w:color="auto"/>
            <w:bottom w:val="none" w:sz="0" w:space="0" w:color="auto"/>
            <w:right w:val="none" w:sz="0" w:space="0" w:color="auto"/>
          </w:divBdr>
        </w:div>
        <w:div w:id="2070572459">
          <w:marLeft w:val="850"/>
          <w:marRight w:val="0"/>
          <w:marTop w:val="107"/>
          <w:marBottom w:val="0"/>
          <w:divBdr>
            <w:top w:val="none" w:sz="0" w:space="0" w:color="auto"/>
            <w:left w:val="none" w:sz="0" w:space="0" w:color="auto"/>
            <w:bottom w:val="none" w:sz="0" w:space="0" w:color="auto"/>
            <w:right w:val="none" w:sz="0" w:space="0" w:color="auto"/>
          </w:divBdr>
        </w:div>
      </w:divsChild>
    </w:div>
    <w:div w:id="1973708289">
      <w:bodyDiv w:val="1"/>
      <w:marLeft w:val="0"/>
      <w:marRight w:val="0"/>
      <w:marTop w:val="0"/>
      <w:marBottom w:val="0"/>
      <w:divBdr>
        <w:top w:val="none" w:sz="0" w:space="0" w:color="auto"/>
        <w:left w:val="none" w:sz="0" w:space="0" w:color="auto"/>
        <w:bottom w:val="none" w:sz="0" w:space="0" w:color="auto"/>
        <w:right w:val="none" w:sz="0" w:space="0" w:color="auto"/>
      </w:divBdr>
    </w:div>
    <w:div w:id="20260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ITU-T/gsi/iot/Pages/default.aspx" TargetMode="External"/><Relationship Id="rId18" Type="http://schemas.microsoft.com/office/2011/relationships/commentsExtended" Target="commentsExtended.xml"/><Relationship Id="rId26" Type="http://schemas.openxmlformats.org/officeDocument/2006/relationships/image" Target="media/image4.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eeexplore.ieee.org/document/8672168"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artner.com/en/information-technology/glossary/internet-of-things" TargetMode="External"/><Relationship Id="rId17" Type="http://schemas.openxmlformats.org/officeDocument/2006/relationships/comments" Target="comments.xml"/><Relationship Id="rId25" Type="http://schemas.openxmlformats.org/officeDocument/2006/relationships/image" Target="media/image3.png"/><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iso.org/standard/82771.html" TargetMode="External"/><Relationship Id="rId20" Type="http://schemas.microsoft.com/office/2018/08/relationships/commentsExtensible" Target="commentsExtensible.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n-c.berkema@hp.inc" TargetMode="External"/><Relationship Id="rId24" Type="http://schemas.openxmlformats.org/officeDocument/2006/relationships/image" Target="media/image2.jpeg"/><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bm.com/blogs/internet-of-things/what-is-the-iot/"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chopedia.com/definition/28247/internet-of-things-iot" TargetMode="External"/><Relationship Id="rId22" Type="http://schemas.openxmlformats.org/officeDocument/2006/relationships/hyperlink" Target="https://www.sas.com/en_us/insights/big-data/internet-of-things.html" TargetMode="External"/><Relationship Id="rId27" Type="http://schemas.openxmlformats.org/officeDocument/2006/relationships/image" Target="media/image5.jpeg"/><Relationship Id="rId30" Type="http://schemas.openxmlformats.org/officeDocument/2006/relationships/hyperlink" Target="http://tintuc.hocmai.vn/bang-tin-truong/thong-tin-dich-vu/21948-98ers-can-biet-doi-moi-trong-xu-huong-ra-de-thi-cua-bo-gd-dt.html"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9B38C11B99214782E8ECE93AA27897" ma:contentTypeVersion="13" ma:contentTypeDescription="Create a new document." ma:contentTypeScope="" ma:versionID="6ec9279144aabdaace0171472095982c">
  <xsd:schema xmlns:xsd="http://www.w3.org/2001/XMLSchema" xmlns:xs="http://www.w3.org/2001/XMLSchema" xmlns:p="http://schemas.microsoft.com/office/2006/metadata/properties" xmlns:ns3="c494a75f-5c94-4c78-85bf-15d9b5ffbfa6" xmlns:ns4="2d6e382c-669d-422e-9177-ba404c19cb97" targetNamespace="http://schemas.microsoft.com/office/2006/metadata/properties" ma:root="true" ma:fieldsID="db5e319002606e4a5b82dc760d557f52" ns3:_="" ns4:_="">
    <xsd:import namespace="c494a75f-5c94-4c78-85bf-15d9b5ffbfa6"/>
    <xsd:import namespace="2d6e382c-669d-422e-9177-ba404c19c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a75f-5c94-4c78-85bf-15d9b5ff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382c-669d-422e-9177-ba404c19cb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D86CD-82D3-4B61-9AB9-6FCC34FB1B31}">
  <ds:schemaRefs>
    <ds:schemaRef ds:uri="http://schemas.openxmlformats.org/officeDocument/2006/bibliography"/>
  </ds:schemaRefs>
</ds:datastoreItem>
</file>

<file path=customXml/itemProps2.xml><?xml version="1.0" encoding="utf-8"?>
<ds:datastoreItem xmlns:ds="http://schemas.openxmlformats.org/officeDocument/2006/customXml" ds:itemID="{C7C72940-1FF7-4F30-AAFB-C70B5E4DC7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4642F8-FCDB-4DC8-929F-4AAACB33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a75f-5c94-4c78-85bf-15d9b5ffbfa6"/>
    <ds:schemaRef ds:uri="2d6e382c-669d-422e-9177-ba404c19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119FC-7260-4C96-B085-1BF2FB3EC5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IEEE-P802_24.dot</Template>
  <TotalTime>64</TotalTime>
  <Pages>9</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Godfrey, Tim</cp:lastModifiedBy>
  <cp:revision>3</cp:revision>
  <cp:lastPrinted>1900-01-01T10:00:00Z</cp:lastPrinted>
  <dcterms:created xsi:type="dcterms:W3CDTF">2024-04-09T15:45:00Z</dcterms:created>
  <dcterms:modified xsi:type="dcterms:W3CDTF">2024-04-09T16:04:00Z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0x0101006E9B38C11B99214782E8ECE93AA27897</vt:lpwstr>
  </property>
</Properties>
</file>