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FD3454E" w:rsidR="00EC6F92" w:rsidRPr="00976961" w:rsidRDefault="00743D7B" w:rsidP="007C14DC">
            <w:pPr>
              <w:pStyle w:val="covertext"/>
            </w:pPr>
            <w:r>
              <w:t>2022-05-10</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7DFF99EA" w14:textId="4C3B6235" w:rsidR="00EC6F92" w:rsidRPr="00976961" w:rsidRDefault="004F5722">
            <w:pPr>
              <w:pStyle w:val="covertext"/>
              <w:spacing w:before="0" w:after="0"/>
            </w:pPr>
            <w:fldSimple w:instr=" AUTHOR  \* MERGEFORMAT ">
              <w:r w:rsidR="00185A63" w:rsidRPr="00A04E84">
                <w:t>Oliver Holland</w:t>
              </w:r>
            </w:fldSimple>
            <w:r w:rsidR="00EC6F92" w:rsidRPr="00976961">
              <w:br/>
            </w:r>
            <w:fldSimple w:instr=" DOCPROPERTY &quot;Company&quot;  \* MERGEFORMAT ">
              <w:r w:rsidR="00185A63" w:rsidRPr="00976961">
                <w:t>Advanced Wireless Technology Group, Ltd.</w:t>
              </w:r>
            </w:fldSimple>
            <w:r w:rsidR="00EC6F92" w:rsidRPr="00976961">
              <w:br/>
            </w:r>
            <w:r w:rsidR="00333360" w:rsidRPr="00976961">
              <w:t>London, UK</w:t>
            </w:r>
          </w:p>
        </w:tc>
        <w:tc>
          <w:tcPr>
            <w:tcW w:w="4140" w:type="dxa"/>
            <w:tcBorders>
              <w:top w:val="single" w:sz="4" w:space="0" w:color="auto"/>
              <w:bottom w:val="single" w:sz="4" w:space="0" w:color="auto"/>
            </w:tcBorders>
          </w:tcPr>
          <w:p w14:paraId="51C09BA5" w14:textId="37CE82A9" w:rsidR="00EC6F92" w:rsidRPr="00976961" w:rsidRDefault="00EC6F92">
            <w:pPr>
              <w:pStyle w:val="covertext"/>
              <w:tabs>
                <w:tab w:val="left" w:pos="1152"/>
              </w:tabs>
              <w:spacing w:before="0" w:after="0"/>
              <w:rPr>
                <w:sz w:val="18"/>
              </w:rPr>
            </w:pPr>
            <w:r w:rsidRPr="00976961">
              <w:t>Voice:</w:t>
            </w:r>
            <w:r w:rsidRPr="00976961">
              <w:tab/>
            </w:r>
            <w:r w:rsidR="00333360" w:rsidRPr="00976961">
              <w:t>+1 407 773 6211; +44 7916 311973</w:t>
            </w:r>
            <w:r w:rsidRPr="00976961">
              <w:br/>
              <w:t>E-mail:</w:t>
            </w:r>
            <w:r w:rsidRPr="00976961">
              <w:tab/>
            </w:r>
            <w:hyperlink r:id="rId11" w:history="1">
              <w:r w:rsidR="00C575F1" w:rsidRPr="00976961">
                <w:rPr>
                  <w:rStyle w:val="Hyperlink"/>
                </w:rPr>
                <w:t>oliver.holland@awtg.co.uk</w:t>
              </w:r>
            </w:hyperlink>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1E3A1379" w14:textId="4F5547EA" w:rsidR="004B5845" w:rsidRDefault="004B5845" w:rsidP="004B180B">
      <w:pPr>
        <w:rPr>
          <w:i/>
        </w:rPr>
      </w:pPr>
      <w:r>
        <w:rPr>
          <w:i/>
        </w:rPr>
        <w:t xml:space="preserve">TO be considered – low latency for power control in EV Charging? </w:t>
      </w:r>
    </w:p>
    <w:p w14:paraId="597C6DAC" w14:textId="77777777" w:rsidR="003F2706" w:rsidRPr="00976961" w:rsidRDefault="003F2706" w:rsidP="004F4E70">
      <w:pPr>
        <w:rPr>
          <w:i/>
        </w:rPr>
      </w:pPr>
    </w:p>
    <w:p w14:paraId="2B142AAB" w14:textId="7B1F799E" w:rsidR="003F2706" w:rsidRPr="00976961" w:rsidDel="00761E01" w:rsidRDefault="004B180B" w:rsidP="004F4E70">
      <w:pPr>
        <w:rPr>
          <w:del w:id="0" w:author="Godfrey, Tim" w:date="2023-03-14T15:39:00Z"/>
          <w:i/>
        </w:rPr>
      </w:pPr>
      <w:del w:id="1" w:author="Godfrey, Tim" w:date="2023-03-14T15:39:00Z">
        <w:r w:rsidRPr="00A04E84" w:rsidDel="00761E01">
          <w:rPr>
            <w:i/>
            <w:highlight w:val="yellow"/>
          </w:rPr>
          <w:delText>&lt;TBD</w:delText>
        </w:r>
        <w:r w:rsidR="00336C03" w:rsidRPr="00A04E84" w:rsidDel="00761E01">
          <w:rPr>
            <w:i/>
            <w:highlight w:val="yellow"/>
          </w:rPr>
          <w:delText>&gt;</w:delText>
        </w:r>
        <w:r w:rsidDel="00761E01">
          <w:rPr>
            <w:i/>
          </w:rPr>
          <w:delText xml:space="preserve"> </w:delText>
        </w:r>
        <w:r w:rsidR="003F2706" w:rsidRPr="00976961" w:rsidDel="00761E01">
          <w:rPr>
            <w:i/>
          </w:rPr>
          <w:delText xml:space="preserve">Implications of low latency networks on cyber-security. How is the threat surface changed in a low latency network? </w:delText>
        </w:r>
        <w:r w:rsidR="00E20CF8" w:rsidDel="00761E01">
          <w:rPr>
            <w:i/>
          </w:rPr>
          <w:delText xml:space="preserve">  </w:delText>
        </w:r>
        <w:r w:rsidR="00E20CF8" w:rsidRPr="00A04E84" w:rsidDel="00761E01">
          <w:rPr>
            <w:i/>
            <w:highlight w:val="yellow"/>
          </w:rPr>
          <w:delText>(Allan Jones is working on this</w:delText>
        </w:r>
        <w:r w:rsidR="009077D6" w:rsidDel="00761E01">
          <w:rPr>
            <w:i/>
            <w:highlight w:val="yellow"/>
          </w:rPr>
          <w:delText xml:space="preserve"> -  TBD if this can be done as of Nov 2021</w:delText>
        </w:r>
        <w:r w:rsidR="00E20CF8" w:rsidRPr="00A04E84" w:rsidDel="00761E01">
          <w:rPr>
            <w:i/>
            <w:highlight w:val="yellow"/>
          </w:rPr>
          <w:delText>)</w:delText>
        </w:r>
      </w:del>
    </w:p>
    <w:p w14:paraId="26C4BA0B" w14:textId="78267B6A" w:rsidR="00AA4891" w:rsidRPr="00761E01" w:rsidRDefault="00240F9E" w:rsidP="00AA4891">
      <w:pPr>
        <w:rPr>
          <w:ins w:id="2" w:author="Jones, Allan" w:date="2022-11-14T08:55:00Z"/>
          <w:b/>
          <w:bCs/>
          <w:rPrChange w:id="3" w:author="Godfrey, Tim" w:date="2023-03-14T15:39:00Z">
            <w:rPr>
              <w:ins w:id="4" w:author="Jones, Allan" w:date="2022-11-14T08:55:00Z"/>
            </w:rPr>
          </w:rPrChange>
        </w:rPr>
      </w:pPr>
      <w:bookmarkStart w:id="5" w:name="_Toc532479600"/>
      <w:bookmarkStart w:id="6" w:name="_Toc532489862"/>
      <w:bookmarkStart w:id="7" w:name="_Toc532476528"/>
      <w:bookmarkStart w:id="8" w:name="_Toc532479607"/>
      <w:bookmarkStart w:id="9" w:name="_Toc532489869"/>
      <w:bookmarkStart w:id="10" w:name="_Toc532476531"/>
      <w:bookmarkStart w:id="11" w:name="_Toc532479610"/>
      <w:bookmarkStart w:id="12" w:name="_Toc532489872"/>
      <w:bookmarkStart w:id="13" w:name="_Toc532476532"/>
      <w:bookmarkStart w:id="14" w:name="_Toc532479611"/>
      <w:bookmarkStart w:id="15" w:name="_Toc532489873"/>
      <w:bookmarkEnd w:id="5"/>
      <w:bookmarkEnd w:id="6"/>
      <w:bookmarkEnd w:id="7"/>
      <w:bookmarkEnd w:id="8"/>
      <w:bookmarkEnd w:id="9"/>
      <w:bookmarkEnd w:id="10"/>
      <w:bookmarkEnd w:id="11"/>
      <w:bookmarkEnd w:id="12"/>
      <w:bookmarkEnd w:id="13"/>
      <w:bookmarkEnd w:id="14"/>
      <w:bookmarkEnd w:id="15"/>
      <w:ins w:id="16" w:author="Jones, Allan" w:date="2022-11-14T08:55:00Z">
        <w:r w:rsidRPr="00761E01">
          <w:rPr>
            <w:b/>
            <w:bCs/>
            <w:rPrChange w:id="17" w:author="Godfrey, Tim" w:date="2023-03-14T15:39:00Z">
              <w:rPr/>
            </w:rPrChange>
          </w:rPr>
          <w:t>Low-latency Security Requirements</w:t>
        </w:r>
      </w:ins>
    </w:p>
    <w:p w14:paraId="77597EAD" w14:textId="3F5DA5B7" w:rsidR="00240F9E" w:rsidRPr="00761E01" w:rsidRDefault="00240F9E" w:rsidP="00AA4891">
      <w:pPr>
        <w:rPr>
          <w:ins w:id="18" w:author="Jones, Allan" w:date="2022-11-14T08:55:00Z"/>
        </w:rPr>
      </w:pPr>
    </w:p>
    <w:p w14:paraId="784B3FCD" w14:textId="5C800DEA" w:rsidR="00240F9E" w:rsidRPr="00761E01" w:rsidRDefault="00240F9E" w:rsidP="00240F9E">
      <w:pPr>
        <w:autoSpaceDE w:val="0"/>
        <w:autoSpaceDN w:val="0"/>
        <w:adjustRightInd w:val="0"/>
        <w:spacing w:after="200" w:line="276" w:lineRule="auto"/>
        <w:rPr>
          <w:ins w:id="19" w:author="Jones, Allan" w:date="2022-11-14T08:56:00Z"/>
          <w:rFonts w:ascii="Calibri" w:hAnsi="Calibri" w:cs="Calibri"/>
          <w:sz w:val="22"/>
          <w:szCs w:val="22"/>
          <w:lang w:val="en"/>
        </w:rPr>
      </w:pPr>
      <w:ins w:id="20" w:author="Jones, Allan" w:date="2022-11-14T08:56:00Z">
        <w:r w:rsidRPr="00761E01">
          <w:rPr>
            <w:rFonts w:ascii="Calibri" w:hAnsi="Calibri" w:cs="Calibri"/>
            <w:sz w:val="22"/>
            <w:szCs w:val="22"/>
            <w:lang w:val="en"/>
          </w:rPr>
          <w:t xml:space="preserve">Low latency for networks </w:t>
        </w:r>
      </w:ins>
      <w:ins w:id="21" w:author="Jones, Allan" w:date="2022-11-14T09:17:00Z">
        <w:r w:rsidR="00DD19A7" w:rsidRPr="00761E01">
          <w:rPr>
            <w:rFonts w:ascii="Calibri" w:hAnsi="Calibri" w:cs="Calibri"/>
            <w:sz w:val="22"/>
            <w:szCs w:val="22"/>
            <w:lang w:val="en"/>
            <w:rPrChange w:id="22" w:author="Godfrey, Tim" w:date="2023-03-14T15:39:00Z">
              <w:rPr>
                <w:rFonts w:ascii="Calibri" w:hAnsi="Calibri" w:cs="Calibri"/>
                <w:sz w:val="22"/>
                <w:szCs w:val="22"/>
                <w:highlight w:val="yellow"/>
                <w:lang w:val="en"/>
              </w:rPr>
            </w:rPrChange>
          </w:rPr>
          <w:t>in regard to</w:t>
        </w:r>
      </w:ins>
      <w:ins w:id="23" w:author="Jones, Allan" w:date="2022-11-14T08:56:00Z">
        <w:r w:rsidRPr="00761E01">
          <w:rPr>
            <w:rFonts w:ascii="Calibri" w:hAnsi="Calibri" w:cs="Calibri"/>
            <w:sz w:val="22"/>
            <w:szCs w:val="22"/>
            <w:lang w:val="en"/>
          </w:rPr>
          <w:t xml:space="preserve"> security becomes even more important; especially due to recent changes in how people work remotely and emerging technologies.</w:t>
        </w:r>
      </w:ins>
    </w:p>
    <w:p w14:paraId="79DBA2CA" w14:textId="2C1E26D1" w:rsidR="00240F9E" w:rsidRPr="00761E01" w:rsidRDefault="00240F9E" w:rsidP="00240F9E">
      <w:pPr>
        <w:autoSpaceDE w:val="0"/>
        <w:autoSpaceDN w:val="0"/>
        <w:adjustRightInd w:val="0"/>
        <w:spacing w:after="200" w:line="276" w:lineRule="auto"/>
        <w:rPr>
          <w:ins w:id="24" w:author="Jones, Allan" w:date="2022-11-14T08:56:00Z"/>
          <w:rFonts w:ascii="Calibri" w:hAnsi="Calibri" w:cs="Calibri"/>
          <w:sz w:val="22"/>
          <w:szCs w:val="22"/>
          <w:lang w:val="en"/>
        </w:rPr>
      </w:pPr>
      <w:ins w:id="25" w:author="Jones, Allan" w:date="2022-11-14T08:56:00Z">
        <w:r w:rsidRPr="00761E01">
          <w:rPr>
            <w:rFonts w:ascii="Calibri" w:hAnsi="Calibri" w:cs="Calibri"/>
            <w:sz w:val="22"/>
            <w:szCs w:val="22"/>
            <w:lang w:val="en"/>
          </w:rPr>
          <w:t xml:space="preserve">Securus </w:t>
        </w:r>
        <w:proofErr w:type="gramStart"/>
        <w:r w:rsidRPr="00761E01">
          <w:rPr>
            <w:rFonts w:ascii="Calibri" w:hAnsi="Calibri" w:cs="Calibri"/>
            <w:sz w:val="22"/>
            <w:szCs w:val="22"/>
            <w:lang w:val="en"/>
          </w:rPr>
          <w:t>Communications</w:t>
        </w:r>
      </w:ins>
      <w:ins w:id="26" w:author="Jones, Allan" w:date="2022-11-14T09:03:00Z">
        <w:r w:rsidRPr="00761E01">
          <w:rPr>
            <w:lang w:eastAsia="zh-CN"/>
          </w:rPr>
          <w:t>[</w:t>
        </w:r>
        <w:proofErr w:type="gramEnd"/>
        <w:r w:rsidRPr="00761E01">
          <w:rPr>
            <w:lang w:eastAsia="zh-CN"/>
          </w:rPr>
          <w:t>6]</w:t>
        </w:r>
      </w:ins>
      <w:ins w:id="27" w:author="Jones, Allan" w:date="2022-11-14T08:56:00Z">
        <w:r w:rsidRPr="00761E01">
          <w:rPr>
            <w:rFonts w:ascii="Calibri" w:hAnsi="Calibri" w:cs="Calibri"/>
            <w:sz w:val="22"/>
            <w:szCs w:val="22"/>
            <w:lang w:val="en"/>
          </w:rPr>
          <w:t xml:space="preserve"> points out 5 reasons why low latency is important for today's networks.</w:t>
        </w:r>
      </w:ins>
    </w:p>
    <w:p w14:paraId="7A012161" w14:textId="5C5BCB4D" w:rsidR="00240F9E" w:rsidRPr="00761E01" w:rsidRDefault="00240F9E" w:rsidP="00240F9E">
      <w:pPr>
        <w:numPr>
          <w:ilvl w:val="0"/>
          <w:numId w:val="42"/>
        </w:numPr>
        <w:autoSpaceDE w:val="0"/>
        <w:autoSpaceDN w:val="0"/>
        <w:adjustRightInd w:val="0"/>
        <w:spacing w:after="200" w:line="276" w:lineRule="auto"/>
        <w:ind w:left="720" w:hanging="360"/>
        <w:rPr>
          <w:ins w:id="28" w:author="Jones, Allan" w:date="2022-11-14T08:56:00Z"/>
          <w:rFonts w:ascii="Calibri" w:hAnsi="Calibri" w:cs="Calibri"/>
          <w:sz w:val="22"/>
          <w:szCs w:val="22"/>
          <w:lang w:val="en"/>
        </w:rPr>
      </w:pPr>
      <w:ins w:id="29" w:author="Jones, Allan" w:date="2022-11-14T08:56:00Z">
        <w:r w:rsidRPr="00761E01">
          <w:rPr>
            <w:rFonts w:ascii="Calibri" w:hAnsi="Calibri" w:cs="Calibri"/>
            <w:sz w:val="22"/>
            <w:szCs w:val="22"/>
            <w:lang w:val="en"/>
          </w:rPr>
          <w:t xml:space="preserve">Nextgen Voice and Video Services have created </w:t>
        </w:r>
        <w:proofErr w:type="gramStart"/>
        <w:r w:rsidRPr="00761E01">
          <w:rPr>
            <w:rFonts w:ascii="Calibri" w:hAnsi="Calibri" w:cs="Calibri"/>
            <w:sz w:val="22"/>
            <w:szCs w:val="22"/>
            <w:lang w:val="en"/>
          </w:rPr>
          <w:t>a</w:t>
        </w:r>
        <w:proofErr w:type="gramEnd"/>
        <w:r w:rsidRPr="00761E01">
          <w:rPr>
            <w:rFonts w:ascii="Calibri" w:hAnsi="Calibri" w:cs="Calibri"/>
            <w:sz w:val="22"/>
            <w:szCs w:val="22"/>
            <w:lang w:val="en"/>
          </w:rPr>
          <w:t xml:space="preserve"> </w:t>
        </w:r>
      </w:ins>
      <w:ins w:id="30" w:author="Jones, Allan" w:date="2022-11-14T09:17:00Z">
        <w:r w:rsidR="00DD19A7" w:rsidRPr="00761E01">
          <w:rPr>
            <w:rFonts w:ascii="Calibri" w:hAnsi="Calibri" w:cs="Calibri"/>
            <w:sz w:val="22"/>
            <w:szCs w:val="22"/>
            <w:lang w:val="en"/>
            <w:rPrChange w:id="31" w:author="Godfrey, Tim" w:date="2023-03-14T15:39:00Z">
              <w:rPr>
                <w:rFonts w:ascii="Calibri" w:hAnsi="Calibri" w:cs="Calibri"/>
                <w:sz w:val="22"/>
                <w:szCs w:val="22"/>
                <w:highlight w:val="yellow"/>
                <w:lang w:val="en"/>
              </w:rPr>
            </w:rPrChange>
          </w:rPr>
          <w:t>unprecedented</w:t>
        </w:r>
      </w:ins>
      <w:ins w:id="32" w:author="Jones, Allan" w:date="2022-11-14T08:56:00Z">
        <w:r w:rsidRPr="00761E01">
          <w:rPr>
            <w:rFonts w:ascii="Calibri" w:hAnsi="Calibri" w:cs="Calibri"/>
            <w:sz w:val="22"/>
            <w:szCs w:val="22"/>
            <w:lang w:val="en"/>
          </w:rPr>
          <w:t xml:space="preserve"> low-latency demand on current networks.  High Definition 4K/8K streaming accommodating remote work requires high bandwidth and low latency to make these experiences as seamless as possible.  Providing secure communications on top of the base </w:t>
        </w:r>
      </w:ins>
      <w:ins w:id="33" w:author="Jones, Allan" w:date="2022-11-14T09:17:00Z">
        <w:r w:rsidR="00DD19A7" w:rsidRPr="00761E01">
          <w:rPr>
            <w:rFonts w:ascii="Calibri" w:hAnsi="Calibri" w:cs="Calibri"/>
            <w:sz w:val="22"/>
            <w:szCs w:val="22"/>
            <w:lang w:val="en"/>
            <w:rPrChange w:id="34" w:author="Godfrey, Tim" w:date="2023-03-14T15:39:00Z">
              <w:rPr>
                <w:rFonts w:ascii="Calibri" w:hAnsi="Calibri" w:cs="Calibri"/>
                <w:sz w:val="22"/>
                <w:szCs w:val="22"/>
                <w:highlight w:val="yellow"/>
                <w:lang w:val="en"/>
              </w:rPr>
            </w:rPrChange>
          </w:rPr>
          <w:t>requirements</w:t>
        </w:r>
      </w:ins>
      <w:ins w:id="35" w:author="Jones, Allan" w:date="2022-11-14T08:56:00Z">
        <w:r w:rsidRPr="00761E01">
          <w:rPr>
            <w:rFonts w:ascii="Calibri" w:hAnsi="Calibri" w:cs="Calibri"/>
            <w:sz w:val="22"/>
            <w:szCs w:val="22"/>
            <w:lang w:val="en"/>
          </w:rPr>
          <w:t xml:space="preserve"> puts an even greater strain on low latency requirements.</w:t>
        </w:r>
      </w:ins>
    </w:p>
    <w:p w14:paraId="186A8C23" w14:textId="77777777" w:rsidR="00240F9E" w:rsidRPr="00761E01" w:rsidRDefault="00240F9E" w:rsidP="00240F9E">
      <w:pPr>
        <w:numPr>
          <w:ilvl w:val="0"/>
          <w:numId w:val="42"/>
        </w:numPr>
        <w:autoSpaceDE w:val="0"/>
        <w:autoSpaceDN w:val="0"/>
        <w:adjustRightInd w:val="0"/>
        <w:spacing w:after="200" w:line="276" w:lineRule="auto"/>
        <w:ind w:left="720" w:hanging="360"/>
        <w:rPr>
          <w:ins w:id="36" w:author="Jones, Allan" w:date="2022-11-14T08:56:00Z"/>
          <w:rFonts w:ascii="Calibri" w:hAnsi="Calibri" w:cs="Calibri"/>
          <w:sz w:val="22"/>
          <w:szCs w:val="22"/>
          <w:lang w:val="en"/>
        </w:rPr>
      </w:pPr>
      <w:proofErr w:type="gramStart"/>
      <w:ins w:id="37" w:author="Jones, Allan" w:date="2022-11-14T08:56:00Z">
        <w:r w:rsidRPr="00761E01">
          <w:rPr>
            <w:rFonts w:ascii="Calibri" w:hAnsi="Calibri" w:cs="Calibri"/>
            <w:sz w:val="22"/>
            <w:szCs w:val="22"/>
            <w:lang w:val="en"/>
          </w:rPr>
          <w:t>Real-Time Retail Customer Analytics,</w:t>
        </w:r>
        <w:proofErr w:type="gramEnd"/>
        <w:r w:rsidRPr="00761E01">
          <w:rPr>
            <w:rFonts w:ascii="Calibri" w:hAnsi="Calibri" w:cs="Calibri"/>
            <w:sz w:val="22"/>
            <w:szCs w:val="22"/>
            <w:lang w:val="en"/>
          </w:rPr>
          <w:t xml:space="preserve"> is another reason low-latency networks are required.  Companies try to identify customer trends in real-time.  This requires low-latency networks.  A </w:t>
        </w:r>
        <w:r w:rsidRPr="00761E01">
          <w:rPr>
            <w:rFonts w:ascii="Calibri" w:hAnsi="Calibri" w:cs="Calibri"/>
            <w:sz w:val="22"/>
            <w:szCs w:val="22"/>
            <w:lang w:val="en"/>
          </w:rPr>
          <w:lastRenderedPageBreak/>
          <w:t>combination of AI algorithms and real-time analysis often happening before the customer leaves the store after checking out with their purchase is pushing low-latency and security requirements beyond previous levels.</w:t>
        </w:r>
      </w:ins>
    </w:p>
    <w:p w14:paraId="4A8EE4F8" w14:textId="6DB04629" w:rsidR="00240F9E" w:rsidRPr="00761E01" w:rsidRDefault="00240F9E" w:rsidP="00240F9E">
      <w:pPr>
        <w:numPr>
          <w:ilvl w:val="0"/>
          <w:numId w:val="42"/>
        </w:numPr>
        <w:autoSpaceDE w:val="0"/>
        <w:autoSpaceDN w:val="0"/>
        <w:adjustRightInd w:val="0"/>
        <w:spacing w:after="200" w:line="276" w:lineRule="auto"/>
        <w:ind w:left="720" w:hanging="360"/>
        <w:rPr>
          <w:ins w:id="38" w:author="Jones, Allan" w:date="2022-11-14T08:56:00Z"/>
          <w:rFonts w:ascii="Calibri" w:hAnsi="Calibri" w:cs="Calibri"/>
          <w:sz w:val="22"/>
          <w:szCs w:val="22"/>
          <w:lang w:val="en"/>
        </w:rPr>
      </w:pPr>
      <w:ins w:id="39" w:author="Jones, Allan" w:date="2022-11-14T08:56:00Z">
        <w:r w:rsidRPr="00761E01">
          <w:rPr>
            <w:rFonts w:ascii="Calibri" w:hAnsi="Calibri" w:cs="Calibri"/>
            <w:sz w:val="22"/>
            <w:szCs w:val="22"/>
            <w:lang w:val="en"/>
          </w:rPr>
          <w:t xml:space="preserve">Industrial Internet of Things (IIOT) where secure communications between massive scale devices providing analytics and control on a level </w:t>
        </w:r>
      </w:ins>
      <w:ins w:id="40" w:author="Jones, Allan" w:date="2022-11-14T09:18:00Z">
        <w:r w:rsidR="00747C0A" w:rsidRPr="00761E01">
          <w:rPr>
            <w:rFonts w:ascii="Calibri" w:hAnsi="Calibri" w:cs="Calibri"/>
            <w:sz w:val="22"/>
            <w:szCs w:val="22"/>
            <w:lang w:val="en"/>
            <w:rPrChange w:id="41" w:author="Godfrey, Tim" w:date="2023-03-14T15:39:00Z">
              <w:rPr>
                <w:rFonts w:ascii="Calibri" w:hAnsi="Calibri" w:cs="Calibri"/>
                <w:sz w:val="22"/>
                <w:szCs w:val="22"/>
                <w:highlight w:val="yellow"/>
                <w:lang w:val="en"/>
              </w:rPr>
            </w:rPrChange>
          </w:rPr>
          <w:t>never</w:t>
        </w:r>
      </w:ins>
      <w:ins w:id="42" w:author="Jones, Allan" w:date="2022-11-14T08:56:00Z">
        <w:r w:rsidRPr="00761E01">
          <w:rPr>
            <w:rFonts w:ascii="Calibri" w:hAnsi="Calibri" w:cs="Calibri"/>
            <w:sz w:val="22"/>
            <w:szCs w:val="22"/>
            <w:lang w:val="en"/>
          </w:rPr>
          <w:t xml:space="preserve"> seen is pushing low latency in critical control systems.</w:t>
        </w:r>
      </w:ins>
    </w:p>
    <w:p w14:paraId="66F2D828" w14:textId="4943BF27" w:rsidR="00240F9E" w:rsidRPr="00761E01" w:rsidRDefault="00240F9E" w:rsidP="00240F9E">
      <w:pPr>
        <w:numPr>
          <w:ilvl w:val="0"/>
          <w:numId w:val="42"/>
        </w:numPr>
        <w:autoSpaceDE w:val="0"/>
        <w:autoSpaceDN w:val="0"/>
        <w:adjustRightInd w:val="0"/>
        <w:spacing w:after="200" w:line="276" w:lineRule="auto"/>
        <w:ind w:left="720" w:hanging="360"/>
        <w:rPr>
          <w:ins w:id="43" w:author="Jones, Allan" w:date="2022-11-14T08:56:00Z"/>
          <w:rFonts w:ascii="Calibri" w:hAnsi="Calibri" w:cs="Calibri"/>
          <w:sz w:val="22"/>
          <w:szCs w:val="22"/>
          <w:lang w:val="en"/>
        </w:rPr>
      </w:pPr>
      <w:ins w:id="44" w:author="Jones, Allan" w:date="2022-11-14T08:56:00Z">
        <w:r w:rsidRPr="00761E01">
          <w:rPr>
            <w:rFonts w:ascii="Calibri" w:hAnsi="Calibri" w:cs="Calibri"/>
            <w:sz w:val="22"/>
            <w:szCs w:val="22"/>
            <w:lang w:val="en"/>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ins>
    </w:p>
    <w:p w14:paraId="0D5B5D1D" w14:textId="77777777" w:rsidR="00240F9E" w:rsidRPr="00761E01" w:rsidRDefault="00240F9E" w:rsidP="00240F9E">
      <w:pPr>
        <w:numPr>
          <w:ilvl w:val="0"/>
          <w:numId w:val="42"/>
        </w:numPr>
        <w:autoSpaceDE w:val="0"/>
        <w:autoSpaceDN w:val="0"/>
        <w:adjustRightInd w:val="0"/>
        <w:spacing w:after="200" w:line="276" w:lineRule="auto"/>
        <w:ind w:left="720" w:hanging="360"/>
        <w:rPr>
          <w:ins w:id="45" w:author="Jones, Allan" w:date="2022-11-14T08:56:00Z"/>
          <w:rFonts w:ascii="Calibri" w:hAnsi="Calibri" w:cs="Calibri"/>
          <w:sz w:val="22"/>
          <w:szCs w:val="22"/>
          <w:lang w:val="en"/>
        </w:rPr>
      </w:pPr>
      <w:ins w:id="46" w:author="Jones, Allan" w:date="2022-11-14T08:56:00Z">
        <w:r w:rsidRPr="00761E01">
          <w:rPr>
            <w:rFonts w:ascii="Calibri" w:hAnsi="Calibri" w:cs="Calibri"/>
            <w:sz w:val="22"/>
            <w:szCs w:val="22"/>
            <w:lang w:val="en"/>
          </w:rPr>
          <w:t>Virtual Reality and the Metaverse is one of the latest emerging technologies that requires real-time secure communications as people use VR/AR/XR headsets to intercommunicate across virtual worlds.  Low-latency and security is essential in providing a smooth unincumbered experience for the potentially massive users interacting with each other across large geographic distances.</w:t>
        </w:r>
      </w:ins>
    </w:p>
    <w:p w14:paraId="06AB227E" w14:textId="25928D88" w:rsidR="00240F9E" w:rsidRPr="00761E01" w:rsidRDefault="006E7982" w:rsidP="00AA4891">
      <w:pPr>
        <w:rPr>
          <w:ins w:id="47" w:author="Jones, Allan" w:date="2022-11-15T14:34:00Z"/>
        </w:rPr>
      </w:pPr>
      <w:ins w:id="48" w:author="Jones, Allan" w:date="2022-11-15T14:29:00Z">
        <w:r w:rsidRPr="00761E01">
          <w:t xml:space="preserve">In addition to the above highlighted use cases involving secure low latency communications, </w:t>
        </w:r>
      </w:ins>
      <w:ins w:id="49" w:author="Jones, Allan" w:date="2022-11-15T14:30:00Z">
        <w:r w:rsidRPr="00761E01">
          <w:t xml:space="preserve">there is another often overlooked area involving Medical IoT devices.  A paper published by the </w:t>
        </w:r>
        <w:proofErr w:type="gramStart"/>
        <w:r w:rsidRPr="00761E01">
          <w:t>IEEE</w:t>
        </w:r>
      </w:ins>
      <w:ins w:id="50" w:author="Jones, Allan" w:date="2022-11-15T14:36:00Z">
        <w:r w:rsidR="00671F7E" w:rsidRPr="00761E01">
          <w:rPr>
            <w:lang w:eastAsia="zh-CN"/>
            <w:rPrChange w:id="51" w:author="Godfrey, Tim" w:date="2023-03-14T15:39:00Z">
              <w:rPr>
                <w:highlight w:val="yellow"/>
                <w:lang w:eastAsia="zh-CN"/>
              </w:rPr>
            </w:rPrChange>
          </w:rPr>
          <w:t>[</w:t>
        </w:r>
        <w:proofErr w:type="gramEnd"/>
        <w:r w:rsidR="00671F7E" w:rsidRPr="00761E01">
          <w:rPr>
            <w:lang w:eastAsia="zh-CN"/>
            <w:rPrChange w:id="52" w:author="Godfrey, Tim" w:date="2023-03-14T15:39:00Z">
              <w:rPr>
                <w:highlight w:val="yellow"/>
                <w:lang w:eastAsia="zh-CN"/>
              </w:rPr>
            </w:rPrChange>
          </w:rPr>
          <w:t>7]</w:t>
        </w:r>
      </w:ins>
      <w:ins w:id="53" w:author="Jones, Allan" w:date="2022-11-15T14:30:00Z">
        <w:r w:rsidRPr="00761E01">
          <w:t xml:space="preserve"> points out these issu</w:t>
        </w:r>
      </w:ins>
      <w:ins w:id="54" w:author="Jones, Allan" w:date="2022-11-15T14:31:00Z">
        <w:r w:rsidR="005A0878" w:rsidRPr="00761E01">
          <w:t>es.</w:t>
        </w:r>
      </w:ins>
      <w:ins w:id="55" w:author="Jones, Allan" w:date="2022-11-15T14:32:00Z">
        <w:r w:rsidR="00C5428F" w:rsidRPr="00761E01">
          <w:t xml:space="preserve">  </w:t>
        </w:r>
        <w:r w:rsidR="00D21B26" w:rsidRPr="00761E01">
          <w:t>The paper points out that w</w:t>
        </w:r>
        <w:r w:rsidR="00C5428F" w:rsidRPr="00761E01">
          <w:t>ithin the scope of healthcare applications, delay would form a dangerous risk in case the system does not meet the compatibility requirements of health monitoring, in addition to the several security and privacy threats that are encountered.</w:t>
        </w:r>
      </w:ins>
      <w:ins w:id="56" w:author="Jones, Allan" w:date="2022-11-15T14:33:00Z">
        <w:r w:rsidR="001672F1" w:rsidRPr="00761E01">
          <w:t xml:space="preserve">  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ins>
    </w:p>
    <w:p w14:paraId="64A85B8D" w14:textId="2310CDCE" w:rsidR="00A0354C" w:rsidRPr="00761E01" w:rsidRDefault="00A0354C" w:rsidP="00AA4891">
      <w:pPr>
        <w:rPr>
          <w:ins w:id="57" w:author="Jones, Allan" w:date="2022-11-15T14:34:00Z"/>
        </w:rPr>
      </w:pPr>
    </w:p>
    <w:p w14:paraId="56B428C2" w14:textId="691C4096" w:rsidR="00A0354C" w:rsidRPr="00976961" w:rsidRDefault="00A0354C" w:rsidP="00AA4891">
      <w:ins w:id="58" w:author="Jones, Allan" w:date="2022-11-15T14:34:00Z">
        <w:r w:rsidRPr="00761E01">
          <w:t xml:space="preserve">Given the above use cases, </w:t>
        </w:r>
        <w:proofErr w:type="spellStart"/>
        <w:r w:rsidRPr="00761E01">
          <w:t>its</w:t>
        </w:r>
        <w:proofErr w:type="spellEnd"/>
        <w:r w:rsidRPr="00761E01">
          <w:t xml:space="preserve"> clear that we can’t just look a low-la</w:t>
        </w:r>
      </w:ins>
      <w:ins w:id="59" w:author="Jones, Allan" w:date="2022-11-15T14:35:00Z">
        <w:r w:rsidRPr="00761E01">
          <w:t xml:space="preserve">tency through a single lens and that current use cases require us to look at secure low-latency </w:t>
        </w:r>
        <w:r w:rsidR="00671F7E" w:rsidRPr="00761E01">
          <w:t>solutions</w:t>
        </w:r>
      </w:ins>
      <w:ins w:id="60" w:author="Jones, Allan" w:date="2022-11-15T14:36:00Z">
        <w:r w:rsidR="00671F7E" w:rsidRPr="00761E01">
          <w:t>.</w:t>
        </w:r>
      </w:ins>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61" w:name="_Toc527057906"/>
      <w:bookmarkStart w:id="62" w:name="_Toc3325492"/>
      <w:r w:rsidRPr="00976961">
        <w:t>Real-time Mobile Gaming</w:t>
      </w:r>
      <w:bookmarkEnd w:id="61"/>
      <w:bookmarkEnd w:id="62"/>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lastRenderedPageBreak/>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63" w:name="_Toc527057907"/>
      <w:bookmarkStart w:id="64" w:name="_Toc3325498"/>
      <w:r w:rsidRPr="00976961">
        <w:t xml:space="preserve">Wireless Console </w:t>
      </w:r>
      <w:proofErr w:type="gramStart"/>
      <w:r w:rsidRPr="00976961">
        <w:t>Gaming</w:t>
      </w:r>
      <w:bookmarkEnd w:id="63"/>
      <w:bookmarkEnd w:id="64"/>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65" w:name="_Toc3325504"/>
      <w:r w:rsidRPr="00976961">
        <w:t>Cloud Gaming</w:t>
      </w:r>
      <w:bookmarkEnd w:id="65"/>
      <w:r w:rsidRPr="00976961">
        <w:t xml:space="preserve"> </w:t>
      </w:r>
    </w:p>
    <w:p w14:paraId="4BD5C439" w14:textId="3B62572D" w:rsidR="001B54AD" w:rsidRPr="00976961" w:rsidDel="00761E01" w:rsidRDefault="001B54AD" w:rsidP="001B54AD">
      <w:pPr>
        <w:rPr>
          <w:del w:id="66" w:author="Godfrey, Tim" w:date="2023-03-14T15:39:00Z"/>
        </w:rPr>
      </w:pPr>
    </w:p>
    <w:p w14:paraId="62D58E94" w14:textId="74508386" w:rsidR="001B54AD" w:rsidRPr="00976961" w:rsidDel="00761E01" w:rsidRDefault="001B54AD" w:rsidP="001B54AD">
      <w:pPr>
        <w:rPr>
          <w:del w:id="67" w:author="Godfrey, Tim" w:date="2023-03-14T15:39:00Z"/>
        </w:rPr>
      </w:pPr>
    </w:p>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lastRenderedPageBreak/>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68"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69" w:name="_Toc3325509"/>
      <w:r w:rsidRPr="00976961">
        <w:t xml:space="preserve">Industrial </w:t>
      </w:r>
      <w:bookmarkEnd w:id="68"/>
      <w:r w:rsidRPr="00976961">
        <w:t>Systems</w:t>
      </w:r>
      <w:bookmarkEnd w:id="69"/>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2"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70" w:name="_Toc3325514"/>
      <w:r w:rsidRPr="00976961">
        <w:t>Real-time video</w:t>
      </w:r>
      <w:bookmarkEnd w:id="70"/>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lastRenderedPageBreak/>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71" w:name="_Toc3311828"/>
      <w:r w:rsidRPr="00976961">
        <w:t xml:space="preserve">Figure </w:t>
      </w:r>
      <w:fldSimple w:instr=" STYLEREF 1 \s ">
        <w:r w:rsidRPr="00A04E84">
          <w:t>4</w:t>
        </w:r>
      </w:fldSimple>
      <w:r w:rsidRPr="00976961">
        <w:noBreakHyphen/>
      </w:r>
      <w:fldSimple w:instr=" SEQ Figure \* ARABIC \s 1 ">
        <w:r w:rsidRPr="00A04E84">
          <w:t>14</w:t>
        </w:r>
      </w:fldSimple>
      <w:r w:rsidRPr="00976961">
        <w:t xml:space="preserve"> Difference between buffered video and live video</w:t>
      </w:r>
      <w:bookmarkEnd w:id="71"/>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72" w:name="_Toc3325519"/>
      <w:bookmarkStart w:id="73" w:name="_Toc527057909"/>
      <w:r w:rsidRPr="00976961">
        <w:rPr>
          <w:lang w:eastAsia="zh-CN"/>
        </w:rPr>
        <w:t>Drone Control</w:t>
      </w:r>
      <w:bookmarkEnd w:id="72"/>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Use Cases: There are a number of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73"/>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 xml:space="preserve">Multi-connectivity (as a means to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New coding approaches to achieve latency and high reliability</w:t>
      </w:r>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7"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 xml:space="preserve">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through the use of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41D7CB94" w14:textId="77777777" w:rsidR="00761E01" w:rsidRPr="00A04E84" w:rsidRDefault="00761E01" w:rsidP="00761E01">
      <w:pPr>
        <w:pStyle w:val="ListParagraph"/>
        <w:widowControl w:val="0"/>
        <w:numPr>
          <w:ilvl w:val="2"/>
          <w:numId w:val="35"/>
        </w:numPr>
        <w:wordWrap w:val="0"/>
        <w:autoSpaceDE w:val="0"/>
        <w:autoSpaceDN w:val="0"/>
        <w:contextualSpacing w:val="0"/>
        <w:rPr>
          <w:moveTo w:id="74" w:author="Godfrey, Tim" w:date="2023-03-14T15:46:00Z"/>
          <w:rFonts w:ascii="Times New Roman" w:hAnsi="Times New Roman"/>
          <w:sz w:val="24"/>
          <w:szCs w:val="24"/>
          <w:lang w:val="en-US"/>
        </w:rPr>
      </w:pPr>
      <w:moveToRangeStart w:id="75" w:author="Godfrey, Tim" w:date="2023-03-14T15:46:00Z" w:name="move129701176"/>
      <w:moveTo w:id="76" w:author="Godfrey, Tim" w:date="2023-03-14T15:46:00Z">
        <w:r w:rsidRPr="00A04E84">
          <w:rPr>
            <w:rFonts w:ascii="Times New Roman" w:hAnsi="Times New Roman"/>
            <w:sz w:val="24"/>
            <w:szCs w:val="24"/>
            <w:lang w:val="en-US"/>
          </w:rPr>
          <w:t>IEEE 802.11ay</w:t>
        </w:r>
      </w:moveTo>
    </w:p>
    <w:p w14:paraId="0EA9B394" w14:textId="77777777" w:rsidR="00761E01" w:rsidRPr="00976961" w:rsidRDefault="00761E01" w:rsidP="00761E01">
      <w:pPr>
        <w:ind w:left="1560"/>
        <w:rPr>
          <w:moveTo w:id="77" w:author="Godfrey, Tim" w:date="2023-03-14T15:46:00Z"/>
          <w:szCs w:val="24"/>
        </w:rPr>
      </w:pPr>
      <w:moveTo w:id="78" w:author="Godfrey, Tim" w:date="2023-03-14T15:46:00Z">
        <w:r w:rsidRPr="0097696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moveTo>
    </w:p>
    <w:p w14:paraId="1F5ADAD5" w14:textId="77777777" w:rsidR="00761E01" w:rsidRPr="00976961" w:rsidRDefault="00761E01" w:rsidP="00761E01">
      <w:pPr>
        <w:ind w:left="1560"/>
        <w:rPr>
          <w:moveTo w:id="79" w:author="Godfrey, Tim" w:date="2023-03-14T15:46:00Z"/>
          <w:szCs w:val="24"/>
        </w:rPr>
      </w:pPr>
      <w:moveTo w:id="80" w:author="Godfrey, Tim" w:date="2023-03-14T15:46:00Z">
        <w:r w:rsidRPr="00976961">
          <w:rPr>
            <w:szCs w:val="24"/>
          </w:rPr>
          <w:t>IEEE 802.11ay can provide a high throughput utilizing various technologies, such as channel bonding/aggregation, MIMO (multiple-input and multiple output), and multiple channel access, etc. [6].</w:t>
        </w:r>
      </w:moveTo>
    </w:p>
    <w:p w14:paraId="7B89DB57" w14:textId="77777777" w:rsidR="00761E01" w:rsidRPr="00976961" w:rsidRDefault="00761E01" w:rsidP="00761E01">
      <w:pPr>
        <w:ind w:left="1560"/>
        <w:rPr>
          <w:moveTo w:id="81" w:author="Godfrey, Tim" w:date="2023-03-14T15:46:00Z"/>
          <w:szCs w:val="24"/>
        </w:rPr>
      </w:pPr>
      <w:moveTo w:id="82" w:author="Godfrey, Tim" w:date="2023-03-14T15:46:00Z">
        <w:r w:rsidRPr="00976961">
          <w:rPr>
            <w:szCs w:val="24"/>
          </w:rPr>
          <w:t>At the current development state, the maximum throughput is satisfied but it needs to consider the device mobility due to the directional propagation of electromagnetic wave in 60 GHz band.</w:t>
        </w:r>
      </w:moveTo>
    </w:p>
    <w:p w14:paraId="409D3268" w14:textId="77777777" w:rsidR="00761E01" w:rsidRPr="00A04E84" w:rsidRDefault="00761E01" w:rsidP="00761E01">
      <w:pPr>
        <w:pStyle w:val="ListParagraph"/>
        <w:widowControl w:val="0"/>
        <w:numPr>
          <w:ilvl w:val="2"/>
          <w:numId w:val="35"/>
        </w:numPr>
        <w:wordWrap w:val="0"/>
        <w:autoSpaceDE w:val="0"/>
        <w:autoSpaceDN w:val="0"/>
        <w:contextualSpacing w:val="0"/>
        <w:rPr>
          <w:moveTo w:id="83" w:author="Godfrey, Tim" w:date="2023-03-14T15:46:00Z"/>
          <w:rFonts w:ascii="Times New Roman" w:hAnsi="Times New Roman"/>
          <w:szCs w:val="24"/>
          <w:lang w:val="en-US"/>
        </w:rPr>
      </w:pPr>
      <w:moveToRangeStart w:id="84" w:author="Godfrey, Tim" w:date="2023-03-14T15:46:00Z" w:name="move129701189"/>
      <w:moveToRangeEnd w:id="75"/>
      <w:moveTo w:id="85" w:author="Godfrey, Tim" w:date="2023-03-14T15:46:00Z">
        <w:r w:rsidRPr="00A04E84">
          <w:rPr>
            <w:rFonts w:ascii="Times New Roman" w:hAnsi="Times New Roman"/>
            <w:sz w:val="24"/>
            <w:szCs w:val="24"/>
            <w:lang w:val="en-US"/>
          </w:rPr>
          <w:t xml:space="preserve">802.11be </w:t>
        </w:r>
        <w:r>
          <w:rPr>
            <w:rFonts w:ascii="Times New Roman" w:hAnsi="Times New Roman"/>
            <w:sz w:val="24"/>
            <w:szCs w:val="24"/>
            <w:lang w:val="en-US"/>
          </w:rPr>
          <w:t xml:space="preserve">Extremely High Throughput </w:t>
        </w:r>
      </w:moveTo>
    </w:p>
    <w:p w14:paraId="69A38803" w14:textId="77777777" w:rsidR="00761E01" w:rsidRPr="00A04E84" w:rsidRDefault="00761E01" w:rsidP="00761E01">
      <w:pPr>
        <w:pStyle w:val="ListParagraph"/>
        <w:widowControl w:val="0"/>
        <w:wordWrap w:val="0"/>
        <w:autoSpaceDE w:val="0"/>
        <w:autoSpaceDN w:val="0"/>
        <w:ind w:left="1276"/>
        <w:contextualSpacing w:val="0"/>
        <w:rPr>
          <w:moveTo w:id="86" w:author="Godfrey, Tim" w:date="2023-03-14T15:46:00Z"/>
          <w:rFonts w:ascii="Times New Roman" w:hAnsi="Times New Roman"/>
          <w:szCs w:val="24"/>
          <w:lang w:val="en-US"/>
        </w:rPr>
      </w:pPr>
      <w:commentRangeStart w:id="87"/>
      <w:moveTo w:id="88" w:author="Godfrey, Tim" w:date="2023-03-14T15:46:00Z">
        <w:r w:rsidRPr="00A04E84">
          <w:rPr>
            <w:rFonts w:ascii="Times New Roman" w:hAnsi="Times New Roman"/>
            <w:sz w:val="24"/>
            <w:szCs w:val="24"/>
            <w:highlight w:val="yellow"/>
            <w:lang w:val="en-US"/>
          </w:rPr>
          <w:t>&lt;TBD&gt; need a brief paragraph on the current state of TGbe regarding low latency</w:t>
        </w:r>
        <w:r>
          <w:rPr>
            <w:rFonts w:ascii="Times New Roman" w:hAnsi="Times New Roman"/>
            <w:sz w:val="24"/>
            <w:szCs w:val="24"/>
            <w:lang w:val="en-US"/>
          </w:rPr>
          <w:t xml:space="preserve"> – </w:t>
        </w:r>
        <w:commentRangeEnd w:id="87"/>
        <w:r>
          <w:rPr>
            <w:rStyle w:val="CommentReference"/>
            <w:rFonts w:ascii="Times New Roman" w:eastAsia="Times New Roman" w:hAnsi="Times New Roman"/>
            <w:lang w:val="en-US"/>
          </w:rPr>
          <w:commentReference w:id="87"/>
        </w:r>
        <w:r>
          <w:rPr>
            <w:rFonts w:ascii="Times New Roman" w:hAnsi="Times New Roman"/>
            <w:sz w:val="24"/>
            <w:szCs w:val="24"/>
            <w:lang w:val="en-US"/>
          </w:rPr>
          <w:t xml:space="preserve">came from RTA TIG. </w:t>
        </w:r>
      </w:moveTo>
    </w:p>
    <w:p w14:paraId="41A5B8D3" w14:textId="77777777" w:rsidR="00761E01" w:rsidRPr="00A04E84" w:rsidRDefault="00761E01" w:rsidP="00761E01">
      <w:pPr>
        <w:pStyle w:val="ListParagraph"/>
        <w:widowControl w:val="0"/>
        <w:numPr>
          <w:ilvl w:val="2"/>
          <w:numId w:val="35"/>
        </w:numPr>
        <w:wordWrap w:val="0"/>
        <w:autoSpaceDE w:val="0"/>
        <w:autoSpaceDN w:val="0"/>
        <w:contextualSpacing w:val="0"/>
        <w:rPr>
          <w:moveTo w:id="89" w:author="Godfrey, Tim" w:date="2023-03-14T15:46:00Z"/>
          <w:rFonts w:ascii="Times New Roman" w:hAnsi="Times New Roman"/>
          <w:szCs w:val="24"/>
          <w:lang w:val="en-US"/>
        </w:rPr>
      </w:pPr>
      <w:commentRangeStart w:id="90"/>
      <w:moveTo w:id="91" w:author="Godfrey, Tim" w:date="2023-03-14T15:46:00Z">
        <w:r w:rsidRPr="00A04E84">
          <w:rPr>
            <w:rFonts w:ascii="Times New Roman" w:hAnsi="Times New Roman"/>
            <w:sz w:val="24"/>
            <w:szCs w:val="24"/>
            <w:lang w:val="en-US"/>
          </w:rPr>
          <w:t>802.11bd V2X</w:t>
        </w:r>
      </w:moveTo>
    </w:p>
    <w:p w14:paraId="0DB05969" w14:textId="77777777" w:rsidR="00761E01" w:rsidRPr="00A04E84" w:rsidRDefault="00761E01" w:rsidP="00761E01">
      <w:pPr>
        <w:pStyle w:val="ListParagraph"/>
        <w:widowControl w:val="0"/>
        <w:wordWrap w:val="0"/>
        <w:autoSpaceDE w:val="0"/>
        <w:autoSpaceDN w:val="0"/>
        <w:ind w:left="1276"/>
        <w:contextualSpacing w:val="0"/>
        <w:rPr>
          <w:moveTo w:id="92" w:author="Godfrey, Tim" w:date="2023-03-14T15:46:00Z"/>
          <w:rFonts w:ascii="Times New Roman" w:hAnsi="Times New Roman"/>
          <w:szCs w:val="24"/>
          <w:lang w:val="en-US"/>
        </w:rPr>
      </w:pPr>
      <w:moveTo w:id="93" w:author="Godfrey, Tim" w:date="2023-03-14T15:46:00Z">
        <w:r w:rsidRPr="00A04E84">
          <w:rPr>
            <w:rFonts w:ascii="Times New Roman" w:hAnsi="Times New Roman"/>
            <w:sz w:val="24"/>
            <w:szCs w:val="24"/>
            <w:lang w:val="en-US"/>
          </w:rPr>
          <w:t>Low latency is a requirement for V2V use cases</w:t>
        </w:r>
        <w:commentRangeEnd w:id="90"/>
        <w:r>
          <w:rPr>
            <w:rStyle w:val="CommentReference"/>
            <w:rFonts w:ascii="Times New Roman" w:eastAsia="Times New Roman" w:hAnsi="Times New Roman"/>
            <w:lang w:val="en-US"/>
          </w:rPr>
          <w:commentReference w:id="90"/>
        </w:r>
      </w:moveTo>
    </w:p>
    <w:moveToRangeEnd w:id="84"/>
    <w:p w14:paraId="319F82DD" w14:textId="77777777" w:rsidR="00761E01" w:rsidRDefault="00761E01" w:rsidP="00A04E84">
      <w:pPr>
        <w:ind w:left="360"/>
        <w:rPr>
          <w:ins w:id="94" w:author="Godfrey, Tim" w:date="2023-03-14T15:43:00Z"/>
        </w:rPr>
      </w:pPr>
    </w:p>
    <w:p w14:paraId="6E79C124" w14:textId="77777777" w:rsidR="00761E01" w:rsidRPr="00976961" w:rsidRDefault="00761E01" w:rsidP="00761E01">
      <w:pPr>
        <w:pPrChange w:id="95" w:author="Godfrey, Tim" w:date="2023-03-14T15:45:00Z">
          <w:pPr>
            <w:ind w:left="360"/>
          </w:pPr>
        </w:pPrChange>
      </w:pPr>
    </w:p>
    <w:p w14:paraId="4530AF20" w14:textId="3BEF9377" w:rsidR="009C6EFC" w:rsidRPr="00976961" w:rsidRDefault="009C6EFC" w:rsidP="00A04E84">
      <w:pPr>
        <w:ind w:left="360"/>
      </w:pPr>
      <w:r w:rsidRPr="00976961">
        <w:t>802.15.4 TSCH</w:t>
      </w:r>
      <w:proofErr w:type="gramStart"/>
      <w:r w:rsidRPr="00976961">
        <w:t xml:space="preserve">   (</w:t>
      </w:r>
      <w:proofErr w:type="gramEnd"/>
      <w:r w:rsidRPr="00976961">
        <w:t>more predictable, but not extremely low latency – 100 mS range)</w:t>
      </w:r>
    </w:p>
    <w:p w14:paraId="443E62D9" w14:textId="2862FF31" w:rsidR="009C6EFC" w:rsidRPr="00976961" w:rsidRDefault="009C6EFC" w:rsidP="00A04E84">
      <w:pPr>
        <w:ind w:left="360"/>
      </w:pPr>
    </w:p>
    <w:p w14:paraId="78E4C4E7" w14:textId="4298CFD4" w:rsidR="009C6EFC" w:rsidRPr="00976961" w:rsidRDefault="009C6EFC" w:rsidP="00A04E84">
      <w:pPr>
        <w:ind w:left="360"/>
      </w:pPr>
      <w:commentRangeStart w:id="96"/>
      <w:commentRangeStart w:id="97"/>
      <w:r w:rsidRPr="00976961">
        <w:t>802.15.3 support low latency, isochronous streaming. Two</w:t>
      </w:r>
      <w:r w:rsidR="00976961">
        <w:t>-</w:t>
      </w:r>
      <w:r w:rsidRPr="00976961">
        <w:t xml:space="preserve">way streaming.  802.15.3e specifies fast link setup and teardown. </w:t>
      </w:r>
      <w:commentRangeEnd w:id="96"/>
      <w:r w:rsidR="008C0092" w:rsidRPr="00976961">
        <w:rPr>
          <w:rStyle w:val="CommentReference"/>
        </w:rPr>
        <w:commentReference w:id="96"/>
      </w:r>
      <w:commentRangeEnd w:id="97"/>
      <w:r w:rsidR="006C65CA">
        <w:rPr>
          <w:rStyle w:val="CommentReference"/>
        </w:rPr>
        <w:commentReference w:id="97"/>
      </w:r>
      <w:r w:rsidR="00D7405E">
        <w:t>(</w:t>
      </w:r>
      <w:proofErr w:type="gramStart"/>
      <w:r w:rsidR="00D7405E">
        <w:t>and</w:t>
      </w:r>
      <w:proofErr w:type="gramEnd"/>
      <w:r w:rsidR="00D7405E">
        <w:t xml:space="preserve"> future with THz developments)</w:t>
      </w:r>
    </w:p>
    <w:p w14:paraId="6802EE42" w14:textId="77777777" w:rsidR="00820EFA" w:rsidRPr="00976961" w:rsidRDefault="00820EFA" w:rsidP="00A04E84">
      <w:pPr>
        <w:ind w:left="360"/>
      </w:pPr>
    </w:p>
    <w:p w14:paraId="10C88FFD" w14:textId="2BCA2F54" w:rsidR="009C6EFC" w:rsidRPr="00976961" w:rsidRDefault="00820EFA" w:rsidP="00A04E84">
      <w:pPr>
        <w:ind w:left="360"/>
      </w:pPr>
      <w:r w:rsidRPr="00976961">
        <w:rPr>
          <w:rFonts w:eastAsia="MS Mincho"/>
          <w:lang w:eastAsia="ja-JP"/>
        </w:rPr>
        <w:t xml:space="preserve">802.15.4z UWB </w:t>
      </w:r>
      <w:del w:id="98" w:author="Godfrey, Tim" w:date="2023-03-14T15:44:00Z">
        <w:r w:rsidRPr="00976961" w:rsidDel="00761E01">
          <w:rPr>
            <w:rFonts w:eastAsia="MS Mincho"/>
            <w:lang w:eastAsia="ja-JP"/>
          </w:rPr>
          <w:delText>(</w:delText>
        </w:r>
      </w:del>
      <w:r w:rsidRPr="00976961">
        <w:rPr>
          <w:rFonts w:eastAsia="MS Mincho"/>
          <w:lang w:eastAsia="ja-JP"/>
        </w:rPr>
        <w:t xml:space="preserve">and </w:t>
      </w:r>
      <w:del w:id="99" w:author="Godfrey, Tim" w:date="2023-03-14T15:43:00Z">
        <w:r w:rsidRPr="00976961" w:rsidDel="00761E01">
          <w:rPr>
            <w:rFonts w:eastAsia="MS Mincho"/>
            <w:lang w:eastAsia="ja-JP"/>
          </w:rPr>
          <w:delText>UWB-NG</w:delText>
        </w:r>
      </w:del>
      <w:ins w:id="100" w:author="Godfrey, Tim" w:date="2023-03-14T15:43:00Z">
        <w:r w:rsidR="00761E01">
          <w:rPr>
            <w:rFonts w:eastAsia="MS Mincho"/>
            <w:lang w:eastAsia="ja-JP"/>
          </w:rPr>
          <w:t>802.15.4ab</w:t>
        </w:r>
      </w:ins>
      <w:del w:id="101" w:author="Godfrey, Tim" w:date="2023-03-14T15:45:00Z">
        <w:r w:rsidRPr="00976961" w:rsidDel="00761E01">
          <w:rPr>
            <w:rFonts w:eastAsia="MS Mincho"/>
            <w:lang w:eastAsia="ja-JP"/>
          </w:rPr>
          <w:delText>)</w:delText>
        </w:r>
      </w:del>
      <w:r w:rsidRPr="00976961">
        <w:rPr>
          <w:rFonts w:eastAsia="MS Mincho"/>
          <w:lang w:eastAsia="ja-JP"/>
        </w:rPr>
        <w:t xml:space="preserve"> for AR/VR to provide low-latency positioning</w:t>
      </w:r>
      <w:ins w:id="102" w:author="Godfrey, Tim" w:date="2023-03-14T15:45:00Z">
        <w:r w:rsidR="00761E01">
          <w:rPr>
            <w:rFonts w:eastAsia="MS Mincho"/>
            <w:lang w:eastAsia="ja-JP"/>
          </w:rPr>
          <w:t xml:space="preserve"> and low latency audio</w:t>
        </w:r>
      </w:ins>
      <w:r w:rsidRPr="00976961">
        <w:rPr>
          <w:rFonts w:eastAsia="MS Mincho"/>
          <w:lang w:eastAsia="ja-JP"/>
        </w:rPr>
        <w:t xml:space="preserve">.  </w:t>
      </w:r>
    </w:p>
    <w:p w14:paraId="6647F7E1" w14:textId="77777777" w:rsidR="00820EFA" w:rsidRPr="00976961" w:rsidRDefault="00820EFA" w:rsidP="00A04E84">
      <w:pPr>
        <w:ind w:left="360"/>
      </w:pPr>
    </w:p>
    <w:p w14:paraId="72E8B454" w14:textId="5639AD8C" w:rsidR="009C6EFC" w:rsidRPr="00976961" w:rsidRDefault="009C6EFC" w:rsidP="00A04E84">
      <w:pPr>
        <w:ind w:left="360"/>
      </w:pPr>
      <w:r w:rsidRPr="00976961">
        <w:lastRenderedPageBreak/>
        <w:t>802.16 and 802.22 provide scheduled MAC with predictable latency (10s of mS)</w:t>
      </w:r>
      <w:ins w:id="103" w:author="Godfrey, Tim" w:date="2023-03-14T15:51:00Z">
        <w:r w:rsidR="00C0470A">
          <w:t xml:space="preserve"> Operation in licensed spectrum provides more predictable packet deliver and thus latency, compared to unlicensed</w:t>
        </w:r>
      </w:ins>
      <w:ins w:id="104" w:author="Godfrey, Tim" w:date="2023-03-14T15:52:00Z">
        <w:r w:rsidR="00C0470A">
          <w:t>, due to the lower potential for interference.</w:t>
        </w:r>
      </w:ins>
      <w:ins w:id="105" w:author="Godfrey, Tim" w:date="2023-03-14T15:51:00Z">
        <w:r w:rsidR="00C0470A">
          <w:t xml:space="preserve"> </w:t>
        </w:r>
      </w:ins>
    </w:p>
    <w:p w14:paraId="5163B2AD" w14:textId="78CA6D3D" w:rsidR="009C6EFC" w:rsidRPr="00976961" w:rsidRDefault="009C6EFC" w:rsidP="00A20D50"/>
    <w:p w14:paraId="08CDA790" w14:textId="6BCBF557" w:rsidR="009C6EFC" w:rsidRPr="00976961" w:rsidRDefault="009C6EFC" w:rsidP="00A20D50"/>
    <w:p w14:paraId="46ACF890" w14:textId="2A15364C" w:rsidR="004F3AE6" w:rsidRPr="00976961" w:rsidDel="00761E01" w:rsidRDefault="00976961" w:rsidP="008C0092">
      <w:pPr>
        <w:pStyle w:val="Heading2"/>
        <w:numPr>
          <w:ilvl w:val="1"/>
          <w:numId w:val="3"/>
        </w:numPr>
        <w:rPr>
          <w:del w:id="106" w:author="Godfrey, Tim" w:date="2023-03-14T15:45:00Z"/>
        </w:rPr>
      </w:pPr>
      <w:del w:id="107" w:author="Godfrey, Tim" w:date="2023-03-14T15:45:00Z">
        <w:r w:rsidDel="00761E01">
          <w:delText>Amendments to IEEE 802 Standards with Low Latency features</w:delText>
        </w:r>
      </w:del>
    </w:p>
    <w:p w14:paraId="419AF8F9" w14:textId="77777777" w:rsidR="007E7A3D" w:rsidRPr="00976961" w:rsidRDefault="007E7A3D" w:rsidP="007E7A3D">
      <w:pPr>
        <w:ind w:left="1560"/>
        <w:rPr>
          <w:szCs w:val="24"/>
        </w:rPr>
      </w:pPr>
    </w:p>
    <w:p w14:paraId="7A2AA5CD" w14:textId="2E0677B3" w:rsidR="007E7A3D" w:rsidRPr="00A04E84" w:rsidDel="00761E01" w:rsidRDefault="007E7A3D" w:rsidP="007E7A3D">
      <w:pPr>
        <w:pStyle w:val="ListParagraph"/>
        <w:widowControl w:val="0"/>
        <w:numPr>
          <w:ilvl w:val="2"/>
          <w:numId w:val="35"/>
        </w:numPr>
        <w:wordWrap w:val="0"/>
        <w:autoSpaceDE w:val="0"/>
        <w:autoSpaceDN w:val="0"/>
        <w:contextualSpacing w:val="0"/>
        <w:rPr>
          <w:moveFrom w:id="108" w:author="Godfrey, Tim" w:date="2023-03-14T15:46:00Z"/>
          <w:rFonts w:ascii="Times New Roman" w:hAnsi="Times New Roman"/>
          <w:sz w:val="24"/>
          <w:szCs w:val="24"/>
          <w:lang w:val="en-US"/>
        </w:rPr>
      </w:pPr>
      <w:moveFromRangeStart w:id="109" w:author="Godfrey, Tim" w:date="2023-03-14T15:46:00Z" w:name="move129701176"/>
      <w:moveFrom w:id="110" w:author="Godfrey, Tim" w:date="2023-03-14T15:46:00Z">
        <w:r w:rsidRPr="00A04E84" w:rsidDel="00761E01">
          <w:rPr>
            <w:rFonts w:ascii="Times New Roman" w:hAnsi="Times New Roman"/>
            <w:sz w:val="24"/>
            <w:szCs w:val="24"/>
            <w:lang w:val="en-US"/>
          </w:rPr>
          <w:t>IEEE 802.11ay</w:t>
        </w:r>
      </w:moveFrom>
    </w:p>
    <w:p w14:paraId="5127A8A0" w14:textId="0D38CF45" w:rsidR="007E7A3D" w:rsidRPr="00976961" w:rsidDel="00761E01" w:rsidRDefault="007E7A3D" w:rsidP="007E7A3D">
      <w:pPr>
        <w:ind w:left="1560"/>
        <w:rPr>
          <w:moveFrom w:id="111" w:author="Godfrey, Tim" w:date="2023-03-14T15:46:00Z"/>
          <w:szCs w:val="24"/>
        </w:rPr>
      </w:pPr>
      <w:moveFrom w:id="112" w:author="Godfrey, Tim" w:date="2023-03-14T15:46:00Z">
        <w:r w:rsidRPr="00976961" w:rsidDel="00761E0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moveFrom>
    </w:p>
    <w:p w14:paraId="797CE567" w14:textId="2480571B" w:rsidR="007E7A3D" w:rsidRPr="00976961" w:rsidDel="00761E01" w:rsidRDefault="007E7A3D" w:rsidP="007E7A3D">
      <w:pPr>
        <w:ind w:left="1560"/>
        <w:rPr>
          <w:moveFrom w:id="113" w:author="Godfrey, Tim" w:date="2023-03-14T15:46:00Z"/>
          <w:szCs w:val="24"/>
        </w:rPr>
      </w:pPr>
      <w:moveFrom w:id="114" w:author="Godfrey, Tim" w:date="2023-03-14T15:46:00Z">
        <w:r w:rsidRPr="00976961" w:rsidDel="00761E01">
          <w:rPr>
            <w:szCs w:val="24"/>
          </w:rPr>
          <w:t>IEEE 802.11ay can provide a high throughput utilizing various technologies, such as channel bonding/aggregation, MIMO (multiple-input and multiple output), and multiple channel access, etc. [6].</w:t>
        </w:r>
      </w:moveFrom>
    </w:p>
    <w:p w14:paraId="4779941B" w14:textId="5A0A20B9" w:rsidR="007E7A3D" w:rsidRPr="00976961" w:rsidDel="00761E01" w:rsidRDefault="007E7A3D" w:rsidP="007E7A3D">
      <w:pPr>
        <w:ind w:left="1560"/>
        <w:rPr>
          <w:moveFrom w:id="115" w:author="Godfrey, Tim" w:date="2023-03-14T15:46:00Z"/>
          <w:szCs w:val="24"/>
        </w:rPr>
      </w:pPr>
      <w:moveFrom w:id="116" w:author="Godfrey, Tim" w:date="2023-03-14T15:46:00Z">
        <w:r w:rsidRPr="00976961" w:rsidDel="00761E01">
          <w:rPr>
            <w:szCs w:val="24"/>
          </w:rPr>
          <w:t>At the current development state, the maximum throughput is satisfied but it needs to consider the device mobility due to the directional propagation of electromagnetic wave in 60 GHz band.</w:t>
        </w:r>
      </w:moveFrom>
    </w:p>
    <w:moveFromRangeEnd w:id="109"/>
    <w:p w14:paraId="334FEBF0" w14:textId="24962D84" w:rsidR="00CB1D36" w:rsidRPr="00976961" w:rsidRDefault="00CB1D36" w:rsidP="00A20D50"/>
    <w:p w14:paraId="0004B070" w14:textId="55BE431B" w:rsidR="007E7A3D" w:rsidRPr="00A04E84" w:rsidDel="00761E01" w:rsidRDefault="007E7A3D" w:rsidP="00A20D50">
      <w:pPr>
        <w:pStyle w:val="ListParagraph"/>
        <w:widowControl w:val="0"/>
        <w:numPr>
          <w:ilvl w:val="2"/>
          <w:numId w:val="35"/>
        </w:numPr>
        <w:wordWrap w:val="0"/>
        <w:autoSpaceDE w:val="0"/>
        <w:autoSpaceDN w:val="0"/>
        <w:contextualSpacing w:val="0"/>
        <w:rPr>
          <w:moveFrom w:id="117" w:author="Godfrey, Tim" w:date="2023-03-14T15:46:00Z"/>
          <w:rFonts w:ascii="Times New Roman" w:hAnsi="Times New Roman"/>
          <w:szCs w:val="24"/>
          <w:lang w:val="en-US"/>
        </w:rPr>
      </w:pPr>
      <w:moveFromRangeStart w:id="118" w:author="Godfrey, Tim" w:date="2023-03-14T15:46:00Z" w:name="move129701189"/>
      <w:moveFrom w:id="119" w:author="Godfrey, Tim" w:date="2023-03-14T15:46:00Z">
        <w:r w:rsidRPr="00A04E84" w:rsidDel="00761E01">
          <w:rPr>
            <w:rFonts w:ascii="Times New Roman" w:hAnsi="Times New Roman"/>
            <w:sz w:val="24"/>
            <w:szCs w:val="24"/>
            <w:lang w:val="en-US"/>
          </w:rPr>
          <w:t xml:space="preserve">802.11be </w:t>
        </w:r>
        <w:r w:rsidR="008D6F19" w:rsidDel="00761E01">
          <w:rPr>
            <w:rFonts w:ascii="Times New Roman" w:hAnsi="Times New Roman"/>
            <w:sz w:val="24"/>
            <w:szCs w:val="24"/>
            <w:lang w:val="en-US"/>
          </w:rPr>
          <w:t xml:space="preserve">Extremely High Throughput </w:t>
        </w:r>
      </w:moveFrom>
    </w:p>
    <w:p w14:paraId="43084A35" w14:textId="64034246" w:rsidR="009C6EFC" w:rsidRPr="00A04E84" w:rsidDel="00761E01" w:rsidRDefault="00717E1D" w:rsidP="00A20D50">
      <w:pPr>
        <w:pStyle w:val="ListParagraph"/>
        <w:widowControl w:val="0"/>
        <w:wordWrap w:val="0"/>
        <w:autoSpaceDE w:val="0"/>
        <w:autoSpaceDN w:val="0"/>
        <w:ind w:left="1276"/>
        <w:contextualSpacing w:val="0"/>
        <w:rPr>
          <w:moveFrom w:id="120" w:author="Godfrey, Tim" w:date="2023-03-14T15:46:00Z"/>
          <w:rFonts w:ascii="Times New Roman" w:hAnsi="Times New Roman"/>
          <w:szCs w:val="24"/>
          <w:lang w:val="en-US"/>
        </w:rPr>
      </w:pPr>
      <w:commentRangeStart w:id="121"/>
      <w:moveFrom w:id="122" w:author="Godfrey, Tim" w:date="2023-03-14T15:46:00Z">
        <w:r w:rsidRPr="00A04E84" w:rsidDel="00761E01">
          <w:rPr>
            <w:rFonts w:ascii="Times New Roman" w:hAnsi="Times New Roman"/>
            <w:sz w:val="24"/>
            <w:szCs w:val="24"/>
            <w:highlight w:val="yellow"/>
            <w:lang w:val="en-US"/>
          </w:rPr>
          <w:t>&lt;TBD&gt; need a brief paragraph on the current state of TGbe regarding low latency</w:t>
        </w:r>
        <w:r w:rsidR="00E20CF8" w:rsidDel="00761E01">
          <w:rPr>
            <w:rFonts w:ascii="Times New Roman" w:hAnsi="Times New Roman"/>
            <w:sz w:val="24"/>
            <w:szCs w:val="24"/>
            <w:lang w:val="en-US"/>
          </w:rPr>
          <w:t xml:space="preserve"> – </w:t>
        </w:r>
        <w:commentRangeEnd w:id="121"/>
        <w:r w:rsidR="00A04E84" w:rsidDel="00761E01">
          <w:rPr>
            <w:rStyle w:val="CommentReference"/>
            <w:rFonts w:ascii="Times New Roman" w:eastAsia="Times New Roman" w:hAnsi="Times New Roman"/>
            <w:lang w:val="en-US"/>
          </w:rPr>
          <w:commentReference w:id="121"/>
        </w:r>
        <w:r w:rsidR="00E20CF8" w:rsidDel="00761E01">
          <w:rPr>
            <w:rFonts w:ascii="Times New Roman" w:hAnsi="Times New Roman"/>
            <w:sz w:val="24"/>
            <w:szCs w:val="24"/>
            <w:lang w:val="en-US"/>
          </w:rPr>
          <w:t xml:space="preserve">came from RTA TIG. </w:t>
        </w:r>
      </w:moveFrom>
    </w:p>
    <w:p w14:paraId="53BDF0CA" w14:textId="44B635D7" w:rsidR="007E7A3D" w:rsidRPr="00A04E84" w:rsidDel="00761E01" w:rsidRDefault="007E7A3D" w:rsidP="00A20D50">
      <w:pPr>
        <w:pStyle w:val="ListParagraph"/>
        <w:widowControl w:val="0"/>
        <w:numPr>
          <w:ilvl w:val="2"/>
          <w:numId w:val="35"/>
        </w:numPr>
        <w:wordWrap w:val="0"/>
        <w:autoSpaceDE w:val="0"/>
        <w:autoSpaceDN w:val="0"/>
        <w:contextualSpacing w:val="0"/>
        <w:rPr>
          <w:moveFrom w:id="123" w:author="Godfrey, Tim" w:date="2023-03-14T15:46:00Z"/>
          <w:rFonts w:ascii="Times New Roman" w:hAnsi="Times New Roman"/>
          <w:szCs w:val="24"/>
          <w:lang w:val="en-US"/>
        </w:rPr>
      </w:pPr>
      <w:commentRangeStart w:id="124"/>
      <w:moveFrom w:id="125" w:author="Godfrey, Tim" w:date="2023-03-14T15:46:00Z">
        <w:r w:rsidRPr="00A04E84" w:rsidDel="00761E01">
          <w:rPr>
            <w:rFonts w:ascii="Times New Roman" w:hAnsi="Times New Roman"/>
            <w:sz w:val="24"/>
            <w:szCs w:val="24"/>
            <w:lang w:val="en-US"/>
          </w:rPr>
          <w:t xml:space="preserve">802.11bd </w:t>
        </w:r>
        <w:r w:rsidR="00CB1D36" w:rsidRPr="00A04E84" w:rsidDel="00761E01">
          <w:rPr>
            <w:rFonts w:ascii="Times New Roman" w:hAnsi="Times New Roman"/>
            <w:sz w:val="24"/>
            <w:szCs w:val="24"/>
            <w:lang w:val="en-US"/>
          </w:rPr>
          <w:t>V2X</w:t>
        </w:r>
      </w:moveFrom>
    </w:p>
    <w:p w14:paraId="54FC22CC" w14:textId="2EEEA04B" w:rsidR="00CB1D36" w:rsidRPr="00A04E84" w:rsidDel="00761E01" w:rsidRDefault="007E7A3D" w:rsidP="00A20D50">
      <w:pPr>
        <w:pStyle w:val="ListParagraph"/>
        <w:widowControl w:val="0"/>
        <w:wordWrap w:val="0"/>
        <w:autoSpaceDE w:val="0"/>
        <w:autoSpaceDN w:val="0"/>
        <w:ind w:left="1276"/>
        <w:contextualSpacing w:val="0"/>
        <w:rPr>
          <w:moveFrom w:id="126" w:author="Godfrey, Tim" w:date="2023-03-14T15:46:00Z"/>
          <w:rFonts w:ascii="Times New Roman" w:hAnsi="Times New Roman"/>
          <w:szCs w:val="24"/>
          <w:lang w:val="en-US"/>
        </w:rPr>
      </w:pPr>
      <w:moveFrom w:id="127" w:author="Godfrey, Tim" w:date="2023-03-14T15:46:00Z">
        <w:r w:rsidRPr="00A04E84" w:rsidDel="00761E01">
          <w:rPr>
            <w:rFonts w:ascii="Times New Roman" w:hAnsi="Times New Roman"/>
            <w:sz w:val="24"/>
            <w:szCs w:val="24"/>
            <w:lang w:val="en-US"/>
          </w:rPr>
          <w:t>L</w:t>
        </w:r>
        <w:r w:rsidR="00CB1D36" w:rsidRPr="00A04E84" w:rsidDel="00761E01">
          <w:rPr>
            <w:rFonts w:ascii="Times New Roman" w:hAnsi="Times New Roman"/>
            <w:sz w:val="24"/>
            <w:szCs w:val="24"/>
            <w:lang w:val="en-US"/>
          </w:rPr>
          <w:t xml:space="preserve">ow latency </w:t>
        </w:r>
        <w:r w:rsidRPr="00A04E84" w:rsidDel="00761E01">
          <w:rPr>
            <w:rFonts w:ascii="Times New Roman" w:hAnsi="Times New Roman"/>
            <w:sz w:val="24"/>
            <w:szCs w:val="24"/>
            <w:lang w:val="en-US"/>
          </w:rPr>
          <w:t xml:space="preserve">is </w:t>
        </w:r>
        <w:r w:rsidR="00CB1D36" w:rsidRPr="00A04E84" w:rsidDel="00761E01">
          <w:rPr>
            <w:rFonts w:ascii="Times New Roman" w:hAnsi="Times New Roman"/>
            <w:sz w:val="24"/>
            <w:szCs w:val="24"/>
            <w:lang w:val="en-US"/>
          </w:rPr>
          <w:t>a requirement for V2V use cases</w:t>
        </w:r>
        <w:commentRangeEnd w:id="124"/>
        <w:r w:rsidR="00A04E84" w:rsidDel="00761E01">
          <w:rPr>
            <w:rStyle w:val="CommentReference"/>
            <w:rFonts w:ascii="Times New Roman" w:eastAsia="Times New Roman" w:hAnsi="Times New Roman"/>
            <w:lang w:val="en-US"/>
          </w:rPr>
          <w:commentReference w:id="124"/>
        </w:r>
      </w:moveFrom>
    </w:p>
    <w:moveFromRangeEnd w:id="118"/>
    <w:p w14:paraId="2858A6FF" w14:textId="457D50BC" w:rsidR="008143E2" w:rsidRPr="00D7405E" w:rsidDel="00761E01" w:rsidRDefault="008143E2" w:rsidP="008143E2">
      <w:pPr>
        <w:pStyle w:val="ListParagraph"/>
        <w:widowControl w:val="0"/>
        <w:numPr>
          <w:ilvl w:val="2"/>
          <w:numId w:val="35"/>
        </w:numPr>
        <w:wordWrap w:val="0"/>
        <w:autoSpaceDE w:val="0"/>
        <w:autoSpaceDN w:val="0"/>
        <w:contextualSpacing w:val="0"/>
        <w:rPr>
          <w:del w:id="128" w:author="Godfrey, Tim" w:date="2023-03-14T15:46:00Z"/>
          <w:rFonts w:ascii="Times New Roman" w:hAnsi="Times New Roman"/>
          <w:szCs w:val="24"/>
          <w:lang w:val="en-US"/>
        </w:rPr>
      </w:pPr>
      <w:del w:id="129" w:author="Godfrey, Tim" w:date="2023-03-14T15:46:00Z">
        <w:r w:rsidRPr="00A04E84" w:rsidDel="00761E01">
          <w:rPr>
            <w:rFonts w:ascii="Times New Roman" w:hAnsi="Times New Roman"/>
            <w:sz w:val="24"/>
            <w:szCs w:val="24"/>
            <w:lang w:val="en-US"/>
          </w:rPr>
          <w:delText xml:space="preserve">802.15 </w:delText>
        </w:r>
        <w:r w:rsidR="009077D6" w:rsidDel="00761E01">
          <w:rPr>
            <w:rFonts w:ascii="Times New Roman" w:hAnsi="Times New Roman"/>
            <w:sz w:val="24"/>
            <w:szCs w:val="24"/>
            <w:lang w:val="en-US"/>
          </w:rPr>
          <w:delText>TG 4ab</w:delText>
        </w:r>
      </w:del>
    </w:p>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commentRangeStart w:id="130"/>
      <w:r w:rsidRPr="00976961">
        <w:lastRenderedPageBreak/>
        <w:t>Adaptions and Recommendations for IEEE 802 Standards to Enhance Low Latency Communications Support</w:t>
      </w:r>
      <w:commentRangeEnd w:id="130"/>
      <w:r w:rsidR="008549F5">
        <w:rPr>
          <w:rStyle w:val="CommentReference"/>
          <w:rFonts w:ascii="Times New Roman" w:hAnsi="Times New Roman"/>
          <w:b w:val="0"/>
          <w:kern w:val="0"/>
        </w:rPr>
        <w:commentReference w:id="130"/>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t xml:space="preserve">The RTA TIG 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new and emerging applications such as real-time gaming, AR/VR, </w:t>
      </w:r>
      <w:proofErr w:type="gramStart"/>
      <w:r w:rsidRPr="00976961">
        <w:rPr>
          <w:lang w:eastAsia="zh-CN"/>
        </w:rPr>
        <w:t>robotics</w:t>
      </w:r>
      <w:proofErr w:type="gramEnd"/>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4B180B">
            <w:pPr>
              <w:rPr>
                <w:lang w:eastAsia="zh-CN"/>
              </w:rPr>
            </w:pPr>
            <w:r w:rsidRPr="00976961">
              <w:rPr>
                <w:b/>
                <w:bCs/>
                <w:lang w:eastAsia="zh-CN"/>
              </w:rPr>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4B180B">
            <w:pPr>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4B180B">
            <w:pPr>
              <w:rPr>
                <w:lang w:eastAsia="zh-CN"/>
              </w:rPr>
            </w:pPr>
            <w:r w:rsidRPr="00976961">
              <w:rPr>
                <w:b/>
                <w:bCs/>
                <w:lang w:eastAsia="zh-CN"/>
              </w:rPr>
              <w:t>Jitter variance/</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4B180B">
            <w:pPr>
              <w:rPr>
                <w:lang w:eastAsia="zh-CN"/>
              </w:rPr>
            </w:pPr>
            <w:r w:rsidRPr="00976961">
              <w:rPr>
                <w:b/>
                <w:bCs/>
                <w:lang w:eastAsia="zh-CN"/>
              </w:rPr>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4B180B">
            <w:pPr>
              <w:rPr>
                <w:b/>
                <w:bCs/>
                <w:lang w:eastAsia="zh-CN"/>
              </w:rPr>
            </w:pPr>
            <w:r w:rsidRPr="00976961">
              <w:rPr>
                <w:b/>
                <w:bCs/>
                <w:lang w:eastAsia="zh-CN"/>
              </w:rPr>
              <w:t>Data rate/</w:t>
            </w:r>
          </w:p>
          <w:p w14:paraId="178C033A" w14:textId="77777777" w:rsidR="007E7A3D" w:rsidRPr="00976961" w:rsidRDefault="007E7A3D" w:rsidP="004B180B">
            <w:pPr>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4B180B">
            <w:pPr>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4B180B">
            <w:pPr>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4B180B">
            <w:pPr>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4B180B">
            <w:pPr>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4B180B">
            <w:pPr>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4B180B">
            <w:pPr>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4B180B">
            <w:pPr>
              <w:rPr>
                <w:lang w:eastAsia="zh-CN"/>
              </w:rPr>
            </w:pPr>
            <w:r w:rsidRPr="00976961">
              <w:rPr>
                <w:lang w:eastAsia="zh-CN"/>
              </w:rPr>
              <w:t>&lt; 0.1 (Reverse link)</w:t>
            </w:r>
          </w:p>
          <w:p w14:paraId="0124985A" w14:textId="77777777" w:rsidR="007E7A3D" w:rsidRPr="00976961" w:rsidRDefault="007E7A3D" w:rsidP="004B180B">
            <w:pPr>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4B180B">
            <w:pPr>
              <w:rPr>
                <w:lang w:eastAsia="zh-CN"/>
              </w:rPr>
            </w:pPr>
            <w:r w:rsidRPr="00976961">
              <w:rPr>
                <w:lang w:eastAsia="zh-CN"/>
              </w:rPr>
              <w:lastRenderedPageBreak/>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4B180B">
            <w:pPr>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4B180B">
            <w:pPr>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4B180B">
            <w:pPr>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4B180B">
            <w:pPr>
              <w:rPr>
                <w:lang w:eastAsia="zh-CN"/>
              </w:rPr>
            </w:pPr>
            <w:r w:rsidRPr="00976961">
              <w:rPr>
                <w:lang w:eastAsia="zh-CN"/>
              </w:rPr>
              <w:t>Robotics and</w:t>
            </w:r>
          </w:p>
          <w:p w14:paraId="3E4ADF13" w14:textId="2B8BE97E" w:rsidR="007E7A3D" w:rsidRPr="00976961" w:rsidRDefault="007E7A3D" w:rsidP="004B180B">
            <w:pPr>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4B180B">
            <w:pPr>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4B180B">
            <w:pPr>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4B180B">
            <w:pPr>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4B180B">
            <w:pPr>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4B180B">
            <w:pPr>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4B180B">
            <w:pPr>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4B180B">
            <w:pPr>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4B180B">
            <w:pPr>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4B180B">
            <w:pPr>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4B180B">
            <w:pPr>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4B180B">
            <w:pPr>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4B180B">
            <w:pPr>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4B180B">
            <w:pPr>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4B180B">
            <w:pPr>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4B180B">
            <w:pPr>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4B180B">
            <w:pPr>
              <w:rPr>
                <w:lang w:eastAsia="zh-CN"/>
              </w:rPr>
            </w:pPr>
            <w:r w:rsidRPr="00976961">
              <w:rPr>
                <w:lang w:eastAsia="zh-CN"/>
              </w:rPr>
              <w:t>&lt;1</w:t>
            </w:r>
          </w:p>
          <w:p w14:paraId="0569ED48" w14:textId="77777777" w:rsidR="007E7A3D" w:rsidRPr="00976961" w:rsidRDefault="007E7A3D" w:rsidP="004B180B">
            <w:pPr>
              <w:rPr>
                <w:lang w:eastAsia="zh-CN"/>
              </w:rPr>
            </w:pPr>
            <w:r w:rsidRPr="00976961">
              <w:rPr>
                <w:lang w:eastAsia="zh-CN"/>
              </w:rPr>
              <w:t>&gt;100 with video</w:t>
            </w:r>
          </w:p>
        </w:tc>
      </w:tr>
    </w:tbl>
    <w:p w14:paraId="38763E78" w14:textId="77777777" w:rsidR="007E7A3D" w:rsidRPr="00976961" w:rsidRDefault="007E7A3D" w:rsidP="007E7A3D">
      <w:pPr>
        <w:pStyle w:val="Caption"/>
      </w:pPr>
      <w:bookmarkStart w:id="131" w:name="_Ref532893657"/>
      <w:bookmarkStart w:id="132" w:name="_Toc3325546"/>
      <w:r w:rsidRPr="00976961">
        <w:t xml:space="preserve">Table </w:t>
      </w:r>
      <w:fldSimple w:instr=" STYLEREF 1 \s ">
        <w:r w:rsidRPr="00A04E84">
          <w:t>6</w:t>
        </w:r>
      </w:fldSimple>
      <w:r w:rsidRPr="00976961">
        <w:noBreakHyphen/>
      </w:r>
      <w:fldSimple w:instr=" SEQ Table \* ARABIC \s 1 ">
        <w:r w:rsidRPr="00A04E84">
          <w:t>1</w:t>
        </w:r>
      </w:fldSimple>
      <w:bookmarkEnd w:id="131"/>
      <w:r w:rsidRPr="00976961">
        <w:t xml:space="preserve"> </w:t>
      </w:r>
      <w:r w:rsidRPr="00A04E84">
        <w:t xml:space="preserve"> Requirements metrics of RTA use cases</w:t>
      </w:r>
      <w:bookmarkEnd w:id="132"/>
    </w:p>
    <w:p w14:paraId="2113ADEF" w14:textId="77777777" w:rsidR="007E7A3D" w:rsidRPr="00976961" w:rsidRDefault="007E7A3D" w:rsidP="007E7A3D">
      <w:pPr>
        <w:pStyle w:val="Heading2"/>
        <w:rPr>
          <w:lang w:eastAsia="zh-CN"/>
        </w:rPr>
      </w:pPr>
      <w:bookmarkStart w:id="133" w:name="_Toc3325534"/>
      <w:r w:rsidRPr="00976961">
        <w:rPr>
          <w:lang w:eastAsia="zh-CN"/>
        </w:rPr>
        <w:t>New capabilities to support real time applications</w:t>
      </w:r>
      <w:bookmarkEnd w:id="133"/>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lastRenderedPageBreak/>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34490428" w:rsidR="007E7A3D" w:rsidRPr="00976961" w:rsidRDefault="007E7A3D" w:rsidP="007E7A3D">
      <w:commentRangeStart w:id="134"/>
      <w:r w:rsidRPr="00976961">
        <w:rPr>
          <w:b/>
        </w:rPr>
        <w:t>New MAC/PHY capabilities that reduce latency and improve reliability</w:t>
      </w:r>
      <w:r w:rsidRPr="00976961">
        <w:t xml:space="preserve">: </w:t>
      </w:r>
      <w:commentRangeEnd w:id="134"/>
      <w:r w:rsidR="00761E01">
        <w:rPr>
          <w:rStyle w:val="CommentReference"/>
        </w:rPr>
        <w:commentReference w:id="134"/>
      </w:r>
      <w:r w:rsidRPr="00976961">
        <w:t xml:space="preserve">There is also need for improvements in the 802.11 MAC and PHY layers to enable more predictable </w:t>
      </w:r>
      <w:del w:id="135" w:author="Godfrey, Tim" w:date="2023-03-14T15:49:00Z">
        <w:r w:rsidRPr="00976961" w:rsidDel="00C0470A">
          <w:delText xml:space="preserve">worst case </w:delText>
        </w:r>
      </w:del>
      <w:r w:rsidRPr="00976961">
        <w:t xml:space="preserve">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780C0736" w:rsidR="005E1F4F" w:rsidRDefault="00EF7A2A" w:rsidP="00B6708E">
      <w:pPr>
        <w:pStyle w:val="Heading1"/>
        <w:rPr>
          <w:ins w:id="136" w:author="Godfrey, Tim" w:date="2023-03-14T15:50:00Z"/>
        </w:rPr>
      </w:pPr>
      <w:r w:rsidRPr="00976961">
        <w:t>Conclusion</w:t>
      </w:r>
    </w:p>
    <w:p w14:paraId="007DA346" w14:textId="501749AB" w:rsidR="00C0470A" w:rsidRDefault="00C0470A" w:rsidP="00C0470A">
      <w:pPr>
        <w:rPr>
          <w:ins w:id="137" w:author="Godfrey, Tim" w:date="2023-03-14T15:50:00Z"/>
        </w:rPr>
      </w:pPr>
    </w:p>
    <w:p w14:paraId="28720BB3" w14:textId="206130F7" w:rsidR="00C0470A" w:rsidRDefault="00C0470A" w:rsidP="00C0470A">
      <w:pPr>
        <w:rPr>
          <w:ins w:id="138" w:author="Godfrey, Tim" w:date="2023-03-14T15:52:00Z"/>
        </w:rPr>
      </w:pPr>
      <w:ins w:id="139" w:author="Godfrey, Tim" w:date="2023-03-14T15:50:00Z">
        <w:r>
          <w:t>IEEE 802 standards are addressing low latency requirements on a number of fronts</w:t>
        </w:r>
      </w:ins>
      <w:ins w:id="140" w:author="Godfrey, Tim" w:date="2023-03-14T15:52:00Z">
        <w:r w:rsidR="00C853B3">
          <w:t>.</w:t>
        </w:r>
      </w:ins>
    </w:p>
    <w:p w14:paraId="4BA02495" w14:textId="130235DC" w:rsidR="00C853B3" w:rsidRDefault="00C853B3" w:rsidP="00C0470A">
      <w:pPr>
        <w:rPr>
          <w:ins w:id="141" w:author="Godfrey, Tim" w:date="2023-03-14T15:53:00Z"/>
        </w:rPr>
      </w:pPr>
      <w:ins w:id="142" w:author="Godfrey, Tim" w:date="2023-03-14T15:52:00Z">
        <w:r>
          <w:t>Many vertical applications require low latency, both in absolute time, as well as predict</w:t>
        </w:r>
      </w:ins>
      <w:ins w:id="143" w:author="Godfrey, Tim" w:date="2023-03-14T15:53:00Z">
        <w:r>
          <w:t xml:space="preserve">ability and bounded deliver time. </w:t>
        </w:r>
      </w:ins>
    </w:p>
    <w:p w14:paraId="56D8E8A6" w14:textId="3775CFE0" w:rsidR="00C853B3" w:rsidRDefault="00C853B3" w:rsidP="00C0470A">
      <w:pPr>
        <w:rPr>
          <w:ins w:id="144" w:author="Godfrey, Tim" w:date="2023-03-14T15:54:00Z"/>
        </w:rPr>
      </w:pPr>
      <w:ins w:id="145" w:author="Godfrey, Tim" w:date="2023-03-14T15:53:00Z">
        <w:r>
          <w:t>Wired and wireless media are inherently different</w:t>
        </w:r>
      </w:ins>
      <w:ins w:id="146" w:author="Godfrey, Tim" w:date="2023-03-14T15:54:00Z">
        <w:r>
          <w:t xml:space="preserve">. The dedicated nature of the wired medium allows for better control of latency. </w:t>
        </w:r>
      </w:ins>
    </w:p>
    <w:p w14:paraId="3DB48F61" w14:textId="5D462456" w:rsidR="00C853B3" w:rsidRDefault="00C853B3" w:rsidP="00C0470A">
      <w:pPr>
        <w:rPr>
          <w:ins w:id="147" w:author="Godfrey, Tim" w:date="2023-03-14T15:55:00Z"/>
        </w:rPr>
      </w:pPr>
      <w:ins w:id="148" w:author="Godfrey, Tim" w:date="2023-03-14T15:54:00Z">
        <w:r>
          <w:t xml:space="preserve">The wireless standards operating in unlicensed spectrum have progressed significantly from their </w:t>
        </w:r>
      </w:ins>
      <w:ins w:id="149" w:author="Godfrey, Tim" w:date="2023-03-14T15:55:00Z">
        <w:r>
          <w:t xml:space="preserve">early versions in terms of minimizing and managing latency.  Progress continues in this area. </w:t>
        </w:r>
      </w:ins>
    </w:p>
    <w:p w14:paraId="349F4C9B" w14:textId="77777777" w:rsidR="00C853B3" w:rsidRPr="00C0470A" w:rsidRDefault="00C853B3" w:rsidP="00C0470A">
      <w:pPr>
        <w:pPrChange w:id="150" w:author="Godfrey, Tim" w:date="2023-03-14T15:50:00Z">
          <w:pPr>
            <w:pStyle w:val="Heading1"/>
          </w:pPr>
        </w:pPrChange>
      </w:pPr>
    </w:p>
    <w:p w14:paraId="281A0B3D" w14:textId="4AA80331" w:rsidR="00EF7A2A" w:rsidRPr="00A04E84" w:rsidRDefault="00AF546B" w:rsidP="004F4E70">
      <w:pPr>
        <w:rPr>
          <w:i/>
          <w:iCs/>
          <w:highlight w:val="yellow"/>
        </w:rPr>
      </w:pPr>
      <w:r w:rsidRPr="00A04E84">
        <w:rPr>
          <w:i/>
          <w:iCs/>
          <w:highlight w:val="yellow"/>
        </w:rPr>
        <w:lastRenderedPageBreak/>
        <w:t>Per usual content in this section. But could also try to project an overall vision/</w:t>
      </w:r>
      <w:proofErr w:type="spellStart"/>
      <w:r w:rsidRPr="00A04E84">
        <w:rPr>
          <w:i/>
          <w:iCs/>
          <w:highlight w:val="yellow"/>
        </w:rPr>
        <w:t>timeplan</w:t>
      </w:r>
      <w:proofErr w:type="spellEnd"/>
      <w:r w:rsidRPr="00A04E84">
        <w:rPr>
          <w:i/>
          <w:iCs/>
          <w:highlight w:val="yellow"/>
        </w:rPr>
        <w:t xml:space="preserve"> for implementation of such work—or such content might be extracted to its own Section?</w:t>
      </w:r>
      <w:r w:rsidR="004E2079" w:rsidRPr="00A04E84">
        <w:rPr>
          <w:i/>
          <w:iCs/>
          <w:highlight w:val="yellow"/>
        </w:rPr>
        <w:t xml:space="preserve"> Of course, would require careful coordination with the relevant WGs.</w:t>
      </w:r>
    </w:p>
    <w:p w14:paraId="2A8F505C" w14:textId="570A9FEE" w:rsidR="003F2706" w:rsidRPr="00A04E84" w:rsidRDefault="003F2706" w:rsidP="004F4E70">
      <w:pPr>
        <w:rPr>
          <w:i/>
          <w:iCs/>
          <w:highlight w:val="yellow"/>
        </w:rPr>
      </w:pPr>
    </w:p>
    <w:p w14:paraId="4DA64461" w14:textId="1AC3A38E" w:rsidR="003F2706" w:rsidDel="00C0470A" w:rsidRDefault="00AE2776" w:rsidP="004F4E70">
      <w:pPr>
        <w:rPr>
          <w:del w:id="151" w:author="Godfrey, Tim" w:date="2023-03-14T15:50:00Z"/>
          <w:i/>
          <w:iCs/>
          <w:highlight w:val="yellow"/>
        </w:rPr>
      </w:pPr>
      <w:del w:id="152" w:author="Godfrey, Tim" w:date="2023-03-14T15:50:00Z">
        <w:r w:rsidDel="00C0470A">
          <w:rPr>
            <w:i/>
            <w:iCs/>
            <w:highlight w:val="yellow"/>
          </w:rPr>
          <w:delText xml:space="preserve">Mention future work in </w:delText>
        </w:r>
        <w:r w:rsidR="003F2706" w:rsidRPr="00A04E84" w:rsidDel="00C0470A">
          <w:rPr>
            <w:i/>
            <w:iCs/>
            <w:highlight w:val="yellow"/>
          </w:rPr>
          <w:delText>802 standards relevant to Low Latency</w:delText>
        </w:r>
      </w:del>
    </w:p>
    <w:p w14:paraId="7FDB8A53" w14:textId="151F1902" w:rsidR="00E20CF8" w:rsidDel="00C0470A" w:rsidRDefault="00E20CF8" w:rsidP="004F4E70">
      <w:pPr>
        <w:rPr>
          <w:del w:id="153" w:author="Godfrey, Tim" w:date="2023-03-14T15:50:00Z"/>
          <w:i/>
          <w:iCs/>
          <w:highlight w:val="yellow"/>
        </w:rPr>
      </w:pPr>
      <w:del w:id="154" w:author="Godfrey, Tim" w:date="2023-03-14T15:50:00Z">
        <w:r w:rsidDel="00C0470A">
          <w:rPr>
            <w:i/>
            <w:iCs/>
            <w:highlight w:val="yellow"/>
          </w:rPr>
          <w:tab/>
          <w:delText>802.11be</w:delText>
        </w:r>
      </w:del>
    </w:p>
    <w:p w14:paraId="318D5390" w14:textId="6AA3DB88" w:rsidR="00E20CF8" w:rsidDel="00C0470A" w:rsidRDefault="00E20CF8" w:rsidP="004F4E70">
      <w:pPr>
        <w:rPr>
          <w:del w:id="155" w:author="Godfrey, Tim" w:date="2023-03-14T15:50:00Z"/>
          <w:i/>
          <w:iCs/>
          <w:highlight w:val="yellow"/>
        </w:rPr>
      </w:pPr>
      <w:del w:id="156" w:author="Godfrey, Tim" w:date="2023-03-14T15:50:00Z">
        <w:r w:rsidDel="00C0470A">
          <w:rPr>
            <w:i/>
            <w:iCs/>
            <w:highlight w:val="yellow"/>
          </w:rPr>
          <w:tab/>
          <w:delText xml:space="preserve">802.15.14 </w:delText>
        </w:r>
        <w:r w:rsidR="00387CD7" w:rsidDel="00C0470A">
          <w:rPr>
            <w:i/>
            <w:iCs/>
            <w:highlight w:val="yellow"/>
          </w:rPr>
          <w:delText xml:space="preserve">  802.15.4ab</w:delText>
        </w:r>
        <w:r w:rsidDel="00C0470A">
          <w:rPr>
            <w:i/>
            <w:iCs/>
            <w:highlight w:val="yellow"/>
          </w:rPr>
          <w:delText xml:space="preserve"> UWB</w:delText>
        </w:r>
      </w:del>
    </w:p>
    <w:p w14:paraId="4F703777" w14:textId="7FEFA5A5" w:rsidR="00387CD7" w:rsidDel="00C0470A" w:rsidRDefault="00387CD7" w:rsidP="004F4E70">
      <w:pPr>
        <w:rPr>
          <w:del w:id="157" w:author="Godfrey, Tim" w:date="2023-03-14T15:50:00Z"/>
          <w:i/>
          <w:iCs/>
          <w:highlight w:val="yellow"/>
        </w:rPr>
      </w:pPr>
      <w:del w:id="158" w:author="Godfrey, Tim" w:date="2023-03-14T15:50:00Z">
        <w:r w:rsidDel="00C0470A">
          <w:rPr>
            <w:i/>
            <w:iCs/>
            <w:highlight w:val="yellow"/>
          </w:rPr>
          <w:tab/>
          <w:delText>802.15.3 THz</w:delText>
        </w:r>
      </w:del>
    </w:p>
    <w:p w14:paraId="4B0E7C0F" w14:textId="0E2B474C" w:rsidR="00E20CF8" w:rsidDel="00C0470A" w:rsidRDefault="00E20CF8" w:rsidP="004F4E70">
      <w:pPr>
        <w:rPr>
          <w:del w:id="159" w:author="Godfrey, Tim" w:date="2023-03-14T15:50:00Z"/>
          <w:i/>
          <w:iCs/>
          <w:highlight w:val="yellow"/>
        </w:rPr>
      </w:pPr>
      <w:del w:id="160" w:author="Godfrey, Tim" w:date="2023-03-14T15:50:00Z">
        <w:r w:rsidDel="00C0470A">
          <w:rPr>
            <w:i/>
            <w:iCs/>
            <w:highlight w:val="yellow"/>
          </w:rPr>
          <w:tab/>
          <w:delText>802.3 and 802.1 TSN</w:delText>
        </w:r>
      </w:del>
    </w:p>
    <w:p w14:paraId="6DAC9E29" w14:textId="10DCEBF9" w:rsidR="00E20CF8" w:rsidDel="00C0470A" w:rsidRDefault="00E20CF8" w:rsidP="004F4E70">
      <w:pPr>
        <w:rPr>
          <w:del w:id="161" w:author="Godfrey, Tim" w:date="2023-03-14T15:50:00Z"/>
          <w:i/>
          <w:iCs/>
          <w:highlight w:val="yellow"/>
        </w:rPr>
      </w:pPr>
      <w:del w:id="162" w:author="Godfrey, Tim" w:date="2023-03-14T15:50:00Z">
        <w:r w:rsidDel="00C0470A">
          <w:rPr>
            <w:i/>
            <w:iCs/>
            <w:highlight w:val="yellow"/>
          </w:rPr>
          <w:tab/>
          <w:delText>802.15.16t</w:delText>
        </w:r>
      </w:del>
    </w:p>
    <w:p w14:paraId="59263656" w14:textId="77777777" w:rsidR="00E20CF8" w:rsidRPr="00A04E84" w:rsidRDefault="00E20CF8" w:rsidP="004F4E70">
      <w:pPr>
        <w:rPr>
          <w:i/>
          <w:iCs/>
          <w:highlight w:val="yellow"/>
        </w:rPr>
      </w:pPr>
    </w:p>
    <w:p w14:paraId="46F27273" w14:textId="12887D37" w:rsidR="003F2706" w:rsidRDefault="003F2706" w:rsidP="004F4E70">
      <w:pPr>
        <w:rPr>
          <w:i/>
          <w:iCs/>
        </w:rPr>
      </w:pPr>
      <w:r w:rsidRPr="00A04E84">
        <w:rPr>
          <w:i/>
          <w:iCs/>
          <w:highlight w:val="yellow"/>
        </w:rPr>
        <w:t>Identify any gaps at the architecture level for consideration by 802.1 TSN</w:t>
      </w:r>
    </w:p>
    <w:p w14:paraId="19386267" w14:textId="4CE13946" w:rsidR="00651B20" w:rsidRPr="00A04E84" w:rsidRDefault="00651B20" w:rsidP="004F4E70">
      <w:pPr>
        <w:rPr>
          <w:i/>
          <w:iCs/>
        </w:rPr>
      </w:pPr>
      <w:r>
        <w:rPr>
          <w:i/>
          <w:iCs/>
        </w:rPr>
        <w:t xml:space="preserve">Discuss other ways to manage latency – predictive channel access – multiple spatial streams, idea put forward for UHR SG, and streaming audio in 802.15.4ab. </w:t>
      </w: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2"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23"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[5] Goal of the ‘Network Enablers for seamless HMD based VR Content Service’ SG : </w:t>
      </w:r>
      <w:hyperlink r:id="rId24"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ins w:id="163" w:author="Jones, Allan" w:date="2022-11-15T14:36:00Z"/>
          <w:lang w:eastAsia="zh-CN"/>
        </w:rPr>
      </w:pPr>
      <w:ins w:id="164" w:author="Jones, Allan" w:date="2022-11-14T09:03:00Z">
        <w:r w:rsidRPr="00A04E84">
          <w:rPr>
            <w:lang w:eastAsia="zh-CN"/>
          </w:rPr>
          <w:t>[</w:t>
        </w:r>
        <w:r>
          <w:rPr>
            <w:lang w:eastAsia="zh-CN"/>
          </w:rPr>
          <w:t xml:space="preserve">6] </w:t>
        </w:r>
      </w:ins>
      <w:ins w:id="165" w:author="Jones, Allan" w:date="2022-11-14T09:05:00Z">
        <w:r w:rsidR="00EE48AB" w:rsidRPr="00EE48AB">
          <w:rPr>
            <w:lang w:eastAsia="zh-CN"/>
          </w:rPr>
          <w:t>Andrew Radford</w:t>
        </w:r>
      </w:ins>
      <w:ins w:id="166" w:author="Jones, Allan" w:date="2022-11-14T09:08:00Z">
        <w:r w:rsidR="00EE48AB">
          <w:rPr>
            <w:lang w:eastAsia="zh-CN"/>
          </w:rPr>
          <w:t>,</w:t>
        </w:r>
      </w:ins>
      <w:ins w:id="167" w:author="Jones, Allan" w:date="2022-11-14T09:05:00Z">
        <w:r w:rsidR="00EE48AB">
          <w:rPr>
            <w:lang w:eastAsia="zh-CN"/>
          </w:rPr>
          <w:t xml:space="preserve"> ‘</w:t>
        </w:r>
      </w:ins>
      <w:ins w:id="168" w:author="Jones, Allan" w:date="2022-11-14T09:03:00Z">
        <w:r w:rsidR="00EE48AB" w:rsidRPr="00EE48AB">
          <w:rPr>
            <w:lang w:eastAsia="zh-CN"/>
          </w:rPr>
          <w:t>Why Is Low Latency Important? 5 Key Areas</w:t>
        </w:r>
      </w:ins>
      <w:ins w:id="169" w:author="Jones, Allan" w:date="2022-11-14T09:05:00Z">
        <w:r w:rsidR="00EE48AB">
          <w:rPr>
            <w:lang w:eastAsia="zh-CN"/>
          </w:rPr>
          <w:t>’</w:t>
        </w:r>
      </w:ins>
      <w:ins w:id="170" w:author="Jones, Allan" w:date="2022-11-14T09:08:00Z">
        <w:r w:rsidR="00EE48AB">
          <w:rPr>
            <w:lang w:eastAsia="zh-CN"/>
          </w:rPr>
          <w:t>,</w:t>
        </w:r>
      </w:ins>
      <w:ins w:id="171" w:author="Jones, Allan" w:date="2022-11-14T09:06:00Z">
        <w:r w:rsidR="00EE48AB">
          <w:rPr>
            <w:lang w:eastAsia="zh-CN"/>
          </w:rPr>
          <w:t xml:space="preserve"> </w:t>
        </w:r>
      </w:ins>
      <w:ins w:id="172" w:author="Jones, Allan" w:date="2022-11-14T09:07:00Z">
        <w:r w:rsidR="00EE48AB" w:rsidRPr="00EE48AB">
          <w:rPr>
            <w:i/>
            <w:iCs/>
            <w:lang w:eastAsia="zh-CN"/>
            <w:rPrChange w:id="173" w:author="Jones, Allan" w:date="2022-11-14T09:08:00Z">
              <w:rPr>
                <w:lang w:eastAsia="zh-CN"/>
              </w:rPr>
            </w:rPrChange>
          </w:rPr>
          <w:t xml:space="preserve">Securus </w:t>
        </w:r>
        <w:proofErr w:type="gramStart"/>
        <w:r w:rsidR="00EE48AB" w:rsidRPr="00EE48AB">
          <w:rPr>
            <w:i/>
            <w:iCs/>
            <w:lang w:eastAsia="zh-CN"/>
            <w:rPrChange w:id="174" w:author="Jones, Allan" w:date="2022-11-14T09:08:00Z">
              <w:rPr>
                <w:lang w:eastAsia="zh-CN"/>
              </w:rPr>
            </w:rPrChange>
          </w:rPr>
          <w:t>Communications</w:t>
        </w:r>
      </w:ins>
      <w:ins w:id="175" w:author="Jones, Allan" w:date="2022-11-14T09:08:00Z">
        <w:r w:rsidR="00EE48AB">
          <w:rPr>
            <w:lang w:eastAsia="zh-CN"/>
          </w:rPr>
          <w:t xml:space="preserve">, </w:t>
        </w:r>
      </w:ins>
      <w:ins w:id="176" w:author="Jones, Allan" w:date="2022-11-14T09:07:00Z">
        <w:r w:rsidR="00EE48AB">
          <w:rPr>
            <w:lang w:eastAsia="zh-CN"/>
          </w:rPr>
          <w:t xml:space="preserve"> </w:t>
        </w:r>
      </w:ins>
      <w:ins w:id="177" w:author="Jones, Allan" w:date="2022-11-14T09:09:00Z">
        <w:r w:rsidR="00EE48AB">
          <w:rPr>
            <w:lang w:eastAsia="zh-CN"/>
          </w:rPr>
          <w:t>2021</w:t>
        </w:r>
        <w:proofErr w:type="gramEnd"/>
        <w:r w:rsidR="00EE48AB">
          <w:rPr>
            <w:lang w:eastAsia="zh-CN"/>
          </w:rPr>
          <w:t xml:space="preserve">, </w:t>
        </w:r>
      </w:ins>
      <w:ins w:id="178" w:author="Jones, Allan" w:date="2022-11-14T09:10:00Z">
        <w:r w:rsidR="00EE48AB">
          <w:rPr>
            <w:lang w:eastAsia="zh-CN"/>
          </w:rPr>
          <w:fldChar w:fldCharType="begin"/>
        </w:r>
        <w:r w:rsidR="00EE48AB">
          <w:rPr>
            <w:lang w:eastAsia="zh-CN"/>
          </w:rPr>
          <w:instrText xml:space="preserve"> HYPERLINK "</w:instrText>
        </w:r>
        <w:r w:rsidR="00EE48AB" w:rsidRPr="00EE48AB">
          <w:rPr>
            <w:lang w:eastAsia="zh-CN"/>
          </w:rPr>
          <w:instrText>https://securuscomms.co.uk/why-is-low-latency-important/</w:instrText>
        </w:r>
        <w:r w:rsidR="00EE48AB">
          <w:rPr>
            <w:lang w:eastAsia="zh-CN"/>
          </w:rPr>
          <w:instrText xml:space="preserve">" </w:instrText>
        </w:r>
        <w:r w:rsidR="00EE48AB">
          <w:rPr>
            <w:lang w:eastAsia="zh-CN"/>
          </w:rPr>
        </w:r>
        <w:r w:rsidR="00EE48AB">
          <w:rPr>
            <w:lang w:eastAsia="zh-CN"/>
          </w:rPr>
          <w:fldChar w:fldCharType="separate"/>
        </w:r>
        <w:r w:rsidR="00EE48AB" w:rsidRPr="008B57C3">
          <w:rPr>
            <w:rStyle w:val="Hyperlink"/>
            <w:lang w:eastAsia="zh-CN"/>
          </w:rPr>
          <w:t>https://securuscomms.co.uk/why-is-low-latency-important/</w:t>
        </w:r>
        <w:r w:rsidR="00EE48AB">
          <w:rPr>
            <w:lang w:eastAsia="zh-CN"/>
          </w:rPr>
          <w:fldChar w:fldCharType="end"/>
        </w:r>
        <w:r w:rsidR="00EE48AB">
          <w:rPr>
            <w:lang w:eastAsia="zh-CN"/>
          </w:rPr>
          <w:t xml:space="preserve"> (December 16</w:t>
        </w:r>
        <w:r w:rsidR="00EE48AB" w:rsidRPr="00EE48AB">
          <w:rPr>
            <w:vertAlign w:val="superscript"/>
            <w:lang w:eastAsia="zh-CN"/>
            <w:rPrChange w:id="179" w:author="Jones, Allan" w:date="2022-11-14T09:10:00Z">
              <w:rPr>
                <w:lang w:eastAsia="zh-CN"/>
              </w:rPr>
            </w:rPrChange>
          </w:rPr>
          <w:t>th</w:t>
        </w:r>
        <w:r w:rsidR="00EE48AB">
          <w:rPr>
            <w:lang w:eastAsia="zh-CN"/>
          </w:rPr>
          <w:t>, 2021)</w:t>
        </w:r>
      </w:ins>
    </w:p>
    <w:p w14:paraId="4950EF5A" w14:textId="0E3A6C06" w:rsidR="00671F7E" w:rsidRDefault="00055516" w:rsidP="000206D5">
      <w:pPr>
        <w:pStyle w:val="ListParagraph"/>
        <w:ind w:left="425"/>
        <w:jc w:val="left"/>
        <w:rPr>
          <w:ins w:id="180" w:author="Jones, Allan" w:date="2022-11-14T09:10:00Z"/>
          <w:lang w:eastAsia="zh-CN"/>
        </w:rPr>
      </w:pPr>
      <w:ins w:id="181" w:author="Jones, Allan" w:date="2022-11-15T14:37:00Z">
        <w:r>
          <w:rPr>
            <w:lang w:eastAsia="zh-CN"/>
          </w:rPr>
          <w:t>[7]</w:t>
        </w:r>
      </w:ins>
      <w:ins w:id="182" w:author="Jones, Allan" w:date="2022-11-15T14:38:00Z">
        <w:r w:rsidR="009B31F1" w:rsidRPr="009B31F1">
          <w:t xml:space="preserve"> </w:t>
        </w:r>
        <w:r w:rsidR="009B31F1">
          <w:rPr>
            <w:rStyle w:val="blue-tooltip"/>
          </w:rPr>
          <w:fldChar w:fldCharType="begin"/>
        </w:r>
        <w:r w:rsidR="009B31F1">
          <w:rPr>
            <w:rStyle w:val="blue-tooltip"/>
          </w:rPr>
          <w:instrText xml:space="preserve"> HYPERLINK "https://ieeexplore.ieee.org/author/37089005116" </w:instrText>
        </w:r>
        <w:r w:rsidR="009B31F1">
          <w:rPr>
            <w:rStyle w:val="blue-tooltip"/>
          </w:rPr>
        </w:r>
        <w:r w:rsidR="009B31F1">
          <w:rPr>
            <w:rStyle w:val="blue-tooltip"/>
          </w:rPr>
          <w:fldChar w:fldCharType="separate"/>
        </w:r>
        <w:r w:rsidR="009B31F1">
          <w:rPr>
            <w:rStyle w:val="Hyperlink"/>
          </w:rPr>
          <w:t>Ali B. Jaber</w:t>
        </w:r>
        <w:r w:rsidR="009B31F1">
          <w:rPr>
            <w:rStyle w:val="blue-tooltip"/>
          </w:rPr>
          <w:fldChar w:fldCharType="end"/>
        </w:r>
        <w:r w:rsidR="009B31F1">
          <w:rPr>
            <w:rStyle w:val="authors-info"/>
          </w:rPr>
          <w:t xml:space="preserve">; </w:t>
        </w:r>
        <w:r w:rsidR="009B31F1">
          <w:rPr>
            <w:rStyle w:val="blue-tooltip"/>
          </w:rPr>
          <w:fldChar w:fldCharType="begin"/>
        </w:r>
        <w:r w:rsidR="009B31F1">
          <w:rPr>
            <w:rStyle w:val="blue-tooltip"/>
          </w:rPr>
          <w:instrText xml:space="preserve"> HYPERLINK "https://ieeexplore.ieee.org/author/37088937784" </w:instrText>
        </w:r>
        <w:r w:rsidR="009B31F1">
          <w:rPr>
            <w:rStyle w:val="blue-tooltip"/>
          </w:rPr>
        </w:r>
        <w:r w:rsidR="009B31F1">
          <w:rPr>
            <w:rStyle w:val="blue-tooltip"/>
          </w:rPr>
          <w:fldChar w:fldCharType="separate"/>
        </w:r>
        <w:r w:rsidR="009B31F1">
          <w:rPr>
            <w:rStyle w:val="Hyperlink"/>
          </w:rPr>
          <w:t>Mehdi E. Manaa</w:t>
        </w:r>
        <w:r w:rsidR="009B31F1">
          <w:rPr>
            <w:rStyle w:val="blue-tooltip"/>
          </w:rPr>
          <w:fldChar w:fldCharType="end"/>
        </w:r>
        <w:r w:rsidR="009B31F1">
          <w:rPr>
            <w:rStyle w:val="blue-tooltip"/>
          </w:rPr>
          <w:t>, ‘</w:t>
        </w:r>
        <w:r w:rsidR="00627697" w:rsidRPr="00627697">
          <w:rPr>
            <w:rStyle w:val="blue-tooltip"/>
          </w:rPr>
          <w:t>A Robust Fog-Computing Security Approach for IoT Healthcare Applications</w:t>
        </w:r>
        <w:r w:rsidR="00627697">
          <w:rPr>
            <w:rStyle w:val="blue-tooltip"/>
          </w:rPr>
          <w:t>’</w:t>
        </w:r>
      </w:ins>
      <w:ins w:id="183" w:author="Jones, Allan" w:date="2022-11-15T14:39:00Z">
        <w:r w:rsidR="00627697">
          <w:rPr>
            <w:rStyle w:val="blue-tooltip"/>
          </w:rPr>
          <w:t xml:space="preserve">, </w:t>
        </w:r>
        <w:r w:rsidR="006343F0" w:rsidRPr="00E13F22">
          <w:rPr>
            <w:rStyle w:val="blue-tooltip"/>
            <w:i/>
            <w:iCs/>
            <w:rPrChange w:id="184" w:author="Jones, Allan" w:date="2022-11-15T14:40:00Z">
              <w:rPr>
                <w:rStyle w:val="blue-tooltip"/>
              </w:rPr>
            </w:rPrChange>
          </w:rPr>
          <w:t>IEEE</w:t>
        </w:r>
      </w:ins>
      <w:ins w:id="185" w:author="Jones, Allan" w:date="2022-11-15T14:40:00Z">
        <w:r w:rsidR="00E13F22" w:rsidRPr="00E13F22">
          <w:rPr>
            <w:rStyle w:val="blue-tooltip"/>
            <w:i/>
            <w:iCs/>
            <w:rPrChange w:id="186" w:author="Jones, Allan" w:date="2022-11-15T14:40:00Z">
              <w:rPr>
                <w:rStyle w:val="blue-tooltip"/>
              </w:rPr>
            </w:rPrChange>
          </w:rPr>
          <w:t xml:space="preserve"> Xplore</w:t>
        </w:r>
      </w:ins>
      <w:ins w:id="187" w:author="Jones, Allan" w:date="2022-11-15T14:39:00Z">
        <w:r w:rsidR="006343F0">
          <w:rPr>
            <w:rStyle w:val="blue-tooltip"/>
          </w:rPr>
          <w:t xml:space="preserve">, </w:t>
        </w:r>
        <w:r w:rsidR="006C67E0">
          <w:rPr>
            <w:rStyle w:val="blue-tooltip"/>
          </w:rPr>
          <w:t>(</w:t>
        </w:r>
      </w:ins>
      <w:ins w:id="188" w:author="Jones, Allan" w:date="2022-11-15T14:40:00Z">
        <w:r w:rsidR="00E13F22">
          <w:t>26 October 2021)</w:t>
        </w:r>
      </w:ins>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even" r:id="rId25"/>
      <w:headerReference w:type="default" r:id="rId26"/>
      <w:footerReference w:type="even" r:id="rId27"/>
      <w:footerReference w:type="default" r:id="rId28"/>
      <w:headerReference w:type="first" r:id="rId29"/>
      <w:footerReference w:type="first" r:id="rId30"/>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Godfrey, Tim" w:date="2021-09-16T14:56:00Z" w:initials="GT">
    <w:p w14:paraId="4162D40E" w14:textId="77777777" w:rsidR="00761E01" w:rsidRDefault="00761E01" w:rsidP="00761E01">
      <w:pPr>
        <w:pStyle w:val="CommentText"/>
      </w:pPr>
      <w:r>
        <w:rPr>
          <w:rStyle w:val="CommentReference"/>
        </w:rPr>
        <w:annotationRef/>
      </w:r>
      <w:r>
        <w:t>Contribution needed on current status of low-latency features in 802.11be</w:t>
      </w:r>
    </w:p>
  </w:comment>
  <w:comment w:id="90" w:author="Godfrey, Tim" w:date="2021-09-16T14:56:00Z" w:initials="GT">
    <w:p w14:paraId="076DFECC" w14:textId="77777777" w:rsidR="00761E01" w:rsidRDefault="00761E01" w:rsidP="00761E01">
      <w:pPr>
        <w:pStyle w:val="CommentText"/>
      </w:pPr>
      <w:r>
        <w:rPr>
          <w:rStyle w:val="CommentReference"/>
        </w:rPr>
        <w:annotationRef/>
      </w:r>
      <w:r>
        <w:t>Contribution needed on low-latency features in 802.11bd</w:t>
      </w:r>
    </w:p>
  </w:comment>
  <w:comment w:id="96" w:author="Godfrey, Tim"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97" w:author="Godfrey, Tim" w:date="2022-05-10T14:16:00Z" w:initials="GT">
    <w:p w14:paraId="526C90F4" w14:textId="1E1BA0A9" w:rsidR="006C65CA" w:rsidRDefault="006C65CA">
      <w:pPr>
        <w:pStyle w:val="CommentText"/>
      </w:pPr>
      <w:r>
        <w:rPr>
          <w:rStyle w:val="CommentReference"/>
        </w:rPr>
        <w:annotationRef/>
      </w:r>
      <w:r>
        <w:t>Being taken up in 15.3a.  TG6a also includes TSN – ask Thomas for a synopsis</w:t>
      </w:r>
    </w:p>
  </w:comment>
  <w:comment w:id="121" w:author="Godfrey, Tim" w:date="2021-09-16T14:56:00Z" w:initials="GT">
    <w:p w14:paraId="62E4BD6D" w14:textId="2030CAF8" w:rsidR="00A04E84" w:rsidRDefault="00A04E84">
      <w:pPr>
        <w:pStyle w:val="CommentText"/>
      </w:pPr>
      <w:r>
        <w:rPr>
          <w:rStyle w:val="CommentReference"/>
        </w:rPr>
        <w:annotationRef/>
      </w:r>
      <w:r>
        <w:t>Contribution needed on current status of low-latency features in 802.11be</w:t>
      </w:r>
    </w:p>
  </w:comment>
  <w:comment w:id="124" w:author="Godfrey, Tim" w:date="2021-09-16T14:56:00Z" w:initials="GT">
    <w:p w14:paraId="0AE75407" w14:textId="45589C00" w:rsidR="00A04E84" w:rsidRDefault="00A04E84">
      <w:pPr>
        <w:pStyle w:val="CommentText"/>
      </w:pPr>
      <w:r>
        <w:rPr>
          <w:rStyle w:val="CommentReference"/>
        </w:rPr>
        <w:annotationRef/>
      </w:r>
      <w:r>
        <w:t>Contribution needed on low-latency features in 802.11bd</w:t>
      </w:r>
    </w:p>
  </w:comment>
  <w:comment w:id="130" w:author="Godfrey, Tim" w:date="2022-05-10T14:26:00Z" w:initials="GT">
    <w:p w14:paraId="71A00421" w14:textId="238B6EB7" w:rsidR="008549F5" w:rsidRDefault="008549F5">
      <w:pPr>
        <w:pStyle w:val="CommentText"/>
      </w:pPr>
      <w:r>
        <w:rPr>
          <w:rStyle w:val="CommentReference"/>
        </w:rPr>
        <w:annotationRef/>
      </w:r>
      <w:r>
        <w:t xml:space="preserve">Adapt this section to focus on remaining gaps and needs for standards to implement additional capabilities in support of low latency. </w:t>
      </w:r>
    </w:p>
  </w:comment>
  <w:comment w:id="134" w:author="Godfrey, Tim" w:date="2023-03-14T15:48:00Z" w:initials="GT">
    <w:p w14:paraId="6E0D9EF7" w14:textId="77777777" w:rsidR="00761E01" w:rsidRDefault="00761E01" w:rsidP="00D27EC6">
      <w:pPr>
        <w:pStyle w:val="CommentText"/>
      </w:pPr>
      <w:r>
        <w:rPr>
          <w:rStyle w:val="CommentReference"/>
        </w:rPr>
        <w:annotationRef/>
      </w:r>
      <w:r>
        <w:t>Maybe mention the UHR PAR and what is deferred from 11be into UHR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62D40E" w15:done="0"/>
  <w15:commentEx w15:paraId="076DFECC" w15:done="0"/>
  <w15:commentEx w15:paraId="024BB608" w15:done="0"/>
  <w15:commentEx w15:paraId="526C90F4" w15:paraIdParent="024BB608" w15:done="0"/>
  <w15:commentEx w15:paraId="62E4BD6D" w15:done="0"/>
  <w15:commentEx w15:paraId="0AE75407" w15:done="0"/>
  <w15:commentEx w15:paraId="71A00421" w15:done="0"/>
  <w15:commentEx w15:paraId="6E0D9E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1546" w16cex:dateUtc="2021-09-16T19:56:00Z"/>
  <w16cex:commentExtensible w16cex:durableId="27BB1545" w16cex:dateUtc="2021-09-16T19:56:00Z"/>
  <w16cex:commentExtensible w16cex:durableId="2624F22F" w16cex:dateUtc="2022-05-10T19:16:00Z"/>
  <w16cex:commentExtensible w16cex:durableId="24EDD99E" w16cex:dateUtc="2021-09-16T19:56:00Z"/>
  <w16cex:commentExtensible w16cex:durableId="24EDD9B9" w16cex:dateUtc="2021-09-16T19:56:00Z"/>
  <w16cex:commentExtensible w16cex:durableId="2624F48D" w16cex:dateUtc="2022-05-10T19:26:00Z"/>
  <w16cex:commentExtensible w16cex:durableId="27BB15D5" w16cex:dateUtc="2023-03-14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2D40E" w16cid:durableId="27BB1546"/>
  <w16cid:commentId w16cid:paraId="076DFECC" w16cid:durableId="27BB1545"/>
  <w16cid:commentId w16cid:paraId="024BB608" w16cid:durableId="20DAC4D9"/>
  <w16cid:commentId w16cid:paraId="526C90F4" w16cid:durableId="2624F22F"/>
  <w16cid:commentId w16cid:paraId="62E4BD6D" w16cid:durableId="24EDD99E"/>
  <w16cid:commentId w16cid:paraId="0AE75407" w16cid:durableId="24EDD9B9"/>
  <w16cid:commentId w16cid:paraId="71A00421" w16cid:durableId="2624F48D"/>
  <w16cid:commentId w16cid:paraId="6E0D9EF7" w16cid:durableId="27BB15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A0EC" w14:textId="77777777" w:rsidR="00AA33E9" w:rsidRDefault="00AA33E9">
      <w:r>
        <w:separator/>
      </w:r>
    </w:p>
  </w:endnote>
  <w:endnote w:type="continuationSeparator" w:id="0">
    <w:p w14:paraId="281B87BC" w14:textId="77777777" w:rsidR="00AA33E9" w:rsidRDefault="00AA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altName w:val="Sylfaen"/>
    <w:panose1 w:val="02020603050405020304"/>
    <w:charset w:val="01"/>
    <w:family w:val="swiss"/>
    <w:pitch w:val="default"/>
  </w:font>
  <w:font w:name="Palatino">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D2EB" w14:textId="77777777" w:rsidR="00941B7E" w:rsidRDefault="00941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16423D77"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O. Holland, AWTG Ltd.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7CA5" w14:textId="77777777" w:rsidR="00AA33E9" w:rsidRDefault="00AA33E9">
      <w:r>
        <w:separator/>
      </w:r>
    </w:p>
  </w:footnote>
  <w:footnote w:type="continuationSeparator" w:id="0">
    <w:p w14:paraId="4B75320E" w14:textId="77777777" w:rsidR="00AA33E9" w:rsidRDefault="00AA33E9">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947E" w14:textId="77777777" w:rsidR="00941B7E" w:rsidRDefault="0094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50DBFA4F"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2022</w:t>
    </w:r>
    <w:r w:rsidR="00336C03">
      <w:rPr>
        <w:b/>
        <w:sz w:val="28"/>
      </w:rPr>
      <w:tab/>
      <w:t xml:space="preserve"> IEEE P802.</w:t>
    </w:r>
    <w:ins w:id="189" w:author="Jones, Allan" w:date="2022-11-14T09:15:00Z">
      <w:r w:rsidR="00FE607C" w:rsidRPr="00FE607C">
        <w:t xml:space="preserve"> </w:t>
      </w:r>
    </w:ins>
    <w:ins w:id="190" w:author="Jones, Allan" w:date="2022-11-15T14:42:00Z">
      <w:r w:rsidR="00AA33B3" w:rsidRPr="00AA33B3">
        <w:rPr>
          <w:b/>
          <w:sz w:val="28"/>
        </w:rPr>
        <w:t>24-19-0003-1</w:t>
      </w:r>
    </w:ins>
    <w:ins w:id="191" w:author="Jones, Allan" w:date="2022-11-15T14:48:00Z">
      <w:r w:rsidR="00017716">
        <w:rPr>
          <w:b/>
          <w:sz w:val="28"/>
        </w:rPr>
        <w:t>8</w:t>
      </w:r>
    </w:ins>
    <w:del w:id="192" w:author="Jones, Allan" w:date="2022-11-14T09:15:00Z">
      <w:r w:rsidR="00336C03" w:rsidDel="00FE607C">
        <w:rPr>
          <w:b/>
          <w:sz w:val="28"/>
        </w:rPr>
        <w:delText>24-19-0003-</w:delText>
      </w:r>
      <w:r w:rsidR="00860CD4" w:rsidDel="00FE607C">
        <w:rPr>
          <w:b/>
          <w:sz w:val="28"/>
        </w:rPr>
        <w:delText>1</w:delText>
      </w:r>
      <w:r w:rsidR="00C84210" w:rsidDel="00FE607C">
        <w:rPr>
          <w:b/>
          <w:sz w:val="28"/>
        </w:rPr>
        <w:delText>4</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1986739679">
    <w:abstractNumId w:val="36"/>
  </w:num>
  <w:num w:numId="2" w16cid:durableId="1860384986">
    <w:abstractNumId w:val="28"/>
  </w:num>
  <w:num w:numId="3" w16cid:durableId="529072291">
    <w:abstractNumId w:val="32"/>
  </w:num>
  <w:num w:numId="4" w16cid:durableId="1145663988">
    <w:abstractNumId w:val="8"/>
  </w:num>
  <w:num w:numId="5" w16cid:durableId="2027175817">
    <w:abstractNumId w:val="38"/>
  </w:num>
  <w:num w:numId="6" w16cid:durableId="793524332">
    <w:abstractNumId w:val="13"/>
  </w:num>
  <w:num w:numId="7" w16cid:durableId="226916579">
    <w:abstractNumId w:val="16"/>
    <w:lvlOverride w:ilvl="0">
      <w:lvl w:ilvl="0" w:tplc="B6FC572A">
        <w:start w:val="1"/>
        <w:numFmt w:val="decimal"/>
        <w:lvlText w:val="%1)"/>
        <w:lvlJc w:val="left"/>
        <w:pPr>
          <w:ind w:left="360" w:hanging="360"/>
        </w:pPr>
      </w:lvl>
    </w:lvlOverride>
    <w:lvlOverride w:ilvl="1">
      <w:lvl w:ilvl="1" w:tplc="74008DD6" w:tentative="1">
        <w:start w:val="1"/>
        <w:numFmt w:val="lowerLetter"/>
        <w:lvlText w:val="%2."/>
        <w:lvlJc w:val="left"/>
        <w:pPr>
          <w:ind w:left="1080" w:hanging="360"/>
        </w:pPr>
      </w:lvl>
    </w:lvlOverride>
    <w:lvlOverride w:ilvl="2">
      <w:lvl w:ilvl="2" w:tplc="B91E316A" w:tentative="1">
        <w:start w:val="1"/>
        <w:numFmt w:val="lowerRoman"/>
        <w:lvlText w:val="%3."/>
        <w:lvlJc w:val="right"/>
        <w:pPr>
          <w:ind w:left="1800" w:hanging="180"/>
        </w:pPr>
      </w:lvl>
    </w:lvlOverride>
    <w:lvlOverride w:ilvl="3">
      <w:lvl w:ilvl="3" w:tplc="2B94302E" w:tentative="1">
        <w:start w:val="1"/>
        <w:numFmt w:val="decimal"/>
        <w:lvlText w:val="%4."/>
        <w:lvlJc w:val="left"/>
        <w:pPr>
          <w:ind w:left="2520" w:hanging="360"/>
        </w:pPr>
      </w:lvl>
    </w:lvlOverride>
    <w:lvlOverride w:ilvl="4">
      <w:lvl w:ilvl="4" w:tplc="B742057A" w:tentative="1">
        <w:start w:val="1"/>
        <w:numFmt w:val="lowerLetter"/>
        <w:lvlText w:val="%5."/>
        <w:lvlJc w:val="left"/>
        <w:pPr>
          <w:ind w:left="3240" w:hanging="360"/>
        </w:pPr>
      </w:lvl>
    </w:lvlOverride>
    <w:lvlOverride w:ilvl="5">
      <w:lvl w:ilvl="5" w:tplc="810E771C" w:tentative="1">
        <w:start w:val="1"/>
        <w:numFmt w:val="lowerRoman"/>
        <w:lvlText w:val="%6."/>
        <w:lvlJc w:val="right"/>
        <w:pPr>
          <w:ind w:left="3960" w:hanging="180"/>
        </w:pPr>
      </w:lvl>
    </w:lvlOverride>
    <w:lvlOverride w:ilvl="6">
      <w:lvl w:ilvl="6" w:tplc="FDBA7192" w:tentative="1">
        <w:start w:val="1"/>
        <w:numFmt w:val="decimal"/>
        <w:lvlText w:val="%7."/>
        <w:lvlJc w:val="left"/>
        <w:pPr>
          <w:ind w:left="4680" w:hanging="360"/>
        </w:pPr>
      </w:lvl>
    </w:lvlOverride>
    <w:lvlOverride w:ilvl="7">
      <w:lvl w:ilvl="7" w:tplc="8A1E2BD8" w:tentative="1">
        <w:start w:val="1"/>
        <w:numFmt w:val="lowerLetter"/>
        <w:lvlText w:val="%8."/>
        <w:lvlJc w:val="left"/>
        <w:pPr>
          <w:ind w:left="5400" w:hanging="360"/>
        </w:pPr>
      </w:lvl>
    </w:lvlOverride>
    <w:lvlOverride w:ilvl="8">
      <w:lvl w:ilvl="8" w:tplc="6FF80548" w:tentative="1">
        <w:start w:val="1"/>
        <w:numFmt w:val="lowerRoman"/>
        <w:lvlText w:val="%9."/>
        <w:lvlJc w:val="right"/>
        <w:pPr>
          <w:ind w:left="6120" w:hanging="180"/>
        </w:pPr>
      </w:lvl>
    </w:lvlOverride>
  </w:num>
  <w:num w:numId="8" w16cid:durableId="1279071618">
    <w:abstractNumId w:val="4"/>
  </w:num>
  <w:num w:numId="9" w16cid:durableId="1620641187">
    <w:abstractNumId w:val="31"/>
  </w:num>
  <w:num w:numId="10" w16cid:durableId="1016347482">
    <w:abstractNumId w:val="12"/>
  </w:num>
  <w:num w:numId="11" w16cid:durableId="258954256">
    <w:abstractNumId w:val="29"/>
  </w:num>
  <w:num w:numId="12" w16cid:durableId="125710009">
    <w:abstractNumId w:val="10"/>
  </w:num>
  <w:num w:numId="13" w16cid:durableId="383257998">
    <w:abstractNumId w:val="34"/>
  </w:num>
  <w:num w:numId="14" w16cid:durableId="1456479934">
    <w:abstractNumId w:val="27"/>
  </w:num>
  <w:num w:numId="15" w16cid:durableId="1450275706">
    <w:abstractNumId w:val="41"/>
  </w:num>
  <w:num w:numId="16" w16cid:durableId="400250836">
    <w:abstractNumId w:val="26"/>
  </w:num>
  <w:num w:numId="17" w16cid:durableId="798689780">
    <w:abstractNumId w:val="21"/>
  </w:num>
  <w:num w:numId="18" w16cid:durableId="1682316052">
    <w:abstractNumId w:val="20"/>
  </w:num>
  <w:num w:numId="19" w16cid:durableId="584725149">
    <w:abstractNumId w:val="15"/>
  </w:num>
  <w:num w:numId="20" w16cid:durableId="214397103">
    <w:abstractNumId w:val="22"/>
  </w:num>
  <w:num w:numId="21" w16cid:durableId="1577978262">
    <w:abstractNumId w:val="1"/>
  </w:num>
  <w:num w:numId="22" w16cid:durableId="1777018361">
    <w:abstractNumId w:val="30"/>
  </w:num>
  <w:num w:numId="23" w16cid:durableId="224032191">
    <w:abstractNumId w:val="0"/>
  </w:num>
  <w:num w:numId="24" w16cid:durableId="1394083106">
    <w:abstractNumId w:val="25"/>
  </w:num>
  <w:num w:numId="25" w16cid:durableId="603415893">
    <w:abstractNumId w:val="3"/>
  </w:num>
  <w:num w:numId="26" w16cid:durableId="1156531524">
    <w:abstractNumId w:val="11"/>
  </w:num>
  <w:num w:numId="27" w16cid:durableId="1080905895">
    <w:abstractNumId w:val="39"/>
  </w:num>
  <w:num w:numId="28" w16cid:durableId="559368263">
    <w:abstractNumId w:val="17"/>
  </w:num>
  <w:num w:numId="29" w16cid:durableId="1339893137">
    <w:abstractNumId w:val="2"/>
  </w:num>
  <w:num w:numId="30" w16cid:durableId="224950256">
    <w:abstractNumId w:val="14"/>
  </w:num>
  <w:num w:numId="31" w16cid:durableId="779031968">
    <w:abstractNumId w:val="18"/>
  </w:num>
  <w:num w:numId="32" w16cid:durableId="1244215398">
    <w:abstractNumId w:val="33"/>
  </w:num>
  <w:num w:numId="33" w16cid:durableId="1078164896">
    <w:abstractNumId w:val="6"/>
  </w:num>
  <w:num w:numId="34" w16cid:durableId="1972400738">
    <w:abstractNumId w:val="23"/>
  </w:num>
  <w:num w:numId="35" w16cid:durableId="794104795">
    <w:abstractNumId w:val="9"/>
  </w:num>
  <w:num w:numId="36" w16cid:durableId="254168342">
    <w:abstractNumId w:val="5"/>
  </w:num>
  <w:num w:numId="37" w16cid:durableId="1154687454">
    <w:abstractNumId w:val="37"/>
  </w:num>
  <w:num w:numId="38" w16cid:durableId="586156995">
    <w:abstractNumId w:val="40"/>
  </w:num>
  <w:num w:numId="39" w16cid:durableId="1145313429">
    <w:abstractNumId w:val="7"/>
  </w:num>
  <w:num w:numId="40" w16cid:durableId="293289805">
    <w:abstractNumId w:val="19"/>
  </w:num>
  <w:num w:numId="41" w16cid:durableId="288978009">
    <w:abstractNumId w:val="35"/>
  </w:num>
  <w:num w:numId="42" w16cid:durableId="7247655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rson w15:author="Jones, Allan">
    <w15:presenceInfo w15:providerId="AD" w15:userId="S::ajones@activision.com::2481c11f-49cc-4791-bd61-1046488334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DisplayPageBoundaries/>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17716"/>
    <w:rsid w:val="000206D5"/>
    <w:rsid w:val="00031915"/>
    <w:rsid w:val="00055516"/>
    <w:rsid w:val="0006041C"/>
    <w:rsid w:val="000A4425"/>
    <w:rsid w:val="000C38B9"/>
    <w:rsid w:val="00110A37"/>
    <w:rsid w:val="00110E1C"/>
    <w:rsid w:val="00111C1A"/>
    <w:rsid w:val="00164C20"/>
    <w:rsid w:val="001672F1"/>
    <w:rsid w:val="00175A46"/>
    <w:rsid w:val="00185A63"/>
    <w:rsid w:val="001B349A"/>
    <w:rsid w:val="001B54AD"/>
    <w:rsid w:val="001E0CC7"/>
    <w:rsid w:val="00216914"/>
    <w:rsid w:val="00240F9E"/>
    <w:rsid w:val="002910BB"/>
    <w:rsid w:val="002A3A2D"/>
    <w:rsid w:val="002A4580"/>
    <w:rsid w:val="002B0FC6"/>
    <w:rsid w:val="00327890"/>
    <w:rsid w:val="00333360"/>
    <w:rsid w:val="00336C03"/>
    <w:rsid w:val="003409E4"/>
    <w:rsid w:val="00387CD7"/>
    <w:rsid w:val="003E0D93"/>
    <w:rsid w:val="003E45A9"/>
    <w:rsid w:val="003E5A75"/>
    <w:rsid w:val="003F2706"/>
    <w:rsid w:val="004141E4"/>
    <w:rsid w:val="00416235"/>
    <w:rsid w:val="004170BD"/>
    <w:rsid w:val="004B154E"/>
    <w:rsid w:val="004B180B"/>
    <w:rsid w:val="004B5845"/>
    <w:rsid w:val="004D32FA"/>
    <w:rsid w:val="004D4811"/>
    <w:rsid w:val="004E2079"/>
    <w:rsid w:val="004F3AE6"/>
    <w:rsid w:val="004F4E70"/>
    <w:rsid w:val="004F5722"/>
    <w:rsid w:val="00547580"/>
    <w:rsid w:val="00564549"/>
    <w:rsid w:val="00583F3E"/>
    <w:rsid w:val="00587D1D"/>
    <w:rsid w:val="005A0878"/>
    <w:rsid w:val="005E1F4F"/>
    <w:rsid w:val="006058AF"/>
    <w:rsid w:val="006108DE"/>
    <w:rsid w:val="00627697"/>
    <w:rsid w:val="006343F0"/>
    <w:rsid w:val="00651B20"/>
    <w:rsid w:val="00671F7E"/>
    <w:rsid w:val="00676F3A"/>
    <w:rsid w:val="006C02E9"/>
    <w:rsid w:val="006C65CA"/>
    <w:rsid w:val="006C67E0"/>
    <w:rsid w:val="006E7982"/>
    <w:rsid w:val="00717E1D"/>
    <w:rsid w:val="00743D7B"/>
    <w:rsid w:val="007478C9"/>
    <w:rsid w:val="00747C0A"/>
    <w:rsid w:val="007522F3"/>
    <w:rsid w:val="007566DD"/>
    <w:rsid w:val="00760692"/>
    <w:rsid w:val="0076145D"/>
    <w:rsid w:val="00761E01"/>
    <w:rsid w:val="007A7234"/>
    <w:rsid w:val="007C14DC"/>
    <w:rsid w:val="007C27B8"/>
    <w:rsid w:val="007D0D08"/>
    <w:rsid w:val="007E60C0"/>
    <w:rsid w:val="007E7A3D"/>
    <w:rsid w:val="007F3AAC"/>
    <w:rsid w:val="0081144B"/>
    <w:rsid w:val="008143E2"/>
    <w:rsid w:val="0082083D"/>
    <w:rsid w:val="00820EFA"/>
    <w:rsid w:val="008549F5"/>
    <w:rsid w:val="00860CD4"/>
    <w:rsid w:val="00867D3B"/>
    <w:rsid w:val="008C0092"/>
    <w:rsid w:val="008D6F19"/>
    <w:rsid w:val="008F4251"/>
    <w:rsid w:val="009077D6"/>
    <w:rsid w:val="00941B7E"/>
    <w:rsid w:val="00952B26"/>
    <w:rsid w:val="009566CF"/>
    <w:rsid w:val="00962D6D"/>
    <w:rsid w:val="00963094"/>
    <w:rsid w:val="009745EB"/>
    <w:rsid w:val="00976961"/>
    <w:rsid w:val="009B31F1"/>
    <w:rsid w:val="009C6EFC"/>
    <w:rsid w:val="009D02B3"/>
    <w:rsid w:val="00A0354C"/>
    <w:rsid w:val="00A04E84"/>
    <w:rsid w:val="00A20D50"/>
    <w:rsid w:val="00A74E29"/>
    <w:rsid w:val="00A77F23"/>
    <w:rsid w:val="00A91966"/>
    <w:rsid w:val="00AA33B3"/>
    <w:rsid w:val="00AA33E9"/>
    <w:rsid w:val="00AA4891"/>
    <w:rsid w:val="00AA7031"/>
    <w:rsid w:val="00AD5C4C"/>
    <w:rsid w:val="00AE2776"/>
    <w:rsid w:val="00AE774E"/>
    <w:rsid w:val="00AF546B"/>
    <w:rsid w:val="00B11011"/>
    <w:rsid w:val="00B2686F"/>
    <w:rsid w:val="00B5124E"/>
    <w:rsid w:val="00B65287"/>
    <w:rsid w:val="00B666A7"/>
    <w:rsid w:val="00B6708E"/>
    <w:rsid w:val="00B83C7F"/>
    <w:rsid w:val="00B85A48"/>
    <w:rsid w:val="00BF10E7"/>
    <w:rsid w:val="00C0470A"/>
    <w:rsid w:val="00C15C8A"/>
    <w:rsid w:val="00C228D7"/>
    <w:rsid w:val="00C3202E"/>
    <w:rsid w:val="00C5428F"/>
    <w:rsid w:val="00C542A3"/>
    <w:rsid w:val="00C575F1"/>
    <w:rsid w:val="00C81CFA"/>
    <w:rsid w:val="00C84210"/>
    <w:rsid w:val="00C853B3"/>
    <w:rsid w:val="00CB1D36"/>
    <w:rsid w:val="00CE52A9"/>
    <w:rsid w:val="00CF7BD6"/>
    <w:rsid w:val="00D049BE"/>
    <w:rsid w:val="00D21B26"/>
    <w:rsid w:val="00D7405E"/>
    <w:rsid w:val="00D96D9E"/>
    <w:rsid w:val="00DC6E7F"/>
    <w:rsid w:val="00DD19A7"/>
    <w:rsid w:val="00DD4BFA"/>
    <w:rsid w:val="00DE370E"/>
    <w:rsid w:val="00E025F2"/>
    <w:rsid w:val="00E13F22"/>
    <w:rsid w:val="00E20CF8"/>
    <w:rsid w:val="00E44E49"/>
    <w:rsid w:val="00E77E55"/>
    <w:rsid w:val="00E9277E"/>
    <w:rsid w:val="00EB5FA1"/>
    <w:rsid w:val="00EC2EF9"/>
    <w:rsid w:val="00EC6F92"/>
    <w:rsid w:val="00EE48AB"/>
    <w:rsid w:val="00EF7A2A"/>
    <w:rsid w:val="00F023AF"/>
    <w:rsid w:val="00F14524"/>
    <w:rsid w:val="00F55E04"/>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openxmlformats.org/officeDocument/2006/relationships/hyperlink" Target="https://1.ieee802.org/ts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holland@awtg.co.uk" TargetMode="External"/><Relationship Id="rId24" Type="http://schemas.openxmlformats.org/officeDocument/2006/relationships/hyperlink" Target="https://mentor.ieee.org/802.21/dcn/18/21-18-0065-00-0000-21-18-0065-00-0000-goal-of-the-network-enablers-for-seamless-hmd-based-vr-content-service-sg.pptx"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11/dcn/18/11-18-2009-06-0rta-rta-report-draft.docx"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ieeexplore.ieee.org/document/8870295"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3.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4.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IEEE-P802_24.dot</Template>
  <TotalTime>24</TotalTime>
  <Pages>18</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4</cp:revision>
  <cp:lastPrinted>1900-01-01T10:00:00Z</cp:lastPrinted>
  <dcterms:created xsi:type="dcterms:W3CDTF">2023-03-14T20:48:00Z</dcterms:created>
  <dcterms:modified xsi:type="dcterms:W3CDTF">2023-03-14T20:56:00Z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