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E10B" w14:textId="77777777" w:rsidR="00E567F2" w:rsidRDefault="00E567F2" w:rsidP="006553D6">
      <w:pPr>
        <w:spacing w:after="0"/>
      </w:pPr>
    </w:p>
    <w:tbl>
      <w:tblPr>
        <w:tblW w:w="9468" w:type="dxa"/>
        <w:tblLook w:val="01E0" w:firstRow="1" w:lastRow="1" w:firstColumn="1" w:lastColumn="1" w:noHBand="0" w:noVBand="0"/>
      </w:tblPr>
      <w:tblGrid>
        <w:gridCol w:w="4626"/>
        <w:gridCol w:w="4842"/>
      </w:tblGrid>
      <w:tr w:rsidR="00545DD8" w:rsidRPr="00F81DF7" w14:paraId="335B0DF1" w14:textId="77777777" w:rsidTr="00F276C1">
        <w:tc>
          <w:tcPr>
            <w:tcW w:w="9468" w:type="dxa"/>
            <w:gridSpan w:val="2"/>
          </w:tcPr>
          <w:p w14:paraId="04A325FC" w14:textId="77777777" w:rsidR="00E567F2" w:rsidRDefault="00E567F2" w:rsidP="006553D6">
            <w:pPr>
              <w:pStyle w:val="AutomatedTitle"/>
              <w:spacing w:after="0"/>
              <w:rPr>
                <w:sz w:val="56"/>
                <w:szCs w:val="56"/>
              </w:rPr>
            </w:pPr>
          </w:p>
          <w:p w14:paraId="01F4F6DD" w14:textId="77777777" w:rsidR="00FF6515" w:rsidRDefault="00FF6515" w:rsidP="00FF6515">
            <w:pPr>
              <w:pStyle w:val="Title"/>
              <w:tabs>
                <w:tab w:val="left" w:pos="9000"/>
              </w:tabs>
            </w:pPr>
            <w:r>
              <w:t>IEEE 802.24</w:t>
            </w:r>
          </w:p>
          <w:p w14:paraId="2DAF263F" w14:textId="77777777" w:rsidR="00545DD8" w:rsidRPr="00EB039B" w:rsidRDefault="00FF6515" w:rsidP="00FF6515">
            <w:pPr>
              <w:pStyle w:val="Title"/>
              <w:tabs>
                <w:tab w:val="left" w:pos="9000"/>
              </w:tabs>
            </w:pPr>
            <w:r>
              <w:t>Vertical Applications TAG</w:t>
            </w:r>
            <w:r w:rsidR="00EB69FC" w:rsidRPr="00EB039B">
              <w:t xml:space="preserve"> </w:t>
            </w:r>
          </w:p>
        </w:tc>
      </w:tr>
      <w:tr w:rsidR="00545DD8" w:rsidRPr="00F81DF7" w14:paraId="7F17E677" w14:textId="77777777" w:rsidTr="006553D6">
        <w:trPr>
          <w:trHeight w:val="1769"/>
        </w:trPr>
        <w:tc>
          <w:tcPr>
            <w:tcW w:w="4626" w:type="dxa"/>
          </w:tcPr>
          <w:p w14:paraId="473292DE" w14:textId="77777777" w:rsidR="00545DD8" w:rsidRPr="00F81DF7" w:rsidRDefault="00545DD8" w:rsidP="006553D6">
            <w:pPr>
              <w:spacing w:after="0"/>
              <w:rPr>
                <w:b/>
                <w:bCs/>
                <w:sz w:val="26"/>
              </w:rPr>
            </w:pPr>
          </w:p>
        </w:tc>
        <w:tc>
          <w:tcPr>
            <w:tcW w:w="4842" w:type="dxa"/>
          </w:tcPr>
          <w:p w14:paraId="7A3930F3" w14:textId="77777777" w:rsidR="00545DD8" w:rsidRPr="00F81DF7" w:rsidRDefault="00545DD8" w:rsidP="006553D6">
            <w:pPr>
              <w:spacing w:after="0"/>
              <w:rPr>
                <w:b/>
                <w:bCs/>
                <w:sz w:val="26"/>
              </w:rPr>
            </w:pPr>
          </w:p>
        </w:tc>
      </w:tr>
      <w:tr w:rsidR="00545DD8" w:rsidRPr="00F81DF7" w14:paraId="10A5F4E7" w14:textId="77777777" w:rsidTr="00F276C1">
        <w:tc>
          <w:tcPr>
            <w:tcW w:w="9468" w:type="dxa"/>
            <w:gridSpan w:val="2"/>
          </w:tcPr>
          <w:p w14:paraId="52F15DBD" w14:textId="77777777" w:rsidR="00545DD8" w:rsidRPr="00F81DF7" w:rsidRDefault="00545DD8" w:rsidP="006553D6">
            <w:pPr>
              <w:spacing w:after="0"/>
              <w:jc w:val="right"/>
              <w:rPr>
                <w:b/>
                <w:bCs/>
                <w:sz w:val="26"/>
              </w:rPr>
            </w:pPr>
          </w:p>
        </w:tc>
      </w:tr>
      <w:tr w:rsidR="00545DD8" w:rsidRPr="00F81DF7" w14:paraId="4322B44A" w14:textId="77777777" w:rsidTr="006553D6">
        <w:trPr>
          <w:trHeight w:val="5235"/>
        </w:trPr>
        <w:tc>
          <w:tcPr>
            <w:tcW w:w="4626" w:type="dxa"/>
          </w:tcPr>
          <w:p w14:paraId="49B10235" w14:textId="77777777" w:rsidR="00545DD8" w:rsidRPr="00F81DF7" w:rsidRDefault="00545DD8" w:rsidP="006553D6">
            <w:pPr>
              <w:spacing w:after="0"/>
              <w:rPr>
                <w:b/>
                <w:bCs/>
                <w:sz w:val="26"/>
              </w:rPr>
            </w:pPr>
          </w:p>
        </w:tc>
        <w:tc>
          <w:tcPr>
            <w:tcW w:w="4842" w:type="dxa"/>
          </w:tcPr>
          <w:p w14:paraId="26AE7F40" w14:textId="77777777" w:rsidR="00FF6515" w:rsidRPr="00FF6515" w:rsidRDefault="00FF6515" w:rsidP="00FF6515">
            <w:pPr>
              <w:spacing w:after="0"/>
              <w:ind w:left="-126"/>
              <w:jc w:val="right"/>
              <w:rPr>
                <w:rFonts w:cs="Calibri"/>
                <w:bCs/>
                <w:sz w:val="36"/>
              </w:rPr>
            </w:pPr>
            <w:r w:rsidRPr="00FF6515">
              <w:rPr>
                <w:rFonts w:cs="Calibri"/>
                <w:bCs/>
                <w:sz w:val="36"/>
              </w:rPr>
              <w:t>Kunal Shah</w:t>
            </w:r>
          </w:p>
          <w:p w14:paraId="0F54857B" w14:textId="77777777" w:rsidR="00FF6515" w:rsidRPr="00FF6515" w:rsidRDefault="00FF6515" w:rsidP="00FF6515">
            <w:pPr>
              <w:spacing w:after="0"/>
              <w:ind w:left="-126"/>
              <w:jc w:val="right"/>
              <w:rPr>
                <w:rFonts w:cs="Calibri"/>
                <w:bCs/>
                <w:sz w:val="36"/>
              </w:rPr>
            </w:pPr>
            <w:r w:rsidRPr="00FF6515">
              <w:rPr>
                <w:rFonts w:cs="Calibri"/>
                <w:bCs/>
                <w:sz w:val="36"/>
              </w:rPr>
              <w:t xml:space="preserve">John </w:t>
            </w:r>
            <w:proofErr w:type="spellStart"/>
            <w:r w:rsidRPr="00FF6515">
              <w:rPr>
                <w:rFonts w:cs="Calibri"/>
                <w:bCs/>
                <w:sz w:val="36"/>
              </w:rPr>
              <w:t>Notor</w:t>
            </w:r>
            <w:proofErr w:type="spellEnd"/>
          </w:p>
          <w:p w14:paraId="3891813F" w14:textId="77777777" w:rsidR="00FF6515" w:rsidRPr="00FF6515" w:rsidRDefault="00FF6515" w:rsidP="00FF6515">
            <w:pPr>
              <w:spacing w:after="0"/>
              <w:ind w:left="-126"/>
              <w:jc w:val="right"/>
              <w:rPr>
                <w:rFonts w:cs="Calibri"/>
                <w:bCs/>
                <w:sz w:val="36"/>
              </w:rPr>
            </w:pPr>
            <w:r w:rsidRPr="00FF6515">
              <w:rPr>
                <w:rFonts w:cs="Calibri"/>
                <w:bCs/>
                <w:sz w:val="36"/>
              </w:rPr>
              <w:t>Tim Godfrey</w:t>
            </w:r>
          </w:p>
          <w:p w14:paraId="41182541" w14:textId="77777777" w:rsidR="00FF6515" w:rsidRPr="00FF6515" w:rsidRDefault="00FF6515" w:rsidP="00FF6515">
            <w:pPr>
              <w:spacing w:after="0"/>
              <w:ind w:left="-126"/>
              <w:jc w:val="right"/>
              <w:rPr>
                <w:rFonts w:cs="Calibri"/>
                <w:bCs/>
                <w:sz w:val="36"/>
              </w:rPr>
            </w:pPr>
            <w:r w:rsidRPr="00FF6515">
              <w:rPr>
                <w:rFonts w:cs="Calibri"/>
                <w:bCs/>
                <w:sz w:val="36"/>
              </w:rPr>
              <w:t>Ben Rolfe</w:t>
            </w:r>
          </w:p>
          <w:p w14:paraId="565A0082" w14:textId="77777777" w:rsidR="00FF6515" w:rsidRPr="00FF6515" w:rsidRDefault="00FF6515" w:rsidP="00FF6515">
            <w:pPr>
              <w:spacing w:after="0"/>
              <w:ind w:left="-126"/>
              <w:jc w:val="right"/>
              <w:rPr>
                <w:rFonts w:cs="Calibri"/>
                <w:bCs/>
                <w:sz w:val="36"/>
              </w:rPr>
            </w:pPr>
            <w:proofErr w:type="spellStart"/>
            <w:r w:rsidRPr="00FF6515">
              <w:rPr>
                <w:rFonts w:cs="Calibri"/>
                <w:bCs/>
                <w:sz w:val="36"/>
              </w:rPr>
              <w:t>Yongho</w:t>
            </w:r>
            <w:proofErr w:type="spellEnd"/>
            <w:r w:rsidRPr="00FF6515">
              <w:rPr>
                <w:rFonts w:cs="Calibri"/>
                <w:bCs/>
                <w:sz w:val="36"/>
              </w:rPr>
              <w:t xml:space="preserve"> Seok</w:t>
            </w:r>
          </w:p>
          <w:p w14:paraId="55D26985" w14:textId="77777777" w:rsidR="00FF6515" w:rsidRPr="00FF6515" w:rsidRDefault="00FF6515" w:rsidP="00FF6515">
            <w:pPr>
              <w:spacing w:after="0"/>
              <w:ind w:left="-126"/>
              <w:jc w:val="right"/>
              <w:rPr>
                <w:rFonts w:cs="Calibri"/>
                <w:bCs/>
                <w:sz w:val="36"/>
              </w:rPr>
            </w:pPr>
            <w:proofErr w:type="spellStart"/>
            <w:r w:rsidRPr="00FF6515">
              <w:rPr>
                <w:rFonts w:cs="Calibri"/>
                <w:bCs/>
                <w:sz w:val="36"/>
              </w:rPr>
              <w:t>Tuncer</w:t>
            </w:r>
            <w:proofErr w:type="spellEnd"/>
            <w:r w:rsidRPr="00FF6515">
              <w:rPr>
                <w:rFonts w:cs="Calibri"/>
                <w:bCs/>
                <w:sz w:val="36"/>
              </w:rPr>
              <w:t xml:space="preserve"> </w:t>
            </w:r>
            <w:proofErr w:type="spellStart"/>
            <w:r w:rsidRPr="00FF6515">
              <w:rPr>
                <w:rFonts w:cs="Calibri"/>
                <w:bCs/>
                <w:sz w:val="36"/>
              </w:rPr>
              <w:t>Baycas</w:t>
            </w:r>
            <w:proofErr w:type="spellEnd"/>
          </w:p>
          <w:p w14:paraId="0426FB8C" w14:textId="77777777" w:rsidR="00FF6515" w:rsidRPr="00FF6515" w:rsidRDefault="00FF6515" w:rsidP="00FF6515">
            <w:pPr>
              <w:spacing w:after="0"/>
              <w:ind w:left="-126"/>
              <w:jc w:val="right"/>
              <w:rPr>
                <w:rFonts w:cs="Calibri"/>
                <w:bCs/>
                <w:sz w:val="36"/>
              </w:rPr>
            </w:pPr>
            <w:r w:rsidRPr="00FF6515">
              <w:rPr>
                <w:rFonts w:cs="Calibri"/>
                <w:bCs/>
                <w:sz w:val="36"/>
              </w:rPr>
              <w:t>Apurva Mody</w:t>
            </w:r>
          </w:p>
          <w:p w14:paraId="668CD05F" w14:textId="77777777" w:rsidR="00545DD8" w:rsidRPr="00F81DF7" w:rsidRDefault="00FF6515" w:rsidP="00FF6515">
            <w:pPr>
              <w:spacing w:after="0"/>
              <w:ind w:left="-126"/>
              <w:jc w:val="right"/>
              <w:rPr>
                <w:rFonts w:ascii="Arial" w:hAnsi="Arial" w:cs="Arial"/>
                <w:b/>
                <w:bCs/>
                <w:sz w:val="36"/>
              </w:rPr>
            </w:pPr>
            <w:proofErr w:type="spellStart"/>
            <w:r w:rsidRPr="00FF6515">
              <w:rPr>
                <w:rFonts w:cs="Calibri"/>
                <w:bCs/>
                <w:sz w:val="36"/>
              </w:rPr>
              <w:t>Farroukh</w:t>
            </w:r>
            <w:proofErr w:type="spellEnd"/>
            <w:r w:rsidRPr="00FF6515">
              <w:rPr>
                <w:rFonts w:cs="Calibri"/>
                <w:bCs/>
                <w:sz w:val="36"/>
              </w:rPr>
              <w:t xml:space="preserve"> </w:t>
            </w:r>
            <w:proofErr w:type="spellStart"/>
            <w:r w:rsidRPr="00FF6515">
              <w:rPr>
                <w:rFonts w:cs="Calibri"/>
                <w:bCs/>
                <w:sz w:val="36"/>
              </w:rPr>
              <w:t>Khatibi</w:t>
            </w:r>
            <w:proofErr w:type="spellEnd"/>
            <w:r w:rsidR="007D5604">
              <w:rPr>
                <w:rFonts w:ascii="Arial" w:hAnsi="Arial" w:cs="Arial"/>
                <w:b/>
                <w:bCs/>
                <w:sz w:val="36"/>
              </w:rPr>
              <w:t xml:space="preserve"> </w:t>
            </w:r>
            <w:r w:rsidR="00F4673A">
              <w:rPr>
                <w:rFonts w:ascii="Arial" w:hAnsi="Arial" w:cs="Arial"/>
                <w:b/>
                <w:bCs/>
                <w:sz w:val="36"/>
              </w:rPr>
              <w:br/>
            </w:r>
          </w:p>
        </w:tc>
      </w:tr>
      <w:tr w:rsidR="00545DD8" w:rsidRPr="00F81DF7" w14:paraId="1BC7A661" w14:textId="77777777" w:rsidTr="006553D6">
        <w:tc>
          <w:tcPr>
            <w:tcW w:w="4626" w:type="dxa"/>
          </w:tcPr>
          <w:p w14:paraId="256B4451" w14:textId="77777777" w:rsidR="00545DD8" w:rsidRPr="00F81DF7" w:rsidRDefault="00545DD8" w:rsidP="006553D6">
            <w:pPr>
              <w:spacing w:after="0"/>
              <w:rPr>
                <w:rFonts w:ascii="Arial" w:eastAsia="MS Mincho" w:hAnsi="Arial"/>
                <w:sz w:val="20"/>
                <w:szCs w:val="20"/>
              </w:rPr>
            </w:pPr>
          </w:p>
          <w:p w14:paraId="1F288B34" w14:textId="77777777" w:rsidR="00545DD8" w:rsidRPr="00F81DF7" w:rsidRDefault="00545DD8" w:rsidP="006553D6">
            <w:pPr>
              <w:spacing w:after="0"/>
              <w:rPr>
                <w:b/>
                <w:bCs/>
                <w:sz w:val="26"/>
              </w:rPr>
            </w:pPr>
          </w:p>
          <w:p w14:paraId="71711112" w14:textId="77777777" w:rsidR="006553D6" w:rsidRPr="00F81DF7" w:rsidRDefault="006553D6" w:rsidP="006553D6">
            <w:pPr>
              <w:spacing w:after="0"/>
              <w:rPr>
                <w:b/>
                <w:bCs/>
                <w:sz w:val="26"/>
              </w:rPr>
            </w:pPr>
          </w:p>
          <w:p w14:paraId="19A8CECF" w14:textId="77777777" w:rsidR="006553D6" w:rsidRPr="00F81DF7" w:rsidRDefault="006553D6" w:rsidP="006553D6">
            <w:pPr>
              <w:spacing w:after="0"/>
              <w:rPr>
                <w:b/>
                <w:bCs/>
                <w:sz w:val="26"/>
              </w:rPr>
            </w:pPr>
          </w:p>
          <w:p w14:paraId="7C12AAFF" w14:textId="77777777" w:rsidR="006553D6" w:rsidRPr="00F81DF7" w:rsidRDefault="006553D6" w:rsidP="006553D6">
            <w:pPr>
              <w:spacing w:after="0"/>
              <w:rPr>
                <w:b/>
                <w:bCs/>
                <w:sz w:val="26"/>
              </w:rPr>
            </w:pPr>
          </w:p>
        </w:tc>
        <w:tc>
          <w:tcPr>
            <w:tcW w:w="4842" w:type="dxa"/>
          </w:tcPr>
          <w:p w14:paraId="7336E3A2" w14:textId="77777777" w:rsidR="00545DD8" w:rsidRPr="00F81DF7" w:rsidRDefault="00545DD8" w:rsidP="006553D6">
            <w:pPr>
              <w:spacing w:after="0"/>
              <w:rPr>
                <w:b/>
                <w:bCs/>
                <w:sz w:val="26"/>
              </w:rPr>
            </w:pPr>
          </w:p>
        </w:tc>
      </w:tr>
    </w:tbl>
    <w:p w14:paraId="554699B3" w14:textId="77777777" w:rsidR="00545DD8" w:rsidRDefault="00D4730E" w:rsidP="00C13074">
      <w:pPr>
        <w:pStyle w:val="BodyText1"/>
        <w:rPr>
          <w:rFonts w:ascii="TimesNewRomanPS-ItalicMT" w:hAnsi="TimesNewRomanPS-ItalicMT"/>
          <w:iCs/>
          <w:sz w:val="24"/>
        </w:rPr>
      </w:pPr>
      <w:r>
        <w:rPr>
          <w:noProof/>
        </w:rPr>
        <w:drawing>
          <wp:inline distT="0" distB="0" distL="0" distR="0" wp14:anchorId="0B0898BD" wp14:editId="63D83FA2">
            <wp:extent cx="1440815" cy="461010"/>
            <wp:effectExtent l="0" t="0" r="6985" b="0"/>
            <wp:docPr id="3" name="Picture 1"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461010"/>
                    </a:xfrm>
                    <a:prstGeom prst="rect">
                      <a:avLst/>
                    </a:prstGeom>
                    <a:noFill/>
                    <a:ln>
                      <a:noFill/>
                    </a:ln>
                  </pic:spPr>
                </pic:pic>
              </a:graphicData>
            </a:graphic>
          </wp:inline>
        </w:drawing>
      </w:r>
    </w:p>
    <w:p w14:paraId="1083464A" w14:textId="77777777" w:rsidR="00F276C1" w:rsidRPr="00D56A84" w:rsidRDefault="00F276C1" w:rsidP="00F276C1">
      <w:pPr>
        <w:pageBreakBefore/>
        <w:rPr>
          <w:b/>
          <w:bCs/>
          <w:sz w:val="26"/>
        </w:rPr>
      </w:pPr>
      <w:r w:rsidRPr="00D56A84">
        <w:rPr>
          <w:b/>
          <w:bCs/>
          <w:sz w:val="26"/>
        </w:rPr>
        <w:lastRenderedPageBreak/>
        <w:t>Trademarks and Disclaimers</w:t>
      </w:r>
    </w:p>
    <w:p w14:paraId="172C4BB1" w14:textId="77777777" w:rsidR="00F276C1" w:rsidRPr="00EB039B" w:rsidRDefault="00F276C1" w:rsidP="00F4673A">
      <w:pPr>
        <w:autoSpaceDE w:val="0"/>
        <w:autoSpaceDN w:val="0"/>
        <w:adjustRightInd w:val="0"/>
        <w:spacing w:after="0"/>
        <w:rPr>
          <w:rFonts w:ascii="Cambria" w:hAnsi="Cambria" w:cs="TimesNewRomanPS-ItalicMT"/>
          <w:i/>
          <w:iCs/>
        </w:rPr>
      </w:pPr>
      <w:r w:rsidRPr="00EB039B">
        <w:rPr>
          <w:rFonts w:ascii="Cambria" w:hAnsi="Cambria" w:cs="TimesNewRomanPS-ItalicMT"/>
          <w:i/>
          <w:iCs/>
        </w:rPr>
        <w:t>IEEE believes the information in this publication is accurate as of its publication date; such</w:t>
      </w:r>
      <w:r w:rsidR="00F4673A" w:rsidRPr="00EB039B">
        <w:rPr>
          <w:rFonts w:ascii="Cambria" w:hAnsi="Cambria" w:cs="TimesNewRomanPS-ItalicMT"/>
          <w:i/>
          <w:iCs/>
        </w:rPr>
        <w:t xml:space="preserve"> </w:t>
      </w:r>
      <w:r w:rsidRPr="00EB039B">
        <w:rPr>
          <w:rFonts w:ascii="Cambria" w:hAnsi="Cambria" w:cs="TimesNewRomanPS-ItalicMT"/>
          <w:i/>
          <w:iCs/>
        </w:rPr>
        <w:t xml:space="preserve">information is subject to change without notice. IEEE is not responsible for any inadvertent errors. </w:t>
      </w:r>
    </w:p>
    <w:p w14:paraId="196091BB"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28C370E7" w14:textId="77777777" w:rsidR="00F276C1" w:rsidRPr="00D56A84" w:rsidRDefault="00F276C1" w:rsidP="00F276C1">
      <w:pPr>
        <w:autoSpaceDE w:val="0"/>
        <w:autoSpaceDN w:val="0"/>
        <w:adjustRightInd w:val="0"/>
        <w:rPr>
          <w:rFonts w:ascii="TimesNewRomanPS-ItalicMT" w:hAnsi="TimesNewRomanPS-ItalicMT" w:cs="TimesNewRomanPS-ItalicMT"/>
          <w:i/>
          <w:iCs/>
          <w:szCs w:val="18"/>
        </w:rPr>
      </w:pPr>
    </w:p>
    <w:p w14:paraId="6CCF09B5" w14:textId="77777777" w:rsidR="00F276C1" w:rsidRPr="00DA4403" w:rsidRDefault="00F276C1" w:rsidP="006553D6">
      <w:pPr>
        <w:autoSpaceDE w:val="0"/>
        <w:autoSpaceDN w:val="0"/>
        <w:adjustRightInd w:val="0"/>
        <w:spacing w:after="0"/>
        <w:rPr>
          <w:rFonts w:ascii="TimesNewRomanPS-ItalicMT" w:hAnsi="TimesNewRomanPS-ItalicMT" w:cs="TimesNewRomanPS-ItalicMT"/>
          <w:i/>
          <w:iCs/>
          <w:szCs w:val="16"/>
        </w:rPr>
      </w:pPr>
    </w:p>
    <w:p w14:paraId="5DB46302"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6C47201C"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FA7D0F2"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6407E101"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D4FBE67"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748437F"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4A521CF4"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4B2D90DC"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2E1B280E"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62DC7CA6"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FA6C4CC"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7BD88D70"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DB6FEE5"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305D5EC0"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0908B123"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2D8046D6"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2D2A3F48" w14:textId="77777777" w:rsidR="00F4673A" w:rsidRDefault="00F4673A" w:rsidP="006553D6">
      <w:pPr>
        <w:autoSpaceDE w:val="0"/>
        <w:autoSpaceDN w:val="0"/>
        <w:adjustRightInd w:val="0"/>
        <w:spacing w:after="0"/>
        <w:rPr>
          <w:rFonts w:ascii="TimesNewRomanPS-ItalicMT" w:hAnsi="TimesNewRomanPS-ItalicMT" w:cs="TimesNewRomanPS-ItalicMT"/>
          <w:i/>
          <w:iCs/>
          <w:szCs w:val="16"/>
        </w:rPr>
      </w:pPr>
    </w:p>
    <w:p w14:paraId="48CA8832"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CD7B43E" w14:textId="77777777" w:rsidR="00F276C1" w:rsidRDefault="00F276C1" w:rsidP="006553D6">
      <w:pPr>
        <w:autoSpaceDE w:val="0"/>
        <w:autoSpaceDN w:val="0"/>
        <w:adjustRightInd w:val="0"/>
        <w:spacing w:after="0"/>
        <w:rPr>
          <w:rFonts w:ascii="TimesNewRomanPS-ItalicMT" w:hAnsi="TimesNewRomanPS-ItalicMT" w:cs="TimesNewRomanPS-ItalicMT"/>
          <w:i/>
          <w:iCs/>
          <w:szCs w:val="16"/>
        </w:rPr>
      </w:pPr>
    </w:p>
    <w:p w14:paraId="1A2A6C58" w14:textId="77777777" w:rsidR="00EB69FC" w:rsidRDefault="00EB69FC" w:rsidP="006553D6">
      <w:pPr>
        <w:autoSpaceDE w:val="0"/>
        <w:autoSpaceDN w:val="0"/>
        <w:adjustRightInd w:val="0"/>
        <w:spacing w:after="0"/>
        <w:rPr>
          <w:rFonts w:ascii="TimesNewRomanPS-ItalicMT" w:hAnsi="TimesNewRomanPS-ItalicMT" w:cs="TimesNewRomanPS-ItalicMT"/>
          <w:i/>
          <w:iCs/>
          <w:szCs w:val="16"/>
        </w:rPr>
      </w:pPr>
    </w:p>
    <w:p w14:paraId="688B19D3" w14:textId="77777777" w:rsidR="00EB69FC" w:rsidRDefault="00EB69FC" w:rsidP="006553D6">
      <w:pPr>
        <w:autoSpaceDE w:val="0"/>
        <w:autoSpaceDN w:val="0"/>
        <w:adjustRightInd w:val="0"/>
        <w:spacing w:after="0"/>
        <w:rPr>
          <w:rFonts w:ascii="TimesNewRomanPS-ItalicMT" w:hAnsi="TimesNewRomanPS-ItalicMT" w:cs="TimesNewRomanPS-ItalicMT"/>
          <w:i/>
          <w:iCs/>
          <w:szCs w:val="16"/>
        </w:rPr>
      </w:pPr>
    </w:p>
    <w:p w14:paraId="3B6A93C9" w14:textId="77777777" w:rsidR="00EB69FC" w:rsidRDefault="00EB69FC" w:rsidP="006553D6">
      <w:pPr>
        <w:autoSpaceDE w:val="0"/>
        <w:autoSpaceDN w:val="0"/>
        <w:adjustRightInd w:val="0"/>
        <w:spacing w:after="0"/>
        <w:rPr>
          <w:rFonts w:ascii="TimesNewRomanPS-ItalicMT" w:hAnsi="TimesNewRomanPS-ItalicMT" w:cs="TimesNewRomanPS-ItalicMT"/>
          <w:i/>
          <w:iCs/>
          <w:szCs w:val="16"/>
        </w:rPr>
      </w:pPr>
    </w:p>
    <w:p w14:paraId="02B46196" w14:textId="77777777" w:rsidR="00EB69FC" w:rsidRDefault="00EB69FC" w:rsidP="006553D6">
      <w:pPr>
        <w:autoSpaceDE w:val="0"/>
        <w:autoSpaceDN w:val="0"/>
        <w:adjustRightInd w:val="0"/>
        <w:spacing w:after="0"/>
        <w:rPr>
          <w:rFonts w:ascii="TimesNewRomanPS-ItalicMT" w:hAnsi="TimesNewRomanPS-ItalicMT" w:cs="TimesNewRomanPS-ItalicMT"/>
          <w:i/>
          <w:iCs/>
          <w:szCs w:val="16"/>
        </w:rPr>
      </w:pPr>
    </w:p>
    <w:p w14:paraId="5D10699E" w14:textId="77777777" w:rsidR="00EB69FC" w:rsidRPr="00DA4403" w:rsidRDefault="00EB69FC" w:rsidP="006553D6">
      <w:pPr>
        <w:autoSpaceDE w:val="0"/>
        <w:autoSpaceDN w:val="0"/>
        <w:adjustRightInd w:val="0"/>
        <w:spacing w:after="0"/>
        <w:rPr>
          <w:rFonts w:ascii="TimesNewRomanPS-ItalicMT" w:hAnsi="TimesNewRomanPS-ItalicMT" w:cs="TimesNewRomanPS-ItalicMT"/>
          <w:i/>
          <w:iCs/>
          <w:szCs w:val="16"/>
        </w:rPr>
      </w:pPr>
    </w:p>
    <w:p w14:paraId="59B0C018" w14:textId="77777777" w:rsidR="00F276C1" w:rsidRPr="00EB039B" w:rsidRDefault="00D4730E" w:rsidP="006553D6">
      <w:pPr>
        <w:autoSpaceDE w:val="0"/>
        <w:autoSpaceDN w:val="0"/>
        <w:adjustRightInd w:val="0"/>
        <w:spacing w:after="0"/>
        <w:rPr>
          <w:rFonts w:ascii="Cambria" w:hAnsi="Cambria" w:cs="TimesNewRomanPS-ItalicMT"/>
          <w:i/>
          <w:iCs/>
          <w:sz w:val="18"/>
          <w:szCs w:val="18"/>
        </w:rPr>
      </w:pPr>
      <w:r>
        <w:rPr>
          <w:rFonts w:ascii="Cambria" w:hAnsi="Cambria" w:cs="TimesNewRomanPS-ItalicMT"/>
          <w:i/>
          <w:iCs/>
          <w:noProof/>
          <w:sz w:val="18"/>
          <w:szCs w:val="18"/>
        </w:rPr>
        <mc:AlternateContent>
          <mc:Choice Requires="wps">
            <w:drawing>
              <wp:anchor distT="0" distB="0" distL="114300" distR="114300" simplePos="0" relativeHeight="251657728" behindDoc="0" locked="0" layoutInCell="1" allowOverlap="1" wp14:anchorId="7A0E13CC" wp14:editId="091A732C">
                <wp:simplePos x="0" y="0"/>
                <wp:positionH relativeFrom="column">
                  <wp:posOffset>19050</wp:posOffset>
                </wp:positionH>
                <wp:positionV relativeFrom="paragraph">
                  <wp:posOffset>47625</wp:posOffset>
                </wp:positionV>
                <wp:extent cx="2886075" cy="0"/>
                <wp:effectExtent l="9525" t="12700" r="952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99F0" id="_x0000_t32" coordsize="21600,21600" o:spt="32" o:oned="t" path="m,l21600,21600e" filled="f">
                <v:path arrowok="t" fillok="f" o:connecttype="none"/>
                <o:lock v:ext="edit" shapetype="t"/>
              </v:shapetype>
              <v:shape id="AutoShape 3" o:spid="_x0000_s1026" type="#_x0000_t32" style="position:absolute;margin-left:1.5pt;margin-top:3.7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I/HgIAADw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" strokeweight="1pt"/>
            </w:pict>
          </mc:Fallback>
        </mc:AlternateContent>
      </w:r>
    </w:p>
    <w:p w14:paraId="6CC64690" w14:textId="77777777" w:rsidR="00F276C1" w:rsidRPr="00EB039B" w:rsidRDefault="00F276C1" w:rsidP="006553D6">
      <w:pPr>
        <w:autoSpaceDE w:val="0"/>
        <w:autoSpaceDN w:val="0"/>
        <w:adjustRightInd w:val="0"/>
        <w:spacing w:after="0"/>
        <w:rPr>
          <w:rFonts w:ascii="Cambria" w:hAnsi="Cambria" w:cs="TimesNewRomanPS-ItalicMT"/>
          <w:i/>
          <w:iCs/>
          <w:sz w:val="18"/>
          <w:szCs w:val="18"/>
        </w:rPr>
      </w:pPr>
      <w:r w:rsidRPr="00EB039B">
        <w:rPr>
          <w:rFonts w:ascii="Cambria" w:hAnsi="Cambria" w:cs="TimesNewRomanPS-ItalicMT"/>
          <w:i/>
          <w:iCs/>
          <w:sz w:val="18"/>
          <w:szCs w:val="18"/>
        </w:rPr>
        <w:t>The Institute of Electrical and Electronics Engineers, Inc.</w:t>
      </w:r>
    </w:p>
    <w:p w14:paraId="0D8DE718" w14:textId="77777777" w:rsidR="00F276C1" w:rsidRPr="00EB039B" w:rsidRDefault="00F276C1" w:rsidP="006553D6">
      <w:pPr>
        <w:autoSpaceDE w:val="0"/>
        <w:autoSpaceDN w:val="0"/>
        <w:adjustRightInd w:val="0"/>
        <w:spacing w:after="0"/>
        <w:rPr>
          <w:rFonts w:ascii="Cambria" w:hAnsi="Cambria" w:cs="TimesNewRomanPS-ItalicMT"/>
          <w:i/>
          <w:iCs/>
          <w:sz w:val="18"/>
          <w:szCs w:val="18"/>
        </w:rPr>
      </w:pPr>
      <w:r w:rsidRPr="00EB039B">
        <w:rPr>
          <w:rFonts w:ascii="Cambria" w:hAnsi="Cambria" w:cs="TimesNewRomanPS-ItalicMT"/>
          <w:i/>
          <w:iCs/>
          <w:sz w:val="18"/>
          <w:szCs w:val="18"/>
        </w:rPr>
        <w:t>3 Park Avenue, New York, NY 10016-5997, USA</w:t>
      </w:r>
    </w:p>
    <w:p w14:paraId="17E74309" w14:textId="77777777" w:rsidR="006553D6" w:rsidRPr="00EB039B" w:rsidRDefault="006553D6" w:rsidP="006553D6">
      <w:pPr>
        <w:autoSpaceDE w:val="0"/>
        <w:autoSpaceDN w:val="0"/>
        <w:adjustRightInd w:val="0"/>
        <w:spacing w:after="0"/>
        <w:rPr>
          <w:rFonts w:ascii="Cambria" w:hAnsi="Cambria" w:cs="TimesNewRomanPS-ItalicMT"/>
          <w:i/>
          <w:iCs/>
          <w:sz w:val="18"/>
          <w:szCs w:val="18"/>
        </w:rPr>
      </w:pPr>
    </w:p>
    <w:p w14:paraId="1E037668" w14:textId="77777777" w:rsidR="00F276C1" w:rsidRPr="00EB039B" w:rsidRDefault="00F276C1" w:rsidP="00F4673A">
      <w:pPr>
        <w:autoSpaceDE w:val="0"/>
        <w:autoSpaceDN w:val="0"/>
        <w:adjustRightInd w:val="0"/>
        <w:spacing w:after="0"/>
        <w:jc w:val="left"/>
        <w:rPr>
          <w:rFonts w:ascii="Cambria" w:hAnsi="Cambria" w:cs="TimesNewRomanPS-ItalicMT"/>
          <w:i/>
          <w:iCs/>
          <w:sz w:val="18"/>
          <w:szCs w:val="18"/>
        </w:rPr>
      </w:pPr>
      <w:r w:rsidRPr="00EB039B">
        <w:rPr>
          <w:rFonts w:ascii="Cambria" w:hAnsi="Cambria" w:cs="TimesNewRomanPS-ItalicMT"/>
          <w:i/>
          <w:iCs/>
          <w:sz w:val="18"/>
          <w:szCs w:val="18"/>
        </w:rPr>
        <w:t>Copyright © 20</w:t>
      </w:r>
      <w:r w:rsidR="00F4673A" w:rsidRPr="00EB039B">
        <w:rPr>
          <w:rFonts w:ascii="Cambria" w:hAnsi="Cambria" w:cs="TimesNewRomanPS-ItalicMT"/>
          <w:i/>
          <w:iCs/>
          <w:sz w:val="18"/>
          <w:szCs w:val="18"/>
        </w:rPr>
        <w:t>1</w:t>
      </w:r>
      <w:r w:rsidR="00FF6515">
        <w:rPr>
          <w:rFonts w:ascii="Cambria" w:hAnsi="Cambria" w:cs="TimesNewRomanPS-ItalicMT"/>
          <w:i/>
          <w:iCs/>
          <w:sz w:val="18"/>
          <w:szCs w:val="18"/>
        </w:rPr>
        <w:t>6</w:t>
      </w:r>
      <w:r w:rsidRPr="00EB039B">
        <w:rPr>
          <w:rFonts w:ascii="Cambria" w:hAnsi="Cambria" w:cs="TimesNewRomanPS-ItalicMT"/>
          <w:i/>
          <w:iCs/>
          <w:sz w:val="18"/>
          <w:szCs w:val="18"/>
        </w:rPr>
        <w:t xml:space="preserve"> by The Institute of Electrical and Electronics Engineers, Inc.</w:t>
      </w:r>
      <w:r w:rsidRPr="00EB039B">
        <w:rPr>
          <w:rFonts w:ascii="Cambria" w:hAnsi="Cambria" w:cs="TimesNewRomanPS-ItalicMT"/>
          <w:i/>
          <w:iCs/>
          <w:sz w:val="18"/>
          <w:szCs w:val="18"/>
        </w:rPr>
        <w:br/>
        <w:t xml:space="preserve">All rights reserved. Published </w:t>
      </w:r>
      <w:r w:rsidR="003335F1" w:rsidRPr="00EB039B">
        <w:rPr>
          <w:rFonts w:ascii="Cambria" w:hAnsi="Cambria" w:cs="TimesNewRomanPS-ItalicMT"/>
          <w:i/>
          <w:iCs/>
          <w:sz w:val="18"/>
          <w:szCs w:val="18"/>
        </w:rPr>
        <w:t>Month</w:t>
      </w:r>
      <w:r w:rsidRPr="00EB039B">
        <w:rPr>
          <w:rFonts w:ascii="Cambria" w:hAnsi="Cambria" w:cs="TimesNewRomanPS-ItalicMT"/>
          <w:i/>
          <w:iCs/>
          <w:sz w:val="18"/>
          <w:szCs w:val="18"/>
        </w:rPr>
        <w:t xml:space="preserve"> 20</w:t>
      </w:r>
      <w:r w:rsidR="006553D6" w:rsidRPr="00EB039B">
        <w:rPr>
          <w:rFonts w:ascii="Cambria" w:hAnsi="Cambria" w:cs="TimesNewRomanPS-ItalicMT"/>
          <w:i/>
          <w:iCs/>
          <w:sz w:val="18"/>
          <w:szCs w:val="18"/>
        </w:rPr>
        <w:t>x</w:t>
      </w:r>
      <w:r w:rsidR="003335F1" w:rsidRPr="00EB039B">
        <w:rPr>
          <w:rFonts w:ascii="Cambria" w:hAnsi="Cambria" w:cs="TimesNewRomanPS-ItalicMT"/>
          <w:i/>
          <w:iCs/>
          <w:sz w:val="18"/>
          <w:szCs w:val="18"/>
        </w:rPr>
        <w:t>x</w:t>
      </w:r>
      <w:r w:rsidRPr="00EB039B">
        <w:rPr>
          <w:rFonts w:ascii="Cambria" w:hAnsi="Cambria" w:cs="TimesNewRomanPS-ItalicMT"/>
          <w:i/>
          <w:iCs/>
          <w:sz w:val="18"/>
          <w:szCs w:val="18"/>
        </w:rPr>
        <w:t>. Printed in the United States of America.</w:t>
      </w:r>
    </w:p>
    <w:p w14:paraId="05E227DC" w14:textId="77777777" w:rsidR="006553D6" w:rsidRPr="00EB039B" w:rsidRDefault="006553D6" w:rsidP="006553D6">
      <w:pPr>
        <w:autoSpaceDE w:val="0"/>
        <w:autoSpaceDN w:val="0"/>
        <w:adjustRightInd w:val="0"/>
        <w:spacing w:after="0"/>
        <w:rPr>
          <w:rFonts w:ascii="Cambria" w:hAnsi="Cambria" w:cs="TimesNewRomanPS-ItalicMT"/>
          <w:i/>
          <w:iCs/>
          <w:sz w:val="18"/>
          <w:szCs w:val="18"/>
        </w:rPr>
      </w:pPr>
    </w:p>
    <w:p w14:paraId="501FDF9D" w14:textId="77777777" w:rsidR="00F276C1" w:rsidRPr="00EB039B" w:rsidRDefault="00F276C1" w:rsidP="00F4673A">
      <w:pPr>
        <w:autoSpaceDE w:val="0"/>
        <w:autoSpaceDN w:val="0"/>
        <w:adjustRightInd w:val="0"/>
        <w:spacing w:after="0"/>
        <w:jc w:val="left"/>
        <w:rPr>
          <w:rFonts w:ascii="Cambria" w:hAnsi="Cambria" w:cs="TimesNewRomanPS-ItalicMT"/>
          <w:i/>
          <w:iCs/>
          <w:sz w:val="18"/>
          <w:szCs w:val="18"/>
        </w:rPr>
      </w:pPr>
      <w:r w:rsidRPr="00EB039B">
        <w:rPr>
          <w:rFonts w:ascii="Cambria" w:hAnsi="Cambria" w:cs="TimesNewRomanPS-ItalicMT"/>
          <w:i/>
          <w:iCs/>
          <w:sz w:val="18"/>
          <w:szCs w:val="18"/>
        </w:rPr>
        <w:t>IEEE is a registered trademark in the U. S. Patent &amp; Trademark Office, owned by The Institute of Electrical and Electronics Engineers, Incorporated.</w:t>
      </w:r>
    </w:p>
    <w:p w14:paraId="71D268D1" w14:textId="77777777" w:rsidR="006553D6" w:rsidRPr="00EB039B" w:rsidRDefault="006553D6" w:rsidP="006553D6">
      <w:pPr>
        <w:autoSpaceDE w:val="0"/>
        <w:autoSpaceDN w:val="0"/>
        <w:adjustRightInd w:val="0"/>
        <w:spacing w:after="0"/>
        <w:rPr>
          <w:rFonts w:ascii="Cambria" w:hAnsi="Cambria" w:cs="TimesNewRomanPS-ItalicMT"/>
          <w:iCs/>
          <w:sz w:val="18"/>
          <w:szCs w:val="18"/>
        </w:rPr>
      </w:pPr>
    </w:p>
    <w:p w14:paraId="300C1183" w14:textId="77777777" w:rsidR="00F276C1" w:rsidRPr="00EB039B" w:rsidRDefault="00F276C1" w:rsidP="006553D6">
      <w:pPr>
        <w:autoSpaceDE w:val="0"/>
        <w:autoSpaceDN w:val="0"/>
        <w:adjustRightInd w:val="0"/>
        <w:spacing w:after="0"/>
        <w:rPr>
          <w:rFonts w:ascii="Cambria" w:hAnsi="Cambria"/>
          <w:sz w:val="18"/>
          <w:szCs w:val="18"/>
        </w:rPr>
      </w:pPr>
      <w:r w:rsidRPr="00EB039B">
        <w:rPr>
          <w:rFonts w:ascii="Cambria" w:hAnsi="Cambria"/>
          <w:iCs/>
          <w:sz w:val="18"/>
          <w:szCs w:val="18"/>
        </w:rPr>
        <w:t xml:space="preserve">PDF:   ISBN </w:t>
      </w:r>
      <w:r w:rsidR="0075264B" w:rsidRPr="00EB039B">
        <w:rPr>
          <w:rFonts w:ascii="Cambria" w:hAnsi="Cambria"/>
          <w:sz w:val="18"/>
          <w:szCs w:val="18"/>
        </w:rPr>
        <w:t>978-0-7381-xxxx-x</w:t>
      </w:r>
      <w:r w:rsidRPr="00EB039B">
        <w:rPr>
          <w:rFonts w:ascii="Cambria" w:hAnsi="Cambria"/>
          <w:sz w:val="18"/>
          <w:szCs w:val="18"/>
        </w:rPr>
        <w:t xml:space="preserve">     </w:t>
      </w:r>
      <w:proofErr w:type="spellStart"/>
      <w:r w:rsidRPr="00EB039B">
        <w:rPr>
          <w:rFonts w:ascii="Cambria" w:hAnsi="Cambria"/>
          <w:sz w:val="18"/>
          <w:szCs w:val="18"/>
        </w:rPr>
        <w:t>STDV</w:t>
      </w:r>
      <w:r w:rsidR="0075264B" w:rsidRPr="00EB039B">
        <w:rPr>
          <w:rFonts w:ascii="Cambria" w:hAnsi="Cambria"/>
          <w:sz w:val="18"/>
          <w:szCs w:val="18"/>
        </w:rPr>
        <w:t>xxxxx</w:t>
      </w:r>
      <w:proofErr w:type="spellEnd"/>
    </w:p>
    <w:p w14:paraId="5A08A488" w14:textId="77777777" w:rsidR="00F276C1" w:rsidRPr="00EB039B" w:rsidRDefault="00F276C1" w:rsidP="006553D6">
      <w:pPr>
        <w:autoSpaceDE w:val="0"/>
        <w:autoSpaceDN w:val="0"/>
        <w:adjustRightInd w:val="0"/>
        <w:spacing w:after="0"/>
        <w:rPr>
          <w:rFonts w:ascii="Cambria" w:hAnsi="Cambria"/>
          <w:iCs/>
          <w:sz w:val="18"/>
          <w:szCs w:val="18"/>
        </w:rPr>
      </w:pPr>
      <w:r w:rsidRPr="00EB039B">
        <w:rPr>
          <w:rFonts w:ascii="Cambria" w:hAnsi="Cambria"/>
          <w:sz w:val="18"/>
          <w:szCs w:val="18"/>
        </w:rPr>
        <w:t>Print:   ISBN 978-0-7381-</w:t>
      </w:r>
      <w:r w:rsidR="0075264B" w:rsidRPr="00EB039B">
        <w:rPr>
          <w:rFonts w:ascii="Cambria" w:hAnsi="Cambria"/>
          <w:sz w:val="18"/>
          <w:szCs w:val="18"/>
        </w:rPr>
        <w:t>xxxx-x</w:t>
      </w:r>
      <w:r w:rsidRPr="00EB039B">
        <w:rPr>
          <w:rFonts w:ascii="Cambria" w:hAnsi="Cambria"/>
          <w:sz w:val="18"/>
          <w:szCs w:val="18"/>
        </w:rPr>
        <w:t xml:space="preserve">     </w:t>
      </w:r>
      <w:proofErr w:type="spellStart"/>
      <w:r w:rsidRPr="00EB039B">
        <w:rPr>
          <w:rFonts w:ascii="Cambria" w:hAnsi="Cambria"/>
          <w:sz w:val="18"/>
          <w:szCs w:val="18"/>
        </w:rPr>
        <w:t>STDPDV</w:t>
      </w:r>
      <w:r w:rsidR="0075264B" w:rsidRPr="00EB039B">
        <w:rPr>
          <w:rFonts w:ascii="Cambria" w:hAnsi="Cambria"/>
          <w:sz w:val="18"/>
          <w:szCs w:val="18"/>
        </w:rPr>
        <w:t>xxxxx</w:t>
      </w:r>
      <w:proofErr w:type="spellEnd"/>
    </w:p>
    <w:p w14:paraId="189CDC5C" w14:textId="77777777" w:rsidR="006553D6" w:rsidRPr="00EB039B" w:rsidRDefault="006553D6" w:rsidP="006553D6">
      <w:pPr>
        <w:autoSpaceDE w:val="0"/>
        <w:autoSpaceDN w:val="0"/>
        <w:adjustRightInd w:val="0"/>
        <w:spacing w:after="0"/>
        <w:rPr>
          <w:rFonts w:ascii="Cambria" w:hAnsi="Cambria" w:cs="TimesNewRomanPS-ItalicMT"/>
          <w:i/>
          <w:iCs/>
          <w:sz w:val="18"/>
          <w:szCs w:val="18"/>
        </w:rPr>
      </w:pPr>
    </w:p>
    <w:p w14:paraId="54BE7EED" w14:textId="77777777" w:rsidR="00F276C1" w:rsidRPr="00EB039B" w:rsidRDefault="00F276C1" w:rsidP="00F4673A">
      <w:pPr>
        <w:autoSpaceDE w:val="0"/>
        <w:autoSpaceDN w:val="0"/>
        <w:adjustRightInd w:val="0"/>
        <w:spacing w:after="0"/>
        <w:jc w:val="left"/>
        <w:rPr>
          <w:rFonts w:ascii="Cambria" w:hAnsi="Cambria" w:cs="TimesNewRomanPS-ItalicMT"/>
          <w:i/>
          <w:iCs/>
          <w:sz w:val="18"/>
          <w:szCs w:val="18"/>
        </w:rPr>
      </w:pPr>
      <w:r w:rsidRPr="00EB039B">
        <w:rPr>
          <w:rFonts w:ascii="Cambria" w:hAnsi="Cambria" w:cs="TimesNewRomanPS-ItalicMT"/>
          <w:i/>
          <w:iCs/>
          <w:sz w:val="18"/>
          <w:szCs w:val="18"/>
        </w:rPr>
        <w:t xml:space="preserve">IEEE prohibits discrimination, harassment, and bullying. For more information, visit </w:t>
      </w:r>
      <w:hyperlink r:id="rId9" w:history="1">
        <w:r w:rsidRPr="00EB039B">
          <w:rPr>
            <w:rStyle w:val="Hyperlink"/>
            <w:rFonts w:ascii="Cambria" w:eastAsia="MS Mincho" w:hAnsi="Cambria"/>
            <w:i/>
            <w:sz w:val="18"/>
            <w:szCs w:val="18"/>
          </w:rPr>
          <w:t>http://www.ieee.org/web/aboutus/whatis/policies/p9-26.html</w:t>
        </w:r>
      </w:hyperlink>
      <w:r w:rsidRPr="00EB039B">
        <w:rPr>
          <w:rFonts w:ascii="Cambria" w:hAnsi="Cambria"/>
          <w:i/>
          <w:sz w:val="18"/>
          <w:szCs w:val="18"/>
        </w:rPr>
        <w:t>.</w:t>
      </w:r>
    </w:p>
    <w:p w14:paraId="2B182B35" w14:textId="77777777" w:rsidR="006553D6" w:rsidRPr="00EB039B" w:rsidRDefault="006553D6" w:rsidP="006553D6">
      <w:pPr>
        <w:autoSpaceDE w:val="0"/>
        <w:autoSpaceDN w:val="0"/>
        <w:adjustRightInd w:val="0"/>
        <w:spacing w:after="0"/>
        <w:rPr>
          <w:rFonts w:ascii="Cambria" w:hAnsi="Cambria" w:cs="TimesNewRomanPS-ItalicMT"/>
          <w:i/>
          <w:iCs/>
          <w:sz w:val="18"/>
          <w:szCs w:val="18"/>
        </w:rPr>
      </w:pPr>
    </w:p>
    <w:p w14:paraId="593E5350" w14:textId="77777777" w:rsidR="00F276C1" w:rsidRPr="00EB039B" w:rsidRDefault="00F276C1" w:rsidP="006553D6">
      <w:pPr>
        <w:autoSpaceDE w:val="0"/>
        <w:autoSpaceDN w:val="0"/>
        <w:adjustRightInd w:val="0"/>
        <w:spacing w:after="0"/>
        <w:rPr>
          <w:rFonts w:ascii="Cambria" w:hAnsi="Cambria" w:cs="TimesNewRomanPS-ItalicMT"/>
          <w:i/>
          <w:iCs/>
          <w:sz w:val="18"/>
          <w:szCs w:val="18"/>
        </w:rPr>
      </w:pPr>
      <w:r w:rsidRPr="00EB039B">
        <w:rPr>
          <w:rFonts w:ascii="Cambria" w:hAnsi="Cambria" w:cs="TimesNewRomanPS-ItalicMT"/>
          <w:i/>
          <w:iCs/>
          <w:sz w:val="18"/>
          <w:szCs w:val="18"/>
        </w:rPr>
        <w:t>No part of this publication may be reproduced in any form, in an electronic retrieval system, or otherwise, without the prior written permission of the publisher.</w:t>
      </w:r>
    </w:p>
    <w:p w14:paraId="470F13B5" w14:textId="77777777" w:rsidR="006553D6" w:rsidRPr="00EB039B" w:rsidRDefault="006553D6" w:rsidP="006553D6">
      <w:pPr>
        <w:pStyle w:val="BodyText1"/>
        <w:spacing w:before="0" w:after="0" w:line="240" w:lineRule="auto"/>
        <w:rPr>
          <w:rFonts w:ascii="Cambria" w:hAnsi="Cambria"/>
          <w:i/>
          <w:sz w:val="18"/>
          <w:szCs w:val="18"/>
        </w:rPr>
      </w:pPr>
    </w:p>
    <w:p w14:paraId="2873D2F5" w14:textId="77777777" w:rsidR="00F276C1" w:rsidRPr="00EB039B" w:rsidRDefault="00F276C1" w:rsidP="006553D6">
      <w:pPr>
        <w:pStyle w:val="BodyText1"/>
        <w:spacing w:before="0" w:after="0" w:line="240" w:lineRule="auto"/>
        <w:rPr>
          <w:rFonts w:ascii="Cambria" w:hAnsi="Cambria"/>
          <w:i/>
          <w:sz w:val="18"/>
          <w:szCs w:val="18"/>
        </w:rPr>
      </w:pPr>
      <w:r w:rsidRPr="00EB039B">
        <w:rPr>
          <w:rFonts w:ascii="Cambria" w:hAnsi="Cambria"/>
          <w:i/>
          <w:sz w:val="18"/>
          <w:szCs w:val="18"/>
        </w:rPr>
        <w:t>To order IEEE Press Publications, call 1-800-678-IEEE.</w:t>
      </w:r>
    </w:p>
    <w:p w14:paraId="7E70D06D" w14:textId="77777777" w:rsidR="00F276C1" w:rsidRPr="00EB039B" w:rsidRDefault="00F276C1" w:rsidP="006553D6">
      <w:pPr>
        <w:pStyle w:val="BodyText1"/>
        <w:spacing w:before="0" w:after="0" w:line="240" w:lineRule="auto"/>
        <w:rPr>
          <w:rFonts w:ascii="Cambria" w:hAnsi="Cambria"/>
          <w:i/>
          <w:sz w:val="18"/>
          <w:szCs w:val="18"/>
        </w:rPr>
      </w:pPr>
      <w:r w:rsidRPr="00EB039B">
        <w:rPr>
          <w:rFonts w:ascii="Cambria" w:hAnsi="Cambria"/>
          <w:i/>
          <w:sz w:val="18"/>
          <w:szCs w:val="18"/>
        </w:rPr>
        <w:t>Find IEEE standards and standards-related product listings at:</w:t>
      </w:r>
      <w:r w:rsidR="007638AB" w:rsidRPr="00EB039B">
        <w:rPr>
          <w:rFonts w:ascii="Cambria" w:hAnsi="Cambria"/>
          <w:i/>
          <w:sz w:val="18"/>
          <w:szCs w:val="18"/>
        </w:rPr>
        <w:t xml:space="preserve"> </w:t>
      </w:r>
      <w:hyperlink r:id="rId10" w:history="1">
        <w:r w:rsidR="007638AB" w:rsidRPr="00EB039B">
          <w:rPr>
            <w:rStyle w:val="Hyperlink"/>
            <w:rFonts w:ascii="Cambria" w:hAnsi="Cambria"/>
            <w:i/>
            <w:sz w:val="18"/>
            <w:szCs w:val="18"/>
          </w:rPr>
          <w:t>http://standards.ieee.org</w:t>
        </w:r>
      </w:hyperlink>
    </w:p>
    <w:p w14:paraId="48F8D41E" w14:textId="77777777" w:rsidR="00F276C1" w:rsidRPr="00D56A84" w:rsidRDefault="00F276C1" w:rsidP="006553D6">
      <w:pPr>
        <w:autoSpaceDE w:val="0"/>
        <w:autoSpaceDN w:val="0"/>
        <w:adjustRightInd w:val="0"/>
        <w:spacing w:after="0"/>
        <w:rPr>
          <w:rFonts w:ascii="TimesNewRomanPS-ItalicMT" w:hAnsi="TimesNewRomanPS-ItalicMT" w:cs="TimesNewRomanPS-ItalicMT"/>
          <w:i/>
          <w:iCs/>
          <w:szCs w:val="18"/>
        </w:rPr>
        <w:sectPr w:rsidR="00F276C1" w:rsidRPr="00D56A84" w:rsidSect="00F276C1">
          <w:headerReference w:type="even" r:id="rId11"/>
          <w:headerReference w:type="default" r:id="rId12"/>
          <w:footerReference w:type="even" r:id="rId13"/>
          <w:footerReference w:type="default" r:id="rId14"/>
          <w:headerReference w:type="first" r:id="rId15"/>
          <w:type w:val="oddPage"/>
          <w:pgSz w:w="12240" w:h="15840" w:code="1"/>
          <w:pgMar w:top="1716" w:right="1440" w:bottom="1627" w:left="1440" w:header="720" w:footer="490" w:gutter="0"/>
          <w:pgNumType w:fmt="lowerRoman"/>
          <w:cols w:space="720"/>
        </w:sectPr>
      </w:pPr>
    </w:p>
    <w:p w14:paraId="0CEE59BE" w14:textId="77777777" w:rsidR="00F747B8" w:rsidRDefault="00F747B8" w:rsidP="00F747B8">
      <w:pPr>
        <w:pStyle w:val="NormalWeb"/>
        <w:spacing w:before="0" w:beforeAutospacing="0" w:after="0" w:afterAutospacing="0"/>
        <w:jc w:val="center"/>
        <w:rPr>
          <w:sz w:val="20"/>
          <w:szCs w:val="20"/>
        </w:rPr>
      </w:pPr>
      <w:r>
        <w:rPr>
          <w:rStyle w:val="Strong"/>
          <w:sz w:val="20"/>
          <w:szCs w:val="20"/>
        </w:rPr>
        <w:lastRenderedPageBreak/>
        <w:t>Notice and Disclaimer of Liability</w:t>
      </w:r>
      <w:r>
        <w:rPr>
          <w:b/>
          <w:bCs/>
          <w:sz w:val="20"/>
          <w:szCs w:val="20"/>
        </w:rPr>
        <w:br/>
      </w:r>
      <w:r>
        <w:rPr>
          <w:rStyle w:val="Strong"/>
          <w:sz w:val="20"/>
          <w:szCs w:val="20"/>
        </w:rPr>
        <w:t>Concerning the Use of IEEE-SA Documents</w:t>
      </w:r>
    </w:p>
    <w:p w14:paraId="2EF59582" w14:textId="77777777" w:rsidR="00F747B8" w:rsidRDefault="00F747B8" w:rsidP="00F747B8">
      <w:pPr>
        <w:spacing w:after="0"/>
        <w:rPr>
          <w:i/>
          <w:sz w:val="20"/>
          <w:szCs w:val="20"/>
        </w:rPr>
      </w:pPr>
      <w:r>
        <w:rPr>
          <w:sz w:val="20"/>
          <w:szCs w:val="20"/>
        </w:rPr>
        <w:br/>
      </w:r>
      <w:r>
        <w:rPr>
          <w:i/>
          <w:sz w:val="20"/>
          <w:szCs w:val="20"/>
        </w:rPr>
        <w:t xml:space="preserve">This IEEE Standards Association (“IEEE-SA”) publication (“Work”) is not a consensus standard document. Specifically, this document is NOT AN IEEE STANDARD. Information contained in this Work has been created by, or obtained from, sources believed to be reliable, and reviewed by members of the </w:t>
      </w:r>
      <w:r w:rsidR="00FF6515">
        <w:rPr>
          <w:i/>
          <w:sz w:val="20"/>
          <w:szCs w:val="20"/>
        </w:rPr>
        <w:t>IEEE 802.24</w:t>
      </w:r>
      <w:r>
        <w:rPr>
          <w:i/>
          <w:sz w:val="20"/>
          <w:szCs w:val="20"/>
        </w:rPr>
        <w:t xml:space="preserve"> activity that produced this Work. IEEE and the </w:t>
      </w:r>
      <w:r w:rsidR="00FF6515">
        <w:rPr>
          <w:i/>
          <w:sz w:val="20"/>
          <w:szCs w:val="20"/>
        </w:rPr>
        <w:t>IEEE 802.24</w:t>
      </w:r>
      <w:r>
        <w:rPr>
          <w:i/>
          <w:sz w:val="20"/>
          <w:szCs w:val="20"/>
        </w:rPr>
        <w:t xml:space="preserve"> members expressly disclaim all warranties (express, implied, and statutory) related to this Work, including, but not limited to, the warranties of: merchantability; fitness for a </w:t>
      </w:r>
      <w:proofErr w:type="gramStart"/>
      <w:r>
        <w:rPr>
          <w:i/>
          <w:sz w:val="20"/>
          <w:szCs w:val="20"/>
        </w:rPr>
        <w:t>particular purpose</w:t>
      </w:r>
      <w:proofErr w:type="gramEnd"/>
      <w:r>
        <w:rPr>
          <w:i/>
          <w:sz w:val="20"/>
          <w:szCs w:val="20"/>
        </w:rPr>
        <w:t xml:space="preserve">; non-infringement; quality, accuracy, effectiveness, currency, or completeness of the Work or content within the Work. In addition, IEEE and the </w:t>
      </w:r>
      <w:r w:rsidR="00FF6515">
        <w:rPr>
          <w:i/>
          <w:sz w:val="20"/>
          <w:szCs w:val="20"/>
        </w:rPr>
        <w:t xml:space="preserve">IEEE 802.24 </w:t>
      </w:r>
      <w:r>
        <w:rPr>
          <w:i/>
          <w:sz w:val="20"/>
          <w:szCs w:val="20"/>
        </w:rPr>
        <w:t xml:space="preserve">members disclaim </w:t>
      </w:r>
      <w:proofErr w:type="gramStart"/>
      <w:r>
        <w:rPr>
          <w:i/>
          <w:sz w:val="20"/>
          <w:szCs w:val="20"/>
        </w:rPr>
        <w:t>any and all</w:t>
      </w:r>
      <w:proofErr w:type="gramEnd"/>
      <w:r>
        <w:rPr>
          <w:i/>
          <w:sz w:val="20"/>
          <w:szCs w:val="20"/>
        </w:rPr>
        <w:t xml:space="preserve"> conditions relating to: results; and workmanlike effort. This </w:t>
      </w:r>
      <w:r w:rsidR="00FF6515">
        <w:rPr>
          <w:i/>
          <w:sz w:val="20"/>
          <w:szCs w:val="20"/>
        </w:rPr>
        <w:t xml:space="preserve">IEEE 802.24 </w:t>
      </w:r>
      <w:r>
        <w:rPr>
          <w:i/>
          <w:sz w:val="20"/>
          <w:szCs w:val="20"/>
        </w:rPr>
        <w:t>document is supplied “AS IS” and “WITH ALL FAULTS.”</w:t>
      </w:r>
    </w:p>
    <w:p w14:paraId="1E755AA5" w14:textId="77777777" w:rsidR="00F747B8" w:rsidRDefault="00F747B8" w:rsidP="00F747B8">
      <w:pPr>
        <w:spacing w:after="0"/>
        <w:rPr>
          <w:i/>
          <w:sz w:val="20"/>
          <w:szCs w:val="20"/>
        </w:rPr>
      </w:pPr>
    </w:p>
    <w:p w14:paraId="17232B2F" w14:textId="77777777" w:rsidR="00F747B8" w:rsidRPr="00F747B8" w:rsidRDefault="00F747B8" w:rsidP="00F747B8">
      <w:pPr>
        <w:spacing w:after="0"/>
        <w:rPr>
          <w:i/>
          <w:sz w:val="20"/>
          <w:szCs w:val="20"/>
        </w:rPr>
      </w:pPr>
      <w:r>
        <w:rPr>
          <w:i/>
          <w:sz w:val="20"/>
          <w:szCs w:val="20"/>
        </w:rPr>
        <w:t xml:space="preserve">Although the </w:t>
      </w:r>
      <w:r w:rsidR="00FF6515">
        <w:rPr>
          <w:i/>
          <w:sz w:val="20"/>
          <w:szCs w:val="20"/>
        </w:rPr>
        <w:t xml:space="preserve">IEEE 802.24 </w:t>
      </w:r>
      <w:r>
        <w:rPr>
          <w:i/>
          <w:sz w:val="20"/>
          <w:szCs w:val="20"/>
        </w:rPr>
        <w:t xml:space="preserve">members who have created this Work believe that the information and guidance given in this Work serve as an enhancement to users, all persons must rely upon their own skill and judgment when making use of it. </w:t>
      </w:r>
      <w:r w:rsidRPr="00F747B8">
        <w:rPr>
          <w:i/>
          <w:sz w:val="20"/>
          <w:szCs w:val="20"/>
        </w:rPr>
        <w:t xml:space="preserve">IN NO EVENT SHALL IEEE OR </w:t>
      </w:r>
      <w:r w:rsidR="00FF6515">
        <w:rPr>
          <w:i/>
          <w:sz w:val="20"/>
          <w:szCs w:val="20"/>
        </w:rPr>
        <w:t>IEEE 802.24</w:t>
      </w:r>
      <w:r w:rsidRPr="00F747B8">
        <w:rPr>
          <w:i/>
          <w:sz w:val="20"/>
          <w:szCs w:val="20"/>
        </w:rPr>
        <w:t xml:space="preserve"> </w:t>
      </w:r>
      <w:r w:rsidRPr="00F747B8">
        <w:rPr>
          <w:rStyle w:val="DeltaViewInsertion"/>
          <w:i/>
          <w:caps/>
          <w:color w:val="auto"/>
          <w:sz w:val="20"/>
          <w:szCs w:val="20"/>
          <w:u w:val="none"/>
        </w:rPr>
        <w:t>MEMBERS</w:t>
      </w:r>
      <w:r w:rsidRPr="00F747B8">
        <w:rPr>
          <w:rStyle w:val="DeltaViewInsertion"/>
          <w:i/>
          <w:color w:val="auto"/>
          <w:sz w:val="20"/>
          <w:szCs w:val="20"/>
          <w:u w:val="none"/>
        </w:rPr>
        <w:t xml:space="preserv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bookmarkStart w:id="0" w:name="_DV_M27"/>
      <w:bookmarkEnd w:id="0"/>
      <w:r w:rsidRPr="00F747B8">
        <w:rPr>
          <w:sz w:val="20"/>
          <w:szCs w:val="20"/>
        </w:rPr>
        <w:t>.</w:t>
      </w:r>
    </w:p>
    <w:p w14:paraId="3B3C693D" w14:textId="77777777" w:rsidR="00F747B8" w:rsidRDefault="00F747B8" w:rsidP="00F747B8">
      <w:pPr>
        <w:spacing w:after="0"/>
        <w:rPr>
          <w:i/>
          <w:sz w:val="20"/>
          <w:szCs w:val="20"/>
        </w:rPr>
      </w:pPr>
    </w:p>
    <w:p w14:paraId="179E27B9" w14:textId="77777777" w:rsidR="00F747B8" w:rsidRDefault="00F747B8" w:rsidP="00F747B8">
      <w:pPr>
        <w:spacing w:after="0"/>
        <w:rPr>
          <w:i/>
          <w:sz w:val="20"/>
          <w:szCs w:val="20"/>
        </w:rPr>
      </w:pPr>
      <w:r>
        <w:rPr>
          <w:i/>
          <w:sz w:val="20"/>
          <w:szCs w:val="20"/>
        </w:rPr>
        <w:t xml:space="preserve">Further, information contained in this Work may be protected by intellectual property rights held by third parties or organizations, and the use of this information may require the user to negotiate with any such rights holders </w:t>
      </w:r>
      <w:proofErr w:type="gramStart"/>
      <w:r>
        <w:rPr>
          <w:i/>
          <w:sz w:val="20"/>
          <w:szCs w:val="20"/>
        </w:rPr>
        <w:t>in order to</w:t>
      </w:r>
      <w:proofErr w:type="gramEnd"/>
      <w:r>
        <w:rPr>
          <w:i/>
          <w:sz w:val="20"/>
          <w:szCs w:val="20"/>
        </w:rPr>
        <w:t xml:space="preserve"> legally acquire the rights to do so. IEEE and the </w:t>
      </w:r>
      <w:r w:rsidR="00FF6515">
        <w:rPr>
          <w:i/>
          <w:sz w:val="20"/>
          <w:szCs w:val="20"/>
        </w:rPr>
        <w:t>IEEE 802.24</w:t>
      </w:r>
      <w:r>
        <w:rPr>
          <w:i/>
          <w:sz w:val="20"/>
          <w:szCs w:val="20"/>
        </w:rPr>
        <w:t xml:space="preserve"> members make no assurances that the use of the material contained in this work is free from patent infringement. </w:t>
      </w:r>
      <w:hyperlink r:id="rId16" w:anchor="essential-patent-claim" w:history="1">
        <w:r w:rsidRPr="00F747B8">
          <w:rPr>
            <w:rStyle w:val="Hyperlink"/>
            <w:i/>
            <w:color w:val="auto"/>
            <w:sz w:val="20"/>
            <w:szCs w:val="20"/>
            <w:u w:val="none"/>
          </w:rPr>
          <w:t>Essential Patent Claims</w:t>
        </w:r>
      </w:hyperlink>
      <w:r w:rsidRPr="00F747B8">
        <w:rPr>
          <w:i/>
          <w:sz w:val="20"/>
          <w:szCs w:val="20"/>
        </w:rPr>
        <w:t xml:space="preserve"> may exist for which no assurances have been made to the IEEE, whether by participants in this </w:t>
      </w:r>
      <w:r w:rsidR="00FF6515">
        <w:rPr>
          <w:i/>
          <w:sz w:val="20"/>
          <w:szCs w:val="20"/>
        </w:rPr>
        <w:t>IEEE 802.24</w:t>
      </w:r>
      <w:r w:rsidRPr="00F747B8">
        <w:rPr>
          <w:i/>
          <w:sz w:val="20"/>
          <w:szCs w:val="20"/>
        </w:rPr>
        <w:t xml:space="preserve"> activity or entities outside the activity. The IEEE is not responsible for identifying essential patent claims for which a license may be required, for conducting inquiries into the legal validity or scope of </w:t>
      </w:r>
      <w:hyperlink r:id="rId17" w:anchor="patent-claim" w:history="1">
        <w:r w:rsidRPr="00F747B8">
          <w:rPr>
            <w:rStyle w:val="Hyperlink"/>
            <w:i/>
            <w:color w:val="auto"/>
            <w:sz w:val="20"/>
            <w:szCs w:val="20"/>
            <w:u w:val="none"/>
          </w:rPr>
          <w:t>patents claims</w:t>
        </w:r>
      </w:hyperlink>
      <w:r w:rsidRPr="00F747B8">
        <w:rPr>
          <w:i/>
          <w:sz w:val="20"/>
          <w:szCs w:val="20"/>
        </w:rPr>
        <w:t>,</w:t>
      </w:r>
      <w:r>
        <w:rPr>
          <w:i/>
          <w:sz w:val="20"/>
          <w:szCs w:val="20"/>
        </w:rPr>
        <w:t xml:space="preserve"> or determining whether any licensing terms or conditions, if any, or any licensing agreements are reasonable or non-discriminatory.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 The policies and procedures under which this document was created can be viewed at </w:t>
      </w:r>
      <w:hyperlink r:id="rId18" w:history="1">
        <w:r w:rsidRPr="00DD0482">
          <w:rPr>
            <w:rStyle w:val="Hyperlink"/>
            <w:i/>
            <w:sz w:val="20"/>
            <w:szCs w:val="20"/>
          </w:rPr>
          <w:t>http://standards.ieee.org/about/sasb/iccom/</w:t>
        </w:r>
      </w:hyperlink>
      <w:r>
        <w:rPr>
          <w:i/>
          <w:sz w:val="20"/>
          <w:szCs w:val="20"/>
        </w:rPr>
        <w:t>.</w:t>
      </w:r>
    </w:p>
    <w:p w14:paraId="2966A087" w14:textId="77777777" w:rsidR="00F747B8" w:rsidRDefault="00F747B8" w:rsidP="00F747B8">
      <w:pPr>
        <w:spacing w:after="0"/>
        <w:rPr>
          <w:i/>
          <w:sz w:val="20"/>
          <w:szCs w:val="20"/>
        </w:rPr>
      </w:pPr>
    </w:p>
    <w:p w14:paraId="612916FC" w14:textId="77777777" w:rsidR="001D014A" w:rsidRPr="001D014A" w:rsidRDefault="00F747B8" w:rsidP="00F747B8">
      <w:pPr>
        <w:spacing w:after="0"/>
        <w:rPr>
          <w:rFonts w:cs="Calibri"/>
          <w:i/>
          <w:sz w:val="20"/>
          <w:szCs w:val="20"/>
        </w:rPr>
      </w:pPr>
      <w:r>
        <w:rPr>
          <w:i/>
          <w:sz w:val="20"/>
          <w:szCs w:val="20"/>
        </w:rPr>
        <w:t xml:space="preserve">This Work is published with the understanding that IEEE and the </w:t>
      </w:r>
      <w:r w:rsidR="00FF6515">
        <w:rPr>
          <w:i/>
          <w:sz w:val="20"/>
          <w:szCs w:val="20"/>
        </w:rPr>
        <w:t>IEEE 802.24</w:t>
      </w:r>
      <w:r>
        <w:rPr>
          <w:i/>
          <w:sz w:val="20"/>
          <w:szCs w:val="20"/>
        </w:rPr>
        <w:t xml:space="preserve">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p>
    <w:p w14:paraId="0063A761" w14:textId="77777777" w:rsidR="001D014A" w:rsidRPr="001D014A" w:rsidRDefault="001D014A" w:rsidP="001D014A">
      <w:pPr>
        <w:spacing w:after="0"/>
        <w:rPr>
          <w:rFonts w:cs="Calibri"/>
          <w:i/>
          <w:sz w:val="20"/>
          <w:szCs w:val="20"/>
        </w:rPr>
      </w:pPr>
    </w:p>
    <w:p w14:paraId="0A18E1F3" w14:textId="77777777" w:rsidR="0075264B" w:rsidRPr="00D56A84" w:rsidRDefault="0075264B" w:rsidP="00972648">
      <w:pPr>
        <w:pStyle w:val="BodyText1"/>
        <w:sectPr w:rsidR="0075264B" w:rsidRPr="00D56A84" w:rsidSect="00EB69FC">
          <w:headerReference w:type="even" r:id="rId19"/>
          <w:headerReference w:type="default" r:id="rId20"/>
          <w:headerReference w:type="first" r:id="rId21"/>
          <w:footerReference w:type="first" r:id="rId22"/>
          <w:pgSz w:w="12240" w:h="15840" w:code="1"/>
          <w:pgMar w:top="936" w:right="1440" w:bottom="1627" w:left="1440" w:header="720" w:footer="488" w:gutter="0"/>
          <w:pgNumType w:fmt="lowerRoman"/>
          <w:cols w:space="720"/>
          <w:titlePg/>
        </w:sectPr>
      </w:pPr>
    </w:p>
    <w:p w14:paraId="77A0D31C" w14:textId="77777777" w:rsidR="0002656B" w:rsidRDefault="00E567F2" w:rsidP="002B4D8C">
      <w:pPr>
        <w:pStyle w:val="Title"/>
        <w:rPr>
          <w:noProof/>
        </w:rPr>
      </w:pPr>
      <w:bookmarkStart w:id="1" w:name="_Toc349306251"/>
      <w:bookmarkStart w:id="2" w:name="_Toc349306395"/>
      <w:bookmarkStart w:id="3" w:name="_Toc353538602"/>
      <w:bookmarkStart w:id="4" w:name="_Toc353540302"/>
      <w:bookmarkStart w:id="5" w:name="_Toc353540960"/>
      <w:bookmarkStart w:id="6" w:name="_Toc353542153"/>
      <w:bookmarkStart w:id="7" w:name="_Toc353543973"/>
      <w:bookmarkStart w:id="8" w:name="_Toc353538608"/>
      <w:bookmarkStart w:id="9" w:name="_Toc353540308"/>
      <w:bookmarkStart w:id="10" w:name="_Toc353540966"/>
      <w:bookmarkStart w:id="11" w:name="_Toc353542157"/>
      <w:bookmarkStart w:id="12" w:name="_Toc353543977"/>
      <w:bookmarkStart w:id="13" w:name="_Toc353538609"/>
      <w:bookmarkStart w:id="14" w:name="_Toc353540309"/>
      <w:bookmarkStart w:id="15" w:name="_Toc353540967"/>
      <w:bookmarkStart w:id="16" w:name="_Toc353542158"/>
      <w:bookmarkStart w:id="17" w:name="_Toc353543978"/>
      <w:bookmarkStart w:id="18" w:name="_Toc353538610"/>
      <w:bookmarkStart w:id="19" w:name="_Toc353540310"/>
      <w:bookmarkStart w:id="20" w:name="_Toc353540968"/>
      <w:bookmarkStart w:id="21" w:name="_Toc353542159"/>
      <w:bookmarkStart w:id="22" w:name="_Toc353543979"/>
      <w:bookmarkStart w:id="23" w:name="_Toc353538611"/>
      <w:bookmarkStart w:id="24" w:name="_Toc353540311"/>
      <w:bookmarkStart w:id="25" w:name="_Toc353540969"/>
      <w:bookmarkStart w:id="26" w:name="_Toc353542160"/>
      <w:bookmarkStart w:id="27" w:name="_Toc353543980"/>
      <w:bookmarkStart w:id="28" w:name="_Toc353538612"/>
      <w:bookmarkStart w:id="29" w:name="_Toc353540312"/>
      <w:bookmarkStart w:id="30" w:name="_Toc353540970"/>
      <w:bookmarkStart w:id="31" w:name="_Toc353542161"/>
      <w:bookmarkStart w:id="32" w:name="_Toc353543981"/>
      <w:bookmarkStart w:id="33" w:name="_Toc353538613"/>
      <w:bookmarkStart w:id="34" w:name="_Toc353540313"/>
      <w:bookmarkStart w:id="35" w:name="_Toc353540971"/>
      <w:bookmarkStart w:id="36" w:name="_Toc353542162"/>
      <w:bookmarkStart w:id="37" w:name="_Toc353543982"/>
      <w:bookmarkStart w:id="38" w:name="_Toc353538615"/>
      <w:bookmarkStart w:id="39" w:name="_Toc353540315"/>
      <w:bookmarkStart w:id="40" w:name="_Toc353540973"/>
      <w:bookmarkStart w:id="41" w:name="_Toc353542164"/>
      <w:bookmarkStart w:id="42" w:name="_Toc353543984"/>
      <w:bookmarkStart w:id="43" w:name="_Toc353538616"/>
      <w:bookmarkStart w:id="44" w:name="_Toc353540316"/>
      <w:bookmarkStart w:id="45" w:name="_Toc353540974"/>
      <w:bookmarkStart w:id="46" w:name="_Toc353542165"/>
      <w:bookmarkStart w:id="47" w:name="_Toc353543985"/>
      <w:bookmarkStart w:id="48" w:name="_Toc353538617"/>
      <w:bookmarkStart w:id="49" w:name="_Toc353540317"/>
      <w:bookmarkStart w:id="50" w:name="_Toc353540975"/>
      <w:bookmarkStart w:id="51" w:name="_Toc353542166"/>
      <w:bookmarkStart w:id="52" w:name="_Toc353543986"/>
      <w:bookmarkStart w:id="53" w:name="_Toc353538619"/>
      <w:bookmarkStart w:id="54" w:name="_Toc353540319"/>
      <w:bookmarkStart w:id="55" w:name="_Toc353540977"/>
      <w:bookmarkStart w:id="56" w:name="_Toc353542168"/>
      <w:bookmarkStart w:id="57" w:name="_Toc353543988"/>
      <w:bookmarkStart w:id="58" w:name="_Toc353538621"/>
      <w:bookmarkStart w:id="59" w:name="_Toc353540321"/>
      <w:bookmarkStart w:id="60" w:name="_Toc353540979"/>
      <w:bookmarkStart w:id="61" w:name="_Toc353542170"/>
      <w:bookmarkStart w:id="62" w:name="_Toc353543990"/>
      <w:bookmarkStart w:id="63" w:name="_Toc353538622"/>
      <w:bookmarkStart w:id="64" w:name="_Toc353540322"/>
      <w:bookmarkStart w:id="65" w:name="_Toc353540980"/>
      <w:bookmarkStart w:id="66" w:name="_Toc353542171"/>
      <w:bookmarkStart w:id="67" w:name="_Toc353543991"/>
      <w:bookmarkStart w:id="68" w:name="_Toc353538623"/>
      <w:bookmarkStart w:id="69" w:name="_Toc353540323"/>
      <w:bookmarkStart w:id="70" w:name="_Toc353540981"/>
      <w:bookmarkStart w:id="71" w:name="_Toc353542172"/>
      <w:bookmarkStart w:id="72" w:name="_Toc353543992"/>
      <w:bookmarkStart w:id="73" w:name="_Toc353538626"/>
      <w:bookmarkStart w:id="74" w:name="_Toc353540326"/>
      <w:bookmarkStart w:id="75" w:name="_Toc353540984"/>
      <w:bookmarkStart w:id="76" w:name="_Toc353542175"/>
      <w:bookmarkStart w:id="77" w:name="_Toc353543995"/>
      <w:bookmarkStart w:id="78" w:name="_Toc353538630"/>
      <w:bookmarkStart w:id="79" w:name="_Toc353540330"/>
      <w:bookmarkStart w:id="80" w:name="_Toc353540988"/>
      <w:bookmarkStart w:id="81" w:name="_Toc353542179"/>
      <w:bookmarkStart w:id="82" w:name="_Toc353543999"/>
      <w:bookmarkStart w:id="83" w:name="_Toc353538634"/>
      <w:bookmarkStart w:id="84" w:name="_Toc353540334"/>
      <w:bookmarkStart w:id="85" w:name="_Toc353540992"/>
      <w:bookmarkStart w:id="86" w:name="_Toc353542183"/>
      <w:bookmarkStart w:id="87" w:name="_Toc353544003"/>
      <w:bookmarkStart w:id="88" w:name="_Toc353538636"/>
      <w:bookmarkStart w:id="89" w:name="_Toc353540336"/>
      <w:bookmarkStart w:id="90" w:name="_Toc353540994"/>
      <w:bookmarkStart w:id="91" w:name="_Toc353542185"/>
      <w:bookmarkStart w:id="92" w:name="_Toc353544005"/>
      <w:bookmarkStart w:id="93" w:name="_Toc353538637"/>
      <w:bookmarkStart w:id="94" w:name="_Toc353540337"/>
      <w:bookmarkStart w:id="95" w:name="_Toc353540995"/>
      <w:bookmarkStart w:id="96" w:name="_Toc353542186"/>
      <w:bookmarkStart w:id="97" w:name="_Toc353544006"/>
      <w:bookmarkStart w:id="98" w:name="_Toc353538639"/>
      <w:bookmarkStart w:id="99" w:name="_Toc353540339"/>
      <w:bookmarkStart w:id="100" w:name="_Toc353540997"/>
      <w:bookmarkStart w:id="101" w:name="_Toc353542188"/>
      <w:bookmarkStart w:id="102" w:name="_Toc353544008"/>
      <w:bookmarkStart w:id="103" w:name="_Toc353538640"/>
      <w:bookmarkStart w:id="104" w:name="_Toc353540340"/>
      <w:bookmarkStart w:id="105" w:name="_Toc353540998"/>
      <w:bookmarkStart w:id="106" w:name="_Toc353542189"/>
      <w:bookmarkStart w:id="107" w:name="_Toc353544009"/>
      <w:bookmarkStart w:id="108" w:name="_Toc353538645"/>
      <w:bookmarkStart w:id="109" w:name="_Toc353540345"/>
      <w:bookmarkStart w:id="110" w:name="_Toc353541003"/>
      <w:bookmarkStart w:id="111" w:name="_Toc353542194"/>
      <w:bookmarkStart w:id="112" w:name="_Toc353544014"/>
      <w:bookmarkStart w:id="113" w:name="_Toc353538646"/>
      <w:bookmarkStart w:id="114" w:name="_Toc353540346"/>
      <w:bookmarkStart w:id="115" w:name="_Toc353541004"/>
      <w:bookmarkStart w:id="116" w:name="_Toc353542195"/>
      <w:bookmarkStart w:id="117" w:name="_Toc353544015"/>
      <w:bookmarkStart w:id="118" w:name="_Toc353538648"/>
      <w:bookmarkStart w:id="119" w:name="_Toc353540348"/>
      <w:bookmarkStart w:id="120" w:name="_Toc353541006"/>
      <w:bookmarkStart w:id="121" w:name="_Toc353542197"/>
      <w:bookmarkStart w:id="122" w:name="_Toc353544017"/>
      <w:bookmarkStart w:id="123" w:name="_Toc353538657"/>
      <w:bookmarkStart w:id="124" w:name="_Toc353540357"/>
      <w:bookmarkStart w:id="125" w:name="_Toc353541015"/>
      <w:bookmarkStart w:id="126" w:name="_Toc353542206"/>
      <w:bookmarkStart w:id="127" w:name="_Toc353544026"/>
      <w:bookmarkStart w:id="128" w:name="_Toc353538658"/>
      <w:bookmarkStart w:id="129" w:name="_Toc353540358"/>
      <w:bookmarkStart w:id="130" w:name="_Toc353541016"/>
      <w:bookmarkStart w:id="131" w:name="_Toc353542207"/>
      <w:bookmarkStart w:id="132" w:name="_Toc353544027"/>
      <w:bookmarkStart w:id="133" w:name="_Toc353538659"/>
      <w:bookmarkStart w:id="134" w:name="_Toc353540359"/>
      <w:bookmarkStart w:id="135" w:name="_Toc353541017"/>
      <w:bookmarkStart w:id="136" w:name="_Toc353542208"/>
      <w:bookmarkStart w:id="137" w:name="_Toc353544028"/>
      <w:bookmarkStart w:id="138" w:name="_Toc353538664"/>
      <w:bookmarkStart w:id="139" w:name="_Toc353540364"/>
      <w:bookmarkStart w:id="140" w:name="_Toc353541022"/>
      <w:bookmarkStart w:id="141" w:name="_Toc353542213"/>
      <w:bookmarkStart w:id="142" w:name="_Toc353544033"/>
      <w:bookmarkStart w:id="143" w:name="_Toc353538665"/>
      <w:bookmarkStart w:id="144" w:name="_Toc353540365"/>
      <w:bookmarkStart w:id="145" w:name="_Toc353541023"/>
      <w:bookmarkStart w:id="146" w:name="_Toc353542214"/>
      <w:bookmarkStart w:id="147" w:name="_Toc353544034"/>
      <w:bookmarkStart w:id="148" w:name="_Toc353538666"/>
      <w:bookmarkStart w:id="149" w:name="_Toc353540366"/>
      <w:bookmarkStart w:id="150" w:name="_Toc353541024"/>
      <w:bookmarkStart w:id="151" w:name="_Toc353542215"/>
      <w:bookmarkStart w:id="152" w:name="_Toc353544035"/>
      <w:bookmarkStart w:id="153" w:name="_Toc353538667"/>
      <w:bookmarkStart w:id="154" w:name="_Toc353540367"/>
      <w:bookmarkStart w:id="155" w:name="_Toc353541025"/>
      <w:bookmarkStart w:id="156" w:name="_Toc353542216"/>
      <w:bookmarkStart w:id="157" w:name="_Toc353544036"/>
      <w:bookmarkStart w:id="158" w:name="_Toc353538668"/>
      <w:bookmarkStart w:id="159" w:name="_Toc353540368"/>
      <w:bookmarkStart w:id="160" w:name="_Toc353541026"/>
      <w:bookmarkStart w:id="161" w:name="_Toc353542217"/>
      <w:bookmarkStart w:id="162" w:name="_Toc353544037"/>
      <w:bookmarkStart w:id="163" w:name="_Toc353538669"/>
      <w:bookmarkStart w:id="164" w:name="_Toc353540369"/>
      <w:bookmarkStart w:id="165" w:name="_Toc353541027"/>
      <w:bookmarkStart w:id="166" w:name="_Toc353542218"/>
      <w:bookmarkStart w:id="167" w:name="_Toc353544038"/>
      <w:bookmarkStart w:id="168" w:name="_Toc353538670"/>
      <w:bookmarkStart w:id="169" w:name="_Toc353540370"/>
      <w:bookmarkStart w:id="170" w:name="_Toc353541028"/>
      <w:bookmarkStart w:id="171" w:name="_Toc353542219"/>
      <w:bookmarkStart w:id="172" w:name="_Toc353544039"/>
      <w:bookmarkStart w:id="173" w:name="_Toc353538671"/>
      <w:bookmarkStart w:id="174" w:name="_Toc353540371"/>
      <w:bookmarkStart w:id="175" w:name="_Toc353541029"/>
      <w:bookmarkStart w:id="176" w:name="_Toc353542220"/>
      <w:bookmarkStart w:id="177" w:name="_Toc353544040"/>
      <w:bookmarkStart w:id="178" w:name="_Toc353538672"/>
      <w:bookmarkStart w:id="179" w:name="_Toc353540372"/>
      <w:bookmarkStart w:id="180" w:name="_Toc353541030"/>
      <w:bookmarkStart w:id="181" w:name="_Toc353542221"/>
      <w:bookmarkStart w:id="182" w:name="_Toc353544041"/>
      <w:bookmarkStart w:id="183" w:name="_Toc353538673"/>
      <w:bookmarkStart w:id="184" w:name="_Toc353540373"/>
      <w:bookmarkStart w:id="185" w:name="_Toc353541031"/>
      <w:bookmarkStart w:id="186" w:name="_Toc353542222"/>
      <w:bookmarkStart w:id="187" w:name="_Toc353544042"/>
      <w:bookmarkStart w:id="188" w:name="_Toc343861203"/>
      <w:bookmarkStart w:id="189" w:name="_Toc343861276"/>
      <w:bookmarkStart w:id="190" w:name="_Toc346893588"/>
      <w:bookmarkStart w:id="191" w:name="_Toc346893801"/>
      <w:bookmarkStart w:id="192" w:name="_Toc347058377"/>
      <w:bookmarkStart w:id="193" w:name="_Toc349305874"/>
      <w:bookmarkStart w:id="194" w:name="_Toc343861207"/>
      <w:bookmarkStart w:id="195" w:name="_Toc343861280"/>
      <w:bookmarkStart w:id="196" w:name="_Toc346893592"/>
      <w:bookmarkStart w:id="197" w:name="_Toc346893805"/>
      <w:bookmarkStart w:id="198" w:name="_Toc347058381"/>
      <w:bookmarkStart w:id="199" w:name="_Toc349305878"/>
      <w:bookmarkStart w:id="200" w:name="_Toc353538678"/>
      <w:bookmarkStart w:id="201" w:name="_Toc353540378"/>
      <w:bookmarkStart w:id="202" w:name="_Toc353541036"/>
      <w:bookmarkStart w:id="203" w:name="_Toc353542227"/>
      <w:bookmarkStart w:id="204" w:name="_Toc353544047"/>
      <w:bookmarkStart w:id="205" w:name="_Toc343861208"/>
      <w:bookmarkStart w:id="206" w:name="_Toc343861281"/>
      <w:bookmarkStart w:id="207" w:name="_Toc346893593"/>
      <w:bookmarkStart w:id="208" w:name="_Toc346893806"/>
      <w:bookmarkStart w:id="209" w:name="_Toc347058382"/>
      <w:bookmarkStart w:id="210" w:name="_Toc349305879"/>
      <w:bookmarkStart w:id="211" w:name="_Toc353538679"/>
      <w:bookmarkStart w:id="212" w:name="_Toc353540379"/>
      <w:bookmarkStart w:id="213" w:name="_Toc353541037"/>
      <w:bookmarkStart w:id="214" w:name="_Toc353542228"/>
      <w:bookmarkStart w:id="215" w:name="_Toc353544048"/>
      <w:bookmarkStart w:id="216" w:name="_Toc353538680"/>
      <w:bookmarkStart w:id="217" w:name="_Toc353540380"/>
      <w:bookmarkStart w:id="218" w:name="_Toc353541038"/>
      <w:bookmarkStart w:id="219" w:name="_Toc353542229"/>
      <w:bookmarkStart w:id="220" w:name="_Toc353544049"/>
      <w:bookmarkStart w:id="221" w:name="_Toc353538681"/>
      <w:bookmarkStart w:id="222" w:name="_Toc353540381"/>
      <w:bookmarkStart w:id="223" w:name="_Toc353541039"/>
      <w:bookmarkStart w:id="224" w:name="_Toc353542230"/>
      <w:bookmarkStart w:id="225" w:name="_Toc353544050"/>
      <w:bookmarkStart w:id="226" w:name="_Toc353538682"/>
      <w:bookmarkStart w:id="227" w:name="_Toc353540382"/>
      <w:bookmarkStart w:id="228" w:name="_Toc353541040"/>
      <w:bookmarkStart w:id="229" w:name="_Toc353542231"/>
      <w:bookmarkStart w:id="230" w:name="_Toc353544051"/>
      <w:bookmarkStart w:id="231" w:name="_Toc353538683"/>
      <w:bookmarkStart w:id="232" w:name="_Toc353540383"/>
      <w:bookmarkStart w:id="233" w:name="_Toc353541041"/>
      <w:bookmarkStart w:id="234" w:name="_Toc353542232"/>
      <w:bookmarkStart w:id="235" w:name="_Toc353544052"/>
      <w:bookmarkStart w:id="236" w:name="_Toc353538684"/>
      <w:bookmarkStart w:id="237" w:name="_Toc353540384"/>
      <w:bookmarkStart w:id="238" w:name="_Toc353541042"/>
      <w:bookmarkStart w:id="239" w:name="_Toc353542233"/>
      <w:bookmarkStart w:id="240" w:name="_Toc353544053"/>
      <w:bookmarkStart w:id="241" w:name="_Toc353538691"/>
      <w:bookmarkStart w:id="242" w:name="_Toc353540391"/>
      <w:bookmarkStart w:id="243" w:name="_Toc353541049"/>
      <w:bookmarkStart w:id="244" w:name="_Toc353542240"/>
      <w:bookmarkStart w:id="245" w:name="_Toc353544060"/>
      <w:bookmarkStart w:id="246" w:name="_Toc353538696"/>
      <w:bookmarkStart w:id="247" w:name="_Toc353540396"/>
      <w:bookmarkStart w:id="248" w:name="_Toc353541054"/>
      <w:bookmarkStart w:id="249" w:name="_Toc353542245"/>
      <w:bookmarkStart w:id="250" w:name="_Toc353544065"/>
      <w:bookmarkStart w:id="251" w:name="_Toc353538697"/>
      <w:bookmarkStart w:id="252" w:name="_Toc353540397"/>
      <w:bookmarkStart w:id="253" w:name="_Toc353541055"/>
      <w:bookmarkStart w:id="254" w:name="_Toc353542246"/>
      <w:bookmarkStart w:id="255" w:name="_Toc3535440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5091">
        <w:rPr>
          <w:rStyle w:val="BookTitle"/>
          <w:i w:val="0"/>
          <w:iCs w:val="0"/>
          <w:smallCaps w:val="0"/>
        </w:rPr>
        <w:lastRenderedPageBreak/>
        <w:t>Contents</w:t>
      </w:r>
      <w:r w:rsidR="002B4D8C">
        <w:fldChar w:fldCharType="begin"/>
      </w:r>
      <w:r w:rsidR="002B4D8C">
        <w:instrText xml:space="preserve"> TOC \o "1-3" \h \z \u </w:instrText>
      </w:r>
      <w:r w:rsidR="002B4D8C">
        <w:fldChar w:fldCharType="separate"/>
      </w:r>
    </w:p>
    <w:p w14:paraId="6FCFCB5A"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42" w:history="1">
        <w:r w:rsidR="0002656B" w:rsidRPr="0002656B">
          <w:rPr>
            <w:rStyle w:val="Hyperlink"/>
            <w:rFonts w:asciiTheme="minorHAnsi" w:hAnsiTheme="minorHAnsi"/>
            <w:sz w:val="22"/>
          </w:rPr>
          <w:t>Intended audience</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_Toc467161342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w:t>
        </w:r>
        <w:r w:rsidR="0002656B" w:rsidRPr="0002656B">
          <w:rPr>
            <w:rFonts w:asciiTheme="minorHAnsi" w:hAnsiTheme="minorHAnsi"/>
            <w:webHidden/>
            <w:sz w:val="22"/>
          </w:rPr>
          <w:fldChar w:fldCharType="end"/>
        </w:r>
      </w:hyperlink>
    </w:p>
    <w:p w14:paraId="11B925DF"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43" w:history="1">
        <w:r w:rsidR="0002656B" w:rsidRPr="0002656B">
          <w:rPr>
            <w:rStyle w:val="Hyperlink"/>
            <w:rFonts w:asciiTheme="minorHAnsi" w:hAnsiTheme="minorHAnsi"/>
            <w:sz w:val="22"/>
          </w:rPr>
          <w:t>Why Sub</w:t>
        </w:r>
        <w:r w:rsidR="003A3EAE">
          <w:rPr>
            <w:rStyle w:val="Hyperlink"/>
            <w:rFonts w:asciiTheme="minorHAnsi" w:hAnsiTheme="minorHAnsi"/>
            <w:sz w:val="22"/>
          </w:rPr>
          <w:t>-</w:t>
        </w:r>
        <w:r w:rsidR="0002656B" w:rsidRPr="0002656B">
          <w:rPr>
            <w:rStyle w:val="Hyperlink"/>
            <w:rFonts w:asciiTheme="minorHAnsi" w:hAnsiTheme="minorHAnsi"/>
            <w:sz w:val="22"/>
          </w:rPr>
          <w:t>1 GHz is of interest for Smart Grid?</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_Toc467161343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w:t>
        </w:r>
        <w:r w:rsidR="0002656B" w:rsidRPr="0002656B">
          <w:rPr>
            <w:rFonts w:asciiTheme="minorHAnsi" w:hAnsiTheme="minorHAnsi"/>
            <w:webHidden/>
            <w:sz w:val="22"/>
          </w:rPr>
          <w:fldChar w:fldCharType="end"/>
        </w:r>
      </w:hyperlink>
    </w:p>
    <w:p w14:paraId="06EE9E54"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44" w:history="1">
        <w:r w:rsidR="0002656B" w:rsidRPr="0002656B">
          <w:rPr>
            <w:rStyle w:val="Hyperlink"/>
            <w:rFonts w:asciiTheme="minorHAnsi" w:hAnsiTheme="minorHAnsi"/>
            <w:sz w:val="22"/>
          </w:rPr>
          <w:t>Standards for regional sub-GHz channel plans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_Toc467161344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2</w:t>
        </w:r>
        <w:r w:rsidR="0002656B" w:rsidRPr="0002656B">
          <w:rPr>
            <w:rFonts w:asciiTheme="minorHAnsi" w:hAnsiTheme="minorHAnsi"/>
            <w:webHidden/>
            <w:sz w:val="22"/>
          </w:rPr>
          <w:fldChar w:fldCharType="end"/>
        </w:r>
      </w:hyperlink>
    </w:p>
    <w:p w14:paraId="0B3CA67B" w14:textId="77777777" w:rsidR="0002656B" w:rsidRPr="00196F80" w:rsidRDefault="00196F80" w:rsidP="00131B15">
      <w:pPr>
        <w:pStyle w:val="TOC1"/>
        <w:ind w:hanging="7"/>
        <w:rPr>
          <w:rFonts w:asciiTheme="minorHAnsi" w:eastAsiaTheme="minorEastAsia" w:hAnsiTheme="minorHAnsi" w:cstheme="minorBidi"/>
          <w:b w:val="0"/>
          <w:iCs w:val="0"/>
          <w:caps w:val="0"/>
          <w:sz w:val="22"/>
        </w:rPr>
      </w:pPr>
      <w:r w:rsidRPr="00196F80">
        <w:rPr>
          <w:rStyle w:val="Hyperlink"/>
          <w:rFonts w:asciiTheme="minorHAnsi" w:hAnsiTheme="minorHAnsi"/>
          <w:color w:val="auto"/>
          <w:sz w:val="22"/>
          <w:u w:val="none"/>
        </w:rPr>
        <w:t>IEEE S</w:t>
      </w:r>
      <w:r w:rsidRPr="00196F80">
        <w:rPr>
          <w:rStyle w:val="Hyperlink"/>
          <w:rFonts w:asciiTheme="minorHAnsi" w:hAnsiTheme="minorHAnsi"/>
          <w:caps w:val="0"/>
          <w:color w:val="auto"/>
          <w:sz w:val="22"/>
          <w:u w:val="none"/>
        </w:rPr>
        <w:t>td</w:t>
      </w:r>
      <w:r w:rsidRPr="00196F80">
        <w:rPr>
          <w:rStyle w:val="Hyperlink"/>
          <w:rFonts w:asciiTheme="minorHAnsi" w:hAnsiTheme="minorHAnsi"/>
          <w:color w:val="auto"/>
          <w:sz w:val="22"/>
          <w:u w:val="none"/>
        </w:rPr>
        <w:t xml:space="preserve"> </w:t>
      </w:r>
      <w:hyperlink w:anchor="_Toc467161345" w:history="1">
        <w:r w:rsidR="0002656B" w:rsidRPr="00196F80">
          <w:rPr>
            <w:rStyle w:val="Hyperlink"/>
            <w:rFonts w:asciiTheme="minorHAnsi" w:hAnsiTheme="minorHAnsi"/>
            <w:color w:val="auto"/>
            <w:sz w:val="22"/>
            <w:u w:val="none"/>
          </w:rPr>
          <w:t>802.15.4g (SUN)</w:t>
        </w:r>
        <w:r w:rsidR="0002656B" w:rsidRPr="00196F80">
          <w:rPr>
            <w:rFonts w:asciiTheme="minorHAnsi" w:hAnsiTheme="minorHAnsi"/>
            <w:webHidden/>
            <w:sz w:val="22"/>
          </w:rPr>
          <w:tab/>
        </w:r>
        <w:r w:rsidR="0002656B" w:rsidRPr="00196F80">
          <w:rPr>
            <w:rFonts w:asciiTheme="minorHAnsi" w:hAnsiTheme="minorHAnsi"/>
            <w:webHidden/>
            <w:sz w:val="22"/>
          </w:rPr>
          <w:fldChar w:fldCharType="begin"/>
        </w:r>
        <w:r w:rsidR="0002656B" w:rsidRPr="00196F80">
          <w:rPr>
            <w:rFonts w:asciiTheme="minorHAnsi" w:hAnsiTheme="minorHAnsi"/>
            <w:webHidden/>
            <w:sz w:val="22"/>
          </w:rPr>
          <w:instrText xml:space="preserve"> PAGEREF _Toc467161345 \h </w:instrText>
        </w:r>
        <w:r w:rsidR="0002656B" w:rsidRPr="00196F80">
          <w:rPr>
            <w:rFonts w:asciiTheme="minorHAnsi" w:hAnsiTheme="minorHAnsi"/>
            <w:webHidden/>
            <w:sz w:val="22"/>
          </w:rPr>
        </w:r>
        <w:r w:rsidR="0002656B" w:rsidRPr="00196F80">
          <w:rPr>
            <w:rFonts w:asciiTheme="minorHAnsi" w:hAnsiTheme="minorHAnsi"/>
            <w:webHidden/>
            <w:sz w:val="22"/>
          </w:rPr>
          <w:fldChar w:fldCharType="separate"/>
        </w:r>
        <w:r w:rsidRPr="00196F80">
          <w:rPr>
            <w:rFonts w:asciiTheme="minorHAnsi" w:hAnsiTheme="minorHAnsi"/>
            <w:webHidden/>
            <w:sz w:val="22"/>
          </w:rPr>
          <w:t>2</w:t>
        </w:r>
        <w:r w:rsidR="0002656B" w:rsidRPr="00196F80">
          <w:rPr>
            <w:rFonts w:asciiTheme="minorHAnsi" w:hAnsiTheme="minorHAnsi"/>
            <w:webHidden/>
            <w:sz w:val="22"/>
          </w:rPr>
          <w:fldChar w:fldCharType="end"/>
        </w:r>
      </w:hyperlink>
    </w:p>
    <w:p w14:paraId="30CB655F" w14:textId="77777777" w:rsidR="0002656B" w:rsidRPr="0002656B" w:rsidRDefault="00196F80" w:rsidP="00131B15">
      <w:pPr>
        <w:pStyle w:val="TOC1"/>
        <w:ind w:hanging="7"/>
        <w:rPr>
          <w:rFonts w:asciiTheme="minorHAnsi" w:eastAsiaTheme="minorEastAsia" w:hAnsiTheme="minorHAnsi" w:cstheme="minorBidi"/>
          <w:b w:val="0"/>
          <w:iCs w:val="0"/>
          <w:caps w:val="0"/>
          <w:sz w:val="22"/>
        </w:rPr>
      </w:pPr>
      <w:r w:rsidRPr="00196F80">
        <w:rPr>
          <w:rStyle w:val="Hyperlink"/>
          <w:rFonts w:asciiTheme="minorHAnsi" w:hAnsiTheme="minorHAnsi"/>
          <w:color w:val="auto"/>
          <w:sz w:val="22"/>
          <w:u w:val="none"/>
        </w:rPr>
        <w:t>IEEE S</w:t>
      </w:r>
      <w:r w:rsidRPr="00196F80">
        <w:rPr>
          <w:rStyle w:val="Hyperlink"/>
          <w:rFonts w:asciiTheme="minorHAnsi" w:hAnsiTheme="minorHAnsi"/>
          <w:caps w:val="0"/>
          <w:color w:val="auto"/>
          <w:sz w:val="22"/>
          <w:u w:val="none"/>
        </w:rPr>
        <w:t>td</w:t>
      </w:r>
      <w:r w:rsidRPr="00196F80">
        <w:rPr>
          <w:rStyle w:val="Hyperlink"/>
          <w:rFonts w:asciiTheme="minorHAnsi" w:hAnsiTheme="minorHAnsi"/>
          <w:color w:val="auto"/>
          <w:sz w:val="22"/>
          <w:u w:val="none"/>
        </w:rPr>
        <w:t xml:space="preserve"> </w:t>
      </w:r>
      <w:hyperlink w:anchor="_Toc467161346" w:history="1">
        <w:r w:rsidR="0002656B" w:rsidRPr="0002656B">
          <w:rPr>
            <w:rStyle w:val="Hyperlink"/>
            <w:rFonts w:asciiTheme="minorHAnsi" w:hAnsiTheme="minorHAnsi"/>
            <w:sz w:val="22"/>
          </w:rPr>
          <w:t>802.11ah (S1G)</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_Toc467161346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Pr>
            <w:rFonts w:asciiTheme="minorHAnsi" w:hAnsiTheme="minorHAnsi"/>
            <w:webHidden/>
            <w:sz w:val="22"/>
          </w:rPr>
          <w:t>3</w:t>
        </w:r>
        <w:r w:rsidR="0002656B" w:rsidRPr="0002656B">
          <w:rPr>
            <w:rFonts w:asciiTheme="minorHAnsi" w:hAnsiTheme="minorHAnsi"/>
            <w:webHidden/>
            <w:sz w:val="22"/>
          </w:rPr>
          <w:fldChar w:fldCharType="end"/>
        </w:r>
      </w:hyperlink>
    </w:p>
    <w:p w14:paraId="05FCB931"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47" w:history="1">
        <w:r w:rsidR="0002656B" w:rsidRPr="0002656B">
          <w:rPr>
            <w:rStyle w:val="Hyperlink"/>
            <w:rFonts w:asciiTheme="minorHAnsi" w:hAnsiTheme="minorHAnsi"/>
            <w:sz w:val="22"/>
          </w:rPr>
          <w:t>Standards for TV White Space</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_Toc467161347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4</w:t>
        </w:r>
        <w:r w:rsidR="0002656B" w:rsidRPr="0002656B">
          <w:rPr>
            <w:rFonts w:asciiTheme="minorHAnsi" w:hAnsiTheme="minorHAnsi"/>
            <w:webHidden/>
            <w:sz w:val="22"/>
          </w:rPr>
          <w:fldChar w:fldCharType="end"/>
        </w:r>
      </w:hyperlink>
    </w:p>
    <w:p w14:paraId="4B5951CF" w14:textId="77777777" w:rsidR="0002656B" w:rsidRPr="00196F80" w:rsidRDefault="005F0D57" w:rsidP="00196F80">
      <w:pPr>
        <w:pStyle w:val="TOC2"/>
        <w:rPr>
          <w:rFonts w:asciiTheme="minorHAnsi" w:eastAsiaTheme="minorEastAsia" w:hAnsiTheme="minorHAnsi" w:cstheme="minorBidi"/>
          <w:sz w:val="22"/>
          <w:szCs w:val="22"/>
        </w:rPr>
      </w:pPr>
      <w:hyperlink w:anchor="_Toc467161348" w:history="1">
        <w:r w:rsidR="00196F80" w:rsidRPr="00196F80">
          <w:rPr>
            <w:rStyle w:val="Hyperlink"/>
            <w:rFonts w:asciiTheme="minorHAnsi" w:hAnsiTheme="minorHAnsi"/>
            <w:color w:val="auto"/>
            <w:sz w:val="22"/>
            <w:szCs w:val="22"/>
            <w:u w:val="none"/>
          </w:rPr>
          <w:t xml:space="preserve"> IEEE Std </w:t>
        </w:r>
        <w:r w:rsidR="0002656B" w:rsidRPr="00196F80">
          <w:rPr>
            <w:rStyle w:val="Hyperlink"/>
            <w:rFonts w:asciiTheme="minorHAnsi" w:hAnsiTheme="minorHAnsi"/>
            <w:sz w:val="22"/>
            <w:szCs w:val="22"/>
          </w:rPr>
          <w:t>802.15.4m (TVWS)</w:t>
        </w:r>
        <w:r w:rsidR="0002656B" w:rsidRPr="00196F80">
          <w:rPr>
            <w:rFonts w:asciiTheme="minorHAnsi" w:hAnsiTheme="minorHAnsi"/>
            <w:webHidden/>
            <w:sz w:val="22"/>
            <w:szCs w:val="22"/>
          </w:rPr>
          <w:tab/>
        </w:r>
        <w:r w:rsidR="0002656B" w:rsidRPr="00196F80">
          <w:rPr>
            <w:rFonts w:asciiTheme="minorHAnsi" w:hAnsiTheme="minorHAnsi"/>
            <w:webHidden/>
            <w:sz w:val="22"/>
            <w:szCs w:val="22"/>
          </w:rPr>
          <w:fldChar w:fldCharType="begin"/>
        </w:r>
        <w:r w:rsidR="0002656B" w:rsidRPr="00196F80">
          <w:rPr>
            <w:rFonts w:asciiTheme="minorHAnsi" w:hAnsiTheme="minorHAnsi"/>
            <w:webHidden/>
            <w:sz w:val="22"/>
            <w:szCs w:val="22"/>
          </w:rPr>
          <w:instrText xml:space="preserve"> PAGEREF _Toc467161348 \h </w:instrText>
        </w:r>
        <w:r w:rsidR="0002656B" w:rsidRPr="00196F80">
          <w:rPr>
            <w:rFonts w:asciiTheme="minorHAnsi" w:hAnsiTheme="minorHAnsi"/>
            <w:webHidden/>
            <w:sz w:val="22"/>
            <w:szCs w:val="22"/>
          </w:rPr>
        </w:r>
        <w:r w:rsidR="0002656B" w:rsidRPr="00196F80">
          <w:rPr>
            <w:rFonts w:asciiTheme="minorHAnsi" w:hAnsiTheme="minorHAnsi"/>
            <w:webHidden/>
            <w:sz w:val="22"/>
            <w:szCs w:val="22"/>
          </w:rPr>
          <w:fldChar w:fldCharType="separate"/>
        </w:r>
        <w:r w:rsidR="00196F80" w:rsidRPr="00196F80">
          <w:rPr>
            <w:rFonts w:asciiTheme="minorHAnsi" w:hAnsiTheme="minorHAnsi"/>
            <w:webHidden/>
            <w:sz w:val="22"/>
            <w:szCs w:val="22"/>
          </w:rPr>
          <w:t>4</w:t>
        </w:r>
        <w:r w:rsidR="0002656B" w:rsidRPr="00196F80">
          <w:rPr>
            <w:rFonts w:asciiTheme="minorHAnsi" w:hAnsiTheme="minorHAnsi"/>
            <w:webHidden/>
            <w:sz w:val="22"/>
            <w:szCs w:val="22"/>
          </w:rPr>
          <w:fldChar w:fldCharType="end"/>
        </w:r>
      </w:hyperlink>
    </w:p>
    <w:p w14:paraId="3CA45734" w14:textId="77777777" w:rsidR="0002656B" w:rsidRPr="00196F80" w:rsidRDefault="005F0D57" w:rsidP="00196F80">
      <w:pPr>
        <w:pStyle w:val="TOC2"/>
        <w:rPr>
          <w:rFonts w:asciiTheme="minorHAnsi" w:eastAsiaTheme="minorEastAsia" w:hAnsiTheme="minorHAnsi" w:cstheme="minorBidi"/>
          <w:sz w:val="22"/>
          <w:szCs w:val="22"/>
        </w:rPr>
      </w:pPr>
      <w:hyperlink w:anchor="_Toc467161349" w:history="1">
        <w:r w:rsidR="00196F80" w:rsidRPr="00196F80">
          <w:rPr>
            <w:rStyle w:val="Hyperlink"/>
            <w:rFonts w:asciiTheme="minorHAnsi" w:hAnsiTheme="minorHAnsi"/>
            <w:color w:val="auto"/>
            <w:sz w:val="22"/>
            <w:szCs w:val="22"/>
            <w:u w:val="none"/>
          </w:rPr>
          <w:t xml:space="preserve"> IEEE Std </w:t>
        </w:r>
        <w:r w:rsidR="0002656B" w:rsidRPr="00196F80">
          <w:rPr>
            <w:rStyle w:val="Hyperlink"/>
            <w:rFonts w:asciiTheme="minorHAnsi" w:hAnsiTheme="minorHAnsi"/>
            <w:sz w:val="22"/>
            <w:szCs w:val="22"/>
          </w:rPr>
          <w:t>802.11af (TVHT)</w:t>
        </w:r>
        <w:r w:rsidR="0002656B" w:rsidRPr="00196F80">
          <w:rPr>
            <w:rFonts w:asciiTheme="minorHAnsi" w:hAnsiTheme="minorHAnsi"/>
            <w:webHidden/>
            <w:sz w:val="22"/>
            <w:szCs w:val="22"/>
          </w:rPr>
          <w:tab/>
        </w:r>
        <w:r w:rsidR="0002656B" w:rsidRPr="00196F80">
          <w:rPr>
            <w:rFonts w:asciiTheme="minorHAnsi" w:hAnsiTheme="minorHAnsi"/>
            <w:webHidden/>
            <w:sz w:val="22"/>
            <w:szCs w:val="22"/>
          </w:rPr>
          <w:fldChar w:fldCharType="begin"/>
        </w:r>
        <w:r w:rsidR="0002656B" w:rsidRPr="00196F80">
          <w:rPr>
            <w:rFonts w:asciiTheme="minorHAnsi" w:hAnsiTheme="minorHAnsi"/>
            <w:webHidden/>
            <w:sz w:val="22"/>
            <w:szCs w:val="22"/>
          </w:rPr>
          <w:instrText xml:space="preserve"> PAGEREF _Toc467161349 \h </w:instrText>
        </w:r>
        <w:r w:rsidR="0002656B" w:rsidRPr="00196F80">
          <w:rPr>
            <w:rFonts w:asciiTheme="minorHAnsi" w:hAnsiTheme="minorHAnsi"/>
            <w:webHidden/>
            <w:sz w:val="22"/>
            <w:szCs w:val="22"/>
          </w:rPr>
        </w:r>
        <w:r w:rsidR="0002656B" w:rsidRPr="00196F80">
          <w:rPr>
            <w:rFonts w:asciiTheme="minorHAnsi" w:hAnsiTheme="minorHAnsi"/>
            <w:webHidden/>
            <w:sz w:val="22"/>
            <w:szCs w:val="22"/>
          </w:rPr>
          <w:fldChar w:fldCharType="separate"/>
        </w:r>
        <w:r w:rsidR="00196F80" w:rsidRPr="00196F80">
          <w:rPr>
            <w:rFonts w:asciiTheme="minorHAnsi" w:hAnsiTheme="minorHAnsi"/>
            <w:webHidden/>
            <w:sz w:val="22"/>
            <w:szCs w:val="22"/>
          </w:rPr>
          <w:t>5</w:t>
        </w:r>
        <w:r w:rsidR="0002656B" w:rsidRPr="00196F80">
          <w:rPr>
            <w:rFonts w:asciiTheme="minorHAnsi" w:hAnsiTheme="minorHAnsi"/>
            <w:webHidden/>
            <w:sz w:val="22"/>
            <w:szCs w:val="22"/>
          </w:rPr>
          <w:fldChar w:fldCharType="end"/>
        </w:r>
      </w:hyperlink>
    </w:p>
    <w:p w14:paraId="07B23A0A" w14:textId="77777777" w:rsidR="0002656B" w:rsidRPr="00196F80" w:rsidRDefault="005F0D57" w:rsidP="00196F80">
      <w:pPr>
        <w:pStyle w:val="TOC2"/>
        <w:rPr>
          <w:rFonts w:asciiTheme="minorHAnsi" w:eastAsiaTheme="minorEastAsia" w:hAnsiTheme="minorHAnsi" w:cstheme="minorBidi"/>
          <w:sz w:val="22"/>
          <w:szCs w:val="22"/>
        </w:rPr>
      </w:pPr>
      <w:hyperlink w:anchor="_Toc467161350" w:history="1">
        <w:r w:rsidR="00196F80" w:rsidRPr="00196F80">
          <w:rPr>
            <w:rStyle w:val="Hyperlink"/>
            <w:rFonts w:asciiTheme="minorHAnsi" w:hAnsiTheme="minorHAnsi"/>
            <w:color w:val="auto"/>
            <w:sz w:val="22"/>
            <w:szCs w:val="22"/>
            <w:u w:val="none"/>
          </w:rPr>
          <w:t xml:space="preserve"> IEEE Std </w:t>
        </w:r>
        <w:r w:rsidR="0002656B" w:rsidRPr="00196F80">
          <w:rPr>
            <w:rStyle w:val="Hyperlink"/>
            <w:rFonts w:asciiTheme="minorHAnsi" w:hAnsiTheme="minorHAnsi"/>
            <w:sz w:val="22"/>
            <w:szCs w:val="22"/>
          </w:rPr>
          <w:t>802.22</w:t>
        </w:r>
        <w:r w:rsidR="0002656B" w:rsidRPr="00196F80">
          <w:rPr>
            <w:rFonts w:asciiTheme="minorHAnsi" w:hAnsiTheme="minorHAnsi"/>
            <w:webHidden/>
            <w:sz w:val="22"/>
            <w:szCs w:val="22"/>
          </w:rPr>
          <w:tab/>
        </w:r>
        <w:r w:rsidR="0002656B" w:rsidRPr="00196F80">
          <w:rPr>
            <w:rFonts w:asciiTheme="minorHAnsi" w:hAnsiTheme="minorHAnsi"/>
            <w:webHidden/>
            <w:sz w:val="22"/>
            <w:szCs w:val="22"/>
          </w:rPr>
          <w:fldChar w:fldCharType="begin"/>
        </w:r>
        <w:r w:rsidR="0002656B" w:rsidRPr="00196F80">
          <w:rPr>
            <w:rFonts w:asciiTheme="minorHAnsi" w:hAnsiTheme="minorHAnsi"/>
            <w:webHidden/>
            <w:sz w:val="22"/>
            <w:szCs w:val="22"/>
          </w:rPr>
          <w:instrText xml:space="preserve"> PAGEREF _Toc467161350 \h </w:instrText>
        </w:r>
        <w:r w:rsidR="0002656B" w:rsidRPr="00196F80">
          <w:rPr>
            <w:rFonts w:asciiTheme="minorHAnsi" w:hAnsiTheme="minorHAnsi"/>
            <w:webHidden/>
            <w:sz w:val="22"/>
            <w:szCs w:val="22"/>
          </w:rPr>
        </w:r>
        <w:r w:rsidR="0002656B" w:rsidRPr="00196F80">
          <w:rPr>
            <w:rFonts w:asciiTheme="minorHAnsi" w:hAnsiTheme="minorHAnsi"/>
            <w:webHidden/>
            <w:sz w:val="22"/>
            <w:szCs w:val="22"/>
          </w:rPr>
          <w:fldChar w:fldCharType="separate"/>
        </w:r>
        <w:r w:rsidR="00196F80" w:rsidRPr="00196F80">
          <w:rPr>
            <w:rFonts w:asciiTheme="minorHAnsi" w:hAnsiTheme="minorHAnsi"/>
            <w:webHidden/>
            <w:sz w:val="22"/>
            <w:szCs w:val="22"/>
          </w:rPr>
          <w:t>5</w:t>
        </w:r>
        <w:r w:rsidR="0002656B" w:rsidRPr="00196F80">
          <w:rPr>
            <w:rFonts w:asciiTheme="minorHAnsi" w:hAnsiTheme="minorHAnsi"/>
            <w:webHidden/>
            <w:sz w:val="22"/>
            <w:szCs w:val="22"/>
          </w:rPr>
          <w:fldChar w:fldCharType="end"/>
        </w:r>
      </w:hyperlink>
    </w:p>
    <w:p w14:paraId="5B69446F" w14:textId="77777777" w:rsidR="0002656B" w:rsidRPr="00196F80" w:rsidRDefault="005F0D57" w:rsidP="00196F80">
      <w:pPr>
        <w:pStyle w:val="TOC2"/>
        <w:rPr>
          <w:rFonts w:asciiTheme="minorHAnsi" w:eastAsiaTheme="minorEastAsia" w:hAnsiTheme="minorHAnsi" w:cstheme="minorBidi"/>
          <w:sz w:val="22"/>
          <w:szCs w:val="22"/>
        </w:rPr>
      </w:pPr>
      <w:hyperlink w:anchor="_Toc467161351" w:history="1">
        <w:r w:rsidR="00196F80" w:rsidRPr="00196F80">
          <w:rPr>
            <w:rStyle w:val="Hyperlink"/>
            <w:rFonts w:asciiTheme="minorHAnsi" w:hAnsiTheme="minorHAnsi"/>
            <w:color w:val="auto"/>
            <w:sz w:val="22"/>
            <w:szCs w:val="22"/>
            <w:u w:val="none"/>
          </w:rPr>
          <w:t xml:space="preserve"> IEEE Std </w:t>
        </w:r>
        <w:r w:rsidR="0002656B" w:rsidRPr="00196F80">
          <w:rPr>
            <w:rStyle w:val="Hyperlink"/>
            <w:rFonts w:asciiTheme="minorHAnsi" w:hAnsiTheme="minorHAnsi"/>
            <w:sz w:val="22"/>
            <w:szCs w:val="22"/>
          </w:rPr>
          <w:t>802.19.1</w:t>
        </w:r>
        <w:r w:rsidR="0002656B" w:rsidRPr="00196F80">
          <w:rPr>
            <w:rFonts w:asciiTheme="minorHAnsi" w:hAnsiTheme="minorHAnsi"/>
            <w:webHidden/>
            <w:sz w:val="22"/>
            <w:szCs w:val="22"/>
          </w:rPr>
          <w:tab/>
        </w:r>
        <w:r w:rsidR="0002656B" w:rsidRPr="00196F80">
          <w:rPr>
            <w:rFonts w:asciiTheme="minorHAnsi" w:hAnsiTheme="minorHAnsi"/>
            <w:webHidden/>
            <w:sz w:val="22"/>
            <w:szCs w:val="22"/>
          </w:rPr>
          <w:fldChar w:fldCharType="begin"/>
        </w:r>
        <w:r w:rsidR="0002656B" w:rsidRPr="00196F80">
          <w:rPr>
            <w:rFonts w:asciiTheme="minorHAnsi" w:hAnsiTheme="minorHAnsi"/>
            <w:webHidden/>
            <w:sz w:val="22"/>
            <w:szCs w:val="22"/>
          </w:rPr>
          <w:instrText xml:space="preserve"> PAGEREF _Toc467161351 \h </w:instrText>
        </w:r>
        <w:r w:rsidR="0002656B" w:rsidRPr="00196F80">
          <w:rPr>
            <w:rFonts w:asciiTheme="minorHAnsi" w:hAnsiTheme="minorHAnsi"/>
            <w:webHidden/>
            <w:sz w:val="22"/>
            <w:szCs w:val="22"/>
          </w:rPr>
        </w:r>
        <w:r w:rsidR="0002656B" w:rsidRPr="00196F80">
          <w:rPr>
            <w:rFonts w:asciiTheme="minorHAnsi" w:hAnsiTheme="minorHAnsi"/>
            <w:webHidden/>
            <w:sz w:val="22"/>
            <w:szCs w:val="22"/>
          </w:rPr>
          <w:fldChar w:fldCharType="separate"/>
        </w:r>
        <w:r w:rsidR="00196F80" w:rsidRPr="00196F80">
          <w:rPr>
            <w:rFonts w:asciiTheme="minorHAnsi" w:hAnsiTheme="minorHAnsi"/>
            <w:webHidden/>
            <w:sz w:val="22"/>
            <w:szCs w:val="22"/>
          </w:rPr>
          <w:t>6</w:t>
        </w:r>
        <w:r w:rsidR="0002656B" w:rsidRPr="00196F80">
          <w:rPr>
            <w:rFonts w:asciiTheme="minorHAnsi" w:hAnsiTheme="minorHAnsi"/>
            <w:webHidden/>
            <w:sz w:val="22"/>
            <w:szCs w:val="22"/>
          </w:rPr>
          <w:fldChar w:fldCharType="end"/>
        </w:r>
      </w:hyperlink>
    </w:p>
    <w:p w14:paraId="70733601"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2" w:history="1">
        <w:r w:rsidR="0002656B" w:rsidRPr="0002656B">
          <w:rPr>
            <w:rStyle w:val="Hyperlink"/>
            <w:rFonts w:asciiTheme="minorHAnsi" w:hAnsiTheme="minorHAnsi"/>
            <w:sz w:val="22"/>
          </w:rPr>
          <w:t>Application-domain standards that build on IEEE 802 standards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_Toc467161352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7</w:t>
        </w:r>
        <w:r w:rsidR="0002656B" w:rsidRPr="0002656B">
          <w:rPr>
            <w:rFonts w:asciiTheme="minorHAnsi" w:hAnsiTheme="minorHAnsi"/>
            <w:webHidden/>
            <w:sz w:val="22"/>
          </w:rPr>
          <w:fldChar w:fldCharType="end"/>
        </w:r>
      </w:hyperlink>
    </w:p>
    <w:p w14:paraId="0EEBC2D8"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3" w:history="1">
        <w:r w:rsidR="0002656B" w:rsidRPr="0002656B">
          <w:rPr>
            <w:rStyle w:val="Hyperlink"/>
            <w:rFonts w:asciiTheme="minorHAnsi" w:hAnsiTheme="minorHAnsi"/>
            <w:sz w:val="22"/>
          </w:rPr>
          <w:t>Applications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_Toc467161353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7</w:t>
        </w:r>
        <w:r w:rsidR="0002656B" w:rsidRPr="0002656B">
          <w:rPr>
            <w:rFonts w:asciiTheme="minorHAnsi" w:hAnsiTheme="minorHAnsi"/>
            <w:webHidden/>
            <w:sz w:val="22"/>
          </w:rPr>
          <w:fldChar w:fldCharType="end"/>
        </w:r>
      </w:hyperlink>
    </w:p>
    <w:p w14:paraId="059EA353"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4" w:history="1">
        <w:r w:rsidR="0002656B" w:rsidRPr="0002656B">
          <w:rPr>
            <w:rStyle w:val="Hyperlink"/>
            <w:rFonts w:asciiTheme="minorHAnsi" w:hAnsiTheme="minorHAnsi"/>
            <w:sz w:val="22"/>
          </w:rPr>
          <w:t>Summary of characteristics and key comparisons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_Toc467161354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8</w:t>
        </w:r>
        <w:r w:rsidR="0002656B" w:rsidRPr="0002656B">
          <w:rPr>
            <w:rFonts w:asciiTheme="minorHAnsi" w:hAnsiTheme="minorHAnsi"/>
            <w:webHidden/>
            <w:sz w:val="22"/>
          </w:rPr>
          <w:fldChar w:fldCharType="end"/>
        </w:r>
      </w:hyperlink>
    </w:p>
    <w:p w14:paraId="31EC6C3D"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5" w:history="1">
        <w:r w:rsidR="0002656B" w:rsidRPr="0002656B">
          <w:rPr>
            <w:rStyle w:val="Hyperlink"/>
            <w:rFonts w:asciiTheme="minorHAnsi" w:hAnsiTheme="minorHAnsi"/>
            <w:sz w:val="22"/>
          </w:rPr>
          <w:t>Techniques for wide-area coverage</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_Toc467161355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10</w:t>
        </w:r>
        <w:r w:rsidR="0002656B" w:rsidRPr="0002656B">
          <w:rPr>
            <w:rFonts w:asciiTheme="minorHAnsi" w:hAnsiTheme="minorHAnsi"/>
            <w:webHidden/>
            <w:sz w:val="22"/>
          </w:rPr>
          <w:fldChar w:fldCharType="end"/>
        </w:r>
      </w:hyperlink>
    </w:p>
    <w:p w14:paraId="560125C4"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6" w:history="1">
        <w:r w:rsidR="0002656B" w:rsidRPr="0002656B">
          <w:rPr>
            <w:rStyle w:val="Hyperlink"/>
            <w:rFonts w:asciiTheme="minorHAnsi" w:hAnsiTheme="minorHAnsi"/>
            <w:sz w:val="22"/>
          </w:rPr>
          <w:t>Mesh vs. Repeater</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_Toc467161356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10</w:t>
        </w:r>
        <w:r w:rsidR="0002656B" w:rsidRPr="0002656B">
          <w:rPr>
            <w:rFonts w:asciiTheme="minorHAnsi" w:hAnsiTheme="minorHAnsi"/>
            <w:webHidden/>
            <w:sz w:val="22"/>
          </w:rPr>
          <w:fldChar w:fldCharType="end"/>
        </w:r>
      </w:hyperlink>
    </w:p>
    <w:p w14:paraId="0512C698"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7" w:history="1">
        <w:r w:rsidR="0002656B" w:rsidRPr="0002656B">
          <w:rPr>
            <w:rStyle w:val="Hyperlink"/>
            <w:rFonts w:asciiTheme="minorHAnsi" w:hAnsiTheme="minorHAnsi"/>
            <w:sz w:val="22"/>
          </w:rPr>
          <w:t>Global regulatory environment</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_Toc467161357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10</w:t>
        </w:r>
        <w:r w:rsidR="0002656B" w:rsidRPr="0002656B">
          <w:rPr>
            <w:rFonts w:asciiTheme="minorHAnsi" w:hAnsiTheme="minorHAnsi"/>
            <w:webHidden/>
            <w:sz w:val="22"/>
          </w:rPr>
          <w:fldChar w:fldCharType="end"/>
        </w:r>
      </w:hyperlink>
    </w:p>
    <w:p w14:paraId="3C596865"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8" w:history="1">
        <w:r w:rsidR="0002656B" w:rsidRPr="0002656B">
          <w:rPr>
            <w:rStyle w:val="Hyperlink"/>
            <w:rFonts w:asciiTheme="minorHAnsi" w:hAnsiTheme="minorHAnsi"/>
            <w:sz w:val="22"/>
          </w:rPr>
          <w:t>Conclusions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_Toc467161358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13</w:t>
        </w:r>
        <w:r w:rsidR="0002656B" w:rsidRPr="0002656B">
          <w:rPr>
            <w:rFonts w:asciiTheme="minorHAnsi" w:hAnsiTheme="minorHAnsi"/>
            <w:webHidden/>
            <w:sz w:val="22"/>
          </w:rPr>
          <w:fldChar w:fldCharType="end"/>
        </w:r>
      </w:hyperlink>
    </w:p>
    <w:p w14:paraId="4D06C6DA"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59" w:history="1">
        <w:r w:rsidR="0002656B" w:rsidRPr="0002656B">
          <w:rPr>
            <w:rStyle w:val="Hyperlink"/>
            <w:rFonts w:asciiTheme="minorHAnsi" w:hAnsiTheme="minorHAnsi"/>
            <w:sz w:val="22"/>
          </w:rPr>
          <w:t>Appendix:  Example Calculations for link range and reliability:</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_Toc467161359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14</w:t>
        </w:r>
        <w:r w:rsidR="0002656B" w:rsidRPr="0002656B">
          <w:rPr>
            <w:rFonts w:asciiTheme="minorHAnsi" w:hAnsiTheme="minorHAnsi"/>
            <w:webHidden/>
            <w:sz w:val="22"/>
          </w:rPr>
          <w:fldChar w:fldCharType="end"/>
        </w:r>
      </w:hyperlink>
    </w:p>
    <w:p w14:paraId="18078312" w14:textId="77777777" w:rsidR="0002656B" w:rsidRPr="0002656B" w:rsidRDefault="005F0D57">
      <w:pPr>
        <w:pStyle w:val="TOC1"/>
        <w:rPr>
          <w:rFonts w:asciiTheme="minorHAnsi" w:eastAsiaTheme="minorEastAsia" w:hAnsiTheme="minorHAnsi" w:cstheme="minorBidi"/>
          <w:b w:val="0"/>
          <w:iCs w:val="0"/>
          <w:caps w:val="0"/>
          <w:sz w:val="22"/>
        </w:rPr>
      </w:pPr>
      <w:hyperlink w:anchor="_Toc467161360" w:history="1">
        <w:r w:rsidR="0002656B" w:rsidRPr="0002656B">
          <w:rPr>
            <w:rStyle w:val="Hyperlink"/>
            <w:rFonts w:asciiTheme="minorHAnsi" w:hAnsiTheme="minorHAnsi"/>
            <w:sz w:val="22"/>
          </w:rPr>
          <w:t>Citations</w:t>
        </w:r>
        <w:r w:rsidR="0002656B" w:rsidRPr="0002656B">
          <w:rPr>
            <w:rFonts w:asciiTheme="minorHAnsi" w:hAnsiTheme="minorHAnsi"/>
            <w:webHidden/>
            <w:sz w:val="22"/>
          </w:rPr>
          <w:tab/>
        </w:r>
        <w:r w:rsidR="0002656B" w:rsidRPr="0002656B">
          <w:rPr>
            <w:rFonts w:asciiTheme="minorHAnsi" w:hAnsiTheme="minorHAnsi"/>
            <w:webHidden/>
            <w:sz w:val="22"/>
          </w:rPr>
          <w:fldChar w:fldCharType="begin"/>
        </w:r>
        <w:r w:rsidR="0002656B" w:rsidRPr="0002656B">
          <w:rPr>
            <w:rFonts w:asciiTheme="minorHAnsi" w:hAnsiTheme="minorHAnsi"/>
            <w:webHidden/>
            <w:sz w:val="22"/>
          </w:rPr>
          <w:instrText xml:space="preserve"> PAGEREF _Toc467161360 \h </w:instrText>
        </w:r>
        <w:r w:rsidR="0002656B" w:rsidRPr="0002656B">
          <w:rPr>
            <w:rFonts w:asciiTheme="minorHAnsi" w:hAnsiTheme="minorHAnsi"/>
            <w:webHidden/>
            <w:sz w:val="22"/>
          </w:rPr>
        </w:r>
        <w:r w:rsidR="0002656B" w:rsidRPr="0002656B">
          <w:rPr>
            <w:rFonts w:asciiTheme="minorHAnsi" w:hAnsiTheme="minorHAnsi"/>
            <w:webHidden/>
            <w:sz w:val="22"/>
          </w:rPr>
          <w:fldChar w:fldCharType="separate"/>
        </w:r>
        <w:r w:rsidR="00196F80">
          <w:rPr>
            <w:rFonts w:asciiTheme="minorHAnsi" w:hAnsiTheme="minorHAnsi"/>
            <w:webHidden/>
            <w:sz w:val="22"/>
          </w:rPr>
          <w:t>15</w:t>
        </w:r>
        <w:r w:rsidR="0002656B" w:rsidRPr="0002656B">
          <w:rPr>
            <w:rFonts w:asciiTheme="minorHAnsi" w:hAnsiTheme="minorHAnsi"/>
            <w:webHidden/>
            <w:sz w:val="22"/>
          </w:rPr>
          <w:fldChar w:fldCharType="end"/>
        </w:r>
      </w:hyperlink>
    </w:p>
    <w:p w14:paraId="733C1643" w14:textId="77777777" w:rsidR="00931475" w:rsidRPr="00931475" w:rsidRDefault="002B4D8C" w:rsidP="00931475">
      <w:r>
        <w:rPr>
          <w:b/>
          <w:bCs/>
          <w:noProof/>
        </w:rPr>
        <w:fldChar w:fldCharType="end"/>
      </w:r>
    </w:p>
    <w:p w14:paraId="632F088A" w14:textId="77777777" w:rsidR="00931475" w:rsidRPr="00931475" w:rsidRDefault="00931475" w:rsidP="00931475"/>
    <w:p w14:paraId="1E678E3F" w14:textId="77777777" w:rsidR="00CC6D78" w:rsidRDefault="00CC6D78" w:rsidP="0075264B">
      <w:pPr>
        <w:pStyle w:val="BodyText2"/>
        <w:spacing w:after="120"/>
      </w:pPr>
    </w:p>
    <w:p w14:paraId="05C8C0E3" w14:textId="77777777" w:rsidR="00CC6D78" w:rsidRDefault="00CC6D78" w:rsidP="0075264B">
      <w:pPr>
        <w:pStyle w:val="BodyText2"/>
        <w:spacing w:after="120"/>
        <w:sectPr w:rsidR="00CC6D78" w:rsidSect="0075264B">
          <w:pgSz w:w="12240" w:h="15840"/>
          <w:pgMar w:top="1440" w:right="1440" w:bottom="1440" w:left="1440" w:header="720" w:footer="720" w:gutter="0"/>
          <w:pgNumType w:fmt="lowerRoman"/>
          <w:cols w:space="720"/>
          <w:docGrid w:linePitch="360"/>
        </w:sectPr>
      </w:pPr>
    </w:p>
    <w:p w14:paraId="019C6836" w14:textId="77777777" w:rsidR="00FF6515" w:rsidRDefault="00FF6515" w:rsidP="00FF6515">
      <w:pPr>
        <w:pStyle w:val="Title"/>
      </w:pPr>
      <w:r>
        <w:lastRenderedPageBreak/>
        <w:t>IEEE 802.24</w:t>
      </w:r>
    </w:p>
    <w:p w14:paraId="68568561" w14:textId="77777777" w:rsidR="00CC6D78" w:rsidRPr="004737BC" w:rsidRDefault="00FF6515" w:rsidP="00FF6515">
      <w:pPr>
        <w:pStyle w:val="Title"/>
      </w:pPr>
      <w:r>
        <w:t>Vertical Applications TAG</w:t>
      </w:r>
    </w:p>
    <w:p w14:paraId="5A47C90F" w14:textId="77777777" w:rsidR="00CC6D78" w:rsidRPr="0089008A" w:rsidRDefault="00FF6515" w:rsidP="008043D6">
      <w:pPr>
        <w:pStyle w:val="Heading1"/>
      </w:pPr>
      <w:bookmarkStart w:id="256" w:name="_Toc467161342"/>
      <w:r w:rsidRPr="009630A4">
        <w:t>Intended</w:t>
      </w:r>
      <w:r>
        <w:t xml:space="preserve"> audience</w:t>
      </w:r>
      <w:bookmarkEnd w:id="256"/>
    </w:p>
    <w:p w14:paraId="0EF91C32" w14:textId="77777777" w:rsidR="00F72DD8" w:rsidRDefault="00FF6515" w:rsidP="00F72DD8">
      <w:pPr>
        <w:pStyle w:val="NormalWeb"/>
        <w:spacing w:before="60"/>
      </w:pPr>
      <w:r w:rsidRPr="00FF6515">
        <w:t>This white paper is intended to provide information on the benefits and applications of IEEE 802</w:t>
      </w:r>
      <w:bookmarkStart w:id="257" w:name="_GoBack"/>
      <w:ins w:id="258" w:author="Catherine Berger" w:date="2016-11-17T15:57:00Z">
        <w:r w:rsidR="0002656B">
          <w:t>®</w:t>
        </w:r>
      </w:ins>
      <w:bookmarkEnd w:id="257"/>
      <w:r w:rsidRPr="00FF6515">
        <w:t xml:space="preserve"> wireless standards operating in </w:t>
      </w:r>
      <w:r w:rsidR="003A3EAE">
        <w:t>s</w:t>
      </w:r>
      <w:r w:rsidRPr="00FF6515">
        <w:t>ub</w:t>
      </w:r>
      <w:r w:rsidR="003A3EAE">
        <w:t>-</w:t>
      </w:r>
      <w:r w:rsidRPr="00FF6515">
        <w:t>1 GHz bands. The intended audience is regulators, communication network planners for utilities, and users and developers of a variety of wireless IoT networks.</w:t>
      </w:r>
    </w:p>
    <w:p w14:paraId="05BB522E" w14:textId="77777777" w:rsidR="009630A4" w:rsidRDefault="009630A4" w:rsidP="008043D6">
      <w:pPr>
        <w:pStyle w:val="Heading1"/>
      </w:pPr>
      <w:bookmarkStart w:id="259" w:name="_Toc467161343"/>
      <w:r w:rsidRPr="00845B50">
        <w:t xml:space="preserve">Why </w:t>
      </w:r>
      <w:del w:id="260" w:author="Catherine Berger" w:date="2016-11-17T15:59:00Z">
        <w:r w:rsidRPr="00845B50" w:rsidDel="0002656B">
          <w:delText xml:space="preserve">Sub </w:delText>
        </w:r>
      </w:del>
      <w:ins w:id="261" w:author="Catherine Berger" w:date="2016-11-17T15:59:00Z">
        <w:r w:rsidR="0002656B">
          <w:t>s</w:t>
        </w:r>
        <w:r w:rsidR="0002656B" w:rsidRPr="00845B50">
          <w:t>ub</w:t>
        </w:r>
      </w:ins>
      <w:ins w:id="262" w:author="Catherine Berger" w:date="2016-11-17T19:54:00Z">
        <w:r w:rsidR="003A3EAE">
          <w:t>-</w:t>
        </w:r>
      </w:ins>
      <w:r w:rsidRPr="00845B50">
        <w:t>1 GHz is of interest for Smart Grid?</w:t>
      </w:r>
      <w:bookmarkEnd w:id="259"/>
    </w:p>
    <w:p w14:paraId="7E4C6209" w14:textId="77777777" w:rsidR="00FF6515" w:rsidRDefault="00FF6515" w:rsidP="00FF6515">
      <w:pPr>
        <w:pStyle w:val="NormalWeb"/>
        <w:spacing w:before="60"/>
      </w:pPr>
      <w:r>
        <w:t>In many of the deployment environments and scenarios for smart grid d</w:t>
      </w:r>
      <w:r w:rsidR="009630A4">
        <w:t>evices, the frequencies below 1 </w:t>
      </w:r>
      <w:r>
        <w:t>GHz provide superior propagation characteristics compared to higher frequencies. For example, using simple modulation, signals at 900</w:t>
      </w:r>
      <w:ins w:id="263" w:author="Catherine Berger" w:date="2016-11-17T15:55:00Z">
        <w:r w:rsidR="0002656B">
          <w:t> </w:t>
        </w:r>
      </w:ins>
      <w:r>
        <w:t>MHz will tend to penetrate foliage (trees, shrubs, other plants) more readily compared with 2.4</w:t>
      </w:r>
      <w:ins w:id="264" w:author="Catherine Berger" w:date="2016-11-17T15:55:00Z">
        <w:r w:rsidR="0002656B">
          <w:t> </w:t>
        </w:r>
      </w:ins>
      <w:r>
        <w:t xml:space="preserve">GHz, which is attenuated more by the water contained in plants and animals. Propagation through some building materials may also be improved at lower frequencies.  The effective antenna aperture will be improved at lower frequencies as well (to a point).  Bands in the 400 </w:t>
      </w:r>
      <w:ins w:id="265" w:author="Catherine Berger" w:date="2016-11-17T15:56:00Z">
        <w:r w:rsidR="0002656B">
          <w:t xml:space="preserve">MHz </w:t>
        </w:r>
      </w:ins>
      <w:r>
        <w:t>to 900 MHz frequency range provide good tradeoffs.</w:t>
      </w:r>
    </w:p>
    <w:p w14:paraId="5359DD5E" w14:textId="77777777" w:rsidR="00FF6515" w:rsidRDefault="00FF6515" w:rsidP="00FF6515">
      <w:pPr>
        <w:pStyle w:val="NormalWeb"/>
        <w:spacing w:before="60"/>
      </w:pPr>
      <w:r>
        <w:t xml:space="preserve">In most regions of the world, there are </w:t>
      </w:r>
      <w:del w:id="266" w:author="Catherine Berger" w:date="2016-11-17T15:56:00Z">
        <w:r w:rsidDel="0002656B">
          <w:delText xml:space="preserve">license </w:delText>
        </w:r>
      </w:del>
      <w:ins w:id="267" w:author="Catherine Berger" w:date="2016-11-17T15:56:00Z">
        <w:r w:rsidR="0002656B">
          <w:t>license-</w:t>
        </w:r>
      </w:ins>
      <w:r>
        <w:t xml:space="preserve">exempt frequency allocations between 800 MHz and 1 GHz, and in many </w:t>
      </w:r>
      <w:proofErr w:type="gramStart"/>
      <w:r>
        <w:t>regions</w:t>
      </w:r>
      <w:proofErr w:type="gramEnd"/>
      <w:r>
        <w:t xml:space="preserve"> there are allocations in the 400 </w:t>
      </w:r>
      <w:ins w:id="268" w:author="Catherine Berger" w:date="2016-11-17T15:56:00Z">
        <w:r w:rsidR="0002656B">
          <w:t xml:space="preserve">MHz </w:t>
        </w:r>
      </w:ins>
      <w:r>
        <w:t xml:space="preserve">to 500 MHz frequency ranges as well.  IEEE 802 standards include operating modes to address these </w:t>
      </w:r>
      <w:proofErr w:type="gramStart"/>
      <w:r>
        <w:t>sometimes limited</w:t>
      </w:r>
      <w:proofErr w:type="gramEnd"/>
      <w:r>
        <w:t xml:space="preserve"> allocations effectively, with simple and </w:t>
      </w:r>
      <w:del w:id="269" w:author="Catherine Berger" w:date="2016-11-17T15:58:00Z">
        <w:r w:rsidDel="0002656B">
          <w:delText xml:space="preserve">low </w:delText>
        </w:r>
      </w:del>
      <w:ins w:id="270" w:author="Catherine Berger" w:date="2016-11-17T15:58:00Z">
        <w:r w:rsidR="0002656B">
          <w:t>low-</w:t>
        </w:r>
      </w:ins>
      <w:r>
        <w:t>cost implementations.</w:t>
      </w:r>
    </w:p>
    <w:p w14:paraId="398E40C8" w14:textId="77777777" w:rsidR="00FF6515" w:rsidRDefault="00FF6515" w:rsidP="00FF6515">
      <w:pPr>
        <w:pStyle w:val="NormalWeb"/>
        <w:spacing w:before="60"/>
      </w:pPr>
      <w:r>
        <w:t xml:space="preserve">At the end of the paper, calculations are presented to compare the link loss difference between a </w:t>
      </w:r>
      <w:del w:id="271" w:author="Catherine Berger" w:date="2016-11-17T15:58:00Z">
        <w:r w:rsidDel="0002656B">
          <w:delText>sub</w:delText>
        </w:r>
      </w:del>
      <w:ins w:id="272" w:author="Catherine Berger" w:date="2016-11-17T15:59:00Z">
        <w:r w:rsidR="0002656B">
          <w:t>s</w:t>
        </w:r>
      </w:ins>
      <w:ins w:id="273" w:author="Catherine Berger" w:date="2016-11-17T15:58:00Z">
        <w:r w:rsidR="0002656B">
          <w:t>ub</w:t>
        </w:r>
      </w:ins>
      <w:r>
        <w:t>-1 GHz band at 902</w:t>
      </w:r>
      <w:ins w:id="274" w:author="Catherine Berger" w:date="2016-11-17T15:58:00Z">
        <w:r w:rsidR="0002656B">
          <w:t>−</w:t>
        </w:r>
      </w:ins>
      <w:del w:id="275" w:author="Catherine Berger" w:date="2016-11-17T15:58:00Z">
        <w:r w:rsidDel="0002656B">
          <w:delText>-</w:delText>
        </w:r>
      </w:del>
      <w:r>
        <w:t xml:space="preserve">928 MHz with the 2.4 GHz band, keeping all other variables equal.  </w:t>
      </w:r>
      <w:del w:id="276" w:author="Catherine Berger" w:date="2016-11-17T19:54:00Z">
        <w:r w:rsidDel="003A3EAE">
          <w:delText xml:space="preserve"> </w:delText>
        </w:r>
      </w:del>
      <w:r>
        <w:t xml:space="preserve">The parameters are typical of a </w:t>
      </w:r>
      <w:del w:id="277" w:author="Catherine Berger" w:date="2016-11-17T15:58:00Z">
        <w:r w:rsidDel="0002656B">
          <w:delText xml:space="preserve">commonly </w:delText>
        </w:r>
      </w:del>
      <w:ins w:id="278" w:author="Catherine Berger" w:date="2016-11-17T15:58:00Z">
        <w:r w:rsidR="0002656B">
          <w:t>commonly-</w:t>
        </w:r>
      </w:ins>
      <w:r>
        <w:t>available</w:t>
      </w:r>
      <w:ins w:id="279" w:author="Catherine Berger" w:date="2016-11-17T15:58:00Z">
        <w:r w:rsidR="0002656B">
          <w:t>,</w:t>
        </w:r>
      </w:ins>
      <w:r>
        <w:t xml:space="preserve"> moderately low data rate radio as is popular in many smart grid and IoT related applications such as metering and remote monitoring.  It should be noted that other factors beyond propagation loss, including required data rate, would drive selection of a band. For example, the contiguous spectrum available at 2.4 GHz is much larger than what is available in sub-1</w:t>
      </w:r>
      <w:ins w:id="280" w:author="Catherine Berger" w:date="2016-11-17T15:59:00Z">
        <w:r w:rsidR="0002656B">
          <w:t> </w:t>
        </w:r>
      </w:ins>
      <w:r>
        <w:t>GHz bands in many regions</w:t>
      </w:r>
      <w:del w:id="281" w:author="Catherine Berger" w:date="2016-11-17T16:00:00Z">
        <w:r w:rsidDel="0002656B">
          <w:delText xml:space="preserve">, </w:delText>
        </w:r>
      </w:del>
      <w:ins w:id="282" w:author="Catherine Berger" w:date="2016-11-17T16:00:00Z">
        <w:r w:rsidR="0002656B">
          <w:t xml:space="preserve">; </w:t>
        </w:r>
      </w:ins>
      <w:del w:id="283" w:author="Catherine Berger" w:date="2016-11-17T16:00:00Z">
        <w:r w:rsidDel="0002656B">
          <w:delText>and so</w:delText>
        </w:r>
      </w:del>
      <w:ins w:id="284" w:author="Catherine Berger" w:date="2016-11-17T16:00:00Z">
        <w:r w:rsidR="0002656B">
          <w:t>therefore,</w:t>
        </w:r>
      </w:ins>
      <w:r>
        <w:t xml:space="preserve"> </w:t>
      </w:r>
      <w:ins w:id="285" w:author="Catherine Berger" w:date="2016-11-17T16:00:00Z">
        <w:r w:rsidR="0002656B">
          <w:t xml:space="preserve">the </w:t>
        </w:r>
      </w:ins>
      <w:r>
        <w:t xml:space="preserve">maximum data rate achievable may limit </w:t>
      </w:r>
      <w:ins w:id="286" w:author="Catherine Berger" w:date="2016-11-17T16:00:00Z">
        <w:r w:rsidR="0002656B">
          <w:t xml:space="preserve">the </w:t>
        </w:r>
      </w:ins>
      <w:r>
        <w:t xml:space="preserve">use of lower frequencies for applications that require high data volumes.  </w:t>
      </w:r>
    </w:p>
    <w:p w14:paraId="21580622" w14:textId="77777777" w:rsidR="00FF6515" w:rsidRDefault="00FF6515" w:rsidP="00FF6515">
      <w:pPr>
        <w:pStyle w:val="NormalWeb"/>
        <w:spacing w:before="60"/>
      </w:pPr>
      <w:r>
        <w:t>The example calculations are based on the NIST link model.  The “Small City” model was used as this approximates an urban environment.  The results show, with all other factors equal, the link in the 915</w:t>
      </w:r>
      <w:ins w:id="287" w:author="Catherine Berger" w:date="2016-11-17T16:01:00Z">
        <w:r w:rsidR="0002656B">
          <w:t> </w:t>
        </w:r>
      </w:ins>
      <w:del w:id="288" w:author="Catherine Berger" w:date="2016-11-17T16:00:00Z">
        <w:r w:rsidDel="0002656B">
          <w:delText xml:space="preserve"> </w:delText>
        </w:r>
      </w:del>
      <w:r>
        <w:t xml:space="preserve">MHz band provides a link reliability of 90% at 1.1 km. The same link at 2.4 GHz provides a link reliability of 90% at 0.589 km. </w:t>
      </w:r>
    </w:p>
    <w:p w14:paraId="48F01926" w14:textId="77777777" w:rsidR="00FF6515" w:rsidRDefault="00FF6515" w:rsidP="00FF6515">
      <w:pPr>
        <w:pStyle w:val="NormalWeb"/>
        <w:spacing w:before="60"/>
      </w:pPr>
      <w:r>
        <w:t xml:space="preserve">ISM bands have many incumbents and existing users in the bands. The nature of these users depends on the regulatory domain. In North America, the 915 MHz band is less congested than the 2.4 GHz band, but it is still used by multiple services and devices. One notable user is the Progeny location service </w:t>
      </w:r>
      <w:del w:id="289" w:author="Catherine Berger" w:date="2016-11-17T16:02:00Z">
        <w:r w:rsidDel="0002656B">
          <w:delText xml:space="preserve">which </w:delText>
        </w:r>
      </w:del>
      <w:ins w:id="290" w:author="Catherine Berger" w:date="2016-11-17T16:02:00Z">
        <w:r w:rsidR="0002656B">
          <w:t xml:space="preserve">that </w:t>
        </w:r>
      </w:ins>
      <w:r>
        <w:t xml:space="preserve">operates in the 915 MHz ISM band under a license, and thus can transmit with much higher power levels. </w:t>
      </w:r>
    </w:p>
    <w:p w14:paraId="3E0195A1" w14:textId="77777777" w:rsidR="00CC6D78" w:rsidRDefault="00FF6515" w:rsidP="00FF6515">
      <w:pPr>
        <w:pStyle w:val="NormalWeb"/>
        <w:spacing w:before="60" w:beforeAutospacing="0"/>
      </w:pPr>
      <w:r>
        <w:lastRenderedPageBreak/>
        <w:t xml:space="preserve">In the TV White Space </w:t>
      </w:r>
      <w:ins w:id="291" w:author="Catherine Berger" w:date="2016-11-17T18:57:00Z">
        <w:r w:rsidR="00AF1C50">
          <w:t xml:space="preserve">(TVWS) </w:t>
        </w:r>
      </w:ins>
      <w:r>
        <w:t xml:space="preserve">spectrum, the incumbents are TV broadcasters. TVWS operation is only permitted in areas and on channels that are unused. The status of unused is based on conservative rules intended to eliminate any possibility of interference with broadcasters. In many large metropolitan areas, there are no available channels. In rural </w:t>
      </w:r>
      <w:proofErr w:type="gramStart"/>
      <w:r>
        <w:t>areas</w:t>
      </w:r>
      <w:proofErr w:type="gramEnd"/>
      <w:r>
        <w:t xml:space="preserve"> there are many. After the FCC auctions much of the 600 MHz band, there will be even less availability of TV White Space channels.</w:t>
      </w:r>
    </w:p>
    <w:p w14:paraId="5DD61E9F" w14:textId="77777777" w:rsidR="009630A4" w:rsidRPr="007A5378" w:rsidRDefault="009630A4" w:rsidP="008043D6">
      <w:pPr>
        <w:pStyle w:val="Heading1"/>
      </w:pPr>
      <w:bookmarkStart w:id="292" w:name="_Toc467161344"/>
      <w:r w:rsidRPr="007A5378">
        <w:t>Standards for regional sub-GHz channel plans</w:t>
      </w:r>
      <w:bookmarkEnd w:id="292"/>
    </w:p>
    <w:p w14:paraId="7A61B17E" w14:textId="77777777" w:rsidR="009630A4" w:rsidRDefault="00AF1C50" w:rsidP="008043D6">
      <w:pPr>
        <w:keepNext/>
        <w:keepLines/>
        <w:spacing w:before="120"/>
      </w:pPr>
      <w:r>
        <w:fldChar w:fldCharType="begin"/>
      </w:r>
      <w:r>
        <w:instrText xml:space="preserve"> REF _Ref467172769 \r \h </w:instrText>
      </w:r>
      <w:r>
        <w:fldChar w:fldCharType="separate"/>
      </w:r>
      <w:r>
        <w:t>Figure 1</w:t>
      </w:r>
      <w:r>
        <w:fldChar w:fldCharType="end"/>
      </w:r>
      <w:r w:rsidR="009630A4">
        <w:t xml:space="preserve"> summarizes </w:t>
      </w:r>
      <w:ins w:id="293" w:author="Catherine Berger" w:date="2016-11-17T16:03:00Z">
        <w:r w:rsidR="00415071">
          <w:t xml:space="preserve">IEEE </w:t>
        </w:r>
      </w:ins>
      <w:r w:rsidR="009630A4">
        <w:t xml:space="preserve">802 wireless standards with channel plans specifying operation below 1 GHz.  </w:t>
      </w:r>
    </w:p>
    <w:p w14:paraId="10E33905" w14:textId="77777777" w:rsidR="00D4730E" w:rsidRPr="008043D6" w:rsidRDefault="009630A4">
      <w:pPr>
        <w:pStyle w:val="Figuretitle"/>
        <w:spacing w:before="120"/>
        <w:rPr>
          <w:sz w:val="16"/>
          <w:szCs w:val="16"/>
        </w:rPr>
        <w:pPrChange w:id="294" w:author="Catherine Berger" w:date="2016-11-17T16:03:00Z">
          <w:pPr/>
        </w:pPrChange>
      </w:pPr>
      <w:r>
        <w:object w:dxaOrig="16093" w:dyaOrig="9217" w14:anchorId="56C1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269.85pt" o:ole="">
            <v:imagedata r:id="rId23" o:title=""/>
          </v:shape>
          <o:OLEObject Type="Embed" ProgID="Visio.Drawing.15" ShapeID="_x0000_i1025" DrawAspect="Content" ObjectID="_1571482296" r:id="rId24"/>
        </w:object>
      </w:r>
    </w:p>
    <w:p w14:paraId="780F2D3C" w14:textId="77777777" w:rsidR="009630A4" w:rsidRDefault="0002656B" w:rsidP="00131B15">
      <w:pPr>
        <w:pStyle w:val="Figuretitle"/>
        <w:numPr>
          <w:ilvl w:val="0"/>
          <w:numId w:val="59"/>
        </w:numPr>
      </w:pPr>
      <w:bookmarkStart w:id="295" w:name="_Ref467172769"/>
      <w:r>
        <w:t>—</w:t>
      </w:r>
      <w:r w:rsidR="00415071">
        <w:t>add title</w:t>
      </w:r>
      <w:bookmarkEnd w:id="295"/>
    </w:p>
    <w:p w14:paraId="79474E61" w14:textId="77777777" w:rsidR="009630A4" w:rsidRPr="00845B50" w:rsidRDefault="00415071" w:rsidP="008043D6">
      <w:pPr>
        <w:pStyle w:val="Heading2"/>
      </w:pPr>
      <w:bookmarkStart w:id="296" w:name="_Toc467161345"/>
      <w:ins w:id="297" w:author="Catherine Berger" w:date="2016-11-17T16:04:00Z">
        <w:r>
          <w:t xml:space="preserve">IEEE </w:t>
        </w:r>
      </w:ins>
      <w:proofErr w:type="spellStart"/>
      <w:r w:rsidR="00196F80">
        <w:t>Std</w:t>
      </w:r>
      <w:proofErr w:type="spellEnd"/>
      <w:r w:rsidR="00196F80">
        <w:t xml:space="preserve"> </w:t>
      </w:r>
      <w:r w:rsidR="009630A4" w:rsidRPr="00845B50">
        <w:t>802.15.4g (SUN)</w:t>
      </w:r>
      <w:bookmarkEnd w:id="296"/>
      <w:r w:rsidR="009630A4" w:rsidRPr="00845B50">
        <w:tab/>
        <w:t xml:space="preserve"> </w:t>
      </w:r>
    </w:p>
    <w:p w14:paraId="3F96DB8B" w14:textId="77777777" w:rsidR="009630A4" w:rsidRPr="00F2015F" w:rsidRDefault="009630A4" w:rsidP="008043D6">
      <w:pPr>
        <w:spacing w:before="120"/>
        <w:ind w:left="720"/>
      </w:pPr>
      <w:r>
        <w:t xml:space="preserve">IEEE </w:t>
      </w:r>
      <w:proofErr w:type="spellStart"/>
      <w:ins w:id="298" w:author="Catherine Berger" w:date="2016-11-17T16:04:00Z">
        <w:r w:rsidR="00415071">
          <w:t>Std</w:t>
        </w:r>
        <w:proofErr w:type="spellEnd"/>
        <w:r w:rsidR="00415071">
          <w:t xml:space="preserve"> </w:t>
        </w:r>
      </w:ins>
      <w:r>
        <w:t>802.15.4g is a PHY amendment,</w:t>
      </w:r>
      <w:r w:rsidRPr="00F2015F">
        <w:t xml:space="preserve"> published April 2012</w:t>
      </w:r>
      <w:r>
        <w:t xml:space="preserve">, built on the success of the </w:t>
      </w:r>
      <w:ins w:id="299" w:author="Catherine Berger" w:date="2016-11-17T16:04:00Z">
        <w:r w:rsidR="00415071">
          <w:t xml:space="preserve">IEEE </w:t>
        </w:r>
      </w:ins>
      <w:r>
        <w:t>802.15.4 standard for application to Smart Utility Networks in the field, neighborhood</w:t>
      </w:r>
      <w:ins w:id="300" w:author="Catherine Berger" w:date="2016-11-17T16:04:00Z">
        <w:r w:rsidR="00415071">
          <w:t>,</w:t>
        </w:r>
      </w:ins>
      <w:r>
        <w:t xml:space="preserve"> and home area networking.  IEEE </w:t>
      </w:r>
      <w:proofErr w:type="spellStart"/>
      <w:ins w:id="301" w:author="Catherine Berger" w:date="2016-11-17T16:04:00Z">
        <w:r w:rsidR="00415071">
          <w:t>Std</w:t>
        </w:r>
        <w:proofErr w:type="spellEnd"/>
        <w:r w:rsidR="00415071">
          <w:t xml:space="preserve"> </w:t>
        </w:r>
      </w:ins>
      <w:r>
        <w:t xml:space="preserve">802.15.4g provides </w:t>
      </w:r>
      <w:del w:id="302" w:author="Catherine Berger" w:date="2016-11-17T16:04:00Z">
        <w:r w:rsidDel="00415071">
          <w:delText xml:space="preserve">3 </w:delText>
        </w:r>
      </w:del>
      <w:ins w:id="303" w:author="Catherine Berger" w:date="2016-11-17T16:04:00Z">
        <w:r w:rsidR="00415071">
          <w:t xml:space="preserve">three </w:t>
        </w:r>
      </w:ins>
      <w:r>
        <w:t xml:space="preserve">additional PHY layer definitions, supporting data rates from 2.4 kbps to 800 kbps.  This amendment complements the short-range PHYs of IEEE </w:t>
      </w:r>
      <w:proofErr w:type="spellStart"/>
      <w:ins w:id="304" w:author="Catherine Berger" w:date="2016-11-17T16:05:00Z">
        <w:r w:rsidR="00415071">
          <w:t>Std</w:t>
        </w:r>
        <w:proofErr w:type="spellEnd"/>
        <w:r w:rsidR="00415071">
          <w:t xml:space="preserve"> </w:t>
        </w:r>
      </w:ins>
      <w:r>
        <w:t>802.15.4-2011 with the capability t</w:t>
      </w:r>
      <w:r w:rsidRPr="00F2015F">
        <w:t xml:space="preserve">o support large, geographically diverse networks with minimal infrastructure, with </w:t>
      </w:r>
      <w:proofErr w:type="gramStart"/>
      <w:r>
        <w:t>a large number of</w:t>
      </w:r>
      <w:proofErr w:type="gramEnd"/>
      <w:r>
        <w:t xml:space="preserve"> participating devices.</w:t>
      </w:r>
    </w:p>
    <w:p w14:paraId="19714A86" w14:textId="77777777" w:rsidR="009630A4" w:rsidRPr="00F2015F" w:rsidRDefault="009630A4" w:rsidP="009630A4">
      <w:pPr>
        <w:ind w:left="720"/>
      </w:pPr>
      <w:r>
        <w:t xml:space="preserve">The amendment includes </w:t>
      </w:r>
      <w:ins w:id="305" w:author="Catherine Berger" w:date="2016-11-17T16:05:00Z">
        <w:r w:rsidR="00415071">
          <w:t xml:space="preserve">the following </w:t>
        </w:r>
      </w:ins>
      <w:r>
        <w:t>t</w:t>
      </w:r>
      <w:r w:rsidRPr="00F2015F">
        <w:t>hree different PHY options</w:t>
      </w:r>
      <w:r>
        <w:t>:</w:t>
      </w:r>
    </w:p>
    <w:p w14:paraId="2A44C728" w14:textId="77777777" w:rsidR="009630A4" w:rsidRPr="00F2015F" w:rsidRDefault="009630A4" w:rsidP="009630A4">
      <w:pPr>
        <w:pStyle w:val="ListParagraph"/>
        <w:numPr>
          <w:ilvl w:val="0"/>
          <w:numId w:val="42"/>
        </w:numPr>
        <w:spacing w:after="160" w:line="259" w:lineRule="auto"/>
        <w:ind w:left="1440"/>
        <w:jc w:val="left"/>
      </w:pPr>
      <w:r w:rsidRPr="00F2015F">
        <w:t>FSK PHY based on legacy AMI systems (part of which used by Wi-SUN)</w:t>
      </w:r>
    </w:p>
    <w:p w14:paraId="2B990028" w14:textId="77777777" w:rsidR="009630A4" w:rsidRPr="00F2015F" w:rsidRDefault="009630A4" w:rsidP="009630A4">
      <w:pPr>
        <w:pStyle w:val="ListParagraph"/>
        <w:numPr>
          <w:ilvl w:val="0"/>
          <w:numId w:val="42"/>
        </w:numPr>
        <w:spacing w:after="160" w:line="259" w:lineRule="auto"/>
        <w:ind w:left="1440"/>
        <w:jc w:val="left"/>
      </w:pPr>
      <w:r w:rsidRPr="00F2015F">
        <w:t xml:space="preserve">Extension of the legacy </w:t>
      </w:r>
      <w:ins w:id="306" w:author="Catherine Berger" w:date="2016-11-17T16:05:00Z">
        <w:r w:rsidR="00415071">
          <w:t xml:space="preserve">IEEE </w:t>
        </w:r>
      </w:ins>
      <w:r w:rsidRPr="00F2015F">
        <w:t>802.15.4 DSSS PHY</w:t>
      </w:r>
    </w:p>
    <w:p w14:paraId="27A7C1F8" w14:textId="77777777" w:rsidR="009630A4" w:rsidRPr="00F2015F" w:rsidRDefault="009630A4" w:rsidP="009630A4">
      <w:pPr>
        <w:pStyle w:val="ListParagraph"/>
        <w:numPr>
          <w:ilvl w:val="0"/>
          <w:numId w:val="42"/>
        </w:numPr>
        <w:spacing w:after="160" w:line="259" w:lineRule="auto"/>
        <w:ind w:left="1440"/>
        <w:jc w:val="left"/>
      </w:pPr>
      <w:r>
        <w:t>OFDM PHY for higher data rates (50 to 800 kbps)</w:t>
      </w:r>
    </w:p>
    <w:p w14:paraId="69C90CDA" w14:textId="77777777" w:rsidR="009630A4" w:rsidRDefault="009630A4" w:rsidP="009630A4">
      <w:pPr>
        <w:ind w:left="720"/>
      </w:pPr>
      <w:r>
        <w:lastRenderedPageBreak/>
        <w:t xml:space="preserve">The adoption of IEEE </w:t>
      </w:r>
      <w:proofErr w:type="spellStart"/>
      <w:ins w:id="307" w:author="Catherine Berger" w:date="2016-11-17T16:05:00Z">
        <w:r w:rsidR="00415071">
          <w:t>Std</w:t>
        </w:r>
        <w:proofErr w:type="spellEnd"/>
        <w:r w:rsidR="00415071">
          <w:t xml:space="preserve"> </w:t>
        </w:r>
      </w:ins>
      <w:r w:rsidRPr="00F2015F">
        <w:t xml:space="preserve">802.15.4g </w:t>
      </w:r>
      <w:r>
        <w:t>together with some of</w:t>
      </w:r>
      <w:r w:rsidRPr="00F2015F">
        <w:t xml:space="preserve"> MAC enhancements in </w:t>
      </w:r>
      <w:r>
        <w:t xml:space="preserve">IEEE </w:t>
      </w:r>
      <w:proofErr w:type="spellStart"/>
      <w:ins w:id="308" w:author="Catherine Berger" w:date="2016-11-17T16:05:00Z">
        <w:r w:rsidR="00415071">
          <w:t>Std</w:t>
        </w:r>
        <w:proofErr w:type="spellEnd"/>
        <w:r w:rsidR="00415071">
          <w:t xml:space="preserve"> </w:t>
        </w:r>
      </w:ins>
      <w:r w:rsidRPr="00F2015F">
        <w:t>802.15.4e</w:t>
      </w:r>
      <w:r>
        <w:t xml:space="preserve"> has been widespread in SUN and IoT applications. Conforming </w:t>
      </w:r>
      <w:ins w:id="309" w:author="Catherine Berger" w:date="2016-11-17T16:05:00Z">
        <w:r w:rsidR="00415071">
          <w:t xml:space="preserve">IEEE </w:t>
        </w:r>
      </w:ins>
      <w:r>
        <w:t xml:space="preserve">802.15.4g based implementations are available from </w:t>
      </w:r>
      <w:proofErr w:type="gramStart"/>
      <w:r>
        <w:t>a large number of</w:t>
      </w:r>
      <w:proofErr w:type="gramEnd"/>
      <w:r>
        <w:t xml:space="preserve"> vendors, and has proven to be an effective basis for constructing l</w:t>
      </w:r>
      <w:r w:rsidRPr="00F2015F">
        <w:t xml:space="preserve">arge </w:t>
      </w:r>
      <w:r>
        <w:t>s</w:t>
      </w:r>
      <w:r w:rsidRPr="00F2015F">
        <w:t>cale</w:t>
      </w:r>
      <w:r>
        <w:t xml:space="preserve"> outdoor wireless mesh networks.  The p</w:t>
      </w:r>
      <w:r w:rsidRPr="00F2015F">
        <w:t>roven technology standard enables interoperable produ</w:t>
      </w:r>
      <w:r>
        <w:t xml:space="preserve">cts and addresses global market and has been adopted in many regions and markets. </w:t>
      </w:r>
    </w:p>
    <w:p w14:paraId="60FEE527" w14:textId="77777777" w:rsidR="009630A4" w:rsidRDefault="009630A4" w:rsidP="009630A4">
      <w:pPr>
        <w:ind w:left="72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2DAA00D4" w14:textId="77777777" w:rsidR="009630A4" w:rsidRPr="00845B50" w:rsidRDefault="00415071" w:rsidP="008043D6">
      <w:pPr>
        <w:pStyle w:val="Heading2"/>
        <w:rPr>
          <w:lang w:eastAsia="ko-KR"/>
        </w:rPr>
      </w:pPr>
      <w:bookmarkStart w:id="310" w:name="_Toc467161346"/>
      <w:ins w:id="311" w:author="Catherine Berger" w:date="2016-11-17T16:06:00Z">
        <w:r>
          <w:t xml:space="preserve">IEEE </w:t>
        </w:r>
      </w:ins>
      <w:proofErr w:type="spellStart"/>
      <w:r w:rsidR="00196F80">
        <w:t>Std</w:t>
      </w:r>
      <w:proofErr w:type="spellEnd"/>
      <w:r w:rsidR="00196F80">
        <w:t xml:space="preserve"> </w:t>
      </w:r>
      <w:r w:rsidR="009630A4" w:rsidRPr="00845B50">
        <w:t>802.11ah (S1G)</w:t>
      </w:r>
      <w:bookmarkEnd w:id="310"/>
    </w:p>
    <w:p w14:paraId="6DEEA1ED" w14:textId="77777777" w:rsidR="009630A4" w:rsidRDefault="009630A4" w:rsidP="008043D6">
      <w:pPr>
        <w:spacing w:before="120"/>
        <w:ind w:left="720"/>
        <w:rPr>
          <w:lang w:eastAsia="ko-KR"/>
        </w:rPr>
      </w:pPr>
      <w:r>
        <w:t xml:space="preserve">IEEE </w:t>
      </w:r>
      <w:proofErr w:type="spellStart"/>
      <w:ins w:id="312" w:author="Catherine Berger" w:date="2016-11-17T16:06:00Z">
        <w:r w:rsidR="00415071">
          <w:t>Std</w:t>
        </w:r>
        <w:proofErr w:type="spellEnd"/>
        <w:r w:rsidR="00415071">
          <w:t xml:space="preserve"> </w:t>
        </w:r>
      </w:ins>
      <w:r>
        <w:t>802.1</w:t>
      </w:r>
      <w:r>
        <w:rPr>
          <w:rFonts w:hint="eastAsia"/>
          <w:lang w:eastAsia="ko-KR"/>
        </w:rPr>
        <w:t>1ah</w:t>
      </w:r>
      <w:r>
        <w:t xml:space="preserve"> </w:t>
      </w:r>
      <w:r>
        <w:rPr>
          <w:rFonts w:hint="eastAsia"/>
          <w:lang w:eastAsia="ko-KR"/>
        </w:rPr>
        <w:t xml:space="preserve">is a MAC/PHY amendment of </w:t>
      </w:r>
      <w:del w:id="313" w:author="Catherine Berger" w:date="2016-11-17T16:06:00Z">
        <w:r w:rsidDel="00415071">
          <w:rPr>
            <w:rFonts w:hint="eastAsia"/>
            <w:lang w:eastAsia="ko-KR"/>
          </w:rPr>
          <w:delText xml:space="preserve">the </w:delText>
        </w:r>
      </w:del>
      <w:ins w:id="314" w:author="Catherine Berger" w:date="2016-11-17T16:06:00Z">
        <w:r w:rsidR="00415071">
          <w:rPr>
            <w:lang w:eastAsia="ko-KR"/>
          </w:rPr>
          <w:t xml:space="preserve">IEEE </w:t>
        </w:r>
        <w:proofErr w:type="spellStart"/>
        <w:r w:rsidR="00415071">
          <w:rPr>
            <w:lang w:eastAsia="ko-KR"/>
          </w:rPr>
          <w:t>Std</w:t>
        </w:r>
        <w:proofErr w:type="spellEnd"/>
        <w:r w:rsidR="00415071">
          <w:rPr>
            <w:lang w:eastAsia="ko-KR"/>
          </w:rPr>
          <w:t xml:space="preserve"> </w:t>
        </w:r>
      </w:ins>
      <w:r>
        <w:rPr>
          <w:rFonts w:hint="eastAsia"/>
          <w:lang w:eastAsia="ko-KR"/>
        </w:rPr>
        <w:t>802.11</w:t>
      </w:r>
      <w:del w:id="315" w:author="Catherine Berger" w:date="2016-11-17T16:07:00Z">
        <w:r w:rsidDel="00415071">
          <w:rPr>
            <w:rFonts w:hint="eastAsia"/>
            <w:lang w:eastAsia="ko-KR"/>
          </w:rPr>
          <w:delText xml:space="preserve"> standard</w:delText>
        </w:r>
      </w:del>
      <w:r>
        <w:rPr>
          <w:rFonts w:hint="eastAsia"/>
          <w:lang w:eastAsia="ko-KR"/>
        </w:rPr>
        <w:t xml:space="preserve"> for p</w:t>
      </w:r>
      <w:r>
        <w:rPr>
          <w:lang w:eastAsia="ko-KR"/>
        </w:rPr>
        <w:t xml:space="preserve">otential </w:t>
      </w:r>
      <w:r>
        <w:rPr>
          <w:rFonts w:hint="eastAsia"/>
          <w:lang w:eastAsia="ko-KR"/>
        </w:rPr>
        <w:t>a</w:t>
      </w:r>
      <w:r>
        <w:rPr>
          <w:lang w:eastAsia="ko-KR"/>
        </w:rPr>
        <w:t>pplications</w:t>
      </w:r>
      <w:r>
        <w:rPr>
          <w:rFonts w:hint="eastAsia"/>
          <w:lang w:eastAsia="ko-KR"/>
        </w:rPr>
        <w:t xml:space="preserve"> such as </w:t>
      </w:r>
      <w:r>
        <w:rPr>
          <w:lang w:eastAsia="ko-KR"/>
        </w:rPr>
        <w:t>Internet of everything (IoT)</w:t>
      </w:r>
      <w:r>
        <w:rPr>
          <w:rFonts w:hint="eastAsia"/>
          <w:lang w:eastAsia="ko-KR"/>
        </w:rPr>
        <w:t xml:space="preserve">, </w:t>
      </w:r>
      <w:r>
        <w:rPr>
          <w:lang w:eastAsia="ko-KR"/>
        </w:rPr>
        <w:t>Smart Grid</w:t>
      </w:r>
      <w:r>
        <w:rPr>
          <w:rFonts w:hint="eastAsia"/>
          <w:lang w:eastAsia="ko-KR"/>
        </w:rPr>
        <w:t xml:space="preserve">, </w:t>
      </w:r>
      <w:r>
        <w:rPr>
          <w:lang w:eastAsia="ko-KR"/>
        </w:rPr>
        <w:t>Healthcare</w:t>
      </w:r>
      <w:r>
        <w:rPr>
          <w:rFonts w:hint="eastAsia"/>
          <w:lang w:eastAsia="ko-KR"/>
        </w:rPr>
        <w:t xml:space="preserve">, </w:t>
      </w:r>
      <w:r>
        <w:rPr>
          <w:lang w:eastAsia="ko-KR"/>
        </w:rPr>
        <w:t>Smart Appliances</w:t>
      </w:r>
      <w:r>
        <w:rPr>
          <w:rFonts w:hint="eastAsia"/>
          <w:lang w:eastAsia="ko-KR"/>
        </w:rPr>
        <w:t xml:space="preserve">, </w:t>
      </w:r>
      <w:r>
        <w:rPr>
          <w:lang w:eastAsia="ko-KR"/>
        </w:rPr>
        <w:t>Wearable consumer electronics</w:t>
      </w:r>
      <w:r>
        <w:rPr>
          <w:rFonts w:hint="eastAsia"/>
          <w:lang w:eastAsia="ko-KR"/>
        </w:rPr>
        <w:t>.</w:t>
      </w:r>
    </w:p>
    <w:p w14:paraId="76C6E3ED" w14:textId="77777777" w:rsidR="009630A4" w:rsidRDefault="009630A4" w:rsidP="009630A4">
      <w:pPr>
        <w:ind w:left="720"/>
        <w:rPr>
          <w:lang w:eastAsia="ko-KR"/>
        </w:rPr>
      </w:pPr>
      <w:r>
        <w:rPr>
          <w:lang w:eastAsia="ko-KR"/>
        </w:rPr>
        <w:t>This amendment defines an Orthogonal Frequency Division Multiplexing (OFDM) Physical layer (PHY) operating in the license-exempt bands below 1 GHz, e.g., 868</w:t>
      </w:r>
      <w:ins w:id="316" w:author="Catherine Berger" w:date="2016-11-17T16:07:00Z">
        <w:r w:rsidR="00415071">
          <w:rPr>
            <w:lang w:eastAsia="ko-KR"/>
          </w:rPr>
          <w:t>−</w:t>
        </w:r>
      </w:ins>
      <w:del w:id="317" w:author="Catherine Berger" w:date="2016-11-17T16:07:00Z">
        <w:r w:rsidDel="00415071">
          <w:rPr>
            <w:lang w:eastAsia="ko-KR"/>
          </w:rPr>
          <w:delText>-</w:delText>
        </w:r>
      </w:del>
      <w:r>
        <w:rPr>
          <w:lang w:eastAsia="ko-KR"/>
        </w:rPr>
        <w:t xml:space="preserve">868.6 MHz (Europe), 950 </w:t>
      </w:r>
      <w:del w:id="318" w:author="Catherine Berger" w:date="2016-11-17T16:08:00Z">
        <w:r w:rsidDel="00415071">
          <w:rPr>
            <w:lang w:eastAsia="ko-KR"/>
          </w:rPr>
          <w:delText>MHz -</w:delText>
        </w:r>
      </w:del>
      <w:ins w:id="319" w:author="Catherine Berger" w:date="2016-11-17T16:08:00Z">
        <w:r w:rsidR="00415071">
          <w:rPr>
            <w:lang w:eastAsia="ko-KR"/>
          </w:rPr>
          <w:t>−</w:t>
        </w:r>
      </w:ins>
      <w:r>
        <w:rPr>
          <w:lang w:eastAsia="ko-KR"/>
        </w:rPr>
        <w:t>958 MHz (Japan), 314</w:t>
      </w:r>
      <w:ins w:id="320" w:author="Catherine Berger" w:date="2016-11-17T16:08:00Z">
        <w:r w:rsidR="00415071">
          <w:rPr>
            <w:lang w:eastAsia="ko-KR"/>
          </w:rPr>
          <w:t>−</w:t>
        </w:r>
      </w:ins>
      <w:del w:id="321" w:author="Catherine Berger" w:date="2016-11-17T16:08:00Z">
        <w:r w:rsidDel="00415071">
          <w:rPr>
            <w:lang w:eastAsia="ko-KR"/>
          </w:rPr>
          <w:delText>-</w:delText>
        </w:r>
      </w:del>
      <w:r>
        <w:rPr>
          <w:lang w:eastAsia="ko-KR"/>
        </w:rPr>
        <w:t>316 MHz, 430</w:t>
      </w:r>
      <w:ins w:id="322" w:author="Catherine Berger" w:date="2016-11-17T16:08:00Z">
        <w:r w:rsidR="00415071">
          <w:rPr>
            <w:lang w:eastAsia="ko-KR"/>
          </w:rPr>
          <w:t>−</w:t>
        </w:r>
      </w:ins>
      <w:del w:id="323" w:author="Catherine Berger" w:date="2016-11-17T16:08:00Z">
        <w:r w:rsidDel="00415071">
          <w:rPr>
            <w:lang w:eastAsia="ko-KR"/>
          </w:rPr>
          <w:delText>-</w:delText>
        </w:r>
      </w:del>
      <w:r>
        <w:rPr>
          <w:lang w:eastAsia="ko-KR"/>
        </w:rPr>
        <w:t>434 MHz, 470</w:t>
      </w:r>
      <w:ins w:id="324" w:author="Catherine Berger" w:date="2016-11-17T16:08:00Z">
        <w:r w:rsidR="00415071">
          <w:rPr>
            <w:lang w:eastAsia="ko-KR"/>
          </w:rPr>
          <w:t>−</w:t>
        </w:r>
      </w:ins>
      <w:del w:id="325" w:author="Catherine Berger" w:date="2016-11-17T16:08:00Z">
        <w:r w:rsidDel="00415071">
          <w:rPr>
            <w:lang w:eastAsia="ko-KR"/>
          </w:rPr>
          <w:delText>-</w:delText>
        </w:r>
      </w:del>
      <w:r>
        <w:rPr>
          <w:lang w:eastAsia="ko-KR"/>
        </w:rPr>
        <w:t>510 MHz, and 779</w:t>
      </w:r>
      <w:ins w:id="326" w:author="Catherine Berger" w:date="2016-11-17T16:08:00Z">
        <w:r w:rsidR="00415071">
          <w:rPr>
            <w:lang w:eastAsia="ko-KR"/>
          </w:rPr>
          <w:t>−</w:t>
        </w:r>
      </w:ins>
      <w:del w:id="327" w:author="Catherine Berger" w:date="2016-11-17T16:08:00Z">
        <w:r w:rsidDel="00415071">
          <w:rPr>
            <w:lang w:eastAsia="ko-KR"/>
          </w:rPr>
          <w:delText>-</w:delText>
        </w:r>
      </w:del>
      <w:r>
        <w:rPr>
          <w:lang w:eastAsia="ko-KR"/>
        </w:rPr>
        <w:t>787 MHz (China), 917</w:t>
      </w:r>
      <w:ins w:id="328" w:author="Catherine Berger" w:date="2016-11-17T16:08:00Z">
        <w:r w:rsidR="00415071">
          <w:rPr>
            <w:lang w:eastAsia="ko-KR"/>
          </w:rPr>
          <w:t>−</w:t>
        </w:r>
      </w:ins>
      <w:del w:id="329" w:author="Catherine Berger" w:date="2016-11-17T16:08:00Z">
        <w:r w:rsidDel="00415071">
          <w:rPr>
            <w:lang w:eastAsia="ko-KR"/>
          </w:rPr>
          <w:delText xml:space="preserve"> - </w:delText>
        </w:r>
      </w:del>
      <w:r>
        <w:rPr>
          <w:lang w:eastAsia="ko-KR"/>
        </w:rPr>
        <w:t>923.5 MHz (Korea) and 902</w:t>
      </w:r>
      <w:ins w:id="330" w:author="Catherine Berger" w:date="2016-11-17T16:09:00Z">
        <w:r w:rsidR="00415071">
          <w:rPr>
            <w:lang w:eastAsia="ko-KR"/>
          </w:rPr>
          <w:t>−</w:t>
        </w:r>
      </w:ins>
      <w:del w:id="331" w:author="Catherine Berger" w:date="2016-11-17T16:09:00Z">
        <w:r w:rsidDel="00415071">
          <w:rPr>
            <w:lang w:eastAsia="ko-KR"/>
          </w:rPr>
          <w:delText>-</w:delText>
        </w:r>
      </w:del>
      <w:r>
        <w:rPr>
          <w:lang w:eastAsia="ko-KR"/>
        </w:rPr>
        <w:t xml:space="preserve">928 MHz (USA), and enhancements to the IEEE 802.11 Medium Access Control (MAC) to support </w:t>
      </w:r>
      <w:r>
        <w:rPr>
          <w:rFonts w:hint="eastAsia"/>
          <w:lang w:eastAsia="ko-KR"/>
        </w:rPr>
        <w:t>e</w:t>
      </w:r>
      <w:r>
        <w:rPr>
          <w:lang w:eastAsia="ko-KR"/>
        </w:rPr>
        <w:t>xtended range</w:t>
      </w:r>
      <w:r>
        <w:rPr>
          <w:rFonts w:hint="eastAsia"/>
          <w:lang w:eastAsia="ko-KR"/>
        </w:rPr>
        <w:t xml:space="preserve"> (up to 1 km), higher p</w:t>
      </w:r>
      <w:r>
        <w:rPr>
          <w:lang w:eastAsia="ko-KR"/>
        </w:rPr>
        <w:t>ower efficiency</w:t>
      </w:r>
      <w:r>
        <w:rPr>
          <w:rFonts w:hint="eastAsia"/>
          <w:lang w:eastAsia="ko-KR"/>
        </w:rPr>
        <w:t xml:space="preserve">, </w:t>
      </w:r>
      <w:ins w:id="332" w:author="Catherine Berger" w:date="2016-11-17T16:09:00Z">
        <w:r w:rsidR="00415071">
          <w:rPr>
            <w:lang w:eastAsia="ko-KR"/>
          </w:rPr>
          <w:t xml:space="preserve">and a </w:t>
        </w:r>
      </w:ins>
      <w:r>
        <w:rPr>
          <w:rFonts w:hint="eastAsia"/>
          <w:lang w:eastAsia="ko-KR"/>
        </w:rPr>
        <w:t>l</w:t>
      </w:r>
      <w:r>
        <w:rPr>
          <w:lang w:eastAsia="ko-KR"/>
        </w:rPr>
        <w:t>arge number of devices</w:t>
      </w:r>
      <w:r>
        <w:rPr>
          <w:rFonts w:hint="eastAsia"/>
          <w:lang w:eastAsia="ko-KR"/>
        </w:rPr>
        <w:t xml:space="preserve">. </w:t>
      </w:r>
    </w:p>
    <w:p w14:paraId="4722EB6A" w14:textId="77777777" w:rsidR="009630A4" w:rsidRDefault="009630A4" w:rsidP="009630A4">
      <w:pPr>
        <w:ind w:left="720"/>
        <w:rPr>
          <w:lang w:eastAsia="ko-KR"/>
        </w:rPr>
      </w:pPr>
      <w:r>
        <w:rPr>
          <w:lang w:eastAsia="ko-KR"/>
        </w:rPr>
        <w:t>The data rates defined in this amendment optimize the rate vs</w:t>
      </w:r>
      <w:r w:rsidR="008043D6">
        <w:rPr>
          <w:lang w:eastAsia="ko-KR"/>
        </w:rPr>
        <w:t>.</w:t>
      </w:r>
      <w:r>
        <w:rPr>
          <w:lang w:eastAsia="ko-KR"/>
        </w:rPr>
        <w:t xml:space="preserve"> range performance of the specific channelization </w:t>
      </w:r>
      <w:proofErr w:type="gramStart"/>
      <w:r>
        <w:rPr>
          <w:lang w:eastAsia="ko-KR"/>
        </w:rPr>
        <w:t>in a given</w:t>
      </w:r>
      <w:proofErr w:type="gramEnd"/>
      <w:r>
        <w:rPr>
          <w:lang w:eastAsia="ko-KR"/>
        </w:rPr>
        <w:t xml:space="preserve"> band.</w:t>
      </w:r>
      <w:r>
        <w:rPr>
          <w:rFonts w:hint="eastAsia"/>
          <w:lang w:eastAsia="ko-KR"/>
        </w:rPr>
        <w:t xml:space="preserve"> (see </w:t>
      </w:r>
      <w:del w:id="333" w:author="Catherine Berger" w:date="2016-11-17T16:09:00Z">
        <w:r w:rsidDel="00415071">
          <w:rPr>
            <w:rFonts w:hint="eastAsia"/>
            <w:lang w:eastAsia="ko-KR"/>
          </w:rPr>
          <w:delText>the below figure</w:delText>
        </w:r>
      </w:del>
      <w:r w:rsidR="008043D6">
        <w:rPr>
          <w:lang w:eastAsia="ko-KR"/>
        </w:rPr>
        <w:fldChar w:fldCharType="begin"/>
      </w:r>
      <w:r w:rsidR="008043D6">
        <w:rPr>
          <w:lang w:eastAsia="ko-KR"/>
        </w:rPr>
        <w:instrText xml:space="preserve"> </w:instrText>
      </w:r>
      <w:r w:rsidR="008043D6">
        <w:rPr>
          <w:rFonts w:hint="eastAsia"/>
          <w:lang w:eastAsia="ko-KR"/>
        </w:rPr>
        <w:instrText>REF _Ref467172825 \r \h</w:instrText>
      </w:r>
      <w:r w:rsidR="008043D6">
        <w:rPr>
          <w:lang w:eastAsia="ko-KR"/>
        </w:rPr>
        <w:instrText xml:space="preserve"> </w:instrText>
      </w:r>
      <w:r w:rsidR="008043D6">
        <w:rPr>
          <w:lang w:eastAsia="ko-KR"/>
        </w:rPr>
      </w:r>
      <w:r w:rsidR="008043D6">
        <w:rPr>
          <w:lang w:eastAsia="ko-KR"/>
        </w:rPr>
        <w:fldChar w:fldCharType="separate"/>
      </w:r>
      <w:r w:rsidR="008043D6">
        <w:rPr>
          <w:lang w:eastAsia="ko-KR"/>
        </w:rPr>
        <w:t>Figure 2</w:t>
      </w:r>
      <w:r w:rsidR="008043D6">
        <w:rPr>
          <w:lang w:eastAsia="ko-KR"/>
        </w:rPr>
        <w:fldChar w:fldCharType="end"/>
      </w:r>
      <w:r>
        <w:rPr>
          <w:rFonts w:hint="eastAsia"/>
          <w:lang w:eastAsia="ko-KR"/>
        </w:rPr>
        <w:t>)</w:t>
      </w:r>
      <w:ins w:id="334" w:author="Catherine Berger" w:date="2016-11-17T16:10:00Z">
        <w:r w:rsidR="00415071">
          <w:rPr>
            <w:lang w:eastAsia="ko-KR"/>
          </w:rPr>
          <w:t>.</w:t>
        </w:r>
      </w:ins>
      <w:r>
        <w:rPr>
          <w:rFonts w:hint="eastAsia"/>
          <w:lang w:eastAsia="ko-KR"/>
        </w:rPr>
        <w:t xml:space="preserve">  </w:t>
      </w:r>
    </w:p>
    <w:p w14:paraId="21AE2624" w14:textId="77777777" w:rsidR="009630A4" w:rsidRDefault="00D4730E" w:rsidP="009630A4">
      <w:pPr>
        <w:ind w:left="1440"/>
        <w:jc w:val="center"/>
        <w:rPr>
          <w:ins w:id="335" w:author="Catherine Berger" w:date="2016-11-17T16:10:00Z"/>
          <w:noProof/>
        </w:rPr>
      </w:pPr>
      <w:r>
        <w:rPr>
          <w:noProof/>
        </w:rPr>
        <w:drawing>
          <wp:inline distT="0" distB="0" distL="0" distR="0" wp14:anchorId="4752D186" wp14:editId="4F3CD36D">
            <wp:extent cx="2375223" cy="2904134"/>
            <wp:effectExtent l="0" t="0" r="6350" b="0"/>
            <wp:docPr id="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4773" cy="2915811"/>
                    </a:xfrm>
                    <a:prstGeom prst="rect">
                      <a:avLst/>
                    </a:prstGeom>
                    <a:noFill/>
                    <a:ln>
                      <a:noFill/>
                    </a:ln>
                  </pic:spPr>
                </pic:pic>
              </a:graphicData>
            </a:graphic>
          </wp:inline>
        </w:drawing>
      </w:r>
    </w:p>
    <w:p w14:paraId="30F9E462" w14:textId="77777777" w:rsidR="00415071" w:rsidRDefault="00415071" w:rsidP="00131B15">
      <w:pPr>
        <w:pStyle w:val="Figuretitle"/>
        <w:numPr>
          <w:ilvl w:val="0"/>
          <w:numId w:val="59"/>
        </w:numPr>
        <w:rPr>
          <w:ins w:id="336" w:author="Catherine Berger" w:date="2016-11-17T16:10:00Z"/>
          <w:noProof/>
        </w:rPr>
      </w:pPr>
      <w:bookmarkStart w:id="337" w:name="_Ref467172825"/>
      <w:ins w:id="338" w:author="Catherine Berger" w:date="2016-11-17T16:10:00Z">
        <w:r>
          <w:rPr>
            <w:noProof/>
          </w:rPr>
          <w:t>—add title</w:t>
        </w:r>
        <w:bookmarkEnd w:id="337"/>
      </w:ins>
    </w:p>
    <w:p w14:paraId="7DBB4B01" w14:textId="77777777" w:rsidR="009630A4" w:rsidRDefault="009630A4" w:rsidP="009630A4">
      <w:pPr>
        <w:ind w:left="720"/>
        <w:rPr>
          <w:lang w:eastAsia="ko-KR"/>
        </w:rPr>
      </w:pPr>
      <w:r>
        <w:rPr>
          <w:lang w:eastAsia="ko-KR"/>
        </w:rPr>
        <w:t>PHY</w:t>
      </w:r>
      <w:r>
        <w:rPr>
          <w:rFonts w:hint="eastAsia"/>
          <w:lang w:eastAsia="ko-KR"/>
        </w:rPr>
        <w:t xml:space="preserve"> features of IEEE 802.11ah are </w:t>
      </w:r>
      <w:r>
        <w:rPr>
          <w:lang w:eastAsia="ko-KR"/>
        </w:rPr>
        <w:t>summarized</w:t>
      </w:r>
      <w:r>
        <w:rPr>
          <w:rFonts w:hint="eastAsia"/>
          <w:lang w:eastAsia="ko-KR"/>
        </w:rPr>
        <w:t xml:space="preserve"> as the following: </w:t>
      </w:r>
    </w:p>
    <w:p w14:paraId="1539698A" w14:textId="77777777" w:rsidR="009630A4" w:rsidRDefault="009630A4" w:rsidP="00C711A2">
      <w:pPr>
        <w:numPr>
          <w:ilvl w:val="0"/>
          <w:numId w:val="50"/>
        </w:numPr>
        <w:rPr>
          <w:lang w:eastAsia="ko-KR"/>
        </w:rPr>
      </w:pPr>
      <w:r>
        <w:rPr>
          <w:lang w:eastAsia="ko-KR"/>
        </w:rPr>
        <w:t>OFDM (FFT size 32 and 64)</w:t>
      </w:r>
    </w:p>
    <w:p w14:paraId="5692967E" w14:textId="77777777" w:rsidR="009630A4" w:rsidRDefault="009630A4" w:rsidP="00C711A2">
      <w:pPr>
        <w:numPr>
          <w:ilvl w:val="0"/>
          <w:numId w:val="50"/>
        </w:numPr>
        <w:rPr>
          <w:lang w:eastAsia="ko-KR"/>
        </w:rPr>
      </w:pPr>
      <w:r>
        <w:rPr>
          <w:lang w:eastAsia="ko-KR"/>
        </w:rPr>
        <w:lastRenderedPageBreak/>
        <w:t>New reliable MCS working with larger delay spread and Doppler for outdoor</w:t>
      </w:r>
    </w:p>
    <w:p w14:paraId="50A444ED" w14:textId="77777777" w:rsidR="009630A4" w:rsidRDefault="009630A4" w:rsidP="00C711A2">
      <w:pPr>
        <w:numPr>
          <w:ilvl w:val="0"/>
          <w:numId w:val="50"/>
        </w:numPr>
        <w:rPr>
          <w:lang w:eastAsia="ko-KR"/>
        </w:rPr>
      </w:pPr>
      <w:r>
        <w:rPr>
          <w:lang w:eastAsia="ko-KR"/>
        </w:rPr>
        <w:t>Diverse data rates:150</w:t>
      </w:r>
      <w:ins w:id="339" w:author="Catherine Berger" w:date="2016-11-17T19:11:00Z">
        <w:r w:rsidR="008043D6">
          <w:rPr>
            <w:lang w:eastAsia="ko-KR"/>
          </w:rPr>
          <w:t> </w:t>
        </w:r>
      </w:ins>
      <w:r>
        <w:rPr>
          <w:lang w:eastAsia="ko-KR"/>
        </w:rPr>
        <w:t>Kbps</w:t>
      </w:r>
      <w:ins w:id="340" w:author="Catherine Berger" w:date="2016-11-17T19:11:00Z">
        <w:r w:rsidR="008043D6">
          <w:rPr>
            <w:lang w:eastAsia="ko-KR"/>
          </w:rPr>
          <w:t>−</w:t>
        </w:r>
      </w:ins>
      <w:del w:id="341" w:author="Catherine Berger" w:date="2016-11-17T19:11:00Z">
        <w:r w:rsidDel="008043D6">
          <w:rPr>
            <w:lang w:eastAsia="ko-KR"/>
          </w:rPr>
          <w:delText>-</w:delText>
        </w:r>
      </w:del>
      <w:r>
        <w:rPr>
          <w:lang w:eastAsia="ko-KR"/>
        </w:rPr>
        <w:t>347</w:t>
      </w:r>
      <w:ins w:id="342" w:author="Catherine Berger" w:date="2016-11-17T19:11:00Z">
        <w:r w:rsidR="008043D6">
          <w:rPr>
            <w:lang w:eastAsia="ko-KR"/>
          </w:rPr>
          <w:t> </w:t>
        </w:r>
      </w:ins>
      <w:proofErr w:type="spellStart"/>
      <w:r>
        <w:rPr>
          <w:lang w:eastAsia="ko-KR"/>
        </w:rPr>
        <w:t>Mbps</w:t>
      </w:r>
      <w:proofErr w:type="spellEnd"/>
    </w:p>
    <w:p w14:paraId="48F51A2E" w14:textId="77777777" w:rsidR="009630A4" w:rsidRDefault="009630A4" w:rsidP="00C711A2">
      <w:pPr>
        <w:numPr>
          <w:ilvl w:val="0"/>
          <w:numId w:val="50"/>
        </w:numPr>
        <w:rPr>
          <w:lang w:eastAsia="ko-KR"/>
        </w:rPr>
      </w:pPr>
      <w:r>
        <w:rPr>
          <w:lang w:eastAsia="ko-KR"/>
        </w:rPr>
        <w:t>Range &gt;1 km</w:t>
      </w:r>
    </w:p>
    <w:p w14:paraId="7DFA27A1" w14:textId="77777777" w:rsidR="009630A4" w:rsidRDefault="009630A4" w:rsidP="009630A4">
      <w:pPr>
        <w:ind w:left="720"/>
        <w:rPr>
          <w:lang w:eastAsia="ko-KR"/>
        </w:rPr>
      </w:pPr>
      <w:r>
        <w:rPr>
          <w:lang w:eastAsia="ko-KR"/>
        </w:rPr>
        <w:t>MAC</w:t>
      </w:r>
      <w:r>
        <w:rPr>
          <w:rFonts w:hint="eastAsia"/>
          <w:lang w:eastAsia="ko-KR"/>
        </w:rPr>
        <w:t xml:space="preserve"> features of IEEE </w:t>
      </w:r>
      <w:proofErr w:type="spellStart"/>
      <w:ins w:id="343" w:author="Catherine Berger" w:date="2016-11-17T19:11:00Z">
        <w:r w:rsidR="008043D6">
          <w:rPr>
            <w:lang w:eastAsia="ko-KR"/>
          </w:rPr>
          <w:t>Std</w:t>
        </w:r>
        <w:proofErr w:type="spellEnd"/>
        <w:r w:rsidR="008043D6">
          <w:rPr>
            <w:lang w:eastAsia="ko-KR"/>
          </w:rPr>
          <w:t xml:space="preserve"> </w:t>
        </w:r>
      </w:ins>
      <w:r>
        <w:rPr>
          <w:rFonts w:hint="eastAsia"/>
          <w:lang w:eastAsia="ko-KR"/>
        </w:rPr>
        <w:t xml:space="preserve">802.11ah are </w:t>
      </w:r>
      <w:r>
        <w:rPr>
          <w:lang w:eastAsia="ko-KR"/>
        </w:rPr>
        <w:t>summarized</w:t>
      </w:r>
      <w:r>
        <w:rPr>
          <w:rFonts w:hint="eastAsia"/>
          <w:lang w:eastAsia="ko-KR"/>
        </w:rPr>
        <w:t xml:space="preserve"> as </w:t>
      </w:r>
      <w:del w:id="344" w:author="Catherine Berger" w:date="2016-11-17T19:11:00Z">
        <w:r w:rsidDel="008043D6">
          <w:rPr>
            <w:rFonts w:hint="eastAsia"/>
            <w:lang w:eastAsia="ko-KR"/>
          </w:rPr>
          <w:delText>the following</w:delText>
        </w:r>
      </w:del>
      <w:ins w:id="345" w:author="Catherine Berger" w:date="2016-11-17T19:11:00Z">
        <w:r w:rsidR="008043D6">
          <w:rPr>
            <w:rFonts w:hint="eastAsia"/>
            <w:lang w:eastAsia="ko-KR"/>
          </w:rPr>
          <w:t>follow</w:t>
        </w:r>
        <w:r w:rsidR="008043D6">
          <w:rPr>
            <w:lang w:eastAsia="ko-KR"/>
          </w:rPr>
          <w:t>s</w:t>
        </w:r>
      </w:ins>
      <w:r>
        <w:rPr>
          <w:rFonts w:hint="eastAsia"/>
          <w:lang w:eastAsia="ko-KR"/>
        </w:rPr>
        <w:t xml:space="preserve">: </w:t>
      </w:r>
    </w:p>
    <w:p w14:paraId="00CF524A" w14:textId="77777777" w:rsidR="00C711A2" w:rsidRDefault="009630A4" w:rsidP="00C711A2">
      <w:pPr>
        <w:numPr>
          <w:ilvl w:val="0"/>
          <w:numId w:val="52"/>
        </w:numPr>
        <w:rPr>
          <w:lang w:eastAsia="ko-KR"/>
        </w:rPr>
      </w:pPr>
      <w:r>
        <w:rPr>
          <w:lang w:eastAsia="ko-KR"/>
        </w:rPr>
        <w:t>Scalability up to 8191 devices per AP</w:t>
      </w:r>
      <w:r>
        <w:rPr>
          <w:rFonts w:hint="eastAsia"/>
          <w:lang w:eastAsia="ko-KR"/>
        </w:rPr>
        <w:t xml:space="preserve"> (</w:t>
      </w:r>
      <w:r>
        <w:rPr>
          <w:lang w:eastAsia="ko-KR"/>
        </w:rPr>
        <w:t>Hierarchical TIM structure</w:t>
      </w:r>
      <w:r>
        <w:rPr>
          <w:rFonts w:hint="eastAsia"/>
          <w:lang w:eastAsia="ko-KR"/>
        </w:rPr>
        <w:t>)</w:t>
      </w:r>
    </w:p>
    <w:p w14:paraId="2C948BAB" w14:textId="77777777" w:rsidR="00C711A2" w:rsidRDefault="009630A4" w:rsidP="00C711A2">
      <w:pPr>
        <w:numPr>
          <w:ilvl w:val="0"/>
          <w:numId w:val="52"/>
        </w:numPr>
        <w:rPr>
          <w:lang w:eastAsia="ko-KR"/>
        </w:rPr>
      </w:pPr>
      <w:r>
        <w:rPr>
          <w:lang w:eastAsia="ko-KR"/>
        </w:rPr>
        <w:t>Efficient frames and transmissions</w:t>
      </w:r>
      <w:r>
        <w:rPr>
          <w:rFonts w:hint="eastAsia"/>
          <w:lang w:eastAsia="ko-KR"/>
        </w:rPr>
        <w:t xml:space="preserve"> (</w:t>
      </w:r>
      <w:r>
        <w:rPr>
          <w:lang w:eastAsia="ko-KR"/>
        </w:rPr>
        <w:t>Short frame format</w:t>
      </w:r>
      <w:r>
        <w:rPr>
          <w:rFonts w:hint="eastAsia"/>
          <w:lang w:eastAsia="ko-KR"/>
        </w:rPr>
        <w:t xml:space="preserve">, </w:t>
      </w:r>
      <w:r>
        <w:rPr>
          <w:lang w:eastAsia="ko-KR"/>
        </w:rPr>
        <w:t>Short control/mgmt. frames</w:t>
      </w:r>
      <w:r>
        <w:rPr>
          <w:rFonts w:hint="eastAsia"/>
          <w:lang w:eastAsia="ko-KR"/>
        </w:rPr>
        <w:t>)</w:t>
      </w:r>
    </w:p>
    <w:p w14:paraId="59BEEE18" w14:textId="77777777" w:rsidR="00C711A2" w:rsidRDefault="009630A4" w:rsidP="00C711A2">
      <w:pPr>
        <w:numPr>
          <w:ilvl w:val="0"/>
          <w:numId w:val="52"/>
        </w:numPr>
        <w:rPr>
          <w:lang w:eastAsia="ko-KR"/>
        </w:rPr>
      </w:pPr>
      <w:r>
        <w:rPr>
          <w:lang w:eastAsia="ko-KR"/>
        </w:rPr>
        <w:t>Reducing power consumption</w:t>
      </w:r>
      <w:r>
        <w:rPr>
          <w:rFonts w:hint="eastAsia"/>
          <w:lang w:eastAsia="ko-KR"/>
        </w:rPr>
        <w:t xml:space="preserve"> (</w:t>
      </w:r>
      <w:r>
        <w:rPr>
          <w:lang w:eastAsia="ko-KR"/>
        </w:rPr>
        <w:t>Non-TIM operation</w:t>
      </w:r>
      <w:r>
        <w:rPr>
          <w:rFonts w:hint="eastAsia"/>
          <w:lang w:eastAsia="ko-KR"/>
        </w:rPr>
        <w:t xml:space="preserve">, </w:t>
      </w:r>
      <w:r>
        <w:rPr>
          <w:lang w:eastAsia="ko-KR"/>
        </w:rPr>
        <w:t>Target Wake Time mechanism</w:t>
      </w:r>
      <w:r>
        <w:rPr>
          <w:rFonts w:hint="eastAsia"/>
          <w:lang w:eastAsia="ko-KR"/>
        </w:rPr>
        <w:t xml:space="preserve">) </w:t>
      </w:r>
    </w:p>
    <w:p w14:paraId="0CC1054C" w14:textId="77777777" w:rsidR="009630A4" w:rsidRDefault="009630A4" w:rsidP="00C711A2">
      <w:pPr>
        <w:numPr>
          <w:ilvl w:val="0"/>
          <w:numId w:val="52"/>
        </w:numPr>
        <w:rPr>
          <w:lang w:eastAsia="ko-KR"/>
        </w:rPr>
      </w:pPr>
      <w:r>
        <w:rPr>
          <w:lang w:eastAsia="ko-KR"/>
        </w:rPr>
        <w:t xml:space="preserve">Relay </w:t>
      </w:r>
      <w:del w:id="346" w:author="Catherine Berger" w:date="2016-11-17T16:10:00Z">
        <w:r w:rsidDel="00415071">
          <w:rPr>
            <w:lang w:eastAsia="ko-KR"/>
          </w:rPr>
          <w:delText>Operation</w:delText>
        </w:r>
      </w:del>
      <w:ins w:id="347" w:author="Catherine Berger" w:date="2016-11-17T16:10:00Z">
        <w:r w:rsidR="00415071">
          <w:rPr>
            <w:lang w:eastAsia="ko-KR"/>
          </w:rPr>
          <w:t>operation</w:t>
        </w:r>
      </w:ins>
    </w:p>
    <w:p w14:paraId="63F4E60F" w14:textId="77777777" w:rsidR="009630A4" w:rsidRPr="00BE4585" w:rsidRDefault="009630A4" w:rsidP="009630A4">
      <w:pPr>
        <w:ind w:left="720"/>
        <w:rPr>
          <w:lang w:eastAsia="ko-KR"/>
        </w:rPr>
      </w:pPr>
      <w:del w:id="348" w:author="Catherine Berger" w:date="2016-11-17T16:13:00Z">
        <w:r w:rsidDel="00415071">
          <w:rPr>
            <w:rFonts w:hint="eastAsia"/>
            <w:lang w:eastAsia="ko-KR"/>
          </w:rPr>
          <w:delText xml:space="preserve">Since </w:delText>
        </w:r>
      </w:del>
      <w:del w:id="349" w:author="Catherine Berger" w:date="2016-11-17T16:11:00Z">
        <w:r w:rsidDel="00415071">
          <w:rPr>
            <w:rFonts w:hint="eastAsia"/>
            <w:lang w:eastAsia="ko-KR"/>
          </w:rPr>
          <w:delText>having started</w:delText>
        </w:r>
      </w:del>
      <w:del w:id="350" w:author="Catherine Berger" w:date="2016-11-17T16:13:00Z">
        <w:r w:rsidDel="00415071">
          <w:rPr>
            <w:rFonts w:hint="eastAsia"/>
            <w:lang w:eastAsia="ko-KR"/>
          </w:rPr>
          <w:delText xml:space="preserve"> a </w:delText>
        </w:r>
      </w:del>
      <w:ins w:id="351" w:author="Catherine Berger" w:date="2016-11-17T16:13:00Z">
        <w:r w:rsidR="00415071">
          <w:rPr>
            <w:lang w:eastAsia="ko-KR"/>
          </w:rPr>
          <w:t>S</w:t>
        </w:r>
      </w:ins>
      <w:del w:id="352" w:author="Catherine Berger" w:date="2016-11-17T16:13:00Z">
        <w:r w:rsidDel="00415071">
          <w:rPr>
            <w:lang w:eastAsia="ko-KR"/>
          </w:rPr>
          <w:delText>s</w:delText>
        </w:r>
      </w:del>
      <w:r>
        <w:rPr>
          <w:lang w:eastAsia="ko-KR"/>
        </w:rPr>
        <w:t>tandardization</w:t>
      </w:r>
      <w:r>
        <w:rPr>
          <w:rFonts w:hint="eastAsia"/>
          <w:lang w:eastAsia="ko-KR"/>
        </w:rPr>
        <w:t xml:space="preserve"> activity </w:t>
      </w:r>
      <w:ins w:id="353" w:author="Catherine Berger" w:date="2016-11-17T16:13:00Z">
        <w:r w:rsidR="00415071">
          <w:rPr>
            <w:lang w:eastAsia="ko-KR"/>
          </w:rPr>
          <w:t xml:space="preserve">on this amendment began </w:t>
        </w:r>
      </w:ins>
      <w:del w:id="354" w:author="Catherine Berger" w:date="2016-11-17T16:11:00Z">
        <w:r w:rsidDel="00415071">
          <w:rPr>
            <w:rFonts w:hint="eastAsia"/>
            <w:lang w:eastAsia="ko-KR"/>
          </w:rPr>
          <w:delText xml:space="preserve">from </w:delText>
        </w:r>
      </w:del>
      <w:ins w:id="355" w:author="Catherine Berger" w:date="2016-11-17T16:11:00Z">
        <w:r w:rsidR="00415071">
          <w:rPr>
            <w:lang w:eastAsia="ko-KR"/>
          </w:rPr>
          <w:t>in</w:t>
        </w:r>
        <w:r w:rsidR="00415071">
          <w:rPr>
            <w:rFonts w:hint="eastAsia"/>
            <w:lang w:eastAsia="ko-KR"/>
          </w:rPr>
          <w:t xml:space="preserve"> </w:t>
        </w:r>
      </w:ins>
      <w:r>
        <w:rPr>
          <w:rFonts w:hint="eastAsia"/>
          <w:lang w:eastAsia="ko-KR"/>
        </w:rPr>
        <w:t>November 2010</w:t>
      </w:r>
      <w:del w:id="356" w:author="Catherine Berger" w:date="2016-11-17T16:14:00Z">
        <w:r w:rsidDel="00415071">
          <w:rPr>
            <w:rFonts w:hint="eastAsia"/>
            <w:lang w:eastAsia="ko-KR"/>
          </w:rPr>
          <w:delText xml:space="preserve">, </w:delText>
        </w:r>
      </w:del>
      <w:del w:id="357" w:author="Catherine Berger" w:date="2016-11-17T16:11:00Z">
        <w:r w:rsidDel="00415071">
          <w:rPr>
            <w:rFonts w:hint="eastAsia"/>
            <w:lang w:eastAsia="ko-KR"/>
          </w:rPr>
          <w:delText>currently</w:delText>
        </w:r>
      </w:del>
      <w:ins w:id="358" w:author="Catherine Berger" w:date="2016-11-17T16:14:00Z">
        <w:r w:rsidR="00415071">
          <w:rPr>
            <w:lang w:eastAsia="ko-KR"/>
          </w:rPr>
          <w:t xml:space="preserve"> and </w:t>
        </w:r>
        <w:proofErr w:type="spellStart"/>
        <w:r w:rsidR="00415071">
          <w:rPr>
            <w:lang w:eastAsia="ko-KR"/>
          </w:rPr>
          <w:t>currently</w:t>
        </w:r>
      </w:ins>
      <w:del w:id="359" w:author="Catherine Berger" w:date="2016-11-17T16:11:00Z">
        <w:r w:rsidDel="00415071">
          <w:rPr>
            <w:rFonts w:hint="eastAsia"/>
            <w:lang w:eastAsia="ko-KR"/>
          </w:rPr>
          <w:delText xml:space="preserve"> </w:delText>
        </w:r>
      </w:del>
      <w:ins w:id="360" w:author="Catherine Berger" w:date="2016-11-17T16:11:00Z">
        <w:r w:rsidR="00415071">
          <w:rPr>
            <w:lang w:eastAsia="ko-KR"/>
          </w:rPr>
          <w:t>the</w:t>
        </w:r>
        <w:proofErr w:type="spellEnd"/>
        <w:r w:rsidR="00415071">
          <w:rPr>
            <w:lang w:eastAsia="ko-KR"/>
          </w:rPr>
          <w:t xml:space="preserve"> </w:t>
        </w:r>
      </w:ins>
      <w:r>
        <w:rPr>
          <w:rFonts w:hint="eastAsia"/>
          <w:lang w:eastAsia="ko-KR"/>
        </w:rPr>
        <w:t xml:space="preserve">IEEE 802.11ah </w:t>
      </w:r>
      <w:r>
        <w:rPr>
          <w:lang w:eastAsia="ko-KR"/>
        </w:rPr>
        <w:t>amendment</w:t>
      </w:r>
      <w:r>
        <w:rPr>
          <w:rFonts w:hint="eastAsia"/>
          <w:lang w:eastAsia="ko-KR"/>
        </w:rPr>
        <w:t xml:space="preserve"> </w:t>
      </w:r>
      <w:del w:id="361" w:author="Catherine Berger" w:date="2016-11-17T16:14:00Z">
        <w:r w:rsidDel="00D4730E">
          <w:rPr>
            <w:rFonts w:hint="eastAsia"/>
            <w:lang w:eastAsia="ko-KR"/>
          </w:rPr>
          <w:delText xml:space="preserve">is in </w:delText>
        </w:r>
      </w:del>
      <w:del w:id="362" w:author="Catherine Berger" w:date="2016-11-17T16:11:00Z">
        <w:r w:rsidDel="00415071">
          <w:rPr>
            <w:rFonts w:hint="eastAsia"/>
            <w:lang w:eastAsia="ko-KR"/>
          </w:rPr>
          <w:delText xml:space="preserve">a </w:delText>
        </w:r>
      </w:del>
      <w:del w:id="363" w:author="Catherine Berger" w:date="2016-11-17T16:14:00Z">
        <w:r w:rsidDel="00D4730E">
          <w:rPr>
            <w:rFonts w:hint="eastAsia"/>
            <w:lang w:eastAsia="ko-KR"/>
          </w:rPr>
          <w:delText>phase of sponsor ballot</w:delText>
        </w:r>
      </w:del>
      <w:ins w:id="364" w:author="Catherine Berger" w:date="2016-11-17T16:14:00Z">
        <w:r w:rsidR="00D4730E">
          <w:rPr>
            <w:lang w:eastAsia="ko-KR"/>
          </w:rPr>
          <w:t xml:space="preserve">has been submitted to </w:t>
        </w:r>
        <w:proofErr w:type="spellStart"/>
        <w:r w:rsidR="00D4730E">
          <w:rPr>
            <w:lang w:eastAsia="ko-KR"/>
          </w:rPr>
          <w:t>RevCom</w:t>
        </w:r>
        <w:proofErr w:type="spellEnd"/>
        <w:r w:rsidR="00D4730E">
          <w:rPr>
            <w:lang w:eastAsia="ko-KR"/>
          </w:rPr>
          <w:t xml:space="preserve"> for final approval</w:t>
        </w:r>
      </w:ins>
      <w:r>
        <w:rPr>
          <w:rFonts w:hint="eastAsia"/>
          <w:lang w:eastAsia="ko-KR"/>
        </w:rPr>
        <w:t xml:space="preserve">. </w:t>
      </w:r>
      <w:r>
        <w:rPr>
          <w:lang w:eastAsia="ko-KR"/>
        </w:rPr>
        <w:t xml:space="preserve">The </w:t>
      </w:r>
      <w:r>
        <w:rPr>
          <w:rFonts w:hint="eastAsia"/>
          <w:lang w:eastAsia="ko-KR"/>
        </w:rPr>
        <w:t xml:space="preserve">expected publication date of IEEE </w:t>
      </w:r>
      <w:proofErr w:type="spellStart"/>
      <w:ins w:id="365" w:author="Catherine Berger" w:date="2016-11-17T16:12:00Z">
        <w:r w:rsidR="00415071">
          <w:rPr>
            <w:lang w:eastAsia="ko-KR"/>
          </w:rPr>
          <w:t>Std</w:t>
        </w:r>
        <w:proofErr w:type="spellEnd"/>
        <w:r w:rsidR="00415071">
          <w:rPr>
            <w:lang w:eastAsia="ko-KR"/>
          </w:rPr>
          <w:t xml:space="preserve"> </w:t>
        </w:r>
      </w:ins>
      <w:r>
        <w:rPr>
          <w:rFonts w:hint="eastAsia"/>
          <w:lang w:eastAsia="ko-KR"/>
        </w:rPr>
        <w:t xml:space="preserve">802.11ah </w:t>
      </w:r>
      <w:r>
        <w:rPr>
          <w:lang w:eastAsia="ko-KR"/>
        </w:rPr>
        <w:t>amendment</w:t>
      </w:r>
      <w:r>
        <w:rPr>
          <w:rFonts w:hint="eastAsia"/>
          <w:lang w:eastAsia="ko-KR"/>
        </w:rPr>
        <w:t xml:space="preserve"> is </w:t>
      </w:r>
      <w:del w:id="366" w:author="Catherine Berger" w:date="2016-11-17T16:12:00Z">
        <w:r w:rsidDel="00415071">
          <w:rPr>
            <w:rFonts w:hint="eastAsia"/>
            <w:lang w:eastAsia="ko-KR"/>
          </w:rPr>
          <w:delText>July 2016</w:delText>
        </w:r>
      </w:del>
      <w:ins w:id="367" w:author="Catherine Berger" w:date="2016-11-17T16:12:00Z">
        <w:r w:rsidR="00415071">
          <w:rPr>
            <w:lang w:eastAsia="ko-KR"/>
          </w:rPr>
          <w:t>April 2017</w:t>
        </w:r>
      </w:ins>
      <w:r>
        <w:rPr>
          <w:rFonts w:hint="eastAsia"/>
          <w:lang w:eastAsia="ko-KR"/>
        </w:rPr>
        <w:t xml:space="preserve">. </w:t>
      </w:r>
    </w:p>
    <w:p w14:paraId="452AC928" w14:textId="77777777" w:rsidR="009630A4" w:rsidRDefault="009630A4" w:rsidP="008043D6">
      <w:pPr>
        <w:pStyle w:val="Heading1"/>
      </w:pPr>
      <w:bookmarkStart w:id="368" w:name="_Toc467161347"/>
      <w:r w:rsidRPr="00845B50">
        <w:t>Standards for TV White Space</w:t>
      </w:r>
      <w:bookmarkEnd w:id="368"/>
    </w:p>
    <w:p w14:paraId="1573D91A" w14:textId="77777777" w:rsidR="009630A4" w:rsidRPr="0069426E" w:rsidRDefault="009630A4" w:rsidP="008043D6">
      <w:r>
        <w:t xml:space="preserve">Although TVWS standards have been available for several years, there has not been widespread commercialization and deployment. This may be partially due to the uncertainty around the outcome auctioning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185C7E8F" w14:textId="77777777" w:rsidR="009630A4" w:rsidRPr="00845B50" w:rsidRDefault="00415071" w:rsidP="008043D6">
      <w:pPr>
        <w:pStyle w:val="Heading2"/>
      </w:pPr>
      <w:bookmarkStart w:id="369" w:name="_Toc467161348"/>
      <w:ins w:id="370" w:author="Catherine Berger" w:date="2016-11-17T16:12:00Z">
        <w:r>
          <w:t xml:space="preserve">IEEE </w:t>
        </w:r>
        <w:proofErr w:type="spellStart"/>
        <w:r>
          <w:t>Std</w:t>
        </w:r>
        <w:proofErr w:type="spellEnd"/>
        <w:r>
          <w:t xml:space="preserve"> </w:t>
        </w:r>
      </w:ins>
      <w:r w:rsidR="009630A4" w:rsidRPr="00845B50">
        <w:t>802.15.4m (TVWS)</w:t>
      </w:r>
      <w:bookmarkEnd w:id="369"/>
    </w:p>
    <w:p w14:paraId="2F6FEBB2" w14:textId="77777777" w:rsidR="009630A4" w:rsidRDefault="00415071" w:rsidP="009630A4">
      <w:pPr>
        <w:ind w:left="720"/>
        <w:rPr>
          <w:lang w:eastAsia="ja-JP"/>
        </w:rPr>
      </w:pPr>
      <w:ins w:id="371" w:author="Catherine Berger" w:date="2016-11-17T16:13:00Z">
        <w:r>
          <w:rPr>
            <w:lang w:eastAsia="ja-JP"/>
          </w:rPr>
          <w:t xml:space="preserve">IEEE </w:t>
        </w:r>
        <w:proofErr w:type="spellStart"/>
        <w:r>
          <w:rPr>
            <w:lang w:eastAsia="ja-JP"/>
          </w:rPr>
          <w:t>Std</w:t>
        </w:r>
        <w:proofErr w:type="spellEnd"/>
        <w:r>
          <w:rPr>
            <w:lang w:eastAsia="ja-JP"/>
          </w:rPr>
          <w:t xml:space="preserve"> </w:t>
        </w:r>
      </w:ins>
      <w:r w:rsidR="009630A4" w:rsidRPr="00A33115">
        <w:rPr>
          <w:lang w:eastAsia="ja-JP"/>
        </w:rPr>
        <w:t xml:space="preserve">802.15.4m </w:t>
      </w:r>
      <w:ins w:id="372" w:author="Catherine Berger" w:date="2016-11-17T16:13:00Z">
        <w:r>
          <w:rPr>
            <w:lang w:eastAsia="ja-JP"/>
          </w:rPr>
          <w:t xml:space="preserve">is an </w:t>
        </w:r>
      </w:ins>
      <w:r w:rsidR="009630A4" w:rsidRPr="00A33115">
        <w:rPr>
          <w:lang w:eastAsia="ja-JP"/>
        </w:rPr>
        <w:t xml:space="preserve">amendment </w:t>
      </w:r>
      <w:ins w:id="373" w:author="Catherine Berger" w:date="2016-11-17T16:13:00Z">
        <w:r>
          <w:rPr>
            <w:lang w:eastAsia="ja-JP"/>
          </w:rPr>
          <w:t xml:space="preserve">that </w:t>
        </w:r>
      </w:ins>
      <w:r w:rsidR="009630A4" w:rsidRPr="00A33115">
        <w:rPr>
          <w:lang w:eastAsia="ja-JP"/>
        </w:rPr>
        <w:t xml:space="preserve">specifies a physical layer definitions and MAC layer extensions for </w:t>
      </w:r>
      <w:ins w:id="374" w:author="Catherine Berger" w:date="2016-11-17T16:15:00Z">
        <w:r w:rsidR="00D4730E">
          <w:rPr>
            <w:lang w:eastAsia="ja-JP"/>
          </w:rPr>
          <w:t xml:space="preserve">IEEE </w:t>
        </w:r>
      </w:ins>
      <w:r w:rsidR="009630A4" w:rsidRPr="00A33115">
        <w:rPr>
          <w:lang w:eastAsia="ja-JP"/>
        </w:rPr>
        <w:t xml:space="preserve">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009630A4" w:rsidRPr="00A33115">
        <w:rPr>
          <w:lang w:eastAsia="ja-JP"/>
        </w:rPr>
        <w:t>kbits</w:t>
      </w:r>
      <w:proofErr w:type="spellEnd"/>
      <w:r w:rsidR="009630A4" w:rsidRPr="00A33115">
        <w:rPr>
          <w:lang w:eastAsia="ja-JP"/>
        </w:rPr>
        <w:t xml:space="preserve"> per second to 2000 </w:t>
      </w:r>
      <w:proofErr w:type="spellStart"/>
      <w:r w:rsidR="009630A4" w:rsidRPr="00A33115">
        <w:rPr>
          <w:lang w:eastAsia="ja-JP"/>
        </w:rPr>
        <w:t>kbits</w:t>
      </w:r>
      <w:proofErr w:type="spellEnd"/>
      <w:r w:rsidR="009630A4" w:rsidRPr="00A33115">
        <w:rPr>
          <w:lang w:eastAsia="ja-JP"/>
        </w:rPr>
        <w:t xml:space="preserve"> per second range, to realize optimal and power efficient device command and control applications.</w:t>
      </w:r>
    </w:p>
    <w:p w14:paraId="73B1EAE5" w14:textId="77777777" w:rsidR="009630A4" w:rsidRPr="00A33115" w:rsidRDefault="009630A4" w:rsidP="009630A4">
      <w:pPr>
        <w:spacing w:after="200" w:line="276" w:lineRule="auto"/>
        <w:ind w:left="720"/>
      </w:pPr>
      <w:r w:rsidRPr="00A33115">
        <w:t>The alternate PHYs support principally outdoor, low-data-rate, wireless, TV white space (TVWS) network applications. The TVWS PHYs are as follows:</w:t>
      </w:r>
    </w:p>
    <w:p w14:paraId="0B8D4E3A" w14:textId="77777777" w:rsidR="009630A4" w:rsidRPr="00A33115" w:rsidRDefault="009630A4" w:rsidP="009630A4">
      <w:pPr>
        <w:pStyle w:val="ListParagraph"/>
        <w:numPr>
          <w:ilvl w:val="0"/>
          <w:numId w:val="44"/>
        </w:numPr>
        <w:spacing w:after="200" w:line="276" w:lineRule="auto"/>
        <w:jc w:val="left"/>
      </w:pPr>
      <w:r w:rsidRPr="00A33115">
        <w:t>Frequency Shift Keying (TVWS-FSK) PHY</w:t>
      </w:r>
      <w:del w:id="375" w:author="Catherine Berger" w:date="2016-11-17T16:16:00Z">
        <w:r w:rsidRPr="00A33115" w:rsidDel="00D4730E">
          <w:delText xml:space="preserve"> </w:delText>
        </w:r>
      </w:del>
    </w:p>
    <w:p w14:paraId="46FEC470" w14:textId="77777777" w:rsidR="009630A4" w:rsidRPr="00A33115" w:rsidRDefault="009630A4" w:rsidP="009630A4">
      <w:pPr>
        <w:pStyle w:val="ListParagraph"/>
        <w:numPr>
          <w:ilvl w:val="0"/>
          <w:numId w:val="44"/>
        </w:numPr>
        <w:spacing w:after="200" w:line="276" w:lineRule="auto"/>
        <w:jc w:val="left"/>
      </w:pPr>
      <w:r w:rsidRPr="00A33115">
        <w:t>Orthogonal Frequency Division Multiplexing (TVWS-OFDM) PHY</w:t>
      </w:r>
    </w:p>
    <w:p w14:paraId="36C2CD76" w14:textId="77777777" w:rsidR="009630A4" w:rsidRPr="00A33115" w:rsidRDefault="009630A4" w:rsidP="009630A4">
      <w:pPr>
        <w:pStyle w:val="ListParagraph"/>
        <w:numPr>
          <w:ilvl w:val="0"/>
          <w:numId w:val="44"/>
        </w:numPr>
        <w:spacing w:after="200" w:line="276" w:lineRule="auto"/>
        <w:jc w:val="left"/>
      </w:pPr>
      <w:r w:rsidRPr="00A33115">
        <w:t>Narrow Band Orthogonal Frequency Division Multiplexing (TVWS-NB-OFDM) PHY</w:t>
      </w:r>
    </w:p>
    <w:p w14:paraId="6A50FA5C" w14:textId="77777777" w:rsidR="009630A4" w:rsidRPr="00A33115" w:rsidRDefault="00D4730E" w:rsidP="009630A4">
      <w:pPr>
        <w:spacing w:after="200" w:line="276" w:lineRule="auto"/>
        <w:ind w:left="720"/>
      </w:pPr>
      <w:ins w:id="376" w:author="Catherine Berger" w:date="2016-11-17T16:16:00Z">
        <w:r>
          <w:t xml:space="preserve">IEEE </w:t>
        </w:r>
      </w:ins>
      <w:r w:rsidR="009630A4" w:rsidRPr="00A33115">
        <w:t xml:space="preserve">802.15.4m TVWS devices are expected to operate indoors and outdoors at frequencies from 54 </w:t>
      </w:r>
      <w:ins w:id="377" w:author="Catherine Berger" w:date="2016-11-17T16:16:00Z">
        <w:r>
          <w:t xml:space="preserve">MHz </w:t>
        </w:r>
      </w:ins>
      <w:r w:rsidR="009630A4" w:rsidRPr="00A33115">
        <w:t xml:space="preserve">to 862 </w:t>
      </w:r>
      <w:proofErr w:type="spellStart"/>
      <w:r w:rsidR="009630A4" w:rsidRPr="00A33115">
        <w:t>MHz.</w:t>
      </w:r>
      <w:proofErr w:type="spellEnd"/>
      <w:r w:rsidR="009630A4" w:rsidRPr="00A33115">
        <w:t xml:space="preserve">  Frequency availability varies by location and time. Frequency management is done using centralized coordination databases. Regulatory authorities have e</w:t>
      </w:r>
      <w:r w:rsidR="009630A4">
        <w:t xml:space="preserve">stablished operating and access </w:t>
      </w:r>
      <w:r w:rsidR="009630A4" w:rsidRPr="00A33115">
        <w:t xml:space="preserve">rules in North America, EU, UK, parts </w:t>
      </w:r>
      <w:del w:id="378" w:author="Catherine Berger" w:date="2016-11-17T16:16:00Z">
        <w:r w:rsidR="009630A4" w:rsidRPr="00A33115" w:rsidDel="00D4730E">
          <w:delText xml:space="preserve">or </w:delText>
        </w:r>
      </w:del>
      <w:ins w:id="379" w:author="Catherine Berger" w:date="2016-11-17T16:16:00Z">
        <w:r w:rsidRPr="00A33115">
          <w:t>o</w:t>
        </w:r>
        <w:r>
          <w:t>f</w:t>
        </w:r>
        <w:r w:rsidRPr="00A33115">
          <w:t xml:space="preserve"> </w:t>
        </w:r>
      </w:ins>
      <w:r w:rsidR="009630A4" w:rsidRPr="00A33115">
        <w:t>Asia</w:t>
      </w:r>
      <w:ins w:id="380" w:author="Catherine Berger" w:date="2016-11-17T16:16:00Z">
        <w:r>
          <w:t>,</w:t>
        </w:r>
      </w:ins>
      <w:r w:rsidR="009630A4" w:rsidRPr="00A33115">
        <w:t xml:space="preserve"> and other regions. </w:t>
      </w:r>
    </w:p>
    <w:p w14:paraId="3FA19B1A" w14:textId="77777777" w:rsidR="009630A4" w:rsidRPr="00A33115" w:rsidRDefault="009630A4" w:rsidP="009630A4">
      <w:pPr>
        <w:spacing w:after="200" w:line="276" w:lineRule="auto"/>
        <w:ind w:left="720"/>
      </w:pPr>
      <w:r w:rsidRPr="00A33115">
        <w:lastRenderedPageBreak/>
        <w:t xml:space="preserve">The frequency band and transmit power limits available in TVWS operation typically allow radio range up to several kilometers. </w:t>
      </w:r>
      <w:ins w:id="381" w:author="Catherine Berger" w:date="2016-11-17T16:16:00Z">
        <w:r w:rsidR="00D4730E">
          <w:t xml:space="preserve">IEEE </w:t>
        </w:r>
        <w:proofErr w:type="spellStart"/>
        <w:r w:rsidR="00D4730E">
          <w:t>Std</w:t>
        </w:r>
        <w:proofErr w:type="spellEnd"/>
        <w:r w:rsidR="00D4730E">
          <w:t xml:space="preserve"> </w:t>
        </w:r>
      </w:ins>
      <w:r w:rsidRPr="00A33115">
        <w:t xml:space="preserve">802.15.4m leverages features of </w:t>
      </w:r>
      <w:ins w:id="382" w:author="Catherine Berger" w:date="2016-11-17T16:17:00Z">
        <w:r w:rsidR="00D4730E">
          <w:t xml:space="preserve">IEEE </w:t>
        </w:r>
        <w:proofErr w:type="spellStart"/>
        <w:r w:rsidR="00D4730E">
          <w:t>Std</w:t>
        </w:r>
        <w:proofErr w:type="spellEnd"/>
        <w:r w:rsidR="00D4730E">
          <w:t xml:space="preserve"> </w:t>
        </w:r>
      </w:ins>
      <w:r w:rsidRPr="00A33115">
        <w:t>802.15.4, such as narrow band channelization, inherently low duty cycles, and favorable coexistence characteristics</w:t>
      </w:r>
      <w:ins w:id="383" w:author="Catherine Berger" w:date="2016-11-17T16:17:00Z">
        <w:r w:rsidR="00D4730E">
          <w:t>,</w:t>
        </w:r>
      </w:ins>
      <w:r w:rsidRPr="00A33115">
        <w:t xml:space="preserve"> </w:t>
      </w:r>
      <w:ins w:id="384" w:author="Catherine Berger" w:date="2016-11-17T16:17:00Z">
        <w:r w:rsidR="00D4730E">
          <w:t xml:space="preserve">which </w:t>
        </w:r>
      </w:ins>
      <w:r w:rsidRPr="00A33115">
        <w:t xml:space="preserve">enable scalability to large network topologies. For </w:t>
      </w:r>
      <w:proofErr w:type="gramStart"/>
      <w:r w:rsidRPr="00A33115">
        <w:t>example</w:t>
      </w:r>
      <w:proofErr w:type="gramEnd"/>
      <w:r w:rsidRPr="00A33115">
        <w:t xml:space="preserve"> in some regions the TVWS channel allocation is made in 6</w:t>
      </w:r>
      <w:ins w:id="385" w:author="Catherine Berger" w:date="2016-11-17T16:17:00Z">
        <w:r w:rsidR="00D4730E">
          <w:t xml:space="preserve"> MHz</w:t>
        </w:r>
      </w:ins>
      <w:r w:rsidRPr="00A33115">
        <w:t xml:space="preserve"> to 8 MHz per TVWS channels, which</w:t>
      </w:r>
      <w:ins w:id="386" w:author="Catherine Berger" w:date="2016-11-17T16:17:00Z">
        <w:r w:rsidR="00D4730E">
          <w:t>, by</w:t>
        </w:r>
      </w:ins>
      <w:r w:rsidRPr="00A33115">
        <w:t xml:space="preserve"> using </w:t>
      </w:r>
      <w:ins w:id="387" w:author="Catherine Berger" w:date="2016-11-17T16:17:00Z">
        <w:r w:rsidR="00D4730E">
          <w:t xml:space="preserve">IEEE </w:t>
        </w:r>
      </w:ins>
      <w:r w:rsidRPr="00A33115">
        <w:t>802.15.4m narrow band PHYs</w:t>
      </w:r>
      <w:ins w:id="388" w:author="Catherine Berger" w:date="2016-11-17T16:17:00Z">
        <w:r w:rsidR="00D4730E">
          <w:t>,</w:t>
        </w:r>
      </w:ins>
      <w:r w:rsidRPr="00A33115">
        <w:t xml:space="preserve"> allows for many PHY channels to be used in a single TVWS channel </w:t>
      </w:r>
      <w:del w:id="389" w:author="Catherine Berger" w:date="2016-11-17T16:18:00Z">
        <w:r w:rsidRPr="00A33115" w:rsidDel="00D4730E">
          <w:delText xml:space="preserve">which enables </w:delText>
        </w:r>
      </w:del>
      <w:ins w:id="390" w:author="Catherine Berger" w:date="2016-11-17T16:18:00Z">
        <w:r w:rsidR="00D4730E" w:rsidRPr="00A33115">
          <w:t>enabl</w:t>
        </w:r>
        <w:r w:rsidR="00D4730E">
          <w:t>ing</w:t>
        </w:r>
        <w:r w:rsidR="00D4730E" w:rsidRPr="00A33115">
          <w:t xml:space="preserve"> </w:t>
        </w:r>
      </w:ins>
      <w:r w:rsidRPr="00A33115">
        <w:t xml:space="preserve">support for high device density.  </w:t>
      </w:r>
      <w:del w:id="391" w:author="Catherine Berger" w:date="2016-11-17T16:18:00Z">
        <w:r w:rsidRPr="00A33115" w:rsidDel="00D4730E">
          <w:delText xml:space="preserve"> </w:delText>
        </w:r>
      </w:del>
      <w:r w:rsidRPr="00A33115">
        <w:t xml:space="preserve">The </w:t>
      </w:r>
      <w:ins w:id="392" w:author="Catherine Berger" w:date="2016-11-17T16:18:00Z">
        <w:r w:rsidR="00D4730E">
          <w:t xml:space="preserve">IEEE </w:t>
        </w:r>
      </w:ins>
      <w:r w:rsidRPr="00A33115">
        <w:t xml:space="preserve">802.15.4 MAC security features may be used to meet the confidentiality requirements imposed in some regulatory domains for exchange of channel availability information. </w:t>
      </w:r>
    </w:p>
    <w:p w14:paraId="35C7FBB4" w14:textId="77777777" w:rsidR="009630A4" w:rsidRPr="00A33115" w:rsidRDefault="00D4730E" w:rsidP="009630A4">
      <w:pPr>
        <w:spacing w:after="200" w:line="276" w:lineRule="auto"/>
        <w:ind w:left="720"/>
      </w:pPr>
      <w:ins w:id="393" w:author="Catherine Berger" w:date="2016-11-17T16:18:00Z">
        <w:r>
          <w:t xml:space="preserve">IEEE </w:t>
        </w:r>
      </w:ins>
      <w:r w:rsidR="009630A4" w:rsidRPr="00A33115">
        <w:t>802.15.4m PHYs provide features to improve link reliably such as forward error correction, multiple modulation</w:t>
      </w:r>
      <w:ins w:id="394" w:author="Catherine Berger" w:date="2016-11-17T16:18:00Z">
        <w:r>
          <w:t>,</w:t>
        </w:r>
      </w:ins>
      <w:r w:rsidR="009630A4" w:rsidRPr="00A33115">
        <w:t xml:space="preserve"> and coding schemes as well as existing features of the standard such as 32-bit frame check sequence, and acknowledged frame exchange with automatic retransmission.</w:t>
      </w:r>
    </w:p>
    <w:p w14:paraId="540FF843" w14:textId="77777777" w:rsidR="009630A4" w:rsidRPr="00845B50" w:rsidRDefault="00D4730E" w:rsidP="008043D6">
      <w:pPr>
        <w:pStyle w:val="Heading2"/>
      </w:pPr>
      <w:bookmarkStart w:id="395" w:name="_Toc467161349"/>
      <w:ins w:id="396" w:author="Catherine Berger" w:date="2016-11-17T16:18:00Z">
        <w:r>
          <w:t xml:space="preserve">IEEE </w:t>
        </w:r>
        <w:proofErr w:type="spellStart"/>
        <w:r>
          <w:t>Std</w:t>
        </w:r>
        <w:proofErr w:type="spellEnd"/>
        <w:r>
          <w:t xml:space="preserve"> </w:t>
        </w:r>
      </w:ins>
      <w:r w:rsidR="009630A4" w:rsidRPr="00845B50">
        <w:t>802.11af (TVHT)</w:t>
      </w:r>
      <w:bookmarkEnd w:id="395"/>
    </w:p>
    <w:p w14:paraId="03B4144F" w14:textId="77777777" w:rsidR="009630A4" w:rsidRDefault="009630A4" w:rsidP="009630A4">
      <w:pPr>
        <w:ind w:left="720"/>
      </w:pPr>
      <w:r w:rsidRPr="0069426E">
        <w:t>With the global transition to Digital TV (DTV), sub-</w:t>
      </w:r>
      <w:del w:id="397" w:author="Catherine Berger" w:date="2016-11-17T19:55:00Z">
        <w:r w:rsidRPr="0069426E" w:rsidDel="003A3EAE">
          <w:delText xml:space="preserve">Gigahertz </w:delText>
        </w:r>
      </w:del>
      <w:ins w:id="398" w:author="Catherine Berger" w:date="2016-11-17T19:55:00Z">
        <w:r w:rsidR="003A3EAE">
          <w:t>GHz</w:t>
        </w:r>
        <w:r w:rsidR="003A3EAE" w:rsidRPr="0069426E">
          <w:t xml:space="preserve"> </w:t>
        </w:r>
      </w:ins>
      <w:r w:rsidRPr="0069426E">
        <w:t xml:space="preserve">RF spectrum is becoming available, much of it for unlicensed, license exempt and/or lightly licensed use. </w:t>
      </w:r>
      <w:ins w:id="399" w:author="Catherine Berger" w:date="2016-11-17T16:19:00Z">
        <w:r w:rsidR="00D4730E">
          <w:t xml:space="preserve">IEEE </w:t>
        </w:r>
        <w:proofErr w:type="spellStart"/>
        <w:r w:rsidR="00D4730E">
          <w:t>Std</w:t>
        </w:r>
        <w:proofErr w:type="spellEnd"/>
        <w:r w:rsidR="00D4730E">
          <w:t xml:space="preserve"> </w:t>
        </w:r>
      </w:ins>
      <w:r>
        <w:t xml:space="preserve">802.11af made </w:t>
      </w:r>
      <w:r w:rsidRPr="0069426E">
        <w:t xml:space="preserve">the necessary MAC and PHY changes to enable </w:t>
      </w:r>
      <w:ins w:id="400" w:author="Catherine Berger" w:date="2016-11-17T16:19:00Z">
        <w:r w:rsidR="00D4730E">
          <w:t xml:space="preserve">IEEE </w:t>
        </w:r>
      </w:ins>
      <w:r w:rsidRPr="0069426E">
        <w:t>802.11 products to take advantage of this additional spectrum.  In the US, this represents a reco</w:t>
      </w:r>
      <w:r>
        <w:t>nsideration of FCC regulations</w:t>
      </w:r>
      <w:ins w:id="401" w:author="Catherine Berger" w:date="2016-11-17T16:19:00Z">
        <w:r w:rsidR="00D4730E">
          <w:t>—</w:t>
        </w:r>
      </w:ins>
      <w:del w:id="402" w:author="Catherine Berger" w:date="2016-11-17T16:19:00Z">
        <w:r w:rsidDel="00D4730E">
          <w:delText xml:space="preserve"> </w:delText>
        </w:r>
        <w:r w:rsidRPr="0069426E" w:rsidDel="00D4730E">
          <w:delText xml:space="preserve">- </w:delText>
        </w:r>
      </w:del>
      <w:r w:rsidRPr="0069426E">
        <w:t xml:space="preserve">the November 2008 FCC Part 15 Subpart H Television Band Devices rules; </w:t>
      </w:r>
      <w:proofErr w:type="spellStart"/>
      <w:r w:rsidRPr="0069426E">
        <w:t>Ofcom</w:t>
      </w:r>
      <w:proofErr w:type="spellEnd"/>
      <w:r w:rsidRPr="0069426E">
        <w:t xml:space="preserve"> (UK) is in the process of making this Digital Dividend band available, and the EU has conducted a consultation on the TV band. Other regulatory domains are expected to follow. The project will adapt to changes in the regulations</w:t>
      </w:r>
      <w:del w:id="403" w:author="Catherine Berger" w:date="2016-11-17T16:20:00Z">
        <w:r w:rsidRPr="0069426E" w:rsidDel="00D4730E">
          <w:delText>,</w:delText>
        </w:r>
      </w:del>
      <w:r w:rsidRPr="0069426E">
        <w:t xml:space="preserve"> as they progress. It is in the best interest of users and the industry to strive for a level of coexistence between wireless systems in the TVWS bands.  </w:t>
      </w:r>
      <w:r>
        <w:t xml:space="preserve">IEEE </w:t>
      </w:r>
      <w:proofErr w:type="spellStart"/>
      <w:ins w:id="404" w:author="Catherine Berger" w:date="2016-11-17T16:20:00Z">
        <w:r w:rsidR="00D4730E">
          <w:t>Std</w:t>
        </w:r>
        <w:proofErr w:type="spellEnd"/>
        <w:r w:rsidR="00D4730E">
          <w:t xml:space="preserve"> </w:t>
        </w:r>
      </w:ins>
      <w:r>
        <w:t xml:space="preserve">802.11af </w:t>
      </w:r>
      <w:r w:rsidRPr="0069426E">
        <w:t xml:space="preserve">provides mechanisms for coexistence with other systems.  One approach is a common coexistence mechanism </w:t>
      </w:r>
      <w:r>
        <w:t xml:space="preserve">(IEEE </w:t>
      </w:r>
      <w:proofErr w:type="spellStart"/>
      <w:ins w:id="405" w:author="Catherine Berger" w:date="2016-11-17T16:20:00Z">
        <w:r w:rsidR="00D4730E">
          <w:t>Std</w:t>
        </w:r>
        <w:proofErr w:type="spellEnd"/>
        <w:r w:rsidR="00D4730E">
          <w:t xml:space="preserve"> </w:t>
        </w:r>
      </w:ins>
      <w:r>
        <w:t xml:space="preserve">802.19.1) </w:t>
      </w:r>
      <w:r w:rsidRPr="0069426E">
        <w:t>that may be used by other TVWS systems; other approaches are also possible.</w:t>
      </w:r>
    </w:p>
    <w:p w14:paraId="2E7BD8BE" w14:textId="77777777" w:rsidR="009630A4" w:rsidRPr="00845B50" w:rsidRDefault="00D4730E" w:rsidP="008043D6">
      <w:pPr>
        <w:pStyle w:val="Heading2"/>
      </w:pPr>
      <w:bookmarkStart w:id="406" w:name="_Toc467161350"/>
      <w:ins w:id="407" w:author="Catherine Berger" w:date="2016-11-17T16:20:00Z">
        <w:r>
          <w:t xml:space="preserve">IEEE </w:t>
        </w:r>
        <w:proofErr w:type="spellStart"/>
        <w:r>
          <w:t>Std</w:t>
        </w:r>
        <w:proofErr w:type="spellEnd"/>
        <w:r>
          <w:t xml:space="preserve"> </w:t>
        </w:r>
      </w:ins>
      <w:r w:rsidR="009630A4" w:rsidRPr="00845B50">
        <w:t>802.22</w:t>
      </w:r>
      <w:bookmarkEnd w:id="406"/>
      <w:r w:rsidR="009630A4" w:rsidRPr="00845B50">
        <w:t xml:space="preserve"> </w:t>
      </w:r>
    </w:p>
    <w:p w14:paraId="6036B3C8" w14:textId="77777777" w:rsidR="009630A4" w:rsidRDefault="009630A4" w:rsidP="009630A4">
      <w:pPr>
        <w:ind w:left="720"/>
      </w:pPr>
      <w:r>
        <w:t xml:space="preserve">The IEEE 802.22 (Wi-FAR™) Standard on Cognitive Radio based Wireless Regional Area Networks (WRAN) </w:t>
      </w:r>
      <w:r w:rsidRPr="00845B50">
        <w:t xml:space="preserve">takes advantage of the favorable transmission characteristics of the VHF and UHF TV bands to provide broadband wireless access over a large area </w:t>
      </w:r>
      <w:r>
        <w:t>with a range of 10</w:t>
      </w:r>
      <w:ins w:id="408" w:author="Catherine Berger" w:date="2016-11-17T16:21:00Z">
        <w:r w:rsidR="003441D7">
          <w:t>−</w:t>
        </w:r>
      </w:ins>
      <w:del w:id="409" w:author="Catherine Berger" w:date="2016-11-17T16:21:00Z">
        <w:r w:rsidDel="003441D7">
          <w:delText xml:space="preserve"> -</w:delText>
        </w:r>
        <w:r w:rsidRPr="00845B50" w:rsidDel="003441D7">
          <w:delText xml:space="preserve"> </w:delText>
        </w:r>
      </w:del>
      <w:r>
        <w:t>3</w:t>
      </w:r>
      <w:r w:rsidRPr="00845B50">
        <w:t xml:space="preserve">0 km from the transmitter. </w:t>
      </w:r>
      <w:r>
        <w:t xml:space="preserve">Hence each IEEE 802.22 Base Station can potentially provide a typical coverage over 300 </w:t>
      </w:r>
      <w:proofErr w:type="spellStart"/>
      <w:r>
        <w:t>sq</w:t>
      </w:r>
      <w:proofErr w:type="spellEnd"/>
      <w:r>
        <w:t xml:space="preserve"> km and in some cases, up to 900 sq. km.  </w:t>
      </w:r>
    </w:p>
    <w:p w14:paraId="2D9BF9CA" w14:textId="77777777" w:rsidR="009630A4" w:rsidRDefault="009630A4" w:rsidP="009630A4">
      <w:pPr>
        <w:ind w:left="720"/>
      </w:pPr>
      <w:r w:rsidRPr="000F7F36">
        <w:t>IEEE 802.22-based wireless regional area networks take advantage of the favorable propagation characteristics in the VHF and low UHF TV bands, to provide broadband wireless access under both line-of-sight (</w:t>
      </w:r>
      <w:proofErr w:type="spellStart"/>
      <w:r w:rsidRPr="000F7F36">
        <w:t>LoS</w:t>
      </w:r>
      <w:proofErr w:type="spellEnd"/>
      <w:r w:rsidRPr="000F7F36">
        <w:t>) and non-line-of-sight (</w:t>
      </w:r>
      <w:proofErr w:type="spellStart"/>
      <w:r w:rsidRPr="000F7F36">
        <w:t>NLoS</w:t>
      </w:r>
      <w:proofErr w:type="spellEnd"/>
      <w:r w:rsidRPr="000F7F36">
        <w:t xml:space="preserve">)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t>
      </w:r>
      <w:proofErr w:type="spellStart"/>
      <w:r w:rsidRPr="000F7F36">
        <w:t>WhiteSpace</w:t>
      </w:r>
      <w:proofErr w:type="spellEnd"/>
      <w:r w:rsidRPr="000F7F36">
        <w:t xml:space="preserv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w:t>
      </w:r>
      <w:proofErr w:type="spellStart"/>
      <w:r w:rsidRPr="000F7F36">
        <w:t>Mbps</w:t>
      </w:r>
      <w:proofErr w:type="spellEnd"/>
      <w:r w:rsidRPr="000F7F36">
        <w:t xml:space="preserve"> per </w:t>
      </w:r>
      <w:r>
        <w:t xml:space="preserve">6 MHz </w:t>
      </w:r>
      <w:r w:rsidRPr="000F7F36">
        <w:t xml:space="preserve">channel </w:t>
      </w:r>
      <w:r>
        <w:t xml:space="preserve">and 28 </w:t>
      </w:r>
      <w:proofErr w:type="spellStart"/>
      <w:r>
        <w:t>Mbps</w:t>
      </w:r>
      <w:proofErr w:type="spellEnd"/>
      <w:r>
        <w:t xml:space="preserve"> per 8 MHz Channel. </w:t>
      </w:r>
      <w:r w:rsidRPr="000F7F36">
        <w:t>This technology is especially useful for serving rural areas, and developing countries where most vacant TV channels can be found.</w:t>
      </w:r>
      <w:r>
        <w:t xml:space="preserve"> </w:t>
      </w:r>
    </w:p>
    <w:p w14:paraId="53CA9711" w14:textId="77777777" w:rsidR="009630A4" w:rsidRPr="000F7F36" w:rsidRDefault="009630A4" w:rsidP="009630A4">
      <w:pPr>
        <w:spacing w:after="0"/>
        <w:ind w:left="720"/>
      </w:pPr>
      <w:r w:rsidRPr="000F7F36">
        <w:lastRenderedPageBreak/>
        <w:t xml:space="preserve">Use cases for IEEE 802.22-based devices include broadband access over large distances and </w:t>
      </w:r>
      <w:proofErr w:type="spellStart"/>
      <w:r w:rsidRPr="000F7F36">
        <w:t>NLoS</w:t>
      </w:r>
      <w:proofErr w:type="spellEnd"/>
      <w:r w:rsidRPr="000F7F36">
        <w:t xml:space="preserve">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Area Networks Working Group is a winner of the IEEE Standards Association (IEEE-SA) Emerging Technology Award.</w:t>
      </w:r>
    </w:p>
    <w:p w14:paraId="1E125B78" w14:textId="77777777" w:rsidR="009630A4" w:rsidRDefault="009630A4" w:rsidP="00181CC7">
      <w:pPr>
        <w:spacing w:before="120"/>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414BBA79" w14:textId="77777777" w:rsidR="009630A4" w:rsidRDefault="009630A4" w:rsidP="009630A4">
      <w:pPr>
        <w:spacing w:after="0"/>
        <w:ind w:left="720"/>
      </w:pPr>
      <w:r w:rsidRPr="00845B50">
        <w:t>IEEE 802.22b is an amendment to IEEE 802.22™-2011</w:t>
      </w:r>
      <w:bookmarkStart w:id="410" w:name="OLE_LINK1"/>
      <w:bookmarkStart w:id="411" w:name="OLE_LINK2"/>
      <w:r>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t xml:space="preserve">. </w:t>
      </w:r>
      <w:r w:rsidRPr="00845B50">
        <w:t xml:space="preserve"> </w:t>
      </w:r>
      <w:bookmarkEnd w:id="410"/>
      <w:bookmarkEnd w:id="411"/>
    </w:p>
    <w:p w14:paraId="113D906C" w14:textId="77777777" w:rsidR="009630A4" w:rsidRDefault="009630A4" w:rsidP="009630A4"/>
    <w:p w14:paraId="01DA3842" w14:textId="77777777" w:rsidR="009630A4" w:rsidRPr="00845B50" w:rsidRDefault="00181CC7" w:rsidP="008043D6">
      <w:pPr>
        <w:pStyle w:val="Heading2"/>
      </w:pPr>
      <w:bookmarkStart w:id="412" w:name="_Toc467161351"/>
      <w:r>
        <w:t xml:space="preserve">IEEE </w:t>
      </w:r>
      <w:proofErr w:type="spellStart"/>
      <w:r>
        <w:t>Std</w:t>
      </w:r>
      <w:proofErr w:type="spellEnd"/>
      <w:r>
        <w:t xml:space="preserve"> </w:t>
      </w:r>
      <w:r w:rsidR="009630A4" w:rsidRPr="00845B50">
        <w:t>802.19.1</w:t>
      </w:r>
      <w:bookmarkEnd w:id="412"/>
    </w:p>
    <w:p w14:paraId="2BACF838" w14:textId="77777777" w:rsidR="009630A4" w:rsidRDefault="009630A4" w:rsidP="009630A4">
      <w:pPr>
        <w:ind w:left="720"/>
      </w:pPr>
      <w:del w:id="413" w:author="Catherine Berger" w:date="2016-11-17T19:18:00Z">
        <w:r w:rsidDel="00181CC7">
          <w:delText>Project P</w:delText>
        </w:r>
      </w:del>
      <w:ins w:id="414" w:author="Catherine Berger" w:date="2016-11-17T19:18:00Z">
        <w:r w:rsidR="00181CC7">
          <w:t xml:space="preserve">IEEE </w:t>
        </w:r>
        <w:proofErr w:type="spellStart"/>
        <w:r w:rsidR="00181CC7">
          <w:t>Std</w:t>
        </w:r>
        <w:proofErr w:type="spellEnd"/>
        <w:r w:rsidR="00181CC7">
          <w:t xml:space="preserve"> </w:t>
        </w:r>
      </w:ins>
      <w:r>
        <w:t xml:space="preserve">802.19.1 </w:t>
      </w:r>
      <w:ins w:id="415" w:author="Catherine Berger" w:date="2016-11-17T19:18:00Z">
        <w:r w:rsidR="00181CC7">
          <w:t xml:space="preserve">began as a project </w:t>
        </w:r>
      </w:ins>
      <w:r>
        <w:t xml:space="preserve">to develop a standard for “TV White Space Coexistence Methods” </w:t>
      </w:r>
      <w:ins w:id="416" w:author="Catherine Berger" w:date="2016-11-17T19:18:00Z">
        <w:r w:rsidR="00181CC7">
          <w:t xml:space="preserve">and </w:t>
        </w:r>
      </w:ins>
      <w:r>
        <w:t xml:space="preserve">was initiated </w:t>
      </w:r>
      <w:r w:rsidRPr="005D21EA">
        <w:t>in December 2009</w:t>
      </w:r>
      <w:r>
        <w:t xml:space="preserve"> and published in June 2014. The standard provides </w:t>
      </w:r>
      <w:r w:rsidRPr="005D21EA">
        <w:t>coexistence solutions for different cognitive radio systems operating in TVWS frequency bands</w:t>
      </w:r>
      <w:r>
        <w:t>.</w:t>
      </w:r>
      <w:r w:rsidRPr="005D21EA">
        <w:t xml:space="preserve"> </w:t>
      </w:r>
      <w:r>
        <w:t xml:space="preserve">It specifies radio technology independent methods for coexistence among dissimilar or independently operated TV band networks. </w:t>
      </w:r>
      <w:del w:id="417" w:author="Catherine Berger" w:date="2016-11-17T19:20:00Z">
        <w:r w:rsidDel="00181CC7">
          <w:delText xml:space="preserve">The </w:delText>
        </w:r>
      </w:del>
      <w:r>
        <w:t xml:space="preserve">IEEE </w:t>
      </w:r>
      <w:proofErr w:type="spellStart"/>
      <w:ins w:id="418" w:author="Catherine Berger" w:date="2016-11-17T19:20:00Z">
        <w:r w:rsidR="00181CC7">
          <w:t>Std</w:t>
        </w:r>
        <w:proofErr w:type="spellEnd"/>
        <w:r w:rsidR="00181CC7">
          <w:t xml:space="preserve"> </w:t>
        </w:r>
      </w:ins>
      <w:r>
        <w:t xml:space="preserve">802.19.1 is designed to perform </w:t>
      </w:r>
      <w:ins w:id="419" w:author="Catherine Berger" w:date="2016-11-17T19:20:00Z">
        <w:r w:rsidR="00181CC7">
          <w:t xml:space="preserve">the following </w:t>
        </w:r>
      </w:ins>
      <w:r>
        <w:t>three key tasks required to solve coexistence problems between different TVWS radio networks:</w:t>
      </w:r>
    </w:p>
    <w:p w14:paraId="25BB57B0" w14:textId="77777777" w:rsidR="009630A4" w:rsidRDefault="009630A4" w:rsidP="00181CC7">
      <w:pPr>
        <w:ind w:left="1170"/>
      </w:pPr>
      <w:r>
        <w:t>• Discovery of WS radio systems that need to coexist with each other.</w:t>
      </w:r>
    </w:p>
    <w:p w14:paraId="1F1FAF2A" w14:textId="77777777" w:rsidR="009630A4" w:rsidRDefault="009630A4" w:rsidP="00181CC7">
      <w:pPr>
        <w:ind w:left="1170"/>
      </w:pPr>
      <w:r>
        <w:t>• Changing operating parameters of these WS radio systems to improve their performance.</w:t>
      </w:r>
    </w:p>
    <w:p w14:paraId="1D8FA8E4" w14:textId="77777777" w:rsidR="009630A4" w:rsidRDefault="009630A4" w:rsidP="00131B15">
      <w:pPr>
        <w:ind w:left="1440" w:hanging="270"/>
      </w:pPr>
      <w:r>
        <w:t>• Providing a unified interface between different types of WS radio systems and a coexistence system.</w:t>
      </w:r>
    </w:p>
    <w:p w14:paraId="2B4EE302" w14:textId="77777777" w:rsidR="009630A4" w:rsidRDefault="009630A4" w:rsidP="009630A4">
      <w:pPr>
        <w:ind w:left="720"/>
      </w:pPr>
      <w:r>
        <w:t>As stated, the first task of a coexistence system is to discover WS radio systems that need to coexist with each other. To solve the first task, a logical entity called a Coexistence Discovery and Information Server (CDIS) is defined. Its key function is to support discovery of the neighbor WS radio systems. Two WS radio systems are neighbors if they are likely to cause one-way or mutual harmful interference to one another if they operate on the same frequency channel.</w:t>
      </w:r>
    </w:p>
    <w:p w14:paraId="0C6795B4" w14:textId="77777777" w:rsidR="009630A4" w:rsidRDefault="009630A4" w:rsidP="009630A4">
      <w:pPr>
        <w:ind w:left="720"/>
      </w:pPr>
      <w:r>
        <w:t xml:space="preserve">The second task of a coexistence system is to continuously update operating parameters of WS radio systems in a way that improves their performance. </w:t>
      </w:r>
      <w:del w:id="420" w:author="Catherine Berger" w:date="2016-11-17T19:21:00Z">
        <w:r w:rsidDel="00181CC7">
          <w:delText xml:space="preserve">The </w:delText>
        </w:r>
      </w:del>
      <w:r>
        <w:t xml:space="preserve">IEEE </w:t>
      </w:r>
      <w:del w:id="421" w:author="Catherine Berger" w:date="2016-11-17T19:21:00Z">
        <w:r w:rsidDel="00181CC7">
          <w:delText xml:space="preserve">standard </w:delText>
        </w:r>
      </w:del>
      <w:proofErr w:type="spellStart"/>
      <w:ins w:id="422" w:author="Catherine Berger" w:date="2016-11-17T19:21:00Z">
        <w:r w:rsidR="00181CC7">
          <w:t>Std</w:t>
        </w:r>
        <w:proofErr w:type="spellEnd"/>
        <w:r w:rsidR="00181CC7">
          <w:t xml:space="preserve"> </w:t>
        </w:r>
      </w:ins>
      <w:r>
        <w:t xml:space="preserve">802.19.1 provides two coexistence services to solve this task, namely, information service and management service. </w:t>
      </w:r>
    </w:p>
    <w:p w14:paraId="7CE6C2EC" w14:textId="77777777" w:rsidR="009630A4" w:rsidRDefault="009630A4" w:rsidP="009630A4">
      <w:pPr>
        <w:ind w:left="720"/>
      </w:pPr>
      <w:r>
        <w:t xml:space="preserve">Within the information service, the coexistence system provides neighbor discovery information to a WS radio system, and the WS radio system autonomously updates its operating parameters. Within the management service, the coexistence system manages the operating parameters of a </w:t>
      </w:r>
      <w:r>
        <w:lastRenderedPageBreak/>
        <w:t>WS radio system. To provide the management service, a logical entity called a coexistence manager (CM) is defined.</w:t>
      </w:r>
    </w:p>
    <w:p w14:paraId="3BD0E234" w14:textId="77777777" w:rsidR="009630A4" w:rsidRDefault="009630A4" w:rsidP="009630A4">
      <w:pPr>
        <w:ind w:left="720"/>
      </w:pPr>
      <w:r>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w:t>
      </w:r>
      <w:del w:id="423" w:author="Catherine Berger" w:date="2016-11-17T19:23:00Z">
        <w:r w:rsidDel="00181CC7">
          <w:delText xml:space="preserve">the </w:delText>
        </w:r>
      </w:del>
      <w:r>
        <w:t xml:space="preserve">IEEE </w:t>
      </w:r>
      <w:proofErr w:type="spellStart"/>
      <w:ins w:id="424" w:author="Catherine Berger" w:date="2016-11-17T19:23:00Z">
        <w:r w:rsidR="00181CC7">
          <w:t>Std</w:t>
        </w:r>
        <w:proofErr w:type="spellEnd"/>
        <w:r w:rsidR="00181CC7">
          <w:t xml:space="preserve"> </w:t>
        </w:r>
      </w:ins>
      <w:r>
        <w:t>802.19.1</w:t>
      </w:r>
      <w:del w:id="425" w:author="Catherine Berger" w:date="2016-11-17T19:23:00Z">
        <w:r w:rsidDel="00181CC7">
          <w:delText xml:space="preserve"> standard</w:delText>
        </w:r>
      </w:del>
      <w:r>
        <w:t xml:space="preserve">. In fact, the service access point is defined in an abstract manner in the standard, while exact implementation is left up to manufacturers. Such an approach is very beneficial, because it does not require any changes in already published and future standards </w:t>
      </w:r>
      <w:proofErr w:type="gramStart"/>
      <w:r>
        <w:t>in order to</w:t>
      </w:r>
      <w:proofErr w:type="gramEnd"/>
      <w:r>
        <w:t xml:space="preserve"> use coexistence services provided by the IEEE 802.19.1 coexistence system. A CE will serve as a translator of WS radio system specific messages to be exchanged between a CE and a CM.</w:t>
      </w:r>
    </w:p>
    <w:p w14:paraId="5782B224" w14:textId="77777777" w:rsidR="009630A4" w:rsidRPr="00845B50" w:rsidRDefault="009630A4" w:rsidP="008043D6">
      <w:pPr>
        <w:pStyle w:val="Heading1"/>
      </w:pPr>
      <w:bookmarkStart w:id="426" w:name="_Toc467161352"/>
      <w:r w:rsidRPr="00845B50">
        <w:t>Application-domain standards that build on IEEE 802 standards</w:t>
      </w:r>
      <w:bookmarkEnd w:id="426"/>
    </w:p>
    <w:p w14:paraId="4BF8F355" w14:textId="77777777" w:rsidR="009630A4" w:rsidRDefault="009630A4" w:rsidP="00181CC7">
      <w:r>
        <w:t>The scope of IEEE 802 standards is limited to Layers 1 and 2 (MAC and PHY).  In the application domain, additional standardization of higher layer functionality is often required to ensure interoperability. This can be accomplished by application-focused communication profiles.</w:t>
      </w:r>
    </w:p>
    <w:p w14:paraId="289BDF12" w14:textId="77777777" w:rsidR="009630A4" w:rsidRDefault="009630A4" w:rsidP="00181CC7">
      <w:r>
        <w:t xml:space="preserve">Industry Alliances build upon IEEE 802 standards and integrate multiple standards at multiple layers. </w:t>
      </w:r>
    </w:p>
    <w:p w14:paraId="7EC96B2F" w14:textId="77777777" w:rsidR="009630A4" w:rsidRDefault="009630A4" w:rsidP="00181CC7">
      <w:r>
        <w:t xml:space="preserve">One example is the Wi-SUN Alliance. The Wi-SUN FAN specification builds upon IEEE </w:t>
      </w:r>
      <w:proofErr w:type="spellStart"/>
      <w:ins w:id="427" w:author="Catherine Berger" w:date="2016-11-17T19:25:00Z">
        <w:r w:rsidR="00900DE4">
          <w:t>Std</w:t>
        </w:r>
        <w:proofErr w:type="spellEnd"/>
        <w:r w:rsidR="00900DE4">
          <w:t xml:space="preserve"> </w:t>
        </w:r>
      </w:ins>
      <w:r>
        <w:t xml:space="preserve">802.15.4g, </w:t>
      </w:r>
      <w:ins w:id="428" w:author="Catherine Berger" w:date="2016-11-17T19:25:00Z">
        <w:r w:rsidR="00900DE4">
          <w:t xml:space="preserve">IEEE </w:t>
        </w:r>
        <w:proofErr w:type="spellStart"/>
        <w:r w:rsidR="00900DE4">
          <w:t>Std</w:t>
        </w:r>
        <w:proofErr w:type="spellEnd"/>
        <w:r w:rsidR="00900DE4">
          <w:t xml:space="preserve"> </w:t>
        </w:r>
      </w:ins>
      <w:r>
        <w:t>802.15.4e,</w:t>
      </w:r>
      <w:r w:rsidRPr="00A331D0">
        <w:t xml:space="preserve"> </w:t>
      </w:r>
      <w:ins w:id="429" w:author="Catherine Berger" w:date="2016-11-17T19:25:00Z">
        <w:r w:rsidR="00900DE4">
          <w:t xml:space="preserve">IEEE </w:t>
        </w:r>
        <w:proofErr w:type="spellStart"/>
        <w:r w:rsidR="00900DE4">
          <w:t>Std</w:t>
        </w:r>
        <w:proofErr w:type="spellEnd"/>
        <w:r w:rsidR="00900DE4">
          <w:t xml:space="preserve"> </w:t>
        </w:r>
      </w:ins>
      <w:r>
        <w:t xml:space="preserve">802.15.4m, </w:t>
      </w:r>
      <w:ins w:id="430" w:author="Catherine Berger" w:date="2016-11-17T19:25:00Z">
        <w:r w:rsidR="00900DE4">
          <w:t xml:space="preserve">IEEE </w:t>
        </w:r>
        <w:proofErr w:type="spellStart"/>
        <w:r w:rsidR="00900DE4">
          <w:t>Std</w:t>
        </w:r>
        <w:proofErr w:type="spellEnd"/>
        <w:r w:rsidR="00900DE4">
          <w:t xml:space="preserve"> </w:t>
        </w:r>
      </w:ins>
      <w:r>
        <w:t xml:space="preserve">802.1X, </w:t>
      </w:r>
      <w:ins w:id="431" w:author="Catherine Berger" w:date="2016-11-17T19:25:00Z">
        <w:r w:rsidR="00900DE4">
          <w:t xml:space="preserve">IEEE </w:t>
        </w:r>
        <w:proofErr w:type="spellStart"/>
        <w:r w:rsidR="00900DE4">
          <w:t>Std</w:t>
        </w:r>
        <w:proofErr w:type="spellEnd"/>
        <w:r w:rsidR="00900DE4">
          <w:t xml:space="preserve"> </w:t>
        </w:r>
      </w:ins>
      <w:r>
        <w:t xml:space="preserve">802.15.9, security mechanisms from </w:t>
      </w:r>
      <w:ins w:id="432" w:author="Catherine Berger" w:date="2016-11-17T19:25:00Z">
        <w:r w:rsidR="00900DE4">
          <w:t xml:space="preserve">IEEE </w:t>
        </w:r>
        <w:proofErr w:type="spellStart"/>
        <w:r w:rsidR="00900DE4">
          <w:t>Std</w:t>
        </w:r>
        <w:proofErr w:type="spellEnd"/>
        <w:r w:rsidR="00900DE4">
          <w:t xml:space="preserve"> </w:t>
        </w:r>
      </w:ins>
      <w:r>
        <w:t>802.11, and</w:t>
      </w:r>
      <w:r w:rsidRPr="009E6E1B">
        <w:t xml:space="preserve"> </w:t>
      </w:r>
      <w:r>
        <w:t xml:space="preserve">ANSI 4957. The specification also includes higher layer standards from IETF, defining operation up to the transport layer. </w:t>
      </w:r>
    </w:p>
    <w:p w14:paraId="1021EC61" w14:textId="77777777" w:rsidR="009630A4" w:rsidRPr="007A5378" w:rsidRDefault="009630A4" w:rsidP="008043D6">
      <w:pPr>
        <w:pStyle w:val="Heading1"/>
      </w:pPr>
      <w:bookmarkStart w:id="433" w:name="_Toc467161353"/>
      <w:r w:rsidRPr="007A5378">
        <w:t>Applications</w:t>
      </w:r>
      <w:bookmarkEnd w:id="433"/>
    </w:p>
    <w:p w14:paraId="0075F3EC" w14:textId="77777777" w:rsidR="009630A4" w:rsidRDefault="009630A4" w:rsidP="009630A4">
      <w:r w:rsidRPr="00845B50">
        <w:t xml:space="preserve">Smart grid applications can be divided into several broad categories related to the topologies and performance characteristics of both the individual devices and networks used to connect devices.  </w:t>
      </w:r>
    </w:p>
    <w:p w14:paraId="481B5E6E" w14:textId="77777777" w:rsidR="009630A4" w:rsidRDefault="009630A4" w:rsidP="009630A4">
      <w:r w:rsidRPr="00845B50">
        <w:t xml:space="preserve">Field and neighborhood area networks </w:t>
      </w:r>
      <w:r>
        <w:t>endpoints may include applications such as</w:t>
      </w:r>
      <w:ins w:id="434" w:author="Catherine Berger" w:date="2016-11-17T19:25:00Z">
        <w:r w:rsidR="00900DE4">
          <w:t xml:space="preserve"> the following</w:t>
        </w:r>
      </w:ins>
      <w:r>
        <w:t>:</w:t>
      </w:r>
    </w:p>
    <w:p w14:paraId="5D02768E" w14:textId="77777777" w:rsidR="009630A4" w:rsidRDefault="009630A4" w:rsidP="009630A4">
      <w:pPr>
        <w:pStyle w:val="ListParagraph"/>
        <w:numPr>
          <w:ilvl w:val="0"/>
          <w:numId w:val="43"/>
        </w:numPr>
        <w:spacing w:after="160" w:line="259" w:lineRule="auto"/>
        <w:jc w:val="left"/>
      </w:pPr>
      <w:r>
        <w:t>Electric meters</w:t>
      </w:r>
    </w:p>
    <w:p w14:paraId="428B0DA9" w14:textId="77777777" w:rsidR="009630A4" w:rsidRDefault="009630A4" w:rsidP="009630A4">
      <w:pPr>
        <w:pStyle w:val="ListParagraph"/>
        <w:numPr>
          <w:ilvl w:val="0"/>
          <w:numId w:val="43"/>
        </w:numPr>
        <w:spacing w:after="160" w:line="259" w:lineRule="auto"/>
        <w:jc w:val="left"/>
      </w:pPr>
      <w:r>
        <w:t>Water and gas meters</w:t>
      </w:r>
    </w:p>
    <w:p w14:paraId="6B97F1B2" w14:textId="77777777" w:rsidR="009630A4" w:rsidRDefault="009630A4" w:rsidP="009630A4">
      <w:pPr>
        <w:pStyle w:val="ListParagraph"/>
        <w:numPr>
          <w:ilvl w:val="0"/>
          <w:numId w:val="43"/>
        </w:numPr>
        <w:spacing w:after="160" w:line="259" w:lineRule="auto"/>
        <w:jc w:val="left"/>
      </w:pPr>
      <w:r>
        <w:t>Distribution automation (grid control)</w:t>
      </w:r>
    </w:p>
    <w:p w14:paraId="3F2029AF" w14:textId="77777777" w:rsidR="009630A4" w:rsidRDefault="009630A4" w:rsidP="009630A4">
      <w:pPr>
        <w:pStyle w:val="ListParagraph"/>
        <w:numPr>
          <w:ilvl w:val="0"/>
          <w:numId w:val="43"/>
        </w:numPr>
        <w:spacing w:after="160" w:line="259" w:lineRule="auto"/>
        <w:jc w:val="left"/>
      </w:pPr>
      <w:r>
        <w:t>Distributed energy resources</w:t>
      </w:r>
    </w:p>
    <w:p w14:paraId="4FEBE754" w14:textId="77777777" w:rsidR="009630A4" w:rsidRDefault="009630A4" w:rsidP="009630A4">
      <w:pPr>
        <w:pStyle w:val="ListParagraph"/>
        <w:numPr>
          <w:ilvl w:val="0"/>
          <w:numId w:val="43"/>
        </w:numPr>
        <w:spacing w:after="160" w:line="259" w:lineRule="auto"/>
        <w:jc w:val="left"/>
      </w:pPr>
      <w:r>
        <w:t>Street lights, environmental sensors and other “smart city” devices</w:t>
      </w:r>
    </w:p>
    <w:p w14:paraId="281669AB" w14:textId="77777777" w:rsidR="009630A4" w:rsidRDefault="009630A4" w:rsidP="009630A4">
      <w:pPr>
        <w:pStyle w:val="ListParagraph"/>
        <w:numPr>
          <w:ilvl w:val="0"/>
          <w:numId w:val="43"/>
        </w:numPr>
        <w:spacing w:after="160" w:line="259" w:lineRule="auto"/>
        <w:jc w:val="left"/>
      </w:pPr>
      <w:r>
        <w:t>Plug-in vehicle charging</w:t>
      </w:r>
    </w:p>
    <w:p w14:paraId="7EE08B07" w14:textId="77777777" w:rsidR="009630A4" w:rsidRDefault="009630A4" w:rsidP="009630A4">
      <w:r>
        <w:t xml:space="preserve">Many </w:t>
      </w:r>
      <w:del w:id="435" w:author="Catherine Berger" w:date="2016-11-17T19:26:00Z">
        <w:r w:rsidDel="00900DE4">
          <w:delText xml:space="preserve">of </w:delText>
        </w:r>
      </w:del>
      <w:r>
        <w:t xml:space="preserve">endpoints in the modern grid and/or smart city application share similar requirements from the network, such as moderate data rates, high device densities, very low energy consumption, and limited spectrum resources.  </w:t>
      </w:r>
      <w:ins w:id="436" w:author="Catherine Berger" w:date="2016-11-17T19:26:00Z">
        <w:r w:rsidR="00900DE4">
          <w:t xml:space="preserve">IEEE </w:t>
        </w:r>
      </w:ins>
      <w:r>
        <w:t xml:space="preserve">802 standards </w:t>
      </w:r>
      <w:ins w:id="437" w:author="Catherine Berger" w:date="2016-11-17T19:26:00Z">
        <w:r w:rsidR="00900DE4">
          <w:t xml:space="preserve">do a good job of </w:t>
        </w:r>
      </w:ins>
      <w:r>
        <w:t>address</w:t>
      </w:r>
      <w:ins w:id="438" w:author="Catherine Berger" w:date="2016-11-17T19:27:00Z">
        <w:r w:rsidR="00900DE4">
          <w:t xml:space="preserve">ing </w:t>
        </w:r>
      </w:ins>
      <w:del w:id="439" w:author="Catherine Berger" w:date="2016-11-17T19:27:00Z">
        <w:r w:rsidDel="00900DE4">
          <w:delText xml:space="preserve"> well </w:delText>
        </w:r>
      </w:del>
      <w:r>
        <w:t xml:space="preserve">this type of device.  For example, </w:t>
      </w:r>
      <w:ins w:id="440" w:author="Catherine Berger" w:date="2016-11-17T19:27:00Z">
        <w:r w:rsidR="00900DE4">
          <w:t xml:space="preserve">IEEE </w:t>
        </w:r>
        <w:proofErr w:type="spellStart"/>
        <w:r w:rsidR="00900DE4">
          <w:t>Std</w:t>
        </w:r>
        <w:proofErr w:type="spellEnd"/>
        <w:r w:rsidR="00900DE4">
          <w:t xml:space="preserve"> </w:t>
        </w:r>
      </w:ins>
      <w:r>
        <w:t>80</w:t>
      </w:r>
      <w:ins w:id="441" w:author="Catherine Berger" w:date="2016-11-17T19:31:00Z">
        <w:r w:rsidR="00900DE4">
          <w:t>2</w:t>
        </w:r>
      </w:ins>
      <w:r>
        <w:t xml:space="preserve">.15.4 includes PHY definitions and MAC features to specifically address these needs by offering low data rates with narrow bandwidth channelization, high spectral and special reuse factors, </w:t>
      </w:r>
      <w:ins w:id="442" w:author="Catherine Berger" w:date="2016-11-17T19:27:00Z">
        <w:r w:rsidR="00900DE4">
          <w:t xml:space="preserve">the </w:t>
        </w:r>
      </w:ins>
      <w:r>
        <w:t>ability to support very low power operation</w:t>
      </w:r>
      <w:ins w:id="443" w:author="Catherine Berger" w:date="2016-11-17T19:27:00Z">
        <w:r w:rsidR="00900DE4">
          <w:t>,</w:t>
        </w:r>
      </w:ins>
      <w:r>
        <w:t xml:space="preserve"> and protocol options that enable adaptation to range/density </w:t>
      </w:r>
      <w:r>
        <w:lastRenderedPageBreak/>
        <w:t xml:space="preserve">trade-offs and varying environmental conditions.  The standard includes </w:t>
      </w:r>
      <w:ins w:id="444" w:author="Catherine Berger" w:date="2016-11-17T19:28:00Z">
        <w:r w:rsidR="00900DE4">
          <w:t xml:space="preserve">the </w:t>
        </w:r>
      </w:ins>
      <w:r>
        <w:t>means to use nearly every conceivable type of spectrum allocation available around the world, with options to fit what regulations allow.  In these types of applications, the low data rate requirements complement the limited amount of spectrum at sub-1</w:t>
      </w:r>
      <w:ins w:id="445" w:author="Catherine Berger" w:date="2016-11-17T19:29:00Z">
        <w:r w:rsidR="00900DE4">
          <w:t> </w:t>
        </w:r>
      </w:ins>
      <w:r>
        <w:t xml:space="preserve">GHz frequencies, and the application of narrow band modulations in </w:t>
      </w:r>
      <w:ins w:id="446" w:author="Catherine Berger" w:date="2016-11-17T19:28:00Z">
        <w:r w:rsidR="00900DE4">
          <w:t xml:space="preserve">IEEE </w:t>
        </w:r>
        <w:proofErr w:type="spellStart"/>
        <w:r w:rsidR="00900DE4">
          <w:t>Std</w:t>
        </w:r>
        <w:proofErr w:type="spellEnd"/>
        <w:r w:rsidR="00900DE4">
          <w:t xml:space="preserve"> </w:t>
        </w:r>
      </w:ins>
      <w:r>
        <w:t xml:space="preserve">802.15.4 optimizes use of the spectrum.  Another common trait of many of these applications is low duty cycle for network access: communication is required infrequently. In some of these applications, energy available to run the device is limited. For </w:t>
      </w:r>
      <w:proofErr w:type="gramStart"/>
      <w:r>
        <w:t>example</w:t>
      </w:r>
      <w:proofErr w:type="gramEnd"/>
      <w:r>
        <w:t xml:space="preserve"> a water meter or environmental sensor may be battery operated, with the need for the primary battery to last years.   Features in the standard are optimized for such low duty cycle, “sleepy node” situations, enabling use of the communications link to be matched to the performance need (infrequent) saving energy by turning the radio off the rest of the time. </w:t>
      </w:r>
    </w:p>
    <w:p w14:paraId="07427772" w14:textId="77777777" w:rsidR="009630A4" w:rsidRDefault="009630A4" w:rsidP="009630A4">
      <w:r>
        <w:t xml:space="preserve">Other applications in the modern grid and/or smart city network have different trade-offs between energy, data rate, and spectrum utilization.  </w:t>
      </w:r>
      <w:ins w:id="447" w:author="Catherine Berger" w:date="2016-11-17T19:29:00Z">
        <w:r w:rsidR="00900DE4">
          <w:t xml:space="preserve">IEEE </w:t>
        </w:r>
      </w:ins>
      <w:r>
        <w:t>802 standards exist to address higher data rate applications such as network gateways, traffic aggregation points, data concentration (collectors)</w:t>
      </w:r>
      <w:ins w:id="448" w:author="Catherine Berger" w:date="2016-11-17T19:31:00Z">
        <w:r w:rsidR="00900DE4">
          <w:t>,</w:t>
        </w:r>
      </w:ins>
      <w:r>
        <w:t xml:space="preserve"> and inter-network routers.  Where spectrum allocations allow the bandwidth for high data rates, standards such as </w:t>
      </w:r>
      <w:ins w:id="449" w:author="Catherine Berger" w:date="2016-11-17T19:29:00Z">
        <w:r w:rsidR="00900DE4">
          <w:t xml:space="preserve">IEEE </w:t>
        </w:r>
        <w:proofErr w:type="spellStart"/>
        <w:r w:rsidR="00900DE4">
          <w:t>Std</w:t>
        </w:r>
        <w:proofErr w:type="spellEnd"/>
        <w:r w:rsidR="00900DE4">
          <w:t xml:space="preserve"> </w:t>
        </w:r>
      </w:ins>
      <w:r>
        <w:t xml:space="preserve">802.11, </w:t>
      </w:r>
      <w:ins w:id="450" w:author="Catherine Berger" w:date="2016-11-17T19:29:00Z">
        <w:r w:rsidR="00900DE4">
          <w:t xml:space="preserve">IEEE </w:t>
        </w:r>
        <w:proofErr w:type="spellStart"/>
        <w:r w:rsidR="00900DE4">
          <w:t>Std</w:t>
        </w:r>
        <w:proofErr w:type="spellEnd"/>
        <w:r w:rsidR="00900DE4">
          <w:t xml:space="preserve"> </w:t>
        </w:r>
      </w:ins>
      <w:r>
        <w:t>802.16</w:t>
      </w:r>
      <w:ins w:id="451" w:author="Catherine Berger" w:date="2016-11-17T19:30:00Z">
        <w:r w:rsidR="00900DE4">
          <w:t>,</w:t>
        </w:r>
      </w:ins>
      <w:r>
        <w:t xml:space="preserve"> and </w:t>
      </w:r>
      <w:ins w:id="452" w:author="Catherine Berger" w:date="2016-11-17T19:30:00Z">
        <w:r w:rsidR="00900DE4">
          <w:t xml:space="preserve">IEEE </w:t>
        </w:r>
        <w:proofErr w:type="spellStart"/>
        <w:r w:rsidR="00900DE4">
          <w:t>Std</w:t>
        </w:r>
        <w:proofErr w:type="spellEnd"/>
        <w:r w:rsidR="00900DE4">
          <w:t xml:space="preserve"> </w:t>
        </w:r>
      </w:ins>
      <w:r>
        <w:t xml:space="preserve">802.22 provide spectral efficiency optimized for high data throughput appropriate for these kinds of applications.  </w:t>
      </w:r>
    </w:p>
    <w:p w14:paraId="1BECF31C" w14:textId="77777777" w:rsidR="009630A4" w:rsidRPr="00845B50" w:rsidRDefault="009630A4" w:rsidP="008043D6">
      <w:pPr>
        <w:pStyle w:val="Heading1"/>
      </w:pPr>
      <w:bookmarkStart w:id="453" w:name="_Toc467161354"/>
      <w:r w:rsidRPr="00845B50">
        <w:t>Summary of characteristics and key comparisons</w:t>
      </w:r>
      <w:bookmarkEnd w:id="453"/>
    </w:p>
    <w:p w14:paraId="6C373077" w14:textId="77777777" w:rsidR="009630A4" w:rsidRDefault="009630A4" w:rsidP="009630A4">
      <w:r>
        <w:t>The SGIP PAP 2 committee developed a comprehensive matrix</w:t>
      </w:r>
      <w:r>
        <w:rPr>
          <w:rStyle w:val="FootnoteReference"/>
        </w:rPr>
        <w:footnoteReference w:id="1"/>
      </w:r>
      <w:r>
        <w:t xml:space="preserve"> that highlights key features and characteristics of wireless standards used for Smart Grid applications. A subset of that matrix including the sub-1 GHz standards </w:t>
      </w:r>
      <w:ins w:id="458" w:author="Catherine Berger" w:date="2016-11-17T19:55:00Z">
        <w:r w:rsidR="003A3EAE">
          <w:t xml:space="preserve">is presented </w:t>
        </w:r>
      </w:ins>
      <w:ins w:id="459" w:author="Catherine Berger" w:date="2016-11-17T19:34:00Z">
        <w:r w:rsidR="00900DE4">
          <w:t xml:space="preserve">in </w:t>
        </w:r>
        <w:r w:rsidR="00900DE4">
          <w:fldChar w:fldCharType="begin"/>
        </w:r>
        <w:r w:rsidR="00900DE4">
          <w:instrText xml:space="preserve"> REF _Ref467174596 \r \h </w:instrText>
        </w:r>
      </w:ins>
      <w:r w:rsidR="00900DE4">
        <w:fldChar w:fldCharType="separate"/>
      </w:r>
      <w:ins w:id="460" w:author="Catherine Berger" w:date="2016-11-17T19:34:00Z">
        <w:r w:rsidR="00900DE4">
          <w:t>Figure 3</w:t>
        </w:r>
        <w:r w:rsidR="00900DE4">
          <w:fldChar w:fldCharType="end"/>
        </w:r>
      </w:ins>
      <w:del w:id="461" w:author="Catherine Berger" w:date="2016-11-17T19:34:00Z">
        <w:r w:rsidDel="00900DE4">
          <w:delText>is presented below</w:delText>
        </w:r>
      </w:del>
      <w:r>
        <w:t>.</w:t>
      </w:r>
    </w:p>
    <w:p w14:paraId="1C4B4762" w14:textId="77777777" w:rsidR="009630A4" w:rsidRDefault="00D4730E" w:rsidP="009630A4">
      <w:pPr>
        <w:keepNext/>
      </w:pPr>
      <w:r>
        <w:rPr>
          <w:noProof/>
        </w:rPr>
        <w:lastRenderedPageBreak/>
        <w:drawing>
          <wp:inline distT="0" distB="0" distL="0" distR="0" wp14:anchorId="6B87DCF4" wp14:editId="56346D1B">
            <wp:extent cx="5939790" cy="5808345"/>
            <wp:effectExtent l="0" t="0" r="381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5808345"/>
                    </a:xfrm>
                    <a:prstGeom prst="rect">
                      <a:avLst/>
                    </a:prstGeom>
                    <a:noFill/>
                    <a:ln>
                      <a:noFill/>
                    </a:ln>
                  </pic:spPr>
                </pic:pic>
              </a:graphicData>
            </a:graphic>
          </wp:inline>
        </w:drawing>
      </w:r>
    </w:p>
    <w:p w14:paraId="0EFE41B6" w14:textId="77777777" w:rsidR="009630A4" w:rsidRDefault="009630A4">
      <w:pPr>
        <w:pStyle w:val="Figuretitle"/>
        <w:numPr>
          <w:ilvl w:val="0"/>
          <w:numId w:val="59"/>
        </w:numPr>
        <w:pPrChange w:id="462" w:author="Catherine Berger" w:date="2016-11-17T19:33:00Z">
          <w:pPr>
            <w:pStyle w:val="Caption"/>
          </w:pPr>
        </w:pPrChange>
      </w:pPr>
      <w:bookmarkStart w:id="463" w:name="_Ref467174596"/>
      <w:del w:id="464" w:author="Catherine Berger" w:date="2016-11-17T19:34:00Z">
        <w:r w:rsidDel="00900DE4">
          <w:delText xml:space="preserve">Figure </w:delText>
        </w:r>
        <w:r w:rsidDel="00900DE4">
          <w:fldChar w:fldCharType="begin"/>
        </w:r>
        <w:r w:rsidDel="00900DE4">
          <w:delInstrText xml:space="preserve"> SEQ Figure \* ARABIC </w:delInstrText>
        </w:r>
        <w:r w:rsidDel="00900DE4">
          <w:fldChar w:fldCharType="separate"/>
        </w:r>
        <w:r w:rsidDel="00900DE4">
          <w:rPr>
            <w:noProof/>
          </w:rPr>
          <w:delText>1</w:delText>
        </w:r>
        <w:r w:rsidDel="00900DE4">
          <w:rPr>
            <w:noProof/>
          </w:rPr>
          <w:fldChar w:fldCharType="end"/>
        </w:r>
        <w:r w:rsidDel="00900DE4">
          <w:delText xml:space="preserve"> </w:delText>
        </w:r>
      </w:del>
      <w:ins w:id="465" w:author="Catherine Berger" w:date="2016-11-17T19:33:00Z">
        <w:r w:rsidR="00900DE4">
          <w:t>—</w:t>
        </w:r>
      </w:ins>
      <w:r>
        <w:t>Excerpt from SGIP PAP</w:t>
      </w:r>
      <w:r>
        <w:rPr>
          <w:noProof/>
        </w:rPr>
        <w:t xml:space="preserve"> 2 Wireless Characteristics Matrix for standards </w:t>
      </w:r>
      <w:commentRangeStart w:id="466"/>
      <w:r>
        <w:rPr>
          <w:noProof/>
        </w:rPr>
        <w:t>operating</w:t>
      </w:r>
      <w:commentRangeEnd w:id="466"/>
      <w:r w:rsidR="00900DE4">
        <w:rPr>
          <w:rStyle w:val="CommentReference"/>
          <w:b w:val="0"/>
          <w:bCs w:val="0"/>
          <w:color w:val="auto"/>
          <w:lang w:bidi="ar-SA"/>
        </w:rPr>
        <w:commentReference w:id="466"/>
      </w:r>
      <w:r>
        <w:rPr>
          <w:noProof/>
        </w:rPr>
        <w:t xml:space="preserve"> in sub-1 GHz spectrum</w:t>
      </w:r>
      <w:bookmarkEnd w:id="463"/>
    </w:p>
    <w:p w14:paraId="4B2BA50E" w14:textId="77777777" w:rsidR="009630A4" w:rsidRPr="00E34E8C" w:rsidRDefault="009630A4" w:rsidP="009630A4">
      <w:pPr>
        <w:rPr>
          <w:sz w:val="18"/>
          <w:szCs w:val="18"/>
          <w:rPrChange w:id="467" w:author="Catherine Berger" w:date="2016-11-17T19:36:00Z">
            <w:rPr>
              <w:sz w:val="20"/>
              <w:szCs w:val="20"/>
            </w:rPr>
          </w:rPrChange>
        </w:rPr>
      </w:pPr>
      <w:r w:rsidRPr="00E34E8C">
        <w:rPr>
          <w:sz w:val="18"/>
          <w:szCs w:val="18"/>
          <w:rPrChange w:id="468" w:author="Catherine Berger" w:date="2016-11-17T19:36:00Z">
            <w:rPr>
              <w:sz w:val="20"/>
              <w:szCs w:val="20"/>
            </w:rPr>
          </w:rPrChange>
        </w:rPr>
        <w:t>Notes</w:t>
      </w:r>
      <w:ins w:id="469" w:author="Catherine Berger" w:date="2016-11-17T19:36:00Z">
        <w:r w:rsidR="00E34E8C">
          <w:rPr>
            <w:sz w:val="18"/>
            <w:szCs w:val="18"/>
          </w:rPr>
          <w:t>—</w:t>
        </w:r>
      </w:ins>
      <w:del w:id="470" w:author="Catherine Berger" w:date="2016-11-17T19:36:00Z">
        <w:r w:rsidRPr="00E34E8C" w:rsidDel="00E34E8C">
          <w:rPr>
            <w:sz w:val="18"/>
            <w:szCs w:val="18"/>
            <w:rPrChange w:id="471" w:author="Catherine Berger" w:date="2016-11-17T19:36:00Z">
              <w:rPr>
                <w:sz w:val="20"/>
                <w:szCs w:val="20"/>
              </w:rPr>
            </w:rPrChange>
          </w:rPr>
          <w:delText>:</w:delText>
        </w:r>
      </w:del>
    </w:p>
    <w:p w14:paraId="6467DDEE" w14:textId="77777777" w:rsidR="009630A4" w:rsidRPr="00E34E8C" w:rsidRDefault="003441D7" w:rsidP="00E34E8C">
      <w:pPr>
        <w:ind w:left="90"/>
        <w:rPr>
          <w:sz w:val="18"/>
          <w:szCs w:val="18"/>
          <w:rPrChange w:id="472" w:author="Catherine Berger" w:date="2016-11-17T19:36:00Z">
            <w:rPr>
              <w:sz w:val="20"/>
              <w:szCs w:val="20"/>
            </w:rPr>
          </w:rPrChange>
        </w:rPr>
      </w:pPr>
      <w:ins w:id="473" w:author="Catherine Berger" w:date="2016-11-17T16:22:00Z">
        <w:r w:rsidRPr="00E34E8C">
          <w:rPr>
            <w:sz w:val="18"/>
            <w:szCs w:val="18"/>
            <w:rPrChange w:id="474" w:author="Catherine Berger" w:date="2016-11-17T19:36:00Z">
              <w:rPr>
                <w:sz w:val="20"/>
                <w:szCs w:val="20"/>
              </w:rPr>
            </w:rPrChange>
          </w:rPr>
          <w:t xml:space="preserve">IEEE </w:t>
        </w:r>
        <w:proofErr w:type="spellStart"/>
        <w:r w:rsidRPr="00E34E8C">
          <w:rPr>
            <w:sz w:val="18"/>
            <w:szCs w:val="18"/>
            <w:rPrChange w:id="475" w:author="Catherine Berger" w:date="2016-11-17T19:36:00Z">
              <w:rPr>
                <w:sz w:val="20"/>
                <w:szCs w:val="20"/>
              </w:rPr>
            </w:rPrChange>
          </w:rPr>
          <w:t>Std</w:t>
        </w:r>
        <w:proofErr w:type="spellEnd"/>
        <w:r w:rsidRPr="00E34E8C">
          <w:rPr>
            <w:sz w:val="18"/>
            <w:szCs w:val="18"/>
            <w:rPrChange w:id="476" w:author="Catherine Berger" w:date="2016-11-17T19:36:00Z">
              <w:rPr>
                <w:sz w:val="20"/>
                <w:szCs w:val="20"/>
              </w:rPr>
            </w:rPrChange>
          </w:rPr>
          <w:t xml:space="preserve"> </w:t>
        </w:r>
      </w:ins>
      <w:r w:rsidR="009630A4" w:rsidRPr="00E34E8C">
        <w:rPr>
          <w:sz w:val="18"/>
          <w:szCs w:val="18"/>
          <w:rPrChange w:id="477" w:author="Catherine Berger" w:date="2016-11-17T19:36:00Z">
            <w:rPr>
              <w:sz w:val="20"/>
              <w:szCs w:val="20"/>
            </w:rPr>
          </w:rPrChange>
        </w:rPr>
        <w:t>802.11ah uses a wider bandwidth and can provide a higher data rate</w:t>
      </w:r>
    </w:p>
    <w:p w14:paraId="7FB9D71D" w14:textId="77777777" w:rsidR="009630A4" w:rsidRPr="00E34E8C" w:rsidRDefault="003441D7" w:rsidP="00E34E8C">
      <w:pPr>
        <w:ind w:left="90"/>
        <w:rPr>
          <w:sz w:val="18"/>
          <w:szCs w:val="18"/>
          <w:rPrChange w:id="478" w:author="Catherine Berger" w:date="2016-11-17T19:36:00Z">
            <w:rPr>
              <w:sz w:val="20"/>
              <w:szCs w:val="20"/>
            </w:rPr>
          </w:rPrChange>
        </w:rPr>
      </w:pPr>
      <w:ins w:id="479" w:author="Catherine Berger" w:date="2016-11-17T16:22:00Z">
        <w:r w:rsidRPr="00E34E8C">
          <w:rPr>
            <w:sz w:val="18"/>
            <w:szCs w:val="18"/>
            <w:rPrChange w:id="480" w:author="Catherine Berger" w:date="2016-11-17T19:36:00Z">
              <w:rPr>
                <w:sz w:val="20"/>
                <w:szCs w:val="20"/>
              </w:rPr>
            </w:rPrChange>
          </w:rPr>
          <w:t xml:space="preserve">IEEE </w:t>
        </w:r>
        <w:proofErr w:type="spellStart"/>
        <w:r w:rsidRPr="00E34E8C">
          <w:rPr>
            <w:sz w:val="18"/>
            <w:szCs w:val="18"/>
            <w:rPrChange w:id="481" w:author="Catherine Berger" w:date="2016-11-17T19:36:00Z">
              <w:rPr>
                <w:sz w:val="20"/>
                <w:szCs w:val="20"/>
              </w:rPr>
            </w:rPrChange>
          </w:rPr>
          <w:t>Std</w:t>
        </w:r>
        <w:proofErr w:type="spellEnd"/>
        <w:r w:rsidRPr="00E34E8C">
          <w:rPr>
            <w:sz w:val="18"/>
            <w:szCs w:val="18"/>
            <w:rPrChange w:id="482" w:author="Catherine Berger" w:date="2016-11-17T19:36:00Z">
              <w:rPr>
                <w:sz w:val="20"/>
                <w:szCs w:val="20"/>
              </w:rPr>
            </w:rPrChange>
          </w:rPr>
          <w:t xml:space="preserve"> </w:t>
        </w:r>
      </w:ins>
      <w:r w:rsidR="009630A4" w:rsidRPr="00E34E8C">
        <w:rPr>
          <w:sz w:val="18"/>
          <w:szCs w:val="18"/>
          <w:rPrChange w:id="483" w:author="Catherine Berger" w:date="2016-11-17T19:36:00Z">
            <w:rPr>
              <w:sz w:val="20"/>
              <w:szCs w:val="20"/>
            </w:rPr>
          </w:rPrChange>
        </w:rPr>
        <w:t>802.11ah is not generally deployed as a mesh, it is more suitable for star networks (although it does implement a multi-hop relay function for range extension)</w:t>
      </w:r>
      <w:ins w:id="484" w:author="Catherine Berger" w:date="2016-11-17T16:23:00Z">
        <w:r w:rsidRPr="00E34E8C">
          <w:rPr>
            <w:sz w:val="18"/>
            <w:szCs w:val="18"/>
            <w:rPrChange w:id="485" w:author="Catherine Berger" w:date="2016-11-17T19:36:00Z">
              <w:rPr>
                <w:sz w:val="20"/>
                <w:szCs w:val="20"/>
              </w:rPr>
            </w:rPrChange>
          </w:rPr>
          <w:t>.</w:t>
        </w:r>
      </w:ins>
    </w:p>
    <w:p w14:paraId="177E63B5" w14:textId="77777777" w:rsidR="009630A4" w:rsidRPr="00E34E8C" w:rsidRDefault="003441D7" w:rsidP="00E34E8C">
      <w:pPr>
        <w:ind w:left="90"/>
        <w:rPr>
          <w:sz w:val="18"/>
          <w:szCs w:val="18"/>
          <w:rPrChange w:id="486" w:author="Catherine Berger" w:date="2016-11-17T19:36:00Z">
            <w:rPr>
              <w:sz w:val="20"/>
              <w:szCs w:val="20"/>
            </w:rPr>
          </w:rPrChange>
        </w:rPr>
      </w:pPr>
      <w:ins w:id="487" w:author="Catherine Berger" w:date="2016-11-17T16:22:00Z">
        <w:r w:rsidRPr="00E34E8C">
          <w:rPr>
            <w:sz w:val="18"/>
            <w:szCs w:val="18"/>
            <w:rPrChange w:id="488" w:author="Catherine Berger" w:date="2016-11-17T19:36:00Z">
              <w:rPr>
                <w:sz w:val="20"/>
                <w:szCs w:val="20"/>
              </w:rPr>
            </w:rPrChange>
          </w:rPr>
          <w:t xml:space="preserve">IEEE </w:t>
        </w:r>
        <w:proofErr w:type="spellStart"/>
        <w:r w:rsidRPr="00E34E8C">
          <w:rPr>
            <w:sz w:val="18"/>
            <w:szCs w:val="18"/>
            <w:rPrChange w:id="489" w:author="Catherine Berger" w:date="2016-11-17T19:36:00Z">
              <w:rPr>
                <w:sz w:val="20"/>
                <w:szCs w:val="20"/>
              </w:rPr>
            </w:rPrChange>
          </w:rPr>
          <w:t>Std</w:t>
        </w:r>
        <w:proofErr w:type="spellEnd"/>
        <w:r w:rsidRPr="00E34E8C">
          <w:rPr>
            <w:sz w:val="18"/>
            <w:szCs w:val="18"/>
            <w:rPrChange w:id="490" w:author="Catherine Berger" w:date="2016-11-17T19:36:00Z">
              <w:rPr>
                <w:sz w:val="20"/>
                <w:szCs w:val="20"/>
              </w:rPr>
            </w:rPrChange>
          </w:rPr>
          <w:t xml:space="preserve"> </w:t>
        </w:r>
      </w:ins>
      <w:r w:rsidR="009630A4" w:rsidRPr="00E34E8C">
        <w:rPr>
          <w:sz w:val="18"/>
          <w:szCs w:val="18"/>
          <w:rPrChange w:id="491" w:author="Catherine Berger" w:date="2016-11-17T19:36:00Z">
            <w:rPr>
              <w:sz w:val="20"/>
              <w:szCs w:val="20"/>
            </w:rPr>
          </w:rPrChange>
        </w:rPr>
        <w:t>802.15.4g and 802.15.4m are typically combined with a meshing standard (at layer 2 or layer 3) to provide coverage over a broader area</w:t>
      </w:r>
      <w:ins w:id="492" w:author="Catherine Berger" w:date="2016-11-17T16:23:00Z">
        <w:r w:rsidRPr="00E34E8C">
          <w:rPr>
            <w:sz w:val="18"/>
            <w:szCs w:val="18"/>
            <w:rPrChange w:id="493" w:author="Catherine Berger" w:date="2016-11-17T19:36:00Z">
              <w:rPr>
                <w:sz w:val="20"/>
                <w:szCs w:val="20"/>
              </w:rPr>
            </w:rPrChange>
          </w:rPr>
          <w:t>.</w:t>
        </w:r>
      </w:ins>
    </w:p>
    <w:p w14:paraId="66C3C715" w14:textId="77777777" w:rsidR="009630A4" w:rsidRPr="00E34E8C" w:rsidRDefault="003441D7" w:rsidP="00E34E8C">
      <w:pPr>
        <w:ind w:left="90"/>
        <w:rPr>
          <w:sz w:val="18"/>
          <w:szCs w:val="18"/>
          <w:rPrChange w:id="494" w:author="Catherine Berger" w:date="2016-11-17T19:36:00Z">
            <w:rPr>
              <w:sz w:val="20"/>
              <w:szCs w:val="20"/>
            </w:rPr>
          </w:rPrChange>
        </w:rPr>
      </w:pPr>
      <w:ins w:id="495" w:author="Catherine Berger" w:date="2016-11-17T16:23:00Z">
        <w:r w:rsidRPr="00E34E8C">
          <w:rPr>
            <w:sz w:val="18"/>
            <w:szCs w:val="18"/>
            <w:rPrChange w:id="496" w:author="Catherine Berger" w:date="2016-11-17T19:36:00Z">
              <w:rPr>
                <w:sz w:val="20"/>
                <w:szCs w:val="20"/>
              </w:rPr>
            </w:rPrChange>
          </w:rPr>
          <w:t xml:space="preserve">IEEE </w:t>
        </w:r>
        <w:proofErr w:type="spellStart"/>
        <w:r w:rsidRPr="00E34E8C">
          <w:rPr>
            <w:sz w:val="18"/>
            <w:szCs w:val="18"/>
            <w:rPrChange w:id="497" w:author="Catherine Berger" w:date="2016-11-17T19:36:00Z">
              <w:rPr>
                <w:sz w:val="20"/>
                <w:szCs w:val="20"/>
              </w:rPr>
            </w:rPrChange>
          </w:rPr>
          <w:t>Std</w:t>
        </w:r>
        <w:proofErr w:type="spellEnd"/>
        <w:r w:rsidRPr="00E34E8C">
          <w:rPr>
            <w:sz w:val="18"/>
            <w:szCs w:val="18"/>
            <w:rPrChange w:id="498" w:author="Catherine Berger" w:date="2016-11-17T19:36:00Z">
              <w:rPr>
                <w:sz w:val="20"/>
                <w:szCs w:val="20"/>
              </w:rPr>
            </w:rPrChange>
          </w:rPr>
          <w:t xml:space="preserve"> </w:t>
        </w:r>
      </w:ins>
      <w:r w:rsidR="009630A4" w:rsidRPr="00E34E8C">
        <w:rPr>
          <w:sz w:val="18"/>
          <w:szCs w:val="18"/>
          <w:rPrChange w:id="499" w:author="Catherine Berger" w:date="2016-11-17T19:36:00Z">
            <w:rPr>
              <w:sz w:val="20"/>
              <w:szCs w:val="20"/>
            </w:rPr>
          </w:rPrChange>
        </w:rPr>
        <w:t xml:space="preserve">802.22 is also a star-topology. </w:t>
      </w:r>
    </w:p>
    <w:p w14:paraId="7FB95089" w14:textId="77777777" w:rsidR="009630A4" w:rsidRDefault="009630A4" w:rsidP="009630A4"/>
    <w:p w14:paraId="035384CB" w14:textId="77777777" w:rsidR="009630A4" w:rsidRPr="00845B50" w:rsidRDefault="009630A4" w:rsidP="008043D6">
      <w:pPr>
        <w:pStyle w:val="Heading1"/>
      </w:pPr>
      <w:bookmarkStart w:id="500" w:name="_Toc467161355"/>
      <w:r w:rsidRPr="00845B50">
        <w:lastRenderedPageBreak/>
        <w:t>Techniques for wide-area coverage</w:t>
      </w:r>
      <w:bookmarkEnd w:id="500"/>
    </w:p>
    <w:p w14:paraId="361A1E50" w14:textId="77777777" w:rsidR="009630A4" w:rsidRDefault="009630A4" w:rsidP="009630A4">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w:t>
      </w:r>
      <w:proofErr w:type="gramStart"/>
      <w:r>
        <w:t>final destination</w:t>
      </w:r>
      <w:proofErr w:type="gramEnd"/>
      <w:r>
        <w:t xml:space="preserve">. </w:t>
      </w:r>
    </w:p>
    <w:p w14:paraId="2309B03E" w14:textId="77777777" w:rsidR="009630A4" w:rsidRDefault="009630A4" w:rsidP="009630A4">
      <w:r>
        <w:t>IEEE 802.15.4</w:t>
      </w:r>
      <w:del w:id="501" w:author="Catherine Berger" w:date="2016-11-17T19:37:00Z">
        <w:r w:rsidDel="00E34E8C">
          <w:delText xml:space="preserve"> –</w:delText>
        </w:r>
      </w:del>
      <w:ins w:id="502" w:author="Catherine Berger" w:date="2016-11-17T19:37:00Z">
        <w:r w:rsidR="00E34E8C">
          <w:t>-</w:t>
        </w:r>
      </w:ins>
      <w:r>
        <w:t xml:space="preserve"> based standards are typically used with a meshing layer: </w:t>
      </w:r>
    </w:p>
    <w:p w14:paraId="45BB0873" w14:textId="77777777" w:rsidR="009630A4" w:rsidRDefault="009630A4" w:rsidP="009630A4">
      <w:pPr>
        <w:pStyle w:val="ListParagraph"/>
        <w:numPr>
          <w:ilvl w:val="0"/>
          <w:numId w:val="45"/>
        </w:numPr>
        <w:spacing w:after="160" w:line="259" w:lineRule="auto"/>
        <w:jc w:val="left"/>
      </w:pPr>
      <w:r>
        <w:t>Layer 3 mesh (RPL or similar)</w:t>
      </w:r>
    </w:p>
    <w:p w14:paraId="333FFA05" w14:textId="77777777" w:rsidR="009630A4" w:rsidRDefault="009630A4" w:rsidP="009630A4">
      <w:pPr>
        <w:pStyle w:val="ListParagraph"/>
        <w:numPr>
          <w:ilvl w:val="0"/>
          <w:numId w:val="45"/>
        </w:numPr>
        <w:spacing w:after="160" w:line="259" w:lineRule="auto"/>
        <w:jc w:val="left"/>
      </w:pPr>
      <w:r>
        <w:t>Layer 2 mesh (</w:t>
      </w:r>
      <w:ins w:id="503" w:author="Catherine Berger" w:date="2016-11-17T19:37:00Z">
        <w:r w:rsidR="00E34E8C">
          <w:t xml:space="preserve">IEEE </w:t>
        </w:r>
        <w:proofErr w:type="spellStart"/>
        <w:r w:rsidR="00E34E8C">
          <w:t>Std</w:t>
        </w:r>
        <w:proofErr w:type="spellEnd"/>
        <w:r w:rsidR="00E34E8C">
          <w:t xml:space="preserve"> </w:t>
        </w:r>
      </w:ins>
      <w:r>
        <w:t>802.15.10)</w:t>
      </w:r>
    </w:p>
    <w:p w14:paraId="38676E47" w14:textId="77777777" w:rsidR="009630A4" w:rsidRDefault="009630A4" w:rsidP="009630A4">
      <w:r>
        <w:t xml:space="preserve">IEEE </w:t>
      </w:r>
      <w:proofErr w:type="spellStart"/>
      <w:ins w:id="504" w:author="Catherine Berger" w:date="2016-11-17T19:37:00Z">
        <w:r w:rsidR="00E34E8C">
          <w:t>Std</w:t>
        </w:r>
        <w:proofErr w:type="spellEnd"/>
        <w:r w:rsidR="00E34E8C">
          <w:t xml:space="preserve"> </w:t>
        </w:r>
      </w:ins>
      <w:r>
        <w:t xml:space="preserve">802.11ah provides relay operation with an unlimited number of hops.  </w:t>
      </w:r>
    </w:p>
    <w:p w14:paraId="72FE792D" w14:textId="77777777" w:rsidR="009630A4" w:rsidRPr="007A5378" w:rsidRDefault="009630A4" w:rsidP="008043D6">
      <w:pPr>
        <w:pStyle w:val="Heading1"/>
      </w:pPr>
      <w:bookmarkStart w:id="505" w:name="_Toc467161356"/>
      <w:r w:rsidRPr="007A5378">
        <w:t>Mesh vs. Repeater</w:t>
      </w:r>
      <w:bookmarkEnd w:id="505"/>
    </w:p>
    <w:p w14:paraId="277B95F5" w14:textId="77777777" w:rsidR="009630A4" w:rsidRDefault="009630A4" w:rsidP="009630A4">
      <w:r>
        <w:t xml:space="preserve">Mesh network topologies are used to extend the range of the network further than the range of the radios.  With a simple star topology, it may be difficult or impossible to reach all endpoints.  </w:t>
      </w:r>
    </w:p>
    <w:p w14:paraId="4B348CFA" w14:textId="77777777" w:rsidR="009630A4" w:rsidRDefault="009630A4" w:rsidP="009630A4">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3A113CC5" w14:textId="77777777" w:rsidR="009630A4" w:rsidRDefault="009630A4" w:rsidP="009630A4">
      <w:r>
        <w:t>A mesh network topology will support dynamic route determination, as well as redundant routing paths.  Combined these enable dynamic routing that is “</w:t>
      </w:r>
      <w:proofErr w:type="spellStart"/>
      <w:r>
        <w:t>self healing</w:t>
      </w:r>
      <w:proofErr w:type="spellEnd"/>
      <w:r>
        <w:t xml:space="preserve">” </w:t>
      </w:r>
      <w:proofErr w:type="gramStart"/>
      <w:r>
        <w:t>in the event that</w:t>
      </w:r>
      <w:proofErr w:type="gramEnd"/>
      <w:r>
        <w:t xml:space="preserve"> a given path (radio link) is disrupted and/or a routing node in the network fails.  </w:t>
      </w:r>
      <w:del w:id="506" w:author="Catherine Berger" w:date="2016-11-17T19:37:00Z">
        <w:r w:rsidDel="00E34E8C">
          <w:delText xml:space="preserve"> </w:delText>
        </w:r>
      </w:del>
      <w:r>
        <w:t xml:space="preserve">The mesh more easily adapts to the environment and can be simpler to deploy, as the mesh protocol typically includes automatic route determination and adaptation. </w:t>
      </w:r>
    </w:p>
    <w:p w14:paraId="42552543" w14:textId="77777777" w:rsidR="009630A4" w:rsidRDefault="009630A4" w:rsidP="009630A4">
      <w:r>
        <w:t xml:space="preserve">A star with relay topology is simpler, and where flexibility and dynamic characteristics of the mesh are less important, may require fewer </w:t>
      </w:r>
      <w:del w:id="507" w:author="Catherine Berger" w:date="2016-11-17T19:38:00Z">
        <w:r w:rsidDel="00E34E8C">
          <w:delText xml:space="preserve">devise </w:delText>
        </w:r>
      </w:del>
      <w:ins w:id="508" w:author="Catherine Berger" w:date="2016-11-17T19:38:00Z">
        <w:r w:rsidR="00E34E8C">
          <w:t xml:space="preserve">devices </w:t>
        </w:r>
      </w:ins>
      <w:r>
        <w:t xml:space="preserve">over all to support a given geographic area, especially where the area is large and </w:t>
      </w:r>
      <w:del w:id="509" w:author="Catherine Berger" w:date="2016-11-17T19:39:00Z">
        <w:r w:rsidDel="00E34E8C">
          <w:delText xml:space="preserve">devise </w:delText>
        </w:r>
      </w:del>
      <w:ins w:id="510" w:author="Catherine Berger" w:date="2016-11-17T19:39:00Z">
        <w:r w:rsidR="00E34E8C">
          <w:t xml:space="preserve">device </w:t>
        </w:r>
      </w:ins>
      <w:r>
        <w:t>are sparsely deployed. In contrast, the mesh may provide more cost efficient in high density deployments where environmental conditions are changing and/or network configuration changes frequently.</w:t>
      </w:r>
    </w:p>
    <w:p w14:paraId="5783510F" w14:textId="77777777" w:rsidR="009630A4" w:rsidRDefault="009630A4" w:rsidP="009630A4">
      <w:r>
        <w:t>See also</w:t>
      </w:r>
      <w:ins w:id="511" w:author="Catherine Berger" w:date="2016-11-17T19:38:00Z">
        <w:r w:rsidR="00E34E8C">
          <w:t>:</w:t>
        </w:r>
      </w:ins>
      <w:r>
        <w:t xml:space="preserve">  </w:t>
      </w:r>
      <w:hyperlink r:id="rId29" w:history="1">
        <w:r w:rsidRPr="00B47F6F">
          <w:rPr>
            <w:rStyle w:val="Hyperlink"/>
          </w:rPr>
          <w:t>https://mentor.ieee.org/802.24/dcn/13/24-13-0028-00-0000-draft-release-2-of-nistir-7761-2013-07-12-sgip-pap02wg-00009-pap2-v2.doc</w:t>
        </w:r>
      </w:hyperlink>
    </w:p>
    <w:p w14:paraId="63C97E7E" w14:textId="77777777" w:rsidR="009630A4" w:rsidRDefault="009630A4" w:rsidP="008043D6">
      <w:pPr>
        <w:pStyle w:val="Heading1"/>
      </w:pPr>
      <w:bookmarkStart w:id="512" w:name="_Toc467161357"/>
      <w:r w:rsidRPr="00235EA5">
        <w:t>Global regulatory environment</w:t>
      </w:r>
      <w:bookmarkEnd w:id="512"/>
      <w:r>
        <w:t xml:space="preserve">    </w:t>
      </w:r>
    </w:p>
    <w:p w14:paraId="4406A401" w14:textId="77777777" w:rsidR="009630A4" w:rsidRPr="00064C68" w:rsidRDefault="009630A4" w:rsidP="009630A4">
      <w:r w:rsidRPr="00064C68">
        <w:t xml:space="preserve">At the most basic level, spectrum usage is regulated by </w:t>
      </w:r>
      <w:proofErr w:type="gramStart"/>
      <w:r w:rsidRPr="00064C68">
        <w:t>each and every</w:t>
      </w:r>
      <w:proofErr w:type="gramEnd"/>
      <w:r w:rsidRPr="00064C68">
        <w:t xml:space="preserve"> country in the world, focused on those regulations </w:t>
      </w:r>
      <w:del w:id="513" w:author="Catherine Berger" w:date="2016-11-17T19:39:00Z">
        <w:r w:rsidRPr="00064C68" w:rsidDel="00E34E8C">
          <w:delText xml:space="preserve">which </w:delText>
        </w:r>
      </w:del>
      <w:ins w:id="514" w:author="Catherine Berger" w:date="2016-11-17T19:39:00Z">
        <w:r w:rsidR="00E34E8C">
          <w:t>t</w:t>
        </w:r>
      </w:ins>
      <w:ins w:id="515" w:author="Catherine Berger" w:date="2016-11-17T19:40:00Z">
        <w:r w:rsidR="00E34E8C">
          <w:t>hat</w:t>
        </w:r>
      </w:ins>
      <w:ins w:id="516" w:author="Catherine Berger" w:date="2016-11-17T19:39:00Z">
        <w:r w:rsidR="00E34E8C" w:rsidRPr="00064C68">
          <w:t xml:space="preserve"> </w:t>
        </w:r>
      </w:ins>
      <w:r w:rsidRPr="00064C68">
        <w:t>best support the individual country’s strategic interests. The United Nations, recognizing the importance of a common forum to negotiate spectrum issues, created the International Telecommunications Union (ITU), and within the ITU, created the ITU Radio Communications Sector (ITU-R) focused on radio spectrum issues. The ITU-R operates on a consensus basis, with national bodies participating in the process of creating recommendations for spectrum usage, appropriate technologies, and coexistence methodologies. While the participating national bodies are the primary voting members in the ITU-R, industry and standards organizations are also permitted to participate as sector members. IEEE is a sector member of the ITU-R.</w:t>
      </w:r>
    </w:p>
    <w:p w14:paraId="4DCE9A59" w14:textId="77777777" w:rsidR="009630A4" w:rsidRPr="00064C68" w:rsidRDefault="009630A4" w:rsidP="009630A4">
      <w:r w:rsidRPr="00064C68">
        <w:lastRenderedPageBreak/>
        <w:t>While each nation makes its own decisions about spectrum regulation, treaty obligations associated with participation in the United Nations process heavily influence the spectrum regulatory decision making of national bodies. Other factors supporting cooperation in spectrum regulations include common economic interests, the value of economies of scale enabled by coordinated spectrum usage, and the need to avoid interference from services operating in border areas.</w:t>
      </w:r>
    </w:p>
    <w:p w14:paraId="0A0415F6" w14:textId="77777777" w:rsidR="009630A4" w:rsidRPr="00064C68" w:rsidRDefault="009630A4" w:rsidP="009630A4">
      <w:r w:rsidRPr="00064C68">
        <w:t>In addition to the activities of the ITU-R, national bodies within geographic regions have created regional bodies that are forums for regional cooperation. The following organizations focus on regional issues of spectrum regulations:</w:t>
      </w:r>
    </w:p>
    <w:p w14:paraId="59CB38BC" w14:textId="77777777" w:rsidR="009630A4" w:rsidRPr="00064C68" w:rsidRDefault="009630A4" w:rsidP="00E34E8C">
      <w:pPr>
        <w:pStyle w:val="ListParagraph"/>
        <w:numPr>
          <w:ilvl w:val="0"/>
          <w:numId w:val="60"/>
        </w:numPr>
        <w:spacing w:after="160" w:line="259" w:lineRule="auto"/>
        <w:jc w:val="left"/>
      </w:pPr>
      <w:r w:rsidRPr="00064C68">
        <w:t>CITEL</w:t>
      </w:r>
      <w:r>
        <w:t xml:space="preserve">: </w:t>
      </w:r>
      <w:hyperlink r:id="rId30" w:history="1">
        <w:r w:rsidRPr="00A575CA">
          <w:rPr>
            <w:rStyle w:val="Hyperlink"/>
          </w:rPr>
          <w:t>Inter-American Telecommunications Commission</w:t>
        </w:r>
      </w:hyperlink>
    </w:p>
    <w:p w14:paraId="644C713E" w14:textId="77777777" w:rsidR="009630A4" w:rsidRPr="00064C68" w:rsidRDefault="009630A4" w:rsidP="00E34E8C">
      <w:pPr>
        <w:pStyle w:val="ListParagraph"/>
        <w:numPr>
          <w:ilvl w:val="0"/>
          <w:numId w:val="60"/>
        </w:numPr>
        <w:spacing w:after="160" w:line="259" w:lineRule="auto"/>
        <w:jc w:val="left"/>
      </w:pPr>
      <w:r w:rsidRPr="00064C68">
        <w:t>CENELEC</w:t>
      </w:r>
      <w:r>
        <w:t xml:space="preserve">: </w:t>
      </w:r>
      <w:hyperlink r:id="rId31" w:history="1">
        <w:r w:rsidRPr="00A575CA">
          <w:rPr>
            <w:rStyle w:val="Hyperlink"/>
          </w:rPr>
          <w:t>European Commission for Electrotechnical Standardization</w:t>
        </w:r>
      </w:hyperlink>
    </w:p>
    <w:p w14:paraId="63A13568" w14:textId="77777777" w:rsidR="009630A4" w:rsidRPr="00D876FC" w:rsidRDefault="009630A4" w:rsidP="00E34E8C">
      <w:pPr>
        <w:pStyle w:val="ListParagraph"/>
        <w:numPr>
          <w:ilvl w:val="0"/>
          <w:numId w:val="60"/>
        </w:numPr>
        <w:spacing w:after="160" w:line="259" w:lineRule="auto"/>
        <w:jc w:val="left"/>
      </w:pPr>
      <w:r w:rsidRPr="00064C68">
        <w:t>CEPT</w:t>
      </w:r>
      <w:r>
        <w:t xml:space="preserve">: </w:t>
      </w:r>
      <w:hyperlink r:id="rId32" w:history="1">
        <w:r w:rsidRPr="005F7209">
          <w:rPr>
            <w:rStyle w:val="Hyperlink"/>
          </w:rPr>
          <w:t>European Conference of Postal and Telecommunications Administrations</w:t>
        </w:r>
      </w:hyperlink>
    </w:p>
    <w:p w14:paraId="3A8AC779" w14:textId="77777777" w:rsidR="009630A4" w:rsidRPr="00064C68" w:rsidRDefault="009630A4" w:rsidP="009630A4">
      <w:r w:rsidRPr="00064C68">
        <w:t xml:space="preserve">National bodies that, </w:t>
      </w:r>
      <w:proofErr w:type="gramStart"/>
      <w:r w:rsidRPr="00064C68">
        <w:t>by reason of</w:t>
      </w:r>
      <w:proofErr w:type="gramEnd"/>
      <w:r w:rsidRPr="00064C68">
        <w:t xml:space="preserve"> their economic influence, have significant impact on world spectrum regulations are</w:t>
      </w:r>
      <w:ins w:id="517" w:author="Catherine Berger" w:date="2016-11-17T19:41:00Z">
        <w:r w:rsidR="00E34E8C">
          <w:t xml:space="preserve"> as follows</w:t>
        </w:r>
      </w:ins>
      <w:r w:rsidRPr="00064C68">
        <w:t>:</w:t>
      </w:r>
    </w:p>
    <w:p w14:paraId="79134DFC" w14:textId="77777777" w:rsidR="009630A4" w:rsidRPr="00064C68" w:rsidRDefault="009630A4" w:rsidP="00E34E8C">
      <w:pPr>
        <w:pStyle w:val="ListParagraph"/>
        <w:numPr>
          <w:ilvl w:val="0"/>
          <w:numId w:val="61"/>
        </w:numPr>
        <w:spacing w:after="160" w:line="259" w:lineRule="auto"/>
        <w:jc w:val="left"/>
      </w:pPr>
      <w:r w:rsidRPr="00064C68">
        <w:t>The Federal Communications Commission (FCC), which regulates commercial spectrum usage in the USA.</w:t>
      </w:r>
    </w:p>
    <w:p w14:paraId="74A3C55D" w14:textId="77777777" w:rsidR="009630A4" w:rsidRPr="00064C68" w:rsidRDefault="009630A4" w:rsidP="00E34E8C">
      <w:pPr>
        <w:pStyle w:val="ListParagraph"/>
        <w:numPr>
          <w:ilvl w:val="0"/>
          <w:numId w:val="61"/>
        </w:numPr>
        <w:spacing w:after="160" w:line="259" w:lineRule="auto"/>
        <w:jc w:val="left"/>
      </w:pPr>
      <w:r w:rsidRPr="00064C68">
        <w:t>OFCOM, which is the spectrum regulator for the United Kingdom.</w:t>
      </w:r>
    </w:p>
    <w:p w14:paraId="49D774B3" w14:textId="77777777" w:rsidR="009630A4" w:rsidRPr="00064C68" w:rsidRDefault="009630A4" w:rsidP="00E34E8C">
      <w:pPr>
        <w:pStyle w:val="ListParagraph"/>
        <w:numPr>
          <w:ilvl w:val="0"/>
          <w:numId w:val="61"/>
        </w:numPr>
        <w:spacing w:after="160" w:line="259" w:lineRule="auto"/>
        <w:jc w:val="left"/>
      </w:pPr>
      <w:r w:rsidRPr="00064C68">
        <w:t>ARIB, the spectrum regulatory body in Japan.</w:t>
      </w:r>
    </w:p>
    <w:p w14:paraId="69A4D0DD" w14:textId="77777777" w:rsidR="009630A4" w:rsidRPr="00064C68" w:rsidRDefault="009630A4" w:rsidP="00E34E8C">
      <w:pPr>
        <w:pStyle w:val="ListParagraph"/>
        <w:numPr>
          <w:ilvl w:val="0"/>
          <w:numId w:val="61"/>
        </w:numPr>
        <w:spacing w:after="160" w:line="259" w:lineRule="auto"/>
        <w:jc w:val="left"/>
      </w:pPr>
      <w:proofErr w:type="spellStart"/>
      <w:r w:rsidRPr="00064C68">
        <w:t>Industrie</w:t>
      </w:r>
      <w:proofErr w:type="spellEnd"/>
      <w:r w:rsidRPr="00064C68">
        <w:t xml:space="preserve"> Canada, the spectrum regulatory body in Canada.</w:t>
      </w:r>
    </w:p>
    <w:p w14:paraId="72EDA651" w14:textId="77777777" w:rsidR="009630A4" w:rsidRPr="00064C68" w:rsidRDefault="009630A4" w:rsidP="00E34E8C">
      <w:pPr>
        <w:pStyle w:val="ListParagraph"/>
        <w:numPr>
          <w:ilvl w:val="0"/>
          <w:numId w:val="61"/>
        </w:numPr>
        <w:spacing w:after="160" w:line="259" w:lineRule="auto"/>
        <w:jc w:val="left"/>
      </w:pPr>
      <w:r w:rsidRPr="00064C68">
        <w:t>MIIT, the spectrum regulatory body in the People’s Republic of China.</w:t>
      </w:r>
    </w:p>
    <w:p w14:paraId="2212712E" w14:textId="77777777" w:rsidR="009630A4" w:rsidRPr="00064C68" w:rsidRDefault="009630A4" w:rsidP="009630A4">
      <w:r w:rsidRPr="00064C68">
        <w:t>Harmonized spectrum worldwide is the most valuable outcome of the cooperation between nations. Examples of harmonized spectrum with significant commercial value include the following:</w:t>
      </w:r>
    </w:p>
    <w:p w14:paraId="388CC003" w14:textId="77777777" w:rsidR="009630A4" w:rsidRPr="00064C68" w:rsidRDefault="009630A4" w:rsidP="00E34E8C">
      <w:pPr>
        <w:pStyle w:val="ListParagraph"/>
        <w:numPr>
          <w:ilvl w:val="0"/>
          <w:numId w:val="62"/>
        </w:numPr>
        <w:spacing w:after="160" w:line="259" w:lineRule="auto"/>
        <w:jc w:val="left"/>
      </w:pPr>
      <w:r w:rsidRPr="00064C68">
        <w:t>The 2.4 GHz, 5 GHz, and 60 GHz license exempt bands.</w:t>
      </w:r>
    </w:p>
    <w:p w14:paraId="0AAF05D0" w14:textId="77777777" w:rsidR="009630A4" w:rsidRPr="00064C68" w:rsidRDefault="009630A4" w:rsidP="00E34E8C">
      <w:pPr>
        <w:pStyle w:val="ListParagraph"/>
        <w:numPr>
          <w:ilvl w:val="0"/>
          <w:numId w:val="62"/>
        </w:numPr>
        <w:spacing w:after="160" w:line="259" w:lineRule="auto"/>
        <w:jc w:val="left"/>
      </w:pPr>
      <w:r w:rsidRPr="00064C68">
        <w:t>The worldwide allocation of the 700 MHz band for LTE operations</w:t>
      </w:r>
      <w:ins w:id="518" w:author="Catherine Berger" w:date="2016-11-17T19:41:00Z">
        <w:r w:rsidR="00E34E8C">
          <w:t>.</w:t>
        </w:r>
      </w:ins>
    </w:p>
    <w:p w14:paraId="777EC46A" w14:textId="77777777" w:rsidR="009630A4" w:rsidRPr="00064C68" w:rsidRDefault="009630A4" w:rsidP="00E34E8C">
      <w:pPr>
        <w:pStyle w:val="ListParagraph"/>
        <w:numPr>
          <w:ilvl w:val="0"/>
          <w:numId w:val="62"/>
        </w:numPr>
        <w:spacing w:after="160" w:line="259" w:lineRule="auto"/>
        <w:jc w:val="left"/>
      </w:pPr>
      <w:r w:rsidRPr="00064C68">
        <w:t>The word wide regulatory support for GPS made possible by regulations that protect GPS spectrum from interference.</w:t>
      </w:r>
    </w:p>
    <w:p w14:paraId="55421E21" w14:textId="77777777" w:rsidR="009630A4" w:rsidRPr="00064C68" w:rsidRDefault="009630A4" w:rsidP="009630A4">
      <w:r w:rsidRPr="00064C68">
        <w:t xml:space="preserve">Smart Grid systems, especially for metering at customer premises, primarily use spectrum below 1 GHz. There is no worldwide coordination of spectrum for Smart Grid, no worldwide harmonized allocation of common bands across regional and national boundaries. The result are radio networks implemented in a hodgepodge of operational spectrum culled from regionally available allocations, including both licensed and license exempt bands. Table </w:t>
      </w:r>
      <w:r>
        <w:t>1</w:t>
      </w:r>
      <w:r w:rsidRPr="00064C68">
        <w:t xml:space="preserve"> summarizes spectrum used by Smart Grid systems.</w:t>
      </w:r>
    </w:p>
    <w:p w14:paraId="648AA922" w14:textId="77777777" w:rsidR="009630A4" w:rsidRPr="00E34E8C" w:rsidRDefault="00E34E8C" w:rsidP="00E34E8C">
      <w:pPr>
        <w:pStyle w:val="Tabletitle"/>
        <w:spacing w:before="120"/>
        <w:rPr>
          <w:rFonts w:asciiTheme="minorHAnsi" w:eastAsia="Batang" w:hAnsiTheme="minorHAnsi"/>
          <w:lang w:val="en-US"/>
        </w:rPr>
      </w:pPr>
      <w:r>
        <w:rPr>
          <w:rFonts w:asciiTheme="minorHAnsi" w:eastAsia="Batang" w:hAnsiTheme="minorHAnsi"/>
          <w:lang w:val="en-US"/>
        </w:rPr>
        <w:t>Table 1—</w:t>
      </w:r>
      <w:r w:rsidR="009630A4" w:rsidRPr="00E34E8C">
        <w:rPr>
          <w:rFonts w:asciiTheme="minorHAnsi" w:eastAsia="Batang" w:hAnsiTheme="minorHAnsi"/>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9630A4" w:rsidRPr="0017299B" w14:paraId="06BA31FA" w14:textId="77777777" w:rsidTr="009630A4">
        <w:trPr>
          <w:cantSplit/>
          <w:tblHeader/>
          <w:jc w:val="center"/>
        </w:trPr>
        <w:tc>
          <w:tcPr>
            <w:tcW w:w="2148" w:type="dxa"/>
          </w:tcPr>
          <w:p w14:paraId="368772B1" w14:textId="77777777" w:rsidR="009630A4" w:rsidRPr="00E34E8C" w:rsidRDefault="009630A4" w:rsidP="009630A4">
            <w:pPr>
              <w:pStyle w:val="Tablehead"/>
              <w:rPr>
                <w:rFonts w:asciiTheme="minorHAnsi" w:eastAsia="Batang" w:hAnsiTheme="minorHAnsi"/>
                <w:lang w:val="en-US"/>
              </w:rPr>
            </w:pPr>
            <w:r w:rsidRPr="00E34E8C">
              <w:rPr>
                <w:rFonts w:asciiTheme="minorHAnsi" w:eastAsia="Batang" w:hAnsiTheme="minorHAnsi"/>
                <w:lang w:val="en-US"/>
              </w:rPr>
              <w:t>Frequency (MHz)</w:t>
            </w:r>
          </w:p>
        </w:tc>
        <w:tc>
          <w:tcPr>
            <w:tcW w:w="2610" w:type="dxa"/>
          </w:tcPr>
          <w:p w14:paraId="0547B504" w14:textId="77777777" w:rsidR="009630A4" w:rsidRPr="00E34E8C" w:rsidRDefault="009630A4" w:rsidP="009630A4">
            <w:pPr>
              <w:pStyle w:val="Tablehead"/>
              <w:rPr>
                <w:rFonts w:asciiTheme="minorHAnsi" w:eastAsia="Batang" w:hAnsiTheme="minorHAnsi"/>
                <w:lang w:val="en-US"/>
              </w:rPr>
            </w:pPr>
            <w:r w:rsidRPr="00E34E8C">
              <w:rPr>
                <w:rFonts w:asciiTheme="minorHAnsi" w:eastAsia="Batang" w:hAnsiTheme="minorHAnsi"/>
                <w:lang w:val="en-US"/>
              </w:rPr>
              <w:t>Area/region</w:t>
            </w:r>
          </w:p>
        </w:tc>
        <w:tc>
          <w:tcPr>
            <w:tcW w:w="4677" w:type="dxa"/>
          </w:tcPr>
          <w:p w14:paraId="2AF7FD39" w14:textId="77777777" w:rsidR="009630A4" w:rsidRPr="00E34E8C" w:rsidRDefault="009630A4" w:rsidP="009630A4">
            <w:pPr>
              <w:pStyle w:val="Tablehead"/>
              <w:rPr>
                <w:rFonts w:asciiTheme="minorHAnsi" w:eastAsia="Batang" w:hAnsiTheme="minorHAnsi"/>
                <w:lang w:val="en-US"/>
              </w:rPr>
            </w:pPr>
            <w:r w:rsidRPr="00E34E8C">
              <w:rPr>
                <w:rFonts w:asciiTheme="minorHAnsi" w:eastAsia="Batang" w:hAnsiTheme="minorHAnsi"/>
                <w:lang w:val="en-US"/>
              </w:rPr>
              <w:t>Comments related to the actual use</w:t>
            </w:r>
          </w:p>
        </w:tc>
      </w:tr>
      <w:tr w:rsidR="009630A4" w:rsidRPr="0017299B" w14:paraId="23EB5A35" w14:textId="77777777" w:rsidTr="009630A4">
        <w:trPr>
          <w:cantSplit/>
          <w:jc w:val="center"/>
        </w:trPr>
        <w:tc>
          <w:tcPr>
            <w:tcW w:w="2148" w:type="dxa"/>
            <w:tcBorders>
              <w:top w:val="single" w:sz="4" w:space="0" w:color="auto"/>
              <w:left w:val="single" w:sz="4" w:space="0" w:color="auto"/>
              <w:bottom w:val="single" w:sz="4" w:space="0" w:color="auto"/>
              <w:right w:val="single" w:sz="4" w:space="0" w:color="auto"/>
            </w:tcBorders>
          </w:tcPr>
          <w:p w14:paraId="301BF520" w14:textId="77777777" w:rsidR="009630A4" w:rsidRPr="00E34E8C" w:rsidRDefault="009630A4" w:rsidP="00E34E8C">
            <w:pPr>
              <w:pStyle w:val="Tabletext"/>
              <w:rPr>
                <w:rFonts w:asciiTheme="minorHAnsi" w:eastAsia="Batang" w:hAnsiTheme="minorHAnsi"/>
                <w:lang w:val="en-US"/>
              </w:rPr>
            </w:pPr>
            <w:r w:rsidRPr="00E34E8C">
              <w:rPr>
                <w:rFonts w:asciiTheme="minorHAnsi" w:eastAsia="Batang" w:hAnsiTheme="minorHAnsi"/>
                <w:lang w:val="en-US"/>
              </w:rPr>
              <w:t xml:space="preserve">40–230 (part of), </w:t>
            </w:r>
            <w:r w:rsidRPr="00E34E8C">
              <w:rPr>
                <w:rFonts w:asciiTheme="minorHAnsi" w:eastAsia="Batang" w:hAnsiTheme="minorHAnsi"/>
                <w:lang w:val="en-US"/>
              </w:rPr>
              <w:br/>
              <w:t>470</w:t>
            </w:r>
            <w:r w:rsidR="00E34E8C">
              <w:rPr>
                <w:rFonts w:asciiTheme="minorHAnsi" w:eastAsia="Batang" w:hAnsiTheme="minorHAnsi"/>
                <w:lang w:val="en-US"/>
              </w:rPr>
              <w:t>−</w:t>
            </w:r>
            <w:r w:rsidRPr="00E34E8C">
              <w:rPr>
                <w:rFonts w:asciiTheme="minorHAnsi" w:eastAsia="Batang" w:hAnsiTheme="minorHAnsi"/>
                <w:lang w:val="en-US"/>
              </w:rPr>
              <w:t>694/698</w:t>
            </w:r>
          </w:p>
        </w:tc>
        <w:tc>
          <w:tcPr>
            <w:tcW w:w="2610" w:type="dxa"/>
            <w:tcBorders>
              <w:top w:val="single" w:sz="4" w:space="0" w:color="auto"/>
              <w:left w:val="single" w:sz="4" w:space="0" w:color="auto"/>
              <w:bottom w:val="single" w:sz="4" w:space="0" w:color="auto"/>
              <w:right w:val="single" w:sz="4" w:space="0" w:color="auto"/>
            </w:tcBorders>
          </w:tcPr>
          <w:p w14:paraId="3B979408"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4116D4B7"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 xml:space="preserve">TV white space, rulemaking finished in USA and UK.  Rulemaking is in process in Europe.  </w:t>
            </w:r>
          </w:p>
        </w:tc>
      </w:tr>
      <w:tr w:rsidR="009630A4" w:rsidRPr="0017299B" w14:paraId="3EC553DF" w14:textId="77777777" w:rsidTr="009630A4">
        <w:trPr>
          <w:cantSplit/>
          <w:jc w:val="center"/>
        </w:trPr>
        <w:tc>
          <w:tcPr>
            <w:tcW w:w="2148" w:type="dxa"/>
          </w:tcPr>
          <w:p w14:paraId="16F0620C"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169.4</w:t>
            </w:r>
            <w:r w:rsidR="00E34E8C">
              <w:rPr>
                <w:rFonts w:asciiTheme="minorHAnsi" w:eastAsia="Batang" w:hAnsiTheme="minorHAnsi"/>
                <w:lang w:val="en-US"/>
              </w:rPr>
              <w:t>−</w:t>
            </w:r>
            <w:r w:rsidRPr="00E34E8C">
              <w:rPr>
                <w:rFonts w:asciiTheme="minorHAnsi" w:eastAsia="Batang" w:hAnsiTheme="minorHAnsi"/>
                <w:lang w:val="en-US"/>
              </w:rPr>
              <w:t>169.8125</w:t>
            </w:r>
          </w:p>
        </w:tc>
        <w:tc>
          <w:tcPr>
            <w:tcW w:w="2610" w:type="dxa"/>
          </w:tcPr>
          <w:p w14:paraId="1EEE2214"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Europe</w:t>
            </w:r>
          </w:p>
        </w:tc>
        <w:tc>
          <w:tcPr>
            <w:tcW w:w="4677" w:type="dxa"/>
          </w:tcPr>
          <w:p w14:paraId="309E2A30"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 xml:space="preserve">Wireless MBUS </w:t>
            </w:r>
          </w:p>
        </w:tc>
      </w:tr>
      <w:tr w:rsidR="009630A4" w:rsidRPr="0017299B" w14:paraId="7D29FF22" w14:textId="77777777" w:rsidTr="009630A4">
        <w:trPr>
          <w:cantSplit/>
          <w:jc w:val="center"/>
        </w:trPr>
        <w:tc>
          <w:tcPr>
            <w:tcW w:w="2148" w:type="dxa"/>
          </w:tcPr>
          <w:p w14:paraId="332F6316"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220</w:t>
            </w:r>
            <w:r w:rsidR="00E34E8C">
              <w:rPr>
                <w:rFonts w:asciiTheme="minorHAnsi" w:eastAsia="Batang" w:hAnsiTheme="minorHAnsi"/>
                <w:lang w:val="en-US"/>
              </w:rPr>
              <w:t>−</w:t>
            </w:r>
            <w:r w:rsidRPr="00E34E8C">
              <w:rPr>
                <w:rFonts w:asciiTheme="minorHAnsi" w:eastAsia="Batang" w:hAnsiTheme="minorHAnsi"/>
                <w:lang w:val="en-US"/>
              </w:rPr>
              <w:t>222</w:t>
            </w:r>
          </w:p>
        </w:tc>
        <w:tc>
          <w:tcPr>
            <w:tcW w:w="2610" w:type="dxa"/>
          </w:tcPr>
          <w:p w14:paraId="3BF90B00"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Some parts of ITU Region 2</w:t>
            </w:r>
          </w:p>
        </w:tc>
        <w:tc>
          <w:tcPr>
            <w:tcW w:w="4677" w:type="dxa"/>
          </w:tcPr>
          <w:p w14:paraId="5C27C7D4"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In ITU Region 1 + Iran, this range is part of the band used for terrestrial broadcasting according to the GE06 agreement, not used for AMR/AMI</w:t>
            </w:r>
          </w:p>
        </w:tc>
      </w:tr>
      <w:tr w:rsidR="009630A4" w:rsidRPr="0017299B" w14:paraId="147F1812" w14:textId="77777777" w:rsidTr="009630A4">
        <w:trPr>
          <w:cantSplit/>
          <w:jc w:val="center"/>
        </w:trPr>
        <w:tc>
          <w:tcPr>
            <w:tcW w:w="2148" w:type="dxa"/>
          </w:tcPr>
          <w:p w14:paraId="4F2DA380"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223</w:t>
            </w:r>
            <w:r w:rsidR="00E34E8C">
              <w:rPr>
                <w:rFonts w:asciiTheme="minorHAnsi" w:eastAsia="Batang" w:hAnsiTheme="minorHAnsi"/>
                <w:lang w:val="en-US"/>
              </w:rPr>
              <w:t>−</w:t>
            </w:r>
            <w:r w:rsidRPr="00E34E8C">
              <w:rPr>
                <w:rFonts w:asciiTheme="minorHAnsi" w:eastAsia="Batang" w:hAnsiTheme="minorHAnsi"/>
                <w:lang w:val="en-US"/>
              </w:rPr>
              <w:t>235</w:t>
            </w:r>
          </w:p>
        </w:tc>
        <w:tc>
          <w:tcPr>
            <w:tcW w:w="2610" w:type="dxa"/>
          </w:tcPr>
          <w:p w14:paraId="24E651EC"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China</w:t>
            </w:r>
          </w:p>
        </w:tc>
        <w:tc>
          <w:tcPr>
            <w:tcW w:w="4677" w:type="dxa"/>
          </w:tcPr>
          <w:p w14:paraId="32E19E35" w14:textId="77777777" w:rsidR="009630A4" w:rsidRPr="00E34E8C" w:rsidRDefault="009630A4" w:rsidP="009630A4">
            <w:pPr>
              <w:pStyle w:val="Tabletext"/>
              <w:rPr>
                <w:rFonts w:asciiTheme="minorHAnsi" w:hAnsiTheme="minorHAnsi"/>
                <w:lang w:val="en-US" w:eastAsia="zh-CN"/>
              </w:rPr>
            </w:pPr>
            <w:r w:rsidRPr="00E34E8C">
              <w:rPr>
                <w:rFonts w:asciiTheme="minorHAnsi" w:eastAsia="Batang" w:hAnsiTheme="minorHAnsi"/>
                <w:lang w:val="en-US"/>
              </w:rPr>
              <w:t>Licensed band</w:t>
            </w:r>
          </w:p>
        </w:tc>
      </w:tr>
      <w:tr w:rsidR="009630A4" w:rsidRPr="0017299B" w14:paraId="5215EDEB" w14:textId="77777777" w:rsidTr="009630A4">
        <w:trPr>
          <w:cantSplit/>
          <w:jc w:val="center"/>
        </w:trPr>
        <w:tc>
          <w:tcPr>
            <w:tcW w:w="2148" w:type="dxa"/>
          </w:tcPr>
          <w:p w14:paraId="6ACB2295"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410</w:t>
            </w:r>
            <w:r w:rsidR="00E34E8C">
              <w:rPr>
                <w:rFonts w:asciiTheme="minorHAnsi" w:eastAsia="Batang" w:hAnsiTheme="minorHAnsi"/>
                <w:lang w:val="en-US"/>
              </w:rPr>
              <w:t>−</w:t>
            </w:r>
            <w:r w:rsidRPr="00E34E8C">
              <w:rPr>
                <w:rFonts w:asciiTheme="minorHAnsi" w:eastAsia="Batang" w:hAnsiTheme="minorHAnsi"/>
                <w:lang w:val="en-US"/>
              </w:rPr>
              <w:t>430</w:t>
            </w:r>
          </w:p>
        </w:tc>
        <w:tc>
          <w:tcPr>
            <w:tcW w:w="2610" w:type="dxa"/>
          </w:tcPr>
          <w:p w14:paraId="0DFAA93D"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Parts of Europe</w:t>
            </w:r>
          </w:p>
        </w:tc>
        <w:tc>
          <w:tcPr>
            <w:tcW w:w="4677" w:type="dxa"/>
          </w:tcPr>
          <w:p w14:paraId="643B4D6B" w14:textId="77777777" w:rsidR="009630A4" w:rsidRPr="00E34E8C" w:rsidRDefault="009630A4" w:rsidP="009630A4">
            <w:pPr>
              <w:pStyle w:val="Tabletext"/>
              <w:rPr>
                <w:rFonts w:asciiTheme="minorHAnsi" w:eastAsia="Batang" w:hAnsiTheme="minorHAnsi"/>
                <w:lang w:val="en-US"/>
              </w:rPr>
            </w:pPr>
          </w:p>
        </w:tc>
      </w:tr>
      <w:tr w:rsidR="009630A4" w:rsidRPr="0017299B" w14:paraId="1BFF56F4" w14:textId="77777777" w:rsidTr="009630A4">
        <w:trPr>
          <w:cantSplit/>
          <w:jc w:val="center"/>
        </w:trPr>
        <w:tc>
          <w:tcPr>
            <w:tcW w:w="2148" w:type="dxa"/>
          </w:tcPr>
          <w:p w14:paraId="2E55275D"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lastRenderedPageBreak/>
              <w:t>450</w:t>
            </w:r>
            <w:r w:rsidR="00E34E8C">
              <w:rPr>
                <w:rFonts w:asciiTheme="minorHAnsi" w:eastAsia="Batang" w:hAnsiTheme="minorHAnsi"/>
                <w:lang w:val="en-US"/>
              </w:rPr>
              <w:t>−</w:t>
            </w:r>
            <w:r w:rsidRPr="00E34E8C">
              <w:rPr>
                <w:rFonts w:asciiTheme="minorHAnsi" w:eastAsia="Batang" w:hAnsiTheme="minorHAnsi"/>
                <w:lang w:val="en-US"/>
              </w:rPr>
              <w:t>470</w:t>
            </w:r>
          </w:p>
        </w:tc>
        <w:tc>
          <w:tcPr>
            <w:tcW w:w="2610" w:type="dxa"/>
          </w:tcPr>
          <w:p w14:paraId="13D3F035"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parts of Europe</w:t>
            </w:r>
          </w:p>
        </w:tc>
        <w:tc>
          <w:tcPr>
            <w:tcW w:w="4677" w:type="dxa"/>
          </w:tcPr>
          <w:p w14:paraId="44B2D76D" w14:textId="77777777" w:rsidR="009630A4" w:rsidRPr="00E34E8C" w:rsidRDefault="009630A4" w:rsidP="009630A4">
            <w:pPr>
              <w:pStyle w:val="Tabletext"/>
              <w:rPr>
                <w:rFonts w:asciiTheme="minorHAnsi" w:eastAsia="Batang" w:hAnsiTheme="minorHAnsi"/>
                <w:lang w:val="en-US"/>
              </w:rPr>
            </w:pPr>
          </w:p>
        </w:tc>
      </w:tr>
      <w:tr w:rsidR="009630A4" w:rsidRPr="0017299B" w14:paraId="0B9FA2D6" w14:textId="77777777" w:rsidTr="009630A4">
        <w:trPr>
          <w:cantSplit/>
          <w:jc w:val="center"/>
        </w:trPr>
        <w:tc>
          <w:tcPr>
            <w:tcW w:w="2148" w:type="dxa"/>
          </w:tcPr>
          <w:p w14:paraId="2DB786C3"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470</w:t>
            </w:r>
            <w:r w:rsidR="00E34E8C">
              <w:rPr>
                <w:rFonts w:asciiTheme="minorHAnsi" w:eastAsia="Batang" w:hAnsiTheme="minorHAnsi"/>
                <w:lang w:val="en-US"/>
              </w:rPr>
              <w:t>−</w:t>
            </w:r>
            <w:r w:rsidRPr="00E34E8C">
              <w:rPr>
                <w:rFonts w:asciiTheme="minorHAnsi" w:eastAsia="Batang" w:hAnsiTheme="minorHAnsi"/>
                <w:lang w:val="en-US"/>
              </w:rPr>
              <w:t>510</w:t>
            </w:r>
          </w:p>
        </w:tc>
        <w:tc>
          <w:tcPr>
            <w:tcW w:w="2610" w:type="dxa"/>
          </w:tcPr>
          <w:p w14:paraId="74B9C28D"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China</w:t>
            </w:r>
          </w:p>
        </w:tc>
        <w:tc>
          <w:tcPr>
            <w:tcW w:w="4677" w:type="dxa"/>
          </w:tcPr>
          <w:p w14:paraId="156981A7"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SRD band</w:t>
            </w:r>
          </w:p>
        </w:tc>
      </w:tr>
      <w:tr w:rsidR="009630A4" w:rsidRPr="0017299B" w14:paraId="4C91D478" w14:textId="77777777" w:rsidTr="009630A4">
        <w:trPr>
          <w:cantSplit/>
          <w:jc w:val="center"/>
        </w:trPr>
        <w:tc>
          <w:tcPr>
            <w:tcW w:w="2148" w:type="dxa"/>
          </w:tcPr>
          <w:p w14:paraId="0636A3F1"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470</w:t>
            </w:r>
            <w:r w:rsidR="00E34E8C">
              <w:rPr>
                <w:rFonts w:asciiTheme="minorHAnsi" w:eastAsia="Batang" w:hAnsiTheme="minorHAnsi"/>
                <w:lang w:val="en-US"/>
              </w:rPr>
              <w:t>−</w:t>
            </w:r>
            <w:r w:rsidRPr="00E34E8C">
              <w:rPr>
                <w:rFonts w:asciiTheme="minorHAnsi" w:eastAsia="Batang" w:hAnsiTheme="minorHAnsi"/>
                <w:lang w:val="en-US"/>
              </w:rPr>
              <w:t>698</w:t>
            </w:r>
          </w:p>
        </w:tc>
        <w:tc>
          <w:tcPr>
            <w:tcW w:w="2610" w:type="dxa"/>
          </w:tcPr>
          <w:p w14:paraId="793C10DD"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and Europe</w:t>
            </w:r>
          </w:p>
        </w:tc>
        <w:tc>
          <w:tcPr>
            <w:tcW w:w="4677" w:type="dxa"/>
          </w:tcPr>
          <w:p w14:paraId="105FF6F5"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In ITU Region 1 + Iran, this range is part of the band used for terrestrial broadcasting according to the GE06 agreement, not used for AMR/AMI</w:t>
            </w:r>
          </w:p>
        </w:tc>
      </w:tr>
      <w:tr w:rsidR="009630A4" w:rsidRPr="0017299B" w14:paraId="44691328" w14:textId="77777777" w:rsidTr="009630A4">
        <w:trPr>
          <w:cantSplit/>
          <w:jc w:val="center"/>
        </w:trPr>
        <w:tc>
          <w:tcPr>
            <w:tcW w:w="2148" w:type="dxa"/>
          </w:tcPr>
          <w:p w14:paraId="1190D3AB"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779</w:t>
            </w:r>
            <w:r w:rsidR="00E34E8C">
              <w:rPr>
                <w:rFonts w:asciiTheme="minorHAnsi" w:eastAsia="Batang" w:hAnsiTheme="minorHAnsi"/>
                <w:lang w:val="en-US"/>
              </w:rPr>
              <w:t>−</w:t>
            </w:r>
            <w:r w:rsidRPr="00E34E8C">
              <w:rPr>
                <w:rFonts w:asciiTheme="minorHAnsi" w:eastAsia="Batang" w:hAnsiTheme="minorHAnsi"/>
                <w:lang w:val="en-US"/>
              </w:rPr>
              <w:t>787</w:t>
            </w:r>
          </w:p>
        </w:tc>
        <w:tc>
          <w:tcPr>
            <w:tcW w:w="2610" w:type="dxa"/>
          </w:tcPr>
          <w:p w14:paraId="7C14F2F3" w14:textId="77777777" w:rsidR="009630A4" w:rsidRPr="00E34E8C" w:rsidDel="002B1A3D" w:rsidRDefault="009630A4" w:rsidP="009630A4">
            <w:pPr>
              <w:pStyle w:val="Tabletext"/>
              <w:rPr>
                <w:rFonts w:asciiTheme="minorHAnsi" w:eastAsia="Batang" w:hAnsiTheme="minorHAnsi"/>
                <w:lang w:val="en-US"/>
              </w:rPr>
            </w:pPr>
            <w:r w:rsidRPr="00E34E8C">
              <w:rPr>
                <w:rFonts w:asciiTheme="minorHAnsi" w:eastAsia="Batang" w:hAnsiTheme="minorHAnsi"/>
                <w:lang w:val="en-US"/>
              </w:rPr>
              <w:t>China</w:t>
            </w:r>
          </w:p>
        </w:tc>
        <w:tc>
          <w:tcPr>
            <w:tcW w:w="4677" w:type="dxa"/>
          </w:tcPr>
          <w:p w14:paraId="4AB95E72" w14:textId="77777777" w:rsidR="009630A4" w:rsidRPr="00E34E8C" w:rsidRDefault="009630A4" w:rsidP="009630A4">
            <w:pPr>
              <w:pStyle w:val="Tabletext"/>
              <w:rPr>
                <w:rFonts w:asciiTheme="minorHAnsi" w:eastAsia="Batang" w:hAnsiTheme="minorHAnsi"/>
                <w:lang w:val="en-US"/>
              </w:rPr>
            </w:pPr>
          </w:p>
        </w:tc>
      </w:tr>
      <w:tr w:rsidR="009630A4" w:rsidRPr="0017299B" w14:paraId="68B4416E" w14:textId="77777777" w:rsidTr="009630A4">
        <w:trPr>
          <w:cantSplit/>
          <w:jc w:val="center"/>
        </w:trPr>
        <w:tc>
          <w:tcPr>
            <w:tcW w:w="2148" w:type="dxa"/>
          </w:tcPr>
          <w:p w14:paraId="0E10B3E9"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868</w:t>
            </w:r>
            <w:r w:rsidR="00E34E8C">
              <w:rPr>
                <w:rFonts w:asciiTheme="minorHAnsi" w:eastAsia="Batang" w:hAnsiTheme="minorHAnsi"/>
                <w:lang w:val="en-US"/>
              </w:rPr>
              <w:t>−</w:t>
            </w:r>
            <w:r w:rsidRPr="00E34E8C">
              <w:rPr>
                <w:rFonts w:asciiTheme="minorHAnsi" w:eastAsia="Batang" w:hAnsiTheme="minorHAnsi"/>
                <w:lang w:val="en-US"/>
              </w:rPr>
              <w:t>870</w:t>
            </w:r>
          </w:p>
        </w:tc>
        <w:tc>
          <w:tcPr>
            <w:tcW w:w="2610" w:type="dxa"/>
          </w:tcPr>
          <w:p w14:paraId="31D2A4F9"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Europe</w:t>
            </w:r>
          </w:p>
        </w:tc>
        <w:tc>
          <w:tcPr>
            <w:tcW w:w="4677" w:type="dxa"/>
          </w:tcPr>
          <w:p w14:paraId="790FA830"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ERC Recommendation 70-03</w:t>
            </w:r>
          </w:p>
        </w:tc>
      </w:tr>
      <w:tr w:rsidR="009630A4" w:rsidRPr="0017299B" w14:paraId="39CC282B" w14:textId="77777777" w:rsidTr="009630A4">
        <w:trPr>
          <w:cantSplit/>
          <w:jc w:val="center"/>
        </w:trPr>
        <w:tc>
          <w:tcPr>
            <w:tcW w:w="2148" w:type="dxa"/>
          </w:tcPr>
          <w:p w14:paraId="663F0CDF"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873</w:t>
            </w:r>
            <w:r w:rsidR="00E34E8C">
              <w:rPr>
                <w:rFonts w:asciiTheme="minorHAnsi" w:eastAsia="Batang" w:hAnsiTheme="minorHAnsi"/>
                <w:lang w:val="en-US"/>
              </w:rPr>
              <w:t>−</w:t>
            </w:r>
            <w:r w:rsidRPr="00E34E8C">
              <w:rPr>
                <w:rFonts w:asciiTheme="minorHAnsi" w:eastAsia="Batang" w:hAnsiTheme="minorHAnsi"/>
                <w:lang w:val="en-US"/>
              </w:rPr>
              <w:t>876</w:t>
            </w:r>
          </w:p>
        </w:tc>
        <w:tc>
          <w:tcPr>
            <w:tcW w:w="2610" w:type="dxa"/>
          </w:tcPr>
          <w:p w14:paraId="1BDDC724"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Parts of Europe</w:t>
            </w:r>
          </w:p>
        </w:tc>
        <w:tc>
          <w:tcPr>
            <w:tcW w:w="4677" w:type="dxa"/>
          </w:tcPr>
          <w:p w14:paraId="262D7AC9"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ERC Recommendation 70-03</w:t>
            </w:r>
          </w:p>
        </w:tc>
      </w:tr>
      <w:tr w:rsidR="009630A4" w:rsidRPr="0017299B" w14:paraId="6ED66C76" w14:textId="77777777" w:rsidTr="009630A4">
        <w:trPr>
          <w:cantSplit/>
          <w:jc w:val="center"/>
        </w:trPr>
        <w:tc>
          <w:tcPr>
            <w:tcW w:w="2148" w:type="dxa"/>
          </w:tcPr>
          <w:p w14:paraId="682DC778"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896</w:t>
            </w:r>
            <w:r w:rsidR="00E34E8C">
              <w:rPr>
                <w:rFonts w:asciiTheme="minorHAnsi" w:eastAsia="Batang" w:hAnsiTheme="minorHAnsi"/>
                <w:lang w:val="en-US"/>
              </w:rPr>
              <w:t>−</w:t>
            </w:r>
            <w:r w:rsidRPr="00E34E8C">
              <w:rPr>
                <w:rFonts w:asciiTheme="minorHAnsi" w:eastAsia="Batang" w:hAnsiTheme="minorHAnsi"/>
                <w:lang w:val="en-US"/>
              </w:rPr>
              <w:t>901</w:t>
            </w:r>
          </w:p>
        </w:tc>
        <w:tc>
          <w:tcPr>
            <w:tcW w:w="2610" w:type="dxa"/>
          </w:tcPr>
          <w:p w14:paraId="3F4A3C3B"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w:t>
            </w:r>
          </w:p>
        </w:tc>
        <w:tc>
          <w:tcPr>
            <w:tcW w:w="4677" w:type="dxa"/>
          </w:tcPr>
          <w:p w14:paraId="1DF58405"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Licensed band, Part 90 in the USA.</w:t>
            </w:r>
          </w:p>
        </w:tc>
      </w:tr>
      <w:tr w:rsidR="009630A4" w:rsidRPr="0017299B" w14:paraId="2F6E4648" w14:textId="77777777" w:rsidTr="009630A4">
        <w:trPr>
          <w:cantSplit/>
          <w:jc w:val="center"/>
        </w:trPr>
        <w:tc>
          <w:tcPr>
            <w:tcW w:w="2148" w:type="dxa"/>
          </w:tcPr>
          <w:p w14:paraId="330BD0FF"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901</w:t>
            </w:r>
            <w:r w:rsidR="00E34E8C">
              <w:rPr>
                <w:rFonts w:asciiTheme="minorHAnsi" w:eastAsia="Batang" w:hAnsiTheme="minorHAnsi"/>
                <w:lang w:val="en-US"/>
              </w:rPr>
              <w:t>−</w:t>
            </w:r>
            <w:r w:rsidRPr="00E34E8C">
              <w:rPr>
                <w:rFonts w:asciiTheme="minorHAnsi" w:eastAsia="Batang" w:hAnsiTheme="minorHAnsi"/>
                <w:lang w:val="en-US"/>
              </w:rPr>
              <w:t>902</w:t>
            </w:r>
          </w:p>
        </w:tc>
        <w:tc>
          <w:tcPr>
            <w:tcW w:w="2610" w:type="dxa"/>
          </w:tcPr>
          <w:p w14:paraId="675D904A"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w:t>
            </w:r>
          </w:p>
        </w:tc>
        <w:tc>
          <w:tcPr>
            <w:tcW w:w="4677" w:type="dxa"/>
          </w:tcPr>
          <w:p w14:paraId="0B7555EE"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Licensed band, Part 24 in the USA.</w:t>
            </w:r>
          </w:p>
        </w:tc>
      </w:tr>
      <w:tr w:rsidR="009630A4" w:rsidRPr="0017299B" w14:paraId="143AB2CD" w14:textId="77777777" w:rsidTr="009630A4">
        <w:trPr>
          <w:cantSplit/>
          <w:jc w:val="center"/>
        </w:trPr>
        <w:tc>
          <w:tcPr>
            <w:tcW w:w="2148" w:type="dxa"/>
          </w:tcPr>
          <w:p w14:paraId="348B0230"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902</w:t>
            </w:r>
            <w:r w:rsidR="00E34E8C">
              <w:rPr>
                <w:rFonts w:asciiTheme="minorHAnsi" w:eastAsia="Batang" w:hAnsiTheme="minorHAnsi"/>
                <w:lang w:val="en-US"/>
              </w:rPr>
              <w:t>−</w:t>
            </w:r>
            <w:r w:rsidRPr="00E34E8C">
              <w:rPr>
                <w:rFonts w:asciiTheme="minorHAnsi" w:eastAsia="Batang" w:hAnsiTheme="minorHAnsi"/>
                <w:lang w:val="en-US"/>
              </w:rPr>
              <w:t>928</w:t>
            </w:r>
          </w:p>
        </w:tc>
        <w:tc>
          <w:tcPr>
            <w:tcW w:w="2610" w:type="dxa"/>
          </w:tcPr>
          <w:p w14:paraId="53DFB098"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South America, Australia</w:t>
            </w:r>
          </w:p>
        </w:tc>
        <w:tc>
          <w:tcPr>
            <w:tcW w:w="4677" w:type="dxa"/>
          </w:tcPr>
          <w:p w14:paraId="4786AA29"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License exempt ISM. In Australia and some countries in South America, only the upper half of the band is allocated</w:t>
            </w:r>
          </w:p>
        </w:tc>
      </w:tr>
      <w:tr w:rsidR="009630A4" w:rsidRPr="0017299B" w14:paraId="0C7AD1B4" w14:textId="77777777" w:rsidTr="009630A4">
        <w:trPr>
          <w:cantSplit/>
          <w:jc w:val="center"/>
        </w:trPr>
        <w:tc>
          <w:tcPr>
            <w:tcW w:w="2148" w:type="dxa"/>
          </w:tcPr>
          <w:p w14:paraId="2AEA1606"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915</w:t>
            </w:r>
            <w:r w:rsidR="003A3EAE">
              <w:rPr>
                <w:rFonts w:asciiTheme="minorHAnsi" w:eastAsia="Batang" w:hAnsiTheme="minorHAnsi"/>
                <w:lang w:val="en-US"/>
              </w:rPr>
              <w:t>−</w:t>
            </w:r>
            <w:r w:rsidRPr="00E34E8C">
              <w:rPr>
                <w:rFonts w:asciiTheme="minorHAnsi" w:eastAsia="Batang" w:hAnsiTheme="minorHAnsi"/>
                <w:lang w:val="en-US"/>
              </w:rPr>
              <w:t>921</w:t>
            </w:r>
          </w:p>
        </w:tc>
        <w:tc>
          <w:tcPr>
            <w:tcW w:w="2610" w:type="dxa"/>
          </w:tcPr>
          <w:p w14:paraId="715BBCD1"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Parts of Europe</w:t>
            </w:r>
          </w:p>
        </w:tc>
        <w:tc>
          <w:tcPr>
            <w:tcW w:w="4677" w:type="dxa"/>
          </w:tcPr>
          <w:p w14:paraId="6767998E"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ERC Recommendation 70-03</w:t>
            </w:r>
          </w:p>
        </w:tc>
      </w:tr>
      <w:tr w:rsidR="009630A4" w:rsidRPr="0017299B" w14:paraId="58BB5300" w14:textId="77777777" w:rsidTr="009630A4">
        <w:trPr>
          <w:cantSplit/>
          <w:jc w:val="center"/>
        </w:trPr>
        <w:tc>
          <w:tcPr>
            <w:tcW w:w="2148" w:type="dxa"/>
          </w:tcPr>
          <w:p w14:paraId="5ECB9631"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917</w:t>
            </w:r>
            <w:r w:rsidR="003A3EAE">
              <w:rPr>
                <w:rFonts w:asciiTheme="minorHAnsi" w:eastAsia="Batang" w:hAnsiTheme="minorHAnsi"/>
                <w:lang w:val="en-US"/>
              </w:rPr>
              <w:t>−</w:t>
            </w:r>
            <w:r w:rsidRPr="00E34E8C">
              <w:rPr>
                <w:rFonts w:asciiTheme="minorHAnsi" w:eastAsia="Batang" w:hAnsiTheme="minorHAnsi"/>
                <w:lang w:val="en-US"/>
              </w:rPr>
              <w:t>923.5</w:t>
            </w:r>
          </w:p>
        </w:tc>
        <w:tc>
          <w:tcPr>
            <w:tcW w:w="2610" w:type="dxa"/>
          </w:tcPr>
          <w:p w14:paraId="434DD1A8"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Korea</w:t>
            </w:r>
          </w:p>
        </w:tc>
        <w:tc>
          <w:tcPr>
            <w:tcW w:w="4677" w:type="dxa"/>
          </w:tcPr>
          <w:p w14:paraId="1B70FD8A" w14:textId="77777777" w:rsidR="009630A4" w:rsidRPr="00E34E8C" w:rsidRDefault="009630A4" w:rsidP="009630A4">
            <w:pPr>
              <w:pStyle w:val="Tabletext"/>
              <w:rPr>
                <w:rFonts w:asciiTheme="minorHAnsi" w:eastAsia="Batang" w:hAnsiTheme="minorHAnsi"/>
                <w:lang w:val="en-US"/>
              </w:rPr>
            </w:pPr>
          </w:p>
        </w:tc>
      </w:tr>
      <w:tr w:rsidR="009630A4" w:rsidRPr="0017299B" w14:paraId="141F3563" w14:textId="77777777" w:rsidTr="009630A4">
        <w:trPr>
          <w:cantSplit/>
          <w:jc w:val="center"/>
        </w:trPr>
        <w:tc>
          <w:tcPr>
            <w:tcW w:w="2148" w:type="dxa"/>
          </w:tcPr>
          <w:p w14:paraId="256C05DC"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920</w:t>
            </w:r>
            <w:r w:rsidR="003A3EAE">
              <w:rPr>
                <w:rFonts w:asciiTheme="minorHAnsi" w:eastAsia="Batang" w:hAnsiTheme="minorHAnsi"/>
                <w:lang w:val="en-US"/>
              </w:rPr>
              <w:t>−</w:t>
            </w:r>
            <w:r w:rsidRPr="00E34E8C">
              <w:rPr>
                <w:rFonts w:asciiTheme="minorHAnsi" w:eastAsia="Batang" w:hAnsiTheme="minorHAnsi"/>
                <w:lang w:val="en-US"/>
              </w:rPr>
              <w:t>928</w:t>
            </w:r>
          </w:p>
        </w:tc>
        <w:tc>
          <w:tcPr>
            <w:tcW w:w="2610" w:type="dxa"/>
          </w:tcPr>
          <w:p w14:paraId="3C29A11D"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Japan</w:t>
            </w:r>
          </w:p>
        </w:tc>
        <w:tc>
          <w:tcPr>
            <w:tcW w:w="4677" w:type="dxa"/>
          </w:tcPr>
          <w:p w14:paraId="2416A75C" w14:textId="77777777" w:rsidR="009630A4" w:rsidRPr="00E34E8C" w:rsidRDefault="009630A4" w:rsidP="009630A4">
            <w:pPr>
              <w:pStyle w:val="Tabletext"/>
              <w:rPr>
                <w:rFonts w:asciiTheme="minorHAnsi" w:eastAsia="Batang" w:hAnsiTheme="minorHAnsi"/>
                <w:lang w:val="en-US"/>
              </w:rPr>
            </w:pPr>
          </w:p>
        </w:tc>
      </w:tr>
      <w:tr w:rsidR="009630A4" w:rsidRPr="0017299B" w14:paraId="3FA8D9E4" w14:textId="77777777" w:rsidTr="009630A4">
        <w:trPr>
          <w:cantSplit/>
          <w:jc w:val="center"/>
        </w:trPr>
        <w:tc>
          <w:tcPr>
            <w:tcW w:w="2148" w:type="dxa"/>
          </w:tcPr>
          <w:p w14:paraId="0C4FDCF4"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928</w:t>
            </w:r>
            <w:r w:rsidR="003A3EAE">
              <w:rPr>
                <w:rFonts w:asciiTheme="minorHAnsi" w:eastAsia="Batang" w:hAnsiTheme="minorHAnsi"/>
                <w:lang w:val="en-US"/>
              </w:rPr>
              <w:t>−</w:t>
            </w:r>
            <w:r w:rsidRPr="00E34E8C">
              <w:rPr>
                <w:rFonts w:asciiTheme="minorHAnsi" w:eastAsia="Batang" w:hAnsiTheme="minorHAnsi"/>
                <w:lang w:val="en-US"/>
              </w:rPr>
              <w:t>960</w:t>
            </w:r>
          </w:p>
        </w:tc>
        <w:tc>
          <w:tcPr>
            <w:tcW w:w="2610" w:type="dxa"/>
          </w:tcPr>
          <w:p w14:paraId="6EDC22C7"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w:t>
            </w:r>
          </w:p>
        </w:tc>
        <w:tc>
          <w:tcPr>
            <w:tcW w:w="4677" w:type="dxa"/>
          </w:tcPr>
          <w:p w14:paraId="0E2F1798"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Licensed band, Part 22, 24, 90 and 101 in the USA.</w:t>
            </w:r>
          </w:p>
        </w:tc>
      </w:tr>
      <w:tr w:rsidR="009630A4" w:rsidRPr="0017299B" w14:paraId="39947FAF" w14:textId="77777777" w:rsidTr="009630A4">
        <w:trPr>
          <w:cantSplit/>
          <w:jc w:val="center"/>
        </w:trPr>
        <w:tc>
          <w:tcPr>
            <w:tcW w:w="2148" w:type="dxa"/>
          </w:tcPr>
          <w:p w14:paraId="4BBBD818"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950</w:t>
            </w:r>
            <w:r w:rsidR="003A3EAE">
              <w:rPr>
                <w:rFonts w:asciiTheme="minorHAnsi" w:eastAsia="Batang" w:hAnsiTheme="minorHAnsi"/>
                <w:lang w:val="en-US"/>
              </w:rPr>
              <w:t>−</w:t>
            </w:r>
            <w:r w:rsidRPr="00E34E8C">
              <w:rPr>
                <w:rFonts w:asciiTheme="minorHAnsi" w:eastAsia="Batang" w:hAnsiTheme="minorHAnsi"/>
                <w:lang w:val="en-US"/>
              </w:rPr>
              <w:t>958</w:t>
            </w:r>
          </w:p>
        </w:tc>
        <w:tc>
          <w:tcPr>
            <w:tcW w:w="2610" w:type="dxa"/>
          </w:tcPr>
          <w:p w14:paraId="005DE983"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Japan</w:t>
            </w:r>
          </w:p>
        </w:tc>
        <w:tc>
          <w:tcPr>
            <w:tcW w:w="4677" w:type="dxa"/>
          </w:tcPr>
          <w:p w14:paraId="2DD4036F"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Shared with passive RFID</w:t>
            </w:r>
          </w:p>
        </w:tc>
      </w:tr>
      <w:tr w:rsidR="009630A4" w:rsidRPr="0017299B" w14:paraId="4F2EB380" w14:textId="77777777" w:rsidTr="009630A4">
        <w:trPr>
          <w:cantSplit/>
          <w:jc w:val="center"/>
        </w:trPr>
        <w:tc>
          <w:tcPr>
            <w:tcW w:w="2148" w:type="dxa"/>
          </w:tcPr>
          <w:p w14:paraId="10F333F2"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1</w:t>
            </w:r>
            <w:r w:rsidR="009630A4" w:rsidRPr="00E34E8C">
              <w:rPr>
                <w:rFonts w:asciiTheme="minorHAnsi" w:eastAsia="Batang" w:hAnsiTheme="minorHAnsi"/>
                <w:lang w:val="en-US"/>
              </w:rPr>
              <w:t>427</w:t>
            </w:r>
            <w:r>
              <w:rPr>
                <w:rFonts w:asciiTheme="minorHAnsi" w:eastAsia="Batang" w:hAnsiTheme="minorHAnsi"/>
                <w:lang w:val="en-US"/>
              </w:rPr>
              <w:t>−1</w:t>
            </w:r>
            <w:r w:rsidR="009630A4" w:rsidRPr="00E34E8C">
              <w:rPr>
                <w:rFonts w:asciiTheme="minorHAnsi" w:eastAsia="Batang" w:hAnsiTheme="minorHAnsi"/>
                <w:lang w:val="en-US"/>
              </w:rPr>
              <w:t>518</w:t>
            </w:r>
          </w:p>
        </w:tc>
        <w:tc>
          <w:tcPr>
            <w:tcW w:w="2610" w:type="dxa"/>
          </w:tcPr>
          <w:p w14:paraId="5D1C7672"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United States and Canada</w:t>
            </w:r>
          </w:p>
        </w:tc>
        <w:tc>
          <w:tcPr>
            <w:tcW w:w="4677" w:type="dxa"/>
          </w:tcPr>
          <w:p w14:paraId="27F8E1B6"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In parts of Region 1, namely in Europe:</w:t>
            </w:r>
          </w:p>
          <w:p w14:paraId="11F7C4FB" w14:textId="77777777" w:rsidR="009630A4" w:rsidRPr="00E34E8C" w:rsidRDefault="003A3EAE" w:rsidP="009630A4">
            <w:pPr>
              <w:pStyle w:val="Tabletext"/>
              <w:ind w:left="284" w:hanging="284"/>
              <w:rPr>
                <w:rFonts w:asciiTheme="minorHAnsi" w:eastAsia="Batang" w:hAnsiTheme="minorHAnsi"/>
                <w:lang w:val="en-US"/>
              </w:rPr>
            </w:pPr>
            <w:r>
              <w:rPr>
                <w:rFonts w:asciiTheme="minorHAnsi" w:eastAsia="Batang" w:hAnsiTheme="minorHAnsi"/>
                <w:lang w:val="en-US"/>
              </w:rPr>
              <w:t>–</w:t>
            </w:r>
            <w:r>
              <w:rPr>
                <w:rFonts w:asciiTheme="minorHAnsi" w:eastAsia="Batang" w:hAnsiTheme="minorHAnsi"/>
                <w:lang w:val="en-US"/>
              </w:rPr>
              <w:tab/>
              <w:t>The range 1452−1</w:t>
            </w:r>
            <w:r w:rsidR="009630A4" w:rsidRPr="00E34E8C">
              <w:rPr>
                <w:rFonts w:asciiTheme="minorHAnsi" w:eastAsia="Batang" w:hAnsiTheme="minorHAnsi"/>
                <w:lang w:val="en-US"/>
              </w:rPr>
              <w:t>479.2 MHz is planned for use by terrestrial broadcasting according to the Ma02revCO07 agreement (registered in ITU as regional agreement) and by the Mobile service for supplemental downlink only according to relevant EC decision.</w:t>
            </w:r>
          </w:p>
          <w:p w14:paraId="694C9E0F" w14:textId="77777777" w:rsidR="009630A4" w:rsidRPr="00E34E8C" w:rsidRDefault="003A3EAE" w:rsidP="009630A4">
            <w:pPr>
              <w:pStyle w:val="Tabletext"/>
              <w:ind w:left="284" w:hanging="284"/>
              <w:rPr>
                <w:rFonts w:asciiTheme="minorHAnsi" w:eastAsia="Batang" w:hAnsiTheme="minorHAnsi"/>
                <w:lang w:val="en-US"/>
              </w:rPr>
            </w:pPr>
            <w:r>
              <w:rPr>
                <w:rFonts w:asciiTheme="minorHAnsi" w:eastAsia="Batang" w:hAnsiTheme="minorHAnsi"/>
                <w:lang w:val="en-US"/>
              </w:rPr>
              <w:t>–</w:t>
            </w:r>
            <w:r>
              <w:rPr>
                <w:rFonts w:asciiTheme="minorHAnsi" w:eastAsia="Batang" w:hAnsiTheme="minorHAnsi"/>
                <w:lang w:val="en-US"/>
              </w:rPr>
              <w:tab/>
              <w:t>The range 1</w:t>
            </w:r>
            <w:r w:rsidR="009630A4" w:rsidRPr="00E34E8C">
              <w:rPr>
                <w:rFonts w:asciiTheme="minorHAnsi" w:eastAsia="Batang" w:hAnsiTheme="minorHAnsi"/>
                <w:lang w:val="en-US"/>
              </w:rPr>
              <w:t>492</w:t>
            </w:r>
            <w:r>
              <w:rPr>
                <w:rFonts w:asciiTheme="minorHAnsi" w:eastAsia="Batang" w:hAnsiTheme="minorHAnsi"/>
                <w:lang w:val="en-US"/>
              </w:rPr>
              <w:t>−1</w:t>
            </w:r>
            <w:r w:rsidR="009630A4" w:rsidRPr="00E34E8C">
              <w:rPr>
                <w:rFonts w:asciiTheme="minorHAnsi" w:eastAsia="Batang" w:hAnsiTheme="minorHAnsi"/>
                <w:lang w:val="en-US"/>
              </w:rPr>
              <w:t>518 MHz is used for wireless microphones according to ECC Recommendation 70-03, Annex 10.</w:t>
            </w:r>
          </w:p>
          <w:p w14:paraId="3B588D3A" w14:textId="77777777" w:rsidR="009630A4" w:rsidRPr="00E34E8C" w:rsidRDefault="009630A4" w:rsidP="009630A4">
            <w:pPr>
              <w:pStyle w:val="Tabletext"/>
              <w:ind w:left="284" w:hanging="284"/>
              <w:rPr>
                <w:rFonts w:asciiTheme="minorHAnsi" w:eastAsia="Batang" w:hAnsiTheme="minorHAnsi"/>
                <w:lang w:val="en-US"/>
              </w:rPr>
            </w:pPr>
            <w:r w:rsidRPr="00E34E8C">
              <w:rPr>
                <w:rFonts w:asciiTheme="minorHAnsi" w:eastAsia="Batang" w:hAnsiTheme="minorHAnsi"/>
                <w:lang w:val="en-US"/>
              </w:rPr>
              <w:t>–</w:t>
            </w:r>
            <w:r w:rsidRPr="00E34E8C">
              <w:rPr>
                <w:rFonts w:asciiTheme="minorHAnsi" w:eastAsia="Batang" w:hAnsiTheme="minorHAnsi"/>
                <w:lang w:val="en-US"/>
              </w:rPr>
              <w:tab/>
              <w:t>Not used for AMR/AMI</w:t>
            </w:r>
          </w:p>
        </w:tc>
      </w:tr>
      <w:tr w:rsidR="009630A4" w:rsidRPr="0017299B" w14:paraId="345CC11D" w14:textId="77777777" w:rsidTr="009630A4">
        <w:trPr>
          <w:cantSplit/>
          <w:jc w:val="center"/>
        </w:trPr>
        <w:tc>
          <w:tcPr>
            <w:tcW w:w="2148" w:type="dxa"/>
          </w:tcPr>
          <w:p w14:paraId="4DA90FA3"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2</w:t>
            </w:r>
            <w:r w:rsidR="009630A4" w:rsidRPr="00E34E8C">
              <w:rPr>
                <w:rFonts w:asciiTheme="minorHAnsi" w:eastAsia="Batang" w:hAnsiTheme="minorHAnsi"/>
                <w:lang w:val="en-US"/>
              </w:rPr>
              <w:t>400</w:t>
            </w:r>
            <w:r>
              <w:rPr>
                <w:rFonts w:asciiTheme="minorHAnsi" w:eastAsia="Batang" w:hAnsiTheme="minorHAnsi"/>
                <w:lang w:val="en-US"/>
              </w:rPr>
              <w:t>−2</w:t>
            </w:r>
            <w:r w:rsidR="009630A4" w:rsidRPr="00E34E8C">
              <w:rPr>
                <w:rFonts w:asciiTheme="minorHAnsi" w:eastAsia="Batang" w:hAnsiTheme="minorHAnsi"/>
                <w:lang w:val="en-US"/>
              </w:rPr>
              <w:t>483.5</w:t>
            </w:r>
          </w:p>
        </w:tc>
        <w:tc>
          <w:tcPr>
            <w:tcW w:w="2610" w:type="dxa"/>
          </w:tcPr>
          <w:p w14:paraId="69C9CDC2"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World wide</w:t>
            </w:r>
          </w:p>
        </w:tc>
        <w:tc>
          <w:tcPr>
            <w:tcW w:w="4677" w:type="dxa"/>
          </w:tcPr>
          <w:p w14:paraId="7DE77ABE" w14:textId="77777777" w:rsidR="009630A4" w:rsidRPr="00E34E8C" w:rsidRDefault="009630A4" w:rsidP="009630A4">
            <w:pPr>
              <w:pStyle w:val="Tabletext"/>
              <w:rPr>
                <w:rFonts w:asciiTheme="minorHAnsi" w:eastAsia="Batang" w:hAnsiTheme="minorHAnsi"/>
                <w:lang w:val="en-US"/>
              </w:rPr>
            </w:pPr>
          </w:p>
        </w:tc>
      </w:tr>
      <w:tr w:rsidR="009630A4" w:rsidRPr="0017299B" w14:paraId="2B48FC3D" w14:textId="77777777" w:rsidTr="009630A4">
        <w:trPr>
          <w:cantSplit/>
          <w:jc w:val="center"/>
        </w:trPr>
        <w:tc>
          <w:tcPr>
            <w:tcW w:w="2148" w:type="dxa"/>
          </w:tcPr>
          <w:p w14:paraId="65693333" w14:textId="77777777" w:rsidR="009630A4" w:rsidRPr="00E34E8C" w:rsidRDefault="009630A4" w:rsidP="009630A4">
            <w:pPr>
              <w:pStyle w:val="Tabletext"/>
              <w:rPr>
                <w:rFonts w:asciiTheme="minorHAnsi" w:eastAsia="Batang" w:hAnsiTheme="minorHAnsi"/>
                <w:lang w:val="en-US"/>
              </w:rPr>
            </w:pPr>
          </w:p>
        </w:tc>
        <w:tc>
          <w:tcPr>
            <w:tcW w:w="2610" w:type="dxa"/>
          </w:tcPr>
          <w:p w14:paraId="0FDE182D" w14:textId="77777777" w:rsidR="009630A4" w:rsidRPr="00E34E8C" w:rsidRDefault="009630A4" w:rsidP="009630A4">
            <w:pPr>
              <w:pStyle w:val="Tabletext"/>
              <w:rPr>
                <w:rFonts w:asciiTheme="minorHAnsi" w:eastAsia="Batang" w:hAnsiTheme="minorHAnsi"/>
                <w:lang w:val="en-US"/>
              </w:rPr>
            </w:pPr>
          </w:p>
        </w:tc>
        <w:tc>
          <w:tcPr>
            <w:tcW w:w="4677" w:type="dxa"/>
          </w:tcPr>
          <w:p w14:paraId="5652385C" w14:textId="77777777" w:rsidR="009630A4" w:rsidRPr="00E34E8C" w:rsidRDefault="009630A4" w:rsidP="009630A4">
            <w:pPr>
              <w:pStyle w:val="Tabletext"/>
              <w:rPr>
                <w:rFonts w:asciiTheme="minorHAnsi" w:eastAsia="Batang" w:hAnsiTheme="minorHAnsi"/>
                <w:lang w:val="en-US"/>
              </w:rPr>
            </w:pPr>
          </w:p>
        </w:tc>
      </w:tr>
      <w:tr w:rsidR="009630A4" w:rsidRPr="0017299B" w14:paraId="7C0C5531" w14:textId="77777777" w:rsidTr="009630A4">
        <w:trPr>
          <w:cantSplit/>
          <w:jc w:val="center"/>
        </w:trPr>
        <w:tc>
          <w:tcPr>
            <w:tcW w:w="2148" w:type="dxa"/>
          </w:tcPr>
          <w:p w14:paraId="2A016955"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3</w:t>
            </w:r>
            <w:r w:rsidR="009630A4" w:rsidRPr="00E34E8C">
              <w:rPr>
                <w:rFonts w:asciiTheme="minorHAnsi" w:eastAsia="Batang" w:hAnsiTheme="minorHAnsi"/>
                <w:lang w:val="en-US"/>
              </w:rPr>
              <w:t>550</w:t>
            </w:r>
            <w:r>
              <w:rPr>
                <w:rFonts w:asciiTheme="minorHAnsi" w:eastAsia="Batang" w:hAnsiTheme="minorHAnsi"/>
                <w:lang w:val="en-US"/>
              </w:rPr>
              <w:t>−3</w:t>
            </w:r>
            <w:r w:rsidR="009630A4" w:rsidRPr="00E34E8C">
              <w:rPr>
                <w:rFonts w:asciiTheme="minorHAnsi" w:eastAsia="Batang" w:hAnsiTheme="minorHAnsi"/>
                <w:lang w:val="en-US"/>
              </w:rPr>
              <w:t>700</w:t>
            </w:r>
          </w:p>
        </w:tc>
        <w:tc>
          <w:tcPr>
            <w:tcW w:w="2610" w:type="dxa"/>
          </w:tcPr>
          <w:p w14:paraId="1332AC10"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United States</w:t>
            </w:r>
          </w:p>
        </w:tc>
        <w:tc>
          <w:tcPr>
            <w:tcW w:w="4677" w:type="dxa"/>
          </w:tcPr>
          <w:p w14:paraId="19FF8E8C"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 xml:space="preserve">Regionally licensed </w:t>
            </w:r>
          </w:p>
        </w:tc>
      </w:tr>
      <w:tr w:rsidR="009630A4" w:rsidRPr="0017299B" w14:paraId="5D3A7535" w14:textId="77777777" w:rsidTr="009630A4">
        <w:trPr>
          <w:cantSplit/>
          <w:jc w:val="center"/>
        </w:trPr>
        <w:tc>
          <w:tcPr>
            <w:tcW w:w="2148" w:type="dxa"/>
          </w:tcPr>
          <w:p w14:paraId="002D2BD2" w14:textId="77777777" w:rsidR="009630A4" w:rsidRPr="00E34E8C" w:rsidRDefault="009630A4" w:rsidP="009630A4">
            <w:pPr>
              <w:pStyle w:val="Tabletext"/>
              <w:rPr>
                <w:rFonts w:asciiTheme="minorHAnsi" w:eastAsia="Batang" w:hAnsiTheme="minorHAnsi"/>
                <w:lang w:val="en-US"/>
              </w:rPr>
            </w:pPr>
          </w:p>
        </w:tc>
        <w:tc>
          <w:tcPr>
            <w:tcW w:w="2610" w:type="dxa"/>
          </w:tcPr>
          <w:p w14:paraId="5FF6C3DF" w14:textId="77777777" w:rsidR="009630A4" w:rsidRPr="00E34E8C" w:rsidRDefault="009630A4" w:rsidP="009630A4">
            <w:pPr>
              <w:pStyle w:val="Tabletext"/>
              <w:rPr>
                <w:rFonts w:asciiTheme="minorHAnsi" w:eastAsia="Batang" w:hAnsiTheme="minorHAnsi"/>
                <w:lang w:val="en-US"/>
              </w:rPr>
            </w:pPr>
          </w:p>
        </w:tc>
        <w:tc>
          <w:tcPr>
            <w:tcW w:w="4677" w:type="dxa"/>
          </w:tcPr>
          <w:p w14:paraId="18C51EC7" w14:textId="77777777" w:rsidR="009630A4" w:rsidRPr="00E34E8C" w:rsidRDefault="009630A4" w:rsidP="009630A4">
            <w:pPr>
              <w:pStyle w:val="Tabletext"/>
              <w:rPr>
                <w:rFonts w:asciiTheme="minorHAnsi" w:eastAsia="Batang" w:hAnsiTheme="minorHAnsi"/>
                <w:lang w:val="en-US"/>
              </w:rPr>
            </w:pPr>
          </w:p>
        </w:tc>
      </w:tr>
      <w:tr w:rsidR="009630A4" w:rsidRPr="0017299B" w14:paraId="54AC8E06" w14:textId="77777777" w:rsidTr="009630A4">
        <w:trPr>
          <w:cantSplit/>
          <w:jc w:val="center"/>
        </w:trPr>
        <w:tc>
          <w:tcPr>
            <w:tcW w:w="2148" w:type="dxa"/>
          </w:tcPr>
          <w:p w14:paraId="26AF65F2"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5</w:t>
            </w:r>
            <w:r w:rsidR="009630A4" w:rsidRPr="00E34E8C">
              <w:rPr>
                <w:rFonts w:asciiTheme="minorHAnsi" w:eastAsia="Batang" w:hAnsiTheme="minorHAnsi"/>
                <w:lang w:val="en-US"/>
              </w:rPr>
              <w:t>250</w:t>
            </w:r>
            <w:r>
              <w:rPr>
                <w:rFonts w:asciiTheme="minorHAnsi" w:eastAsia="Batang" w:hAnsiTheme="minorHAnsi"/>
                <w:lang w:val="en-US"/>
              </w:rPr>
              <w:t>−5</w:t>
            </w:r>
            <w:r w:rsidR="009630A4" w:rsidRPr="00E34E8C">
              <w:rPr>
                <w:rFonts w:asciiTheme="minorHAnsi" w:eastAsia="Batang" w:hAnsiTheme="minorHAnsi"/>
                <w:lang w:val="en-US"/>
              </w:rPr>
              <w:t>350</w:t>
            </w:r>
          </w:p>
        </w:tc>
        <w:tc>
          <w:tcPr>
            <w:tcW w:w="2610" w:type="dxa"/>
          </w:tcPr>
          <w:p w14:paraId="31E6B9C6"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Europe, Japan</w:t>
            </w:r>
          </w:p>
        </w:tc>
        <w:tc>
          <w:tcPr>
            <w:tcW w:w="4677" w:type="dxa"/>
          </w:tcPr>
          <w:p w14:paraId="7B71B7FE" w14:textId="77777777" w:rsidR="009630A4" w:rsidRPr="00E34E8C" w:rsidRDefault="009630A4" w:rsidP="009630A4">
            <w:pPr>
              <w:pStyle w:val="Tabletext"/>
              <w:rPr>
                <w:rFonts w:asciiTheme="minorHAnsi" w:eastAsia="Batang" w:hAnsiTheme="minorHAnsi"/>
                <w:lang w:val="en-US"/>
              </w:rPr>
            </w:pPr>
          </w:p>
        </w:tc>
      </w:tr>
      <w:tr w:rsidR="009630A4" w:rsidRPr="0017299B" w14:paraId="2E392E0D" w14:textId="77777777" w:rsidTr="009630A4">
        <w:trPr>
          <w:cantSplit/>
          <w:jc w:val="center"/>
        </w:trPr>
        <w:tc>
          <w:tcPr>
            <w:tcW w:w="2148" w:type="dxa"/>
          </w:tcPr>
          <w:p w14:paraId="7AD154AB"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5</w:t>
            </w:r>
            <w:r w:rsidR="009630A4" w:rsidRPr="00E34E8C">
              <w:rPr>
                <w:rFonts w:asciiTheme="minorHAnsi" w:eastAsia="Batang" w:hAnsiTheme="minorHAnsi"/>
                <w:lang w:val="en-US"/>
              </w:rPr>
              <w:t>470</w:t>
            </w:r>
            <w:r>
              <w:rPr>
                <w:rFonts w:asciiTheme="minorHAnsi" w:eastAsia="Batang" w:hAnsiTheme="minorHAnsi"/>
                <w:lang w:val="en-US"/>
              </w:rPr>
              <w:t>−5</w:t>
            </w:r>
            <w:r w:rsidR="009630A4" w:rsidRPr="00E34E8C">
              <w:rPr>
                <w:rFonts w:asciiTheme="minorHAnsi" w:eastAsia="Batang" w:hAnsiTheme="minorHAnsi"/>
                <w:lang w:val="en-US"/>
              </w:rPr>
              <w:t>725</w:t>
            </w:r>
          </w:p>
        </w:tc>
        <w:tc>
          <w:tcPr>
            <w:tcW w:w="2610" w:type="dxa"/>
          </w:tcPr>
          <w:p w14:paraId="4BAA11D1"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 Europe, Japan</w:t>
            </w:r>
          </w:p>
        </w:tc>
        <w:tc>
          <w:tcPr>
            <w:tcW w:w="4677" w:type="dxa"/>
          </w:tcPr>
          <w:p w14:paraId="567A55C4" w14:textId="77777777" w:rsidR="009630A4" w:rsidRPr="00E34E8C" w:rsidRDefault="009630A4" w:rsidP="009630A4">
            <w:pPr>
              <w:pStyle w:val="Tabletext"/>
              <w:rPr>
                <w:rFonts w:asciiTheme="minorHAnsi" w:eastAsia="Batang" w:hAnsiTheme="minorHAnsi"/>
                <w:lang w:val="en-US"/>
              </w:rPr>
            </w:pPr>
          </w:p>
        </w:tc>
      </w:tr>
      <w:tr w:rsidR="009630A4" w:rsidRPr="0017299B" w14:paraId="0F0D9E47" w14:textId="77777777" w:rsidTr="009630A4">
        <w:trPr>
          <w:cantSplit/>
          <w:jc w:val="center"/>
        </w:trPr>
        <w:tc>
          <w:tcPr>
            <w:tcW w:w="2148" w:type="dxa"/>
          </w:tcPr>
          <w:p w14:paraId="62A86723" w14:textId="77777777" w:rsidR="009630A4" w:rsidRPr="00E34E8C" w:rsidRDefault="003A3EAE" w:rsidP="009630A4">
            <w:pPr>
              <w:pStyle w:val="Tabletext"/>
              <w:rPr>
                <w:rFonts w:asciiTheme="minorHAnsi" w:eastAsia="Batang" w:hAnsiTheme="minorHAnsi"/>
                <w:lang w:val="en-US"/>
              </w:rPr>
            </w:pPr>
            <w:r>
              <w:rPr>
                <w:rFonts w:asciiTheme="minorHAnsi" w:eastAsia="Batang" w:hAnsiTheme="minorHAnsi"/>
                <w:lang w:val="en-US"/>
              </w:rPr>
              <w:t>5</w:t>
            </w:r>
            <w:r w:rsidR="009630A4" w:rsidRPr="00E34E8C">
              <w:rPr>
                <w:rFonts w:asciiTheme="minorHAnsi" w:eastAsia="Batang" w:hAnsiTheme="minorHAnsi"/>
                <w:lang w:val="en-US"/>
              </w:rPr>
              <w:t>725</w:t>
            </w:r>
            <w:r>
              <w:rPr>
                <w:rFonts w:asciiTheme="minorHAnsi" w:eastAsia="Batang" w:hAnsiTheme="minorHAnsi"/>
                <w:lang w:val="en-US"/>
              </w:rPr>
              <w:t>−5</w:t>
            </w:r>
            <w:r w:rsidR="009630A4" w:rsidRPr="00E34E8C">
              <w:rPr>
                <w:rFonts w:asciiTheme="minorHAnsi" w:eastAsia="Batang" w:hAnsiTheme="minorHAnsi"/>
                <w:lang w:val="en-US"/>
              </w:rPr>
              <w:t>850</w:t>
            </w:r>
          </w:p>
        </w:tc>
        <w:tc>
          <w:tcPr>
            <w:tcW w:w="2610" w:type="dxa"/>
          </w:tcPr>
          <w:p w14:paraId="71898F51" w14:textId="77777777" w:rsidR="009630A4" w:rsidRPr="00E34E8C" w:rsidRDefault="009630A4" w:rsidP="009630A4">
            <w:pPr>
              <w:pStyle w:val="Tabletext"/>
              <w:rPr>
                <w:rFonts w:asciiTheme="minorHAnsi" w:eastAsia="Batang" w:hAnsiTheme="minorHAnsi"/>
                <w:lang w:val="en-US"/>
              </w:rPr>
            </w:pPr>
            <w:r w:rsidRPr="00E34E8C">
              <w:rPr>
                <w:rFonts w:asciiTheme="minorHAnsi" w:eastAsia="Batang" w:hAnsiTheme="minorHAnsi"/>
                <w:lang w:val="en-US"/>
              </w:rPr>
              <w:t>North America</w:t>
            </w:r>
          </w:p>
        </w:tc>
        <w:tc>
          <w:tcPr>
            <w:tcW w:w="4677" w:type="dxa"/>
          </w:tcPr>
          <w:p w14:paraId="454BFBF4" w14:textId="77777777" w:rsidR="009630A4" w:rsidRPr="00E34E8C" w:rsidRDefault="009630A4" w:rsidP="009630A4">
            <w:pPr>
              <w:pStyle w:val="Tabletext"/>
              <w:rPr>
                <w:rFonts w:asciiTheme="minorHAnsi" w:eastAsia="Batang" w:hAnsiTheme="minorHAnsi"/>
                <w:caps/>
                <w:lang w:val="en-US"/>
              </w:rPr>
            </w:pPr>
            <w:r w:rsidRPr="00E34E8C">
              <w:rPr>
                <w:rFonts w:asciiTheme="minorHAnsi" w:eastAsia="Batang" w:hAnsiTheme="minorHAnsi"/>
                <w:lang w:val="en-US"/>
              </w:rPr>
              <w:t>License exempt, ISM band</w:t>
            </w:r>
          </w:p>
        </w:tc>
      </w:tr>
    </w:tbl>
    <w:p w14:paraId="187DCD15" w14:textId="77777777" w:rsidR="009630A4" w:rsidRPr="00AD08A1" w:rsidRDefault="009630A4" w:rsidP="009630A4">
      <w:pPr>
        <w:pStyle w:val="Tablefin"/>
        <w:rPr>
          <w:lang w:val="en-US"/>
        </w:rPr>
      </w:pPr>
    </w:p>
    <w:p w14:paraId="2D315674" w14:textId="77777777" w:rsidR="009630A4" w:rsidRPr="0017299B" w:rsidRDefault="009630A4" w:rsidP="009630A4">
      <w:pPr>
        <w:rPr>
          <w:rFonts w:eastAsia="Batang"/>
        </w:rPr>
      </w:pPr>
      <w:r w:rsidRPr="0017299B">
        <w:rPr>
          <w:rFonts w:eastAsia="Batang"/>
        </w:rPr>
        <w:lastRenderedPageBreak/>
        <w:t xml:space="preserve">The 3GPP2 cdma2000 Multi-Carrier family of technologies can also be used for power grid management applications. The applicable bands are defined in 3GPP2 </w:t>
      </w:r>
      <w:proofErr w:type="gramStart"/>
      <w:r w:rsidRPr="0017299B">
        <w:rPr>
          <w:rFonts w:eastAsia="Batang"/>
        </w:rPr>
        <w:t>C.S</w:t>
      </w:r>
      <w:proofErr w:type="gramEnd"/>
      <w:r w:rsidRPr="0017299B">
        <w:rPr>
          <w:rFonts w:eastAsia="Batang"/>
        </w:rPr>
        <w:t>0057-E v1.0 Band Class Specification for cdma2000 Spread Spectrum Systems.</w:t>
      </w:r>
    </w:p>
    <w:p w14:paraId="58CE5FFA" w14:textId="77777777" w:rsidR="009630A4" w:rsidRPr="00235EA5" w:rsidRDefault="009630A4" w:rsidP="008043D6">
      <w:pPr>
        <w:pStyle w:val="Heading1"/>
      </w:pPr>
      <w:bookmarkStart w:id="519" w:name="_Toc467161358"/>
      <w:r w:rsidRPr="00235EA5">
        <w:t>Conclusions</w:t>
      </w:r>
      <w:bookmarkEnd w:id="519"/>
    </w:p>
    <w:p w14:paraId="0044F0BC" w14:textId="77777777" w:rsidR="009630A4" w:rsidRDefault="009630A4" w:rsidP="009630A4">
      <w:r>
        <w:t xml:space="preserve">Unlicensed spectrum is valuable and beneficial for Smart Grid applications, due to the scarcity and cost of licensed spectrum </w:t>
      </w:r>
      <w:r w:rsidR="00C711A2">
        <w:t xml:space="preserve">in comparable frequency ranges. </w:t>
      </w:r>
      <w:r>
        <w:t xml:space="preserve">The </w:t>
      </w:r>
      <w:del w:id="520" w:author="Catherine Berger" w:date="2016-11-17T18:55:00Z">
        <w:r w:rsidDel="00AF1C50">
          <w:delText>Sub</w:delText>
        </w:r>
      </w:del>
      <w:ins w:id="521" w:author="Catherine Berger" w:date="2016-11-17T18:55:00Z">
        <w:r w:rsidR="00AF1C50">
          <w:t>sub</w:t>
        </w:r>
      </w:ins>
      <w:r>
        <w:t>-1</w:t>
      </w:r>
      <w:ins w:id="522" w:author="Catherine Berger" w:date="2016-11-17T18:56:00Z">
        <w:r w:rsidR="00AF1C50">
          <w:t> </w:t>
        </w:r>
      </w:ins>
      <w:del w:id="523" w:author="Catherine Berger" w:date="2016-11-17T18:56:00Z">
        <w:r w:rsidDel="00AF1C50">
          <w:delText xml:space="preserve"> </w:delText>
        </w:r>
      </w:del>
      <w:r>
        <w:t xml:space="preserve">GHz spectrum offers superior propagation and penetration properties when compared to higher frequency ISM bands. TV White Space spectrum can provide additional options for operation in rural areas with sufficient availability of unused TV channels. The </w:t>
      </w:r>
      <w:del w:id="524" w:author="Catherine Berger" w:date="2016-11-17T18:55:00Z">
        <w:r w:rsidDel="00AF1C50">
          <w:delText>Sub</w:delText>
        </w:r>
      </w:del>
      <w:ins w:id="525" w:author="Catherine Berger" w:date="2016-11-17T18:55:00Z">
        <w:r w:rsidR="00AF1C50">
          <w:t>sub</w:t>
        </w:r>
      </w:ins>
      <w:r>
        <w:t>-1</w:t>
      </w:r>
      <w:ins w:id="526" w:author="Catherine Berger" w:date="2016-11-17T18:56:00Z">
        <w:r w:rsidR="00AF1C50">
          <w:t> </w:t>
        </w:r>
      </w:ins>
      <w:r>
        <w:t xml:space="preserve">GHz standards implement coexistence mechanisms that make it possible to operate effectively in this shared spectrum. </w:t>
      </w:r>
    </w:p>
    <w:p w14:paraId="6FD419E3" w14:textId="77777777" w:rsidR="009630A4" w:rsidRDefault="009630A4" w:rsidP="009630A4"/>
    <w:p w14:paraId="36F1FF25" w14:textId="77777777" w:rsidR="009630A4" w:rsidRDefault="009630A4" w:rsidP="009630A4"/>
    <w:p w14:paraId="7CD60308" w14:textId="77777777" w:rsidR="009630A4" w:rsidRDefault="009630A4" w:rsidP="008043D6">
      <w:pPr>
        <w:pStyle w:val="Heading1"/>
      </w:pPr>
      <w:r>
        <w:br w:type="page"/>
      </w:r>
      <w:bookmarkStart w:id="527" w:name="_Toc467161359"/>
      <w:r w:rsidRPr="00235EA5">
        <w:lastRenderedPageBreak/>
        <w:t>Appendix:  Example Calculations for link range and reliability</w:t>
      </w:r>
      <w:bookmarkEnd w:id="527"/>
    </w:p>
    <w:p w14:paraId="393F4CE2" w14:textId="77777777" w:rsidR="00C711A2" w:rsidRPr="00C711A2" w:rsidRDefault="00C711A2" w:rsidP="00C711A2"/>
    <w:p w14:paraId="4C75410F" w14:textId="77777777" w:rsidR="009630A4" w:rsidRPr="003A3EAE" w:rsidRDefault="009630A4" w:rsidP="009630A4">
      <w:pPr>
        <w:rPr>
          <w:rFonts w:asciiTheme="minorHAnsi" w:hAnsiTheme="minorHAnsi"/>
        </w:rPr>
      </w:pPr>
      <w:r w:rsidRPr="003A3EAE">
        <w:rPr>
          <w:rFonts w:asciiTheme="minorHAnsi" w:hAnsiTheme="minorHAnsi"/>
        </w:rPr>
        <w:t>Conditions:</w:t>
      </w:r>
    </w:p>
    <w:tbl>
      <w:tblPr>
        <w:tblW w:w="6210" w:type="dxa"/>
        <w:tblLook w:val="04A0" w:firstRow="1" w:lastRow="0" w:firstColumn="1" w:lastColumn="0" w:noHBand="0" w:noVBand="1"/>
      </w:tblPr>
      <w:tblGrid>
        <w:gridCol w:w="3840"/>
        <w:gridCol w:w="2370"/>
      </w:tblGrid>
      <w:tr w:rsidR="009630A4" w:rsidRPr="003A3EAE" w14:paraId="3A903436" w14:textId="77777777" w:rsidTr="009630A4">
        <w:trPr>
          <w:trHeight w:val="264"/>
        </w:trPr>
        <w:tc>
          <w:tcPr>
            <w:tcW w:w="3840" w:type="dxa"/>
            <w:tcBorders>
              <w:top w:val="nil"/>
              <w:left w:val="nil"/>
              <w:bottom w:val="nil"/>
              <w:right w:val="nil"/>
            </w:tcBorders>
            <w:shd w:val="clear" w:color="auto" w:fill="auto"/>
            <w:noWrap/>
            <w:vAlign w:val="bottom"/>
            <w:hideMark/>
          </w:tcPr>
          <w:p w14:paraId="494DB6D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Transmitter antenna height (m)</w:t>
            </w:r>
          </w:p>
        </w:tc>
        <w:tc>
          <w:tcPr>
            <w:tcW w:w="2370" w:type="dxa"/>
            <w:tcBorders>
              <w:top w:val="nil"/>
              <w:left w:val="nil"/>
              <w:bottom w:val="nil"/>
              <w:right w:val="nil"/>
            </w:tcBorders>
            <w:shd w:val="clear" w:color="auto" w:fill="auto"/>
            <w:noWrap/>
            <w:vAlign w:val="bottom"/>
            <w:hideMark/>
          </w:tcPr>
          <w:p w14:paraId="456B25A6" w14:textId="77777777" w:rsidR="009630A4" w:rsidRPr="003A3EAE" w:rsidRDefault="009630A4" w:rsidP="009630A4">
            <w:pPr>
              <w:spacing w:after="0"/>
              <w:jc w:val="right"/>
              <w:rPr>
                <w:rFonts w:asciiTheme="minorHAnsi" w:hAnsiTheme="minorHAnsi" w:cs="Arial"/>
                <w:sz w:val="20"/>
                <w:szCs w:val="20"/>
              </w:rPr>
            </w:pPr>
            <w:bookmarkStart w:id="528" w:name="RANGE!J16"/>
            <w:r w:rsidRPr="003A3EAE">
              <w:rPr>
                <w:rFonts w:asciiTheme="minorHAnsi" w:hAnsiTheme="minorHAnsi" w:cs="Arial"/>
                <w:sz w:val="20"/>
                <w:szCs w:val="20"/>
              </w:rPr>
              <w:t>10.0</w:t>
            </w:r>
            <w:bookmarkEnd w:id="528"/>
          </w:p>
        </w:tc>
      </w:tr>
      <w:tr w:rsidR="009630A4" w:rsidRPr="003A3EAE" w14:paraId="7743E3DB" w14:textId="77777777" w:rsidTr="009630A4">
        <w:trPr>
          <w:trHeight w:val="264"/>
        </w:trPr>
        <w:tc>
          <w:tcPr>
            <w:tcW w:w="3840" w:type="dxa"/>
            <w:tcBorders>
              <w:top w:val="nil"/>
              <w:left w:val="nil"/>
              <w:bottom w:val="nil"/>
              <w:right w:val="nil"/>
            </w:tcBorders>
            <w:shd w:val="clear" w:color="auto" w:fill="auto"/>
            <w:noWrap/>
            <w:vAlign w:val="bottom"/>
            <w:hideMark/>
          </w:tcPr>
          <w:p w14:paraId="492FCC7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Receiver antenna height (m)</w:t>
            </w:r>
          </w:p>
        </w:tc>
        <w:tc>
          <w:tcPr>
            <w:tcW w:w="2370" w:type="dxa"/>
            <w:tcBorders>
              <w:top w:val="nil"/>
              <w:left w:val="nil"/>
              <w:bottom w:val="nil"/>
              <w:right w:val="nil"/>
            </w:tcBorders>
            <w:shd w:val="clear" w:color="auto" w:fill="auto"/>
            <w:noWrap/>
            <w:vAlign w:val="bottom"/>
            <w:hideMark/>
          </w:tcPr>
          <w:p w14:paraId="49C3CAB2" w14:textId="77777777" w:rsidR="009630A4" w:rsidRPr="003A3EAE" w:rsidRDefault="009630A4" w:rsidP="009630A4">
            <w:pPr>
              <w:spacing w:after="0"/>
              <w:jc w:val="right"/>
              <w:rPr>
                <w:rFonts w:asciiTheme="minorHAnsi" w:hAnsiTheme="minorHAnsi" w:cs="Arial"/>
                <w:sz w:val="20"/>
                <w:szCs w:val="20"/>
              </w:rPr>
            </w:pPr>
            <w:bookmarkStart w:id="529" w:name="RANGE!J17"/>
            <w:r w:rsidRPr="003A3EAE">
              <w:rPr>
                <w:rFonts w:asciiTheme="minorHAnsi" w:hAnsiTheme="minorHAnsi" w:cs="Arial"/>
                <w:sz w:val="20"/>
                <w:szCs w:val="20"/>
              </w:rPr>
              <w:t>3.0</w:t>
            </w:r>
            <w:bookmarkEnd w:id="529"/>
          </w:p>
        </w:tc>
      </w:tr>
      <w:tr w:rsidR="009630A4" w:rsidRPr="003A3EAE" w14:paraId="19FD218E" w14:textId="77777777" w:rsidTr="009630A4">
        <w:trPr>
          <w:trHeight w:val="264"/>
        </w:trPr>
        <w:tc>
          <w:tcPr>
            <w:tcW w:w="3840" w:type="dxa"/>
            <w:tcBorders>
              <w:top w:val="nil"/>
              <w:left w:val="nil"/>
              <w:bottom w:val="nil"/>
              <w:right w:val="nil"/>
            </w:tcBorders>
            <w:shd w:val="clear" w:color="auto" w:fill="auto"/>
            <w:noWrap/>
            <w:vAlign w:val="bottom"/>
            <w:hideMark/>
          </w:tcPr>
          <w:p w14:paraId="0289368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Center frequency in MHz</w:t>
            </w:r>
          </w:p>
        </w:tc>
        <w:tc>
          <w:tcPr>
            <w:tcW w:w="2370" w:type="dxa"/>
            <w:tcBorders>
              <w:top w:val="nil"/>
              <w:left w:val="nil"/>
              <w:bottom w:val="nil"/>
              <w:right w:val="nil"/>
            </w:tcBorders>
            <w:shd w:val="clear" w:color="auto" w:fill="auto"/>
            <w:noWrap/>
            <w:vAlign w:val="bottom"/>
            <w:hideMark/>
          </w:tcPr>
          <w:p w14:paraId="64FEB1F0" w14:textId="77777777" w:rsidR="009630A4" w:rsidRPr="003A3EAE" w:rsidRDefault="009630A4" w:rsidP="009630A4">
            <w:pPr>
              <w:spacing w:after="0"/>
              <w:jc w:val="right"/>
              <w:rPr>
                <w:rFonts w:asciiTheme="minorHAnsi" w:hAnsiTheme="minorHAnsi" w:cs="Arial"/>
                <w:sz w:val="20"/>
                <w:szCs w:val="20"/>
              </w:rPr>
            </w:pPr>
            <w:bookmarkStart w:id="530" w:name="RANGE!J18"/>
            <w:r w:rsidRPr="003A3EAE">
              <w:rPr>
                <w:rFonts w:asciiTheme="minorHAnsi" w:hAnsiTheme="minorHAnsi" w:cs="Arial"/>
                <w:sz w:val="20"/>
                <w:szCs w:val="20"/>
              </w:rPr>
              <w:t>915</w:t>
            </w:r>
            <w:bookmarkEnd w:id="530"/>
          </w:p>
        </w:tc>
      </w:tr>
      <w:tr w:rsidR="009630A4" w:rsidRPr="003A3EAE" w14:paraId="04CCFFB4" w14:textId="77777777" w:rsidTr="009630A4">
        <w:trPr>
          <w:trHeight w:val="264"/>
        </w:trPr>
        <w:tc>
          <w:tcPr>
            <w:tcW w:w="3840" w:type="dxa"/>
            <w:tcBorders>
              <w:top w:val="nil"/>
              <w:left w:val="nil"/>
              <w:bottom w:val="nil"/>
              <w:right w:val="nil"/>
            </w:tcBorders>
            <w:shd w:val="clear" w:color="auto" w:fill="auto"/>
            <w:noWrap/>
            <w:vAlign w:val="bottom"/>
            <w:hideMark/>
          </w:tcPr>
          <w:p w14:paraId="1EFCF524"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Environment</w:t>
            </w:r>
          </w:p>
        </w:tc>
        <w:tc>
          <w:tcPr>
            <w:tcW w:w="2370" w:type="dxa"/>
            <w:tcBorders>
              <w:top w:val="nil"/>
              <w:left w:val="nil"/>
              <w:bottom w:val="nil"/>
              <w:right w:val="nil"/>
            </w:tcBorders>
            <w:shd w:val="clear" w:color="auto" w:fill="auto"/>
            <w:noWrap/>
            <w:vAlign w:val="bottom"/>
            <w:hideMark/>
          </w:tcPr>
          <w:p w14:paraId="69553487" w14:textId="77777777" w:rsidR="009630A4" w:rsidRPr="003A3EAE" w:rsidRDefault="009630A4" w:rsidP="009630A4">
            <w:pPr>
              <w:spacing w:after="0"/>
              <w:jc w:val="right"/>
              <w:rPr>
                <w:rFonts w:asciiTheme="minorHAnsi" w:hAnsiTheme="minorHAnsi" w:cs="Arial"/>
                <w:sz w:val="20"/>
                <w:szCs w:val="20"/>
              </w:rPr>
            </w:pPr>
            <w:bookmarkStart w:id="531" w:name="RANGE!J19"/>
            <w:r w:rsidRPr="003A3EAE">
              <w:rPr>
                <w:rFonts w:asciiTheme="minorHAnsi" w:hAnsiTheme="minorHAnsi" w:cs="Arial"/>
                <w:sz w:val="20"/>
                <w:szCs w:val="20"/>
              </w:rPr>
              <w:t>Small City</w:t>
            </w:r>
            <w:bookmarkEnd w:id="531"/>
          </w:p>
        </w:tc>
      </w:tr>
      <w:tr w:rsidR="009630A4" w:rsidRPr="003A3EAE" w14:paraId="77052A77" w14:textId="77777777" w:rsidTr="009630A4">
        <w:trPr>
          <w:trHeight w:val="264"/>
        </w:trPr>
        <w:tc>
          <w:tcPr>
            <w:tcW w:w="3840" w:type="dxa"/>
            <w:tcBorders>
              <w:top w:val="nil"/>
              <w:left w:val="nil"/>
              <w:bottom w:val="nil"/>
              <w:right w:val="nil"/>
            </w:tcBorders>
            <w:shd w:val="clear" w:color="auto" w:fill="auto"/>
            <w:noWrap/>
            <w:vAlign w:val="bottom"/>
            <w:hideMark/>
          </w:tcPr>
          <w:p w14:paraId="477A5C01"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Fading mode</w:t>
            </w:r>
          </w:p>
        </w:tc>
        <w:tc>
          <w:tcPr>
            <w:tcW w:w="2370" w:type="dxa"/>
            <w:tcBorders>
              <w:top w:val="nil"/>
              <w:left w:val="nil"/>
              <w:bottom w:val="nil"/>
              <w:right w:val="nil"/>
            </w:tcBorders>
            <w:shd w:val="clear" w:color="auto" w:fill="auto"/>
            <w:noWrap/>
            <w:vAlign w:val="bottom"/>
            <w:hideMark/>
          </w:tcPr>
          <w:p w14:paraId="3C28745F"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shadowing and fading</w:t>
            </w:r>
          </w:p>
        </w:tc>
      </w:tr>
      <w:tr w:rsidR="009630A4" w:rsidRPr="003A3EAE" w14:paraId="53DF041D" w14:textId="77777777" w:rsidTr="009630A4">
        <w:trPr>
          <w:trHeight w:val="264"/>
        </w:trPr>
        <w:tc>
          <w:tcPr>
            <w:tcW w:w="3840" w:type="dxa"/>
            <w:tcBorders>
              <w:top w:val="nil"/>
              <w:left w:val="nil"/>
              <w:bottom w:val="nil"/>
              <w:right w:val="nil"/>
            </w:tcBorders>
            <w:shd w:val="clear" w:color="auto" w:fill="auto"/>
            <w:noWrap/>
            <w:vAlign w:val="bottom"/>
            <w:hideMark/>
          </w:tcPr>
          <w:p w14:paraId="1C3AFBC9"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Std. Deviation in dB, </w:t>
            </w:r>
            <w:r w:rsidRPr="003A3EAE">
              <w:rPr>
                <w:rFonts w:asciiTheme="minorHAnsi" w:hAnsiTheme="minorHAnsi" w:cs="Arial"/>
                <w:sz w:val="20"/>
                <w:szCs w:val="20"/>
              </w:rPr>
              <w:t></w:t>
            </w:r>
            <w:r w:rsidRPr="003A3EAE">
              <w:rPr>
                <w:rFonts w:asciiTheme="minorHAnsi" w:hAnsiTheme="minorHAnsi"/>
                <w:i/>
                <w:iCs/>
                <w:sz w:val="16"/>
                <w:szCs w:val="16"/>
              </w:rPr>
              <w:t>L</w:t>
            </w:r>
          </w:p>
        </w:tc>
        <w:tc>
          <w:tcPr>
            <w:tcW w:w="2370" w:type="dxa"/>
            <w:tcBorders>
              <w:top w:val="nil"/>
              <w:left w:val="nil"/>
              <w:bottom w:val="nil"/>
              <w:right w:val="nil"/>
            </w:tcBorders>
            <w:shd w:val="clear" w:color="auto" w:fill="auto"/>
            <w:noWrap/>
            <w:vAlign w:val="bottom"/>
            <w:hideMark/>
          </w:tcPr>
          <w:p w14:paraId="1DDA1EDF"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1.0</w:t>
            </w:r>
          </w:p>
        </w:tc>
      </w:tr>
      <w:tr w:rsidR="009630A4" w:rsidRPr="003A3EAE" w14:paraId="33936907" w14:textId="77777777" w:rsidTr="009630A4">
        <w:trPr>
          <w:trHeight w:val="264"/>
        </w:trPr>
        <w:tc>
          <w:tcPr>
            <w:tcW w:w="3840" w:type="dxa"/>
            <w:tcBorders>
              <w:top w:val="nil"/>
              <w:left w:val="nil"/>
              <w:bottom w:val="nil"/>
              <w:right w:val="nil"/>
            </w:tcBorders>
            <w:shd w:val="clear" w:color="auto" w:fill="auto"/>
            <w:noWrap/>
            <w:vAlign w:val="bottom"/>
            <w:hideMark/>
          </w:tcPr>
          <w:p w14:paraId="2DADA1B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Percentage of time, </w:t>
            </w:r>
            <w:r w:rsidRPr="003A3EAE">
              <w:rPr>
                <w:rFonts w:asciiTheme="minorHAnsi" w:hAnsiTheme="minorHAnsi" w:cs="Arial"/>
                <w:i/>
                <w:iCs/>
                <w:sz w:val="20"/>
                <w:szCs w:val="20"/>
              </w:rPr>
              <w:t>X</w:t>
            </w:r>
          </w:p>
        </w:tc>
        <w:tc>
          <w:tcPr>
            <w:tcW w:w="2370" w:type="dxa"/>
            <w:tcBorders>
              <w:top w:val="nil"/>
              <w:left w:val="nil"/>
              <w:bottom w:val="nil"/>
              <w:right w:val="nil"/>
            </w:tcBorders>
            <w:shd w:val="clear" w:color="auto" w:fill="auto"/>
            <w:noWrap/>
            <w:vAlign w:val="bottom"/>
            <w:hideMark/>
          </w:tcPr>
          <w:p w14:paraId="79224A90"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90%</w:t>
            </w:r>
          </w:p>
        </w:tc>
      </w:tr>
      <w:tr w:rsidR="009630A4" w:rsidRPr="003A3EAE" w14:paraId="080FB193" w14:textId="77777777" w:rsidTr="009630A4">
        <w:trPr>
          <w:trHeight w:val="264"/>
        </w:trPr>
        <w:tc>
          <w:tcPr>
            <w:tcW w:w="3840" w:type="dxa"/>
            <w:tcBorders>
              <w:top w:val="nil"/>
              <w:left w:val="nil"/>
              <w:bottom w:val="nil"/>
              <w:right w:val="nil"/>
            </w:tcBorders>
            <w:shd w:val="clear" w:color="auto" w:fill="auto"/>
            <w:noWrap/>
            <w:vAlign w:val="bottom"/>
            <w:hideMark/>
          </w:tcPr>
          <w:p w14:paraId="39310EF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Desired link margin in dB, </w:t>
            </w:r>
            <w:r w:rsidRPr="003A3EAE">
              <w:rPr>
                <w:rFonts w:asciiTheme="minorHAnsi" w:hAnsiTheme="minorHAnsi" w:cs="Arial"/>
                <w:i/>
                <w:iCs/>
                <w:sz w:val="20"/>
                <w:szCs w:val="20"/>
              </w:rPr>
              <w:t>M</w:t>
            </w:r>
          </w:p>
        </w:tc>
        <w:tc>
          <w:tcPr>
            <w:tcW w:w="2370" w:type="dxa"/>
            <w:tcBorders>
              <w:top w:val="nil"/>
              <w:left w:val="nil"/>
              <w:bottom w:val="nil"/>
              <w:right w:val="nil"/>
            </w:tcBorders>
            <w:shd w:val="clear" w:color="auto" w:fill="auto"/>
            <w:noWrap/>
            <w:vAlign w:val="bottom"/>
            <w:hideMark/>
          </w:tcPr>
          <w:p w14:paraId="2A187A11"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6.0</w:t>
            </w:r>
          </w:p>
        </w:tc>
      </w:tr>
      <w:tr w:rsidR="009630A4" w:rsidRPr="003A3EAE" w14:paraId="05E8023F" w14:textId="77777777" w:rsidTr="009630A4">
        <w:trPr>
          <w:trHeight w:val="264"/>
        </w:trPr>
        <w:tc>
          <w:tcPr>
            <w:tcW w:w="3840" w:type="dxa"/>
            <w:tcBorders>
              <w:top w:val="nil"/>
              <w:left w:val="nil"/>
              <w:bottom w:val="nil"/>
              <w:right w:val="nil"/>
            </w:tcBorders>
            <w:shd w:val="clear" w:color="auto" w:fill="auto"/>
            <w:noWrap/>
            <w:vAlign w:val="bottom"/>
          </w:tcPr>
          <w:p w14:paraId="5D1C0E3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Transmit power</w:t>
            </w:r>
          </w:p>
        </w:tc>
        <w:tc>
          <w:tcPr>
            <w:tcW w:w="2370" w:type="dxa"/>
            <w:tcBorders>
              <w:top w:val="nil"/>
              <w:left w:val="nil"/>
              <w:bottom w:val="nil"/>
              <w:right w:val="nil"/>
            </w:tcBorders>
            <w:shd w:val="clear" w:color="auto" w:fill="auto"/>
            <w:noWrap/>
            <w:vAlign w:val="bottom"/>
          </w:tcPr>
          <w:p w14:paraId="185B696C"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30 dBm</w:t>
            </w:r>
          </w:p>
        </w:tc>
      </w:tr>
      <w:tr w:rsidR="009630A4" w:rsidRPr="003A3EAE" w14:paraId="2BFAB35B" w14:textId="77777777" w:rsidTr="009630A4">
        <w:trPr>
          <w:trHeight w:val="264"/>
        </w:trPr>
        <w:tc>
          <w:tcPr>
            <w:tcW w:w="3840" w:type="dxa"/>
            <w:tcBorders>
              <w:top w:val="nil"/>
              <w:left w:val="nil"/>
              <w:bottom w:val="nil"/>
              <w:right w:val="nil"/>
            </w:tcBorders>
            <w:shd w:val="clear" w:color="auto" w:fill="auto"/>
            <w:noWrap/>
            <w:vAlign w:val="bottom"/>
          </w:tcPr>
          <w:p w14:paraId="30AACC3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Receiver sensitivity </w:t>
            </w:r>
          </w:p>
        </w:tc>
        <w:tc>
          <w:tcPr>
            <w:tcW w:w="2370" w:type="dxa"/>
            <w:tcBorders>
              <w:top w:val="nil"/>
              <w:left w:val="nil"/>
              <w:bottom w:val="nil"/>
              <w:right w:val="nil"/>
            </w:tcBorders>
            <w:shd w:val="clear" w:color="auto" w:fill="auto"/>
            <w:noWrap/>
            <w:vAlign w:val="bottom"/>
          </w:tcPr>
          <w:p w14:paraId="2369C6C2" w14:textId="77777777" w:rsidR="009630A4" w:rsidRPr="003A3EAE" w:rsidRDefault="003A3EAE" w:rsidP="009630A4">
            <w:pPr>
              <w:spacing w:after="0"/>
              <w:jc w:val="right"/>
              <w:rPr>
                <w:rFonts w:asciiTheme="minorHAnsi" w:hAnsiTheme="minorHAnsi" w:cs="Arial"/>
                <w:sz w:val="20"/>
                <w:szCs w:val="20"/>
              </w:rPr>
            </w:pPr>
            <w:r>
              <w:rPr>
                <w:rFonts w:asciiTheme="minorHAnsi" w:hAnsiTheme="minorHAnsi" w:cs="Arial"/>
                <w:sz w:val="20"/>
                <w:szCs w:val="20"/>
              </w:rPr>
              <w:t>−</w:t>
            </w:r>
            <w:r w:rsidR="009630A4" w:rsidRPr="003A3EAE">
              <w:rPr>
                <w:rFonts w:asciiTheme="minorHAnsi" w:hAnsiTheme="minorHAnsi" w:cs="Arial"/>
                <w:sz w:val="20"/>
                <w:szCs w:val="20"/>
              </w:rPr>
              <w:t>97 dBm</w:t>
            </w:r>
          </w:p>
        </w:tc>
      </w:tr>
    </w:tbl>
    <w:p w14:paraId="4BBF6A59" w14:textId="77777777" w:rsidR="009630A4" w:rsidRPr="003A3EAE" w:rsidRDefault="009630A4" w:rsidP="009630A4">
      <w:pPr>
        <w:rPr>
          <w:rFonts w:asciiTheme="minorHAnsi" w:hAnsiTheme="minorHAnsi"/>
        </w:rPr>
      </w:pPr>
    </w:p>
    <w:p w14:paraId="095FAC55" w14:textId="77777777" w:rsidR="009630A4" w:rsidRPr="003A3EAE" w:rsidRDefault="009630A4" w:rsidP="009630A4">
      <w:pPr>
        <w:rPr>
          <w:rFonts w:asciiTheme="minorHAnsi" w:hAnsiTheme="minorHAnsi"/>
        </w:rPr>
      </w:pPr>
      <w:r w:rsidRPr="003A3EAE">
        <w:rPr>
          <w:rFonts w:asciiTheme="minorHAnsi" w:hAnsiTheme="minorHAnsi"/>
        </w:rPr>
        <w:t>Result:</w:t>
      </w:r>
    </w:p>
    <w:tbl>
      <w:tblPr>
        <w:tblW w:w="4248" w:type="dxa"/>
        <w:tblLook w:val="04A0" w:firstRow="1" w:lastRow="0" w:firstColumn="1" w:lastColumn="0" w:noHBand="0" w:noVBand="1"/>
      </w:tblPr>
      <w:tblGrid>
        <w:gridCol w:w="2760"/>
        <w:gridCol w:w="860"/>
        <w:gridCol w:w="628"/>
      </w:tblGrid>
      <w:tr w:rsidR="009630A4" w:rsidRPr="003A3EAE" w14:paraId="3EA2D9D7" w14:textId="77777777" w:rsidTr="009630A4">
        <w:trPr>
          <w:trHeight w:val="264"/>
        </w:trPr>
        <w:tc>
          <w:tcPr>
            <w:tcW w:w="2760" w:type="dxa"/>
            <w:tcBorders>
              <w:top w:val="nil"/>
              <w:left w:val="nil"/>
              <w:bottom w:val="nil"/>
              <w:right w:val="nil"/>
            </w:tcBorders>
            <w:shd w:val="clear" w:color="auto" w:fill="auto"/>
            <w:noWrap/>
            <w:vAlign w:val="bottom"/>
            <w:hideMark/>
          </w:tcPr>
          <w:p w14:paraId="3662DDB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Transmit power</w:t>
            </w:r>
          </w:p>
        </w:tc>
        <w:tc>
          <w:tcPr>
            <w:tcW w:w="860" w:type="dxa"/>
            <w:tcBorders>
              <w:top w:val="nil"/>
              <w:left w:val="nil"/>
              <w:bottom w:val="nil"/>
              <w:right w:val="nil"/>
            </w:tcBorders>
            <w:shd w:val="clear" w:color="auto" w:fill="auto"/>
            <w:noWrap/>
            <w:vAlign w:val="bottom"/>
            <w:hideMark/>
          </w:tcPr>
          <w:p w14:paraId="09E1A9F4"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30.0</w:t>
            </w:r>
          </w:p>
        </w:tc>
        <w:tc>
          <w:tcPr>
            <w:tcW w:w="628" w:type="dxa"/>
            <w:tcBorders>
              <w:top w:val="nil"/>
              <w:left w:val="nil"/>
              <w:bottom w:val="nil"/>
              <w:right w:val="nil"/>
            </w:tcBorders>
            <w:shd w:val="clear" w:color="auto" w:fill="auto"/>
            <w:noWrap/>
            <w:vAlign w:val="bottom"/>
            <w:hideMark/>
          </w:tcPr>
          <w:p w14:paraId="3141A6A5"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dBm</w:t>
            </w:r>
          </w:p>
        </w:tc>
      </w:tr>
      <w:tr w:rsidR="009630A4" w:rsidRPr="003A3EAE" w14:paraId="6A8CEE03" w14:textId="77777777" w:rsidTr="009630A4">
        <w:trPr>
          <w:trHeight w:val="312"/>
        </w:trPr>
        <w:tc>
          <w:tcPr>
            <w:tcW w:w="2760" w:type="dxa"/>
            <w:tcBorders>
              <w:top w:val="nil"/>
              <w:left w:val="nil"/>
              <w:bottom w:val="nil"/>
              <w:right w:val="nil"/>
            </w:tcBorders>
            <w:shd w:val="clear" w:color="auto" w:fill="auto"/>
            <w:noWrap/>
            <w:vAlign w:val="bottom"/>
            <w:hideMark/>
          </w:tcPr>
          <w:p w14:paraId="088BD50A"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Gains</w:t>
            </w:r>
          </w:p>
        </w:tc>
        <w:tc>
          <w:tcPr>
            <w:tcW w:w="860" w:type="dxa"/>
            <w:tcBorders>
              <w:top w:val="nil"/>
              <w:left w:val="nil"/>
              <w:bottom w:val="nil"/>
              <w:right w:val="nil"/>
            </w:tcBorders>
            <w:shd w:val="clear" w:color="auto" w:fill="auto"/>
            <w:noWrap/>
            <w:vAlign w:val="bottom"/>
            <w:hideMark/>
          </w:tcPr>
          <w:p w14:paraId="7778A27E"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10.0</w:t>
            </w:r>
          </w:p>
        </w:tc>
        <w:tc>
          <w:tcPr>
            <w:tcW w:w="628" w:type="dxa"/>
            <w:tcBorders>
              <w:top w:val="nil"/>
              <w:left w:val="nil"/>
              <w:bottom w:val="nil"/>
              <w:right w:val="nil"/>
            </w:tcBorders>
            <w:shd w:val="clear" w:color="auto" w:fill="auto"/>
            <w:noWrap/>
            <w:vAlign w:val="bottom"/>
            <w:hideMark/>
          </w:tcPr>
          <w:p w14:paraId="69FEAF03"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6E4E0B5F" w14:textId="77777777" w:rsidTr="009630A4">
        <w:trPr>
          <w:trHeight w:val="312"/>
        </w:trPr>
        <w:tc>
          <w:tcPr>
            <w:tcW w:w="2760" w:type="dxa"/>
            <w:tcBorders>
              <w:top w:val="nil"/>
              <w:left w:val="nil"/>
              <w:bottom w:val="nil"/>
              <w:right w:val="nil"/>
            </w:tcBorders>
            <w:shd w:val="clear" w:color="auto" w:fill="auto"/>
            <w:noWrap/>
            <w:vAlign w:val="bottom"/>
            <w:hideMark/>
          </w:tcPr>
          <w:p w14:paraId="3B93E6D2"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14:paraId="340AD830"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129.3</w:t>
            </w:r>
          </w:p>
        </w:tc>
        <w:tc>
          <w:tcPr>
            <w:tcW w:w="628" w:type="dxa"/>
            <w:tcBorders>
              <w:top w:val="nil"/>
              <w:left w:val="nil"/>
              <w:bottom w:val="nil"/>
              <w:right w:val="nil"/>
            </w:tcBorders>
            <w:shd w:val="clear" w:color="auto" w:fill="auto"/>
            <w:noWrap/>
            <w:vAlign w:val="bottom"/>
            <w:hideMark/>
          </w:tcPr>
          <w:p w14:paraId="1F14715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3A17FF07" w14:textId="77777777" w:rsidTr="009630A4">
        <w:trPr>
          <w:trHeight w:val="312"/>
        </w:trPr>
        <w:tc>
          <w:tcPr>
            <w:tcW w:w="2760" w:type="dxa"/>
            <w:tcBorders>
              <w:top w:val="nil"/>
              <w:left w:val="nil"/>
              <w:bottom w:val="nil"/>
              <w:right w:val="nil"/>
            </w:tcBorders>
            <w:shd w:val="clear" w:color="auto" w:fill="auto"/>
            <w:noWrap/>
            <w:vAlign w:val="bottom"/>
            <w:hideMark/>
          </w:tcPr>
          <w:p w14:paraId="43172EC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Received power</w:t>
            </w:r>
          </w:p>
        </w:tc>
        <w:tc>
          <w:tcPr>
            <w:tcW w:w="860" w:type="dxa"/>
            <w:tcBorders>
              <w:top w:val="nil"/>
              <w:left w:val="nil"/>
              <w:bottom w:val="nil"/>
              <w:right w:val="nil"/>
            </w:tcBorders>
            <w:shd w:val="clear" w:color="auto" w:fill="auto"/>
            <w:noWrap/>
            <w:vAlign w:val="bottom"/>
            <w:hideMark/>
          </w:tcPr>
          <w:p w14:paraId="6B6963AC" w14:textId="77777777" w:rsidR="009630A4" w:rsidRPr="003A3EAE" w:rsidRDefault="003A3EAE" w:rsidP="009630A4">
            <w:pPr>
              <w:spacing w:after="0"/>
              <w:jc w:val="right"/>
              <w:rPr>
                <w:rFonts w:asciiTheme="minorHAnsi" w:hAnsiTheme="minorHAnsi" w:cs="Arial"/>
                <w:sz w:val="20"/>
                <w:szCs w:val="20"/>
              </w:rPr>
            </w:pPr>
            <w:r>
              <w:rPr>
                <w:rFonts w:asciiTheme="minorHAnsi" w:hAnsiTheme="minorHAnsi" w:cs="Arial"/>
                <w:sz w:val="20"/>
                <w:szCs w:val="20"/>
              </w:rPr>
              <w:t>−</w:t>
            </w:r>
            <w:r w:rsidR="009630A4" w:rsidRPr="003A3EAE">
              <w:rPr>
                <w:rFonts w:asciiTheme="minorHAnsi" w:hAnsiTheme="minorHAnsi" w:cs="Arial"/>
                <w:sz w:val="20"/>
                <w:szCs w:val="20"/>
              </w:rPr>
              <w:t>89.3</w:t>
            </w:r>
          </w:p>
        </w:tc>
        <w:tc>
          <w:tcPr>
            <w:tcW w:w="628" w:type="dxa"/>
            <w:tcBorders>
              <w:top w:val="nil"/>
              <w:left w:val="nil"/>
              <w:bottom w:val="nil"/>
              <w:right w:val="nil"/>
            </w:tcBorders>
            <w:shd w:val="clear" w:color="auto" w:fill="auto"/>
            <w:noWrap/>
            <w:vAlign w:val="bottom"/>
            <w:hideMark/>
          </w:tcPr>
          <w:p w14:paraId="4521BB3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dBm</w:t>
            </w:r>
          </w:p>
        </w:tc>
      </w:tr>
      <w:tr w:rsidR="009630A4" w:rsidRPr="003A3EAE" w14:paraId="7A98DFC4" w14:textId="77777777" w:rsidTr="009630A4">
        <w:trPr>
          <w:trHeight w:val="312"/>
        </w:trPr>
        <w:tc>
          <w:tcPr>
            <w:tcW w:w="2760" w:type="dxa"/>
            <w:tcBorders>
              <w:top w:val="nil"/>
              <w:left w:val="nil"/>
              <w:bottom w:val="nil"/>
              <w:right w:val="nil"/>
            </w:tcBorders>
            <w:shd w:val="clear" w:color="auto" w:fill="auto"/>
            <w:noWrap/>
            <w:vAlign w:val="bottom"/>
            <w:hideMark/>
          </w:tcPr>
          <w:p w14:paraId="459F8569"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Noise + interference power</w:t>
            </w:r>
          </w:p>
        </w:tc>
        <w:tc>
          <w:tcPr>
            <w:tcW w:w="860" w:type="dxa"/>
            <w:tcBorders>
              <w:top w:val="nil"/>
              <w:left w:val="nil"/>
              <w:bottom w:val="single" w:sz="4" w:space="0" w:color="auto"/>
              <w:right w:val="nil"/>
            </w:tcBorders>
            <w:shd w:val="clear" w:color="auto" w:fill="auto"/>
            <w:noWrap/>
            <w:vAlign w:val="bottom"/>
            <w:hideMark/>
          </w:tcPr>
          <w:p w14:paraId="13CDED21" w14:textId="77777777" w:rsidR="009630A4" w:rsidRPr="003A3EAE" w:rsidRDefault="003A3EAE" w:rsidP="009630A4">
            <w:pPr>
              <w:spacing w:after="0"/>
              <w:jc w:val="right"/>
              <w:rPr>
                <w:rFonts w:asciiTheme="minorHAnsi" w:hAnsiTheme="minorHAnsi" w:cs="Arial"/>
                <w:sz w:val="20"/>
                <w:szCs w:val="20"/>
              </w:rPr>
            </w:pPr>
            <w:r>
              <w:rPr>
                <w:rFonts w:asciiTheme="minorHAnsi" w:hAnsiTheme="minorHAnsi" w:cs="Arial"/>
                <w:sz w:val="20"/>
                <w:szCs w:val="20"/>
              </w:rPr>
              <w:t>−</w:t>
            </w:r>
            <w:r w:rsidR="009630A4" w:rsidRPr="003A3EAE">
              <w:rPr>
                <w:rFonts w:asciiTheme="minorHAnsi" w:hAnsiTheme="minorHAnsi" w:cs="Arial"/>
                <w:sz w:val="20"/>
                <w:szCs w:val="20"/>
              </w:rPr>
              <w:t>120.9</w:t>
            </w:r>
          </w:p>
        </w:tc>
        <w:tc>
          <w:tcPr>
            <w:tcW w:w="628" w:type="dxa"/>
            <w:tcBorders>
              <w:top w:val="nil"/>
              <w:left w:val="nil"/>
              <w:bottom w:val="nil"/>
              <w:right w:val="nil"/>
            </w:tcBorders>
            <w:shd w:val="clear" w:color="auto" w:fill="auto"/>
            <w:noWrap/>
            <w:vAlign w:val="bottom"/>
            <w:hideMark/>
          </w:tcPr>
          <w:p w14:paraId="5E0ED89D"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dBm</w:t>
            </w:r>
          </w:p>
        </w:tc>
      </w:tr>
      <w:tr w:rsidR="009630A4" w:rsidRPr="003A3EAE" w14:paraId="00B9B74E" w14:textId="77777777" w:rsidTr="009630A4">
        <w:trPr>
          <w:trHeight w:val="312"/>
        </w:trPr>
        <w:tc>
          <w:tcPr>
            <w:tcW w:w="2760" w:type="dxa"/>
            <w:tcBorders>
              <w:top w:val="nil"/>
              <w:left w:val="nil"/>
              <w:bottom w:val="nil"/>
              <w:right w:val="nil"/>
            </w:tcBorders>
            <w:shd w:val="clear" w:color="auto" w:fill="auto"/>
            <w:noWrap/>
            <w:vAlign w:val="bottom"/>
            <w:hideMark/>
          </w:tcPr>
          <w:p w14:paraId="55CD4F26"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Median received SNR</w:t>
            </w:r>
          </w:p>
        </w:tc>
        <w:tc>
          <w:tcPr>
            <w:tcW w:w="860" w:type="dxa"/>
            <w:tcBorders>
              <w:top w:val="nil"/>
              <w:left w:val="nil"/>
              <w:bottom w:val="nil"/>
              <w:right w:val="nil"/>
            </w:tcBorders>
            <w:shd w:val="clear" w:color="auto" w:fill="auto"/>
            <w:noWrap/>
            <w:vAlign w:val="bottom"/>
            <w:hideMark/>
          </w:tcPr>
          <w:p w14:paraId="406242D7"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31.6</w:t>
            </w:r>
          </w:p>
        </w:tc>
        <w:tc>
          <w:tcPr>
            <w:tcW w:w="628" w:type="dxa"/>
            <w:tcBorders>
              <w:top w:val="nil"/>
              <w:left w:val="nil"/>
              <w:bottom w:val="nil"/>
              <w:right w:val="nil"/>
            </w:tcBorders>
            <w:shd w:val="clear" w:color="auto" w:fill="auto"/>
            <w:noWrap/>
            <w:vAlign w:val="bottom"/>
            <w:hideMark/>
          </w:tcPr>
          <w:p w14:paraId="14AB0A6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3E51CAF7" w14:textId="77777777" w:rsidTr="009630A4">
        <w:trPr>
          <w:trHeight w:val="312"/>
        </w:trPr>
        <w:tc>
          <w:tcPr>
            <w:tcW w:w="2760" w:type="dxa"/>
            <w:tcBorders>
              <w:top w:val="nil"/>
              <w:left w:val="nil"/>
              <w:bottom w:val="nil"/>
              <w:right w:val="nil"/>
            </w:tcBorders>
            <w:shd w:val="clear" w:color="auto" w:fill="auto"/>
            <w:noWrap/>
            <w:vAlign w:val="bottom"/>
            <w:hideMark/>
          </w:tcPr>
          <w:p w14:paraId="6FB9E82D"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14:paraId="4A0CF312"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0.0</w:t>
            </w:r>
          </w:p>
        </w:tc>
        <w:tc>
          <w:tcPr>
            <w:tcW w:w="628" w:type="dxa"/>
            <w:tcBorders>
              <w:top w:val="nil"/>
              <w:left w:val="nil"/>
              <w:bottom w:val="nil"/>
              <w:right w:val="nil"/>
            </w:tcBorders>
            <w:shd w:val="clear" w:color="auto" w:fill="auto"/>
            <w:noWrap/>
            <w:vAlign w:val="bottom"/>
            <w:hideMark/>
          </w:tcPr>
          <w:p w14:paraId="6DD5CE21"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1483965C" w14:textId="77777777" w:rsidTr="009630A4">
        <w:trPr>
          <w:trHeight w:val="312"/>
        </w:trPr>
        <w:tc>
          <w:tcPr>
            <w:tcW w:w="2760" w:type="dxa"/>
            <w:tcBorders>
              <w:top w:val="nil"/>
              <w:left w:val="nil"/>
              <w:bottom w:val="nil"/>
              <w:right w:val="nil"/>
            </w:tcBorders>
            <w:shd w:val="clear" w:color="auto" w:fill="auto"/>
            <w:noWrap/>
            <w:vAlign w:val="bottom"/>
            <w:hideMark/>
          </w:tcPr>
          <w:p w14:paraId="62E42CB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Median received </w:t>
            </w:r>
            <w:proofErr w:type="spellStart"/>
            <w:r w:rsidRPr="003A3EAE">
              <w:rPr>
                <w:rFonts w:asciiTheme="minorHAnsi" w:hAnsiTheme="minorHAnsi" w:cs="Arial"/>
                <w:sz w:val="20"/>
                <w:szCs w:val="20"/>
              </w:rPr>
              <w:t>EbNo</w:t>
            </w:r>
            <w:proofErr w:type="spellEnd"/>
          </w:p>
        </w:tc>
        <w:tc>
          <w:tcPr>
            <w:tcW w:w="860" w:type="dxa"/>
            <w:tcBorders>
              <w:top w:val="nil"/>
              <w:left w:val="nil"/>
              <w:bottom w:val="nil"/>
              <w:right w:val="nil"/>
            </w:tcBorders>
            <w:shd w:val="clear" w:color="auto" w:fill="auto"/>
            <w:noWrap/>
            <w:vAlign w:val="bottom"/>
            <w:hideMark/>
          </w:tcPr>
          <w:p w14:paraId="6693364D"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31.6</w:t>
            </w:r>
          </w:p>
        </w:tc>
        <w:tc>
          <w:tcPr>
            <w:tcW w:w="628" w:type="dxa"/>
            <w:tcBorders>
              <w:top w:val="nil"/>
              <w:left w:val="nil"/>
              <w:bottom w:val="nil"/>
              <w:right w:val="nil"/>
            </w:tcBorders>
            <w:shd w:val="clear" w:color="auto" w:fill="auto"/>
            <w:noWrap/>
            <w:vAlign w:val="bottom"/>
            <w:hideMark/>
          </w:tcPr>
          <w:p w14:paraId="3897040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2DD939C3" w14:textId="77777777" w:rsidTr="009630A4">
        <w:trPr>
          <w:trHeight w:val="312"/>
        </w:trPr>
        <w:tc>
          <w:tcPr>
            <w:tcW w:w="2760" w:type="dxa"/>
            <w:tcBorders>
              <w:top w:val="nil"/>
              <w:left w:val="nil"/>
              <w:bottom w:val="nil"/>
              <w:right w:val="nil"/>
            </w:tcBorders>
            <w:shd w:val="clear" w:color="auto" w:fill="auto"/>
            <w:noWrap/>
            <w:vAlign w:val="bottom"/>
            <w:hideMark/>
          </w:tcPr>
          <w:p w14:paraId="172BF1E9"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Required </w:t>
            </w:r>
            <w:proofErr w:type="spellStart"/>
            <w:r w:rsidRPr="003A3EAE">
              <w:rPr>
                <w:rFonts w:asciiTheme="minorHAnsi" w:hAnsiTheme="minorHAnsi" w:cs="Arial"/>
                <w:sz w:val="20"/>
                <w:szCs w:val="20"/>
              </w:rPr>
              <w:t>EbNo</w:t>
            </w:r>
            <w:proofErr w:type="spellEnd"/>
          </w:p>
        </w:tc>
        <w:tc>
          <w:tcPr>
            <w:tcW w:w="860" w:type="dxa"/>
            <w:tcBorders>
              <w:top w:val="nil"/>
              <w:left w:val="nil"/>
              <w:bottom w:val="single" w:sz="4" w:space="0" w:color="auto"/>
              <w:right w:val="nil"/>
            </w:tcBorders>
            <w:shd w:val="clear" w:color="auto" w:fill="auto"/>
            <w:noWrap/>
            <w:vAlign w:val="bottom"/>
            <w:hideMark/>
          </w:tcPr>
          <w:p w14:paraId="0BEC2AC0"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24.0</w:t>
            </w:r>
          </w:p>
        </w:tc>
        <w:tc>
          <w:tcPr>
            <w:tcW w:w="628" w:type="dxa"/>
            <w:tcBorders>
              <w:top w:val="nil"/>
              <w:left w:val="nil"/>
              <w:bottom w:val="nil"/>
              <w:right w:val="nil"/>
            </w:tcBorders>
            <w:shd w:val="clear" w:color="auto" w:fill="auto"/>
            <w:noWrap/>
            <w:vAlign w:val="bottom"/>
            <w:hideMark/>
          </w:tcPr>
          <w:p w14:paraId="7E30B694"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6C9FB900" w14:textId="77777777" w:rsidTr="009630A4">
        <w:trPr>
          <w:trHeight w:val="312"/>
        </w:trPr>
        <w:tc>
          <w:tcPr>
            <w:tcW w:w="2760" w:type="dxa"/>
            <w:tcBorders>
              <w:top w:val="nil"/>
              <w:left w:val="nil"/>
              <w:bottom w:val="nil"/>
              <w:right w:val="nil"/>
            </w:tcBorders>
            <w:shd w:val="clear" w:color="auto" w:fill="auto"/>
            <w:noWrap/>
            <w:vAlign w:val="bottom"/>
            <w:hideMark/>
          </w:tcPr>
          <w:p w14:paraId="0189BA32"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Excess</w:t>
            </w:r>
          </w:p>
        </w:tc>
        <w:tc>
          <w:tcPr>
            <w:tcW w:w="860" w:type="dxa"/>
            <w:tcBorders>
              <w:top w:val="nil"/>
              <w:left w:val="nil"/>
              <w:bottom w:val="nil"/>
              <w:right w:val="nil"/>
            </w:tcBorders>
            <w:shd w:val="clear" w:color="auto" w:fill="auto"/>
            <w:noWrap/>
            <w:vAlign w:val="bottom"/>
            <w:hideMark/>
          </w:tcPr>
          <w:p w14:paraId="1BB8C72A"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7.6</w:t>
            </w:r>
          </w:p>
        </w:tc>
        <w:tc>
          <w:tcPr>
            <w:tcW w:w="628" w:type="dxa"/>
            <w:tcBorders>
              <w:top w:val="nil"/>
              <w:left w:val="nil"/>
              <w:bottom w:val="nil"/>
              <w:right w:val="nil"/>
            </w:tcBorders>
            <w:shd w:val="clear" w:color="auto" w:fill="auto"/>
            <w:noWrap/>
            <w:vAlign w:val="bottom"/>
            <w:hideMark/>
          </w:tcPr>
          <w:p w14:paraId="1ABD562D"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0BB16C80" w14:textId="77777777" w:rsidTr="009630A4">
        <w:trPr>
          <w:trHeight w:val="312"/>
        </w:trPr>
        <w:tc>
          <w:tcPr>
            <w:tcW w:w="2760" w:type="dxa"/>
            <w:tcBorders>
              <w:top w:val="nil"/>
              <w:left w:val="nil"/>
              <w:bottom w:val="nil"/>
              <w:right w:val="nil"/>
            </w:tcBorders>
            <w:shd w:val="clear" w:color="auto" w:fill="auto"/>
            <w:noWrap/>
            <w:vAlign w:val="bottom"/>
            <w:hideMark/>
          </w:tcPr>
          <w:p w14:paraId="4689237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14:paraId="16230C43"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6.0</w:t>
            </w:r>
          </w:p>
        </w:tc>
        <w:tc>
          <w:tcPr>
            <w:tcW w:w="628" w:type="dxa"/>
            <w:tcBorders>
              <w:top w:val="nil"/>
              <w:left w:val="nil"/>
              <w:bottom w:val="nil"/>
              <w:right w:val="nil"/>
            </w:tcBorders>
            <w:shd w:val="clear" w:color="auto" w:fill="auto"/>
            <w:noWrap/>
            <w:vAlign w:val="bottom"/>
            <w:hideMark/>
          </w:tcPr>
          <w:p w14:paraId="599A335D"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09407698" w14:textId="77777777" w:rsidTr="009630A4">
        <w:trPr>
          <w:trHeight w:val="312"/>
        </w:trPr>
        <w:tc>
          <w:tcPr>
            <w:tcW w:w="2760" w:type="dxa"/>
            <w:tcBorders>
              <w:top w:val="nil"/>
              <w:left w:val="nil"/>
              <w:bottom w:val="nil"/>
              <w:right w:val="nil"/>
            </w:tcBorders>
            <w:shd w:val="clear" w:color="auto" w:fill="auto"/>
            <w:noWrap/>
            <w:vAlign w:val="bottom"/>
            <w:hideMark/>
          </w:tcPr>
          <w:p w14:paraId="309C2BB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SURPLUS</w:t>
            </w:r>
          </w:p>
        </w:tc>
        <w:tc>
          <w:tcPr>
            <w:tcW w:w="860" w:type="dxa"/>
            <w:tcBorders>
              <w:top w:val="nil"/>
              <w:left w:val="nil"/>
              <w:bottom w:val="nil"/>
              <w:right w:val="nil"/>
            </w:tcBorders>
            <w:shd w:val="clear" w:color="auto" w:fill="auto"/>
            <w:noWrap/>
            <w:vAlign w:val="bottom"/>
            <w:hideMark/>
          </w:tcPr>
          <w:p w14:paraId="7244D9D3"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1.6</w:t>
            </w:r>
          </w:p>
        </w:tc>
        <w:tc>
          <w:tcPr>
            <w:tcW w:w="628" w:type="dxa"/>
            <w:tcBorders>
              <w:top w:val="nil"/>
              <w:left w:val="nil"/>
              <w:bottom w:val="nil"/>
              <w:right w:val="nil"/>
            </w:tcBorders>
            <w:shd w:val="clear" w:color="auto" w:fill="auto"/>
            <w:noWrap/>
            <w:vAlign w:val="bottom"/>
            <w:hideMark/>
          </w:tcPr>
          <w:p w14:paraId="56655A2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dB</w:t>
            </w:r>
          </w:p>
        </w:tc>
      </w:tr>
      <w:tr w:rsidR="009630A4" w:rsidRPr="003A3EAE" w14:paraId="333365D8" w14:textId="77777777" w:rsidTr="009630A4">
        <w:trPr>
          <w:trHeight w:val="264"/>
        </w:trPr>
        <w:tc>
          <w:tcPr>
            <w:tcW w:w="2760" w:type="dxa"/>
            <w:tcBorders>
              <w:top w:val="nil"/>
              <w:left w:val="nil"/>
              <w:bottom w:val="nil"/>
              <w:right w:val="nil"/>
            </w:tcBorders>
            <w:shd w:val="clear" w:color="auto" w:fill="auto"/>
            <w:noWrap/>
            <w:vAlign w:val="bottom"/>
            <w:hideMark/>
          </w:tcPr>
          <w:p w14:paraId="09125254" w14:textId="77777777" w:rsidR="009630A4" w:rsidRPr="003A3EAE" w:rsidRDefault="009630A4" w:rsidP="009630A4">
            <w:pPr>
              <w:spacing w:after="0"/>
              <w:rPr>
                <w:rFonts w:asciiTheme="minorHAnsi" w:hAnsiTheme="minorHAnsi" w:cs="Arial"/>
                <w:sz w:val="20"/>
                <w:szCs w:val="20"/>
              </w:rPr>
            </w:pPr>
          </w:p>
        </w:tc>
        <w:tc>
          <w:tcPr>
            <w:tcW w:w="860" w:type="dxa"/>
            <w:tcBorders>
              <w:top w:val="nil"/>
              <w:left w:val="nil"/>
              <w:bottom w:val="nil"/>
              <w:right w:val="nil"/>
            </w:tcBorders>
            <w:shd w:val="clear" w:color="auto" w:fill="auto"/>
            <w:noWrap/>
            <w:vAlign w:val="bottom"/>
            <w:hideMark/>
          </w:tcPr>
          <w:p w14:paraId="1EED2155" w14:textId="77777777" w:rsidR="009630A4" w:rsidRPr="003A3EAE" w:rsidRDefault="009630A4" w:rsidP="009630A4">
            <w:pPr>
              <w:spacing w:after="0"/>
              <w:rPr>
                <w:rFonts w:asciiTheme="minorHAnsi" w:hAnsiTheme="minorHAnsi"/>
                <w:sz w:val="20"/>
                <w:szCs w:val="20"/>
              </w:rPr>
            </w:pPr>
          </w:p>
        </w:tc>
        <w:tc>
          <w:tcPr>
            <w:tcW w:w="628" w:type="dxa"/>
            <w:tcBorders>
              <w:top w:val="nil"/>
              <w:left w:val="nil"/>
              <w:bottom w:val="nil"/>
              <w:right w:val="nil"/>
            </w:tcBorders>
            <w:shd w:val="clear" w:color="auto" w:fill="auto"/>
            <w:noWrap/>
            <w:vAlign w:val="bottom"/>
            <w:hideMark/>
          </w:tcPr>
          <w:p w14:paraId="0A2471EE" w14:textId="77777777" w:rsidR="009630A4" w:rsidRPr="003A3EAE" w:rsidRDefault="009630A4" w:rsidP="009630A4">
            <w:pPr>
              <w:spacing w:after="0"/>
              <w:rPr>
                <w:rFonts w:asciiTheme="minorHAnsi" w:hAnsiTheme="minorHAnsi"/>
                <w:sz w:val="20"/>
                <w:szCs w:val="20"/>
              </w:rPr>
            </w:pPr>
          </w:p>
        </w:tc>
      </w:tr>
      <w:tr w:rsidR="009630A4" w:rsidRPr="003A3EAE" w14:paraId="309BF78B" w14:textId="77777777" w:rsidTr="009630A4">
        <w:trPr>
          <w:trHeight w:val="264"/>
        </w:trPr>
        <w:tc>
          <w:tcPr>
            <w:tcW w:w="2760" w:type="dxa"/>
            <w:tcBorders>
              <w:top w:val="nil"/>
              <w:left w:val="nil"/>
              <w:bottom w:val="nil"/>
              <w:right w:val="nil"/>
            </w:tcBorders>
            <w:shd w:val="clear" w:color="auto" w:fill="auto"/>
            <w:noWrap/>
            <w:vAlign w:val="bottom"/>
            <w:hideMark/>
          </w:tcPr>
          <w:p w14:paraId="55D6D3A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Desired link reliability</w:t>
            </w:r>
          </w:p>
        </w:tc>
        <w:tc>
          <w:tcPr>
            <w:tcW w:w="860" w:type="dxa"/>
            <w:tcBorders>
              <w:top w:val="nil"/>
              <w:left w:val="nil"/>
              <w:bottom w:val="nil"/>
              <w:right w:val="nil"/>
            </w:tcBorders>
            <w:shd w:val="clear" w:color="auto" w:fill="auto"/>
            <w:noWrap/>
            <w:vAlign w:val="bottom"/>
            <w:hideMark/>
          </w:tcPr>
          <w:p w14:paraId="2D8292BF"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90</w:t>
            </w:r>
          </w:p>
        </w:tc>
        <w:tc>
          <w:tcPr>
            <w:tcW w:w="628" w:type="dxa"/>
            <w:tcBorders>
              <w:top w:val="nil"/>
              <w:left w:val="nil"/>
              <w:bottom w:val="nil"/>
              <w:right w:val="nil"/>
            </w:tcBorders>
            <w:shd w:val="clear" w:color="auto" w:fill="auto"/>
            <w:noWrap/>
            <w:vAlign w:val="bottom"/>
            <w:hideMark/>
          </w:tcPr>
          <w:p w14:paraId="05448481"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w:t>
            </w:r>
          </w:p>
        </w:tc>
      </w:tr>
      <w:tr w:rsidR="009630A4" w:rsidRPr="003A3EAE" w14:paraId="485E7B1C" w14:textId="77777777" w:rsidTr="009630A4">
        <w:trPr>
          <w:trHeight w:val="264"/>
        </w:trPr>
        <w:tc>
          <w:tcPr>
            <w:tcW w:w="2760" w:type="dxa"/>
            <w:tcBorders>
              <w:top w:val="nil"/>
              <w:left w:val="nil"/>
              <w:bottom w:val="nil"/>
              <w:right w:val="nil"/>
            </w:tcBorders>
            <w:shd w:val="clear" w:color="auto" w:fill="auto"/>
            <w:noWrap/>
            <w:vAlign w:val="bottom"/>
            <w:hideMark/>
          </w:tcPr>
          <w:p w14:paraId="6A746F8D"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Effective link reliability</w:t>
            </w:r>
          </w:p>
        </w:tc>
        <w:tc>
          <w:tcPr>
            <w:tcW w:w="860" w:type="dxa"/>
            <w:tcBorders>
              <w:top w:val="nil"/>
              <w:left w:val="nil"/>
              <w:bottom w:val="nil"/>
              <w:right w:val="nil"/>
            </w:tcBorders>
            <w:shd w:val="clear" w:color="auto" w:fill="auto"/>
            <w:noWrap/>
            <w:vAlign w:val="bottom"/>
            <w:hideMark/>
          </w:tcPr>
          <w:p w14:paraId="0FE86F2F"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62</w:t>
            </w:r>
          </w:p>
        </w:tc>
        <w:tc>
          <w:tcPr>
            <w:tcW w:w="628" w:type="dxa"/>
            <w:tcBorders>
              <w:top w:val="nil"/>
              <w:left w:val="nil"/>
              <w:bottom w:val="nil"/>
              <w:right w:val="nil"/>
            </w:tcBorders>
            <w:shd w:val="clear" w:color="auto" w:fill="auto"/>
            <w:noWrap/>
            <w:vAlign w:val="bottom"/>
            <w:hideMark/>
          </w:tcPr>
          <w:p w14:paraId="62FE1452"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w:t>
            </w:r>
          </w:p>
        </w:tc>
      </w:tr>
      <w:tr w:rsidR="009630A4" w:rsidRPr="003A3EAE" w14:paraId="49164BF3" w14:textId="77777777" w:rsidTr="009630A4">
        <w:trPr>
          <w:trHeight w:val="264"/>
        </w:trPr>
        <w:tc>
          <w:tcPr>
            <w:tcW w:w="2760" w:type="dxa"/>
            <w:tcBorders>
              <w:top w:val="nil"/>
              <w:left w:val="nil"/>
              <w:bottom w:val="nil"/>
              <w:right w:val="nil"/>
            </w:tcBorders>
            <w:shd w:val="clear" w:color="auto" w:fill="auto"/>
            <w:noWrap/>
            <w:vAlign w:val="bottom"/>
            <w:hideMark/>
          </w:tcPr>
          <w:p w14:paraId="6BA5BB88" w14:textId="77777777" w:rsidR="009630A4" w:rsidRPr="003A3EAE" w:rsidRDefault="009630A4" w:rsidP="009630A4">
            <w:pPr>
              <w:spacing w:after="0"/>
              <w:rPr>
                <w:rFonts w:asciiTheme="minorHAnsi" w:hAnsiTheme="minorHAnsi" w:cs="Arial"/>
                <w:sz w:val="20"/>
                <w:szCs w:val="20"/>
              </w:rPr>
            </w:pPr>
          </w:p>
        </w:tc>
        <w:tc>
          <w:tcPr>
            <w:tcW w:w="860" w:type="dxa"/>
            <w:tcBorders>
              <w:top w:val="nil"/>
              <w:left w:val="nil"/>
              <w:bottom w:val="nil"/>
              <w:right w:val="nil"/>
            </w:tcBorders>
            <w:shd w:val="clear" w:color="auto" w:fill="auto"/>
            <w:noWrap/>
            <w:vAlign w:val="bottom"/>
            <w:hideMark/>
          </w:tcPr>
          <w:p w14:paraId="501852DB" w14:textId="77777777" w:rsidR="009630A4" w:rsidRPr="003A3EAE" w:rsidRDefault="009630A4" w:rsidP="009630A4">
            <w:pPr>
              <w:spacing w:after="0"/>
              <w:rPr>
                <w:rFonts w:asciiTheme="minorHAnsi" w:hAnsiTheme="minorHAnsi"/>
                <w:sz w:val="20"/>
                <w:szCs w:val="20"/>
              </w:rPr>
            </w:pPr>
          </w:p>
        </w:tc>
        <w:tc>
          <w:tcPr>
            <w:tcW w:w="628" w:type="dxa"/>
            <w:tcBorders>
              <w:top w:val="nil"/>
              <w:left w:val="nil"/>
              <w:bottom w:val="nil"/>
              <w:right w:val="nil"/>
            </w:tcBorders>
            <w:shd w:val="clear" w:color="auto" w:fill="auto"/>
            <w:noWrap/>
            <w:vAlign w:val="bottom"/>
            <w:hideMark/>
          </w:tcPr>
          <w:p w14:paraId="502F7E8A" w14:textId="77777777" w:rsidR="009630A4" w:rsidRPr="003A3EAE" w:rsidRDefault="009630A4" w:rsidP="009630A4">
            <w:pPr>
              <w:spacing w:after="0"/>
              <w:rPr>
                <w:rFonts w:asciiTheme="minorHAnsi" w:hAnsiTheme="minorHAnsi"/>
                <w:sz w:val="20"/>
                <w:szCs w:val="20"/>
              </w:rPr>
            </w:pPr>
          </w:p>
        </w:tc>
      </w:tr>
      <w:tr w:rsidR="009630A4" w:rsidRPr="003A3EAE" w14:paraId="25982EC3" w14:textId="77777777" w:rsidTr="009630A4">
        <w:trPr>
          <w:trHeight w:val="264"/>
        </w:trPr>
        <w:tc>
          <w:tcPr>
            <w:tcW w:w="2760" w:type="dxa"/>
            <w:tcBorders>
              <w:top w:val="nil"/>
              <w:left w:val="nil"/>
              <w:bottom w:val="nil"/>
              <w:right w:val="nil"/>
            </w:tcBorders>
            <w:shd w:val="clear" w:color="auto" w:fill="auto"/>
            <w:noWrap/>
            <w:vAlign w:val="bottom"/>
            <w:hideMark/>
          </w:tcPr>
          <w:p w14:paraId="776C7E9E"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Specified link distance</w:t>
            </w:r>
          </w:p>
        </w:tc>
        <w:tc>
          <w:tcPr>
            <w:tcW w:w="860" w:type="dxa"/>
            <w:tcBorders>
              <w:top w:val="nil"/>
              <w:left w:val="nil"/>
              <w:bottom w:val="nil"/>
              <w:right w:val="nil"/>
            </w:tcBorders>
            <w:shd w:val="clear" w:color="auto" w:fill="auto"/>
            <w:noWrap/>
            <w:vAlign w:val="bottom"/>
            <w:hideMark/>
          </w:tcPr>
          <w:p w14:paraId="18426F55"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1.000</w:t>
            </w:r>
          </w:p>
        </w:tc>
        <w:tc>
          <w:tcPr>
            <w:tcW w:w="628" w:type="dxa"/>
            <w:tcBorders>
              <w:top w:val="nil"/>
              <w:left w:val="nil"/>
              <w:bottom w:val="nil"/>
              <w:right w:val="nil"/>
            </w:tcBorders>
            <w:shd w:val="clear" w:color="auto" w:fill="auto"/>
            <w:noWrap/>
            <w:vAlign w:val="bottom"/>
            <w:hideMark/>
          </w:tcPr>
          <w:p w14:paraId="47B5D423"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km</w:t>
            </w:r>
          </w:p>
        </w:tc>
      </w:tr>
      <w:tr w:rsidR="009630A4" w:rsidRPr="003A3EAE" w14:paraId="786D2F4A" w14:textId="77777777" w:rsidTr="009630A4">
        <w:trPr>
          <w:trHeight w:val="264"/>
        </w:trPr>
        <w:tc>
          <w:tcPr>
            <w:tcW w:w="2760" w:type="dxa"/>
            <w:tcBorders>
              <w:top w:val="nil"/>
              <w:left w:val="nil"/>
              <w:bottom w:val="nil"/>
              <w:right w:val="nil"/>
            </w:tcBorders>
            <w:shd w:val="clear" w:color="auto" w:fill="auto"/>
            <w:noWrap/>
            <w:vAlign w:val="bottom"/>
            <w:hideMark/>
          </w:tcPr>
          <w:p w14:paraId="5A46C5D5" w14:textId="77777777" w:rsidR="009630A4" w:rsidRPr="003A3EAE" w:rsidRDefault="009630A4" w:rsidP="009630A4">
            <w:pPr>
              <w:spacing w:after="0"/>
              <w:rPr>
                <w:rFonts w:asciiTheme="minorHAnsi" w:hAnsiTheme="minorHAnsi" w:cs="Arial"/>
                <w:b/>
                <w:sz w:val="20"/>
                <w:szCs w:val="20"/>
              </w:rPr>
            </w:pPr>
            <w:r w:rsidRPr="003A3EAE">
              <w:rPr>
                <w:rFonts w:asciiTheme="minorHAnsi" w:hAnsiTheme="minorHAnsi"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14:paraId="682051CC" w14:textId="77777777" w:rsidR="009630A4" w:rsidRPr="003A3EAE" w:rsidRDefault="009630A4" w:rsidP="009630A4">
            <w:pPr>
              <w:spacing w:after="0"/>
              <w:jc w:val="right"/>
              <w:rPr>
                <w:rFonts w:asciiTheme="minorHAnsi" w:hAnsiTheme="minorHAnsi" w:cs="Arial"/>
                <w:b/>
                <w:sz w:val="20"/>
                <w:szCs w:val="20"/>
              </w:rPr>
            </w:pPr>
            <w:r w:rsidRPr="003A3EAE">
              <w:rPr>
                <w:rFonts w:asciiTheme="minorHAnsi" w:hAnsiTheme="minorHAnsi" w:cs="Arial"/>
                <w:b/>
                <w:sz w:val="20"/>
                <w:szCs w:val="20"/>
              </w:rPr>
              <w:t>1.100</w:t>
            </w:r>
          </w:p>
        </w:tc>
        <w:tc>
          <w:tcPr>
            <w:tcW w:w="628" w:type="dxa"/>
            <w:tcBorders>
              <w:top w:val="nil"/>
              <w:left w:val="nil"/>
              <w:bottom w:val="nil"/>
              <w:right w:val="nil"/>
            </w:tcBorders>
            <w:shd w:val="clear" w:color="auto" w:fill="auto"/>
            <w:noWrap/>
            <w:vAlign w:val="bottom"/>
            <w:hideMark/>
          </w:tcPr>
          <w:p w14:paraId="3AEEDBA5" w14:textId="77777777" w:rsidR="009630A4" w:rsidRPr="003A3EAE" w:rsidRDefault="009630A4" w:rsidP="009630A4">
            <w:pPr>
              <w:spacing w:after="0"/>
              <w:rPr>
                <w:rFonts w:asciiTheme="minorHAnsi" w:hAnsiTheme="minorHAnsi" w:cs="Arial"/>
                <w:b/>
                <w:sz w:val="20"/>
                <w:szCs w:val="20"/>
              </w:rPr>
            </w:pPr>
            <w:r w:rsidRPr="003A3EAE">
              <w:rPr>
                <w:rFonts w:asciiTheme="minorHAnsi" w:hAnsiTheme="minorHAnsi" w:cs="Arial"/>
                <w:b/>
                <w:sz w:val="20"/>
                <w:szCs w:val="20"/>
              </w:rPr>
              <w:t>km</w:t>
            </w:r>
          </w:p>
        </w:tc>
      </w:tr>
    </w:tbl>
    <w:p w14:paraId="0FBC2EBC" w14:textId="77777777" w:rsidR="009630A4" w:rsidRPr="003A3EAE" w:rsidRDefault="009630A4" w:rsidP="009630A4">
      <w:pPr>
        <w:rPr>
          <w:rFonts w:asciiTheme="minorHAnsi" w:hAnsiTheme="minorHAnsi"/>
        </w:rPr>
      </w:pPr>
    </w:p>
    <w:p w14:paraId="415997B9" w14:textId="77777777" w:rsidR="009630A4" w:rsidRPr="003A3EAE" w:rsidRDefault="009630A4" w:rsidP="009630A4">
      <w:pPr>
        <w:rPr>
          <w:rFonts w:asciiTheme="minorHAnsi" w:hAnsiTheme="minorHAnsi"/>
        </w:rPr>
      </w:pPr>
      <w:r w:rsidRPr="003A3EAE">
        <w:rPr>
          <w:rFonts w:asciiTheme="minorHAnsi" w:hAnsiTheme="minorHAnsi"/>
        </w:rPr>
        <w:t xml:space="preserve">The second example uses </w:t>
      </w:r>
      <w:proofErr w:type="gramStart"/>
      <w:r w:rsidRPr="003A3EAE">
        <w:rPr>
          <w:rFonts w:asciiTheme="minorHAnsi" w:hAnsiTheme="minorHAnsi"/>
        </w:rPr>
        <w:t>exactly the same</w:t>
      </w:r>
      <w:proofErr w:type="gramEnd"/>
      <w:r w:rsidRPr="003A3EAE">
        <w:rPr>
          <w:rFonts w:asciiTheme="minorHAnsi" w:hAnsiTheme="minorHAnsi"/>
        </w:rPr>
        <w:t xml:space="preserve"> parameters, but changes the transmit frequency to use the 2.4</w:t>
      </w:r>
      <w:r w:rsidR="003A3EAE">
        <w:rPr>
          <w:rFonts w:asciiTheme="minorHAnsi" w:hAnsiTheme="minorHAnsi"/>
        </w:rPr>
        <w:t> </w:t>
      </w:r>
      <w:r w:rsidRPr="003A3EAE">
        <w:rPr>
          <w:rFonts w:asciiTheme="minorHAnsi" w:hAnsiTheme="minorHAnsi"/>
        </w:rPr>
        <w:t>GHz license exem</w:t>
      </w:r>
      <w:r w:rsidR="003A3EAE">
        <w:rPr>
          <w:rFonts w:asciiTheme="minorHAnsi" w:hAnsiTheme="minorHAnsi"/>
        </w:rPr>
        <w:t xml:space="preserve">pt band throughout the world.  </w:t>
      </w:r>
      <w:r w:rsidRPr="003A3EAE">
        <w:rPr>
          <w:rFonts w:asciiTheme="minorHAnsi" w:hAnsiTheme="minorHAnsi"/>
        </w:rPr>
        <w:t xml:space="preserve">Changing only the frequency, </w:t>
      </w:r>
      <w:del w:id="532" w:author="Catherine Berger" w:date="2016-11-17T19:50:00Z">
        <w:r w:rsidRPr="003A3EAE" w:rsidDel="003A3EAE">
          <w:rPr>
            <w:rFonts w:asciiTheme="minorHAnsi" w:hAnsiTheme="minorHAnsi"/>
          </w:rPr>
          <w:delText xml:space="preserve">we see </w:delText>
        </w:r>
      </w:del>
      <w:r w:rsidRPr="003A3EAE">
        <w:rPr>
          <w:rFonts w:asciiTheme="minorHAnsi" w:hAnsiTheme="minorHAnsi"/>
        </w:rPr>
        <w:t>the distance to achieve the same 6</w:t>
      </w:r>
      <w:r w:rsidR="003A3EAE">
        <w:rPr>
          <w:rFonts w:asciiTheme="minorHAnsi" w:hAnsiTheme="minorHAnsi"/>
        </w:rPr>
        <w:t> </w:t>
      </w:r>
      <w:r w:rsidRPr="003A3EAE">
        <w:rPr>
          <w:rFonts w:asciiTheme="minorHAnsi" w:hAnsiTheme="minorHAnsi"/>
        </w:rPr>
        <w:t>dB link margin is reduced by nearly half:</w:t>
      </w:r>
    </w:p>
    <w:tbl>
      <w:tblPr>
        <w:tblW w:w="3620" w:type="dxa"/>
        <w:tblLook w:val="04A0" w:firstRow="1" w:lastRow="0" w:firstColumn="1" w:lastColumn="0" w:noHBand="0" w:noVBand="1"/>
      </w:tblPr>
      <w:tblGrid>
        <w:gridCol w:w="2760"/>
        <w:gridCol w:w="860"/>
      </w:tblGrid>
      <w:tr w:rsidR="009630A4" w:rsidRPr="003A3EAE" w14:paraId="29E1FDBE" w14:textId="77777777" w:rsidTr="009630A4">
        <w:trPr>
          <w:trHeight w:val="264"/>
        </w:trPr>
        <w:tc>
          <w:tcPr>
            <w:tcW w:w="2760" w:type="dxa"/>
            <w:tcBorders>
              <w:top w:val="nil"/>
              <w:left w:val="nil"/>
              <w:bottom w:val="nil"/>
              <w:right w:val="nil"/>
            </w:tcBorders>
            <w:shd w:val="clear" w:color="auto" w:fill="auto"/>
            <w:noWrap/>
            <w:vAlign w:val="bottom"/>
            <w:hideMark/>
          </w:tcPr>
          <w:p w14:paraId="251E5B3E"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Transmit power</w:t>
            </w:r>
          </w:p>
        </w:tc>
        <w:tc>
          <w:tcPr>
            <w:tcW w:w="860" w:type="dxa"/>
            <w:tcBorders>
              <w:top w:val="nil"/>
              <w:left w:val="nil"/>
              <w:bottom w:val="nil"/>
              <w:right w:val="nil"/>
            </w:tcBorders>
            <w:shd w:val="clear" w:color="auto" w:fill="auto"/>
            <w:noWrap/>
            <w:vAlign w:val="bottom"/>
            <w:hideMark/>
          </w:tcPr>
          <w:p w14:paraId="189F147F"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30.0</w:t>
            </w:r>
          </w:p>
        </w:tc>
      </w:tr>
      <w:tr w:rsidR="009630A4" w:rsidRPr="003A3EAE" w14:paraId="6F3D0C98" w14:textId="77777777" w:rsidTr="009630A4">
        <w:trPr>
          <w:trHeight w:val="312"/>
        </w:trPr>
        <w:tc>
          <w:tcPr>
            <w:tcW w:w="2760" w:type="dxa"/>
            <w:tcBorders>
              <w:top w:val="nil"/>
              <w:left w:val="nil"/>
              <w:bottom w:val="nil"/>
              <w:right w:val="nil"/>
            </w:tcBorders>
            <w:shd w:val="clear" w:color="auto" w:fill="auto"/>
            <w:noWrap/>
            <w:vAlign w:val="bottom"/>
            <w:hideMark/>
          </w:tcPr>
          <w:p w14:paraId="5DD01EF0"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Gains</w:t>
            </w:r>
          </w:p>
        </w:tc>
        <w:tc>
          <w:tcPr>
            <w:tcW w:w="860" w:type="dxa"/>
            <w:tcBorders>
              <w:top w:val="nil"/>
              <w:left w:val="nil"/>
              <w:bottom w:val="nil"/>
              <w:right w:val="nil"/>
            </w:tcBorders>
            <w:shd w:val="clear" w:color="auto" w:fill="auto"/>
            <w:noWrap/>
            <w:vAlign w:val="bottom"/>
            <w:hideMark/>
          </w:tcPr>
          <w:p w14:paraId="143FD0E1"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10.0</w:t>
            </w:r>
          </w:p>
        </w:tc>
      </w:tr>
      <w:tr w:rsidR="009630A4" w:rsidRPr="003A3EAE" w14:paraId="46248A75" w14:textId="77777777" w:rsidTr="009630A4">
        <w:trPr>
          <w:trHeight w:val="312"/>
        </w:trPr>
        <w:tc>
          <w:tcPr>
            <w:tcW w:w="2760" w:type="dxa"/>
            <w:tcBorders>
              <w:top w:val="nil"/>
              <w:left w:val="nil"/>
              <w:bottom w:val="nil"/>
              <w:right w:val="nil"/>
            </w:tcBorders>
            <w:shd w:val="clear" w:color="auto" w:fill="auto"/>
            <w:noWrap/>
            <w:vAlign w:val="bottom"/>
            <w:hideMark/>
          </w:tcPr>
          <w:p w14:paraId="141920A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14:paraId="23065CD8"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139.8</w:t>
            </w:r>
          </w:p>
        </w:tc>
      </w:tr>
      <w:tr w:rsidR="009630A4" w:rsidRPr="003A3EAE" w14:paraId="04871332" w14:textId="77777777" w:rsidTr="009630A4">
        <w:trPr>
          <w:trHeight w:val="312"/>
        </w:trPr>
        <w:tc>
          <w:tcPr>
            <w:tcW w:w="2760" w:type="dxa"/>
            <w:tcBorders>
              <w:top w:val="nil"/>
              <w:left w:val="nil"/>
              <w:bottom w:val="nil"/>
              <w:right w:val="nil"/>
            </w:tcBorders>
            <w:shd w:val="clear" w:color="auto" w:fill="auto"/>
            <w:noWrap/>
            <w:vAlign w:val="bottom"/>
            <w:hideMark/>
          </w:tcPr>
          <w:p w14:paraId="02E088FE"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Received power</w:t>
            </w:r>
          </w:p>
        </w:tc>
        <w:tc>
          <w:tcPr>
            <w:tcW w:w="860" w:type="dxa"/>
            <w:tcBorders>
              <w:top w:val="nil"/>
              <w:left w:val="nil"/>
              <w:bottom w:val="nil"/>
              <w:right w:val="nil"/>
            </w:tcBorders>
            <w:shd w:val="clear" w:color="auto" w:fill="auto"/>
            <w:noWrap/>
            <w:vAlign w:val="bottom"/>
            <w:hideMark/>
          </w:tcPr>
          <w:p w14:paraId="7AF42D9E" w14:textId="77777777" w:rsidR="009630A4" w:rsidRPr="003A3EAE" w:rsidRDefault="003A3EAE" w:rsidP="009630A4">
            <w:pPr>
              <w:spacing w:after="0"/>
              <w:jc w:val="right"/>
              <w:rPr>
                <w:rFonts w:asciiTheme="minorHAnsi" w:hAnsiTheme="minorHAnsi" w:cs="Arial"/>
                <w:sz w:val="20"/>
                <w:szCs w:val="20"/>
              </w:rPr>
            </w:pPr>
            <w:ins w:id="533" w:author="Catherine Berger" w:date="2016-11-17T19:51:00Z">
              <w:r>
                <w:rPr>
                  <w:rFonts w:asciiTheme="minorHAnsi" w:hAnsiTheme="minorHAnsi" w:cs="Arial"/>
                  <w:sz w:val="20"/>
                  <w:szCs w:val="20"/>
                </w:rPr>
                <w:t>−</w:t>
              </w:r>
            </w:ins>
            <w:del w:id="534" w:author="Catherine Berger" w:date="2016-11-17T19:51:00Z">
              <w:r w:rsidR="009630A4" w:rsidRPr="003A3EAE" w:rsidDel="003A3EAE">
                <w:rPr>
                  <w:rFonts w:asciiTheme="minorHAnsi" w:hAnsiTheme="minorHAnsi" w:cs="Arial"/>
                  <w:sz w:val="20"/>
                  <w:szCs w:val="20"/>
                </w:rPr>
                <w:delText>-</w:delText>
              </w:r>
            </w:del>
            <w:r w:rsidR="009630A4" w:rsidRPr="003A3EAE">
              <w:rPr>
                <w:rFonts w:asciiTheme="minorHAnsi" w:hAnsiTheme="minorHAnsi" w:cs="Arial"/>
                <w:sz w:val="20"/>
                <w:szCs w:val="20"/>
              </w:rPr>
              <w:t>99.8</w:t>
            </w:r>
          </w:p>
        </w:tc>
      </w:tr>
      <w:tr w:rsidR="009630A4" w:rsidRPr="003A3EAE" w14:paraId="7B6C4B1A" w14:textId="77777777" w:rsidTr="009630A4">
        <w:trPr>
          <w:trHeight w:val="312"/>
        </w:trPr>
        <w:tc>
          <w:tcPr>
            <w:tcW w:w="2760" w:type="dxa"/>
            <w:tcBorders>
              <w:top w:val="nil"/>
              <w:left w:val="nil"/>
              <w:bottom w:val="nil"/>
              <w:right w:val="nil"/>
            </w:tcBorders>
            <w:shd w:val="clear" w:color="auto" w:fill="auto"/>
            <w:noWrap/>
            <w:vAlign w:val="bottom"/>
            <w:hideMark/>
          </w:tcPr>
          <w:p w14:paraId="4CF814E5"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lastRenderedPageBreak/>
              <w:t>Noise + interference power</w:t>
            </w:r>
          </w:p>
        </w:tc>
        <w:tc>
          <w:tcPr>
            <w:tcW w:w="860" w:type="dxa"/>
            <w:tcBorders>
              <w:top w:val="nil"/>
              <w:left w:val="nil"/>
              <w:bottom w:val="single" w:sz="4" w:space="0" w:color="auto"/>
              <w:right w:val="nil"/>
            </w:tcBorders>
            <w:shd w:val="clear" w:color="auto" w:fill="auto"/>
            <w:noWrap/>
            <w:vAlign w:val="bottom"/>
            <w:hideMark/>
          </w:tcPr>
          <w:p w14:paraId="644663B7" w14:textId="77777777" w:rsidR="009630A4" w:rsidRPr="003A3EAE" w:rsidRDefault="003A3EAE" w:rsidP="009630A4">
            <w:pPr>
              <w:spacing w:after="0"/>
              <w:jc w:val="right"/>
              <w:rPr>
                <w:rFonts w:asciiTheme="minorHAnsi" w:hAnsiTheme="minorHAnsi" w:cs="Arial"/>
                <w:sz w:val="20"/>
                <w:szCs w:val="20"/>
              </w:rPr>
            </w:pPr>
            <w:ins w:id="535" w:author="Catherine Berger" w:date="2016-11-17T19:51:00Z">
              <w:r>
                <w:rPr>
                  <w:rFonts w:asciiTheme="minorHAnsi" w:hAnsiTheme="minorHAnsi" w:cs="Arial"/>
                  <w:sz w:val="20"/>
                  <w:szCs w:val="20"/>
                </w:rPr>
                <w:t>−</w:t>
              </w:r>
            </w:ins>
            <w:del w:id="536" w:author="Catherine Berger" w:date="2016-11-17T19:51:00Z">
              <w:r w:rsidR="009630A4" w:rsidRPr="003A3EAE" w:rsidDel="003A3EAE">
                <w:rPr>
                  <w:rFonts w:asciiTheme="minorHAnsi" w:hAnsiTheme="minorHAnsi" w:cs="Arial"/>
                  <w:sz w:val="20"/>
                  <w:szCs w:val="20"/>
                </w:rPr>
                <w:delText>-</w:delText>
              </w:r>
            </w:del>
            <w:r w:rsidR="009630A4" w:rsidRPr="003A3EAE">
              <w:rPr>
                <w:rFonts w:asciiTheme="minorHAnsi" w:hAnsiTheme="minorHAnsi" w:cs="Arial"/>
                <w:sz w:val="20"/>
                <w:szCs w:val="20"/>
              </w:rPr>
              <w:t>120.9</w:t>
            </w:r>
          </w:p>
        </w:tc>
      </w:tr>
      <w:tr w:rsidR="009630A4" w:rsidRPr="003A3EAE" w14:paraId="10A7E341" w14:textId="77777777" w:rsidTr="009630A4">
        <w:trPr>
          <w:trHeight w:val="312"/>
        </w:trPr>
        <w:tc>
          <w:tcPr>
            <w:tcW w:w="2760" w:type="dxa"/>
            <w:tcBorders>
              <w:top w:val="nil"/>
              <w:left w:val="nil"/>
              <w:bottom w:val="nil"/>
              <w:right w:val="nil"/>
            </w:tcBorders>
            <w:shd w:val="clear" w:color="auto" w:fill="auto"/>
            <w:noWrap/>
            <w:vAlign w:val="bottom"/>
            <w:hideMark/>
          </w:tcPr>
          <w:p w14:paraId="048A2CA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Median received SNR</w:t>
            </w:r>
          </w:p>
        </w:tc>
        <w:tc>
          <w:tcPr>
            <w:tcW w:w="860" w:type="dxa"/>
            <w:tcBorders>
              <w:top w:val="nil"/>
              <w:left w:val="nil"/>
              <w:bottom w:val="nil"/>
              <w:right w:val="nil"/>
            </w:tcBorders>
            <w:shd w:val="clear" w:color="auto" w:fill="auto"/>
            <w:noWrap/>
            <w:vAlign w:val="bottom"/>
            <w:hideMark/>
          </w:tcPr>
          <w:p w14:paraId="43E0584A"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21.2</w:t>
            </w:r>
          </w:p>
        </w:tc>
      </w:tr>
      <w:tr w:rsidR="009630A4" w:rsidRPr="003A3EAE" w14:paraId="62FD7069" w14:textId="77777777" w:rsidTr="009630A4">
        <w:trPr>
          <w:trHeight w:val="312"/>
        </w:trPr>
        <w:tc>
          <w:tcPr>
            <w:tcW w:w="2760" w:type="dxa"/>
            <w:tcBorders>
              <w:top w:val="nil"/>
              <w:left w:val="nil"/>
              <w:bottom w:val="nil"/>
              <w:right w:val="nil"/>
            </w:tcBorders>
            <w:shd w:val="clear" w:color="auto" w:fill="auto"/>
            <w:noWrap/>
            <w:vAlign w:val="bottom"/>
            <w:hideMark/>
          </w:tcPr>
          <w:p w14:paraId="13C5FC53"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14:paraId="2D6DA91C"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0.0</w:t>
            </w:r>
          </w:p>
        </w:tc>
      </w:tr>
      <w:tr w:rsidR="009630A4" w:rsidRPr="003A3EAE" w14:paraId="74814709" w14:textId="77777777" w:rsidTr="009630A4">
        <w:trPr>
          <w:trHeight w:val="312"/>
        </w:trPr>
        <w:tc>
          <w:tcPr>
            <w:tcW w:w="2760" w:type="dxa"/>
            <w:tcBorders>
              <w:top w:val="nil"/>
              <w:left w:val="nil"/>
              <w:bottom w:val="nil"/>
              <w:right w:val="nil"/>
            </w:tcBorders>
            <w:shd w:val="clear" w:color="auto" w:fill="auto"/>
            <w:noWrap/>
            <w:vAlign w:val="bottom"/>
            <w:hideMark/>
          </w:tcPr>
          <w:p w14:paraId="2FCE52CC"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Median received </w:t>
            </w:r>
            <w:proofErr w:type="spellStart"/>
            <w:r w:rsidRPr="003A3EAE">
              <w:rPr>
                <w:rFonts w:asciiTheme="minorHAnsi" w:hAnsiTheme="minorHAnsi" w:cs="Arial"/>
                <w:sz w:val="20"/>
                <w:szCs w:val="20"/>
              </w:rPr>
              <w:t>EbNo</w:t>
            </w:r>
            <w:proofErr w:type="spellEnd"/>
          </w:p>
        </w:tc>
        <w:tc>
          <w:tcPr>
            <w:tcW w:w="860" w:type="dxa"/>
            <w:tcBorders>
              <w:top w:val="nil"/>
              <w:left w:val="nil"/>
              <w:bottom w:val="nil"/>
              <w:right w:val="nil"/>
            </w:tcBorders>
            <w:shd w:val="clear" w:color="auto" w:fill="auto"/>
            <w:noWrap/>
            <w:vAlign w:val="bottom"/>
            <w:hideMark/>
          </w:tcPr>
          <w:p w14:paraId="194B301B"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21.2</w:t>
            </w:r>
          </w:p>
        </w:tc>
      </w:tr>
      <w:tr w:rsidR="009630A4" w:rsidRPr="003A3EAE" w14:paraId="0451602D" w14:textId="77777777" w:rsidTr="009630A4">
        <w:trPr>
          <w:trHeight w:val="312"/>
        </w:trPr>
        <w:tc>
          <w:tcPr>
            <w:tcW w:w="2760" w:type="dxa"/>
            <w:tcBorders>
              <w:top w:val="nil"/>
              <w:left w:val="nil"/>
              <w:bottom w:val="nil"/>
              <w:right w:val="nil"/>
            </w:tcBorders>
            <w:shd w:val="clear" w:color="auto" w:fill="auto"/>
            <w:noWrap/>
            <w:vAlign w:val="bottom"/>
            <w:hideMark/>
          </w:tcPr>
          <w:p w14:paraId="1E8F0C33"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 xml:space="preserve">Required </w:t>
            </w:r>
            <w:proofErr w:type="spellStart"/>
            <w:r w:rsidRPr="003A3EAE">
              <w:rPr>
                <w:rFonts w:asciiTheme="minorHAnsi" w:hAnsiTheme="minorHAnsi" w:cs="Arial"/>
                <w:sz w:val="20"/>
                <w:szCs w:val="20"/>
              </w:rPr>
              <w:t>EbNo</w:t>
            </w:r>
            <w:proofErr w:type="spellEnd"/>
          </w:p>
        </w:tc>
        <w:tc>
          <w:tcPr>
            <w:tcW w:w="860" w:type="dxa"/>
            <w:tcBorders>
              <w:top w:val="nil"/>
              <w:left w:val="nil"/>
              <w:bottom w:val="single" w:sz="4" w:space="0" w:color="auto"/>
              <w:right w:val="nil"/>
            </w:tcBorders>
            <w:shd w:val="clear" w:color="auto" w:fill="auto"/>
            <w:noWrap/>
            <w:vAlign w:val="bottom"/>
            <w:hideMark/>
          </w:tcPr>
          <w:p w14:paraId="70D3B19A"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24.0</w:t>
            </w:r>
          </w:p>
        </w:tc>
      </w:tr>
      <w:tr w:rsidR="009630A4" w:rsidRPr="003A3EAE" w14:paraId="0BA8927E" w14:textId="77777777" w:rsidTr="009630A4">
        <w:trPr>
          <w:trHeight w:val="312"/>
        </w:trPr>
        <w:tc>
          <w:tcPr>
            <w:tcW w:w="2760" w:type="dxa"/>
            <w:tcBorders>
              <w:top w:val="nil"/>
              <w:left w:val="nil"/>
              <w:bottom w:val="nil"/>
              <w:right w:val="nil"/>
            </w:tcBorders>
            <w:shd w:val="clear" w:color="auto" w:fill="auto"/>
            <w:noWrap/>
            <w:vAlign w:val="bottom"/>
            <w:hideMark/>
          </w:tcPr>
          <w:p w14:paraId="40E3624F"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Excess</w:t>
            </w:r>
          </w:p>
        </w:tc>
        <w:tc>
          <w:tcPr>
            <w:tcW w:w="860" w:type="dxa"/>
            <w:tcBorders>
              <w:top w:val="nil"/>
              <w:left w:val="nil"/>
              <w:bottom w:val="nil"/>
              <w:right w:val="nil"/>
            </w:tcBorders>
            <w:shd w:val="clear" w:color="auto" w:fill="auto"/>
            <w:noWrap/>
            <w:vAlign w:val="bottom"/>
            <w:hideMark/>
          </w:tcPr>
          <w:p w14:paraId="6E3F40DF" w14:textId="77777777" w:rsidR="009630A4" w:rsidRPr="003A3EAE" w:rsidRDefault="003A3EAE" w:rsidP="009630A4">
            <w:pPr>
              <w:spacing w:after="0"/>
              <w:jc w:val="right"/>
              <w:rPr>
                <w:rFonts w:asciiTheme="minorHAnsi" w:hAnsiTheme="minorHAnsi" w:cs="Arial"/>
                <w:sz w:val="20"/>
                <w:szCs w:val="20"/>
              </w:rPr>
            </w:pPr>
            <w:ins w:id="537" w:author="Catherine Berger" w:date="2016-11-17T19:51:00Z">
              <w:r>
                <w:rPr>
                  <w:rFonts w:asciiTheme="minorHAnsi" w:hAnsiTheme="minorHAnsi" w:cs="Arial"/>
                  <w:sz w:val="20"/>
                  <w:szCs w:val="20"/>
                </w:rPr>
                <w:t>−</w:t>
              </w:r>
            </w:ins>
            <w:del w:id="538" w:author="Catherine Berger" w:date="2016-11-17T19:51:00Z">
              <w:r w:rsidR="009630A4" w:rsidRPr="003A3EAE" w:rsidDel="003A3EAE">
                <w:rPr>
                  <w:rFonts w:asciiTheme="minorHAnsi" w:hAnsiTheme="minorHAnsi" w:cs="Arial"/>
                  <w:sz w:val="20"/>
                  <w:szCs w:val="20"/>
                </w:rPr>
                <w:delText>-</w:delText>
              </w:r>
            </w:del>
            <w:r w:rsidR="009630A4" w:rsidRPr="003A3EAE">
              <w:rPr>
                <w:rFonts w:asciiTheme="minorHAnsi" w:hAnsiTheme="minorHAnsi" w:cs="Arial"/>
                <w:sz w:val="20"/>
                <w:szCs w:val="20"/>
              </w:rPr>
              <w:t>2.8</w:t>
            </w:r>
          </w:p>
        </w:tc>
      </w:tr>
      <w:tr w:rsidR="009630A4" w:rsidRPr="003A3EAE" w14:paraId="367792A7" w14:textId="77777777" w:rsidTr="009630A4">
        <w:trPr>
          <w:trHeight w:val="312"/>
        </w:trPr>
        <w:tc>
          <w:tcPr>
            <w:tcW w:w="2760" w:type="dxa"/>
            <w:tcBorders>
              <w:top w:val="nil"/>
              <w:left w:val="nil"/>
              <w:bottom w:val="nil"/>
              <w:right w:val="nil"/>
            </w:tcBorders>
            <w:shd w:val="clear" w:color="auto" w:fill="auto"/>
            <w:noWrap/>
            <w:vAlign w:val="bottom"/>
            <w:hideMark/>
          </w:tcPr>
          <w:p w14:paraId="5D089967"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14:paraId="2DF1F603"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6.0</w:t>
            </w:r>
          </w:p>
        </w:tc>
      </w:tr>
      <w:tr w:rsidR="009630A4" w:rsidRPr="003A3EAE" w14:paraId="41A2008D" w14:textId="77777777" w:rsidTr="009630A4">
        <w:trPr>
          <w:trHeight w:val="312"/>
        </w:trPr>
        <w:tc>
          <w:tcPr>
            <w:tcW w:w="2760" w:type="dxa"/>
            <w:tcBorders>
              <w:top w:val="nil"/>
              <w:left w:val="nil"/>
              <w:bottom w:val="nil"/>
              <w:right w:val="nil"/>
            </w:tcBorders>
            <w:shd w:val="clear" w:color="auto" w:fill="auto"/>
            <w:noWrap/>
            <w:vAlign w:val="bottom"/>
            <w:hideMark/>
          </w:tcPr>
          <w:p w14:paraId="2441E809"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SURPLUS</w:t>
            </w:r>
          </w:p>
        </w:tc>
        <w:tc>
          <w:tcPr>
            <w:tcW w:w="860" w:type="dxa"/>
            <w:tcBorders>
              <w:top w:val="nil"/>
              <w:left w:val="nil"/>
              <w:bottom w:val="nil"/>
              <w:right w:val="nil"/>
            </w:tcBorders>
            <w:shd w:val="clear" w:color="auto" w:fill="auto"/>
            <w:noWrap/>
            <w:vAlign w:val="bottom"/>
            <w:hideMark/>
          </w:tcPr>
          <w:p w14:paraId="0F6F732B" w14:textId="77777777" w:rsidR="009630A4" w:rsidRPr="003A3EAE" w:rsidRDefault="003A3EAE" w:rsidP="009630A4">
            <w:pPr>
              <w:spacing w:after="0"/>
              <w:jc w:val="right"/>
              <w:rPr>
                <w:rFonts w:asciiTheme="minorHAnsi" w:hAnsiTheme="minorHAnsi" w:cs="Arial"/>
                <w:sz w:val="20"/>
                <w:szCs w:val="20"/>
              </w:rPr>
            </w:pPr>
            <w:ins w:id="539" w:author="Catherine Berger" w:date="2016-11-17T19:51:00Z">
              <w:r>
                <w:rPr>
                  <w:rFonts w:asciiTheme="minorHAnsi" w:hAnsiTheme="minorHAnsi" w:cs="Arial"/>
                  <w:sz w:val="20"/>
                  <w:szCs w:val="20"/>
                </w:rPr>
                <w:t>−</w:t>
              </w:r>
            </w:ins>
            <w:del w:id="540" w:author="Catherine Berger" w:date="2016-11-17T19:51:00Z">
              <w:r w:rsidR="009630A4" w:rsidRPr="003A3EAE" w:rsidDel="003A3EAE">
                <w:rPr>
                  <w:rFonts w:asciiTheme="minorHAnsi" w:hAnsiTheme="minorHAnsi" w:cs="Arial"/>
                  <w:sz w:val="20"/>
                  <w:szCs w:val="20"/>
                </w:rPr>
                <w:delText>-</w:delText>
              </w:r>
            </w:del>
            <w:r w:rsidR="009630A4" w:rsidRPr="003A3EAE">
              <w:rPr>
                <w:rFonts w:asciiTheme="minorHAnsi" w:hAnsiTheme="minorHAnsi" w:cs="Arial"/>
                <w:sz w:val="20"/>
                <w:szCs w:val="20"/>
              </w:rPr>
              <w:t>8.8</w:t>
            </w:r>
          </w:p>
        </w:tc>
      </w:tr>
      <w:tr w:rsidR="009630A4" w:rsidRPr="003A3EAE" w14:paraId="67C6E797" w14:textId="77777777" w:rsidTr="009630A4">
        <w:trPr>
          <w:trHeight w:val="264"/>
        </w:trPr>
        <w:tc>
          <w:tcPr>
            <w:tcW w:w="2760" w:type="dxa"/>
            <w:tcBorders>
              <w:top w:val="nil"/>
              <w:left w:val="nil"/>
              <w:bottom w:val="nil"/>
              <w:right w:val="nil"/>
            </w:tcBorders>
            <w:shd w:val="clear" w:color="auto" w:fill="auto"/>
            <w:noWrap/>
            <w:vAlign w:val="bottom"/>
            <w:hideMark/>
          </w:tcPr>
          <w:p w14:paraId="7EFC0972" w14:textId="77777777" w:rsidR="009630A4" w:rsidRPr="003A3EAE" w:rsidRDefault="009630A4" w:rsidP="009630A4">
            <w:pPr>
              <w:spacing w:after="0"/>
              <w:jc w:val="right"/>
              <w:rPr>
                <w:rFonts w:asciiTheme="minorHAnsi" w:hAnsiTheme="minorHAnsi" w:cs="Arial"/>
                <w:sz w:val="20"/>
                <w:szCs w:val="20"/>
              </w:rPr>
            </w:pPr>
          </w:p>
        </w:tc>
        <w:tc>
          <w:tcPr>
            <w:tcW w:w="860" w:type="dxa"/>
            <w:tcBorders>
              <w:top w:val="nil"/>
              <w:left w:val="nil"/>
              <w:bottom w:val="nil"/>
              <w:right w:val="nil"/>
            </w:tcBorders>
            <w:shd w:val="clear" w:color="auto" w:fill="auto"/>
            <w:noWrap/>
            <w:vAlign w:val="bottom"/>
            <w:hideMark/>
          </w:tcPr>
          <w:p w14:paraId="26034DA8" w14:textId="77777777" w:rsidR="009630A4" w:rsidRPr="003A3EAE" w:rsidRDefault="009630A4" w:rsidP="009630A4">
            <w:pPr>
              <w:spacing w:after="0"/>
              <w:rPr>
                <w:rFonts w:asciiTheme="minorHAnsi" w:hAnsiTheme="minorHAnsi"/>
                <w:sz w:val="20"/>
                <w:szCs w:val="20"/>
              </w:rPr>
            </w:pPr>
          </w:p>
        </w:tc>
      </w:tr>
      <w:tr w:rsidR="009630A4" w:rsidRPr="003A3EAE" w14:paraId="012DF143" w14:textId="77777777" w:rsidTr="009630A4">
        <w:trPr>
          <w:trHeight w:val="264"/>
        </w:trPr>
        <w:tc>
          <w:tcPr>
            <w:tcW w:w="2760" w:type="dxa"/>
            <w:tcBorders>
              <w:top w:val="nil"/>
              <w:left w:val="nil"/>
              <w:bottom w:val="nil"/>
              <w:right w:val="nil"/>
            </w:tcBorders>
            <w:shd w:val="clear" w:color="auto" w:fill="auto"/>
            <w:noWrap/>
            <w:vAlign w:val="bottom"/>
            <w:hideMark/>
          </w:tcPr>
          <w:p w14:paraId="54AF8996"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Desired link reliability</w:t>
            </w:r>
          </w:p>
        </w:tc>
        <w:tc>
          <w:tcPr>
            <w:tcW w:w="860" w:type="dxa"/>
            <w:tcBorders>
              <w:top w:val="nil"/>
              <w:left w:val="nil"/>
              <w:bottom w:val="nil"/>
              <w:right w:val="nil"/>
            </w:tcBorders>
            <w:shd w:val="clear" w:color="auto" w:fill="auto"/>
            <w:noWrap/>
            <w:vAlign w:val="bottom"/>
            <w:hideMark/>
          </w:tcPr>
          <w:p w14:paraId="6D3E1163"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90</w:t>
            </w:r>
          </w:p>
        </w:tc>
      </w:tr>
      <w:tr w:rsidR="009630A4" w:rsidRPr="003A3EAE" w14:paraId="5ABF0E71" w14:textId="77777777" w:rsidTr="009630A4">
        <w:trPr>
          <w:trHeight w:val="264"/>
        </w:trPr>
        <w:tc>
          <w:tcPr>
            <w:tcW w:w="2760" w:type="dxa"/>
            <w:tcBorders>
              <w:top w:val="nil"/>
              <w:left w:val="nil"/>
              <w:bottom w:val="nil"/>
              <w:right w:val="nil"/>
            </w:tcBorders>
            <w:shd w:val="clear" w:color="auto" w:fill="auto"/>
            <w:noWrap/>
            <w:vAlign w:val="bottom"/>
            <w:hideMark/>
          </w:tcPr>
          <w:p w14:paraId="5A8D5933"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Effective link reliability</w:t>
            </w:r>
          </w:p>
        </w:tc>
        <w:tc>
          <w:tcPr>
            <w:tcW w:w="860" w:type="dxa"/>
            <w:tcBorders>
              <w:top w:val="nil"/>
              <w:left w:val="nil"/>
              <w:bottom w:val="nil"/>
              <w:right w:val="nil"/>
            </w:tcBorders>
            <w:shd w:val="clear" w:color="auto" w:fill="auto"/>
            <w:noWrap/>
            <w:vAlign w:val="bottom"/>
            <w:hideMark/>
          </w:tcPr>
          <w:p w14:paraId="7BA3ECC4"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27</w:t>
            </w:r>
          </w:p>
        </w:tc>
      </w:tr>
      <w:tr w:rsidR="009630A4" w:rsidRPr="003A3EAE" w14:paraId="0204A57D" w14:textId="77777777" w:rsidTr="009630A4">
        <w:trPr>
          <w:trHeight w:val="264"/>
        </w:trPr>
        <w:tc>
          <w:tcPr>
            <w:tcW w:w="2760" w:type="dxa"/>
            <w:tcBorders>
              <w:top w:val="nil"/>
              <w:left w:val="nil"/>
              <w:bottom w:val="nil"/>
              <w:right w:val="nil"/>
            </w:tcBorders>
            <w:shd w:val="clear" w:color="auto" w:fill="auto"/>
            <w:noWrap/>
            <w:vAlign w:val="bottom"/>
            <w:hideMark/>
          </w:tcPr>
          <w:p w14:paraId="6E99ECF9" w14:textId="77777777" w:rsidR="009630A4" w:rsidRPr="003A3EAE" w:rsidRDefault="009630A4" w:rsidP="009630A4">
            <w:pPr>
              <w:spacing w:after="0"/>
              <w:jc w:val="right"/>
              <w:rPr>
                <w:rFonts w:asciiTheme="minorHAnsi" w:hAnsiTheme="minorHAnsi" w:cs="Arial"/>
                <w:sz w:val="20"/>
                <w:szCs w:val="20"/>
              </w:rPr>
            </w:pPr>
          </w:p>
        </w:tc>
        <w:tc>
          <w:tcPr>
            <w:tcW w:w="860" w:type="dxa"/>
            <w:tcBorders>
              <w:top w:val="nil"/>
              <w:left w:val="nil"/>
              <w:bottom w:val="nil"/>
              <w:right w:val="nil"/>
            </w:tcBorders>
            <w:shd w:val="clear" w:color="auto" w:fill="auto"/>
            <w:noWrap/>
            <w:vAlign w:val="bottom"/>
            <w:hideMark/>
          </w:tcPr>
          <w:p w14:paraId="22250A30" w14:textId="77777777" w:rsidR="009630A4" w:rsidRPr="003A3EAE" w:rsidRDefault="009630A4" w:rsidP="009630A4">
            <w:pPr>
              <w:spacing w:after="0"/>
              <w:rPr>
                <w:rFonts w:asciiTheme="minorHAnsi" w:hAnsiTheme="minorHAnsi"/>
                <w:sz w:val="20"/>
                <w:szCs w:val="20"/>
              </w:rPr>
            </w:pPr>
          </w:p>
        </w:tc>
      </w:tr>
      <w:tr w:rsidR="009630A4" w:rsidRPr="003A3EAE" w14:paraId="562897E4" w14:textId="77777777" w:rsidTr="009630A4">
        <w:trPr>
          <w:trHeight w:val="264"/>
        </w:trPr>
        <w:tc>
          <w:tcPr>
            <w:tcW w:w="2760" w:type="dxa"/>
            <w:tcBorders>
              <w:top w:val="nil"/>
              <w:left w:val="nil"/>
              <w:bottom w:val="nil"/>
              <w:right w:val="nil"/>
            </w:tcBorders>
            <w:shd w:val="clear" w:color="auto" w:fill="auto"/>
            <w:noWrap/>
            <w:vAlign w:val="bottom"/>
            <w:hideMark/>
          </w:tcPr>
          <w:p w14:paraId="074D5BEB" w14:textId="77777777" w:rsidR="009630A4" w:rsidRPr="003A3EAE" w:rsidRDefault="009630A4" w:rsidP="009630A4">
            <w:pPr>
              <w:spacing w:after="0"/>
              <w:rPr>
                <w:rFonts w:asciiTheme="minorHAnsi" w:hAnsiTheme="minorHAnsi" w:cs="Arial"/>
                <w:sz w:val="20"/>
                <w:szCs w:val="20"/>
              </w:rPr>
            </w:pPr>
            <w:r w:rsidRPr="003A3EAE">
              <w:rPr>
                <w:rFonts w:asciiTheme="minorHAnsi" w:hAnsiTheme="minorHAnsi" w:cs="Arial"/>
                <w:sz w:val="20"/>
                <w:szCs w:val="20"/>
              </w:rPr>
              <w:t>Specified link distance</w:t>
            </w:r>
          </w:p>
        </w:tc>
        <w:tc>
          <w:tcPr>
            <w:tcW w:w="860" w:type="dxa"/>
            <w:tcBorders>
              <w:top w:val="nil"/>
              <w:left w:val="nil"/>
              <w:bottom w:val="nil"/>
              <w:right w:val="nil"/>
            </w:tcBorders>
            <w:shd w:val="clear" w:color="auto" w:fill="auto"/>
            <w:noWrap/>
            <w:vAlign w:val="bottom"/>
            <w:hideMark/>
          </w:tcPr>
          <w:p w14:paraId="3DCBFFFE" w14:textId="77777777" w:rsidR="009630A4" w:rsidRPr="003A3EAE" w:rsidRDefault="009630A4" w:rsidP="009630A4">
            <w:pPr>
              <w:spacing w:after="0"/>
              <w:jc w:val="right"/>
              <w:rPr>
                <w:rFonts w:asciiTheme="minorHAnsi" w:hAnsiTheme="minorHAnsi" w:cs="Arial"/>
                <w:sz w:val="20"/>
                <w:szCs w:val="20"/>
              </w:rPr>
            </w:pPr>
            <w:r w:rsidRPr="003A3EAE">
              <w:rPr>
                <w:rFonts w:asciiTheme="minorHAnsi" w:hAnsiTheme="minorHAnsi" w:cs="Arial"/>
                <w:sz w:val="20"/>
                <w:szCs w:val="20"/>
              </w:rPr>
              <w:t>1.000</w:t>
            </w:r>
          </w:p>
        </w:tc>
      </w:tr>
      <w:tr w:rsidR="009630A4" w:rsidRPr="003A3EAE" w14:paraId="3F46D0B5" w14:textId="77777777" w:rsidTr="009630A4">
        <w:trPr>
          <w:trHeight w:val="264"/>
        </w:trPr>
        <w:tc>
          <w:tcPr>
            <w:tcW w:w="2760" w:type="dxa"/>
            <w:tcBorders>
              <w:top w:val="nil"/>
              <w:left w:val="nil"/>
              <w:bottom w:val="nil"/>
              <w:right w:val="nil"/>
            </w:tcBorders>
            <w:shd w:val="clear" w:color="auto" w:fill="auto"/>
            <w:noWrap/>
            <w:vAlign w:val="bottom"/>
            <w:hideMark/>
          </w:tcPr>
          <w:p w14:paraId="6E57F492" w14:textId="77777777" w:rsidR="009630A4" w:rsidRPr="003A3EAE" w:rsidRDefault="009630A4" w:rsidP="009630A4">
            <w:pPr>
              <w:spacing w:after="0"/>
              <w:rPr>
                <w:rFonts w:asciiTheme="minorHAnsi" w:hAnsiTheme="minorHAnsi" w:cs="Arial"/>
                <w:b/>
                <w:sz w:val="20"/>
                <w:szCs w:val="20"/>
              </w:rPr>
            </w:pPr>
            <w:r w:rsidRPr="003A3EAE">
              <w:rPr>
                <w:rFonts w:asciiTheme="minorHAnsi" w:hAnsiTheme="minorHAnsi"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14:paraId="3F4E70B6" w14:textId="77777777" w:rsidR="009630A4" w:rsidRPr="003A3EAE" w:rsidRDefault="009630A4" w:rsidP="009630A4">
            <w:pPr>
              <w:spacing w:after="0"/>
              <w:jc w:val="right"/>
              <w:rPr>
                <w:rFonts w:asciiTheme="minorHAnsi" w:hAnsiTheme="minorHAnsi" w:cs="Arial"/>
                <w:b/>
                <w:sz w:val="20"/>
                <w:szCs w:val="20"/>
              </w:rPr>
            </w:pPr>
            <w:r w:rsidRPr="003A3EAE">
              <w:rPr>
                <w:rFonts w:asciiTheme="minorHAnsi" w:hAnsiTheme="minorHAnsi" w:cs="Arial"/>
                <w:b/>
                <w:sz w:val="20"/>
                <w:szCs w:val="20"/>
              </w:rPr>
              <w:t>0.589</w:t>
            </w:r>
          </w:p>
        </w:tc>
      </w:tr>
    </w:tbl>
    <w:p w14:paraId="1AC17A63" w14:textId="77777777" w:rsidR="009630A4" w:rsidRDefault="009630A4" w:rsidP="009630A4"/>
    <w:p w14:paraId="0B80D826" w14:textId="77777777" w:rsidR="009630A4" w:rsidRDefault="009630A4" w:rsidP="009630A4"/>
    <w:p w14:paraId="68F0D569" w14:textId="77777777" w:rsidR="001605F6" w:rsidRDefault="001605F6" w:rsidP="001605F6"/>
    <w:p w14:paraId="7A381267" w14:textId="77777777" w:rsidR="001605F6" w:rsidRDefault="001605F6" w:rsidP="001605F6"/>
    <w:p w14:paraId="542703E2" w14:textId="77777777" w:rsidR="001605F6" w:rsidRDefault="00176AB3">
      <w:pPr>
        <w:pStyle w:val="Heading1"/>
        <w:pPrChange w:id="541" w:author="Catherine Berger" w:date="2016-11-17T19:12:00Z">
          <w:pPr>
            <w:pStyle w:val="Heading1"/>
            <w:keepNext/>
            <w:spacing w:before="240" w:after="60"/>
            <w:contextualSpacing w:val="0"/>
            <w:jc w:val="left"/>
          </w:pPr>
        </w:pPrChange>
      </w:pPr>
      <w:bookmarkStart w:id="542" w:name="_Toc467161360"/>
      <w:r>
        <w:t>Citations</w:t>
      </w:r>
      <w:bookmarkEnd w:id="542"/>
    </w:p>
    <w:p w14:paraId="77CCE8B6" w14:textId="448EBB82" w:rsidR="001605F6" w:rsidRDefault="003A3EAE" w:rsidP="001605F6">
      <w:pPr>
        <w:pStyle w:val="ListParagraph"/>
        <w:numPr>
          <w:ilvl w:val="0"/>
          <w:numId w:val="39"/>
        </w:numPr>
        <w:spacing w:after="0"/>
        <w:jc w:val="left"/>
      </w:pPr>
      <w:r>
        <w:t>Please consider adding a list of the IEEE standards</w:t>
      </w:r>
      <w:ins w:id="543" w:author="Catherine Berger" w:date="2016-11-17T19:56:00Z">
        <w:r w:rsidR="00196F80">
          <w:t xml:space="preserve"> and other standards that</w:t>
        </w:r>
      </w:ins>
      <w:ins w:id="544" w:author="Catherine Berger" w:date="2016-11-17T19:57:00Z">
        <w:r w:rsidR="00196F80">
          <w:t xml:space="preserve"> are listed in this paper</w:t>
        </w:r>
      </w:ins>
    </w:p>
    <w:sectPr w:rsidR="001605F6" w:rsidSect="00CC6D78">
      <w:headerReference w:type="even" r:id="rId33"/>
      <w:headerReference w:type="default" r:id="rId34"/>
      <w:footerReference w:type="default" r:id="rId35"/>
      <w:headerReference w:type="first" r:id="rId3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66" w:author="Catherine Berger" w:date="2016-11-17T19:35:00Z" w:initials="CKB">
    <w:p w14:paraId="344A9760" w14:textId="77777777" w:rsidR="00E34E8C" w:rsidRDefault="00E34E8C">
      <w:pPr>
        <w:pStyle w:val="CommentText"/>
      </w:pPr>
      <w:r>
        <w:rPr>
          <w:rStyle w:val="CommentReference"/>
        </w:rPr>
        <w:annotationRef/>
      </w:r>
      <w:r>
        <w:t>If this is taken from a different source, you might need a copyright release to use it in this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A976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59EF" w14:textId="77777777" w:rsidR="005F0D57" w:rsidRDefault="005F0D57">
      <w:r>
        <w:separator/>
      </w:r>
    </w:p>
  </w:endnote>
  <w:endnote w:type="continuationSeparator" w:id="0">
    <w:p w14:paraId="130D2350" w14:textId="77777777" w:rsidR="005F0D57" w:rsidRDefault="005F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riam">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auto"/>
    <w:notTrueType/>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D531" w14:textId="77777777" w:rsidR="00E34E8C" w:rsidRPr="0025013B" w:rsidRDefault="00E34E8C" w:rsidP="00972648">
    <w:pPr>
      <w:pStyle w:val="Footer"/>
      <w:framePr w:wrap="around" w:vAnchor="text" w:hAnchor="margin" w:xAlign="outside" w:y="1"/>
      <w:rPr>
        <w:rStyle w:val="PageNumber"/>
      </w:rPr>
    </w:pPr>
    <w:r w:rsidRPr="0025013B">
      <w:rPr>
        <w:rStyle w:val="PageNumber"/>
      </w:rPr>
      <w:fldChar w:fldCharType="begin"/>
    </w:r>
    <w:r w:rsidRPr="0025013B">
      <w:rPr>
        <w:rStyle w:val="PageNumber"/>
      </w:rPr>
      <w:instrText xml:space="preserve">PAGE  </w:instrText>
    </w:r>
    <w:r w:rsidRPr="0025013B">
      <w:rPr>
        <w:rStyle w:val="PageNumber"/>
      </w:rPr>
      <w:fldChar w:fldCharType="separate"/>
    </w:r>
    <w:r>
      <w:rPr>
        <w:rStyle w:val="PageNumber"/>
        <w:noProof/>
      </w:rPr>
      <w:t>ii</w:t>
    </w:r>
    <w:r w:rsidRPr="0025013B">
      <w:rPr>
        <w:rStyle w:val="PageNumber"/>
      </w:rPr>
      <w:fldChar w:fldCharType="end"/>
    </w:r>
  </w:p>
  <w:p w14:paraId="528A79EA" w14:textId="77777777" w:rsidR="00E34E8C" w:rsidRDefault="00E34E8C" w:rsidP="0097264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43B8" w14:textId="22E58730" w:rsidR="00E34E8C" w:rsidRDefault="00E34E8C" w:rsidP="0075264B">
    <w:pPr>
      <w:pStyle w:val="Footer"/>
      <w:pBdr>
        <w:top w:val="single" w:sz="4" w:space="1" w:color="D9D9D9"/>
      </w:pBdr>
      <w:jc w:val="right"/>
    </w:pPr>
    <w:r>
      <w:fldChar w:fldCharType="begin"/>
    </w:r>
    <w:r>
      <w:instrText xml:space="preserve"> PAGE   \* MERGEFORMAT </w:instrText>
    </w:r>
    <w:r>
      <w:fldChar w:fldCharType="separate"/>
    </w:r>
    <w:r w:rsidR="00131B15">
      <w:rPr>
        <w:noProof/>
      </w:rPr>
      <w:t>iv</w:t>
    </w:r>
    <w:r>
      <w:rPr>
        <w:noProof/>
      </w:rPr>
      <w:fldChar w:fldCharType="end"/>
    </w:r>
    <w:r>
      <w:t xml:space="preserve"> </w:t>
    </w:r>
  </w:p>
  <w:p w14:paraId="023ED5E5" w14:textId="77777777" w:rsidR="00E34E8C" w:rsidRDefault="00E34E8C" w:rsidP="005F7C53">
    <w:pPr>
      <w:pStyle w:val="Footer"/>
      <w:ind w:right="360"/>
      <w:jc w:val="center"/>
    </w:pPr>
    <w:r>
      <w:t>Copyright © 2016 IEEE.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7729" w14:textId="76881E6B" w:rsidR="00E34E8C" w:rsidRDefault="00E34E8C" w:rsidP="0075264B">
    <w:pPr>
      <w:pStyle w:val="Footer"/>
      <w:pBdr>
        <w:top w:val="single" w:sz="4" w:space="1" w:color="D9D9D9"/>
      </w:pBdr>
      <w:jc w:val="right"/>
    </w:pPr>
    <w:r>
      <w:fldChar w:fldCharType="begin"/>
    </w:r>
    <w:r>
      <w:instrText xml:space="preserve"> PAGE   \* MERGEFORMAT </w:instrText>
    </w:r>
    <w:r>
      <w:fldChar w:fldCharType="separate"/>
    </w:r>
    <w:r w:rsidR="00131B15">
      <w:rPr>
        <w:noProof/>
      </w:rPr>
      <w:t>iii</w:t>
    </w:r>
    <w:r>
      <w:rPr>
        <w:noProof/>
      </w:rPr>
      <w:fldChar w:fldCharType="end"/>
    </w:r>
    <w:r>
      <w:t xml:space="preserve"> </w:t>
    </w:r>
  </w:p>
  <w:p w14:paraId="71C05561" w14:textId="77777777" w:rsidR="00E34E8C" w:rsidRDefault="00E34E8C" w:rsidP="005F7C53">
    <w:pPr>
      <w:pStyle w:val="Footer"/>
      <w:ind w:right="360"/>
      <w:jc w:val="center"/>
    </w:pPr>
    <w:r>
      <w:t>Copyright © 20xx IEEE.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8C2C" w14:textId="594D6C79" w:rsidR="00E34E8C" w:rsidRDefault="00E34E8C" w:rsidP="00F81DF7">
    <w:pPr>
      <w:pStyle w:val="Footer"/>
      <w:pBdr>
        <w:top w:val="single" w:sz="4" w:space="1" w:color="D9D9D9"/>
      </w:pBdr>
      <w:jc w:val="right"/>
    </w:pPr>
    <w:r>
      <w:fldChar w:fldCharType="begin"/>
    </w:r>
    <w:r>
      <w:instrText xml:space="preserve"> PAGE   \* MERGEFORMAT </w:instrText>
    </w:r>
    <w:r>
      <w:fldChar w:fldCharType="separate"/>
    </w:r>
    <w:r w:rsidR="00131B15">
      <w:rPr>
        <w:noProof/>
      </w:rPr>
      <w:t>1</w:t>
    </w:r>
    <w:r>
      <w:rPr>
        <w:noProof/>
      </w:rPr>
      <w:fldChar w:fldCharType="end"/>
    </w:r>
    <w:r>
      <w:t xml:space="preserve"> </w:t>
    </w:r>
  </w:p>
  <w:p w14:paraId="7B2548BA" w14:textId="77777777" w:rsidR="00E34E8C" w:rsidRDefault="00E34E8C">
    <w:pPr>
      <w:pStyle w:val="Footer"/>
    </w:pPr>
  </w:p>
  <w:p w14:paraId="6063F21E" w14:textId="77777777" w:rsidR="00E34E8C" w:rsidRPr="007E1100" w:rsidRDefault="00E34E8C" w:rsidP="00F81DF7">
    <w:pPr>
      <w:pStyle w:val="Footer"/>
      <w:ind w:right="360"/>
      <w:jc w:val="center"/>
      <w:rPr>
        <w:rFonts w:cs="Arial"/>
        <w:i w:val="0"/>
        <w:szCs w:val="16"/>
      </w:rPr>
    </w:pPr>
    <w:r w:rsidRPr="007E1100">
      <w:rPr>
        <w:rFonts w:cs="Arial"/>
        <w:i w:val="0"/>
        <w:szCs w:val="16"/>
      </w:rPr>
      <w:t>Copyright © 20</w:t>
    </w:r>
    <w:r w:rsidR="003A3EAE">
      <w:rPr>
        <w:rFonts w:cs="Arial"/>
        <w:i w:val="0"/>
        <w:szCs w:val="16"/>
      </w:rPr>
      <w:t>16</w:t>
    </w:r>
    <w:r w:rsidRPr="007E1100">
      <w:rPr>
        <w:rFonts w:cs="Arial"/>
        <w:i w:val="0"/>
        <w:szCs w:val="16"/>
      </w:rPr>
      <w:t xml:space="preserve"> IEEE.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C16A" w14:textId="77777777" w:rsidR="005F0D57" w:rsidRDefault="005F0D57">
      <w:r>
        <w:separator/>
      </w:r>
    </w:p>
  </w:footnote>
  <w:footnote w:type="continuationSeparator" w:id="0">
    <w:p w14:paraId="77896E00" w14:textId="77777777" w:rsidR="005F0D57" w:rsidRDefault="005F0D57">
      <w:r>
        <w:continuationSeparator/>
      </w:r>
    </w:p>
  </w:footnote>
  <w:footnote w:id="1">
    <w:p w14:paraId="1563E911" w14:textId="77777777" w:rsidR="00E34E8C" w:rsidRDefault="00E34E8C">
      <w:pPr>
        <w:pStyle w:val="FootnoteText"/>
        <w:jc w:val="left"/>
        <w:pPrChange w:id="454" w:author="Catherine Berger" w:date="2016-11-17T19:33:00Z">
          <w:pPr>
            <w:pStyle w:val="FootnoteText"/>
          </w:pPr>
        </w:pPrChange>
      </w:pPr>
      <w:r>
        <w:rPr>
          <w:rStyle w:val="FootnoteReference"/>
        </w:rPr>
        <w:footnoteRef/>
      </w:r>
      <w:ins w:id="455" w:author="Catherine Berger" w:date="2016-11-17T19:32:00Z">
        <w:r>
          <w:rPr>
            <w:sz w:val="16"/>
            <w:szCs w:val="16"/>
          </w:rPr>
          <w:t>This matrix is available</w:t>
        </w:r>
      </w:ins>
      <w:ins w:id="456" w:author="Catherine Berger" w:date="2016-11-17T19:33:00Z">
        <w:r>
          <w:rPr>
            <w:sz w:val="16"/>
            <w:szCs w:val="16"/>
          </w:rPr>
          <w:t xml:space="preserve"> at:</w:t>
        </w:r>
      </w:ins>
      <w:ins w:id="457" w:author="Catherine Berger" w:date="2016-11-17T19:32:00Z">
        <w:r>
          <w:rPr>
            <w:sz w:val="16"/>
            <w:szCs w:val="16"/>
          </w:rPr>
          <w:br/>
        </w:r>
      </w:ins>
      <w:r w:rsidRPr="00131B15">
        <w:rPr>
          <w:sz w:val="16"/>
          <w:szCs w:val="16"/>
        </w:rPr>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CDDB" w14:textId="77777777" w:rsidR="00E34E8C" w:rsidRDefault="005F0D57" w:rsidP="00972648">
    <w:pPr>
      <w:pStyle w:val="Header"/>
      <w:jc w:val="center"/>
    </w:pPr>
    <w:r>
      <w:rPr>
        <w:noProof/>
      </w:rPr>
      <w:pict w14:anchorId="4C9D8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3" o:spid="_x0000_s2054" type="#_x0000_t136" style="position:absolute;left:0;text-align:left;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34E8C" w:rsidRPr="00F81DF7" w14:paraId="65E55C55" w14:textId="77777777" w:rsidTr="00972648">
      <w:tc>
        <w:tcPr>
          <w:tcW w:w="9468" w:type="dxa"/>
          <w:tcBorders>
            <w:top w:val="nil"/>
            <w:left w:val="nil"/>
            <w:bottom w:val="nil"/>
            <w:right w:val="nil"/>
          </w:tcBorders>
        </w:tcPr>
        <w:p w14:paraId="129B2BA0" w14:textId="100728C5" w:rsidR="00E34E8C" w:rsidRPr="00F81DF7" w:rsidRDefault="00E34E8C" w:rsidP="00972648">
          <w:pPr>
            <w:spacing w:before="60"/>
            <w:jc w:val="center"/>
            <w:rPr>
              <w:b/>
              <w:bCs/>
            </w:rPr>
          </w:pPr>
        </w:p>
      </w:tc>
    </w:tr>
  </w:tbl>
  <w:p w14:paraId="2B142676" w14:textId="7DB3B6A0" w:rsidR="00E34E8C" w:rsidRDefault="009B2620" w:rsidP="00972648">
    <w:pPr>
      <w:tabs>
        <w:tab w:val="right" w:pos="8910"/>
      </w:tabs>
    </w:pPr>
    <w:r>
      <w:rPr>
        <w:noProof/>
      </w:rPr>
      <w:pict w14:anchorId="52BE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4" o:spid="_x0000_s2063" type="#_x0000_t136" style="position:absolute;left:0;text-align:left;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E7B7" w14:textId="77777777" w:rsidR="00E34E8C" w:rsidRDefault="005F0D57">
    <w:pPr>
      <w:pStyle w:val="Header"/>
    </w:pPr>
    <w:r>
      <w:rPr>
        <w:noProof/>
      </w:rPr>
      <w:pict w14:anchorId="0043E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2" o:spid="_x0000_s2053" type="#_x0000_t136" style="position:absolute;left:0;text-align:left;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6088" w14:textId="77777777" w:rsidR="00E34E8C" w:rsidRDefault="005F0D57">
    <w:pPr>
      <w:pStyle w:val="Header"/>
    </w:pPr>
    <w:r>
      <w:rPr>
        <w:noProof/>
      </w:rPr>
      <w:pict w14:anchorId="47652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6" o:spid="_x0000_s2057" type="#_x0000_t136" style="position:absolute;left:0;text-align:left;margin-left:0;margin-top:0;width:555.6pt;height:104.15pt;rotation:315;z-index:-251649024;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E81E" w14:textId="77777777" w:rsidR="00E34E8C" w:rsidRDefault="005F0D57">
    <w:pPr>
      <w:pStyle w:val="Header"/>
    </w:pPr>
    <w:r>
      <w:rPr>
        <w:noProof/>
      </w:rPr>
      <w:pict w14:anchorId="0F572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7" o:spid="_x0000_s2058" type="#_x0000_t136" style="position:absolute;left:0;text-align:left;margin-left:0;margin-top:0;width:555.6pt;height:104.15pt;rotation:315;z-index:-251646976;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E34E8C" w:rsidRPr="00F81DF7" w14:paraId="3F84BA1C" w14:textId="77777777" w:rsidTr="00972648">
      <w:tc>
        <w:tcPr>
          <w:tcW w:w="9216" w:type="dxa"/>
          <w:tcBorders>
            <w:top w:val="nil"/>
            <w:left w:val="nil"/>
            <w:bottom w:val="nil"/>
            <w:right w:val="nil"/>
          </w:tcBorders>
        </w:tcPr>
        <w:p w14:paraId="7849BA80" w14:textId="16856A8D" w:rsidR="00E34E8C" w:rsidRPr="00F81DF7" w:rsidRDefault="00E34E8C" w:rsidP="00972648">
          <w:pPr>
            <w:spacing w:before="60"/>
            <w:jc w:val="center"/>
            <w:rPr>
              <w:b/>
              <w:bCs/>
            </w:rPr>
          </w:pPr>
        </w:p>
      </w:tc>
    </w:tr>
  </w:tbl>
  <w:p w14:paraId="61E49684" w14:textId="17555DF8" w:rsidR="00E34E8C" w:rsidRDefault="009B2620" w:rsidP="00972648">
    <w:r>
      <w:rPr>
        <w:noProof/>
      </w:rPr>
      <w:pict w14:anchorId="1D7AF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5" o:spid="_x0000_s2062" type="#_x0000_t136" style="position:absolute;left:0;text-align:left;margin-left:0;margin-top:0;width:555.6pt;height:104.15pt;rotation:315;z-index:-251651072;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4F37" w14:textId="77777777" w:rsidR="00E34E8C" w:rsidRDefault="005F0D57">
    <w:pPr>
      <w:pStyle w:val="Header"/>
    </w:pPr>
    <w:r>
      <w:rPr>
        <w:noProof/>
      </w:rPr>
      <w:pict w14:anchorId="10DA9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9" o:spid="_x0000_s2060" type="#_x0000_t136" style="position:absolute;left:0;text-align:left;margin-left:0;margin-top:0;width:555.6pt;height:104.15pt;rotation:315;z-index:-251642880;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DCE1B" w14:textId="77777777" w:rsidR="00E34E8C" w:rsidRDefault="005F0D57">
    <w:pPr>
      <w:pStyle w:val="Header"/>
    </w:pPr>
    <w:r>
      <w:rPr>
        <w:noProof/>
      </w:rPr>
      <w:pict w14:anchorId="2DC7F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80" o:spid="_x0000_s2061" type="#_x0000_t136" style="position:absolute;left:0;text-align:left;margin-left:0;margin-top:0;width:555.6pt;height:104.15pt;rotation:315;z-index:-251640832;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0AAE" w14:textId="77777777" w:rsidR="00E34E8C" w:rsidRDefault="005F0D57">
    <w:pPr>
      <w:pStyle w:val="Header"/>
    </w:pPr>
    <w:r>
      <w:rPr>
        <w:noProof/>
      </w:rPr>
      <w:pict w14:anchorId="6C15A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31478" o:spid="_x0000_s2059" type="#_x0000_t136" style="position:absolute;left:0;text-align:left;margin-left:0;margin-top:0;width:555.6pt;height:104.15pt;rotation:315;z-index:-251644928;mso-position-horizontal:center;mso-position-horizontal-relative:margin;mso-position-vertical:center;mso-position-vertical-relative:margin" o:allowincell="f" fillcolor="silver" stroked="f">
          <v:fill opacity=".5"/>
          <v:textpath style="font-family:&quot;Calibri&quot;;font-size:1pt" string="Under 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074C7C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92A8A34C"/>
    <w:lvl w:ilvl="0">
      <w:start w:val="1"/>
      <w:numFmt w:val="decimal"/>
      <w:pStyle w:val="ListNumber"/>
      <w:lvlText w:val="%1."/>
      <w:lvlJc w:val="left"/>
      <w:pPr>
        <w:tabs>
          <w:tab w:val="num" w:pos="360"/>
        </w:tabs>
        <w:ind w:left="36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Arial" w:hAnsi="Arial"/>
      </w:rPr>
    </w:lvl>
    <w:lvl w:ilvl="1">
      <w:start w:val="799"/>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3" w15:restartNumberingAfterBreak="0">
    <w:nsid w:val="013F09D4"/>
    <w:multiLevelType w:val="hybridMultilevel"/>
    <w:tmpl w:val="782EF1D2"/>
    <w:lvl w:ilvl="0" w:tplc="A88EC352">
      <w:start w:val="1"/>
      <w:numFmt w:val="decimal"/>
      <w:lvlText w:val="Figur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8E65ED"/>
    <w:multiLevelType w:val="hybridMultilevel"/>
    <w:tmpl w:val="0A965D64"/>
    <w:lvl w:ilvl="0" w:tplc="3F9E0E1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03784"/>
    <w:multiLevelType w:val="multilevel"/>
    <w:tmpl w:val="A692E334"/>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52A0E"/>
    <w:multiLevelType w:val="hybridMultilevel"/>
    <w:tmpl w:val="2D0223EE"/>
    <w:lvl w:ilvl="0" w:tplc="B356A158">
      <w:start w:val="802"/>
      <w:numFmt w:val="bullet"/>
      <w:lvlText w:val="-"/>
      <w:lvlJc w:val="left"/>
      <w:pPr>
        <w:ind w:left="1125" w:hanging="405"/>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60AC2"/>
    <w:multiLevelType w:val="multilevel"/>
    <w:tmpl w:val="FD3ECBC6"/>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8932E7B"/>
    <w:multiLevelType w:val="hybridMultilevel"/>
    <w:tmpl w:val="D4123238"/>
    <w:lvl w:ilvl="0" w:tplc="7640F8CC">
      <w:start w:val="1"/>
      <w:numFmt w:val="decimal"/>
      <w:lvlRestart w:val="0"/>
      <w:pStyle w:val="NumberedList"/>
      <w:lvlText w:val="%1."/>
      <w:lvlJc w:val="left"/>
      <w:pPr>
        <w:tabs>
          <w:tab w:val="num" w:pos="709"/>
        </w:tabs>
        <w:ind w:left="70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8BC33BD"/>
    <w:multiLevelType w:val="hybridMultilevel"/>
    <w:tmpl w:val="F2F06B96"/>
    <w:lvl w:ilvl="0" w:tplc="201298EA">
      <w:start w:val="1"/>
      <w:numFmt w:val="bullet"/>
      <w:pStyle w:val="ResumeBullet1"/>
      <w:lvlText w:val=""/>
      <w:lvlJc w:val="left"/>
      <w:pPr>
        <w:ind w:left="504"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F3026"/>
    <w:multiLevelType w:val="multilevel"/>
    <w:tmpl w:val="BDE23696"/>
    <w:lvl w:ilvl="0">
      <w:start w:val="1"/>
      <w:numFmt w:val="upperLetter"/>
      <w:pStyle w:val="Appendix1"/>
      <w:suff w:val="nothing"/>
      <w:lvlText w:val="Annex %1"/>
      <w:lvlJc w:val="left"/>
      <w:pPr>
        <w:ind w:left="936" w:hanging="1656"/>
      </w:pPr>
      <w:rPr>
        <w:rFonts w:ascii="Arial" w:hAnsi="Arial" w:cs="Arial" w:hint="default"/>
        <w:b/>
        <w:i w:val="0"/>
        <w:color w:val="000000"/>
        <w:sz w:val="24"/>
        <w:szCs w:val="24"/>
      </w:rPr>
    </w:lvl>
    <w:lvl w:ilvl="1">
      <w:start w:val="1"/>
      <w:numFmt w:val="decimal"/>
      <w:pStyle w:val="Appendix2"/>
      <w:lvlText w:val="%1.%2"/>
      <w:lvlJc w:val="left"/>
      <w:pPr>
        <w:tabs>
          <w:tab w:val="num" w:pos="0"/>
        </w:tabs>
        <w:ind w:left="0" w:hanging="720"/>
      </w:pPr>
      <w:rPr>
        <w:rFonts w:hint="default"/>
      </w:rPr>
    </w:lvl>
    <w:lvl w:ilvl="2">
      <w:start w:val="1"/>
      <w:numFmt w:val="decimal"/>
      <w:lvlText w:val="%1.%2.%3"/>
      <w:lvlJc w:val="left"/>
      <w:pPr>
        <w:tabs>
          <w:tab w:val="num" w:pos="360"/>
        </w:tabs>
        <w:ind w:left="0" w:hanging="720"/>
      </w:pPr>
      <w:rPr>
        <w:rFonts w:hint="default"/>
      </w:rPr>
    </w:lvl>
    <w:lvl w:ilvl="3">
      <w:start w:val="1"/>
      <w:numFmt w:val="decimal"/>
      <w:lvlText w:val="%1.%2.%3.%4"/>
      <w:lvlJc w:val="left"/>
      <w:pPr>
        <w:tabs>
          <w:tab w:val="num" w:pos="720"/>
        </w:tabs>
        <w:ind w:left="0" w:hanging="720"/>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2" w15:restartNumberingAfterBreak="0">
    <w:nsid w:val="124D3A8A"/>
    <w:multiLevelType w:val="hybridMultilevel"/>
    <w:tmpl w:val="E306FED0"/>
    <w:lvl w:ilvl="0" w:tplc="C2DAC640">
      <w:start w:val="1"/>
      <w:numFmt w:val="decimal"/>
      <w:lvlText w:val="Figure %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4AB1DB5"/>
    <w:multiLevelType w:val="hybridMultilevel"/>
    <w:tmpl w:val="2F1EEF1C"/>
    <w:lvl w:ilvl="0" w:tplc="B0E4ACB6">
      <w:numFmt w:val="bullet"/>
      <w:lvlText w:val="•"/>
      <w:lvlJc w:val="left"/>
      <w:pPr>
        <w:ind w:left="9000" w:hanging="86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678B3"/>
    <w:multiLevelType w:val="hybridMultilevel"/>
    <w:tmpl w:val="91F02CDE"/>
    <w:lvl w:ilvl="0" w:tplc="A88EC352">
      <w:start w:val="1"/>
      <w:numFmt w:val="decimal"/>
      <w:lvlText w:val="Figur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5C08AE"/>
    <w:multiLevelType w:val="hybridMultilevel"/>
    <w:tmpl w:val="49E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F7EEB"/>
    <w:multiLevelType w:val="hybridMultilevel"/>
    <w:tmpl w:val="AB463A6C"/>
    <w:lvl w:ilvl="0" w:tplc="A88EC352">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347C4F"/>
    <w:multiLevelType w:val="hybridMultilevel"/>
    <w:tmpl w:val="3B9883C8"/>
    <w:lvl w:ilvl="0" w:tplc="7AC08604">
      <w:start w:val="1"/>
      <w:numFmt w:val="decimal"/>
      <w:lvlRestart w:val="0"/>
      <w:pStyle w:val="Numlist"/>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BA3CB0"/>
    <w:multiLevelType w:val="multilevel"/>
    <w:tmpl w:val="D68AF23C"/>
    <w:lvl w:ilvl="0">
      <w:start w:val="1"/>
      <w:numFmt w:val="decimal"/>
      <w:lvlText w:val="RC%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344755F7"/>
    <w:multiLevelType w:val="hybridMultilevel"/>
    <w:tmpl w:val="5B7E6F4C"/>
    <w:lvl w:ilvl="0" w:tplc="820ECCD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8A14484"/>
    <w:multiLevelType w:val="hybridMultilevel"/>
    <w:tmpl w:val="A2A669F8"/>
    <w:lvl w:ilvl="0" w:tplc="3F9E0E12">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E050F"/>
    <w:multiLevelType w:val="hybridMultilevel"/>
    <w:tmpl w:val="67C44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6068BA"/>
    <w:multiLevelType w:val="multilevel"/>
    <w:tmpl w:val="0DC6E0F6"/>
    <w:lvl w:ilvl="0">
      <w:start w:val="1"/>
      <w:numFmt w:val="decimal"/>
      <w:lvlRestart w:val="0"/>
      <w:lvlText w:val="%1."/>
      <w:lvlJc w:val="left"/>
      <w:pPr>
        <w:tabs>
          <w:tab w:val="num" w:pos="426"/>
        </w:tabs>
        <w:ind w:left="426" w:hanging="432"/>
      </w:pPr>
      <w:rPr>
        <w:rFonts w:ascii="Arial" w:hAnsi="Arial" w:cs="Arial" w:hint="default"/>
        <w:b/>
        <w:i w:val="0"/>
        <w:sz w:val="40"/>
        <w:szCs w:val="20"/>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6" w15:restartNumberingAfterBreak="0">
    <w:nsid w:val="49126B46"/>
    <w:multiLevelType w:val="hybridMultilevel"/>
    <w:tmpl w:val="D68AF23C"/>
    <w:lvl w:ilvl="0" w:tplc="809C569A">
      <w:start w:val="1"/>
      <w:numFmt w:val="decimal"/>
      <w:pStyle w:val="Qnumbered"/>
      <w:lvlText w:val="RC%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A37616E"/>
    <w:multiLevelType w:val="hybridMultilevel"/>
    <w:tmpl w:val="F7B20A0E"/>
    <w:lvl w:ilvl="0" w:tplc="A88EC352">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51F15"/>
    <w:multiLevelType w:val="hybridMultilevel"/>
    <w:tmpl w:val="CD48EE10"/>
    <w:lvl w:ilvl="0" w:tplc="8E90A982">
      <w:start w:val="1"/>
      <w:numFmt w:val="decimal"/>
      <w:pStyle w:val="FunctionalConcept"/>
      <w:lvlText w:val="Functional Concept %1."/>
      <w:lvlJc w:val="left"/>
      <w:pPr>
        <w:ind w:left="360" w:hanging="360"/>
      </w:pPr>
      <w:rPr>
        <w:rFonts w:ascii="Times New Roman" w:hAnsi="Times New Roman" w:cs="Times New Roman" w:hint="default"/>
        <w:b/>
        <w:bCs w:val="0"/>
        <w:i/>
        <w:iCs w:val="0"/>
        <w:caps w:val="0"/>
        <w:smallCaps w:val="0"/>
        <w:strike w:val="0"/>
        <w:dstrike w:val="0"/>
        <w:snapToGrid w:val="0"/>
        <w:vanish w:val="0"/>
        <w:color w:val="4F81BD"/>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102B61"/>
    <w:multiLevelType w:val="hybridMultilevel"/>
    <w:tmpl w:val="4D0E8FAA"/>
    <w:lvl w:ilvl="0" w:tplc="E7A42928">
      <w:start w:val="80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9824C5"/>
    <w:multiLevelType w:val="hybridMultilevel"/>
    <w:tmpl w:val="AF6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012DC"/>
    <w:multiLevelType w:val="hybridMultilevel"/>
    <w:tmpl w:val="EB769732"/>
    <w:lvl w:ilvl="0" w:tplc="FF1EBD2C">
      <w:start w:val="1"/>
      <w:numFmt w:val="decimal"/>
      <w:pStyle w:val="Numbere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414DA"/>
    <w:multiLevelType w:val="hybridMultilevel"/>
    <w:tmpl w:val="5604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22228"/>
    <w:multiLevelType w:val="hybridMultilevel"/>
    <w:tmpl w:val="0D0AB03C"/>
    <w:lvl w:ilvl="0" w:tplc="3F9E0E12">
      <w:numFmt w:val="bullet"/>
      <w:lvlText w:val="—"/>
      <w:lvlJc w:val="left"/>
      <w:pPr>
        <w:ind w:left="720" w:hanging="360"/>
      </w:pPr>
      <w:rPr>
        <w:rFonts w:ascii="Calibri" w:eastAsiaTheme="minorEastAsia"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4618E"/>
    <w:multiLevelType w:val="hybridMultilevel"/>
    <w:tmpl w:val="EBA0F766"/>
    <w:lvl w:ilvl="0" w:tplc="4AF64ACC">
      <w:start w:val="1"/>
      <w:numFmt w:val="bullet"/>
      <w:pStyle w:val="Bullet1"/>
      <w:lvlText w:val=""/>
      <w:lvlJc w:val="left"/>
      <w:pPr>
        <w:tabs>
          <w:tab w:val="num" w:pos="1440"/>
        </w:tabs>
        <w:ind w:left="1440" w:hanging="360"/>
      </w:pPr>
      <w:rPr>
        <w:rFonts w:ascii="Symbol" w:hAnsi="Symbol" w:hint="default"/>
        <w:sz w:val="20"/>
      </w:rPr>
    </w:lvl>
    <w:lvl w:ilvl="1" w:tplc="01A2E6C0">
      <w:start w:val="1"/>
      <w:numFmt w:val="decimal"/>
      <w:lvlRestart w:val="0"/>
      <w:lvlText w:val="%2."/>
      <w:lvlJc w:val="left"/>
      <w:pPr>
        <w:tabs>
          <w:tab w:val="num" w:pos="2160"/>
        </w:tabs>
        <w:ind w:left="2160" w:hanging="360"/>
      </w:pPr>
      <w:rPr>
        <w:rFonts w:cs="Times New Roman"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8067B97"/>
    <w:multiLevelType w:val="hybridMultilevel"/>
    <w:tmpl w:val="427AA944"/>
    <w:lvl w:ilvl="0" w:tplc="3F9E0E12">
      <w:numFmt w:val="bullet"/>
      <w:lvlText w:val="—"/>
      <w:lvlJc w:val="left"/>
      <w:pPr>
        <w:ind w:left="720" w:hanging="360"/>
      </w:pPr>
      <w:rPr>
        <w:rFonts w:ascii="Calibri" w:eastAsiaTheme="minorEastAsia"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43AC7"/>
    <w:multiLevelType w:val="hybridMultilevel"/>
    <w:tmpl w:val="6B5E89CA"/>
    <w:lvl w:ilvl="0" w:tplc="0F2C7FEE">
      <w:start w:val="1"/>
      <w:numFmt w:val="bullet"/>
      <w:lvlText w:val=""/>
      <w:lvlJc w:val="left"/>
      <w:pPr>
        <w:ind w:left="766" w:hanging="360"/>
      </w:pPr>
      <w:rPr>
        <w:rFonts w:ascii="Wingdings" w:hAnsi="Wingdings" w:hint="default"/>
        <w:color w:val="00206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15:restartNumberingAfterBreak="0">
    <w:nsid w:val="6D0B14BD"/>
    <w:multiLevelType w:val="hybridMultilevel"/>
    <w:tmpl w:val="E504545C"/>
    <w:lvl w:ilvl="0" w:tplc="BB844B3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75340"/>
    <w:multiLevelType w:val="hybridMultilevel"/>
    <w:tmpl w:val="F3E6844E"/>
    <w:lvl w:ilvl="0" w:tplc="3F9E0E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1"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E4076"/>
    <w:multiLevelType w:val="hybridMultilevel"/>
    <w:tmpl w:val="7F7C42F4"/>
    <w:lvl w:ilvl="0" w:tplc="C2DAC640">
      <w:start w:val="1"/>
      <w:numFmt w:val="decimal"/>
      <w:lvlText w:val="Figure %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7D7E22"/>
    <w:multiLevelType w:val="hybridMultilevel"/>
    <w:tmpl w:val="09A2D040"/>
    <w:lvl w:ilvl="0" w:tplc="B7EA058E">
      <w:start w:val="1"/>
      <w:numFmt w:val="bullet"/>
      <w:pStyle w:val="Heading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0"/>
  </w:num>
  <w:num w:numId="5">
    <w:abstractNumId w:val="28"/>
  </w:num>
  <w:num w:numId="6">
    <w:abstractNumId w:val="35"/>
  </w:num>
  <w:num w:numId="7">
    <w:abstractNumId w:val="20"/>
    <w:lvlOverride w:ilvl="0">
      <w:startOverride w:val="1"/>
    </w:lvlOverride>
  </w:num>
  <w:num w:numId="8">
    <w:abstractNumId w:val="11"/>
  </w:num>
  <w:num w:numId="9">
    <w:abstractNumId w:val="9"/>
  </w:num>
  <w:num w:numId="10">
    <w:abstractNumId w:val="25"/>
  </w:num>
  <w:num w:numId="11">
    <w:abstractNumId w:val="31"/>
  </w:num>
  <w:num w:numId="12">
    <w:abstractNumId w:val="24"/>
  </w:num>
  <w:num w:numId="13">
    <w:abstractNumId w:val="26"/>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5"/>
  </w:num>
  <w:num w:numId="29">
    <w:abstractNumId w:val="26"/>
    <w:lvlOverride w:ilvl="0">
      <w:startOverride w:val="1"/>
    </w:lvlOverride>
  </w:num>
  <w:num w:numId="30">
    <w:abstractNumId w:val="26"/>
  </w:num>
  <w:num w:numId="31">
    <w:abstractNumId w:val="8"/>
  </w:num>
  <w:num w:numId="32">
    <w:abstractNumId w:val="20"/>
  </w:num>
  <w:num w:numId="33">
    <w:abstractNumId w:val="26"/>
    <w:lvlOverride w:ilvl="0">
      <w:startOverride w:val="1"/>
    </w:lvlOverride>
  </w:num>
  <w:num w:numId="34">
    <w:abstractNumId w:val="21"/>
  </w:num>
  <w:num w:numId="35">
    <w:abstractNumId w:val="26"/>
  </w:num>
  <w:num w:numId="36">
    <w:abstractNumId w:val="41"/>
  </w:num>
  <w:num w:numId="37">
    <w:abstractNumId w:val="13"/>
  </w:num>
  <w:num w:numId="38">
    <w:abstractNumId w:val="38"/>
  </w:num>
  <w:num w:numId="39">
    <w:abstractNumId w:val="14"/>
  </w:num>
  <w:num w:numId="40">
    <w:abstractNumId w:val="40"/>
  </w:num>
  <w:num w:numId="41">
    <w:abstractNumId w:val="37"/>
  </w:num>
  <w:num w:numId="42">
    <w:abstractNumId w:val="32"/>
  </w:num>
  <w:num w:numId="43">
    <w:abstractNumId w:val="6"/>
  </w:num>
  <w:num w:numId="44">
    <w:abstractNumId w:val="15"/>
  </w:num>
  <w:num w:numId="45">
    <w:abstractNumId w:val="16"/>
  </w:num>
  <w:num w:numId="46">
    <w:abstractNumId w:val="18"/>
  </w:num>
  <w:num w:numId="47">
    <w:abstractNumId w:val="33"/>
  </w:num>
  <w:num w:numId="48">
    <w:abstractNumId w:val="30"/>
  </w:num>
  <w:num w:numId="49">
    <w:abstractNumId w:val="43"/>
  </w:num>
  <w:num w:numId="50">
    <w:abstractNumId w:val="23"/>
  </w:num>
  <w:num w:numId="51">
    <w:abstractNumId w:val="29"/>
  </w:num>
  <w:num w:numId="52">
    <w:abstractNumId w:val="4"/>
  </w:num>
  <w:num w:numId="53">
    <w:abstractNumId w:val="7"/>
  </w:num>
  <w:num w:numId="54">
    <w:abstractNumId w:val="19"/>
  </w:num>
  <w:num w:numId="55">
    <w:abstractNumId w:val="27"/>
  </w:num>
  <w:num w:numId="56">
    <w:abstractNumId w:val="3"/>
  </w:num>
  <w:num w:numId="57">
    <w:abstractNumId w:val="17"/>
  </w:num>
  <w:num w:numId="58">
    <w:abstractNumId w:val="12"/>
  </w:num>
  <w:num w:numId="59">
    <w:abstractNumId w:val="42"/>
  </w:num>
  <w:num w:numId="60">
    <w:abstractNumId w:val="34"/>
  </w:num>
  <w:num w:numId="61">
    <w:abstractNumId w:val="36"/>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64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15"/>
    <w:rsid w:val="00000AAA"/>
    <w:rsid w:val="00000FA6"/>
    <w:rsid w:val="00001AF3"/>
    <w:rsid w:val="00002723"/>
    <w:rsid w:val="00004FE7"/>
    <w:rsid w:val="000050F3"/>
    <w:rsid w:val="00005194"/>
    <w:rsid w:val="00005F41"/>
    <w:rsid w:val="00013D08"/>
    <w:rsid w:val="000142B5"/>
    <w:rsid w:val="0001636A"/>
    <w:rsid w:val="0001656D"/>
    <w:rsid w:val="00016822"/>
    <w:rsid w:val="00016CC1"/>
    <w:rsid w:val="00017401"/>
    <w:rsid w:val="00022158"/>
    <w:rsid w:val="00024C2D"/>
    <w:rsid w:val="0002656B"/>
    <w:rsid w:val="00026C3F"/>
    <w:rsid w:val="0002722F"/>
    <w:rsid w:val="00032B0D"/>
    <w:rsid w:val="00033FB2"/>
    <w:rsid w:val="000343AF"/>
    <w:rsid w:val="000361A1"/>
    <w:rsid w:val="00036B52"/>
    <w:rsid w:val="0003781B"/>
    <w:rsid w:val="00042FBE"/>
    <w:rsid w:val="0004338E"/>
    <w:rsid w:val="0004401C"/>
    <w:rsid w:val="0004447D"/>
    <w:rsid w:val="00044658"/>
    <w:rsid w:val="00044A9C"/>
    <w:rsid w:val="0004516F"/>
    <w:rsid w:val="00045F41"/>
    <w:rsid w:val="00051A96"/>
    <w:rsid w:val="000522DB"/>
    <w:rsid w:val="00052A08"/>
    <w:rsid w:val="00053388"/>
    <w:rsid w:val="00053BA2"/>
    <w:rsid w:val="0005407C"/>
    <w:rsid w:val="000552B0"/>
    <w:rsid w:val="0006265E"/>
    <w:rsid w:val="0006348B"/>
    <w:rsid w:val="000647CF"/>
    <w:rsid w:val="00065DF0"/>
    <w:rsid w:val="00066E49"/>
    <w:rsid w:val="00066F4B"/>
    <w:rsid w:val="00067528"/>
    <w:rsid w:val="00071A6A"/>
    <w:rsid w:val="00071F1C"/>
    <w:rsid w:val="000721E3"/>
    <w:rsid w:val="00073389"/>
    <w:rsid w:val="00074853"/>
    <w:rsid w:val="0007491E"/>
    <w:rsid w:val="00075DB2"/>
    <w:rsid w:val="00076409"/>
    <w:rsid w:val="00077311"/>
    <w:rsid w:val="00077557"/>
    <w:rsid w:val="00077619"/>
    <w:rsid w:val="0008014D"/>
    <w:rsid w:val="00080EE3"/>
    <w:rsid w:val="00081016"/>
    <w:rsid w:val="00081FB0"/>
    <w:rsid w:val="00082271"/>
    <w:rsid w:val="00083FD3"/>
    <w:rsid w:val="00084F12"/>
    <w:rsid w:val="00085261"/>
    <w:rsid w:val="00087AA6"/>
    <w:rsid w:val="00090B39"/>
    <w:rsid w:val="000935CE"/>
    <w:rsid w:val="000957AA"/>
    <w:rsid w:val="000A274C"/>
    <w:rsid w:val="000A298A"/>
    <w:rsid w:val="000A32CB"/>
    <w:rsid w:val="000A391C"/>
    <w:rsid w:val="000A3A43"/>
    <w:rsid w:val="000A3C24"/>
    <w:rsid w:val="000A40CD"/>
    <w:rsid w:val="000A4844"/>
    <w:rsid w:val="000A61D1"/>
    <w:rsid w:val="000B020B"/>
    <w:rsid w:val="000B16C7"/>
    <w:rsid w:val="000B172A"/>
    <w:rsid w:val="000B1C16"/>
    <w:rsid w:val="000B270C"/>
    <w:rsid w:val="000B3E8D"/>
    <w:rsid w:val="000B46AE"/>
    <w:rsid w:val="000B46B8"/>
    <w:rsid w:val="000B5445"/>
    <w:rsid w:val="000B7495"/>
    <w:rsid w:val="000C03E8"/>
    <w:rsid w:val="000C2F24"/>
    <w:rsid w:val="000C501D"/>
    <w:rsid w:val="000C660C"/>
    <w:rsid w:val="000C6873"/>
    <w:rsid w:val="000C7544"/>
    <w:rsid w:val="000C7F4F"/>
    <w:rsid w:val="000D079F"/>
    <w:rsid w:val="000D15CD"/>
    <w:rsid w:val="000D1E5A"/>
    <w:rsid w:val="000D28C7"/>
    <w:rsid w:val="000D3182"/>
    <w:rsid w:val="000D3648"/>
    <w:rsid w:val="000D50DA"/>
    <w:rsid w:val="000D7013"/>
    <w:rsid w:val="000D70DE"/>
    <w:rsid w:val="000D77C5"/>
    <w:rsid w:val="000E15BA"/>
    <w:rsid w:val="000E276C"/>
    <w:rsid w:val="000E27FB"/>
    <w:rsid w:val="000E2BF4"/>
    <w:rsid w:val="000E4A48"/>
    <w:rsid w:val="000E4BA0"/>
    <w:rsid w:val="000E4EC8"/>
    <w:rsid w:val="000E773B"/>
    <w:rsid w:val="000F01AF"/>
    <w:rsid w:val="000F0D40"/>
    <w:rsid w:val="000F2410"/>
    <w:rsid w:val="000F3457"/>
    <w:rsid w:val="000F3F8F"/>
    <w:rsid w:val="000F5525"/>
    <w:rsid w:val="000F5551"/>
    <w:rsid w:val="000F62AF"/>
    <w:rsid w:val="0010195A"/>
    <w:rsid w:val="00104052"/>
    <w:rsid w:val="00104B8F"/>
    <w:rsid w:val="00105B4C"/>
    <w:rsid w:val="00111342"/>
    <w:rsid w:val="001117A6"/>
    <w:rsid w:val="00111B87"/>
    <w:rsid w:val="001127E3"/>
    <w:rsid w:val="001133B1"/>
    <w:rsid w:val="00113A3B"/>
    <w:rsid w:val="001152BF"/>
    <w:rsid w:val="00115BCC"/>
    <w:rsid w:val="00115BEF"/>
    <w:rsid w:val="00115C4D"/>
    <w:rsid w:val="00117701"/>
    <w:rsid w:val="001200FA"/>
    <w:rsid w:val="00120363"/>
    <w:rsid w:val="0012071C"/>
    <w:rsid w:val="00120E43"/>
    <w:rsid w:val="00122D82"/>
    <w:rsid w:val="00122EC0"/>
    <w:rsid w:val="00124A06"/>
    <w:rsid w:val="00126C69"/>
    <w:rsid w:val="00127F49"/>
    <w:rsid w:val="00127F9E"/>
    <w:rsid w:val="00131B15"/>
    <w:rsid w:val="00131FF4"/>
    <w:rsid w:val="001341C1"/>
    <w:rsid w:val="001345D2"/>
    <w:rsid w:val="0013489D"/>
    <w:rsid w:val="00134B68"/>
    <w:rsid w:val="0013528E"/>
    <w:rsid w:val="001366E2"/>
    <w:rsid w:val="00140AAD"/>
    <w:rsid w:val="0014125E"/>
    <w:rsid w:val="00142369"/>
    <w:rsid w:val="00144106"/>
    <w:rsid w:val="00144463"/>
    <w:rsid w:val="001448AA"/>
    <w:rsid w:val="0014546D"/>
    <w:rsid w:val="001464B9"/>
    <w:rsid w:val="00147AE3"/>
    <w:rsid w:val="001503B8"/>
    <w:rsid w:val="00152017"/>
    <w:rsid w:val="00155A82"/>
    <w:rsid w:val="001605F6"/>
    <w:rsid w:val="00161468"/>
    <w:rsid w:val="00161FB9"/>
    <w:rsid w:val="00162C5E"/>
    <w:rsid w:val="0016319E"/>
    <w:rsid w:val="0016456D"/>
    <w:rsid w:val="00164F30"/>
    <w:rsid w:val="00166125"/>
    <w:rsid w:val="0016685C"/>
    <w:rsid w:val="0017132C"/>
    <w:rsid w:val="00171ACD"/>
    <w:rsid w:val="00171DA8"/>
    <w:rsid w:val="00173A29"/>
    <w:rsid w:val="00173BD7"/>
    <w:rsid w:val="00174CF8"/>
    <w:rsid w:val="00175B08"/>
    <w:rsid w:val="00175CC2"/>
    <w:rsid w:val="00176AB3"/>
    <w:rsid w:val="0017771A"/>
    <w:rsid w:val="00177B46"/>
    <w:rsid w:val="00180DC0"/>
    <w:rsid w:val="00180E2F"/>
    <w:rsid w:val="00181CC7"/>
    <w:rsid w:val="00182387"/>
    <w:rsid w:val="00184098"/>
    <w:rsid w:val="0018553F"/>
    <w:rsid w:val="00186706"/>
    <w:rsid w:val="00186B4B"/>
    <w:rsid w:val="001871FE"/>
    <w:rsid w:val="001931E6"/>
    <w:rsid w:val="0019377A"/>
    <w:rsid w:val="00193D96"/>
    <w:rsid w:val="00196F80"/>
    <w:rsid w:val="00197648"/>
    <w:rsid w:val="001A0D37"/>
    <w:rsid w:val="001A125B"/>
    <w:rsid w:val="001A2776"/>
    <w:rsid w:val="001A43A8"/>
    <w:rsid w:val="001A68EF"/>
    <w:rsid w:val="001A6B97"/>
    <w:rsid w:val="001A765F"/>
    <w:rsid w:val="001A76FB"/>
    <w:rsid w:val="001A7F8C"/>
    <w:rsid w:val="001B0318"/>
    <w:rsid w:val="001B35A9"/>
    <w:rsid w:val="001B5728"/>
    <w:rsid w:val="001B5D34"/>
    <w:rsid w:val="001B5E8F"/>
    <w:rsid w:val="001C07A1"/>
    <w:rsid w:val="001C1A88"/>
    <w:rsid w:val="001C1DCC"/>
    <w:rsid w:val="001C1DE4"/>
    <w:rsid w:val="001C2781"/>
    <w:rsid w:val="001C280A"/>
    <w:rsid w:val="001C3218"/>
    <w:rsid w:val="001C3D44"/>
    <w:rsid w:val="001C5B1B"/>
    <w:rsid w:val="001C6207"/>
    <w:rsid w:val="001C7E4F"/>
    <w:rsid w:val="001D014A"/>
    <w:rsid w:val="001D0DC9"/>
    <w:rsid w:val="001D1752"/>
    <w:rsid w:val="001D3BEB"/>
    <w:rsid w:val="001D3C01"/>
    <w:rsid w:val="001D5375"/>
    <w:rsid w:val="001D5AF9"/>
    <w:rsid w:val="001D685F"/>
    <w:rsid w:val="001D7AEC"/>
    <w:rsid w:val="001D7B47"/>
    <w:rsid w:val="001D7EC1"/>
    <w:rsid w:val="001E24B5"/>
    <w:rsid w:val="001E32DF"/>
    <w:rsid w:val="001E3478"/>
    <w:rsid w:val="001E55D0"/>
    <w:rsid w:val="001E63B2"/>
    <w:rsid w:val="001E7F43"/>
    <w:rsid w:val="001F03A6"/>
    <w:rsid w:val="001F0DB4"/>
    <w:rsid w:val="001F0E61"/>
    <w:rsid w:val="001F2D3F"/>
    <w:rsid w:val="001F316F"/>
    <w:rsid w:val="001F338A"/>
    <w:rsid w:val="001F35C6"/>
    <w:rsid w:val="001F433B"/>
    <w:rsid w:val="00203599"/>
    <w:rsid w:val="00203625"/>
    <w:rsid w:val="00204214"/>
    <w:rsid w:val="00204FCD"/>
    <w:rsid w:val="0020762F"/>
    <w:rsid w:val="00210925"/>
    <w:rsid w:val="00210C74"/>
    <w:rsid w:val="00212926"/>
    <w:rsid w:val="00213817"/>
    <w:rsid w:val="0021670C"/>
    <w:rsid w:val="00216CE6"/>
    <w:rsid w:val="00217B54"/>
    <w:rsid w:val="0022035C"/>
    <w:rsid w:val="0022168F"/>
    <w:rsid w:val="00221773"/>
    <w:rsid w:val="00221BEC"/>
    <w:rsid w:val="00224268"/>
    <w:rsid w:val="00225921"/>
    <w:rsid w:val="0022629D"/>
    <w:rsid w:val="00231C99"/>
    <w:rsid w:val="002320D8"/>
    <w:rsid w:val="00234C5A"/>
    <w:rsid w:val="002357BB"/>
    <w:rsid w:val="002364E2"/>
    <w:rsid w:val="0023778C"/>
    <w:rsid w:val="00237D6A"/>
    <w:rsid w:val="002402EA"/>
    <w:rsid w:val="00240A9F"/>
    <w:rsid w:val="0024201C"/>
    <w:rsid w:val="00243354"/>
    <w:rsid w:val="002438A6"/>
    <w:rsid w:val="00243B37"/>
    <w:rsid w:val="002464C0"/>
    <w:rsid w:val="00246748"/>
    <w:rsid w:val="0024711E"/>
    <w:rsid w:val="00247C5F"/>
    <w:rsid w:val="00247D2D"/>
    <w:rsid w:val="0025013B"/>
    <w:rsid w:val="0025213D"/>
    <w:rsid w:val="002540BD"/>
    <w:rsid w:val="002561CF"/>
    <w:rsid w:val="0026472E"/>
    <w:rsid w:val="00264FEB"/>
    <w:rsid w:val="002660A0"/>
    <w:rsid w:val="002675AC"/>
    <w:rsid w:val="00267EC0"/>
    <w:rsid w:val="00270EB9"/>
    <w:rsid w:val="002718CF"/>
    <w:rsid w:val="00273E08"/>
    <w:rsid w:val="0027452F"/>
    <w:rsid w:val="002770C9"/>
    <w:rsid w:val="00277701"/>
    <w:rsid w:val="00277728"/>
    <w:rsid w:val="00277D9E"/>
    <w:rsid w:val="00280359"/>
    <w:rsid w:val="0028641A"/>
    <w:rsid w:val="00286A98"/>
    <w:rsid w:val="00286FEB"/>
    <w:rsid w:val="0028746C"/>
    <w:rsid w:val="002879C8"/>
    <w:rsid w:val="00291C70"/>
    <w:rsid w:val="0029313B"/>
    <w:rsid w:val="00295FBB"/>
    <w:rsid w:val="00297D87"/>
    <w:rsid w:val="002A02D4"/>
    <w:rsid w:val="002A1012"/>
    <w:rsid w:val="002A1485"/>
    <w:rsid w:val="002A1A93"/>
    <w:rsid w:val="002A2312"/>
    <w:rsid w:val="002A4413"/>
    <w:rsid w:val="002A4DBA"/>
    <w:rsid w:val="002A4EDA"/>
    <w:rsid w:val="002A50B6"/>
    <w:rsid w:val="002A617B"/>
    <w:rsid w:val="002A65F1"/>
    <w:rsid w:val="002B052F"/>
    <w:rsid w:val="002B1817"/>
    <w:rsid w:val="002B1DC4"/>
    <w:rsid w:val="002B1F8D"/>
    <w:rsid w:val="002B4D8C"/>
    <w:rsid w:val="002B572D"/>
    <w:rsid w:val="002B5C1E"/>
    <w:rsid w:val="002B5C49"/>
    <w:rsid w:val="002B6C07"/>
    <w:rsid w:val="002B7231"/>
    <w:rsid w:val="002B732A"/>
    <w:rsid w:val="002C1117"/>
    <w:rsid w:val="002C1BCD"/>
    <w:rsid w:val="002C23AA"/>
    <w:rsid w:val="002C31E1"/>
    <w:rsid w:val="002C55ED"/>
    <w:rsid w:val="002C62D7"/>
    <w:rsid w:val="002C792E"/>
    <w:rsid w:val="002D04CF"/>
    <w:rsid w:val="002D2B9F"/>
    <w:rsid w:val="002D306A"/>
    <w:rsid w:val="002D306B"/>
    <w:rsid w:val="002D55DE"/>
    <w:rsid w:val="002D5B35"/>
    <w:rsid w:val="002D6327"/>
    <w:rsid w:val="002D674D"/>
    <w:rsid w:val="002E19B6"/>
    <w:rsid w:val="002E1ADD"/>
    <w:rsid w:val="002E1EE3"/>
    <w:rsid w:val="002E3073"/>
    <w:rsid w:val="002E340D"/>
    <w:rsid w:val="002E5181"/>
    <w:rsid w:val="002E51AA"/>
    <w:rsid w:val="002E557F"/>
    <w:rsid w:val="002E7349"/>
    <w:rsid w:val="002E7AE4"/>
    <w:rsid w:val="002F1382"/>
    <w:rsid w:val="002F1F91"/>
    <w:rsid w:val="002F229A"/>
    <w:rsid w:val="002F25D3"/>
    <w:rsid w:val="002F26B5"/>
    <w:rsid w:val="002F4E6B"/>
    <w:rsid w:val="002F5FB7"/>
    <w:rsid w:val="002F71B6"/>
    <w:rsid w:val="003024F1"/>
    <w:rsid w:val="003027E6"/>
    <w:rsid w:val="00304405"/>
    <w:rsid w:val="00304FD0"/>
    <w:rsid w:val="0030525D"/>
    <w:rsid w:val="003053B2"/>
    <w:rsid w:val="0031127E"/>
    <w:rsid w:val="00312D3F"/>
    <w:rsid w:val="00312F1C"/>
    <w:rsid w:val="00314F5E"/>
    <w:rsid w:val="00314F83"/>
    <w:rsid w:val="00320721"/>
    <w:rsid w:val="003208A1"/>
    <w:rsid w:val="00321159"/>
    <w:rsid w:val="00321A2F"/>
    <w:rsid w:val="00321A7E"/>
    <w:rsid w:val="00321B59"/>
    <w:rsid w:val="00322C56"/>
    <w:rsid w:val="00326710"/>
    <w:rsid w:val="00327111"/>
    <w:rsid w:val="003301B6"/>
    <w:rsid w:val="003329F6"/>
    <w:rsid w:val="003335F1"/>
    <w:rsid w:val="003336DB"/>
    <w:rsid w:val="00333B1F"/>
    <w:rsid w:val="00333F81"/>
    <w:rsid w:val="00334BFC"/>
    <w:rsid w:val="0033550F"/>
    <w:rsid w:val="00336DD1"/>
    <w:rsid w:val="0033742C"/>
    <w:rsid w:val="003400D1"/>
    <w:rsid w:val="0034095C"/>
    <w:rsid w:val="00341447"/>
    <w:rsid w:val="00341AFD"/>
    <w:rsid w:val="00341D98"/>
    <w:rsid w:val="003441D7"/>
    <w:rsid w:val="00346240"/>
    <w:rsid w:val="00347244"/>
    <w:rsid w:val="00347339"/>
    <w:rsid w:val="00347B38"/>
    <w:rsid w:val="00350CCC"/>
    <w:rsid w:val="00352733"/>
    <w:rsid w:val="003543BF"/>
    <w:rsid w:val="00354D41"/>
    <w:rsid w:val="00355DED"/>
    <w:rsid w:val="00357624"/>
    <w:rsid w:val="00360A70"/>
    <w:rsid w:val="003614F9"/>
    <w:rsid w:val="00363891"/>
    <w:rsid w:val="0036639A"/>
    <w:rsid w:val="00366FF1"/>
    <w:rsid w:val="00367264"/>
    <w:rsid w:val="0037044F"/>
    <w:rsid w:val="00370DD1"/>
    <w:rsid w:val="00370FAA"/>
    <w:rsid w:val="0037521E"/>
    <w:rsid w:val="00376002"/>
    <w:rsid w:val="003761FA"/>
    <w:rsid w:val="00376482"/>
    <w:rsid w:val="0037680D"/>
    <w:rsid w:val="00377239"/>
    <w:rsid w:val="003773A3"/>
    <w:rsid w:val="0037754A"/>
    <w:rsid w:val="00377BAA"/>
    <w:rsid w:val="00377E02"/>
    <w:rsid w:val="00384E9F"/>
    <w:rsid w:val="00387014"/>
    <w:rsid w:val="0038739A"/>
    <w:rsid w:val="003876E6"/>
    <w:rsid w:val="00391EAC"/>
    <w:rsid w:val="0039296C"/>
    <w:rsid w:val="00392C56"/>
    <w:rsid w:val="003934B2"/>
    <w:rsid w:val="00393CEA"/>
    <w:rsid w:val="00393D1C"/>
    <w:rsid w:val="00393EAB"/>
    <w:rsid w:val="003941FE"/>
    <w:rsid w:val="00395DB3"/>
    <w:rsid w:val="00396628"/>
    <w:rsid w:val="00396A88"/>
    <w:rsid w:val="003A195D"/>
    <w:rsid w:val="003A285D"/>
    <w:rsid w:val="003A34B4"/>
    <w:rsid w:val="003A3EAE"/>
    <w:rsid w:val="003A43CB"/>
    <w:rsid w:val="003A655C"/>
    <w:rsid w:val="003B00F2"/>
    <w:rsid w:val="003B18EE"/>
    <w:rsid w:val="003B3524"/>
    <w:rsid w:val="003B42A3"/>
    <w:rsid w:val="003B4CFB"/>
    <w:rsid w:val="003B6E88"/>
    <w:rsid w:val="003B6F06"/>
    <w:rsid w:val="003C03DB"/>
    <w:rsid w:val="003C097B"/>
    <w:rsid w:val="003C18D8"/>
    <w:rsid w:val="003C24C8"/>
    <w:rsid w:val="003C3EB0"/>
    <w:rsid w:val="003C530B"/>
    <w:rsid w:val="003C5D1D"/>
    <w:rsid w:val="003D10FC"/>
    <w:rsid w:val="003D1454"/>
    <w:rsid w:val="003D21A5"/>
    <w:rsid w:val="003D4E00"/>
    <w:rsid w:val="003D6027"/>
    <w:rsid w:val="003D6A14"/>
    <w:rsid w:val="003D6C7E"/>
    <w:rsid w:val="003E0E45"/>
    <w:rsid w:val="003E26D9"/>
    <w:rsid w:val="003E483A"/>
    <w:rsid w:val="003E513B"/>
    <w:rsid w:val="003E6027"/>
    <w:rsid w:val="003E7363"/>
    <w:rsid w:val="003E7943"/>
    <w:rsid w:val="003E7A4F"/>
    <w:rsid w:val="003E7C29"/>
    <w:rsid w:val="003F05AA"/>
    <w:rsid w:val="003F10D5"/>
    <w:rsid w:val="003F1777"/>
    <w:rsid w:val="003F299B"/>
    <w:rsid w:val="003F29AA"/>
    <w:rsid w:val="003F2BD2"/>
    <w:rsid w:val="003F44F8"/>
    <w:rsid w:val="003F4826"/>
    <w:rsid w:val="003F49C6"/>
    <w:rsid w:val="003F68FD"/>
    <w:rsid w:val="003F6C0E"/>
    <w:rsid w:val="003F6CAD"/>
    <w:rsid w:val="003F74E4"/>
    <w:rsid w:val="003F7B0D"/>
    <w:rsid w:val="003F7D56"/>
    <w:rsid w:val="0040037A"/>
    <w:rsid w:val="00400E25"/>
    <w:rsid w:val="00401145"/>
    <w:rsid w:val="00402AE7"/>
    <w:rsid w:val="00407F2D"/>
    <w:rsid w:val="00411D0F"/>
    <w:rsid w:val="004142C2"/>
    <w:rsid w:val="00414912"/>
    <w:rsid w:val="00415071"/>
    <w:rsid w:val="00415202"/>
    <w:rsid w:val="00415FD1"/>
    <w:rsid w:val="0042134C"/>
    <w:rsid w:val="004218BD"/>
    <w:rsid w:val="00421FC2"/>
    <w:rsid w:val="0042406C"/>
    <w:rsid w:val="00424666"/>
    <w:rsid w:val="0042516B"/>
    <w:rsid w:val="004257EF"/>
    <w:rsid w:val="0042638E"/>
    <w:rsid w:val="00426D1C"/>
    <w:rsid w:val="004314D2"/>
    <w:rsid w:val="00432E1D"/>
    <w:rsid w:val="004337AD"/>
    <w:rsid w:val="004343BC"/>
    <w:rsid w:val="00435091"/>
    <w:rsid w:val="00436E9F"/>
    <w:rsid w:val="00437315"/>
    <w:rsid w:val="004376A5"/>
    <w:rsid w:val="00437CDD"/>
    <w:rsid w:val="0044013E"/>
    <w:rsid w:val="004407FD"/>
    <w:rsid w:val="004422FD"/>
    <w:rsid w:val="00443558"/>
    <w:rsid w:val="00444AE2"/>
    <w:rsid w:val="00445D5D"/>
    <w:rsid w:val="00446933"/>
    <w:rsid w:val="004513D2"/>
    <w:rsid w:val="00451C12"/>
    <w:rsid w:val="00452DA3"/>
    <w:rsid w:val="004541CB"/>
    <w:rsid w:val="00455E41"/>
    <w:rsid w:val="004560AB"/>
    <w:rsid w:val="00457996"/>
    <w:rsid w:val="00457C74"/>
    <w:rsid w:val="00457CB3"/>
    <w:rsid w:val="004609AB"/>
    <w:rsid w:val="00461EED"/>
    <w:rsid w:val="004621F5"/>
    <w:rsid w:val="00464146"/>
    <w:rsid w:val="00465AB0"/>
    <w:rsid w:val="004664B7"/>
    <w:rsid w:val="0046685D"/>
    <w:rsid w:val="00466F87"/>
    <w:rsid w:val="004675DA"/>
    <w:rsid w:val="00467ABB"/>
    <w:rsid w:val="00470BB4"/>
    <w:rsid w:val="004714F6"/>
    <w:rsid w:val="00472912"/>
    <w:rsid w:val="0047365A"/>
    <w:rsid w:val="00474B8B"/>
    <w:rsid w:val="00475D1E"/>
    <w:rsid w:val="004773B0"/>
    <w:rsid w:val="00483130"/>
    <w:rsid w:val="00487320"/>
    <w:rsid w:val="004877FC"/>
    <w:rsid w:val="00487909"/>
    <w:rsid w:val="004929B3"/>
    <w:rsid w:val="00493591"/>
    <w:rsid w:val="00494D8E"/>
    <w:rsid w:val="00495976"/>
    <w:rsid w:val="00496CAD"/>
    <w:rsid w:val="004A2A11"/>
    <w:rsid w:val="004A3931"/>
    <w:rsid w:val="004A463E"/>
    <w:rsid w:val="004A56AE"/>
    <w:rsid w:val="004A6F51"/>
    <w:rsid w:val="004A7865"/>
    <w:rsid w:val="004B016E"/>
    <w:rsid w:val="004B0363"/>
    <w:rsid w:val="004B0CCE"/>
    <w:rsid w:val="004B1476"/>
    <w:rsid w:val="004B16DE"/>
    <w:rsid w:val="004B5A24"/>
    <w:rsid w:val="004B5D7F"/>
    <w:rsid w:val="004B5FF8"/>
    <w:rsid w:val="004B6769"/>
    <w:rsid w:val="004B6AAF"/>
    <w:rsid w:val="004B7574"/>
    <w:rsid w:val="004C0B51"/>
    <w:rsid w:val="004C188B"/>
    <w:rsid w:val="004C41E2"/>
    <w:rsid w:val="004C4320"/>
    <w:rsid w:val="004D0708"/>
    <w:rsid w:val="004D1A66"/>
    <w:rsid w:val="004D2ED0"/>
    <w:rsid w:val="004D2F4A"/>
    <w:rsid w:val="004D3E2B"/>
    <w:rsid w:val="004D4724"/>
    <w:rsid w:val="004D573A"/>
    <w:rsid w:val="004D702F"/>
    <w:rsid w:val="004D70CC"/>
    <w:rsid w:val="004D752B"/>
    <w:rsid w:val="004D7A57"/>
    <w:rsid w:val="004E005A"/>
    <w:rsid w:val="004E2551"/>
    <w:rsid w:val="004E3920"/>
    <w:rsid w:val="004E3B8D"/>
    <w:rsid w:val="004E55D7"/>
    <w:rsid w:val="004E786D"/>
    <w:rsid w:val="004E78ED"/>
    <w:rsid w:val="004F3D89"/>
    <w:rsid w:val="004F436C"/>
    <w:rsid w:val="004F48A3"/>
    <w:rsid w:val="004F5691"/>
    <w:rsid w:val="0050472C"/>
    <w:rsid w:val="005065C9"/>
    <w:rsid w:val="005104A9"/>
    <w:rsid w:val="0051155F"/>
    <w:rsid w:val="00512181"/>
    <w:rsid w:val="005124B9"/>
    <w:rsid w:val="00512F61"/>
    <w:rsid w:val="0051327D"/>
    <w:rsid w:val="00514CB4"/>
    <w:rsid w:val="00515655"/>
    <w:rsid w:val="00515DA2"/>
    <w:rsid w:val="00515EAA"/>
    <w:rsid w:val="005166C4"/>
    <w:rsid w:val="005172F9"/>
    <w:rsid w:val="005176CC"/>
    <w:rsid w:val="00520068"/>
    <w:rsid w:val="00520B3C"/>
    <w:rsid w:val="00521246"/>
    <w:rsid w:val="005215C7"/>
    <w:rsid w:val="005224D3"/>
    <w:rsid w:val="00523485"/>
    <w:rsid w:val="00523537"/>
    <w:rsid w:val="005238F2"/>
    <w:rsid w:val="00524F3C"/>
    <w:rsid w:val="005277EE"/>
    <w:rsid w:val="00527FC6"/>
    <w:rsid w:val="00530F09"/>
    <w:rsid w:val="00531E9D"/>
    <w:rsid w:val="00532155"/>
    <w:rsid w:val="00533E30"/>
    <w:rsid w:val="00534AC5"/>
    <w:rsid w:val="00535F9D"/>
    <w:rsid w:val="005371FC"/>
    <w:rsid w:val="0053747B"/>
    <w:rsid w:val="00541049"/>
    <w:rsid w:val="00541D57"/>
    <w:rsid w:val="005431D2"/>
    <w:rsid w:val="005447DA"/>
    <w:rsid w:val="00544DED"/>
    <w:rsid w:val="00545D4D"/>
    <w:rsid w:val="00545DD8"/>
    <w:rsid w:val="005467B7"/>
    <w:rsid w:val="00547453"/>
    <w:rsid w:val="00550AC9"/>
    <w:rsid w:val="00552D18"/>
    <w:rsid w:val="00552DBF"/>
    <w:rsid w:val="005558AF"/>
    <w:rsid w:val="005623BE"/>
    <w:rsid w:val="005661E1"/>
    <w:rsid w:val="00566F65"/>
    <w:rsid w:val="005672C2"/>
    <w:rsid w:val="00567EC4"/>
    <w:rsid w:val="0057050F"/>
    <w:rsid w:val="00573083"/>
    <w:rsid w:val="005738EB"/>
    <w:rsid w:val="00573F32"/>
    <w:rsid w:val="0057478C"/>
    <w:rsid w:val="00574B62"/>
    <w:rsid w:val="00575147"/>
    <w:rsid w:val="00575318"/>
    <w:rsid w:val="005753C3"/>
    <w:rsid w:val="00575462"/>
    <w:rsid w:val="00575D64"/>
    <w:rsid w:val="00575E3C"/>
    <w:rsid w:val="00575E84"/>
    <w:rsid w:val="00575FD3"/>
    <w:rsid w:val="00576573"/>
    <w:rsid w:val="005769B6"/>
    <w:rsid w:val="00583E3A"/>
    <w:rsid w:val="00584AC5"/>
    <w:rsid w:val="00584C33"/>
    <w:rsid w:val="00585483"/>
    <w:rsid w:val="00586920"/>
    <w:rsid w:val="00587B6C"/>
    <w:rsid w:val="005901FE"/>
    <w:rsid w:val="00592818"/>
    <w:rsid w:val="00593458"/>
    <w:rsid w:val="00593A05"/>
    <w:rsid w:val="00593E77"/>
    <w:rsid w:val="005940CD"/>
    <w:rsid w:val="0059535D"/>
    <w:rsid w:val="00595479"/>
    <w:rsid w:val="0059607E"/>
    <w:rsid w:val="00596F71"/>
    <w:rsid w:val="005A07CD"/>
    <w:rsid w:val="005A08E5"/>
    <w:rsid w:val="005A0B2F"/>
    <w:rsid w:val="005A0D91"/>
    <w:rsid w:val="005A1EE3"/>
    <w:rsid w:val="005A2102"/>
    <w:rsid w:val="005A361F"/>
    <w:rsid w:val="005A3F18"/>
    <w:rsid w:val="005A48D7"/>
    <w:rsid w:val="005A494C"/>
    <w:rsid w:val="005A64EB"/>
    <w:rsid w:val="005A6F73"/>
    <w:rsid w:val="005B1602"/>
    <w:rsid w:val="005B30AD"/>
    <w:rsid w:val="005B3268"/>
    <w:rsid w:val="005B635D"/>
    <w:rsid w:val="005B63ED"/>
    <w:rsid w:val="005B6FA3"/>
    <w:rsid w:val="005B781D"/>
    <w:rsid w:val="005C1666"/>
    <w:rsid w:val="005C509B"/>
    <w:rsid w:val="005C61A3"/>
    <w:rsid w:val="005C6BAA"/>
    <w:rsid w:val="005C6DD5"/>
    <w:rsid w:val="005C7FCD"/>
    <w:rsid w:val="005D2874"/>
    <w:rsid w:val="005D2DDB"/>
    <w:rsid w:val="005D6256"/>
    <w:rsid w:val="005D7057"/>
    <w:rsid w:val="005D77F8"/>
    <w:rsid w:val="005D7EFC"/>
    <w:rsid w:val="005E03FE"/>
    <w:rsid w:val="005E0A09"/>
    <w:rsid w:val="005E106C"/>
    <w:rsid w:val="005E14AA"/>
    <w:rsid w:val="005E1D6F"/>
    <w:rsid w:val="005E2F23"/>
    <w:rsid w:val="005E5422"/>
    <w:rsid w:val="005E70BE"/>
    <w:rsid w:val="005F0628"/>
    <w:rsid w:val="005F0D57"/>
    <w:rsid w:val="005F3957"/>
    <w:rsid w:val="005F4E04"/>
    <w:rsid w:val="005F527D"/>
    <w:rsid w:val="005F6B41"/>
    <w:rsid w:val="005F6C17"/>
    <w:rsid w:val="005F6D03"/>
    <w:rsid w:val="005F729C"/>
    <w:rsid w:val="005F7C53"/>
    <w:rsid w:val="00600347"/>
    <w:rsid w:val="0060126B"/>
    <w:rsid w:val="00602797"/>
    <w:rsid w:val="006037A5"/>
    <w:rsid w:val="00603C6C"/>
    <w:rsid w:val="00604386"/>
    <w:rsid w:val="00604599"/>
    <w:rsid w:val="00604959"/>
    <w:rsid w:val="0060582B"/>
    <w:rsid w:val="00606D9D"/>
    <w:rsid w:val="00607666"/>
    <w:rsid w:val="00610CD7"/>
    <w:rsid w:val="00611960"/>
    <w:rsid w:val="00612DD0"/>
    <w:rsid w:val="0061328C"/>
    <w:rsid w:val="0061330D"/>
    <w:rsid w:val="00613752"/>
    <w:rsid w:val="006158D9"/>
    <w:rsid w:val="006159D2"/>
    <w:rsid w:val="00616C7E"/>
    <w:rsid w:val="00617A61"/>
    <w:rsid w:val="00622938"/>
    <w:rsid w:val="006272AD"/>
    <w:rsid w:val="00630E97"/>
    <w:rsid w:val="00631140"/>
    <w:rsid w:val="00633F32"/>
    <w:rsid w:val="00634542"/>
    <w:rsid w:val="0063479C"/>
    <w:rsid w:val="00635018"/>
    <w:rsid w:val="00635B9D"/>
    <w:rsid w:val="0064028F"/>
    <w:rsid w:val="00640A1A"/>
    <w:rsid w:val="0064187D"/>
    <w:rsid w:val="00641E5E"/>
    <w:rsid w:val="00642561"/>
    <w:rsid w:val="006427A6"/>
    <w:rsid w:val="00645462"/>
    <w:rsid w:val="006456AF"/>
    <w:rsid w:val="00645F60"/>
    <w:rsid w:val="00646CAF"/>
    <w:rsid w:val="00650340"/>
    <w:rsid w:val="00650737"/>
    <w:rsid w:val="00650EC5"/>
    <w:rsid w:val="00652029"/>
    <w:rsid w:val="00653D64"/>
    <w:rsid w:val="0065519C"/>
    <w:rsid w:val="006553D6"/>
    <w:rsid w:val="00661EF0"/>
    <w:rsid w:val="00661F5C"/>
    <w:rsid w:val="006641B4"/>
    <w:rsid w:val="00667603"/>
    <w:rsid w:val="00670382"/>
    <w:rsid w:val="006706ED"/>
    <w:rsid w:val="00671548"/>
    <w:rsid w:val="00671747"/>
    <w:rsid w:val="006740CC"/>
    <w:rsid w:val="00676509"/>
    <w:rsid w:val="00676AD9"/>
    <w:rsid w:val="00676E0F"/>
    <w:rsid w:val="00677863"/>
    <w:rsid w:val="00680636"/>
    <w:rsid w:val="00680CBE"/>
    <w:rsid w:val="00681226"/>
    <w:rsid w:val="0068163B"/>
    <w:rsid w:val="006819C4"/>
    <w:rsid w:val="00681BB0"/>
    <w:rsid w:val="00681F25"/>
    <w:rsid w:val="00682A19"/>
    <w:rsid w:val="006854AD"/>
    <w:rsid w:val="00685917"/>
    <w:rsid w:val="00685B3A"/>
    <w:rsid w:val="00687DE5"/>
    <w:rsid w:val="0069083A"/>
    <w:rsid w:val="006908BF"/>
    <w:rsid w:val="0069133C"/>
    <w:rsid w:val="00693005"/>
    <w:rsid w:val="006932E1"/>
    <w:rsid w:val="0069442C"/>
    <w:rsid w:val="0069495D"/>
    <w:rsid w:val="00694AE8"/>
    <w:rsid w:val="006951FB"/>
    <w:rsid w:val="00696987"/>
    <w:rsid w:val="006972BC"/>
    <w:rsid w:val="006A29D4"/>
    <w:rsid w:val="006A6230"/>
    <w:rsid w:val="006B042D"/>
    <w:rsid w:val="006B0445"/>
    <w:rsid w:val="006B0B53"/>
    <w:rsid w:val="006B1481"/>
    <w:rsid w:val="006B364D"/>
    <w:rsid w:val="006B3A57"/>
    <w:rsid w:val="006B4A9E"/>
    <w:rsid w:val="006B51DF"/>
    <w:rsid w:val="006C0FBA"/>
    <w:rsid w:val="006C2379"/>
    <w:rsid w:val="006C2B8C"/>
    <w:rsid w:val="006C61F8"/>
    <w:rsid w:val="006C73C9"/>
    <w:rsid w:val="006D02F7"/>
    <w:rsid w:val="006D0875"/>
    <w:rsid w:val="006D1AC4"/>
    <w:rsid w:val="006D1B50"/>
    <w:rsid w:val="006D2580"/>
    <w:rsid w:val="006D31E4"/>
    <w:rsid w:val="006D3B50"/>
    <w:rsid w:val="006D3F3F"/>
    <w:rsid w:val="006D5405"/>
    <w:rsid w:val="006D7938"/>
    <w:rsid w:val="006E0A91"/>
    <w:rsid w:val="006E28B4"/>
    <w:rsid w:val="006E41DF"/>
    <w:rsid w:val="006E544F"/>
    <w:rsid w:val="006E6C79"/>
    <w:rsid w:val="006F085E"/>
    <w:rsid w:val="006F0975"/>
    <w:rsid w:val="006F1E80"/>
    <w:rsid w:val="006F214F"/>
    <w:rsid w:val="006F3C94"/>
    <w:rsid w:val="006F48CF"/>
    <w:rsid w:val="006F61F5"/>
    <w:rsid w:val="007002A8"/>
    <w:rsid w:val="00700C94"/>
    <w:rsid w:val="007021D1"/>
    <w:rsid w:val="007032D2"/>
    <w:rsid w:val="00703940"/>
    <w:rsid w:val="00704B57"/>
    <w:rsid w:val="00705E69"/>
    <w:rsid w:val="0070685C"/>
    <w:rsid w:val="007074D2"/>
    <w:rsid w:val="00707BCB"/>
    <w:rsid w:val="00707DA4"/>
    <w:rsid w:val="0071133F"/>
    <w:rsid w:val="00713F72"/>
    <w:rsid w:val="00714CD7"/>
    <w:rsid w:val="00716151"/>
    <w:rsid w:val="00722B30"/>
    <w:rsid w:val="00722F04"/>
    <w:rsid w:val="007242F1"/>
    <w:rsid w:val="00724767"/>
    <w:rsid w:val="00724A20"/>
    <w:rsid w:val="00725771"/>
    <w:rsid w:val="0072675F"/>
    <w:rsid w:val="00726907"/>
    <w:rsid w:val="00732549"/>
    <w:rsid w:val="007329B5"/>
    <w:rsid w:val="007331E1"/>
    <w:rsid w:val="00733DE9"/>
    <w:rsid w:val="00734EE7"/>
    <w:rsid w:val="00735756"/>
    <w:rsid w:val="00736979"/>
    <w:rsid w:val="00736993"/>
    <w:rsid w:val="00737A22"/>
    <w:rsid w:val="0074003B"/>
    <w:rsid w:val="007408CB"/>
    <w:rsid w:val="00740953"/>
    <w:rsid w:val="00743791"/>
    <w:rsid w:val="0074529E"/>
    <w:rsid w:val="00745455"/>
    <w:rsid w:val="0074617B"/>
    <w:rsid w:val="00746D52"/>
    <w:rsid w:val="00747B44"/>
    <w:rsid w:val="00750A54"/>
    <w:rsid w:val="0075129A"/>
    <w:rsid w:val="0075160A"/>
    <w:rsid w:val="0075180D"/>
    <w:rsid w:val="00752283"/>
    <w:rsid w:val="0075264B"/>
    <w:rsid w:val="0075507C"/>
    <w:rsid w:val="00757761"/>
    <w:rsid w:val="00760BED"/>
    <w:rsid w:val="00760D44"/>
    <w:rsid w:val="0076193A"/>
    <w:rsid w:val="007619C2"/>
    <w:rsid w:val="00761BC4"/>
    <w:rsid w:val="007638AB"/>
    <w:rsid w:val="00764BA5"/>
    <w:rsid w:val="007652BE"/>
    <w:rsid w:val="00766F3E"/>
    <w:rsid w:val="00767071"/>
    <w:rsid w:val="00767160"/>
    <w:rsid w:val="0076742A"/>
    <w:rsid w:val="007711CF"/>
    <w:rsid w:val="007715DA"/>
    <w:rsid w:val="0077223C"/>
    <w:rsid w:val="007733CC"/>
    <w:rsid w:val="00773A4E"/>
    <w:rsid w:val="0077594D"/>
    <w:rsid w:val="00775C77"/>
    <w:rsid w:val="00776224"/>
    <w:rsid w:val="00776DEF"/>
    <w:rsid w:val="00777D5F"/>
    <w:rsid w:val="0078071B"/>
    <w:rsid w:val="007834DF"/>
    <w:rsid w:val="0078536A"/>
    <w:rsid w:val="007900B0"/>
    <w:rsid w:val="007916A9"/>
    <w:rsid w:val="007924CE"/>
    <w:rsid w:val="00792B72"/>
    <w:rsid w:val="0079395D"/>
    <w:rsid w:val="00794A52"/>
    <w:rsid w:val="007A0DD1"/>
    <w:rsid w:val="007A1324"/>
    <w:rsid w:val="007A15A8"/>
    <w:rsid w:val="007A1C10"/>
    <w:rsid w:val="007A4100"/>
    <w:rsid w:val="007A5DD8"/>
    <w:rsid w:val="007B12F2"/>
    <w:rsid w:val="007B25F8"/>
    <w:rsid w:val="007B3B42"/>
    <w:rsid w:val="007B495D"/>
    <w:rsid w:val="007B6979"/>
    <w:rsid w:val="007B7AE7"/>
    <w:rsid w:val="007B7B47"/>
    <w:rsid w:val="007B7FEF"/>
    <w:rsid w:val="007C0B9D"/>
    <w:rsid w:val="007C0CCD"/>
    <w:rsid w:val="007C1DC7"/>
    <w:rsid w:val="007C584A"/>
    <w:rsid w:val="007C612E"/>
    <w:rsid w:val="007C72D1"/>
    <w:rsid w:val="007C763C"/>
    <w:rsid w:val="007D118A"/>
    <w:rsid w:val="007D189E"/>
    <w:rsid w:val="007D3272"/>
    <w:rsid w:val="007D4A96"/>
    <w:rsid w:val="007D5604"/>
    <w:rsid w:val="007D59DE"/>
    <w:rsid w:val="007E0909"/>
    <w:rsid w:val="007E1EB8"/>
    <w:rsid w:val="007E2B89"/>
    <w:rsid w:val="007E2D7B"/>
    <w:rsid w:val="007E43BD"/>
    <w:rsid w:val="007E5F71"/>
    <w:rsid w:val="007F0C7B"/>
    <w:rsid w:val="007F2081"/>
    <w:rsid w:val="007F2DD3"/>
    <w:rsid w:val="007F704D"/>
    <w:rsid w:val="007F73DC"/>
    <w:rsid w:val="008004B8"/>
    <w:rsid w:val="0080070F"/>
    <w:rsid w:val="00800D87"/>
    <w:rsid w:val="00802436"/>
    <w:rsid w:val="008043D6"/>
    <w:rsid w:val="008066CF"/>
    <w:rsid w:val="00806974"/>
    <w:rsid w:val="008079C3"/>
    <w:rsid w:val="00807A45"/>
    <w:rsid w:val="00810965"/>
    <w:rsid w:val="0081284C"/>
    <w:rsid w:val="00813145"/>
    <w:rsid w:val="00814C99"/>
    <w:rsid w:val="00820442"/>
    <w:rsid w:val="00821CDC"/>
    <w:rsid w:val="00822823"/>
    <w:rsid w:val="00822E02"/>
    <w:rsid w:val="00823121"/>
    <w:rsid w:val="00824C14"/>
    <w:rsid w:val="00826818"/>
    <w:rsid w:val="0082727A"/>
    <w:rsid w:val="00830958"/>
    <w:rsid w:val="008312A4"/>
    <w:rsid w:val="00831C95"/>
    <w:rsid w:val="00831E47"/>
    <w:rsid w:val="00831F99"/>
    <w:rsid w:val="00832719"/>
    <w:rsid w:val="008336F5"/>
    <w:rsid w:val="0083436E"/>
    <w:rsid w:val="008347AC"/>
    <w:rsid w:val="00834C9B"/>
    <w:rsid w:val="00834D9F"/>
    <w:rsid w:val="00835A2E"/>
    <w:rsid w:val="00836F49"/>
    <w:rsid w:val="00842175"/>
    <w:rsid w:val="00842D26"/>
    <w:rsid w:val="00843BCF"/>
    <w:rsid w:val="008441BB"/>
    <w:rsid w:val="0084517E"/>
    <w:rsid w:val="00845554"/>
    <w:rsid w:val="00847726"/>
    <w:rsid w:val="0084796F"/>
    <w:rsid w:val="008504E9"/>
    <w:rsid w:val="00850BFF"/>
    <w:rsid w:val="00851005"/>
    <w:rsid w:val="00852230"/>
    <w:rsid w:val="008522FF"/>
    <w:rsid w:val="008550CE"/>
    <w:rsid w:val="008558EA"/>
    <w:rsid w:val="008576DD"/>
    <w:rsid w:val="0086005D"/>
    <w:rsid w:val="00862CDA"/>
    <w:rsid w:val="00864B13"/>
    <w:rsid w:val="0086503E"/>
    <w:rsid w:val="00865102"/>
    <w:rsid w:val="008700E2"/>
    <w:rsid w:val="0087047B"/>
    <w:rsid w:val="0087051A"/>
    <w:rsid w:val="0087189B"/>
    <w:rsid w:val="00873482"/>
    <w:rsid w:val="00873C4B"/>
    <w:rsid w:val="008748DE"/>
    <w:rsid w:val="008758F5"/>
    <w:rsid w:val="00876B47"/>
    <w:rsid w:val="00876B68"/>
    <w:rsid w:val="00880C29"/>
    <w:rsid w:val="00880ED1"/>
    <w:rsid w:val="00881E17"/>
    <w:rsid w:val="0088364E"/>
    <w:rsid w:val="00885C3E"/>
    <w:rsid w:val="0089008A"/>
    <w:rsid w:val="0089162F"/>
    <w:rsid w:val="00891C51"/>
    <w:rsid w:val="0089428A"/>
    <w:rsid w:val="00894A42"/>
    <w:rsid w:val="00894EDC"/>
    <w:rsid w:val="0089507B"/>
    <w:rsid w:val="008962F0"/>
    <w:rsid w:val="008A073B"/>
    <w:rsid w:val="008A0FB6"/>
    <w:rsid w:val="008A2744"/>
    <w:rsid w:val="008A2B1A"/>
    <w:rsid w:val="008A3EB6"/>
    <w:rsid w:val="008A6730"/>
    <w:rsid w:val="008A7011"/>
    <w:rsid w:val="008A7B96"/>
    <w:rsid w:val="008B0A96"/>
    <w:rsid w:val="008B117F"/>
    <w:rsid w:val="008B240E"/>
    <w:rsid w:val="008B263D"/>
    <w:rsid w:val="008B3727"/>
    <w:rsid w:val="008B4649"/>
    <w:rsid w:val="008B4ED6"/>
    <w:rsid w:val="008B7E8A"/>
    <w:rsid w:val="008C0760"/>
    <w:rsid w:val="008C092D"/>
    <w:rsid w:val="008C25FD"/>
    <w:rsid w:val="008C2AB7"/>
    <w:rsid w:val="008C6B29"/>
    <w:rsid w:val="008D04B8"/>
    <w:rsid w:val="008D1F55"/>
    <w:rsid w:val="008D1F8D"/>
    <w:rsid w:val="008D2CC4"/>
    <w:rsid w:val="008D49CD"/>
    <w:rsid w:val="008D5D63"/>
    <w:rsid w:val="008D5FC9"/>
    <w:rsid w:val="008D773F"/>
    <w:rsid w:val="008E06E2"/>
    <w:rsid w:val="008E1020"/>
    <w:rsid w:val="008E3B36"/>
    <w:rsid w:val="008E449D"/>
    <w:rsid w:val="008E45BB"/>
    <w:rsid w:val="008E49D1"/>
    <w:rsid w:val="008E535A"/>
    <w:rsid w:val="008E6046"/>
    <w:rsid w:val="008E765F"/>
    <w:rsid w:val="008E7E06"/>
    <w:rsid w:val="008E7E72"/>
    <w:rsid w:val="008F06D4"/>
    <w:rsid w:val="008F07DD"/>
    <w:rsid w:val="008F1320"/>
    <w:rsid w:val="008F269E"/>
    <w:rsid w:val="008F4D9B"/>
    <w:rsid w:val="008F5CDB"/>
    <w:rsid w:val="00900DE4"/>
    <w:rsid w:val="009017F1"/>
    <w:rsid w:val="00902F68"/>
    <w:rsid w:val="00903FBC"/>
    <w:rsid w:val="00904BB8"/>
    <w:rsid w:val="00906932"/>
    <w:rsid w:val="009116CC"/>
    <w:rsid w:val="00912B67"/>
    <w:rsid w:val="009153E4"/>
    <w:rsid w:val="00915A87"/>
    <w:rsid w:val="00916835"/>
    <w:rsid w:val="0091795C"/>
    <w:rsid w:val="00921436"/>
    <w:rsid w:val="00922714"/>
    <w:rsid w:val="009242C3"/>
    <w:rsid w:val="009252C8"/>
    <w:rsid w:val="00925318"/>
    <w:rsid w:val="00925540"/>
    <w:rsid w:val="009255E9"/>
    <w:rsid w:val="009262E7"/>
    <w:rsid w:val="00926DD8"/>
    <w:rsid w:val="00927FCA"/>
    <w:rsid w:val="0093007A"/>
    <w:rsid w:val="00931147"/>
    <w:rsid w:val="00931475"/>
    <w:rsid w:val="009324CB"/>
    <w:rsid w:val="009335B0"/>
    <w:rsid w:val="009337D8"/>
    <w:rsid w:val="00934D34"/>
    <w:rsid w:val="009360CE"/>
    <w:rsid w:val="00937846"/>
    <w:rsid w:val="0094139B"/>
    <w:rsid w:val="009419C9"/>
    <w:rsid w:val="0094211D"/>
    <w:rsid w:val="00942995"/>
    <w:rsid w:val="009448FE"/>
    <w:rsid w:val="0094734F"/>
    <w:rsid w:val="00947E0B"/>
    <w:rsid w:val="00951723"/>
    <w:rsid w:val="009529AD"/>
    <w:rsid w:val="009530F6"/>
    <w:rsid w:val="009540E3"/>
    <w:rsid w:val="00954222"/>
    <w:rsid w:val="00954DE2"/>
    <w:rsid w:val="00956BA9"/>
    <w:rsid w:val="00957456"/>
    <w:rsid w:val="00957B57"/>
    <w:rsid w:val="009609BF"/>
    <w:rsid w:val="00960BA6"/>
    <w:rsid w:val="009625AF"/>
    <w:rsid w:val="0096290A"/>
    <w:rsid w:val="00962F40"/>
    <w:rsid w:val="009630A4"/>
    <w:rsid w:val="00963C30"/>
    <w:rsid w:val="00965749"/>
    <w:rsid w:val="00966B7C"/>
    <w:rsid w:val="009674F5"/>
    <w:rsid w:val="00967A2F"/>
    <w:rsid w:val="009718B8"/>
    <w:rsid w:val="00971D70"/>
    <w:rsid w:val="00972648"/>
    <w:rsid w:val="009726D6"/>
    <w:rsid w:val="00972814"/>
    <w:rsid w:val="00974A80"/>
    <w:rsid w:val="00974F62"/>
    <w:rsid w:val="009756A9"/>
    <w:rsid w:val="0097601A"/>
    <w:rsid w:val="00976B93"/>
    <w:rsid w:val="00980960"/>
    <w:rsid w:val="00981233"/>
    <w:rsid w:val="009844BE"/>
    <w:rsid w:val="00985314"/>
    <w:rsid w:val="00985687"/>
    <w:rsid w:val="0098679E"/>
    <w:rsid w:val="00987832"/>
    <w:rsid w:val="00987A48"/>
    <w:rsid w:val="00991318"/>
    <w:rsid w:val="009918F6"/>
    <w:rsid w:val="00993BE9"/>
    <w:rsid w:val="00995603"/>
    <w:rsid w:val="00995918"/>
    <w:rsid w:val="0099776C"/>
    <w:rsid w:val="009A269F"/>
    <w:rsid w:val="009A2FC6"/>
    <w:rsid w:val="009A6800"/>
    <w:rsid w:val="009A786B"/>
    <w:rsid w:val="009B01E0"/>
    <w:rsid w:val="009B21B5"/>
    <w:rsid w:val="009B2620"/>
    <w:rsid w:val="009B4E7F"/>
    <w:rsid w:val="009C1FBE"/>
    <w:rsid w:val="009C2454"/>
    <w:rsid w:val="009C38FC"/>
    <w:rsid w:val="009C39D9"/>
    <w:rsid w:val="009C4F4D"/>
    <w:rsid w:val="009C509F"/>
    <w:rsid w:val="009C5BE7"/>
    <w:rsid w:val="009C6646"/>
    <w:rsid w:val="009C7597"/>
    <w:rsid w:val="009D005C"/>
    <w:rsid w:val="009D0D38"/>
    <w:rsid w:val="009D14CA"/>
    <w:rsid w:val="009D1C42"/>
    <w:rsid w:val="009D2A4E"/>
    <w:rsid w:val="009D3D59"/>
    <w:rsid w:val="009D4617"/>
    <w:rsid w:val="009D4A00"/>
    <w:rsid w:val="009D63B7"/>
    <w:rsid w:val="009D6647"/>
    <w:rsid w:val="009D74D0"/>
    <w:rsid w:val="009D7939"/>
    <w:rsid w:val="009E01BA"/>
    <w:rsid w:val="009E1876"/>
    <w:rsid w:val="009E420F"/>
    <w:rsid w:val="009E4A6B"/>
    <w:rsid w:val="009E54BC"/>
    <w:rsid w:val="009E5E73"/>
    <w:rsid w:val="009E6659"/>
    <w:rsid w:val="009E682D"/>
    <w:rsid w:val="009E7BB1"/>
    <w:rsid w:val="009E7CD4"/>
    <w:rsid w:val="009E7F74"/>
    <w:rsid w:val="009F13B9"/>
    <w:rsid w:val="009F1548"/>
    <w:rsid w:val="009F16AE"/>
    <w:rsid w:val="009F422D"/>
    <w:rsid w:val="009F46EC"/>
    <w:rsid w:val="009F4E7A"/>
    <w:rsid w:val="009F4FAD"/>
    <w:rsid w:val="009F6733"/>
    <w:rsid w:val="00A00C1B"/>
    <w:rsid w:val="00A038FB"/>
    <w:rsid w:val="00A03D25"/>
    <w:rsid w:val="00A0403D"/>
    <w:rsid w:val="00A04181"/>
    <w:rsid w:val="00A04A41"/>
    <w:rsid w:val="00A058BE"/>
    <w:rsid w:val="00A076C6"/>
    <w:rsid w:val="00A12D7A"/>
    <w:rsid w:val="00A13A15"/>
    <w:rsid w:val="00A13D3C"/>
    <w:rsid w:val="00A15363"/>
    <w:rsid w:val="00A1554C"/>
    <w:rsid w:val="00A158FA"/>
    <w:rsid w:val="00A20733"/>
    <w:rsid w:val="00A2247D"/>
    <w:rsid w:val="00A22AFE"/>
    <w:rsid w:val="00A25871"/>
    <w:rsid w:val="00A25941"/>
    <w:rsid w:val="00A2600E"/>
    <w:rsid w:val="00A26186"/>
    <w:rsid w:val="00A2677E"/>
    <w:rsid w:val="00A268FF"/>
    <w:rsid w:val="00A26FAE"/>
    <w:rsid w:val="00A27636"/>
    <w:rsid w:val="00A2783C"/>
    <w:rsid w:val="00A30B8E"/>
    <w:rsid w:val="00A313AF"/>
    <w:rsid w:val="00A33511"/>
    <w:rsid w:val="00A3369F"/>
    <w:rsid w:val="00A34640"/>
    <w:rsid w:val="00A350CE"/>
    <w:rsid w:val="00A375B4"/>
    <w:rsid w:val="00A37EB4"/>
    <w:rsid w:val="00A401AA"/>
    <w:rsid w:val="00A405D0"/>
    <w:rsid w:val="00A4237A"/>
    <w:rsid w:val="00A4265C"/>
    <w:rsid w:val="00A45B39"/>
    <w:rsid w:val="00A52E62"/>
    <w:rsid w:val="00A5329D"/>
    <w:rsid w:val="00A5497F"/>
    <w:rsid w:val="00A54C1C"/>
    <w:rsid w:val="00A578CD"/>
    <w:rsid w:val="00A57BCC"/>
    <w:rsid w:val="00A6090E"/>
    <w:rsid w:val="00A61993"/>
    <w:rsid w:val="00A61E50"/>
    <w:rsid w:val="00A61F27"/>
    <w:rsid w:val="00A62439"/>
    <w:rsid w:val="00A62EEC"/>
    <w:rsid w:val="00A632A7"/>
    <w:rsid w:val="00A64A38"/>
    <w:rsid w:val="00A64DEB"/>
    <w:rsid w:val="00A66870"/>
    <w:rsid w:val="00A67382"/>
    <w:rsid w:val="00A71459"/>
    <w:rsid w:val="00A71FE8"/>
    <w:rsid w:val="00A72E61"/>
    <w:rsid w:val="00A73E9C"/>
    <w:rsid w:val="00A76FDB"/>
    <w:rsid w:val="00A800CF"/>
    <w:rsid w:val="00A80309"/>
    <w:rsid w:val="00A84477"/>
    <w:rsid w:val="00A8453D"/>
    <w:rsid w:val="00A8497E"/>
    <w:rsid w:val="00A8750D"/>
    <w:rsid w:val="00A87756"/>
    <w:rsid w:val="00A879FB"/>
    <w:rsid w:val="00A90020"/>
    <w:rsid w:val="00A90962"/>
    <w:rsid w:val="00A921FF"/>
    <w:rsid w:val="00A93461"/>
    <w:rsid w:val="00A95E3A"/>
    <w:rsid w:val="00A96232"/>
    <w:rsid w:val="00A97174"/>
    <w:rsid w:val="00A97EA2"/>
    <w:rsid w:val="00AA0255"/>
    <w:rsid w:val="00AA05FD"/>
    <w:rsid w:val="00AA0B5D"/>
    <w:rsid w:val="00AA0C01"/>
    <w:rsid w:val="00AA147A"/>
    <w:rsid w:val="00AA1AB1"/>
    <w:rsid w:val="00AA51CD"/>
    <w:rsid w:val="00AA664F"/>
    <w:rsid w:val="00AA6A10"/>
    <w:rsid w:val="00AB2560"/>
    <w:rsid w:val="00AB2713"/>
    <w:rsid w:val="00AB643F"/>
    <w:rsid w:val="00AB6DD6"/>
    <w:rsid w:val="00AB7342"/>
    <w:rsid w:val="00AB797F"/>
    <w:rsid w:val="00AC02C8"/>
    <w:rsid w:val="00AC2ADE"/>
    <w:rsid w:val="00AC3696"/>
    <w:rsid w:val="00AC40AC"/>
    <w:rsid w:val="00AC504B"/>
    <w:rsid w:val="00AC6547"/>
    <w:rsid w:val="00AC7878"/>
    <w:rsid w:val="00AD006B"/>
    <w:rsid w:val="00AD2A50"/>
    <w:rsid w:val="00AD4EA6"/>
    <w:rsid w:val="00AD5146"/>
    <w:rsid w:val="00AD5195"/>
    <w:rsid w:val="00AD5B33"/>
    <w:rsid w:val="00AD633A"/>
    <w:rsid w:val="00AD75FE"/>
    <w:rsid w:val="00AE04DD"/>
    <w:rsid w:val="00AE192D"/>
    <w:rsid w:val="00AE1C4E"/>
    <w:rsid w:val="00AE3833"/>
    <w:rsid w:val="00AE3B20"/>
    <w:rsid w:val="00AE4C98"/>
    <w:rsid w:val="00AE4DC8"/>
    <w:rsid w:val="00AE6429"/>
    <w:rsid w:val="00AE6844"/>
    <w:rsid w:val="00AE6847"/>
    <w:rsid w:val="00AF0AA9"/>
    <w:rsid w:val="00AF1ACE"/>
    <w:rsid w:val="00AF1C50"/>
    <w:rsid w:val="00AF28A2"/>
    <w:rsid w:val="00AF310F"/>
    <w:rsid w:val="00AF4564"/>
    <w:rsid w:val="00AF4E2D"/>
    <w:rsid w:val="00AF6B7B"/>
    <w:rsid w:val="00AF6EDD"/>
    <w:rsid w:val="00AF738E"/>
    <w:rsid w:val="00B01F37"/>
    <w:rsid w:val="00B02A90"/>
    <w:rsid w:val="00B048DB"/>
    <w:rsid w:val="00B05066"/>
    <w:rsid w:val="00B10679"/>
    <w:rsid w:val="00B10FAE"/>
    <w:rsid w:val="00B1196A"/>
    <w:rsid w:val="00B11A55"/>
    <w:rsid w:val="00B11D0F"/>
    <w:rsid w:val="00B1285B"/>
    <w:rsid w:val="00B137C4"/>
    <w:rsid w:val="00B13BA0"/>
    <w:rsid w:val="00B15528"/>
    <w:rsid w:val="00B15E9A"/>
    <w:rsid w:val="00B163B7"/>
    <w:rsid w:val="00B17C1D"/>
    <w:rsid w:val="00B17D5D"/>
    <w:rsid w:val="00B20096"/>
    <w:rsid w:val="00B206FC"/>
    <w:rsid w:val="00B233BB"/>
    <w:rsid w:val="00B24A42"/>
    <w:rsid w:val="00B27D25"/>
    <w:rsid w:val="00B3080E"/>
    <w:rsid w:val="00B315B1"/>
    <w:rsid w:val="00B32D3B"/>
    <w:rsid w:val="00B3561F"/>
    <w:rsid w:val="00B35ECF"/>
    <w:rsid w:val="00B416AE"/>
    <w:rsid w:val="00B43055"/>
    <w:rsid w:val="00B4305A"/>
    <w:rsid w:val="00B436DD"/>
    <w:rsid w:val="00B43846"/>
    <w:rsid w:val="00B43E91"/>
    <w:rsid w:val="00B44214"/>
    <w:rsid w:val="00B453B6"/>
    <w:rsid w:val="00B45C9B"/>
    <w:rsid w:val="00B465BB"/>
    <w:rsid w:val="00B46CCC"/>
    <w:rsid w:val="00B4729E"/>
    <w:rsid w:val="00B479AB"/>
    <w:rsid w:val="00B50AFC"/>
    <w:rsid w:val="00B51A66"/>
    <w:rsid w:val="00B53B60"/>
    <w:rsid w:val="00B53FF7"/>
    <w:rsid w:val="00B5442E"/>
    <w:rsid w:val="00B574DD"/>
    <w:rsid w:val="00B61FD0"/>
    <w:rsid w:val="00B6235F"/>
    <w:rsid w:val="00B64674"/>
    <w:rsid w:val="00B651F9"/>
    <w:rsid w:val="00B65EB9"/>
    <w:rsid w:val="00B661DD"/>
    <w:rsid w:val="00B664CD"/>
    <w:rsid w:val="00B67245"/>
    <w:rsid w:val="00B674C1"/>
    <w:rsid w:val="00B70528"/>
    <w:rsid w:val="00B7187D"/>
    <w:rsid w:val="00B72772"/>
    <w:rsid w:val="00B74783"/>
    <w:rsid w:val="00B74ADD"/>
    <w:rsid w:val="00B7583E"/>
    <w:rsid w:val="00B75C4B"/>
    <w:rsid w:val="00B80B09"/>
    <w:rsid w:val="00B812FD"/>
    <w:rsid w:val="00B81502"/>
    <w:rsid w:val="00B850E9"/>
    <w:rsid w:val="00B85585"/>
    <w:rsid w:val="00B8566D"/>
    <w:rsid w:val="00B87761"/>
    <w:rsid w:val="00B87AED"/>
    <w:rsid w:val="00B901B7"/>
    <w:rsid w:val="00B90846"/>
    <w:rsid w:val="00B9102C"/>
    <w:rsid w:val="00B9145D"/>
    <w:rsid w:val="00B9290F"/>
    <w:rsid w:val="00B94009"/>
    <w:rsid w:val="00B961C8"/>
    <w:rsid w:val="00B97562"/>
    <w:rsid w:val="00B97B56"/>
    <w:rsid w:val="00BA02F9"/>
    <w:rsid w:val="00BA07F2"/>
    <w:rsid w:val="00BA08EC"/>
    <w:rsid w:val="00BA23BD"/>
    <w:rsid w:val="00BA25D7"/>
    <w:rsid w:val="00BA4003"/>
    <w:rsid w:val="00BA4CAC"/>
    <w:rsid w:val="00BA4FB7"/>
    <w:rsid w:val="00BA5566"/>
    <w:rsid w:val="00BA6225"/>
    <w:rsid w:val="00BA7965"/>
    <w:rsid w:val="00BB1C4A"/>
    <w:rsid w:val="00BB6FBF"/>
    <w:rsid w:val="00BB717D"/>
    <w:rsid w:val="00BC3C80"/>
    <w:rsid w:val="00BC6C4D"/>
    <w:rsid w:val="00BC7801"/>
    <w:rsid w:val="00BD03FD"/>
    <w:rsid w:val="00BD27CC"/>
    <w:rsid w:val="00BD4F0D"/>
    <w:rsid w:val="00BD5010"/>
    <w:rsid w:val="00BD54B3"/>
    <w:rsid w:val="00BD703B"/>
    <w:rsid w:val="00BD7053"/>
    <w:rsid w:val="00BE02B0"/>
    <w:rsid w:val="00BE02B2"/>
    <w:rsid w:val="00BE0572"/>
    <w:rsid w:val="00BE089A"/>
    <w:rsid w:val="00BE200E"/>
    <w:rsid w:val="00BE2CF0"/>
    <w:rsid w:val="00BE4265"/>
    <w:rsid w:val="00BE4358"/>
    <w:rsid w:val="00BE4CD6"/>
    <w:rsid w:val="00BE5041"/>
    <w:rsid w:val="00BE5566"/>
    <w:rsid w:val="00BE581B"/>
    <w:rsid w:val="00BF1495"/>
    <w:rsid w:val="00BF15B7"/>
    <w:rsid w:val="00BF1A03"/>
    <w:rsid w:val="00BF312B"/>
    <w:rsid w:val="00BF4E2D"/>
    <w:rsid w:val="00BF547F"/>
    <w:rsid w:val="00BF58E7"/>
    <w:rsid w:val="00BF701C"/>
    <w:rsid w:val="00C00463"/>
    <w:rsid w:val="00C0046C"/>
    <w:rsid w:val="00C007DB"/>
    <w:rsid w:val="00C02F3C"/>
    <w:rsid w:val="00C033B7"/>
    <w:rsid w:val="00C050F8"/>
    <w:rsid w:val="00C066C6"/>
    <w:rsid w:val="00C06DB6"/>
    <w:rsid w:val="00C10F88"/>
    <w:rsid w:val="00C11080"/>
    <w:rsid w:val="00C12AA0"/>
    <w:rsid w:val="00C12EA7"/>
    <w:rsid w:val="00C12F69"/>
    <w:rsid w:val="00C13074"/>
    <w:rsid w:val="00C1344B"/>
    <w:rsid w:val="00C15BDF"/>
    <w:rsid w:val="00C15EAC"/>
    <w:rsid w:val="00C20BE9"/>
    <w:rsid w:val="00C24F3F"/>
    <w:rsid w:val="00C27204"/>
    <w:rsid w:val="00C27692"/>
    <w:rsid w:val="00C3081F"/>
    <w:rsid w:val="00C30B85"/>
    <w:rsid w:val="00C33D5D"/>
    <w:rsid w:val="00C3403A"/>
    <w:rsid w:val="00C34A0D"/>
    <w:rsid w:val="00C35A33"/>
    <w:rsid w:val="00C35A72"/>
    <w:rsid w:val="00C35EE8"/>
    <w:rsid w:val="00C43432"/>
    <w:rsid w:val="00C46803"/>
    <w:rsid w:val="00C50AB3"/>
    <w:rsid w:val="00C50EB6"/>
    <w:rsid w:val="00C50FFD"/>
    <w:rsid w:val="00C51345"/>
    <w:rsid w:val="00C51644"/>
    <w:rsid w:val="00C52C66"/>
    <w:rsid w:val="00C53DEA"/>
    <w:rsid w:val="00C54403"/>
    <w:rsid w:val="00C5558D"/>
    <w:rsid w:val="00C57F22"/>
    <w:rsid w:val="00C60852"/>
    <w:rsid w:val="00C617F2"/>
    <w:rsid w:val="00C626D4"/>
    <w:rsid w:val="00C62E2F"/>
    <w:rsid w:val="00C6611B"/>
    <w:rsid w:val="00C661B2"/>
    <w:rsid w:val="00C6627D"/>
    <w:rsid w:val="00C711A2"/>
    <w:rsid w:val="00C715B8"/>
    <w:rsid w:val="00C74D00"/>
    <w:rsid w:val="00C751C9"/>
    <w:rsid w:val="00C76EE7"/>
    <w:rsid w:val="00C80C45"/>
    <w:rsid w:val="00C81354"/>
    <w:rsid w:val="00C81BC4"/>
    <w:rsid w:val="00C82F21"/>
    <w:rsid w:val="00C83B2B"/>
    <w:rsid w:val="00C85134"/>
    <w:rsid w:val="00C8664E"/>
    <w:rsid w:val="00C8698E"/>
    <w:rsid w:val="00C87903"/>
    <w:rsid w:val="00C90626"/>
    <w:rsid w:val="00C90B80"/>
    <w:rsid w:val="00C94132"/>
    <w:rsid w:val="00C951A2"/>
    <w:rsid w:val="00C953F0"/>
    <w:rsid w:val="00C9669F"/>
    <w:rsid w:val="00C96ABE"/>
    <w:rsid w:val="00CA04E5"/>
    <w:rsid w:val="00CA4425"/>
    <w:rsid w:val="00CA4E93"/>
    <w:rsid w:val="00CA6377"/>
    <w:rsid w:val="00CA6EF1"/>
    <w:rsid w:val="00CA76DE"/>
    <w:rsid w:val="00CB00D0"/>
    <w:rsid w:val="00CB239F"/>
    <w:rsid w:val="00CB2686"/>
    <w:rsid w:val="00CB389A"/>
    <w:rsid w:val="00CB3D51"/>
    <w:rsid w:val="00CB5552"/>
    <w:rsid w:val="00CB5B18"/>
    <w:rsid w:val="00CB5E9D"/>
    <w:rsid w:val="00CC0F2B"/>
    <w:rsid w:val="00CC15DA"/>
    <w:rsid w:val="00CC1E09"/>
    <w:rsid w:val="00CC2397"/>
    <w:rsid w:val="00CC5F33"/>
    <w:rsid w:val="00CC6D78"/>
    <w:rsid w:val="00CC70D4"/>
    <w:rsid w:val="00CC74A0"/>
    <w:rsid w:val="00CD1740"/>
    <w:rsid w:val="00CD21C5"/>
    <w:rsid w:val="00CD5478"/>
    <w:rsid w:val="00CD5869"/>
    <w:rsid w:val="00CD6432"/>
    <w:rsid w:val="00CE0189"/>
    <w:rsid w:val="00CE1FAC"/>
    <w:rsid w:val="00CE29A9"/>
    <w:rsid w:val="00CE67E9"/>
    <w:rsid w:val="00CE7307"/>
    <w:rsid w:val="00CE7770"/>
    <w:rsid w:val="00CF04F8"/>
    <w:rsid w:val="00CF06AD"/>
    <w:rsid w:val="00CF105F"/>
    <w:rsid w:val="00CF17F1"/>
    <w:rsid w:val="00CF303B"/>
    <w:rsid w:val="00CF385A"/>
    <w:rsid w:val="00CF6222"/>
    <w:rsid w:val="00CF6D3B"/>
    <w:rsid w:val="00CF7143"/>
    <w:rsid w:val="00D00709"/>
    <w:rsid w:val="00D02B3A"/>
    <w:rsid w:val="00D02F85"/>
    <w:rsid w:val="00D041B6"/>
    <w:rsid w:val="00D041C5"/>
    <w:rsid w:val="00D058DC"/>
    <w:rsid w:val="00D05D10"/>
    <w:rsid w:val="00D07495"/>
    <w:rsid w:val="00D11007"/>
    <w:rsid w:val="00D11A97"/>
    <w:rsid w:val="00D12A99"/>
    <w:rsid w:val="00D14047"/>
    <w:rsid w:val="00D14083"/>
    <w:rsid w:val="00D151F3"/>
    <w:rsid w:val="00D15912"/>
    <w:rsid w:val="00D16ABB"/>
    <w:rsid w:val="00D2185D"/>
    <w:rsid w:val="00D2262B"/>
    <w:rsid w:val="00D23D7D"/>
    <w:rsid w:val="00D2458F"/>
    <w:rsid w:val="00D25588"/>
    <w:rsid w:val="00D257DF"/>
    <w:rsid w:val="00D3160A"/>
    <w:rsid w:val="00D316AE"/>
    <w:rsid w:val="00D326F8"/>
    <w:rsid w:val="00D3297A"/>
    <w:rsid w:val="00D33D38"/>
    <w:rsid w:val="00D35AC4"/>
    <w:rsid w:val="00D37BAB"/>
    <w:rsid w:val="00D40790"/>
    <w:rsid w:val="00D41BA0"/>
    <w:rsid w:val="00D45781"/>
    <w:rsid w:val="00D463E0"/>
    <w:rsid w:val="00D4730E"/>
    <w:rsid w:val="00D47C7D"/>
    <w:rsid w:val="00D51412"/>
    <w:rsid w:val="00D51747"/>
    <w:rsid w:val="00D53DB5"/>
    <w:rsid w:val="00D5446B"/>
    <w:rsid w:val="00D55C2F"/>
    <w:rsid w:val="00D56A84"/>
    <w:rsid w:val="00D57C13"/>
    <w:rsid w:val="00D57C4A"/>
    <w:rsid w:val="00D6248B"/>
    <w:rsid w:val="00D62DE7"/>
    <w:rsid w:val="00D62E10"/>
    <w:rsid w:val="00D63256"/>
    <w:rsid w:val="00D63AFE"/>
    <w:rsid w:val="00D70194"/>
    <w:rsid w:val="00D705C5"/>
    <w:rsid w:val="00D70784"/>
    <w:rsid w:val="00D7166E"/>
    <w:rsid w:val="00D72F49"/>
    <w:rsid w:val="00D76908"/>
    <w:rsid w:val="00D81F31"/>
    <w:rsid w:val="00D82C87"/>
    <w:rsid w:val="00D8312B"/>
    <w:rsid w:val="00D84654"/>
    <w:rsid w:val="00D862E5"/>
    <w:rsid w:val="00D8771D"/>
    <w:rsid w:val="00D908BE"/>
    <w:rsid w:val="00D90C7B"/>
    <w:rsid w:val="00D90D5F"/>
    <w:rsid w:val="00D91231"/>
    <w:rsid w:val="00D917B7"/>
    <w:rsid w:val="00D91EC1"/>
    <w:rsid w:val="00D92534"/>
    <w:rsid w:val="00D93BC1"/>
    <w:rsid w:val="00D941C0"/>
    <w:rsid w:val="00D950BC"/>
    <w:rsid w:val="00D95530"/>
    <w:rsid w:val="00D963A0"/>
    <w:rsid w:val="00DA0B18"/>
    <w:rsid w:val="00DA18CE"/>
    <w:rsid w:val="00DA1E40"/>
    <w:rsid w:val="00DA27B3"/>
    <w:rsid w:val="00DA4403"/>
    <w:rsid w:val="00DA49FE"/>
    <w:rsid w:val="00DA4C80"/>
    <w:rsid w:val="00DA59DF"/>
    <w:rsid w:val="00DA616A"/>
    <w:rsid w:val="00DA697D"/>
    <w:rsid w:val="00DB1173"/>
    <w:rsid w:val="00DB13E3"/>
    <w:rsid w:val="00DB30EE"/>
    <w:rsid w:val="00DB4625"/>
    <w:rsid w:val="00DB4970"/>
    <w:rsid w:val="00DB6EB9"/>
    <w:rsid w:val="00DB7068"/>
    <w:rsid w:val="00DB7FAF"/>
    <w:rsid w:val="00DC122B"/>
    <w:rsid w:val="00DC29FD"/>
    <w:rsid w:val="00DC2FE1"/>
    <w:rsid w:val="00DC3881"/>
    <w:rsid w:val="00DC4E94"/>
    <w:rsid w:val="00DC5BEC"/>
    <w:rsid w:val="00DC6471"/>
    <w:rsid w:val="00DC7FF2"/>
    <w:rsid w:val="00DD0482"/>
    <w:rsid w:val="00DD1572"/>
    <w:rsid w:val="00DD25C3"/>
    <w:rsid w:val="00DD3167"/>
    <w:rsid w:val="00DD3651"/>
    <w:rsid w:val="00DD36C6"/>
    <w:rsid w:val="00DD4C91"/>
    <w:rsid w:val="00DD55DB"/>
    <w:rsid w:val="00DD5F1A"/>
    <w:rsid w:val="00DD6322"/>
    <w:rsid w:val="00DD6F7F"/>
    <w:rsid w:val="00DE08A2"/>
    <w:rsid w:val="00DE1336"/>
    <w:rsid w:val="00DE1946"/>
    <w:rsid w:val="00DE2348"/>
    <w:rsid w:val="00DE41A9"/>
    <w:rsid w:val="00DE5A4C"/>
    <w:rsid w:val="00DE7FF1"/>
    <w:rsid w:val="00DF176B"/>
    <w:rsid w:val="00DF1B6F"/>
    <w:rsid w:val="00DF42F2"/>
    <w:rsid w:val="00DF58B4"/>
    <w:rsid w:val="00DF725D"/>
    <w:rsid w:val="00DF7F26"/>
    <w:rsid w:val="00E019AE"/>
    <w:rsid w:val="00E047BE"/>
    <w:rsid w:val="00E06FA7"/>
    <w:rsid w:val="00E07FA6"/>
    <w:rsid w:val="00E11B88"/>
    <w:rsid w:val="00E1295A"/>
    <w:rsid w:val="00E12BAF"/>
    <w:rsid w:val="00E15FD7"/>
    <w:rsid w:val="00E209C5"/>
    <w:rsid w:val="00E20A98"/>
    <w:rsid w:val="00E21B17"/>
    <w:rsid w:val="00E21C28"/>
    <w:rsid w:val="00E226C4"/>
    <w:rsid w:val="00E246DF"/>
    <w:rsid w:val="00E2488A"/>
    <w:rsid w:val="00E2605C"/>
    <w:rsid w:val="00E27AB9"/>
    <w:rsid w:val="00E3004F"/>
    <w:rsid w:val="00E31C48"/>
    <w:rsid w:val="00E32D83"/>
    <w:rsid w:val="00E332B6"/>
    <w:rsid w:val="00E34E8C"/>
    <w:rsid w:val="00E36BA6"/>
    <w:rsid w:val="00E3730F"/>
    <w:rsid w:val="00E3778D"/>
    <w:rsid w:val="00E407B5"/>
    <w:rsid w:val="00E40E5F"/>
    <w:rsid w:val="00E4163D"/>
    <w:rsid w:val="00E42D02"/>
    <w:rsid w:val="00E44C2A"/>
    <w:rsid w:val="00E44CCA"/>
    <w:rsid w:val="00E45401"/>
    <w:rsid w:val="00E457EE"/>
    <w:rsid w:val="00E467AA"/>
    <w:rsid w:val="00E467F2"/>
    <w:rsid w:val="00E51095"/>
    <w:rsid w:val="00E531A2"/>
    <w:rsid w:val="00E5342B"/>
    <w:rsid w:val="00E548DA"/>
    <w:rsid w:val="00E54977"/>
    <w:rsid w:val="00E54EF4"/>
    <w:rsid w:val="00E55717"/>
    <w:rsid w:val="00E567F2"/>
    <w:rsid w:val="00E57409"/>
    <w:rsid w:val="00E60E00"/>
    <w:rsid w:val="00E615D9"/>
    <w:rsid w:val="00E619EF"/>
    <w:rsid w:val="00E62EBC"/>
    <w:rsid w:val="00E6346D"/>
    <w:rsid w:val="00E64C3B"/>
    <w:rsid w:val="00E66A89"/>
    <w:rsid w:val="00E70B4E"/>
    <w:rsid w:val="00E71D84"/>
    <w:rsid w:val="00E73469"/>
    <w:rsid w:val="00E73C17"/>
    <w:rsid w:val="00E73C1B"/>
    <w:rsid w:val="00E747E0"/>
    <w:rsid w:val="00E74FA8"/>
    <w:rsid w:val="00E800C1"/>
    <w:rsid w:val="00E80DF6"/>
    <w:rsid w:val="00E81F78"/>
    <w:rsid w:val="00E8213C"/>
    <w:rsid w:val="00E8297C"/>
    <w:rsid w:val="00E83E72"/>
    <w:rsid w:val="00E84326"/>
    <w:rsid w:val="00E844C7"/>
    <w:rsid w:val="00E844E9"/>
    <w:rsid w:val="00E84828"/>
    <w:rsid w:val="00E84DE5"/>
    <w:rsid w:val="00E87017"/>
    <w:rsid w:val="00E90FBF"/>
    <w:rsid w:val="00E92CA5"/>
    <w:rsid w:val="00E92D6C"/>
    <w:rsid w:val="00E94B21"/>
    <w:rsid w:val="00E94F0D"/>
    <w:rsid w:val="00E95C80"/>
    <w:rsid w:val="00E970F1"/>
    <w:rsid w:val="00E9789C"/>
    <w:rsid w:val="00EA0C0D"/>
    <w:rsid w:val="00EA24E8"/>
    <w:rsid w:val="00EA2DC6"/>
    <w:rsid w:val="00EA32F5"/>
    <w:rsid w:val="00EA3C4B"/>
    <w:rsid w:val="00EA4A7B"/>
    <w:rsid w:val="00EA579D"/>
    <w:rsid w:val="00EA7BA4"/>
    <w:rsid w:val="00EA7C32"/>
    <w:rsid w:val="00EB0332"/>
    <w:rsid w:val="00EB039B"/>
    <w:rsid w:val="00EB1D06"/>
    <w:rsid w:val="00EB25FA"/>
    <w:rsid w:val="00EB27AB"/>
    <w:rsid w:val="00EB2CA0"/>
    <w:rsid w:val="00EB47D0"/>
    <w:rsid w:val="00EB57B8"/>
    <w:rsid w:val="00EB6436"/>
    <w:rsid w:val="00EB69FC"/>
    <w:rsid w:val="00EC0DD4"/>
    <w:rsid w:val="00EC20AA"/>
    <w:rsid w:val="00EC3A1C"/>
    <w:rsid w:val="00EC4723"/>
    <w:rsid w:val="00EC4A1B"/>
    <w:rsid w:val="00EC5859"/>
    <w:rsid w:val="00EC61EC"/>
    <w:rsid w:val="00EC6FBC"/>
    <w:rsid w:val="00ED0858"/>
    <w:rsid w:val="00ED1624"/>
    <w:rsid w:val="00ED790D"/>
    <w:rsid w:val="00EE14C0"/>
    <w:rsid w:val="00EE14E3"/>
    <w:rsid w:val="00EE1802"/>
    <w:rsid w:val="00EE2887"/>
    <w:rsid w:val="00EE39BD"/>
    <w:rsid w:val="00EE4599"/>
    <w:rsid w:val="00EE46ED"/>
    <w:rsid w:val="00EE5155"/>
    <w:rsid w:val="00EE7817"/>
    <w:rsid w:val="00EF10E8"/>
    <w:rsid w:val="00EF1913"/>
    <w:rsid w:val="00EF372D"/>
    <w:rsid w:val="00EF3AE7"/>
    <w:rsid w:val="00EF68BA"/>
    <w:rsid w:val="00EF6A24"/>
    <w:rsid w:val="00EF7752"/>
    <w:rsid w:val="00F0057F"/>
    <w:rsid w:val="00F02093"/>
    <w:rsid w:val="00F06261"/>
    <w:rsid w:val="00F06A33"/>
    <w:rsid w:val="00F07BC7"/>
    <w:rsid w:val="00F07E86"/>
    <w:rsid w:val="00F1040F"/>
    <w:rsid w:val="00F10BDC"/>
    <w:rsid w:val="00F10FF6"/>
    <w:rsid w:val="00F12107"/>
    <w:rsid w:val="00F14D22"/>
    <w:rsid w:val="00F15DAD"/>
    <w:rsid w:val="00F17392"/>
    <w:rsid w:val="00F1752D"/>
    <w:rsid w:val="00F204E8"/>
    <w:rsid w:val="00F20E12"/>
    <w:rsid w:val="00F22245"/>
    <w:rsid w:val="00F22544"/>
    <w:rsid w:val="00F22681"/>
    <w:rsid w:val="00F22C89"/>
    <w:rsid w:val="00F2305F"/>
    <w:rsid w:val="00F23D97"/>
    <w:rsid w:val="00F23F25"/>
    <w:rsid w:val="00F246CB"/>
    <w:rsid w:val="00F25A3E"/>
    <w:rsid w:val="00F26303"/>
    <w:rsid w:val="00F276C1"/>
    <w:rsid w:val="00F2787D"/>
    <w:rsid w:val="00F32D74"/>
    <w:rsid w:val="00F338A7"/>
    <w:rsid w:val="00F34513"/>
    <w:rsid w:val="00F35FB7"/>
    <w:rsid w:val="00F4106D"/>
    <w:rsid w:val="00F42352"/>
    <w:rsid w:val="00F4296A"/>
    <w:rsid w:val="00F42D81"/>
    <w:rsid w:val="00F437E0"/>
    <w:rsid w:val="00F4632C"/>
    <w:rsid w:val="00F465C1"/>
    <w:rsid w:val="00F4673A"/>
    <w:rsid w:val="00F51E89"/>
    <w:rsid w:val="00F547CE"/>
    <w:rsid w:val="00F54FF4"/>
    <w:rsid w:val="00F55533"/>
    <w:rsid w:val="00F55F3E"/>
    <w:rsid w:val="00F562DB"/>
    <w:rsid w:val="00F56455"/>
    <w:rsid w:val="00F56655"/>
    <w:rsid w:val="00F60544"/>
    <w:rsid w:val="00F61E0B"/>
    <w:rsid w:val="00F635FE"/>
    <w:rsid w:val="00F63FDA"/>
    <w:rsid w:val="00F66A3E"/>
    <w:rsid w:val="00F678D9"/>
    <w:rsid w:val="00F72153"/>
    <w:rsid w:val="00F721A4"/>
    <w:rsid w:val="00F72C2E"/>
    <w:rsid w:val="00F72DD8"/>
    <w:rsid w:val="00F72ECF"/>
    <w:rsid w:val="00F7309F"/>
    <w:rsid w:val="00F747B8"/>
    <w:rsid w:val="00F74BA0"/>
    <w:rsid w:val="00F75183"/>
    <w:rsid w:val="00F753FF"/>
    <w:rsid w:val="00F80659"/>
    <w:rsid w:val="00F81D05"/>
    <w:rsid w:val="00F81DF7"/>
    <w:rsid w:val="00F839BA"/>
    <w:rsid w:val="00F83E57"/>
    <w:rsid w:val="00F84E97"/>
    <w:rsid w:val="00F873BC"/>
    <w:rsid w:val="00F874E5"/>
    <w:rsid w:val="00F87EFC"/>
    <w:rsid w:val="00F90A9F"/>
    <w:rsid w:val="00F9246C"/>
    <w:rsid w:val="00F940F7"/>
    <w:rsid w:val="00F9497A"/>
    <w:rsid w:val="00FA03A2"/>
    <w:rsid w:val="00FA1963"/>
    <w:rsid w:val="00FA3602"/>
    <w:rsid w:val="00FA4BFC"/>
    <w:rsid w:val="00FA4C8D"/>
    <w:rsid w:val="00FA64CA"/>
    <w:rsid w:val="00FA7220"/>
    <w:rsid w:val="00FB0DDB"/>
    <w:rsid w:val="00FB102A"/>
    <w:rsid w:val="00FB3385"/>
    <w:rsid w:val="00FB3A7A"/>
    <w:rsid w:val="00FB406A"/>
    <w:rsid w:val="00FB4D17"/>
    <w:rsid w:val="00FB64B8"/>
    <w:rsid w:val="00FB6789"/>
    <w:rsid w:val="00FC00AF"/>
    <w:rsid w:val="00FC10CB"/>
    <w:rsid w:val="00FC3C8E"/>
    <w:rsid w:val="00FC671F"/>
    <w:rsid w:val="00FC7413"/>
    <w:rsid w:val="00FD028A"/>
    <w:rsid w:val="00FD0492"/>
    <w:rsid w:val="00FD1F38"/>
    <w:rsid w:val="00FD2F30"/>
    <w:rsid w:val="00FD50AF"/>
    <w:rsid w:val="00FD7993"/>
    <w:rsid w:val="00FE07C4"/>
    <w:rsid w:val="00FE1A83"/>
    <w:rsid w:val="00FE1B49"/>
    <w:rsid w:val="00FE242F"/>
    <w:rsid w:val="00FE2438"/>
    <w:rsid w:val="00FE2DA0"/>
    <w:rsid w:val="00FE3ABC"/>
    <w:rsid w:val="00FE4233"/>
    <w:rsid w:val="00FE5C96"/>
    <w:rsid w:val="00FE7A59"/>
    <w:rsid w:val="00FF056F"/>
    <w:rsid w:val="00FF0A3D"/>
    <w:rsid w:val="00FF0B93"/>
    <w:rsid w:val="00FF14EF"/>
    <w:rsid w:val="00FF532D"/>
    <w:rsid w:val="00FF55EB"/>
    <w:rsid w:val="00FF5744"/>
    <w:rsid w:val="00FF6515"/>
    <w:rsid w:val="00FF71B7"/>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C31F882"/>
  <w15:docId w15:val="{592CACB4-1762-40AE-9C00-AE450B60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DD8"/>
    <w:pPr>
      <w:spacing w:after="120"/>
      <w:jc w:val="both"/>
    </w:pPr>
    <w:rPr>
      <w:sz w:val="22"/>
      <w:szCs w:val="22"/>
    </w:rPr>
  </w:style>
  <w:style w:type="paragraph" w:styleId="Heading1">
    <w:name w:val="heading 1"/>
    <w:basedOn w:val="Normal"/>
    <w:next w:val="Normal"/>
    <w:link w:val="Heading1Char"/>
    <w:autoRedefine/>
    <w:uiPriority w:val="9"/>
    <w:qFormat/>
    <w:rsid w:val="008043D6"/>
    <w:pPr>
      <w:spacing w:before="480"/>
      <w:contextualSpacing/>
      <w:outlineLvl w:val="0"/>
    </w:pPr>
    <w:rPr>
      <w:b/>
      <w:bCs/>
      <w:color w:val="002060"/>
      <w:sz w:val="28"/>
      <w:szCs w:val="28"/>
    </w:rPr>
  </w:style>
  <w:style w:type="paragraph" w:styleId="Heading2">
    <w:name w:val="heading 2"/>
    <w:basedOn w:val="Normal"/>
    <w:next w:val="Normal"/>
    <w:link w:val="Heading2Char"/>
    <w:autoRedefine/>
    <w:uiPriority w:val="9"/>
    <w:unhideWhenUsed/>
    <w:qFormat/>
    <w:rsid w:val="008043D6"/>
    <w:pPr>
      <w:numPr>
        <w:numId w:val="49"/>
      </w:numPr>
      <w:spacing w:before="200" w:after="100" w:afterAutospacing="1"/>
      <w:outlineLvl w:val="1"/>
    </w:pPr>
    <w:rPr>
      <w:b/>
      <w:bCs/>
      <w:color w:val="0070C0"/>
      <w:sz w:val="26"/>
      <w:szCs w:val="26"/>
    </w:rPr>
  </w:style>
  <w:style w:type="paragraph" w:styleId="Heading3">
    <w:name w:val="heading 3"/>
    <w:aliases w:val="Heading 3 Char"/>
    <w:basedOn w:val="Normal"/>
    <w:next w:val="Normal"/>
    <w:link w:val="Heading3Char1"/>
    <w:uiPriority w:val="9"/>
    <w:unhideWhenUsed/>
    <w:qFormat/>
    <w:rsid w:val="00176AB3"/>
    <w:pPr>
      <w:spacing w:before="200" w:after="0" w:line="271" w:lineRule="auto"/>
      <w:outlineLvl w:val="2"/>
    </w:pPr>
    <w:rPr>
      <w:b/>
      <w:bCs/>
      <w:color w:val="0070C0"/>
      <w:lang w:bidi="en-US"/>
    </w:rPr>
  </w:style>
  <w:style w:type="paragraph" w:styleId="Heading4">
    <w:name w:val="heading 4"/>
    <w:basedOn w:val="Heading3"/>
    <w:next w:val="Normal"/>
    <w:link w:val="Heading4Char"/>
    <w:autoRedefine/>
    <w:uiPriority w:val="9"/>
    <w:unhideWhenUsed/>
    <w:qFormat/>
    <w:rsid w:val="0059535D"/>
    <w:pPr>
      <w:outlineLvl w:val="3"/>
    </w:pPr>
    <w:rPr>
      <w:b w:val="0"/>
      <w:bCs w:val="0"/>
      <w:i/>
      <w:iCs/>
    </w:rPr>
  </w:style>
  <w:style w:type="paragraph" w:styleId="Heading5">
    <w:name w:val="heading 5"/>
    <w:basedOn w:val="Normal"/>
    <w:next w:val="Normal"/>
    <w:link w:val="Heading5Char"/>
    <w:uiPriority w:val="9"/>
    <w:unhideWhenUsed/>
    <w:qFormat/>
    <w:rsid w:val="00E2605C"/>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E2605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E2605C"/>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E2605C"/>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E2605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76AB3"/>
    <w:pPr>
      <w:pBdr>
        <w:bottom w:val="single" w:sz="4" w:space="1" w:color="auto"/>
      </w:pBdr>
      <w:contextualSpacing/>
    </w:pPr>
    <w:rPr>
      <w:color w:val="002060"/>
      <w:spacing w:val="5"/>
      <w:sz w:val="52"/>
      <w:szCs w:val="52"/>
    </w:rPr>
  </w:style>
  <w:style w:type="paragraph" w:customStyle="1" w:styleId="BodyText1">
    <w:name w:val="Body Text 1"/>
    <w:link w:val="BodyText1Char"/>
    <w:rsid w:val="00972648"/>
    <w:pPr>
      <w:spacing w:before="120" w:after="200" w:line="276" w:lineRule="auto"/>
      <w:jc w:val="both"/>
    </w:pPr>
    <w:rPr>
      <w:rFonts w:ascii="Arial" w:eastAsia="MS Mincho" w:hAnsi="Arial"/>
      <w:sz w:val="22"/>
      <w:szCs w:val="22"/>
    </w:rPr>
  </w:style>
  <w:style w:type="paragraph" w:styleId="BodyText2">
    <w:name w:val="Body Text 2"/>
    <w:basedOn w:val="BodyText1"/>
    <w:link w:val="BodyText2Char2"/>
    <w:rsid w:val="00972648"/>
    <w:rPr>
      <w:rFonts w:ascii="Times New Roman" w:hAnsi="Times New Roman"/>
    </w:rPr>
  </w:style>
  <w:style w:type="paragraph" w:styleId="BodyText3">
    <w:name w:val="Body Text 3"/>
    <w:basedOn w:val="BodyText1"/>
    <w:rsid w:val="00321159"/>
    <w:pPr>
      <w:ind w:left="720"/>
    </w:pPr>
    <w:rPr>
      <w:szCs w:val="16"/>
    </w:rPr>
  </w:style>
  <w:style w:type="paragraph" w:customStyle="1" w:styleId="BodyText4">
    <w:name w:val="Body Text 4"/>
    <w:basedOn w:val="BodyText1"/>
    <w:rsid w:val="00321159"/>
    <w:pPr>
      <w:ind w:left="1440"/>
    </w:pPr>
  </w:style>
  <w:style w:type="paragraph" w:styleId="Header">
    <w:name w:val="header"/>
    <w:basedOn w:val="Normal"/>
    <w:link w:val="HeaderChar"/>
    <w:rsid w:val="00972648"/>
    <w:pPr>
      <w:tabs>
        <w:tab w:val="center" w:pos="4320"/>
        <w:tab w:val="right" w:pos="8640"/>
      </w:tabs>
    </w:pPr>
    <w:rPr>
      <w:rFonts w:ascii="Arial" w:hAnsi="Arial"/>
      <w:sz w:val="20"/>
      <w:szCs w:val="20"/>
    </w:rPr>
  </w:style>
  <w:style w:type="paragraph" w:styleId="Footer">
    <w:name w:val="footer"/>
    <w:basedOn w:val="Normal"/>
    <w:link w:val="FooterChar"/>
    <w:rsid w:val="00321159"/>
    <w:pPr>
      <w:tabs>
        <w:tab w:val="center" w:pos="4320"/>
        <w:tab w:val="right" w:pos="8640"/>
      </w:tabs>
    </w:pPr>
    <w:rPr>
      <w:rFonts w:ascii="Arial" w:hAnsi="Arial"/>
      <w:bCs/>
      <w:i/>
      <w:color w:val="333333"/>
      <w:sz w:val="16"/>
      <w:szCs w:val="20"/>
    </w:rPr>
  </w:style>
  <w:style w:type="paragraph" w:styleId="TOC1">
    <w:name w:val="toc 1"/>
    <w:basedOn w:val="Normal"/>
    <w:next w:val="Normal"/>
    <w:uiPriority w:val="39"/>
    <w:rsid w:val="00972648"/>
    <w:pPr>
      <w:keepNext/>
      <w:tabs>
        <w:tab w:val="right" w:leader="dot" w:pos="8910"/>
      </w:tabs>
      <w:spacing w:before="360"/>
      <w:ind w:left="547" w:hanging="547"/>
    </w:pPr>
    <w:rPr>
      <w:rFonts w:ascii="Arial" w:hAnsi="Arial" w:cs="Arial"/>
      <w:b/>
      <w:iCs/>
      <w:caps/>
      <w:noProof/>
      <w:sz w:val="28"/>
    </w:rPr>
  </w:style>
  <w:style w:type="paragraph" w:styleId="TOC2">
    <w:name w:val="toc 2"/>
    <w:basedOn w:val="Normal"/>
    <w:next w:val="Normal"/>
    <w:autoRedefine/>
    <w:uiPriority w:val="39"/>
    <w:rsid w:val="00196F80"/>
    <w:pPr>
      <w:tabs>
        <w:tab w:val="left" w:pos="720"/>
        <w:tab w:val="right" w:leader="dot" w:pos="8910"/>
      </w:tabs>
      <w:ind w:left="720" w:hanging="180"/>
    </w:pPr>
    <w:rPr>
      <w:rFonts w:ascii="Arial" w:hAnsi="Arial"/>
      <w:b/>
      <w:bCs/>
      <w:noProof/>
      <w:sz w:val="26"/>
      <w:szCs w:val="26"/>
    </w:rPr>
  </w:style>
  <w:style w:type="paragraph" w:styleId="TOC3">
    <w:name w:val="toc 3"/>
    <w:basedOn w:val="Normal"/>
    <w:next w:val="Normal"/>
    <w:autoRedefine/>
    <w:uiPriority w:val="39"/>
    <w:rsid w:val="00EE14C0"/>
    <w:pPr>
      <w:tabs>
        <w:tab w:val="right" w:leader="dot" w:pos="9000"/>
      </w:tabs>
      <w:spacing w:before="240" w:after="60"/>
      <w:ind w:left="993" w:hanging="851"/>
    </w:pPr>
    <w:rPr>
      <w:rFonts w:ascii="Arial" w:hAnsi="Arial"/>
      <w:b/>
      <w:noProof/>
    </w:rPr>
  </w:style>
  <w:style w:type="paragraph" w:styleId="TOC4">
    <w:name w:val="toc 4"/>
    <w:basedOn w:val="Normal"/>
    <w:next w:val="Normal"/>
    <w:autoRedefine/>
    <w:rsid w:val="00972648"/>
    <w:pPr>
      <w:tabs>
        <w:tab w:val="right" w:leader="dot" w:pos="9000"/>
      </w:tabs>
      <w:ind w:left="360"/>
    </w:pPr>
    <w:rPr>
      <w:rFonts w:ascii="Arial" w:hAnsi="Arial"/>
      <w:b/>
      <w:noProof/>
    </w:rPr>
  </w:style>
  <w:style w:type="paragraph" w:styleId="TOC5">
    <w:name w:val="toc 5"/>
    <w:basedOn w:val="Normal"/>
    <w:next w:val="Normal"/>
    <w:autoRedefine/>
    <w:rsid w:val="00FE242F"/>
    <w:pPr>
      <w:tabs>
        <w:tab w:val="left" w:pos="993"/>
        <w:tab w:val="right" w:leader="dot" w:pos="9000"/>
      </w:tabs>
      <w:ind w:left="993" w:hanging="426"/>
    </w:pPr>
    <w:rPr>
      <w:rFonts w:ascii="Arial" w:hAnsi="Arial"/>
      <w:noProof/>
      <w:sz w:val="20"/>
    </w:rPr>
  </w:style>
  <w:style w:type="paragraph" w:styleId="TOC6">
    <w:name w:val="toc 6"/>
    <w:basedOn w:val="Normal"/>
    <w:next w:val="Normal"/>
    <w:rsid w:val="00972648"/>
    <w:pPr>
      <w:tabs>
        <w:tab w:val="right" w:leader="dot" w:pos="9000"/>
      </w:tabs>
    </w:pPr>
    <w:rPr>
      <w:rFonts w:ascii="Arial" w:hAnsi="Arial"/>
      <w:b/>
      <w:noProof/>
      <w:sz w:val="26"/>
    </w:rPr>
  </w:style>
  <w:style w:type="paragraph" w:styleId="TOC7">
    <w:name w:val="toc 7"/>
    <w:basedOn w:val="Normal"/>
    <w:next w:val="Normal"/>
    <w:autoRedefine/>
    <w:rsid w:val="00972648"/>
    <w:pPr>
      <w:tabs>
        <w:tab w:val="right" w:leader="dot" w:pos="9000"/>
      </w:tabs>
      <w:spacing w:before="240"/>
    </w:pPr>
    <w:rPr>
      <w:rFonts w:ascii="Arial" w:hAnsi="Arial"/>
      <w:b/>
      <w:noProof/>
    </w:rPr>
  </w:style>
  <w:style w:type="paragraph" w:styleId="TOC8">
    <w:name w:val="toc 8"/>
    <w:basedOn w:val="Normal"/>
    <w:next w:val="Normal"/>
    <w:autoRedefine/>
    <w:rsid w:val="00FE242F"/>
    <w:pPr>
      <w:tabs>
        <w:tab w:val="left" w:pos="1843"/>
        <w:tab w:val="right" w:leader="dot" w:pos="8990"/>
      </w:tabs>
      <w:ind w:left="1843" w:hanging="709"/>
    </w:pPr>
    <w:rPr>
      <w:rFonts w:ascii="Arial" w:hAnsi="Arial"/>
      <w:noProof/>
      <w:sz w:val="20"/>
    </w:rPr>
  </w:style>
  <w:style w:type="paragraph" w:styleId="TOC9">
    <w:name w:val="toc 9"/>
    <w:basedOn w:val="Normal"/>
    <w:next w:val="Normal"/>
    <w:autoRedefine/>
    <w:rsid w:val="00FE242F"/>
    <w:pPr>
      <w:tabs>
        <w:tab w:val="left" w:pos="2977"/>
        <w:tab w:val="right" w:leader="dot" w:pos="8990"/>
      </w:tabs>
      <w:ind w:left="2977" w:hanging="851"/>
    </w:pPr>
    <w:rPr>
      <w:rFonts w:ascii="Arial" w:hAnsi="Arial"/>
      <w:noProof/>
      <w:sz w:val="20"/>
    </w:rPr>
  </w:style>
  <w:style w:type="paragraph" w:styleId="Caption">
    <w:name w:val="caption"/>
    <w:basedOn w:val="Normal"/>
    <w:next w:val="Normal"/>
    <w:link w:val="CaptionChar1"/>
    <w:uiPriority w:val="35"/>
    <w:qFormat/>
    <w:rsid w:val="00972648"/>
    <w:pPr>
      <w:keepNext/>
      <w:spacing w:before="360"/>
    </w:pPr>
    <w:rPr>
      <w:rFonts w:ascii="Arial" w:hAnsi="Arial"/>
      <w:b/>
      <w:bCs/>
      <w:i/>
      <w:iCs/>
      <w:sz w:val="20"/>
      <w:szCs w:val="20"/>
    </w:rPr>
  </w:style>
  <w:style w:type="paragraph" w:customStyle="1" w:styleId="Note">
    <w:name w:val="Note"/>
    <w:basedOn w:val="Normal"/>
    <w:rsid w:val="00321159"/>
    <w:pPr>
      <w:pBdr>
        <w:top w:val="single" w:sz="4" w:space="1" w:color="auto"/>
        <w:bottom w:val="single" w:sz="4" w:space="1" w:color="auto"/>
      </w:pBdr>
      <w:shd w:val="clear" w:color="auto" w:fill="E6E6E6"/>
      <w:spacing w:before="240" w:after="240"/>
      <w:ind w:left="720"/>
    </w:pPr>
    <w:rPr>
      <w:rFonts w:eastAsia="MS Mincho"/>
      <w:i/>
      <w:iCs/>
    </w:rPr>
  </w:style>
  <w:style w:type="paragraph" w:styleId="Index1">
    <w:name w:val="index 1"/>
    <w:basedOn w:val="Normal"/>
    <w:next w:val="Normal"/>
    <w:autoRedefine/>
    <w:semiHidden/>
    <w:rsid w:val="00321159"/>
    <w:pPr>
      <w:ind w:left="200" w:hanging="200"/>
    </w:pPr>
  </w:style>
  <w:style w:type="paragraph" w:styleId="Index2">
    <w:name w:val="index 2"/>
    <w:basedOn w:val="Normal"/>
    <w:next w:val="Normal"/>
    <w:autoRedefine/>
    <w:semiHidden/>
    <w:rsid w:val="00321159"/>
    <w:pPr>
      <w:ind w:left="400" w:hanging="200"/>
    </w:pPr>
  </w:style>
  <w:style w:type="paragraph" w:styleId="Index3">
    <w:name w:val="index 3"/>
    <w:basedOn w:val="Normal"/>
    <w:next w:val="Normal"/>
    <w:autoRedefine/>
    <w:semiHidden/>
    <w:rsid w:val="00321159"/>
    <w:pPr>
      <w:ind w:left="600" w:hanging="200"/>
    </w:pPr>
  </w:style>
  <w:style w:type="paragraph" w:styleId="Index4">
    <w:name w:val="index 4"/>
    <w:basedOn w:val="Normal"/>
    <w:next w:val="Normal"/>
    <w:autoRedefine/>
    <w:semiHidden/>
    <w:rsid w:val="00321159"/>
    <w:pPr>
      <w:ind w:left="800" w:hanging="200"/>
    </w:pPr>
  </w:style>
  <w:style w:type="paragraph" w:styleId="Index5">
    <w:name w:val="index 5"/>
    <w:basedOn w:val="Normal"/>
    <w:next w:val="Normal"/>
    <w:autoRedefine/>
    <w:semiHidden/>
    <w:rsid w:val="00321159"/>
    <w:pPr>
      <w:ind w:left="1000" w:hanging="200"/>
    </w:pPr>
  </w:style>
  <w:style w:type="paragraph" w:styleId="Index6">
    <w:name w:val="index 6"/>
    <w:basedOn w:val="Normal"/>
    <w:next w:val="Normal"/>
    <w:autoRedefine/>
    <w:semiHidden/>
    <w:rsid w:val="00321159"/>
    <w:pPr>
      <w:ind w:left="1200" w:hanging="200"/>
    </w:pPr>
  </w:style>
  <w:style w:type="paragraph" w:styleId="Index7">
    <w:name w:val="index 7"/>
    <w:basedOn w:val="Normal"/>
    <w:next w:val="Normal"/>
    <w:autoRedefine/>
    <w:semiHidden/>
    <w:rsid w:val="00321159"/>
    <w:pPr>
      <w:ind w:left="1400" w:hanging="200"/>
    </w:pPr>
  </w:style>
  <w:style w:type="paragraph" w:styleId="Index8">
    <w:name w:val="index 8"/>
    <w:basedOn w:val="Normal"/>
    <w:next w:val="Normal"/>
    <w:autoRedefine/>
    <w:semiHidden/>
    <w:rsid w:val="00321159"/>
    <w:pPr>
      <w:ind w:left="1600" w:hanging="200"/>
    </w:pPr>
  </w:style>
  <w:style w:type="paragraph" w:styleId="Index9">
    <w:name w:val="index 9"/>
    <w:basedOn w:val="Normal"/>
    <w:next w:val="Normal"/>
    <w:autoRedefine/>
    <w:semiHidden/>
    <w:rsid w:val="00321159"/>
    <w:pPr>
      <w:ind w:left="1800" w:hanging="200"/>
    </w:pPr>
  </w:style>
  <w:style w:type="character" w:styleId="Hyperlink">
    <w:name w:val="Hyperlink"/>
    <w:uiPriority w:val="99"/>
    <w:rsid w:val="00321159"/>
    <w:rPr>
      <w:color w:val="0000FF"/>
      <w:u w:val="single"/>
    </w:rPr>
  </w:style>
  <w:style w:type="paragraph" w:customStyle="1" w:styleId="command">
    <w:name w:val="command"/>
    <w:basedOn w:val="Normal"/>
    <w:rsid w:val="00321159"/>
    <w:pPr>
      <w:spacing w:before="120" w:after="80"/>
      <w:ind w:left="720"/>
    </w:pPr>
    <w:rPr>
      <w:rFonts w:ascii="Courier New" w:eastAsia="MS Mincho" w:hAnsi="Courier New" w:cs="Courier New"/>
      <w:b/>
      <w:bCs/>
      <w:sz w:val="16"/>
    </w:rPr>
  </w:style>
  <w:style w:type="paragraph" w:customStyle="1" w:styleId="Bullet1">
    <w:name w:val="Bullet 1"/>
    <w:basedOn w:val="Normal"/>
    <w:rsid w:val="00EE14E3"/>
    <w:pPr>
      <w:numPr>
        <w:numId w:val="6"/>
      </w:numPr>
      <w:tabs>
        <w:tab w:val="left" w:pos="567"/>
      </w:tabs>
      <w:spacing w:before="60"/>
    </w:pPr>
    <w:rPr>
      <w:rFonts w:eastAsia="MS Mincho"/>
    </w:rPr>
  </w:style>
  <w:style w:type="paragraph" w:customStyle="1" w:styleId="Bullet2">
    <w:name w:val="Bullet 2"/>
    <w:basedOn w:val="BodyText1"/>
    <w:rsid w:val="00972648"/>
    <w:pPr>
      <w:tabs>
        <w:tab w:val="num" w:pos="1440"/>
      </w:tabs>
      <w:spacing w:before="60"/>
      <w:ind w:left="1440" w:hanging="360"/>
    </w:pPr>
  </w:style>
  <w:style w:type="character" w:customStyle="1" w:styleId="BodyText2Char">
    <w:name w:val="Body Text 2 Char"/>
    <w:locked/>
    <w:rsid w:val="0069495D"/>
    <w:rPr>
      <w:rFonts w:eastAsia="MS Mincho"/>
      <w:sz w:val="22"/>
      <w:lang w:val="en-US" w:eastAsia="en-US"/>
    </w:rPr>
  </w:style>
  <w:style w:type="paragraph" w:customStyle="1" w:styleId="LetteredList">
    <w:name w:val="Lettered List"/>
    <w:basedOn w:val="BodyText1"/>
    <w:rsid w:val="00972648"/>
    <w:pPr>
      <w:tabs>
        <w:tab w:val="num" w:pos="1440"/>
      </w:tabs>
      <w:spacing w:before="60"/>
      <w:ind w:left="1440" w:hanging="360"/>
    </w:pPr>
  </w:style>
  <w:style w:type="character" w:styleId="PageNumber">
    <w:name w:val="page number"/>
    <w:rsid w:val="00321159"/>
    <w:rPr>
      <w:rFonts w:cs="Times New Roman"/>
    </w:rPr>
  </w:style>
  <w:style w:type="paragraph" w:customStyle="1" w:styleId="InternalNotes">
    <w:name w:val="Internal Notes"/>
    <w:basedOn w:val="Normal"/>
    <w:rsid w:val="00321159"/>
    <w:pPr>
      <w:pBdr>
        <w:top w:val="dashed" w:sz="4" w:space="1" w:color="auto"/>
        <w:left w:val="dashed" w:sz="4" w:space="4" w:color="auto"/>
        <w:bottom w:val="dashed" w:sz="4" w:space="1" w:color="auto"/>
        <w:right w:val="dashed" w:sz="4" w:space="4" w:color="auto"/>
      </w:pBdr>
      <w:shd w:val="clear" w:color="auto" w:fill="FFFF99"/>
    </w:pPr>
    <w:rPr>
      <w:rFonts w:ascii="Century Gothic" w:hAnsi="Century Gothic"/>
      <w:b/>
      <w:bCs/>
      <w:color w:val="FF0000"/>
    </w:rPr>
  </w:style>
  <w:style w:type="paragraph" w:customStyle="1" w:styleId="AutomatedClientName">
    <w:name w:val="Automated Client Name"/>
    <w:basedOn w:val="Normal"/>
    <w:rsid w:val="00972648"/>
    <w:pPr>
      <w:keepNext/>
      <w:spacing w:before="120"/>
    </w:pPr>
    <w:rPr>
      <w:rFonts w:ascii="Arial" w:eastAsia="Arial Unicode MS" w:hAnsi="Arial" w:cs="Arial"/>
      <w:bCs/>
      <w:sz w:val="28"/>
      <w:szCs w:val="20"/>
    </w:rPr>
  </w:style>
  <w:style w:type="paragraph" w:customStyle="1" w:styleId="Appendix1">
    <w:name w:val="Appendix 1"/>
    <w:next w:val="Title"/>
    <w:rsid w:val="00524F3C"/>
    <w:pPr>
      <w:numPr>
        <w:numId w:val="8"/>
      </w:numPr>
      <w:spacing w:before="2000" w:after="120" w:line="276" w:lineRule="auto"/>
      <w:ind w:left="0" w:firstLine="0"/>
    </w:pPr>
    <w:rPr>
      <w:rFonts w:ascii="Arial" w:hAnsi="Arial"/>
      <w:b/>
      <w:sz w:val="24"/>
      <w:szCs w:val="22"/>
    </w:rPr>
  </w:style>
  <w:style w:type="character" w:customStyle="1" w:styleId="BodyText1Char">
    <w:name w:val="Body Text 1 Char"/>
    <w:link w:val="BodyText1"/>
    <w:locked/>
    <w:rsid w:val="00972648"/>
    <w:rPr>
      <w:rFonts w:ascii="Arial" w:eastAsia="MS Mincho" w:hAnsi="Arial"/>
      <w:lang w:val="en-US" w:eastAsia="en-US"/>
    </w:rPr>
  </w:style>
  <w:style w:type="paragraph" w:customStyle="1" w:styleId="AutomatedVersionNumber">
    <w:name w:val="Automated Version Number"/>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utomatedDate">
    <w:name w:val="Automated Date"/>
    <w:basedOn w:val="Normal"/>
    <w:rsid w:val="00972648"/>
    <w:pPr>
      <w:keepNext/>
      <w:framePr w:hSpace="187" w:wrap="around" w:vAnchor="page" w:hAnchor="margin" w:x="-504" w:y="3241"/>
      <w:spacing w:before="120"/>
      <w:suppressOverlap/>
    </w:pPr>
    <w:rPr>
      <w:rFonts w:ascii="Arial" w:hAnsi="Arial" w:cs="Arial"/>
      <w:sz w:val="28"/>
      <w:szCs w:val="20"/>
    </w:rPr>
  </w:style>
  <w:style w:type="paragraph" w:customStyle="1" w:styleId="Appendix2">
    <w:name w:val="Appendix 2"/>
    <w:next w:val="BodyText2"/>
    <w:rsid w:val="00524F3C"/>
    <w:pPr>
      <w:keepNext/>
      <w:numPr>
        <w:ilvl w:val="1"/>
        <w:numId w:val="8"/>
      </w:numPr>
      <w:spacing w:before="240" w:after="60" w:line="276" w:lineRule="auto"/>
    </w:pPr>
    <w:rPr>
      <w:rFonts w:ascii="Arial" w:hAnsi="Arial"/>
      <w:b/>
      <w:color w:val="3A4D7B"/>
      <w:sz w:val="28"/>
      <w:szCs w:val="22"/>
    </w:rPr>
  </w:style>
  <w:style w:type="paragraph" w:customStyle="1" w:styleId="Appendix3">
    <w:name w:val="Appendix 3"/>
    <w:basedOn w:val="Appendix2"/>
    <w:next w:val="BodyText3"/>
    <w:rsid w:val="00972648"/>
    <w:pPr>
      <w:tabs>
        <w:tab w:val="num" w:pos="1440"/>
      </w:tabs>
      <w:ind w:left="1440"/>
    </w:pPr>
    <w:rPr>
      <w:color w:val="000000"/>
      <w:sz w:val="24"/>
    </w:rPr>
  </w:style>
  <w:style w:type="paragraph" w:customStyle="1" w:styleId="Appendix4">
    <w:name w:val="Appendix 4"/>
    <w:basedOn w:val="Appendix3"/>
    <w:next w:val="BodyText4"/>
    <w:rsid w:val="00972648"/>
    <w:pPr>
      <w:tabs>
        <w:tab w:val="clear" w:pos="1440"/>
        <w:tab w:val="num" w:pos="2160"/>
      </w:tabs>
      <w:ind w:left="2160"/>
    </w:pPr>
    <w:rPr>
      <w:sz w:val="20"/>
    </w:rPr>
  </w:style>
  <w:style w:type="paragraph" w:customStyle="1" w:styleId="AutomatedTitle">
    <w:name w:val="Automated Title"/>
    <w:basedOn w:val="Normal"/>
    <w:rsid w:val="00972648"/>
    <w:pPr>
      <w:keepNext/>
      <w:jc w:val="center"/>
    </w:pPr>
    <w:rPr>
      <w:rFonts w:ascii="Arial" w:eastAsia="Arial Unicode MS" w:hAnsi="Arial" w:cs="Arial"/>
      <w:b/>
      <w:bCs/>
      <w:sz w:val="62"/>
      <w:szCs w:val="20"/>
    </w:rPr>
  </w:style>
  <w:style w:type="character" w:styleId="FollowedHyperlink">
    <w:name w:val="FollowedHyperlink"/>
    <w:rsid w:val="00321159"/>
    <w:rPr>
      <w:color w:val="800080"/>
      <w:u w:val="single"/>
    </w:rPr>
  </w:style>
  <w:style w:type="character" w:customStyle="1" w:styleId="BodyText2Char2">
    <w:name w:val="Body Text 2 Char2"/>
    <w:link w:val="BodyText2"/>
    <w:locked/>
    <w:rsid w:val="00972648"/>
    <w:rPr>
      <w:rFonts w:eastAsia="MS Mincho"/>
      <w:sz w:val="22"/>
      <w:lang w:val="en-US" w:eastAsia="en-US"/>
    </w:rPr>
  </w:style>
  <w:style w:type="character" w:customStyle="1" w:styleId="Heading1Char">
    <w:name w:val="Heading 1 Char"/>
    <w:link w:val="Heading1"/>
    <w:uiPriority w:val="9"/>
    <w:locked/>
    <w:rsid w:val="008043D6"/>
    <w:rPr>
      <w:b/>
      <w:bCs/>
      <w:color w:val="002060"/>
      <w:sz w:val="28"/>
      <w:szCs w:val="28"/>
    </w:rPr>
  </w:style>
  <w:style w:type="paragraph" w:styleId="HTMLPreformatted">
    <w:name w:val="HTML Preformatted"/>
    <w:basedOn w:val="Normal"/>
    <w:rsid w:val="0032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ptersubheading">
    <w:name w:val="Chapter subheading"/>
    <w:basedOn w:val="BodyText1"/>
    <w:next w:val="BodyText2"/>
    <w:rsid w:val="00972648"/>
    <w:pPr>
      <w:spacing w:after="480"/>
      <w:jc w:val="right"/>
    </w:pPr>
    <w:rPr>
      <w:b/>
      <w:i/>
      <w:sz w:val="32"/>
    </w:rPr>
  </w:style>
  <w:style w:type="paragraph" w:customStyle="1" w:styleId="Dedication">
    <w:name w:val="Dedication"/>
    <w:basedOn w:val="BodyText1"/>
    <w:next w:val="Normal"/>
    <w:rsid w:val="00972648"/>
    <w:pPr>
      <w:spacing w:before="1000" w:line="360" w:lineRule="auto"/>
      <w:ind w:left="1440" w:right="720"/>
      <w:jc w:val="left"/>
    </w:pPr>
    <w:rPr>
      <w:rFonts w:ascii="Times New Roman" w:hAnsi="Times New Roman"/>
      <w:i/>
      <w:sz w:val="24"/>
    </w:rPr>
  </w:style>
  <w:style w:type="paragraph" w:customStyle="1" w:styleId="DedicationName">
    <w:name w:val="Dedication Name"/>
    <w:basedOn w:val="Normal"/>
    <w:rsid w:val="00972648"/>
    <w:pPr>
      <w:spacing w:before="240"/>
      <w:jc w:val="right"/>
    </w:pPr>
  </w:style>
  <w:style w:type="paragraph" w:customStyle="1" w:styleId="Prematterheading">
    <w:name w:val="Prematter heading"/>
    <w:basedOn w:val="BodyText1"/>
    <w:rsid w:val="00972648"/>
    <w:pPr>
      <w:spacing w:after="360"/>
    </w:pPr>
    <w:rPr>
      <w:b/>
      <w:sz w:val="38"/>
    </w:rPr>
  </w:style>
  <w:style w:type="paragraph" w:customStyle="1" w:styleId="Prematterheading2">
    <w:name w:val="Prematter heading2"/>
    <w:basedOn w:val="Prematterheading"/>
    <w:rsid w:val="00972648"/>
  </w:style>
  <w:style w:type="character" w:customStyle="1" w:styleId="CharChar4">
    <w:name w:val="Char Char4"/>
    <w:rsid w:val="00972648"/>
    <w:rPr>
      <w:rFonts w:eastAsia="MS Mincho"/>
      <w:sz w:val="22"/>
      <w:lang w:val="en-US" w:eastAsia="en-US"/>
    </w:rPr>
  </w:style>
  <w:style w:type="table" w:styleId="TableGrid">
    <w:name w:val="Table Grid"/>
    <w:basedOn w:val="TableNormal"/>
    <w:rsid w:val="0097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972648"/>
    <w:rPr>
      <w:rFonts w:ascii="Arial" w:hAnsi="Arial"/>
      <w:lang w:val="en-US" w:eastAsia="en-US"/>
    </w:rPr>
  </w:style>
  <w:style w:type="character" w:customStyle="1" w:styleId="CaptionChar1">
    <w:name w:val="Caption Char1"/>
    <w:link w:val="Caption"/>
    <w:locked/>
    <w:rsid w:val="00972648"/>
    <w:rPr>
      <w:rFonts w:ascii="Arial" w:hAnsi="Arial"/>
      <w:b/>
      <w:i/>
      <w:lang w:val="en-US" w:eastAsia="en-US"/>
    </w:rPr>
  </w:style>
  <w:style w:type="character" w:customStyle="1" w:styleId="FooterChar">
    <w:name w:val="Footer Char"/>
    <w:link w:val="Footer"/>
    <w:locked/>
    <w:rsid w:val="00972648"/>
    <w:rPr>
      <w:rFonts w:ascii="Arial" w:hAnsi="Arial"/>
      <w:i/>
      <w:color w:val="333333"/>
      <w:sz w:val="16"/>
      <w:lang w:val="en-US" w:eastAsia="en-US"/>
    </w:rPr>
  </w:style>
  <w:style w:type="character" w:customStyle="1" w:styleId="Heading2Char">
    <w:name w:val="Heading 2 Char"/>
    <w:link w:val="Heading2"/>
    <w:uiPriority w:val="9"/>
    <w:locked/>
    <w:rsid w:val="008043D6"/>
    <w:rPr>
      <w:b/>
      <w:bCs/>
      <w:color w:val="0070C0"/>
      <w:sz w:val="26"/>
      <w:szCs w:val="26"/>
    </w:rPr>
  </w:style>
  <w:style w:type="character" w:customStyle="1" w:styleId="TitleChar">
    <w:name w:val="Title Char"/>
    <w:link w:val="Title"/>
    <w:uiPriority w:val="10"/>
    <w:locked/>
    <w:rsid w:val="00176AB3"/>
    <w:rPr>
      <w:rFonts w:ascii="Calibri" w:hAnsi="Calibri"/>
      <w:color w:val="002060"/>
      <w:spacing w:val="5"/>
      <w:sz w:val="52"/>
      <w:szCs w:val="52"/>
    </w:rPr>
  </w:style>
  <w:style w:type="paragraph" w:customStyle="1" w:styleId="AutomatedSubtitle">
    <w:name w:val="Automated Subtitle"/>
    <w:basedOn w:val="BodyText1"/>
    <w:rsid w:val="00972648"/>
    <w:pPr>
      <w:jc w:val="center"/>
    </w:pPr>
    <w:rPr>
      <w:rFonts w:eastAsia="Times New Roman"/>
      <w:b/>
      <w:i/>
      <w:iCs/>
      <w:sz w:val="52"/>
    </w:rPr>
  </w:style>
  <w:style w:type="paragraph" w:styleId="BodyText">
    <w:name w:val="Body Text"/>
    <w:basedOn w:val="Normal"/>
    <w:rsid w:val="00972648"/>
    <w:pPr>
      <w:spacing w:line="276" w:lineRule="auto"/>
    </w:pPr>
  </w:style>
  <w:style w:type="paragraph" w:customStyle="1" w:styleId="Figure">
    <w:name w:val="Figure"/>
    <w:basedOn w:val="Normal"/>
    <w:next w:val="Caption"/>
    <w:rsid w:val="00972648"/>
    <w:pPr>
      <w:spacing w:after="200" w:line="276" w:lineRule="auto"/>
      <w:jc w:val="center"/>
    </w:pPr>
    <w:rPr>
      <w:rFonts w:cs="Arial"/>
      <w:color w:val="222222"/>
    </w:rPr>
  </w:style>
  <w:style w:type="paragraph" w:customStyle="1" w:styleId="FigureCaption">
    <w:name w:val="Figure Caption"/>
    <w:basedOn w:val="Caption"/>
    <w:rsid w:val="00972648"/>
    <w:pPr>
      <w:keepNext w:val="0"/>
      <w:spacing w:after="480"/>
      <w:jc w:val="center"/>
    </w:pPr>
  </w:style>
  <w:style w:type="paragraph" w:styleId="ListNumber">
    <w:name w:val="List Number"/>
    <w:basedOn w:val="Normal"/>
    <w:rsid w:val="00972648"/>
    <w:pPr>
      <w:numPr>
        <w:numId w:val="2"/>
      </w:numPr>
      <w:jc w:val="lowKashida"/>
    </w:pPr>
    <w:rPr>
      <w:rFonts w:cs="Miriam"/>
      <w:szCs w:val="20"/>
      <w:lang w:bidi="he-IL"/>
    </w:rPr>
  </w:style>
  <w:style w:type="paragraph" w:styleId="ListParagraph">
    <w:name w:val="List Paragraph"/>
    <w:basedOn w:val="Normal"/>
    <w:link w:val="ListParagraphChar"/>
    <w:uiPriority w:val="34"/>
    <w:qFormat/>
    <w:rsid w:val="00E2605C"/>
    <w:pPr>
      <w:ind w:left="720"/>
      <w:contextualSpacing/>
    </w:pPr>
  </w:style>
  <w:style w:type="paragraph" w:customStyle="1" w:styleId="PartDescription">
    <w:name w:val="Part Description"/>
    <w:basedOn w:val="BodyText1"/>
    <w:rsid w:val="00972648"/>
    <w:rPr>
      <w:rFonts w:ascii="Times New Roman" w:hAnsi="Times New Roman"/>
      <w:i/>
      <w:iCs/>
      <w:sz w:val="26"/>
    </w:rPr>
  </w:style>
  <w:style w:type="paragraph" w:customStyle="1" w:styleId="Partheading">
    <w:name w:val="Part heading"/>
    <w:basedOn w:val="Prematterheading"/>
    <w:next w:val="Normal"/>
    <w:rsid w:val="00972648"/>
    <w:pPr>
      <w:spacing w:before="3000"/>
      <w:jc w:val="right"/>
    </w:pPr>
    <w:rPr>
      <w:sz w:val="60"/>
      <w:szCs w:val="60"/>
    </w:rPr>
  </w:style>
  <w:style w:type="paragraph" w:customStyle="1" w:styleId="Parttitle">
    <w:name w:val="Part title"/>
    <w:basedOn w:val="Normal"/>
    <w:rsid w:val="00972648"/>
    <w:pPr>
      <w:jc w:val="right"/>
    </w:pPr>
    <w:rPr>
      <w:rFonts w:ascii="Arial" w:hAnsi="Arial"/>
      <w:b/>
      <w:sz w:val="76"/>
      <w:szCs w:val="60"/>
    </w:rPr>
  </w:style>
  <w:style w:type="paragraph" w:styleId="Subtitle">
    <w:name w:val="Subtitle"/>
    <w:basedOn w:val="Normal"/>
    <w:next w:val="Normal"/>
    <w:link w:val="SubtitleChar"/>
    <w:uiPriority w:val="11"/>
    <w:qFormat/>
    <w:rsid w:val="00E2605C"/>
    <w:pPr>
      <w:spacing w:after="600"/>
    </w:pPr>
    <w:rPr>
      <w:rFonts w:ascii="Cambria" w:hAnsi="Cambria"/>
      <w:i/>
      <w:iCs/>
      <w:spacing w:val="13"/>
      <w:sz w:val="24"/>
      <w:szCs w:val="24"/>
    </w:rPr>
  </w:style>
  <w:style w:type="character" w:customStyle="1" w:styleId="Subtitle1">
    <w:name w:val="Subtitle1"/>
    <w:rsid w:val="00972648"/>
  </w:style>
  <w:style w:type="paragraph" w:customStyle="1" w:styleId="TableCaption">
    <w:name w:val="Table Caption"/>
    <w:basedOn w:val="Caption"/>
    <w:rsid w:val="00972648"/>
    <w:pPr>
      <w:jc w:val="center"/>
    </w:pPr>
    <w:rPr>
      <w:sz w:val="24"/>
    </w:rPr>
  </w:style>
  <w:style w:type="paragraph" w:styleId="BodyTextIndent">
    <w:name w:val="Body Text Indent"/>
    <w:basedOn w:val="Normal"/>
    <w:rsid w:val="00F4106D"/>
    <w:pPr>
      <w:ind w:left="360"/>
    </w:pPr>
  </w:style>
  <w:style w:type="paragraph" w:styleId="NormalWeb">
    <w:name w:val="Normal (Web)"/>
    <w:basedOn w:val="Normal"/>
    <w:uiPriority w:val="99"/>
    <w:rsid w:val="00F4106D"/>
    <w:pPr>
      <w:spacing w:before="100" w:beforeAutospacing="1" w:after="100" w:afterAutospacing="1"/>
    </w:pPr>
  </w:style>
  <w:style w:type="character" w:styleId="FootnoteReference">
    <w:name w:val="footnote reference"/>
    <w:rsid w:val="00F4106D"/>
    <w:rPr>
      <w:vertAlign w:val="superscript"/>
    </w:rPr>
  </w:style>
  <w:style w:type="character" w:styleId="Emphasis">
    <w:name w:val="Emphasis"/>
    <w:uiPriority w:val="20"/>
    <w:qFormat/>
    <w:rsid w:val="00E2605C"/>
    <w:rPr>
      <w:b/>
      <w:bCs/>
      <w:i/>
      <w:iCs/>
      <w:spacing w:val="10"/>
      <w:bdr w:val="none" w:sz="0" w:space="0" w:color="auto"/>
      <w:shd w:val="clear" w:color="auto" w:fill="auto"/>
    </w:rPr>
  </w:style>
  <w:style w:type="paragraph" w:styleId="FootnoteText">
    <w:name w:val="footnote text"/>
    <w:basedOn w:val="Normal"/>
    <w:link w:val="FootnoteTextChar"/>
    <w:rsid w:val="00F4106D"/>
    <w:pPr>
      <w:spacing w:before="180" w:after="180"/>
    </w:pPr>
    <w:rPr>
      <w:sz w:val="20"/>
      <w:szCs w:val="20"/>
    </w:rPr>
  </w:style>
  <w:style w:type="character" w:customStyle="1" w:styleId="FootnoteTextChar">
    <w:name w:val="Footnote Text Char"/>
    <w:link w:val="FootnoteText"/>
    <w:locked/>
    <w:rsid w:val="00F4106D"/>
    <w:rPr>
      <w:rFonts w:eastAsia="Times New Roman"/>
      <w:lang w:val="en-US" w:eastAsia="en-US"/>
    </w:rPr>
  </w:style>
  <w:style w:type="character" w:styleId="CommentReference">
    <w:name w:val="annotation reference"/>
    <w:semiHidden/>
    <w:rsid w:val="00F4106D"/>
    <w:rPr>
      <w:sz w:val="16"/>
    </w:rPr>
  </w:style>
  <w:style w:type="paragraph" w:styleId="CommentText">
    <w:name w:val="annotation text"/>
    <w:basedOn w:val="Normal"/>
    <w:link w:val="CommentTextChar"/>
    <w:rsid w:val="00F4106D"/>
    <w:rPr>
      <w:sz w:val="20"/>
      <w:szCs w:val="20"/>
    </w:rPr>
  </w:style>
  <w:style w:type="character" w:customStyle="1" w:styleId="CommentTextChar">
    <w:name w:val="Comment Text Char"/>
    <w:link w:val="CommentText"/>
    <w:locked/>
    <w:rsid w:val="00F4106D"/>
    <w:rPr>
      <w:rFonts w:ascii="Calibri" w:hAnsi="Calibri"/>
      <w:lang w:val="en-US" w:eastAsia="en-US"/>
    </w:rPr>
  </w:style>
  <w:style w:type="paragraph" w:styleId="BalloonText">
    <w:name w:val="Balloon Text"/>
    <w:basedOn w:val="Normal"/>
    <w:semiHidden/>
    <w:rsid w:val="00F4106D"/>
    <w:rPr>
      <w:rFonts w:ascii="Tahoma" w:hAnsi="Tahoma" w:cs="Tahoma"/>
      <w:sz w:val="16"/>
      <w:szCs w:val="16"/>
    </w:rPr>
  </w:style>
  <w:style w:type="paragraph" w:styleId="ListBullet2">
    <w:name w:val="List Bullet 2"/>
    <w:basedOn w:val="Normal"/>
    <w:rsid w:val="00B50AFC"/>
    <w:pPr>
      <w:numPr>
        <w:numId w:val="3"/>
      </w:numPr>
      <w:spacing w:after="200" w:line="276" w:lineRule="auto"/>
      <w:contextualSpacing/>
    </w:pPr>
    <w:rPr>
      <w:rFonts w:eastAsia="MS P??"/>
    </w:rPr>
  </w:style>
  <w:style w:type="paragraph" w:customStyle="1" w:styleId="ResumeBullet1">
    <w:name w:val="Resume Bullet 1"/>
    <w:basedOn w:val="Normal"/>
    <w:rsid w:val="00B50AFC"/>
    <w:pPr>
      <w:numPr>
        <w:numId w:val="4"/>
      </w:numPr>
    </w:pPr>
  </w:style>
  <w:style w:type="paragraph" w:customStyle="1" w:styleId="FunctionalConcept">
    <w:name w:val="Functional Concept"/>
    <w:basedOn w:val="Heading4"/>
    <w:next w:val="Normal"/>
    <w:link w:val="FunctionalConceptChar"/>
    <w:autoRedefine/>
    <w:rsid w:val="00B50AFC"/>
    <w:pPr>
      <w:keepLines/>
      <w:numPr>
        <w:numId w:val="5"/>
      </w:numPr>
      <w:tabs>
        <w:tab w:val="num" w:pos="720"/>
      </w:tabs>
      <w:spacing w:line="276" w:lineRule="auto"/>
    </w:pPr>
    <w:rPr>
      <w:rFonts w:ascii="Cambria" w:hAnsi="Cambria"/>
      <w:bCs/>
      <w:iCs w:val="0"/>
      <w:color w:val="4F81BD"/>
      <w:sz w:val="24"/>
      <w:szCs w:val="24"/>
    </w:rPr>
  </w:style>
  <w:style w:type="character" w:customStyle="1" w:styleId="FunctionalConceptChar">
    <w:name w:val="Functional Concept Char"/>
    <w:link w:val="FunctionalConcept"/>
    <w:locked/>
    <w:rsid w:val="00B50AFC"/>
    <w:rPr>
      <w:rFonts w:ascii="Cambria" w:hAnsi="Cambria"/>
      <w:b/>
      <w:bCs/>
      <w:i/>
      <w:iCs/>
      <w:color w:val="4F81BD"/>
      <w:sz w:val="24"/>
      <w:szCs w:val="24"/>
      <w:lang w:val="en-US" w:eastAsia="en-US" w:bidi="ar-SA"/>
    </w:rPr>
  </w:style>
  <w:style w:type="character" w:styleId="Strong">
    <w:name w:val="Strong"/>
    <w:uiPriority w:val="22"/>
    <w:qFormat/>
    <w:rsid w:val="00E2605C"/>
    <w:rPr>
      <w:b/>
      <w:bCs/>
    </w:rPr>
  </w:style>
  <w:style w:type="character" w:styleId="HTMLCite">
    <w:name w:val="HTML Cite"/>
    <w:semiHidden/>
    <w:rsid w:val="00E55717"/>
    <w:rPr>
      <w:i/>
    </w:rPr>
  </w:style>
  <w:style w:type="paragraph" w:customStyle="1" w:styleId="Numlist">
    <w:name w:val="Num list"/>
    <w:basedOn w:val="BodyText2"/>
    <w:rsid w:val="00171DA8"/>
    <w:pPr>
      <w:numPr>
        <w:numId w:val="7"/>
      </w:numPr>
    </w:pPr>
  </w:style>
  <w:style w:type="character" w:customStyle="1" w:styleId="st">
    <w:name w:val="st"/>
    <w:rsid w:val="0057050F"/>
    <w:rPr>
      <w:rFonts w:cs="Times New Roman"/>
    </w:rPr>
  </w:style>
  <w:style w:type="paragraph" w:styleId="CommentSubject">
    <w:name w:val="annotation subject"/>
    <w:basedOn w:val="CommentText"/>
    <w:next w:val="CommentText"/>
    <w:link w:val="CommentSubjectChar"/>
    <w:rsid w:val="000F5525"/>
    <w:rPr>
      <w:b/>
      <w:bCs/>
    </w:rPr>
  </w:style>
  <w:style w:type="character" w:customStyle="1" w:styleId="CommentSubjectChar">
    <w:name w:val="Comment Subject Char"/>
    <w:link w:val="CommentSubject"/>
    <w:locked/>
    <w:rsid w:val="000F5525"/>
    <w:rPr>
      <w:rFonts w:ascii="Calibri" w:hAnsi="Calibri"/>
      <w:b/>
      <w:lang w:val="en-US" w:eastAsia="en-US"/>
    </w:rPr>
  </w:style>
  <w:style w:type="paragraph" w:styleId="Revision">
    <w:name w:val="Revision"/>
    <w:hidden/>
    <w:semiHidden/>
    <w:rsid w:val="000F5525"/>
    <w:pPr>
      <w:spacing w:after="200" w:line="276" w:lineRule="auto"/>
    </w:pPr>
    <w:rPr>
      <w:sz w:val="24"/>
      <w:szCs w:val="24"/>
    </w:rPr>
  </w:style>
  <w:style w:type="paragraph" w:customStyle="1" w:styleId="Numbered">
    <w:name w:val="Numbered"/>
    <w:basedOn w:val="ListParagraph"/>
    <w:link w:val="NumberedChar"/>
    <w:rsid w:val="00B51A66"/>
    <w:pPr>
      <w:numPr>
        <w:numId w:val="11"/>
      </w:numPr>
      <w:spacing w:after="200" w:line="276" w:lineRule="auto"/>
    </w:pPr>
    <w:rPr>
      <w:b/>
    </w:rPr>
  </w:style>
  <w:style w:type="character" w:customStyle="1" w:styleId="BodyText2Char1">
    <w:name w:val="Body Text 2 Char1"/>
    <w:locked/>
    <w:rsid w:val="009252C8"/>
    <w:rPr>
      <w:rFonts w:eastAsia="MS Mincho"/>
      <w:sz w:val="22"/>
      <w:lang w:val="en-US" w:eastAsia="en-US"/>
    </w:rPr>
  </w:style>
  <w:style w:type="character" w:customStyle="1" w:styleId="citation">
    <w:name w:val="citation"/>
    <w:rsid w:val="00A313AF"/>
  </w:style>
  <w:style w:type="character" w:customStyle="1" w:styleId="googqs-tidbit">
    <w:name w:val="goog_qs-tidbit"/>
    <w:rsid w:val="00A313AF"/>
  </w:style>
  <w:style w:type="character" w:customStyle="1" w:styleId="printonly">
    <w:name w:val="printonly"/>
    <w:rsid w:val="00A313AF"/>
  </w:style>
  <w:style w:type="paragraph" w:customStyle="1" w:styleId="NumberedList">
    <w:name w:val="Numbered List"/>
    <w:basedOn w:val="BodyText2"/>
    <w:rsid w:val="00DB4625"/>
    <w:pPr>
      <w:numPr>
        <w:numId w:val="9"/>
      </w:numPr>
    </w:pPr>
    <w:rPr>
      <w:rFonts w:cs="Arial"/>
      <w:sz w:val="20"/>
      <w:szCs w:val="20"/>
    </w:rPr>
  </w:style>
  <w:style w:type="character" w:customStyle="1" w:styleId="SubtitleChar">
    <w:name w:val="Subtitle Char"/>
    <w:link w:val="Subtitle"/>
    <w:uiPriority w:val="11"/>
    <w:locked/>
    <w:rsid w:val="00E2605C"/>
    <w:rPr>
      <w:rFonts w:ascii="Cambria" w:eastAsia="Times New Roman" w:hAnsi="Cambria" w:cs="Times New Roman"/>
      <w:i/>
      <w:iCs/>
      <w:spacing w:val="13"/>
      <w:sz w:val="24"/>
      <w:szCs w:val="24"/>
    </w:rPr>
  </w:style>
  <w:style w:type="character" w:customStyle="1" w:styleId="CaptionChar">
    <w:name w:val="Caption Char"/>
    <w:locked/>
    <w:rsid w:val="00127F9E"/>
    <w:rPr>
      <w:rFonts w:ascii="Arial" w:hAnsi="Arial"/>
      <w:b/>
      <w:bCs/>
      <w:i/>
      <w:iCs/>
      <w:lang w:val="en-US" w:eastAsia="en-US" w:bidi="ar-SA"/>
    </w:rPr>
  </w:style>
  <w:style w:type="paragraph" w:customStyle="1" w:styleId="Qnumbered">
    <w:name w:val="Qnumbered"/>
    <w:basedOn w:val="ListParagraph"/>
    <w:link w:val="QnumberedChar"/>
    <w:rsid w:val="004E55D7"/>
    <w:pPr>
      <w:numPr>
        <w:numId w:val="13"/>
      </w:numPr>
      <w:autoSpaceDE w:val="0"/>
      <w:autoSpaceDN w:val="0"/>
      <w:adjustRightInd w:val="0"/>
      <w:spacing w:after="60"/>
      <w:contextualSpacing w:val="0"/>
    </w:pPr>
    <w:rPr>
      <w:rFonts w:ascii="Times New Roman" w:hAnsi="Times New Roman"/>
    </w:rPr>
  </w:style>
  <w:style w:type="character" w:customStyle="1" w:styleId="ListParagraphChar">
    <w:name w:val="List Paragraph Char"/>
    <w:link w:val="ListParagraph"/>
    <w:uiPriority w:val="34"/>
    <w:locked/>
    <w:rsid w:val="00B51A66"/>
  </w:style>
  <w:style w:type="character" w:customStyle="1" w:styleId="NumberedChar">
    <w:name w:val="Numbered Char"/>
    <w:link w:val="Numbered"/>
    <w:locked/>
    <w:rsid w:val="00B51A66"/>
    <w:rPr>
      <w:rFonts w:ascii="Calibri" w:hAnsi="Calibri"/>
      <w:b/>
      <w:sz w:val="24"/>
      <w:szCs w:val="22"/>
      <w:lang w:val="en-US" w:eastAsia="en-US" w:bidi="ar-SA"/>
    </w:rPr>
  </w:style>
  <w:style w:type="character" w:customStyle="1" w:styleId="QnumberedChar">
    <w:name w:val="Qnumbered Char"/>
    <w:link w:val="Qnumbered"/>
    <w:locked/>
    <w:rsid w:val="004E55D7"/>
    <w:rPr>
      <w:rFonts w:ascii="Cambria" w:hAnsi="Cambria"/>
      <w:sz w:val="22"/>
      <w:szCs w:val="22"/>
      <w:lang w:val="en-US" w:eastAsia="en-US" w:bidi="ar-SA"/>
    </w:rPr>
  </w:style>
  <w:style w:type="character" w:customStyle="1" w:styleId="DeltaViewInsertion">
    <w:name w:val="DeltaView Insertion"/>
    <w:uiPriority w:val="99"/>
    <w:rsid w:val="002F4E6B"/>
    <w:rPr>
      <w:color w:val="0000FF"/>
      <w:u w:val="double"/>
    </w:rPr>
  </w:style>
  <w:style w:type="character" w:customStyle="1" w:styleId="reference-accessdate">
    <w:name w:val="reference-accessdate"/>
    <w:rsid w:val="00CC6D78"/>
  </w:style>
  <w:style w:type="character" w:customStyle="1" w:styleId="Heading4Char">
    <w:name w:val="Heading 4 Char"/>
    <w:link w:val="Heading4"/>
    <w:uiPriority w:val="9"/>
    <w:rsid w:val="0059535D"/>
    <w:rPr>
      <w:rFonts w:ascii="Calibri" w:hAnsi="Calibri"/>
      <w:i/>
      <w:iCs/>
      <w:color w:val="0070C0"/>
      <w:sz w:val="22"/>
      <w:szCs w:val="22"/>
      <w:lang w:bidi="en-US"/>
    </w:rPr>
  </w:style>
  <w:style w:type="character" w:customStyle="1" w:styleId="Heading5Char">
    <w:name w:val="Heading 5 Char"/>
    <w:link w:val="Heading5"/>
    <w:uiPriority w:val="9"/>
    <w:rsid w:val="00E2605C"/>
    <w:rPr>
      <w:rFonts w:ascii="Cambria" w:eastAsia="Times New Roman" w:hAnsi="Cambria" w:cs="Times New Roman"/>
      <w:b/>
      <w:bCs/>
      <w:color w:val="7F7F7F"/>
    </w:rPr>
  </w:style>
  <w:style w:type="character" w:customStyle="1" w:styleId="Heading6Char">
    <w:name w:val="Heading 6 Char"/>
    <w:link w:val="Heading6"/>
    <w:uiPriority w:val="9"/>
    <w:rsid w:val="00E2605C"/>
    <w:rPr>
      <w:rFonts w:ascii="Cambria" w:eastAsia="Times New Roman" w:hAnsi="Cambria" w:cs="Times New Roman"/>
      <w:b/>
      <w:bCs/>
      <w:i/>
      <w:iCs/>
      <w:color w:val="7F7F7F"/>
    </w:rPr>
  </w:style>
  <w:style w:type="character" w:customStyle="1" w:styleId="Heading7Char">
    <w:name w:val="Heading 7 Char"/>
    <w:link w:val="Heading7"/>
    <w:uiPriority w:val="9"/>
    <w:rsid w:val="00E2605C"/>
    <w:rPr>
      <w:rFonts w:ascii="Cambria" w:eastAsia="Times New Roman" w:hAnsi="Cambria" w:cs="Times New Roman"/>
      <w:i/>
      <w:iCs/>
    </w:rPr>
  </w:style>
  <w:style w:type="character" w:customStyle="1" w:styleId="Heading8Char">
    <w:name w:val="Heading 8 Char"/>
    <w:link w:val="Heading8"/>
    <w:uiPriority w:val="9"/>
    <w:rsid w:val="00E2605C"/>
    <w:rPr>
      <w:rFonts w:ascii="Cambria" w:eastAsia="Times New Roman" w:hAnsi="Cambria" w:cs="Times New Roman"/>
      <w:sz w:val="20"/>
      <w:szCs w:val="20"/>
    </w:rPr>
  </w:style>
  <w:style w:type="character" w:customStyle="1" w:styleId="Heading9Char">
    <w:name w:val="Heading 9 Char"/>
    <w:link w:val="Heading9"/>
    <w:uiPriority w:val="9"/>
    <w:rsid w:val="00E2605C"/>
    <w:rPr>
      <w:rFonts w:ascii="Cambria" w:eastAsia="Times New Roman" w:hAnsi="Cambria" w:cs="Times New Roman"/>
      <w:i/>
      <w:iCs/>
      <w:spacing w:val="5"/>
      <w:sz w:val="20"/>
      <w:szCs w:val="20"/>
    </w:rPr>
  </w:style>
  <w:style w:type="paragraph" w:styleId="NoSpacing">
    <w:name w:val="No Spacing"/>
    <w:basedOn w:val="Normal"/>
    <w:uiPriority w:val="1"/>
    <w:qFormat/>
    <w:rsid w:val="00E2605C"/>
    <w:pPr>
      <w:spacing w:after="0"/>
    </w:pPr>
  </w:style>
  <w:style w:type="paragraph" w:styleId="Quote">
    <w:name w:val="Quote"/>
    <w:basedOn w:val="Normal"/>
    <w:next w:val="Normal"/>
    <w:link w:val="QuoteChar"/>
    <w:uiPriority w:val="29"/>
    <w:qFormat/>
    <w:rsid w:val="00E2605C"/>
    <w:pPr>
      <w:spacing w:before="200" w:after="0"/>
      <w:ind w:left="360" w:right="360"/>
    </w:pPr>
    <w:rPr>
      <w:i/>
      <w:iCs/>
    </w:rPr>
  </w:style>
  <w:style w:type="character" w:customStyle="1" w:styleId="QuoteChar">
    <w:name w:val="Quote Char"/>
    <w:link w:val="Quote"/>
    <w:uiPriority w:val="29"/>
    <w:rsid w:val="00E2605C"/>
    <w:rPr>
      <w:i/>
      <w:iCs/>
    </w:rPr>
  </w:style>
  <w:style w:type="paragraph" w:styleId="IntenseQuote">
    <w:name w:val="Intense Quote"/>
    <w:basedOn w:val="Normal"/>
    <w:next w:val="Normal"/>
    <w:link w:val="IntenseQuoteChar"/>
    <w:uiPriority w:val="30"/>
    <w:qFormat/>
    <w:rsid w:val="00E2605C"/>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E2605C"/>
    <w:rPr>
      <w:b/>
      <w:bCs/>
      <w:i/>
      <w:iCs/>
    </w:rPr>
  </w:style>
  <w:style w:type="character" w:styleId="SubtleEmphasis">
    <w:name w:val="Subtle Emphasis"/>
    <w:uiPriority w:val="19"/>
    <w:qFormat/>
    <w:rsid w:val="00E2605C"/>
    <w:rPr>
      <w:i/>
      <w:iCs/>
    </w:rPr>
  </w:style>
  <w:style w:type="character" w:styleId="IntenseEmphasis">
    <w:name w:val="Intense Emphasis"/>
    <w:uiPriority w:val="21"/>
    <w:qFormat/>
    <w:rsid w:val="00E2605C"/>
    <w:rPr>
      <w:b/>
      <w:bCs/>
    </w:rPr>
  </w:style>
  <w:style w:type="character" w:styleId="SubtleReference">
    <w:name w:val="Subtle Reference"/>
    <w:uiPriority w:val="31"/>
    <w:qFormat/>
    <w:rsid w:val="00E2605C"/>
    <w:rPr>
      <w:smallCaps/>
    </w:rPr>
  </w:style>
  <w:style w:type="character" w:styleId="IntenseReference">
    <w:name w:val="Intense Reference"/>
    <w:uiPriority w:val="32"/>
    <w:qFormat/>
    <w:rsid w:val="00E2605C"/>
    <w:rPr>
      <w:smallCaps/>
      <w:spacing w:val="5"/>
      <w:u w:val="single"/>
    </w:rPr>
  </w:style>
  <w:style w:type="character" w:styleId="BookTitle">
    <w:name w:val="Book Title"/>
    <w:uiPriority w:val="33"/>
    <w:qFormat/>
    <w:rsid w:val="00E2605C"/>
    <w:rPr>
      <w:i/>
      <w:iCs/>
      <w:smallCaps/>
      <w:spacing w:val="5"/>
    </w:rPr>
  </w:style>
  <w:style w:type="paragraph" w:styleId="TOCHeading">
    <w:name w:val="TOC Heading"/>
    <w:basedOn w:val="Heading1"/>
    <w:next w:val="Normal"/>
    <w:uiPriority w:val="39"/>
    <w:unhideWhenUsed/>
    <w:qFormat/>
    <w:rsid w:val="00E2605C"/>
    <w:pPr>
      <w:outlineLvl w:val="9"/>
    </w:pPr>
    <w:rPr>
      <w:rFonts w:ascii="Cambria" w:hAnsi="Cambria"/>
      <w:lang w:bidi="en-US"/>
    </w:rPr>
  </w:style>
  <w:style w:type="paragraph" w:customStyle="1" w:styleId="Figuretitle">
    <w:name w:val="Figure title"/>
    <w:basedOn w:val="Heading3"/>
    <w:link w:val="FiguretitleChar"/>
    <w:qFormat/>
    <w:rsid w:val="00176AB3"/>
    <w:pPr>
      <w:jc w:val="center"/>
    </w:pPr>
    <w:rPr>
      <w:color w:val="002060"/>
      <w:sz w:val="20"/>
      <w:szCs w:val="20"/>
    </w:rPr>
  </w:style>
  <w:style w:type="character" w:customStyle="1" w:styleId="Heading3Char1">
    <w:name w:val="Heading 3 Char1"/>
    <w:aliases w:val="Heading 3 Char Char"/>
    <w:link w:val="Heading3"/>
    <w:uiPriority w:val="9"/>
    <w:rsid w:val="00176AB3"/>
    <w:rPr>
      <w:rFonts w:ascii="Calibri" w:hAnsi="Calibri"/>
      <w:b/>
      <w:bCs/>
      <w:color w:val="0070C0"/>
      <w:sz w:val="22"/>
      <w:szCs w:val="22"/>
      <w:lang w:bidi="en-US"/>
    </w:rPr>
  </w:style>
  <w:style w:type="character" w:customStyle="1" w:styleId="FiguretitleChar">
    <w:name w:val="Figure title Char"/>
    <w:link w:val="Figuretitle"/>
    <w:rsid w:val="00176AB3"/>
    <w:rPr>
      <w:rFonts w:ascii="Calibri" w:hAnsi="Calibri"/>
      <w:b/>
      <w:bCs/>
      <w:color w:val="002060"/>
      <w:lang w:bidi="en-US"/>
    </w:rPr>
  </w:style>
  <w:style w:type="paragraph" w:customStyle="1" w:styleId="Tabletext">
    <w:name w:val="Table_text"/>
    <w:basedOn w:val="Normal"/>
    <w:uiPriority w:val="99"/>
    <w:rsid w:val="009630A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Malgun Gothic" w:hAnsi="Times New Roman"/>
      <w:sz w:val="20"/>
      <w:szCs w:val="20"/>
      <w:lang w:val="en-GB"/>
    </w:rPr>
  </w:style>
  <w:style w:type="paragraph" w:customStyle="1" w:styleId="Tablehead">
    <w:name w:val="Table_head"/>
    <w:basedOn w:val="Normal"/>
    <w:uiPriority w:val="99"/>
    <w:rsid w:val="009630A4"/>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algun Gothic" w:hAnsi="Times New Roman Bold" w:cs="Times New Roman Bold"/>
      <w:b/>
      <w:sz w:val="20"/>
      <w:szCs w:val="20"/>
      <w:lang w:val="en-GB"/>
    </w:rPr>
  </w:style>
  <w:style w:type="paragraph" w:customStyle="1" w:styleId="TableNo">
    <w:name w:val="Table_No"/>
    <w:basedOn w:val="Normal"/>
    <w:next w:val="Normal"/>
    <w:uiPriority w:val="99"/>
    <w:rsid w:val="009630A4"/>
    <w:pPr>
      <w:keepNext/>
      <w:tabs>
        <w:tab w:val="left" w:pos="1134"/>
        <w:tab w:val="left" w:pos="1871"/>
        <w:tab w:val="left" w:pos="2268"/>
      </w:tabs>
      <w:overflowPunct w:val="0"/>
      <w:autoSpaceDE w:val="0"/>
      <w:autoSpaceDN w:val="0"/>
      <w:adjustRightInd w:val="0"/>
      <w:spacing w:before="560"/>
      <w:jc w:val="center"/>
      <w:textAlignment w:val="baseline"/>
    </w:pPr>
    <w:rPr>
      <w:rFonts w:ascii="Times New Roman" w:eastAsia="Malgun Gothic" w:hAnsi="Times New Roman"/>
      <w:caps/>
      <w:sz w:val="20"/>
      <w:szCs w:val="20"/>
      <w:lang w:val="en-GB"/>
    </w:rPr>
  </w:style>
  <w:style w:type="paragraph" w:customStyle="1" w:styleId="Tabletitle">
    <w:name w:val="Table_title"/>
    <w:basedOn w:val="Normal"/>
    <w:next w:val="Tabletext"/>
    <w:uiPriority w:val="99"/>
    <w:rsid w:val="009630A4"/>
    <w:pPr>
      <w:keepNext/>
      <w:keepLines/>
      <w:tabs>
        <w:tab w:val="left" w:pos="1134"/>
        <w:tab w:val="left" w:pos="1871"/>
        <w:tab w:val="left" w:pos="2268"/>
      </w:tabs>
      <w:overflowPunct w:val="0"/>
      <w:autoSpaceDE w:val="0"/>
      <w:autoSpaceDN w:val="0"/>
      <w:adjustRightInd w:val="0"/>
      <w:jc w:val="center"/>
      <w:textAlignment w:val="baseline"/>
    </w:pPr>
    <w:rPr>
      <w:rFonts w:ascii="Times New Roman Bold" w:eastAsia="Malgun Gothic" w:hAnsi="Times New Roman Bold"/>
      <w:b/>
      <w:sz w:val="20"/>
      <w:szCs w:val="20"/>
      <w:lang w:val="en-GB"/>
    </w:rPr>
  </w:style>
  <w:style w:type="paragraph" w:customStyle="1" w:styleId="Tablefin">
    <w:name w:val="Table_fin"/>
    <w:basedOn w:val="Normal"/>
    <w:rsid w:val="009630A4"/>
    <w:pPr>
      <w:tabs>
        <w:tab w:val="left" w:pos="1134"/>
        <w:tab w:val="left" w:pos="1871"/>
        <w:tab w:val="left" w:pos="2268"/>
      </w:tabs>
      <w:overflowPunct w:val="0"/>
      <w:autoSpaceDE w:val="0"/>
      <w:autoSpaceDN w:val="0"/>
      <w:adjustRightInd w:val="0"/>
      <w:spacing w:after="0"/>
      <w:jc w:val="left"/>
      <w:textAlignment w:val="baseline"/>
    </w:pPr>
    <w:rPr>
      <w:rFonts w:ascii="Times New Roman" w:eastAsia="Batang"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12774173">
      <w:bodyDiv w:val="1"/>
      <w:marLeft w:val="0"/>
      <w:marRight w:val="0"/>
      <w:marTop w:val="0"/>
      <w:marBottom w:val="0"/>
      <w:divBdr>
        <w:top w:val="none" w:sz="0" w:space="0" w:color="auto"/>
        <w:left w:val="none" w:sz="0" w:space="0" w:color="auto"/>
        <w:bottom w:val="none" w:sz="0" w:space="0" w:color="auto"/>
        <w:right w:val="none" w:sz="0" w:space="0" w:color="auto"/>
      </w:divBdr>
    </w:div>
    <w:div w:id="1893539147">
      <w:bodyDiv w:val="1"/>
      <w:marLeft w:val="0"/>
      <w:marRight w:val="0"/>
      <w:marTop w:val="0"/>
      <w:marBottom w:val="0"/>
      <w:divBdr>
        <w:top w:val="none" w:sz="0" w:space="0" w:color="auto"/>
        <w:left w:val="none" w:sz="0" w:space="0" w:color="auto"/>
        <w:bottom w:val="none" w:sz="0" w:space="0" w:color="auto"/>
        <w:right w:val="none" w:sz="0" w:space="0" w:color="auto"/>
      </w:divBdr>
      <w:divsChild>
        <w:div w:id="2105958847">
          <w:marLeft w:val="0"/>
          <w:marRight w:val="0"/>
          <w:marTop w:val="0"/>
          <w:marBottom w:val="0"/>
          <w:divBdr>
            <w:top w:val="none" w:sz="0" w:space="0" w:color="auto"/>
            <w:left w:val="none" w:sz="0" w:space="0" w:color="auto"/>
            <w:bottom w:val="none" w:sz="0" w:space="0" w:color="auto"/>
            <w:right w:val="none" w:sz="0" w:space="0" w:color="auto"/>
          </w:divBdr>
          <w:divsChild>
            <w:div w:id="1538202699">
              <w:marLeft w:val="0"/>
              <w:marRight w:val="0"/>
              <w:marTop w:val="0"/>
              <w:marBottom w:val="0"/>
              <w:divBdr>
                <w:top w:val="none" w:sz="0" w:space="0" w:color="auto"/>
                <w:left w:val="none" w:sz="0" w:space="0" w:color="auto"/>
                <w:bottom w:val="none" w:sz="0" w:space="0" w:color="auto"/>
                <w:right w:val="none" w:sz="0" w:space="0" w:color="auto"/>
              </w:divBdr>
              <w:divsChild>
                <w:div w:id="31996766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48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tandards.ieee.org/about/sasb/iccom/"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andards.ieee.org/develop/policies/bylaws/sect6-7.html" TargetMode="External"/><Relationship Id="rId25" Type="http://schemas.openxmlformats.org/officeDocument/2006/relationships/image" Target="media/image3.png"/><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eader" Target="header5.xml"/><Relationship Id="rId29" Type="http://schemas.openxmlformats.org/officeDocument/2006/relationships/hyperlink" Target="https://mentor.ieee.org/802.24/dcn/13/24-13-0028-00-0000-draft-release-2-of-nistir-7761-2013-07-12-sgip-pap02wg-00009-pap2-v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package" Target="embeddings/Microsoft_Visio_Drawing11.vsdx"/><Relationship Id="rId32" Type="http://schemas.openxmlformats.org/officeDocument/2006/relationships/hyperlink" Target="http://www.cept.org/cep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emf"/><Relationship Id="rId28" Type="http://schemas.microsoft.com/office/2011/relationships/commentsExtended" Target="commentsExtended.xml"/><Relationship Id="rId36" Type="http://schemas.openxmlformats.org/officeDocument/2006/relationships/header" Target="header9.xml"/><Relationship Id="rId10" Type="http://schemas.openxmlformats.org/officeDocument/2006/relationships/hyperlink" Target="http://standards.ieee.org" TargetMode="External"/><Relationship Id="rId19" Type="http://schemas.openxmlformats.org/officeDocument/2006/relationships/header" Target="header4.xml"/><Relationship Id="rId31" Type="http://schemas.openxmlformats.org/officeDocument/2006/relationships/hyperlink" Target="https://www.cenelec.eu/" TargetMode="External"/><Relationship Id="rId4" Type="http://schemas.openxmlformats.org/officeDocument/2006/relationships/settings" Target="settings.xml"/><Relationship Id="rId9" Type="http://schemas.openxmlformats.org/officeDocument/2006/relationships/hyperlink" Target="http://www.ieee.org/web/aboutus/whatis/policies/p9-26.html"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comments" Target="comments.xml"/><Relationship Id="rId30" Type="http://schemas.openxmlformats.org/officeDocument/2006/relationships/hyperlink" Target="https://www.citel.oas.org/en/Pages/default.aspx"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756A-5F83-4CF8-B584-A94D2704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5657</Words>
  <Characters>32250</Characters>
  <Application>Microsoft Office Word</Application>
  <DocSecurity>0</DocSecurity>
  <Lines>268</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Smart Grid Vision for Electric Vehicles 2050</vt:lpstr>
      <vt:lpstr>Smart Grid Vision for Electric Vehicles 2050</vt:lpstr>
    </vt:vector>
  </TitlesOfParts>
  <Company>Toshiba</Company>
  <LinksUpToDate>false</LinksUpToDate>
  <CharactersWithSpaces>37832</CharactersWithSpaces>
  <SharedDoc>false</SharedDoc>
  <HLinks>
    <vt:vector size="66" baseType="variant">
      <vt:variant>
        <vt:i4>1638478</vt:i4>
      </vt:variant>
      <vt:variant>
        <vt:i4>57</vt:i4>
      </vt:variant>
      <vt:variant>
        <vt:i4>0</vt:i4>
      </vt:variant>
      <vt:variant>
        <vt:i4>5</vt:i4>
      </vt:variant>
      <vt:variant>
        <vt:lpwstr>https://mentor.ieee.org/802.24/dcn/12/24-12-0033-04-0000-package-of-802-smart-grid-standards.docx</vt:lpwstr>
      </vt:variant>
      <vt:variant>
        <vt:lpwstr/>
      </vt:variant>
      <vt:variant>
        <vt:i4>1048628</vt:i4>
      </vt:variant>
      <vt:variant>
        <vt:i4>47</vt:i4>
      </vt:variant>
      <vt:variant>
        <vt:i4>0</vt:i4>
      </vt:variant>
      <vt:variant>
        <vt:i4>5</vt:i4>
      </vt:variant>
      <vt:variant>
        <vt:lpwstr/>
      </vt:variant>
      <vt:variant>
        <vt:lpwstr>_Toc382912448</vt:lpwstr>
      </vt:variant>
      <vt:variant>
        <vt:i4>1048628</vt:i4>
      </vt:variant>
      <vt:variant>
        <vt:i4>41</vt:i4>
      </vt:variant>
      <vt:variant>
        <vt:i4>0</vt:i4>
      </vt:variant>
      <vt:variant>
        <vt:i4>5</vt:i4>
      </vt:variant>
      <vt:variant>
        <vt:lpwstr/>
      </vt:variant>
      <vt:variant>
        <vt:lpwstr>_Toc382912447</vt:lpwstr>
      </vt:variant>
      <vt:variant>
        <vt:i4>1048628</vt:i4>
      </vt:variant>
      <vt:variant>
        <vt:i4>35</vt:i4>
      </vt:variant>
      <vt:variant>
        <vt:i4>0</vt:i4>
      </vt:variant>
      <vt:variant>
        <vt:i4>5</vt:i4>
      </vt:variant>
      <vt:variant>
        <vt:lpwstr/>
      </vt:variant>
      <vt:variant>
        <vt:lpwstr>_Toc382912446</vt:lpwstr>
      </vt:variant>
      <vt:variant>
        <vt:i4>1048628</vt:i4>
      </vt:variant>
      <vt:variant>
        <vt:i4>29</vt:i4>
      </vt:variant>
      <vt:variant>
        <vt:i4>0</vt:i4>
      </vt:variant>
      <vt:variant>
        <vt:i4>5</vt:i4>
      </vt:variant>
      <vt:variant>
        <vt:lpwstr/>
      </vt:variant>
      <vt:variant>
        <vt:lpwstr>_Toc382912445</vt:lpwstr>
      </vt:variant>
      <vt:variant>
        <vt:i4>1048628</vt:i4>
      </vt:variant>
      <vt:variant>
        <vt:i4>23</vt:i4>
      </vt:variant>
      <vt:variant>
        <vt:i4>0</vt:i4>
      </vt:variant>
      <vt:variant>
        <vt:i4>5</vt:i4>
      </vt:variant>
      <vt:variant>
        <vt:lpwstr/>
      </vt:variant>
      <vt:variant>
        <vt:lpwstr>_Toc382912444</vt:lpwstr>
      </vt:variant>
      <vt:variant>
        <vt:i4>1048628</vt:i4>
      </vt:variant>
      <vt:variant>
        <vt:i4>17</vt:i4>
      </vt:variant>
      <vt:variant>
        <vt:i4>0</vt:i4>
      </vt:variant>
      <vt:variant>
        <vt:i4>5</vt:i4>
      </vt:variant>
      <vt:variant>
        <vt:lpwstr/>
      </vt:variant>
      <vt:variant>
        <vt:lpwstr>_Toc382912442</vt:lpwstr>
      </vt:variant>
      <vt:variant>
        <vt:i4>1048628</vt:i4>
      </vt:variant>
      <vt:variant>
        <vt:i4>11</vt:i4>
      </vt:variant>
      <vt:variant>
        <vt:i4>0</vt:i4>
      </vt:variant>
      <vt:variant>
        <vt:i4>5</vt:i4>
      </vt:variant>
      <vt:variant>
        <vt:lpwstr/>
      </vt:variant>
      <vt:variant>
        <vt:lpwstr>_Toc382912441</vt:lpwstr>
      </vt:variant>
      <vt:variant>
        <vt:i4>8323177</vt:i4>
      </vt:variant>
      <vt:variant>
        <vt:i4>6</vt:i4>
      </vt:variant>
      <vt:variant>
        <vt:i4>0</vt:i4>
      </vt:variant>
      <vt:variant>
        <vt:i4>5</vt:i4>
      </vt:variant>
      <vt:variant>
        <vt:lpwstr>http://standards.ieee.org/about/sasb/iccom/</vt:lpwstr>
      </vt:variant>
      <vt:variant>
        <vt:lpwstr/>
      </vt:variant>
      <vt:variant>
        <vt:i4>2293808</vt:i4>
      </vt:variant>
      <vt:variant>
        <vt:i4>3</vt:i4>
      </vt:variant>
      <vt:variant>
        <vt:i4>0</vt:i4>
      </vt:variant>
      <vt:variant>
        <vt:i4>5</vt:i4>
      </vt:variant>
      <vt:variant>
        <vt:lpwstr>http://standards.ieee.org/</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 Vision for Electric Vehicles 2050</dc:title>
  <dc:creator>Catherine Berger</dc:creator>
  <cp:lastModifiedBy>Godfrey, Tim</cp:lastModifiedBy>
  <cp:revision>3</cp:revision>
  <cp:lastPrinted>2013-11-18T14:21:00Z</cp:lastPrinted>
  <dcterms:created xsi:type="dcterms:W3CDTF">2017-11-06T20:01:00Z</dcterms:created>
  <dcterms:modified xsi:type="dcterms:W3CDTF">2017-11-06T20:05:00Z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296571;21203163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2012-11-14T11:10:13-0500</vt:lpwstr>
  </property>
  <property fmtid="{D5CDD505-2E9C-101B-9397-08002B2CF9AE}" pid="9" name="Offisync_ProviderName">
    <vt:lpwstr>Central Desktop</vt:lpwstr>
  </property>
</Properties>
</file>