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A056954" w:rsidR="00F90D86" w:rsidRDefault="00690A22" w:rsidP="00014FFD">
            <w:pPr>
              <w:pStyle w:val="covertext"/>
              <w:rPr>
                <w:b/>
                <w:szCs w:val="24"/>
              </w:rPr>
            </w:pPr>
            <w:r>
              <w:t xml:space="preserve">Utility Applications of </w:t>
            </w:r>
            <w:r w:rsidRPr="00690A22">
              <w:t>Time Sensitive Networking</w:t>
            </w:r>
            <w:r>
              <w:t xml:space="preserve">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2F8C457D" w:rsidR="00F90D86" w:rsidRDefault="00695328">
            <w:pPr>
              <w:pStyle w:val="covertext"/>
            </w:pPr>
            <w:r>
              <w:t>2018-</w:t>
            </w:r>
            <w:ins w:id="0" w:author="Cisco Employee" w:date="2018-05-09T10:58:00Z">
              <w:del w:id="1" w:author="Godfrey, Tim" w:date="2018-07-10T19:26:00Z">
                <w:r w:rsidR="00B37FED" w:rsidDel="00877FEB">
                  <w:delText>April</w:delText>
                </w:r>
              </w:del>
            </w:ins>
            <w:ins w:id="2" w:author="Godfrey, Tim" w:date="2018-07-10T19:28:00Z">
              <w:r w:rsidR="00B57A5F">
                <w:t>July</w:t>
              </w:r>
            </w:ins>
            <w:del w:id="3" w:author="Cisco Employee" w:date="2018-05-09T10:58:00Z">
              <w:r w:rsidDel="00B37FED">
                <w:delText>March</w:delText>
              </w:r>
            </w:del>
            <w:r>
              <w:t>-</w:t>
            </w:r>
            <w:ins w:id="4" w:author="Cisco Employee" w:date="2018-05-09T10:58:00Z">
              <w:del w:id="5" w:author="Godfrey, Tim" w:date="2018-07-10T19:28:00Z">
                <w:r w:rsidR="00B37FED" w:rsidDel="00B57A5F">
                  <w:delText>09</w:delText>
                </w:r>
              </w:del>
            </w:ins>
            <w:ins w:id="6" w:author="Cisco Employee" w:date="2018-07-24T15:07:00Z">
              <w:r w:rsidR="002339E1">
                <w:t>24</w:t>
              </w:r>
            </w:ins>
            <w:ins w:id="7" w:author="Godfrey, Tim" w:date="2018-07-11T13:23:00Z">
              <w:del w:id="8" w:author="Cisco Employee" w:date="2018-07-24T15:07:00Z">
                <w:r w:rsidR="00B840F2" w:rsidDel="002339E1">
                  <w:delText>1</w:delText>
                </w:r>
                <w:r w:rsidR="00AC27E2" w:rsidDel="002339E1">
                  <w:delText>2</w:delText>
                </w:r>
              </w:del>
            </w:ins>
            <w:del w:id="9" w:author="Cisco Employee" w:date="2018-05-09T10:58:00Z">
              <w:r w:rsidDel="00B37FED">
                <w:delText>08</w:delText>
              </w:r>
            </w:del>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r>
              <w:t xml:space="preserve">802.1  </w:t>
            </w:r>
            <w:r w:rsidR="0060152A">
              <w:t>802.24</w:t>
            </w:r>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4D116B5F" w:rsidR="00F90D86" w:rsidRDefault="00F74DC7" w:rsidP="00F90D86">
            <w:pPr>
              <w:pStyle w:val="covertext"/>
              <w:tabs>
                <w:tab w:val="left" w:pos="1152"/>
              </w:tabs>
              <w:spacing w:before="0" w:after="0"/>
              <w:rPr>
                <w:sz w:val="18"/>
              </w:rPr>
            </w:pPr>
            <w:r>
              <w:rPr>
                <w:sz w:val="18"/>
              </w:rPr>
              <w:t>Ruben Salazar, Tim Godfrey, Ludwig Winkel, Norm Finn, Clint Powell, Ben Rolfe</w:t>
            </w:r>
            <w:r w:rsidR="00781816">
              <w:rPr>
                <w:sz w:val="18"/>
              </w:rPr>
              <w:t>, Maik Seewald</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bookmarkStart w:id="10" w:name="_GoBack"/>
            <w:bookmarkEnd w:id="10"/>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03BBB1B" w14:textId="2B211815" w:rsidR="00C06FDA" w:rsidRDefault="00C06FDA"/>
    <w:p w14:paraId="1CF77CA0" w14:textId="1408AD21" w:rsidR="00690A22" w:rsidRDefault="00835F40" w:rsidP="009D6283">
      <w:pPr>
        <w:pStyle w:val="Heading1"/>
      </w:pPr>
      <w:r>
        <w:t xml:space="preserve">How </w:t>
      </w:r>
      <w:r w:rsidR="00690A22" w:rsidRPr="00690A22">
        <w:t xml:space="preserve">TSN </w:t>
      </w:r>
      <w:r>
        <w:t xml:space="preserve">could be used </w:t>
      </w:r>
      <w:r w:rsidR="00690A22" w:rsidRPr="00690A22">
        <w:t>in a utility</w:t>
      </w:r>
      <w:r>
        <w:t xml:space="preserve"> operational network</w:t>
      </w:r>
    </w:p>
    <w:p w14:paraId="2D02BC02" w14:textId="34CB9E07" w:rsidR="00170727" w:rsidRDefault="009D6283" w:rsidP="00916EA6">
      <w:r>
        <w:t xml:space="preserve">In the context </w:t>
      </w:r>
      <w:r w:rsidR="0038650A">
        <w:t xml:space="preserve">of this white paper, the utility is considered </w:t>
      </w:r>
      <w:r w:rsidR="00A92147">
        <w:t xml:space="preserve">an </w:t>
      </w:r>
      <w:r w:rsidR="0038650A">
        <w:t xml:space="preserve">entity (or entities) that manage the distribution of electricity </w:t>
      </w:r>
      <w:r w:rsidR="00A92147">
        <w:t xml:space="preserve">on </w:t>
      </w:r>
      <w:r w:rsidR="0038650A">
        <w:t>the transmission grid</w:t>
      </w:r>
      <w:r w:rsidR="00A92147">
        <w:t xml:space="preserve"> and the </w:t>
      </w:r>
      <w:r w:rsidR="0038650A">
        <w:t xml:space="preserve">distribution grid. The power distribution network involves substations, and various protective and control devices that communicate over communications networks. </w:t>
      </w:r>
    </w:p>
    <w:p w14:paraId="6DAC6C01" w14:textId="26472569" w:rsidR="00D9135E" w:rsidRDefault="00D9135E" w:rsidP="00916EA6">
      <w:r>
        <w:t xml:space="preserve">Low latency or </w:t>
      </w:r>
      <w:r w:rsidR="00690A22" w:rsidRPr="009D6283">
        <w:t>“real</w:t>
      </w:r>
      <w:r>
        <w:t>-</w:t>
      </w:r>
      <w:r w:rsidR="00690A22" w:rsidRPr="009D6283">
        <w:t xml:space="preserve">time” </w:t>
      </w:r>
      <w:r>
        <w:t xml:space="preserve">performance of the network is important for </w:t>
      </w:r>
      <w:r w:rsidR="00690A22" w:rsidRPr="009D6283">
        <w:t>specific grid use cases and applications</w:t>
      </w:r>
      <w:r w:rsidR="008C416D" w:rsidRPr="009D6283">
        <w:t>.</w:t>
      </w:r>
      <w:r>
        <w:t xml:space="preserve"> </w:t>
      </w:r>
    </w:p>
    <w:p w14:paraId="72204EFD" w14:textId="28B45E92" w:rsidR="00324ED9" w:rsidRPr="000D5AA3" w:rsidRDefault="00D9135E" w:rsidP="000D5AA3">
      <w:r>
        <w:t>The r</w:t>
      </w:r>
      <w:r w:rsidR="00324ED9">
        <w:t>eal-time behavior of Ethernet based communication networks is defined in IEC 61784-2. There are 6 (plus one technology specific) consistent sets of parameters described to define the requested and achieved Real-time Ethernet behavior of end-to-end stations.</w:t>
      </w:r>
      <w:r>
        <w:t xml:space="preserve"> </w:t>
      </w:r>
      <w:r w:rsidR="00324ED9">
        <w:t>For the network components</w:t>
      </w:r>
      <w:r>
        <w:t>,</w:t>
      </w:r>
      <w:r w:rsidR="00324ED9">
        <w:t xml:space="preserve"> using TSN is an effort ongoing in IEC SC 65C.PT61784-6, dealing with a TSN profile for industrial automation applications.</w:t>
      </w:r>
    </w:p>
    <w:p w14:paraId="42CBB5CC" w14:textId="184842DE" w:rsidR="00B04DFA" w:rsidRDefault="00B04DFA" w:rsidP="00835F40">
      <w:pPr>
        <w:pStyle w:val="Heading2"/>
      </w:pPr>
      <w:r>
        <w:t>Teleprotection</w:t>
      </w:r>
    </w:p>
    <w:p w14:paraId="037F2B83" w14:textId="74309465" w:rsidR="008C416D" w:rsidRPr="009D6283" w:rsidRDefault="00B04DFA" w:rsidP="00916EA6">
      <w:r>
        <w:t>Protective relays protect electrical transmission lines against fault conditions (line down, short circuits between conductors or to ground). Simple protection schemes measure voltage and current at one end of the transmission line. D</w:t>
      </w:r>
      <w:r w:rsidR="008C416D" w:rsidRPr="009D6283">
        <w:t xml:space="preserve">ifferential protection schemes </w:t>
      </w:r>
      <w:r>
        <w:t xml:space="preserve">determine fault conditions by measuring real-time differences in voltage and current between the ends of the line. This </w:t>
      </w:r>
      <w:r w:rsidR="008C416D" w:rsidRPr="009D6283">
        <w:t>require</w:t>
      </w:r>
      <w:r>
        <w:t xml:space="preserve">s an independent communication link with </w:t>
      </w:r>
      <w:r w:rsidR="008C416D" w:rsidRPr="009D6283">
        <w:t>very</w:t>
      </w:r>
      <w:r>
        <w:t xml:space="preserve"> low (&lt;10mS) end to end latency to carry the measurements between the relays at the ends of the line.</w:t>
      </w:r>
      <w:r w:rsidR="008C416D" w:rsidRPr="009D6283">
        <w:t xml:space="preserve"> </w:t>
      </w:r>
      <w:r>
        <w:t xml:space="preserve">The communication link latency </w:t>
      </w:r>
      <w:r w:rsidR="008C416D" w:rsidRPr="009D6283">
        <w:t>must be highly consistent and predictable</w:t>
      </w:r>
      <w:r w:rsidR="0038650A">
        <w:t>.</w:t>
      </w:r>
      <w:r w:rsidR="00D9135E">
        <w:t xml:space="preserve">  The latency requirement is less than one cycle of the AC waveform (16.6 </w:t>
      </w:r>
      <w:proofErr w:type="spellStart"/>
      <w:r w:rsidR="00D9135E">
        <w:t>mS</w:t>
      </w:r>
      <w:proofErr w:type="spellEnd"/>
      <w:r w:rsidR="00D9135E">
        <w:t xml:space="preserve">, or 20 </w:t>
      </w:r>
      <w:proofErr w:type="spellStart"/>
      <w:r w:rsidR="00D9135E">
        <w:t>mS</w:t>
      </w:r>
      <w:proofErr w:type="spellEnd"/>
      <w:r w:rsidR="00D9135E">
        <w:t xml:space="preserve">), because time must be allowed for the mechanical operation of the relay in the case of a fault. </w:t>
      </w:r>
    </w:p>
    <w:p w14:paraId="443166DE" w14:textId="5A083E7D" w:rsidR="008C416D" w:rsidRPr="000D5AA3" w:rsidRDefault="00B04DFA" w:rsidP="000D5AA3">
      <w:r>
        <w:t xml:space="preserve">The </w:t>
      </w:r>
      <w:r w:rsidR="00D9135E">
        <w:t xml:space="preserve">communication link </w:t>
      </w:r>
      <w:r w:rsidR="008C416D" w:rsidRPr="009D6283">
        <w:t xml:space="preserve">connection </w:t>
      </w:r>
      <w:r>
        <w:t xml:space="preserve">is </w:t>
      </w:r>
      <w:r w:rsidR="008C416D" w:rsidRPr="009D6283">
        <w:t>typically fiber</w:t>
      </w:r>
      <w:r>
        <w:t xml:space="preserve">, although copper circuits are also used. Power Line Carrier and point to point microwave are less commonly used. </w:t>
      </w:r>
    </w:p>
    <w:p w14:paraId="2662424D" w14:textId="2F789DB5" w:rsidR="00916EA6" w:rsidRDefault="008C416D" w:rsidP="00916EA6">
      <w:pPr>
        <w:pStyle w:val="Heading2"/>
      </w:pPr>
      <w:r w:rsidRPr="00D9135E">
        <w:t>Intra-substation LAN</w:t>
      </w:r>
      <w:r w:rsidRPr="009D6283">
        <w:t xml:space="preserve">  </w:t>
      </w:r>
    </w:p>
    <w:p w14:paraId="3078E6B1" w14:textId="3DC414E4" w:rsidR="008C416D" w:rsidRPr="009D6283" w:rsidRDefault="008C416D" w:rsidP="00916EA6">
      <w:r w:rsidRPr="009D6283">
        <w:t>Support for IEC 61850 Generic Object Oriented Substation Event (GOOSE) messages</w:t>
      </w:r>
      <w:r w:rsidR="002D34AB">
        <w:t xml:space="preserve"> for controlling relays and switches within the substation. </w:t>
      </w:r>
      <w:r w:rsidR="00D005AD">
        <w:t xml:space="preserve"> </w:t>
      </w:r>
      <w:r w:rsidR="00D005AD" w:rsidRPr="00D005AD">
        <w:t>TR61850-90-13</w:t>
      </w:r>
      <w:r w:rsidR="00D005AD">
        <w:t xml:space="preserve"> addresses this </w:t>
      </w:r>
      <w:r w:rsidR="00A44075">
        <w:t xml:space="preserve">  </w:t>
      </w:r>
    </w:p>
    <w:p w14:paraId="7EFFE78A" w14:textId="0EDA2C23" w:rsidR="008C416D" w:rsidRDefault="008C416D" w:rsidP="00916EA6">
      <w:pPr>
        <w:pStyle w:val="ListParagraph"/>
        <w:numPr>
          <w:ilvl w:val="0"/>
          <w:numId w:val="15"/>
        </w:numPr>
      </w:pPr>
      <w:r w:rsidRPr="009D6283">
        <w:t>Type of connection – typically Ethernet (copper or fiber)</w:t>
      </w:r>
    </w:p>
    <w:p w14:paraId="71C4A40C" w14:textId="5DCA7FFE" w:rsidR="00A44075" w:rsidRDefault="00A44075" w:rsidP="00916EA6">
      <w:pPr>
        <w:pStyle w:val="ListParagraph"/>
        <w:numPr>
          <w:ilvl w:val="0"/>
          <w:numId w:val="15"/>
        </w:numPr>
      </w:pPr>
      <w:r>
        <w:t>GOOSE and MMS traffic.</w:t>
      </w:r>
    </w:p>
    <w:p w14:paraId="6D9169EE" w14:textId="5B488A70" w:rsidR="008C416D" w:rsidRPr="000D5AA3" w:rsidRDefault="00A44075" w:rsidP="000D5AA3">
      <w:pPr>
        <w:pStyle w:val="ListParagraph"/>
        <w:numPr>
          <w:ilvl w:val="0"/>
          <w:numId w:val="15"/>
        </w:numPr>
      </w:pPr>
      <w:r>
        <w:t xml:space="preserve">TSN could be a help on the process bus - </w:t>
      </w:r>
    </w:p>
    <w:p w14:paraId="31FB492C" w14:textId="77777777" w:rsidR="00B04DFA" w:rsidRDefault="008C416D" w:rsidP="00D9135E">
      <w:pPr>
        <w:pStyle w:val="Heading2"/>
      </w:pPr>
      <w:r w:rsidRPr="00170727">
        <w:t xml:space="preserve">Shared IT/OT networks over a common medium.  </w:t>
      </w:r>
    </w:p>
    <w:p w14:paraId="69932E9D" w14:textId="185AB09F" w:rsidR="008C416D" w:rsidRDefault="00123CC2" w:rsidP="00916EA6">
      <w:r>
        <w:t>Operational Technology (</w:t>
      </w:r>
      <w:r w:rsidR="005370E6">
        <w:t>OT</w:t>
      </w:r>
      <w:r>
        <w:t>)</w:t>
      </w:r>
      <w:r w:rsidR="005370E6">
        <w:t xml:space="preserve"> networks require a controlled, predictable latency, and freedom from dropped or lost packets. This behavior is required regardless of the loading or overloading of the </w:t>
      </w:r>
      <w:r>
        <w:t>Information Technology (</w:t>
      </w:r>
      <w:r w:rsidR="005370E6">
        <w:t>IT</w:t>
      </w:r>
      <w:r>
        <w:t>)</w:t>
      </w:r>
      <w:r w:rsidR="005370E6">
        <w:t xml:space="preserve"> network. </w:t>
      </w:r>
    </w:p>
    <w:p w14:paraId="799C1B56" w14:textId="63F1A5D3" w:rsidR="00D005AD" w:rsidRPr="00170727" w:rsidRDefault="00D005AD" w:rsidP="00916EA6">
      <w:r>
        <w:lastRenderedPageBreak/>
        <w:t xml:space="preserve">How does TSN affect this? The important benefit is providing a converged multi-service architecture. Critical services can have guaranteed performance and bounded latency. This saves cost by converging several networks into one. </w:t>
      </w:r>
    </w:p>
    <w:p w14:paraId="036198CB" w14:textId="5A58C897" w:rsidR="008C416D" w:rsidRDefault="00011701" w:rsidP="00916EA6">
      <w:r>
        <w:t xml:space="preserve">But not all TSN behaviors can be built in one network component without </w:t>
      </w:r>
      <w:r w:rsidR="00123CC2">
        <w:t xml:space="preserve">complicating the </w:t>
      </w:r>
      <w:r>
        <w:t>engineering. A profile for Utilities is needed to reduce the effort of engineering.  IEC TC57 is looking for such a profile and is collaborating with the IEC SC65C/MT9.PT61784-6 project team.</w:t>
      </w:r>
      <w:r w:rsidR="00916EA6">
        <w:t xml:space="preserve"> </w:t>
      </w:r>
      <w:r>
        <w:t xml:space="preserve">IEEE </w:t>
      </w:r>
      <w:r w:rsidRPr="009F0C32">
        <w:t>802.3br provides the best basis for this instead of using only shapers.</w:t>
      </w:r>
    </w:p>
    <w:p w14:paraId="7BC21EEC" w14:textId="46C44531" w:rsidR="008C416D" w:rsidRDefault="00123CC2" w:rsidP="00916EA6">
      <w:r>
        <w:t xml:space="preserve">In addition to teleprotection and SCADA, </w:t>
      </w:r>
      <w:r w:rsidR="008C416D">
        <w:t>voice services from field or substation</w:t>
      </w:r>
      <w:r>
        <w:t xml:space="preserve"> locations are also a critical application</w:t>
      </w:r>
      <w:r w:rsidR="008C416D">
        <w:t xml:space="preserve">. Ensuring voice traffic is unaffected by other data flow on </w:t>
      </w:r>
      <w:r>
        <w:t xml:space="preserve">the </w:t>
      </w:r>
      <w:r w:rsidR="008C416D">
        <w:t>common network</w:t>
      </w:r>
      <w:r>
        <w:t xml:space="preserve"> medium is a requirement for the shared IT/OT network</w:t>
      </w:r>
      <w:r w:rsidR="00D005AD">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C325A2D" w14:textId="62A8EC24" w:rsidR="00B04DFA" w:rsidRDefault="003B1624" w:rsidP="00D9135E">
      <w:pPr>
        <w:pStyle w:val="Heading2"/>
      </w:pPr>
      <w:r>
        <w:t>Fi</w:t>
      </w:r>
      <w:r w:rsidR="00B04DFA">
        <w:t>eld Area Network Applications</w:t>
      </w:r>
    </w:p>
    <w:p w14:paraId="44119D9C" w14:textId="04801C25" w:rsidR="008C416D" w:rsidRDefault="003B1624" w:rsidP="00916EA6">
      <w:r>
        <w:t xml:space="preserve">Fault Location Identification and Service Restoration (FLISR) requires predictable low latency to re-route distribution power grids to isolate faulted areas and restore power to customers </w:t>
      </w:r>
      <w:r w:rsidR="00E15D60">
        <w:t>so quickly that they don’t notice an interruption</w:t>
      </w:r>
      <w:r>
        <w:t xml:space="preserve">. TSN capabilities in the FAN could </w:t>
      </w:r>
      <w:r w:rsidR="00123CC2">
        <w:t xml:space="preserve">be used to </w:t>
      </w:r>
      <w:r>
        <w:t xml:space="preserve">enable FLISR to operate on shared medium networks. </w:t>
      </w:r>
      <w:r w:rsidR="001508C0">
        <w:t>The same low latency communication with a Distributed Energy Resources Management System (DERMS) will allow local DER devices to participate in the restoration. The DERMS may be located at a central location (away from the DER equipment)</w:t>
      </w:r>
      <w:r w:rsidR="00C46B12">
        <w:t xml:space="preserve">. End to end connectivity between the DERMS and the DER equipment may require multiple networks, each </w:t>
      </w:r>
      <w:r w:rsidR="00170727">
        <w:t xml:space="preserve">able to support </w:t>
      </w:r>
      <w:r w:rsidR="001508C0">
        <w:t>low latency</w:t>
      </w:r>
      <w:r w:rsidR="00170727">
        <w:t xml:space="preserve"> applications</w:t>
      </w:r>
      <w:r w:rsidR="001508C0">
        <w:t>.</w:t>
      </w:r>
      <w:r w:rsidR="00C206EC">
        <w:t xml:space="preserve"> </w:t>
      </w:r>
      <w:r w:rsidR="00123CC2">
        <w:t xml:space="preserve"> </w:t>
      </w:r>
    </w:p>
    <w:p w14:paraId="5B4A092B" w14:textId="554A7969" w:rsidR="00C206EC" w:rsidRDefault="00123CC2" w:rsidP="00916EA6">
      <w:pPr>
        <w:rPr>
          <w:ins w:id="11" w:author="Godfrey, Tim" w:date="2018-07-11T16:51:00Z"/>
        </w:rPr>
      </w:pPr>
      <w:r>
        <w:t xml:space="preserve">The communications requirements for supporting </w:t>
      </w:r>
      <w:proofErr w:type="spellStart"/>
      <w:r w:rsidR="00C206EC">
        <w:t>MicroGrids</w:t>
      </w:r>
      <w:proofErr w:type="spellEnd"/>
      <w:r>
        <w:t xml:space="preserve"> have similar low-latency needs, and are further extended with the need to coordinate D</w:t>
      </w:r>
      <w:r w:rsidR="00C206EC">
        <w:t>ynamic protection</w:t>
      </w:r>
      <w:r>
        <w:t xml:space="preserve"> and manage the potential for </w:t>
      </w:r>
      <w:r w:rsidR="00C206EC">
        <w:t xml:space="preserve">reverse power flows. </w:t>
      </w:r>
    </w:p>
    <w:p w14:paraId="252089F0" w14:textId="739D2A60" w:rsidR="0089119D" w:rsidRDefault="008F179E" w:rsidP="00916EA6">
      <w:ins w:id="12" w:author="Godfrey, Tim" w:date="2018-07-11T16:52:00Z">
        <w:r>
          <w:t xml:space="preserve">Field Area Networks are typically built on wireless technologies, although there are some instances of fiber optic networks </w:t>
        </w:r>
      </w:ins>
      <w:ins w:id="13" w:author="Godfrey, Tim" w:date="2018-07-11T16:53:00Z">
        <w:r>
          <w:t xml:space="preserve">used for communications in the distribution grid. Since TSN is currently defined for wired technologies based on 802.1 and 802.3, wireless applications are not able to support TSN directly. See below for further discussion of wireless use cases. </w:t>
        </w:r>
      </w:ins>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45FDF515" w14:textId="77777777" w:rsidR="00B04DFA" w:rsidRDefault="00B04DFA" w:rsidP="00123CC2">
      <w:pPr>
        <w:pStyle w:val="Heading2"/>
      </w:pPr>
      <w:r>
        <w:t>Wind Farm Applications</w:t>
      </w:r>
    </w:p>
    <w:p w14:paraId="7E13BADD" w14:textId="6136FBD5" w:rsidR="00C206EC" w:rsidRDefault="00123CC2" w:rsidP="00916EA6">
      <w:r>
        <w:t xml:space="preserve">Wind Farms may be connected into the transmission grid or distribution grid, depending on their size and scale. </w:t>
      </w:r>
      <w:r w:rsidR="00916EA6">
        <w:t>Although each unit requires communication for management and monitoring, grid p</w:t>
      </w:r>
      <w:r w:rsidR="00C206EC">
        <w:t xml:space="preserve">rotection </w:t>
      </w:r>
      <w:r w:rsidR="009F0C32">
        <w:t>algorithms are the main driver</w:t>
      </w:r>
      <w:r>
        <w:t xml:space="preserve"> </w:t>
      </w:r>
      <w:r w:rsidR="00916EA6">
        <w:t xml:space="preserve">with a requirement for </w:t>
      </w:r>
      <w:r>
        <w:t>low-latency communications</w:t>
      </w:r>
      <w:r w:rsidR="009F0C32">
        <w:t>.</w:t>
      </w:r>
      <w:r w:rsidR="00B04DFA">
        <w:t xml:space="preserve"> </w:t>
      </w:r>
      <w:r w:rsidR="00916EA6">
        <w:t xml:space="preserve">Integrating wind resources into a distribution grid is often part of a microgrid, which brings the set of requirements mentioned above. As with microgrids, there </w:t>
      </w:r>
      <w:r w:rsidR="00B04DFA">
        <w:t>may be situations where TSN can provide a benefit.</w:t>
      </w:r>
    </w:p>
    <w:p w14:paraId="03219909" w14:textId="08F3CA26" w:rsidR="008C416D" w:rsidRPr="00690A22" w:rsidRDefault="008C416D" w:rsidP="000D5AA3">
      <w:pPr>
        <w:spacing w:after="0" w:line="240" w:lineRule="auto"/>
        <w:contextualSpacing/>
        <w:textAlignment w:val="baseline"/>
        <w:rPr>
          <w:rFonts w:ascii="Times New Roman" w:eastAsia="Times New Roman" w:hAnsi="Times New Roman" w:cs="Times New Roman"/>
          <w:sz w:val="26"/>
          <w:szCs w:val="24"/>
        </w:rPr>
      </w:pPr>
    </w:p>
    <w:p w14:paraId="6681C6C1" w14:textId="3B468A17" w:rsidR="00690A22" w:rsidRDefault="008638DB" w:rsidP="009D6283">
      <w:pPr>
        <w:pStyle w:val="Heading1"/>
      </w:pPr>
      <w:r>
        <w:lastRenderedPageBreak/>
        <w:t xml:space="preserve">Overview of </w:t>
      </w:r>
      <w:r w:rsidR="00690A22" w:rsidRPr="00690A22">
        <w:t xml:space="preserve">TSN </w:t>
      </w:r>
      <w:r w:rsidR="00790E95">
        <w:t>functionality</w:t>
      </w:r>
    </w:p>
    <w:p w14:paraId="5540C082" w14:textId="36EE7AAF" w:rsidR="00916EA6" w:rsidRPr="00690A22" w:rsidRDefault="00E24FC5" w:rsidP="00916EA6">
      <w:pPr>
        <w:rPr>
          <w:rFonts w:ascii="Times New Roman" w:eastAsia="Times New Roman" w:hAnsi="Times New Roman" w:cs="Times New Roman"/>
          <w:szCs w:val="24"/>
        </w:rPr>
      </w:pPr>
      <w:r>
        <w:t xml:space="preserve">TSN enables </w:t>
      </w:r>
      <w:r w:rsidR="00916EA6" w:rsidRPr="00690A22">
        <w:t>low latency</w:t>
      </w:r>
      <w:r>
        <w:t>,</w:t>
      </w:r>
      <w:r w:rsidR="00916EA6" w:rsidRPr="00690A22">
        <w:t xml:space="preserve"> </w:t>
      </w:r>
      <w:r>
        <w:t xml:space="preserve">and the ability to manage </w:t>
      </w:r>
      <w:r w:rsidR="00916EA6" w:rsidRPr="00690A22">
        <w:t xml:space="preserve">maximum worst case latency, leading to </w:t>
      </w:r>
      <w:r>
        <w:t xml:space="preserve">the reduction or elimination of </w:t>
      </w:r>
      <w:r w:rsidR="00916EA6" w:rsidRPr="00690A22">
        <w:t xml:space="preserve">congestion loss. </w:t>
      </w:r>
      <w:r>
        <w:t>It is a</w:t>
      </w:r>
      <w:r w:rsidR="00916EA6" w:rsidRPr="00690A22">
        <w:t xml:space="preserve"> new optimization, compared to </w:t>
      </w:r>
      <w:r w:rsidR="00790E95">
        <w:t xml:space="preserve">the (typically) </w:t>
      </w:r>
      <w:r w:rsidR="00916EA6" w:rsidRPr="00690A22">
        <w:t xml:space="preserve">best-effort packet world. </w:t>
      </w:r>
      <w:r>
        <w:t xml:space="preserve"> </w:t>
      </w:r>
      <w:r w:rsidR="00916EA6" w:rsidRPr="00690A22">
        <w:t>It is not just low latency</w:t>
      </w:r>
      <w:r>
        <w:t xml:space="preserve"> (on average)</w:t>
      </w:r>
      <w:r w:rsidR="00916EA6" w:rsidRPr="00690A22">
        <w:t xml:space="preserve">, but </w:t>
      </w:r>
      <w:r>
        <w:t>a bounded, deterministic worst-</w:t>
      </w:r>
      <w:r w:rsidR="00916EA6" w:rsidRPr="00690A22">
        <w:t>case latency. That enables the application</w:t>
      </w:r>
      <w:r>
        <w:t>s</w:t>
      </w:r>
      <w:r w:rsidR="00916EA6" w:rsidRPr="00690A22">
        <w:t xml:space="preserve">. </w:t>
      </w:r>
    </w:p>
    <w:p w14:paraId="3B2CFFEF" w14:textId="36CDACDC" w:rsidR="00916EA6" w:rsidRPr="00916EA6" w:rsidRDefault="00E24FC5" w:rsidP="00916EA6">
      <w:r>
        <w:t xml:space="preserve">TSN shifts the </w:t>
      </w:r>
      <w:r w:rsidR="00916EA6" w:rsidRPr="00690A22">
        <w:t xml:space="preserve">paradigm from acting on the packet to acting when the packet says to act. Secondarily, </w:t>
      </w:r>
      <w:r>
        <w:t xml:space="preserve">it can provide the </w:t>
      </w:r>
      <w:r w:rsidR="00916EA6" w:rsidRPr="00690A22">
        <w:t>ability to guard against equipment failure.</w:t>
      </w:r>
    </w:p>
    <w:p w14:paraId="104A6C95" w14:textId="77777777" w:rsidR="00851879" w:rsidRDefault="00851879" w:rsidP="00916EA6">
      <w:pPr>
        <w:pStyle w:val="Heading2"/>
      </w:pPr>
      <w:r>
        <w:t>Introduction: Three kinds of packet service</w:t>
      </w:r>
    </w:p>
    <w:p w14:paraId="784F2E49" w14:textId="77777777" w:rsidR="00851879" w:rsidRPr="009517BA" w:rsidRDefault="00851879" w:rsidP="00916EA6">
      <w:r w:rsidRPr="00790E95">
        <w:rPr>
          <w:b/>
        </w:rPr>
        <w:t>Best effort packet service</w:t>
      </w:r>
      <w:r w:rsidRPr="009517BA">
        <w:t xml:space="preserve"> is familiar to users of routers and bridges.  It delivers most packets, most of the time, mostly in order.  There are no guarantees.  Certain service classes or can be given preferential treatment over other classes or flows.  Performance is statistical.  If one plots a histogram (</w:t>
      </w:r>
      <w:r w:rsidRPr="009517BA">
        <w:fldChar w:fldCharType="begin"/>
      </w:r>
      <w:r w:rsidRPr="009517BA">
        <w:instrText xml:space="preserve"> REF _Ref477950630 \h  \* MERGEFORMAT </w:instrText>
      </w:r>
      <w:r w:rsidRPr="009517BA">
        <w:fldChar w:fldCharType="separate"/>
      </w:r>
      <w:r w:rsidRPr="009517BA">
        <w:t xml:space="preserve">Figure </w:t>
      </w:r>
      <w:r w:rsidRPr="009517BA">
        <w:rPr>
          <w:noProof/>
        </w:rPr>
        <w:t>1</w:t>
      </w:r>
      <w:r w:rsidRPr="009517BA">
        <w:fldChar w:fldCharType="end"/>
      </w:r>
      <w:r w:rsidRPr="009517BA">
        <w:t>) of the probability of delivery, end-to-end latency, or variation in latency over a given time interval, one sees long, low-probability tails on every curve.</w:t>
      </w:r>
      <w:r w:rsidRPr="009517BA">
        <w:rPr>
          <w:rStyle w:val="FootnoteReference"/>
          <w:color w:val="7030A0"/>
        </w:rPr>
        <w:footnoteReference w:id="1"/>
      </w:r>
    </w:p>
    <w:p w14:paraId="10AF980A" w14:textId="77777777" w:rsidR="00851879" w:rsidRPr="009517BA" w:rsidRDefault="00851879" w:rsidP="00851879">
      <w:pPr>
        <w:rPr>
          <w:color w:val="7030A0"/>
        </w:rPr>
      </w:pPr>
    </w:p>
    <w:p w14:paraId="3B68724D" w14:textId="77777777" w:rsidR="00851879" w:rsidRPr="009517BA" w:rsidRDefault="00851879" w:rsidP="00851879">
      <w:pPr>
        <w:rPr>
          <w:color w:val="7030A0"/>
        </w:rPr>
      </w:pPr>
      <w:r w:rsidRPr="009517BA">
        <w:rPr>
          <w:noProof/>
          <w:color w:val="7030A0"/>
        </w:rPr>
        <mc:AlternateContent>
          <mc:Choice Requires="wpg">
            <w:drawing>
              <wp:inline distT="0" distB="0" distL="0" distR="0" wp14:anchorId="645082A0" wp14:editId="7FB0238A">
                <wp:extent cx="5943600" cy="1934210"/>
                <wp:effectExtent l="0" t="0" r="25400" b="21590"/>
                <wp:docPr id="9" name="Group 9"/>
                <wp:cNvGraphicFramePr/>
                <a:graphic xmlns:a="http://schemas.openxmlformats.org/drawingml/2006/main">
                  <a:graphicData uri="http://schemas.microsoft.com/office/word/2010/wordprocessingGroup">
                    <wpg:wgp>
                      <wpg:cNvGrpSpPr/>
                      <wpg:grpSpPr>
                        <a:xfrm>
                          <a:off x="0" y="0"/>
                          <a:ext cx="5943600" cy="1934210"/>
                          <a:chOff x="0" y="0"/>
                          <a:chExt cx="5943600" cy="1934210"/>
                        </a:xfrm>
                      </wpg:grpSpPr>
                      <wpg:grpSp>
                        <wpg:cNvPr id="130" name="Group 130"/>
                        <wpg:cNvGrpSpPr/>
                        <wpg:grpSpPr>
                          <a:xfrm>
                            <a:off x="0" y="0"/>
                            <a:ext cx="5943600" cy="1934210"/>
                            <a:chOff x="0" y="0"/>
                            <a:chExt cx="5943600" cy="1934210"/>
                          </a:xfrm>
                        </wpg:grpSpPr>
                        <wpg:grpSp>
                          <wpg:cNvPr id="129" name="Group 129"/>
                          <wpg:cNvGrpSpPr/>
                          <wpg:grpSpPr>
                            <a:xfrm>
                              <a:off x="0" y="0"/>
                              <a:ext cx="5943600" cy="1934210"/>
                              <a:chOff x="0" y="0"/>
                              <a:chExt cx="5943600" cy="1934210"/>
                            </a:xfrm>
                          </wpg:grpSpPr>
                          <wps:wsp>
                            <wps:cNvPr id="2" name="Rectangle 2"/>
                            <wps:cNvSpPr/>
                            <wps:spPr>
                              <a:xfrm>
                                <a:off x="0" y="0"/>
                                <a:ext cx="5943600" cy="193421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51437" y="110532"/>
                                <a:ext cx="5786554" cy="1795464"/>
                                <a:chOff x="11460" y="0"/>
                                <a:chExt cx="5897301" cy="1830803"/>
                              </a:xfrm>
                            </wpg:grpSpPr>
                            <wpg:grpSp>
                              <wpg:cNvPr id="11" name="Group 11"/>
                              <wpg:cNvGrpSpPr/>
                              <wpg:grpSpPr>
                                <a:xfrm>
                                  <a:off x="231443" y="0"/>
                                  <a:ext cx="1602649" cy="1488440"/>
                                  <a:chOff x="0" y="0"/>
                                  <a:chExt cx="1602649" cy="1488440"/>
                                </a:xfrm>
                              </wpg:grpSpPr>
                              <wps:wsp>
                                <wps:cNvPr id="3" name="Straight Connector 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2180823" y="0"/>
                                  <a:ext cx="1602263" cy="1488440"/>
                                  <a:chOff x="0" y="0"/>
                                  <a:chExt cx="1602649" cy="1488440"/>
                                </a:xfrm>
                              </wpg:grpSpPr>
                              <wps:wsp>
                                <wps:cNvPr id="13" name="Straight Connector 1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4230687" y="0"/>
                                  <a:ext cx="1678074" cy="1488440"/>
                                  <a:chOff x="0" y="0"/>
                                  <a:chExt cx="1678074" cy="1488440"/>
                                </a:xfrm>
                              </wpg:grpSpPr>
                              <wps:wsp>
                                <wps:cNvPr id="17" name="Straight Connector 1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Freeform 19"/>
                                <wps:cNvSpPr/>
                                <wps:spPr>
                                  <a:xfrm>
                                    <a:off x="0" y="502418"/>
                                    <a:ext cx="1678074" cy="980316"/>
                                  </a:xfrm>
                                  <a:custGeom>
                                    <a:avLst/>
                                    <a:gdLst>
                                      <a:gd name="connsiteX0" fmla="*/ 0 w 1678074"/>
                                      <a:gd name="connsiteY0" fmla="*/ 980316 h 980316"/>
                                      <a:gd name="connsiteX1" fmla="*/ 90435 w 1678074"/>
                                      <a:gd name="connsiteY1" fmla="*/ 15674 h 980316"/>
                                      <a:gd name="connsiteX2" fmla="*/ 321547 w 1678074"/>
                                      <a:gd name="connsiteY2" fmla="*/ 417608 h 980316"/>
                                      <a:gd name="connsiteX3" fmla="*/ 683288 w 1678074"/>
                                      <a:gd name="connsiteY3" fmla="*/ 879833 h 980316"/>
                                      <a:gd name="connsiteX4" fmla="*/ 1678074 w 1678074"/>
                                      <a:gd name="connsiteY4" fmla="*/ 960219 h 980316"/>
                                      <a:gd name="connsiteX5" fmla="*/ 1678074 w 1678074"/>
                                      <a:gd name="connsiteY5" fmla="*/ 960219 h 980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8074" h="980316">
                                        <a:moveTo>
                                          <a:pt x="0" y="980316"/>
                                        </a:moveTo>
                                        <a:cubicBezTo>
                                          <a:pt x="18422" y="544887"/>
                                          <a:pt x="36844" y="109459"/>
                                          <a:pt x="90435" y="15674"/>
                                        </a:cubicBezTo>
                                        <a:cubicBezTo>
                                          <a:pt x="144026" y="-78111"/>
                                          <a:pt x="222738" y="273581"/>
                                          <a:pt x="321547" y="417608"/>
                                        </a:cubicBezTo>
                                        <a:cubicBezTo>
                                          <a:pt x="420356" y="561634"/>
                                          <a:pt x="457200" y="789398"/>
                                          <a:pt x="683288" y="879833"/>
                                        </a:cubicBezTo>
                                        <a:cubicBezTo>
                                          <a:pt x="909376" y="970268"/>
                                          <a:pt x="1678074" y="960219"/>
                                          <a:pt x="1678074" y="960219"/>
                                        </a:cubicBezTo>
                                        <a:lnTo>
                                          <a:pt x="1678074" y="96021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rot="16200000">
                                  <a:off x="-464454" y="706479"/>
                                  <a:ext cx="125573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80E9F"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D7627"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007BE"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C33F9"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ECEF5"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B5E37"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4" name="Freeform 74"/>
                          <wps:cNvSpPr/>
                          <wps:spPr>
                            <a:xfrm>
                              <a:off x="2512088" y="663192"/>
                              <a:ext cx="1314923" cy="898746"/>
                            </a:xfrm>
                            <a:custGeom>
                              <a:avLst/>
                              <a:gdLst>
                                <a:gd name="connsiteX0" fmla="*/ 0 w 1314923"/>
                                <a:gd name="connsiteY0" fmla="*/ 898746 h 898746"/>
                                <a:gd name="connsiteX1" fmla="*/ 128470 w 1314923"/>
                                <a:gd name="connsiteY1" fmla="*/ 7017 h 898746"/>
                                <a:gd name="connsiteX2" fmla="*/ 423194 w 1314923"/>
                                <a:gd name="connsiteY2" fmla="*/ 498224 h 898746"/>
                                <a:gd name="connsiteX3" fmla="*/ 770817 w 1314923"/>
                                <a:gd name="connsiteY3" fmla="*/ 785391 h 898746"/>
                                <a:gd name="connsiteX4" fmla="*/ 1314923 w 1314923"/>
                                <a:gd name="connsiteY4" fmla="*/ 876075 h 8987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4923" h="898746">
                                  <a:moveTo>
                                    <a:pt x="0" y="898746"/>
                                  </a:moveTo>
                                  <a:cubicBezTo>
                                    <a:pt x="28969" y="486258"/>
                                    <a:pt x="57938" y="73771"/>
                                    <a:pt x="128470" y="7017"/>
                                  </a:cubicBezTo>
                                  <a:cubicBezTo>
                                    <a:pt x="199002" y="-59737"/>
                                    <a:pt x="316136" y="368495"/>
                                    <a:pt x="423194" y="498224"/>
                                  </a:cubicBezTo>
                                  <a:cubicBezTo>
                                    <a:pt x="530252" y="627953"/>
                                    <a:pt x="622196" y="722416"/>
                                    <a:pt x="770817" y="785391"/>
                                  </a:cubicBezTo>
                                  <a:cubicBezTo>
                                    <a:pt x="919438" y="848366"/>
                                    <a:pt x="1117180" y="862220"/>
                                    <a:pt x="1314923" y="8760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reeform 8"/>
                        <wps:cNvSpPr/>
                        <wps:spPr>
                          <a:xfrm>
                            <a:off x="269631" y="404446"/>
                            <a:ext cx="1610604" cy="1072690"/>
                          </a:xfrm>
                          <a:custGeom>
                            <a:avLst/>
                            <a:gdLst>
                              <a:gd name="connsiteX0" fmla="*/ 0 w 1647092"/>
                              <a:gd name="connsiteY0" fmla="*/ 0 h 1119554"/>
                              <a:gd name="connsiteX1" fmla="*/ 480646 w 1647092"/>
                              <a:gd name="connsiteY1" fmla="*/ 298939 h 1119554"/>
                              <a:gd name="connsiteX2" fmla="*/ 814754 w 1647092"/>
                              <a:gd name="connsiteY2" fmla="*/ 943708 h 1119554"/>
                              <a:gd name="connsiteX3" fmla="*/ 1647092 w 1647092"/>
                              <a:gd name="connsiteY3"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10604"/>
                              <a:gd name="connsiteY0" fmla="*/ 0 h 1072690"/>
                              <a:gd name="connsiteX1" fmla="*/ 814754 w 1610604"/>
                              <a:gd name="connsiteY1" fmla="*/ 943708 h 1072690"/>
                              <a:gd name="connsiteX2" fmla="*/ 1610604 w 1610604"/>
                              <a:gd name="connsiteY2" fmla="*/ 1072690 h 1072690"/>
                            </a:gdLst>
                            <a:ahLst/>
                            <a:cxnLst>
                              <a:cxn ang="0">
                                <a:pos x="connsiteX0" y="connsiteY0"/>
                              </a:cxn>
                              <a:cxn ang="0">
                                <a:pos x="connsiteX1" y="connsiteY1"/>
                              </a:cxn>
                              <a:cxn ang="0">
                                <a:pos x="connsiteX2" y="connsiteY2"/>
                              </a:cxn>
                            </a:cxnLst>
                            <a:rect l="l" t="t" r="r" b="b"/>
                            <a:pathLst>
                              <a:path w="1610604" h="1072690">
                                <a:moveTo>
                                  <a:pt x="0" y="0"/>
                                </a:moveTo>
                                <a:cubicBezTo>
                                  <a:pt x="169740" y="377476"/>
                                  <a:pt x="505070" y="802334"/>
                                  <a:pt x="814754" y="943708"/>
                                </a:cubicBezTo>
                                <a:cubicBezTo>
                                  <a:pt x="1049355" y="1050332"/>
                                  <a:pt x="1610604" y="1072690"/>
                                  <a:pt x="1610604" y="10726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9" o:spid="_x0000_s1026" style="width:468pt;height:152.3pt;mso-position-horizontal-relative:char;mso-position-vertical-relative:line" coordsize="5943600,1934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">
                <v:group id="Group 130" o:spid="_x0000_s1027" style="position:absolute;width:5943600;height:1934210" coordsize="5943600,1934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group id="Group 129" o:spid="_x0000_s1028" style="position:absolute;width:5943600;height:1934210" coordsize="5943600,1934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S2+hwgAAANwAAAAPAAAAZHJzL2Rvd25yZXYueG1sRE9Ni8IwEL0L+x/CLHjT&#10;tC7KWo0isiseRFAXxNvQjG2xmZQm29Z/bwTB2zze58yXnSlFQ7UrLCuIhxEI4tTqgjMFf6ffwTcI&#10;55E1lpZJwZ0cLBcfvTkm2rZ8oOboMxFC2CWoIPe+SqR0aU4G3dBWxIG72tqgD7DOpK6xDeGmlKMo&#10;mkiDBYeGHCta55Tejv9GwabFdvUV/zS723V9v5zG+/MuJqX6n91qBsJT59/il3urw/zRF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UtvocIAAADcAAAADwAA&#10;AAAAAAAAAAAAAACpAgAAZHJzL2Rvd25yZXYueG1sUEsFBgAAAAAEAAQA+gAAAJgDAAAAAA==&#10;">
                    <v:rect id="Rectangle 2" o:spid="_x0000_s1029" style="position:absolute;width:5943600;height:19342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CIrwwAA&#10;ANoAAAAPAAAAZHJzL2Rvd25yZXYueG1sRI9BawIxFITvBf9DeIVepGZdUcrWKKIWKj25eujxdfOa&#10;Xbp5WZJUd/+9EQo9DjPzDbNc97YVF/KhcaxgOslAEFdON2wUnE9vzy8gQkTW2DomBQMFWK9GD0ss&#10;tLvykS5lNCJBOBSooI6xK6QMVU0Ww8R1xMn7dt5iTNIbqT1eE9y2Ms+yhbTYcFqosaNtTdVP+WsV&#10;7OdfPgzjnef8YygP+08zO2+MUk+P/eYVRKQ+/of/2u9aQQ73K+kG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TCIrwwAAANoAAAAPAAAAAAAAAAAAAAAAAJcCAABkcnMvZG93&#10;bnJldi54bWxQSwUGAAAAAAQABAD1AAAAhwMAAAAA&#10;" fillcolor="white [3212]" strokecolor="#1f4d78 [1604]" strokeweight="1pt"/>
                    <v:group id="Group 27" o:spid="_x0000_s1030" style="position:absolute;left:51437;top:110532;width:5786554;height:1795464" coordorigin="11460" coordsize="5897301,18308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group id="Group 11" o:spid="_x0000_s1031" style="position:absolute;left:231443;width:1602649;height:1488440" coordsize="1602649,1488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line id="Straight Connector 3" o:spid="_x0000_s1032" style="position:absolute;visibility:visible;mso-wrap-style:square" from="0,0" to="0,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Wi6sEAAADaAAAADwAAAGRycy9kb3ducmV2LnhtbESPQYvCMBSE7wv+h/AEb2vqCq5Uo4jg&#10;4klYVw/eHs2zqTYvtYlt/fdmQfA4zMw3zHzZ2VI0VPvCsYLRMAFBnDldcK7g8Lf5nILwAVlj6ZgU&#10;PMjDctH7mGOqXcu/1OxDLiKEfYoKTAhVKqXPDFn0Q1cRR+/saoshyjqXusY2wm0pv5JkIi0WHBcM&#10;VrQ2lF33d6vghtmG7On40yStacaTc7X7vpyUGvS71QxEoC68w6/2VisYw/+VeAPk4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hRaLqwQAAANoAAAAPAAAAAAAAAAAAAAAA&#10;AKECAABkcnMvZG93bnJldi54bWxQSwUGAAAAAAQABAD5AAAAjwMAAAAA&#10;" strokecolor="#5b9bd5 [3204]" strokeweight=".5pt">
                          <v:stroke joinstyle="miter"/>
                        </v:line>
                        <v:line id="Straight Connector 5" o:spid="_x0000_s1033" style="position:absolute;visibility:visible;mso-wrap-style:square" from="0,1487156" to="1602649,1488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CfBcMAAADaAAAADwAAAGRycy9kb3ducmV2LnhtbESPT2vCQBTE7wW/w/IEb2ajUi2pq0hB&#10;8STUPwdvj+wzmzb7Ns2uSfz23YLQ4zAzv2GW695WoqXGl44VTJIUBHHudMmFgvNpO34D4QOyxsox&#10;KXiQh/Vq8LLETLuOP6k9hkJECPsMFZgQ6kxKnxuy6BNXE0fv5hqLIcqmkLrBLsJtJadpOpcWS44L&#10;Bmv6MJR/H+9WwQ/mW7LXy65NO9PO5rf6sPi6KjUa9pt3EIH68B9+tvdawSv8XYk3QK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HgnwXDAAAA2gAAAA8AAAAAAAAAAAAA&#10;AAAAoQIAAGRycy9kb3ducmV2LnhtbFBLBQYAAAAABAAEAPkAAACRAwAAAAA=&#10;" strokecolor="#5b9bd5 [3204]" strokeweight=".5pt">
                          <v:stroke joinstyle="miter"/>
                        </v:line>
                      </v:group>
                      <v:group id="Group 12" o:spid="_x0000_s1034" style="position:absolute;left:2180823;width:1602263;height:1488440" coordsize="1602649,1488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line id="Straight Connector 13" o:spid="_x0000_s1035" style="position:absolute;visibility:visible;mso-wrap-style:square" from="0,0" to="0,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8eQsIAAADbAAAADwAAAGRycy9kb3ducmV2LnhtbERPTWvCQBC9F/wPywje6sYG0pK6iggp&#10;noSm7cHbkB2zabOzMbsm8d+7hUJv83ifs95OthUD9b5xrGC1TEAQV043XCv4/CgeX0D4gKyxdUwK&#10;buRhu5k9rDHXbuR3GspQixjCPkcFJoQul9JXhiz6peuII3d2vcUQYV9L3eMYw20rn5IkkxYbjg0G&#10;O9obqn7Kq1Vwwaoge/p6G5LRDGl27o7P3yelFvNp9woi0BT+xX/ug47zU/j9JR4gN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48eQsIAAADbAAAADwAAAAAAAAAAAAAA&#10;AAChAgAAZHJzL2Rvd25yZXYueG1sUEsFBgAAAAAEAAQA+QAAAJADAAAAAA==&#10;" strokecolor="#5b9bd5 [3204]" strokeweight=".5pt">
                          <v:stroke joinstyle="miter"/>
                        </v:line>
                        <v:line id="Straight Connector 14" o:spid="_x0000_s1036" style="position:absolute;visibility:visible;mso-wrap-style:square" from="0,1487156" to="1602649,1488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aGNsEAAADbAAAADwAAAGRycy9kb3ducmV2LnhtbERPTWvCQBC9F/wPywi96cZaVGI2IgWl&#10;J6G2HrwN2TEbzc6m2W0S/323IPQ2j/c52Wawteio9ZVjBbNpAoK4cLriUsHX526yAuEDssbaMSm4&#10;k4dNPnrKMNWu5w/qjqEUMYR9igpMCE0qpS8MWfRT1xBH7uJaiyHCtpS6xT6G21q+JMlCWqw4Nhhs&#10;6M1QcTv+WAXfWOzInk/7LulNN19cmsPyelbqeTxs1yACDeFf/HC/6zj/Ff5+iQfI/B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ZoY2wQAAANsAAAAPAAAAAAAAAAAAAAAA&#10;AKECAABkcnMvZG93bnJldi54bWxQSwUGAAAAAAQABAD5AAAAjwMAAAAA&#10;" strokecolor="#5b9bd5 [3204]" strokeweight=".5pt">
                          <v:stroke joinstyle="miter"/>
                        </v:line>
                      </v:group>
                      <v:group id="Group 16" o:spid="_x0000_s1037" style="position:absolute;left:4230687;width:1678074;height:1488440" coordsize="1678074,1488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line id="Straight Connector 17" o:spid="_x0000_s1038" style="position:absolute;visibility:visible;mso-wrap-style:square" from="0,0" to="0,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y0GEHAAAAA2wAAAA8AAAAAAAAAAAAAAAAA&#10;oQIAAGRycy9kb3ducmV2LnhtbFBLBQYAAAAABAAEAPkAAACOAwAAAAA=&#10;" strokecolor="#5b9bd5 [3204]" strokeweight=".5pt">
                          <v:stroke joinstyle="miter"/>
                        </v:line>
                        <v:line id="Straight Connector 18" o:spid="_x0000_s1039" style="position:absolute;visibility:visible;mso-wrap-style:square" from="0,1487156" to="1602649,1488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uMM8QAAADbAAAADwAAAGRycy9kb3ducmV2LnhtbESPQWvCQBCF7wX/wzJCb3WjBSvRVURQ&#10;PBVq24O3ITtmo9nZmF2T9N93DoXeZnhv3vtmtRl8rTpqYxXYwHSSgSIugq24NPD1uX9ZgIoJ2WId&#10;mAz8UITNevS0wtyGnj+oO6VSSQjHHA24lJpc61g48hgnoSEW7RJaj0nWttS2xV7Cfa1nWTbXHiuW&#10;BocN7RwVt9PDG7hjsSd//j50We+61/mleX+7no15Hg/bJahEQ/o3/10freALrPwiA+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K4wzxAAAANsAAAAPAAAAAAAAAAAA&#10;AAAAAKECAABkcnMvZG93bnJldi54bWxQSwUGAAAAAAQABAD5AAAAkgMAAAAA&#10;" strokecolor="#5b9bd5 [3204]" strokeweight=".5pt">
                          <v:stroke joinstyle="miter"/>
                        </v:line>
                        <v:shape id="Freeform 19" o:spid="_x0000_s1040" style="position:absolute;top:502418;width:1678074;height:980316;visibility:visible;mso-wrap-style:square;v-text-anchor:middle" coordsize="1678074,9803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QvjCwAAA&#10;ANsAAAAPAAAAZHJzL2Rvd25yZXYueG1sRE/bisIwEH0X9h/CCL5p6nrBdhtlFQTBJy8fMDTTpmwz&#10;6TZRu3+/EQTf5nCuk29624g7db52rGA6SUAQF07XXCm4XvbjFQgfkDU2jknBH3nYrD8GOWbaPfhE&#10;93OoRAxhn6ECE0KbSekLQxb9xLXEkStdZzFE2FVSd/iI4baRn0mylBZrjg0GW9oZKn7ON6ug3/7q&#10;y/U4K/f+OE8Xbh4MzVKlRsP++wtEoD68xS/3Qcf5KTx/iQfI9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QvjCwAAAANsAAAAPAAAAAAAAAAAAAAAAAJcCAABkcnMvZG93bnJl&#10;di54bWxQSwUGAAAAAAQABAD1AAAAhAMAAAAA&#10;" path="m0,980316c18422,544887,36844,109459,90435,15674,144026,-78111,222738,273581,321547,417608,420356,561634,457200,789398,683288,879833,909376,970268,1678074,960219,1678074,960219l1678074,960219e" filled="f" strokecolor="#1f4d78 [1604]" strokeweight="1pt">
                          <v:stroke joinstyle="miter"/>
                          <v:path arrowok="t" o:connecttype="custom" o:connectlocs="0,980316;90435,15674;321547,417608;683288,879833;1678074,960219;1678074,960219" o:connectangles="0,0,0,0,0,0"/>
                        </v:shape>
                      </v:group>
                      <v:shapetype id="_x0000_t202" coordsize="21600,21600" o:spt="202" path="m0,0l0,21600,21600,21600,21600,0xe">
                        <v:stroke joinstyle="miter"/>
                        <v:path gradientshapeok="t" o:connecttype="rect"/>
                      </v:shapetype>
                      <v:shape id="Text Box 20" o:spid="_x0000_s1041" type="#_x0000_t202" style="position:absolute;left:-464454;top:706479;width:1255733;height:303906;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pONCvQAA&#10;ANsAAAAPAAAAZHJzL2Rvd25yZXYueG1sRE9Ni8IwEL0L/ocwghex6QorUo2iuwherXofmrEtNpPS&#10;zNr2328OC3t8vO/dYXCNelMXas8GPpIUFHHhbc2lgfvtvNyACoJssfFMBkYKcNhPJzvMrO/5Su9c&#10;ShVDOGRooBJpM61DUZHDkPiWOHJP3zmUCLtS2w77GO4avUrTtXZYc2yosKWviopX/uMMyLfU3j4W&#10;6dNf+8/TeMmDdqMx89lw3IISGuRf/Oe+WAOruD5+iT9A738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UpONCvQAAANsAAAAPAAAAAAAAAAAAAAAAAJcCAABkcnMvZG93bnJldi54&#10;bWxQSwUGAAAAAAQABAD1AAAAgQMAAAAA&#10;" filled="f" stroked="f">
                        <v:textbox>
                          <w:txbxContent>
                            <w:p w14:paraId="3EE80E9F" w14:textId="77777777" w:rsidR="00A677E3" w:rsidRDefault="00A677E3" w:rsidP="00851879">
                              <w:r>
                                <w:t>Loss probability</w:t>
                              </w:r>
                            </w:p>
                          </w:txbxContent>
                        </v:textbox>
                      </v:shape>
                      <v:shape id="Text Box 22" o:spid="_x0000_s1042" type="#_x0000_t202" style="position:absolute;left:462555;top:1487155;width:1256665;height:3436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123D7627" w14:textId="77777777" w:rsidR="00A677E3" w:rsidRDefault="00A677E3" w:rsidP="00851879">
                              <w:r>
                                <w:t>Buffers allocated</w:t>
                              </w:r>
                            </w:p>
                          </w:txbxContent>
                        </v:textbox>
                      </v:shape>
                      <v:shape id="Text Box 23" o:spid="_x0000_s1043" type="#_x0000_t202" style="position:absolute;left:2291322;top:1486383;width:1448506;height:3441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717007BE" w14:textId="77777777" w:rsidR="00A677E3" w:rsidRDefault="00A677E3" w:rsidP="00851879">
                              <w:r>
                                <w:t>End-to-end latency</w:t>
                              </w:r>
                            </w:p>
                          </w:txbxContent>
                        </v:textbox>
                      </v:shape>
                      <v:shape id="Text Box 24" o:spid="_x0000_s1044" type="#_x0000_t202" style="position:absolute;left:4351267;top:1487156;width:1374775;height:3436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207C33F9" w14:textId="77777777" w:rsidR="00A677E3" w:rsidRDefault="00A677E3" w:rsidP="00851879">
                              <w:r>
                                <w:t>Latency variation</w:t>
                              </w:r>
                            </w:p>
                          </w:txbxContent>
                        </v:textbox>
                      </v:shape>
                      <v:shape id="Text Box 25" o:spid="_x0000_s1045" type="#_x0000_t202" style="position:absolute;left:1642595;top:648760;width:911225;height:29765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00DawAAA&#10;ANsAAAAPAAAAZHJzL2Rvd25yZXYueG1sRI/BisJAEETvC/7D0IKXRScrKBIdRV0Er8bde5Npk2Cm&#10;J2Rak/z9zoLgsaiqV9Rm17taPakNlWcDX7MEFHHubcWFgZ/raboCFQTZYu2ZDAwUYLcdfWwwtb7j&#10;Cz0zKVSEcEjRQCnSpFqHvCSHYeYb4ujdfOtQomwLbVvsItzVep4kS+2w4rhQYkPHkvJ79nAG5Fsq&#10;b38/k5u/dIvDcM6CdoMxk3G/X4MS6uUdfrXP1sB8Af9f4g/Q2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00DawAAAANsAAAAPAAAAAAAAAAAAAAAAAJcCAABkcnMvZG93bnJl&#10;di54bWxQSwUGAAAAAAQABAD1AAAAhAMAAAAA&#10;" filled="f" stroked="f">
                        <v:textbox>
                          <w:txbxContent>
                            <w:p w14:paraId="2D9ECEF5" w14:textId="77777777" w:rsidR="00A677E3" w:rsidRDefault="00A677E3" w:rsidP="00851879">
                              <w:r>
                                <w:t>Probability</w:t>
                              </w:r>
                            </w:p>
                          </w:txbxContent>
                        </v:textbox>
                      </v:shape>
                      <v:shape id="Text Box 26" o:spid="_x0000_s1046" type="#_x0000_t202" style="position:absolute;left:3696242;top:644978;width:911225;height:30522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Ad6twAAA&#10;ANsAAAAPAAAAZHJzL2Rvd25yZXYueG1sRI/BisJAEETvgv8wtOBFdLLCikRHURfBq3H33mTaJJjp&#10;CZnWJH+/s7DgsaiqV9R237tavagNlWcDH4sEFHHubcWFge/beb4GFQTZYu2ZDAwUYL8bj7aYWt/x&#10;lV6ZFCpCOKRooBRpUq1DXpLDsPANcfTuvnUoUbaFti12Ee5qvUySlXZYcVwosaFTSfkjezoD8iWV&#10;tz+z5O6v3edxuGRBu8GY6aQ/bEAJ9fIO/7cv1sByBX9f4g/Qu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0Ad6twAAAANsAAAAPAAAAAAAAAAAAAAAAAJcCAABkcnMvZG93bnJl&#10;di54bWxQSwUGAAAAAAQABAD1AAAAhAMAAAAA&#10;" filled="f" stroked="f">
                        <v:textbox>
                          <w:txbxContent>
                            <w:p w14:paraId="168B5E37" w14:textId="77777777" w:rsidR="00A677E3" w:rsidRDefault="00A677E3" w:rsidP="00851879">
                              <w:r>
                                <w:t>Probability</w:t>
                              </w:r>
                            </w:p>
                          </w:txbxContent>
                        </v:textbox>
                      </v:shape>
                    </v:group>
                  </v:group>
                  <v:shape id="Freeform 74" o:spid="_x0000_s1047" style="position:absolute;left:2512088;top:663192;width:1314923;height:898746;visibility:visible;mso-wrap-style:square;v-text-anchor:middle" coordsize="1314923,8987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3PHFwgAA&#10;ANsAAAAPAAAAZHJzL2Rvd25yZXYueG1sRI/dagIxFITvC75DOELvalaRVlajqFXoTfH3AY6b42Zx&#10;cxI2cd2+fVMQejnMzDfMbNHZWrTUhMqxguEgA0FcOF1xqeB82r5NQISIrLF2TAp+KMBi3nuZYa7d&#10;gw/UHmMpEoRDjgpMjD6XMhSGLIaB88TJu7rGYkyyKaVu8JHgtpajLHuXFitOCwY9rQ0Vt+PdKrjg&#10;djxi/93ujNz4fVec75+rjVKv/W45BRGpi//hZ/tLK/gYw9+X9APk/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c8cXCAAAA2wAAAA8AAAAAAAAAAAAAAAAAlwIAAGRycy9kb3du&#10;cmV2LnhtbFBLBQYAAAAABAAEAPUAAACGAwAAAAA=&#10;" path="m0,898746c28969,486258,57938,73771,128470,7017,199002,-59737,316136,368495,423194,498224,530252,627953,622196,722416,770817,785391,919438,848366,1117180,862220,1314923,876075e" filled="f" strokecolor="#1f4d78 [1604]" strokeweight="1pt">
                    <v:stroke joinstyle="miter"/>
                    <v:path arrowok="t" o:connecttype="custom" o:connectlocs="0,898746;128470,7017;423194,498224;770817,785391;1314923,876075" o:connectangles="0,0,0,0,0"/>
                  </v:shape>
                </v:group>
                <v:shape id="Freeform 8" o:spid="_x0000_s1048" style="position:absolute;left:269631;top:404446;width:1610604;height:1072690;visibility:visible;mso-wrap-style:square;v-text-anchor:middle" coordsize="1610604,10726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KT7vwAA&#10;ANoAAAAPAAAAZHJzL2Rvd25yZXYueG1sRE9Ni8IwEL0L/ocwghfRdD2IW5uKLojCHkRXD96GZmyL&#10;zaQ0sa3/fnMQPD7ed7LuTSVaalxpWcHXLAJBnFldcq7g8rebLkE4j6yxskwKXuRgnQ4HCcbadnyi&#10;9uxzEULYxaig8L6OpXRZQQbdzNbEgbvbxqAPsMmlbrAL4aaS8yhaSIMlh4YCa/opKHucn0ZBZa6d&#10;xch8T26vnf297Y9zvW2VGo/6zQqEp95/xG/3QSsIW8OVcANk+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sQpPu/AAAA2gAAAA8AAAAAAAAAAAAAAAAAlwIAAGRycy9kb3ducmV2&#10;LnhtbFBLBQYAAAAABAAEAPUAAACDAwAAAAA=&#10;" path="m0,0c169740,377476,505070,802334,814754,943708,1049355,1050332,1610604,1072690,1610604,1072690e" filled="f" strokecolor="#1f4d78 [1604]" strokeweight="1pt">
                  <v:stroke joinstyle="miter"/>
                  <v:path arrowok="t" o:connecttype="custom" o:connectlocs="0,0;814754,943708;1610604,1072690" o:connectangles="0,0,0"/>
                </v:shape>
                <w10:anchorlock/>
              </v:group>
            </w:pict>
          </mc:Fallback>
        </mc:AlternateContent>
      </w:r>
    </w:p>
    <w:p w14:paraId="30F5D66E" w14:textId="77777777" w:rsidR="00851879" w:rsidRPr="009517BA" w:rsidRDefault="00851879" w:rsidP="00851879">
      <w:pPr>
        <w:pStyle w:val="Caption"/>
        <w:jc w:val="center"/>
        <w:rPr>
          <w:color w:val="7030A0"/>
          <w:sz w:val="28"/>
          <w:szCs w:val="28"/>
        </w:rPr>
      </w:pPr>
      <w:bookmarkStart w:id="14" w:name="_Ref4779506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1</w:t>
      </w:r>
      <w:r w:rsidRPr="009517BA">
        <w:rPr>
          <w:color w:val="7030A0"/>
          <w:sz w:val="28"/>
          <w:szCs w:val="28"/>
        </w:rPr>
        <w:fldChar w:fldCharType="end"/>
      </w:r>
      <w:bookmarkEnd w:id="14"/>
      <w:r w:rsidRPr="009517BA">
        <w:rPr>
          <w:color w:val="7030A0"/>
          <w:sz w:val="28"/>
          <w:szCs w:val="28"/>
        </w:rPr>
        <w:t xml:space="preserve"> Best-effort packet service</w:t>
      </w:r>
    </w:p>
    <w:p w14:paraId="6797469C" w14:textId="77777777" w:rsidR="00851879" w:rsidRPr="009517BA" w:rsidRDefault="00851879" w:rsidP="00916EA6">
      <w:r w:rsidRPr="00790E95">
        <w:rPr>
          <w:b/>
        </w:rPr>
        <w:t>Constant Bit Rate (CBR) service</w:t>
      </w:r>
      <w:r w:rsidRPr="009517BA">
        <w:t xml:space="preserve"> is typically offered by time-division multiplexing (TDM) facilities such as SDH or OTN.  Latency is fixed, and jitter is essentially zero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The service offers connections; every packet flows end-to-end through the connection.  The packet loss curve shows that CBR eliminates congestion loss, so is almost zero if the proper buffering is present.  If we assume that 1+1 protection is used, packets are lost at a low rate, but in large groups, when an equipment failure is detected and an alternate path activated.</w:t>
      </w:r>
    </w:p>
    <w:p w14:paraId="317CC7FB" w14:textId="77777777" w:rsidR="00851879" w:rsidRPr="009517BA" w:rsidRDefault="00851879" w:rsidP="00851879">
      <w:pPr>
        <w:keepNext/>
        <w:rPr>
          <w:color w:val="7030A0"/>
        </w:rPr>
      </w:pPr>
      <w:r w:rsidRPr="009517BA">
        <w:rPr>
          <w:noProof/>
          <w:color w:val="7030A0"/>
        </w:rPr>
        <w:lastRenderedPageBreak/>
        <mc:AlternateContent>
          <mc:Choice Requires="wpg">
            <w:drawing>
              <wp:inline distT="0" distB="0" distL="0" distR="0" wp14:anchorId="23506929" wp14:editId="5EDEFF77">
                <wp:extent cx="5943600" cy="1943100"/>
                <wp:effectExtent l="0" t="0" r="25400" b="38100"/>
                <wp:docPr id="10" name="Group 1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7" name="Group 7"/>
                        <wpg:cNvGrpSpPr/>
                        <wpg:grpSpPr>
                          <a:xfrm>
                            <a:off x="0" y="0"/>
                            <a:ext cx="5943600" cy="1943100"/>
                            <a:chOff x="0" y="0"/>
                            <a:chExt cx="5943600" cy="1943100"/>
                          </a:xfrm>
                        </wpg:grpSpPr>
                        <wps:wsp>
                          <wps:cNvPr id="101" name="Rectangle 101"/>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41189" y="111211"/>
                              <a:ext cx="5723254" cy="1795145"/>
                              <a:chOff x="2" y="0"/>
                              <a:chExt cx="5833334" cy="1830803"/>
                            </a:xfrm>
                          </wpg:grpSpPr>
                          <wpg:grpSp>
                            <wpg:cNvPr id="103" name="Group 103"/>
                            <wpg:cNvGrpSpPr/>
                            <wpg:grpSpPr>
                              <a:xfrm>
                                <a:off x="231443" y="0"/>
                                <a:ext cx="1602649" cy="1488440"/>
                                <a:chOff x="0" y="0"/>
                                <a:chExt cx="1602649" cy="1488440"/>
                              </a:xfrm>
                            </wpg:grpSpPr>
                            <wps:wsp>
                              <wps:cNvPr id="104" name="Straight Connector 10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7" name="Group 107"/>
                            <wpg:cNvGrpSpPr/>
                            <wpg:grpSpPr>
                              <a:xfrm>
                                <a:off x="2180823" y="0"/>
                                <a:ext cx="1602263" cy="1488440"/>
                                <a:chOff x="0" y="0"/>
                                <a:chExt cx="1602649" cy="1488440"/>
                              </a:xfrm>
                            </wpg:grpSpPr>
                            <wps:wsp>
                              <wps:cNvPr id="108" name="Straight Connector 108"/>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0" name="Group 110"/>
                            <wpg:cNvGrpSpPr/>
                            <wpg:grpSpPr>
                              <a:xfrm>
                                <a:off x="4230687" y="0"/>
                                <a:ext cx="1602649" cy="1488440"/>
                                <a:chOff x="0" y="0"/>
                                <a:chExt cx="1602649" cy="1488440"/>
                              </a:xfrm>
                            </wpg:grpSpPr>
                            <wps:wsp>
                              <wps:cNvPr id="111" name="Straight Connector 11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4" name="Text Box 114"/>
                            <wps:cNvSpPr txBox="1"/>
                            <wps:spPr>
                              <a:xfrm rot="16200000">
                                <a:off x="-547467" y="670473"/>
                                <a:ext cx="139884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04B88"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3EFA2E"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97FEF"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71676"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301FF"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E1573"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 name="Freeform 124"/>
                          <wps:cNvSpPr/>
                          <wps:spPr>
                            <a:xfrm>
                              <a:off x="2337435" y="543697"/>
                              <a:ext cx="85299"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rot="21540000">
                              <a:off x="4180703" y="551935"/>
                              <a:ext cx="57150"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eform 1"/>
                          <wps:cNvSpPr/>
                          <wps:spPr>
                            <a:xfrm>
                              <a:off x="271849" y="383058"/>
                              <a:ext cx="122486" cy="1099073"/>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Connector 4"/>
                        <wps:cNvCnPr/>
                        <wps:spPr>
                          <a:xfrm flipH="1">
                            <a:off x="394335" y="1487156"/>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0" o:spid="_x0000_s1049" style="width:468pt;height:153pt;mso-position-horizontal-relative:char;mso-position-vertical-relative:line" coordsize="59436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">
                <v:group id="Group 7" o:spid="_x0000_s1050" style="position:absolute;width:5943600;height:1943100" coordsize="5943600,194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rect id="Rectangle 101" o:spid="_x0000_s1051" style="position:absolute;width:5943600;height:1943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1xMSwgAA&#10;ANwAAAAPAAAAZHJzL2Rvd25yZXYueG1sRE9NawIxEL0X+h/CFHoRzWqxyGoUaRWUnrp68Dhuxuzi&#10;ZrIkqe7++0Yo9DaP9zmLVWcbcSMfascKxqMMBHHpdM1GwfGwHc5AhIissXFMCnoKsFo+Py0w1+7O&#10;33QrohEphEOOCqoY21zKUFZkMYxcS5y4i/MWY4LeSO3xnsJtIydZ9i4t1pwaKmzpo6LyWvxYBZvp&#10;2Yd+8Ol58tUX+83JvB3XRqnXl249BxGpi//iP/dOp/nZGB7PpAvk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XExLCAAAA3AAAAA8AAAAAAAAAAAAAAAAAlwIAAGRycy9kb3du&#10;cmV2LnhtbFBLBQYAAAAABAAEAPUAAACGAwAAAAA=&#10;" fillcolor="white [3212]" strokecolor="#1f4d78 [1604]" strokeweight="1pt"/>
                  <v:group id="Group 102" o:spid="_x0000_s1052" style="position:absolute;left:41189;top:111211;width:5723254;height:1795145" coordorigin="2" coordsize="5833334,18308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group id="Group 103" o:spid="_x0000_s1053" style="position:absolute;left:231443;width:1602649;height:1488440" coordsize="1602649,1488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v:line id="Straight Connector 104" o:spid="_x0000_s1054" style="position:absolute;visibility:visible;mso-wrap-style:square" from="0,0" to="0,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yNqc8IAAADcAAAADwAAAGRycy9kb3ducmV2LnhtbERPTWsCMRC9F/wPYYTeNLGKlq1RpKD0&#10;JGjrwduwGTfbbibbTbq7/nsjCL3N433Oct27SrTUhNKzhslYgSDOvSm50PD1uR29gggR2WDlmTRc&#10;KcB6NXhaYmZ8xwdqj7EQKYRDhhpsjHUmZcgtOQxjXxMn7uIbhzHBppCmwS6Fu0q+KDWXDktODRZr&#10;ereU/xz/nIZfzLfkzqddqzrbTueXer/4Pmv9POw3byAi9fFf/HB/mDRfzeD+TLpArm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yNqc8IAAADcAAAADwAAAAAAAAAAAAAA&#10;AAChAgAAZHJzL2Rvd25yZXYueG1sUEsFBgAAAAAEAAQA+QAAAJADAAAAAA==&#10;" strokecolor="#5b9bd5 [3204]" strokeweight=".5pt">
                        <v:stroke joinstyle="miter"/>
                      </v:line>
                      <v:line id="Straight Connector 105" o:spid="_x0000_s1055" style="position:absolute;visibility:visible;mso-wrap-style:square" from="0,1487156" to="1602649,1488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P6MIAAADcAAAADwAAAGRycy9kb3ducmV2LnhtbERPTWsCMRC9F/wPYYTeNLGilq1RpKD0&#10;JGjrwduwGTfbbibbTbq7/nsjCL3N433Oct27SrTUhNKzhslYgSDOvSm50PD1uR29gggR2WDlmTRc&#10;KcB6NXhaYmZ8xwdqj7EQKYRDhhpsjHUmZcgtOQxjXxMn7uIbhzHBppCmwS6Fu0q+KDWXDktODRZr&#10;ereU/xz/nIZfzLfkzqddqzrbTueXer/4Pmv9POw3byAi9fFf/HB/mDRfzeD+TLpArm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G/P6MIAAADcAAAADwAAAAAAAAAAAAAA&#10;AAChAgAAZHJzL2Rvd25yZXYueG1sUEsFBgAAAAAEAAQA+QAAAJADAAAAAA==&#10;" strokecolor="#5b9bd5 [3204]" strokeweight=".5pt">
                        <v:stroke joinstyle="miter"/>
                      </v:line>
                    </v:group>
                    <v:group id="Group 107" o:spid="_x0000_s1056" style="position:absolute;left:2180823;width:1602263;height:1488440" coordsize="1602649,1488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LQIoxAAAANwAAAAPAAAAZHJzL2Rvd25yZXYueG1sRE9La8JAEL4X/A/LCL3V&#10;TZS2El0lhFp6CIWqIN6G7JgEs7Mhu83j33cLhd7m43vOdj+aRvTUudqygngRgSAurK65VHA+HZ7W&#10;IJxH1thYJgUTOdjvZg9bTLQd+Iv6oy9FCGGXoILK+zaR0hUVGXQL2xIH7mY7gz7ArpS6wyGEm0Yu&#10;o+hFGqw5NFTYUlZRcT9+GwXvAw7pKn7r8/stm66n589LHpNSj/Mx3YDwNPp/8Z/7Q4f50Sv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LQIoxAAAANwAAAAP&#10;AAAAAAAAAAAAAAAAAKkCAABkcnMvZG93bnJldi54bWxQSwUGAAAAAAQABAD6AAAAmgMAAAAA&#10;">
                      <v:line id="Straight Connector 108" o:spid="_x0000_s1057" style="position:absolute;visibility:visible;mso-wrap-style:square" from="0,0" to="0,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5gdsQAAADcAAAADwAAAGRycy9kb3ducmV2LnhtbESPQU/DMAyF75P4D5GRuG0JIA1Umk4I&#10;aYgT0gYcdrMar+nWOKUJbfn38wGJm633/N7ncjOHTo00pDayhduVAUVcR9dyY+HzY7t8BJUyssMu&#10;Mln4pQSb6mpRYuHixDsa97lREsKpQAs+577QOtWeAqZV7IlFO8YhYJZ1aLQbcJLw0Ok7Y9Y6YMvS&#10;4LGnF0/1ef8TLHxjvaVw+HodzeTH+/Wxf384Hay9uZ6fn0BlmvO/+e/6zQm+EVp5RibQ1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bmB2xAAAANwAAAAPAAAAAAAAAAAA&#10;AAAAAKECAABkcnMvZG93bnJldi54bWxQSwUGAAAAAAQABAD5AAAAkgMAAAAA&#10;" strokecolor="#5b9bd5 [3204]" strokeweight=".5pt">
                        <v:stroke joinstyle="miter"/>
                      </v:line>
                      <v:line id="Straight Connector 109" o:spid="_x0000_s1058" style="position:absolute;visibility:visible;mso-wrap-style:square" from="0,1487156" to="1602649,1488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LF7cIAAADcAAAADwAAAGRycy9kb3ducmV2LnhtbERPTWsCMRC9F/wPYYTeamIFa7dGEUHp&#10;SdDWg7dhM2623UzWTbq7/nsjCL3N433OfNm7SrTUhNKzhvFIgSDOvSm50PD9tXmZgQgR2WDlmTRc&#10;KcByMXiaY2Z8x3tqD7EQKYRDhhpsjHUmZcgtOQwjXxMn7uwbhzHBppCmwS6Fu0q+KjWVDktODRZr&#10;WlvKfw9/TsMF8w2503Hbqs62k+m53r39nLR+HvarDxCR+vgvfrg/TZqv3uH+TLpALm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SLF7cIAAADcAAAADwAAAAAAAAAAAAAA&#10;AAChAgAAZHJzL2Rvd25yZXYueG1sUEsFBgAAAAAEAAQA+QAAAJADAAAAAA==&#10;" strokecolor="#5b9bd5 [3204]" strokeweight=".5pt">
                        <v:stroke joinstyle="miter"/>
                      </v:line>
                    </v:group>
                    <v:group id="Group 110" o:spid="_x0000_s1059" style="position:absolute;left:4230687;width:1602649;height:1488440" coordsize="1602649,1488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line id="Straight Connector 111" o:spid="_x0000_s1060" style="position:absolute;visibility:visible;mso-wrap-style:square" from="0,0" to="0,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1fNsEAAADcAAAADwAAAGRycy9kb3ducmV2LnhtbERPTYvCMBC9L/gfwgh7W9MqqFSjiODi&#10;aUHdPXgbmrGpNpPaZNv6742wsLd5vM9ZrntbiZYaXzpWkI4SEMS50yUXCr5Pu485CB+QNVaOScGD&#10;PKxXg7clZtp1fKD2GAoRQ9hnqMCEUGdS+tyQRT9yNXHkLq6xGCJsCqkb7GK4reQ4SabSYsmxwWBN&#10;W0P57fhrFdwx35E9/3y2SWfayfRSf82uZ6Xeh/1mASJQH/7Ff+69jvPTFF7PxAvk6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jV82wQAAANwAAAAPAAAAAAAAAAAAAAAA&#10;AKECAABkcnMvZG93bnJldi54bWxQSwUGAAAAAAQABAD5AAAAjwMAAAAA&#10;" strokecolor="#5b9bd5 [3204]" strokeweight=".5pt">
                        <v:stroke joinstyle="miter"/>
                      </v:line>
                      <v:line id="Straight Connector 112" o:spid="_x0000_s1061" style="position:absolute;visibility:visible;mso-wrap-style:square" from="0,1487156" to="1602649,1488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BQcEAAADcAAAADwAAAGRycy9kb3ducmV2LnhtbERPS4vCMBC+C/sfwix401QFXbpGkQXF&#10;k+BjD96GZmy6NpNuE9v6740geJuP7znzZWdL0VDtC8cKRsMEBHHmdMG5gtNxPfgC4QOyxtIxKbiT&#10;h+XiozfHVLuW99QcQi5iCPsUFZgQqlRKnxmy6IeuIo7cxdUWQ4R1LnWNbQy3pRwnyVRaLDg2GKzo&#10;x1B2Pdysgn/M1mTPv5smaU0zmV6q3ezvrFT/s1t9gwjUhbf45d7qOH80hucz8QK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6X8FBwQAAANwAAAAPAAAAAAAAAAAAAAAA&#10;AKECAABkcnMvZG93bnJldi54bWxQSwUGAAAAAAQABAD5AAAAjwMAAAAA&#10;" strokecolor="#5b9bd5 [3204]" strokeweight=".5pt">
                        <v:stroke joinstyle="miter"/>
                      </v:line>
                    </v:group>
                    <v:shape id="Text Box 114" o:spid="_x0000_s1062" type="#_x0000_t202" style="position:absolute;left:-547467;top:670473;width:1398843;height:303906;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qjahvwAA&#10;ANwAAAAPAAAAZHJzL2Rvd25yZXYueG1sRE9La8JAEL4L/odlhF6kbhSVkrqKDwpeTet9yI5JaHY2&#10;ZEeT/PtuQfA2H99zNrve1epBbag8G5jPElDEubcVFwZ+vr/eP0AFQbZYeyYDAwXYbcejDabWd3yh&#10;RyaFiiEcUjRQijSp1iEvyWGY+YY4cjffOpQI20LbFrsY7mq9SJK1dlhxbCixoWNJ+W92dwbkJJW3&#10;12ly85dudRjOWdBuMOZt0u8/QQn18hI/3Wcb58+X8P9MvEB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uqNqG/AAAA3AAAAA8AAAAAAAAAAAAAAAAAlwIAAGRycy9kb3ducmV2&#10;LnhtbFBLBQYAAAAABAAEAPUAAACDAwAAAAA=&#10;" filled="f" stroked="f">
                      <v:textbox>
                        <w:txbxContent>
                          <w:p w14:paraId="4AF04B88" w14:textId="77777777" w:rsidR="00A677E3" w:rsidRDefault="00A677E3" w:rsidP="00851879">
                            <w:r>
                              <w:t>Loss probability</w:t>
                            </w:r>
                          </w:p>
                        </w:txbxContent>
                      </v:textbox>
                    </v:shape>
                    <v:shape id="Text Box 115" o:spid="_x0000_s1063" type="#_x0000_t202" style="position:absolute;left:462555;top:1487155;width:1256665;height:3436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qlwgAA&#10;ANwAAAAPAAAAZHJzL2Rvd25yZXYueG1sRE/JasMwEL0X8g9iAr3VkktSEseKCS2BnlqaDXIbrIlt&#10;Yo2Mpcbu31eFQm7zeOvkxWhbcaPeN441pIkCQVw603Cl4bDfPi1A+IBssHVMGn7IQ7GePOSYGTfw&#10;F912oRIxhH2GGuoQukxKX9Zk0SeuI47cxfUWQ4R9JU2PQwy3rXxW6kVabDg21NjRa03ldfdtNRw/&#10;LufTTH1Wb3beDW5Uku1Sav04HTcrEIHGcBf/u99NnJ/O4e+Ze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KqXCAAAA3AAAAA8AAAAAAAAAAAAAAAAAlwIAAGRycy9kb3du&#10;cmV2LnhtbFBLBQYAAAAABAAEAPUAAACGAwAAAAA=&#10;" filled="f" stroked="f">
                      <v:textbox>
                        <w:txbxContent>
                          <w:p w14:paraId="1A3EFA2E" w14:textId="77777777" w:rsidR="00A677E3" w:rsidRDefault="00A677E3" w:rsidP="00851879">
                            <w:r>
                              <w:t>Buffers allocated</w:t>
                            </w:r>
                          </w:p>
                        </w:txbxContent>
                      </v:textbox>
                    </v:shape>
                    <v:shape id="Text Box 116" o:spid="_x0000_s1064" type="#_x0000_t202" style="position:absolute;left:2291322;top:1486383;width:1448506;height:3441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LTSwgAA&#10;ANwAAAAPAAAAZHJzL2Rvd25yZXYueG1sRE9Na8JAEL0L/Q/LCL2Z3UgrmmYNxVLoqaK2Qm9DdkyC&#10;2dmQ3Zr033cFwds83ufkxWhbcaHeN441pIkCQVw603Cl4evwPluC8AHZYOuYNPyRh2L9MMkxM27g&#10;HV32oRIxhH2GGuoQukxKX9Zk0SeuI47cyfUWQ4R9JU2PQwy3rZwrtZAWG44NNXa0qak873+thu/P&#10;08/xSW2rN/vcDW5Uku1Kav04HV9fQAQaw118c3+YOD9dwPWZeIF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stNLCAAAA3AAAAA8AAAAAAAAAAAAAAAAAlwIAAGRycy9kb3du&#10;cmV2LnhtbFBLBQYAAAAABAAEAPUAAACGAwAAAAA=&#10;" filled="f" stroked="f">
                      <v:textbox>
                        <w:txbxContent>
                          <w:p w14:paraId="7A397FEF" w14:textId="77777777" w:rsidR="00A677E3" w:rsidRDefault="00A677E3" w:rsidP="00851879">
                            <w:r>
                              <w:t>End-to-end latency</w:t>
                            </w:r>
                          </w:p>
                        </w:txbxContent>
                      </v:textbox>
                    </v:shape>
                    <v:shape id="Text Box 117" o:spid="_x0000_s1065" type="#_x0000_t202" style="position:absolute;left:4351267;top:1487156;width:1374775;height:3436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YBFJwQAA&#10;ANwAAAAPAAAAZHJzL2Rvd25yZXYueG1sRE9Ni8IwEL0L/ocwgrc1cVF3txplUQRPiu4q7G1oxrbY&#10;TEoTbf33RljwNo/3ObNFa0txo9oXjjUMBwoEcepMwZmG35/12ycIH5ANlo5Jw508LObdzgwT4xre&#10;0+0QMhFD2CeoIQ+hSqT0aU4W/cBVxJE7u9piiLDOpKmxieG2lO9KTaTFgmNDjhUtc0ovh6vVcNye&#10;/04jtctWdlw1rlWS7ZfUut9rv6cgArXhJf53b0ycP/yA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mARScEAAADcAAAADwAAAAAAAAAAAAAAAACXAgAAZHJzL2Rvd25y&#10;ZXYueG1sUEsFBgAAAAAEAAQA9QAAAIUDAAAAAA==&#10;" filled="f" stroked="f">
                      <v:textbox>
                        <w:txbxContent>
                          <w:p w14:paraId="63F71676" w14:textId="77777777" w:rsidR="00A677E3" w:rsidRDefault="00A677E3" w:rsidP="00851879">
                            <w:r>
                              <w:t>Latency variation</w:t>
                            </w:r>
                          </w:p>
                        </w:txbxContent>
                      </v:textbox>
                    </v:shape>
                    <v:shape id="Text Box 118" o:spid="_x0000_s1066" type="#_x0000_t202" style="position:absolute;left:1642595;top:648760;width:911225;height:29765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5zykwgAA&#10;ANwAAAAPAAAAZHJzL2Rvd25yZXYueG1sRI9Ba8JAEIXvQv/DMkIvUjcWKiV1FVsRvBrb+5Adk9Ds&#10;bMhOTfLvnYPQ2wzvzXvfbHZjaM2N+tREdrBaZmCIy+gbrhx8X44v72CSIHtsI5ODiRLstk+zDeY+&#10;DnymWyGV0RBOOTqoRbrc2lTWFDAtY0es2jX2AUXXvrK+x0HDQ2tfs2xtAzasDTV29FVT+Vv8BQdy&#10;kCb6n0V2jefh7XM6FcmGybnn+bj/ACM0yr/5cX3yir9SWn1GJ7Db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nPKTCAAAA3AAAAA8AAAAAAAAAAAAAAAAAlwIAAGRycy9kb3du&#10;cmV2LnhtbFBLBQYAAAAABAAEAPUAAACGAwAAAAA=&#10;" filled="f" stroked="f">
                      <v:textbox>
                        <w:txbxContent>
                          <w:p w14:paraId="550301FF" w14:textId="77777777" w:rsidR="00A677E3" w:rsidRDefault="00A677E3" w:rsidP="00851879">
                            <w:r>
                              <w:t>Probability</w:t>
                            </w:r>
                          </w:p>
                        </w:txbxContent>
                      </v:textbox>
                    </v:shape>
                    <v:shape id="Text Box 119" o:spid="_x0000_s1067" type="#_x0000_t202" style="position:absolute;left:3696242;top:644978;width:911225;height:30522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q5k/vwAA&#10;ANwAAAAPAAAAZHJzL2Rvd25yZXYueG1sRE9La8JAEL4L/odlhF6kbhQUm7qKDwpeTet9yI5JaHY2&#10;ZEeT/PtuQfA2H99zNrve1epBbag8G5jPElDEubcVFwZ+vr/e16CCIFusPZOBgQLstuPRBlPrO77Q&#10;I5NCxRAOKRooRZpU65CX5DDMfEMcuZtvHUqEbaFti10Md7VeJMlKO6w4NpTY0LGk/De7OwNyksrb&#10;6zS5+Uu3PAznLGg3GPM26fefoIR6eYmf7rON8+cf8P9MvEB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WrmT+/AAAA3AAAAA8AAAAAAAAAAAAAAAAAlwIAAGRycy9kb3ducmV2&#10;LnhtbFBLBQYAAAAABAAEAPUAAACDAwAAAAA=&#10;" filled="f" stroked="f">
                      <v:textbox>
                        <w:txbxContent>
                          <w:p w14:paraId="46EE1573" w14:textId="77777777" w:rsidR="00A677E3" w:rsidRDefault="00A677E3" w:rsidP="00851879">
                            <w:r>
                              <w:t>Probability</w:t>
                            </w:r>
                          </w:p>
                        </w:txbxContent>
                      </v:textbox>
                    </v:shape>
                  </v:group>
                  <v:shape id="Freeform 124" o:spid="_x0000_s1068" style="position:absolute;left:2337435;top:543697;width:85299;height:1027430;visibility:visible;mso-wrap-style:square;v-text-anchor:middle" coordsize="120913,10277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1mIoxAAA&#10;ANwAAAAPAAAAZHJzL2Rvd25yZXYueG1sRE9NawIxEL0L/ocwghep2doiy2oULRTESmm1F29DMu4u&#10;bibbJOr23zdCobd5vM+ZLzvbiCv5UDtW8DjOQBBrZ2ouFXwdXh9yECEiG2wck4IfCrBc9HtzLIy7&#10;8Sdd97EUKYRDgQqqGNtCyqArshjGriVO3Ml5izFBX0rj8ZbCbSMnWTaVFmtODRW29FKRPu8vVsH7&#10;zk3zp3b0fXg76Q/tj11+3q6VGg661QxEpC7+i//cG5PmT57h/ky6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tZiKMQAAADcAAAADwAAAAAAAAAAAAAAAACXAgAAZHJzL2Rv&#10;d25yZXYueG1sUEsFBgAAAAAEAAQA9QAAAIgDAAAAAA==&#10;" path="m0,1020200c23930,509471,22406,-1257,68013,2,113620,1261,120913,1027757,120913,1027757e" filled="f" strokecolor="#1f4d78 [1604]" strokeweight="1pt">
                    <v:stroke joinstyle="miter"/>
                    <v:path arrowok="t" o:connecttype="custom" o:connectlocs="0,1019875;47980,2;85299,1027430" o:connectangles="0,0,0"/>
                  </v:shape>
                  <v:shape id="Freeform 125" o:spid="_x0000_s1069" style="position:absolute;left:4180703;top:551935;width:57150;height:1027430;rotation:-1;visibility:visible;mso-wrap-style:square;v-text-anchor:middle" coordsize="120913,10277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cQNxAAA&#10;ANwAAAAPAAAAZHJzL2Rvd25yZXYueG1sRE/bagIxEH0v9B/CFHyr2YqKrEZpK9oigtcPGDbjZtvN&#10;ZN2kutuvbwqCb3M415nMGluKC9W+cKzgpZuAIM6cLjhXcDwsnkcgfEDWWDomBS15mE0fHyaYanfl&#10;HV32IRcxhH2KCkwIVSqlzwxZ9F1XEUfu5GqLIcI6l7rGawy3pewlyVBaLDg2GKzo3VD2vf+xCgbL&#10;37evzXbVGvLt/PyxPK9P/aFSnafmdQwiUBPu4pv7U8f5vQH8PxMvkN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nEDcQAAADcAAAADwAAAAAAAAAAAAAAAACXAgAAZHJzL2Rv&#10;d25yZXYueG1sUEsFBgAAAAAEAAQA9QAAAIgDAAAAAA==&#10;" path="m0,1020200c23930,509471,22406,-1257,68013,2,113620,1261,120913,1027757,120913,1027757e" filled="f" strokecolor="#1f4d78 [1604]" strokeweight="1pt">
                    <v:stroke joinstyle="miter"/>
                    <v:path arrowok="t" o:connecttype="custom" o:connectlocs="0,1019875;32147,2;57150,1027430" o:connectangles="0,0,0"/>
                  </v:shape>
                  <v:shape id="Freeform 1" o:spid="_x0000_s1070" style="position:absolute;left:271849;top:383058;width:122486;height:1099073;visibility:visible;mso-wrap-style:square;v-text-anchor:middle" coordsize="602902,673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vAtTwgAA&#10;ANoAAAAPAAAAZHJzL2Rvd25yZXYueG1sRE9La8JAEL4L/odlBG91Y6VVUlcRoRB6KY1iyW2anSbB&#10;7GzIbh7tr+8KBU/Dx/ec7X40teipdZVlBctFBII4t7riQsH59PqwAeE8ssbaMin4IQf73XSyxVjb&#10;gT+oT30hQgi7GBWU3jexlC4vyaBb2IY4cN+2NegDbAupWxxCuKnlYxQ9S4MVh4YSGzqWlF/TzijI&#10;su4r0Z+bMesul/XTb/O+it6kUvPZeHgB4Wn0d/G/O9FhPtxeuV2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i8C1PCAAAA2gAAAA8AAAAAAAAAAAAAAAAAlwIAAGRycy9kb3du&#10;cmV2LnhtbFBLBQYAAAAABAAEAPUAAACGAwAAAAA=&#10;" path="m0,0l602902,673240e" filled="f" strokecolor="black [3200]" strokeweight=".5pt">
                    <v:stroke joinstyle="miter"/>
                    <v:path arrowok="t" o:connecttype="custom" o:connectlocs="0,0;122486,1099073" o:connectangles="0,0"/>
                  </v:shape>
                </v:group>
                <v:line id="Straight Connector 4" o:spid="_x0000_s1071" style="position:absolute;flip:x;visibility:visible;mso-wrap-style:square" from="394335,1487156" to="1880235,14871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F4rsIAAADaAAAADwAAAGRycy9kb3ducmV2LnhtbESPT2sCMRTE7wW/Q3iCt5q1iJStWSkL&#10;Wg9eakV6fGze/rHJy5JEXf30jVDocZiZ3zDL1WCNuJAPnWMFs2kGgrhyuuNGweFr/fwKIkRkjcYx&#10;KbhRgFUxelpirt2VP+myj41IEA45Kmhj7HMpQ9WSxTB1PXHyauctxiR9I7XHa4JbI1+ybCEtdpwW&#10;WuypbKn62Z+tgtIcv4ePjed4PN3r847W5ckYpSbj4f0NRKQh/of/2lutYA6PK+kGy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xF4rsIAAADaAAAADwAAAAAAAAAAAAAA&#10;AAChAgAAZHJzL2Rvd25yZXYueG1sUEsFBgAAAAAEAAQA+QAAAJADAAAAAA==&#10;" strokecolor="black [3213]" strokeweight=".5pt">
                  <v:stroke joinstyle="miter"/>
                </v:line>
                <w10:anchorlock/>
              </v:group>
            </w:pict>
          </mc:Fallback>
        </mc:AlternateContent>
      </w:r>
    </w:p>
    <w:p w14:paraId="1B10C4F3" w14:textId="77777777" w:rsidR="00851879" w:rsidRPr="009517BA" w:rsidRDefault="00851879" w:rsidP="00851879">
      <w:pPr>
        <w:pStyle w:val="Caption"/>
        <w:jc w:val="center"/>
        <w:rPr>
          <w:color w:val="7030A0"/>
          <w:sz w:val="28"/>
          <w:szCs w:val="28"/>
        </w:rPr>
      </w:pPr>
      <w:bookmarkStart w:id="15" w:name="_Ref477950664"/>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2</w:t>
      </w:r>
      <w:r w:rsidRPr="009517BA">
        <w:rPr>
          <w:color w:val="7030A0"/>
          <w:sz w:val="28"/>
          <w:szCs w:val="28"/>
        </w:rPr>
        <w:fldChar w:fldCharType="end"/>
      </w:r>
      <w:bookmarkEnd w:id="15"/>
      <w:r w:rsidRPr="009517BA">
        <w:rPr>
          <w:color w:val="7030A0"/>
          <w:sz w:val="28"/>
          <w:szCs w:val="28"/>
        </w:rPr>
        <w:t xml:space="preserve"> Constant Bit Rate packet service</w:t>
      </w:r>
    </w:p>
    <w:p w14:paraId="6D604CCE" w14:textId="77777777" w:rsidR="00851879" w:rsidRPr="009517BA" w:rsidRDefault="00851879" w:rsidP="00851879">
      <w:pPr>
        <w:rPr>
          <w:color w:val="7030A0"/>
        </w:rPr>
      </w:pPr>
    </w:p>
    <w:p w14:paraId="226F7353" w14:textId="77777777" w:rsidR="00851879" w:rsidRPr="009517BA" w:rsidRDefault="00851879" w:rsidP="00851879">
      <w:pPr>
        <w:rPr>
          <w:color w:val="7030A0"/>
        </w:rPr>
      </w:pPr>
      <w:r w:rsidRPr="00790E95">
        <w:rPr>
          <w:b/>
        </w:rPr>
        <w:t>Deterministic service</w:t>
      </w:r>
      <w:r w:rsidRPr="00916EA6">
        <w:t xml:space="preserve"> is another kind of service that is gaining users and market attention.  It is based on a best-effort packet network, but the network and an application have a contract.  This contract limits the transmitter to a certain bandwidth (max packet size and max packets per time interval).  The network, in return, reserves bandwidth and buffering resources for the exclusive use of these critical traffic flows.  For these flows, the contracts offer bounded latency and zero congestion loss.  In addition, packets belonging to a stream can be sequenced and delivered simultaneously along multiple paths, with the duplicates deleted at or near their destinations. The curves for this service are shown in </w:t>
      </w:r>
      <w:r w:rsidRPr="00916EA6">
        <w:fldChar w:fldCharType="begin"/>
      </w:r>
      <w:r w:rsidRPr="00916EA6">
        <w:instrText xml:space="preserve"> REF _Ref477950974 \h  \* MERGEFORMAT </w:instrText>
      </w:r>
      <w:r w:rsidRPr="00916EA6">
        <w:fldChar w:fldCharType="separate"/>
      </w:r>
      <w:r w:rsidRPr="00916EA6">
        <w:t>Figure 3</w:t>
      </w:r>
      <w:r w:rsidRPr="00916EA6">
        <w:fldChar w:fldCharType="end"/>
      </w:r>
      <w:r w:rsidRPr="009517BA">
        <w:rPr>
          <w:color w:val="7030A0"/>
        </w:rPr>
        <w:t>.</w:t>
      </w:r>
    </w:p>
    <w:p w14:paraId="4D53EEFD"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BFB7390" wp14:editId="688D3466">
                <wp:extent cx="5943600" cy="1943100"/>
                <wp:effectExtent l="0" t="0" r="25400" b="38100"/>
                <wp:docPr id="30" name="Group 3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28" name="Group 28"/>
                        <wpg:cNvGrpSpPr/>
                        <wpg:grpSpPr>
                          <a:xfrm>
                            <a:off x="0" y="0"/>
                            <a:ext cx="5943600" cy="1943100"/>
                            <a:chOff x="0" y="0"/>
                            <a:chExt cx="5943600" cy="1943100"/>
                          </a:xfrm>
                        </wpg:grpSpPr>
                        <wpg:grpSp>
                          <wpg:cNvPr id="159" name="Group 159"/>
                          <wpg:cNvGrpSpPr/>
                          <wpg:grpSpPr>
                            <a:xfrm>
                              <a:off x="0" y="0"/>
                              <a:ext cx="5943600" cy="1943100"/>
                              <a:chOff x="0" y="0"/>
                              <a:chExt cx="5943600" cy="1943100"/>
                            </a:xfrm>
                          </wpg:grpSpPr>
                          <wpg:grpSp>
                            <wpg:cNvPr id="133" name="Group 133"/>
                            <wpg:cNvGrpSpPr/>
                            <wpg:grpSpPr>
                              <a:xfrm>
                                <a:off x="0" y="0"/>
                                <a:ext cx="5943600" cy="1943100"/>
                                <a:chOff x="0" y="0"/>
                                <a:chExt cx="5943600" cy="1943100"/>
                              </a:xfrm>
                            </wpg:grpSpPr>
                            <wps:wsp>
                              <wps:cNvPr id="134" name="Rectangle 134"/>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40193" y="110532"/>
                                  <a:ext cx="5723255" cy="1795145"/>
                                  <a:chOff x="1" y="0"/>
                                  <a:chExt cx="5833335" cy="1830803"/>
                                </a:xfrm>
                              </wpg:grpSpPr>
                              <wpg:grpSp>
                                <wpg:cNvPr id="136" name="Group 136"/>
                                <wpg:cNvGrpSpPr/>
                                <wpg:grpSpPr>
                                  <a:xfrm>
                                    <a:off x="231443" y="0"/>
                                    <a:ext cx="1602649" cy="1488440"/>
                                    <a:chOff x="0" y="0"/>
                                    <a:chExt cx="1602649" cy="1488440"/>
                                  </a:xfrm>
                                </wpg:grpSpPr>
                                <wps:wsp>
                                  <wps:cNvPr id="137" name="Straight Connector 13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2180823" y="0"/>
                                    <a:ext cx="1602263" cy="1488440"/>
                                    <a:chOff x="0" y="0"/>
                                    <a:chExt cx="1602649" cy="1488440"/>
                                  </a:xfrm>
                                </wpg:grpSpPr>
                                <wps:wsp>
                                  <wps:cNvPr id="141" name="Straight Connector 14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3" name="Group 143"/>
                                <wpg:cNvGrpSpPr/>
                                <wpg:grpSpPr>
                                  <a:xfrm>
                                    <a:off x="4230687" y="0"/>
                                    <a:ext cx="1602649" cy="1488440"/>
                                    <a:chOff x="0" y="0"/>
                                    <a:chExt cx="1602649" cy="1488440"/>
                                  </a:xfrm>
                                </wpg:grpSpPr>
                                <wps:wsp>
                                  <wps:cNvPr id="144" name="Straight Connector 14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6" name="Text Box 146"/>
                                <wps:cNvSpPr txBox="1"/>
                                <wps:spPr>
                                  <a:xfrm rot="16200000">
                                    <a:off x="-489185" y="651896"/>
                                    <a:ext cx="1282277"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D9B01"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83FEF"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E3BC8"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1B922"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411781"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719127"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5" name="Freeform 155"/>
                            <wps:cNvSpPr/>
                            <wps:spPr>
                              <a:xfrm>
                                <a:off x="2326193" y="462788"/>
                                <a:ext cx="456434" cy="1111372"/>
                              </a:xfrm>
                              <a:custGeom>
                                <a:avLst/>
                                <a:gdLst>
                                  <a:gd name="connsiteX0" fmla="*/ 0 w 361740"/>
                                  <a:gd name="connsiteY0" fmla="*/ 1065128 h 1075177"/>
                                  <a:gd name="connsiteX1" fmla="*/ 281354 w 361740"/>
                                  <a:gd name="connsiteY1" fmla="*/ 3 h 1075177"/>
                                  <a:gd name="connsiteX2" fmla="*/ 361740 w 361740"/>
                                  <a:gd name="connsiteY2" fmla="*/ 1075177 h 1075177"/>
                                  <a:gd name="connsiteX0" fmla="*/ 0 w 361740"/>
                                  <a:gd name="connsiteY0" fmla="*/ 1118133 h 1128182"/>
                                  <a:gd name="connsiteX1" fmla="*/ 123092 w 361740"/>
                                  <a:gd name="connsiteY1" fmla="*/ 240371 h 1128182"/>
                                  <a:gd name="connsiteX2" fmla="*/ 281354 w 361740"/>
                                  <a:gd name="connsiteY2" fmla="*/ 53008 h 1128182"/>
                                  <a:gd name="connsiteX3" fmla="*/ 361740 w 361740"/>
                                  <a:gd name="connsiteY3" fmla="*/ 1128182 h 1128182"/>
                                  <a:gd name="connsiteX0" fmla="*/ 0 w 465992"/>
                                  <a:gd name="connsiteY0" fmla="*/ 1118133 h 1154771"/>
                                  <a:gd name="connsiteX1" fmla="*/ 123092 w 465992"/>
                                  <a:gd name="connsiteY1" fmla="*/ 240371 h 1154771"/>
                                  <a:gd name="connsiteX2" fmla="*/ 281354 w 465992"/>
                                  <a:gd name="connsiteY2" fmla="*/ 53008 h 1154771"/>
                                  <a:gd name="connsiteX3" fmla="*/ 465992 w 465992"/>
                                  <a:gd name="connsiteY3" fmla="*/ 1154771 h 1154771"/>
                                  <a:gd name="connsiteX0" fmla="*/ 0 w 462806"/>
                                  <a:gd name="connsiteY0" fmla="*/ 1118133 h 1132468"/>
                                  <a:gd name="connsiteX1" fmla="*/ 123092 w 462806"/>
                                  <a:gd name="connsiteY1" fmla="*/ 240371 h 1132468"/>
                                  <a:gd name="connsiteX2" fmla="*/ 281354 w 462806"/>
                                  <a:gd name="connsiteY2" fmla="*/ 53008 h 1132468"/>
                                  <a:gd name="connsiteX3" fmla="*/ 462806 w 462806"/>
                                  <a:gd name="connsiteY3" fmla="*/ 1132468 h 1132468"/>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48980 h 1150571"/>
                                  <a:gd name="connsiteX1" fmla="*/ 123092 w 456434"/>
                                  <a:gd name="connsiteY1" fmla="*/ 156918 h 1150571"/>
                                  <a:gd name="connsiteX2" fmla="*/ 281354 w 456434"/>
                                  <a:gd name="connsiteY2" fmla="*/ 83855 h 1150571"/>
                                  <a:gd name="connsiteX3" fmla="*/ 456434 w 456434"/>
                                  <a:gd name="connsiteY3" fmla="*/ 1150571 h 1150571"/>
                                  <a:gd name="connsiteX0" fmla="*/ 0 w 456434"/>
                                  <a:gd name="connsiteY0" fmla="*/ 1109781 h 1111372"/>
                                  <a:gd name="connsiteX1" fmla="*/ 123092 w 456434"/>
                                  <a:gd name="connsiteY1" fmla="*/ 117719 h 1111372"/>
                                  <a:gd name="connsiteX2" fmla="*/ 351692 w 456434"/>
                                  <a:gd name="connsiteY2" fmla="*/ 117720 h 1111372"/>
                                  <a:gd name="connsiteX3" fmla="*/ 456434 w 456434"/>
                                  <a:gd name="connsiteY3" fmla="*/ 1111372 h 1111372"/>
                                </a:gdLst>
                                <a:ahLst/>
                                <a:cxnLst>
                                  <a:cxn ang="0">
                                    <a:pos x="connsiteX0" y="connsiteY0"/>
                                  </a:cxn>
                                  <a:cxn ang="0">
                                    <a:pos x="connsiteX1" y="connsiteY1"/>
                                  </a:cxn>
                                  <a:cxn ang="0">
                                    <a:pos x="connsiteX2" y="connsiteY2"/>
                                  </a:cxn>
                                  <a:cxn ang="0">
                                    <a:pos x="connsiteX3" y="connsiteY3"/>
                                  </a:cxn>
                                </a:cxnLst>
                                <a:rect l="l" t="t" r="r" b="b"/>
                                <a:pathLst>
                                  <a:path w="456434" h="1111372">
                                    <a:moveTo>
                                      <a:pt x="0" y="1109781"/>
                                    </a:moveTo>
                                    <a:cubicBezTo>
                                      <a:pt x="12417" y="954194"/>
                                      <a:pt x="76200" y="295240"/>
                                      <a:pt x="123092" y="117719"/>
                                    </a:cubicBezTo>
                                    <a:cubicBezTo>
                                      <a:pt x="169984" y="-59802"/>
                                      <a:pt x="319750" y="-17239"/>
                                      <a:pt x="351692" y="117720"/>
                                    </a:cubicBezTo>
                                    <a:cubicBezTo>
                                      <a:pt x="373749" y="227721"/>
                                      <a:pt x="456434" y="1111372"/>
                                      <a:pt x="456434" y="11113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4366008" y="509982"/>
                                <a:ext cx="361741" cy="1072638"/>
                              </a:xfrm>
                              <a:custGeom>
                                <a:avLst/>
                                <a:gdLst>
                                  <a:gd name="connsiteX0" fmla="*/ 0 w 361741"/>
                                  <a:gd name="connsiteY0" fmla="*/ 1075176 h 1085225"/>
                                  <a:gd name="connsiteX1" fmla="*/ 261257 w 361741"/>
                                  <a:gd name="connsiteY1" fmla="*/ 3 h 1085225"/>
                                  <a:gd name="connsiteX2" fmla="*/ 361741 w 361741"/>
                                  <a:gd name="connsiteY2" fmla="*/ 1085225 h 1085225"/>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57569 h 1067618"/>
                                  <a:gd name="connsiteX1" fmla="*/ 131822 w 361741"/>
                                  <a:gd name="connsiteY1" fmla="*/ 5 h 1067618"/>
                                  <a:gd name="connsiteX2" fmla="*/ 361741 w 361741"/>
                                  <a:gd name="connsiteY2" fmla="*/ 1067618 h 1067618"/>
                                  <a:gd name="connsiteX0" fmla="*/ 0 w 361741"/>
                                  <a:gd name="connsiteY0" fmla="*/ 1062593 h 1072642"/>
                                  <a:gd name="connsiteX1" fmla="*/ 161967 w 361741"/>
                                  <a:gd name="connsiteY1" fmla="*/ 4 h 1072642"/>
                                  <a:gd name="connsiteX2" fmla="*/ 361741 w 361741"/>
                                  <a:gd name="connsiteY2" fmla="*/ 1072642 h 1072642"/>
                                  <a:gd name="connsiteX0" fmla="*/ 0 w 361741"/>
                                  <a:gd name="connsiteY0" fmla="*/ 1062589 h 1072638"/>
                                  <a:gd name="connsiteX1" fmla="*/ 161967 w 361741"/>
                                  <a:gd name="connsiteY1" fmla="*/ 0 h 1072638"/>
                                  <a:gd name="connsiteX2" fmla="*/ 361741 w 361741"/>
                                  <a:gd name="connsiteY2" fmla="*/ 1072638 h 1072638"/>
                                  <a:gd name="connsiteX0" fmla="*/ 0 w 361741"/>
                                  <a:gd name="connsiteY0" fmla="*/ 1062589 h 1072638"/>
                                  <a:gd name="connsiteX1" fmla="*/ 161967 w 361741"/>
                                  <a:gd name="connsiteY1" fmla="*/ 0 h 1072638"/>
                                  <a:gd name="connsiteX2" fmla="*/ 361741 w 361741"/>
                                  <a:gd name="connsiteY2" fmla="*/ 1072638 h 1072638"/>
                                </a:gdLst>
                                <a:ahLst/>
                                <a:cxnLst>
                                  <a:cxn ang="0">
                                    <a:pos x="connsiteX0" y="connsiteY0"/>
                                  </a:cxn>
                                  <a:cxn ang="0">
                                    <a:pos x="connsiteX1" y="connsiteY1"/>
                                  </a:cxn>
                                  <a:cxn ang="0">
                                    <a:pos x="connsiteX2" y="connsiteY2"/>
                                  </a:cxn>
                                </a:cxnLst>
                                <a:rect l="l" t="t" r="r" b="b"/>
                                <a:pathLst>
                                  <a:path w="361741" h="1072638">
                                    <a:moveTo>
                                      <a:pt x="0" y="1062589"/>
                                    </a:moveTo>
                                    <a:cubicBezTo>
                                      <a:pt x="26741" y="472546"/>
                                      <a:pt x="61483" y="8374"/>
                                      <a:pt x="161967" y="0"/>
                                    </a:cubicBezTo>
                                    <a:cubicBezTo>
                                      <a:pt x="257427" y="1675"/>
                                      <a:pt x="361741" y="1072638"/>
                                      <a:pt x="361741" y="10726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flipV="1">
                                <a:off x="2798466" y="190919"/>
                                <a:ext cx="3768" cy="13753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5" name="Freeform 15"/>
                          <wps:cNvSpPr/>
                          <wps:spPr>
                            <a:xfrm>
                              <a:off x="272527" y="387275"/>
                              <a:ext cx="611728" cy="1170220"/>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Straight Connector 21"/>
                        <wps:cNvCnPr/>
                        <wps:spPr>
                          <a:xfrm flipH="1" flipV="1">
                            <a:off x="870408" y="1549138"/>
                            <a:ext cx="1029970" cy="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30" o:spid="_x0000_s1072" style="width:468pt;height:153pt;mso-position-horizontal-relative:char;mso-position-vertical-relative:line" coordsize="59436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">
                <v:group id="Group 28" o:spid="_x0000_s1073" style="position:absolute;width:5943600;height:1943100" coordsize="5943600,194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group id="Group 159" o:spid="_x0000_s1074" style="position:absolute;width:5943600;height:1943100" coordsize="5943600,194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group id="Group 133" o:spid="_x0000_s1075" style="position:absolute;width:5943600;height:1943100" coordsize="5943600,194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rect id="Rectangle 134" o:spid="_x0000_s1076" style="position:absolute;width:5943600;height:1943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zHo3wwAA&#10;ANwAAAAPAAAAZHJzL2Rvd25yZXYueG1sRE9NawIxEL0X/A9hhF6KZtVaZDWKtBZaPLn14HHcjNnF&#10;zWRJUt39902h0Ns83uesNp1txI18qB0rmIwzEMSl0zUbBcev99ECRIjIGhvHpKCnAJv14GGFuXZ3&#10;PtCtiEakEA45KqhibHMpQ1mRxTB2LXHiLs5bjAl6I7XHewq3jZxm2Yu0WHNqqLCl14rKa/FtFezm&#10;Zx/6pzfP031ffO5OZnbcGqUeh912CSJSF//Ff+4PnebPnuH3mXSBX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zHo3wwAAANwAAAAPAAAAAAAAAAAAAAAAAJcCAABkcnMvZG93&#10;bnJldi54bWxQSwUGAAAAAAQABAD1AAAAhwMAAAAA&#10;" fillcolor="white [3212]" strokecolor="#1f4d78 [1604]" strokeweight="1pt"/>
                      <v:group id="Group 135" o:spid="_x0000_s1077" style="position:absolute;left:40193;top:110532;width:5723255;height:1795145" coordorigin="1" coordsize="5833335,18308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group id="Group 136" o:spid="_x0000_s1078" style="position:absolute;left:231443;width:1602649;height:1488440" coordsize="1602649,1488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line id="Straight Connector 137" o:spid="_x0000_s1079" style="position:absolute;visibility:visible;mso-wrap-style:square" from="0,0" to="0,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Z0+ucMAAADcAAAADwAAAGRycy9kb3ducmV2LnhtbERPTWvCQBC9C/0PyxS86aYGYkldRQop&#10;ngqm9uBtyI7Z1OxszG6T9N+7hUJv83ifs9lNthUD9b5xrOBpmYAgrpxuuFZw+igWzyB8QNbYOiYF&#10;P+Rht32YbTDXbuQjDWWoRQxhn6MCE0KXS+krQxb90nXEkbu43mKIsK+l7nGM4baVqyTJpMWGY4PB&#10;jl4NVdfy2yq4YVWQPX++DclohjS7dO/rr7NS88dp/wIi0BT+xX/ug47z0zX8PhMvkN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GdPrnDAAAA3AAAAA8AAAAAAAAAAAAA&#10;AAAAoQIAAGRycy9kb3ducmV2LnhtbFBLBQYAAAAABAAEAPkAAACRAwAAAAA=&#10;" strokecolor="#5b9bd5 [3204]" strokeweight=".5pt">
                            <v:stroke joinstyle="miter"/>
                          </v:line>
                          <v:line id="Straight Connector 138" o:spid="_x0000_s1080" style="position:absolute;visibility:visible;mso-wrap-style:square" from="0,1487156" to="1602649,1488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AKqy8QAAADcAAAADwAAAGRycy9kb3ducmV2LnhtbESPQWvCQBCF74X+h2UEb3VjBVuiq0hB&#10;8STU2oO3ITtmo9nZNLsm8d93DoXeZnhv3vtmuR58rTpqYxXYwHSSgSIugq24NHD62r68g4oJ2WId&#10;mAw8KMJ69fy0xNyGnj+pO6ZSSQjHHA24lJpc61g48hgnoSEW7RJaj0nWttS2xV7Cfa1fs2yuPVYs&#10;DQ4b+nBU3I53b+AHiy358/euy3rXzeaX5vB2PRszHg2bBahEQ/o3/13vreDPhFaekQn06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AqrLxAAAANwAAAAPAAAAAAAAAAAA&#10;AAAAAKECAABkcnMvZG93bnJldi54bWxQSwUGAAAAAAQABAD5AAAAkgMAAAAA&#10;" strokecolor="#5b9bd5 [3204]" strokeweight=".5pt">
                            <v:stroke joinstyle="miter"/>
                          </v:line>
                        </v:group>
                        <v:group id="Group 140" o:spid="_x0000_s1081" style="position:absolute;left:2180823;width:1602263;height:1488440" coordsize="1602649,1488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line id="Straight Connector 141" o:spid="_x0000_s1082" style="position:absolute;visibility:visible;mso-wrap-style:square" from="0,0" to="0,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5wK8IAAADcAAAADwAAAGRycy9kb3ducmV2LnhtbERPTWvCQBC9F/oflhG8NRu1WImuUgTF&#10;k1CtB29DdsxGs7Mxuybx33cLhd7m8T5nseptJVpqfOlYwShJQRDnTpdcKPg+bt5mIHxA1lg5JgVP&#10;8rBavr4sMNOu4y9qD6EQMYR9hgpMCHUmpc8NWfSJq4kjd3GNxRBhU0jdYBfDbSXHaTqVFkuODQZr&#10;WhvKb4eHVXDHfEP2fNq2aWfayfRS7z+uZ6WGg/5zDiJQH/7Ff+6djvPfR/D7TLxAL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T5wK8IAAADcAAAADwAAAAAAAAAAAAAA&#10;AAChAgAAZHJzL2Rvd25yZXYueG1sUEsFBgAAAAAEAAQA+QAAAJADAAAAAA==&#10;" strokecolor="#5b9bd5 [3204]" strokeweight=".5pt">
                            <v:stroke joinstyle="miter"/>
                          </v:line>
                          <v:line id="Straight Connector 142" o:spid="_x0000_s1083" style="position:absolute;visibility:visible;mso-wrap-style:square" from="0,1487156" to="1602649,1488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zuXMIAAADcAAAADwAAAGRycy9kb3ducmV2LnhtbERPTYvCMBC9L+x/CLOwN011xZVqFBFc&#10;9iSo68Hb0IxNtZnUJrb13xtB2Ns83ufMFp0tRUO1LxwrGPQTEMSZ0wXnCv72694EhA/IGkvHpOBO&#10;Hhbz97cZptq1vKVmF3IRQ9inqMCEUKVS+syQRd93FXHkTq62GCKsc6lrbGO4LeUwScbSYsGxwWBF&#10;K0PZZXezCq6YrckeDz9N0prma3yqNt/no1KfH91yCiJQF/7FL/evjvNHQ3g+Ey+Q8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ezuXMIAAADcAAAADwAAAAAAAAAAAAAA&#10;AAChAgAAZHJzL2Rvd25yZXYueG1sUEsFBgAAAAAEAAQA+QAAAJADAAAAAA==&#10;" strokecolor="#5b9bd5 [3204]" strokeweight=".5pt">
                            <v:stroke joinstyle="miter"/>
                          </v:line>
                        </v:group>
                        <v:group id="Group 143" o:spid="_x0000_s1084" style="position:absolute;left:4230687;width:1602649;height:1488440" coordsize="1602649,1488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line id="Straight Connector 144" o:spid="_x0000_s1085" style="position:absolute;visibility:visible;mso-wrap-style:square" from="0,0" to="0,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nTs8IAAADcAAAADwAAAGRycy9kb3ducmV2LnhtbERPTYvCMBC9C/6HMII3TV3FlWoUWXDx&#10;tLC6HrwNzdhUm0ltsm3995sFwds83uesNp0tRUO1LxwrmIwTEMSZ0wXnCn6Ou9EChA/IGkvHpOBB&#10;Hjbrfm+FqXYtf1NzCLmIIexTVGBCqFIpfWbIoh+7ijhyF1dbDBHWudQ1tjHclvItSebSYsGxwWBF&#10;H4ay2+HXKrhjtiN7Pn02SWua6fxSfb1fz0oNB912CSJQF17ip3uv4/zZDP6fiRfI9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UnTs8IAAADcAAAADwAAAAAAAAAAAAAA&#10;AAChAgAAZHJzL2Rvd25yZXYueG1sUEsFBgAAAAAEAAQA+QAAAJADAAAAAA==&#10;" strokecolor="#5b9bd5 [3204]" strokeweight=".5pt">
                            <v:stroke joinstyle="miter"/>
                          </v:line>
                          <v:line id="Straight Connector 145" o:spid="_x0000_s1086" style="position:absolute;visibility:visible;mso-wrap-style:square" from="0,1487156" to="1602649,1488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V2KMMAAADcAAAADwAAAGRycy9kb3ducmV2LnhtbERPTWvCQBC9F/wPyxS81U1rqxKzEREU&#10;T4XaevA2ZMdsNDubZtck/ffdQsHbPN7nZKvB1qKj1leOFTxPEhDEhdMVlwq+PrdPCxA+IGusHZOC&#10;H/KwykcPGaba9fxB3SGUIoawT1GBCaFJpfSFIYt+4hriyJ1dazFE2JZSt9jHcFvLlySZSYsVxwaD&#10;DW0MFdfDzSr4xmJL9nTcdUlvuuns3LzPLyelxo/Degki0BDu4n/3Xsf5r2/w90y8QOa/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YFdijDAAAA3AAAAA8AAAAAAAAAAAAA&#10;AAAAoQIAAGRycy9kb3ducmV2LnhtbFBLBQYAAAAABAAEAPkAAACRAwAAAAA=&#10;" strokecolor="#5b9bd5 [3204]" strokeweight=".5pt">
                            <v:stroke joinstyle="miter"/>
                          </v:line>
                        </v:group>
                        <v:shape id="Text Box 146" o:spid="_x0000_s1087" type="#_x0000_t202" style="position:absolute;left:-489185;top:651896;width:1282277;height:303906;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hyJQwAAA&#10;ANwAAAAPAAAAZHJzL2Rvd25yZXYueG1sRE9NS8NAEL0X/A/LFLyUdlPRIGk2xSpCr03rfchOk9Ds&#10;bMiOTfLvXUHwNo/3Ofl+cp260xBazwa2mwQUceVty7WBy/lz/QoqCLLFzjMZmCnAvnhY5JhZP/KJ&#10;7qXUKoZwyNBAI9JnWoeqIYdh43viyF394FAiHGptBxxjuOv0U5Kk2mHLsaHBnt4bqm7ltzMgH9J6&#10;+7VKrv40vhzmYxm0m415XE5vO1BCk/yL/9xHG+c/p/D7TLxAF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3hyJQwAAAANwAAAAPAAAAAAAAAAAAAAAAAJcCAABkcnMvZG93bnJl&#10;di54bWxQSwUGAAAAAAQABAD1AAAAhAMAAAAA&#10;" filled="f" stroked="f">
                          <v:textbox>
                            <w:txbxContent>
                              <w:p w14:paraId="0DCD9B01" w14:textId="77777777" w:rsidR="00A677E3" w:rsidRDefault="00A677E3" w:rsidP="00851879">
                                <w:r>
                                  <w:t>Loss probability</w:t>
                                </w:r>
                              </w:p>
                            </w:txbxContent>
                          </v:textbox>
                        </v:shape>
                        <v:shape id="Text Box 147" o:spid="_x0000_s1088" type="#_x0000_t202" style="position:absolute;left:462555;top:1487155;width:1256665;height:3436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z5UwQAA&#10;ANwAAAAPAAAAZHJzL2Rvd25yZXYueG1sRE9Li8IwEL4L+x/CLHjTZBcfu9Uoy4rgSVFXYW9DM7bF&#10;ZlKaaOu/N4LgbT6+50znrS3FlWpfONbw0VcgiFNnCs40/O2XvS8QPiAbLB2Thht5mM/eOlNMjGt4&#10;S9ddyEQMYZ+ghjyEKpHSpzlZ9H1XEUfu5GqLIcI6k6bGJobbUn4qNZIWC44NOVb0m1N63l2shsP6&#10;9H8cqE22sMOqca2SbL+l1t339mcCIlAbXuKne2Xi/MEYHs/EC+Ts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9dM+VMEAAADcAAAADwAAAAAAAAAAAAAAAACXAgAAZHJzL2Rvd25y&#10;ZXYueG1sUEsFBgAAAAAEAAQA9QAAAIUDAAAAAA==&#10;" filled="f" stroked="f">
                          <v:textbox>
                            <w:txbxContent>
                              <w:p w14:paraId="1F783FEF" w14:textId="77777777" w:rsidR="00A677E3" w:rsidRDefault="00A677E3" w:rsidP="00851879">
                                <w:r>
                                  <w:t>Buffers allocated</w:t>
                                </w:r>
                              </w:p>
                            </w:txbxContent>
                          </v:textbox>
                        </v:shape>
                        <v:shape id="Text Box 148" o:spid="_x0000_s1089" type="#_x0000_t202" style="position:absolute;left:2291322;top:1486383;width:1448506;height:3441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KomxAAA&#10;ANwAAAAPAAAAZHJzL2Rvd25yZXYueG1sRI9Ba8JAEIXvQv/DMgVvutui0kZXKRWhJ4vaCt6G7JgE&#10;s7Mhu5r033cOgrcZ3pv3vlmsel+rG7WxCmzhZWxAEefBVVxY+DlsRm+gYkJ2WAcmC38UYbV8Giww&#10;c6HjHd32qVASwjFDC2VKTaZ1zEvyGMehIRbtHFqPSda20K7FTsJ9rV+NmWmPFUtDiQ19lpRf9ldv&#10;4Xd7Ph0n5rtY+2nThd5o9u/a2uFz/zEHlahPD/P9+ssJ/kRo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yqJsQAAADcAAAADwAAAAAAAAAAAAAAAACXAgAAZHJzL2Rv&#10;d25yZXYueG1sUEsFBgAAAAAEAAQA9QAAAIgDAAAAAA==&#10;" filled="f" stroked="f">
                          <v:textbox>
                            <w:txbxContent>
                              <w:p w14:paraId="2D2E3BC8" w14:textId="77777777" w:rsidR="00A677E3" w:rsidRDefault="00A677E3" w:rsidP="00851879">
                                <w:r>
                                  <w:t>End-to-end latency</w:t>
                                </w:r>
                              </w:p>
                            </w:txbxContent>
                          </v:textbox>
                        </v:shape>
                        <v:shape id="Text Box 149" o:spid="_x0000_s1090" type="#_x0000_t202" style="position:absolute;left:4351267;top:1487156;width:1374775;height:3436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A+9wgAA&#10;ANwAAAAPAAAAZHJzL2Rvd25yZXYueG1sRE/JasMwEL0X8g9iArnVUkpaYieyCS2BnlqaDXIbrIlt&#10;Yo2Mpcbu31eFQm7zeOusi9G24ka9bxxrmCcKBHHpTMOVhsN++7gE4QOywdYxafghD0U+eVhjZtzA&#10;X3TbhUrEEPYZaqhD6DIpfVmTRZ+4jjhyF9dbDBH2lTQ9DjHctvJJqRdpseHYUGNHrzWV19231XD8&#10;uJxPC/VZvdnnbnCjkmxTqfVsOm5WIAKN4S7+d7+bOH+Rwt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AD73CAAAA3AAAAA8AAAAAAAAAAAAAAAAAlwIAAGRycy9kb3du&#10;cmV2LnhtbFBLBQYAAAAABAAEAPUAAACGAwAAAAA=&#10;" filled="f" stroked="f">
                          <v:textbox>
                            <w:txbxContent>
                              <w:p w14:paraId="7481B922" w14:textId="77777777" w:rsidR="00A677E3" w:rsidRDefault="00A677E3" w:rsidP="00851879">
                                <w:r>
                                  <w:t>Latency variation</w:t>
                                </w:r>
                              </w:p>
                            </w:txbxContent>
                          </v:textbox>
                        </v:shape>
                        <v:shape id="Text Box 150" o:spid="_x0000_s1091" type="#_x0000_t202" style="position:absolute;left:1642595;top:648760;width:911225;height:29765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liwgAA&#10;ANwAAAAPAAAAZHJzL2Rvd25yZXYueG1sRI9Ba8JAEIXvhf6HZYReim5aUCS6irUUvBrb+5Adk2B2&#10;NmRHk/z7zqHQ2wzvzXvfbPdjaM2D+tREdvC2yMAQl9E3XDn4vnzN12CSIHtsI5ODiRLsd89PW8x9&#10;HPhMj0IqoyGccnRQi3S5tamsKWBaxI5YtWvsA4qufWV9j4OGh9a+Z9nKBmxYG2rs6FhTeSvuwYF8&#10;ShP9z2t2jedh+TGdimTD5NzLbDxswAiN8m/+uz55xV8qvj6jE9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7iWLCAAAA3AAAAA8AAAAAAAAAAAAAAAAAlwIAAGRycy9kb3du&#10;cmV2LnhtbFBLBQYAAAAABAAEAPUAAACGAwAAAAA=&#10;" filled="f" stroked="f">
                          <v:textbox>
                            <w:txbxContent>
                              <w:p w14:paraId="66411781" w14:textId="77777777" w:rsidR="00A677E3" w:rsidRDefault="00A677E3" w:rsidP="00851879">
                                <w:r>
                                  <w:t>Probability</w:t>
                                </w:r>
                              </w:p>
                            </w:txbxContent>
                          </v:textbox>
                        </v:shape>
                        <v:shape id="Text Box 151" o:spid="_x0000_s1092" type="#_x0000_t202" style="position:absolute;left:3696242;top:644978;width:911225;height:30522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tyz5vgAA&#10;ANwAAAAPAAAAZHJzL2Rvd25yZXYueG1sRE9Ni8IwEL0L+x/CCF5kTRWUpWsU12XBq1XvQzO2ZZtJ&#10;aUbb/nsjCN7m8T5nve1dre7UhsqzgfksAUWce1txYeB8+vv8AhUE2WLtmQwMFGC7+RitMbW+4yPd&#10;MylUDOGQooFSpEm1DnlJDsPMN8SRu/rWoUTYFtq22MVwV+tFkqy0w4pjQ4kN7UvK/7ObMyC/Unl7&#10;mSZXf+yWP8MhC9oNxkzG/e4blFAvb/HLfbBx/nIOz2fiBXrz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fbcs+b4AAADcAAAADwAAAAAAAAAAAAAAAACXAgAAZHJzL2Rvd25yZXYu&#10;eG1sUEsFBgAAAAAEAAQA9QAAAIIDAAAAAA==&#10;" filled="f" stroked="f">
                          <v:textbox>
                            <w:txbxContent>
                              <w:p w14:paraId="3F719127" w14:textId="77777777" w:rsidR="00A677E3" w:rsidRDefault="00A677E3" w:rsidP="00851879">
                                <w:r>
                                  <w:t>Probability</w:t>
                                </w:r>
                              </w:p>
                            </w:txbxContent>
                          </v:textbox>
                        </v:shape>
                      </v:group>
                    </v:group>
                    <v:shape id="Freeform 155" o:spid="_x0000_s1093" style="position:absolute;left:2326193;top:462788;width:456434;height:1111372;visibility:visible;mso-wrap-style:square;v-text-anchor:middle" coordsize="456434,11113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cIZwwAA&#10;ANwAAAAPAAAAZHJzL2Rvd25yZXYueG1sRI9Pi8IwEMXvgt8hjLA3TVxQpGsUEYTuRfyLHmebsS02&#10;k9JErd9+IwjeZnhv3u/NdN7aStyp8aVjDcOBAkGcOVNyruGwX/UnIHxANlg5Jg1P8jCfdTtTTIx7&#10;8Jbuu5CLGMI+QQ1FCHUipc8KsugHriaO2sU1FkNcm1yaBh8x3FbyW6mxtFhyJBRY07Kg7Lq72chV&#10;l+Mp9U+7uf66TUV/6Vrtz1p/9drFD4hAbfiY39epifVHI3g9EyeQ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cIZwwAAANwAAAAPAAAAAAAAAAAAAAAAAJcCAABkcnMvZG93&#10;bnJldi54bWxQSwUGAAAAAAQABAD1AAAAhwMAAAAA&#10;" path="m0,1109781c12417,954194,76200,295240,123092,117719,169984,-59802,319750,-17239,351692,117720,373749,227721,456434,1111372,456434,1111372e" filled="f" strokecolor="#1f4d78 [1604]" strokeweight="1pt">
                      <v:stroke joinstyle="miter"/>
                      <v:path arrowok="t" o:connecttype="custom" o:connectlocs="0,1109781;123092,117719;351692,117720;456434,1111372" o:connectangles="0,0,0,0"/>
                    </v:shape>
                    <v:shape id="Freeform 156" o:spid="_x0000_s1094" style="position:absolute;left:4366008;top:509982;width:361741;height:1072638;visibility:visible;mso-wrap-style:square;v-text-anchor:middle" coordsize="361741,10726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5agwgAA&#10;ANwAAAAPAAAAZHJzL2Rvd25yZXYueG1sRE9Na8JAEL0X/A/LCF5K3USoSOomqKB46aFpxeuQnSah&#10;2dmwuzHx37uFQm/zeJ+zLSbTiRs531pWkC4TEMSV1S3XCr4+jy8bED4ga+wsk4I7eSjy2dMWM21H&#10;/qBbGWoRQ9hnqKAJoc+k9FVDBv3S9sSR+7bOYIjQ1VI7HGO46eQqSdbSYMuxocGeDg1VP+VgFCTX&#10;cSx9mrr3y7A7ySMNF94/K7WYT7s3EIGm8C/+c591nP+6ht9n4gUy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0zlqDCAAAA3AAAAA8AAAAAAAAAAAAAAAAAlwIAAGRycy9kb3du&#10;cmV2LnhtbFBLBQYAAAAABAAEAPUAAACGAwAAAAA=&#10;" path="m0,1062589c26741,472546,61483,8374,161967,,257427,1675,361741,1072638,361741,1072638e" filled="f" strokecolor="#1f4d78 [1604]" strokeweight="1pt">
                      <v:stroke joinstyle="miter"/>
                      <v:path arrowok="t" o:connecttype="custom" o:connectlocs="0,1062589;161967,0;361741,1072638" o:connectangles="0,0,0"/>
                    </v:shape>
                    <v:line id="Straight Connector 157" o:spid="_x0000_s1095" style="position:absolute;flip:y;visibility:visible;mso-wrap-style:square" from="2798466,190919" to="2802234,1566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7ml8UAAADcAAAADwAAAGRycy9kb3ducmV2LnhtbERP22rCQBB9L/gPywh9qxsLTWN0laIN&#10;FAuCF/R1yI5JNDsbsluT+vXdQqFvczjXmS16U4sbta6yrGA8ikAQ51ZXXCg47LOnBITzyBpry6Tg&#10;mxws5oOHGabadryl284XIoSwS1FB6X2TSunykgy6kW2IA3e2rUEfYFtI3WIXwk0tn6MolgYrDg0l&#10;NrQsKb/uvoyCbH13n6dmYt7jZLXcHleXzUTulXoc9m9TEJ56/y/+c3/oMP/lFX6fCRfI+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z7ml8UAAADcAAAADwAAAAAAAAAA&#10;AAAAAAChAgAAZHJzL2Rvd25yZXYueG1sUEsFBgAAAAAEAAQA+QAAAJMDAAAAAA==&#10;" strokecolor="#5b9bd5 [3204]" strokeweight=".5pt">
                      <v:stroke dashstyle="dash" joinstyle="miter"/>
                    </v:line>
                  </v:group>
                  <v:shape id="Freeform 15" o:spid="_x0000_s1096" style="position:absolute;left:272527;top:387275;width:611728;height:1170220;visibility:visible;mso-wrap-style:square;v-text-anchor:middle" coordsize="602902,673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33HfwgAA&#10;ANsAAAAPAAAAZHJzL2Rvd25yZXYueG1sRE9Li8IwEL4L/ocwgrc1VfFB1ygiCLIX8YFLb7PNbFts&#10;JqVJteuvN8KCt/n4nrNYtaYUN6pdYVnBcBCBIE6tLjhTcD5tP+YgnEfWWFomBX/kYLXsdhYYa3vn&#10;A92OPhMhhF2MCnLvq1hKl+Zk0A1sRRy4X1sb9AHWmdQ13kO4KeUoiqbSYMGhIceKNjml12NjFCRJ&#10;87PT3/M2aS6X2eRR7cfRl1Sq32vXnyA8tf4t/nfvdJg/gdcv4QC5f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fcd/CAAAA2wAAAA8AAAAAAAAAAAAAAAAAlwIAAGRycy9kb3du&#10;cmV2LnhtbFBLBQYAAAAABAAEAPUAAACGAwAAAAA=&#10;" path="m0,0l602902,673240e" filled="f" strokecolor="black [3200]" strokeweight=".5pt">
                    <v:stroke joinstyle="miter"/>
                    <v:path arrowok="t" o:connecttype="custom" o:connectlocs="0,0;611728,1170220" o:connectangles="0,0"/>
                  </v:shape>
                </v:group>
                <v:line id="Straight Connector 21" o:spid="_x0000_s1097" style="position:absolute;flip:x y;visibility:visible;mso-wrap-style:square" from="870408,1549138" to="1900378,15495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YrMfMMAAADbAAAADwAAAGRycy9kb3ducmV2LnhtbESPQWvCQBSE7wX/w/KE3uomQURTVxFB&#10;UPHS6MXbI/uaBLNv1+xq0n/vFgo9DjPzDbNcD6YVT+p8Y1lBOklAEJdWN1wpuJx3H3MQPiBrbC2T&#10;gh/ysF6N3paYa9vzFz2LUIkIYZ+jgjoEl0vpy5oM+ol1xNH7tp3BEGVXSd1hH+GmlVmSzKTBhuNC&#10;jY62NZW34mEUSHd0p/mpuJ4PJr0fh2zf9+lUqffxsPkEEWgI/+G/9l4ryBbw+yX+ALl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mKzHzDAAAA2wAAAA8AAAAAAAAAAAAA&#10;AAAAoQIAAGRycy9kb3ducmV2LnhtbFBLBQYAAAAABAAEAPkAAACRAwAAAAA=&#10;" strokecolor="black [3213]" strokeweight=".5pt">
                  <v:stroke joinstyle="miter"/>
                </v:line>
                <w10:anchorlock/>
              </v:group>
            </w:pict>
          </mc:Fallback>
        </mc:AlternateContent>
      </w:r>
    </w:p>
    <w:p w14:paraId="28042DEA" w14:textId="77777777" w:rsidR="00851879" w:rsidRPr="009517BA" w:rsidRDefault="00851879" w:rsidP="00851879">
      <w:pPr>
        <w:pStyle w:val="Caption"/>
        <w:jc w:val="center"/>
        <w:rPr>
          <w:color w:val="7030A0"/>
          <w:sz w:val="24"/>
          <w:szCs w:val="24"/>
        </w:rPr>
      </w:pPr>
      <w:bookmarkStart w:id="16" w:name="_Ref477950974"/>
      <w:bookmarkStart w:id="17" w:name="_Ref4788265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3</w:t>
      </w:r>
      <w:r w:rsidRPr="009517BA">
        <w:rPr>
          <w:color w:val="7030A0"/>
          <w:sz w:val="28"/>
          <w:szCs w:val="28"/>
        </w:rPr>
        <w:fldChar w:fldCharType="end"/>
      </w:r>
      <w:bookmarkEnd w:id="16"/>
      <w:r w:rsidRPr="009517BA">
        <w:rPr>
          <w:color w:val="7030A0"/>
          <w:sz w:val="28"/>
          <w:szCs w:val="28"/>
        </w:rPr>
        <w:t xml:space="preserve"> </w:t>
      </w:r>
      <w:r w:rsidRPr="009517BA">
        <w:rPr>
          <w:color w:val="7030A0"/>
          <w:sz w:val="24"/>
          <w:szCs w:val="24"/>
        </w:rPr>
        <w:t>Deterministic packet service</w:t>
      </w:r>
      <w:bookmarkEnd w:id="17"/>
    </w:p>
    <w:p w14:paraId="436220DB" w14:textId="4146ED04" w:rsidR="00851879" w:rsidRPr="009517BA" w:rsidRDefault="00851879" w:rsidP="00916EA6">
      <w:r w:rsidRPr="009517BA">
        <w:t xml:space="preserve">The biggest </w:t>
      </w:r>
      <w:proofErr w:type="gramStart"/>
      <w:r w:rsidRPr="009517BA">
        <w:t xml:space="preserve">differences between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and </w:t>
      </w:r>
      <w:r w:rsidRPr="009517BA">
        <w:fldChar w:fldCharType="begin"/>
      </w:r>
      <w:r w:rsidRPr="009517BA">
        <w:instrText xml:space="preserve"> REF _Ref477950974 \h  \* MERGEFORMAT </w:instrText>
      </w:r>
      <w:r w:rsidRPr="009517BA">
        <w:fldChar w:fldCharType="separate"/>
      </w:r>
      <w:r w:rsidRPr="009517BA">
        <w:t xml:space="preserve">Figure </w:t>
      </w:r>
      <w:r w:rsidRPr="009517BA">
        <w:rPr>
          <w:noProof/>
        </w:rPr>
        <w:t>3</w:t>
      </w:r>
      <w:r w:rsidRPr="009517BA">
        <w:fldChar w:fldCharType="end"/>
      </w:r>
      <w:r w:rsidRPr="009517BA">
        <w:t xml:space="preserve"> is</w:t>
      </w:r>
      <w:proofErr w:type="gramEnd"/>
      <w:r w:rsidRPr="009517BA">
        <w:t xml:space="preserve"> that the latency and latency variation curves have a larger range, though they are still bounded.  The packet loss curve for Deterministic service has a much lower tail than the CBR curve, because Deterministic Networking uses a different protection scheme (see </w:t>
      </w:r>
      <w:r w:rsidRPr="009517BA">
        <w:fldChar w:fldCharType="begin"/>
      </w:r>
      <w:r w:rsidRPr="009517BA">
        <w:instrText xml:space="preserve"> REF _Ref478827420 \h </w:instrText>
      </w:r>
      <w:r w:rsidR="00916EA6">
        <w:instrText xml:space="preserve"> \* MERGEFORMAT </w:instrText>
      </w:r>
      <w:r w:rsidRPr="009517BA">
        <w:fldChar w:fldCharType="separate"/>
      </w:r>
      <w:r w:rsidRPr="009517BA">
        <w:t>Packet Replication and Elimination</w:t>
      </w:r>
      <w:r w:rsidRPr="009517BA">
        <w:fldChar w:fldCharType="end"/>
      </w:r>
      <w:r w:rsidRPr="009517BA">
        <w:t>, below) than the 1+1 protection usually employed in CBR.  (Both services could employ either protection scheme, in which case they can have the same packet loss curve.)</w:t>
      </w:r>
    </w:p>
    <w:p w14:paraId="7B86DC4F" w14:textId="77777777" w:rsidR="00851879" w:rsidRPr="009517BA" w:rsidRDefault="00851879" w:rsidP="00916EA6">
      <w:r w:rsidRPr="009517BA">
        <w:lastRenderedPageBreak/>
        <w:t>Some applications are a natural fit to Constant Bit Rate (CBR) service.  The original CBR services, telephony and telegraphy, are obvious examples.  Some applications are a natural fit to best-effort packet service.  Web browsing is typical of this usage.</w:t>
      </w:r>
    </w:p>
    <w:p w14:paraId="5511209C" w14:textId="77777777" w:rsidR="00851879" w:rsidRPr="009517BA" w:rsidRDefault="00851879" w:rsidP="00916EA6">
      <w:r w:rsidRPr="009517BA">
        <w:t>Best effort services are much cheaper to deploy than CBR, and work reasonably well, even for the original CBR applications such as voice.  The volume of internet traffic vastly exceeds that of voice, so best-effort has become the dominant form of digital communication.</w:t>
      </w:r>
    </w:p>
    <w:p w14:paraId="2AB7BA12" w14:textId="580444CD" w:rsidR="00851879" w:rsidRPr="009517BA" w:rsidRDefault="00851879" w:rsidP="00916EA6">
      <w:r w:rsidRPr="009517BA">
        <w:t>Some applications, however, have never been able to use best-effort service.  Examples are industrial control</w:t>
      </w:r>
      <w:r w:rsidR="008638DB" w:rsidRPr="009517BA">
        <w:t xml:space="preserve"> (including electrical transmission teleprotection)</w:t>
      </w:r>
      <w:r w:rsidRPr="009517BA">
        <w:t>, audio and video production, and automobile control.  When these industries moved from mechanical or analog technologies to digital technologies in the 1980s, best-effort packet technologies, including Ethernet, were not suitable, so these industries had to invent special-purpose digital systems.  The problem with Ethernet included its high cost, compared to special-purpose digital connections, and its inherent unpredictability.  Collision detection and retransmission algorithms were not suitable for physical control systems.</w:t>
      </w:r>
    </w:p>
    <w:p w14:paraId="6EFFBF08" w14:textId="7FDCAB6E" w:rsidR="00851879" w:rsidRPr="009517BA" w:rsidRDefault="00851879" w:rsidP="00916EA6">
      <w:r w:rsidRPr="009517BA">
        <w:t>Networking technology is now at the point where best-effort networking equipment can, at a modest expense, supply Deterministic services (in addition to normal best-effort services) that meet the needs of many applications that formerly required either CBR service or special-purpose digital connections.  Because of the huge increase in the demand for networking, Ethernet is now cheaper than special-purpose digital connections, so there is significant incentive for these industrial and control applications to migrate to Ethernet.</w:t>
      </w:r>
    </w:p>
    <w:p w14:paraId="0D6C144D" w14:textId="77777777" w:rsidR="008638DB" w:rsidRPr="009517BA" w:rsidRDefault="008638DB" w:rsidP="008638DB">
      <w:pPr>
        <w:pStyle w:val="Heading1"/>
        <w:rPr>
          <w:color w:val="7030A0"/>
        </w:rPr>
      </w:pPr>
      <w:r w:rsidRPr="009517BA">
        <w:rPr>
          <w:color w:val="7030A0"/>
        </w:rPr>
        <w:t>Essential features of Deterministic Networks</w:t>
      </w:r>
    </w:p>
    <w:p w14:paraId="4EEFCF8C" w14:textId="36D051B4" w:rsidR="008638DB" w:rsidRPr="009517BA" w:rsidRDefault="008638DB" w:rsidP="00916EA6">
      <w:r w:rsidRPr="009517BA">
        <w:t>Deterministic Networking is a feature supplied by a network that is primarily a best-effort packet network consisting of bridges, routers, and/or MPLS label switches.  The Deterministic quality of service is supplied to flows designated as being critical to a real-time application.  Other than the bandwidth required for the critical traffic, the quality of the network as observed by best-effort traffic is typically not affected by the critical traffic.</w:t>
      </w:r>
    </w:p>
    <w:p w14:paraId="76BAC505" w14:textId="77777777" w:rsidR="008638DB" w:rsidRPr="009517BA" w:rsidRDefault="008638DB" w:rsidP="00916EA6">
      <w:r w:rsidRPr="009517BA">
        <w:t>The essential features of Deterministic networks are:</w:t>
      </w:r>
    </w:p>
    <w:p w14:paraId="0DFB9D16"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Time synchronization.  All network devices and hosts can synchronize their internal clocks to an accuracy between 1 µs and 10 ns.  Synchronization is accomplished using some variant of the IEEE 1588 Precision Time Protocol.  Most, though not all, Deterministic networking applications require that the end stations be synchronized in time.  Some queuing algorithms (see “</w:t>
      </w:r>
      <w:r w:rsidRPr="00916EA6">
        <w:rPr>
          <w:color w:val="000000" w:themeColor="text1"/>
        </w:rPr>
        <w:fldChar w:fldCharType="begin"/>
      </w:r>
      <w:r w:rsidRPr="00916EA6">
        <w:rPr>
          <w:color w:val="000000" w:themeColor="text1"/>
        </w:rPr>
        <w:instrText xml:space="preserve"> REF _Ref478910483 \h </w:instrText>
      </w:r>
      <w:r w:rsidRPr="00916EA6">
        <w:rPr>
          <w:color w:val="000000" w:themeColor="text1"/>
        </w:rPr>
      </w:r>
      <w:r w:rsidRPr="00916EA6">
        <w:rPr>
          <w:color w:val="000000" w:themeColor="text1"/>
        </w:rPr>
        <w:fldChar w:fldCharType="separate"/>
      </w:r>
      <w:r w:rsidRPr="00916EA6">
        <w:rPr>
          <w:color w:val="000000" w:themeColor="text1"/>
        </w:rPr>
        <w:t>Queuing algorithms</w:t>
      </w:r>
      <w:r w:rsidRPr="00916EA6">
        <w:rPr>
          <w:color w:val="000000" w:themeColor="text1"/>
        </w:rPr>
        <w:fldChar w:fldCharType="end"/>
      </w:r>
      <w:r w:rsidRPr="00916EA6">
        <w:rPr>
          <w:color w:val="000000" w:themeColor="text1"/>
        </w:rPr>
        <w:t>”, below) require that the network nodes be synchronized, and some do not.</w:t>
      </w:r>
    </w:p>
    <w:p w14:paraId="08C61C8D"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Contracts between transmitters and the network:  Every critical flow is the subject of a contract arranged between the transmitter of the flow and the network.  This enables Deterministic networks to provide:</w:t>
      </w:r>
    </w:p>
    <w:p w14:paraId="3342129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t>Bounded latency and zero congestion loss.  Congestion loss, the statistical overflowing of an output buffer in a network node, is the principle cause of packet loss in a best-effort network.  By pacing the delivery of packets and allocating sufficient buffer space for critical flows, congestion is eliminated.  Therefore, any given critical flow can be promised a maximum latency for delivering its packet end-to-end through the network.</w:t>
      </w:r>
    </w:p>
    <w:p w14:paraId="08D0A5C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lastRenderedPageBreak/>
        <w:t>Ultra-reliable packet delivery.  Having eliminated congestion loss, the next most important cause of packet loss is equipment failure.  Deterministic networks can send multiple copies of a sequence-numbered data stream over multiple paths, and eliminate the duplicates at or near the destinations.  There is no cycle of failure detection and recovery – every packet duplicated and taken to or near its destinations, so a single random event or a single equipment failure does not cause the loss of even one packet.</w:t>
      </w:r>
    </w:p>
    <w:p w14:paraId="47751C49"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bookmarkStart w:id="18" w:name="_Ref478828340"/>
      <w:r w:rsidRPr="00916EA6">
        <w:rPr>
          <w:color w:val="000000" w:themeColor="text1"/>
        </w:rPr>
        <w:t>Flexibility.  New contracts can be made and old ones revoked.  As critical flows come and go, the proper functioning of all critical flows is maintained at all times.</w:t>
      </w:r>
      <w:bookmarkEnd w:id="18"/>
    </w:p>
    <w:p w14:paraId="72CAF78E"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Coexistence with best-effort services.  Unless the demands of the critical flows consume too much</w:t>
      </w:r>
      <w:r w:rsidRPr="00916EA6">
        <w:rPr>
          <w:rStyle w:val="FootnoteReference"/>
          <w:color w:val="000000" w:themeColor="text1"/>
        </w:rPr>
        <w:footnoteReference w:id="2"/>
      </w:r>
      <w:r w:rsidRPr="00916EA6">
        <w:rPr>
          <w:color w:val="000000" w:themeColor="text1"/>
        </w:rPr>
        <w:t xml:space="preserve"> of a particular resource, such as the bandwidth of a particular link, the critical traffic can be paced so that the customary best-effort Quality of Service practices such as priority scheduling, hierarchical QoS, weighted fair queuing, random early discard, etc., still function in their usual manner, except that the bandwidth available to these capabilities reduced by the critical traffic.  (See “</w:t>
      </w:r>
      <w:r w:rsidRPr="00916EA6">
        <w:rPr>
          <w:color w:val="000000" w:themeColor="text1"/>
        </w:rPr>
        <w:fldChar w:fldCharType="begin"/>
      </w:r>
      <w:r w:rsidRPr="00916EA6">
        <w:rPr>
          <w:color w:val="000000" w:themeColor="text1"/>
        </w:rPr>
        <w:instrText xml:space="preserve"> REF _Ref480881126 \h </w:instrText>
      </w:r>
      <w:r w:rsidRPr="00916EA6">
        <w:rPr>
          <w:color w:val="000000" w:themeColor="text1"/>
        </w:rPr>
      </w:r>
      <w:r w:rsidRPr="00916EA6">
        <w:rPr>
          <w:color w:val="000000" w:themeColor="text1"/>
        </w:rPr>
        <w:fldChar w:fldCharType="separate"/>
      </w:r>
      <w:r w:rsidRPr="00916EA6">
        <w:rPr>
          <w:color w:val="000000" w:themeColor="text1"/>
        </w:rPr>
        <w:t xml:space="preserve">Coexistence of Deterministic and Best-Effort </w:t>
      </w:r>
      <w:proofErr w:type="spellStart"/>
      <w:r w:rsidRPr="00916EA6">
        <w:rPr>
          <w:color w:val="000000" w:themeColor="text1"/>
        </w:rPr>
        <w:t>QoS</w:t>
      </w:r>
      <w:proofErr w:type="spellEnd"/>
      <w:r w:rsidRPr="00916EA6">
        <w:rPr>
          <w:color w:val="000000" w:themeColor="text1"/>
        </w:rPr>
        <w:fldChar w:fldCharType="end"/>
      </w:r>
      <w:r w:rsidRPr="00916EA6">
        <w:rPr>
          <w:color w:val="000000" w:themeColor="text1"/>
        </w:rPr>
        <w:t>”, below.)</w:t>
      </w:r>
    </w:p>
    <w:p w14:paraId="6F87F706" w14:textId="77777777" w:rsidR="008638DB" w:rsidRPr="009517BA" w:rsidRDefault="008638DB" w:rsidP="008638DB">
      <w:pPr>
        <w:rPr>
          <w:color w:val="7030A0"/>
        </w:rPr>
      </w:pPr>
    </w:p>
    <w:p w14:paraId="4E1C8582" w14:textId="67B66716" w:rsidR="008638DB" w:rsidRPr="009517BA" w:rsidRDefault="008638DB" w:rsidP="00790E95">
      <w:r w:rsidRPr="009517BA">
        <w:t>The reader should note that item 2:</w:t>
      </w:r>
      <w:r w:rsidRPr="009517BA">
        <w:fldChar w:fldCharType="begin"/>
      </w:r>
      <w:r w:rsidRPr="009517BA">
        <w:instrText xml:space="preserve"> REF _Ref478828340 \w \p \h </w:instrText>
      </w:r>
      <w:r w:rsidR="00790E95">
        <w:instrText xml:space="preserve"> \* MERGEFORMAT </w:instrText>
      </w:r>
      <w:r w:rsidRPr="009517BA">
        <w:fldChar w:fldCharType="separate"/>
      </w:r>
      <w:r w:rsidRPr="009517BA">
        <w:t>c above</w:t>
      </w:r>
      <w:r w:rsidRPr="009517BA">
        <w:fldChar w:fldCharType="end"/>
      </w:r>
      <w:r w:rsidRPr="009517BA">
        <w:t>, flexibility, is the most radical change to existing paradigms for supporting real-time applications over best-effort networks.  All other alternatives to Deterministic Networking (see “</w:t>
      </w:r>
      <w:r w:rsidRPr="009517BA">
        <w:fldChar w:fldCharType="begin"/>
      </w:r>
      <w:r w:rsidRPr="009517BA">
        <w:instrText xml:space="preserve"> REF _Ref478828444 \h </w:instrText>
      </w:r>
      <w:r w:rsidR="00790E95">
        <w:instrText xml:space="preserve"> \* MERGEFORMAT </w:instrText>
      </w:r>
      <w:r w:rsidRPr="009517BA">
        <w:fldChar w:fldCharType="separate"/>
      </w:r>
      <w:r w:rsidRPr="009517BA">
        <w:t>Alternatives to Deterministic Networking</w:t>
      </w:r>
      <w:r w:rsidRPr="009517BA">
        <w:fldChar w:fldCharType="end"/>
      </w:r>
      <w:r w:rsidRPr="009517BA">
        <w:t>”, below) require network simulation, prototyping, and/or run-time testing to determine whether a change to the critical flows can or cannot be supported.  Changes can only be made to such real-time networks when the applications are down.  Deterministic networks can be built to support a dynamic environment.</w:t>
      </w:r>
    </w:p>
    <w:p w14:paraId="4A0BA78C" w14:textId="67AB8BAB" w:rsidR="00790E95" w:rsidRDefault="008638DB" w:rsidP="000D5AA3">
      <w:r w:rsidRPr="009517BA">
        <w:t>In a sense, Deterministic Networking (DetNet) is just one more QoS offered by a best-effort network.  The DetNet service provides an absolute upper bound on end-to-end latency, and at some cost in buffer space and timers, can provide a lower bound, as well.  It also provides, as a natural consequence, zero packet loss due to output port congestion.  The DetNet service is most useful where much of the traffic over the network as a whole is best-effort, but there is a significant component of DetNet traffic, perhaps even a majority of DetNet traffic in some parts of the network.</w:t>
      </w:r>
    </w:p>
    <w:p w14:paraId="2E8F0477" w14:textId="5B9DA68F" w:rsidR="00690A22" w:rsidRDefault="00690A22" w:rsidP="009D6283">
      <w:pPr>
        <w:pStyle w:val="Heading1"/>
      </w:pPr>
      <w:r w:rsidRPr="00690A22">
        <w:t>Understand IEC 61850 activities and relationships</w:t>
      </w:r>
    </w:p>
    <w:p w14:paraId="6A5A823F" w14:textId="3E95F708" w:rsidR="00781816" w:rsidRDefault="00781816" w:rsidP="00790E95">
      <w:r w:rsidRPr="00EA0466">
        <w:t xml:space="preserve">IEC TC57 WG 10 </w:t>
      </w:r>
      <w:r w:rsidR="00667A34">
        <w:t>(</w:t>
      </w:r>
      <w:r w:rsidR="00667A34" w:rsidRPr="00667A34">
        <w:t>Power system IED communication and associated data models</w:t>
      </w:r>
      <w:r w:rsidR="00667A34">
        <w:t xml:space="preserve">) </w:t>
      </w:r>
      <w:r w:rsidRPr="00EA0466">
        <w:t>has started to work on the Te</w:t>
      </w:r>
      <w:r w:rsidR="00790E95">
        <w:t xml:space="preserve">chnical Report IEC 61850-90-13 </w:t>
      </w:r>
      <w:r w:rsidRPr="00EA0466">
        <w:t>- Deterministic Networking Technologies (in IEC 61850 networks).</w:t>
      </w:r>
      <w:r>
        <w:t xml:space="preserve"> </w:t>
      </w:r>
      <w:r w:rsidRPr="00EA0466">
        <w:t>The scope comprises use cases,</w:t>
      </w:r>
      <w:r>
        <w:t xml:space="preserve"> potential improvements, key challenges,</w:t>
      </w:r>
      <w:r w:rsidRPr="00EA0466">
        <w:t xml:space="preserve"> technology considerations (TSN, </w:t>
      </w:r>
      <w:r>
        <w:t xml:space="preserve">IETF </w:t>
      </w:r>
      <w:r w:rsidRPr="00EA0466">
        <w:t xml:space="preserve">DetNet), profile definitions and compatibility </w:t>
      </w:r>
      <w:r>
        <w:t>aspects</w:t>
      </w:r>
      <w:r w:rsidRPr="00EA0466">
        <w:t>.</w:t>
      </w:r>
      <w:r>
        <w:t xml:space="preserve"> The set of IEEE 802.1 TSN standards (profile) is in discussion and not </w:t>
      </w:r>
      <w:r w:rsidR="008B1885">
        <w:t xml:space="preserve">completely </w:t>
      </w:r>
      <w:r>
        <w:t>decided yet. The use cases and applications are structured and mapped to the following two core d</w:t>
      </w:r>
      <w:r w:rsidR="00441921">
        <w:t>omains: substation automation (Station and Process B</w:t>
      </w:r>
      <w:r>
        <w:t>us) and WAN-based applications such as tele-protection and DER (Distributed Energy Resources). For substation automation network</w:t>
      </w:r>
      <w:ins w:id="19" w:author="Cisco Employee" w:date="2018-07-17T11:43:00Z">
        <w:r w:rsidR="00D557AA">
          <w:t>s</w:t>
        </w:r>
      </w:ins>
      <w:r>
        <w:t>, TSN will be considered as one solution to meet functional and non-functional requirement. The following features of TSN are especially interesting for a</w:t>
      </w:r>
      <w:r w:rsidR="00441921">
        <w:t>pplications and networks based o</w:t>
      </w:r>
      <w:r>
        <w:t>n IEC 61850:</w:t>
      </w:r>
    </w:p>
    <w:p w14:paraId="2D43AB2A" w14:textId="77777777" w:rsidR="00781816" w:rsidRDefault="00781816" w:rsidP="00781816">
      <w:pPr>
        <w:spacing w:after="0" w:line="240" w:lineRule="auto"/>
        <w:ind w:left="360"/>
        <w:rPr>
          <w:rFonts w:ascii="Calibri" w:eastAsia="Times New Roman" w:hAnsi="Calibri" w:cs="Times New Roman"/>
          <w:color w:val="000000"/>
          <w:sz w:val="21"/>
          <w:szCs w:val="21"/>
        </w:rPr>
      </w:pPr>
    </w:p>
    <w:p w14:paraId="180A42E7"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Bounded latency</w:t>
      </w:r>
    </w:p>
    <w:p w14:paraId="5CB546D2"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Low bounded jitter</w:t>
      </w:r>
    </w:p>
    <w:p w14:paraId="316ADB41"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Zero congestion loss</w:t>
      </w:r>
    </w:p>
    <w:p w14:paraId="6B6A14D8"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A converged network architecture</w:t>
      </w:r>
    </w:p>
    <w:p w14:paraId="6244F3C4" w14:textId="77777777" w:rsidR="00703A88" w:rsidRDefault="00703A88" w:rsidP="00703A88">
      <w:pPr>
        <w:spacing w:after="0" w:line="240" w:lineRule="auto"/>
        <w:rPr>
          <w:rFonts w:ascii="Calibri" w:eastAsia="Times New Roman" w:hAnsi="Calibri" w:cs="Times New Roman"/>
          <w:color w:val="000000"/>
          <w:sz w:val="21"/>
          <w:szCs w:val="21"/>
        </w:rPr>
      </w:pPr>
    </w:p>
    <w:p w14:paraId="783A418F" w14:textId="270839B5" w:rsidR="00B815AF" w:rsidRDefault="00703A88" w:rsidP="00703A88">
      <w:pPr>
        <w:spacing w:after="0" w:line="240" w:lineRule="auto"/>
      </w:pPr>
      <w:r w:rsidRPr="00703A88">
        <w:rPr>
          <w:rFonts w:ascii="Calibri" w:eastAsia="Times New Roman" w:hAnsi="Calibri" w:cs="Times New Roman"/>
          <w:color w:val="000000"/>
        </w:rPr>
        <w:t xml:space="preserve">The use of TSN-technologies comprising these key features will help to reduce the </w:t>
      </w:r>
      <w:r w:rsidRPr="00703A88">
        <w:rPr>
          <w:rFonts w:ascii="Calibri" w:hAnsi="Calibri"/>
        </w:rPr>
        <w:t xml:space="preserve">overprovisioning of network bandwidth as an approach currently used to assure delivery of critical traffic by preventing network congestion. </w:t>
      </w:r>
      <w:r w:rsidR="00781816">
        <w:t>According to the network architecture recommendation in IEC 61850, a substation</w:t>
      </w:r>
      <w:r w:rsidR="008B1885">
        <w:t xml:space="preserve"> network is partitioned into a Station and Process Bus. The Process B</w:t>
      </w:r>
      <w:r w:rsidR="00781816">
        <w:t>us connects the IED’s (</w:t>
      </w:r>
      <w:r w:rsidR="00781816" w:rsidRPr="004109B6">
        <w:t>Intelligent Electronic Devices</w:t>
      </w:r>
      <w:r w:rsidR="00781816">
        <w:t xml:space="preserve">) on the level of the primary equipment, typically to Merging Units (MU). The deterministic behavior of TSN can help to foster the </w:t>
      </w:r>
      <w:r w:rsidR="008B1885">
        <w:t>adoption and deployment of the Process B</w:t>
      </w:r>
      <w:r w:rsidR="00781816">
        <w:t xml:space="preserve">us. Furthermore, non-functional requirements such as manageability, usability, and flexibility are addressed in the Technical Report </w:t>
      </w:r>
      <w:r w:rsidR="008B1885">
        <w:t xml:space="preserve">(TR) </w:t>
      </w:r>
      <w:r w:rsidR="00781816">
        <w:t xml:space="preserve">as well as network security consideration. While the first three bullet points provide excellent support to meet functional requirements for critical protection and control applications, the converged network architecture enables a multi-service architecture. A multi-service architecture allows critical traffic on the same physical network with best-effort services such as </w:t>
      </w:r>
      <w:r w:rsidR="008B1885">
        <w:t xml:space="preserve">network and security </w:t>
      </w:r>
      <w:r w:rsidR="00781816">
        <w:t xml:space="preserve">configuration, engineering, and monitoring. This approach is a requirement specified by utilities in order to make networking more efficient. </w:t>
      </w:r>
      <w:r w:rsidR="008B1885">
        <w:t xml:space="preserve">Security monitoring as defined in IEC 62351-7 would </w:t>
      </w:r>
      <w:r w:rsidR="00B815AF">
        <w:t xml:space="preserve">especially </w:t>
      </w:r>
      <w:r w:rsidR="008B1885">
        <w:t xml:space="preserve">benefit from the multi-service capabilities. </w:t>
      </w:r>
      <w:r w:rsidR="00B815AF">
        <w:t xml:space="preserve">The subsequent bullets list </w:t>
      </w:r>
      <w:r>
        <w:t xml:space="preserve">other </w:t>
      </w:r>
      <w:r w:rsidR="00B815AF">
        <w:t>important benefits and improvements:</w:t>
      </w:r>
    </w:p>
    <w:p w14:paraId="0B0043EE" w14:textId="77777777" w:rsidR="001E3DBC" w:rsidRPr="00703A88" w:rsidRDefault="001E3DBC" w:rsidP="00703A88">
      <w:pPr>
        <w:spacing w:after="0" w:line="240" w:lineRule="auto"/>
        <w:rPr>
          <w:rFonts w:ascii="Calibri" w:eastAsia="Times New Roman" w:hAnsi="Calibri" w:cs="Times New Roman"/>
          <w:color w:val="000000"/>
        </w:rPr>
      </w:pPr>
    </w:p>
    <w:p w14:paraId="43E4F5A8" w14:textId="539DE7C1" w:rsidR="00703A88" w:rsidRDefault="00703A88" w:rsidP="00B815AF">
      <w:pPr>
        <w:pStyle w:val="ListParagraph"/>
        <w:numPr>
          <w:ilvl w:val="0"/>
          <w:numId w:val="18"/>
        </w:numPr>
        <w:rPr>
          <w:lang w:val="en-GB"/>
        </w:rPr>
      </w:pPr>
      <w:r>
        <w:rPr>
          <w:lang w:val="en-GB"/>
        </w:rPr>
        <w:t xml:space="preserve">A tight integration with substation engineering </w:t>
      </w:r>
      <w:r w:rsidR="00141B90">
        <w:rPr>
          <w:lang w:val="en-GB"/>
        </w:rPr>
        <w:t xml:space="preserve">tools to allow </w:t>
      </w:r>
      <w:r>
        <w:rPr>
          <w:lang w:val="en-GB"/>
        </w:rPr>
        <w:t>netwo</w:t>
      </w:r>
      <w:r w:rsidR="00BA7065">
        <w:rPr>
          <w:lang w:val="en-GB"/>
        </w:rPr>
        <w:t>rk configuration based on intent</w:t>
      </w:r>
      <w:r>
        <w:rPr>
          <w:lang w:val="en-GB"/>
        </w:rPr>
        <w:t xml:space="preserve"> which hides complexity</w:t>
      </w:r>
      <w:r w:rsidR="00141B90">
        <w:rPr>
          <w:lang w:val="en-GB"/>
        </w:rPr>
        <w:t xml:space="preserve"> and is less prone to errors</w:t>
      </w:r>
    </w:p>
    <w:p w14:paraId="1B3FCD19" w14:textId="673238A7" w:rsidR="00B815AF" w:rsidRDefault="00B815AF" w:rsidP="00B815AF">
      <w:pPr>
        <w:pStyle w:val="ListParagraph"/>
        <w:numPr>
          <w:ilvl w:val="0"/>
          <w:numId w:val="18"/>
        </w:numPr>
        <w:rPr>
          <w:lang w:val="en-GB"/>
        </w:rPr>
      </w:pPr>
      <w:r>
        <w:rPr>
          <w:lang w:val="en-GB"/>
        </w:rPr>
        <w:t>High flexibility regarding the</w:t>
      </w:r>
      <w:r w:rsidRPr="00B815AF">
        <w:rPr>
          <w:lang w:val="en-GB"/>
        </w:rPr>
        <w:t xml:space="preserve"> network topology </w:t>
      </w:r>
      <w:r>
        <w:rPr>
          <w:lang w:val="en-GB"/>
        </w:rPr>
        <w:t xml:space="preserve">and the concatenated </w:t>
      </w:r>
      <w:r w:rsidRPr="00B815AF">
        <w:rPr>
          <w:lang w:val="en-GB"/>
        </w:rPr>
        <w:t>redundancy requirements</w:t>
      </w:r>
      <w:r>
        <w:rPr>
          <w:lang w:val="en-GB"/>
        </w:rPr>
        <w:t xml:space="preserve"> (seamless redundancy is achievable for individual streams over meshed-networks</w:t>
      </w:r>
      <w:r w:rsidR="002B1442">
        <w:rPr>
          <w:lang w:val="en-GB"/>
        </w:rPr>
        <w:t>)</w:t>
      </w:r>
    </w:p>
    <w:p w14:paraId="5A5B0FD6" w14:textId="0CB43D88" w:rsidR="00703A88" w:rsidRDefault="00703A88" w:rsidP="000C4A36">
      <w:pPr>
        <w:pStyle w:val="ListParagraph"/>
        <w:numPr>
          <w:ilvl w:val="0"/>
          <w:numId w:val="18"/>
        </w:numPr>
        <w:spacing w:after="200" w:line="276" w:lineRule="auto"/>
        <w:rPr>
          <w:rFonts w:ascii="Calibri" w:hAnsi="Calibri" w:cs="Arial"/>
          <w:lang w:val="en-GB"/>
        </w:rPr>
      </w:pPr>
      <w:r>
        <w:rPr>
          <w:rFonts w:ascii="Calibri" w:hAnsi="Calibri" w:cs="Arial"/>
          <w:lang w:val="en-GB"/>
        </w:rPr>
        <w:t xml:space="preserve">Robust </w:t>
      </w:r>
      <w:r w:rsidRPr="00AA45E4">
        <w:rPr>
          <w:rFonts w:ascii="Calibri" w:hAnsi="Calibri" w:cs="Arial"/>
          <w:lang w:val="en-GB"/>
        </w:rPr>
        <w:t>network security</w:t>
      </w:r>
      <w:r>
        <w:rPr>
          <w:rFonts w:ascii="Calibri" w:hAnsi="Calibri" w:cs="Arial"/>
          <w:lang w:val="en-GB"/>
        </w:rPr>
        <w:t xml:space="preserve"> capabilities enhancing network access control, filtering, </w:t>
      </w:r>
      <w:r w:rsidR="000C4A36">
        <w:rPr>
          <w:rFonts w:ascii="Calibri" w:hAnsi="Calibri" w:cs="Arial"/>
          <w:lang w:val="en-GB"/>
        </w:rPr>
        <w:t xml:space="preserve">traffic segmentation, </w:t>
      </w:r>
      <w:r>
        <w:rPr>
          <w:rFonts w:ascii="Calibri" w:hAnsi="Calibri" w:cs="Arial"/>
          <w:lang w:val="en-GB"/>
        </w:rPr>
        <w:t>and visibility into the network</w:t>
      </w:r>
      <w:r w:rsidR="000C4A36">
        <w:rPr>
          <w:rFonts w:ascii="Calibri" w:hAnsi="Calibri" w:cs="Arial"/>
          <w:lang w:val="en-GB"/>
        </w:rPr>
        <w:t>. Immunity</w:t>
      </w:r>
      <w:r w:rsidR="000C4A36" w:rsidRPr="000C4A36">
        <w:rPr>
          <w:rFonts w:ascii="Calibri" w:hAnsi="Calibri" w:cs="Arial"/>
          <w:lang w:val="en-GB"/>
        </w:rPr>
        <w:t xml:space="preserve"> to best effort Denial of Service (</w:t>
      </w:r>
      <w:proofErr w:type="spellStart"/>
      <w:r w:rsidR="000C4A36" w:rsidRPr="000C4A36">
        <w:rPr>
          <w:rFonts w:ascii="Calibri" w:hAnsi="Calibri" w:cs="Arial"/>
          <w:lang w:val="en-GB"/>
        </w:rPr>
        <w:t>DoS</w:t>
      </w:r>
      <w:proofErr w:type="spellEnd"/>
      <w:r w:rsidR="000C4A36" w:rsidRPr="000C4A36">
        <w:rPr>
          <w:rFonts w:ascii="Calibri" w:hAnsi="Calibri" w:cs="Arial"/>
          <w:lang w:val="en-GB"/>
        </w:rPr>
        <w:t>) attacks</w:t>
      </w:r>
      <w:r w:rsidR="002B1442">
        <w:rPr>
          <w:rFonts w:ascii="Calibri" w:hAnsi="Calibri" w:cs="Arial"/>
          <w:lang w:val="en-GB"/>
        </w:rPr>
        <w:t xml:space="preserve"> is implicit</w:t>
      </w:r>
      <w:r w:rsidR="000C4A36">
        <w:rPr>
          <w:rFonts w:ascii="Calibri" w:hAnsi="Calibri" w:cs="Arial"/>
          <w:lang w:val="en-GB"/>
        </w:rPr>
        <w:t>.</w:t>
      </w:r>
    </w:p>
    <w:p w14:paraId="0CE42B34" w14:textId="6F94E12D" w:rsidR="00141B90" w:rsidRPr="00141B90" w:rsidRDefault="00141B90" w:rsidP="00141B90">
      <w:pPr>
        <w:pStyle w:val="ListParagraph"/>
        <w:numPr>
          <w:ilvl w:val="0"/>
          <w:numId w:val="18"/>
        </w:numPr>
        <w:spacing w:after="200" w:line="276" w:lineRule="auto"/>
        <w:rPr>
          <w:rFonts w:ascii="Calibri" w:hAnsi="Calibri" w:cs="Arial"/>
          <w:lang w:val="de-DE"/>
        </w:rPr>
      </w:pPr>
      <w:r w:rsidRPr="00141B90">
        <w:rPr>
          <w:rFonts w:ascii="Calibri" w:hAnsi="Calibri" w:cs="Arial"/>
          <w:lang w:val="en-GB"/>
        </w:rPr>
        <w:t xml:space="preserve">Multi-service capabilities to allow Synchro-phasor traffic over </w:t>
      </w:r>
      <w:r>
        <w:rPr>
          <w:rFonts w:ascii="Calibri" w:hAnsi="Calibri" w:cs="Arial"/>
          <w:lang w:val="en-GB"/>
        </w:rPr>
        <w:t>the Station B</w:t>
      </w:r>
      <w:r w:rsidRPr="00141B90">
        <w:rPr>
          <w:rFonts w:ascii="Calibri" w:hAnsi="Calibri" w:cs="Arial"/>
          <w:lang w:val="en-GB"/>
        </w:rPr>
        <w:t>us</w:t>
      </w:r>
      <w:r>
        <w:rPr>
          <w:rFonts w:ascii="Calibri" w:hAnsi="Calibri" w:cs="Arial"/>
          <w:lang w:val="en-GB"/>
        </w:rPr>
        <w:t xml:space="preserve"> and </w:t>
      </w:r>
      <w:r w:rsidR="000C4A36">
        <w:rPr>
          <w:rFonts w:ascii="Calibri" w:hAnsi="Calibri" w:cs="Arial"/>
          <w:lang w:val="en-GB"/>
        </w:rPr>
        <w:t>combined GOOSE</w:t>
      </w:r>
      <w:r w:rsidR="00A04120" w:rsidRPr="00141B90">
        <w:rPr>
          <w:rFonts w:ascii="Calibri" w:hAnsi="Calibri" w:cs="Arial"/>
          <w:bCs/>
        </w:rPr>
        <w:t xml:space="preserve"> </w:t>
      </w:r>
      <w:r w:rsidRPr="00141B90">
        <w:rPr>
          <w:rFonts w:ascii="Calibri" w:hAnsi="Calibri" w:cs="Arial"/>
          <w:bCs/>
        </w:rPr>
        <w:t>and</w:t>
      </w:r>
      <w:r>
        <w:rPr>
          <w:rFonts w:ascii="Calibri" w:hAnsi="Calibri" w:cs="Arial"/>
          <w:bCs/>
        </w:rPr>
        <w:t xml:space="preserve"> </w:t>
      </w:r>
      <w:r w:rsidRPr="00141B90">
        <w:rPr>
          <w:rFonts w:ascii="Calibri" w:hAnsi="Calibri" w:cs="Arial"/>
          <w:bCs/>
        </w:rPr>
        <w:t xml:space="preserve">Sampled Value </w:t>
      </w:r>
      <w:r>
        <w:rPr>
          <w:rFonts w:ascii="Calibri" w:hAnsi="Calibri" w:cs="Arial"/>
          <w:bCs/>
        </w:rPr>
        <w:t xml:space="preserve">(SV) </w:t>
      </w:r>
      <w:r w:rsidRPr="00141B90">
        <w:rPr>
          <w:rFonts w:ascii="Calibri" w:hAnsi="Calibri" w:cs="Arial"/>
          <w:bCs/>
        </w:rPr>
        <w:t xml:space="preserve">messages </w:t>
      </w:r>
      <w:r w:rsidR="002B1442">
        <w:rPr>
          <w:rFonts w:ascii="Calibri" w:hAnsi="Calibri" w:cs="Arial"/>
          <w:bCs/>
        </w:rPr>
        <w:t>over Process B</w:t>
      </w:r>
      <w:r w:rsidR="00A04120" w:rsidRPr="00141B90">
        <w:rPr>
          <w:rFonts w:ascii="Calibri" w:hAnsi="Calibri" w:cs="Arial"/>
          <w:bCs/>
        </w:rPr>
        <w:t>us</w:t>
      </w:r>
    </w:p>
    <w:p w14:paraId="44792DB9" w14:textId="44AFE426" w:rsidR="00781816" w:rsidRDefault="00781816" w:rsidP="00790E95">
      <w:r>
        <w:t xml:space="preserve">Another important aspect is </w:t>
      </w:r>
      <w:r w:rsidRPr="00E755F1">
        <w:t xml:space="preserve">guidance how to achieve co-existence and interoperability with existing technologies such as </w:t>
      </w:r>
      <w:r>
        <w:t xml:space="preserve">PTP (IEC 61850-9-3 Profile), </w:t>
      </w:r>
      <w:r w:rsidRPr="00E755F1">
        <w:t xml:space="preserve">PRP and HSR. This </w:t>
      </w:r>
      <w:r>
        <w:t xml:space="preserve">encompasses potential impact on applications, the requirement to </w:t>
      </w:r>
      <w:r w:rsidRPr="00E755F1">
        <w:t>define migration paths</w:t>
      </w:r>
      <w:r>
        <w:t xml:space="preserve"> and to outline support for brownfield installations. The latter point addresses the fact that today’s Digital Protections Devices/IED’s do not implement a TSN-enabled network stack in order to function as a listener or talker, using the notion of TSN. On the other hand, IED’s typically have a long life-cycle (15 years and longer) and there will be a need to integrate them into a TSN-enabled network. A gateway approach addressing the specifics of IEC 61850 messages such as GOOSE and Sampled Values (SV) is in consideration. Finally, to address new use cases and opportunities derived from the capabilities of deterministic networking is another objective.</w:t>
      </w:r>
    </w:p>
    <w:p w14:paraId="2FEF9A9E" w14:textId="79EDCE0F" w:rsidR="00EA0466" w:rsidRDefault="00781816" w:rsidP="00EA0466">
      <w:pPr>
        <w:rPr>
          <w:ins w:id="20" w:author="Cisco Employee" w:date="2018-07-17T12:30:00Z"/>
        </w:rPr>
      </w:pPr>
      <w:r>
        <w:t>Based on the requirements, the task force responsible for IEC 61850-90-13 is asked to coordinate the work with other working groups in IEC TC 57 (</w:t>
      </w:r>
      <w:r w:rsidRPr="003F1D71">
        <w:t>Power systems management and associated information exchange</w:t>
      </w:r>
      <w:r>
        <w:t xml:space="preserve">) as well as with </w:t>
      </w:r>
      <w:r w:rsidRPr="003F1D71">
        <w:t>IEC SC65C, WG 15</w:t>
      </w:r>
      <w:r>
        <w:t xml:space="preserve"> (</w:t>
      </w:r>
      <w:r w:rsidRPr="003F1D71">
        <w:t>High Availability Networks</w:t>
      </w:r>
      <w:r>
        <w:t>).</w:t>
      </w:r>
      <w:r w:rsidR="00592EA8">
        <w:t xml:space="preserve"> Furthermore, there is close </w:t>
      </w:r>
      <w:r w:rsidR="00592EA8">
        <w:lastRenderedPageBreak/>
        <w:t>collaboratio</w:t>
      </w:r>
      <w:r w:rsidR="00FD664E">
        <w:t>n with the efforts in IEC/IEEE 60802</w:t>
      </w:r>
      <w:r w:rsidR="00592EA8">
        <w:t xml:space="preserve"> working on the TSN-profile for Industrial Autom</w:t>
      </w:r>
      <w:r w:rsidR="00DD569E">
        <w:t>ation</w:t>
      </w:r>
      <w:r w:rsidR="00592EA8">
        <w:t>. One objective is to harmonize both profiles as much as possible.</w:t>
      </w:r>
    </w:p>
    <w:p w14:paraId="638ADCD6" w14:textId="6677BC2D" w:rsidR="00D24303" w:rsidRDefault="00D24303" w:rsidP="00EA0466">
      <w:pPr>
        <w:rPr>
          <w:ins w:id="21" w:author="Cisco Employee" w:date="2018-07-17T12:45:00Z"/>
        </w:rPr>
      </w:pPr>
      <w:ins w:id="22" w:author="Cisco Employee" w:date="2018-07-17T12:30:00Z">
        <w:r>
          <w:t xml:space="preserve">The </w:t>
        </w:r>
      </w:ins>
      <w:ins w:id="23" w:author="Cisco Employee" w:date="2018-07-17T12:35:00Z">
        <w:r w:rsidR="0015169A">
          <w:t xml:space="preserve">layered </w:t>
        </w:r>
      </w:ins>
      <w:ins w:id="24" w:author="Cisco Employee" w:date="2018-07-17T12:30:00Z">
        <w:r>
          <w:t xml:space="preserve">system architecture of IEC 61850 decouples </w:t>
        </w:r>
      </w:ins>
      <w:ins w:id="25" w:author="Cisco Employee" w:date="2018-07-17T12:32:00Z">
        <w:r w:rsidR="0015169A">
          <w:t xml:space="preserve">application model </w:t>
        </w:r>
      </w:ins>
      <w:ins w:id="26" w:author="Cisco Employee" w:date="2018-07-17T13:02:00Z">
        <w:r w:rsidR="001C6576">
          <w:t xml:space="preserve">and services </w:t>
        </w:r>
      </w:ins>
      <w:ins w:id="27" w:author="Cisco Employee" w:date="2018-07-17T12:32:00Z">
        <w:r w:rsidR="001C6576">
          <w:t>from the communication</w:t>
        </w:r>
        <w:r w:rsidR="0015169A">
          <w:t xml:space="preserve"> </w:t>
        </w:r>
      </w:ins>
      <w:ins w:id="28" w:author="Cisco Employee" w:date="2018-07-17T12:35:00Z">
        <w:r w:rsidR="0015169A">
          <w:t xml:space="preserve">stack. This allows </w:t>
        </w:r>
      </w:ins>
      <w:ins w:id="29" w:author="Cisco Employee" w:date="2018-07-17T12:36:00Z">
        <w:r w:rsidR="0015169A">
          <w:t>change</w:t>
        </w:r>
      </w:ins>
      <w:ins w:id="30" w:author="Cisco Employee" w:date="2018-07-17T12:35:00Z">
        <w:r w:rsidR="0015169A">
          <w:t xml:space="preserve"> </w:t>
        </w:r>
      </w:ins>
      <w:ins w:id="31" w:author="Cisco Employee" w:date="2018-07-17T12:36:00Z">
        <w:r w:rsidR="0015169A">
          <w:t>to the networ</w:t>
        </w:r>
        <w:r w:rsidR="0023602A">
          <w:t>k stack</w:t>
        </w:r>
        <w:r w:rsidR="0015169A">
          <w:t xml:space="preserve">, </w:t>
        </w:r>
      </w:ins>
      <w:ins w:id="32" w:author="Cisco Employee" w:date="2018-07-17T12:38:00Z">
        <w:r w:rsidR="00D72280">
          <w:t>the definition</w:t>
        </w:r>
        <w:r w:rsidR="0015169A">
          <w:t xml:space="preserve"> of </w:t>
        </w:r>
      </w:ins>
      <w:ins w:id="33" w:author="Cisco Employee" w:date="2018-07-17T12:36:00Z">
        <w:r w:rsidR="0015169A">
          <w:t xml:space="preserve">new </w:t>
        </w:r>
      </w:ins>
      <w:ins w:id="34" w:author="Cisco Employee" w:date="2018-07-17T13:02:00Z">
        <w:r w:rsidR="001C6576">
          <w:t xml:space="preserve">communication </w:t>
        </w:r>
      </w:ins>
      <w:ins w:id="35" w:author="Cisco Employee" w:date="2018-07-17T12:36:00Z">
        <w:r w:rsidR="0015169A">
          <w:t xml:space="preserve">profiles, and </w:t>
        </w:r>
      </w:ins>
      <w:ins w:id="36" w:author="Cisco Employee" w:date="2018-07-17T12:38:00Z">
        <w:r w:rsidR="00D72280">
          <w:t xml:space="preserve">facilitates the </w:t>
        </w:r>
      </w:ins>
      <w:ins w:id="37" w:author="Cisco Employee" w:date="2018-07-17T12:43:00Z">
        <w:r w:rsidR="00D72280">
          <w:t xml:space="preserve">integration and use </w:t>
        </w:r>
      </w:ins>
      <w:ins w:id="38" w:author="Cisco Employee" w:date="2018-07-17T13:03:00Z">
        <w:r w:rsidR="001C6576">
          <w:t>of the</w:t>
        </w:r>
      </w:ins>
      <w:ins w:id="39" w:author="Cisco Employee" w:date="2018-07-17T12:42:00Z">
        <w:r w:rsidR="001C6576">
          <w:t xml:space="preserve"> </w:t>
        </w:r>
      </w:ins>
      <w:ins w:id="40" w:author="Cisco Employee" w:date="2018-07-17T12:38:00Z">
        <w:r w:rsidR="0015169A">
          <w:t>TSN</w:t>
        </w:r>
      </w:ins>
      <w:ins w:id="41" w:author="Cisco Employee" w:date="2018-07-17T12:42:00Z">
        <w:r w:rsidR="00D72280">
          <w:t>-profile.</w:t>
        </w:r>
      </w:ins>
      <w:ins w:id="42" w:author="Cisco Employee" w:date="2018-07-17T12:45:00Z">
        <w:r w:rsidR="001C6576">
          <w:br/>
          <w:t xml:space="preserve">Various </w:t>
        </w:r>
      </w:ins>
      <w:ins w:id="43" w:author="Cisco Employee" w:date="2018-07-17T12:52:00Z">
        <w:r w:rsidR="0023602A">
          <w:t xml:space="preserve">grid applications are based on IEC 61850. The standard series </w:t>
        </w:r>
      </w:ins>
      <w:ins w:id="44" w:author="Cisco Employee" w:date="2018-07-17T13:04:00Z">
        <w:r w:rsidR="001C6576">
          <w:t xml:space="preserve">specifies the essential requirements and interfaces for these </w:t>
        </w:r>
      </w:ins>
      <w:ins w:id="45" w:author="Cisco Employee" w:date="2018-07-17T13:05:00Z">
        <w:r w:rsidR="001C6576">
          <w:t>applications</w:t>
        </w:r>
      </w:ins>
      <w:ins w:id="46" w:author="Cisco Employee" w:date="2018-07-17T13:04:00Z">
        <w:r w:rsidR="001C6576">
          <w:t xml:space="preserve"> as well as the recommendation</w:t>
        </w:r>
      </w:ins>
      <w:ins w:id="47" w:author="Cisco Employee" w:date="2018-07-17T13:05:00Z">
        <w:r w:rsidR="001C6576">
          <w:t>s</w:t>
        </w:r>
      </w:ins>
      <w:ins w:id="48" w:author="Cisco Employee" w:date="2018-07-17T13:04:00Z">
        <w:r w:rsidR="001C6576">
          <w:t xml:space="preserve"> for a network architecture. </w:t>
        </w:r>
      </w:ins>
      <w:ins w:id="49" w:author="Cisco Employee" w:date="2018-07-17T13:06:00Z">
        <w:r w:rsidR="001C6576">
          <w:t xml:space="preserve">Typical grid applications are </w:t>
        </w:r>
      </w:ins>
      <w:ins w:id="50" w:author="Cisco Employee" w:date="2018-07-17T13:08:00Z">
        <w:r w:rsidR="001C6576">
          <w:t>substation automation and control</w:t>
        </w:r>
      </w:ins>
      <w:ins w:id="51" w:author="Cisco Employee" w:date="2018-07-17T13:10:00Z">
        <w:r w:rsidR="001C6576">
          <w:t xml:space="preserve"> (e.g.: distance protection, overcurrent protection)</w:t>
        </w:r>
      </w:ins>
      <w:ins w:id="52" w:author="Cisco Employee" w:date="2018-07-17T13:08:00Z">
        <w:r w:rsidR="001C6576">
          <w:t>,</w:t>
        </w:r>
      </w:ins>
      <w:ins w:id="53" w:author="Cisco Employee" w:date="2018-07-17T13:10:00Z">
        <w:r w:rsidR="001C6576">
          <w:t xml:space="preserve"> </w:t>
        </w:r>
      </w:ins>
      <w:ins w:id="54" w:author="Cisco Employee" w:date="2018-07-17T13:11:00Z">
        <w:r w:rsidR="00FD7A2B">
          <w:t xml:space="preserve">metering, alarm and event handling, distribution automation, </w:t>
        </w:r>
        <w:proofErr w:type="spellStart"/>
        <w:r w:rsidR="00FD7A2B">
          <w:t>tele</w:t>
        </w:r>
        <w:proofErr w:type="spellEnd"/>
        <w:r w:rsidR="00FD7A2B">
          <w:t>-control (SCADA)</w:t>
        </w:r>
      </w:ins>
      <w:ins w:id="55" w:author="Cisco Employee" w:date="2018-07-17T13:18:00Z">
        <w:r w:rsidR="00FD7A2B">
          <w:t>, condition</w:t>
        </w:r>
      </w:ins>
      <w:ins w:id="56" w:author="Cisco Employee" w:date="2018-07-17T13:15:00Z">
        <w:r w:rsidR="00FD7A2B">
          <w:t xml:space="preserve"> monitoring, </w:t>
        </w:r>
      </w:ins>
      <w:proofErr w:type="spellStart"/>
      <w:ins w:id="57" w:author="Cisco Employee" w:date="2018-07-17T13:19:00Z">
        <w:r w:rsidR="00FD7A2B">
          <w:t>synchro-phasor</w:t>
        </w:r>
        <w:proofErr w:type="spellEnd"/>
        <w:r w:rsidR="00FD7A2B">
          <w:t xml:space="preserve"> applications, </w:t>
        </w:r>
      </w:ins>
      <w:ins w:id="58" w:author="Cisco Employee" w:date="2018-07-17T13:15:00Z">
        <w:r w:rsidR="00FD7A2B">
          <w:t xml:space="preserve">to name </w:t>
        </w:r>
      </w:ins>
      <w:ins w:id="59" w:author="Cisco Employee" w:date="2018-07-17T13:17:00Z">
        <w:r w:rsidR="00FD7A2B">
          <w:t xml:space="preserve">a few. The core use cases comprise substation automation systems, substation to substation, and substation to control center </w:t>
        </w:r>
      </w:ins>
      <w:ins w:id="60" w:author="Cisco Employee" w:date="2018-07-17T13:19:00Z">
        <w:r w:rsidR="00FD7A2B">
          <w:t>installation</w:t>
        </w:r>
      </w:ins>
      <w:ins w:id="61" w:author="Cisco Employee" w:date="2018-07-17T13:20:00Z">
        <w:r w:rsidR="00FD7A2B">
          <w:t>s</w:t>
        </w:r>
      </w:ins>
      <w:ins w:id="62" w:author="Cisco Employee" w:date="2018-07-17T13:19:00Z">
        <w:r w:rsidR="00FD7A2B">
          <w:t>.</w:t>
        </w:r>
      </w:ins>
    </w:p>
    <w:p w14:paraId="66D8C4E1" w14:textId="77777777" w:rsidR="000D7D87" w:rsidRPr="008B1885" w:rsidRDefault="000D7D87" w:rsidP="00EA0466">
      <w:pPr>
        <w:rPr>
          <w:rFonts w:ascii="Calibri" w:eastAsia="Times New Roman" w:hAnsi="Calibri" w:cs="Times New Roman"/>
          <w:color w:val="000000"/>
        </w:rPr>
      </w:pPr>
    </w:p>
    <w:p w14:paraId="3FAB14D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commentRangeStart w:id="63"/>
      <w:commentRangeStart w:id="64"/>
      <w:commentRangeStart w:id="65"/>
      <w:r w:rsidRPr="00690A22">
        <w:rPr>
          <w:rFonts w:ascii="Arial" w:eastAsia="+mn-ea" w:hAnsi="Arial" w:cs="+mn-cs"/>
          <w:color w:val="000000"/>
          <w:kern w:val="24"/>
          <w:sz w:val="26"/>
          <w:szCs w:val="26"/>
        </w:rPr>
        <w:t>How standardized APIs are integrated into 61850</w:t>
      </w:r>
      <w:commentRangeEnd w:id="63"/>
      <w:r w:rsidR="00592EA8">
        <w:rPr>
          <w:rStyle w:val="CommentReference"/>
        </w:rPr>
        <w:commentReference w:id="63"/>
      </w:r>
    </w:p>
    <w:p w14:paraId="214B13C9"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30"/>
          <w:szCs w:val="24"/>
        </w:rPr>
      </w:pPr>
      <w:commentRangeStart w:id="66"/>
      <w:r w:rsidRPr="00690A22">
        <w:rPr>
          <w:rFonts w:ascii="Arial" w:eastAsia="+mn-ea" w:hAnsi="Arial" w:cs="+mn-cs"/>
          <w:color w:val="000000"/>
          <w:kern w:val="24"/>
          <w:sz w:val="30"/>
          <w:szCs w:val="30"/>
        </w:rPr>
        <w:t>What is the set used for grid applications? Relate to IEC TC57 Profiles</w:t>
      </w:r>
      <w:commentRangeEnd w:id="66"/>
      <w:r w:rsidR="00592EA8">
        <w:rPr>
          <w:rStyle w:val="CommentReference"/>
        </w:rPr>
        <w:commentReference w:id="66"/>
      </w:r>
    </w:p>
    <w:p w14:paraId="5842C8C8"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commentRangeStart w:id="67"/>
      <w:r w:rsidRPr="00690A22">
        <w:rPr>
          <w:rFonts w:ascii="Arial" w:eastAsia="+mn-ea" w:hAnsi="Arial" w:cs="+mn-cs"/>
          <w:color w:val="000000"/>
          <w:kern w:val="24"/>
          <w:sz w:val="26"/>
          <w:szCs w:val="26"/>
        </w:rPr>
        <w:t>Harmonization of TC65 (automation) with TC57 profiles</w:t>
      </w:r>
      <w:commentRangeEnd w:id="64"/>
      <w:r w:rsidR="000D5AA3">
        <w:rPr>
          <w:rStyle w:val="CommentReference"/>
        </w:rPr>
        <w:commentReference w:id="64"/>
      </w:r>
      <w:commentRangeEnd w:id="65"/>
      <w:commentRangeEnd w:id="67"/>
      <w:r w:rsidR="00292C48">
        <w:rPr>
          <w:rStyle w:val="CommentReference"/>
        </w:rPr>
        <w:commentReference w:id="65"/>
      </w:r>
      <w:r w:rsidR="00592EA8">
        <w:rPr>
          <w:rStyle w:val="CommentReference"/>
        </w:rPr>
        <w:commentReference w:id="67"/>
      </w:r>
    </w:p>
    <w:p w14:paraId="16B28BF2" w14:textId="77777777" w:rsidR="009517BA" w:rsidRDefault="009517BA" w:rsidP="008403A3">
      <w:pPr>
        <w:spacing w:after="0" w:line="240" w:lineRule="auto"/>
        <w:ind w:left="720"/>
        <w:contextualSpacing/>
        <w:textAlignment w:val="baseline"/>
        <w:rPr>
          <w:rFonts w:ascii="Arial" w:eastAsia="+mn-ea" w:hAnsi="Arial" w:cs="+mn-cs"/>
          <w:color w:val="000000"/>
          <w:kern w:val="24"/>
          <w:sz w:val="26"/>
          <w:szCs w:val="26"/>
        </w:rPr>
      </w:pPr>
    </w:p>
    <w:p w14:paraId="712CE1F2" w14:textId="61084E59" w:rsidR="008403A3" w:rsidRPr="008403A3" w:rsidRDefault="008403A3" w:rsidP="00695328">
      <w:pPr>
        <w:pStyle w:val="Heading1"/>
      </w:pPr>
      <w:r w:rsidRPr="008403A3">
        <w:t>Time synchronization</w:t>
      </w:r>
    </w:p>
    <w:p w14:paraId="048D7C9D" w14:textId="77777777" w:rsidR="008403A3" w:rsidRPr="008403A3" w:rsidRDefault="008403A3" w:rsidP="00695328">
      <w:r w:rsidRPr="008403A3">
        <w:t>The TSN standards assume usage of a time synchronization protocol that provides the same time to nodes in the TSN network, within a known precision and accuracy. There are a variety of uses for synchronized time, but with respect to TSN specifically, synchronized time is related to the TSN goal of providing bounded latency.</w:t>
      </w:r>
    </w:p>
    <w:p w14:paraId="42F258A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 </w:t>
      </w:r>
    </w:p>
    <w:p w14:paraId="663F81F6" w14:textId="77777777" w:rsidR="008403A3" w:rsidRPr="008403A3" w:rsidRDefault="008403A3" w:rsidP="00695328">
      <w:pPr>
        <w:pStyle w:val="Heading2"/>
      </w:pPr>
      <w:r w:rsidRPr="008403A3">
        <w:t xml:space="preserve">1.1. IEEE </w:t>
      </w:r>
      <w:proofErr w:type="spellStart"/>
      <w:r w:rsidRPr="008403A3">
        <w:t>Std</w:t>
      </w:r>
      <w:proofErr w:type="spellEnd"/>
      <w:r w:rsidRPr="008403A3">
        <w:t xml:space="preserve"> 1588 profiles</w:t>
      </w:r>
    </w:p>
    <w:p w14:paraId="606A2BF1" w14:textId="77777777" w:rsidR="008403A3" w:rsidRPr="008403A3" w:rsidRDefault="008403A3" w:rsidP="00695328">
      <w:r w:rsidRPr="00695328">
        <w:t>For packet-switched networks, one of the most commonly used standards</w:t>
      </w:r>
      <w:r w:rsidRPr="008403A3">
        <w:t xml:space="preserve"> for time synchronization is IEEE </w:t>
      </w:r>
      <w:proofErr w:type="spellStart"/>
      <w:r w:rsidRPr="008403A3">
        <w:t>Std</w:t>
      </w:r>
      <w:proofErr w:type="spellEnd"/>
      <w:r w:rsidRPr="008403A3">
        <w:t xml:space="preserve"> 1588, which specifies the Precision Time Protocol (PTP). The IEEE </w:t>
      </w:r>
      <w:proofErr w:type="spellStart"/>
      <w:r w:rsidRPr="008403A3">
        <w:t>Std</w:t>
      </w:r>
      <w:proofErr w:type="spellEnd"/>
      <w:r w:rsidRPr="008403A3">
        <w:t xml:space="preserve"> 1588 standard specifies a variety of features for synchronization of time. For a given application, usage of PTP features will vary based on the size of the network, topology, assumptions regarding the support of PTP in all nodes, and so on. Due to this variation in needs, most PTP features are specified as optional in the IEEE </w:t>
      </w:r>
      <w:proofErr w:type="spellStart"/>
      <w:r w:rsidRPr="008403A3">
        <w:t>Std</w:t>
      </w:r>
      <w:proofErr w:type="spellEnd"/>
      <w:r w:rsidRPr="008403A3">
        <w:t xml:space="preserve"> 1588 document. In order to accommodate the requirements of different applications, IEEE </w:t>
      </w:r>
      <w:proofErr w:type="spellStart"/>
      <w:r w:rsidRPr="008403A3">
        <w:t>Std</w:t>
      </w:r>
      <w:proofErr w:type="spellEnd"/>
      <w:r w:rsidRPr="008403A3">
        <w:t xml:space="preserve"> 1588 specifies the concept of a PTP profile. A PTP profile document specifies the set of PTP features that are required for a given application. Since the PTP profile narrows the set of features to a specific set, the PTP profile typically serves as the specification that determines interoperability from one company's product to another company's product.</w:t>
      </w:r>
    </w:p>
    <w:p w14:paraId="4CE3DA8B" w14:textId="77777777" w:rsidR="008403A3" w:rsidRPr="008403A3" w:rsidRDefault="008403A3" w:rsidP="00695328">
      <w:r w:rsidRPr="008403A3">
        <w:t xml:space="preserve">As part of the family of TSN standards, the IEEE 802.1 Working Group has specified a PTP profile: IEEE </w:t>
      </w:r>
      <w:proofErr w:type="spellStart"/>
      <w:r w:rsidRPr="008403A3">
        <w:t>Std</w:t>
      </w:r>
      <w:proofErr w:type="spellEnd"/>
      <w:r w:rsidRPr="008403A3">
        <w:t xml:space="preserve"> 802.1AS. The PTP profile of IEEE </w:t>
      </w:r>
      <w:proofErr w:type="spellStart"/>
      <w:r w:rsidRPr="008403A3">
        <w:t>Std</w:t>
      </w:r>
      <w:proofErr w:type="spellEnd"/>
      <w:r w:rsidRPr="008403A3">
        <w:t xml:space="preserve"> 802.1AS applies to a LAN in which all nodes support the 802.1AS </w:t>
      </w:r>
      <w:r w:rsidRPr="008403A3">
        <w:lastRenderedPageBreak/>
        <w:t>PTP profile with hardware-level timestamping. Although 802.1AS provides a high degree of accuracy and precision, its PTP profile does not necessarily fit all applications.</w:t>
      </w:r>
    </w:p>
    <w:p w14:paraId="38CF86D6" w14:textId="77777777" w:rsidR="008403A3" w:rsidRPr="008403A3" w:rsidRDefault="008403A3" w:rsidP="00695328">
      <w:r w:rsidRPr="008403A3">
        <w:t xml:space="preserve">The family of TSN standards supports use of any standard for time synchronization, including any PTP profile. For example, the TSN standard for scheduled traffic (IEEE </w:t>
      </w:r>
      <w:proofErr w:type="spellStart"/>
      <w:r w:rsidRPr="008403A3">
        <w:t>Std</w:t>
      </w:r>
      <w:proofErr w:type="spellEnd"/>
      <w:r w:rsidRPr="008403A3">
        <w:t xml:space="preserve"> 802.1Qbv-2015) depends on synchronized time, but any PTP profile can be used (802.1AS is not required).</w:t>
      </w:r>
    </w:p>
    <w:p w14:paraId="4FCCC0FF" w14:textId="77777777" w:rsidR="008403A3" w:rsidRPr="008403A3" w:rsidRDefault="008403A3" w:rsidP="00695328">
      <w:r w:rsidRPr="008403A3">
        <w:t xml:space="preserve">Utility standardization organizations have specified PTP profiles for their applications, including IEEE </w:t>
      </w:r>
      <w:proofErr w:type="spellStart"/>
      <w:r w:rsidRPr="008403A3">
        <w:t>Std</w:t>
      </w:r>
      <w:proofErr w:type="spellEnd"/>
      <w:r w:rsidRPr="008403A3">
        <w:t xml:space="preserve"> C37.238, and IEC 62439-3 (PRP-HSR). These PTP profiles provide an excellent fit for utility applications, and either PTP profile can be used with the TSN family of standards.</w:t>
      </w:r>
    </w:p>
    <w:p w14:paraId="1D02A741" w14:textId="77777777" w:rsidR="008403A3" w:rsidRPr="008403A3" w:rsidRDefault="008403A3" w:rsidP="00695328">
      <w:pPr>
        <w:pStyle w:val="Heading2"/>
      </w:pPr>
      <w:r w:rsidRPr="008403A3">
        <w:t>1.2 Usage of synchronized time</w:t>
      </w:r>
    </w:p>
    <w:p w14:paraId="04A622BC" w14:textId="77777777" w:rsidR="008403A3" w:rsidRPr="008403A3" w:rsidRDefault="008403A3" w:rsidP="00695328">
      <w:r w:rsidRPr="008403A3">
        <w:t>The following lists provide example use cases for synchronized time. Each use case is an example only, and is not required in order to use TSN standards.</w:t>
      </w:r>
    </w:p>
    <w:p w14:paraId="7D28BA6A" w14:textId="77777777" w:rsidR="008403A3" w:rsidRPr="008403A3" w:rsidRDefault="008403A3" w:rsidP="00695328">
      <w:pPr>
        <w:pStyle w:val="Heading3"/>
      </w:pPr>
      <w:r w:rsidRPr="008403A3">
        <w:t>Application (i.e. in end nodes of network)</w:t>
      </w:r>
    </w:p>
    <w:p w14:paraId="34CCE806" w14:textId="33EE0A0B" w:rsidR="00695328" w:rsidRDefault="008403A3" w:rsidP="00695328">
      <w:pPr>
        <w:pStyle w:val="Heading4"/>
        <w:ind w:left="720"/>
      </w:pPr>
      <w:r w:rsidRPr="00695328">
        <w:t xml:space="preserve">Timestamp of input: </w:t>
      </w:r>
    </w:p>
    <w:p w14:paraId="3DA216D0" w14:textId="420E2C79" w:rsidR="008403A3" w:rsidRPr="00695328" w:rsidRDefault="008403A3" w:rsidP="00695328">
      <w:pPr>
        <w:ind w:left="720"/>
      </w:pPr>
      <w:r w:rsidRPr="00695328">
        <w:t xml:space="preserve">This refers to measuring physical input data along with a synchronized timestamp of the measurement, and encoding both data and timestamp in a message sent over the network, for correlation and/or analysis in the receiver. Today's </w:t>
      </w:r>
      <w:proofErr w:type="spellStart"/>
      <w:r w:rsidRPr="00695328">
        <w:t>synchrophasor</w:t>
      </w:r>
      <w:proofErr w:type="spellEnd"/>
      <w:r w:rsidRPr="00695328">
        <w:t xml:space="preserve"> measurements are one example. TSN standards are not necessarily applicable to this example.</w:t>
      </w:r>
    </w:p>
    <w:p w14:paraId="5C43C2CB" w14:textId="0E85A17B" w:rsidR="00695328" w:rsidRDefault="008403A3" w:rsidP="00695328">
      <w:pPr>
        <w:pStyle w:val="Heading4"/>
        <w:ind w:left="720"/>
      </w:pPr>
      <w:r w:rsidRPr="00695328">
        <w:t xml:space="preserve">Timestamp to apply output data: </w:t>
      </w:r>
    </w:p>
    <w:p w14:paraId="23D49537" w14:textId="76ACBFB7" w:rsidR="008403A3" w:rsidRPr="00695328" w:rsidRDefault="008403A3" w:rsidP="00695328">
      <w:pPr>
        <w:ind w:left="720"/>
      </w:pPr>
      <w:r w:rsidRPr="00695328">
        <w:t>This refers to a TSN talker that sends data in a message to multiple TSN listeners, and the message contains a synchronized timestamp that specifies when the data is to be applied to a physical output. For example, professional audio applications use this technique to ensure that audio data is output to multiple speakers in a synchronized manner. The TSN latency bound is used to determine the timestamp for output.</w:t>
      </w:r>
    </w:p>
    <w:p w14:paraId="3A3FE22E" w14:textId="77777777" w:rsidR="00695328" w:rsidRDefault="008403A3" w:rsidP="00695328">
      <w:pPr>
        <w:pStyle w:val="Heading4"/>
        <w:ind w:left="720"/>
      </w:pPr>
      <w:r w:rsidRPr="00695328">
        <w:t xml:space="preserve">Timestamp to detect stale data: </w:t>
      </w:r>
    </w:p>
    <w:p w14:paraId="1B1817EE" w14:textId="4539174E" w:rsidR="008403A3" w:rsidRPr="00695328" w:rsidRDefault="008403A3" w:rsidP="00695328">
      <w:pPr>
        <w:ind w:left="720"/>
      </w:pPr>
      <w:r w:rsidRPr="00695328">
        <w:t>For some closed-loop control applications, data that is received late (i.e. after latency bound) is not usable. Although TSN can guarantee bounded latency for a normal configuration, there is always the possibility of a flawed configuration or a software bug. In order to validate TSN latency, the TSN talker can include a timestamp in the message that corresponds to the time of transmit. The TSN listener takes a timestamp when the message is received, and if the difference between transmit and receive time exceeds the latency bound, the listener can discard the data and take appropriate action for mitigation of the fault.</w:t>
      </w:r>
    </w:p>
    <w:p w14:paraId="186BB769" w14:textId="77777777" w:rsidR="00695328" w:rsidRDefault="008403A3" w:rsidP="00695328">
      <w:pPr>
        <w:pStyle w:val="Heading4"/>
        <w:ind w:left="720"/>
      </w:pPr>
      <w:r w:rsidRPr="00695328">
        <w:t xml:space="preserve">Scheduling of application code: </w:t>
      </w:r>
    </w:p>
    <w:p w14:paraId="508E3137" w14:textId="4EB1DCAD" w:rsidR="008403A3" w:rsidRPr="00695328" w:rsidRDefault="008403A3" w:rsidP="00695328">
      <w:pPr>
        <w:ind w:left="720"/>
      </w:pPr>
      <w:r w:rsidRPr="00695328">
        <w:t>For closed-loop control applications in which inputs, outputs, and/or control algorithms are located in different nodes of the network, scheduling of application code helps to reduce the loop rate down to the fastest possible. Although scheduling of application code is not directly related to TSN, it does work well with certain TSN standards such as scheduled traffic.</w:t>
      </w:r>
    </w:p>
    <w:p w14:paraId="64140A2C" w14:textId="77777777" w:rsidR="008403A3" w:rsidRPr="00695328" w:rsidRDefault="008403A3" w:rsidP="00695328">
      <w:pPr>
        <w:pStyle w:val="Heading3"/>
      </w:pPr>
      <w:r w:rsidRPr="00695328">
        <w:lastRenderedPageBreak/>
        <w:t>Interior network (i.e. bridges and routers)</w:t>
      </w:r>
    </w:p>
    <w:p w14:paraId="4177466F" w14:textId="77777777" w:rsidR="00695328" w:rsidRDefault="008403A3" w:rsidP="00695328">
      <w:pPr>
        <w:pStyle w:val="Heading4"/>
        <w:ind w:left="720"/>
      </w:pPr>
      <w:r w:rsidRPr="00695328">
        <w:t xml:space="preserve">Scheduled traffic: </w:t>
      </w:r>
    </w:p>
    <w:p w14:paraId="78492B99" w14:textId="16973274" w:rsidR="008403A3" w:rsidRPr="00695328" w:rsidRDefault="008403A3" w:rsidP="00695328">
      <w:pPr>
        <w:ind w:left="720"/>
      </w:pPr>
      <w:r w:rsidRPr="00695328">
        <w:t xml:space="preserve">IEEE </w:t>
      </w:r>
      <w:proofErr w:type="spellStart"/>
      <w:r w:rsidRPr="00695328">
        <w:t>Std</w:t>
      </w:r>
      <w:proofErr w:type="spellEnd"/>
      <w:r w:rsidRPr="00695328">
        <w:t xml:space="preserve"> 802.1Qbv-2015 specifies use of synchronized time to open/close gates for each traffic class of a bridge/router. This prevents lower-priority traffic (i.e. best-effort) from interfering with TSN traffic. As with scheduling of application code, scheduled traffic provides the lowest latency bound, but when latency requirements are not tight, alternative TSN traffic standards can be used. When scheduled traffic is used, the TSN standard for traffic policing (IEEE </w:t>
      </w:r>
      <w:proofErr w:type="spellStart"/>
      <w:r w:rsidRPr="00695328">
        <w:t>Std</w:t>
      </w:r>
      <w:proofErr w:type="spellEnd"/>
      <w:r w:rsidRPr="00695328">
        <w:t xml:space="preserve"> 802.1Qci-2017) provides features to police the scheduled traffic to help detect faulty or malicious equipment.</w:t>
      </w:r>
    </w:p>
    <w:p w14:paraId="55D6344A" w14:textId="77777777" w:rsidR="00695328" w:rsidRDefault="008403A3" w:rsidP="00695328">
      <w:pPr>
        <w:pStyle w:val="Heading4"/>
        <w:ind w:left="720"/>
      </w:pPr>
      <w:r w:rsidRPr="00695328">
        <w:t xml:space="preserve">Cyclic queuing and forwarding: </w:t>
      </w:r>
    </w:p>
    <w:p w14:paraId="745228ED" w14:textId="0EF1304A" w:rsidR="008403A3" w:rsidRPr="00695328" w:rsidRDefault="008403A3" w:rsidP="00695328">
      <w:pPr>
        <w:ind w:left="720"/>
      </w:pPr>
      <w:r w:rsidRPr="00695328">
        <w:t xml:space="preserve">IEEE </w:t>
      </w:r>
      <w:proofErr w:type="spellStart"/>
      <w:r w:rsidRPr="00695328">
        <w:t>Std</w:t>
      </w:r>
      <w:proofErr w:type="spellEnd"/>
      <w:r w:rsidRPr="00695328">
        <w:t xml:space="preserve"> 802.1Qch-2017 specifies use of synchronized time in bridges and routers to provide a cycle-per-hop bound for latency. The bounded latency is higher than scheduled traffic, but the standard is simple to configure and use.</w:t>
      </w:r>
    </w:p>
    <w:p w14:paraId="28E2FC72" w14:textId="10AEA8BF" w:rsidR="00690A22" w:rsidRPr="00695328" w:rsidRDefault="00690A22" w:rsidP="00695328">
      <w:pPr>
        <w:pStyle w:val="Heading1"/>
      </w:pPr>
      <w:r w:rsidRPr="00695328">
        <w:t>Relationship to IETF DETNET</w:t>
      </w:r>
      <w:del w:id="68" w:author="Godfrey, Tim" w:date="2018-07-11T16:17:00Z">
        <w:r w:rsidR="003B1624" w:rsidRPr="00695328" w:rsidDel="000F5D3F">
          <w:delText xml:space="preserve"> and RTCWEB</w:delText>
        </w:r>
      </w:del>
    </w:p>
    <w:p w14:paraId="26FB77A9" w14:textId="3E09FA27" w:rsidR="00690A22" w:rsidRPr="002D34AB" w:rsidDel="000F5D3F" w:rsidRDefault="000F5D3F" w:rsidP="009D6283">
      <w:pPr>
        <w:ind w:left="720"/>
        <w:rPr>
          <w:del w:id="69" w:author="Godfrey, Tim" w:date="2018-07-11T16:16:00Z"/>
        </w:rPr>
      </w:pPr>
      <w:ins w:id="70" w:author="Godfrey, Tim" w:date="2018-07-11T16:18:00Z">
        <w:r w:rsidRPr="000F5D3F">
          <w:t>The work of the IETF DETNET working group targets the same network “quality of service” (QoS)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r>
          <w:t xml:space="preserve"> As a layer 3 protocol, </w:t>
        </w:r>
      </w:ins>
      <w:commentRangeStart w:id="71"/>
      <w:commentRangeStart w:id="72"/>
      <w:r w:rsidR="00690A22" w:rsidRPr="002D34AB">
        <w:t xml:space="preserve">DETNET works over a routed network. </w:t>
      </w:r>
    </w:p>
    <w:p w14:paraId="46B71E6F" w14:textId="1179F80E" w:rsidR="003B1624" w:rsidRPr="002D34AB" w:rsidRDefault="003B1624">
      <w:pPr>
        <w:ind w:left="720"/>
        <w:rPr>
          <w:rFonts w:ascii="Times New Roman" w:eastAsia="Times New Roman" w:hAnsi="Times New Roman" w:cs="Times New Roman"/>
          <w:szCs w:val="24"/>
        </w:rPr>
      </w:pPr>
      <w:commentRangeStart w:id="73"/>
      <w:del w:id="74" w:author="Godfrey, Tim" w:date="2018-07-11T16:16:00Z">
        <w:r w:rsidRPr="002D34AB" w:rsidDel="000F5D3F">
          <w:delText xml:space="preserve">RTCWEB </w:delText>
        </w:r>
        <w:commentRangeEnd w:id="73"/>
        <w:r w:rsidR="009D4047" w:rsidDel="000F5D3F">
          <w:rPr>
            <w:rStyle w:val="CommentReference"/>
          </w:rPr>
          <w:commentReference w:id="73"/>
        </w:r>
        <w:r w:rsidRPr="002D34AB" w:rsidDel="000F5D3F">
          <w:delText xml:space="preserve">is focused on video and audio mostly, but supports it over the Internet. </w:delText>
        </w:r>
        <w:commentRangeEnd w:id="71"/>
        <w:r w:rsidR="000D5AA3" w:rsidDel="000F5D3F">
          <w:rPr>
            <w:rStyle w:val="CommentReference"/>
          </w:rPr>
          <w:commentReference w:id="71"/>
        </w:r>
        <w:commentRangeEnd w:id="72"/>
        <w:r w:rsidR="00B20EA6" w:rsidDel="000F5D3F">
          <w:rPr>
            <w:rStyle w:val="CommentReference"/>
          </w:rPr>
          <w:commentReference w:id="72"/>
        </w:r>
      </w:del>
    </w:p>
    <w:p w14:paraId="182A447F" w14:textId="4D32DA5C" w:rsidR="00690A22" w:rsidRPr="002D34AB" w:rsidDel="000F5D3F" w:rsidRDefault="00690A22">
      <w:pPr>
        <w:pStyle w:val="Heading1"/>
        <w:rPr>
          <w:del w:id="75" w:author="Godfrey, Tim" w:date="2018-07-11T16:19:00Z"/>
          <w:rFonts w:ascii="Times New Roman" w:eastAsia="Times New Roman" w:hAnsi="Times New Roman" w:cs="Times New Roman"/>
          <w:szCs w:val="24"/>
        </w:rPr>
      </w:pPr>
      <w:del w:id="76" w:author="Godfrey, Tim" w:date="2018-07-11T16:19:00Z">
        <w:r w:rsidRPr="002D34AB" w:rsidDel="000F5D3F">
          <w:delText xml:space="preserve">What is the opportunity for wireless standards to leverage?  </w:delText>
        </w:r>
      </w:del>
    </w:p>
    <w:p w14:paraId="17F6B2B3" w14:textId="00936239" w:rsidR="0014006A" w:rsidRPr="0014006A" w:rsidDel="000F5D3F" w:rsidRDefault="0014006A">
      <w:pPr>
        <w:pStyle w:val="Heading1"/>
        <w:rPr>
          <w:del w:id="77" w:author="Godfrey, Tim" w:date="2018-07-11T16:17:00Z"/>
        </w:rPr>
        <w:pPrChange w:id="78" w:author="Godfrey, Tim" w:date="2018-07-11T16:19:00Z">
          <w:pPr/>
        </w:pPrChange>
      </w:pPr>
      <w:del w:id="79" w:author="Godfrey, Tim" w:date="2018-07-11T16:17:00Z">
        <w:r w:rsidRPr="0014006A" w:rsidDel="000F5D3F">
          <w:delText>The work of the IETF DETNET working group targets the same network “quality of service” (QoS)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delText>
        </w:r>
      </w:del>
    </w:p>
    <w:p w14:paraId="6E32361F" w14:textId="77777777" w:rsidR="0014006A" w:rsidRPr="0014006A" w:rsidRDefault="0014006A">
      <w:pPr>
        <w:pStyle w:val="Heading1"/>
        <w:pPrChange w:id="80" w:author="Godfrey, Tim" w:date="2018-07-11T16:19:00Z">
          <w:pPr>
            <w:pStyle w:val="Heading2"/>
          </w:pPr>
        </w:pPrChange>
      </w:pPr>
      <w:r w:rsidRPr="0014006A">
        <w:t>Wired vs. Wireless</w:t>
      </w:r>
    </w:p>
    <w:p w14:paraId="17532CD7" w14:textId="21294540" w:rsidR="0014006A" w:rsidRPr="0014006A" w:rsidRDefault="0014006A" w:rsidP="00695328">
      <w:r w:rsidRPr="0014006A">
        <w:t xml:space="preserve">In addition to the common obstacles to bounded latency faced by wired networks (congestion control, resource reservation), wireless networks have additional </w:t>
      </w:r>
      <w:del w:id="81" w:author="Godfrey, Tim" w:date="2018-07-12T17:24:00Z">
        <w:r w:rsidRPr="0014006A" w:rsidDel="00AC27E2">
          <w:delText xml:space="preserve">problems </w:delText>
        </w:r>
      </w:del>
      <w:ins w:id="82" w:author="Godfrey, Tim" w:date="2018-07-12T17:24:00Z">
        <w:r w:rsidR="00AC27E2">
          <w:t xml:space="preserve">challenges managing latency that are </w:t>
        </w:r>
      </w:ins>
      <w:r w:rsidRPr="0014006A">
        <w:t>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2A77B9EA" w:rsidR="0014006A" w:rsidRPr="0014006A" w:rsidRDefault="0014006A" w:rsidP="0014006A">
      <w:pPr>
        <w:pStyle w:val="ListParagraph"/>
        <w:numPr>
          <w:ilvl w:val="0"/>
          <w:numId w:val="7"/>
        </w:numPr>
        <w:ind w:left="1440"/>
      </w:pPr>
      <w:r w:rsidRPr="0014006A">
        <w:rPr>
          <w:b/>
        </w:rPr>
        <w:t>Mobility</w:t>
      </w:r>
      <w:r w:rsidRPr="0014006A">
        <w:t xml:space="preserve">: for wireless networks supporting mobility, the potential for variances in RF interference are higher than wireless topologies that </w:t>
      </w:r>
      <w:del w:id="83" w:author="Godfrey, Tim" w:date="2018-07-12T17:26:00Z">
        <w:r w:rsidRPr="0014006A" w:rsidDel="00AC27E2">
          <w:delText xml:space="preserve">are configured statically, </w:delText>
        </w:r>
      </w:del>
      <w:ins w:id="84" w:author="Godfrey, Tim" w:date="2018-07-12T17:26:00Z">
        <w:r w:rsidR="00AC27E2">
          <w:t xml:space="preserve">with fixed node location </w:t>
        </w:r>
      </w:ins>
      <w:del w:id="85" w:author="Godfrey, Tim" w:date="2018-07-12T17:26:00Z">
        <w:r w:rsidRPr="0014006A" w:rsidDel="00AC27E2">
          <w:delText xml:space="preserve">with </w:delText>
        </w:r>
      </w:del>
      <w:ins w:id="86" w:author="Godfrey, Tim" w:date="2018-07-12T17:26:00Z">
        <w:r w:rsidR="00AC27E2">
          <w:t xml:space="preserve">and </w:t>
        </w:r>
      </w:ins>
      <w:r w:rsidRPr="0014006A">
        <w:t>no mobility support.</w:t>
      </w:r>
    </w:p>
    <w:p w14:paraId="4ADCB7CC" w14:textId="75C5EA7F" w:rsidR="0014006A" w:rsidRDefault="0014006A" w:rsidP="0014006A">
      <w:pPr>
        <w:pStyle w:val="ListParagraph"/>
        <w:numPr>
          <w:ilvl w:val="0"/>
          <w:numId w:val="7"/>
        </w:numPr>
        <w:ind w:left="1440"/>
        <w:rPr>
          <w:ins w:id="87" w:author="Godfrey, Tim" w:date="2018-07-11T16:56:00Z"/>
        </w:rPr>
      </w:pPr>
      <w:r w:rsidRPr="0014006A">
        <w:rPr>
          <w:b/>
        </w:rPr>
        <w:t>Low</w:t>
      </w:r>
      <w:r w:rsidRPr="0014006A">
        <w:t>-</w:t>
      </w:r>
      <w:r w:rsidRPr="0014006A">
        <w:rPr>
          <w:b/>
        </w:rPr>
        <w:t>Power</w:t>
      </w:r>
      <w:r w:rsidRPr="0014006A">
        <w:t>: In some wireless mesh topologies, there are battery-powered devices that need to limit their packet transmission rates</w:t>
      </w:r>
      <w:ins w:id="88" w:author="Godfrey, Tim" w:date="2018-07-12T17:26:00Z">
        <w:r w:rsidR="00AC27E2">
          <w:t xml:space="preserve"> and active duty cycle</w:t>
        </w:r>
      </w:ins>
      <w:r w:rsidRPr="0014006A">
        <w:t>, which add</w:t>
      </w:r>
      <w:ins w:id="89" w:author="Godfrey, Tim" w:date="2018-07-11T17:03:00Z">
        <w:r w:rsidR="004F45C8">
          <w:t>s</w:t>
        </w:r>
      </w:ins>
      <w:r w:rsidRPr="0014006A">
        <w:t xml:space="preserve"> additional latency.</w:t>
      </w:r>
    </w:p>
    <w:p w14:paraId="55AB4413" w14:textId="335FA4B9" w:rsidR="008F179E" w:rsidRPr="0014006A" w:rsidDel="00AC27E2" w:rsidRDefault="008F179E">
      <w:pPr>
        <w:rPr>
          <w:del w:id="90" w:author="Godfrey, Tim" w:date="2018-07-12T17:22:00Z"/>
        </w:rPr>
        <w:pPrChange w:id="91" w:author="Godfrey, Tim" w:date="2018-07-12T17:22:00Z">
          <w:pPr>
            <w:pStyle w:val="ListParagraph"/>
            <w:numPr>
              <w:numId w:val="7"/>
            </w:numPr>
            <w:ind w:left="1440" w:hanging="360"/>
          </w:pPr>
        </w:pPrChange>
      </w:pPr>
      <w:ins w:id="92" w:author="Godfrey, Tim" w:date="2018-07-11T16:58:00Z">
        <w:r>
          <w:lastRenderedPageBreak/>
          <w:t xml:space="preserve">The wireless standards in IEEE 802 do not currently support TSN </w:t>
        </w:r>
      </w:ins>
      <w:ins w:id="93" w:author="Godfrey, Tim" w:date="2018-07-11T16:59:00Z">
        <w:r>
          <w:t xml:space="preserve">in the manner of 802.1 and 802.3. Use cases with requirements for bounded latency are </w:t>
        </w:r>
      </w:ins>
      <w:ins w:id="94" w:author="Godfrey, Tim" w:date="2018-07-11T17:00:00Z">
        <w:r>
          <w:t xml:space="preserve">accommodated through </w:t>
        </w:r>
        <w:r w:rsidR="004F45C8">
          <w:t>network design, frequency planning,</w:t>
        </w:r>
        <w:r w:rsidR="00AC27E2">
          <w:t xml:space="preserve"> and use of Quality of Service.</w:t>
        </w:r>
      </w:ins>
    </w:p>
    <w:p w14:paraId="1083E321" w14:textId="773F1CDA" w:rsidR="0014006A" w:rsidRPr="0014006A" w:rsidDel="00AC27E2" w:rsidRDefault="0014006A">
      <w:pPr>
        <w:rPr>
          <w:del w:id="95" w:author="Godfrey, Tim" w:date="2018-07-12T17:23:00Z"/>
        </w:rPr>
        <w:pPrChange w:id="96" w:author="Godfrey, Tim" w:date="2018-07-12T17:22:00Z">
          <w:pPr>
            <w:pStyle w:val="Heading2"/>
          </w:pPr>
        </w:pPrChange>
      </w:pPr>
      <w:del w:id="97" w:author="Godfrey, Tim" w:date="2018-07-12T17:22:00Z">
        <w:r w:rsidRPr="0014006A" w:rsidDel="00AC27E2">
          <w:delText>Example Use-Cases</w:delText>
        </w:r>
      </w:del>
    </w:p>
    <w:p w14:paraId="1F93363D" w14:textId="73750D14" w:rsidR="008F179E" w:rsidRDefault="00AC27E2">
      <w:pPr>
        <w:rPr>
          <w:ins w:id="98" w:author="Godfrey, Tim" w:date="2018-07-11T16:54:00Z"/>
        </w:rPr>
        <w:pPrChange w:id="99" w:author="Godfrey, Tim" w:date="2018-07-12T17:23:00Z">
          <w:pPr>
            <w:ind w:left="720"/>
          </w:pPr>
        </w:pPrChange>
      </w:pPr>
      <w:ins w:id="100" w:author="Godfrey, Tim" w:date="2018-07-12T17:23:00Z">
        <w:r>
          <w:t xml:space="preserve"> </w:t>
        </w:r>
      </w:ins>
      <w:ins w:id="101" w:author="Godfrey, Tim" w:date="2018-07-11T16:54:00Z">
        <w:r w:rsidR="008F179E">
          <w:t xml:space="preserve">The examples </w:t>
        </w:r>
      </w:ins>
      <w:ins w:id="102" w:author="Godfrey, Tim" w:date="2018-07-12T17:23:00Z">
        <w:r>
          <w:t xml:space="preserve">described above </w:t>
        </w:r>
      </w:ins>
      <w:ins w:id="103" w:author="Godfrey, Tim" w:date="2018-07-11T16:54:00Z">
        <w:r w:rsidR="008F179E">
          <w:t>(</w:t>
        </w:r>
      </w:ins>
      <w:ins w:id="104" w:author="Godfrey, Tim" w:date="2018-07-11T16:55:00Z">
        <w:r w:rsidR="008F179E" w:rsidRPr="008F179E">
          <w:t>Fault Location, Isolation, and Service Restoration</w:t>
        </w:r>
        <w:r w:rsidR="008F179E">
          <w:t xml:space="preserve"> or FLISR, and </w:t>
        </w:r>
      </w:ins>
      <w:ins w:id="105" w:author="Godfrey, Tim" w:date="2018-07-12T17:23:00Z">
        <w:r>
          <w:t>M</w:t>
        </w:r>
      </w:ins>
      <w:ins w:id="106" w:author="Godfrey, Tim" w:date="2018-07-11T16:55:00Z">
        <w:r w:rsidR="008F179E">
          <w:t>icrogrid</w:t>
        </w:r>
      </w:ins>
      <w:ins w:id="107" w:author="Godfrey, Tim" w:date="2018-07-12T17:23:00Z">
        <w:r>
          <w:t xml:space="preserve"> control)</w:t>
        </w:r>
      </w:ins>
      <w:ins w:id="108" w:author="Godfrey, Tim" w:date="2018-07-11T16:55:00Z">
        <w:r w:rsidR="008F179E">
          <w:t xml:space="preserve"> </w:t>
        </w:r>
      </w:ins>
      <w:ins w:id="109" w:author="Godfrey, Tim" w:date="2018-07-11T16:56:00Z">
        <w:r w:rsidR="008F179E">
          <w:t xml:space="preserve">are currently the most latency sensitive distribution grid applications. </w:t>
        </w:r>
      </w:ins>
    </w:p>
    <w:p w14:paraId="2EAD308C" w14:textId="766FB0AB" w:rsidR="0014006A" w:rsidRPr="0014006A" w:rsidDel="001A0BB2" w:rsidRDefault="0014006A">
      <w:pPr>
        <w:ind w:left="720"/>
        <w:rPr>
          <w:del w:id="110" w:author="Godfrey, Tim" w:date="2018-07-11T19:02:00Z"/>
        </w:rPr>
      </w:pPr>
      <w:del w:id="111" w:author="Godfrey, Tim" w:date="2018-07-11T19:02:00Z">
        <w:r w:rsidRPr="0014006A" w:rsidDel="001A0BB2">
          <w:delText>The use-case examples enumerated below apply to existing wireless 802.15.4 mesh network scenarios</w:delText>
        </w:r>
      </w:del>
    </w:p>
    <w:p w14:paraId="452C303E" w14:textId="73F8EF20" w:rsidR="0014006A" w:rsidRPr="0014006A" w:rsidDel="001A0BB2" w:rsidRDefault="0014006A" w:rsidP="00695328">
      <w:pPr>
        <w:pStyle w:val="Heading3"/>
        <w:rPr>
          <w:del w:id="112" w:author="Godfrey, Tim" w:date="2018-07-11T19:02:00Z"/>
        </w:rPr>
      </w:pPr>
      <w:del w:id="113" w:author="Godfrey, Tim" w:date="2018-07-11T19:02:00Z">
        <w:r w:rsidRPr="0014006A" w:rsidDel="001A0BB2">
          <w:delText>Network-wide Firmware Download</w:delText>
        </w:r>
      </w:del>
    </w:p>
    <w:p w14:paraId="4B439C01" w14:textId="45874C5C" w:rsidR="0014006A" w:rsidRPr="0014006A" w:rsidDel="001A0BB2" w:rsidRDefault="0014006A" w:rsidP="0014006A">
      <w:pPr>
        <w:ind w:left="720"/>
        <w:rPr>
          <w:del w:id="114" w:author="Godfrey, Tim" w:date="2018-07-11T19:02:00Z"/>
        </w:rPr>
      </w:pPr>
      <w:del w:id="115" w:author="Godfrey, Tim" w:date="2018-07-11T19:02:00Z">
        <w:r w:rsidRPr="0014006A" w:rsidDel="001A0BB2">
          <w:delText>When functional or security issues are found in deployed devices, it is critical to remediate the situation as quickly as possible.  Many of these situations require an entire network to be updated with new firmware. Since these networks often are associated with critical infrastructure, some measure of bounded latency will be required so that operations can be reestablished in a predictable fashion.</w:delText>
        </w:r>
      </w:del>
    </w:p>
    <w:p w14:paraId="7BC4B843" w14:textId="1410B8C0" w:rsidR="0014006A" w:rsidRPr="0014006A" w:rsidDel="001A0BB2" w:rsidRDefault="0014006A" w:rsidP="00695328">
      <w:pPr>
        <w:pStyle w:val="Heading3"/>
        <w:rPr>
          <w:del w:id="116" w:author="Godfrey, Tim" w:date="2018-07-11T19:02:00Z"/>
        </w:rPr>
      </w:pPr>
      <w:del w:id="117" w:author="Godfrey, Tim" w:date="2018-07-11T19:02:00Z">
        <w:r w:rsidRPr="0014006A" w:rsidDel="001A0BB2">
          <w:delText>Ad-Hoc communications</w:delText>
        </w:r>
      </w:del>
    </w:p>
    <w:p w14:paraId="44DDE3BE" w14:textId="6F3907DA" w:rsidR="0014006A" w:rsidRPr="0014006A" w:rsidDel="001A0BB2" w:rsidRDefault="0014006A" w:rsidP="0014006A">
      <w:pPr>
        <w:ind w:left="720"/>
        <w:rPr>
          <w:del w:id="118" w:author="Godfrey, Tim" w:date="2018-07-11T19:02:00Z"/>
        </w:rPr>
      </w:pPr>
      <w:del w:id="119" w:author="Godfrey, Tim" w:date="2018-07-11T19:02:00Z">
        <w:r w:rsidRPr="0014006A" w:rsidDel="001A0BB2">
          <w:delText>Many wireless mesh applications have “automated” network traffic patterns that periodically occur, without human intervention. However, there are applications that allow operators to manually generate ad-hoc queries to network equipment.  For these “interactive” applications, there is a desire for network response times to be “user friendly”, since there is a human operator awaiting response information.</w:delText>
        </w:r>
      </w:del>
    </w:p>
    <w:p w14:paraId="0F76BE2D" w14:textId="656EE22F" w:rsidR="0014006A" w:rsidRPr="0014006A" w:rsidDel="001A0BB2" w:rsidRDefault="0014006A" w:rsidP="00695328">
      <w:pPr>
        <w:pStyle w:val="Heading3"/>
        <w:rPr>
          <w:del w:id="120" w:author="Godfrey, Tim" w:date="2018-07-11T19:02:00Z"/>
        </w:rPr>
      </w:pPr>
      <w:del w:id="121" w:author="Godfrey, Tim" w:date="2018-07-11T19:02:00Z">
        <w:r w:rsidRPr="0014006A" w:rsidDel="001A0BB2">
          <w:delText>Mesh Network “Boot”</w:delText>
        </w:r>
      </w:del>
    </w:p>
    <w:p w14:paraId="596A8921" w14:textId="5531BEF2" w:rsidR="0014006A" w:rsidRPr="0014006A" w:rsidDel="001A0BB2" w:rsidRDefault="0014006A" w:rsidP="0014006A">
      <w:pPr>
        <w:ind w:left="720"/>
        <w:rPr>
          <w:del w:id="122" w:author="Godfrey, Tim" w:date="2018-07-11T19:02:00Z"/>
        </w:rPr>
      </w:pPr>
      <w:del w:id="123" w:author="Godfrey, Tim" w:date="2018-07-11T19:02:00Z">
        <w:r w:rsidRPr="0014006A" w:rsidDel="001A0BB2">
          <w:delText>After systemic power loss, or firmware upgrade of large portions of a wireless mesh, there is a need to “reboot” the mesh. In large wireless mesh networks, there is a “joining process” whereby each node in the network must perform a set of roundtrip packet transactions across the mesh with a network “controller”. These network transactions effectively comprise the joining process. Once joined, the devices enter their normal functional state. Operators need to be able to predict when the network is fully up and operational (all nodes joined).</w:delText>
        </w:r>
      </w:del>
    </w:p>
    <w:p w14:paraId="2FA5AAF5" w14:textId="6D92C2A6" w:rsidR="00690A22" w:rsidRDefault="00690A22"/>
    <w:p w14:paraId="32423C50" w14:textId="1B1FFA4F" w:rsidR="009517BA" w:rsidRDefault="009517BA" w:rsidP="009517BA">
      <w:pPr>
        <w:pStyle w:val="Heading1"/>
      </w:pPr>
      <w:r>
        <w:t>Appendix 1 – Standards Summary</w:t>
      </w:r>
    </w:p>
    <w:p w14:paraId="6AFC5826" w14:textId="77777777" w:rsidR="009517BA" w:rsidRDefault="009517BA" w:rsidP="009517BA">
      <w:pPr>
        <w:pStyle w:val="Heading2"/>
      </w:pPr>
      <w:bookmarkStart w:id="124" w:name="_Ref487438726"/>
      <w:r>
        <w:t>IEEE 802.1 AVB, 802.1 TSN, and 802.3 standards</w:t>
      </w:r>
      <w:bookmarkEnd w:id="124"/>
    </w:p>
    <w:p w14:paraId="6DCE96AC" w14:textId="77777777" w:rsidR="009517BA" w:rsidRDefault="009517BA" w:rsidP="009517BA"/>
    <w:p w14:paraId="297741D7" w14:textId="77777777" w:rsidR="009517BA" w:rsidRDefault="009517BA" w:rsidP="009517BA">
      <w:r>
        <w:t xml:space="preserve">Standards listed as “IEEE </w:t>
      </w:r>
      <w:proofErr w:type="spellStart"/>
      <w:r>
        <w:t>Std</w:t>
      </w:r>
      <w:proofErr w:type="spellEnd"/>
      <w:r>
        <w:t xml:space="preserve"> 802.xyz-2xxx” are complete, published standards.  Those listed as “IEEE P802.xyz” (note the “P”) are works in progress.  A given standard or work in progress can be either a stand-alone document, or an amendment to a previous standard, as indicated in the text.  See </w:t>
      </w:r>
      <w:hyperlink r:id="rId10" w:history="1">
        <w:r w:rsidRPr="007B09CC">
          <w:rPr>
            <w:rStyle w:val="Hyperlink"/>
          </w:rPr>
          <w:t>the 802.1 web site</w:t>
        </w:r>
      </w:hyperlink>
      <w:r>
        <w:t xml:space="preserve"> for the most up-to-date information.  (The time to completion shown for P802.xxx projects are minimums; they are likely to take longer.)</w:t>
      </w:r>
    </w:p>
    <w:p w14:paraId="5F25AA99" w14:textId="77777777" w:rsidR="009517BA" w:rsidRDefault="009517BA" w:rsidP="009517BA"/>
    <w:p w14:paraId="430E9316" w14:textId="77777777" w:rsidR="009517BA" w:rsidRDefault="009517BA" w:rsidP="009517BA">
      <w:r>
        <w:t xml:space="preserve">IMPORTANT NOTE:  IEEE 802 standards must be purchased from an </w:t>
      </w:r>
      <w:hyperlink r:id="rId11" w:history="1">
        <w:r w:rsidRPr="00555778">
          <w:rPr>
            <w:rStyle w:val="Hyperlink"/>
          </w:rPr>
          <w:t>IEEE web site</w:t>
        </w:r>
      </w:hyperlink>
      <w:r>
        <w:t xml:space="preserve"> for the first six months after publication, and are available free from the </w:t>
      </w:r>
      <w:hyperlink r:id="rId12" w:history="1">
        <w:proofErr w:type="spellStart"/>
        <w:r w:rsidRPr="00555778">
          <w:rPr>
            <w:rStyle w:val="Hyperlink"/>
          </w:rPr>
          <w:t>GetIEEE</w:t>
        </w:r>
        <w:proofErr w:type="spellEnd"/>
        <w:r w:rsidRPr="00555778">
          <w:rPr>
            <w:rStyle w:val="Hyperlink"/>
          </w:rPr>
          <w:t xml:space="preserve"> web site</w:t>
        </w:r>
      </w:hyperlink>
      <w:r>
        <w:t xml:space="preserve"> after that time.  IEEE 802.1 work in progress is are available from the </w:t>
      </w:r>
      <w:hyperlink r:id="rId13" w:history="1">
        <w:r w:rsidRPr="00555778">
          <w:rPr>
            <w:rStyle w:val="Hyperlink"/>
          </w:rPr>
          <w:t>IEEE private web site</w:t>
        </w:r>
      </w:hyperlink>
      <w:r>
        <w:t>, using a username and password, to anyone, IEEE member or not, interested in making helpful comments to further the work of the committee.  Contact the chair of IEEE 802.1 to get the password.</w:t>
      </w:r>
    </w:p>
    <w:p w14:paraId="212D953A" w14:textId="77777777" w:rsidR="009517BA" w:rsidRPr="00960CC6" w:rsidRDefault="009517BA" w:rsidP="009517BA"/>
    <w:p w14:paraId="6CC28A90" w14:textId="77777777" w:rsidR="009517BA" w:rsidRPr="00960CC6" w:rsidRDefault="002339E1" w:rsidP="009517BA">
      <w:pPr>
        <w:pStyle w:val="ListParagraph"/>
        <w:numPr>
          <w:ilvl w:val="0"/>
          <w:numId w:val="11"/>
        </w:numPr>
        <w:spacing w:after="0" w:line="240" w:lineRule="auto"/>
      </w:pPr>
      <w:hyperlink r:id="rId14"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802.1AS-2011</w:t>
        </w:r>
      </w:hyperlink>
      <w:r w:rsidR="009517BA" w:rsidRPr="00960CC6">
        <w:t> Timing and Synchronization</w:t>
      </w:r>
    </w:p>
    <w:p w14:paraId="7E4AB4DD" w14:textId="77777777" w:rsidR="009517BA" w:rsidRPr="00960CC6" w:rsidRDefault="009517BA" w:rsidP="009517BA">
      <w:pPr>
        <w:ind w:left="720"/>
      </w:pPr>
      <w:r w:rsidRPr="00960CC6">
        <w:t>Defines a profile of IEEE 1588 Precision Time Protocol that is 1) plug-and-play, and 2) does not use transparent clocks.</w:t>
      </w:r>
    </w:p>
    <w:p w14:paraId="13097A8C" w14:textId="77777777" w:rsidR="009517BA" w:rsidRPr="00960CC6" w:rsidRDefault="002339E1" w:rsidP="009517BA">
      <w:pPr>
        <w:pStyle w:val="ListParagraph"/>
        <w:numPr>
          <w:ilvl w:val="0"/>
          <w:numId w:val="11"/>
        </w:numPr>
        <w:spacing w:after="0" w:line="240" w:lineRule="auto"/>
      </w:pPr>
      <w:hyperlink r:id="rId15"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802.1Q-2014</w:t>
        </w:r>
      </w:hyperlink>
      <w:r w:rsidR="009517BA" w:rsidRPr="00960CC6">
        <w:t xml:space="preserve"> Bridges and Bridged Networks</w:t>
      </w:r>
    </w:p>
    <w:p w14:paraId="6DAF14DD" w14:textId="77777777" w:rsidR="009517BA" w:rsidRPr="00960CC6" w:rsidRDefault="009517BA" w:rsidP="009517BA">
      <w:pPr>
        <w:ind w:left="720"/>
      </w:pPr>
      <w:r w:rsidRPr="00960CC6">
        <w:t xml:space="preserve">The root document for VLAN bridges.  Earlier AVB standards, that were originally amendments to 802.1Q-2011, are included in </w:t>
      </w:r>
      <w:hyperlink r:id="rId16" w:history="1">
        <w:r w:rsidRPr="00960CC6">
          <w:rPr>
            <w:rStyle w:val="Hyperlink"/>
          </w:rPr>
          <w:t xml:space="preserve">IEEE </w:t>
        </w:r>
        <w:proofErr w:type="spellStart"/>
        <w:r w:rsidRPr="00960CC6">
          <w:rPr>
            <w:rStyle w:val="Hyperlink"/>
          </w:rPr>
          <w:t>Std</w:t>
        </w:r>
        <w:proofErr w:type="spellEnd"/>
        <w:r w:rsidRPr="00960CC6">
          <w:rPr>
            <w:rStyle w:val="Hyperlink"/>
          </w:rPr>
          <w:t xml:space="preserve"> 802.1Q-2014</w:t>
        </w:r>
      </w:hyperlink>
      <w:r w:rsidRPr="00960CC6">
        <w:t>:</w:t>
      </w:r>
    </w:p>
    <w:p w14:paraId="70C0517A"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802.1Qat-2010 Stream Reservation Protocol (clause 34 of 802.1Q-2014)</w:t>
      </w:r>
    </w:p>
    <w:p w14:paraId="1D02A471" w14:textId="77777777" w:rsidR="009517BA" w:rsidRPr="00960CC6" w:rsidRDefault="009517BA" w:rsidP="009517BA">
      <w:pPr>
        <w:pStyle w:val="ListParagraph"/>
        <w:ind w:left="2160"/>
      </w:pPr>
      <w:r w:rsidRPr="00960CC6">
        <w:t>Defines a peer-to-peer protocol among Talkers, Listeners, and Bridges, that 1) identifies the extent of the AVB network, and 2) reserves resources for specific flows.</w:t>
      </w:r>
    </w:p>
    <w:p w14:paraId="096B44EB"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802.1Qav-2009 Forwarding and Queuing Enhancements for Time-Sensitive Streams (clause 35 of 802.1Q-2014)</w:t>
      </w:r>
    </w:p>
    <w:p w14:paraId="733F91E2" w14:textId="77777777" w:rsidR="009517BA" w:rsidRPr="00960CC6" w:rsidRDefault="009517BA" w:rsidP="009517BA">
      <w:pPr>
        <w:pStyle w:val="ListParagraph"/>
        <w:ind w:left="2160"/>
      </w:pPr>
      <w:r w:rsidRPr="00960CC6">
        <w:t>Defines the credit based shaper.  Note that this shaper does not guarantee zero congestion loss without a certain amount of overprovisioning.</w:t>
      </w:r>
    </w:p>
    <w:p w14:paraId="68CC72E0" w14:textId="77777777" w:rsidR="009517BA" w:rsidRPr="00960CC6" w:rsidRDefault="002339E1" w:rsidP="009517BA">
      <w:pPr>
        <w:pStyle w:val="ListParagraph"/>
        <w:numPr>
          <w:ilvl w:val="0"/>
          <w:numId w:val="11"/>
        </w:numPr>
        <w:spacing w:after="0" w:line="240" w:lineRule="auto"/>
      </w:pPr>
      <w:hyperlink r:id="rId17"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802.1BA-2009</w:t>
        </w:r>
      </w:hyperlink>
      <w:r w:rsidR="009517BA" w:rsidRPr="00960CC6">
        <w:t> Audio Video Bridging (AVB) Systems</w:t>
      </w:r>
    </w:p>
    <w:p w14:paraId="065FEB3F" w14:textId="77777777" w:rsidR="009517BA" w:rsidRPr="00960CC6" w:rsidRDefault="009517BA" w:rsidP="009517BA">
      <w:pPr>
        <w:ind w:left="720"/>
      </w:pPr>
      <w:r w:rsidRPr="00960CC6">
        <w:t>A set of usage-specific profiles to help interoperability between networked devices using the AVB specifications, including 802.1AS, 802.1Qat, and 802.1Qav.</w:t>
      </w:r>
    </w:p>
    <w:p w14:paraId="28D08AA2" w14:textId="77777777" w:rsidR="009517BA" w:rsidRPr="00960CC6" w:rsidRDefault="002339E1" w:rsidP="009517BA">
      <w:pPr>
        <w:pStyle w:val="ListParagraph"/>
        <w:numPr>
          <w:ilvl w:val="0"/>
          <w:numId w:val="11"/>
        </w:numPr>
        <w:spacing w:after="0" w:line="240" w:lineRule="auto"/>
      </w:pPr>
      <w:hyperlink r:id="rId18" w:history="1">
        <w:r w:rsidR="009517BA" w:rsidRPr="00960CC6">
          <w:rPr>
            <w:rStyle w:val="Hyperlink"/>
          </w:rPr>
          <w:t>P802.1AS-Rev</w:t>
        </w:r>
      </w:hyperlink>
      <w:r w:rsidR="009517BA" w:rsidRPr="00960CC6">
        <w:t xml:space="preserve"> Timing and </w:t>
      </w:r>
      <w:proofErr w:type="spellStart"/>
      <w:r w:rsidR="009517BA" w:rsidRPr="00960CC6">
        <w:t>Synchronisation</w:t>
      </w:r>
      <w:proofErr w:type="spellEnd"/>
      <w:r w:rsidR="009517BA" w:rsidRPr="00960CC6">
        <w:t xml:space="preserve"> for Time-Sensitive Applications – Revision</w:t>
      </w:r>
    </w:p>
    <w:p w14:paraId="63632BE9" w14:textId="77777777" w:rsidR="009517BA" w:rsidRPr="00960CC6" w:rsidRDefault="009517BA" w:rsidP="009517BA">
      <w:pPr>
        <w:ind w:left="720"/>
      </w:pPr>
      <w:r w:rsidRPr="00960CC6">
        <w:t>Rewrite of 802.1AS-2011 to 1) allow implementation on any device (e.g. a router or a firewall), not just a bridge; 2) be more compatible with 1588 v3, currently in progress; and 3) provide better support for multiple instances of the protocol in a network.  (1 year from completion)</w:t>
      </w:r>
    </w:p>
    <w:p w14:paraId="6E987949" w14:textId="77777777" w:rsidR="009517BA" w:rsidRPr="00960CC6" w:rsidRDefault="002339E1" w:rsidP="009517BA">
      <w:pPr>
        <w:pStyle w:val="ListParagraph"/>
        <w:numPr>
          <w:ilvl w:val="0"/>
          <w:numId w:val="11"/>
        </w:numPr>
        <w:spacing w:after="0" w:line="240" w:lineRule="auto"/>
      </w:pPr>
      <w:hyperlink r:id="rId19" w:history="1">
        <w:r w:rsidR="009517BA" w:rsidRPr="00960CC6">
          <w:rPr>
            <w:rStyle w:val="Hyperlink"/>
          </w:rPr>
          <w:t>P802.1CB</w:t>
        </w:r>
      </w:hyperlink>
      <w:r w:rsidR="009517BA" w:rsidRPr="00960CC6">
        <w:t> Frame Replication and Elimination for Reliability</w:t>
      </w:r>
    </w:p>
    <w:p w14:paraId="6A71D815" w14:textId="77777777" w:rsidR="009517BA" w:rsidRPr="00960CC6" w:rsidRDefault="009517BA" w:rsidP="009517BA">
      <w:pPr>
        <w:ind w:left="720"/>
      </w:pPr>
      <w:r w:rsidRPr="00960CC6">
        <w:t>This is the basic technique used by both TSN and DetNet to overcome random packet errors and one or more equipment failures.  (complete)</w:t>
      </w:r>
    </w:p>
    <w:p w14:paraId="2C7B937E" w14:textId="77777777" w:rsidR="009517BA" w:rsidRPr="00960CC6" w:rsidRDefault="002339E1" w:rsidP="009517BA">
      <w:pPr>
        <w:pStyle w:val="ListParagraph"/>
        <w:numPr>
          <w:ilvl w:val="0"/>
          <w:numId w:val="11"/>
        </w:numPr>
        <w:spacing w:after="0" w:line="240" w:lineRule="auto"/>
      </w:pPr>
      <w:hyperlink r:id="rId20"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802.1Qbu-2016</w:t>
        </w:r>
      </w:hyperlink>
      <w:r w:rsidR="009517BA" w:rsidRPr="00960CC6">
        <w:t> Frame Preemption, and</w:t>
      </w:r>
    </w:p>
    <w:p w14:paraId="1BD617E6" w14:textId="250D5E7A" w:rsidR="009517BA" w:rsidRPr="00960CC6" w:rsidRDefault="003F4916" w:rsidP="009517BA">
      <w:pPr>
        <w:pStyle w:val="ListParagraph"/>
        <w:numPr>
          <w:ilvl w:val="0"/>
          <w:numId w:val="11"/>
        </w:numPr>
        <w:spacing w:after="0" w:line="240" w:lineRule="auto"/>
      </w:pPr>
      <w:ins w:id="125" w:author="Godfrey, Tim" w:date="2018-07-11T13:32:00Z">
        <w:r>
          <w:fldChar w:fldCharType="begin"/>
        </w:r>
        <w:r>
          <w:instrText xml:space="preserve"> HYPERLINK "https://ieeexplore.ieee.org/document/7900321/" </w:instrText>
        </w:r>
        <w:r>
          <w:fldChar w:fldCharType="separate"/>
        </w:r>
        <w:r w:rsidR="009517BA" w:rsidRPr="003F4916">
          <w:rPr>
            <w:rStyle w:val="Hyperlink"/>
          </w:rPr>
          <w:t xml:space="preserve">IEEE </w:t>
        </w:r>
        <w:proofErr w:type="spellStart"/>
        <w:r w:rsidR="009517BA" w:rsidRPr="003F4916">
          <w:rPr>
            <w:rStyle w:val="Hyperlink"/>
          </w:rPr>
          <w:t>Std</w:t>
        </w:r>
        <w:proofErr w:type="spellEnd"/>
        <w:r w:rsidR="009517BA" w:rsidRPr="003F4916">
          <w:rPr>
            <w:rStyle w:val="Hyperlink"/>
          </w:rPr>
          <w:t xml:space="preserve"> 802.3br</w:t>
        </w:r>
        <w:r>
          <w:fldChar w:fldCharType="end"/>
        </w:r>
      </w:ins>
      <w:r w:rsidR="009517BA" w:rsidRPr="00960CC6">
        <w:t xml:space="preserve"> Interspersing Express Traffic</w:t>
      </w:r>
    </w:p>
    <w:p w14:paraId="7F5FA532" w14:textId="77777777" w:rsidR="009517BA" w:rsidRPr="00960CC6" w:rsidRDefault="009517BA" w:rsidP="009517BA">
      <w:pPr>
        <w:pStyle w:val="ListParagraph"/>
      </w:pPr>
      <w:r w:rsidRPr="00960CC6">
        <w:t>Provide for interrupting a packet one or more times, after it has started transmission, in order to transmit packets with more immediate requirements for low latency.  Only one packet can be interrupted.</w:t>
      </w:r>
    </w:p>
    <w:p w14:paraId="13517CC8" w14:textId="77777777" w:rsidR="009517BA" w:rsidRPr="00960CC6" w:rsidRDefault="002339E1" w:rsidP="009517BA">
      <w:pPr>
        <w:pStyle w:val="ListParagraph"/>
        <w:numPr>
          <w:ilvl w:val="0"/>
          <w:numId w:val="11"/>
        </w:numPr>
        <w:spacing w:after="0" w:line="240" w:lineRule="auto"/>
      </w:pPr>
      <w:hyperlink r:id="rId21" w:history="1">
        <w:r w:rsidR="009517BA" w:rsidRPr="00960CC6">
          <w:rPr>
            <w:rStyle w:val="Hyperlink"/>
          </w:rPr>
          <w:t>P802.1Qcc</w:t>
        </w:r>
      </w:hyperlink>
      <w:r w:rsidR="009517BA" w:rsidRPr="00960CC6">
        <w:t> Stream Reservation Protocol (SRP) Enhancements and Performance Improvements</w:t>
      </w:r>
    </w:p>
    <w:p w14:paraId="382CC3D2" w14:textId="77777777" w:rsidR="009517BA" w:rsidRPr="00960CC6" w:rsidRDefault="009517BA" w:rsidP="009517BA">
      <w:pPr>
        <w:pStyle w:val="ListParagraph"/>
      </w:pPr>
      <w:r w:rsidRPr="00960CC6">
        <w:t>Provides the parameters for resource reservation required by the queuing algorithms that have been developed since 802.1Qav.  (six months from completion)</w:t>
      </w:r>
    </w:p>
    <w:p w14:paraId="28612DDA" w14:textId="77777777" w:rsidR="009517BA" w:rsidRPr="00960CC6" w:rsidRDefault="002339E1" w:rsidP="009517BA">
      <w:pPr>
        <w:pStyle w:val="ListParagraph"/>
        <w:numPr>
          <w:ilvl w:val="0"/>
          <w:numId w:val="11"/>
        </w:numPr>
        <w:spacing w:after="0" w:line="240" w:lineRule="auto"/>
      </w:pPr>
      <w:hyperlink r:id="rId22"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802.1Qbv-2015</w:t>
        </w:r>
      </w:hyperlink>
      <w:r w:rsidR="009517BA" w:rsidRPr="00960CC6">
        <w:t> Enhancements for Scheduled Traffic</w:t>
      </w:r>
    </w:p>
    <w:p w14:paraId="3328C084" w14:textId="77777777" w:rsidR="009517BA" w:rsidRPr="00960CC6" w:rsidRDefault="009517BA" w:rsidP="009517BA">
      <w:pPr>
        <w:pStyle w:val="ListParagraph"/>
      </w:pPr>
      <w:r w:rsidRPr="00960CC6">
        <w:t>Attaches a time-synchronized rotating schedule to every output queue, so that transmissions can be tightly controlled in time.</w:t>
      </w:r>
    </w:p>
    <w:p w14:paraId="3D6E43E5" w14:textId="77777777" w:rsidR="009517BA" w:rsidRPr="00960CC6" w:rsidRDefault="002339E1" w:rsidP="009517BA">
      <w:pPr>
        <w:pStyle w:val="ListParagraph"/>
        <w:numPr>
          <w:ilvl w:val="0"/>
          <w:numId w:val="11"/>
        </w:numPr>
        <w:spacing w:after="0" w:line="240" w:lineRule="auto"/>
      </w:pPr>
      <w:hyperlink r:id="rId23"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802.1Qca-2015</w:t>
        </w:r>
      </w:hyperlink>
      <w:r w:rsidR="009517BA" w:rsidRPr="00960CC6">
        <w:t> Path Control and Reservation</w:t>
      </w:r>
    </w:p>
    <w:p w14:paraId="4A2F8E05" w14:textId="77777777" w:rsidR="009517BA" w:rsidRPr="00960CC6" w:rsidRDefault="009517BA" w:rsidP="009517BA">
      <w:pPr>
        <w:ind w:left="720"/>
      </w:pPr>
      <w:r w:rsidRPr="00960CC6">
        <w:t>Enhances the ISIS protocol used by 802.1Q-2014 to support the creation of the multiple paths required for P802.1CB.</w:t>
      </w:r>
    </w:p>
    <w:p w14:paraId="1D6829E3" w14:textId="77777777" w:rsidR="009517BA" w:rsidRPr="00960CC6" w:rsidRDefault="002339E1" w:rsidP="009517BA">
      <w:pPr>
        <w:pStyle w:val="ListParagraph"/>
        <w:numPr>
          <w:ilvl w:val="0"/>
          <w:numId w:val="11"/>
        </w:numPr>
        <w:spacing w:after="0" w:line="240" w:lineRule="auto"/>
      </w:pPr>
      <w:hyperlink r:id="rId24" w:history="1">
        <w:r w:rsidR="009517BA" w:rsidRPr="00960CC6">
          <w:rPr>
            <w:rStyle w:val="Hyperlink"/>
          </w:rPr>
          <w:t>P802.1Qch</w:t>
        </w:r>
      </w:hyperlink>
      <w:r w:rsidR="009517BA" w:rsidRPr="00960CC6">
        <w:t> Cyclic Queuing and Forwarding</w:t>
      </w:r>
    </w:p>
    <w:p w14:paraId="401BBBA9" w14:textId="77777777" w:rsidR="009517BA" w:rsidRPr="00960CC6" w:rsidRDefault="009517BA" w:rsidP="009517BA">
      <w:pPr>
        <w:ind w:left="720"/>
      </w:pPr>
      <w:r w:rsidRPr="00960CC6">
        <w:t>A queue-draining technique employing double buffering on each port, with the buffer switching occurring simultaneously in all bridges in a network, in order to give tight control over latency and jitter.  (complete)</w:t>
      </w:r>
    </w:p>
    <w:p w14:paraId="02FB2634" w14:textId="77777777" w:rsidR="009517BA" w:rsidRPr="00960CC6" w:rsidRDefault="002339E1" w:rsidP="009517BA">
      <w:pPr>
        <w:pStyle w:val="ListParagraph"/>
        <w:numPr>
          <w:ilvl w:val="0"/>
          <w:numId w:val="11"/>
        </w:numPr>
        <w:spacing w:after="0" w:line="240" w:lineRule="auto"/>
      </w:pPr>
      <w:hyperlink r:id="rId25" w:history="1">
        <w:r w:rsidR="009517BA" w:rsidRPr="00960CC6">
          <w:rPr>
            <w:rStyle w:val="Hyperlink"/>
          </w:rPr>
          <w:t>P802.1Qci</w:t>
        </w:r>
      </w:hyperlink>
      <w:r w:rsidR="009517BA" w:rsidRPr="00960CC6">
        <w:t> Per-Stream Filtering and Policing</w:t>
      </w:r>
    </w:p>
    <w:p w14:paraId="77F54A44" w14:textId="77777777" w:rsidR="009517BA" w:rsidRPr="00960CC6" w:rsidRDefault="009517BA" w:rsidP="009517BA">
      <w:pPr>
        <w:ind w:left="720"/>
      </w:pPr>
      <w:r w:rsidRPr="00960CC6">
        <w:t>Time- and data-driven input filtering to 1) support 802.1Qch CQF, and 2) to prevent misbehaving transmitters from affecting the service provided to properly-behaving data flows.  (complete)</w:t>
      </w:r>
    </w:p>
    <w:p w14:paraId="182F0772" w14:textId="77777777" w:rsidR="009517BA" w:rsidRPr="00960CC6" w:rsidRDefault="002339E1" w:rsidP="009517BA">
      <w:pPr>
        <w:pStyle w:val="ListParagraph"/>
        <w:numPr>
          <w:ilvl w:val="0"/>
          <w:numId w:val="11"/>
        </w:numPr>
        <w:spacing w:after="0" w:line="240" w:lineRule="auto"/>
      </w:pPr>
      <w:hyperlink r:id="rId26" w:history="1">
        <w:r w:rsidR="009517BA" w:rsidRPr="00960CC6">
          <w:rPr>
            <w:rStyle w:val="Hyperlink"/>
          </w:rPr>
          <w:t>P802.1CM</w:t>
        </w:r>
      </w:hyperlink>
      <w:r w:rsidR="009517BA" w:rsidRPr="00960CC6">
        <w:t xml:space="preserve"> Time-Sensitive Networking for Fronthaul</w:t>
      </w:r>
    </w:p>
    <w:p w14:paraId="5F3D6AD1" w14:textId="77777777" w:rsidR="009517BA" w:rsidRPr="00960CC6" w:rsidRDefault="009517BA" w:rsidP="009517BA">
      <w:pPr>
        <w:ind w:left="720"/>
      </w:pPr>
      <w:r w:rsidRPr="00960CC6">
        <w:t>A profile document showing how to use the TSN capabilities to serve the cellular fronthaul market.  (six months from completion)</w:t>
      </w:r>
    </w:p>
    <w:p w14:paraId="5237BBED" w14:textId="77777777" w:rsidR="009517BA" w:rsidRPr="00960CC6" w:rsidRDefault="002339E1" w:rsidP="009517BA">
      <w:pPr>
        <w:pStyle w:val="ListParagraph"/>
        <w:numPr>
          <w:ilvl w:val="0"/>
          <w:numId w:val="11"/>
        </w:numPr>
        <w:spacing w:after="0" w:line="240" w:lineRule="auto"/>
      </w:pPr>
      <w:hyperlink r:id="rId27" w:history="1">
        <w:r w:rsidR="009517BA" w:rsidRPr="00960CC6">
          <w:rPr>
            <w:rStyle w:val="Hyperlink"/>
          </w:rPr>
          <w:t>P802.1Qcr</w:t>
        </w:r>
      </w:hyperlink>
      <w:r w:rsidR="009517BA" w:rsidRPr="00960CC6">
        <w:t> Asynchronous Traffic Shaping</w:t>
      </w:r>
    </w:p>
    <w:p w14:paraId="3F31516F" w14:textId="77777777" w:rsidR="009517BA" w:rsidRPr="00960CC6" w:rsidRDefault="009517BA" w:rsidP="009517BA">
      <w:pPr>
        <w:ind w:left="720"/>
      </w:pPr>
      <w:r w:rsidRPr="00960CC6">
        <w:t>A queue-draining technique that does not require the synchronized buffering of 802.1Qch, but gives deterministic results, unlike 802.1Qav.  There are two contending techniques for this standard.  (one year from completion)</w:t>
      </w:r>
    </w:p>
    <w:p w14:paraId="620DDD19" w14:textId="77777777" w:rsidR="009517BA" w:rsidRPr="00960CC6" w:rsidRDefault="009517BA" w:rsidP="009517BA"/>
    <w:p w14:paraId="48E7F6C0" w14:textId="77777777" w:rsidR="009517BA" w:rsidRDefault="009517BA" w:rsidP="009517BA">
      <w:pPr>
        <w:pStyle w:val="Heading2"/>
      </w:pPr>
      <w:r>
        <w:t>IETF DetNet drafts</w:t>
      </w:r>
    </w:p>
    <w:p w14:paraId="05F20875" w14:textId="77777777" w:rsidR="009517BA" w:rsidRDefault="009517BA" w:rsidP="009517BA"/>
    <w:p w14:paraId="313B28C7" w14:textId="77777777" w:rsidR="009517BA" w:rsidRDefault="009517BA" w:rsidP="009517BA">
      <w:r>
        <w:lastRenderedPageBreak/>
        <w:t xml:space="preserve">As yet, there are no RFCs or Standards from the IETF Deterministic Networking (DetNet) working group.  Internet drafts are works in progress, and quickly become out-of-date.  See the </w:t>
      </w:r>
      <w:hyperlink r:id="rId28" w:history="1">
        <w:r w:rsidRPr="00960CC6">
          <w:rPr>
            <w:rStyle w:val="Hyperlink"/>
          </w:rPr>
          <w:t>DetNet documents list</w:t>
        </w:r>
      </w:hyperlink>
      <w:r>
        <w:t xml:space="preserve"> for the most up-to-date list of DetNet drafts.  The drafts listed, here, are the ones that are most likely (in this author’s opinion) to progress towards standardization.</w:t>
      </w:r>
    </w:p>
    <w:p w14:paraId="45981D94" w14:textId="77777777" w:rsidR="009517BA" w:rsidRDefault="009517BA" w:rsidP="009517BA"/>
    <w:p w14:paraId="77B394F3" w14:textId="77777777" w:rsidR="009517BA" w:rsidRDefault="009517BA" w:rsidP="009517BA">
      <w:r>
        <w:t>Drafts whose names start with “draft-</w:t>
      </w:r>
      <w:proofErr w:type="spellStart"/>
      <w:r>
        <w:t>ietf</w:t>
      </w:r>
      <w:proofErr w:type="spellEnd"/>
      <w:r>
        <w:t>-” have been accepted as working documents by the DetNet Working Group, and thus have some official status.  Drafts that do not have “</w:t>
      </w:r>
      <w:proofErr w:type="spellStart"/>
      <w:r>
        <w:t>ietf</w:t>
      </w:r>
      <w:proofErr w:type="spellEnd"/>
      <w:r>
        <w:t>” after the first hyphen are submissions by individuals that may or may not be adopted by the Working Group.</w:t>
      </w:r>
    </w:p>
    <w:p w14:paraId="3F66147B" w14:textId="77777777" w:rsidR="009517BA" w:rsidRDefault="009517BA" w:rsidP="009517BA"/>
    <w:p w14:paraId="4A2C833B" w14:textId="77777777" w:rsidR="009517BA" w:rsidRDefault="002339E1" w:rsidP="009517BA">
      <w:pPr>
        <w:pStyle w:val="ListParagraph"/>
        <w:numPr>
          <w:ilvl w:val="0"/>
          <w:numId w:val="12"/>
        </w:numPr>
        <w:spacing w:after="0" w:line="240" w:lineRule="auto"/>
      </w:pPr>
      <w:hyperlink r:id="rId29"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-problem-statement</w:t>
        </w:r>
      </w:hyperlink>
      <w:r w:rsidR="009517BA">
        <w:t xml:space="preserve"> Deterministic Networking Problem Statement</w:t>
      </w:r>
    </w:p>
    <w:p w14:paraId="28B35264" w14:textId="77777777" w:rsidR="009517BA" w:rsidRDefault="009517BA" w:rsidP="009517BA">
      <w:pPr>
        <w:pStyle w:val="ListParagraph"/>
      </w:pPr>
      <w:r>
        <w:t>A description of the problem that DetNet is trying to solve</w:t>
      </w:r>
    </w:p>
    <w:p w14:paraId="026C85A6" w14:textId="77777777" w:rsidR="009517BA" w:rsidRDefault="002339E1" w:rsidP="009517BA">
      <w:pPr>
        <w:pStyle w:val="ListParagraph"/>
        <w:numPr>
          <w:ilvl w:val="0"/>
          <w:numId w:val="12"/>
        </w:numPr>
        <w:spacing w:after="0" w:line="240" w:lineRule="auto"/>
      </w:pPr>
      <w:hyperlink r:id="rId30"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-use-cases</w:t>
        </w:r>
      </w:hyperlink>
      <w:r w:rsidR="009517BA">
        <w:t xml:space="preserve"> Deterministic Networking Use Cases</w:t>
      </w:r>
    </w:p>
    <w:p w14:paraId="184FD114" w14:textId="77777777" w:rsidR="009517BA" w:rsidRDefault="009517BA" w:rsidP="009517BA">
      <w:pPr>
        <w:pStyle w:val="ListParagraph"/>
      </w:pPr>
      <w:r>
        <w:t>A list of descriptions of applications whose requirements can be filled by DetNet.</w:t>
      </w:r>
    </w:p>
    <w:p w14:paraId="4914A058" w14:textId="77777777" w:rsidR="009517BA" w:rsidRDefault="002339E1" w:rsidP="009517BA">
      <w:pPr>
        <w:pStyle w:val="ListParagraph"/>
        <w:numPr>
          <w:ilvl w:val="0"/>
          <w:numId w:val="12"/>
        </w:numPr>
        <w:spacing w:after="0" w:line="240" w:lineRule="auto"/>
      </w:pPr>
      <w:hyperlink r:id="rId31"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-architecture</w:t>
        </w:r>
      </w:hyperlink>
      <w:r w:rsidR="009517BA">
        <w:t xml:space="preserve"> Deterministic Networking Architecture</w:t>
      </w:r>
    </w:p>
    <w:p w14:paraId="375823AA" w14:textId="77777777" w:rsidR="009517BA" w:rsidRDefault="009517BA" w:rsidP="009517BA">
      <w:pPr>
        <w:pStyle w:val="ListParagraph"/>
      </w:pPr>
      <w:r>
        <w:t>The overall architecture of DetNet.  The best statement of the goals of the Working Group.</w:t>
      </w:r>
    </w:p>
    <w:p w14:paraId="4B5D067A" w14:textId="77777777" w:rsidR="009517BA" w:rsidRDefault="002339E1" w:rsidP="009517BA">
      <w:pPr>
        <w:pStyle w:val="ListParagraph"/>
        <w:numPr>
          <w:ilvl w:val="0"/>
          <w:numId w:val="12"/>
        </w:numPr>
        <w:spacing w:after="0" w:line="240" w:lineRule="auto"/>
      </w:pPr>
      <w:hyperlink r:id="rId32"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w:t>
        </w:r>
        <w:proofErr w:type="spellStart"/>
        <w:r w:rsidR="009517BA">
          <w:rPr>
            <w:rStyle w:val="Hyperlink"/>
          </w:rPr>
          <w:t>dp</w:t>
        </w:r>
        <w:proofErr w:type="spellEnd"/>
        <w:r w:rsidR="009517BA">
          <w:rPr>
            <w:rStyle w:val="Hyperlink"/>
          </w:rPr>
          <w:t>-alt</w:t>
        </w:r>
      </w:hyperlink>
      <w:r w:rsidR="009517BA">
        <w:t xml:space="preserve"> DetNet Data Plane Protocol and Solution Alternatives</w:t>
      </w:r>
    </w:p>
    <w:p w14:paraId="4ACE485E" w14:textId="77777777" w:rsidR="009517BA" w:rsidRDefault="009517BA" w:rsidP="009517BA">
      <w:pPr>
        <w:pStyle w:val="ListParagraph"/>
      </w:pPr>
      <w:r>
        <w:t>Discusses possibilities for the DetNet data plane, so that paths can be nailed down and sequence numbers attached to packets.</w:t>
      </w:r>
    </w:p>
    <w:p w14:paraId="66BB1404" w14:textId="77777777" w:rsidR="009517BA" w:rsidRDefault="002339E1" w:rsidP="009517BA">
      <w:pPr>
        <w:pStyle w:val="ListParagraph"/>
        <w:numPr>
          <w:ilvl w:val="0"/>
          <w:numId w:val="12"/>
        </w:numPr>
        <w:spacing w:after="0" w:line="240" w:lineRule="auto"/>
      </w:pPr>
      <w:hyperlink r:id="rId33" w:history="1">
        <w:r w:rsidR="009517BA" w:rsidRPr="00267557">
          <w:rPr>
            <w:rStyle w:val="Hyperlink"/>
          </w:rPr>
          <w:t>draft-</w:t>
        </w:r>
        <w:proofErr w:type="spellStart"/>
        <w:r w:rsidR="009517BA" w:rsidRPr="00267557">
          <w:rPr>
            <w:rStyle w:val="Hyperlink"/>
          </w:rPr>
          <w:t>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w:t>
        </w:r>
        <w:proofErr w:type="spellStart"/>
        <w:r w:rsidR="009517BA" w:rsidRPr="00267557">
          <w:rPr>
            <w:rStyle w:val="Hyperlink"/>
          </w:rPr>
          <w:t>dp</w:t>
        </w:r>
        <w:proofErr w:type="spellEnd"/>
        <w:r w:rsidR="009517BA" w:rsidRPr="00267557">
          <w:rPr>
            <w:rStyle w:val="Hyperlink"/>
          </w:rPr>
          <w:t>-sol</w:t>
        </w:r>
      </w:hyperlink>
      <w:r w:rsidR="009517BA">
        <w:t xml:space="preserve"> DetNet Data Plane solution</w:t>
      </w:r>
    </w:p>
    <w:p w14:paraId="31FBBD70" w14:textId="77777777" w:rsidR="009517BA" w:rsidRDefault="009517BA" w:rsidP="009517BA">
      <w:pPr>
        <w:pStyle w:val="ListParagraph"/>
      </w:pPr>
      <w:r>
        <w:t>The latest thinking on selecting one of the options in draft-</w:t>
      </w:r>
      <w:proofErr w:type="spellStart"/>
      <w:r>
        <w:t>ietf</w:t>
      </w:r>
      <w:proofErr w:type="spellEnd"/>
      <w:r>
        <w:t>-</w:t>
      </w:r>
      <w:proofErr w:type="spellStart"/>
      <w:r>
        <w:t>detnet</w:t>
      </w:r>
      <w:proofErr w:type="spellEnd"/>
      <w:r>
        <w:t>-</w:t>
      </w:r>
      <w:proofErr w:type="spellStart"/>
      <w:r>
        <w:t>dp</w:t>
      </w:r>
      <w:proofErr w:type="spellEnd"/>
      <w:r>
        <w:t>-alt.</w:t>
      </w:r>
    </w:p>
    <w:p w14:paraId="219F3F51" w14:textId="77777777" w:rsidR="009517BA" w:rsidRDefault="002339E1" w:rsidP="009517BA">
      <w:pPr>
        <w:pStyle w:val="ListParagraph"/>
        <w:numPr>
          <w:ilvl w:val="0"/>
          <w:numId w:val="12"/>
        </w:numPr>
        <w:spacing w:after="0" w:line="240" w:lineRule="auto"/>
      </w:pPr>
      <w:hyperlink r:id="rId34" w:history="1">
        <w:r w:rsidR="009517BA" w:rsidRPr="00267557">
          <w:rPr>
            <w:rStyle w:val="Hyperlink"/>
          </w:rPr>
          <w:t>draft-</w:t>
        </w:r>
        <w:proofErr w:type="spellStart"/>
        <w:r w:rsidR="009517BA" w:rsidRPr="00267557">
          <w:rPr>
            <w:rStyle w:val="Hyperlink"/>
          </w:rPr>
          <w:t>sdt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-security</w:t>
        </w:r>
      </w:hyperlink>
      <w:r w:rsidR="009517BA">
        <w:t xml:space="preserve"> Deterministic Networking (DetNet) Security Considerations</w:t>
      </w:r>
    </w:p>
    <w:p w14:paraId="754CC0CB" w14:textId="77777777" w:rsidR="009517BA" w:rsidRDefault="009517BA" w:rsidP="009517BA">
      <w:pPr>
        <w:pStyle w:val="ListParagraph"/>
      </w:pPr>
      <w:r>
        <w:t>This work has just started, but it promises to be important for users.</w:t>
      </w:r>
    </w:p>
    <w:p w14:paraId="1C8D18B2" w14:textId="77777777" w:rsidR="009517BA" w:rsidRDefault="009517BA" w:rsidP="009517BA"/>
    <w:p w14:paraId="6BF91C55" w14:textId="77777777" w:rsidR="009517BA" w:rsidRDefault="009517BA" w:rsidP="009517BA">
      <w:pPr>
        <w:pStyle w:val="Heading2"/>
      </w:pPr>
      <w:bookmarkStart w:id="126" w:name="_Ref478841859"/>
      <w:r>
        <w:t>Other relevant standards</w:t>
      </w:r>
      <w:bookmarkEnd w:id="126"/>
    </w:p>
    <w:p w14:paraId="4EC0E782" w14:textId="77777777" w:rsidR="009517BA" w:rsidRDefault="009517BA" w:rsidP="009517BA"/>
    <w:p w14:paraId="597E3F2A" w14:textId="77777777" w:rsidR="009517BA" w:rsidRDefault="002339E1" w:rsidP="009517BA">
      <w:pPr>
        <w:pStyle w:val="ListParagraph"/>
        <w:numPr>
          <w:ilvl w:val="0"/>
          <w:numId w:val="13"/>
        </w:numPr>
        <w:spacing w:after="0" w:line="240" w:lineRule="auto"/>
      </w:pPr>
      <w:hyperlink r:id="rId35" w:history="1">
        <w:r w:rsidR="009517BA" w:rsidRPr="00DC5BE9">
          <w:rPr>
            <w:rStyle w:val="Hyperlink"/>
          </w:rPr>
          <w:t xml:space="preserve">IEEE </w:t>
        </w:r>
        <w:proofErr w:type="spellStart"/>
        <w:r w:rsidR="009517BA" w:rsidRPr="00DC5BE9">
          <w:rPr>
            <w:rStyle w:val="Hyperlink"/>
          </w:rPr>
          <w:t>Std</w:t>
        </w:r>
        <w:proofErr w:type="spellEnd"/>
        <w:r w:rsidR="009517BA" w:rsidRPr="00DC5BE9">
          <w:rPr>
            <w:rStyle w:val="Hyperlink"/>
          </w:rPr>
          <w:t xml:space="preserve"> 1588-2008</w:t>
        </w:r>
      </w:hyperlink>
      <w:r w:rsidR="009517BA">
        <w:t xml:space="preserve"> </w:t>
      </w:r>
      <w:r w:rsidR="009517BA" w:rsidRPr="00DC5BE9">
        <w:t>Precision Clock Synchronization Protocol for Networked Measurement and Control Systems</w:t>
      </w:r>
    </w:p>
    <w:p w14:paraId="5B4A1F66" w14:textId="77777777" w:rsidR="009517BA" w:rsidRDefault="009517BA" w:rsidP="009517BA">
      <w:pPr>
        <w:pStyle w:val="ListParagraph"/>
      </w:pPr>
      <w:r>
        <w:t>This is the root standard for all profiles of the Precision Time Protocol.  Note that a new version (called 1588v3, informally) is nearing completion.  This newer version will be more compatible with IEEE 802.1AS.</w:t>
      </w:r>
    </w:p>
    <w:p w14:paraId="45A37089" w14:textId="77777777" w:rsidR="009517BA" w:rsidRDefault="002339E1" w:rsidP="009517BA">
      <w:pPr>
        <w:pStyle w:val="ListParagraph"/>
        <w:numPr>
          <w:ilvl w:val="0"/>
          <w:numId w:val="13"/>
        </w:numPr>
        <w:spacing w:after="0" w:line="240" w:lineRule="auto"/>
      </w:pPr>
      <w:hyperlink r:id="rId36" w:history="1">
        <w:r w:rsidR="009517BA" w:rsidRPr="00CE6CF2">
          <w:rPr>
            <w:rStyle w:val="Hyperlink"/>
          </w:rPr>
          <w:t>ISO/IEC 62439-3:2016</w:t>
        </w:r>
      </w:hyperlink>
      <w:r w:rsidR="009517BA">
        <w:t xml:space="preserve"> Industrial Communication Networks—High Availability Automation Networks</w:t>
      </w:r>
    </w:p>
    <w:p w14:paraId="2A210180" w14:textId="77777777" w:rsidR="009517BA" w:rsidRDefault="009517BA" w:rsidP="009517BA">
      <w:pPr>
        <w:pStyle w:val="ListParagraph"/>
        <w:rPr>
          <w:ins w:id="127" w:author="Cisco Employee" w:date="2018-07-17T11:46:00Z"/>
        </w:rPr>
      </w:pPr>
      <w:r>
        <w:t>This defines 1) High-availability Seamless Redundancy (HSR), which uses dual-connected rings and a sequence number tag to improve the reliability of industrial networks, and 2) the Parallel Redundancy Protocol (PRP), which uses parallel redundant networks to accomplish the same goal.</w:t>
      </w:r>
    </w:p>
    <w:p w14:paraId="619E0E7E" w14:textId="02049EB1" w:rsidR="00477AAC" w:rsidRDefault="00477AAC">
      <w:pPr>
        <w:pStyle w:val="ListParagraph"/>
        <w:numPr>
          <w:ilvl w:val="0"/>
          <w:numId w:val="13"/>
        </w:numPr>
        <w:tabs>
          <w:tab w:val="left" w:pos="0"/>
        </w:tabs>
        <w:rPr>
          <w:ins w:id="128" w:author="Cisco Employee" w:date="2018-07-17T12:08:00Z"/>
        </w:rPr>
        <w:pPrChange w:id="129" w:author="Cisco Employee" w:date="2018-07-17T11:45:00Z">
          <w:pPr>
            <w:pStyle w:val="ListParagraph"/>
          </w:pPr>
        </w:pPrChange>
      </w:pPr>
      <w:ins w:id="130" w:author="Cisco Employee" w:date="2018-07-17T11:47:00Z">
        <w:r>
          <w:t xml:space="preserve">Draft </w:t>
        </w:r>
      </w:ins>
      <w:ins w:id="131" w:author="Cisco Employee" w:date="2018-07-17T11:46:00Z">
        <w:r>
          <w:t xml:space="preserve">IEC </w:t>
        </w:r>
      </w:ins>
      <w:ins w:id="132" w:author="Cisco Employee" w:date="2018-07-17T12:27:00Z">
        <w:r w:rsidR="00D24303">
          <w:t xml:space="preserve">TR </w:t>
        </w:r>
      </w:ins>
      <w:ins w:id="133" w:author="Cisco Employee" w:date="2018-07-17T11:47:00Z">
        <w:r>
          <w:t>61850-90-1</w:t>
        </w:r>
        <w:r w:rsidR="005C29CD">
          <w:t xml:space="preserve">3: </w:t>
        </w:r>
      </w:ins>
      <w:ins w:id="134" w:author="Cisco Employee" w:date="2018-07-17T16:07:00Z">
        <w:r w:rsidR="005C29CD" w:rsidRPr="005C29CD">
          <w:t>Communication networks and systems for power utility automation – Part 90-13: Deterministic Networking Technologies</w:t>
        </w:r>
      </w:ins>
      <w:ins w:id="135" w:author="Cisco Employee" w:date="2018-07-17T12:25:00Z">
        <w:r w:rsidR="00D24303">
          <w:br/>
        </w:r>
      </w:ins>
      <w:ins w:id="136" w:author="Cisco Employee" w:date="2018-07-17T11:49:00Z">
        <w:r>
          <w:t xml:space="preserve">This Technical Report, currently in development, </w:t>
        </w:r>
      </w:ins>
      <w:ins w:id="137" w:author="Cisco Employee" w:date="2018-07-17T16:08:00Z">
        <w:r w:rsidR="005C29CD">
          <w:t xml:space="preserve">addresses deterministic network technologies </w:t>
        </w:r>
        <w:r w:rsidR="005C29CD">
          <w:lastRenderedPageBreak/>
          <w:t>to prepare the usage as a part of the IEC 61850 communication architecture.</w:t>
        </w:r>
      </w:ins>
      <w:ins w:id="138" w:author="Cisco Employee" w:date="2018-07-17T16:14:00Z">
        <w:r w:rsidR="00AF40CE">
          <w:t xml:space="preserve"> The document will make use of the </w:t>
        </w:r>
      </w:ins>
      <w:ins w:id="139" w:author="Cisco Employee" w:date="2018-07-17T16:15:00Z">
        <w:r w:rsidR="00AF40CE">
          <w:t>IEEE 802.1TSN toolbox as well as of I</w:t>
        </w:r>
      </w:ins>
      <w:ins w:id="140" w:author="Cisco Employee" w:date="2018-07-17T16:16:00Z">
        <w:r w:rsidR="00AF40CE">
          <w:t xml:space="preserve">ETF </w:t>
        </w:r>
        <w:proofErr w:type="spellStart"/>
        <w:r w:rsidR="00AF40CE">
          <w:t>DetNet</w:t>
        </w:r>
        <w:proofErr w:type="spellEnd"/>
        <w:r w:rsidR="00AF40CE">
          <w:t xml:space="preserve"> specifications.</w:t>
        </w:r>
      </w:ins>
    </w:p>
    <w:p w14:paraId="1C4886CC" w14:textId="5E947B2C" w:rsidR="00D24303" w:rsidRDefault="00EC6442">
      <w:pPr>
        <w:pStyle w:val="ListParagraph"/>
        <w:numPr>
          <w:ilvl w:val="0"/>
          <w:numId w:val="13"/>
        </w:numPr>
        <w:tabs>
          <w:tab w:val="left" w:pos="0"/>
        </w:tabs>
        <w:rPr>
          <w:ins w:id="141" w:author="Cisco Employee" w:date="2018-07-17T12:25:00Z"/>
        </w:rPr>
        <w:pPrChange w:id="142" w:author="Cisco Employee" w:date="2018-07-17T12:24:00Z">
          <w:pPr>
            <w:pStyle w:val="ListParagraph"/>
          </w:pPr>
        </w:pPrChange>
      </w:pPr>
      <w:ins w:id="143" w:author="Cisco Employee" w:date="2018-07-17T16:11:00Z">
        <w:r>
          <w:fldChar w:fldCharType="begin"/>
        </w:r>
        <w:r>
          <w:instrText xml:space="preserve"> HYPERLINK "https://webstore.iec.ch/publication/6012" </w:instrText>
        </w:r>
        <w:r>
          <w:fldChar w:fldCharType="separate"/>
        </w:r>
        <w:r w:rsidR="00106CB5" w:rsidRPr="00EC6442">
          <w:rPr>
            <w:rStyle w:val="Hyperlink"/>
          </w:rPr>
          <w:t>IEC 61850-5</w:t>
        </w:r>
        <w:r w:rsidR="00E07E3A" w:rsidRPr="00EC6442">
          <w:rPr>
            <w:rStyle w:val="Hyperlink"/>
          </w:rPr>
          <w:t>:2013</w:t>
        </w:r>
        <w:r>
          <w:fldChar w:fldCharType="end"/>
        </w:r>
      </w:ins>
      <w:ins w:id="144" w:author="Cisco Employee" w:date="2018-07-17T12:09:00Z">
        <w:r w:rsidR="00E07E3A">
          <w:t xml:space="preserve"> - </w:t>
        </w:r>
        <w:r w:rsidR="00E07E3A" w:rsidRPr="00E07E3A">
          <w:t>Communication networks and systems for power utility automation - Part 5: Communication requirements for functions and device models</w:t>
        </w:r>
      </w:ins>
      <w:ins w:id="145" w:author="Cisco Employee" w:date="2018-07-17T12:25:00Z">
        <w:r w:rsidR="00D24303">
          <w:br/>
        </w:r>
      </w:ins>
      <w:proofErr w:type="gramStart"/>
      <w:ins w:id="146" w:author="Cisco Employee" w:date="2018-07-17T12:10:00Z">
        <w:r w:rsidR="00E07E3A">
          <w:t>This</w:t>
        </w:r>
        <w:proofErr w:type="gramEnd"/>
        <w:r w:rsidR="00E07E3A">
          <w:t xml:space="preserve"> standard defines essential </w:t>
        </w:r>
      </w:ins>
      <w:ins w:id="147" w:author="Cisco Employee" w:date="2018-07-17T12:23:00Z">
        <w:r w:rsidR="00D24303">
          <w:t xml:space="preserve">system requirements </w:t>
        </w:r>
      </w:ins>
      <w:ins w:id="148" w:author="Cisco Employee" w:date="2018-07-17T12:24:00Z">
        <w:r w:rsidR="00D24303">
          <w:t>for t</w:t>
        </w:r>
        <w:r w:rsidR="00D24303" w:rsidRPr="00D24303">
          <w:t>he communication between intelligent electronic devices (IEDs)</w:t>
        </w:r>
        <w:r w:rsidR="00D24303">
          <w:t>.</w:t>
        </w:r>
      </w:ins>
    </w:p>
    <w:p w14:paraId="24FA2FB0" w14:textId="38A74939" w:rsidR="00D24303" w:rsidRDefault="00EC6442">
      <w:pPr>
        <w:pStyle w:val="ListParagraph"/>
        <w:numPr>
          <w:ilvl w:val="0"/>
          <w:numId w:val="13"/>
        </w:numPr>
        <w:tabs>
          <w:tab w:val="left" w:pos="0"/>
        </w:tabs>
        <w:rPr>
          <w:ins w:id="149" w:author="Cisco Employee" w:date="2018-07-17T11:49:00Z"/>
        </w:rPr>
        <w:pPrChange w:id="150" w:author="Cisco Employee" w:date="2018-07-17T12:24:00Z">
          <w:pPr>
            <w:pStyle w:val="ListParagraph"/>
          </w:pPr>
        </w:pPrChange>
      </w:pPr>
      <w:ins w:id="151" w:author="Cisco Employee" w:date="2018-07-17T16:11:00Z">
        <w:r>
          <w:fldChar w:fldCharType="begin"/>
        </w:r>
        <w:r>
          <w:instrText xml:space="preserve"> HYPERLINK "https://webstore.iec.ch/publication/22942" </w:instrText>
        </w:r>
        <w:r>
          <w:fldChar w:fldCharType="separate"/>
        </w:r>
        <w:r w:rsidR="00D24303" w:rsidRPr="00EC6442">
          <w:rPr>
            <w:rStyle w:val="Hyperlink"/>
          </w:rPr>
          <w:t>IEC TR 61850-90-12:2015</w:t>
        </w:r>
        <w:r>
          <w:fldChar w:fldCharType="end"/>
        </w:r>
      </w:ins>
      <w:ins w:id="152" w:author="Cisco Employee" w:date="2018-07-17T12:26:00Z">
        <w:r w:rsidR="00D24303">
          <w:t xml:space="preserve"> - </w:t>
        </w:r>
        <w:r w:rsidR="00D24303" w:rsidRPr="00D24303">
          <w:t>Communication networks and systems for power utility automation - Part 90-12: Wide area network engineering guidelines</w:t>
        </w:r>
        <w:r w:rsidR="00D24303">
          <w:br/>
        </w:r>
      </w:ins>
      <w:ins w:id="153" w:author="Cisco Employee" w:date="2018-07-17T12:28:00Z">
        <w:r w:rsidR="00D24303">
          <w:t>This Technical Report comprises</w:t>
        </w:r>
        <w:r w:rsidR="00D24303" w:rsidRPr="00D24303">
          <w:t xml:space="preserve"> definitions, guidelin</w:t>
        </w:r>
        <w:r w:rsidR="00D24303">
          <w:t xml:space="preserve">es, and recommendations for configuration and engineering of WANs used </w:t>
        </w:r>
        <w:r w:rsidR="00D24303" w:rsidRPr="00D24303">
          <w:t xml:space="preserve">for protection, control and monitoring </w:t>
        </w:r>
      </w:ins>
      <w:ins w:id="154" w:author="Cisco Employee" w:date="2018-07-17T12:29:00Z">
        <w:r w:rsidR="00D24303">
          <w:t>of IEC 61850-</w:t>
        </w:r>
      </w:ins>
      <w:ins w:id="155" w:author="Cisco Employee" w:date="2018-07-17T12:28:00Z">
        <w:r w:rsidR="00D24303">
          <w:t>based systems.</w:t>
        </w:r>
      </w:ins>
    </w:p>
    <w:p w14:paraId="27447F94" w14:textId="211C56CB" w:rsidR="00477AAC" w:rsidRDefault="00EC6442">
      <w:pPr>
        <w:pStyle w:val="ListParagraph"/>
        <w:numPr>
          <w:ilvl w:val="0"/>
          <w:numId w:val="13"/>
        </w:numPr>
        <w:tabs>
          <w:tab w:val="left" w:pos="0"/>
        </w:tabs>
        <w:rPr>
          <w:ins w:id="156" w:author="Cisco Employee" w:date="2018-07-17T11:58:00Z"/>
        </w:rPr>
        <w:pPrChange w:id="157" w:author="Cisco Employee" w:date="2018-07-17T11:45:00Z">
          <w:pPr>
            <w:pStyle w:val="ListParagraph"/>
          </w:pPr>
        </w:pPrChange>
      </w:pPr>
      <w:ins w:id="158" w:author="Cisco Employee" w:date="2018-07-17T16:12:00Z">
        <w:r>
          <w:fldChar w:fldCharType="begin"/>
        </w:r>
        <w:r>
          <w:instrText xml:space="preserve"> HYPERLINK "https://webstore.iec.ch/publication/30593" </w:instrText>
        </w:r>
        <w:r>
          <w:fldChar w:fldCharType="separate"/>
        </w:r>
        <w:r w:rsidR="00477AAC" w:rsidRPr="00EC6442">
          <w:rPr>
            <w:rStyle w:val="Hyperlink"/>
          </w:rPr>
          <w:t>IEC 62351-7: 2017</w:t>
        </w:r>
        <w:r>
          <w:fldChar w:fldCharType="end"/>
        </w:r>
      </w:ins>
      <w:ins w:id="159" w:author="Cisco Employee" w:date="2018-07-17T11:55:00Z">
        <w:r w:rsidR="00477AAC">
          <w:t xml:space="preserve"> - </w:t>
        </w:r>
        <w:r w:rsidR="00477AAC" w:rsidRPr="00477AAC">
          <w:t>Power systems management and associated information exchange - Data and communications security - Part 7: Network and System Management (NSM) data object models</w:t>
        </w:r>
      </w:ins>
      <w:ins w:id="160" w:author="Cisco Employee" w:date="2018-07-17T12:26:00Z">
        <w:r w:rsidR="00D24303">
          <w:br/>
        </w:r>
      </w:ins>
      <w:ins w:id="161" w:author="Cisco Employee" w:date="2018-07-17T11:56:00Z">
        <w:r w:rsidR="00477AAC">
          <w:t xml:space="preserve">This </w:t>
        </w:r>
      </w:ins>
      <w:ins w:id="162" w:author="Cisco Employee" w:date="2018-07-17T11:57:00Z">
        <w:r w:rsidR="00477AAC">
          <w:t xml:space="preserve">standards </w:t>
        </w:r>
        <w:r w:rsidR="00477AAC" w:rsidRPr="00477AAC">
          <w:t>defines network and system management (NSM) data o</w:t>
        </w:r>
        <w:r w:rsidR="00477AAC">
          <w:t xml:space="preserve">bject models that </w:t>
        </w:r>
      </w:ins>
      <w:ins w:id="163" w:author="Cisco Employee" w:date="2018-07-17T13:48:00Z">
        <w:r w:rsidR="00845FE2">
          <w:t xml:space="preserve">are </w:t>
        </w:r>
      </w:ins>
      <w:ins w:id="164" w:author="Cisco Employee" w:date="2018-07-17T11:57:00Z">
        <w:r w:rsidR="00477AAC" w:rsidRPr="00477AAC">
          <w:t>specific to power system operations.</w:t>
        </w:r>
        <w:r w:rsidR="00477AAC">
          <w:t xml:space="preserve"> The data is used to</w:t>
        </w:r>
      </w:ins>
      <w:ins w:id="165" w:author="Cisco Employee" w:date="2018-07-17T11:58:00Z">
        <w:r w:rsidR="00477AAC">
          <w:t xml:space="preserve"> detect </w:t>
        </w:r>
        <w:r w:rsidR="00477AAC" w:rsidRPr="00477AAC">
          <w:t>security intrusions, and to manage the performance and r</w:t>
        </w:r>
        <w:r w:rsidR="00477AAC">
          <w:t xml:space="preserve">eliability of the </w:t>
        </w:r>
      </w:ins>
      <w:ins w:id="166" w:author="Cisco Employee" w:date="2018-07-17T13:49:00Z">
        <w:r w:rsidR="00845FE2">
          <w:t xml:space="preserve">communication and automation </w:t>
        </w:r>
      </w:ins>
      <w:ins w:id="167" w:author="Cisco Employee" w:date="2018-07-17T11:58:00Z">
        <w:r w:rsidR="00477AAC" w:rsidRPr="00477AAC">
          <w:t>infrastructure.</w:t>
        </w:r>
      </w:ins>
    </w:p>
    <w:p w14:paraId="4455CEB5" w14:textId="203382A4" w:rsidR="00477AAC" w:rsidRPr="002D5DBD" w:rsidRDefault="00477AAC">
      <w:pPr>
        <w:tabs>
          <w:tab w:val="left" w:pos="0"/>
        </w:tabs>
        <w:ind w:left="360"/>
        <w:pPrChange w:id="168" w:author="Cisco Employee" w:date="2018-07-17T13:20:00Z">
          <w:pPr>
            <w:pStyle w:val="ListParagraph"/>
          </w:pPr>
        </w:pPrChange>
      </w:pPr>
    </w:p>
    <w:p w14:paraId="4F435B26" w14:textId="77777777" w:rsidR="009517BA" w:rsidRPr="00434AB1" w:rsidRDefault="009517BA" w:rsidP="009517BA"/>
    <w:p w14:paraId="0785391A" w14:textId="1264152F" w:rsidR="00790E95" w:rsidRDefault="00790E95">
      <w:r w:rsidRPr="00690A22">
        <w:rPr>
          <w:rFonts w:ascii="Arial" w:eastAsia="+mn-ea" w:hAnsi="Arial" w:cs="+mn-cs"/>
          <w:color w:val="000000"/>
          <w:kern w:val="24"/>
          <w:sz w:val="26"/>
          <w:szCs w:val="26"/>
        </w:rPr>
        <w:t xml:space="preserve">Informational material: </w:t>
      </w:r>
      <w:del w:id="169" w:author="Godfrey, Tim" w:date="2018-07-11T13:26:00Z">
        <w:r w:rsidRPr="00690A22" w:rsidDel="00B840F2">
          <w:rPr>
            <w:rFonts w:ascii="Arial" w:eastAsia="+mn-ea" w:hAnsi="Arial" w:cs="+mn-cs"/>
            <w:color w:val="000000"/>
            <w:kern w:val="24"/>
            <w:sz w:val="26"/>
            <w:szCs w:val="26"/>
          </w:rPr>
          <w:delText xml:space="preserve">802.1Qbu, </w:delText>
        </w:r>
      </w:del>
      <w:del w:id="170" w:author="Godfrey, Tim" w:date="2018-07-11T13:33:00Z">
        <w:r w:rsidRPr="00690A22" w:rsidDel="003F4916">
          <w:rPr>
            <w:rFonts w:ascii="Arial" w:eastAsia="+mn-ea" w:hAnsi="Arial" w:cs="+mn-cs"/>
            <w:color w:val="000000"/>
            <w:kern w:val="24"/>
            <w:sz w:val="26"/>
            <w:szCs w:val="26"/>
          </w:rPr>
          <w:delText>802.3br,</w:delText>
        </w:r>
      </w:del>
      <w:r w:rsidRPr="00690A22">
        <w:rPr>
          <w:rFonts w:ascii="Arial" w:eastAsia="+mn-ea" w:hAnsi="Arial" w:cs="+mn-cs"/>
          <w:color w:val="000000"/>
          <w:kern w:val="24"/>
          <w:sz w:val="26"/>
          <w:szCs w:val="26"/>
        </w:rPr>
        <w:t xml:space="preserve"> </w:t>
      </w:r>
      <w:ins w:id="171" w:author="Godfrey, Tim" w:date="2018-07-11T16:14:00Z">
        <w:r w:rsidR="000F5D3F">
          <w:rPr>
            <w:rFonts w:ascii="Arial" w:eastAsia="+mn-ea" w:hAnsi="Arial" w:cs="+mn-cs"/>
            <w:color w:val="000000"/>
            <w:kern w:val="24"/>
            <w:sz w:val="26"/>
            <w:szCs w:val="26"/>
          </w:rPr>
          <w:t>802.1</w:t>
        </w:r>
      </w:ins>
      <w:del w:id="172" w:author="Godfrey, Tim" w:date="2018-07-11T13:33:00Z">
        <w:r w:rsidRPr="00690A22" w:rsidDel="003F4916">
          <w:rPr>
            <w:rFonts w:ascii="Arial" w:eastAsia="+mn-ea" w:hAnsi="Arial" w:cs="+mn-cs"/>
            <w:color w:val="000000"/>
            <w:kern w:val="24"/>
            <w:sz w:val="26"/>
            <w:szCs w:val="26"/>
          </w:rPr>
          <w:delText xml:space="preserve">802.1Qbv, </w:delText>
        </w:r>
      </w:del>
      <w:del w:id="173" w:author="Godfrey, Tim" w:date="2018-07-11T16:11:00Z">
        <w:r w:rsidRPr="00690A22" w:rsidDel="00C86B45">
          <w:rPr>
            <w:rFonts w:ascii="Arial" w:eastAsia="+mn-ea" w:hAnsi="Arial" w:cs="+mn-cs"/>
            <w:color w:val="000000"/>
            <w:kern w:val="24"/>
            <w:sz w:val="26"/>
            <w:szCs w:val="26"/>
          </w:rPr>
          <w:delText xml:space="preserve">802.1Qat, 802.1Qca, </w:delText>
        </w:r>
      </w:del>
      <w:del w:id="174" w:author="Godfrey, Tim" w:date="2018-07-11T16:12:00Z">
        <w:r w:rsidRPr="00690A22" w:rsidDel="00C86B45">
          <w:rPr>
            <w:rFonts w:ascii="Arial" w:eastAsia="+mn-ea" w:hAnsi="Arial" w:cs="+mn-cs"/>
            <w:color w:val="000000"/>
            <w:kern w:val="24"/>
            <w:sz w:val="26"/>
            <w:szCs w:val="26"/>
          </w:rPr>
          <w:delText xml:space="preserve">CB, </w:delText>
        </w:r>
      </w:del>
      <w:del w:id="175" w:author="Godfrey, Tim" w:date="2018-07-11T16:13:00Z">
        <w:r w:rsidRPr="00690A22" w:rsidDel="000F5D3F">
          <w:rPr>
            <w:rFonts w:ascii="Arial" w:eastAsia="+mn-ea" w:hAnsi="Arial" w:cs="+mn-cs"/>
            <w:color w:val="000000"/>
            <w:kern w:val="24"/>
            <w:sz w:val="26"/>
            <w:szCs w:val="26"/>
          </w:rPr>
          <w:delText xml:space="preserve">Qcc, Qch, </w:delText>
        </w:r>
      </w:del>
      <w:del w:id="176" w:author="Godfrey, Tim" w:date="2018-07-11T16:14:00Z">
        <w:r w:rsidRPr="00690A22" w:rsidDel="000F5D3F">
          <w:rPr>
            <w:rFonts w:ascii="Arial" w:eastAsia="+mn-ea" w:hAnsi="Arial" w:cs="+mn-cs"/>
            <w:color w:val="000000"/>
            <w:kern w:val="24"/>
            <w:sz w:val="26"/>
            <w:szCs w:val="26"/>
          </w:rPr>
          <w:delText xml:space="preserve">Qci, </w:delText>
        </w:r>
      </w:del>
      <w:r w:rsidRPr="00690A22">
        <w:rPr>
          <w:rFonts w:ascii="Arial" w:eastAsia="+mn-ea" w:hAnsi="Arial" w:cs="+mn-cs"/>
          <w:color w:val="000000"/>
          <w:kern w:val="24"/>
          <w:sz w:val="26"/>
          <w:szCs w:val="26"/>
        </w:rPr>
        <w:t xml:space="preserve">Qcn, </w:t>
      </w:r>
      <w:ins w:id="177" w:author="Godfrey, Tim" w:date="2018-07-11T16:16:00Z">
        <w:r w:rsidR="000F5D3F" w:rsidRPr="000F5D3F">
          <w:rPr>
            <w:rFonts w:ascii="Arial" w:eastAsia="+mn-ea" w:hAnsi="Arial" w:cs="+mn-cs"/>
            <w:color w:val="000000"/>
            <w:kern w:val="24"/>
            <w:sz w:val="26"/>
            <w:szCs w:val="26"/>
          </w:rPr>
          <w:t>802.1AEcg-2017</w:t>
        </w:r>
        <w:r w:rsidR="000F5D3F" w:rsidRPr="000F5D3F" w:rsidDel="000F5D3F">
          <w:rPr>
            <w:rFonts w:ascii="Arial" w:eastAsia="+mn-ea" w:hAnsi="Arial" w:cs="+mn-cs"/>
            <w:color w:val="000000"/>
            <w:kern w:val="24"/>
            <w:sz w:val="26"/>
            <w:szCs w:val="26"/>
          </w:rPr>
          <w:t xml:space="preserve"> </w:t>
        </w:r>
      </w:ins>
      <w:del w:id="178" w:author="Godfrey, Tim" w:date="2018-07-11T16:14:00Z">
        <w:r w:rsidRPr="00690A22" w:rsidDel="000F5D3F">
          <w:rPr>
            <w:rFonts w:ascii="Arial" w:eastAsia="+mn-ea" w:hAnsi="Arial" w:cs="+mn-cs"/>
            <w:color w:val="000000"/>
            <w:kern w:val="24"/>
            <w:sz w:val="26"/>
            <w:szCs w:val="26"/>
          </w:rPr>
          <w:delText xml:space="preserve">Qcr, </w:delText>
        </w:r>
      </w:del>
      <w:del w:id="179" w:author="Godfrey, Tim" w:date="2018-07-11T16:16:00Z">
        <w:r w:rsidRPr="00690A22" w:rsidDel="000F5D3F">
          <w:rPr>
            <w:rFonts w:ascii="Arial" w:eastAsia="+mn-ea" w:hAnsi="Arial" w:cs="+mn-cs"/>
            <w:color w:val="000000"/>
            <w:kern w:val="24"/>
            <w:sz w:val="26"/>
            <w:szCs w:val="26"/>
          </w:rPr>
          <w:delText>AEcg</w:delText>
        </w:r>
        <w:r w:rsidDel="000F5D3F">
          <w:rPr>
            <w:rFonts w:ascii="Arial" w:eastAsia="+mn-ea" w:hAnsi="Arial" w:cs="+mn-cs"/>
            <w:color w:val="000000"/>
            <w:kern w:val="24"/>
            <w:sz w:val="26"/>
            <w:szCs w:val="26"/>
          </w:rPr>
          <w:delText xml:space="preserve">  </w:delText>
        </w:r>
      </w:del>
    </w:p>
    <w:sectPr w:rsidR="00790E95">
      <w:headerReference w:type="default" r:id="rId3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maik seewald" w:date="2018-05-07T12:13:00Z" w:initials="ms">
    <w:p w14:paraId="7388F2E2" w14:textId="0740E7B0" w:rsidR="00A677E3" w:rsidRDefault="00A677E3">
      <w:pPr>
        <w:pStyle w:val="CommentText"/>
      </w:pPr>
      <w:r>
        <w:rPr>
          <w:rStyle w:val="CommentReference"/>
        </w:rPr>
        <w:annotationRef/>
      </w:r>
      <w:r>
        <w:t xml:space="preserve">IEC 61850 is based on a layered model. The communication stack is decoupled. The layering is defined in IEC 61850-7. </w:t>
      </w:r>
    </w:p>
  </w:comment>
  <w:comment w:id="66" w:author="maik seewald" w:date="2018-05-07T12:17:00Z" w:initials="ms">
    <w:p w14:paraId="6004F1AC" w14:textId="11E83EB1" w:rsidR="00A677E3" w:rsidRDefault="00A677E3">
      <w:pPr>
        <w:pStyle w:val="CommentText"/>
      </w:pPr>
      <w:r>
        <w:rPr>
          <w:rStyle w:val="CommentReference"/>
        </w:rPr>
        <w:annotationRef/>
      </w:r>
      <w:r>
        <w:t>What is a IEC TC57 Profile?</w:t>
      </w:r>
    </w:p>
  </w:comment>
  <w:comment w:id="64" w:author="Godfrey, Tim" w:date="2018-03-08T14:46:00Z" w:initials="GT">
    <w:p w14:paraId="3B1A0972" w14:textId="5A3D76B3" w:rsidR="00A677E3" w:rsidRDefault="00A677E3">
      <w:pPr>
        <w:pStyle w:val="CommentText"/>
      </w:pPr>
      <w:r>
        <w:rPr>
          <w:rStyle w:val="CommentReference"/>
        </w:rPr>
        <w:annotationRef/>
      </w:r>
      <w:r>
        <w:t>New content needed here?</w:t>
      </w:r>
    </w:p>
  </w:comment>
  <w:comment w:id="65" w:author="Godfrey, Tim" w:date="2018-07-10T19:31:00Z" w:initials="GT">
    <w:p w14:paraId="0950A4EB" w14:textId="10056A51" w:rsidR="00A677E3" w:rsidRDefault="00A677E3">
      <w:pPr>
        <w:pStyle w:val="CommentText"/>
      </w:pPr>
      <w:r>
        <w:rPr>
          <w:rStyle w:val="CommentReference"/>
        </w:rPr>
        <w:annotationRef/>
      </w:r>
      <w:r>
        <w:t>Can we make this an external reference?</w:t>
      </w:r>
    </w:p>
  </w:comment>
  <w:comment w:id="67" w:author="maik seewald" w:date="2018-05-07T12:17:00Z" w:initials="ms">
    <w:p w14:paraId="1235A483" w14:textId="49052745" w:rsidR="00A677E3" w:rsidRDefault="00A677E3">
      <w:pPr>
        <w:pStyle w:val="CommentText"/>
      </w:pPr>
      <w:r>
        <w:rPr>
          <w:rStyle w:val="CommentReference"/>
        </w:rPr>
        <w:annotationRef/>
      </w:r>
      <w:r>
        <w:t>The harmonization is an agenda and in the scope of the liaison. I have added this to the paragraph.</w:t>
      </w:r>
    </w:p>
  </w:comment>
  <w:comment w:id="73" w:author="Godfrey, Tim" w:date="2018-07-10T16:53:00Z" w:initials="GT">
    <w:p w14:paraId="0155B110" w14:textId="75029135" w:rsidR="00A677E3" w:rsidRDefault="00A677E3">
      <w:pPr>
        <w:pStyle w:val="CommentText"/>
      </w:pPr>
      <w:r>
        <w:rPr>
          <w:rStyle w:val="CommentReference"/>
        </w:rPr>
        <w:annotationRef/>
      </w:r>
      <w:r>
        <w:t xml:space="preserve">Remove RTCWEB as unrelated? </w:t>
      </w:r>
    </w:p>
  </w:comment>
  <w:comment w:id="71" w:author="Godfrey, Tim" w:date="2018-03-08T14:46:00Z" w:initials="GT">
    <w:p w14:paraId="02FF96B6" w14:textId="5B369B94" w:rsidR="00A677E3" w:rsidRDefault="00A677E3">
      <w:pPr>
        <w:pStyle w:val="CommentText"/>
      </w:pPr>
      <w:r>
        <w:rPr>
          <w:rStyle w:val="CommentReference"/>
        </w:rPr>
        <w:annotationRef/>
      </w:r>
      <w:r>
        <w:t>Further detail needed here?</w:t>
      </w:r>
    </w:p>
  </w:comment>
  <w:comment w:id="72" w:author="Godfrey, Tim" w:date="2018-07-10T18:58:00Z" w:initials="GT">
    <w:p w14:paraId="5CC2088A" w14:textId="1A103C3F" w:rsidR="00A677E3" w:rsidRDefault="00A677E3">
      <w:pPr>
        <w:pStyle w:val="CommentText"/>
      </w:pPr>
      <w:r>
        <w:rPr>
          <w:rStyle w:val="CommentReference"/>
        </w:rPr>
        <w:annotationRef/>
      </w:r>
      <w:r>
        <w:t>Maybe include an external reference, but not add new content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88F2E2" w15:done="0"/>
  <w15:commentEx w15:paraId="6004F1AC" w15:done="0"/>
  <w15:commentEx w15:paraId="3B1A0972" w15:done="0"/>
  <w15:commentEx w15:paraId="0950A4EB" w15:paraIdParent="3B1A0972" w15:done="0"/>
  <w15:commentEx w15:paraId="1235A483" w15:done="0"/>
  <w15:commentEx w15:paraId="0155B110" w15:done="0"/>
  <w15:commentEx w15:paraId="02FF96B6" w15:done="0"/>
  <w15:commentEx w15:paraId="5CC2088A" w15:paraIdParent="02FF96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8F2E2" w16cid:durableId="1E9AC163"/>
  <w16cid:commentId w16cid:paraId="6004F1AC" w16cid:durableId="1E9AC240"/>
  <w16cid:commentId w16cid:paraId="3B1A0972" w16cid:durableId="1E4BCB33"/>
  <w16cid:commentId w16cid:paraId="0950A4EB" w16cid:durableId="1EEF8818"/>
  <w16cid:commentId w16cid:paraId="1235A483" w16cid:durableId="1E9AC25A"/>
  <w16cid:commentId w16cid:paraId="0155B110" w16cid:durableId="1EEF6310"/>
  <w16cid:commentId w16cid:paraId="02FF96B6" w16cid:durableId="1E4BCB50"/>
  <w16cid:commentId w16cid:paraId="5CC2088A" w16cid:durableId="1EEF805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E7A1E" w14:textId="77777777" w:rsidR="00A677E3" w:rsidRDefault="00A677E3" w:rsidP="00A619FD">
      <w:pPr>
        <w:spacing w:after="0" w:line="240" w:lineRule="auto"/>
      </w:pPr>
      <w:r>
        <w:separator/>
      </w:r>
    </w:p>
  </w:endnote>
  <w:endnote w:type="continuationSeparator" w:id="0">
    <w:p w14:paraId="14916191" w14:textId="77777777" w:rsidR="00A677E3" w:rsidRDefault="00A677E3"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A6881" w14:textId="77777777" w:rsidR="00A677E3" w:rsidRDefault="00A677E3" w:rsidP="00A619FD">
      <w:pPr>
        <w:spacing w:after="0" w:line="240" w:lineRule="auto"/>
      </w:pPr>
      <w:r>
        <w:separator/>
      </w:r>
    </w:p>
  </w:footnote>
  <w:footnote w:type="continuationSeparator" w:id="0">
    <w:p w14:paraId="01EB3693" w14:textId="77777777" w:rsidR="00A677E3" w:rsidRDefault="00A677E3" w:rsidP="00A619FD">
      <w:pPr>
        <w:spacing w:after="0" w:line="240" w:lineRule="auto"/>
      </w:pPr>
      <w:r>
        <w:continuationSeparator/>
      </w:r>
    </w:p>
  </w:footnote>
  <w:footnote w:id="1">
    <w:p w14:paraId="0C202C23" w14:textId="77777777" w:rsidR="00A677E3" w:rsidRDefault="00A677E3" w:rsidP="00851879">
      <w:pPr>
        <w:pStyle w:val="FootnoteText"/>
      </w:pPr>
      <w:r>
        <w:rPr>
          <w:rStyle w:val="FootnoteReference"/>
        </w:rPr>
        <w:footnoteRef/>
      </w:r>
      <w:r>
        <w:t xml:space="preserve"> End-to-end latency and latency variation are per packet.  Loss probability is highest if few buffers are allocated, but still finite with many buffers allocated. </w:t>
      </w:r>
    </w:p>
  </w:footnote>
  <w:footnote w:id="2">
    <w:p w14:paraId="79F8D0F9" w14:textId="77777777" w:rsidR="00A677E3" w:rsidRDefault="00A677E3" w:rsidP="00790E95">
      <w:r>
        <w:rPr>
          <w:rStyle w:val="FootnoteReference"/>
        </w:rPr>
        <w:footnoteRef/>
      </w:r>
      <w:r>
        <w:t xml:space="preserve"> “Too much” has no fixed definition.  IEEE 802.1 has used 75% as a design goal for the upper limit to the proportion of traffic that is Deterministic.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9F3C" w14:textId="78CCD5E2" w:rsidR="00A677E3" w:rsidRDefault="00A677E3" w:rsidP="005A5F01">
    <w:pPr>
      <w:pStyle w:val="Header"/>
      <w:widowControl w:val="0"/>
      <w:pBdr>
        <w:bottom w:val="single" w:sz="6" w:space="0" w:color="auto"/>
        <w:between w:val="single" w:sz="6" w:space="0" w:color="auto"/>
      </w:pBdr>
      <w:tabs>
        <w:tab w:val="right" w:pos="9270"/>
      </w:tabs>
      <w:spacing w:after="360"/>
      <w:jc w:val="both"/>
      <w:rPr>
        <w:b/>
        <w:sz w:val="28"/>
      </w:rPr>
    </w:pPr>
    <w:del w:id="180" w:author="Godfrey, Tim" w:date="2018-07-10T16:54:00Z">
      <w:r w:rsidDel="001D3E47">
        <w:rPr>
          <w:b/>
          <w:sz w:val="28"/>
        </w:rPr>
        <w:delText xml:space="preserve">November </w:delText>
      </w:r>
    </w:del>
    <w:ins w:id="181" w:author="Godfrey, Tim" w:date="2018-07-10T19:28:00Z">
      <w:r>
        <w:rPr>
          <w:b/>
          <w:sz w:val="28"/>
        </w:rPr>
        <w:t>July</w:t>
      </w:r>
    </w:ins>
    <w:ins w:id="182" w:author="Godfrey, Tim" w:date="2018-07-10T16:54:00Z">
      <w:r>
        <w:rPr>
          <w:b/>
          <w:sz w:val="28"/>
        </w:rPr>
        <w:t xml:space="preserve"> </w:t>
      </w:r>
    </w:ins>
    <w:del w:id="183" w:author="Godfrey, Tim" w:date="2018-07-10T16:54:00Z">
      <w:r w:rsidDel="001D3E47">
        <w:rPr>
          <w:b/>
          <w:sz w:val="28"/>
        </w:rPr>
        <w:delText>2017</w:delText>
      </w:r>
    </w:del>
    <w:ins w:id="184" w:author="Godfrey, Tim" w:date="2018-07-10T16:54:00Z">
      <w:r>
        <w:rPr>
          <w:b/>
          <w:sz w:val="28"/>
        </w:rPr>
        <w:t>2018</w:t>
      </w:r>
    </w:ins>
    <w:r>
      <w:rPr>
        <w:b/>
        <w:sz w:val="28"/>
      </w:rPr>
      <w:tab/>
    </w:r>
    <w:r>
      <w:rPr>
        <w:b/>
        <w:sz w:val="28"/>
      </w:rPr>
      <w:tab/>
      <w:t xml:space="preserve"> IEEE P802.</w:t>
    </w:r>
    <w:r w:rsidR="002339E1">
      <w:fldChar w:fldCharType="begin"/>
    </w:r>
    <w:r w:rsidR="002339E1">
      <w:instrText xml:space="preserve"> DOCPROPERTY "Category"  \* MERGEFORMAT </w:instrText>
    </w:r>
    <w:r w:rsidR="002339E1">
      <w:fldChar w:fldCharType="separate"/>
    </w:r>
    <w:r w:rsidRPr="009D6283">
      <w:rPr>
        <w:b/>
        <w:sz w:val="28"/>
      </w:rPr>
      <w:t>24-1</w:t>
    </w:r>
    <w:r>
      <w:rPr>
        <w:b/>
        <w:sz w:val="28"/>
      </w:rPr>
      <w:t>7</w:t>
    </w:r>
    <w:r w:rsidRPr="009D6283">
      <w:rPr>
        <w:b/>
        <w:sz w:val="28"/>
      </w:rPr>
      <w:t>-00</w:t>
    </w:r>
    <w:r>
      <w:rPr>
        <w:b/>
        <w:sz w:val="28"/>
      </w:rPr>
      <w:t>06</w:t>
    </w:r>
    <w:r w:rsidRPr="009D6283">
      <w:rPr>
        <w:b/>
        <w:sz w:val="28"/>
      </w:rPr>
      <w:t>-</w:t>
    </w:r>
    <w:del w:id="185" w:author="Godfrey, Tim" w:date="2018-07-10T19:28:00Z">
      <w:r w:rsidDel="00B57A5F">
        <w:rPr>
          <w:b/>
          <w:sz w:val="28"/>
        </w:rPr>
        <w:delText>10</w:delText>
      </w:r>
    </w:del>
    <w:ins w:id="186" w:author="Godfrey, Tim" w:date="2018-07-10T19:28:00Z">
      <w:r>
        <w:rPr>
          <w:b/>
          <w:sz w:val="28"/>
        </w:rPr>
        <w:t>1</w:t>
      </w:r>
    </w:ins>
    <w:ins w:id="187" w:author="Cisco Employee" w:date="2018-07-24T15:07:00Z">
      <w:r w:rsidR="00761F85">
        <w:rPr>
          <w:b/>
          <w:sz w:val="28"/>
        </w:rPr>
        <w:t>5</w:t>
      </w:r>
    </w:ins>
    <w:ins w:id="188" w:author="Godfrey, Tim" w:date="2018-07-11T13:23:00Z">
      <w:del w:id="189" w:author="Cisco Employee" w:date="2018-07-24T15:07:00Z">
        <w:r w:rsidDel="00761F85">
          <w:rPr>
            <w:b/>
            <w:sz w:val="28"/>
          </w:rPr>
          <w:delText>4</w:delText>
        </w:r>
      </w:del>
    </w:ins>
    <w:r w:rsidRPr="009D6283">
      <w:rPr>
        <w:b/>
        <w:sz w:val="28"/>
      </w:rPr>
      <w:t>-SGTG</w:t>
    </w:r>
    <w:r w:rsidR="002339E1">
      <w:rPr>
        <w:b/>
        <w:sz w:val="28"/>
      </w:rPr>
      <w:fldChar w:fldCharType="end"/>
    </w:r>
  </w:p>
  <w:p w14:paraId="3CA0BCC8" w14:textId="77777777" w:rsidR="00A677E3" w:rsidRDefault="00A677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C1"/>
    <w:multiLevelType w:val="hybridMultilevel"/>
    <w:tmpl w:val="BBB6D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806E7"/>
    <w:multiLevelType w:val="hybridMultilevel"/>
    <w:tmpl w:val="073E4608"/>
    <w:lvl w:ilvl="0" w:tplc="1A00F032">
      <w:start w:val="1"/>
      <w:numFmt w:val="bullet"/>
      <w:lvlText w:val="•"/>
      <w:lvlJc w:val="left"/>
      <w:pPr>
        <w:tabs>
          <w:tab w:val="num" w:pos="720"/>
        </w:tabs>
        <w:ind w:left="720" w:hanging="360"/>
      </w:pPr>
      <w:rPr>
        <w:rFonts w:ascii="Times New Roman" w:hAnsi="Times New Roman" w:hint="default"/>
      </w:rPr>
    </w:lvl>
    <w:lvl w:ilvl="1" w:tplc="3736666A" w:tentative="1">
      <w:start w:val="1"/>
      <w:numFmt w:val="bullet"/>
      <w:lvlText w:val="•"/>
      <w:lvlJc w:val="left"/>
      <w:pPr>
        <w:tabs>
          <w:tab w:val="num" w:pos="1440"/>
        </w:tabs>
        <w:ind w:left="1440" w:hanging="360"/>
      </w:pPr>
      <w:rPr>
        <w:rFonts w:ascii="Times New Roman" w:hAnsi="Times New Roman" w:hint="default"/>
      </w:rPr>
    </w:lvl>
    <w:lvl w:ilvl="2" w:tplc="8A8ECE32" w:tentative="1">
      <w:start w:val="1"/>
      <w:numFmt w:val="bullet"/>
      <w:lvlText w:val="•"/>
      <w:lvlJc w:val="left"/>
      <w:pPr>
        <w:tabs>
          <w:tab w:val="num" w:pos="2160"/>
        </w:tabs>
        <w:ind w:left="2160" w:hanging="360"/>
      </w:pPr>
      <w:rPr>
        <w:rFonts w:ascii="Times New Roman" w:hAnsi="Times New Roman" w:hint="default"/>
      </w:rPr>
    </w:lvl>
    <w:lvl w:ilvl="3" w:tplc="ECBA220E" w:tentative="1">
      <w:start w:val="1"/>
      <w:numFmt w:val="bullet"/>
      <w:lvlText w:val="•"/>
      <w:lvlJc w:val="left"/>
      <w:pPr>
        <w:tabs>
          <w:tab w:val="num" w:pos="2880"/>
        </w:tabs>
        <w:ind w:left="2880" w:hanging="360"/>
      </w:pPr>
      <w:rPr>
        <w:rFonts w:ascii="Times New Roman" w:hAnsi="Times New Roman" w:hint="default"/>
      </w:rPr>
    </w:lvl>
    <w:lvl w:ilvl="4" w:tplc="B958D35C" w:tentative="1">
      <w:start w:val="1"/>
      <w:numFmt w:val="bullet"/>
      <w:lvlText w:val="•"/>
      <w:lvlJc w:val="left"/>
      <w:pPr>
        <w:tabs>
          <w:tab w:val="num" w:pos="3600"/>
        </w:tabs>
        <w:ind w:left="3600" w:hanging="360"/>
      </w:pPr>
      <w:rPr>
        <w:rFonts w:ascii="Times New Roman" w:hAnsi="Times New Roman" w:hint="default"/>
      </w:rPr>
    </w:lvl>
    <w:lvl w:ilvl="5" w:tplc="2BE07530" w:tentative="1">
      <w:start w:val="1"/>
      <w:numFmt w:val="bullet"/>
      <w:lvlText w:val="•"/>
      <w:lvlJc w:val="left"/>
      <w:pPr>
        <w:tabs>
          <w:tab w:val="num" w:pos="4320"/>
        </w:tabs>
        <w:ind w:left="4320" w:hanging="360"/>
      </w:pPr>
      <w:rPr>
        <w:rFonts w:ascii="Times New Roman" w:hAnsi="Times New Roman" w:hint="default"/>
      </w:rPr>
    </w:lvl>
    <w:lvl w:ilvl="6" w:tplc="23721E68" w:tentative="1">
      <w:start w:val="1"/>
      <w:numFmt w:val="bullet"/>
      <w:lvlText w:val="•"/>
      <w:lvlJc w:val="left"/>
      <w:pPr>
        <w:tabs>
          <w:tab w:val="num" w:pos="5040"/>
        </w:tabs>
        <w:ind w:left="5040" w:hanging="360"/>
      </w:pPr>
      <w:rPr>
        <w:rFonts w:ascii="Times New Roman" w:hAnsi="Times New Roman" w:hint="default"/>
      </w:rPr>
    </w:lvl>
    <w:lvl w:ilvl="7" w:tplc="C3949D8E" w:tentative="1">
      <w:start w:val="1"/>
      <w:numFmt w:val="bullet"/>
      <w:lvlText w:val="•"/>
      <w:lvlJc w:val="left"/>
      <w:pPr>
        <w:tabs>
          <w:tab w:val="num" w:pos="5760"/>
        </w:tabs>
        <w:ind w:left="5760" w:hanging="360"/>
      </w:pPr>
      <w:rPr>
        <w:rFonts w:ascii="Times New Roman" w:hAnsi="Times New Roman" w:hint="default"/>
      </w:rPr>
    </w:lvl>
    <w:lvl w:ilvl="8" w:tplc="D46CEC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7F79E6"/>
    <w:multiLevelType w:val="hybridMultilevel"/>
    <w:tmpl w:val="8CBA6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72BE7"/>
    <w:multiLevelType w:val="hybridMultilevel"/>
    <w:tmpl w:val="E3A6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C7502"/>
    <w:multiLevelType w:val="hybridMultilevel"/>
    <w:tmpl w:val="375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36D94"/>
    <w:multiLevelType w:val="hybridMultilevel"/>
    <w:tmpl w:val="2474E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A67C48"/>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A913502"/>
    <w:multiLevelType w:val="hybridMultilevel"/>
    <w:tmpl w:val="ACFA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0E7132"/>
    <w:multiLevelType w:val="multilevel"/>
    <w:tmpl w:val="1AAC79EA"/>
    <w:lvl w:ilvl="0">
      <w:start w:val="1"/>
      <w:numFmt w:val="lowerLetter"/>
      <w:lvlText w:val="%1."/>
      <w:lvlJc w:val="left"/>
      <w:pPr>
        <w:tabs>
          <w:tab w:val="left" w:pos="0"/>
        </w:tabs>
        <w:ind w:left="36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12">
    <w:nsid w:val="367A36A8"/>
    <w:multiLevelType w:val="hybridMultilevel"/>
    <w:tmpl w:val="1624C130"/>
    <w:lvl w:ilvl="0" w:tplc="CEAE889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55185D"/>
    <w:multiLevelType w:val="hybridMultilevel"/>
    <w:tmpl w:val="AFFAB812"/>
    <w:lvl w:ilvl="0" w:tplc="A46077F6">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6">
    <w:nsid w:val="4D725333"/>
    <w:multiLevelType w:val="hybridMultilevel"/>
    <w:tmpl w:val="5EE62ECA"/>
    <w:lvl w:ilvl="0" w:tplc="27962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030DCC"/>
    <w:multiLevelType w:val="hybridMultilevel"/>
    <w:tmpl w:val="33968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246DA"/>
    <w:multiLevelType w:val="multilevel"/>
    <w:tmpl w:val="1AAC79EA"/>
    <w:lvl w:ilvl="0">
      <w:start w:val="1"/>
      <w:numFmt w:val="lowerLetter"/>
      <w:lvlText w:val="%1."/>
      <w:lvlJc w:val="left"/>
      <w:pPr>
        <w:tabs>
          <w:tab w:val="left" w:pos="0"/>
        </w:tabs>
        <w:ind w:left="36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4840EF"/>
    <w:multiLevelType w:val="hybridMultilevel"/>
    <w:tmpl w:val="A5426FC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8"/>
  </w:num>
  <w:num w:numId="4">
    <w:abstractNumId w:val="15"/>
  </w:num>
  <w:num w:numId="5">
    <w:abstractNumId w:val="11"/>
  </w:num>
  <w:num w:numId="6">
    <w:abstractNumId w:val="1"/>
  </w:num>
  <w:num w:numId="7">
    <w:abstractNumId w:val="13"/>
  </w:num>
  <w:num w:numId="8">
    <w:abstractNumId w:val="5"/>
  </w:num>
  <w:num w:numId="9">
    <w:abstractNumId w:val="16"/>
  </w:num>
  <w:num w:numId="10">
    <w:abstractNumId w:val="9"/>
  </w:num>
  <w:num w:numId="11">
    <w:abstractNumId w:val="3"/>
  </w:num>
  <w:num w:numId="12">
    <w:abstractNumId w:val="7"/>
  </w:num>
  <w:num w:numId="13">
    <w:abstractNumId w:val="0"/>
  </w:num>
  <w:num w:numId="14">
    <w:abstractNumId w:val="4"/>
  </w:num>
  <w:num w:numId="15">
    <w:abstractNumId w:val="6"/>
  </w:num>
  <w:num w:numId="16">
    <w:abstractNumId w:val="17"/>
  </w:num>
  <w:num w:numId="17">
    <w:abstractNumId w:val="12"/>
  </w:num>
  <w:num w:numId="18">
    <w:abstractNumId w:val="20"/>
  </w:num>
  <w:num w:numId="19">
    <w:abstractNumId w:val="2"/>
  </w:num>
  <w:num w:numId="20">
    <w:abstractNumId w:val="10"/>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1-5-21-136082789-1761359835-433219294-52271"/>
  </w15:person>
  <w15:person w15:author="maik seewald">
    <w15:presenceInfo w15:providerId="None" w15:userId="maik seew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7F"/>
    <w:rsid w:val="00011701"/>
    <w:rsid w:val="00013C00"/>
    <w:rsid w:val="00014FFD"/>
    <w:rsid w:val="00025485"/>
    <w:rsid w:val="00036C84"/>
    <w:rsid w:val="00054946"/>
    <w:rsid w:val="000850CE"/>
    <w:rsid w:val="00091BE0"/>
    <w:rsid w:val="000A48AF"/>
    <w:rsid w:val="000A7DC2"/>
    <w:rsid w:val="000B5063"/>
    <w:rsid w:val="000C4A36"/>
    <w:rsid w:val="000D34A1"/>
    <w:rsid w:val="000D5AA3"/>
    <w:rsid w:val="000D7D87"/>
    <w:rsid w:val="000E7A15"/>
    <w:rsid w:val="000F5D3F"/>
    <w:rsid w:val="00106CB5"/>
    <w:rsid w:val="00121408"/>
    <w:rsid w:val="00123CC2"/>
    <w:rsid w:val="0014006A"/>
    <w:rsid w:val="00140388"/>
    <w:rsid w:val="00141B90"/>
    <w:rsid w:val="001508C0"/>
    <w:rsid w:val="0015169A"/>
    <w:rsid w:val="00167FCA"/>
    <w:rsid w:val="00170727"/>
    <w:rsid w:val="00176293"/>
    <w:rsid w:val="001767F6"/>
    <w:rsid w:val="00193045"/>
    <w:rsid w:val="001A0BB2"/>
    <w:rsid w:val="001A44A7"/>
    <w:rsid w:val="001A547D"/>
    <w:rsid w:val="001A66F7"/>
    <w:rsid w:val="001B09B4"/>
    <w:rsid w:val="001B4EE1"/>
    <w:rsid w:val="001C482F"/>
    <w:rsid w:val="001C6576"/>
    <w:rsid w:val="001D3E47"/>
    <w:rsid w:val="001D6013"/>
    <w:rsid w:val="001E3DBC"/>
    <w:rsid w:val="001E5D75"/>
    <w:rsid w:val="001E6FA4"/>
    <w:rsid w:val="00210B6A"/>
    <w:rsid w:val="002244F1"/>
    <w:rsid w:val="00225F31"/>
    <w:rsid w:val="002339E1"/>
    <w:rsid w:val="00234E37"/>
    <w:rsid w:val="0023602A"/>
    <w:rsid w:val="00254BBC"/>
    <w:rsid w:val="002636FC"/>
    <w:rsid w:val="00274314"/>
    <w:rsid w:val="00290810"/>
    <w:rsid w:val="00292C48"/>
    <w:rsid w:val="002B1442"/>
    <w:rsid w:val="002B4C3C"/>
    <w:rsid w:val="002D34AB"/>
    <w:rsid w:val="002E0AD4"/>
    <w:rsid w:val="0030045B"/>
    <w:rsid w:val="003063EF"/>
    <w:rsid w:val="00317174"/>
    <w:rsid w:val="00324309"/>
    <w:rsid w:val="00324ED9"/>
    <w:rsid w:val="003326EE"/>
    <w:rsid w:val="0035060E"/>
    <w:rsid w:val="00357B93"/>
    <w:rsid w:val="00357E24"/>
    <w:rsid w:val="00366BC8"/>
    <w:rsid w:val="0037058C"/>
    <w:rsid w:val="00373179"/>
    <w:rsid w:val="003848CB"/>
    <w:rsid w:val="0038650A"/>
    <w:rsid w:val="00386F38"/>
    <w:rsid w:val="003915AD"/>
    <w:rsid w:val="00394B56"/>
    <w:rsid w:val="003B1624"/>
    <w:rsid w:val="003B2DFA"/>
    <w:rsid w:val="003D09DD"/>
    <w:rsid w:val="003F4916"/>
    <w:rsid w:val="0041479A"/>
    <w:rsid w:val="004248A0"/>
    <w:rsid w:val="00432401"/>
    <w:rsid w:val="00441921"/>
    <w:rsid w:val="00453BB8"/>
    <w:rsid w:val="00460722"/>
    <w:rsid w:val="00477AAC"/>
    <w:rsid w:val="00480D14"/>
    <w:rsid w:val="004851B7"/>
    <w:rsid w:val="00490467"/>
    <w:rsid w:val="004A5D93"/>
    <w:rsid w:val="004F305C"/>
    <w:rsid w:val="004F45C8"/>
    <w:rsid w:val="0052740A"/>
    <w:rsid w:val="00530261"/>
    <w:rsid w:val="00533242"/>
    <w:rsid w:val="0053338A"/>
    <w:rsid w:val="005370E6"/>
    <w:rsid w:val="005378CF"/>
    <w:rsid w:val="00541751"/>
    <w:rsid w:val="00544BFB"/>
    <w:rsid w:val="0054589E"/>
    <w:rsid w:val="005508BD"/>
    <w:rsid w:val="005527E8"/>
    <w:rsid w:val="00592EA8"/>
    <w:rsid w:val="005A5F01"/>
    <w:rsid w:val="005C29CD"/>
    <w:rsid w:val="005C3E79"/>
    <w:rsid w:val="005C45D8"/>
    <w:rsid w:val="005F6D3E"/>
    <w:rsid w:val="0060152A"/>
    <w:rsid w:val="00607BFC"/>
    <w:rsid w:val="00626DF8"/>
    <w:rsid w:val="0065695C"/>
    <w:rsid w:val="0065701D"/>
    <w:rsid w:val="00667A34"/>
    <w:rsid w:val="00670030"/>
    <w:rsid w:val="006712FF"/>
    <w:rsid w:val="006755EE"/>
    <w:rsid w:val="00684730"/>
    <w:rsid w:val="006904A5"/>
    <w:rsid w:val="006906A6"/>
    <w:rsid w:val="00690A22"/>
    <w:rsid w:val="00691152"/>
    <w:rsid w:val="00693FE3"/>
    <w:rsid w:val="0069426E"/>
    <w:rsid w:val="00695328"/>
    <w:rsid w:val="006A2379"/>
    <w:rsid w:val="006B138C"/>
    <w:rsid w:val="006C1E65"/>
    <w:rsid w:val="006C26CA"/>
    <w:rsid w:val="00703A88"/>
    <w:rsid w:val="00717433"/>
    <w:rsid w:val="00720F7E"/>
    <w:rsid w:val="00727A4C"/>
    <w:rsid w:val="00756FD6"/>
    <w:rsid w:val="00761F85"/>
    <w:rsid w:val="00781816"/>
    <w:rsid w:val="00784CC8"/>
    <w:rsid w:val="00790E95"/>
    <w:rsid w:val="00794C7C"/>
    <w:rsid w:val="007D207E"/>
    <w:rsid w:val="007D6E1C"/>
    <w:rsid w:val="007E3108"/>
    <w:rsid w:val="007F7EC1"/>
    <w:rsid w:val="0080154D"/>
    <w:rsid w:val="00830335"/>
    <w:rsid w:val="00831308"/>
    <w:rsid w:val="0083343D"/>
    <w:rsid w:val="00835F40"/>
    <w:rsid w:val="008403A3"/>
    <w:rsid w:val="00840D4E"/>
    <w:rsid w:val="00845FE2"/>
    <w:rsid w:val="00851879"/>
    <w:rsid w:val="0085208E"/>
    <w:rsid w:val="008578B8"/>
    <w:rsid w:val="008638DB"/>
    <w:rsid w:val="00873197"/>
    <w:rsid w:val="00877F0F"/>
    <w:rsid w:val="00877FEB"/>
    <w:rsid w:val="0089119D"/>
    <w:rsid w:val="00894E6F"/>
    <w:rsid w:val="008B1885"/>
    <w:rsid w:val="008B784B"/>
    <w:rsid w:val="008C416D"/>
    <w:rsid w:val="008D7130"/>
    <w:rsid w:val="008E007D"/>
    <w:rsid w:val="008E1945"/>
    <w:rsid w:val="008E5022"/>
    <w:rsid w:val="008F179E"/>
    <w:rsid w:val="00904FC8"/>
    <w:rsid w:val="00916EA6"/>
    <w:rsid w:val="00916F29"/>
    <w:rsid w:val="00920E56"/>
    <w:rsid w:val="009358CA"/>
    <w:rsid w:val="00940479"/>
    <w:rsid w:val="009440D1"/>
    <w:rsid w:val="0094511A"/>
    <w:rsid w:val="009517BA"/>
    <w:rsid w:val="00962D5D"/>
    <w:rsid w:val="009654B7"/>
    <w:rsid w:val="00976C6A"/>
    <w:rsid w:val="009909EC"/>
    <w:rsid w:val="009A50CD"/>
    <w:rsid w:val="009D2456"/>
    <w:rsid w:val="009D4047"/>
    <w:rsid w:val="009D6283"/>
    <w:rsid w:val="009E6E1B"/>
    <w:rsid w:val="009F0C32"/>
    <w:rsid w:val="00A04120"/>
    <w:rsid w:val="00A06A6A"/>
    <w:rsid w:val="00A21BA8"/>
    <w:rsid w:val="00A3060D"/>
    <w:rsid w:val="00A331D0"/>
    <w:rsid w:val="00A44075"/>
    <w:rsid w:val="00A619FD"/>
    <w:rsid w:val="00A66D1D"/>
    <w:rsid w:val="00A677E3"/>
    <w:rsid w:val="00A776A8"/>
    <w:rsid w:val="00A87A4C"/>
    <w:rsid w:val="00A92147"/>
    <w:rsid w:val="00A9599A"/>
    <w:rsid w:val="00A96D16"/>
    <w:rsid w:val="00AC27E2"/>
    <w:rsid w:val="00AD0A83"/>
    <w:rsid w:val="00AD287F"/>
    <w:rsid w:val="00AF40CE"/>
    <w:rsid w:val="00AF532C"/>
    <w:rsid w:val="00B01853"/>
    <w:rsid w:val="00B02DE2"/>
    <w:rsid w:val="00B04DFA"/>
    <w:rsid w:val="00B15801"/>
    <w:rsid w:val="00B20EA6"/>
    <w:rsid w:val="00B271FE"/>
    <w:rsid w:val="00B37FED"/>
    <w:rsid w:val="00B51FA5"/>
    <w:rsid w:val="00B57A5F"/>
    <w:rsid w:val="00B74564"/>
    <w:rsid w:val="00B74BCA"/>
    <w:rsid w:val="00B75BFB"/>
    <w:rsid w:val="00B77815"/>
    <w:rsid w:val="00B815AF"/>
    <w:rsid w:val="00B840F2"/>
    <w:rsid w:val="00B8618A"/>
    <w:rsid w:val="00BA5491"/>
    <w:rsid w:val="00BA7065"/>
    <w:rsid w:val="00BB0F99"/>
    <w:rsid w:val="00BB268F"/>
    <w:rsid w:val="00BD53F8"/>
    <w:rsid w:val="00BE4585"/>
    <w:rsid w:val="00BE60DA"/>
    <w:rsid w:val="00BF331F"/>
    <w:rsid w:val="00C06FDA"/>
    <w:rsid w:val="00C07D5A"/>
    <w:rsid w:val="00C123A4"/>
    <w:rsid w:val="00C1760A"/>
    <w:rsid w:val="00C206EC"/>
    <w:rsid w:val="00C34E89"/>
    <w:rsid w:val="00C4057A"/>
    <w:rsid w:val="00C41373"/>
    <w:rsid w:val="00C4176B"/>
    <w:rsid w:val="00C46B12"/>
    <w:rsid w:val="00C4774B"/>
    <w:rsid w:val="00C506CE"/>
    <w:rsid w:val="00C66F81"/>
    <w:rsid w:val="00C81AC7"/>
    <w:rsid w:val="00C86B45"/>
    <w:rsid w:val="00C9404D"/>
    <w:rsid w:val="00CA0BD6"/>
    <w:rsid w:val="00CE1A4D"/>
    <w:rsid w:val="00CE5D7D"/>
    <w:rsid w:val="00CE7638"/>
    <w:rsid w:val="00D005AD"/>
    <w:rsid w:val="00D064A4"/>
    <w:rsid w:val="00D216FC"/>
    <w:rsid w:val="00D24303"/>
    <w:rsid w:val="00D50980"/>
    <w:rsid w:val="00D52A80"/>
    <w:rsid w:val="00D557AA"/>
    <w:rsid w:val="00D57444"/>
    <w:rsid w:val="00D67333"/>
    <w:rsid w:val="00D72280"/>
    <w:rsid w:val="00D7699F"/>
    <w:rsid w:val="00D77FA1"/>
    <w:rsid w:val="00D84DC8"/>
    <w:rsid w:val="00D85A74"/>
    <w:rsid w:val="00D9135E"/>
    <w:rsid w:val="00D9237F"/>
    <w:rsid w:val="00D94BD1"/>
    <w:rsid w:val="00D95A93"/>
    <w:rsid w:val="00DA3C53"/>
    <w:rsid w:val="00DA7DE2"/>
    <w:rsid w:val="00DD1A8A"/>
    <w:rsid w:val="00DD569E"/>
    <w:rsid w:val="00DE762B"/>
    <w:rsid w:val="00DF60DA"/>
    <w:rsid w:val="00E06B30"/>
    <w:rsid w:val="00E07E3A"/>
    <w:rsid w:val="00E107E4"/>
    <w:rsid w:val="00E15D60"/>
    <w:rsid w:val="00E174C9"/>
    <w:rsid w:val="00E24EAE"/>
    <w:rsid w:val="00E24EFF"/>
    <w:rsid w:val="00E24FC5"/>
    <w:rsid w:val="00E270B5"/>
    <w:rsid w:val="00E27135"/>
    <w:rsid w:val="00E330F8"/>
    <w:rsid w:val="00E47879"/>
    <w:rsid w:val="00E83F45"/>
    <w:rsid w:val="00EA0466"/>
    <w:rsid w:val="00EA4E6A"/>
    <w:rsid w:val="00EB4589"/>
    <w:rsid w:val="00EC6442"/>
    <w:rsid w:val="00ED2F5F"/>
    <w:rsid w:val="00ED7190"/>
    <w:rsid w:val="00EE445D"/>
    <w:rsid w:val="00EF3071"/>
    <w:rsid w:val="00EF69A0"/>
    <w:rsid w:val="00F00DAB"/>
    <w:rsid w:val="00F03B17"/>
    <w:rsid w:val="00F10E0C"/>
    <w:rsid w:val="00F63CB1"/>
    <w:rsid w:val="00F65950"/>
    <w:rsid w:val="00F66E57"/>
    <w:rsid w:val="00F74DC7"/>
    <w:rsid w:val="00F75AE8"/>
    <w:rsid w:val="00F86F25"/>
    <w:rsid w:val="00F90D86"/>
    <w:rsid w:val="00FC3F5C"/>
    <w:rsid w:val="00FD60E0"/>
    <w:rsid w:val="00FD664E"/>
    <w:rsid w:val="00FD7A2B"/>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0B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5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5328"/>
    <w:rPr>
      <w:rFonts w:asciiTheme="majorHAnsi" w:eastAsiaTheme="majorEastAsia" w:hAnsiTheme="majorHAnsi" w:cstheme="majorBidi"/>
      <w:i/>
      <w:iCs/>
      <w:color w:val="2E74B5" w:themeColor="accent1" w:themeShade="BF"/>
    </w:rPr>
  </w:style>
  <w:style w:type="paragraph" w:customStyle="1" w:styleId="PARAGRAPH">
    <w:name w:val="PARAGRAPH"/>
    <w:aliases w:val="PA,PA + 太字"/>
    <w:link w:val="PARAGRAPHChar"/>
    <w:qFormat/>
    <w:rsid w:val="00703A88"/>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aliases w:val="PA Char,PARAGRAPH Char1,PA Char1"/>
    <w:link w:val="PARAGRAPH"/>
    <w:rsid w:val="00703A88"/>
    <w:rPr>
      <w:rFonts w:ascii="Arial" w:eastAsia="Times New Roman" w:hAnsi="Arial" w:cs="Arial"/>
      <w:spacing w:val="8"/>
      <w:sz w:val="20"/>
      <w:szCs w:val="20"/>
      <w:lang w:val="en-GB" w:eastAsia="zh-CN"/>
    </w:rPr>
  </w:style>
  <w:style w:type="character" w:customStyle="1" w:styleId="UnresolvedMention">
    <w:name w:val="Unresolved Mention"/>
    <w:basedOn w:val="DefaultParagraphFont"/>
    <w:uiPriority w:val="99"/>
    <w:semiHidden/>
    <w:unhideWhenUsed/>
    <w:rsid w:val="003F491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5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5328"/>
    <w:rPr>
      <w:rFonts w:asciiTheme="majorHAnsi" w:eastAsiaTheme="majorEastAsia" w:hAnsiTheme="majorHAnsi" w:cstheme="majorBidi"/>
      <w:i/>
      <w:iCs/>
      <w:color w:val="2E74B5" w:themeColor="accent1" w:themeShade="BF"/>
    </w:rPr>
  </w:style>
  <w:style w:type="paragraph" w:customStyle="1" w:styleId="PARAGRAPH">
    <w:name w:val="PARAGRAPH"/>
    <w:aliases w:val="PA,PA + 太字"/>
    <w:link w:val="PARAGRAPHChar"/>
    <w:qFormat/>
    <w:rsid w:val="00703A88"/>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aliases w:val="PA Char,PARAGRAPH Char1,PA Char1"/>
    <w:link w:val="PARAGRAPH"/>
    <w:rsid w:val="00703A88"/>
    <w:rPr>
      <w:rFonts w:ascii="Arial" w:eastAsia="Times New Roman" w:hAnsi="Arial" w:cs="Arial"/>
      <w:spacing w:val="8"/>
      <w:sz w:val="20"/>
      <w:szCs w:val="20"/>
      <w:lang w:val="en-GB" w:eastAsia="zh-CN"/>
    </w:rPr>
  </w:style>
  <w:style w:type="character" w:customStyle="1" w:styleId="UnresolvedMention">
    <w:name w:val="Unresolved Mention"/>
    <w:basedOn w:val="DefaultParagraphFont"/>
    <w:uiPriority w:val="99"/>
    <w:semiHidden/>
    <w:unhideWhenUsed/>
    <w:rsid w:val="003F49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27129">
      <w:bodyDiv w:val="1"/>
      <w:marLeft w:val="0"/>
      <w:marRight w:val="0"/>
      <w:marTop w:val="0"/>
      <w:marBottom w:val="0"/>
      <w:divBdr>
        <w:top w:val="none" w:sz="0" w:space="0" w:color="auto"/>
        <w:left w:val="none" w:sz="0" w:space="0" w:color="auto"/>
        <w:bottom w:val="none" w:sz="0" w:space="0" w:color="auto"/>
        <w:right w:val="none" w:sz="0" w:space="0" w:color="auto"/>
      </w:divBdr>
      <w:divsChild>
        <w:div w:id="446583607">
          <w:marLeft w:val="547"/>
          <w:marRight w:val="0"/>
          <w:marTop w:val="0"/>
          <w:marBottom w:val="0"/>
          <w:divBdr>
            <w:top w:val="none" w:sz="0" w:space="0" w:color="auto"/>
            <w:left w:val="none" w:sz="0" w:space="0" w:color="auto"/>
            <w:bottom w:val="none" w:sz="0" w:space="0" w:color="auto"/>
            <w:right w:val="none" w:sz="0" w:space="0" w:color="auto"/>
          </w:divBdr>
        </w:div>
      </w:divsChild>
    </w:div>
    <w:div w:id="388917931">
      <w:bodyDiv w:val="1"/>
      <w:marLeft w:val="0"/>
      <w:marRight w:val="0"/>
      <w:marTop w:val="0"/>
      <w:marBottom w:val="0"/>
      <w:divBdr>
        <w:top w:val="none" w:sz="0" w:space="0" w:color="auto"/>
        <w:left w:val="none" w:sz="0" w:space="0" w:color="auto"/>
        <w:bottom w:val="none" w:sz="0" w:space="0" w:color="auto"/>
        <w:right w:val="none" w:sz="0" w:space="0" w:color="auto"/>
      </w:divBdr>
    </w:div>
    <w:div w:id="442850207">
      <w:bodyDiv w:val="1"/>
      <w:marLeft w:val="0"/>
      <w:marRight w:val="0"/>
      <w:marTop w:val="0"/>
      <w:marBottom w:val="0"/>
      <w:divBdr>
        <w:top w:val="none" w:sz="0" w:space="0" w:color="auto"/>
        <w:left w:val="none" w:sz="0" w:space="0" w:color="auto"/>
        <w:bottom w:val="none" w:sz="0" w:space="0" w:color="auto"/>
        <w:right w:val="none" w:sz="0" w:space="0" w:color="auto"/>
      </w:divBdr>
    </w:div>
    <w:div w:id="505440583">
      <w:bodyDiv w:val="1"/>
      <w:marLeft w:val="0"/>
      <w:marRight w:val="0"/>
      <w:marTop w:val="0"/>
      <w:marBottom w:val="0"/>
      <w:divBdr>
        <w:top w:val="none" w:sz="0" w:space="0" w:color="auto"/>
        <w:left w:val="none" w:sz="0" w:space="0" w:color="auto"/>
        <w:bottom w:val="none" w:sz="0" w:space="0" w:color="auto"/>
        <w:right w:val="none" w:sz="0" w:space="0" w:color="auto"/>
      </w:divBdr>
    </w:div>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874267559">
      <w:bodyDiv w:val="1"/>
      <w:marLeft w:val="0"/>
      <w:marRight w:val="0"/>
      <w:marTop w:val="0"/>
      <w:marBottom w:val="0"/>
      <w:divBdr>
        <w:top w:val="none" w:sz="0" w:space="0" w:color="auto"/>
        <w:left w:val="none" w:sz="0" w:space="0" w:color="auto"/>
        <w:bottom w:val="none" w:sz="0" w:space="0" w:color="auto"/>
        <w:right w:val="none" w:sz="0" w:space="0" w:color="auto"/>
      </w:divBdr>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082606404">
      <w:bodyDiv w:val="1"/>
      <w:marLeft w:val="0"/>
      <w:marRight w:val="0"/>
      <w:marTop w:val="0"/>
      <w:marBottom w:val="0"/>
      <w:divBdr>
        <w:top w:val="none" w:sz="0" w:space="0" w:color="auto"/>
        <w:left w:val="none" w:sz="0" w:space="0" w:color="auto"/>
        <w:bottom w:val="none" w:sz="0" w:space="0" w:color="auto"/>
        <w:right w:val="none" w:sz="0" w:space="0" w:color="auto"/>
      </w:divBdr>
      <w:divsChild>
        <w:div w:id="1798639038">
          <w:marLeft w:val="547"/>
          <w:marRight w:val="0"/>
          <w:marTop w:val="0"/>
          <w:marBottom w:val="0"/>
          <w:divBdr>
            <w:top w:val="none" w:sz="0" w:space="0" w:color="auto"/>
            <w:left w:val="none" w:sz="0" w:space="0" w:color="auto"/>
            <w:bottom w:val="none" w:sz="0" w:space="0" w:color="auto"/>
            <w:right w:val="none" w:sz="0" w:space="0" w:color="auto"/>
          </w:divBdr>
        </w:div>
      </w:divsChild>
    </w:div>
    <w:div w:id="1663702353">
      <w:bodyDiv w:val="1"/>
      <w:marLeft w:val="0"/>
      <w:marRight w:val="0"/>
      <w:marTop w:val="0"/>
      <w:marBottom w:val="0"/>
      <w:divBdr>
        <w:top w:val="none" w:sz="0" w:space="0" w:color="auto"/>
        <w:left w:val="none" w:sz="0" w:space="0" w:color="auto"/>
        <w:bottom w:val="none" w:sz="0" w:space="0" w:color="auto"/>
        <w:right w:val="none" w:sz="0" w:space="0" w:color="auto"/>
      </w:divBdr>
    </w:div>
    <w:div w:id="1672101450">
      <w:bodyDiv w:val="1"/>
      <w:marLeft w:val="0"/>
      <w:marRight w:val="0"/>
      <w:marTop w:val="0"/>
      <w:marBottom w:val="0"/>
      <w:divBdr>
        <w:top w:val="none" w:sz="0" w:space="0" w:color="auto"/>
        <w:left w:val="none" w:sz="0" w:space="0" w:color="auto"/>
        <w:bottom w:val="none" w:sz="0" w:space="0" w:color="auto"/>
        <w:right w:val="none" w:sz="0" w:space="0" w:color="auto"/>
      </w:divBdr>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 w:id="1770734131">
      <w:bodyDiv w:val="1"/>
      <w:marLeft w:val="0"/>
      <w:marRight w:val="0"/>
      <w:marTop w:val="0"/>
      <w:marBottom w:val="0"/>
      <w:divBdr>
        <w:top w:val="none" w:sz="0" w:space="0" w:color="auto"/>
        <w:left w:val="none" w:sz="0" w:space="0" w:color="auto"/>
        <w:bottom w:val="none" w:sz="0" w:space="0" w:color="auto"/>
        <w:right w:val="none" w:sz="0" w:space="0" w:color="auto"/>
      </w:divBdr>
    </w:div>
    <w:div w:id="1845238080">
      <w:bodyDiv w:val="1"/>
      <w:marLeft w:val="0"/>
      <w:marRight w:val="0"/>
      <w:marTop w:val="0"/>
      <w:marBottom w:val="0"/>
      <w:divBdr>
        <w:top w:val="none" w:sz="0" w:space="0" w:color="auto"/>
        <w:left w:val="none" w:sz="0" w:space="0" w:color="auto"/>
        <w:bottom w:val="none" w:sz="0" w:space="0" w:color="auto"/>
        <w:right w:val="none" w:sz="0" w:space="0" w:color="auto"/>
      </w:divBdr>
    </w:div>
    <w:div w:id="1933008644">
      <w:bodyDiv w:val="1"/>
      <w:marLeft w:val="0"/>
      <w:marRight w:val="0"/>
      <w:marTop w:val="0"/>
      <w:marBottom w:val="0"/>
      <w:divBdr>
        <w:top w:val="none" w:sz="0" w:space="0" w:color="auto"/>
        <w:left w:val="none" w:sz="0" w:space="0" w:color="auto"/>
        <w:bottom w:val="none" w:sz="0" w:space="0" w:color="auto"/>
        <w:right w:val="none" w:sz="0" w:space="0" w:color="auto"/>
      </w:divBdr>
    </w:div>
    <w:div w:id="20969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andards.ieee.org/about/get/802/802.1.html" TargetMode="External"/><Relationship Id="rId21" Type="http://schemas.openxmlformats.org/officeDocument/2006/relationships/hyperlink" Target="http://www.ieee802.org/1/pages/802.1cc.html" TargetMode="External"/><Relationship Id="rId22" Type="http://schemas.openxmlformats.org/officeDocument/2006/relationships/hyperlink" Target="http://standards.ieee.org/about/get/802/802.1.html" TargetMode="External"/><Relationship Id="rId23" Type="http://schemas.openxmlformats.org/officeDocument/2006/relationships/hyperlink" Target="http://www.ieee802.org/1/pages/802.1ca.html" TargetMode="External"/><Relationship Id="rId24" Type="http://schemas.openxmlformats.org/officeDocument/2006/relationships/hyperlink" Target="http://www.ieee802.org/1/pages/802.1ch.html" TargetMode="External"/><Relationship Id="rId25" Type="http://schemas.openxmlformats.org/officeDocument/2006/relationships/hyperlink" Target="http://www.ieee802.org/1/pages/802.1ci.html" TargetMode="External"/><Relationship Id="rId26" Type="http://schemas.openxmlformats.org/officeDocument/2006/relationships/hyperlink" Target="http://www.ieee802.org/1/pages/802.1cm.html" TargetMode="External"/><Relationship Id="rId27" Type="http://schemas.openxmlformats.org/officeDocument/2006/relationships/hyperlink" Target="http://www.ieee802.org/1/pages/802.1cr.html" TargetMode="External"/><Relationship Id="rId28" Type="http://schemas.openxmlformats.org/officeDocument/2006/relationships/hyperlink" Target="https://datatracker.ietf.org/wg/detnet/documents/" TargetMode="External"/><Relationship Id="rId29" Type="http://schemas.openxmlformats.org/officeDocument/2006/relationships/hyperlink" Target="https://datatracker.ietf.org/doc/html/draft-ietf-detnet-problem-state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atatracker.ietf.org/doc/html/draft-ietf-detnet-use-cases" TargetMode="External"/><Relationship Id="rId31" Type="http://schemas.openxmlformats.org/officeDocument/2006/relationships/hyperlink" Target="https://datatracker.ietf.org/doc/html/draft-ietf-detnet-architecture" TargetMode="External"/><Relationship Id="rId32" Type="http://schemas.openxmlformats.org/officeDocument/2006/relationships/hyperlink" Target="https://datatracker.ietf.org/doc/html/draft-ietf-detnet-dp-alt" TargetMode="External"/><Relationship Id="rId9" Type="http://schemas.openxmlformats.org/officeDocument/2006/relationships/comments" Target="comment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atatracker.ietf.org/doc/html/draft-dt-detnet-dp-sol" TargetMode="External"/><Relationship Id="rId34" Type="http://schemas.openxmlformats.org/officeDocument/2006/relationships/hyperlink" Target="https://datatracker.ietf.org/doc/html/draft-sdt-detnet-security" TargetMode="External"/><Relationship Id="rId35" Type="http://schemas.openxmlformats.org/officeDocument/2006/relationships/hyperlink" Target="https://standards.ieee.org/findstds/standard/1588-2008.html" TargetMode="External"/><Relationship Id="rId36" Type="http://schemas.openxmlformats.org/officeDocument/2006/relationships/hyperlink" Target="https://webstore.ansi.org/" TargetMode="External"/><Relationship Id="rId10" Type="http://schemas.openxmlformats.org/officeDocument/2006/relationships/hyperlink" Target="http://www.ieee802.org/1" TargetMode="External"/><Relationship Id="rId11" Type="http://schemas.openxmlformats.org/officeDocument/2006/relationships/hyperlink" Target="http://standards.ieee.org/findstds/" TargetMode="External"/><Relationship Id="rId12" Type="http://schemas.openxmlformats.org/officeDocument/2006/relationships/hyperlink" Target="http://standards.ieee.org/about/get/" TargetMode="External"/><Relationship Id="rId13" Type="http://schemas.openxmlformats.org/officeDocument/2006/relationships/hyperlink" Target="http://www.ieee802.org/1/files/private/" TargetMode="External"/><Relationship Id="rId14" Type="http://schemas.openxmlformats.org/officeDocument/2006/relationships/hyperlink" Target="http://standards.ieee.org/about/get/802/802.1.html" TargetMode="External"/><Relationship Id="rId15" Type="http://schemas.openxmlformats.org/officeDocument/2006/relationships/hyperlink" Target="http://standards.ieee.org/about/get/802/802.1.html" TargetMode="External"/><Relationship Id="rId16" Type="http://schemas.openxmlformats.org/officeDocument/2006/relationships/hyperlink" Target="http://standards.ieee.org/about/get/802/802.1.html" TargetMode="External"/><Relationship Id="rId17" Type="http://schemas.openxmlformats.org/officeDocument/2006/relationships/hyperlink" Target="http://standards.ieee.org/about/get/802/802.1.html" TargetMode="External"/><Relationship Id="rId18" Type="http://schemas.openxmlformats.org/officeDocument/2006/relationships/hyperlink" Target="http://www.ieee802.org/1/pages/802.1AS-rev.html" TargetMode="External"/><Relationship Id="rId19" Type="http://schemas.openxmlformats.org/officeDocument/2006/relationships/hyperlink" Target="http://www.ieee802.org/1/pages/802.1cb.html" TargetMode="External"/><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 Id="rId40" Type="http://schemas.microsoft.com/office/2016/09/relationships/commentsIds" Target="commentsIds.xml"/><Relationship Id="rId41" Type="http://schemas.microsoft.com/office/2011/relationships/commentsExtended" Target="commentsExtended.xml"/><Relationship Id="rId4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5CD3F-A880-B646-824B-183E9AE8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15</Pages>
  <Words>5963</Words>
  <Characters>35365</Characters>
  <Application>Microsoft Macintosh Word</Application>
  <DocSecurity>0</DocSecurity>
  <Lines>643</Lines>
  <Paragraphs>322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Tim</dc:creator>
  <cp:keywords/>
  <dc:description/>
  <cp:lastModifiedBy>Cisco Employee</cp:lastModifiedBy>
  <cp:revision>14</cp:revision>
  <dcterms:created xsi:type="dcterms:W3CDTF">2018-07-13T20:20:00Z</dcterms:created>
  <dcterms:modified xsi:type="dcterms:W3CDTF">2018-07-24T13:08:00Z</dcterms:modified>
  <cp:category>24-15-0029-04-SGTG</cp:category>
</cp:coreProperties>
</file>