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D21AC24" w:rsidR="00F90D86" w:rsidRDefault="00695328">
            <w:pPr>
              <w:pStyle w:val="covertext"/>
            </w:pPr>
            <w:r>
              <w:t>2018-</w:t>
            </w:r>
            <w:ins w:id="0" w:author="Cisco Employee" w:date="2018-05-09T10:58:00Z">
              <w:r w:rsidR="00B37FED">
                <w:t>April</w:t>
              </w:r>
            </w:ins>
            <w:del w:id="1" w:author="Cisco Employee" w:date="2018-05-09T10:58:00Z">
              <w:r w:rsidDel="00B37FED">
                <w:delText>March</w:delText>
              </w:r>
            </w:del>
            <w:r>
              <w:t>-</w:t>
            </w:r>
            <w:ins w:id="2" w:author="Cisco Employee" w:date="2018-05-09T10:58:00Z">
              <w:r w:rsidR="00B37FED">
                <w:t>09</w:t>
              </w:r>
            </w:ins>
            <w:bookmarkStart w:id="3" w:name="_GoBack"/>
            <w:bookmarkEnd w:id="3"/>
            <w:del w:id="4" w:author="Cisco Employee" w:date="2018-05-09T10:58:00Z">
              <w:r w:rsidDel="00B37FED">
                <w:delText>08</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Maik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Support for IEC 61850 Generic Object Oriented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engineering. A profile for Utilities is needed to reduce the effort of engineering.  IEC TC57 is looking for such a profile and is collaborating with the IEC SC65C/MT9.PT61784-6 project team.</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5585D04E" w:rsidR="00C206EC" w:rsidRDefault="00123CC2" w:rsidP="00916EA6">
      <w:r>
        <w:t xml:space="preserve">The communications requirements for supporting </w:t>
      </w:r>
      <w:proofErr w:type="spellStart"/>
      <w:r w:rsidR="00C206EC">
        <w:t>MicroGrids</w:t>
      </w:r>
      <w:proofErr w:type="spellEnd"/>
      <w:r>
        <w:t xml:space="preserve"> have similar low-latency needs, and are further extended with the need to coordinate D</w:t>
      </w:r>
      <w:r w:rsidR="00C206EC">
        <w:t>ynamic protection</w:t>
      </w:r>
      <w:r>
        <w:t xml:space="preserve"> and manage the potential for </w:t>
      </w:r>
      <w:r w:rsidR="00C206EC">
        <w:t xml:space="preserve">reverse power flows.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08F3CA26" w:rsidR="008C416D" w:rsidRPr="00690A22"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lastRenderedPageBreak/>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" filled="f" stroked="f">
                        <v:textbox>
                          <w:txbxContent>
                            <w:p w14:paraId="3EE80E9F" w14:textId="77777777" w:rsidR="00851879" w:rsidRDefault="00851879"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" filled="f" stroked="f">
                        <v:textbox>
                          <w:txbxContent>
                            <w:p w14:paraId="123D7627" w14:textId="77777777" w:rsidR="00851879" w:rsidRDefault="00851879"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" filled="f" stroked="f">
                        <v:textbox>
                          <w:txbxContent>
                            <w:p w14:paraId="717007BE" w14:textId="77777777" w:rsidR="00851879" w:rsidRDefault="00851879"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" filled="f" stroked="f">
                        <v:textbox>
                          <w:txbxContent>
                            <w:p w14:paraId="207C33F9" w14:textId="77777777" w:rsidR="00851879" w:rsidRDefault="00851879"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" filled="f" stroked="f">
                        <v:textbox>
                          <w:txbxContent>
                            <w:p w14:paraId="2D9ECEF5" w14:textId="77777777" w:rsidR="00851879" w:rsidRDefault="00851879"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" filled="f" stroked="f">
                        <v:textbox>
                          <w:txbxContent>
                            <w:p w14:paraId="168B5E37" w14:textId="77777777" w:rsidR="00851879" w:rsidRDefault="00851879"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5"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5"/>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" filled="f" stroked="f">
                      <v:textbox>
                        <w:txbxContent>
                          <w:p w14:paraId="4AF04B88" w14:textId="77777777" w:rsidR="00851879" w:rsidRDefault="00851879"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" filled="f" stroked="f">
                      <v:textbox>
                        <w:txbxContent>
                          <w:p w14:paraId="1A3EFA2E" w14:textId="77777777" w:rsidR="00851879" w:rsidRDefault="00851879"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" filled="f" stroked="f">
                      <v:textbox>
                        <w:txbxContent>
                          <w:p w14:paraId="7A397FEF" w14:textId="77777777" w:rsidR="00851879" w:rsidRDefault="00851879"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" filled="f" stroked="f">
                      <v:textbox>
                        <w:txbxContent>
                          <w:p w14:paraId="63F71676" w14:textId="77777777" w:rsidR="00851879" w:rsidRDefault="00851879"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" filled="f" stroked="f">
                      <v:textbox>
                        <w:txbxContent>
                          <w:p w14:paraId="550301FF" w14:textId="77777777" w:rsidR="00851879" w:rsidRDefault="00851879"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" filled="f" stroked="f">
                      <v:textbox>
                        <w:txbxContent>
                          <w:p w14:paraId="46EE1573" w14:textId="77777777" w:rsidR="00851879" w:rsidRDefault="00851879"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6"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6"/>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" filled="f" stroked="f">
                          <v:textbox>
                            <w:txbxContent>
                              <w:p w14:paraId="0DCD9B01" w14:textId="77777777" w:rsidR="00851879" w:rsidRDefault="00851879"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" filled="f" stroked="f">
                          <v:textbox>
                            <w:txbxContent>
                              <w:p w14:paraId="1F783FEF" w14:textId="77777777" w:rsidR="00851879" w:rsidRDefault="00851879"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" filled="f" stroked="f">
                          <v:textbox>
                            <w:txbxContent>
                              <w:p w14:paraId="2D2E3BC8" w14:textId="77777777" w:rsidR="00851879" w:rsidRDefault="00851879"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" filled="f" stroked="f">
                          <v:textbox>
                            <w:txbxContent>
                              <w:p w14:paraId="7481B922" w14:textId="77777777" w:rsidR="00851879" w:rsidRDefault="00851879"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" filled="f" stroked="f">
                          <v:textbox>
                            <w:txbxContent>
                              <w:p w14:paraId="66411781" w14:textId="77777777" w:rsidR="00851879" w:rsidRDefault="00851879"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" filled="f" stroked="f">
                          <v:textbox>
                            <w:txbxContent>
                              <w:p w14:paraId="3F719127" w14:textId="77777777" w:rsidR="00851879" w:rsidRDefault="00851879"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7" w:name="_Ref477950974"/>
      <w:bookmarkStart w:id="8"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7"/>
      <w:r w:rsidRPr="009517BA">
        <w:rPr>
          <w:color w:val="7030A0"/>
          <w:sz w:val="28"/>
          <w:szCs w:val="28"/>
        </w:rPr>
        <w:t xml:space="preserve"> </w:t>
      </w:r>
      <w:r w:rsidRPr="009517BA">
        <w:rPr>
          <w:color w:val="7030A0"/>
          <w:sz w:val="24"/>
          <w:szCs w:val="24"/>
        </w:rPr>
        <w:t>Deterministic packet service</w:t>
      </w:r>
      <w:bookmarkEnd w:id="8"/>
    </w:p>
    <w:p w14:paraId="436220DB" w14:textId="4146ED04" w:rsidR="00851879" w:rsidRPr="009517BA" w:rsidRDefault="00851879" w:rsidP="00916EA6">
      <w:r w:rsidRPr="009517BA">
        <w:t xml:space="preserve">The biggest </w:t>
      </w:r>
      <w:proofErr w:type="gramStart"/>
      <w:r w:rsidRPr="009517BA">
        <w:t xml:space="preserve">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w:t>
      </w:r>
      <w:proofErr w:type="gramEnd"/>
      <w:r w:rsidRPr="009517BA">
        <w:t xml:space="preserve">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below) than the 1+1 protection usually employed in CBR.  (Both services could employ either protection scheme, in which case they can have the same packet loss curve.)</w:t>
      </w:r>
    </w:p>
    <w:p w14:paraId="7B86DC4F" w14:textId="77777777" w:rsidR="00851879" w:rsidRPr="009517BA" w:rsidRDefault="00851879" w:rsidP="00916EA6">
      <w:r w:rsidRPr="009517BA">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Bounded latency and zero congestion loss.  Congestion loss, the statistical overflowing of an output buffer in a network node, is the principle cause of packet loss in a best-effort network.  By pacing the delivery of packets and allocating sufficient buffer space for critical 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lastRenderedPageBreak/>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9" w:name="_Ref478828340"/>
      <w:r w:rsidRPr="00916EA6">
        <w:rPr>
          <w:color w:val="000000" w:themeColor="text1"/>
        </w:rPr>
        <w:t>Flexibility.  New contracts can be made and old ones revoked.  As critical flows come and go, the proper functioning of all critical flows is maintained at all times.</w:t>
      </w:r>
      <w:bookmarkEnd w:id="9"/>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 xml:space="preserve">Coexistence of Deterministic and Best-Effort </w:t>
      </w:r>
      <w:proofErr w:type="spellStart"/>
      <w:r w:rsidRPr="00916EA6">
        <w:rPr>
          <w:color w:val="000000" w:themeColor="text1"/>
        </w:rPr>
        <w:t>QoS</w:t>
      </w:r>
      <w:proofErr w:type="spellEnd"/>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as a whole is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2F82808D"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IEEE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 TSN will be considered as one solution to meet functional and non-functional 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in order to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in order to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Pr="008B1885" w:rsidRDefault="00781816" w:rsidP="00EA0466">
      <w:pPr>
        <w:rPr>
          <w:rFonts w:ascii="Calibri" w:eastAsia="Times New Roman" w:hAnsi="Calibri" w:cs="Times New Roman"/>
          <w:color w:val="000000"/>
        </w:rPr>
      </w:pPr>
      <w:r>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w:t>
      </w:r>
      <w:r w:rsidR="00592EA8">
        <w:lastRenderedPageBreak/>
        <w:t>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10"/>
      <w:commentRangeStart w:id="11"/>
      <w:r w:rsidRPr="00690A22">
        <w:rPr>
          <w:rFonts w:ascii="Arial" w:eastAsia="+mn-ea" w:hAnsi="Arial" w:cs="+mn-cs"/>
          <w:color w:val="000000"/>
          <w:kern w:val="24"/>
          <w:sz w:val="26"/>
          <w:szCs w:val="26"/>
        </w:rPr>
        <w:t>How standardized APIs are integrated into 61850</w:t>
      </w:r>
      <w:commentRangeEnd w:id="10"/>
      <w:r w:rsidR="00592EA8">
        <w:rPr>
          <w:rStyle w:val="CommentReference"/>
        </w:rPr>
        <w:commentReference w:id="10"/>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commentRangeStart w:id="12"/>
      <w:r w:rsidRPr="00690A22">
        <w:rPr>
          <w:rFonts w:ascii="Arial" w:eastAsia="+mn-ea" w:hAnsi="Arial" w:cs="+mn-cs"/>
          <w:color w:val="000000"/>
          <w:kern w:val="24"/>
          <w:sz w:val="30"/>
          <w:szCs w:val="30"/>
        </w:rPr>
        <w:t>What is the set used for grid applications? Relate to IEC TC57 Profiles</w:t>
      </w:r>
      <w:commentRangeEnd w:id="12"/>
      <w:r w:rsidR="00592EA8">
        <w:rPr>
          <w:rStyle w:val="CommentReference"/>
        </w:rPr>
        <w:commentReference w:id="12"/>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13"/>
      <w:r w:rsidRPr="00690A22">
        <w:rPr>
          <w:rFonts w:ascii="Arial" w:eastAsia="+mn-ea" w:hAnsi="Arial" w:cs="+mn-cs"/>
          <w:color w:val="000000"/>
          <w:kern w:val="24"/>
          <w:sz w:val="26"/>
          <w:szCs w:val="26"/>
        </w:rPr>
        <w:t>Harmonization of TC65 (automation) with TC57 profiles</w:t>
      </w:r>
      <w:commentRangeEnd w:id="11"/>
      <w:r w:rsidR="000D5AA3">
        <w:rPr>
          <w:rStyle w:val="CommentReference"/>
        </w:rPr>
        <w:commentReference w:id="11"/>
      </w:r>
      <w:commentRangeEnd w:id="13"/>
      <w:r w:rsidR="00592EA8">
        <w:rPr>
          <w:rStyle w:val="CommentReference"/>
        </w:rPr>
        <w:commentReference w:id="13"/>
      </w:r>
    </w:p>
    <w:p w14:paraId="16B28BF2" w14:textId="77777777" w:rsidR="009517BA" w:rsidRDefault="009517BA" w:rsidP="008403A3">
      <w:pPr>
        <w:spacing w:after="0" w:line="240" w:lineRule="auto"/>
        <w:ind w:left="720"/>
        <w:contextualSpacing/>
        <w:textAlignment w:val="baseline"/>
        <w:rPr>
          <w:rFonts w:ascii="Arial" w:eastAsia="+mn-ea" w:hAnsi="Arial" w:cs="+mn-cs"/>
          <w:color w:val="000000"/>
          <w:kern w:val="24"/>
          <w:sz w:val="26"/>
          <w:szCs w:val="26"/>
        </w:rPr>
      </w:pP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In order to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The following lists provide example use cases for synchronized time. Each use case is an example only, and is not required in order to use TSN standards.</w:t>
      </w:r>
    </w:p>
    <w:p w14:paraId="7D28BA6A" w14:textId="77777777" w:rsidR="008403A3" w:rsidRPr="008403A3" w:rsidRDefault="008403A3" w:rsidP="00695328">
      <w:pPr>
        <w:pStyle w:val="Heading3"/>
      </w:pPr>
      <w:r w:rsidRPr="008403A3">
        <w:lastRenderedPageBreak/>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measurement, and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For some closed-loop control applications, data that is received late (i.e. after latency bound) is not usable. Although TSN can guarantee bounded latency for a normal configuration, there is always the possibility of a flawed configuration or a software bug. In order to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For closed-loop control applications in which inputs, outputs, and/or control algorithms are located in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18F71FEB" w:rsidR="00690A22" w:rsidRPr="00695328" w:rsidRDefault="00690A22" w:rsidP="00695328">
      <w:pPr>
        <w:pStyle w:val="Heading1"/>
      </w:pPr>
      <w:r w:rsidRPr="00695328">
        <w:lastRenderedPageBreak/>
        <w:t>Relationship to IETF DETNET</w:t>
      </w:r>
      <w:r w:rsidR="003B1624" w:rsidRPr="00695328">
        <w:t xml:space="preserve"> and RTCWEB</w:t>
      </w:r>
    </w:p>
    <w:p w14:paraId="26FB77A9" w14:textId="5B9037BC" w:rsidR="00690A22" w:rsidRPr="002D34AB" w:rsidRDefault="00690A22" w:rsidP="009D6283">
      <w:pPr>
        <w:ind w:left="720"/>
      </w:pPr>
      <w:commentRangeStart w:id="14"/>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commentRangeEnd w:id="14"/>
      <w:r w:rsidR="000D5AA3">
        <w:rPr>
          <w:rStyle w:val="CommentReference"/>
        </w:rPr>
        <w:commentReference w:id="14"/>
      </w:r>
    </w:p>
    <w:p w14:paraId="182A447F" w14:textId="7B1639BF" w:rsidR="00690A22" w:rsidRPr="002D34AB" w:rsidRDefault="00690A22" w:rsidP="00695328">
      <w:pPr>
        <w:pStyle w:val="Heading1"/>
        <w:rPr>
          <w:rFonts w:ascii="Times New Roman" w:eastAsia="Times New Roman" w:hAnsi="Times New Roman" w:cs="Times New Roman"/>
          <w:szCs w:val="24"/>
        </w:rPr>
      </w:pPr>
      <w:r w:rsidRPr="002D34AB">
        <w:t xml:space="preserve">What is the opportunity for wireless standards to leverage?  </w:t>
      </w:r>
    </w:p>
    <w:p w14:paraId="17F6B2B3" w14:textId="351FC898" w:rsidR="0014006A" w:rsidRPr="0014006A" w:rsidRDefault="0014006A" w:rsidP="00695328">
      <w:r w:rsidRPr="0014006A">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695328">
      <w:pPr>
        <w:pStyle w:val="Heading2"/>
      </w:pPr>
      <w:r w:rsidRPr="0014006A">
        <w:t>Wired vs. Wireless</w:t>
      </w:r>
    </w:p>
    <w:p w14:paraId="17532CD7" w14:textId="77777777" w:rsidR="0014006A" w:rsidRPr="0014006A" w:rsidRDefault="0014006A" w:rsidP="00695328">
      <w:r w:rsidRPr="0014006A">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Paragraph"/>
        <w:numPr>
          <w:ilvl w:val="0"/>
          <w:numId w:val="7"/>
        </w:numPr>
        <w:ind w:left="1440"/>
      </w:pPr>
      <w:r w:rsidRPr="0014006A">
        <w:rPr>
          <w:b/>
        </w:rPr>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695328">
      <w:pPr>
        <w:pStyle w:val="Heading2"/>
      </w:pPr>
      <w:r w:rsidRPr="0014006A">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p>
    <w:p w14:paraId="452C303E" w14:textId="77777777" w:rsidR="0014006A" w:rsidRPr="0014006A" w:rsidRDefault="0014006A" w:rsidP="00695328">
      <w:pPr>
        <w:pStyle w:val="Heading3"/>
      </w:pPr>
      <w:r w:rsidRPr="0014006A">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695328">
      <w:pPr>
        <w:pStyle w:val="Heading3"/>
      </w:pPr>
      <w:r w:rsidRPr="0014006A">
        <w:lastRenderedPageBreak/>
        <w:t>Ad-Hoc communications</w:t>
      </w:r>
    </w:p>
    <w:p w14:paraId="44DDE3BE" w14:textId="77777777" w:rsidR="0014006A" w:rsidRPr="0014006A" w:rsidRDefault="0014006A" w:rsidP="0014006A">
      <w:pPr>
        <w:ind w:left="720"/>
      </w:pPr>
      <w:r w:rsidRPr="0014006A">
        <w: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695328">
      <w:pPr>
        <w:pStyle w:val="Heading3"/>
      </w:pPr>
      <w:r w:rsidRPr="0014006A">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15" w:name="_Ref487438726"/>
      <w:r>
        <w:t>IEEE 802.1 AVB, 802.1 TSN, and 802.3 standards</w:t>
      </w:r>
      <w:bookmarkEnd w:id="15"/>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0"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1" w:history="1">
        <w:r w:rsidRPr="00555778">
          <w:rPr>
            <w:rStyle w:val="Hyperlink"/>
          </w:rPr>
          <w:t>IEEE web site</w:t>
        </w:r>
      </w:hyperlink>
      <w:r>
        <w:t xml:space="preserve"> for the first six months after publication, and are available free from the </w:t>
      </w:r>
      <w:hyperlink r:id="rId12"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3"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B37FED" w:rsidP="009517BA">
      <w:pPr>
        <w:pStyle w:val="ListParagraph"/>
        <w:numPr>
          <w:ilvl w:val="0"/>
          <w:numId w:val="11"/>
        </w:numPr>
        <w:spacing w:after="0" w:line="240" w:lineRule="auto"/>
      </w:pPr>
      <w:hyperlink r:id="rId14"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B37FED"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6"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lastRenderedPageBreak/>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Defines the credit based shaper.  Note that this shaper does not guarantee zero congestion loss without a certain amount of overprovisioning.</w:t>
      </w:r>
    </w:p>
    <w:p w14:paraId="68CC72E0" w14:textId="77777777" w:rsidR="009517BA" w:rsidRPr="00960CC6" w:rsidRDefault="00B37FED" w:rsidP="009517BA">
      <w:pPr>
        <w:pStyle w:val="ListParagraph"/>
        <w:numPr>
          <w:ilvl w:val="0"/>
          <w:numId w:val="11"/>
        </w:numPr>
        <w:spacing w:after="0" w:line="240" w:lineRule="auto"/>
      </w:pPr>
      <w:hyperlink r:id="rId17"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7777777" w:rsidR="009517BA" w:rsidRPr="00960CC6" w:rsidRDefault="00B37FED" w:rsidP="009517BA">
      <w:pPr>
        <w:pStyle w:val="ListParagraph"/>
        <w:numPr>
          <w:ilvl w:val="0"/>
          <w:numId w:val="11"/>
        </w:numPr>
        <w:spacing w:after="0" w:line="240" w:lineRule="auto"/>
      </w:pPr>
      <w:hyperlink r:id="rId18" w:history="1">
        <w:r w:rsidR="009517BA" w:rsidRPr="00960CC6">
          <w:rPr>
            <w:rStyle w:val="Hyperlink"/>
          </w:rPr>
          <w:t>P802.1AS-Rev</w:t>
        </w:r>
      </w:hyperlink>
      <w:r w:rsidR="009517BA" w:rsidRPr="00960CC6">
        <w:t xml:space="preserve"> Timing and </w:t>
      </w:r>
      <w:proofErr w:type="spellStart"/>
      <w:r w:rsidR="009517BA" w:rsidRPr="00960CC6">
        <w:t>Synchronisation</w:t>
      </w:r>
      <w:proofErr w:type="spellEnd"/>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B37FED" w:rsidP="009517BA">
      <w:pPr>
        <w:pStyle w:val="ListParagraph"/>
        <w:numPr>
          <w:ilvl w:val="0"/>
          <w:numId w:val="11"/>
        </w:numPr>
        <w:spacing w:after="0" w:line="240" w:lineRule="auto"/>
      </w:pPr>
      <w:hyperlink r:id="rId19"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t>This is the basic technique used by both TSN and DetNet to overcome random packet errors and one or more equipment failures.  (complete)</w:t>
      </w:r>
    </w:p>
    <w:p w14:paraId="2C7B937E" w14:textId="77777777" w:rsidR="009517BA" w:rsidRPr="00960CC6" w:rsidRDefault="00B37FED" w:rsidP="009517BA">
      <w:pPr>
        <w:pStyle w:val="ListParagraph"/>
        <w:numPr>
          <w:ilvl w:val="0"/>
          <w:numId w:val="11"/>
        </w:numPr>
        <w:spacing w:after="0" w:line="240" w:lineRule="auto"/>
      </w:pPr>
      <w:hyperlink r:id="rId20"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 and</w:t>
      </w:r>
    </w:p>
    <w:p w14:paraId="1BD617E6" w14:textId="77777777" w:rsidR="009517BA" w:rsidRPr="00960CC6" w:rsidRDefault="009517BA" w:rsidP="009517BA">
      <w:pPr>
        <w:pStyle w:val="ListParagraph"/>
        <w:numPr>
          <w:ilvl w:val="0"/>
          <w:numId w:val="11"/>
        </w:numPr>
        <w:spacing w:after="0" w:line="240" w:lineRule="auto"/>
      </w:pPr>
      <w:r w:rsidRPr="00960CC6">
        <w:t xml:space="preserve">IEEE </w:t>
      </w:r>
      <w:proofErr w:type="spellStart"/>
      <w:r w:rsidRPr="00960CC6">
        <w:t>Std</w:t>
      </w:r>
      <w:proofErr w:type="spellEnd"/>
      <w:r w:rsidRPr="00960CC6">
        <w:t xml:space="preserve"> 802.3br Interspersing Express Traffic</w:t>
      </w:r>
    </w:p>
    <w:p w14:paraId="7F5FA532" w14:textId="77777777" w:rsidR="009517BA" w:rsidRPr="00960CC6" w:rsidRDefault="009517BA" w:rsidP="009517BA">
      <w:pPr>
        <w:pStyle w:val="ListParagraph"/>
      </w:pPr>
      <w:r w:rsidRPr="00960CC6">
        <w:t>Provide for interrupting a packet one or more times, after it has started transmission, in order to transmit packets with more immediate requirements for low latency.  Only one packet can be interrupted.</w:t>
      </w:r>
    </w:p>
    <w:p w14:paraId="13517CC8" w14:textId="77777777" w:rsidR="009517BA" w:rsidRPr="00960CC6" w:rsidRDefault="00B37FED" w:rsidP="009517BA">
      <w:pPr>
        <w:pStyle w:val="ListParagraph"/>
        <w:numPr>
          <w:ilvl w:val="0"/>
          <w:numId w:val="11"/>
        </w:numPr>
        <w:spacing w:after="0" w:line="240" w:lineRule="auto"/>
      </w:pPr>
      <w:hyperlink r:id="rId21"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B37FED" w:rsidP="009517BA">
      <w:pPr>
        <w:pStyle w:val="ListParagraph"/>
        <w:numPr>
          <w:ilvl w:val="0"/>
          <w:numId w:val="11"/>
        </w:numPr>
        <w:spacing w:after="0" w:line="240" w:lineRule="auto"/>
      </w:pPr>
      <w:hyperlink r:id="rId22"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B37FED"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B37FED" w:rsidP="009517BA">
      <w:pPr>
        <w:pStyle w:val="ListParagraph"/>
        <w:numPr>
          <w:ilvl w:val="0"/>
          <w:numId w:val="11"/>
        </w:numPr>
        <w:spacing w:after="0" w:line="240" w:lineRule="auto"/>
      </w:pPr>
      <w:hyperlink r:id="rId24"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A queue-draining technique employing double buffering on each port, with the buffer switching occurring simultaneously in all bridges in a network, in order to give tight control over latency and jitter.  (complete)</w:t>
      </w:r>
    </w:p>
    <w:p w14:paraId="02FB2634" w14:textId="77777777" w:rsidR="009517BA" w:rsidRPr="00960CC6" w:rsidRDefault="00B37FED" w:rsidP="009517BA">
      <w:pPr>
        <w:pStyle w:val="ListParagraph"/>
        <w:numPr>
          <w:ilvl w:val="0"/>
          <w:numId w:val="11"/>
        </w:numPr>
        <w:spacing w:after="0" w:line="240" w:lineRule="auto"/>
      </w:pPr>
      <w:hyperlink r:id="rId25"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B37FED" w:rsidP="009517BA">
      <w:pPr>
        <w:pStyle w:val="ListParagraph"/>
        <w:numPr>
          <w:ilvl w:val="0"/>
          <w:numId w:val="11"/>
        </w:numPr>
        <w:spacing w:after="0" w:line="240" w:lineRule="auto"/>
      </w:pPr>
      <w:hyperlink r:id="rId26"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B37FED" w:rsidP="009517BA">
      <w:pPr>
        <w:pStyle w:val="ListParagraph"/>
        <w:numPr>
          <w:ilvl w:val="0"/>
          <w:numId w:val="11"/>
        </w:numPr>
        <w:spacing w:after="0" w:line="240" w:lineRule="auto"/>
      </w:pPr>
      <w:hyperlink r:id="rId27"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r>
        <w:t xml:space="preserve">As yet, there are no RFCs or Standards from the IETF Deterministic Networking (DetNet) working group.  Internet drafts are works in progress, and quickly become out-of-date.  See the </w:t>
      </w:r>
      <w:hyperlink r:id="rId28"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B37FED" w:rsidP="009517BA">
      <w:pPr>
        <w:pStyle w:val="ListParagraph"/>
        <w:numPr>
          <w:ilvl w:val="0"/>
          <w:numId w:val="12"/>
        </w:numPr>
        <w:spacing w:after="0" w:line="240" w:lineRule="auto"/>
      </w:pPr>
      <w:hyperlink r:id="rId29"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B37FED" w:rsidP="009517BA">
      <w:pPr>
        <w:pStyle w:val="ListParagraph"/>
        <w:numPr>
          <w:ilvl w:val="0"/>
          <w:numId w:val="12"/>
        </w:numPr>
        <w:spacing w:after="0" w:line="240" w:lineRule="auto"/>
      </w:pPr>
      <w:hyperlink r:id="rId30"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B37FED"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B37FED" w:rsidP="009517BA">
      <w:pPr>
        <w:pStyle w:val="ListParagraph"/>
        <w:numPr>
          <w:ilvl w:val="0"/>
          <w:numId w:val="12"/>
        </w:numPr>
        <w:spacing w:after="0" w:line="240" w:lineRule="auto"/>
      </w:pPr>
      <w:hyperlink r:id="rId32"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w:t>
      </w:r>
      <w:proofErr w:type="spellStart"/>
      <w:r w:rsidR="009517BA">
        <w:t>DetNet</w:t>
      </w:r>
      <w:proofErr w:type="spellEnd"/>
      <w:r w:rsidR="009517BA">
        <w:t xml:space="preserve"> Data Plane Protocol and Solution Alternatives</w:t>
      </w:r>
    </w:p>
    <w:p w14:paraId="4ACE485E" w14:textId="77777777" w:rsidR="009517BA" w:rsidRDefault="009517BA" w:rsidP="009517BA">
      <w:pPr>
        <w:pStyle w:val="ListParagraph"/>
      </w:pPr>
      <w:r>
        <w:t>Discusses possibilities for the DetNet data plane, so that paths can be nailed down and sequence numbers attached to packets.</w:t>
      </w:r>
    </w:p>
    <w:p w14:paraId="66BB1404" w14:textId="77777777" w:rsidR="009517BA" w:rsidRDefault="00B37FED" w:rsidP="009517BA">
      <w:pPr>
        <w:pStyle w:val="ListParagraph"/>
        <w:numPr>
          <w:ilvl w:val="0"/>
          <w:numId w:val="12"/>
        </w:numPr>
        <w:spacing w:after="0" w:line="240" w:lineRule="auto"/>
      </w:pPr>
      <w:hyperlink r:id="rId33"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w:t>
      </w:r>
      <w:proofErr w:type="spellStart"/>
      <w:r w:rsidR="009517BA">
        <w:t>DetNet</w:t>
      </w:r>
      <w:proofErr w:type="spellEnd"/>
      <w:r w:rsidR="009517BA">
        <w:t xml:space="preserve">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B37FED"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w:t>
      </w:r>
      <w:proofErr w:type="spellStart"/>
      <w:r w:rsidR="009517BA">
        <w:t>DetNet</w:t>
      </w:r>
      <w:proofErr w:type="spellEnd"/>
      <w:r w:rsidR="009517BA">
        <w: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16" w:name="_Ref478841859"/>
      <w:r>
        <w:t>Other relevant standards</w:t>
      </w:r>
      <w:bookmarkEnd w:id="16"/>
    </w:p>
    <w:p w14:paraId="4EC0E782" w14:textId="77777777" w:rsidR="009517BA" w:rsidRDefault="009517BA" w:rsidP="009517BA"/>
    <w:p w14:paraId="597E3F2A" w14:textId="77777777" w:rsidR="009517BA" w:rsidRDefault="00B37FED" w:rsidP="009517BA">
      <w:pPr>
        <w:pStyle w:val="ListParagraph"/>
        <w:numPr>
          <w:ilvl w:val="0"/>
          <w:numId w:val="13"/>
        </w:numPr>
        <w:spacing w:after="0" w:line="240" w:lineRule="auto"/>
      </w:pPr>
      <w:hyperlink r:id="rId35"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B37FED" w:rsidP="009517BA">
      <w:pPr>
        <w:pStyle w:val="ListParagraph"/>
        <w:numPr>
          <w:ilvl w:val="0"/>
          <w:numId w:val="13"/>
        </w:numPr>
        <w:spacing w:after="0" w:line="240" w:lineRule="auto"/>
      </w:pPr>
      <w:hyperlink r:id="rId36"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Pr="002D5DBD"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4F435B26" w14:textId="77777777" w:rsidR="009517BA" w:rsidRPr="00434AB1" w:rsidRDefault="009517BA" w:rsidP="009517BA"/>
    <w:p w14:paraId="0785391A" w14:textId="1CEC40D0" w:rsidR="00790E95" w:rsidRDefault="00790E95">
      <w:r w:rsidRPr="00690A22">
        <w:rPr>
          <w:rFonts w:ascii="Arial" w:eastAsia="+mn-ea" w:hAnsi="Arial" w:cs="+mn-cs"/>
          <w:color w:val="000000"/>
          <w:kern w:val="24"/>
          <w:sz w:val="26"/>
          <w:szCs w:val="26"/>
        </w:rPr>
        <w:t xml:space="preserve">Informational material: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r>
        <w:rPr>
          <w:rFonts w:ascii="Arial" w:eastAsia="+mn-ea" w:hAnsi="Arial" w:cs="+mn-cs"/>
          <w:color w:val="000000"/>
          <w:kern w:val="24"/>
          <w:sz w:val="26"/>
          <w:szCs w:val="26"/>
        </w:rPr>
        <w:t xml:space="preserve">  </w:t>
      </w:r>
    </w:p>
    <w:sectPr w:rsidR="00790E95">
      <w:head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aik seewald" w:date="2018-05-07T12:13:00Z" w:initials="ms">
    <w:p w14:paraId="7388F2E2" w14:textId="0740E7B0" w:rsidR="00592EA8" w:rsidRDefault="00592EA8">
      <w:pPr>
        <w:pStyle w:val="CommentText"/>
      </w:pPr>
      <w:r>
        <w:rPr>
          <w:rStyle w:val="CommentReference"/>
        </w:rPr>
        <w:annotationRef/>
      </w:r>
      <w:r>
        <w:t xml:space="preserve">IEC 61850 is based on a layered model. The communication stack is decoupled. The layering is defined in IEC 61850-7. </w:t>
      </w:r>
    </w:p>
  </w:comment>
  <w:comment w:id="12" w:author="maik seewald" w:date="2018-05-07T12:17:00Z" w:initials="ms">
    <w:p w14:paraId="6004F1AC" w14:textId="11E83EB1" w:rsidR="00592EA8" w:rsidRDefault="00592EA8">
      <w:pPr>
        <w:pStyle w:val="CommentText"/>
      </w:pPr>
      <w:r>
        <w:rPr>
          <w:rStyle w:val="CommentReference"/>
        </w:rPr>
        <w:annotationRef/>
      </w:r>
      <w:r>
        <w:t>What is a IEC TC57 Profile?</w:t>
      </w:r>
    </w:p>
  </w:comment>
  <w:comment w:id="11" w:author="Godfrey, Tim" w:date="2018-03-08T14:46:00Z" w:initials="GT">
    <w:p w14:paraId="3B1A0972" w14:textId="5A3D76B3" w:rsidR="000D5AA3" w:rsidRDefault="000D5AA3">
      <w:pPr>
        <w:pStyle w:val="CommentText"/>
      </w:pPr>
      <w:r>
        <w:rPr>
          <w:rStyle w:val="CommentReference"/>
        </w:rPr>
        <w:annotationRef/>
      </w:r>
      <w:r>
        <w:t>New content needed here?</w:t>
      </w:r>
    </w:p>
  </w:comment>
  <w:comment w:id="13" w:author="maik seewald" w:date="2018-05-07T12:17:00Z" w:initials="ms">
    <w:p w14:paraId="1235A483" w14:textId="49052745" w:rsidR="00592EA8" w:rsidRDefault="00592EA8">
      <w:pPr>
        <w:pStyle w:val="CommentText"/>
      </w:pPr>
      <w:r>
        <w:rPr>
          <w:rStyle w:val="CommentReference"/>
        </w:rPr>
        <w:annotationRef/>
      </w:r>
      <w:r>
        <w:t>The harmonization is an agenda and in the scope of the liaison. I have added this to the paragraph.</w:t>
      </w:r>
    </w:p>
  </w:comment>
  <w:comment w:id="14" w:author="Godfrey, Tim" w:date="2018-03-08T14:46:00Z" w:initials="GT">
    <w:p w14:paraId="02FF96B6" w14:textId="5B369B94" w:rsidR="000D5AA3" w:rsidRDefault="000D5AA3">
      <w:pPr>
        <w:pStyle w:val="CommentText"/>
      </w:pPr>
      <w:r>
        <w:rPr>
          <w:rStyle w:val="CommentReference"/>
        </w:rPr>
        <w:annotationRef/>
      </w:r>
      <w:r>
        <w:t>Further detail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8F2E2" w15:done="0"/>
  <w15:commentEx w15:paraId="6004F1AC" w15:done="0"/>
  <w15:commentEx w15:paraId="3B1A0972" w15:done="0"/>
  <w15:commentEx w15:paraId="1235A483" w15:done="0"/>
  <w15:commentEx w15:paraId="02FF96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8F2E2" w16cid:durableId="1E9AC163"/>
  <w16cid:commentId w16cid:paraId="6004F1AC" w16cid:durableId="1E9AC240"/>
  <w16cid:commentId w16cid:paraId="3B1A0972" w16cid:durableId="1E4BCB33"/>
  <w16cid:commentId w16cid:paraId="1235A483" w16cid:durableId="1E9AC25A"/>
  <w16cid:commentId w16cid:paraId="02FF96B6" w16cid:durableId="1E4BCB5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8040B" w14:textId="77777777" w:rsidR="00A04120" w:rsidRDefault="00A04120" w:rsidP="00A619FD">
      <w:pPr>
        <w:spacing w:after="0" w:line="240" w:lineRule="auto"/>
      </w:pPr>
      <w:r>
        <w:separator/>
      </w:r>
    </w:p>
  </w:endnote>
  <w:endnote w:type="continuationSeparator" w:id="0">
    <w:p w14:paraId="2A106689" w14:textId="77777777" w:rsidR="00A04120" w:rsidRDefault="00A04120"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7270" w14:textId="77777777" w:rsidR="00A04120" w:rsidRDefault="00A04120" w:rsidP="00A619FD">
      <w:pPr>
        <w:spacing w:after="0" w:line="240" w:lineRule="auto"/>
      </w:pPr>
      <w:r>
        <w:separator/>
      </w:r>
    </w:p>
  </w:footnote>
  <w:footnote w:type="continuationSeparator" w:id="0">
    <w:p w14:paraId="0AAE31C5" w14:textId="77777777" w:rsidR="00A04120" w:rsidRDefault="00A04120" w:rsidP="00A619FD">
      <w:pPr>
        <w:spacing w:after="0" w:line="240" w:lineRule="auto"/>
      </w:pPr>
      <w:r>
        <w:continuationSeparator/>
      </w:r>
    </w:p>
  </w:footnote>
  <w:footnote w:id="1">
    <w:p w14:paraId="0C202C23" w14:textId="77777777" w:rsidR="00851879" w:rsidRDefault="00851879"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8638DB" w:rsidRDefault="008638DB" w:rsidP="00790E95">
      <w:r>
        <w:rPr>
          <w:rStyle w:val="FootnoteReference"/>
        </w:rPr>
        <w:footnoteRef/>
      </w:r>
      <w:r>
        <w:t xml:space="preserve"> “Too much” has no fixed definition.  IEEE 802.1 has used 75% as a design goal for the upper limit to the proportion of traffic that is Deterministic.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9F3C" w14:textId="09BAC620" w:rsidR="005A5F01" w:rsidRDefault="0085187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November</w:t>
    </w:r>
    <w:r w:rsidR="005A5F01">
      <w:rPr>
        <w:b/>
        <w:sz w:val="28"/>
      </w:rPr>
      <w:t xml:space="preserve"> 201</w:t>
    </w:r>
    <w:r w:rsidR="00C07D5A">
      <w:rPr>
        <w:b/>
        <w:sz w:val="28"/>
      </w:rPr>
      <w:t>7</w:t>
    </w:r>
    <w:r w:rsidR="005A5F01">
      <w:rPr>
        <w:b/>
        <w:sz w:val="28"/>
      </w:rPr>
      <w:tab/>
    </w:r>
    <w:r w:rsidR="005A5F01">
      <w:rPr>
        <w:b/>
        <w:sz w:val="28"/>
      </w:rPr>
      <w:tab/>
      <w:t xml:space="preserve"> IEEE P802.</w:t>
    </w:r>
    <w:r w:rsidR="00B37FED">
      <w:fldChar w:fldCharType="begin"/>
    </w:r>
    <w:r w:rsidR="00B37FED">
      <w:instrText xml:space="preserve"> DOCPROPERTY "Category"  \* MERGEFORMAT </w:instrText>
    </w:r>
    <w:r w:rsidR="00B37FED">
      <w:fldChar w:fldCharType="separate"/>
    </w:r>
    <w:r w:rsidR="00C9404D" w:rsidRPr="009D6283">
      <w:rPr>
        <w:b/>
        <w:sz w:val="28"/>
      </w:rPr>
      <w:t>24-1</w:t>
    </w:r>
    <w:r w:rsidR="00C07D5A">
      <w:rPr>
        <w:b/>
        <w:sz w:val="28"/>
      </w:rPr>
      <w:t>7</w:t>
    </w:r>
    <w:r w:rsidR="00C9404D" w:rsidRPr="009D6283">
      <w:rPr>
        <w:b/>
        <w:sz w:val="28"/>
      </w:rPr>
      <w:t>-00</w:t>
    </w:r>
    <w:r w:rsidR="001A44A7">
      <w:rPr>
        <w:b/>
        <w:sz w:val="28"/>
      </w:rPr>
      <w:t>06</w:t>
    </w:r>
    <w:r w:rsidR="00C9404D" w:rsidRPr="009D6283">
      <w:rPr>
        <w:b/>
        <w:sz w:val="28"/>
      </w:rPr>
      <w:t>-</w:t>
    </w:r>
    <w:r w:rsidR="008E5022">
      <w:rPr>
        <w:b/>
        <w:sz w:val="28"/>
      </w:rPr>
      <w:t>10</w:t>
    </w:r>
    <w:r w:rsidR="00C9404D" w:rsidRPr="009D6283">
      <w:rPr>
        <w:b/>
        <w:sz w:val="28"/>
      </w:rPr>
      <w:t>-SGTG</w:t>
    </w:r>
    <w:r w:rsidR="00B37FED">
      <w:rPr>
        <w:b/>
        <w:sz w:val="28"/>
      </w:rPr>
      <w:fldChar w:fldCharType="end"/>
    </w:r>
  </w:p>
  <w:p w14:paraId="3CA0BCC8" w14:textId="77777777" w:rsidR="005A5F01" w:rsidRDefault="005A5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C1"/>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5">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7"/>
  </w:num>
  <w:num w:numId="4">
    <w:abstractNumId w:val="14"/>
  </w:num>
  <w:num w:numId="5">
    <w:abstractNumId w:val="10"/>
  </w:num>
  <w:num w:numId="6">
    <w:abstractNumId w:val="1"/>
  </w:num>
  <w:num w:numId="7">
    <w:abstractNumId w:val="12"/>
  </w:num>
  <w:num w:numId="8">
    <w:abstractNumId w:val="5"/>
  </w:num>
  <w:num w:numId="9">
    <w:abstractNumId w:val="15"/>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6"/>
  </w:num>
  <w:num w:numId="17">
    <w:abstractNumId w:val="11"/>
  </w:num>
  <w:num w:numId="18">
    <w:abstractNumId w:val="18"/>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k seewald">
    <w15:presenceInfo w15:providerId="None" w15:userId="maik seewald"/>
  </w15:person>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F"/>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E7A15"/>
    <w:rsid w:val="00121408"/>
    <w:rsid w:val="00123CC2"/>
    <w:rsid w:val="0014006A"/>
    <w:rsid w:val="00140388"/>
    <w:rsid w:val="00141B90"/>
    <w:rsid w:val="001508C0"/>
    <w:rsid w:val="00167FCA"/>
    <w:rsid w:val="00170727"/>
    <w:rsid w:val="00176293"/>
    <w:rsid w:val="001767F6"/>
    <w:rsid w:val="00193045"/>
    <w:rsid w:val="001A44A7"/>
    <w:rsid w:val="001A547D"/>
    <w:rsid w:val="001A66F7"/>
    <w:rsid w:val="001B09B4"/>
    <w:rsid w:val="001B4EE1"/>
    <w:rsid w:val="001C482F"/>
    <w:rsid w:val="001D6013"/>
    <w:rsid w:val="001E3DBC"/>
    <w:rsid w:val="001E5D75"/>
    <w:rsid w:val="001E6FA4"/>
    <w:rsid w:val="00210B6A"/>
    <w:rsid w:val="002244F1"/>
    <w:rsid w:val="00225F31"/>
    <w:rsid w:val="00234E37"/>
    <w:rsid w:val="00254BBC"/>
    <w:rsid w:val="002636FC"/>
    <w:rsid w:val="00274314"/>
    <w:rsid w:val="00290810"/>
    <w:rsid w:val="002B1442"/>
    <w:rsid w:val="002D34AB"/>
    <w:rsid w:val="002E0AD4"/>
    <w:rsid w:val="0030045B"/>
    <w:rsid w:val="003063EF"/>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41921"/>
    <w:rsid w:val="00453BB8"/>
    <w:rsid w:val="00460722"/>
    <w:rsid w:val="00480D14"/>
    <w:rsid w:val="004851B7"/>
    <w:rsid w:val="00490467"/>
    <w:rsid w:val="004A5D93"/>
    <w:rsid w:val="004F305C"/>
    <w:rsid w:val="0052740A"/>
    <w:rsid w:val="00530261"/>
    <w:rsid w:val="00533242"/>
    <w:rsid w:val="0053338A"/>
    <w:rsid w:val="005370E6"/>
    <w:rsid w:val="005378CF"/>
    <w:rsid w:val="00544BFB"/>
    <w:rsid w:val="0054589E"/>
    <w:rsid w:val="005508BD"/>
    <w:rsid w:val="005527E8"/>
    <w:rsid w:val="00592EA8"/>
    <w:rsid w:val="005A5F01"/>
    <w:rsid w:val="005C3E79"/>
    <w:rsid w:val="005C45D8"/>
    <w:rsid w:val="005F6D3E"/>
    <w:rsid w:val="0060152A"/>
    <w:rsid w:val="00607BFC"/>
    <w:rsid w:val="00626DF8"/>
    <w:rsid w:val="0065695C"/>
    <w:rsid w:val="0065701D"/>
    <w:rsid w:val="00667A34"/>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03A88"/>
    <w:rsid w:val="00717433"/>
    <w:rsid w:val="00720F7E"/>
    <w:rsid w:val="00727A4C"/>
    <w:rsid w:val="00756FD6"/>
    <w:rsid w:val="00781816"/>
    <w:rsid w:val="00784CC8"/>
    <w:rsid w:val="00790E95"/>
    <w:rsid w:val="00794C7C"/>
    <w:rsid w:val="007D207E"/>
    <w:rsid w:val="007D6E1C"/>
    <w:rsid w:val="007E3108"/>
    <w:rsid w:val="007F7EC1"/>
    <w:rsid w:val="00830335"/>
    <w:rsid w:val="00831308"/>
    <w:rsid w:val="0083343D"/>
    <w:rsid w:val="00835F40"/>
    <w:rsid w:val="008403A3"/>
    <w:rsid w:val="00840D4E"/>
    <w:rsid w:val="00851879"/>
    <w:rsid w:val="0085208E"/>
    <w:rsid w:val="008578B8"/>
    <w:rsid w:val="008638DB"/>
    <w:rsid w:val="00873197"/>
    <w:rsid w:val="00894E6F"/>
    <w:rsid w:val="008B1885"/>
    <w:rsid w:val="008B784B"/>
    <w:rsid w:val="008C416D"/>
    <w:rsid w:val="008D7130"/>
    <w:rsid w:val="008E007D"/>
    <w:rsid w:val="008E1945"/>
    <w:rsid w:val="008E5022"/>
    <w:rsid w:val="00904FC8"/>
    <w:rsid w:val="00916EA6"/>
    <w:rsid w:val="00916F29"/>
    <w:rsid w:val="009358CA"/>
    <w:rsid w:val="00940479"/>
    <w:rsid w:val="009440D1"/>
    <w:rsid w:val="0094511A"/>
    <w:rsid w:val="009517BA"/>
    <w:rsid w:val="00962D5D"/>
    <w:rsid w:val="009654B7"/>
    <w:rsid w:val="00976C6A"/>
    <w:rsid w:val="009909EC"/>
    <w:rsid w:val="009A50CD"/>
    <w:rsid w:val="009D2456"/>
    <w:rsid w:val="009D6283"/>
    <w:rsid w:val="009E6E1B"/>
    <w:rsid w:val="009F0C32"/>
    <w:rsid w:val="00A04120"/>
    <w:rsid w:val="00A06A6A"/>
    <w:rsid w:val="00A21BA8"/>
    <w:rsid w:val="00A3060D"/>
    <w:rsid w:val="00A331D0"/>
    <w:rsid w:val="00A44075"/>
    <w:rsid w:val="00A619FD"/>
    <w:rsid w:val="00A66D1D"/>
    <w:rsid w:val="00A776A8"/>
    <w:rsid w:val="00A87A4C"/>
    <w:rsid w:val="00A92147"/>
    <w:rsid w:val="00A9599A"/>
    <w:rsid w:val="00A96D16"/>
    <w:rsid w:val="00AD0A83"/>
    <w:rsid w:val="00AD287F"/>
    <w:rsid w:val="00AF532C"/>
    <w:rsid w:val="00B01853"/>
    <w:rsid w:val="00B02DE2"/>
    <w:rsid w:val="00B04DFA"/>
    <w:rsid w:val="00B15801"/>
    <w:rsid w:val="00B271FE"/>
    <w:rsid w:val="00B37FED"/>
    <w:rsid w:val="00B51FA5"/>
    <w:rsid w:val="00B74564"/>
    <w:rsid w:val="00B74BCA"/>
    <w:rsid w:val="00B75BFB"/>
    <w:rsid w:val="00B77815"/>
    <w:rsid w:val="00B815AF"/>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9404D"/>
    <w:rsid w:val="00CA0BD6"/>
    <w:rsid w:val="00CE1A4D"/>
    <w:rsid w:val="00CE5D7D"/>
    <w:rsid w:val="00CE7638"/>
    <w:rsid w:val="00D005AD"/>
    <w:rsid w:val="00D064A4"/>
    <w:rsid w:val="00D50980"/>
    <w:rsid w:val="00D52A80"/>
    <w:rsid w:val="00D57444"/>
    <w:rsid w:val="00D67333"/>
    <w:rsid w:val="00D7699F"/>
    <w:rsid w:val="00D77FA1"/>
    <w:rsid w:val="00D84DC8"/>
    <w:rsid w:val="00D9135E"/>
    <w:rsid w:val="00D9237F"/>
    <w:rsid w:val="00D94BD1"/>
    <w:rsid w:val="00D95A93"/>
    <w:rsid w:val="00DA3C53"/>
    <w:rsid w:val="00DA7DE2"/>
    <w:rsid w:val="00DD1A8A"/>
    <w:rsid w:val="00DD569E"/>
    <w:rsid w:val="00DE762B"/>
    <w:rsid w:val="00DF60DA"/>
    <w:rsid w:val="00E06B30"/>
    <w:rsid w:val="00E107E4"/>
    <w:rsid w:val="00E15D60"/>
    <w:rsid w:val="00E174C9"/>
    <w:rsid w:val="00E24EAE"/>
    <w:rsid w:val="00E24EFF"/>
    <w:rsid w:val="00E24FC5"/>
    <w:rsid w:val="00E270B5"/>
    <w:rsid w:val="00E27135"/>
    <w:rsid w:val="00E330F8"/>
    <w:rsid w:val="00E47879"/>
    <w:rsid w:val="00E83F45"/>
    <w:rsid w:val="00EA0466"/>
    <w:rsid w:val="00EA4E6A"/>
    <w:rsid w:val="00EB4589"/>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andards.ieee.org/about/get/802/802.1.html" TargetMode="External"/><Relationship Id="rId21" Type="http://schemas.openxmlformats.org/officeDocument/2006/relationships/hyperlink" Target="http://www.ieee802.org/1/pages/802.1cc.html" TargetMode="External"/><Relationship Id="rId22" Type="http://schemas.openxmlformats.org/officeDocument/2006/relationships/hyperlink" Target="http://standards.ieee.org/about/get/802/802.1.html" TargetMode="External"/><Relationship Id="rId23" Type="http://schemas.openxmlformats.org/officeDocument/2006/relationships/hyperlink" Target="http://www.ieee802.org/1/pages/802.1ca.html" TargetMode="External"/><Relationship Id="rId24" Type="http://schemas.openxmlformats.org/officeDocument/2006/relationships/hyperlink" Target="http://www.ieee802.org/1/pages/802.1ch.html" TargetMode="External"/><Relationship Id="rId25" Type="http://schemas.openxmlformats.org/officeDocument/2006/relationships/hyperlink" Target="http://www.ieee802.org/1/pages/802.1ci.html" TargetMode="External"/><Relationship Id="rId26" Type="http://schemas.openxmlformats.org/officeDocument/2006/relationships/hyperlink" Target="http://www.ieee802.org/1/pages/802.1cm.html" TargetMode="External"/><Relationship Id="rId27" Type="http://schemas.openxmlformats.org/officeDocument/2006/relationships/hyperlink" Target="http://www.ieee802.org/1/pages/802.1cr.html" TargetMode="External"/><Relationship Id="rId28" Type="http://schemas.openxmlformats.org/officeDocument/2006/relationships/hyperlink" Target="https://datatracker.ietf.org/wg/detnet/documents/" TargetMode="External"/><Relationship Id="rId29" Type="http://schemas.openxmlformats.org/officeDocument/2006/relationships/hyperlink" Target="https://datatracker.ietf.org/doc/html/draft-ietf-detnet-problem-state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atatracker.ietf.org/doc/html/draft-ietf-detnet-use-cases" TargetMode="External"/><Relationship Id="rId31" Type="http://schemas.openxmlformats.org/officeDocument/2006/relationships/hyperlink" Target="https://datatracker.ietf.org/doc/html/draft-ietf-detnet-architecture" TargetMode="External"/><Relationship Id="rId32" Type="http://schemas.openxmlformats.org/officeDocument/2006/relationships/hyperlink" Target="https://datatracker.ietf.org/doc/html/draft-ietf-detnet-dp-alt" TargetMode="Externa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atatracker.ietf.org/doc/html/draft-dt-detnet-dp-sol" TargetMode="External"/><Relationship Id="rId34" Type="http://schemas.openxmlformats.org/officeDocument/2006/relationships/hyperlink" Target="https://datatracker.ietf.org/doc/html/draft-sdt-detnet-security" TargetMode="External"/><Relationship Id="rId35" Type="http://schemas.openxmlformats.org/officeDocument/2006/relationships/hyperlink" Target="https://standards.ieee.org/findstds/standard/1588-2008.html" TargetMode="External"/><Relationship Id="rId36" Type="http://schemas.openxmlformats.org/officeDocument/2006/relationships/hyperlink" Target="https://webstore.ansi.org/" TargetMode="External"/><Relationship Id="rId10" Type="http://schemas.openxmlformats.org/officeDocument/2006/relationships/hyperlink" Target="http://www.ieee802.org/1" TargetMode="External"/><Relationship Id="rId11" Type="http://schemas.openxmlformats.org/officeDocument/2006/relationships/hyperlink" Target="http://standards.ieee.org/findstds/" TargetMode="External"/><Relationship Id="rId12" Type="http://schemas.openxmlformats.org/officeDocument/2006/relationships/hyperlink" Target="http://standards.ieee.org/about/get/" TargetMode="External"/><Relationship Id="rId13" Type="http://schemas.openxmlformats.org/officeDocument/2006/relationships/hyperlink" Target="http://www.ieee802.org/1/files/private/" TargetMode="External"/><Relationship Id="rId14" Type="http://schemas.openxmlformats.org/officeDocument/2006/relationships/hyperlink" Target="http://standards.ieee.org/about/get/802/802.1.html" TargetMode="External"/><Relationship Id="rId15" Type="http://schemas.openxmlformats.org/officeDocument/2006/relationships/hyperlink" Target="http://standards.ieee.org/about/get/802/802.1.html" TargetMode="External"/><Relationship Id="rId16" Type="http://schemas.openxmlformats.org/officeDocument/2006/relationships/hyperlink" Target="http://standards.ieee.org/about/get/802/802.1.html" TargetMode="External"/><Relationship Id="rId17" Type="http://schemas.openxmlformats.org/officeDocument/2006/relationships/hyperlink" Target="http://standards.ieee.org/about/get/802/802.1.html" TargetMode="External"/><Relationship Id="rId18" Type="http://schemas.openxmlformats.org/officeDocument/2006/relationships/hyperlink" Target="http://www.ieee802.org/1/pages/802.1AS-rev.html" TargetMode="External"/><Relationship Id="rId19" Type="http://schemas.openxmlformats.org/officeDocument/2006/relationships/hyperlink" Target="http://www.ieee802.org/1/pages/802.1cb.html"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 Id="rId40" Type="http://schemas.microsoft.com/office/2011/relationships/commentsExtended" Target="commentsExtended.xml"/><Relationship Id="rId41" Type="http://schemas.microsoft.com/office/2016/09/relationships/commentsIds" Target="commentsIds.xml"/><Relationship Id="rId4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4A26-0757-CD4C-A64B-08F01AF9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5566</Words>
  <Characters>31728</Characters>
  <Application>Microsoft Macintosh Word</Application>
  <DocSecurity>0</DocSecurity>
  <Lines>264</Lines>
  <Paragraphs>74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Cisco Employee</cp:lastModifiedBy>
  <cp:revision>14</cp:revision>
  <dcterms:created xsi:type="dcterms:W3CDTF">2018-05-07T08:36:00Z</dcterms:created>
  <dcterms:modified xsi:type="dcterms:W3CDTF">2018-05-09T08:58:00Z</dcterms:modified>
  <cp:category>24-15-0029-04-SGTG</cp:category>
</cp:coreProperties>
</file>