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6186DE0F" w:rsidR="00F90D86" w:rsidRDefault="000A7DC2">
            <w:pPr>
              <w:pStyle w:val="covertext"/>
            </w:pPr>
            <w:r>
              <w:t>10-July</w:t>
            </w:r>
            <w:r w:rsidR="00690A22">
              <w:t>-2017</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2B37996" w:rsidR="00F90D86" w:rsidRDefault="00F74DC7" w:rsidP="00F90D86">
            <w:pPr>
              <w:pStyle w:val="covertext"/>
              <w:tabs>
                <w:tab w:val="left" w:pos="1152"/>
              </w:tabs>
              <w:spacing w:before="0" w:after="0"/>
              <w:rPr>
                <w:sz w:val="18"/>
              </w:rPr>
            </w:pPr>
            <w:r>
              <w:rPr>
                <w:sz w:val="18"/>
              </w:rPr>
              <w:t xml:space="preserve">Ruben Salazar, Tim Godfrey, Ludwig </w:t>
            </w:r>
            <w:proofErr w:type="spellStart"/>
            <w:r>
              <w:rPr>
                <w:sz w:val="18"/>
              </w:rPr>
              <w:t>Winkel</w:t>
            </w:r>
            <w:proofErr w:type="spellEnd"/>
            <w:r>
              <w:rPr>
                <w:sz w:val="18"/>
              </w:rPr>
              <w:t>, Norm Finn, Clint Powell, Ben Rolfe</w:t>
            </w:r>
            <w:r w:rsidR="00196DBD">
              <w:rPr>
                <w:sz w:val="18"/>
              </w:rPr>
              <w:t>, Maik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24D30F8" w:rsidR="00690A22" w:rsidRDefault="00690A22" w:rsidP="009D6283">
      <w:pPr>
        <w:pStyle w:val="berschrift1"/>
      </w:pPr>
      <w:r w:rsidRPr="00690A22">
        <w:t>Describe why TSN is needed in a utility</w:t>
      </w:r>
    </w:p>
    <w:p w14:paraId="3CAD35BF" w14:textId="0DA97095" w:rsidR="0038650A" w:rsidRDefault="009D6283"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In the context </w:t>
      </w:r>
      <w:r w:rsidR="0038650A">
        <w:rPr>
          <w:rFonts w:ascii="Times New Roman" w:eastAsia="Times New Roman" w:hAnsi="Times New Roman" w:cs="Times New Roman"/>
          <w:sz w:val="26"/>
          <w:szCs w:val="24"/>
        </w:rPr>
        <w:t xml:space="preserve">of this white paper, the utility is considered the entity (or entities) that manage the distribution of electricity from the transmission grid, to the distribution grid, to the customers. The power distribution network involves substations, and various protective and control devices that communicate over communications networks. </w:t>
      </w:r>
    </w:p>
    <w:p w14:paraId="53179CF0" w14:textId="77777777" w:rsidR="0038650A" w:rsidRDefault="0038650A" w:rsidP="009D6283">
      <w:pPr>
        <w:spacing w:after="0" w:line="240" w:lineRule="auto"/>
        <w:ind w:left="720"/>
        <w:contextualSpacing/>
        <w:textAlignment w:val="baseline"/>
        <w:rPr>
          <w:rFonts w:ascii="Times New Roman" w:eastAsia="Times New Roman" w:hAnsi="Times New Roman" w:cs="Times New Roman"/>
          <w:sz w:val="26"/>
          <w:szCs w:val="24"/>
        </w:rPr>
      </w:pPr>
    </w:p>
    <w:p w14:paraId="365C5E34" w14:textId="3CCDC28B" w:rsidR="003B1624" w:rsidRPr="009D6283"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Typical utility terminology is a “low latency network”</w:t>
      </w:r>
    </w:p>
    <w:p w14:paraId="2D02BC02" w14:textId="77777777" w:rsidR="00170727" w:rsidRDefault="00170727" w:rsidP="009D6283">
      <w:pPr>
        <w:spacing w:after="0" w:line="240" w:lineRule="auto"/>
        <w:ind w:left="720"/>
        <w:contextualSpacing/>
        <w:textAlignment w:val="baseline"/>
        <w:rPr>
          <w:rFonts w:ascii="Times New Roman" w:eastAsia="Times New Roman" w:hAnsi="Times New Roman" w:cs="Times New Roman"/>
          <w:sz w:val="26"/>
          <w:szCs w:val="24"/>
        </w:rPr>
      </w:pPr>
    </w:p>
    <w:p w14:paraId="5D74D7A5" w14:textId="019ADC51" w:rsidR="00690A22" w:rsidRPr="009D6283"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Define what “</w:t>
      </w:r>
      <w:proofErr w:type="spellStart"/>
      <w:r w:rsidRPr="009D6283">
        <w:rPr>
          <w:rFonts w:ascii="Times New Roman" w:eastAsia="Times New Roman" w:hAnsi="Times New Roman" w:cs="Times New Roman"/>
          <w:sz w:val="26"/>
          <w:szCs w:val="24"/>
        </w:rPr>
        <w:t>realtime</w:t>
      </w:r>
      <w:proofErr w:type="spellEnd"/>
      <w:r w:rsidRPr="009D6283">
        <w:rPr>
          <w:rFonts w:ascii="Times New Roman" w:eastAsia="Times New Roman" w:hAnsi="Times New Roman" w:cs="Times New Roman"/>
          <w:sz w:val="26"/>
          <w:szCs w:val="24"/>
        </w:rPr>
        <w:t>” means in the context of specific grid use cases and applications</w:t>
      </w:r>
      <w:r w:rsidR="008C416D" w:rsidRPr="009D6283">
        <w:rPr>
          <w:rFonts w:ascii="Times New Roman" w:eastAsia="Times New Roman" w:hAnsi="Times New Roman" w:cs="Times New Roman"/>
          <w:sz w:val="26"/>
          <w:szCs w:val="24"/>
        </w:rPr>
        <w:t>.</w:t>
      </w:r>
    </w:p>
    <w:p w14:paraId="5C832AC2"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Real-time behavior of Ethernet based communication networks is defined in IEC 61784-2. There are 6 (plus one technology specific) consistent sets of parameters described to define the requested and achieved Real-time Ethernet behavior of end-to-end stations.</w:t>
      </w:r>
    </w:p>
    <w:p w14:paraId="2F0C2F37"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For the network components using TSN is an effort ongoing in IEC SC 65C.PT61784-6, dealing with a TSN profile for industrial automation applications.</w:t>
      </w:r>
    </w:p>
    <w:p w14:paraId="017C298D"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Teleprotection – differential protection schemes require very low (&lt;10m</w:t>
      </w:r>
      <w:r>
        <w:rPr>
          <w:rFonts w:ascii="Times New Roman" w:eastAsia="Times New Roman" w:hAnsi="Times New Roman" w:cs="Times New Roman"/>
          <w:sz w:val="26"/>
          <w:szCs w:val="24"/>
        </w:rPr>
        <w:t>s</w:t>
      </w:r>
      <w:r w:rsidRPr="009D6283">
        <w:rPr>
          <w:rFonts w:ascii="Times New Roman" w:eastAsia="Times New Roman" w:hAnsi="Times New Roman" w:cs="Times New Roman"/>
          <w:sz w:val="26"/>
          <w:szCs w:val="24"/>
        </w:rPr>
        <w:t>) end to end latency, which must be highly consistent and predictable</w:t>
      </w:r>
      <w:r>
        <w:rPr>
          <w:rFonts w:ascii="Times New Roman" w:eastAsia="Times New Roman" w:hAnsi="Times New Roman" w:cs="Times New Roman"/>
          <w:sz w:val="26"/>
          <w:szCs w:val="24"/>
        </w:rPr>
        <w:t>.</w:t>
      </w:r>
    </w:p>
    <w:p w14:paraId="2BEE4FA7" w14:textId="1133250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2204EFD" w14:textId="77777777" w:rsidR="00324ED9" w:rsidRPr="009D6283" w:rsidRDefault="00324ED9" w:rsidP="009D6283">
      <w:pPr>
        <w:spacing w:after="0" w:line="240" w:lineRule="auto"/>
        <w:ind w:left="720"/>
        <w:contextualSpacing/>
        <w:textAlignment w:val="baseline"/>
        <w:rPr>
          <w:rFonts w:ascii="Times New Roman" w:eastAsia="Times New Roman" w:hAnsi="Times New Roman" w:cs="Times New Roman"/>
          <w:sz w:val="26"/>
          <w:szCs w:val="24"/>
        </w:rPr>
      </w:pPr>
    </w:p>
    <w:p w14:paraId="037F2B83" w14:textId="785AA126"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Teleprotection – differential protection schemes require very low (&lt;10mS) end to end latency, which must be highly consistent and predictable</w:t>
      </w:r>
      <w:r w:rsidR="0038650A">
        <w:rPr>
          <w:rFonts w:ascii="Times New Roman" w:eastAsia="Times New Roman" w:hAnsi="Times New Roman" w:cs="Times New Roman"/>
          <w:sz w:val="26"/>
          <w:szCs w:val="24"/>
        </w:rPr>
        <w:t>.</w:t>
      </w:r>
    </w:p>
    <w:p w14:paraId="72788319" w14:textId="3B1F8B5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fiber</w:t>
      </w:r>
    </w:p>
    <w:p w14:paraId="443166DE" w14:textId="7777777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3078E6B1" w14:textId="644E7210"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Intra-substation LAN.  Support for IEC 61850 Generic Object Oriented Substation Event (GOOSE) messages</w:t>
      </w:r>
      <w:r w:rsidR="002D34AB">
        <w:rPr>
          <w:rFonts w:ascii="Times New Roman" w:eastAsia="Times New Roman" w:hAnsi="Times New Roman" w:cs="Times New Roman"/>
          <w:sz w:val="26"/>
          <w:szCs w:val="24"/>
        </w:rPr>
        <w:t xml:space="preserve"> for controlling relays and switches within the substation. </w:t>
      </w:r>
      <w:r w:rsidR="00D005AD">
        <w:rPr>
          <w:rFonts w:ascii="Times New Roman" w:eastAsia="Times New Roman" w:hAnsi="Times New Roman" w:cs="Times New Roman"/>
          <w:sz w:val="26"/>
          <w:szCs w:val="24"/>
        </w:rPr>
        <w:t xml:space="preserve"> </w:t>
      </w:r>
      <w:r w:rsidR="00D005AD" w:rsidRPr="00D005AD">
        <w:rPr>
          <w:rFonts w:ascii="Times New Roman" w:eastAsia="Times New Roman" w:hAnsi="Times New Roman" w:cs="Times New Roman"/>
          <w:sz w:val="26"/>
          <w:szCs w:val="24"/>
        </w:rPr>
        <w:t>TR61850-90-13</w:t>
      </w:r>
      <w:r w:rsidR="00D005AD">
        <w:rPr>
          <w:rFonts w:ascii="Times New Roman" w:eastAsia="Times New Roman" w:hAnsi="Times New Roman" w:cs="Times New Roman"/>
          <w:sz w:val="26"/>
          <w:szCs w:val="24"/>
        </w:rPr>
        <w:t xml:space="preserve"> addresses this </w:t>
      </w:r>
      <w:r w:rsidR="00A44075">
        <w:rPr>
          <w:rFonts w:ascii="Times New Roman" w:eastAsia="Times New Roman" w:hAnsi="Times New Roman" w:cs="Times New Roman"/>
          <w:sz w:val="26"/>
          <w:szCs w:val="24"/>
        </w:rPr>
        <w:t xml:space="preserve">  </w:t>
      </w:r>
    </w:p>
    <w:p w14:paraId="7EFFE78A" w14:textId="307ACAD9"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Ethernet (copper or fiber)</w:t>
      </w:r>
    </w:p>
    <w:p w14:paraId="71C4A40C" w14:textId="169F928D" w:rsidR="00A44075"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GOOSE and MMS traffic.</w:t>
      </w:r>
    </w:p>
    <w:p w14:paraId="02C5D9C2" w14:textId="39135CAA" w:rsidR="00A44075" w:rsidRPr="009D6283"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 xml:space="preserve">TSN could be a help on the process bus - </w:t>
      </w:r>
    </w:p>
    <w:p w14:paraId="6D9169EE" w14:textId="7E99B3C9" w:rsidR="008C416D" w:rsidRPr="00170727" w:rsidRDefault="008C416D" w:rsidP="009D6283">
      <w:pPr>
        <w:ind w:left="720"/>
        <w:rPr>
          <w:rFonts w:ascii="Arial" w:eastAsia="+mn-ea" w:hAnsi="Arial" w:cs="+mn-cs"/>
          <w:color w:val="000000"/>
          <w:kern w:val="24"/>
          <w:sz w:val="26"/>
          <w:szCs w:val="26"/>
        </w:rPr>
      </w:pPr>
    </w:p>
    <w:p w14:paraId="69932E9D" w14:textId="48CCF33C" w:rsidR="008C416D" w:rsidRDefault="008C416D" w:rsidP="009D6283">
      <w:pPr>
        <w:ind w:left="720"/>
        <w:rPr>
          <w:rFonts w:ascii="Times New Roman" w:eastAsia="Times New Roman" w:hAnsi="Times New Roman" w:cs="Times New Roman"/>
          <w:sz w:val="26"/>
          <w:szCs w:val="24"/>
        </w:rPr>
      </w:pPr>
      <w:r w:rsidRPr="00170727">
        <w:rPr>
          <w:rFonts w:ascii="Times New Roman" w:eastAsia="Times New Roman" w:hAnsi="Times New Roman" w:cs="Times New Roman"/>
          <w:sz w:val="26"/>
          <w:szCs w:val="24"/>
        </w:rPr>
        <w:t xml:space="preserve">Shared IT/OT networks over a common medium.  </w:t>
      </w:r>
      <w:r w:rsidR="005370E6">
        <w:rPr>
          <w:rFonts w:ascii="Times New Roman" w:eastAsia="Times New Roman" w:hAnsi="Times New Roman" w:cs="Times New Roman"/>
          <w:sz w:val="26"/>
          <w:szCs w:val="24"/>
        </w:rPr>
        <w:t xml:space="preserve">The OT networks require a controlled, predictable latency, and freedom from dropped or lost packets. This behavior is required regardless of the loading or overloading of the IT network. </w:t>
      </w:r>
    </w:p>
    <w:p w14:paraId="799C1B56" w14:textId="63F1A5D3" w:rsidR="00D005AD" w:rsidRPr="00170727" w:rsidRDefault="00D005AD"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50007C2E"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But not all TSN behaviors can be built in one network component without a difficult engineering. A profile for Utilities is needed to reduce the effort of engineering.  IEC TC57 is looking for such a profile and is collaborating with the IEC SC65C/MT9.PT61784-6 project team.</w:t>
      </w:r>
    </w:p>
    <w:p w14:paraId="3DA8DA96"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IEEE </w:t>
      </w:r>
      <w:r w:rsidRPr="009F0C32">
        <w:rPr>
          <w:rFonts w:ascii="Times New Roman" w:eastAsia="Times New Roman" w:hAnsi="Times New Roman" w:cs="Times New Roman"/>
          <w:sz w:val="26"/>
          <w:szCs w:val="24"/>
        </w:rPr>
        <w:t>802.3br provides the best basis for this instead of using only shapers.</w:t>
      </w:r>
    </w:p>
    <w:p w14:paraId="036198CB" w14:textId="522F4DA2"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BC21EEC" w14:textId="487373D5"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Critical voice services from field or substation. Ensuring voice traffic is unaffected by other data flow on common network</w:t>
      </w:r>
      <w:r w:rsidR="00D005AD">
        <w:rPr>
          <w:rFonts w:ascii="Times New Roman" w:eastAsia="Times New Roman" w:hAnsi="Times New Roman" w:cs="Times New Roman"/>
          <w:sz w:val="26"/>
          <w:szCs w:val="24"/>
        </w:rPr>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4119D9C" w14:textId="3322DB76" w:rsidR="008C416D"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Field Area Network Applications – Fault Location Identification and Service Restoration (FLISR) requires predictable low latency to re-route distribution power grids to isolate faulted areas and restore power to customers </w:t>
      </w:r>
      <w:r w:rsidR="00E15D60">
        <w:rPr>
          <w:rFonts w:ascii="Times New Roman" w:eastAsia="Times New Roman" w:hAnsi="Times New Roman" w:cs="Times New Roman"/>
          <w:sz w:val="26"/>
          <w:szCs w:val="24"/>
        </w:rPr>
        <w:t>so quickly that they don’t notice an interruption</w:t>
      </w:r>
      <w:r>
        <w:rPr>
          <w:rFonts w:ascii="Times New Roman" w:eastAsia="Times New Roman" w:hAnsi="Times New Roman" w:cs="Times New Roman"/>
          <w:sz w:val="26"/>
          <w:szCs w:val="24"/>
        </w:rPr>
        <w:t xml:space="preserve">. TSN capabilities in the FAN could enable FLISR to operate on shared medium networks. </w:t>
      </w:r>
      <w:r w:rsidR="001508C0">
        <w:rPr>
          <w:rFonts w:ascii="Times New Roman" w:eastAsia="Times New Roman" w:hAnsi="Times New Roman" w:cs="Times New Roman"/>
          <w:sz w:val="26"/>
          <w:szCs w:val="24"/>
        </w:rPr>
        <w:t>The same low latency communication with a Distributed Energy Resources Management System (DERMS) will allow local DER devices to participate in the restoration. The DERMS may be located at a central location (away from the DER equipment)</w:t>
      </w:r>
      <w:r w:rsidR="00C46B12">
        <w:rPr>
          <w:rFonts w:ascii="Times New Roman" w:eastAsia="Times New Roman" w:hAnsi="Times New Roman" w:cs="Times New Roman"/>
          <w:sz w:val="26"/>
          <w:szCs w:val="24"/>
        </w:rPr>
        <w:t xml:space="preserve">. End to end connectivity between the DERMS and the DER equipment may require multiple networks, each </w:t>
      </w:r>
      <w:r w:rsidR="00170727">
        <w:rPr>
          <w:rFonts w:ascii="Times New Roman" w:eastAsia="Times New Roman" w:hAnsi="Times New Roman" w:cs="Times New Roman"/>
          <w:sz w:val="26"/>
          <w:szCs w:val="24"/>
        </w:rPr>
        <w:t xml:space="preserve">able to support </w:t>
      </w:r>
      <w:r w:rsidR="001508C0">
        <w:rPr>
          <w:rFonts w:ascii="Times New Roman" w:eastAsia="Times New Roman" w:hAnsi="Times New Roman" w:cs="Times New Roman"/>
          <w:sz w:val="26"/>
          <w:szCs w:val="24"/>
        </w:rPr>
        <w:t>low latency</w:t>
      </w:r>
      <w:r w:rsidR="00170727">
        <w:rPr>
          <w:rFonts w:ascii="Times New Roman" w:eastAsia="Times New Roman" w:hAnsi="Times New Roman" w:cs="Times New Roman"/>
          <w:sz w:val="26"/>
          <w:szCs w:val="24"/>
        </w:rPr>
        <w:t xml:space="preserve"> applications</w:t>
      </w:r>
      <w:r w:rsidR="001508C0">
        <w:rPr>
          <w:rFonts w:ascii="Times New Roman" w:eastAsia="Times New Roman" w:hAnsi="Times New Roman" w:cs="Times New Roman"/>
          <w:sz w:val="26"/>
          <w:szCs w:val="24"/>
        </w:rPr>
        <w:t>.</w:t>
      </w:r>
      <w:r w:rsidR="00C206EC">
        <w:rPr>
          <w:rFonts w:ascii="Times New Roman" w:eastAsia="Times New Roman" w:hAnsi="Times New Roman" w:cs="Times New Roman"/>
          <w:sz w:val="26"/>
          <w:szCs w:val="24"/>
        </w:rPr>
        <w:t xml:space="preserve"> </w:t>
      </w:r>
    </w:p>
    <w:p w14:paraId="5B4A092B" w14:textId="19467D54"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Similar requirements </w:t>
      </w:r>
      <w:r w:rsidR="006A2379">
        <w:rPr>
          <w:rFonts w:ascii="Times New Roman" w:eastAsia="Times New Roman" w:hAnsi="Times New Roman" w:cs="Times New Roman"/>
          <w:sz w:val="26"/>
          <w:szCs w:val="24"/>
        </w:rPr>
        <w:t>exist</w:t>
      </w:r>
      <w:r>
        <w:rPr>
          <w:rFonts w:ascii="Times New Roman" w:eastAsia="Times New Roman" w:hAnsi="Times New Roman" w:cs="Times New Roman"/>
          <w:sz w:val="26"/>
          <w:szCs w:val="24"/>
        </w:rPr>
        <w:t xml:space="preserve"> with </w:t>
      </w:r>
      <w:proofErr w:type="spellStart"/>
      <w:r>
        <w:rPr>
          <w:rFonts w:ascii="Times New Roman" w:eastAsia="Times New Roman" w:hAnsi="Times New Roman" w:cs="Times New Roman"/>
          <w:sz w:val="26"/>
          <w:szCs w:val="24"/>
        </w:rPr>
        <w:t>MicroGrids</w:t>
      </w:r>
      <w:proofErr w:type="spellEnd"/>
      <w:r>
        <w:rPr>
          <w:rFonts w:ascii="Times New Roman" w:eastAsia="Times New Roman" w:hAnsi="Times New Roman" w:cs="Times New Roman"/>
          <w:sz w:val="26"/>
          <w:szCs w:val="24"/>
        </w:rPr>
        <w:t xml:space="preserve">.  Dynamic protection, reverse power flows, etc.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7E13BADD" w14:textId="4BA00CA4" w:rsidR="00C206EC" w:rsidRDefault="009F0C32"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Potential </w:t>
      </w:r>
      <w:r w:rsidR="00C206EC">
        <w:rPr>
          <w:rFonts w:ascii="Times New Roman" w:eastAsia="Times New Roman" w:hAnsi="Times New Roman" w:cs="Times New Roman"/>
          <w:sz w:val="26"/>
          <w:szCs w:val="24"/>
        </w:rPr>
        <w:t xml:space="preserve">use cases around wind farms – there may be situations where TSN is needed – protection </w:t>
      </w:r>
      <w:r>
        <w:rPr>
          <w:rFonts w:ascii="Times New Roman" w:eastAsia="Times New Roman" w:hAnsi="Times New Roman" w:cs="Times New Roman"/>
          <w:sz w:val="26"/>
          <w:szCs w:val="24"/>
        </w:rPr>
        <w:t>algorithms are the main driver.</w:t>
      </w:r>
    </w:p>
    <w:p w14:paraId="6B302674" w14:textId="31401991"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03219909" w14:textId="77777777" w:rsidR="008C416D" w:rsidRPr="00690A22"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6681C6C1" w14:textId="77777777" w:rsidR="00690A22" w:rsidRPr="00690A22" w:rsidRDefault="00690A22" w:rsidP="009D6283">
      <w:pPr>
        <w:pStyle w:val="berschrift1"/>
        <w:rPr>
          <w:rFonts w:ascii="Times New Roman" w:eastAsia="Times New Roman" w:hAnsi="Times New Roman" w:cs="Times New Roman"/>
          <w:szCs w:val="24"/>
        </w:rPr>
      </w:pPr>
      <w:r w:rsidRPr="00690A22">
        <w:t xml:space="preserve">Describe how TSN works </w:t>
      </w:r>
    </w:p>
    <w:p w14:paraId="1BB2D6F2"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Don’t focus on the standards themselves, but focus on basic capabilities.  </w:t>
      </w:r>
    </w:p>
    <w:p w14:paraId="36ECCCEB"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Goal of low latency vs maximum worst case latency, and leading to zero congestion loss. </w:t>
      </w:r>
    </w:p>
    <w:p w14:paraId="357E266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A new optimization, compared to best-effort packet world. </w:t>
      </w:r>
    </w:p>
    <w:p w14:paraId="4393AE0F"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It is not just low latency, but bounded, deterministic worst case latency. That enables the application. </w:t>
      </w:r>
    </w:p>
    <w:p w14:paraId="1389463A"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Shifting paradigm from acting on the packet to acting when the packet says to act. </w:t>
      </w:r>
    </w:p>
    <w:p w14:paraId="1457CB3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Secondarily, ability to guard against equipment failure. </w:t>
      </w:r>
    </w:p>
    <w:p w14:paraId="071B6335" w14:textId="3143B268"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lastRenderedPageBreak/>
        <w:t xml:space="preserve">Informational </w:t>
      </w:r>
      <w:r w:rsidR="00EF69A0" w:rsidRPr="00690A22">
        <w:rPr>
          <w:rFonts w:ascii="Arial" w:eastAsia="+mn-ea" w:hAnsi="Arial" w:cs="+mn-cs"/>
          <w:color w:val="000000"/>
          <w:kern w:val="24"/>
          <w:sz w:val="26"/>
          <w:szCs w:val="26"/>
        </w:rPr>
        <w:t>material:</w:t>
      </w:r>
      <w:r w:rsidRPr="00690A22">
        <w:rPr>
          <w:rFonts w:ascii="Arial" w:eastAsia="+mn-ea" w:hAnsi="Arial" w:cs="+mn-cs"/>
          <w:color w:val="000000"/>
          <w:kern w:val="24"/>
          <w:sz w:val="26"/>
          <w:szCs w:val="26"/>
        </w:rPr>
        <w:t xml:space="preserve">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AEcg</w:t>
      </w:r>
      <w:proofErr w:type="spellEnd"/>
    </w:p>
    <w:p w14:paraId="40B9AF83"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Discuss 802.1CM and BA, as an example of industry profiles for the use of TSN</w:t>
      </w:r>
    </w:p>
    <w:p w14:paraId="2E8F0477" w14:textId="77777777" w:rsidR="00690A22" w:rsidRDefault="00690A22" w:rsidP="009D6283">
      <w:pPr>
        <w:pStyle w:val="berschrift1"/>
      </w:pPr>
      <w:r w:rsidRPr="00690A22">
        <w:t>Understand IEC 61850 activities and relationships</w:t>
      </w:r>
    </w:p>
    <w:p w14:paraId="70836B93" w14:textId="3A38BBAC" w:rsidR="00EA0466" w:rsidRDefault="00EA0466" w:rsidP="00EA0466">
      <w:pPr>
        <w:spacing w:after="0" w:line="240" w:lineRule="auto"/>
        <w:rPr>
          <w:rFonts w:ascii="Calibri" w:eastAsia="Times New Roman" w:hAnsi="Calibri" w:cs="Times New Roman"/>
          <w:color w:val="000000"/>
          <w:sz w:val="21"/>
          <w:szCs w:val="21"/>
        </w:rPr>
      </w:pPr>
      <w:r w:rsidRPr="00EA0466">
        <w:rPr>
          <w:rFonts w:ascii="Calibri" w:eastAsia="Times New Roman" w:hAnsi="Calibri" w:cs="Times New Roman"/>
          <w:color w:val="000000"/>
          <w:sz w:val="21"/>
          <w:szCs w:val="21"/>
        </w:rPr>
        <w:t>IEC TC57 WG 10 has started to work on the Technical Report IEC 61850-90-13  - Deterministic Networking Technologies (in IEC 61850 networks).</w:t>
      </w:r>
      <w:r>
        <w:rPr>
          <w:rFonts w:ascii="Calibri" w:eastAsia="Times New Roman" w:hAnsi="Calibri" w:cs="Times New Roman"/>
          <w:color w:val="000000"/>
          <w:sz w:val="21"/>
          <w:szCs w:val="21"/>
        </w:rPr>
        <w:t xml:space="preserve"> </w:t>
      </w:r>
      <w:r w:rsidRPr="00EA0466">
        <w:rPr>
          <w:rFonts w:ascii="Calibri" w:eastAsia="Times New Roman" w:hAnsi="Calibri" w:cs="Times New Roman"/>
          <w:color w:val="000000"/>
          <w:sz w:val="21"/>
          <w:szCs w:val="21"/>
        </w:rPr>
        <w:t>The scope comprises use cases,</w:t>
      </w:r>
      <w:r w:rsidR="00C96897">
        <w:rPr>
          <w:rFonts w:ascii="Calibri" w:eastAsia="Times New Roman" w:hAnsi="Calibri" w:cs="Times New Roman"/>
          <w:color w:val="000000"/>
          <w:sz w:val="21"/>
          <w:szCs w:val="21"/>
        </w:rPr>
        <w:t xml:space="preserve"> potential improvements, key challenges,</w:t>
      </w:r>
      <w:r w:rsidRPr="00EA0466">
        <w:rPr>
          <w:rFonts w:ascii="Calibri" w:eastAsia="Times New Roman" w:hAnsi="Calibri" w:cs="Times New Roman"/>
          <w:color w:val="000000"/>
          <w:sz w:val="21"/>
          <w:szCs w:val="21"/>
        </w:rPr>
        <w:t xml:space="preserve"> technology considerations (TSN, </w:t>
      </w:r>
      <w:r w:rsidR="007C1AE6">
        <w:rPr>
          <w:rFonts w:ascii="Calibri" w:eastAsia="Times New Roman" w:hAnsi="Calibri" w:cs="Times New Roman"/>
          <w:color w:val="000000"/>
          <w:sz w:val="21"/>
          <w:szCs w:val="21"/>
        </w:rPr>
        <w:t xml:space="preserve">IETF </w:t>
      </w:r>
      <w:proofErr w:type="spellStart"/>
      <w:r w:rsidRPr="00EA0466">
        <w:rPr>
          <w:rFonts w:ascii="Calibri" w:eastAsia="Times New Roman" w:hAnsi="Calibri" w:cs="Times New Roman"/>
          <w:color w:val="000000"/>
          <w:sz w:val="21"/>
          <w:szCs w:val="21"/>
        </w:rPr>
        <w:t>DetNet</w:t>
      </w:r>
      <w:proofErr w:type="spellEnd"/>
      <w:r w:rsidRPr="00EA0466">
        <w:rPr>
          <w:rFonts w:ascii="Calibri" w:eastAsia="Times New Roman" w:hAnsi="Calibri" w:cs="Times New Roman"/>
          <w:color w:val="000000"/>
          <w:sz w:val="21"/>
          <w:szCs w:val="21"/>
        </w:rPr>
        <w:t xml:space="preserve">), profile definitions and compatibility </w:t>
      </w:r>
      <w:r w:rsidR="007C1AE6">
        <w:rPr>
          <w:rFonts w:ascii="Calibri" w:eastAsia="Times New Roman" w:hAnsi="Calibri" w:cs="Times New Roman"/>
          <w:color w:val="000000"/>
          <w:sz w:val="21"/>
          <w:szCs w:val="21"/>
        </w:rPr>
        <w:t>aspects</w:t>
      </w:r>
      <w:r w:rsidRPr="00EA0466">
        <w:rPr>
          <w:rFonts w:ascii="Calibri" w:eastAsia="Times New Roman" w:hAnsi="Calibri" w:cs="Times New Roman"/>
          <w:color w:val="000000"/>
          <w:sz w:val="21"/>
          <w:szCs w:val="21"/>
        </w:rPr>
        <w:t>.</w:t>
      </w:r>
      <w:r w:rsidR="00196DBD">
        <w:rPr>
          <w:rFonts w:ascii="Calibri" w:eastAsia="Times New Roman" w:hAnsi="Calibri" w:cs="Times New Roman"/>
          <w:color w:val="000000"/>
          <w:sz w:val="21"/>
          <w:szCs w:val="21"/>
        </w:rPr>
        <w:t xml:space="preserve"> The set of IEEE </w:t>
      </w:r>
      <w:r w:rsidR="007C1AE6">
        <w:rPr>
          <w:rFonts w:ascii="Calibri" w:eastAsia="Times New Roman" w:hAnsi="Calibri" w:cs="Times New Roman"/>
          <w:color w:val="000000"/>
          <w:sz w:val="21"/>
          <w:szCs w:val="21"/>
        </w:rPr>
        <w:t xml:space="preserve">802.1 </w:t>
      </w:r>
      <w:r w:rsidR="00196DBD">
        <w:rPr>
          <w:rFonts w:ascii="Calibri" w:eastAsia="Times New Roman" w:hAnsi="Calibri" w:cs="Times New Roman"/>
          <w:color w:val="000000"/>
          <w:sz w:val="21"/>
          <w:szCs w:val="21"/>
        </w:rPr>
        <w:t>TSN standards (profile) is in discussion and not decided yet.</w:t>
      </w:r>
      <w:r w:rsidR="00C96897">
        <w:rPr>
          <w:rFonts w:ascii="Calibri" w:eastAsia="Times New Roman" w:hAnsi="Calibri" w:cs="Times New Roman"/>
          <w:color w:val="000000"/>
          <w:sz w:val="21"/>
          <w:szCs w:val="21"/>
        </w:rPr>
        <w:t xml:space="preserve"> The use cases and applications are structured and mapped to the following two </w:t>
      </w:r>
      <w:r w:rsidR="007927D9">
        <w:rPr>
          <w:rFonts w:ascii="Calibri" w:eastAsia="Times New Roman" w:hAnsi="Calibri" w:cs="Times New Roman"/>
          <w:color w:val="000000"/>
          <w:sz w:val="21"/>
          <w:szCs w:val="21"/>
        </w:rPr>
        <w:t xml:space="preserve">core </w:t>
      </w:r>
      <w:r w:rsidR="00C96897">
        <w:rPr>
          <w:rFonts w:ascii="Calibri" w:eastAsia="Times New Roman" w:hAnsi="Calibri" w:cs="Times New Roman"/>
          <w:color w:val="000000"/>
          <w:sz w:val="21"/>
          <w:szCs w:val="21"/>
        </w:rPr>
        <w:t xml:space="preserve">domains: substation automation </w:t>
      </w:r>
      <w:r w:rsidR="00783E83">
        <w:rPr>
          <w:rFonts w:ascii="Calibri" w:eastAsia="Times New Roman" w:hAnsi="Calibri" w:cs="Times New Roman"/>
          <w:color w:val="000000"/>
          <w:sz w:val="21"/>
          <w:szCs w:val="21"/>
        </w:rPr>
        <w:t xml:space="preserve">(station and process bus) </w:t>
      </w:r>
      <w:r w:rsidR="00C96897">
        <w:rPr>
          <w:rFonts w:ascii="Calibri" w:eastAsia="Times New Roman" w:hAnsi="Calibri" w:cs="Times New Roman"/>
          <w:color w:val="000000"/>
          <w:sz w:val="21"/>
          <w:szCs w:val="21"/>
        </w:rPr>
        <w:t xml:space="preserve">and WAN-based applications such as tele-protection and DER (Distributed Energy </w:t>
      </w:r>
      <w:r w:rsidR="001F3EEF">
        <w:rPr>
          <w:rFonts w:ascii="Calibri" w:eastAsia="Times New Roman" w:hAnsi="Calibri" w:cs="Times New Roman"/>
          <w:color w:val="000000"/>
          <w:sz w:val="21"/>
          <w:szCs w:val="21"/>
        </w:rPr>
        <w:t>Resources</w:t>
      </w:r>
      <w:r w:rsidR="00C96897">
        <w:rPr>
          <w:rFonts w:ascii="Calibri" w:eastAsia="Times New Roman" w:hAnsi="Calibri" w:cs="Times New Roman"/>
          <w:color w:val="000000"/>
          <w:sz w:val="21"/>
          <w:szCs w:val="21"/>
        </w:rPr>
        <w:t xml:space="preserve">). </w:t>
      </w:r>
      <w:r w:rsidR="00F17595">
        <w:rPr>
          <w:rFonts w:ascii="Calibri" w:eastAsia="Times New Roman" w:hAnsi="Calibri" w:cs="Times New Roman"/>
          <w:color w:val="000000"/>
          <w:sz w:val="21"/>
          <w:szCs w:val="21"/>
        </w:rPr>
        <w:t xml:space="preserve">For substation automation network, TSN will be considered as one solution to meet functional and non-functional requirement. </w:t>
      </w:r>
      <w:r w:rsidR="00960D58">
        <w:rPr>
          <w:rFonts w:ascii="Calibri" w:eastAsia="Times New Roman" w:hAnsi="Calibri" w:cs="Times New Roman"/>
          <w:color w:val="000000"/>
          <w:sz w:val="21"/>
          <w:szCs w:val="21"/>
        </w:rPr>
        <w:t xml:space="preserve">The following features of TSN are especially interesting for </w:t>
      </w:r>
      <w:r w:rsidR="00C81C6C">
        <w:rPr>
          <w:rFonts w:ascii="Calibri" w:eastAsia="Times New Roman" w:hAnsi="Calibri" w:cs="Times New Roman"/>
          <w:color w:val="000000"/>
          <w:sz w:val="21"/>
          <w:szCs w:val="21"/>
        </w:rPr>
        <w:t>applications and networks based in IEC 61850:</w:t>
      </w:r>
    </w:p>
    <w:p w14:paraId="07548D46" w14:textId="77777777" w:rsidR="00C81C6C" w:rsidRDefault="00C81C6C" w:rsidP="00EA0466">
      <w:pPr>
        <w:spacing w:after="0" w:line="240" w:lineRule="auto"/>
        <w:rPr>
          <w:rFonts w:ascii="Calibri" w:eastAsia="Times New Roman" w:hAnsi="Calibri" w:cs="Times New Roman"/>
          <w:color w:val="000000"/>
          <w:sz w:val="21"/>
          <w:szCs w:val="21"/>
        </w:rPr>
      </w:pPr>
    </w:p>
    <w:p w14:paraId="436BA423" w14:textId="19AFC588" w:rsidR="00C81C6C" w:rsidRDefault="00783E83" w:rsidP="00E755F1">
      <w:pPr>
        <w:pStyle w:val="Listenabsatz"/>
        <w:numPr>
          <w:ilvl w:val="0"/>
          <w:numId w:val="8"/>
        </w:num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Bounded latency</w:t>
      </w:r>
    </w:p>
    <w:p w14:paraId="2704B461" w14:textId="7A88B265" w:rsidR="00783E83" w:rsidRDefault="00783E83" w:rsidP="00E755F1">
      <w:pPr>
        <w:pStyle w:val="Listenabsatz"/>
        <w:numPr>
          <w:ilvl w:val="0"/>
          <w:numId w:val="8"/>
        </w:num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Low bounded jitter</w:t>
      </w:r>
    </w:p>
    <w:p w14:paraId="7721C33A" w14:textId="4CCB1C2C" w:rsidR="00783E83" w:rsidRDefault="00783E83" w:rsidP="00E755F1">
      <w:pPr>
        <w:pStyle w:val="Listenabsatz"/>
        <w:numPr>
          <w:ilvl w:val="0"/>
          <w:numId w:val="8"/>
        </w:num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Zero congestion loss</w:t>
      </w:r>
    </w:p>
    <w:p w14:paraId="0739BB17" w14:textId="6AA985A9" w:rsidR="00783E83" w:rsidRDefault="00783E83" w:rsidP="00E755F1">
      <w:pPr>
        <w:pStyle w:val="Listenabsatz"/>
        <w:numPr>
          <w:ilvl w:val="0"/>
          <w:numId w:val="8"/>
        </w:num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A converged </w:t>
      </w:r>
      <w:r w:rsidR="007927D9">
        <w:rPr>
          <w:rFonts w:ascii="Calibri" w:eastAsia="Times New Roman" w:hAnsi="Calibri" w:cs="Times New Roman"/>
          <w:color w:val="000000"/>
          <w:sz w:val="21"/>
          <w:szCs w:val="21"/>
        </w:rPr>
        <w:t>network architecture</w:t>
      </w:r>
    </w:p>
    <w:p w14:paraId="04799D68" w14:textId="77777777" w:rsidR="007927D9" w:rsidRDefault="007927D9" w:rsidP="007927D9">
      <w:pPr>
        <w:spacing w:after="0" w:line="240" w:lineRule="auto"/>
        <w:rPr>
          <w:rFonts w:ascii="Calibri" w:eastAsia="Times New Roman" w:hAnsi="Calibri" w:cs="Times New Roman"/>
          <w:color w:val="000000"/>
          <w:sz w:val="21"/>
          <w:szCs w:val="21"/>
        </w:rPr>
      </w:pPr>
    </w:p>
    <w:p w14:paraId="0C2970A5" w14:textId="2B8AF1EC" w:rsidR="00910E45" w:rsidRDefault="003F1D71" w:rsidP="00E755F1">
      <w:pPr>
        <w:spacing w:after="0" w:line="240" w:lineRule="auto"/>
        <w:rPr>
          <w:sz w:val="21"/>
          <w:szCs w:val="21"/>
        </w:rPr>
      </w:pPr>
      <w:r>
        <w:rPr>
          <w:rFonts w:ascii="Calibri" w:eastAsia="Times New Roman" w:hAnsi="Calibri" w:cs="Times New Roman"/>
          <w:color w:val="000000"/>
          <w:sz w:val="21"/>
          <w:szCs w:val="21"/>
        </w:rPr>
        <w:t xml:space="preserve">According to the network architecture recommendation in IEC 61850, a substation network is </w:t>
      </w:r>
      <w:r w:rsidR="00E02DEC">
        <w:rPr>
          <w:rFonts w:ascii="Calibri" w:eastAsia="Times New Roman" w:hAnsi="Calibri" w:cs="Times New Roman"/>
          <w:color w:val="000000"/>
          <w:sz w:val="21"/>
          <w:szCs w:val="21"/>
        </w:rPr>
        <w:t>pa</w:t>
      </w:r>
      <w:r>
        <w:rPr>
          <w:rFonts w:ascii="Calibri" w:eastAsia="Times New Roman" w:hAnsi="Calibri" w:cs="Times New Roman"/>
          <w:color w:val="000000"/>
          <w:sz w:val="21"/>
          <w:szCs w:val="21"/>
        </w:rPr>
        <w:t>rti</w:t>
      </w:r>
      <w:r w:rsidR="00E02DEC">
        <w:rPr>
          <w:rFonts w:ascii="Calibri" w:eastAsia="Times New Roman" w:hAnsi="Calibri" w:cs="Times New Roman"/>
          <w:color w:val="000000"/>
          <w:sz w:val="21"/>
          <w:szCs w:val="21"/>
        </w:rPr>
        <w:t>ti</w:t>
      </w:r>
      <w:r>
        <w:rPr>
          <w:rFonts w:ascii="Calibri" w:eastAsia="Times New Roman" w:hAnsi="Calibri" w:cs="Times New Roman"/>
          <w:color w:val="000000"/>
          <w:sz w:val="21"/>
          <w:szCs w:val="21"/>
        </w:rPr>
        <w:t>oned into a station and process bus. The process bus connects the IED’s (</w:t>
      </w:r>
      <w:r w:rsidRPr="004109B6">
        <w:rPr>
          <w:sz w:val="21"/>
          <w:szCs w:val="21"/>
        </w:rPr>
        <w:t>Intelligent Electronic Devices</w:t>
      </w:r>
      <w:r>
        <w:rPr>
          <w:rFonts w:ascii="Calibri" w:eastAsia="Times New Roman" w:hAnsi="Calibri" w:cs="Times New Roman"/>
          <w:color w:val="000000"/>
          <w:sz w:val="21"/>
          <w:szCs w:val="21"/>
        </w:rPr>
        <w:t>) on the level of the primary equipment, typically to Merging Units</w:t>
      </w:r>
      <w:r w:rsidR="007C1AE6">
        <w:rPr>
          <w:rFonts w:ascii="Calibri" w:eastAsia="Times New Roman" w:hAnsi="Calibri" w:cs="Times New Roman"/>
          <w:color w:val="000000"/>
          <w:sz w:val="21"/>
          <w:szCs w:val="21"/>
        </w:rPr>
        <w:t xml:space="preserve"> (MU)</w:t>
      </w:r>
      <w:r>
        <w:rPr>
          <w:rFonts w:ascii="Calibri" w:eastAsia="Times New Roman" w:hAnsi="Calibri" w:cs="Times New Roman"/>
          <w:color w:val="000000"/>
          <w:sz w:val="21"/>
          <w:szCs w:val="21"/>
        </w:rPr>
        <w:t xml:space="preserve">. </w:t>
      </w:r>
      <w:r w:rsidR="00E02DEC">
        <w:rPr>
          <w:rFonts w:ascii="Calibri" w:eastAsia="Times New Roman" w:hAnsi="Calibri" w:cs="Times New Roman"/>
          <w:color w:val="000000"/>
          <w:sz w:val="21"/>
          <w:szCs w:val="21"/>
        </w:rPr>
        <w:t xml:space="preserve">The deterministic behavior of TSN can help to foster the adoption and deployment of the process bus. </w:t>
      </w:r>
      <w:r w:rsidR="00F77B5B">
        <w:rPr>
          <w:rFonts w:ascii="Calibri" w:eastAsia="Times New Roman" w:hAnsi="Calibri" w:cs="Times New Roman"/>
          <w:color w:val="000000"/>
          <w:sz w:val="21"/>
          <w:szCs w:val="21"/>
        </w:rPr>
        <w:t>Furthermore</w:t>
      </w:r>
      <w:r w:rsidR="007927D9">
        <w:rPr>
          <w:rFonts w:ascii="Calibri" w:eastAsia="Times New Roman" w:hAnsi="Calibri" w:cs="Times New Roman"/>
          <w:color w:val="000000"/>
          <w:sz w:val="21"/>
          <w:szCs w:val="21"/>
        </w:rPr>
        <w:t>, non-functional requirements such as manageability, usability, and flexibility are addressed in the Technical Report as well as network security consideration. While the first three bullet points provide excellent support to meet functional requirement</w:t>
      </w:r>
      <w:r w:rsidR="00F77B5B">
        <w:rPr>
          <w:rFonts w:ascii="Calibri" w:eastAsia="Times New Roman" w:hAnsi="Calibri" w:cs="Times New Roman"/>
          <w:color w:val="000000"/>
          <w:sz w:val="21"/>
          <w:szCs w:val="21"/>
        </w:rPr>
        <w:t>s</w:t>
      </w:r>
      <w:r w:rsidR="007927D9">
        <w:rPr>
          <w:rFonts w:ascii="Calibri" w:eastAsia="Times New Roman" w:hAnsi="Calibri" w:cs="Times New Roman"/>
          <w:color w:val="000000"/>
          <w:sz w:val="21"/>
          <w:szCs w:val="21"/>
        </w:rPr>
        <w:t xml:space="preserve"> for critical protection and control applications, the converged network architecture enables a multi-service architecture. A multi-service architecture allows </w:t>
      </w:r>
      <w:r w:rsidR="00F77B5B">
        <w:rPr>
          <w:rFonts w:ascii="Calibri" w:eastAsia="Times New Roman" w:hAnsi="Calibri" w:cs="Times New Roman"/>
          <w:color w:val="000000"/>
          <w:sz w:val="21"/>
          <w:szCs w:val="21"/>
        </w:rPr>
        <w:t>critical traffic on the same physical network with best-effort services such as configuration, engineering, and monitoring. This approach is a requirement specified by utilities in order to make networking more efficient.</w:t>
      </w:r>
      <w:r w:rsidR="00910E45">
        <w:rPr>
          <w:rFonts w:ascii="Calibri" w:eastAsia="Times New Roman" w:hAnsi="Calibri" w:cs="Times New Roman"/>
          <w:color w:val="000000"/>
          <w:sz w:val="21"/>
          <w:szCs w:val="21"/>
        </w:rPr>
        <w:t xml:space="preserve"> Another important aspect is </w:t>
      </w:r>
      <w:r w:rsidR="00910E45" w:rsidRPr="00E755F1">
        <w:rPr>
          <w:sz w:val="21"/>
          <w:szCs w:val="21"/>
        </w:rPr>
        <w:t xml:space="preserve">guidance how to achieve co-existence and interoperability with existing technologies such as </w:t>
      </w:r>
      <w:r w:rsidR="007C1AE6">
        <w:rPr>
          <w:sz w:val="21"/>
          <w:szCs w:val="21"/>
        </w:rPr>
        <w:t xml:space="preserve">PTP (IEC 61850-9-3 Profile), </w:t>
      </w:r>
      <w:r w:rsidR="00910E45" w:rsidRPr="00E755F1">
        <w:rPr>
          <w:sz w:val="21"/>
          <w:szCs w:val="21"/>
        </w:rPr>
        <w:t xml:space="preserve">PRP and HSR. </w:t>
      </w:r>
      <w:r w:rsidR="00E755F1" w:rsidRPr="00E755F1">
        <w:rPr>
          <w:sz w:val="21"/>
          <w:szCs w:val="21"/>
        </w:rPr>
        <w:t xml:space="preserve">This </w:t>
      </w:r>
      <w:r w:rsidR="00E755F1">
        <w:rPr>
          <w:sz w:val="21"/>
          <w:szCs w:val="21"/>
        </w:rPr>
        <w:t xml:space="preserve">encompasses </w:t>
      </w:r>
      <w:r w:rsidR="004109B6">
        <w:rPr>
          <w:sz w:val="21"/>
          <w:szCs w:val="21"/>
        </w:rPr>
        <w:t xml:space="preserve">potential impact on applications, the requirement to </w:t>
      </w:r>
      <w:r w:rsidR="00910E45" w:rsidRPr="00E755F1">
        <w:rPr>
          <w:sz w:val="21"/>
          <w:szCs w:val="21"/>
        </w:rPr>
        <w:t>define migration paths</w:t>
      </w:r>
      <w:r w:rsidR="004109B6">
        <w:rPr>
          <w:sz w:val="21"/>
          <w:szCs w:val="21"/>
        </w:rPr>
        <w:t xml:space="preserve"> and to outline support for brownfield installations. The latter point addresses the fact that today’s Digital Protections Devices</w:t>
      </w:r>
      <w:r>
        <w:rPr>
          <w:sz w:val="21"/>
          <w:szCs w:val="21"/>
        </w:rPr>
        <w:t>/</w:t>
      </w:r>
      <w:r w:rsidR="004109B6">
        <w:rPr>
          <w:sz w:val="21"/>
          <w:szCs w:val="21"/>
        </w:rPr>
        <w:t xml:space="preserve">IED’s do not implement a TSN-enabled network stack in order to function as a listener or talker, using the notion of TSN. On the other hand, IED’s </w:t>
      </w:r>
      <w:r w:rsidR="00E34990">
        <w:rPr>
          <w:sz w:val="21"/>
          <w:szCs w:val="21"/>
        </w:rPr>
        <w:t xml:space="preserve">typically have a long life-cycle </w:t>
      </w:r>
      <w:r w:rsidR="007C1AE6">
        <w:rPr>
          <w:sz w:val="21"/>
          <w:szCs w:val="21"/>
        </w:rPr>
        <w:t xml:space="preserve">(15 years and longer) </w:t>
      </w:r>
      <w:r w:rsidR="00E34990">
        <w:rPr>
          <w:sz w:val="21"/>
          <w:szCs w:val="21"/>
        </w:rPr>
        <w:t xml:space="preserve">and there will be a need to integrate them into a TSN-enabled network. A gateway approach addressing the specifics of IEC </w:t>
      </w:r>
      <w:r>
        <w:rPr>
          <w:sz w:val="21"/>
          <w:szCs w:val="21"/>
        </w:rPr>
        <w:t>61850 messages</w:t>
      </w:r>
      <w:r w:rsidR="00E34990">
        <w:rPr>
          <w:sz w:val="21"/>
          <w:szCs w:val="21"/>
        </w:rPr>
        <w:t xml:space="preserve"> such as GOOSE and Sampled Values (SV) is in consideration.</w:t>
      </w:r>
      <w:r w:rsidR="00F17595">
        <w:rPr>
          <w:sz w:val="21"/>
          <w:szCs w:val="21"/>
        </w:rPr>
        <w:t xml:space="preserve"> Finally, to address new use cases and opportunities derived from the capabilities of deterministic networking is another objective.</w:t>
      </w:r>
    </w:p>
    <w:p w14:paraId="094416F3" w14:textId="77777777" w:rsidR="003F1D71" w:rsidRDefault="003F1D71" w:rsidP="00E755F1">
      <w:pPr>
        <w:spacing w:after="0" w:line="240" w:lineRule="auto"/>
        <w:rPr>
          <w:sz w:val="21"/>
          <w:szCs w:val="21"/>
        </w:rPr>
      </w:pPr>
    </w:p>
    <w:p w14:paraId="143129C5" w14:textId="2BEB2AE2" w:rsidR="003F1D71" w:rsidRPr="00E755F1" w:rsidRDefault="003F1D71" w:rsidP="00E755F1">
      <w:pPr>
        <w:spacing w:after="0" w:line="240" w:lineRule="auto"/>
        <w:rPr>
          <w:rFonts w:ascii="Calibri" w:eastAsia="Times New Roman" w:hAnsi="Calibri" w:cs="Times New Roman"/>
          <w:color w:val="000000"/>
          <w:sz w:val="21"/>
          <w:szCs w:val="21"/>
        </w:rPr>
      </w:pPr>
      <w:r>
        <w:rPr>
          <w:sz w:val="21"/>
          <w:szCs w:val="21"/>
        </w:rPr>
        <w:t>Based on the requirements, the task force responsible for IEC 61850-90-13 is asked to coordinate the work with other working groups in IEC TC 57 (</w:t>
      </w:r>
      <w:r w:rsidRPr="003F1D71">
        <w:rPr>
          <w:sz w:val="21"/>
          <w:szCs w:val="21"/>
        </w:rPr>
        <w:t>Power systems management and associated information exchange</w:t>
      </w:r>
      <w:r>
        <w:rPr>
          <w:sz w:val="21"/>
          <w:szCs w:val="21"/>
        </w:rPr>
        <w:t xml:space="preserve">) as well as with </w:t>
      </w:r>
      <w:r w:rsidRPr="003F1D71">
        <w:rPr>
          <w:sz w:val="21"/>
          <w:szCs w:val="21"/>
        </w:rPr>
        <w:t>IEC SC65C, WG 15</w:t>
      </w:r>
      <w:r>
        <w:rPr>
          <w:sz w:val="21"/>
          <w:szCs w:val="21"/>
        </w:rPr>
        <w:t xml:space="preserve"> (</w:t>
      </w:r>
      <w:r w:rsidRPr="003F1D71">
        <w:rPr>
          <w:sz w:val="21"/>
          <w:szCs w:val="21"/>
        </w:rPr>
        <w:t>High Availability Networks</w:t>
      </w:r>
      <w:r>
        <w:rPr>
          <w:sz w:val="21"/>
          <w:szCs w:val="21"/>
        </w:rPr>
        <w:t>).</w:t>
      </w:r>
    </w:p>
    <w:p w14:paraId="39255C5C" w14:textId="332777BE" w:rsidR="007927D9" w:rsidRPr="00E755F1" w:rsidRDefault="00F77B5B" w:rsidP="007927D9">
      <w:pPr>
        <w:spacing w:after="0" w:line="240" w:lineRule="auto"/>
        <w:rPr>
          <w:ins w:id="0" w:author="Cisco Employee" w:date="2017-07-11T17:18:00Z"/>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7927D9">
        <w:rPr>
          <w:rFonts w:ascii="Calibri" w:eastAsia="Times New Roman" w:hAnsi="Calibri" w:cs="Times New Roman"/>
          <w:color w:val="000000"/>
          <w:sz w:val="21"/>
          <w:szCs w:val="21"/>
        </w:rPr>
        <w:t xml:space="preserve"> </w:t>
      </w:r>
    </w:p>
    <w:p w14:paraId="7CC2D8D1" w14:textId="77777777" w:rsidR="00EA0466" w:rsidRDefault="00EA0466" w:rsidP="00EA0466">
      <w:pPr>
        <w:spacing w:after="0" w:line="240" w:lineRule="auto"/>
        <w:rPr>
          <w:ins w:id="1" w:author="webduke" w:date="2017-07-18T15:56:00Z"/>
          <w:rFonts w:ascii="Times" w:eastAsia="Times New Roman" w:hAnsi="Times" w:cs="Times New Roman"/>
          <w:sz w:val="20"/>
          <w:szCs w:val="20"/>
        </w:rPr>
      </w:pPr>
    </w:p>
    <w:p w14:paraId="06949839" w14:textId="15DECF65" w:rsidR="00910E45" w:rsidRPr="00EA0466" w:rsidDel="00910E45" w:rsidRDefault="00910E45" w:rsidP="00EA0466">
      <w:pPr>
        <w:spacing w:after="0" w:line="240" w:lineRule="auto"/>
        <w:rPr>
          <w:ins w:id="2" w:author="Cisco Employee" w:date="2017-07-11T17:18:00Z"/>
          <w:del w:id="3" w:author="webduke" w:date="2017-07-18T15:56:00Z"/>
          <w:rFonts w:ascii="Times" w:eastAsia="Times New Roman" w:hAnsi="Times" w:cs="Times New Roman"/>
          <w:sz w:val="20"/>
          <w:szCs w:val="20"/>
        </w:rPr>
      </w:pPr>
    </w:p>
    <w:p w14:paraId="2FEF9A9E" w14:textId="77777777" w:rsidR="00EA0466" w:rsidRPr="00EA0466" w:rsidRDefault="00EA0466" w:rsidP="00EA0466"/>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lastRenderedPageBreak/>
        <w:t>How standardized APIs are integrated into 61850</w:t>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r w:rsidRPr="00690A22">
        <w:rPr>
          <w:rFonts w:ascii="Arial" w:eastAsia="+mn-ea" w:hAnsi="Arial" w:cs="+mn-cs"/>
          <w:color w:val="000000"/>
          <w:kern w:val="24"/>
          <w:sz w:val="30"/>
          <w:szCs w:val="30"/>
        </w:rPr>
        <w:t>What is the set used for grid applications? Relate to IEC TC57 Profiles</w:t>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Harmonization of TC65 (automation) with TC57 profiles</w:t>
      </w:r>
    </w:p>
    <w:p w14:paraId="151D746E" w14:textId="77777777" w:rsidR="00690A22" w:rsidRPr="00690A22" w:rsidRDefault="00690A22" w:rsidP="009D6283">
      <w:pPr>
        <w:pStyle w:val="berschrift1"/>
        <w:rPr>
          <w:rFonts w:ascii="Times New Roman" w:eastAsia="Times New Roman" w:hAnsi="Times New Roman" w:cs="Times New Roman"/>
          <w:szCs w:val="24"/>
        </w:rPr>
      </w:pPr>
      <w:r w:rsidRPr="00690A22">
        <w:t xml:space="preserve">Explain relationships to time synchronization in 802.1AS </w:t>
      </w:r>
    </w:p>
    <w:p w14:paraId="26085649" w14:textId="29A5DCA4" w:rsidR="00690A22" w:rsidRPr="00690A22" w:rsidRDefault="00C66F81" w:rsidP="009D6283">
      <w:pPr>
        <w:spacing w:after="0" w:line="240" w:lineRule="auto"/>
        <w:ind w:left="720"/>
        <w:contextualSpacing/>
        <w:textAlignment w:val="baseline"/>
        <w:rPr>
          <w:rFonts w:ascii="Times New Roman" w:eastAsia="Times New Roman" w:hAnsi="Times New Roman" w:cs="Times New Roman"/>
          <w:sz w:val="26"/>
          <w:szCs w:val="24"/>
        </w:rPr>
      </w:pPr>
      <w:r>
        <w:rPr>
          <w:rFonts w:ascii="Arial" w:eastAsia="+mn-ea" w:hAnsi="Arial" w:cs="+mn-cs"/>
          <w:color w:val="000000"/>
          <w:kern w:val="24"/>
          <w:sz w:val="26"/>
          <w:szCs w:val="26"/>
        </w:rPr>
        <w:t xml:space="preserve">Power </w:t>
      </w:r>
      <w:r w:rsidR="00690A22" w:rsidRPr="00690A22">
        <w:rPr>
          <w:rFonts w:ascii="Arial" w:eastAsia="+mn-ea" w:hAnsi="Arial" w:cs="+mn-cs"/>
          <w:color w:val="000000"/>
          <w:kern w:val="24"/>
          <w:sz w:val="26"/>
          <w:szCs w:val="26"/>
        </w:rPr>
        <w:t>Profiles of IEEE 1588</w:t>
      </w:r>
    </w:p>
    <w:p w14:paraId="28E2FC72" w14:textId="18F71FEB" w:rsidR="00690A22" w:rsidRPr="00690A22" w:rsidRDefault="00690A22" w:rsidP="009D6283">
      <w:pPr>
        <w:pStyle w:val="berschrift1"/>
        <w:rPr>
          <w:rFonts w:ascii="Times New Roman" w:eastAsia="Times New Roman" w:hAnsi="Times New Roman" w:cs="Times New Roman"/>
          <w:szCs w:val="24"/>
        </w:rPr>
      </w:pPr>
      <w:r w:rsidRPr="00690A22">
        <w:t>Relationship to IETF DETNET</w:t>
      </w:r>
      <w:r w:rsidR="003B1624">
        <w:t xml:space="preserve"> and RTCWEB</w:t>
      </w:r>
    </w:p>
    <w:p w14:paraId="26FB77A9" w14:textId="5B9037BC" w:rsidR="00690A22" w:rsidRPr="002D34AB" w:rsidRDefault="00690A22" w:rsidP="009D6283">
      <w:pPr>
        <w:ind w:left="720"/>
      </w:pPr>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t xml:space="preserve">RTCWEB is focused on video and audio mostly, but supports it over the Internet. </w:t>
      </w:r>
    </w:p>
    <w:p w14:paraId="182A447F" w14:textId="7B1639BF" w:rsidR="00690A22" w:rsidRPr="002D34AB" w:rsidRDefault="00690A22" w:rsidP="009D6283">
      <w:pPr>
        <w:ind w:left="720"/>
        <w:rPr>
          <w:rFonts w:ascii="Times New Roman" w:eastAsia="Times New Roman" w:hAnsi="Times New Roman" w:cs="Times New Roman"/>
          <w:sz w:val="30"/>
          <w:szCs w:val="24"/>
        </w:rPr>
      </w:pPr>
      <w:r w:rsidRPr="002D34AB">
        <w:rPr>
          <w:sz w:val="30"/>
          <w:szCs w:val="30"/>
        </w:rPr>
        <w:t xml:space="preserve">What is the opportunity for wireless standards to leverage?  </w:t>
      </w:r>
    </w:p>
    <w:p w14:paraId="17F6B2B3" w14:textId="77777777" w:rsidR="0014006A" w:rsidRPr="0014006A" w:rsidRDefault="0014006A" w:rsidP="0014006A">
      <w:pPr>
        <w:ind w:left="720"/>
      </w:pPr>
      <w:bookmarkStart w:id="4" w:name="_GoBack"/>
      <w:bookmarkEnd w:id="4"/>
      <w:r w:rsidRPr="0014006A">
        <w:tab/>
        <w:t>The work of the IETF DETNET working group targets the same network “quality of service” (</w:t>
      </w:r>
      <w:proofErr w:type="spellStart"/>
      <w:r w:rsidRPr="0014006A">
        <w:t>QoS</w:t>
      </w:r>
      <w:proofErr w:type="spellEnd"/>
      <w:r w:rsidRPr="0014006A">
        <w:t>)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p>
    <w:p w14:paraId="6E32361F" w14:textId="77777777" w:rsidR="0014006A" w:rsidRPr="0014006A" w:rsidRDefault="0014006A" w:rsidP="0014006A">
      <w:pPr>
        <w:ind w:left="720"/>
        <w:rPr>
          <w:b/>
        </w:rPr>
      </w:pPr>
      <w:r w:rsidRPr="0014006A">
        <w:rPr>
          <w:b/>
        </w:rPr>
        <w:t>Wired vs. Wireless</w:t>
      </w:r>
    </w:p>
    <w:p w14:paraId="17532CD7" w14:textId="77777777" w:rsidR="0014006A" w:rsidRPr="0014006A" w:rsidRDefault="0014006A" w:rsidP="0014006A">
      <w:pPr>
        <w:ind w:left="720"/>
      </w:pPr>
      <w:r w:rsidRPr="0014006A">
        <w:t>In addition to the common obstacles to bounded latency faced by wired networks (congestion control, resource reservation), wireless networks have additional problems not faced by wired topologies, including:</w:t>
      </w:r>
    </w:p>
    <w:p w14:paraId="6CEBE508" w14:textId="77777777" w:rsidR="0014006A" w:rsidRPr="0014006A" w:rsidRDefault="0014006A" w:rsidP="0014006A">
      <w:pPr>
        <w:pStyle w:val="Listenabsatz"/>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enabsatz"/>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enabsatz"/>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77777777" w:rsidR="0014006A" w:rsidRPr="0014006A" w:rsidRDefault="0014006A" w:rsidP="0014006A">
      <w:pPr>
        <w:pStyle w:val="Listenabsatz"/>
        <w:numPr>
          <w:ilvl w:val="0"/>
          <w:numId w:val="7"/>
        </w:numPr>
        <w:ind w:left="1440"/>
      </w:pPr>
      <w:r w:rsidRPr="0014006A">
        <w:rPr>
          <w:b/>
        </w:rPr>
        <w:t>Mobility</w:t>
      </w:r>
      <w:r w:rsidRPr="0014006A">
        <w:t>: for wireless networks supporting mobility, the potential for variances in RF interference are higher than wireless topologies that are configured statically, with no mobility support.</w:t>
      </w:r>
    </w:p>
    <w:p w14:paraId="4ADCB7CC" w14:textId="77777777" w:rsidR="0014006A" w:rsidRPr="0014006A" w:rsidRDefault="0014006A" w:rsidP="0014006A">
      <w:pPr>
        <w:pStyle w:val="Listenabsatz"/>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 which add additional latency.</w:t>
      </w:r>
    </w:p>
    <w:p w14:paraId="1083E321" w14:textId="77777777" w:rsidR="0014006A" w:rsidRPr="0014006A" w:rsidRDefault="0014006A" w:rsidP="0014006A">
      <w:pPr>
        <w:ind w:left="720"/>
        <w:rPr>
          <w:b/>
        </w:rPr>
      </w:pPr>
      <w:r w:rsidRPr="0014006A">
        <w:rPr>
          <w:b/>
        </w:rPr>
        <w:t>Example Use-Cases</w:t>
      </w:r>
    </w:p>
    <w:p w14:paraId="2EAD308C" w14:textId="77777777" w:rsidR="0014006A" w:rsidRPr="0014006A" w:rsidRDefault="0014006A" w:rsidP="0014006A">
      <w:pPr>
        <w:ind w:left="720"/>
      </w:pPr>
      <w:r w:rsidRPr="0014006A">
        <w:t>The use-case examples enumerated below apply to existing wireless 802.15.4 mesh network scenarios</w:t>
      </w:r>
    </w:p>
    <w:p w14:paraId="452C303E" w14:textId="77777777" w:rsidR="0014006A" w:rsidRPr="0014006A" w:rsidRDefault="0014006A" w:rsidP="0014006A">
      <w:pPr>
        <w:ind w:left="720"/>
        <w:rPr>
          <w:b/>
        </w:rPr>
      </w:pPr>
      <w:r w:rsidRPr="0014006A">
        <w:rPr>
          <w:b/>
        </w:rPr>
        <w:lastRenderedPageBreak/>
        <w:t>Network-wide Firmware Download</w:t>
      </w:r>
    </w:p>
    <w:p w14:paraId="4B439C01" w14:textId="77777777" w:rsidR="0014006A" w:rsidRPr="0014006A" w:rsidRDefault="0014006A" w:rsidP="0014006A">
      <w:pPr>
        <w:ind w:left="720"/>
      </w:pPr>
      <w:r w:rsidRPr="0014006A">
        <w: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t>
      </w:r>
    </w:p>
    <w:p w14:paraId="7BC4B843" w14:textId="77777777" w:rsidR="0014006A" w:rsidRPr="0014006A" w:rsidRDefault="0014006A" w:rsidP="0014006A">
      <w:pPr>
        <w:ind w:left="720"/>
        <w:rPr>
          <w:b/>
        </w:rPr>
      </w:pPr>
      <w:r w:rsidRPr="0014006A">
        <w:rPr>
          <w:b/>
        </w:rPr>
        <w:t>Ad-Hoc communications</w:t>
      </w:r>
    </w:p>
    <w:p w14:paraId="44DDE3BE" w14:textId="77777777" w:rsidR="0014006A" w:rsidRPr="0014006A" w:rsidRDefault="0014006A" w:rsidP="0014006A">
      <w:pPr>
        <w:ind w:left="720"/>
      </w:pPr>
      <w:r w:rsidRPr="0014006A">
        <w: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t>
      </w:r>
    </w:p>
    <w:p w14:paraId="0F76BE2D" w14:textId="77777777" w:rsidR="0014006A" w:rsidRPr="0014006A" w:rsidRDefault="0014006A" w:rsidP="0014006A">
      <w:pPr>
        <w:ind w:left="720"/>
        <w:rPr>
          <w:b/>
        </w:rPr>
      </w:pPr>
      <w:r w:rsidRPr="0014006A">
        <w:rPr>
          <w:b/>
        </w:rPr>
        <w:t>Mesh Network “Boot”</w:t>
      </w:r>
    </w:p>
    <w:p w14:paraId="596A8921" w14:textId="77777777" w:rsidR="0014006A" w:rsidRPr="0014006A" w:rsidRDefault="0014006A" w:rsidP="0014006A">
      <w:pPr>
        <w:ind w:left="720"/>
      </w:pPr>
      <w:r w:rsidRPr="0014006A">
        <w: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t>
      </w:r>
    </w:p>
    <w:p w14:paraId="2FA5AAF5" w14:textId="4BA1C45B" w:rsidR="00690A22" w:rsidRDefault="00690A22"/>
    <w:sectPr w:rsidR="00690A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AA455" w14:textId="77777777" w:rsidR="001E5293" w:rsidRDefault="001E5293" w:rsidP="00A619FD">
      <w:pPr>
        <w:spacing w:after="0" w:line="240" w:lineRule="auto"/>
      </w:pPr>
      <w:r>
        <w:separator/>
      </w:r>
    </w:p>
  </w:endnote>
  <w:endnote w:type="continuationSeparator" w:id="0">
    <w:p w14:paraId="73CD4E75" w14:textId="77777777" w:rsidR="001E5293" w:rsidRDefault="001E5293"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00BAF" w14:textId="77777777" w:rsidR="001E5293" w:rsidRDefault="001E5293" w:rsidP="00A619FD">
      <w:pPr>
        <w:spacing w:after="0" w:line="240" w:lineRule="auto"/>
      </w:pPr>
      <w:r>
        <w:separator/>
      </w:r>
    </w:p>
  </w:footnote>
  <w:footnote w:type="continuationSeparator" w:id="0">
    <w:p w14:paraId="07DAD356" w14:textId="77777777" w:rsidR="001E5293" w:rsidRDefault="001E5293" w:rsidP="00A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9F3C" w14:textId="73250EDC" w:rsidR="005A5F01" w:rsidRDefault="000A7DC2" w:rsidP="005A5F01">
    <w:pPr>
      <w:pStyle w:val="Kopfzeile"/>
      <w:widowControl w:val="0"/>
      <w:pBdr>
        <w:bottom w:val="single" w:sz="6" w:space="0" w:color="auto"/>
        <w:between w:val="single" w:sz="6" w:space="0" w:color="auto"/>
      </w:pBdr>
      <w:tabs>
        <w:tab w:val="right" w:pos="9270"/>
      </w:tabs>
      <w:spacing w:after="360"/>
      <w:jc w:val="both"/>
      <w:rPr>
        <w:b/>
        <w:sz w:val="28"/>
      </w:rPr>
    </w:pPr>
    <w:r>
      <w:rPr>
        <w:b/>
        <w:sz w:val="28"/>
      </w:rPr>
      <w:t>July</w:t>
    </w:r>
    <w:r w:rsidR="005A5F01">
      <w:rPr>
        <w:b/>
        <w:sz w:val="28"/>
      </w:rPr>
      <w:t>, 201</w:t>
    </w:r>
    <w:r w:rsidR="00C07D5A">
      <w:rPr>
        <w:b/>
        <w:sz w:val="28"/>
      </w:rPr>
      <w:t>7</w:t>
    </w:r>
    <w:r w:rsidR="005A5F01">
      <w:rPr>
        <w:b/>
        <w:sz w:val="28"/>
      </w:rPr>
      <w:tab/>
    </w:r>
    <w:r w:rsidR="005A5F01">
      <w:rPr>
        <w:b/>
        <w:sz w:val="28"/>
      </w:rPr>
      <w:tab/>
      <w:t xml:space="preserve"> IEEE P802.</w:t>
    </w:r>
    <w:r w:rsidR="001E5293">
      <w:fldChar w:fldCharType="begin"/>
    </w:r>
    <w:r w:rsidR="001E5293">
      <w:instrText xml:space="preserve"> DOCPROPERTY "Category"  \* MERGEFORMAT </w:instrText>
    </w:r>
    <w:r w:rsidR="001E5293">
      <w:fldChar w:fldCharType="separate"/>
    </w:r>
    <w:r w:rsidR="00C9404D" w:rsidRPr="009D6283">
      <w:rPr>
        <w:b/>
        <w:sz w:val="28"/>
      </w:rPr>
      <w:t>24-1</w:t>
    </w:r>
    <w:r w:rsidR="00C07D5A">
      <w:rPr>
        <w:b/>
        <w:sz w:val="28"/>
      </w:rPr>
      <w:t>7</w:t>
    </w:r>
    <w:r w:rsidR="00C9404D" w:rsidRPr="009D6283">
      <w:rPr>
        <w:b/>
        <w:sz w:val="28"/>
      </w:rPr>
      <w:t>-00</w:t>
    </w:r>
    <w:r w:rsidR="001A44A7">
      <w:rPr>
        <w:b/>
        <w:sz w:val="28"/>
      </w:rPr>
      <w:t>06</w:t>
    </w:r>
    <w:r w:rsidR="00C9404D" w:rsidRPr="009D6283">
      <w:rPr>
        <w:b/>
        <w:sz w:val="28"/>
      </w:rPr>
      <w:t>-0</w:t>
    </w:r>
    <w:r w:rsidR="00CE7638">
      <w:rPr>
        <w:b/>
        <w:sz w:val="28"/>
      </w:rPr>
      <w:t>6</w:t>
    </w:r>
    <w:r w:rsidR="00C9404D" w:rsidRPr="009D6283">
      <w:rPr>
        <w:b/>
        <w:sz w:val="28"/>
      </w:rPr>
      <w:t>-SGTG</w:t>
    </w:r>
    <w:r w:rsidR="001E5293">
      <w:rPr>
        <w:b/>
        <w:sz w:val="28"/>
      </w:rPr>
      <w:fldChar w:fldCharType="end"/>
    </w:r>
  </w:p>
  <w:p w14:paraId="3CA0BCC8" w14:textId="77777777" w:rsidR="005A5F01" w:rsidRDefault="005A5F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A911BD"/>
    <w:multiLevelType w:val="hybridMultilevel"/>
    <w:tmpl w:val="74E86E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5">
    <w:nsid w:val="3A55185D"/>
    <w:multiLevelType w:val="hybridMultilevel"/>
    <w:tmpl w:val="AFFAB812"/>
    <w:lvl w:ilvl="0" w:tplc="A46077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8">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7F"/>
    <w:rsid w:val="00011701"/>
    <w:rsid w:val="00013C00"/>
    <w:rsid w:val="00014FFD"/>
    <w:rsid w:val="00025485"/>
    <w:rsid w:val="00054946"/>
    <w:rsid w:val="000850CE"/>
    <w:rsid w:val="000A48AF"/>
    <w:rsid w:val="000A7DC2"/>
    <w:rsid w:val="000B5063"/>
    <w:rsid w:val="000D0168"/>
    <w:rsid w:val="000D34A1"/>
    <w:rsid w:val="000E7A15"/>
    <w:rsid w:val="00121408"/>
    <w:rsid w:val="0014006A"/>
    <w:rsid w:val="00140388"/>
    <w:rsid w:val="001508C0"/>
    <w:rsid w:val="00167FCA"/>
    <w:rsid w:val="00170727"/>
    <w:rsid w:val="00176293"/>
    <w:rsid w:val="001767F6"/>
    <w:rsid w:val="00193045"/>
    <w:rsid w:val="00196DBD"/>
    <w:rsid w:val="001A44A7"/>
    <w:rsid w:val="001A547D"/>
    <w:rsid w:val="001A66F7"/>
    <w:rsid w:val="001B09B4"/>
    <w:rsid w:val="001B4EE1"/>
    <w:rsid w:val="001C482F"/>
    <w:rsid w:val="001D6013"/>
    <w:rsid w:val="001E5293"/>
    <w:rsid w:val="001E5D75"/>
    <w:rsid w:val="001E6FA4"/>
    <w:rsid w:val="001F3EEF"/>
    <w:rsid w:val="00210B6A"/>
    <w:rsid w:val="002244F1"/>
    <w:rsid w:val="00225F31"/>
    <w:rsid w:val="00234E37"/>
    <w:rsid w:val="00254BBC"/>
    <w:rsid w:val="002636FC"/>
    <w:rsid w:val="00274314"/>
    <w:rsid w:val="00290810"/>
    <w:rsid w:val="002C351E"/>
    <w:rsid w:val="002D34AB"/>
    <w:rsid w:val="0030045B"/>
    <w:rsid w:val="003063EF"/>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F1D71"/>
    <w:rsid w:val="004109B6"/>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A2379"/>
    <w:rsid w:val="006B138C"/>
    <w:rsid w:val="006C1E65"/>
    <w:rsid w:val="006C26CA"/>
    <w:rsid w:val="00717433"/>
    <w:rsid w:val="00720F7E"/>
    <w:rsid w:val="00727A4C"/>
    <w:rsid w:val="00756FD6"/>
    <w:rsid w:val="00783E83"/>
    <w:rsid w:val="00784CC8"/>
    <w:rsid w:val="007927D9"/>
    <w:rsid w:val="00794C7C"/>
    <w:rsid w:val="007C1AE6"/>
    <w:rsid w:val="007D207E"/>
    <w:rsid w:val="007D6E1C"/>
    <w:rsid w:val="007E3108"/>
    <w:rsid w:val="007F7EC1"/>
    <w:rsid w:val="00830335"/>
    <w:rsid w:val="00831308"/>
    <w:rsid w:val="0083343D"/>
    <w:rsid w:val="0085208E"/>
    <w:rsid w:val="008578B8"/>
    <w:rsid w:val="00894E6F"/>
    <w:rsid w:val="008B784B"/>
    <w:rsid w:val="008C416D"/>
    <w:rsid w:val="008D7130"/>
    <w:rsid w:val="008E007D"/>
    <w:rsid w:val="008E1945"/>
    <w:rsid w:val="00904FC8"/>
    <w:rsid w:val="00910E45"/>
    <w:rsid w:val="00916F29"/>
    <w:rsid w:val="009358CA"/>
    <w:rsid w:val="00940479"/>
    <w:rsid w:val="009440D1"/>
    <w:rsid w:val="0094511A"/>
    <w:rsid w:val="00960D58"/>
    <w:rsid w:val="00962D5D"/>
    <w:rsid w:val="009654B7"/>
    <w:rsid w:val="00976C6A"/>
    <w:rsid w:val="009A50CD"/>
    <w:rsid w:val="009D2456"/>
    <w:rsid w:val="009D6283"/>
    <w:rsid w:val="009E6E1B"/>
    <w:rsid w:val="009F0C32"/>
    <w:rsid w:val="00A06A6A"/>
    <w:rsid w:val="00A21BA8"/>
    <w:rsid w:val="00A3060D"/>
    <w:rsid w:val="00A331D0"/>
    <w:rsid w:val="00A44075"/>
    <w:rsid w:val="00A619FD"/>
    <w:rsid w:val="00A66D1D"/>
    <w:rsid w:val="00A776A8"/>
    <w:rsid w:val="00A87A4C"/>
    <w:rsid w:val="00A9599A"/>
    <w:rsid w:val="00A96D16"/>
    <w:rsid w:val="00AD0A83"/>
    <w:rsid w:val="00AD287F"/>
    <w:rsid w:val="00B01853"/>
    <w:rsid w:val="00B02DE2"/>
    <w:rsid w:val="00B15801"/>
    <w:rsid w:val="00B271FE"/>
    <w:rsid w:val="00B51FA5"/>
    <w:rsid w:val="00B74564"/>
    <w:rsid w:val="00B74BCA"/>
    <w:rsid w:val="00B75BFB"/>
    <w:rsid w:val="00B77815"/>
    <w:rsid w:val="00B8618A"/>
    <w:rsid w:val="00BA5491"/>
    <w:rsid w:val="00BB0F99"/>
    <w:rsid w:val="00BB268F"/>
    <w:rsid w:val="00BD53F8"/>
    <w:rsid w:val="00BE4585"/>
    <w:rsid w:val="00BF331F"/>
    <w:rsid w:val="00C06FDA"/>
    <w:rsid w:val="00C07D5A"/>
    <w:rsid w:val="00C123A4"/>
    <w:rsid w:val="00C1760A"/>
    <w:rsid w:val="00C206EC"/>
    <w:rsid w:val="00C4057A"/>
    <w:rsid w:val="00C41373"/>
    <w:rsid w:val="00C4176B"/>
    <w:rsid w:val="00C46B12"/>
    <w:rsid w:val="00C4774B"/>
    <w:rsid w:val="00C506CE"/>
    <w:rsid w:val="00C66F81"/>
    <w:rsid w:val="00C81AC7"/>
    <w:rsid w:val="00C81C6C"/>
    <w:rsid w:val="00C9404D"/>
    <w:rsid w:val="00C96897"/>
    <w:rsid w:val="00CA0BD6"/>
    <w:rsid w:val="00CE1A4D"/>
    <w:rsid w:val="00CE5D7D"/>
    <w:rsid w:val="00CE7638"/>
    <w:rsid w:val="00D005AD"/>
    <w:rsid w:val="00D064A4"/>
    <w:rsid w:val="00D50980"/>
    <w:rsid w:val="00D52A80"/>
    <w:rsid w:val="00D57444"/>
    <w:rsid w:val="00D67333"/>
    <w:rsid w:val="00D77FA1"/>
    <w:rsid w:val="00D84DC8"/>
    <w:rsid w:val="00D9237F"/>
    <w:rsid w:val="00D94BD1"/>
    <w:rsid w:val="00D95A93"/>
    <w:rsid w:val="00DA3C53"/>
    <w:rsid w:val="00DA7DE2"/>
    <w:rsid w:val="00DD1A8A"/>
    <w:rsid w:val="00DE762B"/>
    <w:rsid w:val="00E02DEC"/>
    <w:rsid w:val="00E06B30"/>
    <w:rsid w:val="00E107E4"/>
    <w:rsid w:val="00E15D60"/>
    <w:rsid w:val="00E174C9"/>
    <w:rsid w:val="00E24EAE"/>
    <w:rsid w:val="00E24EFF"/>
    <w:rsid w:val="00E27135"/>
    <w:rsid w:val="00E34990"/>
    <w:rsid w:val="00E47879"/>
    <w:rsid w:val="00E755F1"/>
    <w:rsid w:val="00E83F45"/>
    <w:rsid w:val="00EA0466"/>
    <w:rsid w:val="00EA4E6A"/>
    <w:rsid w:val="00EB4589"/>
    <w:rsid w:val="00ED7190"/>
    <w:rsid w:val="00EF3071"/>
    <w:rsid w:val="00EF69A0"/>
    <w:rsid w:val="00F00DAB"/>
    <w:rsid w:val="00F03B17"/>
    <w:rsid w:val="00F10E0C"/>
    <w:rsid w:val="00F17595"/>
    <w:rsid w:val="00F65950"/>
    <w:rsid w:val="00F66E57"/>
    <w:rsid w:val="00F74DC7"/>
    <w:rsid w:val="00F75AE8"/>
    <w:rsid w:val="00F77B5B"/>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90A22"/>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semiHidden/>
    <w:unhideWhenUsed/>
    <w:qFormat/>
    <w:rsid w:val="003F1D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77FA1"/>
    <w:rPr>
      <w:sz w:val="16"/>
      <w:szCs w:val="16"/>
    </w:rPr>
  </w:style>
  <w:style w:type="paragraph" w:styleId="Kommentartext">
    <w:name w:val="annotation text"/>
    <w:basedOn w:val="Standard"/>
    <w:link w:val="KommentartextZchn"/>
    <w:uiPriority w:val="99"/>
    <w:semiHidden/>
    <w:unhideWhenUsed/>
    <w:rsid w:val="00D77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7FA1"/>
    <w:rPr>
      <w:sz w:val="20"/>
      <w:szCs w:val="20"/>
    </w:rPr>
  </w:style>
  <w:style w:type="paragraph" w:styleId="Kommentarthema">
    <w:name w:val="annotation subject"/>
    <w:basedOn w:val="Kommentartext"/>
    <w:next w:val="Kommentartext"/>
    <w:link w:val="KommentarthemaZchn"/>
    <w:uiPriority w:val="99"/>
    <w:semiHidden/>
    <w:unhideWhenUsed/>
    <w:rsid w:val="00D77FA1"/>
    <w:rPr>
      <w:b/>
      <w:bCs/>
    </w:rPr>
  </w:style>
  <w:style w:type="character" w:customStyle="1" w:styleId="KommentarthemaZchn">
    <w:name w:val="Kommentarthema Zchn"/>
    <w:basedOn w:val="KommentartextZchn"/>
    <w:link w:val="Kommentarthema"/>
    <w:uiPriority w:val="99"/>
    <w:semiHidden/>
    <w:rsid w:val="00D77FA1"/>
    <w:rPr>
      <w:b/>
      <w:bCs/>
      <w:sz w:val="20"/>
      <w:szCs w:val="20"/>
    </w:rPr>
  </w:style>
  <w:style w:type="paragraph" w:styleId="Sprechblasentext">
    <w:name w:val="Balloon Text"/>
    <w:basedOn w:val="Standard"/>
    <w:link w:val="SprechblasentextZchn"/>
    <w:uiPriority w:val="99"/>
    <w:semiHidden/>
    <w:unhideWhenUsed/>
    <w:rsid w:val="00D77F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FA1"/>
    <w:rPr>
      <w:rFonts w:ascii="Segoe UI" w:hAnsi="Segoe UI" w:cs="Segoe UI"/>
      <w:sz w:val="18"/>
      <w:szCs w:val="18"/>
    </w:rPr>
  </w:style>
  <w:style w:type="paragraph" w:customStyle="1" w:styleId="covertext">
    <w:name w:val="cover text"/>
    <w:basedOn w:val="Standard"/>
    <w:rsid w:val="00F90D86"/>
    <w:pPr>
      <w:spacing w:before="120" w:after="120" w:line="240" w:lineRule="auto"/>
    </w:pPr>
    <w:rPr>
      <w:rFonts w:ascii="Times New Roman" w:eastAsia="Times New Roman" w:hAnsi="Times New Roman" w:cs="Times New Roman"/>
      <w:sz w:val="24"/>
      <w:szCs w:val="20"/>
    </w:rPr>
  </w:style>
  <w:style w:type="paragraph" w:styleId="Listenabsatz">
    <w:name w:val="List Paragraph"/>
    <w:basedOn w:val="Standard"/>
    <w:uiPriority w:val="34"/>
    <w:qFormat/>
    <w:rsid w:val="005508BD"/>
    <w:pPr>
      <w:ind w:left="720"/>
      <w:contextualSpacing/>
    </w:pPr>
  </w:style>
  <w:style w:type="paragraph" w:styleId="Beschriftung">
    <w:name w:val="caption"/>
    <w:basedOn w:val="Standard"/>
    <w:next w:val="Standard"/>
    <w:uiPriority w:val="35"/>
    <w:unhideWhenUsed/>
    <w:qFormat/>
    <w:rsid w:val="001A547D"/>
    <w:pPr>
      <w:spacing w:after="200" w:line="240" w:lineRule="auto"/>
    </w:pPr>
    <w:rPr>
      <w:i/>
      <w:iCs/>
      <w:color w:val="44546A" w:themeColor="text2"/>
      <w:sz w:val="18"/>
      <w:szCs w:val="18"/>
    </w:rPr>
  </w:style>
  <w:style w:type="paragraph" w:styleId="Kopfzeile">
    <w:name w:val="header"/>
    <w:basedOn w:val="Standard"/>
    <w:link w:val="KopfzeileZchn"/>
    <w:unhideWhenUsed/>
    <w:rsid w:val="00A619FD"/>
    <w:pPr>
      <w:tabs>
        <w:tab w:val="center" w:pos="4680"/>
        <w:tab w:val="right" w:pos="9360"/>
      </w:tabs>
      <w:spacing w:after="0" w:line="240" w:lineRule="auto"/>
    </w:pPr>
  </w:style>
  <w:style w:type="character" w:customStyle="1" w:styleId="KopfzeileZchn">
    <w:name w:val="Kopfzeile Zchn"/>
    <w:basedOn w:val="Absatz-Standardschriftart"/>
    <w:link w:val="Kopfzeile"/>
    <w:rsid w:val="00A619FD"/>
  </w:style>
  <w:style w:type="paragraph" w:styleId="Fuzeile">
    <w:name w:val="footer"/>
    <w:basedOn w:val="Standard"/>
    <w:link w:val="FuzeileZchn"/>
    <w:uiPriority w:val="99"/>
    <w:unhideWhenUsed/>
    <w:rsid w:val="00A619F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619FD"/>
  </w:style>
  <w:style w:type="character" w:styleId="Hyperlink">
    <w:name w:val="Hyperlink"/>
    <w:basedOn w:val="Absatz-Standardschriftart"/>
    <w:uiPriority w:val="99"/>
    <w:unhideWhenUsed/>
    <w:rsid w:val="00274314"/>
    <w:rPr>
      <w:color w:val="0563C1" w:themeColor="hyperlink"/>
      <w:u w:val="single"/>
    </w:rPr>
  </w:style>
  <w:style w:type="table" w:styleId="Tabellenraster">
    <w:name w:val="Table Grid"/>
    <w:basedOn w:val="NormaleTabelle"/>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0A22"/>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semiHidden/>
    <w:rsid w:val="003F1D7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90A22"/>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semiHidden/>
    <w:unhideWhenUsed/>
    <w:qFormat/>
    <w:rsid w:val="003F1D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77FA1"/>
    <w:rPr>
      <w:sz w:val="16"/>
      <w:szCs w:val="16"/>
    </w:rPr>
  </w:style>
  <w:style w:type="paragraph" w:styleId="Kommentartext">
    <w:name w:val="annotation text"/>
    <w:basedOn w:val="Standard"/>
    <w:link w:val="KommentartextZchn"/>
    <w:uiPriority w:val="99"/>
    <w:semiHidden/>
    <w:unhideWhenUsed/>
    <w:rsid w:val="00D77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7FA1"/>
    <w:rPr>
      <w:sz w:val="20"/>
      <w:szCs w:val="20"/>
    </w:rPr>
  </w:style>
  <w:style w:type="paragraph" w:styleId="Kommentarthema">
    <w:name w:val="annotation subject"/>
    <w:basedOn w:val="Kommentartext"/>
    <w:next w:val="Kommentartext"/>
    <w:link w:val="KommentarthemaZchn"/>
    <w:uiPriority w:val="99"/>
    <w:semiHidden/>
    <w:unhideWhenUsed/>
    <w:rsid w:val="00D77FA1"/>
    <w:rPr>
      <w:b/>
      <w:bCs/>
    </w:rPr>
  </w:style>
  <w:style w:type="character" w:customStyle="1" w:styleId="KommentarthemaZchn">
    <w:name w:val="Kommentarthema Zchn"/>
    <w:basedOn w:val="KommentartextZchn"/>
    <w:link w:val="Kommentarthema"/>
    <w:uiPriority w:val="99"/>
    <w:semiHidden/>
    <w:rsid w:val="00D77FA1"/>
    <w:rPr>
      <w:b/>
      <w:bCs/>
      <w:sz w:val="20"/>
      <w:szCs w:val="20"/>
    </w:rPr>
  </w:style>
  <w:style w:type="paragraph" w:styleId="Sprechblasentext">
    <w:name w:val="Balloon Text"/>
    <w:basedOn w:val="Standard"/>
    <w:link w:val="SprechblasentextZchn"/>
    <w:uiPriority w:val="99"/>
    <w:semiHidden/>
    <w:unhideWhenUsed/>
    <w:rsid w:val="00D77F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FA1"/>
    <w:rPr>
      <w:rFonts w:ascii="Segoe UI" w:hAnsi="Segoe UI" w:cs="Segoe UI"/>
      <w:sz w:val="18"/>
      <w:szCs w:val="18"/>
    </w:rPr>
  </w:style>
  <w:style w:type="paragraph" w:customStyle="1" w:styleId="covertext">
    <w:name w:val="cover text"/>
    <w:basedOn w:val="Standard"/>
    <w:rsid w:val="00F90D86"/>
    <w:pPr>
      <w:spacing w:before="120" w:after="120" w:line="240" w:lineRule="auto"/>
    </w:pPr>
    <w:rPr>
      <w:rFonts w:ascii="Times New Roman" w:eastAsia="Times New Roman" w:hAnsi="Times New Roman" w:cs="Times New Roman"/>
      <w:sz w:val="24"/>
      <w:szCs w:val="20"/>
    </w:rPr>
  </w:style>
  <w:style w:type="paragraph" w:styleId="Listenabsatz">
    <w:name w:val="List Paragraph"/>
    <w:basedOn w:val="Standard"/>
    <w:uiPriority w:val="34"/>
    <w:qFormat/>
    <w:rsid w:val="005508BD"/>
    <w:pPr>
      <w:ind w:left="720"/>
      <w:contextualSpacing/>
    </w:pPr>
  </w:style>
  <w:style w:type="paragraph" w:styleId="Beschriftung">
    <w:name w:val="caption"/>
    <w:basedOn w:val="Standard"/>
    <w:next w:val="Standard"/>
    <w:uiPriority w:val="35"/>
    <w:unhideWhenUsed/>
    <w:qFormat/>
    <w:rsid w:val="001A547D"/>
    <w:pPr>
      <w:spacing w:after="200" w:line="240" w:lineRule="auto"/>
    </w:pPr>
    <w:rPr>
      <w:i/>
      <w:iCs/>
      <w:color w:val="44546A" w:themeColor="text2"/>
      <w:sz w:val="18"/>
      <w:szCs w:val="18"/>
    </w:rPr>
  </w:style>
  <w:style w:type="paragraph" w:styleId="Kopfzeile">
    <w:name w:val="header"/>
    <w:basedOn w:val="Standard"/>
    <w:link w:val="KopfzeileZchn"/>
    <w:unhideWhenUsed/>
    <w:rsid w:val="00A619FD"/>
    <w:pPr>
      <w:tabs>
        <w:tab w:val="center" w:pos="4680"/>
        <w:tab w:val="right" w:pos="9360"/>
      </w:tabs>
      <w:spacing w:after="0" w:line="240" w:lineRule="auto"/>
    </w:pPr>
  </w:style>
  <w:style w:type="character" w:customStyle="1" w:styleId="KopfzeileZchn">
    <w:name w:val="Kopfzeile Zchn"/>
    <w:basedOn w:val="Absatz-Standardschriftart"/>
    <w:link w:val="Kopfzeile"/>
    <w:rsid w:val="00A619FD"/>
  </w:style>
  <w:style w:type="paragraph" w:styleId="Fuzeile">
    <w:name w:val="footer"/>
    <w:basedOn w:val="Standard"/>
    <w:link w:val="FuzeileZchn"/>
    <w:uiPriority w:val="99"/>
    <w:unhideWhenUsed/>
    <w:rsid w:val="00A619F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619FD"/>
  </w:style>
  <w:style w:type="character" w:styleId="Hyperlink">
    <w:name w:val="Hyperlink"/>
    <w:basedOn w:val="Absatz-Standardschriftart"/>
    <w:uiPriority w:val="99"/>
    <w:unhideWhenUsed/>
    <w:rsid w:val="00274314"/>
    <w:rPr>
      <w:color w:val="0563C1" w:themeColor="hyperlink"/>
      <w:u w:val="single"/>
    </w:rPr>
  </w:style>
  <w:style w:type="table" w:styleId="Tabellenraster">
    <w:name w:val="Table Grid"/>
    <w:basedOn w:val="NormaleTabelle"/>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0A22"/>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semiHidden/>
    <w:rsid w:val="003F1D7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8574">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1806</Words>
  <Characters>10300</Characters>
  <Application>Microsoft Office Word</Application>
  <DocSecurity>0</DocSecurity>
  <Lines>85</Lines>
  <Paragraphs>24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webduke</cp:lastModifiedBy>
  <cp:revision>17</cp:revision>
  <dcterms:created xsi:type="dcterms:W3CDTF">2017-07-10T14:52:00Z</dcterms:created>
  <dcterms:modified xsi:type="dcterms:W3CDTF">2017-07-18T16:23:00Z</dcterms:modified>
  <cp:category>24-15-0029-04-SGTG</cp:category>
</cp:coreProperties>
</file>