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65B4B" w14:textId="3CCFBB18" w:rsidR="00F90D86" w:rsidRDefault="00F90D86" w:rsidP="00F90D86">
      <w:pPr>
        <w:jc w:val="center"/>
        <w:rPr>
          <w:b/>
          <w:sz w:val="28"/>
        </w:rPr>
      </w:pPr>
      <w:bookmarkStart w:id="0" w:name="_GoBack"/>
      <w:bookmarkEnd w:id="0"/>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77B9E76B" w14:textId="77777777" w:rsidR="00F90D86" w:rsidRDefault="00014FFD" w:rsidP="00F90D86">
            <w:pPr>
              <w:pStyle w:val="covertext"/>
              <w:rPr>
                <w:ins w:id="1" w:author="Godfrey, Tim" w:date="2017-01-19T18:09:00Z"/>
              </w:rPr>
            </w:pPr>
            <w:r>
              <w:t xml:space="preserve">IEEE </w:t>
            </w:r>
            <w:r w:rsidR="00F90D86">
              <w:t>802.24 Vertical Applications Technical Advisory Group</w:t>
            </w:r>
          </w:p>
          <w:p w14:paraId="361D15B1" w14:textId="313DB0A6" w:rsidR="00690A22" w:rsidRDefault="00690A22" w:rsidP="00F90D86">
            <w:pPr>
              <w:pStyle w:val="covertext"/>
            </w:pPr>
            <w:ins w:id="2" w:author="Godfrey, Tim" w:date="2017-01-19T18:09:00Z">
              <w:r>
                <w:t>IEEE 802.1 Time Sensitive Networking Task Group</w:t>
              </w:r>
            </w:ins>
          </w:p>
        </w:tc>
      </w:tr>
      <w:tr w:rsidR="00F90D86" w14:paraId="5A86264D" w14:textId="77777777">
        <w:tc>
          <w:tcPr>
            <w:tcW w:w="1260" w:type="dxa"/>
            <w:tcBorders>
              <w:top w:val="single" w:sz="6" w:space="0" w:color="auto"/>
              <w:left w:val="nil"/>
              <w:bottom w:val="nil"/>
              <w:right w:val="nil"/>
            </w:tcBorders>
            <w:hideMark/>
          </w:tcPr>
          <w:p w14:paraId="70587ADC" w14:textId="31EFDAC0" w:rsidR="00F90D86" w:rsidRDefault="00F90D86">
            <w:pPr>
              <w:pStyle w:val="covertext"/>
            </w:pPr>
            <w:del w:id="3" w:author="Godfrey, Tim" w:date="2017-01-19T18:09:00Z">
              <w:r w:rsidDel="00690A22">
                <w:delText>Title</w:delText>
              </w:r>
            </w:del>
          </w:p>
        </w:tc>
        <w:tc>
          <w:tcPr>
            <w:tcW w:w="8190" w:type="dxa"/>
            <w:gridSpan w:val="2"/>
            <w:tcBorders>
              <w:top w:val="single" w:sz="6" w:space="0" w:color="auto"/>
              <w:left w:val="nil"/>
              <w:bottom w:val="nil"/>
              <w:right w:val="nil"/>
            </w:tcBorders>
            <w:hideMark/>
          </w:tcPr>
          <w:p w14:paraId="0D6E4628" w14:textId="101B0009" w:rsidR="00F90D86" w:rsidRDefault="00690A22" w:rsidP="00014FFD">
            <w:pPr>
              <w:pStyle w:val="covertext"/>
              <w:rPr>
                <w:b/>
                <w:szCs w:val="24"/>
              </w:rPr>
            </w:pPr>
            <w:ins w:id="4" w:author="Godfrey, Tim" w:date="2017-01-19T18:10:00Z">
              <w:r>
                <w:t xml:space="preserve">Utility Applications of </w:t>
              </w:r>
              <w:r w:rsidRPr="00690A22">
                <w:t>Time Sensitive Networking</w:t>
              </w:r>
              <w:r>
                <w:t xml:space="preserve"> White Paper</w:t>
              </w:r>
            </w:ins>
            <w:del w:id="5" w:author="Godfrey, Tim" w:date="2017-01-19T18:10:00Z">
              <w:r w:rsidR="00F90D86" w:rsidDel="00690A22">
                <w:delText xml:space="preserve">Smart Grid Task Group – Sub 1 GHz White Paper </w:delText>
              </w:r>
              <w:r w:rsidR="00014FFD" w:rsidDel="00690A22">
                <w:delText>Draft</w:delText>
              </w:r>
            </w:del>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7CEA3BA8" w:rsidR="00F90D86" w:rsidRDefault="00014FFD">
            <w:pPr>
              <w:pStyle w:val="covertext"/>
            </w:pPr>
            <w:del w:id="6" w:author="Godfrey, Tim" w:date="2015-11-11T15:15:00Z">
              <w:r w:rsidDel="005A5F01">
                <w:delText xml:space="preserve">15 September </w:delText>
              </w:r>
            </w:del>
            <w:ins w:id="7" w:author="Benjamin Rolfe" w:date="2016-03-13T23:58:00Z">
              <w:del w:id="8" w:author="Godfrey, Tim" w:date="2017-01-19T18:10:00Z">
                <w:r w:rsidR="00B15801" w:rsidDel="00690A22">
                  <w:delText>13 March 2016</w:delText>
                </w:r>
              </w:del>
            </w:ins>
            <w:ins w:id="9" w:author="Godfrey, Tim" w:date="2017-01-19T18:10:00Z">
              <w:r w:rsidR="00690A22">
                <w:t>1</w:t>
              </w:r>
            </w:ins>
            <w:ins w:id="10" w:author="Godfrey, Tim" w:date="2017-03-15T17:56:00Z">
              <w:r w:rsidR="008E1945">
                <w:t>5</w:t>
              </w:r>
            </w:ins>
            <w:ins w:id="11" w:author="Godfrey, Tim" w:date="2017-01-19T18:10:00Z">
              <w:r w:rsidR="00690A22">
                <w:t>-</w:t>
              </w:r>
            </w:ins>
            <w:ins w:id="12" w:author="Godfrey, Tim" w:date="2017-03-15T17:56:00Z">
              <w:r w:rsidR="008E1945">
                <w:t>March</w:t>
              </w:r>
            </w:ins>
            <w:ins w:id="13" w:author="Godfrey, Tim" w:date="2017-01-19T18:10:00Z">
              <w:r w:rsidR="00690A22">
                <w:t>-2017</w:t>
              </w:r>
            </w:ins>
            <w:ins w:id="14" w:author="Godfrey, Tim" w:date="2016-01-19T15:58:00Z">
              <w:del w:id="15" w:author="Benjamin Rolfe" w:date="2016-03-13T23:58:00Z">
                <w:r w:rsidR="00B77815" w:rsidDel="00B15801">
                  <w:delText>19 January 2016</w:delText>
                </w:r>
              </w:del>
            </w:ins>
            <w:del w:id="16" w:author="Godfrey, Tim" w:date="2016-01-19T15:58:00Z">
              <w:r w:rsidR="00F90D86" w:rsidDel="00B77815">
                <w:delText>2015</w:delText>
              </w:r>
            </w:del>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1817EC2" w:rsidR="00F90D86" w:rsidRDefault="00690A22">
            <w:pPr>
              <w:pStyle w:val="covertext"/>
              <w:spacing w:before="0" w:after="0"/>
            </w:pPr>
            <w:ins w:id="17" w:author="Godfrey, Tim" w:date="2017-01-19T18:10:00Z">
              <w:r>
                <w:t xml:space="preserve">802.1  </w:t>
              </w:r>
            </w:ins>
            <w:r w:rsidR="0060152A">
              <w:t>802.24</w:t>
            </w:r>
            <w:ins w:id="18" w:author="Godfrey, Tim" w:date="2017-01-19T18:10:00Z">
              <w:r>
                <w:t xml:space="preserve">  </w:t>
              </w:r>
            </w:ins>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61C34964" w:rsidR="00F90D86" w:rsidRDefault="0060152A" w:rsidP="00F90D86">
            <w:pPr>
              <w:pStyle w:val="covertext"/>
              <w:tabs>
                <w:tab w:val="left" w:pos="1152"/>
              </w:tabs>
              <w:spacing w:before="0" w:after="0"/>
              <w:rPr>
                <w:sz w:val="18"/>
              </w:rPr>
            </w:pPr>
            <w:r>
              <w:rPr>
                <w:sz w:val="18"/>
              </w:rPr>
              <w:t>(list contributing authors here)</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5733FC4D" w:rsidR="00F90D86" w:rsidRDefault="00F90D86">
            <w:pPr>
              <w:pStyle w:val="covertext"/>
            </w:pPr>
            <w:del w:id="19" w:author="Godfrey, Tim" w:date="2017-01-19T18:10:00Z">
              <w:r w:rsidDel="00690A22">
                <w:delText>Sub 1 GHz</w:delText>
              </w:r>
            </w:del>
            <w:ins w:id="20" w:author="Godfrey, Tim" w:date="2017-01-19T18:10:00Z">
              <w:r w:rsidR="00690A22">
                <w:t>TSN</w:t>
              </w:r>
            </w:ins>
            <w:r>
              <w:t xml:space="preserve">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E44EC07" w:rsidR="00F90D86" w:rsidRDefault="00F90D86" w:rsidP="00F90D86">
            <w:pPr>
              <w:pStyle w:val="covertext"/>
            </w:pPr>
            <w:del w:id="21" w:author="Godfrey, Tim" w:date="2017-01-19T18:10:00Z">
              <w:r w:rsidDel="00690A22">
                <w:delText xml:space="preserve">Sub 1 GHz </w:delText>
              </w:r>
            </w:del>
            <w:ins w:id="22" w:author="Godfrey, Tim" w:date="2017-01-19T18:10:00Z">
              <w:r w:rsidR="00690A22">
                <w:t xml:space="preserve">TSN </w:t>
              </w:r>
            </w:ins>
            <w:r>
              <w:t>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3AC750B9" w14:textId="5840EB4F" w:rsidR="003326EE" w:rsidDel="00690A22" w:rsidRDefault="00C06FDA">
      <w:pPr>
        <w:rPr>
          <w:del w:id="23" w:author="Godfrey, Tim" w:date="2017-01-19T18:11:00Z"/>
        </w:rPr>
      </w:pPr>
      <w:del w:id="24" w:author="Godfrey, Tim" w:date="2017-01-19T18:11:00Z">
        <w:r w:rsidDel="00690A22">
          <w:delText>Introduction:  (criteria for inclusion, and evaluation)</w:delText>
        </w:r>
      </w:del>
    </w:p>
    <w:p w14:paraId="12D36D53" w14:textId="4D61D0BB" w:rsidR="00533242" w:rsidDel="00690A22" w:rsidRDefault="00533242" w:rsidP="00533242">
      <w:pPr>
        <w:ind w:left="720"/>
        <w:rPr>
          <w:del w:id="25" w:author="Godfrey, Tim" w:date="2017-01-19T18:11:00Z"/>
        </w:rPr>
      </w:pPr>
      <w:del w:id="26" w:author="Godfrey, Tim" w:date="2017-01-19T18:11:00Z">
        <w:r w:rsidDel="00690A22">
          <w:delText>What is the real range of interest?  Generally 400 MHz to 1 GHz</w:delText>
        </w:r>
      </w:del>
    </w:p>
    <w:p w14:paraId="1A4DCF89" w14:textId="50D980CB" w:rsidR="00533242" w:rsidDel="00690A22" w:rsidRDefault="00533242" w:rsidP="00533242">
      <w:pPr>
        <w:ind w:left="720"/>
        <w:rPr>
          <w:del w:id="27" w:author="Godfrey, Tim" w:date="2017-01-19T18:11:00Z"/>
        </w:rPr>
      </w:pPr>
      <w:del w:id="28" w:author="Godfrey, Tim" w:date="2017-01-19T18:11:00Z">
        <w:r w:rsidDel="00690A22">
          <w:delText>But TV allocations go as low as 54 MHz, so theoretically TVWS standards can operate that low also</w:delText>
        </w:r>
        <w:r w:rsidR="000A48AF" w:rsidDel="00690A22">
          <w:tab/>
        </w:r>
      </w:del>
    </w:p>
    <w:p w14:paraId="224EBAD0" w14:textId="19CA99DE" w:rsidR="00B75BFB" w:rsidDel="00690A22" w:rsidRDefault="000A48AF" w:rsidP="00533242">
      <w:pPr>
        <w:rPr>
          <w:del w:id="29" w:author="Godfrey, Tim" w:date="2017-01-19T18:11:00Z"/>
        </w:rPr>
      </w:pPr>
      <w:del w:id="30" w:author="Godfrey, Tim" w:date="2017-01-19T18:11:00Z">
        <w:r w:rsidDel="00690A22">
          <w:delText>Why Sub 1 G</w:delText>
        </w:r>
        <w:r w:rsidR="00533242" w:rsidDel="00690A22">
          <w:delText>Hz is of interest for Smart Grid?</w:delText>
        </w:r>
      </w:del>
    </w:p>
    <w:p w14:paraId="35D99BBA" w14:textId="2830ECF4" w:rsidR="005508BD" w:rsidDel="00690A22" w:rsidRDefault="005508BD" w:rsidP="000B5063">
      <w:pPr>
        <w:pStyle w:val="ListParagraph"/>
        <w:numPr>
          <w:ilvl w:val="0"/>
          <w:numId w:val="1"/>
        </w:numPr>
        <w:rPr>
          <w:del w:id="31" w:author="Godfrey, Tim" w:date="2017-01-19T18:11:00Z"/>
        </w:rPr>
      </w:pPr>
      <w:del w:id="32" w:author="Godfrey, Tim" w:date="2017-01-19T18:11:00Z">
        <w:r w:rsidDel="00690A22">
          <w:delText>Primarily superior propagation – compared to higher frequencies</w:delText>
        </w:r>
      </w:del>
    </w:p>
    <w:p w14:paraId="75515E51" w14:textId="17FE0F26" w:rsidR="005508BD" w:rsidDel="00690A22" w:rsidRDefault="005508BD" w:rsidP="000B5063">
      <w:pPr>
        <w:pStyle w:val="ListParagraph"/>
        <w:numPr>
          <w:ilvl w:val="1"/>
          <w:numId w:val="1"/>
        </w:numPr>
        <w:rPr>
          <w:del w:id="33" w:author="Godfrey, Tim" w:date="2017-01-19T18:11:00Z"/>
        </w:rPr>
      </w:pPr>
      <w:del w:id="34" w:author="Godfrey, Tim" w:date="2017-01-19T18:11:00Z">
        <w:r w:rsidDel="00690A22">
          <w:delText>Include some example of range calculations comparing 915 MHz to 2.4 GHz</w:delText>
        </w:r>
        <w:r w:rsidR="00290810" w:rsidDel="00690A22">
          <w:delText>.</w:delText>
        </w:r>
      </w:del>
    </w:p>
    <w:p w14:paraId="30E5FCC1" w14:textId="465F1C29" w:rsidR="00290810" w:rsidDel="00690A22" w:rsidRDefault="00290810" w:rsidP="00290810">
      <w:pPr>
        <w:pStyle w:val="ListParagraph"/>
        <w:numPr>
          <w:ilvl w:val="0"/>
          <w:numId w:val="1"/>
        </w:numPr>
        <w:rPr>
          <w:del w:id="35" w:author="Godfrey, Tim" w:date="2017-01-19T18:11:00Z"/>
        </w:rPr>
      </w:pPr>
      <w:del w:id="36" w:author="Godfrey, Tim" w:date="2017-01-19T18:11:00Z">
        <w:r w:rsidDel="00690A22">
          <w:delText>Effective propagation in real-world environments – building and foliage penetration</w:delText>
        </w:r>
      </w:del>
    </w:p>
    <w:p w14:paraId="7D542069" w14:textId="21020A1D" w:rsidR="005508BD" w:rsidDel="00690A22" w:rsidRDefault="005508BD" w:rsidP="005508BD">
      <w:pPr>
        <w:pStyle w:val="ListParagraph"/>
        <w:numPr>
          <w:ilvl w:val="2"/>
          <w:numId w:val="1"/>
        </w:numPr>
        <w:ind w:left="1080"/>
        <w:rPr>
          <w:del w:id="37" w:author="Godfrey, Tim" w:date="2017-01-19T18:11:00Z"/>
        </w:rPr>
      </w:pPr>
      <w:del w:id="38" w:author="Godfrey, Tim" w:date="2017-01-19T18:11:00Z">
        <w:r w:rsidDel="00690A22">
          <w:delText>Availability of unlicensed bands</w:delText>
        </w:r>
      </w:del>
    </w:p>
    <w:p w14:paraId="67CE7021" w14:textId="5ECDE38A" w:rsidR="005508BD" w:rsidDel="00690A22" w:rsidRDefault="005508BD" w:rsidP="005508BD">
      <w:pPr>
        <w:pStyle w:val="ListParagraph"/>
        <w:numPr>
          <w:ilvl w:val="2"/>
          <w:numId w:val="1"/>
        </w:numPr>
        <w:ind w:left="1080"/>
        <w:rPr>
          <w:del w:id="39" w:author="Godfrey, Tim" w:date="2017-01-19T18:11:00Z"/>
        </w:rPr>
      </w:pPr>
      <w:del w:id="40" w:author="Godfrey, Tim" w:date="2017-01-19T18:11:00Z">
        <w:r w:rsidDel="00690A22">
          <w:delText>Low cost implementation</w:delText>
        </w:r>
        <w:r w:rsidDel="00690A22">
          <w:tab/>
        </w:r>
        <w:r w:rsidDel="00690A22">
          <w:tab/>
        </w:r>
      </w:del>
    </w:p>
    <w:p w14:paraId="7A2920AB" w14:textId="33E4DAD5" w:rsidR="000A48AF" w:rsidDel="00690A22" w:rsidRDefault="000A48AF">
      <w:pPr>
        <w:rPr>
          <w:del w:id="41" w:author="Godfrey, Tim" w:date="2017-01-19T18:11:00Z"/>
        </w:rPr>
      </w:pPr>
      <w:del w:id="42" w:author="Godfrey, Tim" w:date="2017-01-19T18:11:00Z">
        <w:r w:rsidDel="00690A22">
          <w:delText>Existing incumbents and uses in the band</w:delText>
        </w:r>
        <w:r w:rsidR="00533242" w:rsidDel="00690A22">
          <w:delText>s.</w:delText>
        </w:r>
      </w:del>
    </w:p>
    <w:p w14:paraId="50366978" w14:textId="7968CED0" w:rsidR="00533242" w:rsidDel="00690A22" w:rsidRDefault="00533242" w:rsidP="00533242">
      <w:pPr>
        <w:ind w:left="720"/>
        <w:rPr>
          <w:del w:id="43" w:author="Godfrey, Tim" w:date="2017-01-19T18:11:00Z"/>
        </w:rPr>
      </w:pPr>
      <w:del w:id="44" w:author="Godfrey, Tim" w:date="2017-01-19T18:11:00Z">
        <w:r w:rsidDel="00690A22">
          <w:delText>Depends on regulatory domain. In North America, the 915 MHz band is less congested than the 2.4 GHz band, but it is still used by multiple services and devices.</w:delText>
        </w:r>
      </w:del>
    </w:p>
    <w:p w14:paraId="76F2EF3D" w14:textId="7C284273" w:rsidR="00533242" w:rsidDel="00690A22" w:rsidRDefault="00533242" w:rsidP="00533242">
      <w:pPr>
        <w:ind w:left="720"/>
        <w:rPr>
          <w:del w:id="45" w:author="Godfrey, Tim" w:date="2017-01-19T18:11:00Z"/>
        </w:rPr>
      </w:pPr>
      <w:del w:id="46" w:author="Godfrey, Tim" w:date="2017-01-19T18:11:00Z">
        <w:r w:rsidDel="00690A22">
          <w:delText xml:space="preserve">In the TV White Space spectrum, the number of available channels is limited. In many large metropolitan areas, there are no available channels. In rural areas there are many. After the FCC auctions the 600 MHz band in 2016, there will be even less availability of TV White Space channels. </w:delText>
        </w:r>
      </w:del>
    </w:p>
    <w:p w14:paraId="2A61AC0F" w14:textId="2F8A1F81" w:rsidR="00533242" w:rsidDel="00690A22" w:rsidRDefault="00533242">
      <w:pPr>
        <w:rPr>
          <w:del w:id="47" w:author="Godfrey, Tim" w:date="2017-01-19T18:11:00Z"/>
        </w:rPr>
      </w:pPr>
    </w:p>
    <w:p w14:paraId="16D73324" w14:textId="25F7069F" w:rsidR="00C06FDA" w:rsidDel="00690A22" w:rsidRDefault="00C06FDA">
      <w:pPr>
        <w:rPr>
          <w:ins w:id="48" w:author="Benjamin Rolfe" w:date="2016-03-14T00:00:00Z"/>
          <w:del w:id="49" w:author="Godfrey, Tim" w:date="2017-01-19T18:11:00Z"/>
        </w:rPr>
      </w:pPr>
      <w:del w:id="50" w:author="Godfrey, Tim" w:date="2017-01-19T18:11:00Z">
        <w:r w:rsidDel="00690A22">
          <w:delText>Standards for regional sub-GHz channel plans</w:delText>
        </w:r>
      </w:del>
    </w:p>
    <w:p w14:paraId="2A796ED9" w14:textId="37AA5254" w:rsidR="00B15801" w:rsidDel="00690A22" w:rsidRDefault="00B15801">
      <w:pPr>
        <w:rPr>
          <w:ins w:id="51" w:author="Benjamin Rolfe" w:date="2016-03-14T00:01:00Z"/>
          <w:del w:id="52" w:author="Godfrey, Tim" w:date="2017-01-19T18:11:00Z"/>
        </w:rPr>
      </w:pPr>
      <w:ins w:id="53" w:author="Benjamin Rolfe" w:date="2016-03-14T00:00:00Z">
        <w:del w:id="54" w:author="Godfrey, Tim" w:date="2017-01-19T18:11:00Z">
          <w:r w:rsidDel="00690A22">
            <w:delText xml:space="preserve">The figure below summarizes 802 wireless standards with </w:delText>
          </w:r>
        </w:del>
      </w:ins>
      <w:ins w:id="55" w:author="Benjamin Rolfe" w:date="2016-03-14T00:02:00Z">
        <w:del w:id="56" w:author="Godfrey, Tim" w:date="2017-01-19T18:11:00Z">
          <w:r w:rsidDel="00690A22">
            <w:delText>channel plans</w:delText>
          </w:r>
        </w:del>
      </w:ins>
      <w:ins w:id="57" w:author="Benjamin Rolfe" w:date="2016-03-14T00:00:00Z">
        <w:del w:id="58" w:author="Godfrey, Tim" w:date="2017-01-19T18:11:00Z">
          <w:r w:rsidDel="00690A22">
            <w:delText xml:space="preserve"> specifying operation below 1 GHz.  </w:delText>
          </w:r>
        </w:del>
      </w:ins>
    </w:p>
    <w:p w14:paraId="2A6D2AC8" w14:textId="4240F353" w:rsidR="00B15801" w:rsidDel="00690A22" w:rsidRDefault="00B15801">
      <w:pPr>
        <w:rPr>
          <w:ins w:id="59" w:author="Benjamin Rolfe" w:date="2016-03-14T00:00:00Z"/>
          <w:del w:id="60" w:author="Godfrey, Tim" w:date="2017-01-19T18:11:00Z"/>
        </w:rPr>
      </w:pPr>
      <w:ins w:id="61" w:author="Benjamin Rolfe" w:date="2016-03-14T00:01:00Z">
        <w:del w:id="62" w:author="Godfrey, Tim" w:date="2017-01-19T18:11:00Z">
          <w:r w:rsidDel="00690A22">
            <w:object w:dxaOrig="16093" w:dyaOrig="9217" w14:anchorId="3565F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68pt" o:ole="">
                <v:imagedata r:id="rId7" o:title=""/>
              </v:shape>
              <o:OLEObject Type="Embed" ProgID="Visio.Drawing.15" ShapeID="_x0000_i1025" DrawAspect="Content" ObjectID="_1561188666" r:id="rId8"/>
            </w:object>
          </w:r>
        </w:del>
      </w:ins>
    </w:p>
    <w:p w14:paraId="7C32EBE2" w14:textId="50C397F6" w:rsidR="00B15801" w:rsidDel="00690A22" w:rsidRDefault="00B15801">
      <w:pPr>
        <w:rPr>
          <w:del w:id="63" w:author="Godfrey, Tim" w:date="2017-01-19T18:11:00Z"/>
        </w:rPr>
      </w:pPr>
    </w:p>
    <w:p w14:paraId="186C0F8B" w14:textId="4F58A391" w:rsidR="00B271FE" w:rsidRPr="00274314" w:rsidDel="00690A22" w:rsidRDefault="00C06FDA" w:rsidP="00B271FE">
      <w:pPr>
        <w:tabs>
          <w:tab w:val="left" w:pos="2595"/>
        </w:tabs>
        <w:ind w:firstLine="720"/>
        <w:rPr>
          <w:del w:id="64" w:author="Godfrey, Tim" w:date="2017-01-19T18:11:00Z"/>
          <w:b/>
          <w:rPrChange w:id="65" w:author="Godfrey, Tim" w:date="2015-11-11T16:31:00Z">
            <w:rPr>
              <w:del w:id="66" w:author="Godfrey, Tim" w:date="2017-01-19T18:11:00Z"/>
            </w:rPr>
          </w:rPrChange>
        </w:rPr>
      </w:pPr>
      <w:del w:id="67" w:author="Godfrey, Tim" w:date="2017-01-19T18:11:00Z">
        <w:r w:rsidRPr="00274314" w:rsidDel="00690A22">
          <w:rPr>
            <w:b/>
            <w:rPrChange w:id="68" w:author="Godfrey, Tim" w:date="2015-11-11T16:31:00Z">
              <w:rPr/>
            </w:rPrChange>
          </w:rPr>
          <w:delText>802.15.4g (SUN)</w:delText>
        </w:r>
        <w:r w:rsidR="00D77FA1" w:rsidRPr="00274314" w:rsidDel="00690A22">
          <w:rPr>
            <w:b/>
            <w:rPrChange w:id="69" w:author="Godfrey, Tim" w:date="2015-11-11T16:31:00Z">
              <w:rPr/>
            </w:rPrChange>
          </w:rPr>
          <w:tab/>
          <w:delText xml:space="preserve"> </w:delText>
        </w:r>
      </w:del>
    </w:p>
    <w:p w14:paraId="5CF77D43" w14:textId="630882F1" w:rsidR="00B271FE" w:rsidRPr="00F2015F" w:rsidDel="00690A22" w:rsidRDefault="00DE762B" w:rsidP="00B271FE">
      <w:pPr>
        <w:ind w:left="1440"/>
        <w:rPr>
          <w:del w:id="70" w:author="Godfrey, Tim" w:date="2017-01-19T18:11:00Z"/>
        </w:rPr>
      </w:pPr>
      <w:del w:id="71" w:author="Godfrey, Tim" w:date="2017-01-19T18:11:00Z">
        <w:r w:rsidDel="00690A22">
          <w:delText xml:space="preserve">IEEE </w:delText>
        </w:r>
        <w:r w:rsidR="00B271FE" w:rsidDel="00690A22">
          <w:delText>802.15.4g is a PHY amendment,</w:delText>
        </w:r>
        <w:r w:rsidR="00B271FE" w:rsidRPr="00F2015F" w:rsidDel="00690A22">
          <w:delText xml:space="preserve"> published April 2012</w:delText>
        </w:r>
        <w:r w:rsidR="00B271FE" w:rsidDel="00690A22">
          <w:delText>, built on the success of the 802.15.4 standard for application to Smart Utility Networks in the field, neighborhood and home area networking</w:delText>
        </w:r>
        <w:r w:rsidDel="00690A22">
          <w:delText>.</w:delText>
        </w:r>
        <w:r w:rsidR="00B271FE" w:rsidDel="00690A22">
          <w:delText xml:space="preserve">  </w:delText>
        </w:r>
        <w:r w:rsidDel="00690A22">
          <w:delText xml:space="preserve">IEEE </w:delText>
        </w:r>
        <w:r w:rsidR="00B271FE" w:rsidDel="00690A22">
          <w:delText>802.15.4g provides 3 additional PHY la</w:delText>
        </w:r>
        <w:r w:rsidR="001E5D75" w:rsidDel="00690A22">
          <w:delText>y</w:delText>
        </w:r>
        <w:r w:rsidR="00B271FE" w:rsidDel="00690A22">
          <w:delText xml:space="preserve">er definitions, supporting data rates from </w:delText>
        </w:r>
        <w:r w:rsidR="003848CB" w:rsidDel="00690A22">
          <w:delText xml:space="preserve">2.4 </w:delText>
        </w:r>
        <w:r w:rsidR="007E3108" w:rsidDel="00690A22">
          <w:delText>k</w:delText>
        </w:r>
        <w:r w:rsidR="00B271FE" w:rsidDel="00690A22">
          <w:delText xml:space="preserve">bps to </w:delText>
        </w:r>
        <w:r w:rsidR="001E5D75" w:rsidDel="00690A22">
          <w:delText xml:space="preserve">800 </w:delText>
        </w:r>
        <w:r w:rsidR="007E3108" w:rsidDel="00690A22">
          <w:delText>k</w:delText>
        </w:r>
        <w:r w:rsidR="001E5D75" w:rsidDel="00690A22">
          <w:delText>bps</w:delText>
        </w:r>
        <w:r w:rsidR="00B271FE" w:rsidDel="00690A22">
          <w:delText xml:space="preserve">.  This amendment complements the short-range PHYs of </w:delText>
        </w:r>
        <w:r w:rsidDel="00690A22">
          <w:delText xml:space="preserve">IEEE </w:delText>
        </w:r>
        <w:r w:rsidR="00B271FE" w:rsidDel="00690A22">
          <w:delText>802.15.4-2011 with the capability t</w:delText>
        </w:r>
        <w:r w:rsidR="00B271FE" w:rsidRPr="00F2015F" w:rsidDel="00690A22">
          <w:delText xml:space="preserve">o support large, geographically diverse networks with minimal infrastructure, with </w:delText>
        </w:r>
        <w:r w:rsidR="00B271FE" w:rsidDel="00690A22">
          <w:delText>a large number of participating devices.</w:delText>
        </w:r>
      </w:del>
    </w:p>
    <w:p w14:paraId="1D8D69BB" w14:textId="5020A8BD" w:rsidR="00B271FE" w:rsidRPr="00F2015F" w:rsidDel="00690A22" w:rsidRDefault="00B271FE" w:rsidP="00B271FE">
      <w:pPr>
        <w:ind w:left="1440"/>
        <w:rPr>
          <w:del w:id="72" w:author="Godfrey, Tim" w:date="2017-01-19T18:11:00Z"/>
        </w:rPr>
      </w:pPr>
      <w:del w:id="73" w:author="Godfrey, Tim" w:date="2017-01-19T18:11:00Z">
        <w:r w:rsidDel="00690A22">
          <w:delText>The amendment includes t</w:delText>
        </w:r>
        <w:r w:rsidRPr="00F2015F" w:rsidDel="00690A22">
          <w:delText>hree different PHY options</w:delText>
        </w:r>
        <w:r w:rsidDel="00690A22">
          <w:delText>:</w:delText>
        </w:r>
      </w:del>
    </w:p>
    <w:p w14:paraId="551DDE1C" w14:textId="761783D6" w:rsidR="00B271FE" w:rsidRPr="00F2015F" w:rsidDel="00690A22" w:rsidRDefault="00B271FE" w:rsidP="00B271FE">
      <w:pPr>
        <w:pStyle w:val="ListParagraph"/>
        <w:numPr>
          <w:ilvl w:val="0"/>
          <w:numId w:val="3"/>
        </w:numPr>
        <w:ind w:left="2160"/>
        <w:rPr>
          <w:del w:id="74" w:author="Godfrey, Tim" w:date="2017-01-19T18:11:00Z"/>
        </w:rPr>
      </w:pPr>
      <w:del w:id="75" w:author="Godfrey, Tim" w:date="2017-01-19T18:11:00Z">
        <w:r w:rsidRPr="00F2015F" w:rsidDel="00690A22">
          <w:delText>FSK PHY based on legacy AMI systems (part of which used by Wi-SUN)</w:delText>
        </w:r>
      </w:del>
    </w:p>
    <w:p w14:paraId="75DEB455" w14:textId="7D0694DD" w:rsidR="00B271FE" w:rsidRPr="00F2015F" w:rsidDel="00690A22" w:rsidRDefault="00B271FE" w:rsidP="00B271FE">
      <w:pPr>
        <w:pStyle w:val="ListParagraph"/>
        <w:numPr>
          <w:ilvl w:val="0"/>
          <w:numId w:val="3"/>
        </w:numPr>
        <w:ind w:left="2160"/>
        <w:rPr>
          <w:del w:id="76" w:author="Godfrey, Tim" w:date="2017-01-19T18:11:00Z"/>
        </w:rPr>
      </w:pPr>
      <w:del w:id="77" w:author="Godfrey, Tim" w:date="2017-01-19T18:11:00Z">
        <w:r w:rsidRPr="00F2015F" w:rsidDel="00690A22">
          <w:delText>Extension of the legacy 802.15.4 DSSS PHY</w:delText>
        </w:r>
      </w:del>
    </w:p>
    <w:p w14:paraId="7BB90AC0" w14:textId="13716913" w:rsidR="00B271FE" w:rsidRPr="00F2015F" w:rsidDel="00690A22" w:rsidRDefault="006755EE" w:rsidP="00B271FE">
      <w:pPr>
        <w:pStyle w:val="ListParagraph"/>
        <w:numPr>
          <w:ilvl w:val="0"/>
          <w:numId w:val="3"/>
        </w:numPr>
        <w:ind w:left="2160"/>
        <w:rPr>
          <w:del w:id="78" w:author="Godfrey, Tim" w:date="2017-01-19T18:11:00Z"/>
        </w:rPr>
      </w:pPr>
      <w:del w:id="79" w:author="Godfrey, Tim" w:date="2017-01-19T18:11:00Z">
        <w:r w:rsidDel="00690A22">
          <w:delText>OFDM PHY for higher data rates</w:delText>
        </w:r>
        <w:r w:rsidR="00DE762B" w:rsidDel="00690A22">
          <w:delText xml:space="preserve"> (50 to 800 </w:delText>
        </w:r>
        <w:r w:rsidR="007E3108" w:rsidDel="00690A22">
          <w:delText>k</w:delText>
        </w:r>
        <w:r w:rsidR="00DE762B" w:rsidDel="00690A22">
          <w:delText>bps)</w:delText>
        </w:r>
      </w:del>
    </w:p>
    <w:p w14:paraId="04DE5AEB" w14:textId="5AA7C682" w:rsidR="00B271FE" w:rsidDel="00690A22" w:rsidRDefault="00B271FE" w:rsidP="00B271FE">
      <w:pPr>
        <w:ind w:left="1440"/>
        <w:rPr>
          <w:del w:id="80" w:author="Godfrey, Tim" w:date="2017-01-19T18:11:00Z"/>
        </w:rPr>
      </w:pPr>
      <w:del w:id="81" w:author="Godfrey, Tim" w:date="2017-01-19T18:11:00Z">
        <w:r w:rsidDel="00690A22">
          <w:delText xml:space="preserve">The adoption of </w:delText>
        </w:r>
        <w:r w:rsidR="00CE5D7D" w:rsidDel="00690A22">
          <w:delText xml:space="preserve">IEEE </w:delText>
        </w:r>
        <w:r w:rsidRPr="00F2015F" w:rsidDel="00690A22">
          <w:delText xml:space="preserve">802.15.4g </w:delText>
        </w:r>
        <w:r w:rsidDel="00690A22">
          <w:delText>together with some of</w:delText>
        </w:r>
        <w:r w:rsidRPr="00F2015F" w:rsidDel="00690A22">
          <w:delText xml:space="preserve"> MAC enhancements in </w:delText>
        </w:r>
        <w:r w:rsidR="00A776A8" w:rsidDel="00690A22">
          <w:delText xml:space="preserve">IEEE </w:delText>
        </w:r>
        <w:r w:rsidRPr="00F2015F" w:rsidDel="00690A22">
          <w:delText>802.15.4e</w:delText>
        </w:r>
        <w:r w:rsidDel="00690A22">
          <w:delText xml:space="preserve"> has been widespread in SUN and IoT applications. Conforming 802.15.4g based implementations are available from a large number of vendors, and has proven to be an effective basis for constructing </w:delText>
        </w:r>
        <w:r w:rsidR="00A776A8" w:rsidDel="00690A22">
          <w:delText>l</w:delText>
        </w:r>
        <w:r w:rsidRPr="00F2015F" w:rsidDel="00690A22">
          <w:delText xml:space="preserve">arge </w:delText>
        </w:r>
        <w:r w:rsidR="00A776A8" w:rsidDel="00690A22">
          <w:delText>s</w:delText>
        </w:r>
        <w:r w:rsidRPr="00F2015F" w:rsidDel="00690A22">
          <w:delText>cale</w:delText>
        </w:r>
        <w:r w:rsidDel="00690A22">
          <w:delText xml:space="preserve"> outdoor </w:delText>
        </w:r>
        <w:r w:rsidR="00A776A8" w:rsidDel="00690A22">
          <w:delText>w</w:delText>
        </w:r>
        <w:r w:rsidDel="00690A22">
          <w:delText xml:space="preserve">ireless </w:delText>
        </w:r>
        <w:r w:rsidR="00A776A8" w:rsidDel="00690A22">
          <w:delText>m</w:delText>
        </w:r>
        <w:r w:rsidDel="00690A22">
          <w:delText xml:space="preserve">esh </w:delText>
        </w:r>
        <w:r w:rsidR="00A776A8" w:rsidDel="00690A22">
          <w:delText>n</w:delText>
        </w:r>
        <w:r w:rsidDel="00690A22">
          <w:delText>etworks.  The p</w:delText>
        </w:r>
        <w:r w:rsidRPr="00F2015F" w:rsidDel="00690A22">
          <w:delText>roven technology standard enables interoperable produ</w:delText>
        </w:r>
        <w:r w:rsidDel="00690A22">
          <w:delText xml:space="preserve">cts and addresses global market and has been adopted in many regions and markets. </w:delText>
        </w:r>
      </w:del>
    </w:p>
    <w:p w14:paraId="3A663659" w14:textId="7D7F304E" w:rsidR="00B271FE" w:rsidDel="00690A22" w:rsidRDefault="00B271FE" w:rsidP="00B271FE">
      <w:pPr>
        <w:ind w:left="1440"/>
        <w:rPr>
          <w:del w:id="82" w:author="Godfrey, Tim" w:date="2017-01-19T18:11:00Z"/>
        </w:rPr>
      </w:pPr>
      <w:del w:id="83" w:author="Godfrey, Tim" w:date="2017-01-19T18:11:00Z">
        <w:r w:rsidDel="00690A22">
          <w:delText xml:space="preserve">The standard defines operation in </w:delText>
        </w:r>
        <w:r w:rsidRPr="00D11E28" w:rsidDel="00690A22">
          <w:delText>license exempt and licensed bands in US/Canada/EU/Japan/China/AU</w:delText>
        </w:r>
        <w:r w:rsidDel="00690A22">
          <w:delText xml:space="preserve"> and other regions.  Each PHY define multiple data rates to provide adaptability to the deployment environment. </w:delText>
        </w:r>
      </w:del>
    </w:p>
    <w:p w14:paraId="7BDA6827" w14:textId="070D97A1" w:rsidR="00C06FDA" w:rsidRPr="00274314" w:rsidDel="00690A22" w:rsidRDefault="00B271FE" w:rsidP="00B271FE">
      <w:pPr>
        <w:tabs>
          <w:tab w:val="left" w:pos="2595"/>
        </w:tabs>
        <w:ind w:firstLine="720"/>
        <w:rPr>
          <w:ins w:id="84" w:author="Yongho" w:date="2015-11-05T15:04:00Z"/>
          <w:del w:id="85" w:author="Godfrey, Tim" w:date="2017-01-19T18:11:00Z"/>
          <w:b/>
          <w:lang w:eastAsia="ko-KR"/>
          <w:rPrChange w:id="86" w:author="Godfrey, Tim" w:date="2015-11-11T16:31:00Z">
            <w:rPr>
              <w:ins w:id="87" w:author="Yongho" w:date="2015-11-05T15:04:00Z"/>
              <w:del w:id="88" w:author="Godfrey, Tim" w:date="2017-01-19T18:11:00Z"/>
              <w:lang w:eastAsia="ko-KR"/>
            </w:rPr>
          </w:rPrChange>
        </w:rPr>
      </w:pPr>
      <w:del w:id="89" w:author="Godfrey, Tim" w:date="2017-01-19T18:11:00Z">
        <w:r w:rsidRPr="00274314" w:rsidDel="00690A22">
          <w:rPr>
            <w:b/>
            <w:rPrChange w:id="90" w:author="Godfrey, Tim" w:date="2015-11-11T16:31:00Z">
              <w:rPr/>
            </w:rPrChange>
          </w:rPr>
          <w:delText>8</w:delText>
        </w:r>
        <w:r w:rsidR="00C06FDA" w:rsidRPr="00274314" w:rsidDel="00690A22">
          <w:rPr>
            <w:b/>
            <w:rPrChange w:id="91" w:author="Godfrey, Tim" w:date="2015-11-11T16:31:00Z">
              <w:rPr/>
            </w:rPrChange>
          </w:rPr>
          <w:delText>02.11ah (S1G)</w:delText>
        </w:r>
      </w:del>
    </w:p>
    <w:p w14:paraId="5525E5D5" w14:textId="330097B1" w:rsidR="00C4176B" w:rsidDel="00690A22" w:rsidRDefault="00BE4585" w:rsidP="00B01853">
      <w:pPr>
        <w:ind w:left="1440"/>
        <w:rPr>
          <w:ins w:id="92" w:author="Yongho" w:date="2015-11-06T10:07:00Z"/>
          <w:del w:id="93" w:author="Godfrey, Tim" w:date="2017-01-19T18:11:00Z"/>
          <w:lang w:eastAsia="ko-KR"/>
        </w:rPr>
      </w:pPr>
      <w:ins w:id="94" w:author="Yongho" w:date="2015-11-05T15:04:00Z">
        <w:del w:id="95" w:author="Godfrey, Tim" w:date="2017-01-19T18:11:00Z">
          <w:r w:rsidDel="00690A22">
            <w:delText>IEEE 802.1</w:delText>
          </w:r>
          <w:r w:rsidDel="00690A22">
            <w:rPr>
              <w:rFonts w:hint="eastAsia"/>
              <w:lang w:eastAsia="ko-KR"/>
            </w:rPr>
            <w:delText>1ah</w:delText>
          </w:r>
          <w:r w:rsidR="00D57444" w:rsidDel="00690A22">
            <w:delText xml:space="preserve"> </w:delText>
          </w:r>
        </w:del>
      </w:ins>
      <w:ins w:id="96" w:author="Yongho" w:date="2015-11-05T16:46:00Z">
        <w:del w:id="97" w:author="Godfrey, Tim" w:date="2017-01-19T18:11:00Z">
          <w:r w:rsidR="00D57444" w:rsidDel="00690A22">
            <w:rPr>
              <w:rFonts w:hint="eastAsia"/>
              <w:lang w:eastAsia="ko-KR"/>
            </w:rPr>
            <w:delText>is a MAC/PHY amendment</w:delText>
          </w:r>
        </w:del>
      </w:ins>
      <w:ins w:id="98" w:author="Yongho" w:date="2015-11-05T16:47:00Z">
        <w:del w:id="99" w:author="Godfrey, Tim" w:date="2017-01-19T18:11:00Z">
          <w:r w:rsidR="00D57444" w:rsidDel="00690A22">
            <w:rPr>
              <w:rFonts w:hint="eastAsia"/>
              <w:lang w:eastAsia="ko-KR"/>
            </w:rPr>
            <w:delText xml:space="preserve"> of </w:delText>
          </w:r>
        </w:del>
      </w:ins>
      <w:ins w:id="100" w:author="Yongho" w:date="2015-11-05T16:46:00Z">
        <w:del w:id="101" w:author="Godfrey, Tim" w:date="2017-01-19T18:11:00Z">
          <w:r w:rsidR="00D57444" w:rsidDel="00690A22">
            <w:rPr>
              <w:rFonts w:hint="eastAsia"/>
              <w:lang w:eastAsia="ko-KR"/>
            </w:rPr>
            <w:delText>the 802.11 s</w:delText>
          </w:r>
        </w:del>
      </w:ins>
      <w:ins w:id="102" w:author="Yongho" w:date="2015-11-05T16:47:00Z">
        <w:del w:id="103" w:author="Godfrey, Tim" w:date="2017-01-19T18:11:00Z">
          <w:r w:rsidR="00D57444" w:rsidDel="00690A22">
            <w:rPr>
              <w:rFonts w:hint="eastAsia"/>
              <w:lang w:eastAsia="ko-KR"/>
            </w:rPr>
            <w:delText>tandard</w:delText>
          </w:r>
        </w:del>
      </w:ins>
      <w:ins w:id="104" w:author="Yongho" w:date="2015-11-05T17:56:00Z">
        <w:del w:id="105" w:author="Godfrey, Tim" w:date="2017-01-19T18:11:00Z">
          <w:r w:rsidR="00B01853" w:rsidDel="00690A22">
            <w:rPr>
              <w:rFonts w:hint="eastAsia"/>
              <w:lang w:eastAsia="ko-KR"/>
            </w:rPr>
            <w:delText xml:space="preserve"> for p</w:delText>
          </w:r>
        </w:del>
      </w:ins>
      <w:ins w:id="106" w:author="Yongho" w:date="2015-11-05T17:55:00Z">
        <w:del w:id="107" w:author="Godfrey, Tim" w:date="2017-01-19T18:11:00Z">
          <w:r w:rsidR="00B01853" w:rsidDel="00690A22">
            <w:rPr>
              <w:lang w:eastAsia="ko-KR"/>
            </w:rPr>
            <w:delText xml:space="preserve">otential </w:delText>
          </w:r>
        </w:del>
      </w:ins>
      <w:ins w:id="108" w:author="Yongho" w:date="2015-11-05T17:56:00Z">
        <w:del w:id="109" w:author="Godfrey, Tim" w:date="2017-01-19T18:11:00Z">
          <w:r w:rsidR="00B01853" w:rsidDel="00690A22">
            <w:rPr>
              <w:rFonts w:hint="eastAsia"/>
              <w:lang w:eastAsia="ko-KR"/>
            </w:rPr>
            <w:delText>a</w:delText>
          </w:r>
        </w:del>
      </w:ins>
      <w:ins w:id="110" w:author="Yongho" w:date="2015-11-05T17:55:00Z">
        <w:del w:id="111" w:author="Godfrey, Tim" w:date="2017-01-19T18:11:00Z">
          <w:r w:rsidR="00B01853" w:rsidDel="00690A22">
            <w:rPr>
              <w:lang w:eastAsia="ko-KR"/>
            </w:rPr>
            <w:delText>pplications</w:delText>
          </w:r>
          <w:r w:rsidR="00B01853" w:rsidDel="00690A22">
            <w:rPr>
              <w:rFonts w:hint="eastAsia"/>
              <w:lang w:eastAsia="ko-KR"/>
            </w:rPr>
            <w:delText xml:space="preserve"> </w:delText>
          </w:r>
        </w:del>
      </w:ins>
      <w:ins w:id="112" w:author="Yongho" w:date="2015-11-05T17:56:00Z">
        <w:del w:id="113" w:author="Godfrey, Tim" w:date="2017-01-19T18:11:00Z">
          <w:r w:rsidR="00B01853" w:rsidDel="00690A22">
            <w:rPr>
              <w:rFonts w:hint="eastAsia"/>
              <w:lang w:eastAsia="ko-KR"/>
            </w:rPr>
            <w:delText xml:space="preserve">such as </w:delText>
          </w:r>
        </w:del>
      </w:ins>
      <w:ins w:id="114" w:author="Yongho" w:date="2015-11-05T17:55:00Z">
        <w:del w:id="115" w:author="Godfrey, Tim" w:date="2017-01-19T18:11:00Z">
          <w:r w:rsidR="00B01853" w:rsidDel="00690A22">
            <w:rPr>
              <w:lang w:eastAsia="ko-KR"/>
            </w:rPr>
            <w:delText>Internet of everything (IoT)</w:delText>
          </w:r>
          <w:r w:rsidR="00B01853" w:rsidDel="00690A22">
            <w:rPr>
              <w:rFonts w:hint="eastAsia"/>
              <w:lang w:eastAsia="ko-KR"/>
            </w:rPr>
            <w:delText xml:space="preserve">, </w:delText>
          </w:r>
          <w:r w:rsidR="00B01853" w:rsidDel="00690A22">
            <w:rPr>
              <w:lang w:eastAsia="ko-KR"/>
            </w:rPr>
            <w:delText>Smart Grid</w:delText>
          </w:r>
          <w:r w:rsidR="00B01853" w:rsidDel="00690A22">
            <w:rPr>
              <w:rFonts w:hint="eastAsia"/>
              <w:lang w:eastAsia="ko-KR"/>
            </w:rPr>
            <w:delText xml:space="preserve">, </w:delText>
          </w:r>
          <w:r w:rsidR="00B01853" w:rsidDel="00690A22">
            <w:rPr>
              <w:lang w:eastAsia="ko-KR"/>
            </w:rPr>
            <w:delText>Healthcare</w:delText>
          </w:r>
          <w:r w:rsidR="00B01853" w:rsidDel="00690A22">
            <w:rPr>
              <w:rFonts w:hint="eastAsia"/>
              <w:lang w:eastAsia="ko-KR"/>
            </w:rPr>
            <w:delText xml:space="preserve">, </w:delText>
          </w:r>
          <w:r w:rsidR="00B01853" w:rsidDel="00690A22">
            <w:rPr>
              <w:lang w:eastAsia="ko-KR"/>
            </w:rPr>
            <w:delText>Smart Appliances</w:delText>
          </w:r>
          <w:r w:rsidR="00B01853" w:rsidDel="00690A22">
            <w:rPr>
              <w:rFonts w:hint="eastAsia"/>
              <w:lang w:eastAsia="ko-KR"/>
            </w:rPr>
            <w:delText xml:space="preserve">, </w:delText>
          </w:r>
          <w:r w:rsidR="00B01853" w:rsidDel="00690A22">
            <w:rPr>
              <w:lang w:eastAsia="ko-KR"/>
            </w:rPr>
            <w:delText>Wearable consumer electronics</w:delText>
          </w:r>
          <w:r w:rsidR="00B01853" w:rsidDel="00690A22">
            <w:rPr>
              <w:rFonts w:hint="eastAsia"/>
              <w:lang w:eastAsia="ko-KR"/>
            </w:rPr>
            <w:delText>.</w:delText>
          </w:r>
        </w:del>
      </w:ins>
    </w:p>
    <w:p w14:paraId="7E5606C9" w14:textId="3CAAB21D" w:rsidR="00C4176B" w:rsidDel="00690A22" w:rsidRDefault="00D57444" w:rsidP="00B01853">
      <w:pPr>
        <w:ind w:left="1440"/>
        <w:rPr>
          <w:ins w:id="116" w:author="Yongho" w:date="2015-11-06T10:08:00Z"/>
          <w:del w:id="117" w:author="Godfrey, Tim" w:date="2017-01-19T18:11:00Z"/>
          <w:lang w:eastAsia="ko-KR"/>
        </w:rPr>
      </w:pPr>
      <w:ins w:id="118" w:author="Yongho" w:date="2015-11-05T16:45:00Z">
        <w:del w:id="119" w:author="Godfrey, Tim" w:date="2017-01-19T18:11:00Z">
          <w:r w:rsidDel="00690A22">
            <w:rPr>
              <w:lang w:eastAsia="ko-KR"/>
            </w:rPr>
            <w:delText xml:space="preserve">This amendment defines an Orthogonal Frequency Division Multiplexing (OFDM) Physical layer (PHY) operating in the license-exempt bands below 1 GHz, e.g., 868-868.6 MHz (Europe), 950 MHz -958 MHz (Japan), 314-316 MHz, 430-434 MHz, 470-510 MHz, and 779-787 MHz (China), 917 - 923.5 MHz (Korea) and 902-928 MHz (USA), and enhancements to the IEEE 802.11 Medium Access Control (MAC) to support </w:delText>
          </w:r>
        </w:del>
      </w:ins>
      <w:ins w:id="120" w:author="Yongho" w:date="2015-11-05T17:46:00Z">
        <w:del w:id="121" w:author="Godfrey, Tim" w:date="2017-01-19T18:11:00Z">
          <w:r w:rsidR="00E174C9" w:rsidDel="00690A22">
            <w:rPr>
              <w:rFonts w:hint="eastAsia"/>
              <w:lang w:eastAsia="ko-KR"/>
            </w:rPr>
            <w:delText>e</w:delText>
          </w:r>
          <w:r w:rsidR="00E174C9" w:rsidDel="00690A22">
            <w:rPr>
              <w:lang w:eastAsia="ko-KR"/>
            </w:rPr>
            <w:delText>xtended range</w:delText>
          </w:r>
        </w:del>
      </w:ins>
      <w:ins w:id="122" w:author="Yongho" w:date="2015-11-05T17:54:00Z">
        <w:del w:id="123" w:author="Godfrey, Tim" w:date="2017-01-19T18:11:00Z">
          <w:r w:rsidR="00E174C9" w:rsidDel="00690A22">
            <w:rPr>
              <w:rFonts w:hint="eastAsia"/>
              <w:lang w:eastAsia="ko-KR"/>
            </w:rPr>
            <w:delText xml:space="preserve"> (up to 1 km)</w:delText>
          </w:r>
        </w:del>
      </w:ins>
      <w:ins w:id="124" w:author="Yongho" w:date="2015-11-05T17:46:00Z">
        <w:del w:id="125" w:author="Godfrey, Tim" w:date="2017-01-19T18:11:00Z">
          <w:r w:rsidR="00E174C9" w:rsidDel="00690A22">
            <w:rPr>
              <w:rFonts w:hint="eastAsia"/>
              <w:lang w:eastAsia="ko-KR"/>
            </w:rPr>
            <w:delText xml:space="preserve">, </w:delText>
          </w:r>
        </w:del>
      </w:ins>
      <w:ins w:id="126" w:author="Yongho" w:date="2015-11-05T17:47:00Z">
        <w:del w:id="127" w:author="Godfrey, Tim" w:date="2017-01-19T18:11:00Z">
          <w:r w:rsidR="00E174C9" w:rsidDel="00690A22">
            <w:rPr>
              <w:rFonts w:hint="eastAsia"/>
              <w:lang w:eastAsia="ko-KR"/>
            </w:rPr>
            <w:delText>higher p</w:delText>
          </w:r>
        </w:del>
      </w:ins>
      <w:ins w:id="128" w:author="Yongho" w:date="2015-11-05T17:46:00Z">
        <w:del w:id="129" w:author="Godfrey, Tim" w:date="2017-01-19T18:11:00Z">
          <w:r w:rsidR="00E174C9" w:rsidDel="00690A22">
            <w:rPr>
              <w:lang w:eastAsia="ko-KR"/>
            </w:rPr>
            <w:delText>ower efficiency</w:delText>
          </w:r>
          <w:r w:rsidR="00E174C9" w:rsidDel="00690A22">
            <w:rPr>
              <w:rFonts w:hint="eastAsia"/>
              <w:lang w:eastAsia="ko-KR"/>
            </w:rPr>
            <w:delText xml:space="preserve">, </w:delText>
          </w:r>
        </w:del>
      </w:ins>
      <w:ins w:id="130" w:author="Yongho" w:date="2015-11-05T17:47:00Z">
        <w:del w:id="131" w:author="Godfrey, Tim" w:date="2017-01-19T18:11:00Z">
          <w:r w:rsidR="00E174C9" w:rsidDel="00690A22">
            <w:rPr>
              <w:rFonts w:hint="eastAsia"/>
              <w:lang w:eastAsia="ko-KR"/>
            </w:rPr>
            <w:delText>l</w:delText>
          </w:r>
        </w:del>
      </w:ins>
      <w:ins w:id="132" w:author="Yongho" w:date="2015-11-05T17:46:00Z">
        <w:del w:id="133" w:author="Godfrey, Tim" w:date="2017-01-19T18:11:00Z">
          <w:r w:rsidR="00E174C9" w:rsidDel="00690A22">
            <w:rPr>
              <w:lang w:eastAsia="ko-KR"/>
            </w:rPr>
            <w:delText>arge number of devices</w:delText>
          </w:r>
        </w:del>
      </w:ins>
      <w:ins w:id="134" w:author="Yongho" w:date="2015-11-05T16:48:00Z">
        <w:del w:id="135" w:author="Godfrey, Tim" w:date="2017-01-19T18:11:00Z">
          <w:r w:rsidDel="00690A22">
            <w:rPr>
              <w:rFonts w:hint="eastAsia"/>
              <w:lang w:eastAsia="ko-KR"/>
            </w:rPr>
            <w:delText xml:space="preserve">. </w:delText>
          </w:r>
        </w:del>
      </w:ins>
    </w:p>
    <w:p w14:paraId="0C7AD176" w14:textId="60199B5B" w:rsidR="00E174C9" w:rsidDel="00690A22" w:rsidRDefault="00D57444" w:rsidP="00B01853">
      <w:pPr>
        <w:ind w:left="1440"/>
        <w:rPr>
          <w:ins w:id="136" w:author="Yongho" w:date="2015-11-05T17:51:00Z"/>
          <w:del w:id="137" w:author="Godfrey, Tim" w:date="2017-01-19T18:11:00Z"/>
          <w:lang w:eastAsia="ko-KR"/>
        </w:rPr>
      </w:pPr>
      <w:ins w:id="138" w:author="Yongho" w:date="2015-11-05T16:45:00Z">
        <w:del w:id="139" w:author="Godfrey, Tim" w:date="2017-01-19T18:11:00Z">
          <w:r w:rsidDel="00690A22">
            <w:rPr>
              <w:lang w:eastAsia="ko-KR"/>
            </w:rPr>
            <w:delText>The data rates defined in this amendment optimize the rate vs range performance of the specific channelization in a given band.</w:delText>
          </w:r>
        </w:del>
      </w:ins>
      <w:ins w:id="140" w:author="Yongho" w:date="2015-11-05T17:55:00Z">
        <w:del w:id="141" w:author="Godfrey, Tim" w:date="2017-01-19T18:11:00Z">
          <w:r w:rsidR="00B01853" w:rsidDel="00690A22">
            <w:rPr>
              <w:rFonts w:hint="eastAsia"/>
              <w:lang w:eastAsia="ko-KR"/>
            </w:rPr>
            <w:delText xml:space="preserve"> (see the below figure) </w:delText>
          </w:r>
        </w:del>
      </w:ins>
      <w:ins w:id="142" w:author="Yongho" w:date="2015-11-05T16:48:00Z">
        <w:del w:id="143" w:author="Godfrey, Tim" w:date="2017-01-19T18:11:00Z">
          <w:r w:rsidDel="00690A22">
            <w:rPr>
              <w:rFonts w:hint="eastAsia"/>
              <w:lang w:eastAsia="ko-KR"/>
            </w:rPr>
            <w:delText xml:space="preserve"> </w:delText>
          </w:r>
        </w:del>
      </w:ins>
    </w:p>
    <w:p w14:paraId="76E77EE9" w14:textId="64219851" w:rsidR="00E174C9" w:rsidDel="00690A22" w:rsidRDefault="00E174C9">
      <w:pPr>
        <w:ind w:left="1440"/>
        <w:jc w:val="center"/>
        <w:rPr>
          <w:ins w:id="144" w:author="Yongho" w:date="2015-11-05T17:51:00Z"/>
          <w:del w:id="145" w:author="Godfrey, Tim" w:date="2017-01-19T18:11:00Z"/>
          <w:lang w:eastAsia="ko-KR"/>
        </w:rPr>
        <w:pPrChange w:id="146" w:author="Yongho" w:date="2015-11-05T17:52:00Z">
          <w:pPr>
            <w:ind w:left="1440"/>
          </w:pPr>
        </w:pPrChange>
      </w:pPr>
      <w:ins w:id="147" w:author="Yongho" w:date="2015-11-05T17:52:00Z">
        <w:del w:id="148" w:author="Godfrey, Tim" w:date="2017-01-19T18:11:00Z">
          <w:r w:rsidDel="00690A22">
            <w:rPr>
              <w:noProof/>
            </w:rPr>
            <w:drawing>
              <wp:inline distT="0" distB="0" distL="0" distR="0" wp14:anchorId="01790652" wp14:editId="262F2A3B">
                <wp:extent cx="2624400" cy="3207600"/>
                <wp:effectExtent l="0" t="0" r="508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24400" cy="3207600"/>
                        </a:xfrm>
                        <a:prstGeom prst="rect">
                          <a:avLst/>
                        </a:prstGeom>
                      </pic:spPr>
                    </pic:pic>
                  </a:graphicData>
                </a:graphic>
              </wp:inline>
            </w:drawing>
          </w:r>
        </w:del>
      </w:ins>
    </w:p>
    <w:p w14:paraId="35F14761" w14:textId="7C85C57A" w:rsidR="00E174C9" w:rsidDel="00690A22" w:rsidRDefault="00E174C9" w:rsidP="00E174C9">
      <w:pPr>
        <w:ind w:left="1440"/>
        <w:rPr>
          <w:ins w:id="149" w:author="Yongho" w:date="2015-11-05T17:53:00Z"/>
          <w:del w:id="150" w:author="Godfrey, Tim" w:date="2017-01-19T18:11:00Z"/>
          <w:lang w:eastAsia="ko-KR"/>
        </w:rPr>
      </w:pPr>
      <w:ins w:id="151" w:author="Yongho" w:date="2015-11-05T17:53:00Z">
        <w:del w:id="152" w:author="Godfrey, Tim" w:date="2017-01-19T18:11:00Z">
          <w:r w:rsidDel="00690A22">
            <w:rPr>
              <w:lang w:eastAsia="ko-KR"/>
            </w:rPr>
            <w:delText>PHY</w:delText>
          </w:r>
          <w:r w:rsidDel="00690A22">
            <w:rPr>
              <w:rFonts w:hint="eastAsia"/>
              <w:lang w:eastAsia="ko-KR"/>
            </w:rPr>
            <w:delText xml:space="preserve"> features </w:delText>
          </w:r>
        </w:del>
      </w:ins>
      <w:ins w:id="153" w:author="Yongho" w:date="2015-11-05T17:56:00Z">
        <w:del w:id="154" w:author="Godfrey, Tim" w:date="2017-01-19T18:11:00Z">
          <w:r w:rsidR="00B01853" w:rsidDel="00690A22">
            <w:rPr>
              <w:rFonts w:hint="eastAsia"/>
              <w:lang w:eastAsia="ko-KR"/>
            </w:rPr>
            <w:delText xml:space="preserve">of IEEE 802.11ah </w:delText>
          </w:r>
        </w:del>
      </w:ins>
      <w:ins w:id="155" w:author="Yongho" w:date="2015-11-05T17:53:00Z">
        <w:del w:id="156" w:author="Godfrey, Tim" w:date="2017-01-19T18:11:00Z">
          <w:r w:rsidDel="00690A22">
            <w:rPr>
              <w:rFonts w:hint="eastAsia"/>
              <w:lang w:eastAsia="ko-KR"/>
            </w:rPr>
            <w:delText xml:space="preserve">are </w:delText>
          </w:r>
          <w:r w:rsidDel="00690A22">
            <w:rPr>
              <w:lang w:eastAsia="ko-KR"/>
            </w:rPr>
            <w:delText>summarized</w:delText>
          </w:r>
          <w:r w:rsidDel="00690A22">
            <w:rPr>
              <w:rFonts w:hint="eastAsia"/>
              <w:lang w:eastAsia="ko-KR"/>
            </w:rPr>
            <w:delText xml:space="preserve"> as the following: </w:delText>
          </w:r>
          <w:r w:rsidDel="00690A22">
            <w:rPr>
              <w:lang w:eastAsia="ko-KR"/>
            </w:rPr>
            <w:br/>
            <w:delText>-</w:delText>
          </w:r>
          <w:r w:rsidDel="00690A22">
            <w:rPr>
              <w:rFonts w:hint="eastAsia"/>
              <w:lang w:eastAsia="ko-KR"/>
            </w:rPr>
            <w:delText xml:space="preserve"> </w:delText>
          </w:r>
          <w:r w:rsidDel="00690A22">
            <w:rPr>
              <w:lang w:eastAsia="ko-KR"/>
            </w:rPr>
            <w:delText>OFDM (FFT size 32 and 64)</w:delText>
          </w:r>
          <w:r w:rsidDel="00690A22">
            <w:rPr>
              <w:rFonts w:hint="eastAsia"/>
              <w:lang w:eastAsia="ko-KR"/>
            </w:rPr>
            <w:br/>
            <w:delText xml:space="preserve">- </w:delText>
          </w:r>
          <w:r w:rsidDel="00690A22">
            <w:rPr>
              <w:lang w:eastAsia="ko-KR"/>
            </w:rPr>
            <w:delText>New reliable MCS working with larger delay spread and Doppler for outdoor</w:delText>
          </w:r>
        </w:del>
      </w:ins>
      <w:ins w:id="157" w:author="Yongho" w:date="2015-11-05T17:54:00Z">
        <w:del w:id="158" w:author="Godfrey, Tim" w:date="2017-01-19T18:11:00Z">
          <w:r w:rsidDel="00690A22">
            <w:rPr>
              <w:rFonts w:hint="eastAsia"/>
              <w:lang w:eastAsia="ko-KR"/>
            </w:rPr>
            <w:br/>
            <w:delText xml:space="preserve">- </w:delText>
          </w:r>
        </w:del>
      </w:ins>
      <w:ins w:id="159" w:author="Yongho" w:date="2015-11-05T17:53:00Z">
        <w:del w:id="160" w:author="Godfrey, Tim" w:date="2017-01-19T18:11:00Z">
          <w:r w:rsidDel="00690A22">
            <w:rPr>
              <w:lang w:eastAsia="ko-KR"/>
            </w:rPr>
            <w:delText>Diverse data rates:150Kbps-347Mbps</w:delText>
          </w:r>
        </w:del>
      </w:ins>
      <w:ins w:id="161" w:author="Yongho" w:date="2015-11-05T17:54:00Z">
        <w:del w:id="162" w:author="Godfrey, Tim" w:date="2017-01-19T18:11:00Z">
          <w:r w:rsidDel="00690A22">
            <w:rPr>
              <w:rFonts w:hint="eastAsia"/>
              <w:lang w:eastAsia="ko-KR"/>
            </w:rPr>
            <w:br/>
            <w:delText xml:space="preserve">- </w:delText>
          </w:r>
        </w:del>
      </w:ins>
      <w:ins w:id="163" w:author="Yongho" w:date="2015-11-05T17:53:00Z">
        <w:del w:id="164" w:author="Godfrey, Tim" w:date="2017-01-19T18:11:00Z">
          <w:r w:rsidDel="00690A22">
            <w:rPr>
              <w:lang w:eastAsia="ko-KR"/>
            </w:rPr>
            <w:delText>Range &gt;1 km</w:delText>
          </w:r>
        </w:del>
      </w:ins>
    </w:p>
    <w:p w14:paraId="29FC99C5" w14:textId="0423CBBE" w:rsidR="00E174C9" w:rsidDel="00690A22" w:rsidRDefault="00E174C9" w:rsidP="00E174C9">
      <w:pPr>
        <w:ind w:left="1440"/>
        <w:rPr>
          <w:ins w:id="165" w:author="Yongho" w:date="2015-11-05T17:52:00Z"/>
          <w:del w:id="166" w:author="Godfrey, Tim" w:date="2017-01-19T18:11:00Z"/>
          <w:lang w:eastAsia="ko-KR"/>
        </w:rPr>
      </w:pPr>
      <w:ins w:id="167" w:author="Yongho" w:date="2015-11-05T17:53:00Z">
        <w:del w:id="168" w:author="Godfrey, Tim" w:date="2017-01-19T18:11:00Z">
          <w:r w:rsidDel="00690A22">
            <w:rPr>
              <w:lang w:eastAsia="ko-KR"/>
            </w:rPr>
            <w:delText>MAC</w:delText>
          </w:r>
        </w:del>
      </w:ins>
      <w:ins w:id="169" w:author="Yongho" w:date="2015-11-05T17:56:00Z">
        <w:del w:id="170" w:author="Godfrey, Tim" w:date="2017-01-19T18:11:00Z">
          <w:r w:rsidR="00B01853" w:rsidDel="00690A22">
            <w:rPr>
              <w:rFonts w:hint="eastAsia"/>
              <w:lang w:eastAsia="ko-KR"/>
            </w:rPr>
            <w:delText xml:space="preserve"> features of IEEE 802.11ah are </w:delText>
          </w:r>
        </w:del>
      </w:ins>
      <w:ins w:id="171" w:author="Yongho" w:date="2015-11-05T17:57:00Z">
        <w:del w:id="172" w:author="Godfrey, Tim" w:date="2017-01-19T18:11:00Z">
          <w:r w:rsidR="00B01853" w:rsidDel="00690A22">
            <w:rPr>
              <w:lang w:eastAsia="ko-KR"/>
            </w:rPr>
            <w:delText>summarized</w:delText>
          </w:r>
        </w:del>
      </w:ins>
      <w:ins w:id="173" w:author="Yongho" w:date="2015-11-05T17:56:00Z">
        <w:del w:id="174" w:author="Godfrey, Tim" w:date="2017-01-19T18:11:00Z">
          <w:r w:rsidR="00B01853" w:rsidDel="00690A22">
            <w:rPr>
              <w:rFonts w:hint="eastAsia"/>
              <w:lang w:eastAsia="ko-KR"/>
            </w:rPr>
            <w:delText xml:space="preserve"> </w:delText>
          </w:r>
        </w:del>
      </w:ins>
      <w:ins w:id="175" w:author="Yongho" w:date="2015-11-05T17:57:00Z">
        <w:del w:id="176" w:author="Godfrey, Tim" w:date="2017-01-19T18:11:00Z">
          <w:r w:rsidR="00B01853" w:rsidDel="00690A22">
            <w:rPr>
              <w:rFonts w:hint="eastAsia"/>
              <w:lang w:eastAsia="ko-KR"/>
            </w:rPr>
            <w:delText xml:space="preserve">as the following: </w:delText>
          </w:r>
          <w:r w:rsidR="00B01853" w:rsidDel="00690A22">
            <w:rPr>
              <w:rFonts w:hint="eastAsia"/>
              <w:lang w:eastAsia="ko-KR"/>
            </w:rPr>
            <w:br/>
            <w:delText xml:space="preserve">- </w:delText>
          </w:r>
        </w:del>
      </w:ins>
      <w:ins w:id="177" w:author="Yongho" w:date="2015-11-05T17:53:00Z">
        <w:del w:id="178" w:author="Godfrey, Tim" w:date="2017-01-19T18:11:00Z">
          <w:r w:rsidDel="00690A22">
            <w:rPr>
              <w:lang w:eastAsia="ko-KR"/>
            </w:rPr>
            <w:delText>Scalability up to 8191 devices per AP</w:delText>
          </w:r>
        </w:del>
      </w:ins>
      <w:ins w:id="179" w:author="Yongho" w:date="2015-11-05T17:58:00Z">
        <w:del w:id="180" w:author="Godfrey, Tim" w:date="2017-01-19T18:11:00Z">
          <w:r w:rsidR="00B01853" w:rsidDel="00690A22">
            <w:rPr>
              <w:rFonts w:hint="eastAsia"/>
              <w:lang w:eastAsia="ko-KR"/>
            </w:rPr>
            <w:delText xml:space="preserve"> (</w:delText>
          </w:r>
        </w:del>
      </w:ins>
      <w:ins w:id="181" w:author="Yongho" w:date="2015-11-05T17:53:00Z">
        <w:del w:id="182" w:author="Godfrey, Tim" w:date="2017-01-19T18:11:00Z">
          <w:r w:rsidDel="00690A22">
            <w:rPr>
              <w:lang w:eastAsia="ko-KR"/>
            </w:rPr>
            <w:delText>Hierarchical TIM structure</w:delText>
          </w:r>
        </w:del>
      </w:ins>
      <w:ins w:id="183" w:author="Yongho" w:date="2015-11-05T17:58:00Z">
        <w:del w:id="184" w:author="Godfrey, Tim" w:date="2017-01-19T18:11:00Z">
          <w:r w:rsidR="00B01853" w:rsidDel="00690A22">
            <w:rPr>
              <w:rFonts w:hint="eastAsia"/>
              <w:lang w:eastAsia="ko-KR"/>
            </w:rPr>
            <w:delText>)</w:delText>
          </w:r>
        </w:del>
      </w:ins>
      <w:ins w:id="185" w:author="Yongho" w:date="2015-11-05T17:57:00Z">
        <w:del w:id="186" w:author="Godfrey, Tim" w:date="2017-01-19T18:11:00Z">
          <w:r w:rsidR="00B01853" w:rsidDel="00690A22">
            <w:rPr>
              <w:rFonts w:hint="eastAsia"/>
              <w:lang w:eastAsia="ko-KR"/>
            </w:rPr>
            <w:br/>
            <w:delText xml:space="preserve">- </w:delText>
          </w:r>
        </w:del>
      </w:ins>
      <w:ins w:id="187" w:author="Yongho" w:date="2015-11-05T17:53:00Z">
        <w:del w:id="188" w:author="Godfrey, Tim" w:date="2017-01-19T18:11:00Z">
          <w:r w:rsidDel="00690A22">
            <w:rPr>
              <w:lang w:eastAsia="ko-KR"/>
            </w:rPr>
            <w:delText>Efficient frames and transmissions</w:delText>
          </w:r>
        </w:del>
      </w:ins>
      <w:ins w:id="189" w:author="Yongho" w:date="2015-11-05T17:58:00Z">
        <w:del w:id="190" w:author="Godfrey, Tim" w:date="2017-01-19T18:11:00Z">
          <w:r w:rsidR="00B01853" w:rsidDel="00690A22">
            <w:rPr>
              <w:rFonts w:hint="eastAsia"/>
              <w:lang w:eastAsia="ko-KR"/>
            </w:rPr>
            <w:delText xml:space="preserve"> (</w:delText>
          </w:r>
        </w:del>
      </w:ins>
      <w:ins w:id="191" w:author="Yongho" w:date="2015-11-05T17:53:00Z">
        <w:del w:id="192" w:author="Godfrey, Tim" w:date="2017-01-19T18:11:00Z">
          <w:r w:rsidDel="00690A22">
            <w:rPr>
              <w:lang w:eastAsia="ko-KR"/>
            </w:rPr>
            <w:delText>Short frame format</w:delText>
          </w:r>
        </w:del>
      </w:ins>
      <w:ins w:id="193" w:author="Yongho" w:date="2015-11-05T17:58:00Z">
        <w:del w:id="194" w:author="Godfrey, Tim" w:date="2017-01-19T18:11:00Z">
          <w:r w:rsidR="00B01853" w:rsidDel="00690A22">
            <w:rPr>
              <w:rFonts w:hint="eastAsia"/>
              <w:lang w:eastAsia="ko-KR"/>
            </w:rPr>
            <w:delText xml:space="preserve">, </w:delText>
          </w:r>
        </w:del>
      </w:ins>
      <w:ins w:id="195" w:author="Yongho" w:date="2015-11-05T17:53:00Z">
        <w:del w:id="196" w:author="Godfrey, Tim" w:date="2017-01-19T18:11:00Z">
          <w:r w:rsidR="00B01853" w:rsidDel="00690A22">
            <w:rPr>
              <w:lang w:eastAsia="ko-KR"/>
            </w:rPr>
            <w:delText>Short control/mgmt. frames</w:delText>
          </w:r>
        </w:del>
      </w:ins>
      <w:ins w:id="197" w:author="Yongho" w:date="2015-11-06T09:55:00Z">
        <w:del w:id="198" w:author="Godfrey, Tim" w:date="2017-01-19T18:11:00Z">
          <w:r w:rsidR="00BB268F" w:rsidDel="00690A22">
            <w:rPr>
              <w:rFonts w:hint="eastAsia"/>
              <w:lang w:eastAsia="ko-KR"/>
            </w:rPr>
            <w:delText>)</w:delText>
          </w:r>
          <w:r w:rsidR="00BB268F" w:rsidDel="00690A22">
            <w:rPr>
              <w:lang w:eastAsia="ko-KR"/>
            </w:rPr>
            <w:br/>
          </w:r>
        </w:del>
      </w:ins>
      <w:ins w:id="199" w:author="Yongho" w:date="2015-11-05T17:59:00Z">
        <w:del w:id="200" w:author="Godfrey, Tim" w:date="2017-01-19T18:11:00Z">
          <w:r w:rsidR="00B01853" w:rsidDel="00690A22">
            <w:rPr>
              <w:rFonts w:hint="eastAsia"/>
              <w:lang w:eastAsia="ko-KR"/>
            </w:rPr>
            <w:delText xml:space="preserve">- </w:delText>
          </w:r>
        </w:del>
      </w:ins>
      <w:ins w:id="201" w:author="Yongho" w:date="2015-11-05T17:53:00Z">
        <w:del w:id="202" w:author="Godfrey, Tim" w:date="2017-01-19T18:11:00Z">
          <w:r w:rsidDel="00690A22">
            <w:rPr>
              <w:lang w:eastAsia="ko-KR"/>
            </w:rPr>
            <w:delText>Reducing power consumption</w:delText>
          </w:r>
        </w:del>
      </w:ins>
      <w:ins w:id="203" w:author="Yongho" w:date="2015-11-05T17:59:00Z">
        <w:del w:id="204" w:author="Godfrey, Tim" w:date="2017-01-19T18:11:00Z">
          <w:r w:rsidR="00B01853" w:rsidDel="00690A22">
            <w:rPr>
              <w:rFonts w:hint="eastAsia"/>
              <w:lang w:eastAsia="ko-KR"/>
            </w:rPr>
            <w:delText xml:space="preserve"> (</w:delText>
          </w:r>
        </w:del>
      </w:ins>
      <w:ins w:id="205" w:author="Yongho" w:date="2015-11-05T17:53:00Z">
        <w:del w:id="206" w:author="Godfrey, Tim" w:date="2017-01-19T18:11:00Z">
          <w:r w:rsidR="00B01853" w:rsidDel="00690A22">
            <w:rPr>
              <w:lang w:eastAsia="ko-KR"/>
            </w:rPr>
            <w:delText>Non-TIM operation</w:delText>
          </w:r>
        </w:del>
      </w:ins>
      <w:ins w:id="207" w:author="Yongho" w:date="2015-11-05T17:59:00Z">
        <w:del w:id="208" w:author="Godfrey, Tim" w:date="2017-01-19T18:11:00Z">
          <w:r w:rsidR="00B01853" w:rsidDel="00690A22">
            <w:rPr>
              <w:rFonts w:hint="eastAsia"/>
              <w:lang w:eastAsia="ko-KR"/>
            </w:rPr>
            <w:delText xml:space="preserve">, </w:delText>
          </w:r>
        </w:del>
      </w:ins>
      <w:ins w:id="209" w:author="Yongho" w:date="2015-11-05T17:53:00Z">
        <w:del w:id="210" w:author="Godfrey, Tim" w:date="2017-01-19T18:11:00Z">
          <w:r w:rsidR="00B01853" w:rsidDel="00690A22">
            <w:rPr>
              <w:lang w:eastAsia="ko-KR"/>
            </w:rPr>
            <w:delText>Target Wake Time mechanism</w:delText>
          </w:r>
        </w:del>
      </w:ins>
      <w:ins w:id="211" w:author="Yongho" w:date="2015-11-06T09:56:00Z">
        <w:del w:id="212" w:author="Godfrey, Tim" w:date="2017-01-19T18:11:00Z">
          <w:r w:rsidR="00BB268F" w:rsidDel="00690A22">
            <w:rPr>
              <w:rFonts w:hint="eastAsia"/>
              <w:lang w:eastAsia="ko-KR"/>
            </w:rPr>
            <w:delText>)</w:delText>
          </w:r>
        </w:del>
      </w:ins>
      <w:ins w:id="213" w:author="Yongho" w:date="2015-11-05T17:59:00Z">
        <w:del w:id="214" w:author="Godfrey, Tim" w:date="2017-01-19T18:11:00Z">
          <w:r w:rsidR="00B01853" w:rsidDel="00690A22">
            <w:rPr>
              <w:rFonts w:hint="eastAsia"/>
              <w:lang w:eastAsia="ko-KR"/>
            </w:rPr>
            <w:delText xml:space="preserve"> </w:delText>
          </w:r>
          <w:r w:rsidR="00B01853" w:rsidDel="00690A22">
            <w:rPr>
              <w:rFonts w:hint="eastAsia"/>
              <w:lang w:eastAsia="ko-KR"/>
            </w:rPr>
            <w:br/>
            <w:delText xml:space="preserve">- </w:delText>
          </w:r>
        </w:del>
      </w:ins>
      <w:ins w:id="215" w:author="Yongho" w:date="2015-11-05T17:53:00Z">
        <w:del w:id="216" w:author="Godfrey, Tim" w:date="2017-01-19T18:11:00Z">
          <w:r w:rsidDel="00690A22">
            <w:rPr>
              <w:lang w:eastAsia="ko-KR"/>
            </w:rPr>
            <w:delText>Relay Operation</w:delText>
          </w:r>
        </w:del>
      </w:ins>
    </w:p>
    <w:p w14:paraId="3202FB02" w14:textId="014DBFDA" w:rsidR="00BE4585" w:rsidDel="00690A22" w:rsidRDefault="00BB268F" w:rsidP="00C06FDA">
      <w:pPr>
        <w:rPr>
          <w:del w:id="217" w:author="Godfrey, Tim" w:date="2017-01-19T18:11:00Z"/>
          <w:lang w:eastAsia="ko-KR"/>
        </w:rPr>
      </w:pPr>
      <w:ins w:id="218" w:author="Yongho" w:date="2015-11-06T10:04:00Z">
        <w:del w:id="219" w:author="Godfrey, Tim" w:date="2017-01-19T18:11:00Z">
          <w:r w:rsidDel="00690A22">
            <w:rPr>
              <w:rFonts w:hint="eastAsia"/>
              <w:lang w:eastAsia="ko-KR"/>
            </w:rPr>
            <w:delText xml:space="preserve">Since </w:delText>
          </w:r>
        </w:del>
      </w:ins>
      <w:ins w:id="220" w:author="Yongho" w:date="2015-11-06T10:03:00Z">
        <w:del w:id="221" w:author="Godfrey, Tim" w:date="2017-01-19T18:11:00Z">
          <w:r w:rsidDel="00690A22">
            <w:rPr>
              <w:rFonts w:hint="eastAsia"/>
              <w:lang w:eastAsia="ko-KR"/>
            </w:rPr>
            <w:delText>ha</w:delText>
          </w:r>
        </w:del>
      </w:ins>
      <w:ins w:id="222" w:author="Yongho" w:date="2015-11-06T10:04:00Z">
        <w:del w:id="223" w:author="Godfrey, Tim" w:date="2017-01-19T18:11:00Z">
          <w:r w:rsidDel="00690A22">
            <w:rPr>
              <w:rFonts w:hint="eastAsia"/>
              <w:lang w:eastAsia="ko-KR"/>
            </w:rPr>
            <w:delText xml:space="preserve">ving </w:delText>
          </w:r>
        </w:del>
      </w:ins>
      <w:ins w:id="224" w:author="Yongho" w:date="2015-11-06T10:03:00Z">
        <w:del w:id="225" w:author="Godfrey, Tim" w:date="2017-01-19T18:11:00Z">
          <w:r w:rsidDel="00690A22">
            <w:rPr>
              <w:rFonts w:hint="eastAsia"/>
              <w:lang w:eastAsia="ko-KR"/>
            </w:rPr>
            <w:delText xml:space="preserve">started a </w:delText>
          </w:r>
          <w:r w:rsidDel="00690A22">
            <w:rPr>
              <w:lang w:eastAsia="ko-KR"/>
            </w:rPr>
            <w:delText>standardization</w:delText>
          </w:r>
          <w:r w:rsidDel="00690A22">
            <w:rPr>
              <w:rFonts w:hint="eastAsia"/>
              <w:lang w:eastAsia="ko-KR"/>
            </w:rPr>
            <w:delText xml:space="preserve"> activity </w:delText>
          </w:r>
        </w:del>
      </w:ins>
      <w:ins w:id="226" w:author="Yongho" w:date="2015-11-06T10:04:00Z">
        <w:del w:id="227" w:author="Godfrey, Tim" w:date="2017-01-19T18:11:00Z">
          <w:r w:rsidDel="00690A22">
            <w:rPr>
              <w:rFonts w:hint="eastAsia"/>
              <w:lang w:eastAsia="ko-KR"/>
            </w:rPr>
            <w:delText xml:space="preserve">from </w:delText>
          </w:r>
        </w:del>
      </w:ins>
      <w:ins w:id="228" w:author="Yongho" w:date="2015-11-06T10:03:00Z">
        <w:del w:id="229" w:author="Godfrey, Tim" w:date="2017-01-19T18:11:00Z">
          <w:r w:rsidR="00C4176B" w:rsidDel="00690A22">
            <w:rPr>
              <w:rFonts w:hint="eastAsia"/>
              <w:lang w:eastAsia="ko-KR"/>
            </w:rPr>
            <w:delText xml:space="preserve">November 2010, </w:delText>
          </w:r>
        </w:del>
      </w:ins>
      <w:ins w:id="230" w:author="Yongho" w:date="2015-11-06T10:08:00Z">
        <w:del w:id="231" w:author="Godfrey, Tim" w:date="2017-01-19T18:11:00Z">
          <w:r w:rsidR="00C4176B" w:rsidDel="00690A22">
            <w:rPr>
              <w:rFonts w:hint="eastAsia"/>
              <w:lang w:eastAsia="ko-KR"/>
            </w:rPr>
            <w:delText xml:space="preserve">currently IEEE 802.11ah </w:delText>
          </w:r>
          <w:r w:rsidR="00C4176B" w:rsidDel="00690A22">
            <w:rPr>
              <w:lang w:eastAsia="ko-KR"/>
            </w:rPr>
            <w:delText>amendment</w:delText>
          </w:r>
          <w:r w:rsidR="00C4176B" w:rsidDel="00690A22">
            <w:rPr>
              <w:rFonts w:hint="eastAsia"/>
              <w:lang w:eastAsia="ko-KR"/>
            </w:rPr>
            <w:delText xml:space="preserve"> is in a phase of sponsor ballot</w:delText>
          </w:r>
        </w:del>
      </w:ins>
      <w:ins w:id="232" w:author="Yongho" w:date="2015-11-06T10:09:00Z">
        <w:del w:id="233" w:author="Godfrey, Tim" w:date="2017-01-19T18:11:00Z">
          <w:r w:rsidR="00C4176B" w:rsidDel="00690A22">
            <w:rPr>
              <w:rFonts w:hint="eastAsia"/>
              <w:lang w:eastAsia="ko-KR"/>
            </w:rPr>
            <w:delText>. A</w:delText>
          </w:r>
        </w:del>
      </w:ins>
      <w:ins w:id="234" w:author="Yongho" w:date="2015-11-06T10:03:00Z">
        <w:del w:id="235" w:author="Godfrey, Tim" w:date="2017-01-19T18:11:00Z">
          <w:r w:rsidR="00C4176B" w:rsidDel="00690A22">
            <w:rPr>
              <w:rFonts w:hint="eastAsia"/>
              <w:lang w:eastAsia="ko-KR"/>
            </w:rPr>
            <w:delText xml:space="preserve">n expected publication date </w:delText>
          </w:r>
        </w:del>
      </w:ins>
      <w:ins w:id="236" w:author="Yongho" w:date="2015-11-06T10:06:00Z">
        <w:del w:id="237" w:author="Godfrey, Tim" w:date="2017-01-19T18:11:00Z">
          <w:r w:rsidR="00C4176B" w:rsidDel="00690A22">
            <w:rPr>
              <w:rFonts w:hint="eastAsia"/>
              <w:lang w:eastAsia="ko-KR"/>
            </w:rPr>
            <w:delText xml:space="preserve">of IEEE 802.11ah </w:delText>
          </w:r>
          <w:r w:rsidR="00C4176B" w:rsidDel="00690A22">
            <w:rPr>
              <w:lang w:eastAsia="ko-KR"/>
            </w:rPr>
            <w:delText>amendment</w:delText>
          </w:r>
          <w:r w:rsidR="00C4176B" w:rsidDel="00690A22">
            <w:rPr>
              <w:rFonts w:hint="eastAsia"/>
              <w:lang w:eastAsia="ko-KR"/>
            </w:rPr>
            <w:delText xml:space="preserve"> </w:delText>
          </w:r>
        </w:del>
      </w:ins>
      <w:ins w:id="238" w:author="Yongho" w:date="2015-11-06T10:03:00Z">
        <w:del w:id="239" w:author="Godfrey, Tim" w:date="2017-01-19T18:11:00Z">
          <w:r w:rsidR="00C4176B" w:rsidDel="00690A22">
            <w:rPr>
              <w:rFonts w:hint="eastAsia"/>
              <w:lang w:eastAsia="ko-KR"/>
            </w:rPr>
            <w:delText xml:space="preserve">is July 2016. </w:delText>
          </w:r>
        </w:del>
      </w:ins>
    </w:p>
    <w:p w14:paraId="10DAD164" w14:textId="71200F71" w:rsidR="0069426E" w:rsidRPr="0069426E" w:rsidDel="00690A22" w:rsidRDefault="00C06FDA">
      <w:pPr>
        <w:ind w:left="1440"/>
        <w:rPr>
          <w:del w:id="240" w:author="Godfrey, Tim" w:date="2017-01-19T18:11:00Z"/>
        </w:rPr>
        <w:pPrChange w:id="241" w:author="Godfrey, Tim" w:date="2016-01-19T15:44:00Z">
          <w:pPr/>
        </w:pPrChange>
      </w:pPr>
      <w:del w:id="242" w:author="Godfrey, Tim" w:date="2017-01-19T18:11:00Z">
        <w:r w:rsidRPr="00274314" w:rsidDel="00690A22">
          <w:rPr>
            <w:b/>
            <w:rPrChange w:id="243" w:author="Godfrey, Tim" w:date="2015-11-11T16:31:00Z">
              <w:rPr/>
            </w:rPrChange>
          </w:rPr>
          <w:delText>Standards for TV White Space</w:delText>
        </w:r>
      </w:del>
    </w:p>
    <w:p w14:paraId="518976CB" w14:textId="130E5C31" w:rsidR="00C06FDA" w:rsidRPr="00254BBC" w:rsidDel="00690A22" w:rsidRDefault="00C06FDA" w:rsidP="00C06FDA">
      <w:pPr>
        <w:rPr>
          <w:del w:id="244" w:author="Godfrey, Tim" w:date="2017-01-19T18:11:00Z"/>
          <w:b/>
          <w:rPrChange w:id="245" w:author="Godfrey, Tim" w:date="2016-01-19T15:32:00Z">
            <w:rPr>
              <w:del w:id="246" w:author="Godfrey, Tim" w:date="2017-01-19T18:11:00Z"/>
            </w:rPr>
          </w:rPrChange>
        </w:rPr>
      </w:pPr>
      <w:del w:id="247" w:author="Godfrey, Tim" w:date="2017-01-19T18:11:00Z">
        <w:r w:rsidRPr="00254BBC" w:rsidDel="00690A22">
          <w:rPr>
            <w:b/>
            <w:rPrChange w:id="248" w:author="Godfrey, Tim" w:date="2016-01-19T15:32:00Z">
              <w:rPr/>
            </w:rPrChange>
          </w:rPr>
          <w:tab/>
          <w:delText>802.15.4m (TVWS)</w:delText>
        </w:r>
      </w:del>
    </w:p>
    <w:p w14:paraId="2E519033" w14:textId="04E7C0B1" w:rsidR="00B75BFB" w:rsidDel="00690A22" w:rsidRDefault="00B75BFB" w:rsidP="00B75BFB">
      <w:pPr>
        <w:ind w:left="1440"/>
        <w:rPr>
          <w:del w:id="249" w:author="Godfrey, Tim" w:date="2017-01-19T18:11:00Z"/>
          <w:lang w:eastAsia="ja-JP"/>
        </w:rPr>
      </w:pPr>
      <w:del w:id="250" w:author="Godfrey, Tim" w:date="2017-01-19T18:11:00Z">
        <w:r w:rsidRPr="00A33115" w:rsidDel="00690A22">
          <w:rPr>
            <w:lang w:eastAsia="ja-JP"/>
          </w:rPr>
          <w:delText>802.15.4m amendment specifies a physical layer definitions and MAC layer extensions for 802.15.4 enabling operation according to TV white space regulatory requirements in various regulatory domains. The standard enables operation in the VHF/UHF TV broadcast bands between 54 MHz and 862 MHz, supporting typical data rates in the 40 kbits per second to 2000 kbits per second range, to realize optimal and power efficient device command and control applications.</w:delText>
        </w:r>
      </w:del>
    </w:p>
    <w:p w14:paraId="7DA9CB36" w14:textId="397B589F" w:rsidR="00B75BFB" w:rsidRPr="00A33115" w:rsidDel="00690A22" w:rsidRDefault="00B75BFB" w:rsidP="00B75BFB">
      <w:pPr>
        <w:spacing w:after="200" w:line="276" w:lineRule="auto"/>
        <w:ind w:left="1440"/>
        <w:rPr>
          <w:del w:id="251" w:author="Godfrey, Tim" w:date="2017-01-19T18:11:00Z"/>
        </w:rPr>
      </w:pPr>
      <w:del w:id="252" w:author="Godfrey, Tim" w:date="2017-01-19T18:11:00Z">
        <w:r w:rsidRPr="00A33115" w:rsidDel="00690A22">
          <w:delText>The alternate PHYs support principally outdoor, low-data-rate, wireless, TV white space (TVWS) network applications. The TVWS PHYs are as follows:</w:delText>
        </w:r>
      </w:del>
    </w:p>
    <w:p w14:paraId="75E5CB0E" w14:textId="3F6E3F3A" w:rsidR="00B75BFB" w:rsidRPr="00A33115" w:rsidDel="00690A22" w:rsidRDefault="00B75BFB" w:rsidP="00B75BFB">
      <w:pPr>
        <w:spacing w:after="200" w:line="276" w:lineRule="auto"/>
        <w:ind w:left="1440"/>
        <w:rPr>
          <w:del w:id="253" w:author="Godfrey, Tim" w:date="2017-01-19T18:11:00Z"/>
        </w:rPr>
      </w:pPr>
      <w:del w:id="254" w:author="Godfrey, Tim" w:date="2017-01-19T18:11:00Z">
        <w:r w:rsidRPr="00A33115" w:rsidDel="00690A22">
          <w:delText xml:space="preserve">— Frequency Shift Keying (TVWS-FSK) PHY </w:delText>
        </w:r>
      </w:del>
    </w:p>
    <w:p w14:paraId="0BABBC6B" w14:textId="55F367F0" w:rsidR="00B75BFB" w:rsidRPr="00A33115" w:rsidDel="00690A22" w:rsidRDefault="00B75BFB" w:rsidP="00B75BFB">
      <w:pPr>
        <w:spacing w:after="200" w:line="276" w:lineRule="auto"/>
        <w:ind w:left="1440"/>
        <w:rPr>
          <w:del w:id="255" w:author="Godfrey, Tim" w:date="2017-01-19T18:11:00Z"/>
        </w:rPr>
      </w:pPr>
      <w:del w:id="256" w:author="Godfrey, Tim" w:date="2017-01-19T18:11:00Z">
        <w:r w:rsidRPr="00A33115" w:rsidDel="00690A22">
          <w:delText>— Orthogonal Frequency Division Multiplexing (TVWS-OFDM) PHY</w:delText>
        </w:r>
      </w:del>
    </w:p>
    <w:p w14:paraId="566810BD" w14:textId="5849A3C9" w:rsidR="00B75BFB" w:rsidRPr="00A33115" w:rsidDel="00690A22" w:rsidRDefault="00B75BFB" w:rsidP="00B75BFB">
      <w:pPr>
        <w:spacing w:after="200" w:line="276" w:lineRule="auto"/>
        <w:ind w:left="1440"/>
        <w:rPr>
          <w:del w:id="257" w:author="Godfrey, Tim" w:date="2017-01-19T18:11:00Z"/>
        </w:rPr>
      </w:pPr>
      <w:del w:id="258" w:author="Godfrey, Tim" w:date="2017-01-19T18:11:00Z">
        <w:r w:rsidRPr="00A33115" w:rsidDel="00690A22">
          <w:delText>— Narrow Band Orthogonal Frequency Division Multiplexing (TVWS-NB-OFDM) PHY</w:delText>
        </w:r>
      </w:del>
    </w:p>
    <w:p w14:paraId="71570184" w14:textId="204252FD" w:rsidR="00B75BFB" w:rsidRPr="00A33115" w:rsidDel="00690A22" w:rsidRDefault="00B75BFB" w:rsidP="00B75BFB">
      <w:pPr>
        <w:spacing w:after="200" w:line="276" w:lineRule="auto"/>
        <w:ind w:left="1440"/>
        <w:rPr>
          <w:del w:id="259" w:author="Godfrey, Tim" w:date="2017-01-19T18:11:00Z"/>
        </w:rPr>
      </w:pPr>
      <w:del w:id="260" w:author="Godfrey, Tim" w:date="2017-01-19T18:11:00Z">
        <w:r w:rsidRPr="00A33115" w:rsidDel="00690A22">
          <w:delText>802.15.4m TVWS devices are expected to operate indoors and outdoors at frequencies from 54 to 862 MHz.  Frequency availability varies by location and time. Frequency management is done using centralized coordination databases. Regulatory authorities have e</w:delText>
        </w:r>
        <w:r w:rsidDel="00690A22">
          <w:delText xml:space="preserve">stablished operating and access </w:delText>
        </w:r>
        <w:r w:rsidRPr="00A33115" w:rsidDel="00690A22">
          <w:delText xml:space="preserve">rules in North America, EU, UK, parts or Asia and other regions. </w:delText>
        </w:r>
      </w:del>
    </w:p>
    <w:p w14:paraId="31E22382" w14:textId="698602B0" w:rsidR="00B75BFB" w:rsidRPr="00A33115" w:rsidDel="00690A22" w:rsidRDefault="00B75BFB" w:rsidP="00B75BFB">
      <w:pPr>
        <w:spacing w:after="200" w:line="276" w:lineRule="auto"/>
        <w:ind w:left="1440"/>
        <w:rPr>
          <w:del w:id="261" w:author="Godfrey, Tim" w:date="2017-01-19T18:11:00Z"/>
        </w:rPr>
      </w:pPr>
      <w:del w:id="262" w:author="Godfrey, Tim" w:date="2017-01-19T18:11:00Z">
        <w:r w:rsidRPr="00A33115" w:rsidDel="00690A22">
          <w:delText xml:space="preserve">The frequency band and transmit power limits available in TVWS operation typically allow radio range up to several kilometers. 802.15.4m leverages features of 802.15.4, such as narrow band channelization, inherently low duty cycles, and favorable coexistence characteristics enable scalability to large network topologies. For example in some regions the  TVWS channel allocation is made in 6 to 8 MHz per TVWS channels, which using 802.15.4m narrow band PHYs allows for many PHY channels to be used in a single TVWS channel which enables support for high device density.   The 802.15.4 MAC security features may be used to meet the confidentiality requirements imposed in some regulatory domains for exchange of channel availability information. </w:delText>
        </w:r>
      </w:del>
    </w:p>
    <w:p w14:paraId="4B79041F" w14:textId="7C808449" w:rsidR="00B75BFB" w:rsidRPr="00A33115" w:rsidDel="00690A22" w:rsidRDefault="00B75BFB" w:rsidP="00B75BFB">
      <w:pPr>
        <w:spacing w:after="200" w:line="276" w:lineRule="auto"/>
        <w:ind w:left="1440"/>
        <w:rPr>
          <w:del w:id="263" w:author="Godfrey, Tim" w:date="2017-01-19T18:11:00Z"/>
        </w:rPr>
      </w:pPr>
      <w:del w:id="264" w:author="Godfrey, Tim" w:date="2017-01-19T18:11:00Z">
        <w:r w:rsidRPr="00A33115" w:rsidDel="00690A22">
          <w:delText>802.15.4m PHYs provide features to improve link reliably such as forward error correction, multiple modulation and coding schemes as well as existing features of the standard such as 32-bit frame check sequence, and acknowledged frame exchange with automatic retransmission.</w:delText>
        </w:r>
      </w:del>
    </w:p>
    <w:p w14:paraId="7CA0078E" w14:textId="695FCFAA" w:rsidR="00B75BFB" w:rsidRPr="00A33115" w:rsidDel="0069426E" w:rsidRDefault="00B75BFB" w:rsidP="00B75BFB">
      <w:pPr>
        <w:ind w:left="1440"/>
        <w:rPr>
          <w:del w:id="265" w:author="Godfrey, Tim" w:date="2016-01-19T15:42:00Z"/>
          <w:rFonts w:ascii="Arial" w:eastAsia="Malgun Gothic" w:hAnsi="Arial" w:cs="Arial"/>
          <w:lang w:eastAsia="ko-KR"/>
        </w:rPr>
      </w:pPr>
      <w:del w:id="266" w:author="Godfrey, Tim" w:date="2017-01-19T18:11:00Z">
        <w:r w:rsidRPr="00A33115" w:rsidDel="00690A22">
          <w:rPr>
            <w:rFonts w:ascii="Arial" w:eastAsia="Malgun Gothic" w:hAnsi="Arial" w:cs="Arial"/>
            <w:lang w:eastAsia="ko-KR"/>
          </w:rPr>
          <w:delText xml:space="preserve"> </w:delText>
        </w:r>
      </w:del>
    </w:p>
    <w:p w14:paraId="2E16F25E" w14:textId="5C07E8FC" w:rsidR="00B75BFB" w:rsidDel="0069426E" w:rsidRDefault="00B75BFB" w:rsidP="00B75BFB">
      <w:pPr>
        <w:ind w:left="1440"/>
        <w:rPr>
          <w:del w:id="267" w:author="Godfrey, Tim" w:date="2016-01-19T15:42:00Z"/>
        </w:rPr>
      </w:pPr>
    </w:p>
    <w:p w14:paraId="7D732B48" w14:textId="5F029AB1" w:rsidR="0069426E" w:rsidDel="00690A22" w:rsidRDefault="00C06FDA" w:rsidP="00C06FDA">
      <w:pPr>
        <w:rPr>
          <w:del w:id="268" w:author="Godfrey, Tim" w:date="2017-01-19T18:11:00Z"/>
        </w:rPr>
      </w:pPr>
      <w:del w:id="269" w:author="Godfrey, Tim" w:date="2017-01-19T18:11:00Z">
        <w:r w:rsidDel="00690A22">
          <w:tab/>
        </w:r>
        <w:r w:rsidRPr="00254BBC" w:rsidDel="00690A22">
          <w:rPr>
            <w:highlight w:val="yellow"/>
            <w:rPrChange w:id="270" w:author="Godfrey, Tim" w:date="2016-01-19T15:28:00Z">
              <w:rPr/>
            </w:rPrChange>
          </w:rPr>
          <w:delText>802.11af (TVHT)</w:delText>
        </w:r>
      </w:del>
    </w:p>
    <w:p w14:paraId="72A351F6" w14:textId="3780094F" w:rsidR="00C06FDA" w:rsidDel="00690A22" w:rsidRDefault="00C06FDA" w:rsidP="00C06FDA">
      <w:pPr>
        <w:rPr>
          <w:del w:id="271" w:author="Godfrey, Tim" w:date="2017-01-19T18:11:00Z"/>
        </w:rPr>
      </w:pPr>
      <w:del w:id="272" w:author="Godfrey, Tim" w:date="2017-01-19T18:11:00Z">
        <w:r w:rsidDel="00690A22">
          <w:tab/>
        </w:r>
        <w:r w:rsidRPr="00254BBC" w:rsidDel="00690A22">
          <w:rPr>
            <w:highlight w:val="yellow"/>
            <w:rPrChange w:id="273" w:author="Godfrey, Tim" w:date="2016-01-19T15:28:00Z">
              <w:rPr/>
            </w:rPrChange>
          </w:rPr>
          <w:delText>802.22</w:delText>
        </w:r>
      </w:del>
    </w:p>
    <w:p w14:paraId="7E8C3F1A" w14:textId="2094E108" w:rsidR="003D09DD" w:rsidDel="00690A22" w:rsidRDefault="003D09DD" w:rsidP="00C06FDA">
      <w:pPr>
        <w:rPr>
          <w:del w:id="274" w:author="Godfrey, Tim" w:date="2017-01-19T18:11:00Z"/>
        </w:rPr>
      </w:pPr>
      <w:del w:id="275" w:author="Godfrey, Tim" w:date="2017-01-19T18:11:00Z">
        <w:r w:rsidDel="00690A22">
          <w:tab/>
        </w:r>
        <w:r w:rsidRPr="00254BBC" w:rsidDel="00690A22">
          <w:rPr>
            <w:highlight w:val="yellow"/>
            <w:rPrChange w:id="276" w:author="Godfrey, Tim" w:date="2016-01-19T15:28:00Z">
              <w:rPr/>
            </w:rPrChange>
          </w:rPr>
          <w:delText>802.19.</w:delText>
        </w:r>
      </w:del>
      <w:del w:id="277" w:author="Godfrey, Tim" w:date="2016-01-19T15:28:00Z">
        <w:r w:rsidRPr="00254BBC" w:rsidDel="00254BBC">
          <w:rPr>
            <w:highlight w:val="yellow"/>
            <w:rPrChange w:id="278" w:author="Godfrey, Tim" w:date="2016-01-19T15:28:00Z">
              <w:rPr/>
            </w:rPrChange>
          </w:rPr>
          <w:delText>1</w:delText>
        </w:r>
      </w:del>
    </w:p>
    <w:p w14:paraId="4379165E" w14:textId="0A89B358" w:rsidR="00684730" w:rsidDel="00690A22" w:rsidRDefault="00684730" w:rsidP="00B271FE">
      <w:pPr>
        <w:rPr>
          <w:del w:id="279" w:author="Godfrey, Tim" w:date="2017-01-19T18:11:00Z"/>
        </w:rPr>
      </w:pPr>
    </w:p>
    <w:p w14:paraId="0CFD24E0" w14:textId="5E75D9CD" w:rsidR="00B271FE" w:rsidDel="00690A22" w:rsidRDefault="00684730" w:rsidP="00B271FE">
      <w:pPr>
        <w:rPr>
          <w:del w:id="280" w:author="Godfrey, Tim" w:date="2017-01-19T18:11:00Z"/>
        </w:rPr>
      </w:pPr>
      <w:del w:id="281" w:author="Godfrey, Tim" w:date="2017-01-19T18:11:00Z">
        <w:r w:rsidDel="00690A22">
          <w:delText>Application-domain s</w:delText>
        </w:r>
        <w:r w:rsidR="00B271FE" w:rsidDel="00690A22">
          <w:delText xml:space="preserve">tandards that </w:delText>
        </w:r>
        <w:r w:rsidR="00FC3F5C" w:rsidDel="00690A22">
          <w:delText xml:space="preserve">build on IEEE 802 </w:delText>
        </w:r>
        <w:r w:rsidR="00B271FE" w:rsidDel="00690A22">
          <w:delText>standards</w:delText>
        </w:r>
      </w:del>
    </w:p>
    <w:p w14:paraId="1C42AD0B" w14:textId="09B739B6" w:rsidR="00B271FE" w:rsidDel="00690A22" w:rsidRDefault="00684730" w:rsidP="00B271FE">
      <w:pPr>
        <w:ind w:left="720"/>
        <w:rPr>
          <w:del w:id="282" w:author="Godfrey, Tim" w:date="2017-01-19T18:11:00Z"/>
        </w:rPr>
      </w:pPr>
      <w:del w:id="283" w:author="Godfrey, Tim" w:date="2017-01-19T18:11:00Z">
        <w:r w:rsidDel="00690A22">
          <w:delText xml:space="preserve">The scope of </w:delText>
        </w:r>
        <w:r w:rsidR="00B271FE" w:rsidDel="00690A22">
          <w:delText xml:space="preserve">IEEE 802 standards </w:delText>
        </w:r>
        <w:r w:rsidDel="00690A22">
          <w:delText>is limited to Layers 1 and 2 (MAC and PHY).  In the application domain, additional standardization of higher layer functionality is often required to ensure interoperability. This can be accomplished by application-focused communication profiles.</w:delText>
        </w:r>
      </w:del>
    </w:p>
    <w:p w14:paraId="7D0C8DA1" w14:textId="57784D65" w:rsidR="00684730" w:rsidDel="00690A22" w:rsidRDefault="00684730" w:rsidP="00B271FE">
      <w:pPr>
        <w:ind w:left="720"/>
        <w:rPr>
          <w:del w:id="284" w:author="Godfrey, Tim" w:date="2017-01-19T18:11:00Z"/>
        </w:rPr>
      </w:pPr>
      <w:del w:id="285" w:author="Godfrey, Tim" w:date="2017-01-19T18:11:00Z">
        <w:r w:rsidDel="00690A22">
          <w:delText xml:space="preserve">Industry Alliances build upon IEEE 802 standards and integrate multiple standards at multiple layers. </w:delText>
        </w:r>
      </w:del>
    </w:p>
    <w:p w14:paraId="49941F6E" w14:textId="568D5C61" w:rsidR="00684730" w:rsidDel="00690A22" w:rsidRDefault="00684730" w:rsidP="00B271FE">
      <w:pPr>
        <w:ind w:left="720"/>
        <w:rPr>
          <w:del w:id="286" w:author="Godfrey, Tim" w:date="2017-01-19T18:11:00Z"/>
        </w:rPr>
      </w:pPr>
      <w:del w:id="287" w:author="Godfrey, Tim" w:date="2017-01-19T18:11:00Z">
        <w:r w:rsidDel="00690A22">
          <w:delText>One example is the Wi-SUN Alliance. The Wi-SUN FAN specification builds upon IEEE 802.15.4g, 802.15.4e</w:delText>
        </w:r>
        <w:r w:rsidR="00A331D0" w:rsidDel="00690A22">
          <w:delText>,</w:delText>
        </w:r>
        <w:r w:rsidR="00A331D0" w:rsidRPr="00A331D0" w:rsidDel="00690A22">
          <w:delText xml:space="preserve"> </w:delText>
        </w:r>
        <w:r w:rsidR="00A331D0" w:rsidDel="00690A22">
          <w:delText>802.15.4m</w:delText>
        </w:r>
        <w:r w:rsidDel="00690A22">
          <w:delText>, 802.1X, 802.15.9, security mechanisms from 802.11</w:delText>
        </w:r>
        <w:r w:rsidR="009E6E1B" w:rsidDel="00690A22">
          <w:delText>, and</w:delText>
        </w:r>
        <w:r w:rsidR="009E6E1B" w:rsidRPr="009E6E1B" w:rsidDel="00690A22">
          <w:delText xml:space="preserve"> </w:delText>
        </w:r>
        <w:r w:rsidR="009E6E1B" w:rsidDel="00690A22">
          <w:delText xml:space="preserve">ANSI 4957. The specification also </w:delText>
        </w:r>
        <w:r w:rsidDel="00690A22">
          <w:delText xml:space="preserve">includes higher layer standards from IETF, defining operation up to the transport layer. </w:delText>
        </w:r>
      </w:del>
    </w:p>
    <w:p w14:paraId="64ED52A8" w14:textId="081DD4C7" w:rsidR="00684730" w:rsidDel="00690A22" w:rsidRDefault="00684730" w:rsidP="00B271FE">
      <w:pPr>
        <w:ind w:left="720"/>
        <w:rPr>
          <w:del w:id="288" w:author="Godfrey, Tim" w:date="2017-01-19T18:11:00Z"/>
        </w:rPr>
      </w:pPr>
    </w:p>
    <w:p w14:paraId="655DC8A5" w14:textId="57F15744" w:rsidR="00C06FDA" w:rsidDel="00690A22" w:rsidRDefault="00C06FDA" w:rsidP="00C06FDA">
      <w:pPr>
        <w:rPr>
          <w:del w:id="289" w:author="Godfrey, Tim" w:date="2017-01-19T18:11:00Z"/>
        </w:rPr>
      </w:pPr>
      <w:del w:id="290" w:author="Godfrey, Tim" w:date="2017-01-19T18:11:00Z">
        <w:r w:rsidDel="00690A22">
          <w:delText>Applications</w:delText>
        </w:r>
      </w:del>
    </w:p>
    <w:p w14:paraId="1058084A" w14:textId="1563D615" w:rsidR="00B271FE" w:rsidDel="00274314" w:rsidRDefault="00B271FE" w:rsidP="00176293">
      <w:pPr>
        <w:ind w:left="720"/>
        <w:rPr>
          <w:del w:id="291" w:author="Godfrey, Tim" w:date="2015-11-11T16:32:00Z"/>
        </w:rPr>
      </w:pPr>
    </w:p>
    <w:p w14:paraId="59E75A0D" w14:textId="0541A14E" w:rsidR="00176293" w:rsidDel="00690A22" w:rsidRDefault="00176293" w:rsidP="00176293">
      <w:pPr>
        <w:ind w:left="720"/>
        <w:rPr>
          <w:del w:id="292" w:author="Godfrey, Tim" w:date="2017-01-19T18:11:00Z"/>
        </w:rPr>
      </w:pPr>
      <w:del w:id="293" w:author="Godfrey, Tim" w:date="2017-01-19T18:11:00Z">
        <w:r w:rsidDel="00690A22">
          <w:delText>List of applications (Elec, Gas, Water meters, DA (PV/DER), street lights, “smart cities”, heat use sensors, DR, EV Charging)</w:delText>
        </w:r>
      </w:del>
    </w:p>
    <w:p w14:paraId="1B768515" w14:textId="44919A91" w:rsidR="00176293" w:rsidDel="00690A22" w:rsidRDefault="00176293" w:rsidP="00C06FDA">
      <w:pPr>
        <w:rPr>
          <w:del w:id="294" w:author="Godfrey, Tim" w:date="2017-01-19T18:11:00Z"/>
        </w:rPr>
      </w:pPr>
      <w:del w:id="295" w:author="Godfrey, Tim" w:date="2017-01-19T18:11:00Z">
        <w:r w:rsidDel="00690A22">
          <w:tab/>
        </w:r>
        <w:r w:rsidDel="00690A22">
          <w:tab/>
          <w:delText>Application for backhaul from (GW/Concentrator/Router/Collector)</w:delText>
        </w:r>
      </w:del>
    </w:p>
    <w:p w14:paraId="2CDC40BC" w14:textId="5178E0F9" w:rsidR="00C06FDA" w:rsidDel="00690A22" w:rsidRDefault="00176293" w:rsidP="00C06FDA">
      <w:pPr>
        <w:rPr>
          <w:del w:id="296" w:author="Godfrey, Tim" w:date="2017-01-19T18:11:00Z"/>
        </w:rPr>
      </w:pPr>
      <w:del w:id="297" w:author="Godfrey, Tim" w:date="2017-01-19T18:11:00Z">
        <w:r w:rsidDel="00690A22">
          <w:tab/>
          <w:delText>Duty Cycle Requirements, Power Limitations, and their impact on usable applications</w:delText>
        </w:r>
      </w:del>
    </w:p>
    <w:p w14:paraId="18AC386D" w14:textId="44149470" w:rsidR="00176293" w:rsidDel="00690A22" w:rsidRDefault="00176293" w:rsidP="00C06FDA">
      <w:pPr>
        <w:rPr>
          <w:del w:id="298" w:author="Godfrey, Tim" w:date="2017-01-19T18:11:00Z"/>
        </w:rPr>
      </w:pPr>
      <w:del w:id="299" w:author="Godfrey, Tim" w:date="2017-01-19T18:11:00Z">
        <w:r w:rsidDel="00690A22">
          <w:tab/>
          <w:delText>Specific limitations of applications to portions of bands.</w:delText>
        </w:r>
      </w:del>
    </w:p>
    <w:p w14:paraId="21FD760E" w14:textId="311C8D4F" w:rsidR="00C06FDA" w:rsidDel="00690A22" w:rsidRDefault="00C06FDA" w:rsidP="00C06FDA">
      <w:pPr>
        <w:rPr>
          <w:del w:id="300" w:author="Godfrey, Tim" w:date="2017-01-19T18:11:00Z"/>
        </w:rPr>
      </w:pPr>
      <w:del w:id="301" w:author="Godfrey, Tim" w:date="2017-01-19T18:11:00Z">
        <w:r w:rsidDel="00690A22">
          <w:delText>Summary of characteristics</w:delText>
        </w:r>
        <w:r w:rsidR="00176293" w:rsidDel="00690A22">
          <w:delText xml:space="preserve"> and key comparisons</w:delText>
        </w:r>
      </w:del>
    </w:p>
    <w:p w14:paraId="13A6C35E" w14:textId="6F78D5F2" w:rsidR="003D09DD" w:rsidDel="00690A22" w:rsidRDefault="003D09DD" w:rsidP="003D09DD">
      <w:pPr>
        <w:rPr>
          <w:del w:id="302" w:author="Godfrey, Tim" w:date="2017-01-19T18:11:00Z"/>
        </w:rPr>
      </w:pPr>
      <w:del w:id="303" w:author="Godfrey, Tim" w:date="2017-01-19T18:11:00Z">
        <w:r w:rsidDel="00690A22">
          <w:tab/>
          <w:delText>PAP 2 table for facts about the standards</w:delText>
        </w:r>
      </w:del>
    </w:p>
    <w:p w14:paraId="031A54AA" w14:textId="71158E51" w:rsidR="001A547D" w:rsidDel="00690A22" w:rsidRDefault="008D7130" w:rsidP="001A547D">
      <w:pPr>
        <w:keepNext/>
        <w:rPr>
          <w:del w:id="304" w:author="Godfrey, Tim" w:date="2017-01-19T18:11:00Z"/>
        </w:rPr>
      </w:pPr>
      <w:del w:id="305" w:author="Godfrey, Tim" w:date="2017-01-19T18:11:00Z">
        <w:r w:rsidRPr="008D7130" w:rsidDel="00690A22">
          <w:rPr>
            <w:noProof/>
          </w:rPr>
          <w:drawing>
            <wp:inline distT="0" distB="0" distL="0" distR="0" wp14:anchorId="585477B4" wp14:editId="19785828">
              <wp:extent cx="5943600" cy="58052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805279"/>
                      </a:xfrm>
                      <a:prstGeom prst="rect">
                        <a:avLst/>
                      </a:prstGeom>
                      <a:noFill/>
                      <a:ln>
                        <a:noFill/>
                      </a:ln>
                    </pic:spPr>
                  </pic:pic>
                </a:graphicData>
              </a:graphic>
            </wp:inline>
          </w:drawing>
        </w:r>
      </w:del>
    </w:p>
    <w:p w14:paraId="50F8949C" w14:textId="29FEAEAC" w:rsidR="008D7130" w:rsidDel="00690A22" w:rsidRDefault="001A547D" w:rsidP="001A547D">
      <w:pPr>
        <w:pStyle w:val="Caption"/>
        <w:rPr>
          <w:del w:id="306" w:author="Godfrey, Tim" w:date="2017-01-19T18:11:00Z"/>
        </w:rPr>
      </w:pPr>
      <w:del w:id="307" w:author="Godfrey, Tim" w:date="2017-01-19T18:11:00Z">
        <w:r w:rsidDel="00690A22">
          <w:delText xml:space="preserve">Figure </w:delText>
        </w:r>
        <w:r w:rsidR="001B4EE1" w:rsidDel="00690A22">
          <w:rPr>
            <w:i w:val="0"/>
            <w:iCs w:val="0"/>
          </w:rPr>
          <w:fldChar w:fldCharType="begin"/>
        </w:r>
        <w:r w:rsidR="001B4EE1" w:rsidDel="00690A22">
          <w:delInstrText xml:space="preserve"> SEQ Figure \* ARABIC </w:delInstrText>
        </w:r>
        <w:r w:rsidR="001B4EE1" w:rsidDel="00690A22">
          <w:rPr>
            <w:i w:val="0"/>
            <w:iCs w:val="0"/>
          </w:rPr>
          <w:fldChar w:fldCharType="separate"/>
        </w:r>
        <w:r w:rsidR="00B15801" w:rsidDel="00690A22">
          <w:rPr>
            <w:noProof/>
          </w:rPr>
          <w:delText>1</w:delText>
        </w:r>
        <w:r w:rsidR="001B4EE1" w:rsidDel="00690A22">
          <w:rPr>
            <w:i w:val="0"/>
            <w:iCs w:val="0"/>
            <w:noProof/>
          </w:rPr>
          <w:fldChar w:fldCharType="end"/>
        </w:r>
        <w:r w:rsidDel="00690A22">
          <w:delText xml:space="preserve"> Excerpt from SGIP PAP</w:delText>
        </w:r>
        <w:r w:rsidDel="00690A22">
          <w:rPr>
            <w:noProof/>
          </w:rPr>
          <w:delText xml:space="preserve"> 2 Wireless Characteristics Matrix for standards operating in sub-1 GHz spectrum</w:delText>
        </w:r>
      </w:del>
    </w:p>
    <w:p w14:paraId="24B51A8C" w14:textId="2A7FBFC6" w:rsidR="001A547D" w:rsidDel="00690A22" w:rsidRDefault="001A547D" w:rsidP="001A547D">
      <w:pPr>
        <w:rPr>
          <w:del w:id="308" w:author="Godfrey, Tim" w:date="2017-01-19T18:11:00Z"/>
        </w:rPr>
      </w:pPr>
    </w:p>
    <w:p w14:paraId="49F75064" w14:textId="33CBF631" w:rsidR="00F75AE8" w:rsidRPr="00F75AE8" w:rsidDel="00690A22" w:rsidRDefault="00F75AE8" w:rsidP="001A547D">
      <w:pPr>
        <w:rPr>
          <w:del w:id="309" w:author="Godfrey, Tim" w:date="2017-01-19T18:11:00Z"/>
          <w:i/>
        </w:rPr>
      </w:pPr>
      <w:del w:id="310" w:author="Godfrey, Tim" w:date="2017-01-19T18:11:00Z">
        <w:r w:rsidRPr="00254BBC" w:rsidDel="00690A22">
          <w:rPr>
            <w:i/>
            <w:highlight w:val="yellow"/>
            <w:rPrChange w:id="311" w:author="Godfrey, Tim" w:date="2016-01-19T15:26:00Z">
              <w:rPr>
                <w:i/>
              </w:rPr>
            </w:rPrChange>
          </w:rPr>
          <w:delText>{Need a table showing standards on one axis, and supported frequencies on the other axis}</w:delText>
        </w:r>
      </w:del>
    </w:p>
    <w:p w14:paraId="2FD3D742" w14:textId="32B08A65" w:rsidR="00F75AE8" w:rsidDel="00690A22" w:rsidRDefault="00F75AE8" w:rsidP="001A547D">
      <w:pPr>
        <w:rPr>
          <w:del w:id="312" w:author="Godfrey, Tim" w:date="2017-01-19T18:11:00Z"/>
        </w:rPr>
      </w:pPr>
    </w:p>
    <w:p w14:paraId="7FA19D2D" w14:textId="71263B9B" w:rsidR="003D09DD" w:rsidDel="00690A22" w:rsidRDefault="003D09DD" w:rsidP="001A547D">
      <w:pPr>
        <w:rPr>
          <w:del w:id="313" w:author="Godfrey, Tim" w:date="2017-01-19T18:11:00Z"/>
        </w:rPr>
      </w:pPr>
      <w:del w:id="314" w:author="Godfrey, Tim" w:date="2017-01-19T18:11:00Z">
        <w:r w:rsidRPr="00254BBC" w:rsidDel="00690A22">
          <w:rPr>
            <w:highlight w:val="yellow"/>
            <w:rPrChange w:id="315" w:author="Godfrey, Tim" w:date="2016-01-19T15:27:00Z">
              <w:rPr/>
            </w:rPrChange>
          </w:rPr>
          <w:delText>Explanation and Interpretations of the data</w:delText>
        </w:r>
        <w:r w:rsidDel="00690A22">
          <w:tab/>
        </w:r>
      </w:del>
    </w:p>
    <w:p w14:paraId="1CDEA6E3" w14:textId="62C9ABC2" w:rsidR="001A547D" w:rsidDel="00690A22" w:rsidRDefault="001A547D" w:rsidP="00121408">
      <w:pPr>
        <w:rPr>
          <w:del w:id="316" w:author="Godfrey, Tim" w:date="2017-01-19T18:11:00Z"/>
        </w:rPr>
      </w:pPr>
    </w:p>
    <w:p w14:paraId="2713D3BB" w14:textId="6E30F4EB" w:rsidR="00140388" w:rsidDel="00690A22" w:rsidRDefault="00121408" w:rsidP="00121408">
      <w:pPr>
        <w:rPr>
          <w:del w:id="317" w:author="Godfrey, Tim" w:date="2017-01-19T18:11:00Z"/>
        </w:rPr>
      </w:pPr>
      <w:del w:id="318" w:author="Godfrey, Tim" w:date="2017-01-19T18:11:00Z">
        <w:r w:rsidDel="00690A22">
          <w:delText>Key differences between the standards</w:delText>
        </w:r>
      </w:del>
    </w:p>
    <w:p w14:paraId="3B3557BD" w14:textId="0FC539A8" w:rsidR="00121408" w:rsidDel="00690A22" w:rsidRDefault="00121408" w:rsidP="00121408">
      <w:pPr>
        <w:ind w:left="720"/>
        <w:rPr>
          <w:del w:id="319" w:author="Godfrey, Tim" w:date="2017-01-19T18:11:00Z"/>
        </w:rPr>
      </w:pPr>
      <w:del w:id="320" w:author="Godfrey, Tim" w:date="2017-01-19T18:11:00Z">
        <w:r w:rsidDel="00690A22">
          <w:delText>802.11ah uses a wider bandwidth and can provide a higher data rate</w:delText>
        </w:r>
      </w:del>
    </w:p>
    <w:p w14:paraId="731AB484" w14:textId="4669A8E1" w:rsidR="006712FF" w:rsidDel="006712FF" w:rsidRDefault="00626DF8">
      <w:pPr>
        <w:ind w:left="1440"/>
        <w:rPr>
          <w:del w:id="321" w:author="Godfrey, Tim" w:date="2016-01-19T15:53:00Z"/>
        </w:rPr>
        <w:pPrChange w:id="322" w:author="Godfrey, Tim" w:date="2016-01-19T15:53:00Z">
          <w:pPr>
            <w:ind w:left="720"/>
          </w:pPr>
        </w:pPrChange>
      </w:pPr>
      <w:del w:id="323" w:author="Godfrey, Tim" w:date="2016-01-19T15:53:00Z">
        <w:r w:rsidDel="006712FF">
          <w:tab/>
        </w:r>
        <w:r w:rsidRPr="0069426E" w:rsidDel="006712FF">
          <w:rPr>
            <w:highlight w:val="yellow"/>
            <w:rPrChange w:id="324" w:author="Godfrey, Tim" w:date="2016-01-19T15:48:00Z">
              <w:rPr/>
            </w:rPrChange>
          </w:rPr>
          <w:delText>(Insert specifics of BW and data rates in a chart)</w:delText>
        </w:r>
      </w:del>
    </w:p>
    <w:p w14:paraId="2C06E3EE" w14:textId="42A6C3EA" w:rsidR="00121408" w:rsidDel="00690A22" w:rsidRDefault="00121408">
      <w:pPr>
        <w:ind w:left="720"/>
        <w:rPr>
          <w:del w:id="325" w:author="Godfrey, Tim" w:date="2017-01-19T18:11:00Z"/>
        </w:rPr>
      </w:pPr>
      <w:del w:id="326" w:author="Godfrey, Tim" w:date="2017-01-19T18:11:00Z">
        <w:r w:rsidDel="00690A22">
          <w:delText xml:space="preserve">802.11ah is not generally deployed as a mesh, it is more suitable for star networks (although it does implement a </w:delText>
        </w:r>
      </w:del>
      <w:del w:id="327" w:author="Godfrey, Tim" w:date="2015-11-11T16:30:00Z">
        <w:r w:rsidDel="00274314">
          <w:delText xml:space="preserve">one-hop repeater </w:delText>
        </w:r>
      </w:del>
      <w:del w:id="328" w:author="Godfrey, Tim" w:date="2017-01-19T18:11:00Z">
        <w:r w:rsidDel="00690A22">
          <w:delText>function for range extension)</w:delText>
        </w:r>
      </w:del>
    </w:p>
    <w:p w14:paraId="5A1ECD92" w14:textId="78D1252B" w:rsidR="00121408" w:rsidDel="00690A22" w:rsidRDefault="00121408" w:rsidP="00121408">
      <w:pPr>
        <w:ind w:left="720"/>
        <w:rPr>
          <w:del w:id="329" w:author="Godfrey, Tim" w:date="2017-01-19T18:11:00Z"/>
        </w:rPr>
      </w:pPr>
      <w:del w:id="330" w:author="Godfrey, Tim" w:date="2017-01-19T18:11:00Z">
        <w:r w:rsidDel="00690A22">
          <w:delText xml:space="preserve">802.15.4g </w:delText>
        </w:r>
        <w:r w:rsidR="00626DF8" w:rsidDel="00690A22">
          <w:delText xml:space="preserve">and 802.15.4m are </w:delText>
        </w:r>
        <w:r w:rsidDel="00690A22">
          <w:delText>typically combined with a meshing standard (at layer 2 or layer 3) to provide coverage over an broader area</w:delText>
        </w:r>
      </w:del>
    </w:p>
    <w:p w14:paraId="7F6DBC73" w14:textId="50A638D8" w:rsidR="00121408" w:rsidDel="00690A22" w:rsidRDefault="00121408" w:rsidP="00121408">
      <w:pPr>
        <w:ind w:left="720"/>
        <w:rPr>
          <w:del w:id="331" w:author="Godfrey, Tim" w:date="2017-01-19T18:11:00Z"/>
        </w:rPr>
      </w:pPr>
      <w:del w:id="332" w:author="Godfrey, Tim" w:date="2017-01-19T18:11:00Z">
        <w:r w:rsidDel="00690A22">
          <w:delText>802.22 is also a star-topology</w:delText>
        </w:r>
        <w:r w:rsidR="00626DF8" w:rsidDel="00690A22">
          <w:delText xml:space="preserve">. </w:delText>
        </w:r>
      </w:del>
    </w:p>
    <w:p w14:paraId="21B1C092" w14:textId="13DF83DF" w:rsidR="00121408" w:rsidDel="00690A22" w:rsidRDefault="00121408" w:rsidP="00121408">
      <w:pPr>
        <w:rPr>
          <w:del w:id="333" w:author="Godfrey, Tim" w:date="2017-01-19T18:11:00Z"/>
        </w:rPr>
      </w:pPr>
    </w:p>
    <w:p w14:paraId="7617B1BE" w14:textId="322F840D" w:rsidR="00C06FDA" w:rsidRPr="00274314" w:rsidDel="00690A22" w:rsidRDefault="003D09DD" w:rsidP="00121408">
      <w:pPr>
        <w:rPr>
          <w:del w:id="334" w:author="Godfrey, Tim" w:date="2017-01-19T18:11:00Z"/>
          <w:b/>
          <w:rPrChange w:id="335" w:author="Godfrey, Tim" w:date="2015-11-11T16:29:00Z">
            <w:rPr>
              <w:del w:id="336" w:author="Godfrey, Tim" w:date="2017-01-19T18:11:00Z"/>
            </w:rPr>
          </w:rPrChange>
        </w:rPr>
      </w:pPr>
      <w:del w:id="337" w:author="Godfrey, Tim" w:date="2017-01-19T18:11:00Z">
        <w:r w:rsidRPr="00274314" w:rsidDel="00690A22">
          <w:rPr>
            <w:b/>
            <w:rPrChange w:id="338" w:author="Godfrey, Tim" w:date="2015-11-11T16:29:00Z">
              <w:rPr/>
            </w:rPrChange>
          </w:rPr>
          <w:delText>Explanations of coexistence between similar standards in each group</w:delText>
        </w:r>
      </w:del>
    </w:p>
    <w:p w14:paraId="7FD55E1F" w14:textId="256A6BDC" w:rsidR="00490467" w:rsidDel="00690A22" w:rsidRDefault="00490467" w:rsidP="007E3108">
      <w:pPr>
        <w:ind w:left="720"/>
        <w:rPr>
          <w:del w:id="339" w:author="Godfrey, Tim" w:date="2017-01-19T18:11:00Z"/>
        </w:rPr>
      </w:pPr>
      <w:del w:id="340" w:author="Godfrey, Tim" w:date="2017-01-19T18:11:00Z">
        <w:r w:rsidDel="00690A22">
          <w:delText>Applicability of 802.19.1 TVWS coexistence standard</w:delText>
        </w:r>
      </w:del>
    </w:p>
    <w:p w14:paraId="066EC51F" w14:textId="44012C67" w:rsidR="00274314" w:rsidDel="00690A22" w:rsidRDefault="00274314" w:rsidP="003D09DD">
      <w:pPr>
        <w:rPr>
          <w:del w:id="341" w:author="Godfrey, Tim" w:date="2017-01-19T18:11:00Z"/>
        </w:rPr>
      </w:pPr>
    </w:p>
    <w:p w14:paraId="060AC388" w14:textId="603C4988" w:rsidR="003D09DD" w:rsidRPr="00274314" w:rsidDel="00690A22" w:rsidRDefault="003D09DD" w:rsidP="003D09DD">
      <w:pPr>
        <w:rPr>
          <w:del w:id="342" w:author="Godfrey, Tim" w:date="2017-01-19T18:11:00Z"/>
          <w:b/>
          <w:rPrChange w:id="343" w:author="Godfrey, Tim" w:date="2015-11-11T16:29:00Z">
            <w:rPr>
              <w:del w:id="344" w:author="Godfrey, Tim" w:date="2017-01-19T18:11:00Z"/>
            </w:rPr>
          </w:rPrChange>
        </w:rPr>
      </w:pPr>
      <w:del w:id="345" w:author="Godfrey, Tim" w:date="2017-01-19T18:11:00Z">
        <w:r w:rsidRPr="00274314" w:rsidDel="00690A22">
          <w:rPr>
            <w:b/>
            <w:rPrChange w:id="346" w:author="Godfrey, Tim" w:date="2015-11-11T16:29:00Z">
              <w:rPr/>
            </w:rPrChange>
          </w:rPr>
          <w:delText>Global regulatory environment</w:delText>
        </w:r>
      </w:del>
    </w:p>
    <w:p w14:paraId="65FBF579" w14:textId="2C014CF4" w:rsidR="003D09DD" w:rsidDel="00690A22" w:rsidRDefault="003D09DD" w:rsidP="003D09DD">
      <w:pPr>
        <w:rPr>
          <w:del w:id="347" w:author="Godfrey, Tim" w:date="2017-01-19T18:11:00Z"/>
        </w:rPr>
      </w:pPr>
      <w:del w:id="348" w:author="Godfrey, Tim" w:date="2017-01-19T18:11:00Z">
        <w:r w:rsidDel="00690A22">
          <w:tab/>
          <w:delText>FCC, CE</w:delText>
        </w:r>
        <w:r w:rsidR="005508BD" w:rsidDel="00690A22">
          <w:delText>PT, ARIB, CENELEC, ETSI, OFCOM</w:delText>
        </w:r>
      </w:del>
    </w:p>
    <w:p w14:paraId="0E04FE39" w14:textId="05C78731" w:rsidR="003D09DD" w:rsidDel="00690A22" w:rsidRDefault="003D09DD" w:rsidP="003D09DD">
      <w:pPr>
        <w:rPr>
          <w:del w:id="349" w:author="Godfrey, Tim" w:date="2017-01-19T18:11:00Z"/>
        </w:rPr>
      </w:pPr>
      <w:del w:id="350" w:author="Godfrey, Tim" w:date="2017-01-19T18:11:00Z">
        <w:r w:rsidDel="00690A22">
          <w:tab/>
          <w:delText>Areas that adopt other domain’s rules</w:delText>
        </w:r>
      </w:del>
    </w:p>
    <w:p w14:paraId="70998D52" w14:textId="78161AE9" w:rsidR="003D09DD" w:rsidDel="00690A22" w:rsidRDefault="003D09DD" w:rsidP="003D09DD">
      <w:pPr>
        <w:rPr>
          <w:del w:id="351" w:author="Godfrey, Tim" w:date="2017-01-19T18:11:00Z"/>
        </w:rPr>
      </w:pPr>
      <w:del w:id="352" w:author="Godfrey, Tim" w:date="2017-01-19T18:11:00Z">
        <w:r w:rsidDel="00690A22">
          <w:tab/>
          <w:delText>(Map of world with regulatory agencies highlighted)</w:delText>
        </w:r>
        <w:r w:rsidR="005508BD" w:rsidDel="00690A22">
          <w:delText xml:space="preserve">   </w:delText>
        </w:r>
      </w:del>
    </w:p>
    <w:p w14:paraId="2F0F969B" w14:textId="18CF634E" w:rsidR="005508BD" w:rsidDel="00690A22" w:rsidRDefault="005508BD" w:rsidP="005508BD">
      <w:pPr>
        <w:rPr>
          <w:del w:id="353" w:author="Godfrey, Tim" w:date="2017-01-19T18:11:00Z"/>
        </w:rPr>
      </w:pPr>
      <w:del w:id="354" w:author="Godfrey, Tim" w:date="2017-01-19T18:11:00Z">
        <w:r w:rsidDel="00690A22">
          <w:tab/>
        </w:r>
        <w:r w:rsidDel="00690A22">
          <w:tab/>
          <w:delText>Need to show regulatory bodies, spectrum availability, and channel access mechanism</w:delText>
        </w:r>
      </w:del>
    </w:p>
    <w:p w14:paraId="70682ADD" w14:textId="0501ED9D" w:rsidR="005508BD" w:rsidDel="00690A22" w:rsidRDefault="005508BD" w:rsidP="005508BD">
      <w:pPr>
        <w:rPr>
          <w:del w:id="355" w:author="Godfrey, Tim" w:date="2017-01-19T18:11:00Z"/>
        </w:rPr>
      </w:pPr>
      <w:del w:id="356" w:author="Godfrey, Tim" w:date="2017-01-19T18:11:00Z">
        <w:r w:rsidDel="00690A22">
          <w:tab/>
        </w:r>
        <w:r w:rsidDel="00690A22">
          <w:tab/>
          <w:delText xml:space="preserve">References to defining documents for further information </w:delText>
        </w:r>
      </w:del>
    </w:p>
    <w:p w14:paraId="4DCF80F8" w14:textId="04A9A28B" w:rsidR="003D09DD" w:rsidDel="00690A22" w:rsidRDefault="003D09DD" w:rsidP="003D09DD">
      <w:pPr>
        <w:rPr>
          <w:del w:id="357" w:author="Godfrey, Tim" w:date="2017-01-19T18:11:00Z"/>
        </w:rPr>
      </w:pPr>
      <w:del w:id="358" w:author="Godfrey, Tim" w:date="2017-01-19T18:11:00Z">
        <w:r w:rsidDel="00690A22">
          <w:tab/>
          <w:delText>Coexistence in global bands</w:delText>
        </w:r>
      </w:del>
    </w:p>
    <w:p w14:paraId="35A5C4CB" w14:textId="336B282F" w:rsidR="005508BD" w:rsidDel="00690A22" w:rsidRDefault="005508BD" w:rsidP="003D09DD">
      <w:pPr>
        <w:rPr>
          <w:del w:id="359" w:author="Godfrey, Tim" w:date="2017-01-19T18:11:00Z"/>
        </w:rPr>
      </w:pPr>
      <w:del w:id="360" w:author="Godfrey, Tim" w:date="2017-01-19T18:11:00Z">
        <w:r w:rsidDel="00690A22">
          <w:tab/>
        </w:r>
        <w:r w:rsidDel="00690A22">
          <w:tab/>
          <w:delText>Other technologies that standards will need to coexist with</w:delText>
        </w:r>
      </w:del>
    </w:p>
    <w:p w14:paraId="33262815" w14:textId="3617BF45" w:rsidR="005508BD" w:rsidDel="00690A22" w:rsidRDefault="005508BD" w:rsidP="003B2DFA">
      <w:pPr>
        <w:pStyle w:val="ListParagraph"/>
        <w:numPr>
          <w:ilvl w:val="0"/>
          <w:numId w:val="2"/>
        </w:numPr>
        <w:rPr>
          <w:del w:id="361" w:author="Godfrey, Tim" w:date="2017-01-19T18:11:00Z"/>
        </w:rPr>
      </w:pPr>
      <w:del w:id="362" w:author="Godfrey, Tim" w:date="2017-01-19T18:11:00Z">
        <w:r w:rsidDel="00690A22">
          <w:delText>LORA</w:delText>
        </w:r>
      </w:del>
    </w:p>
    <w:p w14:paraId="3915223B" w14:textId="65BA3912" w:rsidR="005508BD" w:rsidDel="00690A22" w:rsidRDefault="005508BD" w:rsidP="003B2DFA">
      <w:pPr>
        <w:pStyle w:val="ListParagraph"/>
        <w:numPr>
          <w:ilvl w:val="0"/>
          <w:numId w:val="2"/>
        </w:numPr>
        <w:rPr>
          <w:del w:id="363" w:author="Godfrey, Tim" w:date="2017-01-19T18:11:00Z"/>
        </w:rPr>
      </w:pPr>
      <w:del w:id="364" w:author="Godfrey, Tim" w:date="2017-01-19T18:11:00Z">
        <w:r w:rsidDel="00690A22">
          <w:delText>SigFox</w:delText>
        </w:r>
      </w:del>
    </w:p>
    <w:p w14:paraId="4B6E5640" w14:textId="253BC537" w:rsidR="005508BD" w:rsidDel="00690A22" w:rsidRDefault="005508BD" w:rsidP="003B2DFA">
      <w:pPr>
        <w:pStyle w:val="ListParagraph"/>
        <w:numPr>
          <w:ilvl w:val="0"/>
          <w:numId w:val="2"/>
        </w:numPr>
        <w:rPr>
          <w:del w:id="365" w:author="Godfrey, Tim" w:date="2017-01-19T18:11:00Z"/>
        </w:rPr>
      </w:pPr>
      <w:del w:id="366" w:author="Godfrey, Tim" w:date="2017-01-19T18:11:00Z">
        <w:r w:rsidDel="00690A22">
          <w:delText>WeightLess</w:delText>
        </w:r>
      </w:del>
    </w:p>
    <w:p w14:paraId="448438AD" w14:textId="69EC19FA" w:rsidR="00290810" w:rsidDel="00690A22" w:rsidRDefault="00290810" w:rsidP="003B2DFA">
      <w:pPr>
        <w:pStyle w:val="ListParagraph"/>
        <w:numPr>
          <w:ilvl w:val="0"/>
          <w:numId w:val="2"/>
        </w:numPr>
        <w:rPr>
          <w:del w:id="367" w:author="Godfrey, Tim" w:date="2017-01-19T18:11:00Z"/>
        </w:rPr>
      </w:pPr>
      <w:del w:id="368" w:author="Godfrey, Tim" w:date="2017-01-19T18:11:00Z">
        <w:r w:rsidDel="00690A22">
          <w:delText>Progeny (?)</w:delText>
        </w:r>
      </w:del>
    </w:p>
    <w:p w14:paraId="2C937F70" w14:textId="17DC3699" w:rsidR="003D09DD" w:rsidDel="00690A22" w:rsidRDefault="003D09DD" w:rsidP="003D09DD">
      <w:pPr>
        <w:rPr>
          <w:del w:id="369" w:author="Godfrey, Tim" w:date="2017-01-19T18:11:00Z"/>
        </w:rPr>
      </w:pPr>
      <w:del w:id="370" w:author="Godfrey, Tim" w:date="2017-01-19T18:11:00Z">
        <w:r w:rsidDel="00690A22">
          <w:delText>Conclusions</w:delText>
        </w:r>
      </w:del>
    </w:p>
    <w:p w14:paraId="3194359D" w14:textId="5B548C7D" w:rsidR="00490467" w:rsidDel="00690A22" w:rsidRDefault="00490467" w:rsidP="003D09DD">
      <w:pPr>
        <w:rPr>
          <w:del w:id="371" w:author="Godfrey, Tim" w:date="2017-01-19T18:11:00Z"/>
        </w:rPr>
      </w:pPr>
      <w:del w:id="372" w:author="Godfrey, Tim" w:date="2017-01-19T18:11:00Z">
        <w:r w:rsidDel="00690A22">
          <w:tab/>
          <w:delText>Unlicensed spectrum is valuable and beneficial for Smart Grid applications, due to the scarcity and cost of licensed spectrum in comparable frequency ranges</w:delText>
        </w:r>
      </w:del>
    </w:p>
    <w:p w14:paraId="6A461C16" w14:textId="2775DF9B" w:rsidR="00490467" w:rsidDel="00690A22" w:rsidRDefault="00490467" w:rsidP="003D09DD">
      <w:pPr>
        <w:rPr>
          <w:del w:id="373" w:author="Godfrey, Tim" w:date="2017-01-19T18:11:00Z"/>
        </w:rPr>
      </w:pPr>
      <w:del w:id="374" w:author="Godfrey, Tim" w:date="2017-01-19T18:11:00Z">
        <w:r w:rsidDel="00690A22">
          <w:tab/>
          <w:delText xml:space="preserve">The Sub-1GHz standards implement coexistence mechanisms that make it possible to operate effectively in this shared spectrum. </w:delText>
        </w:r>
      </w:del>
    </w:p>
    <w:p w14:paraId="318CC142" w14:textId="70101592" w:rsidR="003D09DD" w:rsidDel="00690A22" w:rsidRDefault="003D09DD" w:rsidP="00C06FDA">
      <w:pPr>
        <w:rPr>
          <w:del w:id="375" w:author="Godfrey, Tim" w:date="2017-01-19T18:11:00Z"/>
        </w:rPr>
      </w:pPr>
    </w:p>
    <w:p w14:paraId="7FDEC515" w14:textId="34188132" w:rsidR="00C06FDA" w:rsidDel="00690A22" w:rsidRDefault="00C06FDA" w:rsidP="00C06FDA">
      <w:pPr>
        <w:rPr>
          <w:del w:id="376" w:author="Godfrey, Tim" w:date="2017-01-19T18:11:00Z"/>
        </w:rPr>
      </w:pPr>
    </w:p>
    <w:p w14:paraId="203BBB1B" w14:textId="2B211815" w:rsidR="00C06FDA" w:rsidRDefault="00C06FDA">
      <w:pPr>
        <w:rPr>
          <w:ins w:id="377" w:author="Godfrey, Tim" w:date="2017-01-19T18:11:00Z"/>
        </w:rPr>
      </w:pPr>
    </w:p>
    <w:p w14:paraId="1CF77CA0" w14:textId="04B2B40E" w:rsidR="00690A22" w:rsidRPr="00690A22" w:rsidRDefault="00690A22">
      <w:pPr>
        <w:pStyle w:val="Heading1"/>
        <w:rPr>
          <w:ins w:id="378" w:author="Godfrey, Tim" w:date="2017-01-19T18:13:00Z"/>
          <w:rFonts w:ascii="Times New Roman" w:eastAsia="Times New Roman" w:hAnsi="Times New Roman" w:cs="Times New Roman"/>
          <w:szCs w:val="24"/>
        </w:rPr>
        <w:pPrChange w:id="379" w:author="Godfrey, Tim" w:date="2017-01-19T18:14:00Z">
          <w:pPr>
            <w:pStyle w:val="ListParagraph"/>
            <w:numPr>
              <w:numId w:val="5"/>
            </w:numPr>
            <w:tabs>
              <w:tab w:val="num" w:pos="360"/>
            </w:tabs>
            <w:spacing w:after="0" w:line="240" w:lineRule="auto"/>
            <w:ind w:left="360" w:hanging="360"/>
            <w:textAlignment w:val="baseline"/>
          </w:pPr>
        </w:pPrChange>
      </w:pPr>
      <w:ins w:id="380" w:author="Godfrey, Tim" w:date="2017-01-19T18:13:00Z">
        <w:r w:rsidRPr="00690A22">
          <w:t>Describe why TSN is needed in a utility</w:t>
        </w:r>
      </w:ins>
    </w:p>
    <w:p w14:paraId="5D74D7A5" w14:textId="77777777" w:rsidR="00690A22" w:rsidRPr="00690A22" w:rsidRDefault="00690A22">
      <w:pPr>
        <w:spacing w:after="0" w:line="240" w:lineRule="auto"/>
        <w:ind w:left="720"/>
        <w:contextualSpacing/>
        <w:textAlignment w:val="baseline"/>
        <w:rPr>
          <w:ins w:id="381" w:author="Godfrey, Tim" w:date="2017-01-19T18:13:00Z"/>
          <w:rFonts w:ascii="Times New Roman" w:eastAsia="Times New Roman" w:hAnsi="Times New Roman" w:cs="Times New Roman"/>
          <w:sz w:val="26"/>
          <w:szCs w:val="24"/>
        </w:rPr>
        <w:pPrChange w:id="382" w:author="Godfrey, Tim" w:date="2017-01-19T18:14:00Z">
          <w:pPr>
            <w:numPr>
              <w:ilvl w:val="1"/>
              <w:numId w:val="5"/>
            </w:numPr>
            <w:tabs>
              <w:tab w:val="num" w:pos="1080"/>
            </w:tabs>
            <w:spacing w:after="0" w:line="240" w:lineRule="auto"/>
            <w:ind w:left="1080" w:hanging="360"/>
            <w:contextualSpacing/>
            <w:textAlignment w:val="baseline"/>
          </w:pPr>
        </w:pPrChange>
      </w:pPr>
      <w:ins w:id="383" w:author="Godfrey, Tim" w:date="2017-01-19T18:13:00Z">
        <w:r w:rsidRPr="00690A22">
          <w:rPr>
            <w:rFonts w:ascii="Arial" w:eastAsia="+mn-ea" w:hAnsi="Arial" w:cs="+mn-cs"/>
            <w:color w:val="000000"/>
            <w:kern w:val="24"/>
            <w:sz w:val="26"/>
            <w:szCs w:val="26"/>
          </w:rPr>
          <w:t>Define what “realtime” means in the context of specific grid use cases and applications</w:t>
        </w:r>
      </w:ins>
    </w:p>
    <w:p w14:paraId="6681C6C1" w14:textId="77777777" w:rsidR="00690A22" w:rsidRPr="00690A22" w:rsidRDefault="00690A22">
      <w:pPr>
        <w:pStyle w:val="Heading1"/>
        <w:rPr>
          <w:ins w:id="384" w:author="Godfrey, Tim" w:date="2017-01-19T18:13:00Z"/>
          <w:rFonts w:ascii="Times New Roman" w:eastAsia="Times New Roman" w:hAnsi="Times New Roman" w:cs="Times New Roman"/>
          <w:szCs w:val="24"/>
        </w:rPr>
        <w:pPrChange w:id="385" w:author="Godfrey, Tim" w:date="2017-01-19T18:14:00Z">
          <w:pPr>
            <w:numPr>
              <w:numId w:val="5"/>
            </w:numPr>
            <w:tabs>
              <w:tab w:val="num" w:pos="360"/>
            </w:tabs>
            <w:spacing w:after="0" w:line="240" w:lineRule="auto"/>
            <w:ind w:left="1267" w:hanging="360"/>
            <w:contextualSpacing/>
            <w:textAlignment w:val="baseline"/>
          </w:pPr>
        </w:pPrChange>
      </w:pPr>
      <w:ins w:id="386" w:author="Godfrey, Tim" w:date="2017-01-19T18:13:00Z">
        <w:r w:rsidRPr="00690A22">
          <w:t xml:space="preserve">Describe how TSN works </w:t>
        </w:r>
      </w:ins>
    </w:p>
    <w:p w14:paraId="1BB2D6F2" w14:textId="77777777" w:rsidR="00690A22" w:rsidRPr="00690A22" w:rsidRDefault="00690A22">
      <w:pPr>
        <w:spacing w:after="0" w:line="240" w:lineRule="auto"/>
        <w:ind w:left="720"/>
        <w:contextualSpacing/>
        <w:textAlignment w:val="baseline"/>
        <w:rPr>
          <w:ins w:id="387" w:author="Godfrey, Tim" w:date="2017-01-19T18:13:00Z"/>
          <w:rFonts w:ascii="Times New Roman" w:eastAsia="Times New Roman" w:hAnsi="Times New Roman" w:cs="Times New Roman"/>
          <w:sz w:val="26"/>
          <w:szCs w:val="24"/>
        </w:rPr>
        <w:pPrChange w:id="388" w:author="Godfrey, Tim" w:date="2017-01-19T18:15:00Z">
          <w:pPr>
            <w:numPr>
              <w:ilvl w:val="1"/>
              <w:numId w:val="5"/>
            </w:numPr>
            <w:tabs>
              <w:tab w:val="num" w:pos="1080"/>
            </w:tabs>
            <w:spacing w:after="0" w:line="240" w:lineRule="auto"/>
            <w:ind w:left="1080" w:hanging="360"/>
            <w:contextualSpacing/>
            <w:textAlignment w:val="baseline"/>
          </w:pPr>
        </w:pPrChange>
      </w:pPr>
      <w:ins w:id="389" w:author="Godfrey, Tim" w:date="2017-01-19T18:13:00Z">
        <w:r w:rsidRPr="00690A22">
          <w:rPr>
            <w:rFonts w:ascii="Arial" w:eastAsia="+mn-ea" w:hAnsi="Arial" w:cs="+mn-cs"/>
            <w:color w:val="000000"/>
            <w:kern w:val="24"/>
            <w:sz w:val="26"/>
            <w:szCs w:val="26"/>
          </w:rPr>
          <w:t xml:space="preserve">Don’t focus on the standards themselves, but focus on basic capabilities.  </w:t>
        </w:r>
      </w:ins>
    </w:p>
    <w:p w14:paraId="36ECCCEB" w14:textId="77777777" w:rsidR="00690A22" w:rsidRPr="00690A22" w:rsidRDefault="00690A22">
      <w:pPr>
        <w:spacing w:after="0" w:line="240" w:lineRule="auto"/>
        <w:ind w:left="720"/>
        <w:contextualSpacing/>
        <w:textAlignment w:val="baseline"/>
        <w:rPr>
          <w:ins w:id="390" w:author="Godfrey, Tim" w:date="2017-01-19T18:13:00Z"/>
          <w:rFonts w:ascii="Times New Roman" w:eastAsia="Times New Roman" w:hAnsi="Times New Roman" w:cs="Times New Roman"/>
          <w:sz w:val="26"/>
          <w:szCs w:val="24"/>
        </w:rPr>
        <w:pPrChange w:id="391" w:author="Godfrey, Tim" w:date="2017-01-19T18:15:00Z">
          <w:pPr>
            <w:numPr>
              <w:ilvl w:val="1"/>
              <w:numId w:val="5"/>
            </w:numPr>
            <w:tabs>
              <w:tab w:val="num" w:pos="1080"/>
            </w:tabs>
            <w:spacing w:after="0" w:line="240" w:lineRule="auto"/>
            <w:ind w:left="1080" w:hanging="360"/>
            <w:contextualSpacing/>
            <w:textAlignment w:val="baseline"/>
          </w:pPr>
        </w:pPrChange>
      </w:pPr>
      <w:ins w:id="392" w:author="Godfrey, Tim" w:date="2017-01-19T18:13:00Z">
        <w:r w:rsidRPr="00690A22">
          <w:rPr>
            <w:rFonts w:ascii="Arial" w:eastAsia="+mn-ea" w:hAnsi="Arial" w:cs="+mn-cs"/>
            <w:color w:val="000000"/>
            <w:kern w:val="24"/>
            <w:sz w:val="26"/>
            <w:szCs w:val="26"/>
          </w:rPr>
          <w:t xml:space="preserve">Goal of low latency vs maximum worst case latency, and leading to zero congestion loss. </w:t>
        </w:r>
      </w:ins>
    </w:p>
    <w:p w14:paraId="357E2665" w14:textId="77777777" w:rsidR="00690A22" w:rsidRPr="00690A22" w:rsidRDefault="00690A22">
      <w:pPr>
        <w:spacing w:after="0" w:line="240" w:lineRule="auto"/>
        <w:ind w:left="720"/>
        <w:contextualSpacing/>
        <w:textAlignment w:val="baseline"/>
        <w:rPr>
          <w:ins w:id="393" w:author="Godfrey, Tim" w:date="2017-01-19T18:13:00Z"/>
          <w:rFonts w:ascii="Times New Roman" w:eastAsia="Times New Roman" w:hAnsi="Times New Roman" w:cs="Times New Roman"/>
          <w:sz w:val="26"/>
          <w:szCs w:val="24"/>
        </w:rPr>
        <w:pPrChange w:id="394" w:author="Godfrey, Tim" w:date="2017-01-19T18:15:00Z">
          <w:pPr>
            <w:numPr>
              <w:ilvl w:val="1"/>
              <w:numId w:val="5"/>
            </w:numPr>
            <w:tabs>
              <w:tab w:val="num" w:pos="1080"/>
            </w:tabs>
            <w:spacing w:after="0" w:line="240" w:lineRule="auto"/>
            <w:ind w:left="1080" w:hanging="360"/>
            <w:contextualSpacing/>
            <w:textAlignment w:val="baseline"/>
          </w:pPr>
        </w:pPrChange>
      </w:pPr>
      <w:ins w:id="395" w:author="Godfrey, Tim" w:date="2017-01-19T18:13:00Z">
        <w:r w:rsidRPr="00690A22">
          <w:rPr>
            <w:rFonts w:ascii="Arial" w:eastAsia="+mn-ea" w:hAnsi="Arial" w:cs="+mn-cs"/>
            <w:color w:val="000000"/>
            <w:kern w:val="24"/>
            <w:sz w:val="26"/>
            <w:szCs w:val="26"/>
          </w:rPr>
          <w:t xml:space="preserve">A new optimization, compared to best-effort packet world. </w:t>
        </w:r>
      </w:ins>
    </w:p>
    <w:p w14:paraId="4393AE0F" w14:textId="77777777" w:rsidR="00690A22" w:rsidRPr="00690A22" w:rsidRDefault="00690A22">
      <w:pPr>
        <w:spacing w:after="0" w:line="240" w:lineRule="auto"/>
        <w:ind w:left="720"/>
        <w:contextualSpacing/>
        <w:textAlignment w:val="baseline"/>
        <w:rPr>
          <w:ins w:id="396" w:author="Godfrey, Tim" w:date="2017-01-19T18:13:00Z"/>
          <w:rFonts w:ascii="Times New Roman" w:eastAsia="Times New Roman" w:hAnsi="Times New Roman" w:cs="Times New Roman"/>
          <w:sz w:val="26"/>
          <w:szCs w:val="24"/>
        </w:rPr>
        <w:pPrChange w:id="397" w:author="Godfrey, Tim" w:date="2017-01-19T18:15:00Z">
          <w:pPr>
            <w:numPr>
              <w:ilvl w:val="1"/>
              <w:numId w:val="5"/>
            </w:numPr>
            <w:tabs>
              <w:tab w:val="num" w:pos="1080"/>
            </w:tabs>
            <w:spacing w:after="0" w:line="240" w:lineRule="auto"/>
            <w:ind w:left="1080" w:hanging="360"/>
            <w:contextualSpacing/>
            <w:textAlignment w:val="baseline"/>
          </w:pPr>
        </w:pPrChange>
      </w:pPr>
      <w:ins w:id="398" w:author="Godfrey, Tim" w:date="2017-01-19T18:13:00Z">
        <w:r w:rsidRPr="00690A22">
          <w:rPr>
            <w:rFonts w:ascii="Arial" w:eastAsia="+mn-ea" w:hAnsi="Arial" w:cs="+mn-cs"/>
            <w:color w:val="000000"/>
            <w:kern w:val="24"/>
            <w:sz w:val="26"/>
            <w:szCs w:val="26"/>
          </w:rPr>
          <w:t xml:space="preserve">It is not just low latency, but bounded, deterministic worst case latency. That enables the application. </w:t>
        </w:r>
      </w:ins>
    </w:p>
    <w:p w14:paraId="1389463A" w14:textId="77777777" w:rsidR="00690A22" w:rsidRPr="00690A22" w:rsidRDefault="00690A22">
      <w:pPr>
        <w:spacing w:after="0" w:line="240" w:lineRule="auto"/>
        <w:ind w:left="720"/>
        <w:contextualSpacing/>
        <w:textAlignment w:val="baseline"/>
        <w:rPr>
          <w:ins w:id="399" w:author="Godfrey, Tim" w:date="2017-01-19T18:13:00Z"/>
          <w:rFonts w:ascii="Times New Roman" w:eastAsia="Times New Roman" w:hAnsi="Times New Roman" w:cs="Times New Roman"/>
          <w:sz w:val="26"/>
          <w:szCs w:val="24"/>
        </w:rPr>
        <w:pPrChange w:id="400" w:author="Godfrey, Tim" w:date="2017-01-19T18:15:00Z">
          <w:pPr>
            <w:numPr>
              <w:ilvl w:val="1"/>
              <w:numId w:val="5"/>
            </w:numPr>
            <w:tabs>
              <w:tab w:val="num" w:pos="1080"/>
            </w:tabs>
            <w:spacing w:after="0" w:line="240" w:lineRule="auto"/>
            <w:ind w:left="1080" w:hanging="360"/>
            <w:contextualSpacing/>
            <w:textAlignment w:val="baseline"/>
          </w:pPr>
        </w:pPrChange>
      </w:pPr>
      <w:ins w:id="401" w:author="Godfrey, Tim" w:date="2017-01-19T18:13:00Z">
        <w:r w:rsidRPr="00690A22">
          <w:rPr>
            <w:rFonts w:ascii="Arial" w:eastAsia="+mn-ea" w:hAnsi="Arial" w:cs="+mn-cs"/>
            <w:color w:val="000000"/>
            <w:kern w:val="24"/>
            <w:sz w:val="26"/>
            <w:szCs w:val="26"/>
          </w:rPr>
          <w:lastRenderedPageBreak/>
          <w:t xml:space="preserve">Shifting paradigm from acting on the packet to acting when the packet says to act. </w:t>
        </w:r>
      </w:ins>
    </w:p>
    <w:p w14:paraId="1457CB35" w14:textId="77777777" w:rsidR="00690A22" w:rsidRPr="00690A22" w:rsidRDefault="00690A22">
      <w:pPr>
        <w:spacing w:after="0" w:line="240" w:lineRule="auto"/>
        <w:ind w:left="720"/>
        <w:contextualSpacing/>
        <w:textAlignment w:val="baseline"/>
        <w:rPr>
          <w:ins w:id="402" w:author="Godfrey, Tim" w:date="2017-01-19T18:13:00Z"/>
          <w:rFonts w:ascii="Times New Roman" w:eastAsia="Times New Roman" w:hAnsi="Times New Roman" w:cs="Times New Roman"/>
          <w:sz w:val="26"/>
          <w:szCs w:val="24"/>
        </w:rPr>
        <w:pPrChange w:id="403" w:author="Godfrey, Tim" w:date="2017-01-19T18:15:00Z">
          <w:pPr>
            <w:numPr>
              <w:ilvl w:val="1"/>
              <w:numId w:val="5"/>
            </w:numPr>
            <w:tabs>
              <w:tab w:val="num" w:pos="1080"/>
            </w:tabs>
            <w:spacing w:after="0" w:line="240" w:lineRule="auto"/>
            <w:ind w:left="1080" w:hanging="360"/>
            <w:contextualSpacing/>
            <w:textAlignment w:val="baseline"/>
          </w:pPr>
        </w:pPrChange>
      </w:pPr>
      <w:ins w:id="404" w:author="Godfrey, Tim" w:date="2017-01-19T18:13:00Z">
        <w:r w:rsidRPr="00690A22">
          <w:rPr>
            <w:rFonts w:ascii="Arial" w:eastAsia="+mn-ea" w:hAnsi="Arial" w:cs="+mn-cs"/>
            <w:color w:val="000000"/>
            <w:kern w:val="24"/>
            <w:sz w:val="26"/>
            <w:szCs w:val="26"/>
          </w:rPr>
          <w:t xml:space="preserve">Secondarily, ability to guard against equipment failure. </w:t>
        </w:r>
      </w:ins>
    </w:p>
    <w:p w14:paraId="071B6335" w14:textId="3143B268" w:rsidR="00690A22" w:rsidRPr="00690A22" w:rsidRDefault="00690A22">
      <w:pPr>
        <w:spacing w:after="0" w:line="240" w:lineRule="auto"/>
        <w:ind w:left="720"/>
        <w:contextualSpacing/>
        <w:textAlignment w:val="baseline"/>
        <w:rPr>
          <w:ins w:id="405" w:author="Godfrey, Tim" w:date="2017-01-19T18:13:00Z"/>
          <w:rFonts w:ascii="Times New Roman" w:eastAsia="Times New Roman" w:hAnsi="Times New Roman" w:cs="Times New Roman"/>
          <w:sz w:val="26"/>
          <w:szCs w:val="24"/>
        </w:rPr>
        <w:pPrChange w:id="406" w:author="Godfrey, Tim" w:date="2017-01-19T18:15:00Z">
          <w:pPr>
            <w:numPr>
              <w:ilvl w:val="1"/>
              <w:numId w:val="5"/>
            </w:numPr>
            <w:tabs>
              <w:tab w:val="num" w:pos="1080"/>
            </w:tabs>
            <w:spacing w:after="0" w:line="240" w:lineRule="auto"/>
            <w:ind w:left="1080" w:hanging="360"/>
            <w:contextualSpacing/>
            <w:textAlignment w:val="baseline"/>
          </w:pPr>
        </w:pPrChange>
      </w:pPr>
      <w:ins w:id="407" w:author="Godfrey, Tim" w:date="2017-01-19T18:13:00Z">
        <w:r w:rsidRPr="00690A22">
          <w:rPr>
            <w:rFonts w:ascii="Arial" w:eastAsia="+mn-ea" w:hAnsi="Arial" w:cs="+mn-cs"/>
            <w:color w:val="000000"/>
            <w:kern w:val="24"/>
            <w:sz w:val="26"/>
            <w:szCs w:val="26"/>
          </w:rPr>
          <w:t xml:space="preserve">Informational </w:t>
        </w:r>
      </w:ins>
      <w:ins w:id="408" w:author="Godfrey, Tim" w:date="2017-01-19T18:27:00Z">
        <w:r w:rsidR="00EF69A0" w:rsidRPr="00690A22">
          <w:rPr>
            <w:rFonts w:ascii="Arial" w:eastAsia="+mn-ea" w:hAnsi="Arial" w:cs="+mn-cs"/>
            <w:color w:val="000000"/>
            <w:kern w:val="24"/>
            <w:sz w:val="26"/>
            <w:szCs w:val="26"/>
          </w:rPr>
          <w:t>material:</w:t>
        </w:r>
      </w:ins>
      <w:ins w:id="409" w:author="Godfrey, Tim" w:date="2017-01-19T18:13:00Z">
        <w:r w:rsidRPr="00690A22">
          <w:rPr>
            <w:rFonts w:ascii="Arial" w:eastAsia="+mn-ea" w:hAnsi="Arial" w:cs="+mn-cs"/>
            <w:color w:val="000000"/>
            <w:kern w:val="24"/>
            <w:sz w:val="26"/>
            <w:szCs w:val="26"/>
          </w:rPr>
          <w:t xml:space="preserve"> 802.1Qbu, 802.3br, 802.1Qbv, 802.1Qat, 802.1Qca, CB, Qcc, Qch, Qci, Qcn, Qcr, AEcg</w:t>
        </w:r>
      </w:ins>
    </w:p>
    <w:p w14:paraId="40B9AF83" w14:textId="77777777" w:rsidR="00690A22" w:rsidRPr="00690A22" w:rsidRDefault="00690A22">
      <w:pPr>
        <w:spacing w:after="0" w:line="240" w:lineRule="auto"/>
        <w:ind w:left="720"/>
        <w:contextualSpacing/>
        <w:textAlignment w:val="baseline"/>
        <w:rPr>
          <w:ins w:id="410" w:author="Godfrey, Tim" w:date="2017-01-19T18:13:00Z"/>
          <w:rFonts w:ascii="Times New Roman" w:eastAsia="Times New Roman" w:hAnsi="Times New Roman" w:cs="Times New Roman"/>
          <w:sz w:val="26"/>
          <w:szCs w:val="24"/>
        </w:rPr>
        <w:pPrChange w:id="411" w:author="Godfrey, Tim" w:date="2017-01-19T18:15:00Z">
          <w:pPr>
            <w:numPr>
              <w:ilvl w:val="1"/>
              <w:numId w:val="5"/>
            </w:numPr>
            <w:tabs>
              <w:tab w:val="num" w:pos="1080"/>
            </w:tabs>
            <w:spacing w:after="0" w:line="240" w:lineRule="auto"/>
            <w:ind w:left="1080" w:hanging="360"/>
            <w:contextualSpacing/>
            <w:textAlignment w:val="baseline"/>
          </w:pPr>
        </w:pPrChange>
      </w:pPr>
      <w:ins w:id="412" w:author="Godfrey, Tim" w:date="2017-01-19T18:13:00Z">
        <w:r w:rsidRPr="00690A22">
          <w:rPr>
            <w:rFonts w:ascii="Arial" w:eastAsia="+mn-ea" w:hAnsi="Arial" w:cs="+mn-cs"/>
            <w:color w:val="000000"/>
            <w:kern w:val="24"/>
            <w:sz w:val="26"/>
            <w:szCs w:val="26"/>
          </w:rPr>
          <w:t>Discuss 802.1CM and BA, as an example of industry profiles for the use of TSN</w:t>
        </w:r>
      </w:ins>
    </w:p>
    <w:p w14:paraId="2E8F0477" w14:textId="77777777" w:rsidR="00690A22" w:rsidRPr="00690A22" w:rsidRDefault="00690A22">
      <w:pPr>
        <w:pStyle w:val="Heading1"/>
        <w:rPr>
          <w:ins w:id="413" w:author="Godfrey, Tim" w:date="2017-01-19T18:13:00Z"/>
          <w:rFonts w:ascii="Times New Roman" w:eastAsia="Times New Roman" w:hAnsi="Times New Roman" w:cs="Times New Roman"/>
          <w:szCs w:val="24"/>
        </w:rPr>
        <w:pPrChange w:id="414" w:author="Godfrey, Tim" w:date="2017-01-19T18:14:00Z">
          <w:pPr>
            <w:numPr>
              <w:numId w:val="5"/>
            </w:numPr>
            <w:tabs>
              <w:tab w:val="num" w:pos="360"/>
            </w:tabs>
            <w:spacing w:after="0" w:line="240" w:lineRule="auto"/>
            <w:ind w:left="1267" w:hanging="360"/>
            <w:contextualSpacing/>
            <w:textAlignment w:val="baseline"/>
          </w:pPr>
        </w:pPrChange>
      </w:pPr>
      <w:ins w:id="415" w:author="Godfrey, Tim" w:date="2017-01-19T18:13:00Z">
        <w:r w:rsidRPr="00690A22">
          <w:t>Understand IEC 61850 activities and relationships</w:t>
        </w:r>
      </w:ins>
    </w:p>
    <w:p w14:paraId="3FAB14D5" w14:textId="77777777" w:rsidR="00690A22" w:rsidRPr="00690A22" w:rsidRDefault="00690A22">
      <w:pPr>
        <w:spacing w:after="0" w:line="240" w:lineRule="auto"/>
        <w:ind w:left="720"/>
        <w:contextualSpacing/>
        <w:textAlignment w:val="baseline"/>
        <w:rPr>
          <w:ins w:id="416" w:author="Godfrey, Tim" w:date="2017-01-19T18:13:00Z"/>
          <w:rFonts w:ascii="Times New Roman" w:eastAsia="Times New Roman" w:hAnsi="Times New Roman" w:cs="Times New Roman"/>
          <w:sz w:val="26"/>
          <w:szCs w:val="24"/>
        </w:rPr>
        <w:pPrChange w:id="417" w:author="Godfrey, Tim" w:date="2017-01-19T18:26:00Z">
          <w:pPr>
            <w:numPr>
              <w:ilvl w:val="1"/>
              <w:numId w:val="5"/>
            </w:numPr>
            <w:tabs>
              <w:tab w:val="num" w:pos="1080"/>
            </w:tabs>
            <w:spacing w:after="0" w:line="240" w:lineRule="auto"/>
            <w:ind w:left="1080" w:hanging="360"/>
            <w:contextualSpacing/>
            <w:textAlignment w:val="baseline"/>
          </w:pPr>
        </w:pPrChange>
      </w:pPr>
      <w:ins w:id="418" w:author="Godfrey, Tim" w:date="2017-01-19T18:13:00Z">
        <w:r w:rsidRPr="00690A22">
          <w:rPr>
            <w:rFonts w:ascii="Arial" w:eastAsia="+mn-ea" w:hAnsi="Arial" w:cs="+mn-cs"/>
            <w:color w:val="000000"/>
            <w:kern w:val="24"/>
            <w:sz w:val="26"/>
            <w:szCs w:val="26"/>
          </w:rPr>
          <w:t>How standardized APIs are integrated into 61850</w:t>
        </w:r>
      </w:ins>
    </w:p>
    <w:p w14:paraId="214B13C9" w14:textId="77777777" w:rsidR="00690A22" w:rsidRPr="00690A22" w:rsidRDefault="00690A22">
      <w:pPr>
        <w:spacing w:after="0" w:line="240" w:lineRule="auto"/>
        <w:ind w:left="720"/>
        <w:contextualSpacing/>
        <w:textAlignment w:val="baseline"/>
        <w:rPr>
          <w:ins w:id="419" w:author="Godfrey, Tim" w:date="2017-01-19T18:13:00Z"/>
          <w:rFonts w:ascii="Times New Roman" w:eastAsia="Times New Roman" w:hAnsi="Times New Roman" w:cs="Times New Roman"/>
          <w:sz w:val="30"/>
          <w:szCs w:val="24"/>
        </w:rPr>
        <w:pPrChange w:id="420" w:author="Godfrey, Tim" w:date="2017-01-19T18:26:00Z">
          <w:pPr>
            <w:numPr>
              <w:numId w:val="5"/>
            </w:numPr>
            <w:tabs>
              <w:tab w:val="num" w:pos="360"/>
            </w:tabs>
            <w:spacing w:after="0" w:line="240" w:lineRule="auto"/>
            <w:ind w:left="360" w:hanging="360"/>
            <w:contextualSpacing/>
            <w:textAlignment w:val="baseline"/>
          </w:pPr>
        </w:pPrChange>
      </w:pPr>
      <w:ins w:id="421" w:author="Godfrey, Tim" w:date="2017-01-19T18:13:00Z">
        <w:r w:rsidRPr="00690A22">
          <w:rPr>
            <w:rFonts w:ascii="Arial" w:eastAsia="+mn-ea" w:hAnsi="Arial" w:cs="+mn-cs"/>
            <w:color w:val="000000"/>
            <w:kern w:val="24"/>
            <w:sz w:val="30"/>
            <w:szCs w:val="30"/>
          </w:rPr>
          <w:t>What is the set used for grid applications? Relate to IEC TC57 Profiles</w:t>
        </w:r>
      </w:ins>
    </w:p>
    <w:p w14:paraId="5842C8C8" w14:textId="77777777" w:rsidR="00690A22" w:rsidRPr="00690A22" w:rsidRDefault="00690A22">
      <w:pPr>
        <w:spacing w:after="0" w:line="240" w:lineRule="auto"/>
        <w:ind w:left="720"/>
        <w:contextualSpacing/>
        <w:textAlignment w:val="baseline"/>
        <w:rPr>
          <w:ins w:id="422" w:author="Godfrey, Tim" w:date="2017-01-19T18:13:00Z"/>
          <w:rFonts w:ascii="Times New Roman" w:eastAsia="Times New Roman" w:hAnsi="Times New Roman" w:cs="Times New Roman"/>
          <w:sz w:val="26"/>
          <w:szCs w:val="24"/>
        </w:rPr>
        <w:pPrChange w:id="423" w:author="Godfrey, Tim" w:date="2017-01-19T18:26:00Z">
          <w:pPr>
            <w:numPr>
              <w:ilvl w:val="1"/>
              <w:numId w:val="5"/>
            </w:numPr>
            <w:tabs>
              <w:tab w:val="num" w:pos="1080"/>
            </w:tabs>
            <w:spacing w:after="0" w:line="240" w:lineRule="auto"/>
            <w:ind w:left="1080" w:hanging="360"/>
            <w:contextualSpacing/>
            <w:textAlignment w:val="baseline"/>
          </w:pPr>
        </w:pPrChange>
      </w:pPr>
      <w:ins w:id="424" w:author="Godfrey, Tim" w:date="2017-01-19T18:13:00Z">
        <w:r w:rsidRPr="00690A22">
          <w:rPr>
            <w:rFonts w:ascii="Arial" w:eastAsia="+mn-ea" w:hAnsi="Arial" w:cs="+mn-cs"/>
            <w:color w:val="000000"/>
            <w:kern w:val="24"/>
            <w:sz w:val="26"/>
            <w:szCs w:val="26"/>
          </w:rPr>
          <w:lastRenderedPageBreak/>
          <w:t>Harmonization of TC65 (automation) with TC57 profiles</w:t>
        </w:r>
      </w:ins>
    </w:p>
    <w:p w14:paraId="151D746E" w14:textId="77777777" w:rsidR="00690A22" w:rsidRPr="00690A22" w:rsidRDefault="00690A22">
      <w:pPr>
        <w:pStyle w:val="Heading1"/>
        <w:rPr>
          <w:ins w:id="425" w:author="Godfrey, Tim" w:date="2017-01-19T18:13:00Z"/>
          <w:rFonts w:ascii="Times New Roman" w:eastAsia="Times New Roman" w:hAnsi="Times New Roman" w:cs="Times New Roman"/>
          <w:szCs w:val="24"/>
        </w:rPr>
        <w:pPrChange w:id="426" w:author="Godfrey, Tim" w:date="2017-01-19T18:14:00Z">
          <w:pPr>
            <w:numPr>
              <w:numId w:val="5"/>
            </w:numPr>
            <w:tabs>
              <w:tab w:val="num" w:pos="360"/>
            </w:tabs>
            <w:spacing w:after="0" w:line="240" w:lineRule="auto"/>
            <w:ind w:left="1267" w:hanging="360"/>
            <w:contextualSpacing/>
            <w:textAlignment w:val="baseline"/>
          </w:pPr>
        </w:pPrChange>
      </w:pPr>
      <w:ins w:id="427" w:author="Godfrey, Tim" w:date="2017-01-19T18:13:00Z">
        <w:r w:rsidRPr="00690A22">
          <w:t xml:space="preserve">Explain relationships to time synchronization in 802.1AS </w:t>
        </w:r>
      </w:ins>
    </w:p>
    <w:p w14:paraId="26085649" w14:textId="29A5DCA4" w:rsidR="00690A22" w:rsidRPr="00690A22" w:rsidRDefault="00C66F81">
      <w:pPr>
        <w:spacing w:after="0" w:line="240" w:lineRule="auto"/>
        <w:ind w:left="720"/>
        <w:contextualSpacing/>
        <w:textAlignment w:val="baseline"/>
        <w:rPr>
          <w:ins w:id="428" w:author="Godfrey, Tim" w:date="2017-01-19T18:13:00Z"/>
          <w:rFonts w:ascii="Times New Roman" w:eastAsia="Times New Roman" w:hAnsi="Times New Roman" w:cs="Times New Roman"/>
          <w:sz w:val="26"/>
          <w:szCs w:val="24"/>
        </w:rPr>
        <w:pPrChange w:id="429" w:author="Godfrey, Tim" w:date="2017-01-19T18:26:00Z">
          <w:pPr>
            <w:numPr>
              <w:ilvl w:val="1"/>
              <w:numId w:val="5"/>
            </w:numPr>
            <w:tabs>
              <w:tab w:val="num" w:pos="1080"/>
            </w:tabs>
            <w:spacing w:after="0" w:line="240" w:lineRule="auto"/>
            <w:ind w:left="1080" w:hanging="360"/>
            <w:contextualSpacing/>
            <w:textAlignment w:val="baseline"/>
          </w:pPr>
        </w:pPrChange>
      </w:pPr>
      <w:ins w:id="430" w:author="Godfrey, Tim" w:date="2017-03-15T19:05:00Z">
        <w:r>
          <w:rPr>
            <w:rFonts w:ascii="Arial" w:eastAsia="+mn-ea" w:hAnsi="Arial" w:cs="+mn-cs"/>
            <w:color w:val="000000"/>
            <w:kern w:val="24"/>
            <w:sz w:val="26"/>
            <w:szCs w:val="26"/>
          </w:rPr>
          <w:t xml:space="preserve">Power </w:t>
        </w:r>
      </w:ins>
      <w:ins w:id="431" w:author="Godfrey, Tim" w:date="2017-01-19T18:13:00Z">
        <w:r w:rsidR="00690A22" w:rsidRPr="00690A22">
          <w:rPr>
            <w:rFonts w:ascii="Arial" w:eastAsia="+mn-ea" w:hAnsi="Arial" w:cs="+mn-cs"/>
            <w:color w:val="000000"/>
            <w:kern w:val="24"/>
            <w:sz w:val="26"/>
            <w:szCs w:val="26"/>
          </w:rPr>
          <w:t>Profiles of IEEE 1588</w:t>
        </w:r>
      </w:ins>
    </w:p>
    <w:p w14:paraId="552077C7" w14:textId="28C5159D" w:rsidR="00016042" w:rsidRDefault="00690A22">
      <w:pPr>
        <w:pStyle w:val="Heading1"/>
        <w:rPr>
          <w:ins w:id="432" w:author="James Turner" w:date="2017-04-24T22:28:00Z"/>
        </w:rPr>
        <w:pPrChange w:id="433" w:author="James Turner" w:date="2017-04-24T22:28:00Z">
          <w:pPr/>
        </w:pPrChange>
      </w:pPr>
      <w:ins w:id="434" w:author="Godfrey, Tim" w:date="2017-01-19T18:13:00Z">
        <w:r w:rsidRPr="00690A22">
          <w:t>Relationship to IETF DETNET</w:t>
        </w:r>
      </w:ins>
    </w:p>
    <w:p w14:paraId="533EF4C6" w14:textId="77777777" w:rsidR="008450A1" w:rsidRDefault="008450A1">
      <w:pPr>
        <w:rPr>
          <w:ins w:id="435" w:author="James Turner" w:date="2017-04-24T22:28:00Z"/>
        </w:rPr>
      </w:pPr>
    </w:p>
    <w:p w14:paraId="31411F34" w14:textId="78676E4F" w:rsidR="008450A1" w:rsidRDefault="008450A1">
      <w:pPr>
        <w:rPr>
          <w:ins w:id="436" w:author="James Turner" w:date="2017-04-24T22:49:00Z"/>
        </w:rPr>
      </w:pPr>
      <w:ins w:id="437" w:author="James Turner" w:date="2017-04-24T22:28:00Z">
        <w:r>
          <w:t xml:space="preserve">The work of the IETF DETNET working group targets the same network </w:t>
        </w:r>
      </w:ins>
      <w:ins w:id="438" w:author="James Turner" w:date="2017-04-24T22:29:00Z">
        <w:r>
          <w:t xml:space="preserve">“quality of service” </w:t>
        </w:r>
      </w:ins>
      <w:ins w:id="439" w:author="James Turner" w:date="2017-04-24T22:30:00Z">
        <w:r>
          <w:t xml:space="preserve">(QoS) </w:t>
        </w:r>
      </w:ins>
      <w:ins w:id="440" w:author="James Turner" w:date="2017-04-24T22:29:00Z">
        <w:r>
          <w:t>properties as TSN, namely bounded, deterministic worst-case latency that enables certain classes of applications. However, the IETF work will apply these properties to network operation at layer 3</w:t>
        </w:r>
        <w:r w:rsidR="00F12A51">
          <w:t>, which is the traditional purview of the IETF.</w:t>
        </w:r>
      </w:ins>
      <w:ins w:id="441" w:author="James Turner" w:date="2017-04-24T22:38:00Z">
        <w:r w:rsidR="00EE356E">
          <w:t xml:space="preserve">  The key goal of the IETF DETNET</w:t>
        </w:r>
      </w:ins>
      <w:ins w:id="442" w:author="James Turner" w:date="2017-04-24T22:43:00Z">
        <w:r w:rsidR="007D50E9">
          <w:t xml:space="preserve"> work</w:t>
        </w:r>
      </w:ins>
      <w:ins w:id="443" w:author="James Turner" w:date="2017-04-24T22:38:00Z">
        <w:r w:rsidR="00EE356E">
          <w:t xml:space="preserve"> is to utilize the common themes of congestion control and traffic scheduling to offer bounded latency to applications with these requirements.</w:t>
        </w:r>
      </w:ins>
    </w:p>
    <w:p w14:paraId="198735B3" w14:textId="423E6848" w:rsidR="00C92873" w:rsidRPr="00C92873" w:rsidRDefault="00C92873">
      <w:pPr>
        <w:rPr>
          <w:ins w:id="444" w:author="James Turner" w:date="2017-04-24T22:49:00Z"/>
          <w:b/>
          <w:rPrChange w:id="445" w:author="James Turner" w:date="2017-04-24T22:49:00Z">
            <w:rPr>
              <w:ins w:id="446" w:author="James Turner" w:date="2017-04-24T22:49:00Z"/>
            </w:rPr>
          </w:rPrChange>
        </w:rPr>
      </w:pPr>
      <w:ins w:id="447" w:author="James Turner" w:date="2017-04-24T22:49:00Z">
        <w:r w:rsidRPr="00C92873">
          <w:rPr>
            <w:b/>
            <w:rPrChange w:id="448" w:author="James Turner" w:date="2017-04-24T22:49:00Z">
              <w:rPr/>
            </w:rPrChange>
          </w:rPr>
          <w:t>Wired vs. Wireless</w:t>
        </w:r>
      </w:ins>
    </w:p>
    <w:p w14:paraId="7323DF67" w14:textId="67A4730D" w:rsidR="00C92873" w:rsidRDefault="009D7914">
      <w:pPr>
        <w:rPr>
          <w:ins w:id="449" w:author="James Turner" w:date="2017-04-24T22:53:00Z"/>
        </w:rPr>
      </w:pPr>
      <w:ins w:id="450" w:author="James Turner" w:date="2017-04-24T22:53:00Z">
        <w:r>
          <w:lastRenderedPageBreak/>
          <w:t>In addition to the common obstacles to bounded latency faced by wired networks (congestion control, resource reservation), wireless networks have additional problems not faced by wired topologies, including:</w:t>
        </w:r>
      </w:ins>
    </w:p>
    <w:p w14:paraId="40070054" w14:textId="69C99B3B" w:rsidR="009D7914" w:rsidRDefault="009D7914">
      <w:pPr>
        <w:pStyle w:val="ListParagraph"/>
        <w:numPr>
          <w:ilvl w:val="0"/>
          <w:numId w:val="8"/>
        </w:numPr>
        <w:rPr>
          <w:ins w:id="451" w:author="James Turner" w:date="2017-04-24T22:57:00Z"/>
        </w:rPr>
        <w:pPrChange w:id="452" w:author="James Turner" w:date="2017-04-24T22:54:00Z">
          <w:pPr/>
        </w:pPrChange>
      </w:pPr>
      <w:ins w:id="453" w:author="James Turner" w:date="2017-04-24T22:54:00Z">
        <w:r w:rsidRPr="0013507B">
          <w:rPr>
            <w:b/>
            <w:rPrChange w:id="454" w:author="James Turner" w:date="2017-04-24T23:01:00Z">
              <w:rPr/>
            </w:rPrChange>
          </w:rPr>
          <w:t>RF interference</w:t>
        </w:r>
        <w:r>
          <w:t>: even if the issues of congestion control and resource reservation are solved, local RF interference can cause packets to be lost and/or require packets to be re-transmitted</w:t>
        </w:r>
      </w:ins>
      <w:ins w:id="455" w:author="James Turner" w:date="2017-04-24T22:57:00Z">
        <w:r>
          <w:t>, causing increased latency.</w:t>
        </w:r>
      </w:ins>
    </w:p>
    <w:p w14:paraId="414E095A" w14:textId="5FB1A462" w:rsidR="009D7914" w:rsidRDefault="009D7914">
      <w:pPr>
        <w:pStyle w:val="ListParagraph"/>
        <w:numPr>
          <w:ilvl w:val="0"/>
          <w:numId w:val="8"/>
        </w:numPr>
        <w:rPr>
          <w:ins w:id="456" w:author="James Turner" w:date="2017-04-24T22:58:00Z"/>
        </w:rPr>
        <w:pPrChange w:id="457" w:author="James Turner" w:date="2017-04-24T22:54:00Z">
          <w:pPr/>
        </w:pPrChange>
      </w:pPr>
      <w:ins w:id="458" w:author="James Turner" w:date="2017-04-24T22:58:00Z">
        <w:r w:rsidRPr="0013507B">
          <w:rPr>
            <w:b/>
            <w:rPrChange w:id="459" w:author="James Turner" w:date="2017-04-24T23:01:00Z">
              <w:rPr/>
            </w:rPrChange>
          </w:rPr>
          <w:t>Bandwidth</w:t>
        </w:r>
        <w:r>
          <w:t>:</w:t>
        </w:r>
      </w:ins>
      <w:ins w:id="460" w:author="Turner, Randy" w:date="2017-04-25T10:49:00Z">
        <w:r w:rsidR="004F4553">
          <w:t xml:space="preserve"> many </w:t>
        </w:r>
      </w:ins>
      <w:ins w:id="461" w:author="James Turner" w:date="2017-04-24T22:58:00Z">
        <w:del w:id="462" w:author="Turner, Randy" w:date="2017-04-25T10:49:00Z">
          <w:r w:rsidDel="004F4553">
            <w:delText xml:space="preserve"> many non-802.11 </w:delText>
          </w:r>
        </w:del>
      </w:ins>
      <w:ins w:id="463" w:author="Turner, Randy" w:date="2017-04-25T10:48:00Z">
        <w:r w:rsidR="004F4553">
          <w:t xml:space="preserve">wireless </w:t>
        </w:r>
      </w:ins>
      <w:ins w:id="464" w:author="Turner, Randy" w:date="2017-04-25T10:49:00Z">
        <w:r w:rsidR="004F4553">
          <w:t xml:space="preserve">mesh </w:t>
        </w:r>
      </w:ins>
      <w:ins w:id="465" w:author="James Turner" w:date="2017-04-24T22:58:00Z">
        <w:r>
          <w:t xml:space="preserve">networks </w:t>
        </w:r>
      </w:ins>
      <w:ins w:id="466" w:author="Turner, Randy" w:date="2017-04-25T10:49:00Z">
        <w:r w:rsidR="004F4553">
          <w:t xml:space="preserve">(802.15.4, LPWANs, etc.) </w:t>
        </w:r>
      </w:ins>
      <w:ins w:id="467" w:author="James Turner" w:date="2017-04-24T22:58:00Z">
        <w:r>
          <w:t>have limited bandwidth, and operate at speeds in kilobits-per-second, as opposed to megabits-per-second or higher.</w:t>
        </w:r>
      </w:ins>
    </w:p>
    <w:p w14:paraId="765528F5" w14:textId="3CFC1B0B" w:rsidR="009D7914" w:rsidRDefault="00BB73BB">
      <w:pPr>
        <w:pStyle w:val="ListParagraph"/>
        <w:numPr>
          <w:ilvl w:val="0"/>
          <w:numId w:val="8"/>
        </w:numPr>
        <w:rPr>
          <w:ins w:id="468" w:author="James Turner" w:date="2017-04-24T23:03:00Z"/>
        </w:rPr>
        <w:pPrChange w:id="469" w:author="James Turner" w:date="2017-04-24T22:54:00Z">
          <w:pPr/>
        </w:pPrChange>
      </w:pPr>
      <w:ins w:id="470" w:author="James Turner" w:date="2017-04-24T23:00:00Z">
        <w:r w:rsidRPr="0013507B">
          <w:rPr>
            <w:b/>
            <w:rPrChange w:id="471" w:author="James Turner" w:date="2017-04-24T23:01:00Z">
              <w:rPr/>
            </w:rPrChange>
          </w:rPr>
          <w:t>Resource constraints</w:t>
        </w:r>
        <w:r>
          <w:t xml:space="preserve">: </w:t>
        </w:r>
        <w:r w:rsidR="0013507B">
          <w:t xml:space="preserve">on </w:t>
        </w:r>
      </w:ins>
      <w:ins w:id="472" w:author="James Turner" w:date="2017-04-24T23:01:00Z">
        <w:r w:rsidR="0013507B">
          <w:t>wireless mesh networks</w:t>
        </w:r>
        <w:del w:id="473" w:author="Turner, Randy" w:date="2017-04-25T10:50:00Z">
          <w:r w:rsidR="0013507B" w:rsidDel="004F4553">
            <w:delText xml:space="preserve"> (802.15.4)</w:delText>
          </w:r>
        </w:del>
        <w:r w:rsidR="0013507B">
          <w:t>, network devices will be constrained in their resources and have limited buffer space to manage congestion</w:t>
        </w:r>
      </w:ins>
      <w:ins w:id="474" w:author="Turner, Randy" w:date="2017-04-25T10:50:00Z">
        <w:r w:rsidR="004F4553">
          <w:t xml:space="preserve"> control.</w:t>
        </w:r>
      </w:ins>
      <w:ins w:id="475" w:author="James Turner" w:date="2017-04-24T23:03:00Z">
        <w:del w:id="476" w:author="Turner, Randy" w:date="2017-04-25T10:50:00Z">
          <w:r w:rsidR="0013507B" w:rsidDel="004F4553">
            <w:delText>.</w:delText>
          </w:r>
        </w:del>
      </w:ins>
    </w:p>
    <w:p w14:paraId="36252A8D" w14:textId="51204566" w:rsidR="0013507B" w:rsidRDefault="0013507B">
      <w:pPr>
        <w:pStyle w:val="ListParagraph"/>
        <w:numPr>
          <w:ilvl w:val="0"/>
          <w:numId w:val="8"/>
        </w:numPr>
        <w:rPr>
          <w:ins w:id="477" w:author="Turner, Randy" w:date="2017-04-25T10:51:00Z"/>
        </w:rPr>
        <w:pPrChange w:id="478" w:author="James Turner" w:date="2017-04-24T22:54:00Z">
          <w:pPr/>
        </w:pPrChange>
      </w:pPr>
      <w:ins w:id="479" w:author="James Turner" w:date="2017-04-24T23:03:00Z">
        <w:r>
          <w:rPr>
            <w:b/>
          </w:rPr>
          <w:t>Mobility</w:t>
        </w:r>
        <w:r w:rsidRPr="0013507B">
          <w:rPr>
            <w:rPrChange w:id="480" w:author="James Turner" w:date="2017-04-24T23:03:00Z">
              <w:rPr>
                <w:b/>
              </w:rPr>
            </w:rPrChange>
          </w:rPr>
          <w:t>:</w:t>
        </w:r>
        <w:r>
          <w:t xml:space="preserve"> for wireless networks supporting mobility, the potential for variances in RF interference are higher </w:t>
        </w:r>
        <w:r>
          <w:lastRenderedPageBreak/>
          <w:t xml:space="preserve">than wireless topologies that are configured statically, with no mobility </w:t>
        </w:r>
        <w:r w:rsidR="00EC2ED2">
          <w:t>support.</w:t>
        </w:r>
      </w:ins>
    </w:p>
    <w:p w14:paraId="521AFC85" w14:textId="3BAACB69" w:rsidR="004C763A" w:rsidRDefault="004C763A">
      <w:pPr>
        <w:pStyle w:val="ListParagraph"/>
        <w:numPr>
          <w:ilvl w:val="0"/>
          <w:numId w:val="8"/>
        </w:numPr>
        <w:rPr>
          <w:ins w:id="481" w:author="James Turner" w:date="2017-04-24T23:06:00Z"/>
        </w:rPr>
        <w:pPrChange w:id="482" w:author="James Turner" w:date="2017-04-24T22:54:00Z">
          <w:pPr/>
        </w:pPrChange>
      </w:pPr>
      <w:ins w:id="483" w:author="Turner, Randy" w:date="2017-04-25T10:51:00Z">
        <w:r>
          <w:rPr>
            <w:b/>
          </w:rPr>
          <w:t>Low</w:t>
        </w:r>
        <w:r w:rsidRPr="004C763A">
          <w:rPr>
            <w:rPrChange w:id="484" w:author="Turner, Randy" w:date="2017-04-25T10:51:00Z">
              <w:rPr>
                <w:b/>
              </w:rPr>
            </w:rPrChange>
          </w:rPr>
          <w:t>-</w:t>
        </w:r>
        <w:r w:rsidRPr="004C763A">
          <w:rPr>
            <w:b/>
            <w:rPrChange w:id="485" w:author="Turner, Randy" w:date="2017-04-25T10:52:00Z">
              <w:rPr/>
            </w:rPrChange>
          </w:rPr>
          <w:t>Power</w:t>
        </w:r>
        <w:r>
          <w:t>: In some wireless mesh topologies, there are battery-powered devices that need to limit their packet transmission rates, which add additional latency.</w:t>
        </w:r>
      </w:ins>
    </w:p>
    <w:p w14:paraId="0855A17A" w14:textId="5FB72DE9" w:rsidR="004B6CB4" w:rsidRDefault="004B6CB4">
      <w:pPr>
        <w:rPr>
          <w:ins w:id="486" w:author="James Turner" w:date="2017-04-24T23:09:00Z"/>
          <w:b/>
        </w:rPr>
      </w:pPr>
      <w:ins w:id="487" w:author="James Turner" w:date="2017-04-24T23:06:00Z">
        <w:r w:rsidRPr="004B6CB4">
          <w:rPr>
            <w:b/>
            <w:rPrChange w:id="488" w:author="James Turner" w:date="2017-04-24T23:06:00Z">
              <w:rPr/>
            </w:rPrChange>
          </w:rPr>
          <w:t>Example Use-Cases</w:t>
        </w:r>
      </w:ins>
    </w:p>
    <w:p w14:paraId="11693983" w14:textId="5E7CE8EF" w:rsidR="00A35833" w:rsidRDefault="00A35833">
      <w:pPr>
        <w:rPr>
          <w:ins w:id="489" w:author="James Turner" w:date="2017-04-24T23:10:00Z"/>
        </w:rPr>
      </w:pPr>
      <w:ins w:id="490" w:author="James Turner" w:date="2017-04-24T23:09:00Z">
        <w:r w:rsidRPr="00A35833">
          <w:rPr>
            <w:rPrChange w:id="491" w:author="James Turner" w:date="2017-04-24T23:10:00Z">
              <w:rPr>
                <w:b/>
              </w:rPr>
            </w:rPrChange>
          </w:rPr>
          <w:t>The use-case examples enumerated below apply to existing wireless 802.15.4 mesh network scenarios</w:t>
        </w:r>
      </w:ins>
    </w:p>
    <w:p w14:paraId="612A6FCF" w14:textId="4DF38E0E" w:rsidR="00C93AED" w:rsidRPr="00AC46B0" w:rsidRDefault="00C93AED">
      <w:pPr>
        <w:rPr>
          <w:ins w:id="492" w:author="James Turner" w:date="2017-04-24T23:12:00Z"/>
          <w:b/>
          <w:rPrChange w:id="493" w:author="James Turner" w:date="2017-04-24T23:13:00Z">
            <w:rPr>
              <w:ins w:id="494" w:author="James Turner" w:date="2017-04-24T23:12:00Z"/>
            </w:rPr>
          </w:rPrChange>
        </w:rPr>
      </w:pPr>
      <w:ins w:id="495" w:author="James Turner" w:date="2017-04-24T23:11:00Z">
        <w:r w:rsidRPr="00AC46B0">
          <w:rPr>
            <w:b/>
            <w:rPrChange w:id="496" w:author="James Turner" w:date="2017-04-24T23:13:00Z">
              <w:rPr/>
            </w:rPrChange>
          </w:rPr>
          <w:t>Network-wide Firmware Download</w:t>
        </w:r>
      </w:ins>
    </w:p>
    <w:p w14:paraId="02C65ADE" w14:textId="153DADCC" w:rsidR="00C93AED" w:rsidRDefault="007D5B8B">
      <w:pPr>
        <w:rPr>
          <w:ins w:id="497" w:author="James Turner" w:date="2017-04-24T23:11:00Z"/>
        </w:rPr>
      </w:pPr>
      <w:ins w:id="498" w:author="Turner, Randy" w:date="2017-04-25T09:33:00Z">
        <w:r>
          <w:t>When functional or security issues are found in deployed devices, it is</w:t>
        </w:r>
      </w:ins>
      <w:ins w:id="499" w:author="Turner, Randy" w:date="2017-04-25T09:34:00Z">
        <w:r>
          <w:t xml:space="preserve"> critical to remediate the situation as quickly as possible.</w:t>
        </w:r>
      </w:ins>
      <w:ins w:id="500" w:author="Turner, Randy" w:date="2017-04-25T10:32:00Z">
        <w:r w:rsidR="00F82D8F">
          <w:t xml:space="preserve">  Many of these situations require </w:t>
        </w:r>
      </w:ins>
      <w:ins w:id="501" w:author="Turner, Randy" w:date="2017-04-25T10:34:00Z">
        <w:r w:rsidR="00F82D8F">
          <w:t>an entire network to be updated with new firmware</w:t>
        </w:r>
      </w:ins>
      <w:ins w:id="502" w:author="Turner, Randy" w:date="2017-04-25T10:36:00Z">
        <w:r w:rsidR="00BF0FD1">
          <w:t xml:space="preserve">. </w:t>
        </w:r>
        <w:r w:rsidR="00F82D8F">
          <w:t>Since these networks often are associated with critical infrastructure, some measure of bounded latency will be required so that operations can be reestablished in a predictable fashion.</w:t>
        </w:r>
      </w:ins>
    </w:p>
    <w:p w14:paraId="1E6114D9" w14:textId="2622AE39" w:rsidR="00C93AED" w:rsidRPr="00AC46B0" w:rsidRDefault="00C93AED">
      <w:pPr>
        <w:rPr>
          <w:ins w:id="503" w:author="James Turner" w:date="2017-04-24T23:12:00Z"/>
          <w:b/>
          <w:rPrChange w:id="504" w:author="James Turner" w:date="2017-04-24T23:13:00Z">
            <w:rPr>
              <w:ins w:id="505" w:author="James Turner" w:date="2017-04-24T23:12:00Z"/>
            </w:rPr>
          </w:rPrChange>
        </w:rPr>
      </w:pPr>
      <w:ins w:id="506" w:author="James Turner" w:date="2017-04-24T23:11:00Z">
        <w:r w:rsidRPr="00AC46B0">
          <w:rPr>
            <w:b/>
            <w:rPrChange w:id="507" w:author="James Turner" w:date="2017-04-24T23:13:00Z">
              <w:rPr/>
            </w:rPrChange>
          </w:rPr>
          <w:t>Ad-Hoc communications</w:t>
        </w:r>
      </w:ins>
    </w:p>
    <w:p w14:paraId="12251AE8" w14:textId="4E2F015C" w:rsidR="00C93AED" w:rsidRDefault="007D5B8B">
      <w:pPr>
        <w:rPr>
          <w:ins w:id="508" w:author="James Turner" w:date="2017-04-24T23:11:00Z"/>
        </w:rPr>
      </w:pPr>
      <w:ins w:id="509" w:author="Turner, Randy" w:date="2017-04-25T09:35:00Z">
        <w:r>
          <w:lastRenderedPageBreak/>
          <w:t>Many wireless mesh applications</w:t>
        </w:r>
      </w:ins>
      <w:ins w:id="510" w:author="Turner, Randy" w:date="2017-04-25T10:29:00Z">
        <w:r w:rsidR="00F82D8F">
          <w:t xml:space="preserve"> have “automated” network traffic patterns that periodically occur, without human intervention. However, there are applications that allow operators to manually generate </w:t>
        </w:r>
      </w:ins>
      <w:ins w:id="511" w:author="Turner, Randy" w:date="2017-04-25T10:53:00Z">
        <w:r w:rsidR="00C8532B">
          <w:t xml:space="preserve">ad-hoc </w:t>
        </w:r>
      </w:ins>
      <w:ins w:id="512" w:author="Turner, Randy" w:date="2017-04-25T10:29:00Z">
        <w:r w:rsidR="00F82D8F">
          <w:t xml:space="preserve">queries to network equipment.  For these </w:t>
        </w:r>
      </w:ins>
      <w:ins w:id="513" w:author="Turner, Randy" w:date="2017-04-25T10:30:00Z">
        <w:r w:rsidR="00F82D8F">
          <w:t>“interactive” applications, there is a desire for network response times to be “user friendly</w:t>
        </w:r>
      </w:ins>
      <w:ins w:id="514" w:author="Turner, Randy" w:date="2017-04-25T10:31:00Z">
        <w:r w:rsidR="00F82D8F">
          <w:t>”, since there is a human operator awaiting response information.</w:t>
        </w:r>
      </w:ins>
      <w:ins w:id="515" w:author="James Turner" w:date="2017-04-24T23:12:00Z">
        <w:del w:id="516" w:author="Turner, Randy" w:date="2017-04-25T09:35:00Z">
          <w:r w:rsidR="00C93AED" w:rsidDel="007D5B8B">
            <w:delText>sldfsdf</w:delText>
          </w:r>
        </w:del>
      </w:ins>
    </w:p>
    <w:p w14:paraId="0D69926A" w14:textId="2B10D8FC" w:rsidR="00C93AED" w:rsidRPr="00AC46B0" w:rsidRDefault="00C93AED">
      <w:pPr>
        <w:rPr>
          <w:ins w:id="517" w:author="James Turner" w:date="2017-04-24T23:12:00Z"/>
          <w:b/>
          <w:rPrChange w:id="518" w:author="James Turner" w:date="2017-04-24T23:13:00Z">
            <w:rPr>
              <w:ins w:id="519" w:author="James Turner" w:date="2017-04-24T23:12:00Z"/>
            </w:rPr>
          </w:rPrChange>
        </w:rPr>
      </w:pPr>
      <w:ins w:id="520" w:author="James Turner" w:date="2017-04-24T23:11:00Z">
        <w:r w:rsidRPr="00AC46B0">
          <w:rPr>
            <w:b/>
            <w:rPrChange w:id="521" w:author="James Turner" w:date="2017-04-24T23:13:00Z">
              <w:rPr/>
            </w:rPrChange>
          </w:rPr>
          <w:t>Mesh Network “Boot”</w:t>
        </w:r>
      </w:ins>
    </w:p>
    <w:p w14:paraId="1006AD6B" w14:textId="1C555F86" w:rsidR="00C93AED" w:rsidRDefault="007D5B8B">
      <w:pPr>
        <w:rPr>
          <w:ins w:id="522" w:author="James Turner" w:date="2017-04-24T23:12:00Z"/>
        </w:rPr>
      </w:pPr>
      <w:ins w:id="523" w:author="Turner, Randy" w:date="2017-04-25T09:40:00Z">
        <w:r>
          <w:t>After systemic power loss, or firmware upgrade of large portions of a wireless mesh, there is a need t</w:t>
        </w:r>
        <w:r w:rsidR="00BF0FD1">
          <w:t xml:space="preserve">o </w:t>
        </w:r>
      </w:ins>
      <w:ins w:id="524" w:author="Turner, Randy" w:date="2017-04-25T10:43:00Z">
        <w:r w:rsidR="00BF0FD1">
          <w:t xml:space="preserve">“reboot” the mesh. </w:t>
        </w:r>
        <w:r w:rsidR="00BF0FD1" w:rsidRPr="00BF0FD1">
          <w:t>In large wireless mesh networks, there is a “joining process” whereby each node in the network must perform a set of roundtrip packet transactions across the mesh with a network “controller”</w:t>
        </w:r>
      </w:ins>
      <w:ins w:id="525" w:author="Turner, Randy" w:date="2017-04-25T10:47:00Z">
        <w:r w:rsidR="00BF0FD1">
          <w:t>. These network transactions effectively comprise the joining process. Once joined, the devices</w:t>
        </w:r>
      </w:ins>
      <w:ins w:id="526" w:author="Turner, Randy" w:date="2017-04-25T10:43:00Z">
        <w:r w:rsidR="00BF0FD1">
          <w:t xml:space="preserve"> enter their </w:t>
        </w:r>
      </w:ins>
      <w:ins w:id="527" w:author="Turner, Randy" w:date="2017-04-25T10:44:00Z">
        <w:r w:rsidR="00BF0FD1">
          <w:t>normal functional state. Operators need to be able to predict when the network is fully up and operational (all nodes joined).</w:t>
        </w:r>
      </w:ins>
      <w:ins w:id="528" w:author="James Turner" w:date="2017-04-24T23:12:00Z">
        <w:del w:id="529" w:author="Turner, Randy" w:date="2017-04-25T09:40:00Z">
          <w:r w:rsidR="00C93AED" w:rsidDel="007D5B8B">
            <w:delText>Sdlkfsdf</w:delText>
          </w:r>
        </w:del>
      </w:ins>
    </w:p>
    <w:p w14:paraId="6B37A9CD" w14:textId="77777777" w:rsidR="00C93AED" w:rsidRDefault="00C93AED">
      <w:pPr>
        <w:rPr>
          <w:ins w:id="530" w:author="James Turner" w:date="2017-04-24T23:12:00Z"/>
        </w:rPr>
      </w:pPr>
    </w:p>
    <w:p w14:paraId="6B19985B" w14:textId="77777777" w:rsidR="00C93AED" w:rsidRDefault="00C93AED">
      <w:pPr>
        <w:rPr>
          <w:ins w:id="531" w:author="James Turner" w:date="2017-04-24T23:11:00Z"/>
        </w:rPr>
      </w:pPr>
    </w:p>
    <w:p w14:paraId="406108E0" w14:textId="77777777" w:rsidR="00C93AED" w:rsidRDefault="00C93AED">
      <w:pPr>
        <w:rPr>
          <w:ins w:id="532" w:author="James Turner" w:date="2017-04-24T23:11:00Z"/>
        </w:rPr>
      </w:pPr>
    </w:p>
    <w:p w14:paraId="659E3E3B" w14:textId="77777777" w:rsidR="00C93AED" w:rsidRPr="00A35833" w:rsidRDefault="00C93AED">
      <w:pPr>
        <w:rPr>
          <w:ins w:id="533" w:author="James Turner" w:date="2017-04-24T23:09:00Z"/>
          <w:rPrChange w:id="534" w:author="James Turner" w:date="2017-04-24T23:10:00Z">
            <w:rPr>
              <w:ins w:id="535" w:author="James Turner" w:date="2017-04-24T23:09:00Z"/>
              <w:b/>
            </w:rPr>
          </w:rPrChange>
        </w:rPr>
      </w:pPr>
    </w:p>
    <w:p w14:paraId="3AF4DADB" w14:textId="79F280B8" w:rsidR="00A35833" w:rsidRPr="00A35833" w:rsidRDefault="00A35833">
      <w:pPr>
        <w:rPr>
          <w:ins w:id="536" w:author="James Turner" w:date="2017-04-24T22:38:00Z"/>
          <w:b/>
          <w:rPrChange w:id="537" w:author="James Turner" w:date="2017-04-24T23:09:00Z">
            <w:rPr>
              <w:ins w:id="538" w:author="James Turner" w:date="2017-04-24T22:38:00Z"/>
            </w:rPr>
          </w:rPrChange>
        </w:rPr>
      </w:pPr>
    </w:p>
    <w:p w14:paraId="346403C1" w14:textId="77777777" w:rsidR="00EE356E" w:rsidRDefault="00EE356E">
      <w:pPr>
        <w:rPr>
          <w:ins w:id="539" w:author="James Turner" w:date="2017-04-24T22:29:00Z"/>
        </w:rPr>
      </w:pPr>
    </w:p>
    <w:p w14:paraId="7A56AB75" w14:textId="77777777" w:rsidR="00F12A51" w:rsidRDefault="00F12A51">
      <w:pPr>
        <w:rPr>
          <w:ins w:id="540" w:author="James Turner" w:date="2017-04-24T22:36:00Z"/>
        </w:rPr>
      </w:pPr>
    </w:p>
    <w:p w14:paraId="1E6F88D8" w14:textId="77777777" w:rsidR="00F12A51" w:rsidRPr="008450A1" w:rsidRDefault="00F12A51">
      <w:pPr>
        <w:rPr>
          <w:ins w:id="541" w:author="James Turner" w:date="2017-04-24T22:07:00Z"/>
        </w:rPr>
      </w:pPr>
    </w:p>
    <w:p w14:paraId="08D1D39E" w14:textId="77777777" w:rsidR="00016042" w:rsidRPr="008D5F93" w:rsidRDefault="00016042">
      <w:pPr>
        <w:rPr>
          <w:ins w:id="542" w:author="Godfrey, Tim" w:date="2017-01-19T18:13:00Z"/>
          <w:rPrChange w:id="543" w:author="James Turner" w:date="2017-04-24T21:55:00Z">
            <w:rPr>
              <w:ins w:id="544" w:author="Godfrey, Tim" w:date="2017-01-19T18:13:00Z"/>
              <w:rFonts w:ascii="Times New Roman" w:eastAsia="Times New Roman" w:hAnsi="Times New Roman" w:cs="Times New Roman"/>
              <w:szCs w:val="24"/>
            </w:rPr>
          </w:rPrChange>
        </w:rPr>
        <w:pPrChange w:id="545" w:author="James Turner" w:date="2017-04-24T21:55:00Z">
          <w:pPr>
            <w:numPr>
              <w:numId w:val="5"/>
            </w:numPr>
            <w:tabs>
              <w:tab w:val="num" w:pos="360"/>
            </w:tabs>
            <w:spacing w:after="0" w:line="240" w:lineRule="auto"/>
            <w:ind w:left="1267" w:hanging="360"/>
            <w:contextualSpacing/>
            <w:textAlignment w:val="baseline"/>
          </w:pPr>
        </w:pPrChange>
      </w:pPr>
    </w:p>
    <w:p w14:paraId="26FB77A9" w14:textId="77777777" w:rsidR="00690A22" w:rsidRPr="00690A22" w:rsidRDefault="00690A22">
      <w:pPr>
        <w:spacing w:after="0" w:line="240" w:lineRule="auto"/>
        <w:ind w:left="720"/>
        <w:textAlignment w:val="baseline"/>
        <w:rPr>
          <w:ins w:id="546" w:author="Godfrey, Tim" w:date="2017-01-19T18:13:00Z"/>
          <w:rFonts w:ascii="Times New Roman" w:eastAsia="Times New Roman" w:hAnsi="Times New Roman" w:cs="Times New Roman"/>
          <w:sz w:val="26"/>
          <w:szCs w:val="24"/>
          <w:rPrChange w:id="547" w:author="Godfrey, Tim" w:date="2017-01-19T18:26:00Z">
            <w:rPr>
              <w:ins w:id="548" w:author="Godfrey, Tim" w:date="2017-01-19T18:13:00Z"/>
              <w:rFonts w:ascii="Times New Roman" w:eastAsia="Times New Roman" w:hAnsi="Times New Roman" w:cs="Times New Roman"/>
              <w:szCs w:val="24"/>
            </w:rPr>
          </w:rPrChange>
        </w:rPr>
        <w:pPrChange w:id="549" w:author="Godfrey, Tim" w:date="2017-01-19T18:26:00Z">
          <w:pPr>
            <w:numPr>
              <w:ilvl w:val="1"/>
              <w:numId w:val="5"/>
            </w:numPr>
            <w:tabs>
              <w:tab w:val="num" w:pos="1080"/>
            </w:tabs>
            <w:spacing w:after="0" w:line="240" w:lineRule="auto"/>
            <w:ind w:left="1080" w:hanging="360"/>
            <w:contextualSpacing/>
            <w:textAlignment w:val="baseline"/>
          </w:pPr>
        </w:pPrChange>
      </w:pPr>
      <w:ins w:id="550" w:author="Godfrey, Tim" w:date="2017-01-19T18:13:00Z">
        <w:r w:rsidRPr="00690A22">
          <w:rPr>
            <w:rFonts w:ascii="Arial" w:eastAsia="+mn-ea" w:hAnsi="Arial" w:cs="+mn-cs"/>
            <w:color w:val="000000"/>
            <w:kern w:val="24"/>
            <w:sz w:val="26"/>
            <w:szCs w:val="26"/>
            <w:rPrChange w:id="551" w:author="Godfrey, Tim" w:date="2017-01-19T18:26:00Z">
              <w:rPr/>
            </w:rPrChange>
          </w:rPr>
          <w:t xml:space="preserve">DETNET works over a routed network. </w:t>
        </w:r>
      </w:ins>
    </w:p>
    <w:p w14:paraId="182A447F" w14:textId="7B1639BF" w:rsidR="00690A22" w:rsidRPr="00690A22" w:rsidRDefault="00690A22">
      <w:pPr>
        <w:spacing w:after="0" w:line="240" w:lineRule="auto"/>
        <w:ind w:left="720"/>
        <w:contextualSpacing/>
        <w:textAlignment w:val="baseline"/>
        <w:rPr>
          <w:ins w:id="552" w:author="Godfrey, Tim" w:date="2017-01-19T18:13:00Z"/>
          <w:rFonts w:ascii="Times New Roman" w:eastAsia="Times New Roman" w:hAnsi="Times New Roman" w:cs="Times New Roman"/>
          <w:sz w:val="30"/>
          <w:szCs w:val="24"/>
        </w:rPr>
        <w:pPrChange w:id="553" w:author="Godfrey, Tim" w:date="2017-01-19T18:27:00Z">
          <w:pPr>
            <w:numPr>
              <w:numId w:val="5"/>
            </w:numPr>
            <w:tabs>
              <w:tab w:val="num" w:pos="360"/>
            </w:tabs>
            <w:spacing w:after="0" w:line="240" w:lineRule="auto"/>
            <w:ind w:left="360" w:hanging="360"/>
            <w:contextualSpacing/>
            <w:textAlignment w:val="baseline"/>
          </w:pPr>
        </w:pPrChange>
      </w:pPr>
      <w:ins w:id="554" w:author="Godfrey, Tim" w:date="2017-01-19T18:13:00Z">
        <w:r w:rsidRPr="00690A22">
          <w:rPr>
            <w:rFonts w:ascii="Arial" w:eastAsia="+mn-ea" w:hAnsi="Arial" w:cs="+mn-cs"/>
            <w:color w:val="000000"/>
            <w:kern w:val="24"/>
            <w:sz w:val="30"/>
            <w:szCs w:val="30"/>
          </w:rPr>
          <w:t xml:space="preserve">What is the opportunity for wireless standards to leverage?  </w:t>
        </w:r>
      </w:ins>
    </w:p>
    <w:p w14:paraId="2FA5AAF5" w14:textId="61FE1E5A" w:rsidR="00690A22" w:rsidRDefault="00690A22"/>
    <w:sectPr w:rsidR="00690A2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7EFB6" w14:textId="77777777" w:rsidR="00E20B27" w:rsidRDefault="00E20B27" w:rsidP="00A619FD">
      <w:pPr>
        <w:spacing w:after="0" w:line="240" w:lineRule="auto"/>
      </w:pPr>
      <w:r>
        <w:separator/>
      </w:r>
    </w:p>
  </w:endnote>
  <w:endnote w:type="continuationSeparator" w:id="0">
    <w:p w14:paraId="5A4501BC" w14:textId="77777777" w:rsidR="00E20B27" w:rsidRDefault="00E20B27"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EAFCD" w14:textId="77777777" w:rsidR="00E20B27" w:rsidRDefault="00E20B27" w:rsidP="00A619FD">
      <w:pPr>
        <w:spacing w:after="0" w:line="240" w:lineRule="auto"/>
      </w:pPr>
      <w:r>
        <w:separator/>
      </w:r>
    </w:p>
  </w:footnote>
  <w:footnote w:type="continuationSeparator" w:id="0">
    <w:p w14:paraId="6DF1184E" w14:textId="77777777" w:rsidR="00E20B27" w:rsidRDefault="00E20B27" w:rsidP="00A61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E9F3C" w14:textId="3E6CE02C" w:rsidR="005A5F01" w:rsidRDefault="00C07D5A" w:rsidP="005A5F01">
    <w:pPr>
      <w:pStyle w:val="Header"/>
      <w:widowControl w:val="0"/>
      <w:pBdr>
        <w:bottom w:val="single" w:sz="6" w:space="0" w:color="auto"/>
        <w:between w:val="single" w:sz="6" w:space="0" w:color="auto"/>
      </w:pBdr>
      <w:tabs>
        <w:tab w:val="right" w:pos="9270"/>
      </w:tabs>
      <w:spacing w:after="360"/>
      <w:jc w:val="both"/>
      <w:rPr>
        <w:ins w:id="555" w:author="Godfrey, Tim" w:date="2015-11-11T15:16:00Z"/>
        <w:b/>
        <w:sz w:val="28"/>
      </w:rPr>
    </w:pPr>
    <w:ins w:id="556" w:author="Godfrey, Tim" w:date="2017-03-15T17:51:00Z">
      <w:r>
        <w:rPr>
          <w:b/>
          <w:sz w:val="28"/>
        </w:rPr>
        <w:t>March</w:t>
      </w:r>
    </w:ins>
    <w:ins w:id="557" w:author="Godfrey, Tim" w:date="2015-11-11T15:16:00Z">
      <w:r w:rsidR="005A5F01">
        <w:rPr>
          <w:b/>
          <w:sz w:val="28"/>
        </w:rPr>
        <w:t>, 201</w:t>
      </w:r>
    </w:ins>
    <w:ins w:id="558" w:author="Godfrey, Tim" w:date="2017-03-15T17:51:00Z">
      <w:r>
        <w:rPr>
          <w:b/>
          <w:sz w:val="28"/>
        </w:rPr>
        <w:t>7</w:t>
      </w:r>
    </w:ins>
    <w:ins w:id="559" w:author="Godfrey, Tim" w:date="2015-11-11T15:16:00Z">
      <w:r w:rsidR="005A5F01">
        <w:rPr>
          <w:b/>
          <w:sz w:val="28"/>
        </w:rPr>
        <w:tab/>
      </w:r>
      <w:r w:rsidR="005A5F01">
        <w:rPr>
          <w:b/>
          <w:sz w:val="28"/>
        </w:rPr>
        <w:tab/>
        <w:t xml:space="preserve"> IEEE P802.</w:t>
      </w:r>
      <w:r w:rsidR="005A5F01">
        <w:rPr>
          <w:sz w:val="24"/>
        </w:rPr>
        <w:fldChar w:fldCharType="begin"/>
      </w:r>
      <w:r w:rsidR="005A5F01">
        <w:instrText xml:space="preserve"> DOCPROPERTY "Category"  \* MERGEFORMAT </w:instrText>
      </w:r>
      <w:r w:rsidR="005A5F01">
        <w:rPr>
          <w:sz w:val="24"/>
        </w:rPr>
        <w:fldChar w:fldCharType="separate"/>
      </w:r>
    </w:ins>
    <w:ins w:id="560" w:author="Benjamin Rolfe" w:date="2016-03-14T00:13:00Z">
      <w:r w:rsidR="00C9404D" w:rsidRPr="00C9404D">
        <w:rPr>
          <w:b/>
          <w:sz w:val="28"/>
          <w:rPrChange w:id="561" w:author="Benjamin Rolfe" w:date="2016-03-14T00:13:00Z">
            <w:rPr/>
          </w:rPrChange>
        </w:rPr>
        <w:t>24-1</w:t>
      </w:r>
      <w:del w:id="562" w:author="Godfrey, Tim" w:date="2017-03-15T17:51:00Z">
        <w:r w:rsidR="00C9404D" w:rsidRPr="00C9404D" w:rsidDel="00C07D5A">
          <w:rPr>
            <w:b/>
            <w:sz w:val="28"/>
            <w:rPrChange w:id="563" w:author="Benjamin Rolfe" w:date="2016-03-14T00:13:00Z">
              <w:rPr/>
            </w:rPrChange>
          </w:rPr>
          <w:delText>5</w:delText>
        </w:r>
      </w:del>
    </w:ins>
    <w:ins w:id="564" w:author="Godfrey, Tim" w:date="2017-03-15T17:51:00Z">
      <w:r>
        <w:rPr>
          <w:b/>
          <w:sz w:val="28"/>
        </w:rPr>
        <w:t>7</w:t>
      </w:r>
    </w:ins>
    <w:ins w:id="565" w:author="Benjamin Rolfe" w:date="2016-03-14T00:13:00Z">
      <w:r w:rsidR="00C9404D" w:rsidRPr="00C9404D">
        <w:rPr>
          <w:b/>
          <w:sz w:val="28"/>
          <w:rPrChange w:id="566" w:author="Benjamin Rolfe" w:date="2016-03-14T00:13:00Z">
            <w:rPr/>
          </w:rPrChange>
        </w:rPr>
        <w:t>-00</w:t>
      </w:r>
      <w:del w:id="567" w:author="Godfrey, Tim" w:date="2017-03-15T17:51:00Z">
        <w:r w:rsidR="00C9404D" w:rsidRPr="00C9404D" w:rsidDel="00C07D5A">
          <w:rPr>
            <w:b/>
            <w:sz w:val="28"/>
            <w:rPrChange w:id="568" w:author="Benjamin Rolfe" w:date="2016-03-14T00:13:00Z">
              <w:rPr/>
            </w:rPrChange>
          </w:rPr>
          <w:delText>29</w:delText>
        </w:r>
      </w:del>
    </w:ins>
    <w:ins w:id="569" w:author="Godfrey, Tim" w:date="2017-03-15T17:51:00Z">
      <w:r>
        <w:rPr>
          <w:b/>
          <w:sz w:val="28"/>
        </w:rPr>
        <w:t>60</w:t>
      </w:r>
    </w:ins>
    <w:ins w:id="570" w:author="Benjamin Rolfe" w:date="2016-03-14T00:13:00Z">
      <w:r w:rsidR="00C9404D" w:rsidRPr="00C9404D">
        <w:rPr>
          <w:b/>
          <w:sz w:val="28"/>
          <w:rPrChange w:id="571" w:author="Benjamin Rolfe" w:date="2016-03-14T00:13:00Z">
            <w:rPr/>
          </w:rPrChange>
        </w:rPr>
        <w:t>-0</w:t>
      </w:r>
      <w:del w:id="572" w:author="Godfrey, Tim" w:date="2017-03-15T17:51:00Z">
        <w:r w:rsidR="00C9404D" w:rsidRPr="00C9404D" w:rsidDel="00C07D5A">
          <w:rPr>
            <w:b/>
            <w:sz w:val="28"/>
            <w:rPrChange w:id="573" w:author="Benjamin Rolfe" w:date="2016-03-14T00:13:00Z">
              <w:rPr/>
            </w:rPrChange>
          </w:rPr>
          <w:delText>4</w:delText>
        </w:r>
      </w:del>
    </w:ins>
    <w:ins w:id="574" w:author="Godfrey, Tim" w:date="2017-03-15T17:51:00Z">
      <w:r>
        <w:rPr>
          <w:b/>
          <w:sz w:val="28"/>
        </w:rPr>
        <w:t>1</w:t>
      </w:r>
    </w:ins>
    <w:ins w:id="575" w:author="Benjamin Rolfe" w:date="2016-03-14T00:13:00Z">
      <w:r w:rsidR="00C9404D" w:rsidRPr="00C9404D">
        <w:rPr>
          <w:b/>
          <w:sz w:val="28"/>
          <w:rPrChange w:id="576" w:author="Benjamin Rolfe" w:date="2016-03-14T00:13:00Z">
            <w:rPr/>
          </w:rPrChange>
        </w:rPr>
        <w:t>-SGTG</w:t>
      </w:r>
    </w:ins>
    <w:ins w:id="577" w:author="Godfrey, Tim" w:date="2015-11-11T15:16:00Z">
      <w:del w:id="578" w:author="Benjamin Rolfe" w:date="2016-03-14T00:13:00Z">
        <w:r w:rsidR="005A5F01" w:rsidRPr="00556173" w:rsidDel="00C9404D">
          <w:rPr>
            <w:b/>
            <w:sz w:val="28"/>
          </w:rPr>
          <w:delText>24-15-00</w:delText>
        </w:r>
        <w:r w:rsidR="005A5F01" w:rsidDel="00C9404D">
          <w:rPr>
            <w:b/>
            <w:sz w:val="28"/>
          </w:rPr>
          <w:delText>29</w:delText>
        </w:r>
        <w:r w:rsidR="005A5F01" w:rsidRPr="00556173" w:rsidDel="00C9404D">
          <w:rPr>
            <w:b/>
            <w:sz w:val="28"/>
          </w:rPr>
          <w:delText>-0</w:delText>
        </w:r>
        <w:r w:rsidR="005A5F01" w:rsidDel="00C9404D">
          <w:rPr>
            <w:b/>
            <w:sz w:val="28"/>
          </w:rPr>
          <w:delText>2</w:delText>
        </w:r>
        <w:r w:rsidR="005A5F01" w:rsidRPr="00556173" w:rsidDel="00C9404D">
          <w:rPr>
            <w:b/>
            <w:sz w:val="28"/>
          </w:rPr>
          <w:delText>-</w:delText>
        </w:r>
        <w:r w:rsidR="005A5F01" w:rsidDel="00C9404D">
          <w:rPr>
            <w:b/>
            <w:sz w:val="28"/>
          </w:rPr>
          <w:delText>SGTG</w:delText>
        </w:r>
      </w:del>
      <w:r w:rsidR="005A5F01">
        <w:rPr>
          <w:b/>
          <w:sz w:val="28"/>
        </w:rPr>
        <w:fldChar w:fldCharType="end"/>
      </w:r>
    </w:ins>
  </w:p>
  <w:p w14:paraId="3CA0BCC8" w14:textId="77777777" w:rsidR="005A5F01" w:rsidRDefault="005A5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5BBE"/>
    <w:multiLevelType w:val="hybridMultilevel"/>
    <w:tmpl w:val="87D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09B65CA"/>
    <w:multiLevelType w:val="hybridMultilevel"/>
    <w:tmpl w:val="950EBE52"/>
    <w:lvl w:ilvl="0" w:tplc="C0FADE6A">
      <w:start w:val="1"/>
      <w:numFmt w:val="bullet"/>
      <w:lvlText w:val="•"/>
      <w:lvlJc w:val="left"/>
      <w:pPr>
        <w:tabs>
          <w:tab w:val="num" w:pos="360"/>
        </w:tabs>
        <w:ind w:left="360" w:hanging="360"/>
      </w:pPr>
      <w:rPr>
        <w:rFonts w:ascii="Times New Roman" w:hAnsi="Times New Roman" w:hint="default"/>
      </w:rPr>
    </w:lvl>
    <w:lvl w:ilvl="1" w:tplc="26BAFF6A">
      <w:numFmt w:val="bullet"/>
      <w:lvlText w:val="–"/>
      <w:lvlJc w:val="left"/>
      <w:pPr>
        <w:tabs>
          <w:tab w:val="num" w:pos="1080"/>
        </w:tabs>
        <w:ind w:left="1080" w:hanging="360"/>
      </w:pPr>
      <w:rPr>
        <w:rFonts w:ascii="Times New Roman" w:hAnsi="Times New Roman" w:hint="default"/>
      </w:rPr>
    </w:lvl>
    <w:lvl w:ilvl="2" w:tplc="26F84FD2" w:tentative="1">
      <w:start w:val="1"/>
      <w:numFmt w:val="bullet"/>
      <w:lvlText w:val="•"/>
      <w:lvlJc w:val="left"/>
      <w:pPr>
        <w:tabs>
          <w:tab w:val="num" w:pos="1800"/>
        </w:tabs>
        <w:ind w:left="1800" w:hanging="360"/>
      </w:pPr>
      <w:rPr>
        <w:rFonts w:ascii="Times New Roman" w:hAnsi="Times New Roman" w:hint="default"/>
      </w:rPr>
    </w:lvl>
    <w:lvl w:ilvl="3" w:tplc="B610087E" w:tentative="1">
      <w:start w:val="1"/>
      <w:numFmt w:val="bullet"/>
      <w:lvlText w:val="•"/>
      <w:lvlJc w:val="left"/>
      <w:pPr>
        <w:tabs>
          <w:tab w:val="num" w:pos="2520"/>
        </w:tabs>
        <w:ind w:left="2520" w:hanging="360"/>
      </w:pPr>
      <w:rPr>
        <w:rFonts w:ascii="Times New Roman" w:hAnsi="Times New Roman" w:hint="default"/>
      </w:rPr>
    </w:lvl>
    <w:lvl w:ilvl="4" w:tplc="0A14DCEA" w:tentative="1">
      <w:start w:val="1"/>
      <w:numFmt w:val="bullet"/>
      <w:lvlText w:val="•"/>
      <w:lvlJc w:val="left"/>
      <w:pPr>
        <w:tabs>
          <w:tab w:val="num" w:pos="3240"/>
        </w:tabs>
        <w:ind w:left="3240" w:hanging="360"/>
      </w:pPr>
      <w:rPr>
        <w:rFonts w:ascii="Times New Roman" w:hAnsi="Times New Roman" w:hint="default"/>
      </w:rPr>
    </w:lvl>
    <w:lvl w:ilvl="5" w:tplc="B686EB2E" w:tentative="1">
      <w:start w:val="1"/>
      <w:numFmt w:val="bullet"/>
      <w:lvlText w:val="•"/>
      <w:lvlJc w:val="left"/>
      <w:pPr>
        <w:tabs>
          <w:tab w:val="num" w:pos="3960"/>
        </w:tabs>
        <w:ind w:left="3960" w:hanging="360"/>
      </w:pPr>
      <w:rPr>
        <w:rFonts w:ascii="Times New Roman" w:hAnsi="Times New Roman" w:hint="default"/>
      </w:rPr>
    </w:lvl>
    <w:lvl w:ilvl="6" w:tplc="06CC37B0" w:tentative="1">
      <w:start w:val="1"/>
      <w:numFmt w:val="bullet"/>
      <w:lvlText w:val="•"/>
      <w:lvlJc w:val="left"/>
      <w:pPr>
        <w:tabs>
          <w:tab w:val="num" w:pos="4680"/>
        </w:tabs>
        <w:ind w:left="4680" w:hanging="360"/>
      </w:pPr>
      <w:rPr>
        <w:rFonts w:ascii="Times New Roman" w:hAnsi="Times New Roman" w:hint="default"/>
      </w:rPr>
    </w:lvl>
    <w:lvl w:ilvl="7" w:tplc="B3DEBC40" w:tentative="1">
      <w:start w:val="1"/>
      <w:numFmt w:val="bullet"/>
      <w:lvlText w:val="•"/>
      <w:lvlJc w:val="left"/>
      <w:pPr>
        <w:tabs>
          <w:tab w:val="num" w:pos="5400"/>
        </w:tabs>
        <w:ind w:left="5400" w:hanging="360"/>
      </w:pPr>
      <w:rPr>
        <w:rFonts w:ascii="Times New Roman" w:hAnsi="Times New Roman" w:hint="default"/>
      </w:rPr>
    </w:lvl>
    <w:lvl w:ilvl="8" w:tplc="610ED8A8"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3A55185D"/>
    <w:multiLevelType w:val="hybridMultilevel"/>
    <w:tmpl w:val="AFFAB812"/>
    <w:lvl w:ilvl="0" w:tplc="A46077F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6"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34B28"/>
    <w:multiLevelType w:val="hybridMultilevel"/>
    <w:tmpl w:val="50286A62"/>
    <w:lvl w:ilvl="0" w:tplc="8A6E042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7"/>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Tim">
    <w15:presenceInfo w15:providerId="AD" w15:userId="S-1-5-21-136082789-1761359835-433219294-52271"/>
  </w15:person>
  <w15:person w15:author="Benjamin Rolfe">
    <w15:presenceInfo w15:providerId="Windows Live" w15:userId="2cb8745b51aa14eb"/>
  </w15:person>
  <w15:person w15:author="James Turner">
    <w15:presenceInfo w15:providerId="Windows Live" w15:userId="ee35fe477c9b9147"/>
  </w15:person>
  <w15:person w15:author="Turner, Randy">
    <w15:presenceInfo w15:providerId="AD" w15:userId="S-1-5-21-1042752551-1212997188-3785611546-30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14FFD"/>
    <w:rsid w:val="00016042"/>
    <w:rsid w:val="00025485"/>
    <w:rsid w:val="00054946"/>
    <w:rsid w:val="000850CE"/>
    <w:rsid w:val="000A48AF"/>
    <w:rsid w:val="000B5063"/>
    <w:rsid w:val="000C2E31"/>
    <w:rsid w:val="000D34A1"/>
    <w:rsid w:val="000E7A15"/>
    <w:rsid w:val="00121408"/>
    <w:rsid w:val="0013339E"/>
    <w:rsid w:val="0013507B"/>
    <w:rsid w:val="00140388"/>
    <w:rsid w:val="0015737E"/>
    <w:rsid w:val="00167FCA"/>
    <w:rsid w:val="00176293"/>
    <w:rsid w:val="001767F6"/>
    <w:rsid w:val="001A547D"/>
    <w:rsid w:val="001A66F7"/>
    <w:rsid w:val="001B09B4"/>
    <w:rsid w:val="001B4EE1"/>
    <w:rsid w:val="001C482F"/>
    <w:rsid w:val="001D6013"/>
    <w:rsid w:val="001E5D75"/>
    <w:rsid w:val="001E6FA4"/>
    <w:rsid w:val="001F304A"/>
    <w:rsid w:val="00210B6A"/>
    <w:rsid w:val="002244F1"/>
    <w:rsid w:val="00225F31"/>
    <w:rsid w:val="00234E37"/>
    <w:rsid w:val="00254BBC"/>
    <w:rsid w:val="002636FC"/>
    <w:rsid w:val="00274314"/>
    <w:rsid w:val="00290810"/>
    <w:rsid w:val="0030045B"/>
    <w:rsid w:val="003063EF"/>
    <w:rsid w:val="00324309"/>
    <w:rsid w:val="003326EE"/>
    <w:rsid w:val="0035060E"/>
    <w:rsid w:val="00357B93"/>
    <w:rsid w:val="00357E24"/>
    <w:rsid w:val="00366BC8"/>
    <w:rsid w:val="0037058C"/>
    <w:rsid w:val="00373179"/>
    <w:rsid w:val="003848CB"/>
    <w:rsid w:val="00386F38"/>
    <w:rsid w:val="003915AD"/>
    <w:rsid w:val="00394B56"/>
    <w:rsid w:val="003B2DFA"/>
    <w:rsid w:val="003D09DD"/>
    <w:rsid w:val="0041479A"/>
    <w:rsid w:val="004248A0"/>
    <w:rsid w:val="00432401"/>
    <w:rsid w:val="00453BB8"/>
    <w:rsid w:val="00460722"/>
    <w:rsid w:val="00480D14"/>
    <w:rsid w:val="004851B7"/>
    <w:rsid w:val="00490467"/>
    <w:rsid w:val="0049415F"/>
    <w:rsid w:val="004A5D93"/>
    <w:rsid w:val="004B219E"/>
    <w:rsid w:val="004B6CB4"/>
    <w:rsid w:val="004C763A"/>
    <w:rsid w:val="004F305C"/>
    <w:rsid w:val="004F4553"/>
    <w:rsid w:val="00530261"/>
    <w:rsid w:val="00533242"/>
    <w:rsid w:val="0053338A"/>
    <w:rsid w:val="005378CF"/>
    <w:rsid w:val="00544BFB"/>
    <w:rsid w:val="0054589E"/>
    <w:rsid w:val="005508BD"/>
    <w:rsid w:val="005527E8"/>
    <w:rsid w:val="005A5F01"/>
    <w:rsid w:val="005C3E79"/>
    <w:rsid w:val="0060152A"/>
    <w:rsid w:val="00607BFC"/>
    <w:rsid w:val="00626DF8"/>
    <w:rsid w:val="0065695C"/>
    <w:rsid w:val="0065701D"/>
    <w:rsid w:val="006712FF"/>
    <w:rsid w:val="006755EE"/>
    <w:rsid w:val="00684730"/>
    <w:rsid w:val="006904A5"/>
    <w:rsid w:val="006906A6"/>
    <w:rsid w:val="00690A22"/>
    <w:rsid w:val="00691152"/>
    <w:rsid w:val="00693FE3"/>
    <w:rsid w:val="0069426E"/>
    <w:rsid w:val="006B138C"/>
    <w:rsid w:val="006C1E65"/>
    <w:rsid w:val="006C26CA"/>
    <w:rsid w:val="00717433"/>
    <w:rsid w:val="00720F7E"/>
    <w:rsid w:val="00727A4C"/>
    <w:rsid w:val="00756FD6"/>
    <w:rsid w:val="00784CC8"/>
    <w:rsid w:val="00794C7C"/>
    <w:rsid w:val="007D207E"/>
    <w:rsid w:val="007D50E9"/>
    <w:rsid w:val="007D5B8B"/>
    <w:rsid w:val="007D6E1C"/>
    <w:rsid w:val="007E3108"/>
    <w:rsid w:val="007F7EC1"/>
    <w:rsid w:val="00830335"/>
    <w:rsid w:val="00831308"/>
    <w:rsid w:val="0083343D"/>
    <w:rsid w:val="00835CBF"/>
    <w:rsid w:val="008450A1"/>
    <w:rsid w:val="0085208E"/>
    <w:rsid w:val="008578B8"/>
    <w:rsid w:val="00894E6F"/>
    <w:rsid w:val="008A21E9"/>
    <w:rsid w:val="008B784B"/>
    <w:rsid w:val="008D5F93"/>
    <w:rsid w:val="008D7130"/>
    <w:rsid w:val="008E1945"/>
    <w:rsid w:val="00904FC8"/>
    <w:rsid w:val="00916F29"/>
    <w:rsid w:val="009358CA"/>
    <w:rsid w:val="00940479"/>
    <w:rsid w:val="009440D1"/>
    <w:rsid w:val="0094511A"/>
    <w:rsid w:val="00950177"/>
    <w:rsid w:val="00962D5D"/>
    <w:rsid w:val="009654B7"/>
    <w:rsid w:val="00976C6A"/>
    <w:rsid w:val="009A50CD"/>
    <w:rsid w:val="009D2456"/>
    <w:rsid w:val="009D7914"/>
    <w:rsid w:val="009E6E1B"/>
    <w:rsid w:val="00A06A6A"/>
    <w:rsid w:val="00A21BA8"/>
    <w:rsid w:val="00A3060D"/>
    <w:rsid w:val="00A331D0"/>
    <w:rsid w:val="00A35833"/>
    <w:rsid w:val="00A619FD"/>
    <w:rsid w:val="00A776A8"/>
    <w:rsid w:val="00A87A4C"/>
    <w:rsid w:val="00A9599A"/>
    <w:rsid w:val="00A96D16"/>
    <w:rsid w:val="00AC46B0"/>
    <w:rsid w:val="00AD0A83"/>
    <w:rsid w:val="00AD287F"/>
    <w:rsid w:val="00AD78DC"/>
    <w:rsid w:val="00B01853"/>
    <w:rsid w:val="00B02DE2"/>
    <w:rsid w:val="00B15801"/>
    <w:rsid w:val="00B15A1C"/>
    <w:rsid w:val="00B271FE"/>
    <w:rsid w:val="00B74564"/>
    <w:rsid w:val="00B74BCA"/>
    <w:rsid w:val="00B75BFB"/>
    <w:rsid w:val="00B77815"/>
    <w:rsid w:val="00B8618A"/>
    <w:rsid w:val="00B92967"/>
    <w:rsid w:val="00BA5491"/>
    <w:rsid w:val="00BB0F99"/>
    <w:rsid w:val="00BB268F"/>
    <w:rsid w:val="00BB73BB"/>
    <w:rsid w:val="00BD53F8"/>
    <w:rsid w:val="00BE4585"/>
    <w:rsid w:val="00BF0FD1"/>
    <w:rsid w:val="00C06FDA"/>
    <w:rsid w:val="00C07D5A"/>
    <w:rsid w:val="00C123A4"/>
    <w:rsid w:val="00C1760A"/>
    <w:rsid w:val="00C4057A"/>
    <w:rsid w:val="00C41373"/>
    <w:rsid w:val="00C4176B"/>
    <w:rsid w:val="00C4774B"/>
    <w:rsid w:val="00C506CE"/>
    <w:rsid w:val="00C66F81"/>
    <w:rsid w:val="00C81AC7"/>
    <w:rsid w:val="00C8532B"/>
    <w:rsid w:val="00C92873"/>
    <w:rsid w:val="00C93AED"/>
    <w:rsid w:val="00C9404D"/>
    <w:rsid w:val="00CA0BD6"/>
    <w:rsid w:val="00CE1A4D"/>
    <w:rsid w:val="00CE5D7D"/>
    <w:rsid w:val="00D064A4"/>
    <w:rsid w:val="00D50980"/>
    <w:rsid w:val="00D52A80"/>
    <w:rsid w:val="00D57444"/>
    <w:rsid w:val="00D67333"/>
    <w:rsid w:val="00D77FA1"/>
    <w:rsid w:val="00D84DC8"/>
    <w:rsid w:val="00D9237F"/>
    <w:rsid w:val="00D94BD1"/>
    <w:rsid w:val="00D95A93"/>
    <w:rsid w:val="00DA3C53"/>
    <w:rsid w:val="00DA7DE2"/>
    <w:rsid w:val="00DD1A8A"/>
    <w:rsid w:val="00DE762B"/>
    <w:rsid w:val="00E06B30"/>
    <w:rsid w:val="00E174C9"/>
    <w:rsid w:val="00E20B27"/>
    <w:rsid w:val="00E24EAE"/>
    <w:rsid w:val="00E24EFF"/>
    <w:rsid w:val="00E27135"/>
    <w:rsid w:val="00E47879"/>
    <w:rsid w:val="00E62DF6"/>
    <w:rsid w:val="00E83F45"/>
    <w:rsid w:val="00EA4E6A"/>
    <w:rsid w:val="00EB4589"/>
    <w:rsid w:val="00EC2ED2"/>
    <w:rsid w:val="00ED7190"/>
    <w:rsid w:val="00EE356E"/>
    <w:rsid w:val="00EF69A0"/>
    <w:rsid w:val="00F00DAB"/>
    <w:rsid w:val="00F03B17"/>
    <w:rsid w:val="00F10E0C"/>
    <w:rsid w:val="00F12A51"/>
    <w:rsid w:val="00F65950"/>
    <w:rsid w:val="00F66E57"/>
    <w:rsid w:val="00F75AE8"/>
    <w:rsid w:val="00F82D8F"/>
    <w:rsid w:val="00F86F25"/>
    <w:rsid w:val="00F90D86"/>
    <w:rsid w:val="00FC3F5C"/>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B0C88"/>
  <w15:docId w15:val="{D0147367-FA01-4858-88DF-E618BB37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0A22"/>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0A22"/>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74660">
      <w:bodyDiv w:val="1"/>
      <w:marLeft w:val="0"/>
      <w:marRight w:val="0"/>
      <w:marTop w:val="0"/>
      <w:marBottom w:val="0"/>
      <w:divBdr>
        <w:top w:val="none" w:sz="0" w:space="0" w:color="auto"/>
        <w:left w:val="none" w:sz="0" w:space="0" w:color="auto"/>
        <w:bottom w:val="none" w:sz="0" w:space="0" w:color="auto"/>
        <w:right w:val="none" w:sz="0" w:space="0" w:color="auto"/>
      </w:divBdr>
      <w:divsChild>
        <w:div w:id="1452162093">
          <w:marLeft w:val="547"/>
          <w:marRight w:val="0"/>
          <w:marTop w:val="72"/>
          <w:marBottom w:val="0"/>
          <w:divBdr>
            <w:top w:val="none" w:sz="0" w:space="0" w:color="auto"/>
            <w:left w:val="none" w:sz="0" w:space="0" w:color="auto"/>
            <w:bottom w:val="none" w:sz="0" w:space="0" w:color="auto"/>
            <w:right w:val="none" w:sz="0" w:space="0" w:color="auto"/>
          </w:divBdr>
        </w:div>
        <w:div w:id="1479611218">
          <w:marLeft w:val="1166"/>
          <w:marRight w:val="0"/>
          <w:marTop w:val="62"/>
          <w:marBottom w:val="0"/>
          <w:divBdr>
            <w:top w:val="none" w:sz="0" w:space="0" w:color="auto"/>
            <w:left w:val="none" w:sz="0" w:space="0" w:color="auto"/>
            <w:bottom w:val="none" w:sz="0" w:space="0" w:color="auto"/>
            <w:right w:val="none" w:sz="0" w:space="0" w:color="auto"/>
          </w:divBdr>
        </w:div>
        <w:div w:id="1293631321">
          <w:marLeft w:val="547"/>
          <w:marRight w:val="0"/>
          <w:marTop w:val="72"/>
          <w:marBottom w:val="0"/>
          <w:divBdr>
            <w:top w:val="none" w:sz="0" w:space="0" w:color="auto"/>
            <w:left w:val="none" w:sz="0" w:space="0" w:color="auto"/>
            <w:bottom w:val="none" w:sz="0" w:space="0" w:color="auto"/>
            <w:right w:val="none" w:sz="0" w:space="0" w:color="auto"/>
          </w:divBdr>
        </w:div>
        <w:div w:id="552231884">
          <w:marLeft w:val="1166"/>
          <w:marRight w:val="0"/>
          <w:marTop w:val="62"/>
          <w:marBottom w:val="0"/>
          <w:divBdr>
            <w:top w:val="none" w:sz="0" w:space="0" w:color="auto"/>
            <w:left w:val="none" w:sz="0" w:space="0" w:color="auto"/>
            <w:bottom w:val="none" w:sz="0" w:space="0" w:color="auto"/>
            <w:right w:val="none" w:sz="0" w:space="0" w:color="auto"/>
          </w:divBdr>
        </w:div>
        <w:div w:id="2143962240">
          <w:marLeft w:val="1166"/>
          <w:marRight w:val="0"/>
          <w:marTop w:val="62"/>
          <w:marBottom w:val="0"/>
          <w:divBdr>
            <w:top w:val="none" w:sz="0" w:space="0" w:color="auto"/>
            <w:left w:val="none" w:sz="0" w:space="0" w:color="auto"/>
            <w:bottom w:val="none" w:sz="0" w:space="0" w:color="auto"/>
            <w:right w:val="none" w:sz="0" w:space="0" w:color="auto"/>
          </w:divBdr>
        </w:div>
        <w:div w:id="490340761">
          <w:marLeft w:val="1166"/>
          <w:marRight w:val="0"/>
          <w:marTop w:val="62"/>
          <w:marBottom w:val="0"/>
          <w:divBdr>
            <w:top w:val="none" w:sz="0" w:space="0" w:color="auto"/>
            <w:left w:val="none" w:sz="0" w:space="0" w:color="auto"/>
            <w:bottom w:val="none" w:sz="0" w:space="0" w:color="auto"/>
            <w:right w:val="none" w:sz="0" w:space="0" w:color="auto"/>
          </w:divBdr>
        </w:div>
        <w:div w:id="1029841379">
          <w:marLeft w:val="1166"/>
          <w:marRight w:val="0"/>
          <w:marTop w:val="62"/>
          <w:marBottom w:val="0"/>
          <w:divBdr>
            <w:top w:val="none" w:sz="0" w:space="0" w:color="auto"/>
            <w:left w:val="none" w:sz="0" w:space="0" w:color="auto"/>
            <w:bottom w:val="none" w:sz="0" w:space="0" w:color="auto"/>
            <w:right w:val="none" w:sz="0" w:space="0" w:color="auto"/>
          </w:divBdr>
        </w:div>
        <w:div w:id="1836721605">
          <w:marLeft w:val="1166"/>
          <w:marRight w:val="0"/>
          <w:marTop w:val="62"/>
          <w:marBottom w:val="0"/>
          <w:divBdr>
            <w:top w:val="none" w:sz="0" w:space="0" w:color="auto"/>
            <w:left w:val="none" w:sz="0" w:space="0" w:color="auto"/>
            <w:bottom w:val="none" w:sz="0" w:space="0" w:color="auto"/>
            <w:right w:val="none" w:sz="0" w:space="0" w:color="auto"/>
          </w:divBdr>
        </w:div>
        <w:div w:id="1144002839">
          <w:marLeft w:val="1166"/>
          <w:marRight w:val="0"/>
          <w:marTop w:val="62"/>
          <w:marBottom w:val="0"/>
          <w:divBdr>
            <w:top w:val="none" w:sz="0" w:space="0" w:color="auto"/>
            <w:left w:val="none" w:sz="0" w:space="0" w:color="auto"/>
            <w:bottom w:val="none" w:sz="0" w:space="0" w:color="auto"/>
            <w:right w:val="none" w:sz="0" w:space="0" w:color="auto"/>
          </w:divBdr>
        </w:div>
        <w:div w:id="1551502557">
          <w:marLeft w:val="1166"/>
          <w:marRight w:val="0"/>
          <w:marTop w:val="62"/>
          <w:marBottom w:val="0"/>
          <w:divBdr>
            <w:top w:val="none" w:sz="0" w:space="0" w:color="auto"/>
            <w:left w:val="none" w:sz="0" w:space="0" w:color="auto"/>
            <w:bottom w:val="none" w:sz="0" w:space="0" w:color="auto"/>
            <w:right w:val="none" w:sz="0" w:space="0" w:color="auto"/>
          </w:divBdr>
        </w:div>
        <w:div w:id="627246109">
          <w:marLeft w:val="1166"/>
          <w:marRight w:val="0"/>
          <w:marTop w:val="62"/>
          <w:marBottom w:val="0"/>
          <w:divBdr>
            <w:top w:val="none" w:sz="0" w:space="0" w:color="auto"/>
            <w:left w:val="none" w:sz="0" w:space="0" w:color="auto"/>
            <w:bottom w:val="none" w:sz="0" w:space="0" w:color="auto"/>
            <w:right w:val="none" w:sz="0" w:space="0" w:color="auto"/>
          </w:divBdr>
        </w:div>
        <w:div w:id="550579341">
          <w:marLeft w:val="547"/>
          <w:marRight w:val="0"/>
          <w:marTop w:val="72"/>
          <w:marBottom w:val="0"/>
          <w:divBdr>
            <w:top w:val="none" w:sz="0" w:space="0" w:color="auto"/>
            <w:left w:val="none" w:sz="0" w:space="0" w:color="auto"/>
            <w:bottom w:val="none" w:sz="0" w:space="0" w:color="auto"/>
            <w:right w:val="none" w:sz="0" w:space="0" w:color="auto"/>
          </w:divBdr>
        </w:div>
        <w:div w:id="1068110152">
          <w:marLeft w:val="1166"/>
          <w:marRight w:val="0"/>
          <w:marTop w:val="62"/>
          <w:marBottom w:val="0"/>
          <w:divBdr>
            <w:top w:val="none" w:sz="0" w:space="0" w:color="auto"/>
            <w:left w:val="none" w:sz="0" w:space="0" w:color="auto"/>
            <w:bottom w:val="none" w:sz="0" w:space="0" w:color="auto"/>
            <w:right w:val="none" w:sz="0" w:space="0" w:color="auto"/>
          </w:divBdr>
        </w:div>
        <w:div w:id="1410930919">
          <w:marLeft w:val="547"/>
          <w:marRight w:val="0"/>
          <w:marTop w:val="72"/>
          <w:marBottom w:val="0"/>
          <w:divBdr>
            <w:top w:val="none" w:sz="0" w:space="0" w:color="auto"/>
            <w:left w:val="none" w:sz="0" w:space="0" w:color="auto"/>
            <w:bottom w:val="none" w:sz="0" w:space="0" w:color="auto"/>
            <w:right w:val="none" w:sz="0" w:space="0" w:color="auto"/>
          </w:divBdr>
        </w:div>
        <w:div w:id="991712838">
          <w:marLeft w:val="1166"/>
          <w:marRight w:val="0"/>
          <w:marTop w:val="62"/>
          <w:marBottom w:val="0"/>
          <w:divBdr>
            <w:top w:val="none" w:sz="0" w:space="0" w:color="auto"/>
            <w:left w:val="none" w:sz="0" w:space="0" w:color="auto"/>
            <w:bottom w:val="none" w:sz="0" w:space="0" w:color="auto"/>
            <w:right w:val="none" w:sz="0" w:space="0" w:color="auto"/>
          </w:divBdr>
        </w:div>
        <w:div w:id="1249072913">
          <w:marLeft w:val="547"/>
          <w:marRight w:val="0"/>
          <w:marTop w:val="72"/>
          <w:marBottom w:val="0"/>
          <w:divBdr>
            <w:top w:val="none" w:sz="0" w:space="0" w:color="auto"/>
            <w:left w:val="none" w:sz="0" w:space="0" w:color="auto"/>
            <w:bottom w:val="none" w:sz="0" w:space="0" w:color="auto"/>
            <w:right w:val="none" w:sz="0" w:space="0" w:color="auto"/>
          </w:divBdr>
        </w:div>
        <w:div w:id="911694608">
          <w:marLeft w:val="1166"/>
          <w:marRight w:val="0"/>
          <w:marTop w:val="62"/>
          <w:marBottom w:val="0"/>
          <w:divBdr>
            <w:top w:val="none" w:sz="0" w:space="0" w:color="auto"/>
            <w:left w:val="none" w:sz="0" w:space="0" w:color="auto"/>
            <w:bottom w:val="none" w:sz="0" w:space="0" w:color="auto"/>
            <w:right w:val="none" w:sz="0" w:space="0" w:color="auto"/>
          </w:divBdr>
        </w:div>
        <w:div w:id="488060933">
          <w:marLeft w:val="547"/>
          <w:marRight w:val="0"/>
          <w:marTop w:val="72"/>
          <w:marBottom w:val="0"/>
          <w:divBdr>
            <w:top w:val="none" w:sz="0" w:space="0" w:color="auto"/>
            <w:left w:val="none" w:sz="0" w:space="0" w:color="auto"/>
            <w:bottom w:val="none" w:sz="0" w:space="0" w:color="auto"/>
            <w:right w:val="none" w:sz="0" w:space="0" w:color="auto"/>
          </w:divBdr>
        </w:div>
        <w:div w:id="860244289">
          <w:marLeft w:val="1166"/>
          <w:marRight w:val="0"/>
          <w:marTop w:val="62"/>
          <w:marBottom w:val="0"/>
          <w:divBdr>
            <w:top w:val="none" w:sz="0" w:space="0" w:color="auto"/>
            <w:left w:val="none" w:sz="0" w:space="0" w:color="auto"/>
            <w:bottom w:val="none" w:sz="0" w:space="0" w:color="auto"/>
            <w:right w:val="none" w:sz="0" w:space="0" w:color="auto"/>
          </w:divBdr>
        </w:div>
        <w:div w:id="596862357">
          <w:marLeft w:val="547"/>
          <w:marRight w:val="0"/>
          <w:marTop w:val="72"/>
          <w:marBottom w:val="0"/>
          <w:divBdr>
            <w:top w:val="none" w:sz="0" w:space="0" w:color="auto"/>
            <w:left w:val="none" w:sz="0" w:space="0" w:color="auto"/>
            <w:bottom w:val="none" w:sz="0" w:space="0" w:color="auto"/>
            <w:right w:val="none" w:sz="0" w:space="0" w:color="auto"/>
          </w:divBdr>
        </w:div>
      </w:divsChild>
    </w:div>
    <w:div w:id="728578713">
      <w:bodyDiv w:val="1"/>
      <w:marLeft w:val="0"/>
      <w:marRight w:val="0"/>
      <w:marTop w:val="0"/>
      <w:marBottom w:val="0"/>
      <w:divBdr>
        <w:top w:val="none" w:sz="0" w:space="0" w:color="auto"/>
        <w:left w:val="none" w:sz="0" w:space="0" w:color="auto"/>
        <w:bottom w:val="none" w:sz="0" w:space="0" w:color="auto"/>
        <w:right w:val="none" w:sz="0" w:space="0" w:color="auto"/>
      </w:divBdr>
      <w:divsChild>
        <w:div w:id="1228345422">
          <w:marLeft w:val="547"/>
          <w:marRight w:val="0"/>
          <w:marTop w:val="72"/>
          <w:marBottom w:val="0"/>
          <w:divBdr>
            <w:top w:val="none" w:sz="0" w:space="0" w:color="auto"/>
            <w:left w:val="none" w:sz="0" w:space="0" w:color="auto"/>
            <w:bottom w:val="none" w:sz="0" w:space="0" w:color="auto"/>
            <w:right w:val="none" w:sz="0" w:space="0" w:color="auto"/>
          </w:divBdr>
        </w:div>
        <w:div w:id="2053338431">
          <w:marLeft w:val="1166"/>
          <w:marRight w:val="0"/>
          <w:marTop w:val="62"/>
          <w:marBottom w:val="0"/>
          <w:divBdr>
            <w:top w:val="none" w:sz="0" w:space="0" w:color="auto"/>
            <w:left w:val="none" w:sz="0" w:space="0" w:color="auto"/>
            <w:bottom w:val="none" w:sz="0" w:space="0" w:color="auto"/>
            <w:right w:val="none" w:sz="0" w:space="0" w:color="auto"/>
          </w:divBdr>
        </w:div>
        <w:div w:id="660162188">
          <w:marLeft w:val="547"/>
          <w:marRight w:val="0"/>
          <w:marTop w:val="72"/>
          <w:marBottom w:val="0"/>
          <w:divBdr>
            <w:top w:val="none" w:sz="0" w:space="0" w:color="auto"/>
            <w:left w:val="none" w:sz="0" w:space="0" w:color="auto"/>
            <w:bottom w:val="none" w:sz="0" w:space="0" w:color="auto"/>
            <w:right w:val="none" w:sz="0" w:space="0" w:color="auto"/>
          </w:divBdr>
        </w:div>
        <w:div w:id="771784348">
          <w:marLeft w:val="1166"/>
          <w:marRight w:val="0"/>
          <w:marTop w:val="62"/>
          <w:marBottom w:val="0"/>
          <w:divBdr>
            <w:top w:val="none" w:sz="0" w:space="0" w:color="auto"/>
            <w:left w:val="none" w:sz="0" w:space="0" w:color="auto"/>
            <w:bottom w:val="none" w:sz="0" w:space="0" w:color="auto"/>
            <w:right w:val="none" w:sz="0" w:space="0" w:color="auto"/>
          </w:divBdr>
        </w:div>
        <w:div w:id="904148117">
          <w:marLeft w:val="1166"/>
          <w:marRight w:val="0"/>
          <w:marTop w:val="62"/>
          <w:marBottom w:val="0"/>
          <w:divBdr>
            <w:top w:val="none" w:sz="0" w:space="0" w:color="auto"/>
            <w:left w:val="none" w:sz="0" w:space="0" w:color="auto"/>
            <w:bottom w:val="none" w:sz="0" w:space="0" w:color="auto"/>
            <w:right w:val="none" w:sz="0" w:space="0" w:color="auto"/>
          </w:divBdr>
        </w:div>
        <w:div w:id="1607886780">
          <w:marLeft w:val="1166"/>
          <w:marRight w:val="0"/>
          <w:marTop w:val="62"/>
          <w:marBottom w:val="0"/>
          <w:divBdr>
            <w:top w:val="none" w:sz="0" w:space="0" w:color="auto"/>
            <w:left w:val="none" w:sz="0" w:space="0" w:color="auto"/>
            <w:bottom w:val="none" w:sz="0" w:space="0" w:color="auto"/>
            <w:right w:val="none" w:sz="0" w:space="0" w:color="auto"/>
          </w:divBdr>
        </w:div>
        <w:div w:id="1122656276">
          <w:marLeft w:val="1166"/>
          <w:marRight w:val="0"/>
          <w:marTop w:val="62"/>
          <w:marBottom w:val="0"/>
          <w:divBdr>
            <w:top w:val="none" w:sz="0" w:space="0" w:color="auto"/>
            <w:left w:val="none" w:sz="0" w:space="0" w:color="auto"/>
            <w:bottom w:val="none" w:sz="0" w:space="0" w:color="auto"/>
            <w:right w:val="none" w:sz="0" w:space="0" w:color="auto"/>
          </w:divBdr>
        </w:div>
        <w:div w:id="1937052335">
          <w:marLeft w:val="1166"/>
          <w:marRight w:val="0"/>
          <w:marTop w:val="62"/>
          <w:marBottom w:val="0"/>
          <w:divBdr>
            <w:top w:val="none" w:sz="0" w:space="0" w:color="auto"/>
            <w:left w:val="none" w:sz="0" w:space="0" w:color="auto"/>
            <w:bottom w:val="none" w:sz="0" w:space="0" w:color="auto"/>
            <w:right w:val="none" w:sz="0" w:space="0" w:color="auto"/>
          </w:divBdr>
        </w:div>
        <w:div w:id="619916658">
          <w:marLeft w:val="1166"/>
          <w:marRight w:val="0"/>
          <w:marTop w:val="62"/>
          <w:marBottom w:val="0"/>
          <w:divBdr>
            <w:top w:val="none" w:sz="0" w:space="0" w:color="auto"/>
            <w:left w:val="none" w:sz="0" w:space="0" w:color="auto"/>
            <w:bottom w:val="none" w:sz="0" w:space="0" w:color="auto"/>
            <w:right w:val="none" w:sz="0" w:space="0" w:color="auto"/>
          </w:divBdr>
        </w:div>
        <w:div w:id="1847017099">
          <w:marLeft w:val="1166"/>
          <w:marRight w:val="0"/>
          <w:marTop w:val="62"/>
          <w:marBottom w:val="0"/>
          <w:divBdr>
            <w:top w:val="none" w:sz="0" w:space="0" w:color="auto"/>
            <w:left w:val="none" w:sz="0" w:space="0" w:color="auto"/>
            <w:bottom w:val="none" w:sz="0" w:space="0" w:color="auto"/>
            <w:right w:val="none" w:sz="0" w:space="0" w:color="auto"/>
          </w:divBdr>
        </w:div>
        <w:div w:id="1463040499">
          <w:marLeft w:val="1166"/>
          <w:marRight w:val="0"/>
          <w:marTop w:val="62"/>
          <w:marBottom w:val="0"/>
          <w:divBdr>
            <w:top w:val="none" w:sz="0" w:space="0" w:color="auto"/>
            <w:left w:val="none" w:sz="0" w:space="0" w:color="auto"/>
            <w:bottom w:val="none" w:sz="0" w:space="0" w:color="auto"/>
            <w:right w:val="none" w:sz="0" w:space="0" w:color="auto"/>
          </w:divBdr>
        </w:div>
        <w:div w:id="1348409007">
          <w:marLeft w:val="547"/>
          <w:marRight w:val="0"/>
          <w:marTop w:val="72"/>
          <w:marBottom w:val="0"/>
          <w:divBdr>
            <w:top w:val="none" w:sz="0" w:space="0" w:color="auto"/>
            <w:left w:val="none" w:sz="0" w:space="0" w:color="auto"/>
            <w:bottom w:val="none" w:sz="0" w:space="0" w:color="auto"/>
            <w:right w:val="none" w:sz="0" w:space="0" w:color="auto"/>
          </w:divBdr>
        </w:div>
        <w:div w:id="558901308">
          <w:marLeft w:val="1166"/>
          <w:marRight w:val="0"/>
          <w:marTop w:val="62"/>
          <w:marBottom w:val="0"/>
          <w:divBdr>
            <w:top w:val="none" w:sz="0" w:space="0" w:color="auto"/>
            <w:left w:val="none" w:sz="0" w:space="0" w:color="auto"/>
            <w:bottom w:val="none" w:sz="0" w:space="0" w:color="auto"/>
            <w:right w:val="none" w:sz="0" w:space="0" w:color="auto"/>
          </w:divBdr>
        </w:div>
        <w:div w:id="1877502407">
          <w:marLeft w:val="547"/>
          <w:marRight w:val="0"/>
          <w:marTop w:val="72"/>
          <w:marBottom w:val="0"/>
          <w:divBdr>
            <w:top w:val="none" w:sz="0" w:space="0" w:color="auto"/>
            <w:left w:val="none" w:sz="0" w:space="0" w:color="auto"/>
            <w:bottom w:val="none" w:sz="0" w:space="0" w:color="auto"/>
            <w:right w:val="none" w:sz="0" w:space="0" w:color="auto"/>
          </w:divBdr>
        </w:div>
        <w:div w:id="1492015865">
          <w:marLeft w:val="1166"/>
          <w:marRight w:val="0"/>
          <w:marTop w:val="62"/>
          <w:marBottom w:val="0"/>
          <w:divBdr>
            <w:top w:val="none" w:sz="0" w:space="0" w:color="auto"/>
            <w:left w:val="none" w:sz="0" w:space="0" w:color="auto"/>
            <w:bottom w:val="none" w:sz="0" w:space="0" w:color="auto"/>
            <w:right w:val="none" w:sz="0" w:space="0" w:color="auto"/>
          </w:divBdr>
        </w:div>
        <w:div w:id="413743223">
          <w:marLeft w:val="547"/>
          <w:marRight w:val="0"/>
          <w:marTop w:val="72"/>
          <w:marBottom w:val="0"/>
          <w:divBdr>
            <w:top w:val="none" w:sz="0" w:space="0" w:color="auto"/>
            <w:left w:val="none" w:sz="0" w:space="0" w:color="auto"/>
            <w:bottom w:val="none" w:sz="0" w:space="0" w:color="auto"/>
            <w:right w:val="none" w:sz="0" w:space="0" w:color="auto"/>
          </w:divBdr>
        </w:div>
        <w:div w:id="1100835286">
          <w:marLeft w:val="1166"/>
          <w:marRight w:val="0"/>
          <w:marTop w:val="62"/>
          <w:marBottom w:val="0"/>
          <w:divBdr>
            <w:top w:val="none" w:sz="0" w:space="0" w:color="auto"/>
            <w:left w:val="none" w:sz="0" w:space="0" w:color="auto"/>
            <w:bottom w:val="none" w:sz="0" w:space="0" w:color="auto"/>
            <w:right w:val="none" w:sz="0" w:space="0" w:color="auto"/>
          </w:divBdr>
        </w:div>
        <w:div w:id="1339887570">
          <w:marLeft w:val="547"/>
          <w:marRight w:val="0"/>
          <w:marTop w:val="72"/>
          <w:marBottom w:val="0"/>
          <w:divBdr>
            <w:top w:val="none" w:sz="0" w:space="0" w:color="auto"/>
            <w:left w:val="none" w:sz="0" w:space="0" w:color="auto"/>
            <w:bottom w:val="none" w:sz="0" w:space="0" w:color="auto"/>
            <w:right w:val="none" w:sz="0" w:space="0" w:color="auto"/>
          </w:divBdr>
        </w:div>
        <w:div w:id="1308164775">
          <w:marLeft w:val="1166"/>
          <w:marRight w:val="0"/>
          <w:marTop w:val="62"/>
          <w:marBottom w:val="0"/>
          <w:divBdr>
            <w:top w:val="none" w:sz="0" w:space="0" w:color="auto"/>
            <w:left w:val="none" w:sz="0" w:space="0" w:color="auto"/>
            <w:bottom w:val="none" w:sz="0" w:space="0" w:color="auto"/>
            <w:right w:val="none" w:sz="0" w:space="0" w:color="auto"/>
          </w:divBdr>
        </w:div>
        <w:div w:id="2012679450">
          <w:marLeft w:val="547"/>
          <w:marRight w:val="0"/>
          <w:marTop w:val="72"/>
          <w:marBottom w:val="0"/>
          <w:divBdr>
            <w:top w:val="none" w:sz="0" w:space="0" w:color="auto"/>
            <w:left w:val="none" w:sz="0" w:space="0" w:color="auto"/>
            <w:bottom w:val="none" w:sz="0" w:space="0" w:color="auto"/>
            <w:right w:val="none" w:sz="0" w:space="0" w:color="auto"/>
          </w:divBdr>
        </w:div>
      </w:divsChild>
    </w:div>
    <w:div w:id="139797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Salazar, Ruben</cp:lastModifiedBy>
  <cp:revision>2</cp:revision>
  <dcterms:created xsi:type="dcterms:W3CDTF">2017-07-10T14:45:00Z</dcterms:created>
  <dcterms:modified xsi:type="dcterms:W3CDTF">2017-07-10T14:45:00Z</dcterms:modified>
  <cp:category>24-15-0029-04-SGTG</cp:category>
</cp:coreProperties>
</file>