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5B615F66" w:rsidR="00F90D86" w:rsidRDefault="00C77468" w:rsidP="00742A37">
            <w:pPr>
              <w:pStyle w:val="covertext"/>
            </w:pPr>
            <w:del w:id="0" w:author="Godfrey, Tim" w:date="2016-09-15T15:22:00Z">
              <w:r w:rsidDel="00742A37">
                <w:delText>May 18</w:delText>
              </w:r>
            </w:del>
            <w:ins w:id="1" w:author="Godfrey, Tim" w:date="2016-09-15T15:22:00Z">
              <w:r w:rsidR="00742A37">
                <w:t>Sept 14</w:t>
              </w:r>
            </w:ins>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A832FD8" w14:textId="77777777" w:rsidR="00F90D86" w:rsidRDefault="0060152A" w:rsidP="00F90D86">
            <w:pPr>
              <w:pStyle w:val="covertext"/>
              <w:tabs>
                <w:tab w:val="left" w:pos="1152"/>
              </w:tabs>
              <w:spacing w:before="0" w:after="0"/>
              <w:rPr>
                <w:ins w:id="2" w:author="Godfrey, Tim" w:date="2016-09-12T09:17:00Z"/>
                <w:sz w:val="18"/>
              </w:rPr>
            </w:pPr>
            <w:r w:rsidRPr="00EA698C">
              <w:rPr>
                <w:sz w:val="18"/>
                <w:highlight w:val="yellow"/>
                <w:rPrChange w:id="3" w:author="Godfrey, Tim" w:date="2016-09-12T09:17:00Z">
                  <w:rPr>
                    <w:sz w:val="18"/>
                  </w:rPr>
                </w:rPrChange>
              </w:rPr>
              <w:t>(list contributing authors here)</w:t>
            </w:r>
          </w:p>
          <w:p w14:paraId="23B2D5E7" w14:textId="77777777" w:rsidR="00EA698C" w:rsidRDefault="00EA698C" w:rsidP="00F90D86">
            <w:pPr>
              <w:pStyle w:val="covertext"/>
              <w:tabs>
                <w:tab w:val="left" w:pos="1152"/>
              </w:tabs>
              <w:spacing w:before="0" w:after="0"/>
              <w:rPr>
                <w:ins w:id="4" w:author="Godfrey, Tim" w:date="2016-09-12T09:17:00Z"/>
                <w:sz w:val="18"/>
              </w:rPr>
            </w:pPr>
            <w:ins w:id="5" w:author="Godfrey, Tim" w:date="2016-09-12T09:17:00Z">
              <w:r>
                <w:rPr>
                  <w:sz w:val="18"/>
                </w:rPr>
                <w:t>Kunal Shah</w:t>
              </w:r>
            </w:ins>
          </w:p>
          <w:p w14:paraId="0815E7E2" w14:textId="77777777" w:rsidR="00EA698C" w:rsidRDefault="00EA698C" w:rsidP="00F90D86">
            <w:pPr>
              <w:pStyle w:val="covertext"/>
              <w:tabs>
                <w:tab w:val="left" w:pos="1152"/>
              </w:tabs>
              <w:spacing w:before="0" w:after="0"/>
              <w:rPr>
                <w:ins w:id="6" w:author="Godfrey, Tim" w:date="2016-09-12T09:18:00Z"/>
                <w:sz w:val="18"/>
              </w:rPr>
            </w:pPr>
            <w:ins w:id="7" w:author="Godfrey, Tim" w:date="2016-09-12T09:18:00Z">
              <w:r>
                <w:rPr>
                  <w:sz w:val="18"/>
                </w:rPr>
                <w:t>John Notor</w:t>
              </w:r>
            </w:ins>
          </w:p>
          <w:p w14:paraId="70EA44D5" w14:textId="77777777" w:rsidR="00EA698C" w:rsidRDefault="00EA698C" w:rsidP="00F90D86">
            <w:pPr>
              <w:pStyle w:val="covertext"/>
              <w:tabs>
                <w:tab w:val="left" w:pos="1152"/>
              </w:tabs>
              <w:spacing w:before="0" w:after="0"/>
              <w:rPr>
                <w:ins w:id="8" w:author="Godfrey, Tim" w:date="2016-09-12T09:18:00Z"/>
                <w:sz w:val="18"/>
              </w:rPr>
            </w:pPr>
            <w:ins w:id="9" w:author="Godfrey, Tim" w:date="2016-09-12T09:18:00Z">
              <w:r>
                <w:rPr>
                  <w:sz w:val="18"/>
                </w:rPr>
                <w:t>Tim Godfrey</w:t>
              </w:r>
            </w:ins>
          </w:p>
          <w:p w14:paraId="7DA46AEA" w14:textId="27A69E00" w:rsidR="00EA698C" w:rsidRDefault="00EA698C" w:rsidP="00F90D86">
            <w:pPr>
              <w:pStyle w:val="covertext"/>
              <w:tabs>
                <w:tab w:val="left" w:pos="1152"/>
              </w:tabs>
              <w:spacing w:before="0" w:after="0"/>
              <w:rPr>
                <w:ins w:id="10" w:author="Godfrey, Tim" w:date="2016-09-12T09:19:00Z"/>
                <w:sz w:val="18"/>
              </w:rPr>
            </w:pPr>
            <w:ins w:id="11" w:author="Godfrey, Tim" w:date="2016-09-12T09:18:00Z">
              <w:r>
                <w:rPr>
                  <w:sz w:val="18"/>
                </w:rPr>
                <w:t>Ben Rolfe</w:t>
              </w:r>
            </w:ins>
          </w:p>
          <w:p w14:paraId="3E083DBE" w14:textId="4195C297" w:rsidR="00EA698C" w:rsidRDefault="00EA698C" w:rsidP="00F90D86">
            <w:pPr>
              <w:pStyle w:val="covertext"/>
              <w:tabs>
                <w:tab w:val="left" w:pos="1152"/>
              </w:tabs>
              <w:spacing w:before="0" w:after="0"/>
              <w:rPr>
                <w:ins w:id="12" w:author="Godfrey, Tim" w:date="2016-09-15T15:22:00Z"/>
                <w:sz w:val="18"/>
              </w:rPr>
            </w:pPr>
            <w:ins w:id="13" w:author="Godfrey, Tim" w:date="2016-09-12T09:19:00Z">
              <w:r w:rsidRPr="00EA698C">
                <w:rPr>
                  <w:sz w:val="18"/>
                </w:rPr>
                <w:t>Yongho Seok</w:t>
              </w:r>
            </w:ins>
          </w:p>
          <w:p w14:paraId="29570255" w14:textId="1895F567" w:rsidR="00742A37" w:rsidRDefault="00742A37" w:rsidP="00F90D86">
            <w:pPr>
              <w:pStyle w:val="covertext"/>
              <w:tabs>
                <w:tab w:val="left" w:pos="1152"/>
              </w:tabs>
              <w:spacing w:before="0" w:after="0"/>
              <w:rPr>
                <w:ins w:id="14" w:author="Godfrey, Tim" w:date="2016-09-12T09:18:00Z"/>
                <w:sz w:val="18"/>
              </w:rPr>
            </w:pPr>
            <w:ins w:id="15" w:author="Godfrey, Tim" w:date="2016-09-15T15:23:00Z">
              <w:r>
                <w:rPr>
                  <w:sz w:val="18"/>
                </w:rPr>
                <w:t>Tuncer Baycas</w:t>
              </w:r>
            </w:ins>
          </w:p>
          <w:p w14:paraId="18C9B54A" w14:textId="72533851" w:rsidR="00EA698C" w:rsidRDefault="00EA698C" w:rsidP="00F90D86">
            <w:pPr>
              <w:pStyle w:val="covertext"/>
              <w:tabs>
                <w:tab w:val="left" w:pos="1152"/>
              </w:tabs>
              <w:spacing w:before="0" w:after="0"/>
              <w:rPr>
                <w:sz w:val="18"/>
              </w:rPr>
            </w:pP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24EBAD0" w14:textId="7E3442BB" w:rsidR="00B75BFB" w:rsidRPr="00845B50" w:rsidRDefault="000A48AF" w:rsidP="00533242">
      <w:pPr>
        <w:rPr>
          <w:b/>
        </w:rPr>
      </w:pPr>
      <w:r w:rsidRPr="00845B50">
        <w:rPr>
          <w:b/>
        </w:rPr>
        <w:t>Why Sub 1 G</w:t>
      </w:r>
      <w:r w:rsidR="00533242" w:rsidRPr="00845B50">
        <w:rPr>
          <w:b/>
        </w:rPr>
        <w:t>Hz is of interest for Smart Grid?</w:t>
      </w:r>
    </w:p>
    <w:p w14:paraId="35D99BBA" w14:textId="1EDEBD62" w:rsidR="005508BD" w:rsidRDefault="005D4E8D" w:rsidP="00845B50">
      <w:r>
        <w:t>In many of the deployment environments and scenarios for smart grid devices, the frequencies below 1 GHz provide superior propagation characteristics Compared</w:t>
      </w:r>
      <w:r w:rsidR="005508BD">
        <w:t xml:space="preserve"> 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too may be improved at lower frequencies.  The effective antenna aperture will be improved at lower frequencies at well (to a point).  Bands in the 400 to 900 MHz frequency range provide good tradeoffs.</w:t>
      </w:r>
    </w:p>
    <w:p w14:paraId="473C2EE3" w14:textId="62141764" w:rsidR="005D4E8D" w:rsidRDefault="005D4E8D" w:rsidP="00845B50">
      <w:r>
        <w:t xml:space="preserve">In most regions of the world, there are license exempt </w:t>
      </w:r>
      <w:r w:rsidR="00C77468">
        <w:t>frequency</w:t>
      </w:r>
      <w:r>
        <w:t xml:space="preserve"> allocations between 800 MHz and 1 GHz, and in many regions allocations in the 400 to 500 MHz frequency ranges as well.  </w:t>
      </w:r>
      <w:r w:rsidR="00C77468">
        <w:t xml:space="preserve">IEEE </w:t>
      </w:r>
      <w:r>
        <w:t>802 standards include operating modes to address these sometimes limited allocations effectively, with simple and low cost implementations.</w:t>
      </w:r>
    </w:p>
    <w:p w14:paraId="75515E51" w14:textId="6F1FC56E" w:rsidR="005508BD" w:rsidRPr="00845B50" w:rsidRDefault="005508BD" w:rsidP="000B5063">
      <w:pPr>
        <w:pStyle w:val="ListParagraph"/>
        <w:numPr>
          <w:ilvl w:val="1"/>
          <w:numId w:val="1"/>
        </w:numPr>
        <w:rPr>
          <w:highlight w:val="yellow"/>
        </w:rPr>
      </w:pPr>
      <w:r w:rsidRPr="00845B50">
        <w:rPr>
          <w:highlight w:val="yellow"/>
        </w:rPr>
        <w:t>Include some example of range calculations comparing 915 MHz to 2.4 GHz</w:t>
      </w:r>
      <w:r w:rsidR="00290810" w:rsidRPr="00845B50">
        <w:rPr>
          <w:highlight w:val="yellow"/>
        </w:rPr>
        <w:t>.</w:t>
      </w:r>
    </w:p>
    <w:p w14:paraId="50366978" w14:textId="386DA7CA" w:rsidR="00533242" w:rsidRDefault="005D21EA" w:rsidP="007A5378">
      <w:r>
        <w:t xml:space="preserve">ISM bands have many </w:t>
      </w:r>
      <w:r w:rsidR="000A48AF">
        <w:t xml:space="preserve">incumbents and </w:t>
      </w:r>
      <w:r w:rsidR="008A4BE5">
        <w:t xml:space="preserve">existing users </w:t>
      </w:r>
      <w:r w:rsidR="000A48AF">
        <w:t>in the band</w:t>
      </w:r>
      <w:r w:rsidR="00533242">
        <w:t>s.</w:t>
      </w:r>
      <w:r w:rsidR="008A4BE5">
        <w:t xml:space="preserve"> The nature of these users d</w:t>
      </w:r>
      <w:r w:rsidR="00533242">
        <w:t xml:space="preserve">epends on </w:t>
      </w:r>
      <w:r w:rsidR="008A4BE5">
        <w:t xml:space="preserve">the </w:t>
      </w:r>
      <w:r w:rsidR="00533242">
        <w:t>regulatory domain. In North America, the 915 MHz band is less congested than the 2.4 GHz band, but it is still used by multiple services and devices.</w:t>
      </w:r>
      <w:r w:rsidR="008A4BE5">
        <w:t xml:space="preserve"> One notable user is the Progeny location service which operates in the 915 MHz ISM band under a license, and thus can transmit with much higher power levels. </w:t>
      </w:r>
    </w:p>
    <w:p w14:paraId="76F2EF3D" w14:textId="3B84E1D1" w:rsidR="00533242" w:rsidRDefault="00533242" w:rsidP="007A5378">
      <w:r>
        <w:t xml:space="preserve">In the TV White Space </w:t>
      </w:r>
      <w:r w:rsidR="008A4BE5">
        <w:t xml:space="preserve">spectrum, the incumbents are TV broadcasters. TVWS operation is only permitted in areas and on channels that are unused. The status of unused is based on conservative rules intended to eliminate any possibility of interference with broadcasters. </w:t>
      </w:r>
      <w:r>
        <w:t xml:space="preserve">In many large metropolitan areas, there are no available channels. In rural areas there are many. After the FCC </w:t>
      </w:r>
      <w:r w:rsidR="008A4BE5">
        <w:t xml:space="preserve">auctions much of the </w:t>
      </w:r>
      <w:r>
        <w:t xml:space="preserve">600 MHz band, there will be even less availability of TV White Space channels. </w:t>
      </w:r>
    </w:p>
    <w:p w14:paraId="16D73324" w14:textId="77777777" w:rsidR="00C06FDA" w:rsidRPr="007A5378" w:rsidRDefault="00C06FDA" w:rsidP="00845B50">
      <w:pPr>
        <w:keepNext/>
        <w:keepLines/>
        <w:rPr>
          <w:b/>
        </w:rPr>
      </w:pPr>
      <w:r w:rsidRPr="007A5378">
        <w:rPr>
          <w:b/>
        </w:rPr>
        <w:lastRenderedPageBreak/>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9.25pt" o:ole="">
            <v:imagedata r:id="rId8" o:title=""/>
          </v:shape>
          <o:OLEObject Type="Embed" ProgID="Visio.Drawing.15" ShapeID="_x0000_i1025" DrawAspect="Content" ObjectID="_1535458197"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rsidP="007A5378">
      <w:pPr>
        <w:ind w:left="72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7A5378">
      <w:pPr>
        <w:ind w:left="720"/>
      </w:pPr>
      <w:r>
        <w:t>The amendment includes t</w:t>
      </w:r>
      <w:r w:rsidRPr="00F2015F">
        <w:t>hree different PHY options</w:t>
      </w:r>
      <w:r>
        <w:t>:</w:t>
      </w:r>
    </w:p>
    <w:p w14:paraId="551DDE1C" w14:textId="77777777" w:rsidR="00B271FE" w:rsidRPr="00F2015F" w:rsidRDefault="00B271FE" w:rsidP="007A5378">
      <w:pPr>
        <w:pStyle w:val="ListParagraph"/>
        <w:numPr>
          <w:ilvl w:val="0"/>
          <w:numId w:val="3"/>
        </w:numPr>
        <w:ind w:left="1440"/>
      </w:pPr>
      <w:r w:rsidRPr="00F2015F">
        <w:t>FSK PHY based on legacy AMI systems (part of which used by Wi-SUN)</w:t>
      </w:r>
    </w:p>
    <w:p w14:paraId="75DEB455" w14:textId="77777777" w:rsidR="00B271FE" w:rsidRPr="00F2015F" w:rsidRDefault="00B271FE" w:rsidP="007A5378">
      <w:pPr>
        <w:pStyle w:val="ListParagraph"/>
        <w:numPr>
          <w:ilvl w:val="0"/>
          <w:numId w:val="3"/>
        </w:numPr>
        <w:ind w:left="1440"/>
      </w:pPr>
      <w:r w:rsidRPr="00F2015F">
        <w:t>Extension of the legacy 802.15.4 DSSS PHY</w:t>
      </w:r>
    </w:p>
    <w:p w14:paraId="7BB90AC0" w14:textId="7F888D3C" w:rsidR="00B271FE" w:rsidRPr="00F2015F" w:rsidRDefault="006755EE" w:rsidP="007A5378">
      <w:pPr>
        <w:pStyle w:val="ListParagraph"/>
        <w:numPr>
          <w:ilvl w:val="0"/>
          <w:numId w:val="3"/>
        </w:numPr>
        <w:ind w:left="1440"/>
      </w:pPr>
      <w:r>
        <w:t>OFDM PHY for higher data rates</w:t>
      </w:r>
      <w:r w:rsidR="00DE762B">
        <w:t xml:space="preserve"> (50 to 800 </w:t>
      </w:r>
      <w:r w:rsidR="007E3108">
        <w:t>k</w:t>
      </w:r>
      <w:r w:rsidR="00DE762B">
        <w:t>bps)</w:t>
      </w:r>
    </w:p>
    <w:p w14:paraId="04DE5AEB" w14:textId="458028F3" w:rsidR="00B271FE" w:rsidRDefault="00B271FE" w:rsidP="007A5378">
      <w:pPr>
        <w:ind w:left="72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 xml:space="preserve">roven technology standard </w:t>
      </w:r>
      <w:r w:rsidRPr="00F2015F">
        <w:lastRenderedPageBreak/>
        <w:t>enables interoperable produ</w:t>
      </w:r>
      <w:r>
        <w:t xml:space="preserve">cts and addresses global market and has been adopted in many regions and markets. </w:t>
      </w:r>
    </w:p>
    <w:p w14:paraId="3A663659" w14:textId="2877A094" w:rsidR="00B271FE" w:rsidRDefault="00B271FE" w:rsidP="007A5378">
      <w:pPr>
        <w:ind w:left="720"/>
      </w:pPr>
      <w:r>
        <w:t xml:space="preserve">The standard defines operation in </w:t>
      </w:r>
      <w:r w:rsidRPr="00D11E28">
        <w:t>license exempt and licensed bands in US/Canada/EU/Japan/China/AU</w:t>
      </w:r>
      <w:r>
        <w:t xml:space="preserve"> and other regions.  Each PHY define multiple data rates to </w:t>
      </w:r>
      <w:bookmarkStart w:id="16" w:name="_GoBack"/>
      <w:bookmarkEnd w:id="16"/>
      <w:r>
        <w:t xml:space="preserve">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rsidP="007A5378">
      <w:pPr>
        <w:ind w:left="720"/>
        <w:rPr>
          <w:lang w:eastAsia="ko-KR"/>
        </w:rPr>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rsidP="007A5378">
      <w:pPr>
        <w:ind w:left="720"/>
        <w:rPr>
          <w:lang w:eastAsia="ko-KR"/>
        </w:rPr>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rsidP="007A5378">
      <w:pPr>
        <w:ind w:left="720"/>
        <w:rPr>
          <w:lang w:eastAsia="ko-KR"/>
        </w:rPr>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rsidP="007A5378">
      <w:pPr>
        <w:ind w:left="720"/>
        <w:rPr>
          <w:lang w:eastAsia="ko-KR"/>
        </w:rPr>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rsidP="007A5378">
      <w:pPr>
        <w:ind w:left="720"/>
        <w:rPr>
          <w:lang w:eastAsia="ko-KR"/>
        </w:rPr>
      </w:pPr>
      <w:r>
        <w:rPr>
          <w:lang w:eastAsia="ko-KR"/>
        </w:rPr>
        <w:lastRenderedPageBreak/>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73D7DFFF" w:rsidR="00274314" w:rsidRPr="00BE4585" w:rsidRDefault="00BB268F" w:rsidP="007A5378">
      <w:pPr>
        <w:ind w:left="720"/>
        <w:rPr>
          <w:lang w:eastAsia="ko-KR"/>
        </w:rPr>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r w:rsidR="006B11C5">
        <w:rPr>
          <w:lang w:eastAsia="ko-KR"/>
        </w:rPr>
        <w:t xml:space="preserve">The </w:t>
      </w:r>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4EEC1F93" w:rsidR="0069426E" w:rsidRPr="0069426E" w:rsidRDefault="0069426E" w:rsidP="007A5378">
      <w:pPr>
        <w:ind w:left="720"/>
      </w:pPr>
      <w:r>
        <w:t>Although TVWS standards have been available for several years, there has not been widespread commercialization and deployment. This may be partially due to the uncertainty around the outcome auction</w:t>
      </w:r>
      <w:r w:rsidR="00845B50">
        <w:t>ing</w:t>
      </w:r>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rsidP="007A5378">
      <w:pPr>
        <w:ind w:left="72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7A5378">
      <w:pPr>
        <w:spacing w:after="200" w:line="276" w:lineRule="auto"/>
        <w:ind w:left="720"/>
      </w:pPr>
      <w:r w:rsidRPr="00A33115">
        <w:t>The alternate PHYs support principally outdoor, low-data-rate, wireless, TV white space (TVWS) network applications. The TVWS PHYs are as follows:</w:t>
      </w:r>
    </w:p>
    <w:p w14:paraId="75E5CB0E" w14:textId="53842E6E" w:rsidR="00B75BFB" w:rsidRPr="00A33115" w:rsidRDefault="00B75BFB" w:rsidP="007A5378">
      <w:pPr>
        <w:pStyle w:val="ListParagraph"/>
        <w:numPr>
          <w:ilvl w:val="0"/>
          <w:numId w:val="7"/>
        </w:numPr>
        <w:spacing w:after="200" w:line="276" w:lineRule="auto"/>
      </w:pPr>
      <w:r w:rsidRPr="00A33115">
        <w:t xml:space="preserve">Frequency Shift Keying (TVWS-FSK) PHY </w:t>
      </w:r>
    </w:p>
    <w:p w14:paraId="0BABBC6B" w14:textId="10F61E9C" w:rsidR="00B75BFB" w:rsidRPr="00A33115" w:rsidRDefault="00B75BFB" w:rsidP="007A5378">
      <w:pPr>
        <w:pStyle w:val="ListParagraph"/>
        <w:numPr>
          <w:ilvl w:val="0"/>
          <w:numId w:val="7"/>
        </w:numPr>
        <w:spacing w:after="200" w:line="276" w:lineRule="auto"/>
      </w:pPr>
      <w:r w:rsidRPr="00A33115">
        <w:t>Orthogonal Frequency Division Multiplexing (TVWS-OFDM) PHY</w:t>
      </w:r>
    </w:p>
    <w:p w14:paraId="566810BD" w14:textId="4D0108AF" w:rsidR="00B75BFB" w:rsidRPr="00A33115" w:rsidRDefault="00B75BFB" w:rsidP="007A5378">
      <w:pPr>
        <w:pStyle w:val="ListParagraph"/>
        <w:numPr>
          <w:ilvl w:val="0"/>
          <w:numId w:val="7"/>
        </w:numPr>
        <w:spacing w:after="200" w:line="276" w:lineRule="auto"/>
      </w:pPr>
      <w:r w:rsidRPr="00A33115">
        <w:t>Narrow Band Orthogonal Frequency Division Multiplexing (TVWS-NB-OFDM) PHY</w:t>
      </w:r>
    </w:p>
    <w:p w14:paraId="71570184" w14:textId="77777777" w:rsidR="00B75BFB" w:rsidRPr="00A33115" w:rsidRDefault="00B75BFB" w:rsidP="007A5378">
      <w:pPr>
        <w:spacing w:after="200" w:line="276" w:lineRule="auto"/>
        <w:ind w:left="72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3BB6FC63" w:rsidR="00B75BFB" w:rsidRPr="00A33115" w:rsidRDefault="00B75BFB" w:rsidP="007A5378">
      <w:pPr>
        <w:spacing w:after="200" w:line="276" w:lineRule="auto"/>
        <w:ind w:left="72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w:t>
      </w:r>
      <w:r w:rsidRPr="00A33115">
        <w:lastRenderedPageBreak/>
        <w:t xml:space="preserve">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7A5378">
      <w:pPr>
        <w:spacing w:after="200" w:line="276" w:lineRule="auto"/>
        <w:ind w:left="72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rsidP="007A5378">
      <w:pPr>
        <w:ind w:left="720"/>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rsidP="007A5378">
      <w:pPr>
        <w:ind w:left="720"/>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sq km and in some cases, up to 900 sq. km.  </w:t>
      </w:r>
    </w:p>
    <w:p w14:paraId="578C1F7A" w14:textId="70513BF9" w:rsidR="005D2397" w:rsidRDefault="005D2397" w:rsidP="007A5378">
      <w:pPr>
        <w:ind w:left="720"/>
      </w:pPr>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WhiteSpace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rsidP="007A5378">
      <w:pPr>
        <w:spacing w:after="0" w:line="240" w:lineRule="auto"/>
        <w:ind w:left="720"/>
      </w:pPr>
      <w:r w:rsidRPr="000F7F36">
        <w:t xml:space="preserve">Use cases for IEEE 802.22-based devices include broadband access over large distances and NLoS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w:t>
      </w:r>
      <w:r w:rsidRPr="000F7F36">
        <w:lastRenderedPageBreak/>
        <w:t>Area Networks Working Group is a winner of the IEEE Standards Association (IEEE-SA) Emerging Technology Award.</w:t>
      </w:r>
    </w:p>
    <w:p w14:paraId="60517D55" w14:textId="77777777" w:rsidR="001E47E0" w:rsidRDefault="001E47E0" w:rsidP="007A5378">
      <w:pPr>
        <w:spacing w:after="0" w:line="360" w:lineRule="auto"/>
      </w:pPr>
    </w:p>
    <w:p w14:paraId="0668B307" w14:textId="75FD417F" w:rsidR="001E47E0" w:rsidRDefault="001E47E0" w:rsidP="007A5378">
      <w:pPr>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6D4E0255" w14:textId="0C709B17" w:rsidR="00A71417" w:rsidRDefault="005D2397" w:rsidP="007A5378">
      <w:pPr>
        <w:spacing w:after="0" w:line="240" w:lineRule="auto"/>
        <w:ind w:left="720"/>
      </w:pPr>
      <w:r w:rsidRPr="00845B50">
        <w:t>IEEE 802.22b is an amendment to IEEE 802.22™-2011</w:t>
      </w:r>
      <w:bookmarkStart w:id="17" w:name="OLE_LINK1"/>
      <w:bookmarkStart w:id="18"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rsidR="001E47E0">
        <w:t xml:space="preserve">. </w:t>
      </w:r>
      <w:r w:rsidRPr="00845B50">
        <w:t xml:space="preserve"> </w:t>
      </w:r>
      <w:bookmarkEnd w:id="17"/>
      <w:bookmarkEnd w:id="18"/>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684FE5C6" w:rsidR="00493E70" w:rsidRDefault="005D21EA" w:rsidP="00845B50">
      <w:pPr>
        <w:ind w:left="720"/>
      </w:pPr>
      <w:r>
        <w:t xml:space="preserve">Project </w:t>
      </w:r>
      <w:r w:rsidR="00493E70">
        <w:t>P802.19.1 to develop a standard for “TV White Space Coexistence Methods”</w:t>
      </w:r>
      <w:r>
        <w:t xml:space="preserve"> was initiated </w:t>
      </w:r>
      <w:r w:rsidRPr="005D21EA">
        <w:t>in December 2009</w:t>
      </w:r>
      <w:r>
        <w:t xml:space="preserve"> and published </w:t>
      </w:r>
      <w:r w:rsidR="00493E70">
        <w:t xml:space="preserve">in June 2014. </w:t>
      </w:r>
      <w:r>
        <w:t xml:space="preserve">The standard provides </w:t>
      </w:r>
      <w:r w:rsidRPr="005D21EA">
        <w:t>coexistence solutions for different cognitive radio systems operating in TVWS frequency bands</w:t>
      </w:r>
      <w:r>
        <w:t>.</w:t>
      </w:r>
      <w:r w:rsidRPr="005D21EA">
        <w:t xml:space="preserve"> </w:t>
      </w:r>
      <w:r w:rsidR="00493E70">
        <w:t xml:space="preserve">It specifies radio technology independent methods for coexistence among dissimilar or independently operated TV band networks. The IEEE 802.19.1 is designed to perform three key </w:t>
      </w:r>
      <w:r w:rsidR="00B31549">
        <w:t>tasks required</w:t>
      </w:r>
      <w:r w:rsidR="00493E70">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Pr="007A5378" w:rsidRDefault="00C06FDA" w:rsidP="00C06FDA">
      <w:pPr>
        <w:rPr>
          <w:b/>
        </w:rPr>
      </w:pPr>
      <w:r w:rsidRPr="007A5378">
        <w:rPr>
          <w:b/>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2C00E651"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w:t>
      </w:r>
      <w:r>
        <w:lastRenderedPageBreak/>
        <w:t xml:space="preserve">environmental conditions.  The standard includes means to use nearly every conceivable type of spectrum allocation available around the world, with options to fit what regulations allow.  In these types of applications, the low data rate requirements </w:t>
      </w:r>
      <w:r w:rsidR="00A356A1">
        <w:t>complement</w:t>
      </w:r>
      <w:r>
        <w:t xml:space="preserve"> the limited amount of spectrum at sub-1GHz frequencies</w:t>
      </w:r>
      <w:r w:rsidR="00A356A1">
        <w:t>,</w:t>
      </w:r>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r w:rsidR="00A356A1">
        <w:t xml:space="preserve">. For </w:t>
      </w:r>
      <w:r>
        <w:t xml:space="preserve">example a water meter </w:t>
      </w:r>
      <w:r w:rsidR="00A356A1">
        <w:t>or environmental</w:t>
      </w:r>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74615D51" w14:textId="77777777" w:rsidR="004F34FE" w:rsidRDefault="004F34FE" w:rsidP="00C06FDA">
      <w:pPr>
        <w:rPr>
          <w:b/>
        </w:rPr>
      </w:pP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0626B928" w:rsidR="003D09DD" w:rsidRDefault="00030FE6" w:rsidP="003D09DD">
      <w:r>
        <w:t xml:space="preserve">The SGIP </w:t>
      </w:r>
      <w:r w:rsidR="003D09DD">
        <w:t xml:space="preserve">PAP 2 </w:t>
      </w:r>
      <w:r>
        <w:t xml:space="preserve">committee developed a comprehensive </w:t>
      </w:r>
      <w:r w:rsidR="00CF6FC6">
        <w:t>matrix</w:t>
      </w:r>
      <w:r w:rsidR="00CF6FC6">
        <w:rPr>
          <w:rStyle w:val="FootnoteReference"/>
        </w:rPr>
        <w:footnoteReference w:id="1"/>
      </w:r>
      <w:r w:rsidR="00CF6FC6">
        <w:t xml:space="preserve"> </w:t>
      </w:r>
      <w:r>
        <w:t xml:space="preserve">that highlights key features and characteristics of wireless standards used for Smart Grid applications. </w:t>
      </w:r>
      <w:r w:rsidR="00CF6FC6">
        <w:t>A subset of that matrix including the sub-1 GHz standards is presented below.</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r w:rsidR="008C1DCB">
        <w:fldChar w:fldCharType="begin"/>
      </w:r>
      <w:r w:rsidR="008C1DCB">
        <w:instrText xml:space="preserve"> SEQ Figure \* ARABIC </w:instrText>
      </w:r>
      <w:r w:rsidR="008C1DCB">
        <w:fldChar w:fldCharType="separate"/>
      </w:r>
      <w:r>
        <w:rPr>
          <w:noProof/>
        </w:rPr>
        <w:t>1</w:t>
      </w:r>
      <w:r w:rsidR="008C1DCB">
        <w:rPr>
          <w:noProof/>
        </w:rPr>
        <w:fldChar w:fldCharType="end"/>
      </w:r>
      <w:r>
        <w:t xml:space="preserve"> Excerpt from SGIP PAP</w:t>
      </w:r>
      <w:r>
        <w:rPr>
          <w:noProof/>
        </w:rPr>
        <w:t xml:space="preserve"> 2 Wireless Characteristics Matrix for standards operating in sub-1 GHz spectrum</w:t>
      </w:r>
    </w:p>
    <w:p w14:paraId="24B51A8C" w14:textId="1E86F5BC" w:rsidR="001A547D" w:rsidRDefault="009A7713" w:rsidP="001A547D">
      <w:r>
        <w:t>Notes:</w:t>
      </w: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final destination. </w:t>
      </w:r>
    </w:p>
    <w:p w14:paraId="29E2466B" w14:textId="1699F8D8" w:rsidR="00274314" w:rsidRDefault="009A7713" w:rsidP="003D09DD">
      <w:r>
        <w:t xml:space="preserve">IEEE </w:t>
      </w:r>
      <w:r w:rsidR="00274314">
        <w:t>802.15.4 – based standards are typically used with a meshing layer</w:t>
      </w:r>
      <w:r>
        <w:t xml:space="preserve">: </w:t>
      </w:r>
    </w:p>
    <w:p w14:paraId="1701598C" w14:textId="2BEC2A9F" w:rsidR="00274314" w:rsidRDefault="00274314" w:rsidP="007A5378">
      <w:pPr>
        <w:pStyle w:val="ListParagraph"/>
        <w:numPr>
          <w:ilvl w:val="0"/>
          <w:numId w:val="8"/>
        </w:numPr>
      </w:pPr>
      <w:r>
        <w:t>Layer 3 mesh (RPL or similar)</w:t>
      </w:r>
    </w:p>
    <w:p w14:paraId="2BA71985" w14:textId="1E2BD96D" w:rsidR="00274314" w:rsidRDefault="00274314" w:rsidP="007A5378">
      <w:pPr>
        <w:pStyle w:val="ListParagraph"/>
        <w:numPr>
          <w:ilvl w:val="0"/>
          <w:numId w:val="8"/>
        </w:numPr>
      </w:pPr>
      <w:r>
        <w:t>Layer 2 mesh (802.15.10)</w:t>
      </w:r>
    </w:p>
    <w:p w14:paraId="655D972A" w14:textId="23EA7D97" w:rsidR="00274314" w:rsidRDefault="009A7713" w:rsidP="003D09DD">
      <w:r>
        <w:t xml:space="preserve">IEEE </w:t>
      </w:r>
      <w:r w:rsidR="00274314">
        <w:t xml:space="preserve">802.11ah provides relay operation </w:t>
      </w:r>
      <w:r>
        <w:t xml:space="preserve">with an </w:t>
      </w:r>
      <w:r w:rsidR="00274314">
        <w:t xml:space="preserve">unlimited number of hops.  </w:t>
      </w:r>
    </w:p>
    <w:p w14:paraId="7E85478A" w14:textId="3BF93580" w:rsidR="005D4E8D" w:rsidRPr="007A5378" w:rsidRDefault="005D4E8D" w:rsidP="005D4E8D">
      <w:pPr>
        <w:rPr>
          <w:b/>
        </w:rPr>
      </w:pPr>
      <w:r w:rsidRPr="007A5378">
        <w:rPr>
          <w:b/>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 xml:space="preserve">A mesh network topology will support dynamic route determination, as well as redundant routing paths.  Combined these enable dynamic routing that is “self healing”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https://mentor.ieee.org/802.24/dcn/13/24-13-0028-00-0000-draft-release-2-of-nistir-7761-2013-07-12-sgip-pap02wg-00009-pap2-v2.doc</w:t>
        </w:r>
      </w:hyperlink>
    </w:p>
    <w:p w14:paraId="066EC51F" w14:textId="77777777" w:rsidR="00274314" w:rsidRDefault="00274314" w:rsidP="003D09DD"/>
    <w:p w14:paraId="060AC388" w14:textId="321894EF" w:rsidR="003D09DD" w:rsidRPr="00845B50" w:rsidRDefault="003D09DD" w:rsidP="003D09DD">
      <w:pPr>
        <w:rPr>
          <w:b/>
        </w:rPr>
      </w:pPr>
      <w:r w:rsidRPr="00845B50">
        <w:rPr>
          <w:b/>
          <w:highlight w:val="yellow"/>
        </w:rPr>
        <w:t>Global regulatory environment</w:t>
      </w:r>
      <w:r w:rsidR="00274314">
        <w:rPr>
          <w:b/>
        </w:rPr>
        <w:t xml:space="preserve">    </w:t>
      </w:r>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lastRenderedPageBreak/>
        <w:tab/>
      </w:r>
      <w:r>
        <w:tab/>
        <w:t xml:space="preserve">References to defining documents for further information </w:t>
      </w:r>
    </w:p>
    <w:p w14:paraId="4DCF80F8" w14:textId="77777777" w:rsidR="003D09DD" w:rsidRDefault="003D09DD" w:rsidP="003D09DD">
      <w:r>
        <w:tab/>
        <w:t>Coexistence in global bands</w:t>
      </w:r>
    </w:p>
    <w:p w14:paraId="35A5C4CB" w14:textId="50F7CAF8" w:rsidR="005508BD" w:rsidRDefault="005508BD" w:rsidP="003D09DD">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6A461C16" w14:textId="75E0DC33" w:rsidR="00490467" w:rsidRDefault="00490467" w:rsidP="003D09DD">
      <w:r>
        <w:t>Unlicensed spectrum is valuable and beneficial for Smart Grid applications, due to the scarcity and cost of licensed spectrum in comparable frequency ranges</w:t>
      </w:r>
      <w:r w:rsidR="00FF7E1C">
        <w:t>.</w:t>
      </w:r>
      <w:r>
        <w:tab/>
      </w:r>
      <w:r w:rsidR="00845B50">
        <w:t xml:space="preserve">The Sub-1 GHz spectrum offers superior propagation and penetration properties when compared to higher frequency ISM bands. TV White Space spectrum can provide additional options for operation in rural areas with sufficient availability of unused TV channels. </w:t>
      </w:r>
      <w:r>
        <w:t xml:space="preserve">The Sub-1GHz standards implement coexistence mechanisms that make it possible to operate effectively in this shared spectrum. </w:t>
      </w:r>
    </w:p>
    <w:p w14:paraId="203BBB1B" w14:textId="77777777" w:rsidR="00C06FDA" w:rsidRDefault="00C06FDA"/>
    <w:sectPr w:rsidR="00C06FD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C33B0" w14:textId="77777777" w:rsidR="008C1DCB" w:rsidRDefault="008C1DCB" w:rsidP="00A619FD">
      <w:pPr>
        <w:spacing w:after="0" w:line="240" w:lineRule="auto"/>
      </w:pPr>
      <w:r>
        <w:separator/>
      </w:r>
    </w:p>
  </w:endnote>
  <w:endnote w:type="continuationSeparator" w:id="0">
    <w:p w14:paraId="72B45ED8" w14:textId="77777777" w:rsidR="008C1DCB" w:rsidRDefault="008C1DCB"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0AE81" w14:textId="77777777" w:rsidR="008C1DCB" w:rsidRDefault="008C1DCB" w:rsidP="00A619FD">
      <w:pPr>
        <w:spacing w:after="0" w:line="240" w:lineRule="auto"/>
      </w:pPr>
      <w:r>
        <w:separator/>
      </w:r>
    </w:p>
  </w:footnote>
  <w:footnote w:type="continuationSeparator" w:id="0">
    <w:p w14:paraId="7723F496" w14:textId="77777777" w:rsidR="008C1DCB" w:rsidRDefault="008C1DCB" w:rsidP="00A619FD">
      <w:pPr>
        <w:spacing w:after="0" w:line="240" w:lineRule="auto"/>
      </w:pPr>
      <w:r>
        <w:continuationSeparator/>
      </w:r>
    </w:p>
  </w:footnote>
  <w:footnote w:id="1">
    <w:p w14:paraId="1ABE98F6" w14:textId="5A12910F" w:rsidR="00CF6FC6" w:rsidRDefault="00CF6FC6">
      <w:pPr>
        <w:pStyle w:val="FootnoteText"/>
      </w:pPr>
      <w:r>
        <w:rPr>
          <w:rStyle w:val="FootnoteReference"/>
        </w:rPr>
        <w:footnoteRef/>
      </w:r>
      <w:r>
        <w:t xml:space="preserve"> </w:t>
      </w:r>
      <w:r w:rsidRPr="00CF6FC6">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036D586A" w:rsidR="00A71417" w:rsidRDefault="00ED384F" w:rsidP="005A5F01">
    <w:pPr>
      <w:pStyle w:val="Header"/>
      <w:widowControl w:val="0"/>
      <w:pBdr>
        <w:bottom w:val="single" w:sz="6" w:space="0" w:color="auto"/>
        <w:between w:val="single" w:sz="6" w:space="0" w:color="auto"/>
      </w:pBdr>
      <w:tabs>
        <w:tab w:val="right" w:pos="9270"/>
      </w:tabs>
      <w:spacing w:after="360"/>
      <w:jc w:val="both"/>
      <w:rPr>
        <w:b/>
        <w:sz w:val="28"/>
      </w:rPr>
    </w:pPr>
    <w:del w:id="19" w:author="Godfrey, Tim" w:date="2016-09-15T15:23:00Z">
      <w:r w:rsidDel="00F85393">
        <w:rPr>
          <w:b/>
          <w:sz w:val="28"/>
        </w:rPr>
        <w:delText>May</w:delText>
      </w:r>
    </w:del>
    <w:ins w:id="20" w:author="Godfrey, Tim" w:date="2016-09-15T15:23:00Z">
      <w:r w:rsidR="00F85393">
        <w:rPr>
          <w:b/>
          <w:sz w:val="28"/>
        </w:rPr>
        <w:t>Sept</w:t>
      </w:r>
    </w:ins>
    <w:r w:rsidR="00A71417">
      <w:rPr>
        <w:b/>
        <w:sz w:val="28"/>
      </w:rPr>
      <w:t>, 201</w:t>
    </w:r>
    <w:r>
      <w:rPr>
        <w:b/>
        <w:sz w:val="28"/>
      </w:rPr>
      <w:t>6</w:t>
    </w:r>
    <w:r w:rsidR="00A71417">
      <w:rPr>
        <w:b/>
        <w:sz w:val="28"/>
      </w:rPr>
      <w:tab/>
    </w:r>
    <w:r w:rsidR="00A71417">
      <w:rPr>
        <w:b/>
        <w:sz w:val="28"/>
      </w:rPr>
      <w:tab/>
      <w:t xml:space="preserve"> IEEE P802.</w:t>
    </w:r>
    <w:r w:rsidR="008C1DCB">
      <w:fldChar w:fldCharType="begin"/>
    </w:r>
    <w:r w:rsidR="008C1DCB">
      <w:instrText xml:space="preserve"> DOCPROPERTY "Category"  \* MERGEFORMAT </w:instrText>
    </w:r>
    <w:r w:rsidR="008C1DCB">
      <w:fldChar w:fldCharType="separate"/>
    </w:r>
    <w:r w:rsidR="00A71417" w:rsidRPr="00556173">
      <w:rPr>
        <w:b/>
        <w:sz w:val="28"/>
      </w:rPr>
      <w:t>24-15-00</w:t>
    </w:r>
    <w:r w:rsidR="00A71417">
      <w:rPr>
        <w:b/>
        <w:sz w:val="28"/>
      </w:rPr>
      <w:t>29</w:t>
    </w:r>
    <w:r w:rsidR="00A71417" w:rsidRPr="00556173">
      <w:rPr>
        <w:b/>
        <w:sz w:val="28"/>
      </w:rPr>
      <w:t>-</w:t>
    </w:r>
    <w:del w:id="21" w:author="Godfrey, Tim" w:date="2016-09-15T15:23:00Z">
      <w:r w:rsidR="00077E6C" w:rsidRPr="00556173" w:rsidDel="00F85393">
        <w:rPr>
          <w:b/>
          <w:sz w:val="28"/>
        </w:rPr>
        <w:delText>0</w:delText>
      </w:r>
      <w:r w:rsidR="00077E6C" w:rsidDel="00F85393">
        <w:rPr>
          <w:b/>
          <w:sz w:val="28"/>
        </w:rPr>
        <w:delText>8</w:delText>
      </w:r>
    </w:del>
    <w:ins w:id="22" w:author="Godfrey, Tim" w:date="2016-09-15T15:23:00Z">
      <w:r w:rsidR="00F85393">
        <w:rPr>
          <w:b/>
          <w:sz w:val="28"/>
        </w:rPr>
        <w:t>10</w:t>
      </w:r>
    </w:ins>
    <w:r w:rsidR="00A71417" w:rsidRPr="00556173">
      <w:rPr>
        <w:b/>
        <w:sz w:val="28"/>
      </w:rPr>
      <w:t>-</w:t>
    </w:r>
    <w:r w:rsidR="00A71417">
      <w:rPr>
        <w:b/>
        <w:sz w:val="28"/>
      </w:rPr>
      <w:t>SGTG</w:t>
    </w:r>
    <w:r w:rsidR="008C1DCB">
      <w:rPr>
        <w:b/>
        <w:sz w:val="28"/>
      </w:rPr>
      <w:fldChar w:fldCharType="end"/>
    </w:r>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7"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7A15"/>
    <w:rsid w:val="00121408"/>
    <w:rsid w:val="00140388"/>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2E582C"/>
    <w:rsid w:val="0030045B"/>
    <w:rsid w:val="003063EF"/>
    <w:rsid w:val="00307EF9"/>
    <w:rsid w:val="00324309"/>
    <w:rsid w:val="003326EE"/>
    <w:rsid w:val="0035060E"/>
    <w:rsid w:val="00353070"/>
    <w:rsid w:val="00357B93"/>
    <w:rsid w:val="00357E24"/>
    <w:rsid w:val="00366BC8"/>
    <w:rsid w:val="0037058C"/>
    <w:rsid w:val="00373179"/>
    <w:rsid w:val="003848CB"/>
    <w:rsid w:val="00386F38"/>
    <w:rsid w:val="003915AD"/>
    <w:rsid w:val="00394B56"/>
    <w:rsid w:val="003B2DFA"/>
    <w:rsid w:val="003B43F7"/>
    <w:rsid w:val="003D09DD"/>
    <w:rsid w:val="003F5C42"/>
    <w:rsid w:val="0041479A"/>
    <w:rsid w:val="004248A0"/>
    <w:rsid w:val="00432401"/>
    <w:rsid w:val="00453BB8"/>
    <w:rsid w:val="00460722"/>
    <w:rsid w:val="00480D14"/>
    <w:rsid w:val="004851B7"/>
    <w:rsid w:val="00490467"/>
    <w:rsid w:val="00493E70"/>
    <w:rsid w:val="004A5D93"/>
    <w:rsid w:val="004F305C"/>
    <w:rsid w:val="004F34FE"/>
    <w:rsid w:val="00530261"/>
    <w:rsid w:val="00533242"/>
    <w:rsid w:val="0053338A"/>
    <w:rsid w:val="005378CF"/>
    <w:rsid w:val="00537958"/>
    <w:rsid w:val="00544BFB"/>
    <w:rsid w:val="0054589E"/>
    <w:rsid w:val="005508BD"/>
    <w:rsid w:val="005527E8"/>
    <w:rsid w:val="005A5F01"/>
    <w:rsid w:val="005C3E79"/>
    <w:rsid w:val="005D21EA"/>
    <w:rsid w:val="005D2397"/>
    <w:rsid w:val="005D4E8D"/>
    <w:rsid w:val="005E0FA1"/>
    <w:rsid w:val="0060152A"/>
    <w:rsid w:val="00602A26"/>
    <w:rsid w:val="00607BFC"/>
    <w:rsid w:val="00626DF8"/>
    <w:rsid w:val="00630BC7"/>
    <w:rsid w:val="0065695C"/>
    <w:rsid w:val="0065701D"/>
    <w:rsid w:val="0066649D"/>
    <w:rsid w:val="006712FF"/>
    <w:rsid w:val="006755EE"/>
    <w:rsid w:val="00684730"/>
    <w:rsid w:val="006904A5"/>
    <w:rsid w:val="006906A6"/>
    <w:rsid w:val="00691152"/>
    <w:rsid w:val="00693FE3"/>
    <w:rsid w:val="0069426E"/>
    <w:rsid w:val="006B11C5"/>
    <w:rsid w:val="006B138C"/>
    <w:rsid w:val="006C1E65"/>
    <w:rsid w:val="006C26CA"/>
    <w:rsid w:val="00717433"/>
    <w:rsid w:val="00720F7E"/>
    <w:rsid w:val="00727A4C"/>
    <w:rsid w:val="00742A37"/>
    <w:rsid w:val="00745E8B"/>
    <w:rsid w:val="00756FD6"/>
    <w:rsid w:val="00784CC8"/>
    <w:rsid w:val="00794C7C"/>
    <w:rsid w:val="007A5378"/>
    <w:rsid w:val="007C57D4"/>
    <w:rsid w:val="007D207E"/>
    <w:rsid w:val="007D6E1C"/>
    <w:rsid w:val="007E3108"/>
    <w:rsid w:val="007E62A8"/>
    <w:rsid w:val="007F7EC1"/>
    <w:rsid w:val="00830335"/>
    <w:rsid w:val="00831308"/>
    <w:rsid w:val="0083343D"/>
    <w:rsid w:val="008367A2"/>
    <w:rsid w:val="00845B50"/>
    <w:rsid w:val="0085208E"/>
    <w:rsid w:val="008578B8"/>
    <w:rsid w:val="008636A7"/>
    <w:rsid w:val="00887181"/>
    <w:rsid w:val="00894E6F"/>
    <w:rsid w:val="008A3A7F"/>
    <w:rsid w:val="008A4BE5"/>
    <w:rsid w:val="008B784B"/>
    <w:rsid w:val="008C1DCB"/>
    <w:rsid w:val="008D7130"/>
    <w:rsid w:val="008F5152"/>
    <w:rsid w:val="00904FC8"/>
    <w:rsid w:val="00916F29"/>
    <w:rsid w:val="009358CA"/>
    <w:rsid w:val="00940479"/>
    <w:rsid w:val="009440D1"/>
    <w:rsid w:val="0094511A"/>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150"/>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A698C"/>
    <w:rsid w:val="00EB4589"/>
    <w:rsid w:val="00EB5C66"/>
    <w:rsid w:val="00ED384F"/>
    <w:rsid w:val="00ED7190"/>
    <w:rsid w:val="00F00DAB"/>
    <w:rsid w:val="00F03B17"/>
    <w:rsid w:val="00F077D2"/>
    <w:rsid w:val="00F10E0C"/>
    <w:rsid w:val="00F65950"/>
    <w:rsid w:val="00F75AE8"/>
    <w:rsid w:val="00F85393"/>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6450-CE5C-4847-A4C8-D5208889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3395</Words>
  <Characters>19357</Characters>
  <Application>Microsoft Office Word</Application>
  <DocSecurity>0</DocSecurity>
  <Lines>161</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7</cp:revision>
  <dcterms:created xsi:type="dcterms:W3CDTF">2016-07-26T22:59:00Z</dcterms:created>
  <dcterms:modified xsi:type="dcterms:W3CDTF">2016-09-15T20:24:00Z</dcterms:modified>
</cp:coreProperties>
</file>