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392C7490" w:rsidR="00F90D86" w:rsidRDefault="00014FFD">
            <w:pPr>
              <w:pStyle w:val="covertext"/>
            </w:pPr>
            <w:r>
              <w:t xml:space="preserve">15 September </w:t>
            </w:r>
            <w:r w:rsidR="00F90D86">
              <w:t>2015</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r>
        <w:t>Standards for regional sub-GHz channel plans</w:t>
      </w:r>
    </w:p>
    <w:p w14:paraId="186C0F8B" w14:textId="049D125A" w:rsidR="00B271FE" w:rsidRDefault="00C06FDA" w:rsidP="00B271FE">
      <w:pPr>
        <w:tabs>
          <w:tab w:val="left" w:pos="2595"/>
        </w:tabs>
        <w:ind w:firstLine="720"/>
      </w:pPr>
      <w:r>
        <w:t>802.15.4g (SUN)</w:t>
      </w:r>
      <w:r w:rsidR="00D77FA1">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 xml:space="preserve">etworks.  The </w:t>
      </w:r>
      <w:r>
        <w:lastRenderedPageBreak/>
        <w:t>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Default="00B271FE" w:rsidP="00B271FE">
      <w:pPr>
        <w:tabs>
          <w:tab w:val="left" w:pos="2595"/>
        </w:tabs>
        <w:ind w:firstLine="720"/>
        <w:rPr>
          <w:ins w:id="0" w:author="Yongho" w:date="2015-11-05T15:04:00Z"/>
          <w:lang w:eastAsia="ko-KR"/>
        </w:rPr>
      </w:pPr>
      <w:r>
        <w:t>8</w:t>
      </w:r>
      <w:r w:rsidR="00C06FDA">
        <w:t>02.11ah (S1G)</w:t>
      </w:r>
    </w:p>
    <w:p w14:paraId="5525E5D5" w14:textId="77777777" w:rsidR="00C4176B" w:rsidRDefault="00BE4585" w:rsidP="00B01853">
      <w:pPr>
        <w:ind w:left="1440"/>
        <w:rPr>
          <w:ins w:id="1" w:author="Yongho" w:date="2015-11-06T10:07:00Z"/>
          <w:lang w:eastAsia="ko-KR"/>
        </w:rPr>
      </w:pPr>
      <w:ins w:id="2" w:author="Yongho" w:date="2015-11-05T15:04:00Z">
        <w:r>
          <w:t>IEEE 802.1</w:t>
        </w:r>
        <w:r>
          <w:rPr>
            <w:rFonts w:hint="eastAsia"/>
            <w:lang w:eastAsia="ko-KR"/>
          </w:rPr>
          <w:t>1ah</w:t>
        </w:r>
        <w:r w:rsidR="00D57444">
          <w:t xml:space="preserve"> </w:t>
        </w:r>
      </w:ins>
      <w:ins w:id="3" w:author="Yongho" w:date="2015-11-05T16:46:00Z">
        <w:r w:rsidR="00D57444">
          <w:rPr>
            <w:rFonts w:hint="eastAsia"/>
            <w:lang w:eastAsia="ko-KR"/>
          </w:rPr>
          <w:t>is a MAC/PHY amendment</w:t>
        </w:r>
      </w:ins>
      <w:ins w:id="4" w:author="Yongho" w:date="2015-11-05T16:47:00Z">
        <w:r w:rsidR="00D57444">
          <w:rPr>
            <w:rFonts w:hint="eastAsia"/>
            <w:lang w:eastAsia="ko-KR"/>
          </w:rPr>
          <w:t xml:space="preserve"> of </w:t>
        </w:r>
      </w:ins>
      <w:ins w:id="5" w:author="Yongho" w:date="2015-11-05T16:46:00Z">
        <w:r w:rsidR="00D57444">
          <w:rPr>
            <w:rFonts w:hint="eastAsia"/>
            <w:lang w:eastAsia="ko-KR"/>
          </w:rPr>
          <w:t>the 802.11 s</w:t>
        </w:r>
      </w:ins>
      <w:ins w:id="6" w:author="Yongho" w:date="2015-11-05T16:47:00Z">
        <w:r w:rsidR="00D57444">
          <w:rPr>
            <w:rFonts w:hint="eastAsia"/>
            <w:lang w:eastAsia="ko-KR"/>
          </w:rPr>
          <w:t>tandard</w:t>
        </w:r>
      </w:ins>
      <w:ins w:id="7" w:author="Yongho" w:date="2015-11-05T17:56:00Z">
        <w:r w:rsidR="00B01853">
          <w:rPr>
            <w:rFonts w:hint="eastAsia"/>
            <w:lang w:eastAsia="ko-KR"/>
          </w:rPr>
          <w:t xml:space="preserve"> for p</w:t>
        </w:r>
      </w:ins>
      <w:ins w:id="8" w:author="Yongho" w:date="2015-11-05T17:55:00Z">
        <w:r w:rsidR="00B01853">
          <w:rPr>
            <w:lang w:eastAsia="ko-KR"/>
          </w:rPr>
          <w:t xml:space="preserve">otential </w:t>
        </w:r>
      </w:ins>
      <w:ins w:id="9" w:author="Yongho" w:date="2015-11-05T17:56:00Z">
        <w:r w:rsidR="00B01853">
          <w:rPr>
            <w:rFonts w:hint="eastAsia"/>
            <w:lang w:eastAsia="ko-KR"/>
          </w:rPr>
          <w:t>a</w:t>
        </w:r>
      </w:ins>
      <w:ins w:id="10" w:author="Yongho" w:date="2015-11-05T17:55:00Z">
        <w:r w:rsidR="00B01853">
          <w:rPr>
            <w:lang w:eastAsia="ko-KR"/>
          </w:rPr>
          <w:t>pplications</w:t>
        </w:r>
        <w:r w:rsidR="00B01853">
          <w:rPr>
            <w:rFonts w:hint="eastAsia"/>
            <w:lang w:eastAsia="ko-KR"/>
          </w:rPr>
          <w:t xml:space="preserve"> </w:t>
        </w:r>
      </w:ins>
      <w:ins w:id="11" w:author="Yongho" w:date="2015-11-05T17:56:00Z">
        <w:r w:rsidR="00B01853">
          <w:rPr>
            <w:rFonts w:hint="eastAsia"/>
            <w:lang w:eastAsia="ko-KR"/>
          </w:rPr>
          <w:t xml:space="preserve">such as </w:t>
        </w:r>
      </w:ins>
      <w:ins w:id="12"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13" w:author="Yongho" w:date="2015-11-06T10:08:00Z"/>
          <w:lang w:eastAsia="ko-KR"/>
        </w:rPr>
      </w:pPr>
      <w:ins w:id="14"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15" w:author="Yongho" w:date="2015-11-05T17:46:00Z">
        <w:r w:rsidR="00E174C9">
          <w:rPr>
            <w:rFonts w:hint="eastAsia"/>
            <w:lang w:eastAsia="ko-KR"/>
          </w:rPr>
          <w:t>e</w:t>
        </w:r>
        <w:r w:rsidR="00E174C9">
          <w:rPr>
            <w:lang w:eastAsia="ko-KR"/>
          </w:rPr>
          <w:t>xtended range</w:t>
        </w:r>
      </w:ins>
      <w:ins w:id="16" w:author="Yongho" w:date="2015-11-05T17:54:00Z">
        <w:r w:rsidR="00E174C9">
          <w:rPr>
            <w:rFonts w:hint="eastAsia"/>
            <w:lang w:eastAsia="ko-KR"/>
          </w:rPr>
          <w:t xml:space="preserve"> (up to 1 km)</w:t>
        </w:r>
      </w:ins>
      <w:ins w:id="17" w:author="Yongho" w:date="2015-11-05T17:46:00Z">
        <w:r w:rsidR="00E174C9">
          <w:rPr>
            <w:rFonts w:hint="eastAsia"/>
            <w:lang w:eastAsia="ko-KR"/>
          </w:rPr>
          <w:t xml:space="preserve">, </w:t>
        </w:r>
      </w:ins>
      <w:ins w:id="18" w:author="Yongho" w:date="2015-11-05T17:47:00Z">
        <w:r w:rsidR="00E174C9">
          <w:rPr>
            <w:rFonts w:hint="eastAsia"/>
            <w:lang w:eastAsia="ko-KR"/>
          </w:rPr>
          <w:t>higher p</w:t>
        </w:r>
      </w:ins>
      <w:ins w:id="19" w:author="Yongho" w:date="2015-11-05T17:46:00Z">
        <w:r w:rsidR="00E174C9">
          <w:rPr>
            <w:lang w:eastAsia="ko-KR"/>
          </w:rPr>
          <w:t>ower efficiency</w:t>
        </w:r>
        <w:r w:rsidR="00E174C9">
          <w:rPr>
            <w:rFonts w:hint="eastAsia"/>
            <w:lang w:eastAsia="ko-KR"/>
          </w:rPr>
          <w:t xml:space="preserve">, </w:t>
        </w:r>
      </w:ins>
      <w:ins w:id="20" w:author="Yongho" w:date="2015-11-05T17:47:00Z">
        <w:r w:rsidR="00E174C9">
          <w:rPr>
            <w:rFonts w:hint="eastAsia"/>
            <w:lang w:eastAsia="ko-KR"/>
          </w:rPr>
          <w:t>l</w:t>
        </w:r>
      </w:ins>
      <w:ins w:id="21" w:author="Yongho" w:date="2015-11-05T17:46:00Z">
        <w:r w:rsidR="00E174C9">
          <w:rPr>
            <w:lang w:eastAsia="ko-KR"/>
          </w:rPr>
          <w:t>arge number of devices</w:t>
        </w:r>
      </w:ins>
      <w:ins w:id="22" w:author="Yongho" w:date="2015-11-05T16:48:00Z">
        <w:r>
          <w:rPr>
            <w:rFonts w:hint="eastAsia"/>
            <w:lang w:eastAsia="ko-KR"/>
          </w:rPr>
          <w:t xml:space="preserve">. </w:t>
        </w:r>
      </w:ins>
    </w:p>
    <w:p w14:paraId="0C7AD176" w14:textId="454F559D" w:rsidR="00E174C9" w:rsidRDefault="00D57444" w:rsidP="00B01853">
      <w:pPr>
        <w:ind w:left="1440"/>
        <w:rPr>
          <w:ins w:id="23" w:author="Yongho" w:date="2015-11-05T17:51:00Z"/>
          <w:lang w:eastAsia="ko-KR"/>
        </w:rPr>
      </w:pPr>
      <w:ins w:id="24" w:author="Yongho" w:date="2015-11-05T16:45:00Z">
        <w:r>
          <w:rPr>
            <w:lang w:eastAsia="ko-KR"/>
          </w:rPr>
          <w:t>The data rates defined in this amendment optimize the rate vs range performance of the specific channelization in a given band.</w:t>
        </w:r>
      </w:ins>
      <w:ins w:id="25" w:author="Yongho" w:date="2015-11-05T17:55:00Z">
        <w:r w:rsidR="00B01853">
          <w:rPr>
            <w:rFonts w:hint="eastAsia"/>
            <w:lang w:eastAsia="ko-KR"/>
          </w:rPr>
          <w:t xml:space="preserve"> (see the below figure) </w:t>
        </w:r>
      </w:ins>
      <w:ins w:id="26" w:author="Yongho" w:date="2015-11-05T16:48:00Z">
        <w:r>
          <w:rPr>
            <w:rFonts w:hint="eastAsia"/>
            <w:lang w:eastAsia="ko-KR"/>
          </w:rPr>
          <w:t xml:space="preserve"> </w:t>
        </w:r>
      </w:ins>
    </w:p>
    <w:p w14:paraId="76E77EE9" w14:textId="1C54EF9C" w:rsidR="00E174C9" w:rsidRDefault="00E174C9">
      <w:pPr>
        <w:ind w:left="1440"/>
        <w:jc w:val="center"/>
        <w:rPr>
          <w:ins w:id="27" w:author="Yongho" w:date="2015-11-05T17:51:00Z"/>
          <w:lang w:eastAsia="ko-KR"/>
        </w:rPr>
        <w:pPrChange w:id="28" w:author="Yongho" w:date="2015-11-05T17:52:00Z">
          <w:pPr>
            <w:ind w:left="1440"/>
          </w:pPr>
        </w:pPrChange>
      </w:pPr>
      <w:ins w:id="29"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30" w:author="Yongho" w:date="2015-11-05T17:53:00Z"/>
          <w:lang w:eastAsia="ko-KR"/>
        </w:rPr>
      </w:pPr>
      <w:ins w:id="31" w:author="Yongho" w:date="2015-11-05T17:53:00Z">
        <w:r>
          <w:rPr>
            <w:lang w:eastAsia="ko-KR"/>
          </w:rPr>
          <w:t>PHY</w:t>
        </w:r>
        <w:r>
          <w:rPr>
            <w:rFonts w:hint="eastAsia"/>
            <w:lang w:eastAsia="ko-KR"/>
          </w:rPr>
          <w:t xml:space="preserve"> features </w:t>
        </w:r>
      </w:ins>
      <w:ins w:id="32" w:author="Yongho" w:date="2015-11-05T17:56:00Z">
        <w:r w:rsidR="00B01853">
          <w:rPr>
            <w:rFonts w:hint="eastAsia"/>
            <w:lang w:eastAsia="ko-KR"/>
          </w:rPr>
          <w:t xml:space="preserve">of IEEE 802.11ah </w:t>
        </w:r>
      </w:ins>
      <w:ins w:id="33"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ins>
      <w:ins w:id="34" w:author="Yongho" w:date="2015-11-05T17:54:00Z">
        <w:r>
          <w:rPr>
            <w:rFonts w:hint="eastAsia"/>
            <w:lang w:eastAsia="ko-KR"/>
          </w:rPr>
          <w:br/>
          <w:t xml:space="preserve">- </w:t>
        </w:r>
      </w:ins>
      <w:ins w:id="35" w:author="Yongho" w:date="2015-11-05T17:53:00Z">
        <w:r>
          <w:rPr>
            <w:lang w:eastAsia="ko-KR"/>
          </w:rPr>
          <w:t>Diverse data rates:150Kbps-347Mbps</w:t>
        </w:r>
      </w:ins>
      <w:ins w:id="36" w:author="Yongho" w:date="2015-11-05T17:54:00Z">
        <w:r>
          <w:rPr>
            <w:rFonts w:hint="eastAsia"/>
            <w:lang w:eastAsia="ko-KR"/>
          </w:rPr>
          <w:br/>
          <w:t xml:space="preserve">- </w:t>
        </w:r>
      </w:ins>
      <w:ins w:id="37" w:author="Yongho" w:date="2015-11-05T17:53:00Z">
        <w:r>
          <w:rPr>
            <w:lang w:eastAsia="ko-KR"/>
          </w:rPr>
          <w:t>Range &gt;1 km</w:t>
        </w:r>
      </w:ins>
    </w:p>
    <w:p w14:paraId="29FC99C5" w14:textId="21F381E6" w:rsidR="00E174C9" w:rsidRDefault="00E174C9" w:rsidP="00E174C9">
      <w:pPr>
        <w:ind w:left="1440"/>
        <w:rPr>
          <w:ins w:id="38" w:author="Yongho" w:date="2015-11-05T17:52:00Z"/>
          <w:lang w:eastAsia="ko-KR"/>
        </w:rPr>
      </w:pPr>
      <w:ins w:id="39" w:author="Yongho" w:date="2015-11-05T17:53:00Z">
        <w:r>
          <w:rPr>
            <w:lang w:eastAsia="ko-KR"/>
          </w:rPr>
          <w:lastRenderedPageBreak/>
          <w:t>MAC</w:t>
        </w:r>
      </w:ins>
      <w:ins w:id="40" w:author="Yongho" w:date="2015-11-05T17:56:00Z">
        <w:r w:rsidR="00B01853">
          <w:rPr>
            <w:rFonts w:hint="eastAsia"/>
            <w:lang w:eastAsia="ko-KR"/>
          </w:rPr>
          <w:t xml:space="preserve"> features of IEEE 802.11ah are </w:t>
        </w:r>
      </w:ins>
      <w:ins w:id="41" w:author="Yongho" w:date="2015-11-05T17:57:00Z">
        <w:r w:rsidR="00B01853">
          <w:rPr>
            <w:lang w:eastAsia="ko-KR"/>
          </w:rPr>
          <w:t>summarized</w:t>
        </w:r>
      </w:ins>
      <w:ins w:id="42" w:author="Yongho" w:date="2015-11-05T17:56:00Z">
        <w:r w:rsidR="00B01853">
          <w:rPr>
            <w:rFonts w:hint="eastAsia"/>
            <w:lang w:eastAsia="ko-KR"/>
          </w:rPr>
          <w:t xml:space="preserve"> </w:t>
        </w:r>
      </w:ins>
      <w:ins w:id="43" w:author="Yongho" w:date="2015-11-05T17:57:00Z">
        <w:r w:rsidR="00B01853">
          <w:rPr>
            <w:rFonts w:hint="eastAsia"/>
            <w:lang w:eastAsia="ko-KR"/>
          </w:rPr>
          <w:t xml:space="preserve">as the following: </w:t>
        </w:r>
        <w:r w:rsidR="00B01853">
          <w:rPr>
            <w:rFonts w:hint="eastAsia"/>
            <w:lang w:eastAsia="ko-KR"/>
          </w:rPr>
          <w:br/>
          <w:t xml:space="preserve">- </w:t>
        </w:r>
      </w:ins>
      <w:ins w:id="44" w:author="Yongho" w:date="2015-11-05T17:53:00Z">
        <w:r>
          <w:rPr>
            <w:lang w:eastAsia="ko-KR"/>
          </w:rPr>
          <w:t>Scalability up to 8191 devices per AP</w:t>
        </w:r>
      </w:ins>
      <w:ins w:id="45" w:author="Yongho" w:date="2015-11-05T17:58:00Z">
        <w:r w:rsidR="00B01853">
          <w:rPr>
            <w:rFonts w:hint="eastAsia"/>
            <w:lang w:eastAsia="ko-KR"/>
          </w:rPr>
          <w:t xml:space="preserve"> (</w:t>
        </w:r>
      </w:ins>
      <w:ins w:id="46" w:author="Yongho" w:date="2015-11-05T17:53:00Z">
        <w:r>
          <w:rPr>
            <w:lang w:eastAsia="ko-KR"/>
          </w:rPr>
          <w:t>Hierarchical TIM structure</w:t>
        </w:r>
      </w:ins>
      <w:ins w:id="47" w:author="Yongho" w:date="2015-11-05T17:58:00Z">
        <w:r w:rsidR="00B01853">
          <w:rPr>
            <w:rFonts w:hint="eastAsia"/>
            <w:lang w:eastAsia="ko-KR"/>
          </w:rPr>
          <w:t>)</w:t>
        </w:r>
      </w:ins>
      <w:ins w:id="48" w:author="Yongho" w:date="2015-11-05T17:57:00Z">
        <w:r w:rsidR="00B01853">
          <w:rPr>
            <w:rFonts w:hint="eastAsia"/>
            <w:lang w:eastAsia="ko-KR"/>
          </w:rPr>
          <w:br/>
          <w:t xml:space="preserve">- </w:t>
        </w:r>
      </w:ins>
      <w:ins w:id="49" w:author="Yongho" w:date="2015-11-05T17:53:00Z">
        <w:r>
          <w:rPr>
            <w:lang w:eastAsia="ko-KR"/>
          </w:rPr>
          <w:t>Efficient frames and transmissions</w:t>
        </w:r>
      </w:ins>
      <w:ins w:id="50" w:author="Yongho" w:date="2015-11-05T17:58:00Z">
        <w:r w:rsidR="00B01853">
          <w:rPr>
            <w:rFonts w:hint="eastAsia"/>
            <w:lang w:eastAsia="ko-KR"/>
          </w:rPr>
          <w:t xml:space="preserve"> (</w:t>
        </w:r>
      </w:ins>
      <w:ins w:id="51" w:author="Yongho" w:date="2015-11-05T17:53:00Z">
        <w:r>
          <w:rPr>
            <w:lang w:eastAsia="ko-KR"/>
          </w:rPr>
          <w:t>Short frame format</w:t>
        </w:r>
      </w:ins>
      <w:ins w:id="52" w:author="Yongho" w:date="2015-11-05T17:58:00Z">
        <w:r w:rsidR="00B01853">
          <w:rPr>
            <w:rFonts w:hint="eastAsia"/>
            <w:lang w:eastAsia="ko-KR"/>
          </w:rPr>
          <w:t xml:space="preserve">, </w:t>
        </w:r>
      </w:ins>
      <w:ins w:id="53" w:author="Yongho" w:date="2015-11-05T17:53:00Z">
        <w:r w:rsidR="00B01853">
          <w:rPr>
            <w:lang w:eastAsia="ko-KR"/>
          </w:rPr>
          <w:t>Short control/mgmt. frames</w:t>
        </w:r>
      </w:ins>
      <w:ins w:id="54" w:author="Yongho" w:date="2015-11-06T09:55:00Z">
        <w:r w:rsidR="00BB268F">
          <w:rPr>
            <w:rFonts w:hint="eastAsia"/>
            <w:lang w:eastAsia="ko-KR"/>
          </w:rPr>
          <w:t>)</w:t>
        </w:r>
        <w:r w:rsidR="00BB268F">
          <w:rPr>
            <w:lang w:eastAsia="ko-KR"/>
          </w:rPr>
          <w:br/>
        </w:r>
      </w:ins>
      <w:ins w:id="55" w:author="Yongho" w:date="2015-11-05T17:59:00Z">
        <w:r w:rsidR="00B01853">
          <w:rPr>
            <w:rFonts w:hint="eastAsia"/>
            <w:lang w:eastAsia="ko-KR"/>
          </w:rPr>
          <w:t xml:space="preserve">- </w:t>
        </w:r>
      </w:ins>
      <w:ins w:id="56" w:author="Yongho" w:date="2015-11-05T17:53:00Z">
        <w:r>
          <w:rPr>
            <w:lang w:eastAsia="ko-KR"/>
          </w:rPr>
          <w:t>Reducing power consumption</w:t>
        </w:r>
      </w:ins>
      <w:ins w:id="57" w:author="Yongho" w:date="2015-11-05T17:59:00Z">
        <w:r w:rsidR="00B01853">
          <w:rPr>
            <w:rFonts w:hint="eastAsia"/>
            <w:lang w:eastAsia="ko-KR"/>
          </w:rPr>
          <w:t xml:space="preserve"> (</w:t>
        </w:r>
      </w:ins>
      <w:ins w:id="58" w:author="Yongho" w:date="2015-11-05T17:53:00Z">
        <w:r w:rsidR="00B01853">
          <w:rPr>
            <w:lang w:eastAsia="ko-KR"/>
          </w:rPr>
          <w:t>Non-TIM operation</w:t>
        </w:r>
      </w:ins>
      <w:ins w:id="59" w:author="Yongho" w:date="2015-11-05T17:59:00Z">
        <w:r w:rsidR="00B01853">
          <w:rPr>
            <w:rFonts w:hint="eastAsia"/>
            <w:lang w:eastAsia="ko-KR"/>
          </w:rPr>
          <w:t xml:space="preserve">, </w:t>
        </w:r>
      </w:ins>
      <w:ins w:id="60" w:author="Yongho" w:date="2015-11-05T17:53:00Z">
        <w:r w:rsidR="00B01853">
          <w:rPr>
            <w:lang w:eastAsia="ko-KR"/>
          </w:rPr>
          <w:t>Target Wake Time mechanism</w:t>
        </w:r>
      </w:ins>
      <w:ins w:id="61" w:author="Yongho" w:date="2015-11-06T09:56:00Z">
        <w:r w:rsidR="00BB268F">
          <w:rPr>
            <w:rFonts w:hint="eastAsia"/>
            <w:lang w:eastAsia="ko-KR"/>
          </w:rPr>
          <w:t>)</w:t>
        </w:r>
      </w:ins>
      <w:ins w:id="62" w:author="Yongho" w:date="2015-11-05T17:59:00Z">
        <w:r w:rsidR="00B01853">
          <w:rPr>
            <w:rFonts w:hint="eastAsia"/>
            <w:lang w:eastAsia="ko-KR"/>
          </w:rPr>
          <w:t xml:space="preserve"> </w:t>
        </w:r>
        <w:bookmarkStart w:id="63" w:name="_GoBack"/>
        <w:bookmarkEnd w:id="63"/>
        <w:r w:rsidR="00B01853">
          <w:rPr>
            <w:rFonts w:hint="eastAsia"/>
            <w:lang w:eastAsia="ko-KR"/>
          </w:rPr>
          <w:br/>
          <w:t xml:space="preserve">- </w:t>
        </w:r>
      </w:ins>
      <w:ins w:id="64" w:author="Yongho" w:date="2015-11-05T17:53:00Z">
        <w:r>
          <w:rPr>
            <w:lang w:eastAsia="ko-KR"/>
          </w:rPr>
          <w:t>Relay Operation</w:t>
        </w:r>
      </w:ins>
    </w:p>
    <w:p w14:paraId="3202FB02" w14:textId="1065FBD7" w:rsidR="00BE4585" w:rsidRPr="00BE4585" w:rsidDel="00B01853" w:rsidRDefault="00BB268F">
      <w:pPr>
        <w:ind w:left="1440"/>
        <w:rPr>
          <w:del w:id="65" w:author="Yongho" w:date="2015-11-05T18:00:00Z"/>
          <w:lang w:eastAsia="ko-KR"/>
        </w:rPr>
        <w:pPrChange w:id="66" w:author="Yongho" w:date="2015-11-06T10:09:00Z">
          <w:pPr>
            <w:tabs>
              <w:tab w:val="left" w:pos="2595"/>
            </w:tabs>
            <w:ind w:firstLine="720"/>
          </w:pPr>
        </w:pPrChange>
      </w:pPr>
      <w:ins w:id="67" w:author="Yongho" w:date="2015-11-06T10:04:00Z">
        <w:r>
          <w:rPr>
            <w:rFonts w:hint="eastAsia"/>
            <w:lang w:eastAsia="ko-KR"/>
          </w:rPr>
          <w:t xml:space="preserve">Since </w:t>
        </w:r>
      </w:ins>
      <w:ins w:id="68" w:author="Yongho" w:date="2015-11-06T10:03:00Z">
        <w:r>
          <w:rPr>
            <w:rFonts w:hint="eastAsia"/>
            <w:lang w:eastAsia="ko-KR"/>
          </w:rPr>
          <w:t>ha</w:t>
        </w:r>
      </w:ins>
      <w:ins w:id="69" w:author="Yongho" w:date="2015-11-06T10:04:00Z">
        <w:r>
          <w:rPr>
            <w:rFonts w:hint="eastAsia"/>
            <w:lang w:eastAsia="ko-KR"/>
          </w:rPr>
          <w:t xml:space="preserve">ving </w:t>
        </w:r>
      </w:ins>
      <w:ins w:id="70"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71" w:author="Yongho" w:date="2015-11-06T10:04:00Z">
        <w:r>
          <w:rPr>
            <w:rFonts w:hint="eastAsia"/>
            <w:lang w:eastAsia="ko-KR"/>
          </w:rPr>
          <w:t xml:space="preserve">from </w:t>
        </w:r>
      </w:ins>
      <w:ins w:id="72" w:author="Yongho" w:date="2015-11-06T10:03:00Z">
        <w:r w:rsidR="00C4176B">
          <w:rPr>
            <w:rFonts w:hint="eastAsia"/>
            <w:lang w:eastAsia="ko-KR"/>
          </w:rPr>
          <w:t xml:space="preserve">November 2010, </w:t>
        </w:r>
      </w:ins>
      <w:ins w:id="73"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74" w:author="Yongho" w:date="2015-11-06T10:09:00Z">
        <w:r w:rsidR="00C4176B">
          <w:rPr>
            <w:rFonts w:hint="eastAsia"/>
            <w:lang w:eastAsia="ko-KR"/>
          </w:rPr>
          <w:t>. A</w:t>
        </w:r>
      </w:ins>
      <w:ins w:id="75" w:author="Yongho" w:date="2015-11-06T10:03:00Z">
        <w:r w:rsidR="00C4176B">
          <w:rPr>
            <w:rFonts w:hint="eastAsia"/>
            <w:lang w:eastAsia="ko-KR"/>
          </w:rPr>
          <w:t xml:space="preserve">n expected publication date </w:t>
        </w:r>
      </w:ins>
      <w:ins w:id="76"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77" w:author="Yongho" w:date="2015-11-06T10:03:00Z">
        <w:r w:rsidR="00C4176B">
          <w:rPr>
            <w:rFonts w:hint="eastAsia"/>
            <w:lang w:eastAsia="ko-KR"/>
          </w:rPr>
          <w:t xml:space="preserve">is July 2016. </w:t>
        </w:r>
      </w:ins>
    </w:p>
    <w:p w14:paraId="04DA9B6E" w14:textId="77777777" w:rsidR="00C06FDA" w:rsidRDefault="00C06FDA" w:rsidP="00C06FDA">
      <w:r>
        <w:t>Standards for TV White Space</w:t>
      </w:r>
    </w:p>
    <w:p w14:paraId="518976CB" w14:textId="77777777" w:rsidR="00C06FDA" w:rsidRDefault="00C06FDA" w:rsidP="00C06FDA">
      <w:r>
        <w:tab/>
        <w:t>802.15.4m (TVWS)</w:t>
      </w:r>
    </w:p>
    <w:p w14:paraId="2E519033" w14:textId="77777777" w:rsidR="00B75BFB" w:rsidRDefault="00B75BFB" w:rsidP="00B75BFB">
      <w:pPr>
        <w:ind w:left="144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The alternate PHYs support principally outdoor, low-data-rate, wireless, TV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 xml:space="preserve">802.15.4m PHYs provide features to improve link reliably such as forward error correction, multiple modulation and coding schemes as well as existing features of the </w:t>
      </w:r>
      <w:r w:rsidRPr="00A33115">
        <w:lastRenderedPageBreak/>
        <w:t>standard such as 32-bit frame check sequence, and acknowledged frame exchange with automatic retransmission.</w:t>
      </w:r>
    </w:p>
    <w:p w14:paraId="7CA0078E" w14:textId="77777777" w:rsidR="00B75BFB" w:rsidRPr="00A33115" w:rsidRDefault="00B75BFB" w:rsidP="00B75BFB">
      <w:pPr>
        <w:ind w:left="1440"/>
        <w:rPr>
          <w:rFonts w:ascii="Arial" w:eastAsia="Malgun Gothic" w:hAnsi="Arial" w:cs="Arial"/>
          <w:lang w:eastAsia="ko-KR"/>
        </w:rPr>
      </w:pPr>
      <w:r w:rsidRPr="00A33115">
        <w:rPr>
          <w:rFonts w:ascii="Arial" w:eastAsia="Malgun Gothic" w:hAnsi="Arial" w:cs="Arial"/>
          <w:lang w:eastAsia="ko-KR"/>
        </w:rPr>
        <w:t xml:space="preserve"> </w:t>
      </w:r>
    </w:p>
    <w:p w14:paraId="2E16F25E" w14:textId="77777777" w:rsidR="00B75BFB" w:rsidRDefault="00B75BFB" w:rsidP="00B75BFB">
      <w:pPr>
        <w:ind w:left="1440"/>
      </w:pPr>
    </w:p>
    <w:p w14:paraId="219F2D8E" w14:textId="77777777" w:rsidR="00C06FDA" w:rsidRDefault="00C06FDA" w:rsidP="00C06FDA">
      <w:r>
        <w:tab/>
        <w:t>802.11af (TVHT)</w:t>
      </w:r>
    </w:p>
    <w:p w14:paraId="72A351F6" w14:textId="77777777" w:rsidR="00C06FDA" w:rsidRDefault="00C06FDA" w:rsidP="00C06FDA">
      <w:r>
        <w:tab/>
        <w:t>802.22</w:t>
      </w:r>
    </w:p>
    <w:p w14:paraId="7E8C3F1A" w14:textId="77777777" w:rsidR="003D09DD" w:rsidRDefault="003D09DD" w:rsidP="00C06FDA">
      <w:r>
        <w:tab/>
        <w:t>802.19.1</w:t>
      </w:r>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77777777" w:rsidR="00B271FE" w:rsidRDefault="00B271FE" w:rsidP="00176293">
      <w:pPr>
        <w:ind w:left="720"/>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F75AE8">
        <w:rPr>
          <w:i/>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t>Explanation and Interpretations of the data</w:t>
      </w:r>
      <w:r>
        <w:tab/>
      </w:r>
    </w:p>
    <w:p w14:paraId="1CDEA6E3" w14:textId="77777777" w:rsidR="001A547D" w:rsidRDefault="001A547D" w:rsidP="00121408"/>
    <w:p w14:paraId="2F606FE7" w14:textId="0873B811" w:rsidR="00121408" w:rsidRDefault="00121408" w:rsidP="00121408">
      <w:r>
        <w:t>Key differences between the standards</w:t>
      </w:r>
    </w:p>
    <w:p w14:paraId="3B3557BD" w14:textId="7E64E337" w:rsidR="00121408" w:rsidRDefault="00121408" w:rsidP="00121408">
      <w:pPr>
        <w:ind w:left="720"/>
      </w:pPr>
      <w:r>
        <w:t>802.11ah uses a wider bandwidth and can provide a higher data rate</w:t>
      </w:r>
    </w:p>
    <w:p w14:paraId="4799D03A" w14:textId="1B0F8B9A" w:rsidR="00626DF8" w:rsidRDefault="00626DF8" w:rsidP="00121408">
      <w:pPr>
        <w:ind w:left="720"/>
      </w:pPr>
      <w:r>
        <w:lastRenderedPageBreak/>
        <w:tab/>
        <w:t>(Insert specifics of BW and data rates in a chart)</w:t>
      </w:r>
    </w:p>
    <w:p w14:paraId="2C06E3EE" w14:textId="6AC12FFB" w:rsidR="00121408" w:rsidRDefault="00121408" w:rsidP="00121408">
      <w:pPr>
        <w:ind w:left="720"/>
      </w:pPr>
      <w:r>
        <w:t>802.11ah is not generally deployed as a mesh, it is more suitable for star networks (although it does implement a one-hop repeater 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Default="003D09DD" w:rsidP="00121408">
      <w: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 w14:paraId="060AC388" w14:textId="77777777" w:rsidR="003D09DD" w:rsidRDefault="003D09DD" w:rsidP="003D09DD">
      <w:r>
        <w:t>Global regulatory environment</w:t>
      </w:r>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59DC70C3" w:rsidR="005508BD" w:rsidRDefault="005508BD" w:rsidP="003D09DD">
      <w:r>
        <w:tab/>
      </w:r>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CA981" w14:textId="77777777" w:rsidR="00EB4589" w:rsidRDefault="00EB4589" w:rsidP="00A619FD">
      <w:pPr>
        <w:spacing w:after="0" w:line="240" w:lineRule="auto"/>
      </w:pPr>
      <w:r>
        <w:separator/>
      </w:r>
    </w:p>
  </w:endnote>
  <w:endnote w:type="continuationSeparator" w:id="0">
    <w:p w14:paraId="5FB48F67" w14:textId="77777777" w:rsidR="00EB4589" w:rsidRDefault="00EB4589"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FEC3" w14:textId="77777777" w:rsidR="00EB4589" w:rsidRDefault="00EB4589" w:rsidP="00A619FD">
      <w:pPr>
        <w:spacing w:after="0" w:line="240" w:lineRule="auto"/>
      </w:pPr>
      <w:r>
        <w:separator/>
      </w:r>
    </w:p>
  </w:footnote>
  <w:footnote w:type="continuationSeparator" w:id="0">
    <w:p w14:paraId="3012B277" w14:textId="77777777" w:rsidR="00EB4589" w:rsidRDefault="00EB4589" w:rsidP="00A6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67FCA"/>
    <w:rsid w:val="00176293"/>
    <w:rsid w:val="001767F6"/>
    <w:rsid w:val="001A547D"/>
    <w:rsid w:val="001A66F7"/>
    <w:rsid w:val="001B09B4"/>
    <w:rsid w:val="001C482F"/>
    <w:rsid w:val="001D6013"/>
    <w:rsid w:val="001E5D75"/>
    <w:rsid w:val="001E6FA4"/>
    <w:rsid w:val="002244F1"/>
    <w:rsid w:val="00225F31"/>
    <w:rsid w:val="00234E37"/>
    <w:rsid w:val="002636FC"/>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F305C"/>
    <w:rsid w:val="00530261"/>
    <w:rsid w:val="00533242"/>
    <w:rsid w:val="0053338A"/>
    <w:rsid w:val="005378CF"/>
    <w:rsid w:val="00544BFB"/>
    <w:rsid w:val="0054589E"/>
    <w:rsid w:val="005508BD"/>
    <w:rsid w:val="005C3E79"/>
    <w:rsid w:val="0060152A"/>
    <w:rsid w:val="00607BFC"/>
    <w:rsid w:val="00626DF8"/>
    <w:rsid w:val="0065695C"/>
    <w:rsid w:val="0065701D"/>
    <w:rsid w:val="006755EE"/>
    <w:rsid w:val="00684730"/>
    <w:rsid w:val="006904A5"/>
    <w:rsid w:val="006906A6"/>
    <w:rsid w:val="00693FE3"/>
    <w:rsid w:val="006B138C"/>
    <w:rsid w:val="006C1E65"/>
    <w:rsid w:val="006C26CA"/>
    <w:rsid w:val="00717433"/>
    <w:rsid w:val="00727A4C"/>
    <w:rsid w:val="00784CC8"/>
    <w:rsid w:val="00794C7C"/>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776A8"/>
    <w:rsid w:val="00A87A4C"/>
    <w:rsid w:val="00A9599A"/>
    <w:rsid w:val="00AD0A83"/>
    <w:rsid w:val="00AD287F"/>
    <w:rsid w:val="00B01853"/>
    <w:rsid w:val="00B02DE2"/>
    <w:rsid w:val="00B271FE"/>
    <w:rsid w:val="00B74564"/>
    <w:rsid w:val="00B74BCA"/>
    <w:rsid w:val="00B75BFB"/>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E06B30"/>
    <w:rsid w:val="00E174C9"/>
    <w:rsid w:val="00E24EAE"/>
    <w:rsid w:val="00E24EFF"/>
    <w:rsid w:val="00E27135"/>
    <w:rsid w:val="00E47879"/>
    <w:rsid w:val="00E83F45"/>
    <w:rsid w:val="00EA4E6A"/>
    <w:rsid w:val="00EB4589"/>
    <w:rsid w:val="00ED7190"/>
    <w:rsid w:val="00F00DAB"/>
    <w:rsid w:val="00F03B17"/>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2</cp:revision>
  <dcterms:created xsi:type="dcterms:W3CDTF">2015-11-08T21:42:00Z</dcterms:created>
  <dcterms:modified xsi:type="dcterms:W3CDTF">2015-11-08T21:42:00Z</dcterms:modified>
</cp:coreProperties>
</file>