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0069D4" w:rsidRPr="0017299B" w14:paraId="4008EB6E" w14:textId="77777777">
        <w:trPr>
          <w:cantSplit/>
        </w:trPr>
        <w:tc>
          <w:tcPr>
            <w:tcW w:w="6580" w:type="dxa"/>
            <w:vAlign w:val="center"/>
          </w:tcPr>
          <w:p w14:paraId="0F105BFB" w14:textId="77777777" w:rsidR="000069D4" w:rsidRPr="0017299B" w:rsidRDefault="000069D4" w:rsidP="00A5173C">
            <w:pPr>
              <w:shd w:val="solid" w:color="FFFFFF" w:fill="FFFFFF"/>
              <w:spacing w:before="0"/>
              <w:rPr>
                <w:rFonts w:ascii="Verdana" w:hAnsi="Verdana" w:cs="Times New Roman Bold"/>
                <w:b/>
                <w:bCs/>
                <w:sz w:val="26"/>
                <w:szCs w:val="26"/>
                <w:lang w:val="en-US"/>
              </w:rPr>
            </w:pPr>
            <w:proofErr w:type="spellStart"/>
            <w:r w:rsidRPr="0017299B">
              <w:rPr>
                <w:rFonts w:ascii="Verdana" w:hAnsi="Verdana" w:cs="Times New Roman Bold"/>
                <w:b/>
                <w:bCs/>
                <w:sz w:val="26"/>
                <w:szCs w:val="26"/>
                <w:lang w:val="en-US"/>
              </w:rPr>
              <w:t>Radiocommunication</w:t>
            </w:r>
            <w:proofErr w:type="spellEnd"/>
            <w:r w:rsidRPr="0017299B">
              <w:rPr>
                <w:rFonts w:ascii="Verdana" w:hAnsi="Verdana" w:cs="Times New Roman Bold"/>
                <w:b/>
                <w:bCs/>
                <w:sz w:val="26"/>
                <w:szCs w:val="26"/>
                <w:lang w:val="en-US"/>
              </w:rPr>
              <w:t xml:space="preserve"> Study Groups</w:t>
            </w:r>
          </w:p>
        </w:tc>
        <w:tc>
          <w:tcPr>
            <w:tcW w:w="3451" w:type="dxa"/>
          </w:tcPr>
          <w:p w14:paraId="01A55DB7" w14:textId="77777777" w:rsidR="000069D4" w:rsidRPr="0017299B" w:rsidRDefault="00AA1495" w:rsidP="00AA1495">
            <w:pPr>
              <w:shd w:val="solid" w:color="FFFFFF" w:fill="FFFFFF"/>
              <w:spacing w:before="0" w:line="240" w:lineRule="atLeast"/>
              <w:jc w:val="right"/>
              <w:rPr>
                <w:lang w:val="en-US"/>
              </w:rPr>
            </w:pPr>
            <w:bookmarkStart w:id="0" w:name="ditulogo"/>
            <w:bookmarkEnd w:id="0"/>
            <w:r w:rsidRPr="0017299B">
              <w:rPr>
                <w:noProof/>
                <w:lang w:val="en-US"/>
              </w:rPr>
              <w:drawing>
                <wp:inline distT="0" distB="0" distL="0" distR="0" wp14:anchorId="7CAD4D69" wp14:editId="1F7FC17D">
                  <wp:extent cx="1247775" cy="93583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0069D4" w:rsidRPr="0017299B" w14:paraId="78D65349" w14:textId="77777777">
        <w:trPr>
          <w:cantSplit/>
        </w:trPr>
        <w:tc>
          <w:tcPr>
            <w:tcW w:w="6580" w:type="dxa"/>
            <w:tcBorders>
              <w:bottom w:val="single" w:sz="12" w:space="0" w:color="auto"/>
            </w:tcBorders>
          </w:tcPr>
          <w:p w14:paraId="313CAC69" w14:textId="77777777" w:rsidR="000069D4" w:rsidRPr="0017299B" w:rsidRDefault="00163271" w:rsidP="00A5173C">
            <w:pPr>
              <w:shd w:val="solid" w:color="FFFFFF" w:fill="FFFFFF"/>
              <w:spacing w:before="0" w:after="48"/>
              <w:rPr>
                <w:rFonts w:ascii="Verdana" w:hAnsi="Verdana" w:cs="Times New Roman Bold"/>
                <w:b/>
                <w:sz w:val="22"/>
                <w:szCs w:val="22"/>
                <w:lang w:val="en-US"/>
              </w:rPr>
            </w:pPr>
            <w:r w:rsidRPr="0017299B">
              <w:rPr>
                <w:rFonts w:ascii="Verdana" w:hAnsi="Verdana" w:cs="Times New Roman Bold"/>
                <w:b/>
                <w:sz w:val="20"/>
                <w:lang w:val="en-US"/>
              </w:rPr>
              <w:t>INTERNATIONAL TELECOMMUNICATION UNION</w:t>
            </w:r>
          </w:p>
        </w:tc>
        <w:tc>
          <w:tcPr>
            <w:tcW w:w="3451" w:type="dxa"/>
            <w:tcBorders>
              <w:bottom w:val="single" w:sz="12" w:space="0" w:color="auto"/>
            </w:tcBorders>
          </w:tcPr>
          <w:p w14:paraId="7FAF0817" w14:textId="77777777" w:rsidR="000069D4" w:rsidRPr="0017299B" w:rsidRDefault="000069D4" w:rsidP="00A5173C">
            <w:pPr>
              <w:shd w:val="solid" w:color="FFFFFF" w:fill="FFFFFF"/>
              <w:spacing w:before="0" w:after="48" w:line="240" w:lineRule="atLeast"/>
              <w:rPr>
                <w:sz w:val="22"/>
                <w:szCs w:val="22"/>
                <w:lang w:val="en-US"/>
              </w:rPr>
            </w:pPr>
          </w:p>
        </w:tc>
      </w:tr>
      <w:tr w:rsidR="000069D4" w:rsidRPr="0017299B" w14:paraId="1D9F0861" w14:textId="77777777">
        <w:trPr>
          <w:cantSplit/>
        </w:trPr>
        <w:tc>
          <w:tcPr>
            <w:tcW w:w="6580" w:type="dxa"/>
            <w:tcBorders>
              <w:top w:val="single" w:sz="12" w:space="0" w:color="auto"/>
            </w:tcBorders>
          </w:tcPr>
          <w:p w14:paraId="51461E51" w14:textId="77777777" w:rsidR="000069D4" w:rsidRPr="0017299B" w:rsidRDefault="000069D4" w:rsidP="00A5173C">
            <w:pPr>
              <w:shd w:val="solid" w:color="FFFFFF" w:fill="FFFFFF"/>
              <w:spacing w:before="0" w:after="48"/>
              <w:rPr>
                <w:rFonts w:ascii="Verdana" w:hAnsi="Verdana" w:cs="Times New Roman Bold"/>
                <w:bCs/>
                <w:sz w:val="22"/>
                <w:szCs w:val="22"/>
                <w:lang w:val="en-US"/>
              </w:rPr>
            </w:pPr>
          </w:p>
        </w:tc>
        <w:tc>
          <w:tcPr>
            <w:tcW w:w="3451" w:type="dxa"/>
            <w:tcBorders>
              <w:top w:val="single" w:sz="12" w:space="0" w:color="auto"/>
            </w:tcBorders>
          </w:tcPr>
          <w:p w14:paraId="0A05DA94" w14:textId="77777777" w:rsidR="000069D4" w:rsidRPr="0017299B" w:rsidRDefault="000069D4" w:rsidP="00A5173C">
            <w:pPr>
              <w:shd w:val="solid" w:color="FFFFFF" w:fill="FFFFFF"/>
              <w:spacing w:before="0" w:after="48" w:line="240" w:lineRule="atLeast"/>
              <w:rPr>
                <w:lang w:val="en-US"/>
              </w:rPr>
            </w:pPr>
          </w:p>
        </w:tc>
      </w:tr>
      <w:tr w:rsidR="000069D4" w:rsidRPr="0017299B" w14:paraId="6596F9CF" w14:textId="77777777">
        <w:trPr>
          <w:cantSplit/>
        </w:trPr>
        <w:tc>
          <w:tcPr>
            <w:tcW w:w="6580" w:type="dxa"/>
            <w:vMerge w:val="restart"/>
          </w:tcPr>
          <w:p w14:paraId="791135F2"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bookmarkStart w:id="1" w:name="recibido"/>
            <w:bookmarkStart w:id="2" w:name="dnum" w:colFirst="1" w:colLast="1"/>
            <w:bookmarkEnd w:id="1"/>
            <w:r w:rsidRPr="0017299B">
              <w:rPr>
                <w:rFonts w:ascii="Verdana" w:hAnsi="Verdana"/>
                <w:sz w:val="20"/>
                <w:lang w:val="en-US"/>
              </w:rPr>
              <w:t>Source:</w:t>
            </w:r>
            <w:r w:rsidRPr="0017299B">
              <w:rPr>
                <w:rFonts w:ascii="Verdana" w:hAnsi="Verdana"/>
                <w:sz w:val="20"/>
                <w:lang w:val="en-US"/>
              </w:rPr>
              <w:tab/>
              <w:t>Document 1A/TEMP/99 (edited)</w:t>
            </w:r>
          </w:p>
          <w:p w14:paraId="244F7469" w14:textId="77777777" w:rsidR="00AA1495" w:rsidRPr="0017299B" w:rsidRDefault="00AA1495" w:rsidP="00AA1495">
            <w:pPr>
              <w:shd w:val="solid" w:color="FFFFFF" w:fill="FFFFFF"/>
              <w:tabs>
                <w:tab w:val="clear" w:pos="1134"/>
                <w:tab w:val="clear" w:pos="1871"/>
                <w:tab w:val="clear" w:pos="2268"/>
              </w:tabs>
              <w:spacing w:before="0" w:after="240"/>
              <w:ind w:left="1134" w:hanging="1134"/>
              <w:rPr>
                <w:rFonts w:ascii="Verdana" w:hAnsi="Verdana"/>
                <w:sz w:val="20"/>
                <w:lang w:val="en-US"/>
              </w:rPr>
            </w:pPr>
            <w:r w:rsidRPr="0017299B">
              <w:rPr>
                <w:rFonts w:ascii="Verdana" w:hAnsi="Verdana"/>
                <w:sz w:val="20"/>
                <w:lang w:val="en-US"/>
              </w:rPr>
              <w:t>Subject:</w:t>
            </w:r>
            <w:r w:rsidRPr="0017299B">
              <w:rPr>
                <w:rFonts w:ascii="Verdana" w:hAnsi="Verdana"/>
                <w:sz w:val="20"/>
                <w:lang w:val="en-US"/>
              </w:rPr>
              <w:tab/>
              <w:t>Power grid management systems</w:t>
            </w:r>
          </w:p>
        </w:tc>
        <w:tc>
          <w:tcPr>
            <w:tcW w:w="3451" w:type="dxa"/>
          </w:tcPr>
          <w:p w14:paraId="17319E6A" w14:textId="77777777" w:rsidR="000069D4" w:rsidRPr="0017299B" w:rsidRDefault="00FC4B85" w:rsidP="00A5173C">
            <w:pPr>
              <w:shd w:val="solid" w:color="FFFFFF" w:fill="FFFFFF"/>
              <w:spacing w:before="0" w:line="240" w:lineRule="atLeast"/>
              <w:rPr>
                <w:rFonts w:ascii="Verdana" w:hAnsi="Verdana"/>
                <w:sz w:val="20"/>
                <w:lang w:val="en-US" w:eastAsia="zh-CN"/>
              </w:rPr>
            </w:pPr>
            <w:r>
              <w:rPr>
                <w:rFonts w:ascii="Verdana" w:hAnsi="Verdana"/>
                <w:b/>
                <w:sz w:val="20"/>
                <w:lang w:val="en-US" w:eastAsia="zh-CN"/>
              </w:rPr>
              <w:t>Revision 1 to</w:t>
            </w:r>
            <w:r>
              <w:rPr>
                <w:rFonts w:ascii="Verdana" w:hAnsi="Verdana"/>
                <w:b/>
                <w:sz w:val="20"/>
                <w:lang w:val="en-US" w:eastAsia="zh-CN"/>
              </w:rPr>
              <w:br/>
            </w:r>
            <w:r w:rsidR="00AA1495" w:rsidRPr="0017299B">
              <w:rPr>
                <w:rFonts w:ascii="Verdana" w:hAnsi="Verdana"/>
                <w:b/>
                <w:sz w:val="20"/>
                <w:lang w:val="en-US" w:eastAsia="zh-CN"/>
              </w:rPr>
              <w:t>Document 1/146-E</w:t>
            </w:r>
          </w:p>
        </w:tc>
      </w:tr>
      <w:tr w:rsidR="000069D4" w:rsidRPr="0017299B" w14:paraId="680BF1A4" w14:textId="77777777">
        <w:trPr>
          <w:cantSplit/>
        </w:trPr>
        <w:tc>
          <w:tcPr>
            <w:tcW w:w="6580" w:type="dxa"/>
            <w:vMerge/>
          </w:tcPr>
          <w:p w14:paraId="6BFA67F8" w14:textId="77777777" w:rsidR="000069D4" w:rsidRPr="0017299B" w:rsidRDefault="000069D4" w:rsidP="00A5173C">
            <w:pPr>
              <w:spacing w:before="60"/>
              <w:jc w:val="center"/>
              <w:rPr>
                <w:b/>
                <w:smallCaps/>
                <w:sz w:val="32"/>
                <w:lang w:val="en-US" w:eastAsia="zh-CN"/>
              </w:rPr>
            </w:pPr>
            <w:bookmarkStart w:id="3" w:name="ddate" w:colFirst="1" w:colLast="1"/>
            <w:bookmarkEnd w:id="2"/>
          </w:p>
        </w:tc>
        <w:tc>
          <w:tcPr>
            <w:tcW w:w="3451" w:type="dxa"/>
          </w:tcPr>
          <w:p w14:paraId="007372E8" w14:textId="77777777" w:rsidR="000069D4" w:rsidRPr="0017299B" w:rsidRDefault="001A1453" w:rsidP="00A85B5D">
            <w:pPr>
              <w:shd w:val="solid" w:color="FFFFFF" w:fill="FFFFFF"/>
              <w:spacing w:before="0" w:line="240" w:lineRule="atLeast"/>
              <w:rPr>
                <w:rFonts w:ascii="Verdana" w:hAnsi="Verdana"/>
                <w:sz w:val="20"/>
                <w:lang w:val="en-US" w:eastAsia="zh-CN"/>
              </w:rPr>
            </w:pPr>
            <w:r>
              <w:rPr>
                <w:rFonts w:ascii="Verdana" w:hAnsi="Verdana"/>
                <w:b/>
                <w:sz w:val="20"/>
                <w:lang w:val="en-US" w:eastAsia="zh-CN"/>
              </w:rPr>
              <w:t>1</w:t>
            </w:r>
            <w:r w:rsidR="00A85B5D">
              <w:rPr>
                <w:rFonts w:ascii="Verdana" w:hAnsi="Verdana"/>
                <w:b/>
                <w:sz w:val="20"/>
                <w:lang w:val="en-US" w:eastAsia="zh-CN"/>
              </w:rPr>
              <w:t>2</w:t>
            </w:r>
            <w:r w:rsidR="00AA1495" w:rsidRPr="0017299B">
              <w:rPr>
                <w:rFonts w:ascii="Verdana" w:hAnsi="Verdana"/>
                <w:b/>
                <w:sz w:val="20"/>
                <w:lang w:val="en-US" w:eastAsia="zh-CN"/>
              </w:rPr>
              <w:t xml:space="preserve"> June 2015</w:t>
            </w:r>
          </w:p>
        </w:tc>
      </w:tr>
      <w:tr w:rsidR="000069D4" w:rsidRPr="0017299B" w14:paraId="0E986B98" w14:textId="77777777">
        <w:trPr>
          <w:cantSplit/>
        </w:trPr>
        <w:tc>
          <w:tcPr>
            <w:tcW w:w="6580" w:type="dxa"/>
            <w:vMerge/>
          </w:tcPr>
          <w:p w14:paraId="2D4205BC" w14:textId="77777777" w:rsidR="000069D4" w:rsidRPr="0017299B" w:rsidRDefault="000069D4" w:rsidP="00A5173C">
            <w:pPr>
              <w:spacing w:before="60"/>
              <w:jc w:val="center"/>
              <w:rPr>
                <w:b/>
                <w:smallCaps/>
                <w:sz w:val="32"/>
                <w:lang w:val="en-US" w:eastAsia="zh-CN"/>
              </w:rPr>
            </w:pPr>
            <w:bookmarkStart w:id="4" w:name="dorlang" w:colFirst="1" w:colLast="1"/>
            <w:bookmarkEnd w:id="3"/>
          </w:p>
        </w:tc>
        <w:tc>
          <w:tcPr>
            <w:tcW w:w="3451" w:type="dxa"/>
          </w:tcPr>
          <w:p w14:paraId="58E2C47A" w14:textId="77777777" w:rsidR="000069D4" w:rsidRPr="0017299B" w:rsidRDefault="00AA1495" w:rsidP="00A5173C">
            <w:pPr>
              <w:shd w:val="solid" w:color="FFFFFF" w:fill="FFFFFF"/>
              <w:spacing w:before="0" w:line="240" w:lineRule="atLeast"/>
              <w:rPr>
                <w:rFonts w:ascii="Verdana" w:eastAsia="SimSun" w:hAnsi="Verdana"/>
                <w:sz w:val="20"/>
                <w:lang w:val="en-US" w:eastAsia="zh-CN"/>
              </w:rPr>
            </w:pPr>
            <w:r w:rsidRPr="0017299B">
              <w:rPr>
                <w:rFonts w:ascii="Verdana" w:eastAsia="SimSun" w:hAnsi="Verdana"/>
                <w:b/>
                <w:sz w:val="20"/>
                <w:lang w:val="en-US" w:eastAsia="zh-CN"/>
              </w:rPr>
              <w:t>English only</w:t>
            </w:r>
          </w:p>
        </w:tc>
      </w:tr>
      <w:tr w:rsidR="000069D4" w:rsidRPr="0017299B" w14:paraId="0B4DC4CC" w14:textId="77777777">
        <w:trPr>
          <w:cantSplit/>
        </w:trPr>
        <w:tc>
          <w:tcPr>
            <w:tcW w:w="10031" w:type="dxa"/>
            <w:gridSpan w:val="2"/>
          </w:tcPr>
          <w:p w14:paraId="08644F95" w14:textId="77777777" w:rsidR="000069D4" w:rsidRPr="0017299B" w:rsidRDefault="00AA1495" w:rsidP="00AA1495">
            <w:pPr>
              <w:pStyle w:val="Source"/>
              <w:rPr>
                <w:lang w:val="en-US" w:eastAsia="zh-CN"/>
              </w:rPr>
            </w:pPr>
            <w:bookmarkStart w:id="5" w:name="dsource" w:colFirst="0" w:colLast="0"/>
            <w:bookmarkEnd w:id="4"/>
            <w:r w:rsidRPr="0017299B">
              <w:rPr>
                <w:lang w:val="en-US" w:eastAsia="ko-KR"/>
              </w:rPr>
              <w:t>Working Party 1A</w:t>
            </w:r>
          </w:p>
        </w:tc>
      </w:tr>
      <w:tr w:rsidR="000069D4" w:rsidRPr="0017299B" w14:paraId="6EADC0B3" w14:textId="77777777">
        <w:trPr>
          <w:cantSplit/>
        </w:trPr>
        <w:tc>
          <w:tcPr>
            <w:tcW w:w="10031" w:type="dxa"/>
            <w:gridSpan w:val="2"/>
          </w:tcPr>
          <w:p w14:paraId="41838C64" w14:textId="77777777" w:rsidR="000069D4" w:rsidRPr="0017299B" w:rsidRDefault="00AA1495" w:rsidP="0068323F">
            <w:pPr>
              <w:pStyle w:val="RepNo"/>
              <w:rPr>
                <w:lang w:val="en-US" w:eastAsia="zh-CN"/>
              </w:rPr>
            </w:pPr>
            <w:bookmarkStart w:id="6" w:name="drec" w:colFirst="0" w:colLast="0"/>
            <w:bookmarkEnd w:id="5"/>
            <w:r w:rsidRPr="0017299B">
              <w:rPr>
                <w:rFonts w:eastAsia="Batang"/>
                <w:lang w:val="en-US"/>
              </w:rPr>
              <w:t>REPORT ITU-R SM.</w:t>
            </w:r>
            <w:r w:rsidR="0068323F" w:rsidRPr="0068323F">
              <w:rPr>
                <w:rFonts w:eastAsia="Batang"/>
                <w:lang w:val="en-US"/>
              </w:rPr>
              <w:t>2351</w:t>
            </w:r>
            <w:r w:rsidR="00092B5A">
              <w:rPr>
                <w:rFonts w:eastAsia="Batang"/>
                <w:lang w:val="en-US"/>
              </w:rPr>
              <w:t>-0</w:t>
            </w:r>
          </w:p>
        </w:tc>
      </w:tr>
      <w:tr w:rsidR="000069D4" w:rsidRPr="0017299B" w14:paraId="4F306E6C" w14:textId="77777777">
        <w:trPr>
          <w:cantSplit/>
        </w:trPr>
        <w:tc>
          <w:tcPr>
            <w:tcW w:w="10031" w:type="dxa"/>
            <w:gridSpan w:val="2"/>
          </w:tcPr>
          <w:p w14:paraId="1AC69435" w14:textId="77777777" w:rsidR="000069D4" w:rsidRPr="0017299B" w:rsidRDefault="00AA1495" w:rsidP="009B4FE3">
            <w:pPr>
              <w:pStyle w:val="Reptitle"/>
              <w:rPr>
                <w:rFonts w:hint="eastAsia"/>
                <w:lang w:val="en-US" w:eastAsia="zh-CN"/>
              </w:rPr>
            </w:pPr>
            <w:bookmarkStart w:id="7" w:name="dtitle1" w:colFirst="0" w:colLast="0"/>
            <w:bookmarkEnd w:id="6"/>
            <w:commentRangeStart w:id="8"/>
            <w:r w:rsidRPr="0017299B">
              <w:rPr>
                <w:rFonts w:eastAsia="Batang"/>
                <w:lang w:val="en-US"/>
              </w:rPr>
              <w:t xml:space="preserve">Smart grid </w:t>
            </w:r>
            <w:r w:rsidR="009B4FE3">
              <w:rPr>
                <w:rFonts w:eastAsia="Batang"/>
                <w:lang w:val="en-US"/>
              </w:rPr>
              <w:t xml:space="preserve">utility </w:t>
            </w:r>
            <w:r w:rsidRPr="0017299B">
              <w:rPr>
                <w:rFonts w:eastAsia="Batang"/>
                <w:lang w:val="en-US"/>
              </w:rPr>
              <w:t>management systems</w:t>
            </w:r>
            <w:commentRangeEnd w:id="8"/>
            <w:r w:rsidR="00345738">
              <w:rPr>
                <w:rStyle w:val="CommentReference"/>
                <w:rFonts w:ascii="Times New Roman" w:hAnsi="Times New Roman"/>
                <w:b w:val="0"/>
              </w:rPr>
              <w:commentReference w:id="8"/>
            </w:r>
          </w:p>
        </w:tc>
      </w:tr>
    </w:tbl>
    <w:p w14:paraId="100915C8" w14:textId="77777777" w:rsidR="00BB5C89" w:rsidRDefault="00FC4B85" w:rsidP="00DA7216">
      <w:pPr>
        <w:pStyle w:val="Normalaftertitle0"/>
        <w:jc w:val="center"/>
        <w:rPr>
          <w:sz w:val="28"/>
          <w:szCs w:val="28"/>
          <w:lang w:val="en-US"/>
        </w:rPr>
      </w:pPr>
      <w:bookmarkStart w:id="9" w:name="dbreak"/>
      <w:bookmarkEnd w:id="7"/>
      <w:bookmarkEnd w:id="9"/>
      <w:r w:rsidRPr="00DA7216">
        <w:rPr>
          <w:sz w:val="28"/>
          <w:szCs w:val="28"/>
          <w:lang w:val="en-US"/>
        </w:rPr>
        <w:t>Table of Contents</w:t>
      </w:r>
    </w:p>
    <w:p w14:paraId="47954663" w14:textId="77777777" w:rsidR="00BB5C89" w:rsidRDefault="00BB5C89">
      <w:pPr>
        <w:tabs>
          <w:tab w:val="clear" w:pos="1134"/>
          <w:tab w:val="clear" w:pos="1871"/>
          <w:tab w:val="clear" w:pos="2268"/>
        </w:tabs>
        <w:overflowPunct/>
        <w:autoSpaceDE/>
        <w:autoSpaceDN/>
        <w:adjustRightInd/>
        <w:spacing w:before="0"/>
        <w:textAlignment w:val="auto"/>
        <w:rPr>
          <w:sz w:val="28"/>
          <w:szCs w:val="28"/>
          <w:lang w:val="en-US"/>
        </w:rPr>
      </w:pPr>
    </w:p>
    <w:p w14:paraId="44BA2EAA" w14:textId="77777777" w:rsidR="00BB5C89" w:rsidRDefault="0068323F">
      <w:pPr>
        <w:pStyle w:val="TOC1"/>
        <w:rPr>
          <w:rFonts w:asciiTheme="minorHAnsi" w:hAnsiTheme="minorHAnsi" w:cstheme="minorBidi"/>
          <w:noProof/>
          <w:sz w:val="22"/>
          <w:szCs w:val="22"/>
          <w:lang w:eastAsia="zh-CN"/>
        </w:rPr>
      </w:pPr>
      <w:r>
        <w:rPr>
          <w:sz w:val="28"/>
          <w:szCs w:val="28"/>
          <w:highlight w:val="yellow"/>
          <w:lang w:val="en-US"/>
        </w:rPr>
        <w:fldChar w:fldCharType="begin"/>
      </w:r>
      <w:r w:rsidRPr="00DA7216">
        <w:rPr>
          <w:sz w:val="28"/>
          <w:szCs w:val="28"/>
          <w:highlight w:val="yellow"/>
          <w:lang w:val="en-US"/>
        </w:rPr>
        <w:instrText xml:space="preserve"> TOC \o "1-3" \h \z \t "Annex_No,1,Annex_title,1" </w:instrText>
      </w:r>
      <w:r>
        <w:rPr>
          <w:sz w:val="28"/>
          <w:szCs w:val="28"/>
          <w:highlight w:val="yellow"/>
          <w:lang w:val="en-US"/>
        </w:rPr>
        <w:fldChar w:fldCharType="separate"/>
      </w:r>
      <w:hyperlink w:anchor="_Toc421882688" w:history="1">
        <w:r w:rsidR="00BB5C89" w:rsidRPr="001646D3">
          <w:rPr>
            <w:rStyle w:val="Hyperlink"/>
            <w:rFonts w:eastAsia="Batang"/>
            <w:noProof/>
            <w:lang w:val="en-US"/>
          </w:rPr>
          <w:t>1</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Introduction</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_Toc421882688 \h </w:instrText>
        </w:r>
        <w:r w:rsidR="00BB5C89">
          <w:rPr>
            <w:noProof/>
            <w:webHidden/>
          </w:rPr>
        </w:r>
        <w:r w:rsidR="00BB5C89">
          <w:rPr>
            <w:noProof/>
            <w:webHidden/>
          </w:rPr>
          <w:fldChar w:fldCharType="separate"/>
        </w:r>
        <w:r w:rsidR="00BB5C89">
          <w:rPr>
            <w:noProof/>
            <w:webHidden/>
          </w:rPr>
          <w:t>3</w:t>
        </w:r>
        <w:r w:rsidR="00BB5C89">
          <w:rPr>
            <w:noProof/>
            <w:webHidden/>
          </w:rPr>
          <w:fldChar w:fldCharType="end"/>
        </w:r>
      </w:hyperlink>
    </w:p>
    <w:p w14:paraId="359CFC69" w14:textId="77777777" w:rsidR="00BB5C89" w:rsidRDefault="008F6BEB">
      <w:pPr>
        <w:pStyle w:val="TOC1"/>
        <w:rPr>
          <w:rFonts w:asciiTheme="minorHAnsi" w:hAnsiTheme="minorHAnsi" w:cstheme="minorBidi"/>
          <w:noProof/>
          <w:sz w:val="22"/>
          <w:szCs w:val="22"/>
          <w:lang w:eastAsia="zh-CN"/>
        </w:rPr>
      </w:pPr>
      <w:hyperlink w:anchor="_Toc421882689" w:history="1">
        <w:r w:rsidR="00BB5C89" w:rsidRPr="001646D3">
          <w:rPr>
            <w:rStyle w:val="Hyperlink"/>
            <w:rFonts w:eastAsia="Batang"/>
            <w:noProof/>
            <w:lang w:val="en-US"/>
          </w:rPr>
          <w:t>2</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Smart Grid features and characteristics</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_Toc421882689 \h </w:instrText>
        </w:r>
        <w:r w:rsidR="00BB5C89">
          <w:rPr>
            <w:noProof/>
            <w:webHidden/>
          </w:rPr>
        </w:r>
        <w:r w:rsidR="00BB5C89">
          <w:rPr>
            <w:noProof/>
            <w:webHidden/>
          </w:rPr>
          <w:fldChar w:fldCharType="separate"/>
        </w:r>
        <w:r w:rsidR="00BB5C89">
          <w:rPr>
            <w:noProof/>
            <w:webHidden/>
          </w:rPr>
          <w:t>4</w:t>
        </w:r>
        <w:r w:rsidR="00BB5C89">
          <w:rPr>
            <w:noProof/>
            <w:webHidden/>
          </w:rPr>
          <w:fldChar w:fldCharType="end"/>
        </w:r>
      </w:hyperlink>
    </w:p>
    <w:p w14:paraId="628C1B03" w14:textId="77777777" w:rsidR="00BB5C89" w:rsidRDefault="008F6BEB">
      <w:pPr>
        <w:pStyle w:val="TOC1"/>
        <w:rPr>
          <w:rFonts w:asciiTheme="minorHAnsi" w:hAnsiTheme="minorHAnsi" w:cstheme="minorBidi"/>
          <w:noProof/>
          <w:sz w:val="22"/>
          <w:szCs w:val="22"/>
          <w:lang w:eastAsia="zh-CN"/>
        </w:rPr>
      </w:pPr>
      <w:hyperlink w:anchor="_Toc421882690" w:history="1">
        <w:r w:rsidR="00BB5C89" w:rsidRPr="001646D3">
          <w:rPr>
            <w:rStyle w:val="Hyperlink"/>
            <w:rFonts w:eastAsia="Batang"/>
            <w:noProof/>
            <w:lang w:val="en-US"/>
          </w:rPr>
          <w:t>3</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Smart grid communication network technologies</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_Toc421882690 \h </w:instrText>
        </w:r>
        <w:r w:rsidR="00BB5C89">
          <w:rPr>
            <w:noProof/>
            <w:webHidden/>
          </w:rPr>
        </w:r>
        <w:r w:rsidR="00BB5C89">
          <w:rPr>
            <w:noProof/>
            <w:webHidden/>
          </w:rPr>
          <w:fldChar w:fldCharType="separate"/>
        </w:r>
        <w:r w:rsidR="00BB5C89">
          <w:rPr>
            <w:noProof/>
            <w:webHidden/>
          </w:rPr>
          <w:t>5</w:t>
        </w:r>
        <w:r w:rsidR="00BB5C89">
          <w:rPr>
            <w:noProof/>
            <w:webHidden/>
          </w:rPr>
          <w:fldChar w:fldCharType="end"/>
        </w:r>
      </w:hyperlink>
    </w:p>
    <w:p w14:paraId="33F53E3F" w14:textId="77777777" w:rsidR="00BB5C89" w:rsidRDefault="008F6BEB">
      <w:pPr>
        <w:pStyle w:val="TOC1"/>
        <w:rPr>
          <w:rFonts w:asciiTheme="minorHAnsi" w:hAnsiTheme="minorHAnsi" w:cstheme="minorBidi"/>
          <w:noProof/>
          <w:sz w:val="22"/>
          <w:szCs w:val="22"/>
          <w:lang w:eastAsia="zh-CN"/>
        </w:rPr>
      </w:pPr>
      <w:hyperlink w:anchor="_Toc421882691" w:history="1">
        <w:r w:rsidR="00BB5C89" w:rsidRPr="001646D3">
          <w:rPr>
            <w:rStyle w:val="Hyperlink"/>
            <w:rFonts w:eastAsia="Batang"/>
            <w:noProof/>
            <w:lang w:val="en-US"/>
          </w:rPr>
          <w:t>4</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Smart grid objectives and benefits</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_Toc421882691 \h </w:instrText>
        </w:r>
        <w:r w:rsidR="00BB5C89">
          <w:rPr>
            <w:noProof/>
            <w:webHidden/>
          </w:rPr>
        </w:r>
        <w:r w:rsidR="00BB5C89">
          <w:rPr>
            <w:noProof/>
            <w:webHidden/>
          </w:rPr>
          <w:fldChar w:fldCharType="separate"/>
        </w:r>
        <w:r w:rsidR="00BB5C89">
          <w:rPr>
            <w:noProof/>
            <w:webHidden/>
          </w:rPr>
          <w:t>5</w:t>
        </w:r>
        <w:r w:rsidR="00BB5C89">
          <w:rPr>
            <w:noProof/>
            <w:webHidden/>
          </w:rPr>
          <w:fldChar w:fldCharType="end"/>
        </w:r>
      </w:hyperlink>
    </w:p>
    <w:p w14:paraId="6261CFE6" w14:textId="77777777" w:rsidR="00BB5C89" w:rsidRDefault="008F6BEB">
      <w:pPr>
        <w:pStyle w:val="TOC2"/>
        <w:rPr>
          <w:rFonts w:asciiTheme="minorHAnsi" w:hAnsiTheme="minorHAnsi" w:cstheme="minorBidi"/>
          <w:noProof/>
          <w:sz w:val="22"/>
          <w:szCs w:val="22"/>
          <w:lang w:eastAsia="zh-CN"/>
        </w:rPr>
      </w:pPr>
      <w:hyperlink w:anchor="_Toc421882692" w:history="1">
        <w:r w:rsidR="00BB5C89" w:rsidRPr="001646D3">
          <w:rPr>
            <w:rStyle w:val="Hyperlink"/>
            <w:rFonts w:eastAsia="Batang"/>
            <w:noProof/>
            <w:lang w:val="en-US"/>
          </w:rPr>
          <w:t>4.1</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Reducing overall electricity demand through system optimization</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_Toc421882692 \h </w:instrText>
        </w:r>
        <w:r w:rsidR="00BB5C89">
          <w:rPr>
            <w:noProof/>
            <w:webHidden/>
          </w:rPr>
        </w:r>
        <w:r w:rsidR="00BB5C89">
          <w:rPr>
            <w:noProof/>
            <w:webHidden/>
          </w:rPr>
          <w:fldChar w:fldCharType="separate"/>
        </w:r>
        <w:r w:rsidR="00BB5C89">
          <w:rPr>
            <w:noProof/>
            <w:webHidden/>
          </w:rPr>
          <w:t>5</w:t>
        </w:r>
        <w:r w:rsidR="00BB5C89">
          <w:rPr>
            <w:noProof/>
            <w:webHidden/>
          </w:rPr>
          <w:fldChar w:fldCharType="end"/>
        </w:r>
      </w:hyperlink>
    </w:p>
    <w:p w14:paraId="5D71A2AA" w14:textId="77777777" w:rsidR="00BB5C89" w:rsidRDefault="008F6BEB">
      <w:pPr>
        <w:pStyle w:val="TOC2"/>
        <w:rPr>
          <w:rFonts w:asciiTheme="minorHAnsi" w:hAnsiTheme="minorHAnsi" w:cstheme="minorBidi"/>
          <w:noProof/>
          <w:sz w:val="22"/>
          <w:szCs w:val="22"/>
          <w:lang w:eastAsia="zh-CN"/>
        </w:rPr>
      </w:pPr>
      <w:hyperlink w:anchor="_Toc421882693" w:history="1">
        <w:r w:rsidR="00BB5C89" w:rsidRPr="001646D3">
          <w:rPr>
            <w:rStyle w:val="Hyperlink"/>
            <w:noProof/>
            <w:lang w:val="en-US"/>
          </w:rPr>
          <w:t>4.2</w:t>
        </w:r>
        <w:r w:rsidR="00BB5C89">
          <w:rPr>
            <w:rFonts w:asciiTheme="minorHAnsi" w:hAnsiTheme="minorHAnsi" w:cstheme="minorBidi"/>
            <w:noProof/>
            <w:sz w:val="22"/>
            <w:szCs w:val="22"/>
            <w:lang w:eastAsia="zh-CN"/>
          </w:rPr>
          <w:tab/>
        </w:r>
        <w:r w:rsidR="00BB5C89" w:rsidRPr="001646D3">
          <w:rPr>
            <w:rStyle w:val="Hyperlink"/>
            <w:noProof/>
            <w:lang w:val="en-US"/>
          </w:rPr>
          <w:t>Integrating renewable and distributed energy resources</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_Toc421882693 \h </w:instrText>
        </w:r>
        <w:r w:rsidR="00BB5C89">
          <w:rPr>
            <w:noProof/>
            <w:webHidden/>
          </w:rPr>
        </w:r>
        <w:r w:rsidR="00BB5C89">
          <w:rPr>
            <w:noProof/>
            <w:webHidden/>
          </w:rPr>
          <w:fldChar w:fldCharType="separate"/>
        </w:r>
        <w:r w:rsidR="00BB5C89">
          <w:rPr>
            <w:noProof/>
            <w:webHidden/>
          </w:rPr>
          <w:t>6</w:t>
        </w:r>
        <w:r w:rsidR="00BB5C89">
          <w:rPr>
            <w:noProof/>
            <w:webHidden/>
          </w:rPr>
          <w:fldChar w:fldCharType="end"/>
        </w:r>
      </w:hyperlink>
    </w:p>
    <w:p w14:paraId="6B7A341D" w14:textId="77777777" w:rsidR="00BB5C89" w:rsidRDefault="008F6BEB">
      <w:pPr>
        <w:pStyle w:val="TOC2"/>
        <w:rPr>
          <w:rFonts w:asciiTheme="minorHAnsi" w:hAnsiTheme="minorHAnsi" w:cstheme="minorBidi"/>
          <w:noProof/>
          <w:sz w:val="22"/>
          <w:szCs w:val="22"/>
          <w:lang w:eastAsia="zh-CN"/>
        </w:rPr>
      </w:pPr>
      <w:hyperlink w:anchor="_Toc421882694" w:history="1">
        <w:r w:rsidR="00BB5C89" w:rsidRPr="001646D3">
          <w:rPr>
            <w:rStyle w:val="Hyperlink"/>
            <w:rFonts w:eastAsia="Batang"/>
            <w:noProof/>
            <w:lang w:val="en-US"/>
          </w:rPr>
          <w:t>4.3</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Providing a resilient network</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_Toc421882694 \h </w:instrText>
        </w:r>
        <w:r w:rsidR="00BB5C89">
          <w:rPr>
            <w:noProof/>
            <w:webHidden/>
          </w:rPr>
        </w:r>
        <w:r w:rsidR="00BB5C89">
          <w:rPr>
            <w:noProof/>
            <w:webHidden/>
          </w:rPr>
          <w:fldChar w:fldCharType="separate"/>
        </w:r>
        <w:r w:rsidR="00BB5C89">
          <w:rPr>
            <w:noProof/>
            <w:webHidden/>
          </w:rPr>
          <w:t>6</w:t>
        </w:r>
        <w:r w:rsidR="00BB5C89">
          <w:rPr>
            <w:noProof/>
            <w:webHidden/>
          </w:rPr>
          <w:fldChar w:fldCharType="end"/>
        </w:r>
      </w:hyperlink>
    </w:p>
    <w:p w14:paraId="4A2E2D01" w14:textId="77777777" w:rsidR="00BB5C89" w:rsidRDefault="008F6BEB">
      <w:pPr>
        <w:pStyle w:val="TOC1"/>
        <w:rPr>
          <w:rFonts w:asciiTheme="minorHAnsi" w:hAnsiTheme="minorHAnsi" w:cstheme="minorBidi"/>
          <w:noProof/>
          <w:sz w:val="22"/>
          <w:szCs w:val="22"/>
          <w:lang w:eastAsia="zh-CN"/>
        </w:rPr>
      </w:pPr>
      <w:hyperlink w:anchor="_Toc421882695" w:history="1">
        <w:r w:rsidR="00BB5C89" w:rsidRPr="001646D3">
          <w:rPr>
            <w:rStyle w:val="Hyperlink"/>
            <w:rFonts w:eastAsia="Batang"/>
            <w:noProof/>
            <w:lang w:val="en-US" w:eastAsia="ko-KR"/>
          </w:rPr>
          <w:t>5</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ITU approach to smart grid</w:t>
        </w:r>
        <w:r w:rsidR="00BB5C89">
          <w:rPr>
            <w:noProof/>
            <w:webHidden/>
          </w:rPr>
          <w:tab/>
        </w:r>
        <w:r w:rsidR="001E7310">
          <w:rPr>
            <w:noProof/>
            <w:webHidden/>
          </w:rPr>
          <w:tab/>
        </w:r>
        <w:r w:rsidR="00BB5C89">
          <w:rPr>
            <w:noProof/>
            <w:webHidden/>
          </w:rPr>
          <w:fldChar w:fldCharType="begin"/>
        </w:r>
        <w:r w:rsidR="00BB5C89">
          <w:rPr>
            <w:noProof/>
            <w:webHidden/>
          </w:rPr>
          <w:instrText xml:space="preserve"> PAGEREF _Toc421882695 \h </w:instrText>
        </w:r>
        <w:r w:rsidR="00BB5C89">
          <w:rPr>
            <w:noProof/>
            <w:webHidden/>
          </w:rPr>
        </w:r>
        <w:r w:rsidR="00BB5C89">
          <w:rPr>
            <w:noProof/>
            <w:webHidden/>
          </w:rPr>
          <w:fldChar w:fldCharType="separate"/>
        </w:r>
        <w:r w:rsidR="00BB5C89">
          <w:rPr>
            <w:noProof/>
            <w:webHidden/>
          </w:rPr>
          <w:t>7</w:t>
        </w:r>
        <w:r w:rsidR="00BB5C89">
          <w:rPr>
            <w:noProof/>
            <w:webHidden/>
          </w:rPr>
          <w:fldChar w:fldCharType="end"/>
        </w:r>
      </w:hyperlink>
    </w:p>
    <w:p w14:paraId="68814B90" w14:textId="77777777" w:rsidR="00BB5C89" w:rsidRDefault="008F6BEB">
      <w:pPr>
        <w:pStyle w:val="TOC1"/>
        <w:rPr>
          <w:rFonts w:asciiTheme="minorHAnsi" w:hAnsiTheme="minorHAnsi" w:cstheme="minorBidi"/>
          <w:noProof/>
          <w:sz w:val="22"/>
          <w:szCs w:val="22"/>
          <w:lang w:eastAsia="zh-CN"/>
        </w:rPr>
      </w:pPr>
      <w:hyperlink w:anchor="_Toc421882696" w:history="1">
        <w:r w:rsidR="00BB5C89" w:rsidRPr="001646D3">
          <w:rPr>
            <w:rStyle w:val="Hyperlink"/>
            <w:rFonts w:eastAsia="Batang"/>
            <w:noProof/>
            <w:lang w:val="en-US" w:eastAsia="ko-KR"/>
          </w:rPr>
          <w:t>6</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Data rates, bandwidths, frequency bands and spectrum requirements needed</w:t>
        </w:r>
        <w:r w:rsidR="001E7310">
          <w:rPr>
            <w:rStyle w:val="Hyperlink"/>
            <w:rFonts w:eastAsia="Batang"/>
            <w:noProof/>
            <w:lang w:val="en-US"/>
          </w:rPr>
          <w:br/>
        </w:r>
        <w:r w:rsidR="00BB5C89" w:rsidRPr="001646D3">
          <w:rPr>
            <w:rStyle w:val="Hyperlink"/>
            <w:rFonts w:eastAsia="Batang"/>
            <w:noProof/>
            <w:lang w:val="en-US"/>
          </w:rPr>
          <w:t xml:space="preserve"> to support the needs of power grid management systems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_Toc421882696 \h </w:instrText>
        </w:r>
        <w:r w:rsidR="00BB5C89">
          <w:rPr>
            <w:noProof/>
            <w:webHidden/>
          </w:rPr>
        </w:r>
        <w:r w:rsidR="00BB5C89">
          <w:rPr>
            <w:noProof/>
            <w:webHidden/>
          </w:rPr>
          <w:fldChar w:fldCharType="separate"/>
        </w:r>
        <w:r w:rsidR="00BB5C89">
          <w:rPr>
            <w:noProof/>
            <w:webHidden/>
          </w:rPr>
          <w:t>10</w:t>
        </w:r>
        <w:r w:rsidR="00BB5C89">
          <w:rPr>
            <w:noProof/>
            <w:webHidden/>
          </w:rPr>
          <w:fldChar w:fldCharType="end"/>
        </w:r>
      </w:hyperlink>
    </w:p>
    <w:p w14:paraId="433CC91A" w14:textId="77777777" w:rsidR="00BB5C89" w:rsidRDefault="008F6BEB">
      <w:pPr>
        <w:pStyle w:val="TOC2"/>
        <w:rPr>
          <w:rFonts w:asciiTheme="minorHAnsi" w:hAnsiTheme="minorHAnsi" w:cstheme="minorBidi"/>
          <w:noProof/>
          <w:sz w:val="22"/>
          <w:szCs w:val="22"/>
          <w:lang w:eastAsia="zh-CN"/>
        </w:rPr>
      </w:pPr>
      <w:hyperlink w:anchor="_Toc421882697" w:history="1">
        <w:r w:rsidR="00BB5C89" w:rsidRPr="001646D3">
          <w:rPr>
            <w:rStyle w:val="Hyperlink"/>
            <w:rFonts w:eastAsia="Batang"/>
            <w:noProof/>
            <w:lang w:val="en-US" w:eastAsia="ko-KR"/>
          </w:rPr>
          <w:t>6</w:t>
        </w:r>
        <w:r w:rsidR="00BB5C89" w:rsidRPr="001646D3">
          <w:rPr>
            <w:rStyle w:val="Hyperlink"/>
            <w:rFonts w:eastAsia="Batang"/>
            <w:noProof/>
            <w:lang w:val="en-US"/>
          </w:rPr>
          <w:t>.1</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Overview</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_Toc421882697 \h </w:instrText>
        </w:r>
        <w:r w:rsidR="00BB5C89">
          <w:rPr>
            <w:noProof/>
            <w:webHidden/>
          </w:rPr>
        </w:r>
        <w:r w:rsidR="00BB5C89">
          <w:rPr>
            <w:noProof/>
            <w:webHidden/>
          </w:rPr>
          <w:fldChar w:fldCharType="separate"/>
        </w:r>
        <w:r w:rsidR="00BB5C89">
          <w:rPr>
            <w:noProof/>
            <w:webHidden/>
          </w:rPr>
          <w:t>10</w:t>
        </w:r>
        <w:r w:rsidR="00BB5C89">
          <w:rPr>
            <w:noProof/>
            <w:webHidden/>
          </w:rPr>
          <w:fldChar w:fldCharType="end"/>
        </w:r>
      </w:hyperlink>
    </w:p>
    <w:p w14:paraId="0DFBB29B" w14:textId="77777777" w:rsidR="00BB5C89" w:rsidRDefault="008F6BEB">
      <w:pPr>
        <w:pStyle w:val="TOC2"/>
        <w:rPr>
          <w:rFonts w:asciiTheme="minorHAnsi" w:hAnsiTheme="minorHAnsi" w:cstheme="minorBidi"/>
          <w:noProof/>
          <w:sz w:val="22"/>
          <w:szCs w:val="22"/>
          <w:lang w:eastAsia="zh-CN"/>
        </w:rPr>
      </w:pPr>
      <w:hyperlink w:anchor="_Toc421882698" w:history="1">
        <w:r w:rsidR="00BB5C89" w:rsidRPr="001646D3">
          <w:rPr>
            <w:rStyle w:val="Hyperlink"/>
            <w:rFonts w:eastAsia="Batang"/>
            <w:noProof/>
            <w:lang w:val="en-US"/>
          </w:rPr>
          <w:t>6.2</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Frequencies for Power Grid Management Systems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_Toc421882698 \h </w:instrText>
        </w:r>
        <w:r w:rsidR="00BB5C89">
          <w:rPr>
            <w:noProof/>
            <w:webHidden/>
          </w:rPr>
        </w:r>
        <w:r w:rsidR="00BB5C89">
          <w:rPr>
            <w:noProof/>
            <w:webHidden/>
          </w:rPr>
          <w:fldChar w:fldCharType="separate"/>
        </w:r>
        <w:r w:rsidR="00BB5C89">
          <w:rPr>
            <w:noProof/>
            <w:webHidden/>
          </w:rPr>
          <w:t>11</w:t>
        </w:r>
        <w:r w:rsidR="00BB5C89">
          <w:rPr>
            <w:noProof/>
            <w:webHidden/>
          </w:rPr>
          <w:fldChar w:fldCharType="end"/>
        </w:r>
      </w:hyperlink>
    </w:p>
    <w:p w14:paraId="0BFF94B7" w14:textId="77777777" w:rsidR="00BB5C89" w:rsidRDefault="008F6BEB">
      <w:pPr>
        <w:pStyle w:val="TOC2"/>
        <w:rPr>
          <w:rFonts w:asciiTheme="minorHAnsi" w:hAnsiTheme="minorHAnsi" w:cstheme="minorBidi"/>
          <w:noProof/>
          <w:sz w:val="22"/>
          <w:szCs w:val="22"/>
          <w:lang w:eastAsia="zh-CN"/>
        </w:rPr>
      </w:pPr>
      <w:hyperlink w:anchor="_Toc421882699" w:history="1">
        <w:r w:rsidR="00BB5C89" w:rsidRPr="001646D3">
          <w:rPr>
            <w:rStyle w:val="Hyperlink"/>
            <w:rFonts w:eastAsia="Batang"/>
            <w:noProof/>
            <w:lang w:val="en-US" w:eastAsia="ko-KR"/>
          </w:rPr>
          <w:t>6</w:t>
        </w:r>
        <w:r w:rsidR="00BB5C89" w:rsidRPr="001646D3">
          <w:rPr>
            <w:rStyle w:val="Hyperlink"/>
            <w:rFonts w:eastAsia="Batang"/>
            <w:noProof/>
            <w:lang w:val="en-US"/>
          </w:rPr>
          <w:t>.3</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HAN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_Toc421882699 \h </w:instrText>
        </w:r>
        <w:r w:rsidR="00BB5C89">
          <w:rPr>
            <w:noProof/>
            <w:webHidden/>
          </w:rPr>
        </w:r>
        <w:r w:rsidR="00BB5C89">
          <w:rPr>
            <w:noProof/>
            <w:webHidden/>
          </w:rPr>
          <w:fldChar w:fldCharType="separate"/>
        </w:r>
        <w:r w:rsidR="00BB5C89">
          <w:rPr>
            <w:noProof/>
            <w:webHidden/>
          </w:rPr>
          <w:t>13</w:t>
        </w:r>
        <w:r w:rsidR="00BB5C89">
          <w:rPr>
            <w:noProof/>
            <w:webHidden/>
          </w:rPr>
          <w:fldChar w:fldCharType="end"/>
        </w:r>
      </w:hyperlink>
    </w:p>
    <w:p w14:paraId="66F8F0FE" w14:textId="77777777" w:rsidR="00BB5C89" w:rsidRDefault="008F6BEB">
      <w:pPr>
        <w:pStyle w:val="TOC2"/>
        <w:rPr>
          <w:rFonts w:asciiTheme="minorHAnsi" w:hAnsiTheme="minorHAnsi" w:cstheme="minorBidi"/>
          <w:noProof/>
          <w:sz w:val="22"/>
          <w:szCs w:val="22"/>
          <w:lang w:eastAsia="zh-CN"/>
        </w:rPr>
      </w:pPr>
      <w:hyperlink w:anchor="_Toc421882700" w:history="1">
        <w:r w:rsidR="00BB5C89" w:rsidRPr="001646D3">
          <w:rPr>
            <w:rStyle w:val="Hyperlink"/>
            <w:rFonts w:eastAsia="Batang"/>
            <w:noProof/>
            <w:lang w:val="en-US" w:eastAsia="ko-KR"/>
          </w:rPr>
          <w:t>6</w:t>
        </w:r>
        <w:r w:rsidR="00BB5C89" w:rsidRPr="001646D3">
          <w:rPr>
            <w:rStyle w:val="Hyperlink"/>
            <w:rFonts w:eastAsia="Batang"/>
            <w:noProof/>
            <w:lang w:val="en-US"/>
          </w:rPr>
          <w:t>.4</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WAN/NAN/FAN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_Toc421882700 \h </w:instrText>
        </w:r>
        <w:r w:rsidR="00BB5C89">
          <w:rPr>
            <w:noProof/>
            <w:webHidden/>
          </w:rPr>
        </w:r>
        <w:r w:rsidR="00BB5C89">
          <w:rPr>
            <w:noProof/>
            <w:webHidden/>
          </w:rPr>
          <w:fldChar w:fldCharType="separate"/>
        </w:r>
        <w:r w:rsidR="00BB5C89">
          <w:rPr>
            <w:noProof/>
            <w:webHidden/>
          </w:rPr>
          <w:t>13</w:t>
        </w:r>
        <w:r w:rsidR="00BB5C89">
          <w:rPr>
            <w:noProof/>
            <w:webHidden/>
          </w:rPr>
          <w:fldChar w:fldCharType="end"/>
        </w:r>
      </w:hyperlink>
    </w:p>
    <w:p w14:paraId="7742292C" w14:textId="77777777" w:rsidR="00BB5C89" w:rsidRDefault="008F6BEB">
      <w:pPr>
        <w:pStyle w:val="TOC1"/>
        <w:rPr>
          <w:rFonts w:asciiTheme="minorHAnsi" w:hAnsiTheme="minorHAnsi" w:cstheme="minorBidi"/>
          <w:noProof/>
          <w:sz w:val="22"/>
          <w:szCs w:val="22"/>
          <w:lang w:eastAsia="zh-CN"/>
        </w:rPr>
      </w:pPr>
      <w:hyperlink w:anchor="_Toc421882701" w:history="1">
        <w:r w:rsidR="00BB5C89" w:rsidRPr="001646D3">
          <w:rPr>
            <w:rStyle w:val="Hyperlink"/>
            <w:rFonts w:eastAsia="Batang"/>
            <w:noProof/>
            <w:lang w:val="en-US" w:eastAsia="ko-KR"/>
          </w:rPr>
          <w:t>7</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Interference considerations associated with the implementation of wired and wireless data transmission technologies used in power grid management systems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_Toc421882701 \h </w:instrText>
        </w:r>
        <w:r w:rsidR="00BB5C89">
          <w:rPr>
            <w:noProof/>
            <w:webHidden/>
          </w:rPr>
        </w:r>
        <w:r w:rsidR="00BB5C89">
          <w:rPr>
            <w:noProof/>
            <w:webHidden/>
          </w:rPr>
          <w:fldChar w:fldCharType="separate"/>
        </w:r>
        <w:r w:rsidR="00BB5C89">
          <w:rPr>
            <w:noProof/>
            <w:webHidden/>
          </w:rPr>
          <w:t>14</w:t>
        </w:r>
        <w:r w:rsidR="00BB5C89">
          <w:rPr>
            <w:noProof/>
            <w:webHidden/>
          </w:rPr>
          <w:fldChar w:fldCharType="end"/>
        </w:r>
      </w:hyperlink>
    </w:p>
    <w:p w14:paraId="40326236" w14:textId="77777777" w:rsidR="00BB5C89" w:rsidRDefault="008F6BEB">
      <w:pPr>
        <w:pStyle w:val="TOC1"/>
        <w:rPr>
          <w:rFonts w:asciiTheme="minorHAnsi" w:hAnsiTheme="minorHAnsi" w:cstheme="minorBidi"/>
          <w:noProof/>
          <w:sz w:val="22"/>
          <w:szCs w:val="22"/>
          <w:lang w:eastAsia="zh-CN"/>
        </w:rPr>
      </w:pPr>
      <w:hyperlink w:anchor="_Toc421882702" w:history="1">
        <w:r w:rsidR="00BB5C89" w:rsidRPr="001646D3">
          <w:rPr>
            <w:rStyle w:val="Hyperlink"/>
            <w:rFonts w:eastAsia="Batang"/>
            <w:noProof/>
            <w:lang w:val="en-US" w:eastAsia="ko-KR"/>
          </w:rPr>
          <w:t>8</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 xml:space="preserve">Impact of widespread deployment of wired and wireless networks used for </w:t>
        </w:r>
        <w:r w:rsidR="009D00B8">
          <w:rPr>
            <w:rStyle w:val="Hyperlink"/>
            <w:rFonts w:eastAsia="Batang"/>
            <w:noProof/>
            <w:lang w:val="en-US"/>
          </w:rPr>
          <w:br/>
        </w:r>
        <w:r w:rsidR="00BB5C89" w:rsidRPr="001646D3">
          <w:rPr>
            <w:rStyle w:val="Hyperlink"/>
            <w:rFonts w:eastAsia="Batang"/>
            <w:noProof/>
            <w:lang w:val="en-US"/>
          </w:rPr>
          <w:t>power grid management systems on spectrum availability</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_Toc421882702 \h </w:instrText>
        </w:r>
        <w:r w:rsidR="00BB5C89">
          <w:rPr>
            <w:noProof/>
            <w:webHidden/>
          </w:rPr>
        </w:r>
        <w:r w:rsidR="00BB5C89">
          <w:rPr>
            <w:noProof/>
            <w:webHidden/>
          </w:rPr>
          <w:fldChar w:fldCharType="separate"/>
        </w:r>
        <w:r w:rsidR="00BB5C89">
          <w:rPr>
            <w:noProof/>
            <w:webHidden/>
          </w:rPr>
          <w:t>15</w:t>
        </w:r>
        <w:r w:rsidR="00BB5C89">
          <w:rPr>
            <w:noProof/>
            <w:webHidden/>
          </w:rPr>
          <w:fldChar w:fldCharType="end"/>
        </w:r>
      </w:hyperlink>
    </w:p>
    <w:p w14:paraId="67EE9ABD" w14:textId="77777777" w:rsidR="00BB5C89" w:rsidRDefault="008F6BEB">
      <w:pPr>
        <w:pStyle w:val="TOC1"/>
        <w:rPr>
          <w:rFonts w:asciiTheme="minorHAnsi" w:hAnsiTheme="minorHAnsi" w:cstheme="minorBidi"/>
          <w:noProof/>
          <w:sz w:val="22"/>
          <w:szCs w:val="22"/>
          <w:lang w:eastAsia="zh-CN"/>
        </w:rPr>
      </w:pPr>
      <w:hyperlink w:anchor="_Toc421882703" w:history="1">
        <w:r w:rsidR="00BB5C89" w:rsidRPr="001646D3">
          <w:rPr>
            <w:rStyle w:val="Hyperlink"/>
            <w:rFonts w:eastAsia="Batang"/>
            <w:noProof/>
            <w:lang w:val="en-US" w:eastAsia="ko-KR"/>
          </w:rPr>
          <w:t>9</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Conclusion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_Toc421882703 \h </w:instrText>
        </w:r>
        <w:r w:rsidR="00BB5C89">
          <w:rPr>
            <w:noProof/>
            <w:webHidden/>
          </w:rPr>
        </w:r>
        <w:r w:rsidR="00BB5C89">
          <w:rPr>
            <w:noProof/>
            <w:webHidden/>
          </w:rPr>
          <w:fldChar w:fldCharType="separate"/>
        </w:r>
        <w:r w:rsidR="00BB5C89">
          <w:rPr>
            <w:noProof/>
            <w:webHidden/>
          </w:rPr>
          <w:t>16</w:t>
        </w:r>
        <w:r w:rsidR="00BB5C89">
          <w:rPr>
            <w:noProof/>
            <w:webHidden/>
          </w:rPr>
          <w:fldChar w:fldCharType="end"/>
        </w:r>
      </w:hyperlink>
    </w:p>
    <w:p w14:paraId="47B33ECB" w14:textId="77777777" w:rsidR="00BB5C89" w:rsidRDefault="008F6BEB" w:rsidP="009D00B8">
      <w:pPr>
        <w:pStyle w:val="TOC1"/>
        <w:rPr>
          <w:rFonts w:asciiTheme="minorHAnsi" w:hAnsiTheme="minorHAnsi" w:cstheme="minorBidi"/>
          <w:noProof/>
          <w:sz w:val="22"/>
          <w:szCs w:val="22"/>
          <w:lang w:eastAsia="zh-CN"/>
        </w:rPr>
      </w:pPr>
      <w:hyperlink w:anchor="_Toc421882704" w:history="1">
        <w:r w:rsidR="00BB5C89" w:rsidRPr="001646D3">
          <w:rPr>
            <w:rStyle w:val="Hyperlink"/>
            <w:noProof/>
            <w:lang w:val="en-US" w:eastAsia="zh-CN"/>
          </w:rPr>
          <w:t>Annex 1</w:t>
        </w:r>
        <w:r w:rsidR="009D00B8">
          <w:rPr>
            <w:rStyle w:val="Hyperlink"/>
            <w:noProof/>
            <w:lang w:val="en-US" w:eastAsia="zh-CN"/>
          </w:rPr>
          <w:t>-</w:t>
        </w:r>
        <w:r w:rsidR="009D00B8" w:rsidRPr="009D00B8">
          <w:t xml:space="preserve"> </w:t>
        </w:r>
        <w:r w:rsidR="009D00B8" w:rsidRPr="009D00B8">
          <w:rPr>
            <w:rStyle w:val="Hyperlink"/>
            <w:noProof/>
            <w:lang w:val="en-US" w:eastAsia="zh-CN"/>
          </w:rPr>
          <w:t>Examples of existing standards related to power grid management systems</w:t>
        </w:r>
        <w:r w:rsidR="00BB5C89">
          <w:rPr>
            <w:noProof/>
            <w:webHidden/>
          </w:rPr>
          <w:tab/>
        </w:r>
        <w:r w:rsidR="009D00B8">
          <w:rPr>
            <w:noProof/>
            <w:webHidden/>
          </w:rPr>
          <w:fldChar w:fldCharType="begin"/>
        </w:r>
        <w:r w:rsidR="009D00B8">
          <w:rPr>
            <w:noProof/>
            <w:webHidden/>
          </w:rPr>
          <w:instrText xml:space="preserve"> PAGEREF _Toc421882704 \h </w:instrText>
        </w:r>
        <w:r w:rsidR="009D00B8">
          <w:rPr>
            <w:noProof/>
            <w:webHidden/>
          </w:rPr>
        </w:r>
        <w:r w:rsidR="009D00B8">
          <w:rPr>
            <w:noProof/>
            <w:webHidden/>
          </w:rPr>
          <w:fldChar w:fldCharType="separate"/>
        </w:r>
        <w:r w:rsidR="009D00B8">
          <w:rPr>
            <w:noProof/>
            <w:webHidden/>
          </w:rPr>
          <w:t>17</w:t>
        </w:r>
        <w:r w:rsidR="009D00B8">
          <w:rPr>
            <w:noProof/>
            <w:webHidden/>
          </w:rPr>
          <w:fldChar w:fldCharType="end"/>
        </w:r>
      </w:hyperlink>
    </w:p>
    <w:p w14:paraId="427CCE6F" w14:textId="77777777" w:rsidR="00BB5C89" w:rsidRDefault="008F6BEB">
      <w:pPr>
        <w:pStyle w:val="TOC1"/>
        <w:rPr>
          <w:rFonts w:asciiTheme="minorHAnsi" w:hAnsiTheme="minorHAnsi" w:cstheme="minorBidi"/>
          <w:noProof/>
          <w:sz w:val="22"/>
          <w:szCs w:val="22"/>
          <w:lang w:eastAsia="zh-CN"/>
        </w:rPr>
      </w:pPr>
      <w:hyperlink w:anchor="_Toc421882706" w:history="1">
        <w:r w:rsidR="00BB5C89" w:rsidRPr="001646D3">
          <w:rPr>
            <w:rStyle w:val="Hyperlink"/>
            <w:rFonts w:eastAsia="Batang"/>
            <w:noProof/>
            <w:lang w:val="en-US"/>
          </w:rPr>
          <w:t>A1.1</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IEEE Standards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_Toc421882706 \h </w:instrText>
        </w:r>
        <w:r w:rsidR="00BB5C89">
          <w:rPr>
            <w:noProof/>
            <w:webHidden/>
          </w:rPr>
        </w:r>
        <w:r w:rsidR="00BB5C89">
          <w:rPr>
            <w:noProof/>
            <w:webHidden/>
          </w:rPr>
          <w:fldChar w:fldCharType="separate"/>
        </w:r>
        <w:r w:rsidR="00BB5C89">
          <w:rPr>
            <w:noProof/>
            <w:webHidden/>
          </w:rPr>
          <w:t>17</w:t>
        </w:r>
        <w:r w:rsidR="00BB5C89">
          <w:rPr>
            <w:noProof/>
            <w:webHidden/>
          </w:rPr>
          <w:fldChar w:fldCharType="end"/>
        </w:r>
      </w:hyperlink>
    </w:p>
    <w:p w14:paraId="49084640" w14:textId="77777777" w:rsidR="00BB5C89" w:rsidRDefault="008F6BEB">
      <w:pPr>
        <w:pStyle w:val="TOC1"/>
        <w:rPr>
          <w:rFonts w:asciiTheme="minorHAnsi" w:hAnsiTheme="minorHAnsi" w:cstheme="minorBidi"/>
          <w:noProof/>
          <w:sz w:val="22"/>
          <w:szCs w:val="22"/>
          <w:lang w:eastAsia="zh-CN"/>
        </w:rPr>
      </w:pPr>
      <w:hyperlink w:anchor="_Toc421882707" w:history="1">
        <w:r w:rsidR="00BB5C89" w:rsidRPr="001646D3">
          <w:rPr>
            <w:rStyle w:val="Hyperlink"/>
            <w:rFonts w:eastAsia="Batang"/>
            <w:noProof/>
            <w:lang w:val="en-US"/>
          </w:rPr>
          <w:t>A1.2</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ITU-T Standards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_Toc421882707 \h </w:instrText>
        </w:r>
        <w:r w:rsidR="00BB5C89">
          <w:rPr>
            <w:noProof/>
            <w:webHidden/>
          </w:rPr>
        </w:r>
        <w:r w:rsidR="00BB5C89">
          <w:rPr>
            <w:noProof/>
            <w:webHidden/>
          </w:rPr>
          <w:fldChar w:fldCharType="separate"/>
        </w:r>
        <w:r w:rsidR="00BB5C89">
          <w:rPr>
            <w:noProof/>
            <w:webHidden/>
          </w:rPr>
          <w:t>21</w:t>
        </w:r>
        <w:r w:rsidR="00BB5C89">
          <w:rPr>
            <w:noProof/>
            <w:webHidden/>
          </w:rPr>
          <w:fldChar w:fldCharType="end"/>
        </w:r>
      </w:hyperlink>
    </w:p>
    <w:p w14:paraId="5D7BDB7E" w14:textId="77777777" w:rsidR="00BB5C89" w:rsidRDefault="008F6BEB">
      <w:pPr>
        <w:pStyle w:val="TOC1"/>
        <w:rPr>
          <w:rFonts w:asciiTheme="minorHAnsi" w:hAnsiTheme="minorHAnsi" w:cstheme="minorBidi"/>
          <w:noProof/>
          <w:sz w:val="22"/>
          <w:szCs w:val="22"/>
          <w:lang w:eastAsia="zh-CN"/>
        </w:rPr>
      </w:pPr>
      <w:hyperlink w:anchor="_Toc421882708" w:history="1">
        <w:r w:rsidR="00BB5C89" w:rsidRPr="001646D3">
          <w:rPr>
            <w:rStyle w:val="Hyperlink"/>
            <w:rFonts w:eastAsia="Batang"/>
            <w:noProof/>
            <w:lang w:val="en-US"/>
          </w:rPr>
          <w:t>A1.3</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3GPP Standards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_Toc421882708 \h </w:instrText>
        </w:r>
        <w:r w:rsidR="00BB5C89">
          <w:rPr>
            <w:noProof/>
            <w:webHidden/>
          </w:rPr>
        </w:r>
        <w:r w:rsidR="00BB5C89">
          <w:rPr>
            <w:noProof/>
            <w:webHidden/>
          </w:rPr>
          <w:fldChar w:fldCharType="separate"/>
        </w:r>
        <w:r w:rsidR="00BB5C89">
          <w:rPr>
            <w:noProof/>
            <w:webHidden/>
          </w:rPr>
          <w:t>22</w:t>
        </w:r>
        <w:r w:rsidR="00BB5C89">
          <w:rPr>
            <w:noProof/>
            <w:webHidden/>
          </w:rPr>
          <w:fldChar w:fldCharType="end"/>
        </w:r>
      </w:hyperlink>
    </w:p>
    <w:p w14:paraId="73A04D3B" w14:textId="77777777" w:rsidR="00BB5C89" w:rsidRDefault="008F6BEB">
      <w:pPr>
        <w:pStyle w:val="TOC1"/>
        <w:rPr>
          <w:rFonts w:asciiTheme="minorHAnsi" w:hAnsiTheme="minorHAnsi" w:cstheme="minorBidi"/>
          <w:noProof/>
          <w:sz w:val="22"/>
          <w:szCs w:val="22"/>
          <w:lang w:eastAsia="zh-CN"/>
        </w:rPr>
      </w:pPr>
      <w:hyperlink w:anchor="_Toc421882709" w:history="1">
        <w:r w:rsidR="00BB5C89" w:rsidRPr="001646D3">
          <w:rPr>
            <w:rStyle w:val="Hyperlink"/>
            <w:rFonts w:eastAsia="Batang"/>
            <w:noProof/>
            <w:lang w:val="en-US"/>
          </w:rPr>
          <w:t>A1.4</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3GPP2 Standards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_Toc421882709 \h </w:instrText>
        </w:r>
        <w:r w:rsidR="00BB5C89">
          <w:rPr>
            <w:noProof/>
            <w:webHidden/>
          </w:rPr>
        </w:r>
        <w:r w:rsidR="00BB5C89">
          <w:rPr>
            <w:noProof/>
            <w:webHidden/>
          </w:rPr>
          <w:fldChar w:fldCharType="separate"/>
        </w:r>
        <w:r w:rsidR="00BB5C89">
          <w:rPr>
            <w:noProof/>
            <w:webHidden/>
          </w:rPr>
          <w:t>29</w:t>
        </w:r>
        <w:r w:rsidR="00BB5C89">
          <w:rPr>
            <w:noProof/>
            <w:webHidden/>
          </w:rPr>
          <w:fldChar w:fldCharType="end"/>
        </w:r>
      </w:hyperlink>
    </w:p>
    <w:p w14:paraId="67BFD62E" w14:textId="77777777" w:rsidR="00BB5C89" w:rsidRDefault="008F6BEB">
      <w:pPr>
        <w:pStyle w:val="TOC1"/>
        <w:rPr>
          <w:rFonts w:asciiTheme="minorHAnsi" w:hAnsiTheme="minorHAnsi" w:cstheme="minorBidi"/>
          <w:noProof/>
          <w:sz w:val="22"/>
          <w:szCs w:val="22"/>
          <w:lang w:eastAsia="zh-CN"/>
        </w:rPr>
      </w:pPr>
      <w:hyperlink w:anchor="_Toc421882710" w:history="1">
        <w:r w:rsidR="00BB5C89" w:rsidRPr="001646D3">
          <w:rPr>
            <w:rStyle w:val="Hyperlink"/>
            <w:noProof/>
            <w:lang w:val="en-US"/>
          </w:rPr>
          <w:t>Annex 2</w:t>
        </w:r>
        <w:r w:rsidR="009D00B8">
          <w:rPr>
            <w:rStyle w:val="Hyperlink"/>
            <w:noProof/>
            <w:lang w:val="en-US"/>
          </w:rPr>
          <w:t xml:space="preserve">- </w:t>
        </w:r>
        <w:r w:rsidR="009D00B8" w:rsidRPr="009D00B8">
          <w:rPr>
            <w:rStyle w:val="Hyperlink"/>
            <w:noProof/>
            <w:lang w:val="en-US"/>
          </w:rPr>
          <w:t>Smart grid in North America</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_Toc421882710 \h </w:instrText>
        </w:r>
        <w:r w:rsidR="00BB5C89">
          <w:rPr>
            <w:noProof/>
            <w:webHidden/>
          </w:rPr>
        </w:r>
        <w:r w:rsidR="00BB5C89">
          <w:rPr>
            <w:noProof/>
            <w:webHidden/>
          </w:rPr>
          <w:fldChar w:fldCharType="separate"/>
        </w:r>
        <w:r w:rsidR="00BB5C89">
          <w:rPr>
            <w:noProof/>
            <w:webHidden/>
          </w:rPr>
          <w:t>31</w:t>
        </w:r>
        <w:r w:rsidR="00BB5C89">
          <w:rPr>
            <w:noProof/>
            <w:webHidden/>
          </w:rPr>
          <w:fldChar w:fldCharType="end"/>
        </w:r>
      </w:hyperlink>
    </w:p>
    <w:p w14:paraId="45888564" w14:textId="77777777" w:rsidR="00BB5C89" w:rsidRDefault="008F6BEB">
      <w:pPr>
        <w:pStyle w:val="TOC1"/>
        <w:rPr>
          <w:rFonts w:asciiTheme="minorHAnsi" w:hAnsiTheme="minorHAnsi" w:cstheme="minorBidi"/>
          <w:noProof/>
          <w:sz w:val="22"/>
          <w:szCs w:val="22"/>
          <w:lang w:eastAsia="zh-CN"/>
        </w:rPr>
      </w:pPr>
      <w:hyperlink w:anchor="_Toc421882712" w:history="1">
        <w:r w:rsidR="00BB5C89" w:rsidRPr="001646D3">
          <w:rPr>
            <w:rStyle w:val="Hyperlink"/>
            <w:rFonts w:eastAsia="Batang"/>
            <w:noProof/>
            <w:lang w:val="en-US"/>
          </w:rPr>
          <w:t>A2.1</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Introduction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_Toc421882712 \h </w:instrText>
        </w:r>
        <w:r w:rsidR="00BB5C89">
          <w:rPr>
            <w:noProof/>
            <w:webHidden/>
          </w:rPr>
        </w:r>
        <w:r w:rsidR="00BB5C89">
          <w:rPr>
            <w:noProof/>
            <w:webHidden/>
          </w:rPr>
          <w:fldChar w:fldCharType="separate"/>
        </w:r>
        <w:r w:rsidR="00BB5C89">
          <w:rPr>
            <w:noProof/>
            <w:webHidden/>
          </w:rPr>
          <w:t>31</w:t>
        </w:r>
        <w:r w:rsidR="00BB5C89">
          <w:rPr>
            <w:noProof/>
            <w:webHidden/>
          </w:rPr>
          <w:fldChar w:fldCharType="end"/>
        </w:r>
      </w:hyperlink>
    </w:p>
    <w:p w14:paraId="21722FA3" w14:textId="77777777" w:rsidR="00BB5C89" w:rsidRDefault="008F6BEB">
      <w:pPr>
        <w:pStyle w:val="TOC1"/>
        <w:rPr>
          <w:rFonts w:asciiTheme="minorHAnsi" w:hAnsiTheme="minorHAnsi" w:cstheme="minorBidi"/>
          <w:noProof/>
          <w:sz w:val="22"/>
          <w:szCs w:val="22"/>
          <w:lang w:eastAsia="zh-CN"/>
        </w:rPr>
      </w:pPr>
      <w:hyperlink w:anchor="_Toc421882713" w:history="1">
        <w:r w:rsidR="00BB5C89" w:rsidRPr="001646D3">
          <w:rPr>
            <w:rStyle w:val="Hyperlink"/>
            <w:rFonts w:eastAsia="Batang"/>
            <w:noProof/>
            <w:lang w:val="en-US"/>
          </w:rPr>
          <w:t>A2.2</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Rationale for Smart Grid deployment</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_Toc421882713 \h </w:instrText>
        </w:r>
        <w:r w:rsidR="00BB5C89">
          <w:rPr>
            <w:noProof/>
            <w:webHidden/>
          </w:rPr>
        </w:r>
        <w:r w:rsidR="00BB5C89">
          <w:rPr>
            <w:noProof/>
            <w:webHidden/>
          </w:rPr>
          <w:fldChar w:fldCharType="separate"/>
        </w:r>
        <w:r w:rsidR="00BB5C89">
          <w:rPr>
            <w:noProof/>
            <w:webHidden/>
          </w:rPr>
          <w:t>31</w:t>
        </w:r>
        <w:r w:rsidR="00BB5C89">
          <w:rPr>
            <w:noProof/>
            <w:webHidden/>
          </w:rPr>
          <w:fldChar w:fldCharType="end"/>
        </w:r>
      </w:hyperlink>
    </w:p>
    <w:p w14:paraId="349A3FAE" w14:textId="77777777" w:rsidR="00BB5C89" w:rsidRDefault="008F6BEB">
      <w:pPr>
        <w:pStyle w:val="TOC1"/>
        <w:rPr>
          <w:rFonts w:asciiTheme="minorHAnsi" w:hAnsiTheme="minorHAnsi" w:cstheme="minorBidi"/>
          <w:noProof/>
          <w:sz w:val="22"/>
          <w:szCs w:val="22"/>
          <w:lang w:eastAsia="zh-CN"/>
        </w:rPr>
      </w:pPr>
      <w:hyperlink w:anchor="_Toc421882714" w:history="1">
        <w:r w:rsidR="00BB5C89" w:rsidRPr="001646D3">
          <w:rPr>
            <w:rStyle w:val="Hyperlink"/>
            <w:noProof/>
            <w:lang w:val="en-US"/>
          </w:rPr>
          <w:t>Annex 3</w:t>
        </w:r>
        <w:r w:rsidR="009D00B8">
          <w:rPr>
            <w:rStyle w:val="Hyperlink"/>
            <w:noProof/>
            <w:lang w:val="en-US"/>
          </w:rPr>
          <w:t xml:space="preserve">- </w:t>
        </w:r>
        <w:r w:rsidR="009D00B8" w:rsidRPr="009D00B8">
          <w:rPr>
            <w:rStyle w:val="Hyperlink"/>
            <w:noProof/>
            <w:lang w:val="en-US"/>
          </w:rPr>
          <w:t>Smart grid in Europe</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_Toc421882714 \h </w:instrText>
        </w:r>
        <w:r w:rsidR="00BB5C89">
          <w:rPr>
            <w:noProof/>
            <w:webHidden/>
          </w:rPr>
        </w:r>
        <w:r w:rsidR="00BB5C89">
          <w:rPr>
            <w:noProof/>
            <w:webHidden/>
          </w:rPr>
          <w:fldChar w:fldCharType="separate"/>
        </w:r>
        <w:r w:rsidR="00BB5C89">
          <w:rPr>
            <w:noProof/>
            <w:webHidden/>
          </w:rPr>
          <w:t>33</w:t>
        </w:r>
        <w:r w:rsidR="00BB5C89">
          <w:rPr>
            <w:noProof/>
            <w:webHidden/>
          </w:rPr>
          <w:fldChar w:fldCharType="end"/>
        </w:r>
      </w:hyperlink>
    </w:p>
    <w:p w14:paraId="1C89CA48" w14:textId="77777777" w:rsidR="00BB5C89" w:rsidRDefault="008F6BEB">
      <w:pPr>
        <w:pStyle w:val="TOC1"/>
        <w:rPr>
          <w:rFonts w:asciiTheme="minorHAnsi" w:hAnsiTheme="minorHAnsi" w:cstheme="minorBidi"/>
          <w:noProof/>
          <w:sz w:val="22"/>
          <w:szCs w:val="22"/>
          <w:lang w:eastAsia="zh-CN"/>
        </w:rPr>
      </w:pPr>
      <w:hyperlink w:anchor="_Toc421882716" w:history="1">
        <w:r w:rsidR="00BB5C89" w:rsidRPr="001646D3">
          <w:rPr>
            <w:rStyle w:val="Hyperlink"/>
            <w:rFonts w:eastAsia="Batang"/>
            <w:noProof/>
            <w:lang w:val="en-US"/>
          </w:rPr>
          <w:t>A3.1</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Introduction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_Toc421882716 \h </w:instrText>
        </w:r>
        <w:r w:rsidR="00BB5C89">
          <w:rPr>
            <w:noProof/>
            <w:webHidden/>
          </w:rPr>
        </w:r>
        <w:r w:rsidR="00BB5C89">
          <w:rPr>
            <w:noProof/>
            <w:webHidden/>
          </w:rPr>
          <w:fldChar w:fldCharType="separate"/>
        </w:r>
        <w:r w:rsidR="00BB5C89">
          <w:rPr>
            <w:noProof/>
            <w:webHidden/>
          </w:rPr>
          <w:t>33</w:t>
        </w:r>
        <w:r w:rsidR="00BB5C89">
          <w:rPr>
            <w:noProof/>
            <w:webHidden/>
          </w:rPr>
          <w:fldChar w:fldCharType="end"/>
        </w:r>
      </w:hyperlink>
    </w:p>
    <w:p w14:paraId="6D21FE5A" w14:textId="77777777" w:rsidR="00BB5C89" w:rsidRDefault="008F6BEB">
      <w:pPr>
        <w:pStyle w:val="TOC1"/>
        <w:rPr>
          <w:rFonts w:asciiTheme="minorHAnsi" w:hAnsiTheme="minorHAnsi" w:cstheme="minorBidi"/>
          <w:noProof/>
          <w:sz w:val="22"/>
          <w:szCs w:val="22"/>
          <w:lang w:eastAsia="zh-CN"/>
        </w:rPr>
      </w:pPr>
      <w:hyperlink w:anchor="_Toc421882717" w:history="1">
        <w:r w:rsidR="00BB5C89" w:rsidRPr="001646D3">
          <w:rPr>
            <w:rStyle w:val="Hyperlink"/>
            <w:rFonts w:eastAsia="Batang"/>
            <w:noProof/>
            <w:lang w:val="en-US"/>
          </w:rPr>
          <w:t>A3.2</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European activities in some Member States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_Toc421882717 \h </w:instrText>
        </w:r>
        <w:r w:rsidR="00BB5C89">
          <w:rPr>
            <w:noProof/>
            <w:webHidden/>
          </w:rPr>
        </w:r>
        <w:r w:rsidR="00BB5C89">
          <w:rPr>
            <w:noProof/>
            <w:webHidden/>
          </w:rPr>
          <w:fldChar w:fldCharType="separate"/>
        </w:r>
        <w:r w:rsidR="00BB5C89">
          <w:rPr>
            <w:noProof/>
            <w:webHidden/>
          </w:rPr>
          <w:t>34</w:t>
        </w:r>
        <w:r w:rsidR="00BB5C89">
          <w:rPr>
            <w:noProof/>
            <w:webHidden/>
          </w:rPr>
          <w:fldChar w:fldCharType="end"/>
        </w:r>
      </w:hyperlink>
    </w:p>
    <w:p w14:paraId="4C27A680" w14:textId="77777777" w:rsidR="00BB5C89" w:rsidRDefault="008F6BEB">
      <w:pPr>
        <w:pStyle w:val="TOC2"/>
        <w:rPr>
          <w:rFonts w:asciiTheme="minorHAnsi" w:hAnsiTheme="minorHAnsi" w:cstheme="minorBidi"/>
          <w:noProof/>
          <w:sz w:val="22"/>
          <w:szCs w:val="22"/>
          <w:lang w:eastAsia="zh-CN"/>
        </w:rPr>
      </w:pPr>
      <w:hyperlink w:anchor="_Toc421882718" w:history="1">
        <w:r w:rsidR="00BB5C89" w:rsidRPr="001646D3">
          <w:rPr>
            <w:rStyle w:val="Hyperlink"/>
            <w:rFonts w:eastAsia="Batang"/>
            <w:noProof/>
            <w:lang w:val="en-US"/>
          </w:rPr>
          <w:t>A3.2.1</w:t>
        </w:r>
        <w:r w:rsidR="009D00B8">
          <w:rPr>
            <w:rFonts w:asciiTheme="minorHAnsi" w:hAnsiTheme="minorHAnsi" w:cstheme="minorBidi"/>
            <w:noProof/>
            <w:sz w:val="22"/>
            <w:szCs w:val="22"/>
            <w:lang w:eastAsia="zh-CN"/>
          </w:rPr>
          <w:t xml:space="preserve"> </w:t>
        </w:r>
        <w:r w:rsidR="00BB5C89" w:rsidRPr="001646D3">
          <w:rPr>
            <w:rStyle w:val="Hyperlink"/>
            <w:rFonts w:eastAsia="Batang"/>
            <w:noProof/>
            <w:lang w:val="en-US"/>
          </w:rPr>
          <w:t>The European Industrial Initiative on electricity grids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_Toc421882718 \h </w:instrText>
        </w:r>
        <w:r w:rsidR="00BB5C89">
          <w:rPr>
            <w:noProof/>
            <w:webHidden/>
          </w:rPr>
        </w:r>
        <w:r w:rsidR="00BB5C89">
          <w:rPr>
            <w:noProof/>
            <w:webHidden/>
          </w:rPr>
          <w:fldChar w:fldCharType="separate"/>
        </w:r>
        <w:r w:rsidR="00BB5C89">
          <w:rPr>
            <w:noProof/>
            <w:webHidden/>
          </w:rPr>
          <w:t>34</w:t>
        </w:r>
        <w:r w:rsidR="00BB5C89">
          <w:rPr>
            <w:noProof/>
            <w:webHidden/>
          </w:rPr>
          <w:fldChar w:fldCharType="end"/>
        </w:r>
      </w:hyperlink>
    </w:p>
    <w:p w14:paraId="282B543E" w14:textId="77777777" w:rsidR="00BB5C89" w:rsidRDefault="008F6BEB">
      <w:pPr>
        <w:pStyle w:val="TOC2"/>
        <w:rPr>
          <w:rFonts w:asciiTheme="minorHAnsi" w:hAnsiTheme="minorHAnsi" w:cstheme="minorBidi"/>
          <w:noProof/>
          <w:sz w:val="22"/>
          <w:szCs w:val="22"/>
          <w:lang w:eastAsia="zh-CN"/>
        </w:rPr>
      </w:pPr>
      <w:hyperlink w:anchor="_Toc421882719" w:history="1">
        <w:r w:rsidR="00BB5C89" w:rsidRPr="001646D3">
          <w:rPr>
            <w:rStyle w:val="Hyperlink"/>
            <w:rFonts w:eastAsia="Batang"/>
            <w:noProof/>
            <w:lang w:val="en-US"/>
          </w:rPr>
          <w:t>A3.2.2</w:t>
        </w:r>
        <w:r w:rsidR="009D00B8">
          <w:rPr>
            <w:rFonts w:asciiTheme="minorHAnsi" w:hAnsiTheme="minorHAnsi" w:cstheme="minorBidi"/>
            <w:noProof/>
            <w:sz w:val="22"/>
            <w:szCs w:val="22"/>
            <w:lang w:eastAsia="zh-CN"/>
          </w:rPr>
          <w:t xml:space="preserve"> </w:t>
        </w:r>
        <w:r w:rsidR="00BB5C89" w:rsidRPr="001646D3">
          <w:rPr>
            <w:rStyle w:val="Hyperlink"/>
            <w:rFonts w:eastAsia="Batang"/>
            <w:noProof/>
            <w:lang w:val="en-US"/>
          </w:rPr>
          <w:t>National technology platform – smart grids Germany</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_Toc421882719 \h </w:instrText>
        </w:r>
        <w:r w:rsidR="00BB5C89">
          <w:rPr>
            <w:noProof/>
            <w:webHidden/>
          </w:rPr>
        </w:r>
        <w:r w:rsidR="00BB5C89">
          <w:rPr>
            <w:noProof/>
            <w:webHidden/>
          </w:rPr>
          <w:fldChar w:fldCharType="separate"/>
        </w:r>
        <w:r w:rsidR="00BB5C89">
          <w:rPr>
            <w:noProof/>
            <w:webHidden/>
          </w:rPr>
          <w:t>35</w:t>
        </w:r>
        <w:r w:rsidR="00BB5C89">
          <w:rPr>
            <w:noProof/>
            <w:webHidden/>
          </w:rPr>
          <w:fldChar w:fldCharType="end"/>
        </w:r>
      </w:hyperlink>
    </w:p>
    <w:p w14:paraId="214B9CE7" w14:textId="77777777" w:rsidR="00BB5C89" w:rsidRDefault="008F6BEB">
      <w:pPr>
        <w:pStyle w:val="TOC1"/>
        <w:rPr>
          <w:rFonts w:asciiTheme="minorHAnsi" w:hAnsiTheme="minorHAnsi" w:cstheme="minorBidi"/>
          <w:noProof/>
          <w:sz w:val="22"/>
          <w:szCs w:val="22"/>
          <w:lang w:eastAsia="zh-CN"/>
        </w:rPr>
      </w:pPr>
      <w:hyperlink w:anchor="_Toc421882720" w:history="1">
        <w:r w:rsidR="00BB5C89" w:rsidRPr="001646D3">
          <w:rPr>
            <w:rStyle w:val="Hyperlink"/>
            <w:noProof/>
            <w:lang w:val="en-US"/>
          </w:rPr>
          <w:t>Annex 4</w:t>
        </w:r>
        <w:r w:rsidR="009D00B8">
          <w:rPr>
            <w:rStyle w:val="Hyperlink"/>
            <w:noProof/>
            <w:lang w:val="en-US"/>
          </w:rPr>
          <w:t xml:space="preserve">- </w:t>
        </w:r>
        <w:r w:rsidR="009D00B8" w:rsidRPr="009D00B8">
          <w:rPr>
            <w:rStyle w:val="Hyperlink"/>
            <w:noProof/>
            <w:lang w:val="en-US"/>
          </w:rPr>
          <w:t>Smart grid in Brazil</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_Toc421882720 \h </w:instrText>
        </w:r>
        <w:r w:rsidR="00BB5C89">
          <w:rPr>
            <w:noProof/>
            <w:webHidden/>
          </w:rPr>
        </w:r>
        <w:r w:rsidR="00BB5C89">
          <w:rPr>
            <w:noProof/>
            <w:webHidden/>
          </w:rPr>
          <w:fldChar w:fldCharType="separate"/>
        </w:r>
        <w:r w:rsidR="00BB5C89">
          <w:rPr>
            <w:noProof/>
            <w:webHidden/>
          </w:rPr>
          <w:t>37</w:t>
        </w:r>
        <w:r w:rsidR="00BB5C89">
          <w:rPr>
            <w:noProof/>
            <w:webHidden/>
          </w:rPr>
          <w:fldChar w:fldCharType="end"/>
        </w:r>
      </w:hyperlink>
    </w:p>
    <w:p w14:paraId="6CCEFD3E" w14:textId="77777777" w:rsidR="00BB5C89" w:rsidRDefault="008F6BEB">
      <w:pPr>
        <w:pStyle w:val="TOC1"/>
        <w:rPr>
          <w:rFonts w:asciiTheme="minorHAnsi" w:hAnsiTheme="minorHAnsi" w:cstheme="minorBidi"/>
          <w:noProof/>
          <w:sz w:val="22"/>
          <w:szCs w:val="22"/>
          <w:lang w:eastAsia="zh-CN"/>
        </w:rPr>
      </w:pPr>
      <w:hyperlink w:anchor="_Toc421882722" w:history="1">
        <w:r w:rsidR="00BB5C89" w:rsidRPr="001646D3">
          <w:rPr>
            <w:rStyle w:val="Hyperlink"/>
            <w:rFonts w:eastAsia="Batang"/>
            <w:noProof/>
            <w:lang w:val="en-US"/>
          </w:rPr>
          <w:t>A4.1</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Introduction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_Toc421882722 \h </w:instrText>
        </w:r>
        <w:r w:rsidR="00BB5C89">
          <w:rPr>
            <w:noProof/>
            <w:webHidden/>
          </w:rPr>
        </w:r>
        <w:r w:rsidR="00BB5C89">
          <w:rPr>
            <w:noProof/>
            <w:webHidden/>
          </w:rPr>
          <w:fldChar w:fldCharType="separate"/>
        </w:r>
        <w:r w:rsidR="00BB5C89">
          <w:rPr>
            <w:noProof/>
            <w:webHidden/>
          </w:rPr>
          <w:t>37</w:t>
        </w:r>
        <w:r w:rsidR="00BB5C89">
          <w:rPr>
            <w:noProof/>
            <w:webHidden/>
          </w:rPr>
          <w:fldChar w:fldCharType="end"/>
        </w:r>
      </w:hyperlink>
    </w:p>
    <w:p w14:paraId="5BD61D9F" w14:textId="77777777" w:rsidR="00BB5C89" w:rsidRDefault="008F6BEB">
      <w:pPr>
        <w:pStyle w:val="TOC1"/>
        <w:rPr>
          <w:rFonts w:asciiTheme="minorHAnsi" w:hAnsiTheme="minorHAnsi" w:cstheme="minorBidi"/>
          <w:noProof/>
          <w:sz w:val="22"/>
          <w:szCs w:val="22"/>
          <w:lang w:eastAsia="zh-CN"/>
        </w:rPr>
      </w:pPr>
      <w:hyperlink w:anchor="_Toc421882723" w:history="1">
        <w:r w:rsidR="00BB5C89" w:rsidRPr="001646D3">
          <w:rPr>
            <w:rStyle w:val="Hyperlink"/>
            <w:rFonts w:eastAsia="Batang"/>
            <w:noProof/>
            <w:lang w:val="en-US"/>
          </w:rPr>
          <w:t>A4.2</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Brazilian power sector</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_Toc421882723 \h </w:instrText>
        </w:r>
        <w:r w:rsidR="00BB5C89">
          <w:rPr>
            <w:noProof/>
            <w:webHidden/>
          </w:rPr>
        </w:r>
        <w:r w:rsidR="00BB5C89">
          <w:rPr>
            <w:noProof/>
            <w:webHidden/>
          </w:rPr>
          <w:fldChar w:fldCharType="separate"/>
        </w:r>
        <w:r w:rsidR="00BB5C89">
          <w:rPr>
            <w:noProof/>
            <w:webHidden/>
          </w:rPr>
          <w:t>37</w:t>
        </w:r>
        <w:r w:rsidR="00BB5C89">
          <w:rPr>
            <w:noProof/>
            <w:webHidden/>
          </w:rPr>
          <w:fldChar w:fldCharType="end"/>
        </w:r>
      </w:hyperlink>
    </w:p>
    <w:p w14:paraId="403B3E65" w14:textId="77777777" w:rsidR="00BB5C89" w:rsidRDefault="008F6BEB">
      <w:pPr>
        <w:pStyle w:val="TOC1"/>
        <w:rPr>
          <w:rFonts w:asciiTheme="minorHAnsi" w:hAnsiTheme="minorHAnsi" w:cstheme="minorBidi"/>
          <w:noProof/>
          <w:sz w:val="22"/>
          <w:szCs w:val="22"/>
          <w:lang w:eastAsia="zh-CN"/>
        </w:rPr>
      </w:pPr>
      <w:hyperlink w:anchor="_Toc421882724" w:history="1">
        <w:r w:rsidR="00BB5C89" w:rsidRPr="001646D3">
          <w:rPr>
            <w:rStyle w:val="Hyperlink"/>
            <w:rFonts w:eastAsia="Batang"/>
            <w:noProof/>
            <w:lang w:val="en-US"/>
          </w:rPr>
          <w:t>A4.3</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Brazilian smart grid study group</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_Toc421882724 \h </w:instrText>
        </w:r>
        <w:r w:rsidR="00BB5C89">
          <w:rPr>
            <w:noProof/>
            <w:webHidden/>
          </w:rPr>
        </w:r>
        <w:r w:rsidR="00BB5C89">
          <w:rPr>
            <w:noProof/>
            <w:webHidden/>
          </w:rPr>
          <w:fldChar w:fldCharType="separate"/>
        </w:r>
        <w:r w:rsidR="00BB5C89">
          <w:rPr>
            <w:noProof/>
            <w:webHidden/>
          </w:rPr>
          <w:t>38</w:t>
        </w:r>
        <w:r w:rsidR="00BB5C89">
          <w:rPr>
            <w:noProof/>
            <w:webHidden/>
          </w:rPr>
          <w:fldChar w:fldCharType="end"/>
        </w:r>
      </w:hyperlink>
    </w:p>
    <w:p w14:paraId="3BD5762B" w14:textId="77777777" w:rsidR="00BB5C89" w:rsidRDefault="008F6BEB">
      <w:pPr>
        <w:pStyle w:val="TOC1"/>
        <w:rPr>
          <w:rFonts w:asciiTheme="minorHAnsi" w:hAnsiTheme="minorHAnsi" w:cstheme="minorBidi"/>
          <w:noProof/>
          <w:sz w:val="22"/>
          <w:szCs w:val="22"/>
          <w:lang w:eastAsia="zh-CN"/>
        </w:rPr>
      </w:pPr>
      <w:hyperlink w:anchor="_Toc421882725" w:history="1">
        <w:r w:rsidR="00BB5C89" w:rsidRPr="001646D3">
          <w:rPr>
            <w:rStyle w:val="Hyperlink"/>
            <w:rFonts w:eastAsia="Batang"/>
            <w:noProof/>
            <w:lang w:val="en-US"/>
          </w:rPr>
          <w:t>A4.4</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Telecommunication issues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_Toc421882725 \h </w:instrText>
        </w:r>
        <w:r w:rsidR="00BB5C89">
          <w:rPr>
            <w:noProof/>
            <w:webHidden/>
          </w:rPr>
        </w:r>
        <w:r w:rsidR="00BB5C89">
          <w:rPr>
            <w:noProof/>
            <w:webHidden/>
          </w:rPr>
          <w:fldChar w:fldCharType="separate"/>
        </w:r>
        <w:r w:rsidR="00BB5C89">
          <w:rPr>
            <w:noProof/>
            <w:webHidden/>
          </w:rPr>
          <w:t>38</w:t>
        </w:r>
        <w:r w:rsidR="00BB5C89">
          <w:rPr>
            <w:noProof/>
            <w:webHidden/>
          </w:rPr>
          <w:fldChar w:fldCharType="end"/>
        </w:r>
      </w:hyperlink>
    </w:p>
    <w:p w14:paraId="0723226C" w14:textId="77777777" w:rsidR="00BB5C89" w:rsidRDefault="008F6BEB">
      <w:pPr>
        <w:pStyle w:val="TOC1"/>
        <w:rPr>
          <w:rFonts w:asciiTheme="minorHAnsi" w:hAnsiTheme="minorHAnsi" w:cstheme="minorBidi"/>
          <w:noProof/>
          <w:sz w:val="22"/>
          <w:szCs w:val="22"/>
          <w:lang w:eastAsia="zh-CN"/>
        </w:rPr>
      </w:pPr>
      <w:hyperlink w:anchor="_Toc421882726" w:history="1">
        <w:r w:rsidR="00BB5C89" w:rsidRPr="001646D3">
          <w:rPr>
            <w:rStyle w:val="Hyperlink"/>
            <w:rFonts w:eastAsia="Batang"/>
            <w:noProof/>
            <w:lang w:val="en-US"/>
          </w:rPr>
          <w:t>A4.5</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Technical data</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_Toc421882726 \h </w:instrText>
        </w:r>
        <w:r w:rsidR="00BB5C89">
          <w:rPr>
            <w:noProof/>
            <w:webHidden/>
          </w:rPr>
        </w:r>
        <w:r w:rsidR="00BB5C89">
          <w:rPr>
            <w:noProof/>
            <w:webHidden/>
          </w:rPr>
          <w:fldChar w:fldCharType="separate"/>
        </w:r>
        <w:r w:rsidR="00BB5C89">
          <w:rPr>
            <w:noProof/>
            <w:webHidden/>
          </w:rPr>
          <w:t>38</w:t>
        </w:r>
        <w:r w:rsidR="00BB5C89">
          <w:rPr>
            <w:noProof/>
            <w:webHidden/>
          </w:rPr>
          <w:fldChar w:fldCharType="end"/>
        </w:r>
      </w:hyperlink>
    </w:p>
    <w:p w14:paraId="69EC31B2" w14:textId="77777777" w:rsidR="00BB5C89" w:rsidRDefault="008F6BEB">
      <w:pPr>
        <w:pStyle w:val="TOC1"/>
        <w:rPr>
          <w:rFonts w:asciiTheme="minorHAnsi" w:hAnsiTheme="minorHAnsi" w:cstheme="minorBidi"/>
          <w:noProof/>
          <w:sz w:val="22"/>
          <w:szCs w:val="22"/>
          <w:lang w:eastAsia="zh-CN"/>
        </w:rPr>
      </w:pPr>
      <w:hyperlink w:anchor="_Toc421882727" w:history="1">
        <w:r w:rsidR="00BB5C89" w:rsidRPr="001646D3">
          <w:rPr>
            <w:rStyle w:val="Hyperlink"/>
            <w:rFonts w:eastAsia="Batang"/>
            <w:noProof/>
            <w:lang w:val="en-US"/>
          </w:rPr>
          <w:t>A4.6</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LF measurements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_Toc421882727 \h </w:instrText>
        </w:r>
        <w:r w:rsidR="00BB5C89">
          <w:rPr>
            <w:noProof/>
            <w:webHidden/>
          </w:rPr>
        </w:r>
        <w:r w:rsidR="00BB5C89">
          <w:rPr>
            <w:noProof/>
            <w:webHidden/>
          </w:rPr>
          <w:fldChar w:fldCharType="separate"/>
        </w:r>
        <w:r w:rsidR="00BB5C89">
          <w:rPr>
            <w:noProof/>
            <w:webHidden/>
          </w:rPr>
          <w:t>38</w:t>
        </w:r>
        <w:r w:rsidR="00BB5C89">
          <w:rPr>
            <w:noProof/>
            <w:webHidden/>
          </w:rPr>
          <w:fldChar w:fldCharType="end"/>
        </w:r>
      </w:hyperlink>
    </w:p>
    <w:p w14:paraId="253B56CD" w14:textId="77777777" w:rsidR="00BB5C89" w:rsidRDefault="008F6BEB">
      <w:pPr>
        <w:pStyle w:val="TOC1"/>
        <w:rPr>
          <w:rFonts w:asciiTheme="minorHAnsi" w:hAnsiTheme="minorHAnsi" w:cstheme="minorBidi"/>
          <w:noProof/>
          <w:sz w:val="22"/>
          <w:szCs w:val="22"/>
          <w:lang w:eastAsia="zh-CN"/>
        </w:rPr>
      </w:pPr>
      <w:hyperlink w:anchor="_Toc421882728" w:history="1">
        <w:r w:rsidR="00BB5C89" w:rsidRPr="001646D3">
          <w:rPr>
            <w:rStyle w:val="Hyperlink"/>
            <w:rFonts w:eastAsia="Batang"/>
            <w:noProof/>
            <w:lang w:val="en-US"/>
          </w:rPr>
          <w:t>A4.7</w:t>
        </w:r>
        <w:r w:rsidR="00BB5C89">
          <w:rPr>
            <w:rFonts w:asciiTheme="minorHAnsi" w:hAnsiTheme="minorHAnsi" w:cstheme="minorBidi"/>
            <w:noProof/>
            <w:sz w:val="22"/>
            <w:szCs w:val="22"/>
            <w:lang w:eastAsia="zh-CN"/>
          </w:rPr>
          <w:tab/>
        </w:r>
        <w:r w:rsidR="00BB5C89" w:rsidRPr="001646D3">
          <w:rPr>
            <w:rStyle w:val="Hyperlink"/>
            <w:rFonts w:eastAsia="Batang"/>
            <w:noProof/>
            <w:lang w:val="en-US"/>
          </w:rPr>
          <w:t>Conclusion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_Toc421882728 \h </w:instrText>
        </w:r>
        <w:r w:rsidR="00BB5C89">
          <w:rPr>
            <w:noProof/>
            <w:webHidden/>
          </w:rPr>
        </w:r>
        <w:r w:rsidR="00BB5C89">
          <w:rPr>
            <w:noProof/>
            <w:webHidden/>
          </w:rPr>
          <w:fldChar w:fldCharType="separate"/>
        </w:r>
        <w:r w:rsidR="00BB5C89">
          <w:rPr>
            <w:noProof/>
            <w:webHidden/>
          </w:rPr>
          <w:t>39</w:t>
        </w:r>
        <w:r w:rsidR="00BB5C89">
          <w:rPr>
            <w:noProof/>
            <w:webHidden/>
          </w:rPr>
          <w:fldChar w:fldCharType="end"/>
        </w:r>
      </w:hyperlink>
    </w:p>
    <w:p w14:paraId="707DC7D8" w14:textId="77777777" w:rsidR="00BB5C89" w:rsidRDefault="008F6BEB">
      <w:pPr>
        <w:pStyle w:val="TOC1"/>
        <w:rPr>
          <w:rFonts w:asciiTheme="minorHAnsi" w:hAnsiTheme="minorHAnsi" w:cstheme="minorBidi"/>
          <w:noProof/>
          <w:sz w:val="22"/>
          <w:szCs w:val="22"/>
          <w:lang w:eastAsia="zh-CN"/>
        </w:rPr>
      </w:pPr>
      <w:hyperlink w:anchor="_Toc421882729" w:history="1">
        <w:r w:rsidR="00BB5C89" w:rsidRPr="001646D3">
          <w:rPr>
            <w:rStyle w:val="Hyperlink"/>
            <w:noProof/>
            <w:lang w:val="en-US"/>
          </w:rPr>
          <w:t>Annex 5</w:t>
        </w:r>
        <w:r w:rsidR="009D00B8">
          <w:rPr>
            <w:rStyle w:val="Hyperlink"/>
            <w:noProof/>
            <w:lang w:val="en-US"/>
          </w:rPr>
          <w:t xml:space="preserve">- </w:t>
        </w:r>
        <w:r w:rsidR="009D00B8" w:rsidRPr="009D00B8">
          <w:rPr>
            <w:rStyle w:val="Hyperlink"/>
            <w:noProof/>
            <w:lang w:val="en-US"/>
          </w:rPr>
          <w:t>Smart grid in the Republic of Korea</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_Toc421882729 \h </w:instrText>
        </w:r>
        <w:r w:rsidR="00BB5C89">
          <w:rPr>
            <w:noProof/>
            <w:webHidden/>
          </w:rPr>
        </w:r>
        <w:r w:rsidR="00BB5C89">
          <w:rPr>
            <w:noProof/>
            <w:webHidden/>
          </w:rPr>
          <w:fldChar w:fldCharType="separate"/>
        </w:r>
        <w:r w:rsidR="00BB5C89">
          <w:rPr>
            <w:noProof/>
            <w:webHidden/>
          </w:rPr>
          <w:t>39</w:t>
        </w:r>
        <w:r w:rsidR="00BB5C89">
          <w:rPr>
            <w:noProof/>
            <w:webHidden/>
          </w:rPr>
          <w:fldChar w:fldCharType="end"/>
        </w:r>
      </w:hyperlink>
    </w:p>
    <w:p w14:paraId="24688D5A" w14:textId="77777777" w:rsidR="00BB5C89" w:rsidRDefault="008F6BEB">
      <w:pPr>
        <w:pStyle w:val="TOC1"/>
        <w:rPr>
          <w:rFonts w:asciiTheme="minorHAnsi" w:hAnsiTheme="minorHAnsi" w:cstheme="minorBidi"/>
          <w:noProof/>
          <w:sz w:val="22"/>
          <w:szCs w:val="22"/>
          <w:lang w:eastAsia="zh-CN"/>
        </w:rPr>
      </w:pPr>
      <w:hyperlink w:anchor="_Toc421882731" w:history="1">
        <w:r w:rsidR="00BB5C89" w:rsidRPr="001646D3">
          <w:rPr>
            <w:rStyle w:val="Hyperlink"/>
            <w:rFonts w:eastAsia="Batang"/>
            <w:noProof/>
            <w:lang w:val="en-US" w:eastAsia="ko-KR"/>
          </w:rPr>
          <w:t>A5.</w:t>
        </w:r>
        <w:r w:rsidR="00BB5C89" w:rsidRPr="001646D3">
          <w:rPr>
            <w:rStyle w:val="Hyperlink"/>
            <w:rFonts w:eastAsia="Batang"/>
            <w:noProof/>
            <w:lang w:val="en-US"/>
          </w:rPr>
          <w:t>1</w:t>
        </w:r>
        <w:r w:rsidR="00BB5C89">
          <w:rPr>
            <w:rFonts w:asciiTheme="minorHAnsi" w:hAnsiTheme="minorHAnsi" w:cstheme="minorBidi"/>
            <w:noProof/>
            <w:sz w:val="22"/>
            <w:szCs w:val="22"/>
            <w:lang w:eastAsia="zh-CN"/>
          </w:rPr>
          <w:tab/>
        </w:r>
        <w:r w:rsidR="00BB5C89" w:rsidRPr="001646D3">
          <w:rPr>
            <w:rStyle w:val="Hyperlink"/>
            <w:rFonts w:eastAsia="Batang"/>
            <w:noProof/>
            <w:lang w:val="en-US" w:eastAsia="ko-KR"/>
          </w:rPr>
          <w:t>Korea’s Smart Grid Roadmap</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_Toc421882731 \h </w:instrText>
        </w:r>
        <w:r w:rsidR="00BB5C89">
          <w:rPr>
            <w:noProof/>
            <w:webHidden/>
          </w:rPr>
        </w:r>
        <w:r w:rsidR="00BB5C89">
          <w:rPr>
            <w:noProof/>
            <w:webHidden/>
          </w:rPr>
          <w:fldChar w:fldCharType="separate"/>
        </w:r>
        <w:r w:rsidR="00BB5C89">
          <w:rPr>
            <w:noProof/>
            <w:webHidden/>
          </w:rPr>
          <w:t>39</w:t>
        </w:r>
        <w:r w:rsidR="00BB5C89">
          <w:rPr>
            <w:noProof/>
            <w:webHidden/>
          </w:rPr>
          <w:fldChar w:fldCharType="end"/>
        </w:r>
      </w:hyperlink>
    </w:p>
    <w:p w14:paraId="5A036E1D" w14:textId="77777777" w:rsidR="00BB5C89" w:rsidRDefault="008F6BEB">
      <w:pPr>
        <w:pStyle w:val="TOC1"/>
        <w:rPr>
          <w:rFonts w:asciiTheme="minorHAnsi" w:hAnsiTheme="minorHAnsi" w:cstheme="minorBidi"/>
          <w:noProof/>
          <w:sz w:val="22"/>
          <w:szCs w:val="22"/>
          <w:lang w:eastAsia="zh-CN"/>
        </w:rPr>
      </w:pPr>
      <w:hyperlink w:anchor="_Toc421882732" w:history="1">
        <w:r w:rsidR="00BB5C89" w:rsidRPr="001646D3">
          <w:rPr>
            <w:rStyle w:val="Hyperlink"/>
            <w:noProof/>
            <w:lang w:val="en-US" w:eastAsia="ko-KR"/>
          </w:rPr>
          <w:t>A5</w:t>
        </w:r>
        <w:r w:rsidR="00BB5C89" w:rsidRPr="001646D3">
          <w:rPr>
            <w:rStyle w:val="Hyperlink"/>
            <w:noProof/>
            <w:lang w:val="en-US"/>
          </w:rPr>
          <w:t>.</w:t>
        </w:r>
        <w:r w:rsidR="00BB5C89" w:rsidRPr="001646D3">
          <w:rPr>
            <w:rStyle w:val="Hyperlink"/>
            <w:noProof/>
            <w:lang w:val="en-US" w:eastAsia="ko-KR"/>
          </w:rPr>
          <w:t>2</w:t>
        </w:r>
        <w:r w:rsidR="00BB5C89">
          <w:rPr>
            <w:rFonts w:asciiTheme="minorHAnsi" w:hAnsiTheme="minorHAnsi" w:cstheme="minorBidi"/>
            <w:noProof/>
            <w:sz w:val="22"/>
            <w:szCs w:val="22"/>
            <w:lang w:eastAsia="zh-CN"/>
          </w:rPr>
          <w:tab/>
        </w:r>
        <w:r w:rsidR="00BB5C89" w:rsidRPr="001646D3">
          <w:rPr>
            <w:rStyle w:val="Hyperlink"/>
            <w:noProof/>
            <w:lang w:val="en-US" w:eastAsia="ko-KR"/>
          </w:rPr>
          <w:t>Technology development</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_Toc421882732 \h </w:instrText>
        </w:r>
        <w:r w:rsidR="00BB5C89">
          <w:rPr>
            <w:noProof/>
            <w:webHidden/>
          </w:rPr>
        </w:r>
        <w:r w:rsidR="00BB5C89">
          <w:rPr>
            <w:noProof/>
            <w:webHidden/>
          </w:rPr>
          <w:fldChar w:fldCharType="separate"/>
        </w:r>
        <w:r w:rsidR="00BB5C89">
          <w:rPr>
            <w:noProof/>
            <w:webHidden/>
          </w:rPr>
          <w:t>40</w:t>
        </w:r>
        <w:r w:rsidR="00BB5C89">
          <w:rPr>
            <w:noProof/>
            <w:webHidden/>
          </w:rPr>
          <w:fldChar w:fldCharType="end"/>
        </w:r>
      </w:hyperlink>
    </w:p>
    <w:p w14:paraId="50A4461F" w14:textId="77777777" w:rsidR="00BB5C89" w:rsidRDefault="008F6BEB">
      <w:pPr>
        <w:pStyle w:val="TOC1"/>
        <w:rPr>
          <w:rFonts w:asciiTheme="minorHAnsi" w:hAnsiTheme="minorHAnsi" w:cstheme="minorBidi"/>
          <w:noProof/>
          <w:sz w:val="22"/>
          <w:szCs w:val="22"/>
          <w:lang w:eastAsia="zh-CN"/>
        </w:rPr>
      </w:pPr>
      <w:hyperlink w:anchor="_Toc421882733" w:history="1">
        <w:r w:rsidR="00BB5C89" w:rsidRPr="001646D3">
          <w:rPr>
            <w:rStyle w:val="Hyperlink"/>
            <w:noProof/>
            <w:lang w:val="en-US"/>
          </w:rPr>
          <w:t>Annex 6</w:t>
        </w:r>
        <w:r w:rsidR="009D00B8">
          <w:rPr>
            <w:rStyle w:val="Hyperlink"/>
            <w:noProof/>
            <w:lang w:val="en-US"/>
          </w:rPr>
          <w:t xml:space="preserve">- </w:t>
        </w:r>
        <w:r w:rsidR="009D00B8" w:rsidRPr="009D00B8">
          <w:rPr>
            <w:rStyle w:val="Hyperlink"/>
            <w:noProof/>
            <w:lang w:val="en-US"/>
          </w:rPr>
          <w:t>Smart grid in Indonesia</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_Toc421882733 \h </w:instrText>
        </w:r>
        <w:r w:rsidR="00BB5C89">
          <w:rPr>
            <w:noProof/>
            <w:webHidden/>
          </w:rPr>
        </w:r>
        <w:r w:rsidR="00BB5C89">
          <w:rPr>
            <w:noProof/>
            <w:webHidden/>
          </w:rPr>
          <w:fldChar w:fldCharType="separate"/>
        </w:r>
        <w:r w:rsidR="00BB5C89">
          <w:rPr>
            <w:noProof/>
            <w:webHidden/>
          </w:rPr>
          <w:t>42</w:t>
        </w:r>
        <w:r w:rsidR="00BB5C89">
          <w:rPr>
            <w:noProof/>
            <w:webHidden/>
          </w:rPr>
          <w:fldChar w:fldCharType="end"/>
        </w:r>
      </w:hyperlink>
    </w:p>
    <w:p w14:paraId="4922E934" w14:textId="77777777" w:rsidR="00BB5C89" w:rsidRDefault="008F6BEB">
      <w:pPr>
        <w:pStyle w:val="TOC1"/>
        <w:rPr>
          <w:rFonts w:asciiTheme="minorHAnsi" w:hAnsiTheme="minorHAnsi" w:cstheme="minorBidi"/>
          <w:noProof/>
          <w:sz w:val="22"/>
          <w:szCs w:val="22"/>
          <w:lang w:eastAsia="zh-CN"/>
        </w:rPr>
      </w:pPr>
      <w:hyperlink w:anchor="_Toc421882735" w:history="1">
        <w:r w:rsidR="00BB5C89" w:rsidRPr="001646D3">
          <w:rPr>
            <w:rStyle w:val="Hyperlink"/>
            <w:noProof/>
            <w:lang w:val="en-US" w:eastAsia="zh-CN"/>
          </w:rPr>
          <w:t>A6.1</w:t>
        </w:r>
        <w:r w:rsidR="00BB5C89">
          <w:rPr>
            <w:rFonts w:asciiTheme="minorHAnsi" w:hAnsiTheme="minorHAnsi" w:cstheme="minorBidi"/>
            <w:noProof/>
            <w:sz w:val="22"/>
            <w:szCs w:val="22"/>
            <w:lang w:eastAsia="zh-CN"/>
          </w:rPr>
          <w:tab/>
        </w:r>
        <w:r w:rsidR="00BB5C89" w:rsidRPr="001646D3">
          <w:rPr>
            <w:rStyle w:val="Hyperlink"/>
            <w:noProof/>
            <w:lang w:val="en-US" w:eastAsia="zh-CN"/>
          </w:rPr>
          <w:t>Introduction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_Toc421882735 \h </w:instrText>
        </w:r>
        <w:r w:rsidR="00BB5C89">
          <w:rPr>
            <w:noProof/>
            <w:webHidden/>
          </w:rPr>
        </w:r>
        <w:r w:rsidR="00BB5C89">
          <w:rPr>
            <w:noProof/>
            <w:webHidden/>
          </w:rPr>
          <w:fldChar w:fldCharType="separate"/>
        </w:r>
        <w:r w:rsidR="00BB5C89">
          <w:rPr>
            <w:noProof/>
            <w:webHidden/>
          </w:rPr>
          <w:t>42</w:t>
        </w:r>
        <w:r w:rsidR="00BB5C89">
          <w:rPr>
            <w:noProof/>
            <w:webHidden/>
          </w:rPr>
          <w:fldChar w:fldCharType="end"/>
        </w:r>
      </w:hyperlink>
    </w:p>
    <w:p w14:paraId="5B5956D7" w14:textId="77777777" w:rsidR="00BB5C89" w:rsidRDefault="008F6BEB">
      <w:pPr>
        <w:pStyle w:val="TOC1"/>
        <w:rPr>
          <w:rFonts w:asciiTheme="minorHAnsi" w:hAnsiTheme="minorHAnsi" w:cstheme="minorBidi"/>
          <w:noProof/>
          <w:sz w:val="22"/>
          <w:szCs w:val="22"/>
          <w:lang w:eastAsia="zh-CN"/>
        </w:rPr>
      </w:pPr>
      <w:hyperlink w:anchor="_Toc421882736" w:history="1">
        <w:r w:rsidR="00BB5C89" w:rsidRPr="001646D3">
          <w:rPr>
            <w:rStyle w:val="Hyperlink"/>
            <w:noProof/>
            <w:lang w:val="en-US" w:eastAsia="zh-CN"/>
          </w:rPr>
          <w:t>A6.2</w:t>
        </w:r>
        <w:r w:rsidR="00BB5C89">
          <w:rPr>
            <w:rFonts w:asciiTheme="minorHAnsi" w:hAnsiTheme="minorHAnsi" w:cstheme="minorBidi"/>
            <w:noProof/>
            <w:sz w:val="22"/>
            <w:szCs w:val="22"/>
            <w:lang w:eastAsia="zh-CN"/>
          </w:rPr>
          <w:tab/>
        </w:r>
        <w:r w:rsidR="00BB5C89" w:rsidRPr="001646D3">
          <w:rPr>
            <w:rStyle w:val="Hyperlink"/>
            <w:noProof/>
            <w:lang w:val="en-US" w:eastAsia="zh-CN"/>
          </w:rPr>
          <w:t>Smart Grid Development and Challenging Issues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_Toc421882736 \h </w:instrText>
        </w:r>
        <w:r w:rsidR="00BB5C89">
          <w:rPr>
            <w:noProof/>
            <w:webHidden/>
          </w:rPr>
        </w:r>
        <w:r w:rsidR="00BB5C89">
          <w:rPr>
            <w:noProof/>
            <w:webHidden/>
          </w:rPr>
          <w:fldChar w:fldCharType="separate"/>
        </w:r>
        <w:r w:rsidR="00BB5C89">
          <w:rPr>
            <w:noProof/>
            <w:webHidden/>
          </w:rPr>
          <w:t>42</w:t>
        </w:r>
        <w:r w:rsidR="00BB5C89">
          <w:rPr>
            <w:noProof/>
            <w:webHidden/>
          </w:rPr>
          <w:fldChar w:fldCharType="end"/>
        </w:r>
      </w:hyperlink>
    </w:p>
    <w:p w14:paraId="0D6565FA" w14:textId="77777777" w:rsidR="00BB5C89" w:rsidRDefault="008F6BEB">
      <w:pPr>
        <w:pStyle w:val="TOC1"/>
        <w:rPr>
          <w:rFonts w:asciiTheme="minorHAnsi" w:hAnsiTheme="minorHAnsi" w:cstheme="minorBidi"/>
          <w:noProof/>
          <w:sz w:val="22"/>
          <w:szCs w:val="22"/>
          <w:lang w:eastAsia="zh-CN"/>
        </w:rPr>
      </w:pPr>
      <w:hyperlink w:anchor="_Toc421882737" w:history="1">
        <w:r w:rsidR="00BB5C89" w:rsidRPr="001646D3">
          <w:rPr>
            <w:rStyle w:val="Hyperlink"/>
            <w:noProof/>
            <w:lang w:val="en-US"/>
          </w:rPr>
          <w:t>Annex 7</w:t>
        </w:r>
        <w:r w:rsidR="009D00B8">
          <w:rPr>
            <w:rStyle w:val="Hyperlink"/>
            <w:noProof/>
            <w:lang w:val="en-US"/>
          </w:rPr>
          <w:t xml:space="preserve">- </w:t>
        </w:r>
        <w:r w:rsidR="009D00B8" w:rsidRPr="009D00B8">
          <w:rPr>
            <w:rStyle w:val="Hyperlink"/>
            <w:noProof/>
            <w:lang w:val="en-US"/>
          </w:rPr>
          <w:t>Researches on wireless access technologies for Smart grid in China</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_Toc421882737 \h </w:instrText>
        </w:r>
        <w:r w:rsidR="00BB5C89">
          <w:rPr>
            <w:noProof/>
            <w:webHidden/>
          </w:rPr>
        </w:r>
        <w:r w:rsidR="00BB5C89">
          <w:rPr>
            <w:noProof/>
            <w:webHidden/>
          </w:rPr>
          <w:fldChar w:fldCharType="separate"/>
        </w:r>
        <w:r w:rsidR="00BB5C89">
          <w:rPr>
            <w:noProof/>
            <w:webHidden/>
          </w:rPr>
          <w:t>45</w:t>
        </w:r>
        <w:r w:rsidR="00BB5C89">
          <w:rPr>
            <w:noProof/>
            <w:webHidden/>
          </w:rPr>
          <w:fldChar w:fldCharType="end"/>
        </w:r>
      </w:hyperlink>
    </w:p>
    <w:p w14:paraId="0605E291" w14:textId="77777777" w:rsidR="00BB5C89" w:rsidRDefault="008F6BEB">
      <w:pPr>
        <w:pStyle w:val="TOC1"/>
        <w:rPr>
          <w:rFonts w:asciiTheme="minorHAnsi" w:hAnsiTheme="minorHAnsi" w:cstheme="minorBidi"/>
          <w:noProof/>
          <w:sz w:val="22"/>
          <w:szCs w:val="22"/>
          <w:lang w:eastAsia="zh-CN"/>
        </w:rPr>
      </w:pPr>
      <w:hyperlink w:anchor="_Toc421882739" w:history="1">
        <w:r w:rsidR="00BB5C89" w:rsidRPr="001646D3">
          <w:rPr>
            <w:rStyle w:val="Hyperlink"/>
            <w:noProof/>
            <w:lang w:val="en-US"/>
          </w:rPr>
          <w:t>A7.1</w:t>
        </w:r>
        <w:r w:rsidR="00BB5C89">
          <w:rPr>
            <w:rFonts w:asciiTheme="minorHAnsi" w:hAnsiTheme="minorHAnsi" w:cstheme="minorBidi"/>
            <w:noProof/>
            <w:sz w:val="22"/>
            <w:szCs w:val="22"/>
            <w:lang w:eastAsia="zh-CN"/>
          </w:rPr>
          <w:tab/>
        </w:r>
        <w:r w:rsidR="00BB5C89" w:rsidRPr="001646D3">
          <w:rPr>
            <w:rStyle w:val="Hyperlink"/>
            <w:noProof/>
            <w:lang w:val="en-US"/>
          </w:rPr>
          <w:t>Introduction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_Toc421882739 \h </w:instrText>
        </w:r>
        <w:r w:rsidR="00BB5C89">
          <w:rPr>
            <w:noProof/>
            <w:webHidden/>
          </w:rPr>
        </w:r>
        <w:r w:rsidR="00BB5C89">
          <w:rPr>
            <w:noProof/>
            <w:webHidden/>
          </w:rPr>
          <w:fldChar w:fldCharType="separate"/>
        </w:r>
        <w:r w:rsidR="00BB5C89">
          <w:rPr>
            <w:noProof/>
            <w:webHidden/>
          </w:rPr>
          <w:t>45</w:t>
        </w:r>
        <w:r w:rsidR="00BB5C89">
          <w:rPr>
            <w:noProof/>
            <w:webHidden/>
          </w:rPr>
          <w:fldChar w:fldCharType="end"/>
        </w:r>
      </w:hyperlink>
    </w:p>
    <w:p w14:paraId="2AD197BD" w14:textId="77777777" w:rsidR="00BB5C89" w:rsidRDefault="008F6BEB">
      <w:pPr>
        <w:pStyle w:val="TOC1"/>
        <w:rPr>
          <w:rFonts w:asciiTheme="minorHAnsi" w:hAnsiTheme="minorHAnsi" w:cstheme="minorBidi"/>
          <w:noProof/>
          <w:sz w:val="22"/>
          <w:szCs w:val="22"/>
          <w:lang w:eastAsia="zh-CN"/>
        </w:rPr>
      </w:pPr>
      <w:hyperlink w:anchor="_Toc421882740" w:history="1">
        <w:r w:rsidR="00BB5C89" w:rsidRPr="001646D3">
          <w:rPr>
            <w:rStyle w:val="Hyperlink"/>
            <w:noProof/>
            <w:lang w:val="en-US"/>
          </w:rPr>
          <w:t>A7.2</w:t>
        </w:r>
        <w:r w:rsidR="00BB5C89">
          <w:rPr>
            <w:rFonts w:asciiTheme="minorHAnsi" w:hAnsiTheme="minorHAnsi" w:cstheme="minorBidi"/>
            <w:noProof/>
            <w:sz w:val="22"/>
            <w:szCs w:val="22"/>
            <w:lang w:eastAsia="zh-CN"/>
          </w:rPr>
          <w:tab/>
        </w:r>
        <w:r w:rsidR="00BB5C89" w:rsidRPr="001646D3">
          <w:rPr>
            <w:rStyle w:val="Hyperlink"/>
            <w:noProof/>
            <w:lang w:val="en-US"/>
          </w:rPr>
          <w:t>A wireless access technology for Smart Grid in China</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_Toc421882740 \h </w:instrText>
        </w:r>
        <w:r w:rsidR="00BB5C89">
          <w:rPr>
            <w:noProof/>
            <w:webHidden/>
          </w:rPr>
        </w:r>
        <w:r w:rsidR="00BB5C89">
          <w:rPr>
            <w:noProof/>
            <w:webHidden/>
          </w:rPr>
          <w:fldChar w:fldCharType="separate"/>
        </w:r>
        <w:r w:rsidR="00BB5C89">
          <w:rPr>
            <w:noProof/>
            <w:webHidden/>
          </w:rPr>
          <w:t>45</w:t>
        </w:r>
        <w:r w:rsidR="00BB5C89">
          <w:rPr>
            <w:noProof/>
            <w:webHidden/>
          </w:rPr>
          <w:fldChar w:fldCharType="end"/>
        </w:r>
      </w:hyperlink>
    </w:p>
    <w:p w14:paraId="45B6F6F1" w14:textId="77777777" w:rsidR="00BB5C89" w:rsidRDefault="008F6BEB">
      <w:pPr>
        <w:pStyle w:val="TOC2"/>
        <w:rPr>
          <w:rFonts w:asciiTheme="minorHAnsi" w:hAnsiTheme="minorHAnsi" w:cstheme="minorBidi"/>
          <w:noProof/>
          <w:sz w:val="22"/>
          <w:szCs w:val="22"/>
          <w:lang w:eastAsia="zh-CN"/>
        </w:rPr>
      </w:pPr>
      <w:hyperlink w:anchor="_Toc421882741" w:history="1">
        <w:r w:rsidR="00BB5C89" w:rsidRPr="001646D3">
          <w:rPr>
            <w:rStyle w:val="Hyperlink"/>
            <w:noProof/>
            <w:lang w:val="en-US"/>
          </w:rPr>
          <w:t>A7.2.1</w:t>
        </w:r>
        <w:r w:rsidR="009D00B8">
          <w:rPr>
            <w:rFonts w:asciiTheme="minorHAnsi" w:hAnsiTheme="minorHAnsi" w:cstheme="minorBidi"/>
            <w:noProof/>
            <w:sz w:val="22"/>
            <w:szCs w:val="22"/>
            <w:lang w:eastAsia="zh-CN"/>
          </w:rPr>
          <w:t xml:space="preserve"> </w:t>
        </w:r>
        <w:r w:rsidR="00BB5C89" w:rsidRPr="001646D3">
          <w:rPr>
            <w:rStyle w:val="Hyperlink"/>
            <w:noProof/>
            <w:lang w:val="en-US"/>
          </w:rPr>
          <w:t>Introduction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_Toc421882741 \h </w:instrText>
        </w:r>
        <w:r w:rsidR="00BB5C89">
          <w:rPr>
            <w:noProof/>
            <w:webHidden/>
          </w:rPr>
        </w:r>
        <w:r w:rsidR="00BB5C89">
          <w:rPr>
            <w:noProof/>
            <w:webHidden/>
          </w:rPr>
          <w:fldChar w:fldCharType="separate"/>
        </w:r>
        <w:r w:rsidR="00BB5C89">
          <w:rPr>
            <w:noProof/>
            <w:webHidden/>
          </w:rPr>
          <w:t>45</w:t>
        </w:r>
        <w:r w:rsidR="00BB5C89">
          <w:rPr>
            <w:noProof/>
            <w:webHidden/>
          </w:rPr>
          <w:fldChar w:fldCharType="end"/>
        </w:r>
      </w:hyperlink>
    </w:p>
    <w:p w14:paraId="172C47C1" w14:textId="77777777" w:rsidR="00BB5C89" w:rsidRDefault="008F6BEB">
      <w:pPr>
        <w:pStyle w:val="TOC2"/>
        <w:rPr>
          <w:rFonts w:asciiTheme="minorHAnsi" w:hAnsiTheme="minorHAnsi" w:cstheme="minorBidi"/>
          <w:noProof/>
          <w:sz w:val="22"/>
          <w:szCs w:val="22"/>
          <w:lang w:eastAsia="zh-CN"/>
        </w:rPr>
      </w:pPr>
      <w:hyperlink w:anchor="_Toc421882742" w:history="1">
        <w:r w:rsidR="00BB5C89" w:rsidRPr="001646D3">
          <w:rPr>
            <w:rStyle w:val="Hyperlink"/>
            <w:noProof/>
            <w:lang w:val="en-US"/>
          </w:rPr>
          <w:t>A7.2.2</w:t>
        </w:r>
        <w:r w:rsidR="009D00B8">
          <w:rPr>
            <w:rFonts w:asciiTheme="minorHAnsi" w:hAnsiTheme="minorHAnsi" w:cstheme="minorBidi"/>
            <w:noProof/>
            <w:sz w:val="22"/>
            <w:szCs w:val="22"/>
            <w:lang w:eastAsia="zh-CN"/>
          </w:rPr>
          <w:t xml:space="preserve"> </w:t>
        </w:r>
        <w:r w:rsidR="00BB5C89" w:rsidRPr="001646D3">
          <w:rPr>
            <w:rStyle w:val="Hyperlink"/>
            <w:noProof/>
            <w:lang w:val="en-US"/>
          </w:rPr>
          <w:t>Key technical features</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_Toc421882742 \h </w:instrText>
        </w:r>
        <w:r w:rsidR="00BB5C89">
          <w:rPr>
            <w:noProof/>
            <w:webHidden/>
          </w:rPr>
        </w:r>
        <w:r w:rsidR="00BB5C89">
          <w:rPr>
            <w:noProof/>
            <w:webHidden/>
          </w:rPr>
          <w:fldChar w:fldCharType="separate"/>
        </w:r>
        <w:r w:rsidR="00BB5C89">
          <w:rPr>
            <w:noProof/>
            <w:webHidden/>
          </w:rPr>
          <w:t>45</w:t>
        </w:r>
        <w:r w:rsidR="00BB5C89">
          <w:rPr>
            <w:noProof/>
            <w:webHidden/>
          </w:rPr>
          <w:fldChar w:fldCharType="end"/>
        </w:r>
      </w:hyperlink>
    </w:p>
    <w:p w14:paraId="18C9868A" w14:textId="77777777" w:rsidR="00BB5C89" w:rsidRDefault="008F6BEB">
      <w:pPr>
        <w:pStyle w:val="TOC2"/>
        <w:rPr>
          <w:rFonts w:asciiTheme="minorHAnsi" w:hAnsiTheme="minorHAnsi" w:cstheme="minorBidi"/>
          <w:noProof/>
          <w:sz w:val="22"/>
          <w:szCs w:val="22"/>
          <w:lang w:eastAsia="zh-CN"/>
        </w:rPr>
      </w:pPr>
      <w:hyperlink w:anchor="_Toc421882743" w:history="1">
        <w:r w:rsidR="00BB5C89" w:rsidRPr="001646D3">
          <w:rPr>
            <w:rStyle w:val="Hyperlink"/>
            <w:noProof/>
            <w:lang w:val="en-US"/>
          </w:rPr>
          <w:t>A7.2.3</w:t>
        </w:r>
        <w:r w:rsidR="009D00B8">
          <w:rPr>
            <w:rFonts w:asciiTheme="minorHAnsi" w:hAnsiTheme="minorHAnsi" w:cstheme="minorBidi"/>
            <w:noProof/>
            <w:sz w:val="22"/>
            <w:szCs w:val="22"/>
            <w:lang w:eastAsia="zh-CN"/>
          </w:rPr>
          <w:t xml:space="preserve"> </w:t>
        </w:r>
        <w:r w:rsidR="00BB5C89" w:rsidRPr="001646D3">
          <w:rPr>
            <w:rStyle w:val="Hyperlink"/>
            <w:noProof/>
            <w:lang w:val="en-US"/>
          </w:rPr>
          <w:t>Industrialization and Application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_Toc421882743 \h </w:instrText>
        </w:r>
        <w:r w:rsidR="00BB5C89">
          <w:rPr>
            <w:noProof/>
            <w:webHidden/>
          </w:rPr>
        </w:r>
        <w:r w:rsidR="00BB5C89">
          <w:rPr>
            <w:noProof/>
            <w:webHidden/>
          </w:rPr>
          <w:fldChar w:fldCharType="separate"/>
        </w:r>
        <w:r w:rsidR="00BB5C89">
          <w:rPr>
            <w:noProof/>
            <w:webHidden/>
          </w:rPr>
          <w:t>46</w:t>
        </w:r>
        <w:r w:rsidR="00BB5C89">
          <w:rPr>
            <w:noProof/>
            <w:webHidden/>
          </w:rPr>
          <w:fldChar w:fldCharType="end"/>
        </w:r>
      </w:hyperlink>
    </w:p>
    <w:p w14:paraId="063B244B" w14:textId="77777777" w:rsidR="00BB5C89" w:rsidRDefault="008F6BEB">
      <w:pPr>
        <w:pStyle w:val="TOC2"/>
        <w:rPr>
          <w:rFonts w:asciiTheme="minorHAnsi" w:hAnsiTheme="minorHAnsi" w:cstheme="minorBidi"/>
          <w:noProof/>
          <w:sz w:val="22"/>
          <w:szCs w:val="22"/>
          <w:lang w:eastAsia="zh-CN"/>
        </w:rPr>
      </w:pPr>
      <w:hyperlink w:anchor="_Toc421882744" w:history="1">
        <w:r w:rsidR="00BB5C89" w:rsidRPr="001646D3">
          <w:rPr>
            <w:rStyle w:val="Hyperlink"/>
            <w:noProof/>
            <w:lang w:val="en-US"/>
          </w:rPr>
          <w:t>A7.2.4</w:t>
        </w:r>
        <w:r w:rsidR="009D00B8">
          <w:rPr>
            <w:rFonts w:asciiTheme="minorHAnsi" w:hAnsiTheme="minorHAnsi" w:cstheme="minorBidi"/>
            <w:noProof/>
            <w:sz w:val="22"/>
            <w:szCs w:val="22"/>
            <w:lang w:eastAsia="zh-CN"/>
          </w:rPr>
          <w:t xml:space="preserve"> </w:t>
        </w:r>
        <w:r w:rsidR="00BB5C89" w:rsidRPr="001646D3">
          <w:rPr>
            <w:rStyle w:val="Hyperlink"/>
            <w:noProof/>
            <w:lang w:val="en-US"/>
          </w:rPr>
          <w:t>Standardization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_Toc421882744 \h </w:instrText>
        </w:r>
        <w:r w:rsidR="00BB5C89">
          <w:rPr>
            <w:noProof/>
            <w:webHidden/>
          </w:rPr>
        </w:r>
        <w:r w:rsidR="00BB5C89">
          <w:rPr>
            <w:noProof/>
            <w:webHidden/>
          </w:rPr>
          <w:fldChar w:fldCharType="separate"/>
        </w:r>
        <w:r w:rsidR="00BB5C89">
          <w:rPr>
            <w:noProof/>
            <w:webHidden/>
          </w:rPr>
          <w:t>46</w:t>
        </w:r>
        <w:r w:rsidR="00BB5C89">
          <w:rPr>
            <w:noProof/>
            <w:webHidden/>
          </w:rPr>
          <w:fldChar w:fldCharType="end"/>
        </w:r>
      </w:hyperlink>
    </w:p>
    <w:p w14:paraId="25EC01A7" w14:textId="77777777" w:rsidR="00BB5C89" w:rsidRDefault="008F6BEB">
      <w:pPr>
        <w:pStyle w:val="TOC1"/>
        <w:rPr>
          <w:rFonts w:asciiTheme="minorHAnsi" w:hAnsiTheme="minorHAnsi" w:cstheme="minorBidi"/>
          <w:noProof/>
          <w:sz w:val="22"/>
          <w:szCs w:val="22"/>
          <w:lang w:eastAsia="zh-CN"/>
        </w:rPr>
      </w:pPr>
      <w:hyperlink w:anchor="_Toc421882745" w:history="1">
        <w:r w:rsidR="00BB5C89" w:rsidRPr="001646D3">
          <w:rPr>
            <w:rStyle w:val="Hyperlink"/>
            <w:noProof/>
            <w:lang w:val="en-US"/>
          </w:rPr>
          <w:t>A7.3</w:t>
        </w:r>
        <w:r w:rsidR="00BB5C89">
          <w:rPr>
            <w:rFonts w:asciiTheme="minorHAnsi" w:hAnsiTheme="minorHAnsi" w:cstheme="minorBidi"/>
            <w:noProof/>
            <w:sz w:val="22"/>
            <w:szCs w:val="22"/>
            <w:lang w:eastAsia="zh-CN"/>
          </w:rPr>
          <w:tab/>
        </w:r>
        <w:r w:rsidR="00BB5C89" w:rsidRPr="001646D3">
          <w:rPr>
            <w:rStyle w:val="Hyperlink"/>
            <w:noProof/>
            <w:lang w:val="en-US"/>
          </w:rPr>
          <w:t>Conclusion</w:t>
        </w:r>
        <w:r w:rsidR="00BB5C89">
          <w:rPr>
            <w:noProof/>
            <w:webHidden/>
          </w:rPr>
          <w:tab/>
        </w:r>
        <w:r w:rsidR="009D00B8">
          <w:rPr>
            <w:noProof/>
            <w:webHidden/>
          </w:rPr>
          <w:tab/>
        </w:r>
        <w:r w:rsidR="00BB5C89">
          <w:rPr>
            <w:noProof/>
            <w:webHidden/>
          </w:rPr>
          <w:fldChar w:fldCharType="begin"/>
        </w:r>
        <w:r w:rsidR="00BB5C89">
          <w:rPr>
            <w:noProof/>
            <w:webHidden/>
          </w:rPr>
          <w:instrText xml:space="preserve"> PAGEREF _Toc421882745 \h </w:instrText>
        </w:r>
        <w:r w:rsidR="00BB5C89">
          <w:rPr>
            <w:noProof/>
            <w:webHidden/>
          </w:rPr>
        </w:r>
        <w:r w:rsidR="00BB5C89">
          <w:rPr>
            <w:noProof/>
            <w:webHidden/>
          </w:rPr>
          <w:fldChar w:fldCharType="separate"/>
        </w:r>
        <w:r w:rsidR="00BB5C89">
          <w:rPr>
            <w:noProof/>
            <w:webHidden/>
          </w:rPr>
          <w:t>46</w:t>
        </w:r>
        <w:r w:rsidR="00BB5C89">
          <w:rPr>
            <w:noProof/>
            <w:webHidden/>
          </w:rPr>
          <w:fldChar w:fldCharType="end"/>
        </w:r>
      </w:hyperlink>
    </w:p>
    <w:p w14:paraId="6A08242E" w14:textId="77777777" w:rsidR="00FC4B85" w:rsidRPr="00FC4B85" w:rsidRDefault="0068323F" w:rsidP="00FC4B85">
      <w:pPr>
        <w:pStyle w:val="Normalaftertitle0"/>
        <w:rPr>
          <w:i/>
          <w:iCs/>
          <w:lang w:val="en-US"/>
        </w:rPr>
      </w:pPr>
      <w:r>
        <w:rPr>
          <w:i/>
          <w:iCs/>
          <w:highlight w:val="yellow"/>
          <w:lang w:val="en-US"/>
        </w:rPr>
        <w:fldChar w:fldCharType="end"/>
      </w:r>
    </w:p>
    <w:p w14:paraId="5560E19C" w14:textId="77777777" w:rsidR="00AA1495" w:rsidRPr="0017299B" w:rsidRDefault="00AA1495" w:rsidP="00583635">
      <w:pPr>
        <w:pStyle w:val="Heading1"/>
        <w:rPr>
          <w:rFonts w:eastAsia="Batang"/>
          <w:lang w:val="en-US"/>
        </w:rPr>
      </w:pPr>
      <w:bookmarkStart w:id="10" w:name="_Toc421882688"/>
      <w:r w:rsidRPr="0017299B">
        <w:rPr>
          <w:rFonts w:eastAsia="Batang"/>
          <w:lang w:val="en-US"/>
        </w:rPr>
        <w:t>1</w:t>
      </w:r>
      <w:r w:rsidRPr="0017299B">
        <w:rPr>
          <w:rFonts w:eastAsia="Batang"/>
          <w:lang w:val="en-US"/>
        </w:rPr>
        <w:tab/>
        <w:t>Introduction</w:t>
      </w:r>
      <w:bookmarkEnd w:id="10"/>
    </w:p>
    <w:p w14:paraId="00BC02E7" w14:textId="77777777" w:rsidR="00AA1495" w:rsidRPr="0017299B" w:rsidRDefault="00AA1495" w:rsidP="00583635">
      <w:pPr>
        <w:rPr>
          <w:lang w:val="en-US"/>
        </w:rPr>
      </w:pPr>
      <w:r w:rsidRPr="0017299B">
        <w:rPr>
          <w:lang w:val="en-US"/>
        </w:rPr>
        <w:t xml:space="preserve">Smart grid is a term used for advanced delivery systems utility services (electricity, gas and water) from sources of generation and production </w:t>
      </w:r>
      <w:r w:rsidRPr="0017299B">
        <w:rPr>
          <w:iCs/>
          <w:lang w:val="en-US"/>
        </w:rPr>
        <w:t>to consumption points, and includes all the related management and back office systems, together with integrated modern digital information technologies. Ultimately, the im</w:t>
      </w:r>
      <w:r w:rsidRPr="0017299B">
        <w:rPr>
          <w:lang w:val="en-US"/>
        </w:rPr>
        <w:t xml:space="preserve">proved reliability, security, and efficiency of the Smart Grid distribution infrastructure is expected to result in lower costs for providing utility services to </w:t>
      </w:r>
      <w:r w:rsidRPr="0017299B">
        <w:rPr>
          <w:lang w:val="en-US"/>
        </w:rPr>
        <w:br/>
        <w:t xml:space="preserve">the user. </w:t>
      </w:r>
    </w:p>
    <w:p w14:paraId="47C81A9B" w14:textId="77777777" w:rsidR="00AA1495" w:rsidRPr="0017299B" w:rsidRDefault="00AA1495" w:rsidP="00583635">
      <w:pPr>
        <w:rPr>
          <w:rFonts w:eastAsia="Batang"/>
          <w:lang w:val="en-US"/>
        </w:rPr>
      </w:pPr>
      <w:r w:rsidRPr="0017299B">
        <w:rPr>
          <w:rFonts w:eastAsia="Batang"/>
          <w:lang w:val="en-US"/>
        </w:rPr>
        <w:t>Communication technologies have fast become a fundamental tool with which many utilities are building out their smart grid infrastructure. Over recent years, for example, administrations and national commissions overseeing electric power generation distribution and consumption have made commitments to improve efficiency, conservation, security and reliability as part of their efforts to reduce the 40% of the world’s greenhouse gases produced by electric power generation</w:t>
      </w:r>
      <w:r w:rsidRPr="0017299B">
        <w:rPr>
          <w:rFonts w:eastAsia="Batang"/>
          <w:position w:val="6"/>
          <w:sz w:val="18"/>
          <w:lang w:val="en-US"/>
        </w:rPr>
        <w:footnoteReference w:id="1"/>
      </w:r>
      <w:r w:rsidRPr="0017299B">
        <w:rPr>
          <w:rFonts w:eastAsia="Batang"/>
          <w:lang w:val="en-US"/>
        </w:rPr>
        <w:t xml:space="preserve">. Smart grid systems are a key enabling technology in this respect. </w:t>
      </w:r>
    </w:p>
    <w:p w14:paraId="62B1791C" w14:textId="77777777" w:rsidR="00AA1495" w:rsidRPr="0017299B" w:rsidRDefault="00AA1495" w:rsidP="00583635">
      <w:pPr>
        <w:rPr>
          <w:rFonts w:eastAsia="Batang"/>
          <w:lang w:val="en-US"/>
        </w:rPr>
      </w:pPr>
      <w:r w:rsidRPr="0017299B">
        <w:rPr>
          <w:rFonts w:eastAsia="Batang"/>
          <w:lang w:val="en-US"/>
        </w:rPr>
        <w:t xml:space="preserve">The key objectives of the Smart Grid project are: </w:t>
      </w:r>
    </w:p>
    <w:p w14:paraId="4D801371"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r>
      <w:proofErr w:type="gramStart"/>
      <w:r w:rsidRPr="0017299B">
        <w:rPr>
          <w:rFonts w:eastAsia="Batang"/>
          <w:lang w:val="en-US"/>
        </w:rPr>
        <w:t>to</w:t>
      </w:r>
      <w:proofErr w:type="gramEnd"/>
      <w:r w:rsidRPr="0017299B">
        <w:rPr>
          <w:rFonts w:eastAsia="Batang"/>
          <w:lang w:val="en-US"/>
        </w:rPr>
        <w:t xml:space="preserve"> ensure secure supplies;</w:t>
      </w:r>
    </w:p>
    <w:p w14:paraId="4576C1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r>
      <w:proofErr w:type="gramStart"/>
      <w:r w:rsidRPr="0017299B">
        <w:rPr>
          <w:rFonts w:eastAsia="Batang"/>
          <w:lang w:val="en-US"/>
        </w:rPr>
        <w:t>to</w:t>
      </w:r>
      <w:proofErr w:type="gramEnd"/>
      <w:r w:rsidRPr="0017299B">
        <w:rPr>
          <w:rFonts w:eastAsia="Batang"/>
          <w:lang w:val="en-US"/>
        </w:rPr>
        <w:t xml:space="preserve"> facilitate the move to a low-carbon economy;</w:t>
      </w:r>
    </w:p>
    <w:p w14:paraId="77FB5054"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r>
      <w:proofErr w:type="gramStart"/>
      <w:r w:rsidRPr="0017299B">
        <w:rPr>
          <w:rFonts w:eastAsia="Batang"/>
          <w:lang w:val="en-US"/>
        </w:rPr>
        <w:t>to</w:t>
      </w:r>
      <w:proofErr w:type="gramEnd"/>
      <w:r w:rsidRPr="0017299B">
        <w:rPr>
          <w:rFonts w:eastAsia="Batang"/>
          <w:lang w:val="en-US"/>
        </w:rPr>
        <w:t xml:space="preserve"> maintain stable and affordable prices.</w:t>
      </w:r>
    </w:p>
    <w:p w14:paraId="7F45AA89" w14:textId="77777777" w:rsidR="00AA1495" w:rsidRPr="0017299B" w:rsidRDefault="00AA1495" w:rsidP="00583635">
      <w:pPr>
        <w:rPr>
          <w:rFonts w:eastAsia="Batang"/>
          <w:lang w:val="en-US"/>
        </w:rPr>
      </w:pPr>
      <w:r w:rsidRPr="0017299B">
        <w:rPr>
          <w:rFonts w:eastAsia="Batang"/>
          <w:lang w:val="en-US"/>
        </w:rPr>
        <w:t xml:space="preserve">Secure communications form a key component of smart grid, and underpin some of the largest and most advanced smart grid deployments in development today. </w:t>
      </w:r>
      <w:r w:rsidRPr="0017299B">
        <w:rPr>
          <w:lang w:val="en-US"/>
        </w:rPr>
        <w:t xml:space="preserve">Moreover, with its overlay of information technologies, a smart grid has the ability to be predictive and self-healing, so that problems are automatically avoided. Fundamental to the smart grid project is effective smart metering in home and industry which allows for real time monitoring of consumption and communication with the grid control </w:t>
      </w:r>
      <w:proofErr w:type="spellStart"/>
      <w:r w:rsidRPr="0017299B">
        <w:rPr>
          <w:lang w:val="en-US"/>
        </w:rPr>
        <w:t>centres</w:t>
      </w:r>
      <w:proofErr w:type="spellEnd"/>
      <w:r w:rsidRPr="0017299B">
        <w:rPr>
          <w:lang w:val="en-US"/>
        </w:rPr>
        <w:t xml:space="preserve"> in a way that allows consumption and production to be matched and delivery to be made at the appropriate price level.</w:t>
      </w:r>
    </w:p>
    <w:p w14:paraId="2EAC4C12" w14:textId="77777777" w:rsidR="00AA1495" w:rsidRPr="0017299B" w:rsidRDefault="00AA1495" w:rsidP="00583635">
      <w:pPr>
        <w:tabs>
          <w:tab w:val="left" w:pos="7797"/>
        </w:tabs>
        <w:rPr>
          <w:lang w:val="en-US"/>
        </w:rPr>
      </w:pPr>
      <w:r w:rsidRPr="0017299B">
        <w:rPr>
          <w:lang w:val="en-US"/>
        </w:rPr>
        <w:lastRenderedPageBreak/>
        <w:t xml:space="preserve">In ITU, the implementation of smart grid has become intrinsically linked to various wired and wireless technologies developed for a wide range </w:t>
      </w:r>
      <w:proofErr w:type="gramStart"/>
      <w:r w:rsidRPr="0017299B">
        <w:rPr>
          <w:lang w:val="en-US"/>
        </w:rPr>
        <w:t>of  networking</w:t>
      </w:r>
      <w:proofErr w:type="gramEnd"/>
      <w:r w:rsidRPr="0017299B">
        <w:rPr>
          <w:lang w:val="en-US"/>
        </w:rPr>
        <w:t xml:space="preserve"> purposes</w:t>
      </w:r>
      <w:r w:rsidRPr="0017299B">
        <w:rPr>
          <w:rStyle w:val="FootnoteReference"/>
          <w:lang w:val="en-US"/>
        </w:rPr>
        <w:footnoteReference w:id="2"/>
      </w:r>
      <w:r w:rsidRPr="0017299B">
        <w:rPr>
          <w:lang w:val="en-US"/>
        </w:rPr>
        <w:t>. Smart grid services outside the home include Advanced Metering Infrastructure (AMI), Automated Meter Management (AMM), Automated Meter reading (AMR), and Distribution Automation. Inside the home, Smart grid applications will focus on providing metering, monitoring and control communications between the utility supplier, smart meters and smart appliances such as heaters, air conditioners, washers, and other appliances. A major application foreseen relates to the charging and pricing communications exchanged between Electric Vehicles (EV) and their charging stations.  The smart grid services in the home will allow for granular control of smart appliances, the ability to remotely manage electrical devices, and the display of consumption data and associated costs to better inform consumers, and thus motivate them to conserve power.</w:t>
      </w:r>
    </w:p>
    <w:p w14:paraId="22EF2396" w14:textId="77777777" w:rsidR="00AA1495" w:rsidRPr="0017299B" w:rsidRDefault="00AA1495" w:rsidP="00583635">
      <w:pPr>
        <w:pStyle w:val="Heading1"/>
        <w:rPr>
          <w:rFonts w:eastAsia="Batang"/>
          <w:lang w:val="en-US"/>
        </w:rPr>
      </w:pPr>
      <w:bookmarkStart w:id="11" w:name="_Toc214427373"/>
      <w:bookmarkStart w:id="12" w:name="_Toc421882689"/>
      <w:r w:rsidRPr="0017299B">
        <w:rPr>
          <w:rFonts w:eastAsia="Batang"/>
          <w:lang w:val="en-US"/>
        </w:rPr>
        <w:t>2</w:t>
      </w:r>
      <w:r w:rsidRPr="0017299B">
        <w:rPr>
          <w:rFonts w:eastAsia="Batang"/>
          <w:lang w:val="en-US"/>
        </w:rPr>
        <w:tab/>
        <w:t>Smart Grid features</w:t>
      </w:r>
      <w:bookmarkEnd w:id="11"/>
      <w:r w:rsidRPr="0017299B">
        <w:rPr>
          <w:rFonts w:eastAsia="Batang"/>
          <w:lang w:val="en-US"/>
        </w:rPr>
        <w:t xml:space="preserve"> and characteristics</w:t>
      </w:r>
      <w:bookmarkEnd w:id="12"/>
    </w:p>
    <w:p w14:paraId="4B34EB30" w14:textId="77777777" w:rsidR="00AA1495" w:rsidRPr="0017299B" w:rsidRDefault="00AA1495" w:rsidP="00583635">
      <w:pPr>
        <w:suppressAutoHyphens/>
        <w:autoSpaceDN/>
        <w:adjustRightInd/>
        <w:spacing w:after="120"/>
        <w:rPr>
          <w:rFonts w:cs="Calibri"/>
          <w:szCs w:val="24"/>
          <w:lang w:val="en-US" w:eastAsia="ar-SA"/>
        </w:rPr>
      </w:pPr>
      <w:r w:rsidRPr="0017299B">
        <w:rPr>
          <w:rFonts w:cs="Calibri"/>
          <w:szCs w:val="24"/>
          <w:lang w:val="en-US" w:eastAsia="ar-SA"/>
        </w:rPr>
        <w:t xml:space="preserve">The smart grid project envisages ubiquitous connectivity across all parts of utility network distribution grids from sources of supply grid, through network management </w:t>
      </w:r>
      <w:proofErr w:type="spellStart"/>
      <w:r w:rsidRPr="0017299B">
        <w:rPr>
          <w:rFonts w:cs="Calibri"/>
          <w:szCs w:val="24"/>
          <w:lang w:val="en-US" w:eastAsia="ar-SA"/>
        </w:rPr>
        <w:t>centres</w:t>
      </w:r>
      <w:proofErr w:type="spellEnd"/>
      <w:r w:rsidRPr="0017299B">
        <w:rPr>
          <w:rFonts w:cs="Calibri"/>
          <w:szCs w:val="24"/>
          <w:lang w:val="en-US" w:eastAsia="ar-SA"/>
        </w:rPr>
        <w:t xml:space="preserve"> and on to individual premises and appliances. Smart grid will require enormous 2-way data flows and complex connectivity which will be on a par with the internet. More information on the communication flows envisaged over the electricity supply grid is available in the ITU Technical Paper “</w:t>
      </w:r>
      <w:r w:rsidRPr="0017299B">
        <w:rPr>
          <w:rFonts w:cs="Calibri"/>
          <w:i/>
          <w:szCs w:val="24"/>
          <w:lang w:val="en-US" w:eastAsia="ar-SA"/>
        </w:rPr>
        <w:t>Applications of ITU-T G.9960, ITU-T G.9961 transceivers for Smart Grid applications: Advanced metering infrastructure, energy management in the home and electric vehicles”</w:t>
      </w:r>
      <w:r w:rsidRPr="0017299B">
        <w:rPr>
          <w:rFonts w:cs="Calibri"/>
          <w:szCs w:val="24"/>
          <w:lang w:val="en-US" w:eastAsia="ar-SA"/>
        </w:rPr>
        <w:t>.</w:t>
      </w:r>
      <w:r w:rsidRPr="0017299B">
        <w:rPr>
          <w:rStyle w:val="FootnoteReference"/>
          <w:szCs w:val="24"/>
          <w:lang w:val="en-US" w:eastAsia="ar-SA"/>
        </w:rPr>
        <w:footnoteReference w:id="3"/>
      </w:r>
      <w:r w:rsidRPr="0017299B">
        <w:rPr>
          <w:rFonts w:cs="Calibri"/>
          <w:szCs w:val="24"/>
          <w:lang w:val="en-US" w:eastAsia="ar-SA"/>
        </w:rPr>
        <w:t xml:space="preserve"> In order to give a stronger focus in ITU-T on the smart grid project, the work involved on providing connectivity over power lines and the design of PLT modems specifically for smart grid applications has since been separated from the more general work on home networking under the G.9960 framework and now continues within the ITU-T </w:t>
      </w:r>
      <w:r w:rsidRPr="0017299B">
        <w:rPr>
          <w:rFonts w:cs="Calibri"/>
          <w:b/>
          <w:szCs w:val="24"/>
          <w:lang w:val="en-US" w:eastAsia="ar-SA"/>
        </w:rPr>
        <w:t xml:space="preserve">G.990x (ex </w:t>
      </w:r>
      <w:hyperlink r:id="rId11" w:history="1">
        <w:r w:rsidRPr="0017299B">
          <w:rPr>
            <w:b/>
            <w:color w:val="0000FF"/>
            <w:szCs w:val="24"/>
            <w:u w:val="single"/>
            <w:lang w:val="en-US"/>
          </w:rPr>
          <w:t>G.9955</w:t>
        </w:r>
      </w:hyperlink>
      <w:r w:rsidRPr="0017299B">
        <w:rPr>
          <w:b/>
          <w:color w:val="0000FF"/>
          <w:szCs w:val="24"/>
          <w:u w:val="single"/>
          <w:lang w:val="en-US"/>
        </w:rPr>
        <w:t xml:space="preserve">) </w:t>
      </w:r>
      <w:r w:rsidRPr="0017299B">
        <w:rPr>
          <w:rFonts w:cs="Calibri"/>
          <w:szCs w:val="24"/>
          <w:lang w:val="en-US" w:eastAsia="ar-SA"/>
        </w:rPr>
        <w:t xml:space="preserve">family of Recommendations, i.e. </w:t>
      </w:r>
      <w:hyperlink r:id="rId12"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3"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4"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15" w:history="1">
        <w:r w:rsidRPr="0017299B">
          <w:rPr>
            <w:rStyle w:val="Hyperlink"/>
            <w:rFonts w:cs="Calibri"/>
            <w:bCs/>
            <w:szCs w:val="24"/>
            <w:lang w:val="en-US" w:eastAsia="ar-SA"/>
          </w:rPr>
          <w:t>G.9904</w:t>
        </w:r>
      </w:hyperlink>
      <w:r w:rsidRPr="0017299B">
        <w:rPr>
          <w:rFonts w:cs="Calibri"/>
          <w:szCs w:val="24"/>
          <w:lang w:val="en-US" w:eastAsia="ar-SA"/>
        </w:rPr>
        <w:t>.</w:t>
      </w:r>
    </w:p>
    <w:p w14:paraId="482F6508" w14:textId="77777777" w:rsidR="00AA1495" w:rsidRPr="0017299B" w:rsidRDefault="00AA1495" w:rsidP="00583635">
      <w:pPr>
        <w:rPr>
          <w:rFonts w:eastAsia="Batang"/>
          <w:lang w:val="en-US"/>
        </w:rPr>
      </w:pPr>
      <w:r w:rsidRPr="0017299B">
        <w:rPr>
          <w:rFonts w:eastAsia="Batang"/>
          <w:lang w:val="en-US"/>
        </w:rPr>
        <w:t xml:space="preserve">Smart grids will provide the information overlay and control infrastructure, creating an integrated communication and sensing network. The smart grid enabled distribution network provides both </w:t>
      </w:r>
      <w:r w:rsidRPr="0017299B">
        <w:rPr>
          <w:rFonts w:eastAsia="Batang"/>
          <w:lang w:val="en-US"/>
        </w:rPr>
        <w:br/>
        <w:t xml:space="preserve">the utility and the customer with increased control over the use of electricity, water and gas. Furthermore, the network enables utility distribution grids to operate more efficiently than ever before. </w:t>
      </w:r>
    </w:p>
    <w:p w14:paraId="5D43C084" w14:textId="77777777" w:rsidR="00AA1495" w:rsidRPr="0017299B" w:rsidRDefault="00AA1495" w:rsidP="00583635">
      <w:pPr>
        <w:rPr>
          <w:rFonts w:eastAsia="Batang"/>
          <w:lang w:val="en-US"/>
        </w:rPr>
      </w:pPr>
      <w:r w:rsidRPr="0017299B">
        <w:rPr>
          <w:rFonts w:eastAsia="Batang"/>
          <w:lang w:val="en-US"/>
        </w:rPr>
        <w:t>The following countries, Research Institutes, Commissions, Industries and Standards Organizations have all identified features and characteristics of smart grid and smart metering:</w:t>
      </w:r>
    </w:p>
    <w:p w14:paraId="0B3D7547"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States legislation</w:t>
      </w:r>
      <w:r w:rsidRPr="0017299B">
        <w:rPr>
          <w:rFonts w:eastAsia="Batang"/>
          <w:szCs w:val="24"/>
          <w:vertAlign w:val="superscript"/>
          <w:lang w:val="en-US"/>
        </w:rPr>
        <w:footnoteReference w:id="4"/>
      </w:r>
    </w:p>
    <w:p w14:paraId="4FC8D8CB"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t>Smart Grid Interoperability Panel (SGIP)</w:t>
      </w:r>
      <w:r w:rsidRPr="0017299B">
        <w:rPr>
          <w:rStyle w:val="FootnoteReference"/>
          <w:rFonts w:eastAsia="Batang"/>
          <w:lang w:val="en-US"/>
        </w:rPr>
        <w:footnoteReference w:id="5"/>
      </w:r>
    </w:p>
    <w:p w14:paraId="6731BFD5"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The Electric Power Research Institute (EPRI)</w:t>
      </w:r>
      <w:r w:rsidRPr="0017299B">
        <w:rPr>
          <w:rFonts w:eastAsia="Batang"/>
          <w:szCs w:val="24"/>
          <w:vertAlign w:val="superscript"/>
          <w:lang w:val="en-US"/>
        </w:rPr>
        <w:footnoteReference w:id="6"/>
      </w:r>
    </w:p>
    <w:p w14:paraId="7A993148" w14:textId="77777777" w:rsidR="00AA1495" w:rsidRPr="0017299B" w:rsidRDefault="00AA1495" w:rsidP="00583635">
      <w:pPr>
        <w:pStyle w:val="enumlev1"/>
        <w:rPr>
          <w:rFonts w:eastAsia="Batang"/>
          <w:lang w:val="en-US"/>
        </w:rPr>
      </w:pPr>
      <w:r w:rsidRPr="0017299B">
        <w:rPr>
          <w:rFonts w:eastAsia="Batang"/>
          <w:lang w:val="en-US"/>
        </w:rPr>
        <w:lastRenderedPageBreak/>
        <w:t>–</w:t>
      </w:r>
      <w:r w:rsidRPr="0017299B">
        <w:rPr>
          <w:rFonts w:eastAsia="Batang"/>
          <w:lang w:val="en-US"/>
        </w:rPr>
        <w:tab/>
        <w:t>The Modern Grid Initiative sponsored by the U.S. Department of Energy (DOE)</w:t>
      </w:r>
      <w:r w:rsidRPr="0017299B">
        <w:rPr>
          <w:rFonts w:eastAsia="Batang"/>
          <w:szCs w:val="24"/>
          <w:vertAlign w:val="superscript"/>
          <w:lang w:val="en-US"/>
        </w:rPr>
        <w:footnoteReference w:id="7"/>
      </w:r>
    </w:p>
    <w:p w14:paraId="62048E5E" w14:textId="77777777" w:rsidR="00AA1495" w:rsidRPr="0017299B" w:rsidRDefault="00AA1495" w:rsidP="0017299B">
      <w:pPr>
        <w:pStyle w:val="enumlev1"/>
        <w:rPr>
          <w:rFonts w:eastAsia="Batang"/>
          <w:lang w:val="en-US"/>
        </w:rPr>
      </w:pPr>
      <w:r w:rsidRPr="0017299B">
        <w:rPr>
          <w:rFonts w:eastAsia="Batang"/>
          <w:lang w:val="en-US"/>
        </w:rPr>
        <w:t>–</w:t>
      </w:r>
      <w:r w:rsidRPr="0017299B">
        <w:rPr>
          <w:rFonts w:eastAsia="Batang"/>
          <w:lang w:val="en-US"/>
        </w:rPr>
        <w:tab/>
        <w:t>The European Commission Strategic Research Agenda</w:t>
      </w:r>
      <w:r w:rsidRPr="0017299B">
        <w:rPr>
          <w:rFonts w:eastAsia="Batang"/>
          <w:szCs w:val="24"/>
          <w:vertAlign w:val="superscript"/>
          <w:lang w:val="en-US"/>
        </w:rPr>
        <w:footnoteReference w:id="8"/>
      </w:r>
    </w:p>
    <w:p w14:paraId="63D685B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Recent United Kingdom consultation on Smart Metering Implementation</w:t>
      </w:r>
      <w:r w:rsidRPr="0017299B">
        <w:rPr>
          <w:rFonts w:eastAsia="Batang"/>
          <w:position w:val="6"/>
          <w:sz w:val="18"/>
          <w:lang w:val="en-US"/>
        </w:rPr>
        <w:footnoteReference w:id="9"/>
      </w:r>
    </w:p>
    <w:p w14:paraId="37D38D1A"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Telecommunications Industry Association, Committee TR51, Smart Utility Networks</w:t>
      </w:r>
      <w:r w:rsidRPr="0017299B">
        <w:rPr>
          <w:rStyle w:val="FootnoteReference"/>
          <w:rFonts w:eastAsia="Batang"/>
          <w:lang w:val="en-US"/>
        </w:rPr>
        <w:footnoteReference w:id="10"/>
      </w:r>
    </w:p>
    <w:p w14:paraId="49D8E1F5" w14:textId="77777777" w:rsidR="00AA1495" w:rsidRPr="0017299B" w:rsidRDefault="00AA1495" w:rsidP="00583635">
      <w:pPr>
        <w:pStyle w:val="Heading1"/>
        <w:rPr>
          <w:rFonts w:eastAsia="Batang"/>
          <w:lang w:val="en-US"/>
        </w:rPr>
      </w:pPr>
      <w:bookmarkStart w:id="13" w:name="M441"/>
      <w:bookmarkStart w:id="14" w:name="MoU"/>
      <w:bookmarkStart w:id="15" w:name="_Toc214427374"/>
      <w:bookmarkStart w:id="16" w:name="_Toc421882690"/>
      <w:bookmarkEnd w:id="13"/>
      <w:bookmarkEnd w:id="14"/>
      <w:r w:rsidRPr="0017299B">
        <w:rPr>
          <w:rFonts w:eastAsia="Batang"/>
          <w:lang w:val="en-US"/>
        </w:rPr>
        <w:t>3</w:t>
      </w:r>
      <w:r w:rsidRPr="0017299B">
        <w:rPr>
          <w:rFonts w:eastAsia="Batang"/>
          <w:lang w:val="en-US"/>
        </w:rPr>
        <w:tab/>
        <w:t>Smart grid</w:t>
      </w:r>
      <w:bookmarkEnd w:id="15"/>
      <w:r w:rsidRPr="0017299B">
        <w:rPr>
          <w:rFonts w:eastAsia="Batang"/>
          <w:lang w:val="en-US"/>
        </w:rPr>
        <w:t xml:space="preserve"> communication network technologies</w:t>
      </w:r>
      <w:bookmarkEnd w:id="16"/>
    </w:p>
    <w:p w14:paraId="206140BC" w14:textId="77777777" w:rsidR="00AA1495" w:rsidRPr="0017299B" w:rsidRDefault="00AA1495" w:rsidP="00583635">
      <w:pPr>
        <w:rPr>
          <w:rFonts w:eastAsia="Batang"/>
          <w:lang w:val="en-US"/>
        </w:rPr>
      </w:pPr>
      <w:r w:rsidRPr="0017299B">
        <w:rPr>
          <w:rFonts w:eastAsia="Batang"/>
          <w:lang w:val="en-US"/>
        </w:rPr>
        <w:t>Various types of communication networks may be used in smart grid implementation. Such communication networks, however, need to provide sufficient capacity for basic and advanced smart grid applications that exist today as well as those that will be available in the near future.</w:t>
      </w:r>
    </w:p>
    <w:p w14:paraId="4DFD1FC6" w14:textId="77777777" w:rsidR="00AA1495" w:rsidRPr="0017299B" w:rsidRDefault="00AA1495" w:rsidP="00583635">
      <w:pPr>
        <w:pStyle w:val="Heading1"/>
        <w:rPr>
          <w:rFonts w:eastAsia="Batang"/>
          <w:lang w:val="en-US"/>
        </w:rPr>
      </w:pPr>
      <w:bookmarkStart w:id="17" w:name="M2MHyperlink"/>
      <w:bookmarkStart w:id="18" w:name="M2MFRA"/>
      <w:bookmarkStart w:id="19" w:name="M2MUseCases"/>
      <w:bookmarkStart w:id="20" w:name="M2MTR"/>
      <w:bookmarkStart w:id="21" w:name="_Toc214427375"/>
      <w:bookmarkStart w:id="22" w:name="_Toc421882691"/>
      <w:bookmarkEnd w:id="17"/>
      <w:bookmarkEnd w:id="18"/>
      <w:bookmarkEnd w:id="19"/>
      <w:bookmarkEnd w:id="20"/>
      <w:r w:rsidRPr="0017299B">
        <w:rPr>
          <w:rFonts w:eastAsia="Batang"/>
          <w:lang w:val="en-US"/>
        </w:rPr>
        <w:t>4</w:t>
      </w:r>
      <w:r w:rsidRPr="0017299B">
        <w:rPr>
          <w:rFonts w:eastAsia="Batang"/>
          <w:lang w:val="en-US"/>
        </w:rPr>
        <w:tab/>
        <w:t xml:space="preserve">Smart grid </w:t>
      </w:r>
      <w:bookmarkEnd w:id="21"/>
      <w:r w:rsidRPr="0017299B">
        <w:rPr>
          <w:rFonts w:eastAsia="Batang"/>
          <w:lang w:val="en-US"/>
        </w:rPr>
        <w:t>objectives and benefits</w:t>
      </w:r>
      <w:bookmarkEnd w:id="22"/>
    </w:p>
    <w:p w14:paraId="02B8C09B" w14:textId="77777777" w:rsidR="00AA1495" w:rsidRPr="0017299B" w:rsidRDefault="00AA1495" w:rsidP="00583635">
      <w:pPr>
        <w:pStyle w:val="Heading2"/>
        <w:rPr>
          <w:rFonts w:eastAsia="Batang"/>
          <w:bCs/>
          <w:lang w:val="en-US"/>
        </w:rPr>
      </w:pPr>
      <w:bookmarkStart w:id="23" w:name="_Toc421882692"/>
      <w:r w:rsidRPr="0017299B">
        <w:rPr>
          <w:rFonts w:eastAsia="Batang"/>
          <w:lang w:val="en-US"/>
        </w:rPr>
        <w:t>4.1</w:t>
      </w:r>
      <w:r w:rsidRPr="0017299B">
        <w:rPr>
          <w:rFonts w:eastAsia="Batang"/>
          <w:lang w:val="en-US"/>
        </w:rPr>
        <w:tab/>
        <w:t>Reducing overall electricity demand through system optimization</w:t>
      </w:r>
      <w:bookmarkEnd w:id="23"/>
    </w:p>
    <w:p w14:paraId="04C1AD57" w14:textId="77777777" w:rsidR="00AA1495" w:rsidRPr="0017299B" w:rsidRDefault="00AA1495" w:rsidP="00583635">
      <w:pPr>
        <w:rPr>
          <w:rFonts w:eastAsia="Batang"/>
          <w:lang w:val="en-US"/>
        </w:rPr>
      </w:pPr>
      <w:r w:rsidRPr="0017299B">
        <w:rPr>
          <w:rFonts w:eastAsia="Batang"/>
          <w:lang w:val="en-US"/>
        </w:rPr>
        <w:t>Existing local electric distribution systems are designed to deliver energy and send it in one direction, but lack the intelligence to optimize the delivery. As a result, energy utilities must build enough generating capacity to meet peak energy demand, even though such peaks occur only on a few days per year and the average demand is much lower. Practically, this means that during days when demand is expected to be higher than average, the utility companies will restart occasionally used, less-efficient and more expensive generators.</w:t>
      </w:r>
    </w:p>
    <w:p w14:paraId="15238A79" w14:textId="77777777" w:rsidR="00AA1495" w:rsidRPr="0017299B" w:rsidRDefault="00AA1495" w:rsidP="00583635">
      <w:pPr>
        <w:rPr>
          <w:rFonts w:eastAsia="Batang"/>
          <w:lang w:val="en-US"/>
        </w:rPr>
      </w:pPr>
      <w:r w:rsidRPr="0017299B">
        <w:rPr>
          <w:rFonts w:eastAsia="Batang"/>
          <w:lang w:val="en-US"/>
        </w:rPr>
        <w:t>The EU, the U.S. Congress</w:t>
      </w:r>
      <w:r w:rsidRPr="0017299B">
        <w:rPr>
          <w:rFonts w:eastAsia="Batang"/>
          <w:position w:val="6"/>
          <w:sz w:val="18"/>
          <w:lang w:val="en-US"/>
        </w:rPr>
        <w:footnoteReference w:id="11"/>
      </w:r>
      <w:r w:rsidRPr="0017299B">
        <w:rPr>
          <w:rFonts w:eastAsia="Batang"/>
          <w:lang w:val="en-US"/>
        </w:rPr>
        <w:t>, the International Energy Administration</w:t>
      </w:r>
      <w:r w:rsidRPr="0017299B">
        <w:rPr>
          <w:rFonts w:eastAsia="Batang"/>
          <w:position w:val="6"/>
          <w:sz w:val="18"/>
          <w:lang w:val="en-US"/>
        </w:rPr>
        <w:footnoteReference w:id="12"/>
      </w:r>
      <w:r w:rsidRPr="0017299B">
        <w:rPr>
          <w:rFonts w:eastAsia="Batang"/>
          <w:lang w:val="en-US"/>
        </w:rPr>
        <w:t xml:space="preserve"> and many researchers and utilities believe that smart grid is an essential technology to improve the reliability and reduce the environmental impact of electric consumption. The EPRI has estimated that smart grid-enabled </w:t>
      </w:r>
      <w:r w:rsidRPr="0017299B">
        <w:rPr>
          <w:rFonts w:eastAsia="Batang"/>
          <w:lang w:val="en-US"/>
        </w:rPr>
        <w:lastRenderedPageBreak/>
        <w:t>electrical distribution could reduce electrical energy consumption by 5% to 10% and carbon dioxide emissions by 13% to 25%</w:t>
      </w:r>
      <w:r w:rsidRPr="0017299B">
        <w:rPr>
          <w:rFonts w:eastAsia="Batang"/>
          <w:position w:val="6"/>
          <w:sz w:val="18"/>
          <w:lang w:val="en-US"/>
        </w:rPr>
        <w:footnoteReference w:id="13"/>
      </w:r>
      <w:r w:rsidRPr="0017299B">
        <w:rPr>
          <w:rFonts w:eastAsia="Batang"/>
          <w:lang w:val="en-US"/>
        </w:rPr>
        <w:t>.</w:t>
      </w:r>
    </w:p>
    <w:p w14:paraId="0F840058" w14:textId="77777777" w:rsidR="00AA1495" w:rsidRPr="0017299B" w:rsidRDefault="00AA1495" w:rsidP="00DA7216">
      <w:pPr>
        <w:pStyle w:val="Heading2"/>
        <w:rPr>
          <w:lang w:val="en-US"/>
        </w:rPr>
      </w:pPr>
      <w:bookmarkStart w:id="24" w:name="_Toc421882693"/>
      <w:r w:rsidRPr="0017299B">
        <w:rPr>
          <w:lang w:val="en-US"/>
        </w:rPr>
        <w:t>4.2</w:t>
      </w:r>
      <w:r w:rsidRPr="0017299B">
        <w:rPr>
          <w:lang w:val="en-US"/>
        </w:rPr>
        <w:tab/>
        <w:t>Integrating renewable and distributed energy resources</w:t>
      </w:r>
      <w:bookmarkEnd w:id="24"/>
    </w:p>
    <w:p w14:paraId="560DE3A1" w14:textId="77777777" w:rsidR="00AA1495" w:rsidRPr="0017299B" w:rsidRDefault="00AA1495" w:rsidP="00583635">
      <w:pPr>
        <w:rPr>
          <w:rFonts w:eastAsia="Batang"/>
          <w:lang w:val="en-US"/>
        </w:rPr>
      </w:pPr>
      <w:r w:rsidRPr="0017299B">
        <w:rPr>
          <w:rFonts w:eastAsia="Batang"/>
          <w:lang w:val="en-US"/>
        </w:rPr>
        <w:t xml:space="preserve">Smart grid connectivity and communications overcome the problem of handling self-generated electrical energy.  With rising energy costs and ever-greater environmental sensitivity, more and more individuals and companies are taking it upon themselves to generate their own electricity from renewable energy sources, such as wind or solar. As a result it was often difficult, expensive, or even impossible to connect distributed renewable energy sources to the grid. Furthermore, even where renewable energy was fed back into the grid, the distribution grids around the world had no way of anticipating or reacting to this backflow of electricity. </w:t>
      </w:r>
      <w:r w:rsidRPr="0017299B">
        <w:rPr>
          <w:rFonts w:eastAsia="MS Mincho"/>
          <w:color w:val="000000"/>
          <w:lang w:val="en-US" w:eastAsia="ja-JP"/>
        </w:rPr>
        <w:t xml:space="preserve">Techniques involving net metering will assist in the integration of disparate renewable energy sources in the grid.  Decentralized generation and distribution of energy is one of the new capabilities enabled by the smart grid. </w:t>
      </w:r>
    </w:p>
    <w:p w14:paraId="6DE28DC3" w14:textId="77777777" w:rsidR="00AA1495" w:rsidRPr="0017299B" w:rsidRDefault="00AA1495" w:rsidP="00583635">
      <w:pPr>
        <w:rPr>
          <w:rFonts w:eastAsia="Batang"/>
          <w:lang w:val="en-US"/>
        </w:rPr>
      </w:pPr>
      <w:r w:rsidRPr="0017299B">
        <w:rPr>
          <w:rFonts w:eastAsia="Batang"/>
          <w:lang w:val="en-US"/>
        </w:rPr>
        <w:t xml:space="preserve">Smart grid offers the solution by communicating back to the control </w:t>
      </w:r>
      <w:proofErr w:type="spellStart"/>
      <w:r w:rsidRPr="0017299B">
        <w:rPr>
          <w:rFonts w:eastAsia="Batang"/>
          <w:lang w:val="en-US"/>
        </w:rPr>
        <w:t>centre</w:t>
      </w:r>
      <w:proofErr w:type="spellEnd"/>
      <w:r w:rsidRPr="0017299B">
        <w:rPr>
          <w:rFonts w:eastAsia="Batang"/>
          <w:lang w:val="en-US"/>
        </w:rPr>
        <w:t xml:space="preserve"> how much energy is required and how much is being input from the self-generator sources. The main generating capacity can then be balanced to take account of the additional inflow when meeting demand. Because smart grid enables this to happen in real time, utility companies can avoid problems arising from the unpredictability of renewable energy sources. </w:t>
      </w:r>
      <w:r w:rsidRPr="0017299B">
        <w:rPr>
          <w:rFonts w:eastAsia="MS Mincho"/>
          <w:lang w:val="en-US" w:eastAsia="ja-JP"/>
        </w:rPr>
        <w:t>The</w:t>
      </w:r>
      <w:r w:rsidRPr="0017299B">
        <w:rPr>
          <w:rFonts w:eastAsia="MS Mincho"/>
          <w:color w:val="000000"/>
          <w:lang w:val="en-US" w:eastAsia="ja-JP"/>
        </w:rPr>
        <w:t xml:space="preserve"> recent report for the </w:t>
      </w:r>
      <w:bookmarkStart w:id="25" w:name="OLE_LINK3"/>
      <w:bookmarkStart w:id="26" w:name="OLE_LINK4"/>
      <w:r w:rsidRPr="0017299B">
        <w:rPr>
          <w:rFonts w:eastAsia="MS Mincho"/>
          <w:color w:val="000000"/>
          <w:lang w:val="en-US" w:eastAsia="ja-JP"/>
        </w:rPr>
        <w:t>California Energy Commission on the Value of Distribution Automation</w:t>
      </w:r>
      <w:r w:rsidRPr="0017299B">
        <w:rPr>
          <w:rFonts w:eastAsia="MS Mincho"/>
          <w:lang w:val="en-US" w:eastAsia="ja-JP"/>
        </w:rPr>
        <w:t xml:space="preserve">, prepared by Energy and Environmental Economics, Inc. (E3), and EPRI Solutions, Inc., </w:t>
      </w:r>
      <w:bookmarkEnd w:id="25"/>
      <w:bookmarkEnd w:id="26"/>
      <w:r w:rsidRPr="0017299B">
        <w:rPr>
          <w:rFonts w:eastAsia="MS Mincho"/>
          <w:color w:val="000000"/>
          <w:lang w:val="en-US" w:eastAsia="ja-JP"/>
        </w:rPr>
        <w:t xml:space="preserve">stated that the value of such distributed electric storage capable of being managed in real time (such as a battery or </w:t>
      </w:r>
      <w:r w:rsidRPr="0017299B">
        <w:rPr>
          <w:rFonts w:eastAsia="MS Mincho"/>
          <w:lang w:val="en-US" w:eastAsia="ja-JP"/>
        </w:rPr>
        <w:t>plug-in vehicles</w:t>
      </w:r>
      <w:r w:rsidRPr="0017299B">
        <w:rPr>
          <w:rFonts w:eastAsia="MS Mincho"/>
          <w:color w:val="000000"/>
          <w:lang w:val="en-US" w:eastAsia="ja-JP"/>
        </w:rPr>
        <w:t>) would be increased by nearly 90% over a similar asset that is not connected by a smart grid</w:t>
      </w:r>
      <w:r w:rsidRPr="0017299B">
        <w:rPr>
          <w:rFonts w:eastAsia="MS Mincho"/>
          <w:color w:val="000000"/>
          <w:position w:val="6"/>
          <w:sz w:val="18"/>
          <w:lang w:val="en-US" w:eastAsia="ja-JP"/>
        </w:rPr>
        <w:footnoteReference w:id="14"/>
      </w:r>
      <w:r w:rsidRPr="0017299B">
        <w:rPr>
          <w:rFonts w:eastAsia="MS Mincho"/>
          <w:color w:val="000000"/>
          <w:lang w:val="en-US" w:eastAsia="ja-JP"/>
        </w:rPr>
        <w:t xml:space="preserve">. </w:t>
      </w:r>
    </w:p>
    <w:p w14:paraId="27655426" w14:textId="77777777" w:rsidR="00AA1495" w:rsidRPr="0017299B" w:rsidRDefault="00AA1495" w:rsidP="00583635">
      <w:pPr>
        <w:pStyle w:val="Heading2"/>
        <w:rPr>
          <w:rFonts w:eastAsia="Batang"/>
          <w:lang w:val="en-US"/>
        </w:rPr>
      </w:pPr>
      <w:bookmarkStart w:id="27" w:name="_Toc421882694"/>
      <w:r w:rsidRPr="0017299B">
        <w:rPr>
          <w:rFonts w:eastAsia="Batang"/>
          <w:lang w:val="en-US"/>
        </w:rPr>
        <w:t>4.3</w:t>
      </w:r>
      <w:r w:rsidRPr="0017299B">
        <w:rPr>
          <w:rFonts w:eastAsia="Batang"/>
          <w:lang w:val="en-US"/>
        </w:rPr>
        <w:tab/>
        <w:t>Providing a resilient network</w:t>
      </w:r>
      <w:bookmarkEnd w:id="27"/>
    </w:p>
    <w:p w14:paraId="7559F544" w14:textId="77777777" w:rsidR="00AA1495" w:rsidRPr="0017299B" w:rsidRDefault="00AA1495" w:rsidP="00583635">
      <w:pPr>
        <w:rPr>
          <w:rFonts w:eastAsia="Batang"/>
          <w:lang w:val="en-US"/>
        </w:rPr>
      </w:pPr>
      <w:r w:rsidRPr="0017299B">
        <w:rPr>
          <w:rFonts w:eastAsia="Batang"/>
          <w:lang w:val="en-US"/>
        </w:rPr>
        <w:t>Remote sensing technology along the electric distribution lines allows network operators to gather real-time intelligence on the status of their network. This enables providers of critical national infrastructure both to prevent outages before they occur and quickly pinpoint the site of an incident when one does occur. Smart grid does this by a series of software tools that gather and analyze data from sensors distributed throughout the electric distribution network to indicate where performance is suffering. Distribution companies can maximize their maintenance programs to prevent breakages, and quickly dispatch engineers to the scene of an incident, independent of consumer feedback. In recent years, highly publicized blackouts in North American and European networks have made electricity network security a political question, and with an aging network the number of outages, and associated disruptions to end users, are only going to increase. Smart grid will provide a real tool in this constant battle for control.</w:t>
      </w:r>
    </w:p>
    <w:p w14:paraId="17232C24" w14:textId="77777777" w:rsidR="00AA1495" w:rsidRPr="0017299B" w:rsidRDefault="00AA1495" w:rsidP="00583635">
      <w:pPr>
        <w:pStyle w:val="Heading1"/>
        <w:rPr>
          <w:rFonts w:eastAsia="Batang"/>
          <w:lang w:val="en-US"/>
        </w:rPr>
      </w:pPr>
      <w:bookmarkStart w:id="28" w:name="_Toc421882695"/>
      <w:r w:rsidRPr="0017299B">
        <w:rPr>
          <w:rFonts w:eastAsia="Batang"/>
          <w:lang w:val="en-US" w:eastAsia="ko-KR"/>
        </w:rPr>
        <w:t>5</w:t>
      </w:r>
      <w:r w:rsidRPr="0017299B">
        <w:rPr>
          <w:rFonts w:eastAsia="Batang"/>
          <w:lang w:val="en-US"/>
        </w:rPr>
        <w:tab/>
      </w:r>
      <w:commentRangeStart w:id="29"/>
      <w:r w:rsidRPr="0017299B">
        <w:rPr>
          <w:rFonts w:eastAsia="Batang"/>
          <w:lang w:val="en-US"/>
        </w:rPr>
        <w:t>ITU approach to smart grid</w:t>
      </w:r>
      <w:bookmarkEnd w:id="28"/>
      <w:commentRangeEnd w:id="29"/>
      <w:r w:rsidR="008F6BEB">
        <w:rPr>
          <w:rStyle w:val="CommentReference"/>
          <w:b w:val="0"/>
        </w:rPr>
        <w:commentReference w:id="29"/>
      </w:r>
    </w:p>
    <w:p w14:paraId="3B610D10" w14:textId="77777777" w:rsidR="00AA1495" w:rsidRPr="0017299B" w:rsidRDefault="00AA1495" w:rsidP="00583635">
      <w:pPr>
        <w:rPr>
          <w:rFonts w:eastAsia="Batang"/>
          <w:lang w:val="en-US"/>
        </w:rPr>
      </w:pPr>
      <w:r w:rsidRPr="0017299B">
        <w:rPr>
          <w:rFonts w:eastAsia="Batang"/>
          <w:lang w:val="en-US"/>
        </w:rPr>
        <w:t xml:space="preserve">Smart grid will rely both on wired and wireless technologies in order to provide the connectivity and communication paths needed to handle the huge flows of data around utility distribution networks. </w:t>
      </w:r>
    </w:p>
    <w:p w14:paraId="153EEA31" w14:textId="77777777" w:rsidR="00AA1495" w:rsidRPr="0017299B" w:rsidRDefault="00AA1495" w:rsidP="00583635">
      <w:pPr>
        <w:rPr>
          <w:lang w:val="en-US"/>
        </w:rPr>
      </w:pPr>
      <w:r w:rsidRPr="0017299B">
        <w:rPr>
          <w:rFonts w:eastAsia="Batang"/>
          <w:lang w:val="en-US"/>
        </w:rPr>
        <w:lastRenderedPageBreak/>
        <w:t xml:space="preserve">An early candidate for consideration was power line telecommunications (PLT) following on from the simplistic rationale that the electricity supply lines themselves provide </w:t>
      </w:r>
      <w:r w:rsidRPr="0017299B">
        <w:rPr>
          <w:lang w:val="en-US"/>
        </w:rPr>
        <w:t>ubiquitous connectivity across all parts of the electricity supply grid and that the necessary data signals could be sent end</w:t>
      </w:r>
      <w:r w:rsidRPr="0017299B">
        <w:rPr>
          <w:lang w:val="en-US"/>
        </w:rPr>
        <w:noBreakHyphen/>
        <w:t xml:space="preserve">to-end over the power lines themselves. This ignored some important points such as attenuation and noise along the power lines and how to route signals around the grid network, and crucially the integrity of the data. </w:t>
      </w:r>
    </w:p>
    <w:p w14:paraId="29AB294D" w14:textId="77777777" w:rsidR="00AA1495" w:rsidRPr="0017299B" w:rsidRDefault="00AA1495" w:rsidP="00583635">
      <w:pPr>
        <w:rPr>
          <w:lang w:val="en-US"/>
        </w:rPr>
      </w:pPr>
      <w:r w:rsidRPr="0017299B">
        <w:rPr>
          <w:lang w:val="en-US"/>
        </w:rPr>
        <w:t>The rationale for the ITU-T Sector to become involved with PLT was an appreciation that although increasing use was being made of mains electrical wiring for data transmission, the power lines were neither designed nor engineered for communications purposes. In particular, ITU-T had concerns with the unshielded and untwisted wires used for power transmission, which are subject to many types of strong interference</w:t>
      </w:r>
      <w:r w:rsidRPr="0017299B">
        <w:rPr>
          <w:position w:val="6"/>
          <w:sz w:val="18"/>
          <w:lang w:val="en-US"/>
        </w:rPr>
        <w:footnoteReference w:id="15"/>
      </w:r>
      <w:r w:rsidRPr="0017299B">
        <w:rPr>
          <w:lang w:val="en-US"/>
        </w:rPr>
        <w:t xml:space="preserve">; many electrical devices are also sources of noise on the wire. </w:t>
      </w:r>
    </w:p>
    <w:p w14:paraId="265C3E19" w14:textId="77777777" w:rsidR="00AA1495" w:rsidRPr="0017299B" w:rsidRDefault="00AA1495" w:rsidP="00583635">
      <w:pPr>
        <w:rPr>
          <w:lang w:val="en-US"/>
        </w:rPr>
      </w:pPr>
      <w:r w:rsidRPr="0017299B">
        <w:rPr>
          <w:lang w:val="en-US"/>
        </w:rPr>
        <w:t xml:space="preserve">Because of the susceptibility of power line communication to incoming interference, advanced communications and noise mitigation technologies have been developed for general purpose PLT applications within the Recommendation ITU-T </w:t>
      </w:r>
      <w:r w:rsidRPr="0017299B">
        <w:rPr>
          <w:bCs/>
          <w:lang w:val="en-US"/>
        </w:rPr>
        <w:t>G.9960</w:t>
      </w:r>
      <w:r w:rsidRPr="0017299B">
        <w:rPr>
          <w:lang w:val="en-US"/>
        </w:rPr>
        <w:t xml:space="preserve"> family of recommendations from 2010 onwards. More recently, ITU-T has developed a set of narrow band power line communications (NB</w:t>
      </w:r>
      <w:r w:rsidRPr="0017299B">
        <w:rPr>
          <w:lang w:val="en-US"/>
        </w:rPr>
        <w:noBreakHyphen/>
        <w:t>PLC) technologies in the ITU-T G.990x (</w:t>
      </w:r>
      <w:hyperlink r:id="rId16"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17"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18"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19" w:history="1">
        <w:r w:rsidRPr="0017299B">
          <w:rPr>
            <w:rStyle w:val="Hyperlink"/>
            <w:rFonts w:cs="Calibri"/>
            <w:bCs/>
            <w:szCs w:val="24"/>
            <w:lang w:val="en-US" w:eastAsia="ar-SA"/>
          </w:rPr>
          <w:t>G.9904</w:t>
        </w:r>
      </w:hyperlink>
      <w:r w:rsidRPr="0017299B">
        <w:rPr>
          <w:lang w:val="en-US"/>
        </w:rPr>
        <w:t xml:space="preserve">) family of Recommendations (ex </w:t>
      </w:r>
      <w:hyperlink r:id="rId20"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which have been designed specifically to support smart grid connectivity and communications. Two of these Recommendations (G.9903 and G.9904) have now been shown to be field-proven thanks to installations done in several countries located in Europe, Asia and Americas. The IEEE Standards Association has standards that leverage PLC for Smart Grid applications, e.g. IEEE </w:t>
      </w:r>
      <w:proofErr w:type="spellStart"/>
      <w:r w:rsidRPr="0017299B">
        <w:rPr>
          <w:lang w:val="en-US"/>
        </w:rPr>
        <w:t>Std</w:t>
      </w:r>
      <w:proofErr w:type="spellEnd"/>
      <w:r w:rsidRPr="0017299B">
        <w:rPr>
          <w:lang w:val="en-US"/>
        </w:rPr>
        <w:t xml:space="preserve"> 1901.2-2013.</w:t>
      </w:r>
    </w:p>
    <w:p w14:paraId="3BC717BB" w14:textId="77777777" w:rsidR="00AA1495" w:rsidRPr="0017299B" w:rsidRDefault="00AA1495" w:rsidP="00583635">
      <w:pPr>
        <w:rPr>
          <w:lang w:val="en-US"/>
        </w:rPr>
      </w:pPr>
      <w:r w:rsidRPr="0017299B">
        <w:rPr>
          <w:lang w:val="en-US"/>
        </w:rPr>
        <w:t>The frequency ranges defined for NB-PLC in the ITU-T G.990x (</w:t>
      </w:r>
      <w:hyperlink r:id="rId21"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2"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3"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4" w:history="1">
        <w:r w:rsidRPr="0017299B">
          <w:rPr>
            <w:rStyle w:val="Hyperlink"/>
            <w:rFonts w:cs="Calibri"/>
            <w:bCs/>
            <w:szCs w:val="24"/>
            <w:lang w:val="en-US" w:eastAsia="ar-SA"/>
          </w:rPr>
          <w:t>G.9904</w:t>
        </w:r>
      </w:hyperlink>
      <w:r w:rsidRPr="0017299B">
        <w:rPr>
          <w:lang w:val="en-US"/>
        </w:rPr>
        <w:t xml:space="preserve">) family of Recommendations (ex </w:t>
      </w:r>
      <w:hyperlink r:id="rId25"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are those already designated for use by PLT in Europe by CENELEC</w:t>
      </w:r>
      <w:r w:rsidRPr="0017299B">
        <w:rPr>
          <w:position w:val="6"/>
          <w:sz w:val="18"/>
          <w:lang w:val="en-US"/>
        </w:rPr>
        <w:footnoteReference w:id="16"/>
      </w:r>
      <w:r w:rsidRPr="0017299B">
        <w:rPr>
          <w:lang w:val="en-US"/>
        </w:rPr>
        <w:t xml:space="preserve"> and CEPT</w:t>
      </w:r>
      <w:r w:rsidRPr="0017299B">
        <w:rPr>
          <w:position w:val="6"/>
          <w:sz w:val="18"/>
          <w:lang w:val="en-US"/>
        </w:rPr>
        <w:footnoteReference w:id="17"/>
      </w:r>
      <w:r w:rsidRPr="0017299B">
        <w:rPr>
          <w:lang w:val="en-US"/>
        </w:rPr>
        <w:t>, for the USA by the FCC, and for Japan by ARIB. Moreover, the limits on conducted and radiated interference set in the G.990x (</w:t>
      </w:r>
      <w:hyperlink r:id="rId26"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27"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28"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29" w:history="1">
        <w:r w:rsidRPr="0017299B">
          <w:rPr>
            <w:rStyle w:val="Hyperlink"/>
            <w:rFonts w:cs="Calibri"/>
            <w:bCs/>
            <w:szCs w:val="24"/>
            <w:lang w:val="en-US" w:eastAsia="ar-SA"/>
          </w:rPr>
          <w:t>G.9904</w:t>
        </w:r>
      </w:hyperlink>
      <w:r w:rsidRPr="0017299B">
        <w:rPr>
          <w:lang w:val="en-US"/>
        </w:rPr>
        <w:t xml:space="preserve">) family of Recommendations (ex </w:t>
      </w:r>
      <w:hyperlink r:id="rId30" w:history="1">
        <w:r w:rsidRPr="0017299B">
          <w:rPr>
            <w:b/>
            <w:color w:val="0000FF"/>
            <w:szCs w:val="24"/>
            <w:u w:val="single"/>
            <w:lang w:val="en-US"/>
          </w:rPr>
          <w:t>G.9955</w:t>
        </w:r>
      </w:hyperlink>
      <w:r w:rsidRPr="0017299B">
        <w:rPr>
          <w:b/>
          <w:color w:val="0000FF"/>
          <w:szCs w:val="24"/>
          <w:u w:val="single"/>
          <w:lang w:val="en-US"/>
        </w:rPr>
        <w:t>)</w:t>
      </w:r>
      <w:r w:rsidRPr="0017299B">
        <w:rPr>
          <w:lang w:val="en-US"/>
        </w:rPr>
        <w:t xml:space="preserve"> comply with the IEC CISPR 22 standard, </w:t>
      </w:r>
      <w:r w:rsidRPr="0017299B">
        <w:rPr>
          <w:i/>
          <w:lang w:val="en-US"/>
        </w:rPr>
        <w:t>“Information technology equipment – Radio disturbance characteristics – Limits and methods of measurement”</w:t>
      </w:r>
      <w:r w:rsidRPr="0017299B">
        <w:rPr>
          <w:lang w:val="en-US"/>
        </w:rPr>
        <w:t>, and also with CENELEC EN 50065-1 (2011) for frequencies below 148.5 kHz.</w:t>
      </w:r>
    </w:p>
    <w:p w14:paraId="5FE621D2" w14:textId="77777777" w:rsidR="00AA1495" w:rsidRPr="0017299B" w:rsidRDefault="00AA1495" w:rsidP="00583635">
      <w:pPr>
        <w:rPr>
          <w:szCs w:val="24"/>
          <w:lang w:val="en-US" w:eastAsia="en-GB"/>
        </w:rPr>
      </w:pPr>
      <w:r w:rsidRPr="0017299B">
        <w:rPr>
          <w:lang w:val="en-US"/>
        </w:rPr>
        <w:t>The new frequency ranges used in the ITU-T G.990x (</w:t>
      </w:r>
      <w:hyperlink r:id="rId31"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32"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33"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34" w:history="1">
        <w:r w:rsidRPr="0017299B">
          <w:rPr>
            <w:rStyle w:val="Hyperlink"/>
            <w:rFonts w:cs="Calibri"/>
            <w:bCs/>
            <w:szCs w:val="24"/>
            <w:lang w:val="en-US" w:eastAsia="ar-SA"/>
          </w:rPr>
          <w:t>G.9904</w:t>
        </w:r>
      </w:hyperlink>
      <w:r w:rsidRPr="0017299B">
        <w:rPr>
          <w:lang w:val="en-US"/>
        </w:rPr>
        <w:t xml:space="preserve">) family of Recommendations (ex </w:t>
      </w:r>
      <w:hyperlink r:id="rId35" w:history="1">
        <w:r w:rsidRPr="0017299B">
          <w:rPr>
            <w:b/>
            <w:color w:val="0000FF"/>
            <w:szCs w:val="24"/>
            <w:u w:val="single"/>
            <w:lang w:val="en-US"/>
          </w:rPr>
          <w:t>G.9955</w:t>
        </w:r>
      </w:hyperlink>
      <w:r w:rsidRPr="0017299B">
        <w:rPr>
          <w:bCs/>
          <w:lang w:val="en-US"/>
        </w:rPr>
        <w:t>)</w:t>
      </w:r>
      <w:r w:rsidRPr="0017299B">
        <w:rPr>
          <w:lang w:val="en-US"/>
        </w:rPr>
        <w:t xml:space="preserve"> for NB-PLC/smart grid therefore use best practice in avoiding incompatibilities with </w:t>
      </w:r>
      <w:proofErr w:type="spellStart"/>
      <w:r w:rsidRPr="0017299B">
        <w:rPr>
          <w:lang w:val="en-US"/>
        </w:rPr>
        <w:t>radiocommunication</w:t>
      </w:r>
      <w:proofErr w:type="spellEnd"/>
      <w:r w:rsidRPr="0017299B">
        <w:rPr>
          <w:lang w:val="en-US"/>
        </w:rPr>
        <w:t xml:space="preserve"> services that could arise with the ubiquitous deployment of PLT for smart grid communications. However, other standards developing organizations (SDOs) and industry groups outside ITU have taken an interest in developing PLT products for smart grid applications, which may need to give due consideration to compatibility requirements. ITU-T has therefore taken the lead in coordinating the work on PLT for smart grid, initially through </w:t>
      </w:r>
      <w:r w:rsidRPr="0017299B">
        <w:rPr>
          <w:rFonts w:eastAsia="MS PGothic"/>
          <w:lang w:val="en-US" w:eastAsia="ja-JP"/>
        </w:rPr>
        <w:t>a dedicated group called the Joint Coordination Activity on Smart Grid and Home Networking (</w:t>
      </w:r>
      <w:hyperlink r:id="rId36" w:history="1">
        <w:r w:rsidRPr="0017299B">
          <w:rPr>
            <w:rFonts w:eastAsia="MS PGothic"/>
            <w:color w:val="0000FF"/>
            <w:u w:val="single"/>
            <w:lang w:val="en-US" w:eastAsia="ja-JP"/>
          </w:rPr>
          <w:t>JCA SG&amp;HN</w:t>
        </w:r>
      </w:hyperlink>
      <w:r w:rsidRPr="0017299B">
        <w:rPr>
          <w:rFonts w:eastAsia="MS PGothic"/>
          <w:lang w:val="en-US" w:eastAsia="ja-JP"/>
        </w:rPr>
        <w:t>), which was established by the Telecommunications Standardization Advisory Group (TSAG) a</w:t>
      </w:r>
      <w:r w:rsidRPr="0017299B">
        <w:rPr>
          <w:szCs w:val="24"/>
          <w:lang w:val="en-US" w:eastAsia="en-GB"/>
        </w:rPr>
        <w:t xml:space="preserve">t its meeting of January 2012, replacing the former JCA on Home Networking (JCA-HN). The scope set for the </w:t>
      </w:r>
      <w:hyperlink r:id="rId37"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was </w:t>
      </w:r>
      <w:r w:rsidRPr="0017299B">
        <w:rPr>
          <w:szCs w:val="24"/>
          <w:lang w:val="en-US" w:eastAsia="en-GB"/>
        </w:rPr>
        <w:t xml:space="preserve">the coordination, both inside and outside of the ITU-T, of standardization work concerning all network aspects of smart grid and related communication as well as home networking. The </w:t>
      </w:r>
      <w:hyperlink r:id="rId38" w:history="1">
        <w:r w:rsidRPr="0017299B">
          <w:rPr>
            <w:rFonts w:eastAsia="MS PGothic"/>
            <w:color w:val="0000FF"/>
            <w:u w:val="single"/>
            <w:lang w:val="en-US" w:eastAsia="ja-JP"/>
          </w:rPr>
          <w:t>JCA SG&amp;HN</w:t>
        </w:r>
      </w:hyperlink>
      <w:r w:rsidRPr="0017299B">
        <w:rPr>
          <w:rFonts w:eastAsia="MS PGothic"/>
          <w:color w:val="0000FF"/>
          <w:u w:val="single"/>
          <w:lang w:val="en-US" w:eastAsia="ja-JP"/>
        </w:rPr>
        <w:t xml:space="preserve"> </w:t>
      </w:r>
      <w:r w:rsidRPr="0017299B">
        <w:rPr>
          <w:szCs w:val="24"/>
          <w:lang w:val="en-US" w:eastAsia="en-GB"/>
        </w:rPr>
        <w:t>successfully concluded in June 2013 and, from hereafter, coordination on “Smart Grid and Home Networking” is being led directly by ITU-T Study Group 15.</w:t>
      </w:r>
    </w:p>
    <w:p w14:paraId="1AAC5AAB" w14:textId="77777777" w:rsidR="00AA1495" w:rsidRPr="0017299B" w:rsidRDefault="00AA1495" w:rsidP="00583635">
      <w:pPr>
        <w:rPr>
          <w:rFonts w:eastAsia="MS PGothic"/>
          <w:lang w:val="en-US"/>
        </w:rPr>
      </w:pPr>
      <w:r w:rsidRPr="0017299B">
        <w:rPr>
          <w:rFonts w:eastAsia="MS PGothic"/>
          <w:lang w:val="en-US" w:eastAsia="ja-JP"/>
        </w:rPr>
        <w:lastRenderedPageBreak/>
        <w:t xml:space="preserve">These coordination initiatives build on comprehensive informative previously being assembled through the </w:t>
      </w:r>
      <w:hyperlink r:id="rId39" w:history="1">
        <w:r w:rsidRPr="0017299B">
          <w:rPr>
            <w:color w:val="0000FF"/>
            <w:u w:val="single"/>
            <w:lang w:val="en-US"/>
          </w:rPr>
          <w:t>ITU-T Focus Group on Smart Grid</w:t>
        </w:r>
      </w:hyperlink>
      <w:r w:rsidRPr="0017299B">
        <w:rPr>
          <w:rFonts w:eastAsia="MS PGothic"/>
          <w:lang w:val="en-US"/>
        </w:rPr>
        <w:t>, which was established by the February 2010 meeting of the ITU-T TSAG in order to provide ITU-T Study Groups with a common forum for smart grid activities on standardization and to collaborate with smart grid communities worldwide (e.g. research institutes, forums, academia, SDOs and industry groups).  The objectives identified were to:</w:t>
      </w:r>
    </w:p>
    <w:p w14:paraId="611F22BE"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identify potential impacts on standards development;</w:t>
      </w:r>
    </w:p>
    <w:p w14:paraId="0284BDF3"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investigate future ITU-T study items and related actions; </w:t>
      </w:r>
    </w:p>
    <w:p w14:paraId="3977CE79"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familiarize ITU-T and standardization communities with emerging attributes of smart grid; </w:t>
      </w:r>
    </w:p>
    <w:p w14:paraId="4438BE78"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 xml:space="preserve">encourage collaboration between ITU-T and smart grid communities. </w:t>
      </w:r>
    </w:p>
    <w:p w14:paraId="4FEFC926" w14:textId="77777777" w:rsidR="00AA1495" w:rsidRPr="0017299B" w:rsidRDefault="00AA1495" w:rsidP="00583635">
      <w:pPr>
        <w:rPr>
          <w:rFonts w:eastAsia="MS PGothic"/>
          <w:highlight w:val="cyan"/>
          <w:lang w:val="en-US" w:eastAsia="ja-JP"/>
        </w:rPr>
      </w:pPr>
      <w:r w:rsidRPr="0017299B">
        <w:rPr>
          <w:rFonts w:eastAsia="MS PGothic"/>
          <w:lang w:val="en-US" w:eastAsia="ja-JP"/>
        </w:rPr>
        <w:t xml:space="preserve">ITU-T has also been developing standards for wireless home networking technologies. Wireless technologies can provide smart grid for all utilities and can easily connect directly into an IP based infrastructure when electrical safety or legal considerations prevent directly wired connections, which can be the case with gas or water meters. </w:t>
      </w:r>
    </w:p>
    <w:p w14:paraId="3D04A28D" w14:textId="77777777" w:rsidR="00AA1495" w:rsidRPr="0017299B" w:rsidRDefault="00AA1495" w:rsidP="00583635">
      <w:pPr>
        <w:rPr>
          <w:lang w:val="en-US"/>
        </w:rPr>
      </w:pPr>
      <w:r w:rsidRPr="0017299B">
        <w:rPr>
          <w:rFonts w:eastAsia="MS PGothic"/>
          <w:lang w:val="en-US" w:eastAsia="ja-JP"/>
        </w:rPr>
        <w:t xml:space="preserve">ITU-T has developed </w:t>
      </w:r>
      <w:r w:rsidRPr="0017299B">
        <w:rPr>
          <w:lang w:val="en-US"/>
        </w:rPr>
        <w:t xml:space="preserve">Recommendation ITU-T </w:t>
      </w:r>
      <w:hyperlink r:id="rId40" w:history="1">
        <w:r w:rsidRPr="0017299B">
          <w:rPr>
            <w:b/>
            <w:color w:val="0000FF"/>
            <w:szCs w:val="24"/>
            <w:u w:val="single"/>
            <w:lang w:val="en-US"/>
          </w:rPr>
          <w:t>G.9959</w:t>
        </w:r>
      </w:hyperlink>
      <w:r w:rsidRPr="0017299B">
        <w:rPr>
          <w:bCs/>
          <w:color w:val="0000FF"/>
          <w:szCs w:val="24"/>
          <w:lang w:val="en-US"/>
        </w:rPr>
        <w:t>,</w:t>
      </w:r>
      <w:r w:rsidRPr="0017299B">
        <w:rPr>
          <w:lang w:val="en-US"/>
        </w:rPr>
        <w:t xml:space="preserve"> </w:t>
      </w:r>
      <w:r w:rsidRPr="0017299B">
        <w:rPr>
          <w:i/>
          <w:lang w:val="en-US"/>
        </w:rPr>
        <w:t xml:space="preserve">Short range narrow-band digital </w:t>
      </w:r>
      <w:proofErr w:type="spellStart"/>
      <w:r w:rsidRPr="0017299B">
        <w:rPr>
          <w:i/>
          <w:lang w:val="en-US"/>
        </w:rPr>
        <w:t>radiocommunication</w:t>
      </w:r>
      <w:proofErr w:type="spellEnd"/>
      <w:r w:rsidRPr="0017299B">
        <w:rPr>
          <w:i/>
          <w:lang w:val="en-US"/>
        </w:rPr>
        <w:t xml:space="preserve"> transceivers</w:t>
      </w:r>
      <w:r w:rsidRPr="0017299B">
        <w:rPr>
          <w:lang w:val="en-US"/>
        </w:rPr>
        <w:t xml:space="preserve">, in order to provide for narrow band Wireless LAN functionality suitable for smart grid applications. During the early drafting stages of this work there had been some discussion between ITU-R and ITU-T concerning suitable frequency bands for such applications. At issue were the advantages and disadvantages of identifying frequencies within bands subject to some form of regulatory control by administrations or in bands designated for ISM use or otherwise designated at regional or national level for deregulated use, i.e., without a requirement for individual licensing. Much of the discussion was on security and reliability concerns, as smart grid communications may contain billing and personal data, with respect to bands that are freely available for a number of deregulated uses. </w:t>
      </w:r>
    </w:p>
    <w:p w14:paraId="75DCDCB4" w14:textId="77777777" w:rsidR="00AA1495" w:rsidRPr="0017299B" w:rsidRDefault="00AA1495" w:rsidP="00583635">
      <w:pPr>
        <w:rPr>
          <w:lang w:val="en-US"/>
        </w:rPr>
      </w:pPr>
      <w:r w:rsidRPr="0017299B">
        <w:rPr>
          <w:lang w:val="en-US"/>
        </w:rPr>
        <w:t xml:space="preserve">Several frequencies falling within bands around 900 MHz, according to national and regional designations for deregulated use, have now been advised as suitable for use under Recommendation ITU-T G.9959, of which only two, in Region 2, fall within a band designated for use by ISM applications. One of the design criteria for transceivers working to G.9959 is that they should supports 1,2 or 3 channels (each channel being associated with a </w:t>
      </w:r>
      <w:proofErr w:type="spellStart"/>
      <w:r w:rsidRPr="0017299B">
        <w:rPr>
          <w:lang w:val="en-US"/>
        </w:rPr>
        <w:t>centre</w:t>
      </w:r>
      <w:proofErr w:type="spellEnd"/>
      <w:r w:rsidRPr="0017299B">
        <w:rPr>
          <w:lang w:val="en-US"/>
        </w:rPr>
        <w:t xml:space="preserve"> frequency) depending on the availability of channels in the specific region/country concerned.</w:t>
      </w:r>
    </w:p>
    <w:p w14:paraId="350BCB4B" w14:textId="77777777" w:rsidR="00AA1495" w:rsidRPr="0017299B" w:rsidRDefault="00AA1495" w:rsidP="00583635">
      <w:pPr>
        <w:rPr>
          <w:lang w:val="en-US"/>
        </w:rPr>
      </w:pPr>
      <w:r w:rsidRPr="0017299B">
        <w:rPr>
          <w:lang w:val="en-US"/>
        </w:rPr>
        <w:t xml:space="preserve">With regards to the choice and suitability of worldwide frequencies for </w:t>
      </w:r>
      <w:hyperlink r:id="rId41" w:history="1">
        <w:r w:rsidRPr="0017299B">
          <w:rPr>
            <w:rStyle w:val="Hyperlink"/>
            <w:lang w:val="en-US"/>
          </w:rPr>
          <w:t>G.9959</w:t>
        </w:r>
      </w:hyperlink>
      <w:r w:rsidRPr="0017299B">
        <w:rPr>
          <w:lang w:val="en-US"/>
        </w:rPr>
        <w:t xml:space="preserve">, the basic requirement for </w:t>
      </w:r>
      <w:hyperlink r:id="rId42" w:history="1">
        <w:r w:rsidRPr="0017299B">
          <w:rPr>
            <w:rStyle w:val="Hyperlink"/>
            <w:lang w:val="en-US"/>
          </w:rPr>
          <w:t>G.9959</w:t>
        </w:r>
      </w:hyperlink>
      <w:r w:rsidRPr="0017299B">
        <w:rPr>
          <w:lang w:val="en-US"/>
        </w:rPr>
        <w:t xml:space="preserve"> is to be backwards compatible with </w:t>
      </w:r>
      <w:commentRangeStart w:id="30"/>
      <w:r w:rsidRPr="0017299B">
        <w:rPr>
          <w:lang w:val="en-US"/>
        </w:rPr>
        <w:t xml:space="preserve">the </w:t>
      </w:r>
      <w:hyperlink r:id="rId43" w:history="1">
        <w:r w:rsidRPr="0017299B">
          <w:rPr>
            <w:rStyle w:val="Hyperlink"/>
            <w:lang w:val="en-US"/>
          </w:rPr>
          <w:t>Z-Wave</w:t>
        </w:r>
      </w:hyperlink>
      <w:r w:rsidRPr="0017299B">
        <w:rPr>
          <w:rStyle w:val="FootnoteReference"/>
          <w:lang w:val="en-US"/>
        </w:rPr>
        <w:footnoteReference w:id="18"/>
      </w:r>
      <w:r w:rsidRPr="0017299B">
        <w:rPr>
          <w:lang w:val="en-US"/>
        </w:rPr>
        <w:t xml:space="preserve"> technology which has been operating in the field for more than a decade. </w:t>
      </w:r>
      <w:commentRangeEnd w:id="30"/>
      <w:r w:rsidR="00CD7C44">
        <w:rPr>
          <w:rStyle w:val="CommentReference"/>
        </w:rPr>
        <w:commentReference w:id="30"/>
      </w:r>
      <w:r w:rsidRPr="0017299B">
        <w:rPr>
          <w:lang w:val="en-US"/>
        </w:rPr>
        <w:t xml:space="preserve">When considering assigning new frequencies for use by </w:t>
      </w:r>
      <w:hyperlink r:id="rId44" w:history="1">
        <w:r w:rsidRPr="0017299B">
          <w:rPr>
            <w:rStyle w:val="Hyperlink"/>
            <w:lang w:val="en-US"/>
          </w:rPr>
          <w:t>G.9959</w:t>
        </w:r>
      </w:hyperlink>
      <w:r w:rsidRPr="0017299B">
        <w:rPr>
          <w:lang w:val="en-US"/>
        </w:rPr>
        <w:t xml:space="preserve">, it should be taken into account that this may render future products based on </w:t>
      </w:r>
      <w:hyperlink r:id="rId45" w:history="1">
        <w:r w:rsidRPr="0017299B">
          <w:rPr>
            <w:rStyle w:val="Hyperlink"/>
            <w:lang w:val="en-US"/>
          </w:rPr>
          <w:t>G.9959</w:t>
        </w:r>
      </w:hyperlink>
      <w:r w:rsidRPr="0017299B">
        <w:rPr>
          <w:lang w:val="en-US"/>
        </w:rPr>
        <w:t xml:space="preserve"> incompatible with existing Z-Wave devices and thus, prevent new </w:t>
      </w:r>
      <w:hyperlink r:id="rId46" w:history="1">
        <w:r w:rsidRPr="0017299B">
          <w:rPr>
            <w:rStyle w:val="Hyperlink"/>
            <w:lang w:val="en-US"/>
          </w:rPr>
          <w:t>G.9959</w:t>
        </w:r>
      </w:hyperlink>
      <w:r w:rsidRPr="0017299B">
        <w:rPr>
          <w:lang w:val="en-US"/>
        </w:rPr>
        <w:t xml:space="preserve"> devices from leveraging from the large interoperable ecosystem which already exists. </w:t>
      </w:r>
    </w:p>
    <w:p w14:paraId="2082D749" w14:textId="77777777" w:rsidR="00AA1495" w:rsidRPr="0017299B" w:rsidRDefault="00AA1495" w:rsidP="00583635">
      <w:pPr>
        <w:rPr>
          <w:lang w:val="en-US"/>
        </w:rPr>
      </w:pPr>
      <w:commentRangeStart w:id="31"/>
      <w:r w:rsidRPr="0017299B">
        <w:rPr>
          <w:lang w:val="en-US"/>
        </w:rPr>
        <w:t xml:space="preserve">It should also be noted that </w:t>
      </w:r>
      <w:hyperlink r:id="rId47" w:history="1">
        <w:r w:rsidRPr="0017299B">
          <w:rPr>
            <w:rStyle w:val="Hyperlink"/>
            <w:lang w:val="en-US"/>
          </w:rPr>
          <w:t>G.9959</w:t>
        </w:r>
      </w:hyperlink>
      <w:r w:rsidRPr="0017299B">
        <w:rPr>
          <w:lang w:val="en-US"/>
        </w:rPr>
        <w:t xml:space="preserve"> based systems may employ frequency hopping and mesh routing in case direct range transmission is not possible because of long range, attenuation, distortion or temporary interference. This increases the robustness of the system when operating over unlicensed bands.</w:t>
      </w:r>
      <w:commentRangeEnd w:id="31"/>
      <w:r w:rsidR="00FE2F0F">
        <w:rPr>
          <w:rStyle w:val="CommentReference"/>
        </w:rPr>
        <w:commentReference w:id="31"/>
      </w:r>
    </w:p>
    <w:p w14:paraId="5689D998" w14:textId="77777777" w:rsidR="00AA1495" w:rsidRPr="0017299B" w:rsidRDefault="00AA1495" w:rsidP="00583635">
      <w:pPr>
        <w:rPr>
          <w:lang w:val="en-US"/>
        </w:rPr>
      </w:pPr>
      <w:r w:rsidRPr="0017299B">
        <w:rPr>
          <w:lang w:val="en-US"/>
        </w:rPr>
        <w:lastRenderedPageBreak/>
        <w:t>In addition to the spectrum management and compatibility considerations within the remit of ITU</w:t>
      </w:r>
      <w:r w:rsidRPr="0017299B">
        <w:rPr>
          <w:lang w:val="en-US"/>
        </w:rPr>
        <w:noBreakHyphen/>
        <w:t>R, there are also legal, privacy and security issues that will need to be considered in the appropriate fora on the integrity of wireless devices used in smart grid. Such considerations may have a bearing on the identification of frequencies for use in wireless smart grid communications – in particular the need to avoid interception, spoofing, data corruption, or loss in relation to charging and billing data. This has been the subject of comment in consultations by the United Kingdom Department of Energy and Climate Change</w:t>
      </w:r>
      <w:r w:rsidRPr="0017299B">
        <w:rPr>
          <w:rStyle w:val="FootnoteReference"/>
          <w:lang w:val="en-US"/>
        </w:rPr>
        <w:footnoteReference w:id="19"/>
      </w:r>
      <w:r w:rsidRPr="0017299B">
        <w:rPr>
          <w:lang w:val="en-US"/>
        </w:rPr>
        <w:t xml:space="preserve"> where various views were expressed on whether the frequencies used for the wireless components of Smart Grid communications should be from bands allocated and protected for such purposes, or in deregulated (unlicensed) bands. Note that billing and charging data is deemed to personal data in several countries and therefore subject to strict protection under data protection legislations.</w:t>
      </w:r>
    </w:p>
    <w:p w14:paraId="016D8067" w14:textId="77777777" w:rsidR="00AA1495" w:rsidRPr="0017299B" w:rsidRDefault="00AA1495" w:rsidP="00583635">
      <w:pPr>
        <w:rPr>
          <w:lang w:val="en-US"/>
        </w:rPr>
      </w:pPr>
      <w:r w:rsidRPr="0017299B">
        <w:rPr>
          <w:lang w:val="en-US"/>
        </w:rPr>
        <w:t xml:space="preserve">Many wireless technologies provide strong security and privacy to protect user data in Smart Grid applications.  For example: IEEE 802 standards provide robust, link-level privacy and security that is appropriate to protect personal data in cabled and wireless networks (both licensed and license exempt bands); also, 3GPP technologies provide means for network-wide </w:t>
      </w:r>
      <w:proofErr w:type="spellStart"/>
      <w:r w:rsidRPr="0017299B">
        <w:rPr>
          <w:lang w:val="en-US"/>
        </w:rPr>
        <w:t>authorisation</w:t>
      </w:r>
      <w:proofErr w:type="spellEnd"/>
      <w:r w:rsidRPr="0017299B">
        <w:rPr>
          <w:lang w:val="en-US"/>
        </w:rPr>
        <w:t>, authentication, privacy and security.</w:t>
      </w:r>
    </w:p>
    <w:p w14:paraId="60E39D46" w14:textId="77777777" w:rsidR="00AA1495" w:rsidRPr="0017299B" w:rsidRDefault="00AA1495" w:rsidP="0017299B">
      <w:pPr>
        <w:rPr>
          <w:lang w:val="en-US"/>
        </w:rPr>
      </w:pPr>
      <w:r w:rsidRPr="0017299B">
        <w:rPr>
          <w:lang w:val="en-US"/>
        </w:rPr>
        <w:t>Other wireless communication technologies that can contribute to smart grid requirements include cellular technologies and sound broadcasting. Cellular networks under 3GPP responsibility (i.e. GSM/EDGE, WCDMA/HSPA and LTE) have evolved from providing telephony services to support a wide range of data applications, with in-built security and Quality of Service support. In</w:t>
      </w:r>
      <w:r w:rsidR="0017299B">
        <w:rPr>
          <w:lang w:val="en-US"/>
        </w:rPr>
        <w:t> </w:t>
      </w:r>
      <w:r w:rsidRPr="0017299B">
        <w:rPr>
          <w:lang w:val="en-US"/>
        </w:rPr>
        <w:t xml:space="preserve">recent 3GPP releases standardization enhancements for Machine-Type Communication (MTC) have also been introduced, including support for congestion control, improved device battery lifetime and low complexity device support. Smart meters are available with individual monitoring and control functions provided using GSM technology. Also, inaudible subcarriers have been used for decades for simple wide area switching between metering tariffs using FM broadcasting networks in the USA and the AM 198 kHz national coverage broadcasting service in the United Kingdom. The IEEE 802 LAN/MAN standards committee has developed several standards that are being used to support Smart Grid applications.  </w:t>
      </w:r>
    </w:p>
    <w:p w14:paraId="17156691" w14:textId="77777777" w:rsidR="00AA1495" w:rsidRPr="0017299B" w:rsidRDefault="00AA1495" w:rsidP="00583635">
      <w:pPr>
        <w:rPr>
          <w:rFonts w:eastAsia="Batang"/>
          <w:lang w:val="en-US"/>
        </w:rPr>
      </w:pPr>
      <w:r w:rsidRPr="0017299B">
        <w:rPr>
          <w:rFonts w:eastAsia="MS PGothic"/>
          <w:lang w:val="en-US" w:eastAsia="ja-JP"/>
        </w:rPr>
        <w:t>The parallel activities on smart grid communication technologies in the ITU-R Sector come under the new ITU-R Study Group</w:t>
      </w:r>
      <w:r w:rsidRPr="0017299B">
        <w:rPr>
          <w:lang w:val="en-US"/>
        </w:rPr>
        <w:t> </w:t>
      </w:r>
      <w:r w:rsidRPr="0017299B">
        <w:rPr>
          <w:rFonts w:eastAsia="MS PGothic"/>
          <w:lang w:val="en-US" w:eastAsia="ja-JP"/>
        </w:rPr>
        <w:t>1 Que</w:t>
      </w:r>
      <w:r w:rsidRPr="0017299B">
        <w:rPr>
          <w:lang w:val="en-US"/>
        </w:rPr>
        <w:t xml:space="preserve">stion ITU-R </w:t>
      </w:r>
      <w:r w:rsidRPr="0017299B">
        <w:rPr>
          <w:b/>
          <w:lang w:val="en-US"/>
        </w:rPr>
        <w:t>236/1</w:t>
      </w:r>
      <w:r w:rsidRPr="0017299B">
        <w:rPr>
          <w:lang w:val="en-US"/>
        </w:rPr>
        <w:t xml:space="preserve">, </w:t>
      </w:r>
      <w:r w:rsidRPr="0017299B">
        <w:rPr>
          <w:i/>
          <w:lang w:val="en-US"/>
        </w:rPr>
        <w:t xml:space="preserve">“Impact on </w:t>
      </w:r>
      <w:proofErr w:type="spellStart"/>
      <w:r w:rsidRPr="0017299B">
        <w:rPr>
          <w:i/>
          <w:lang w:val="en-US"/>
        </w:rPr>
        <w:t>radiocommunication</w:t>
      </w:r>
      <w:proofErr w:type="spellEnd"/>
      <w:r w:rsidRPr="0017299B">
        <w:rPr>
          <w:i/>
          <w:lang w:val="en-US"/>
        </w:rPr>
        <w:t xml:space="preserve"> systems from wireless and wired data transmission technologies used for the support of power grid management systems”</w:t>
      </w:r>
      <w:r w:rsidRPr="0017299B">
        <w:rPr>
          <w:rFonts w:eastAsia="MS PGothic"/>
          <w:lang w:val="en-US" w:eastAsia="ja-JP"/>
        </w:rPr>
        <w:t>.</w:t>
      </w:r>
    </w:p>
    <w:p w14:paraId="2B0C8957" w14:textId="77777777" w:rsidR="00AA1495" w:rsidRPr="0017299B" w:rsidRDefault="00AA1495" w:rsidP="00583635">
      <w:pPr>
        <w:pStyle w:val="Heading1"/>
        <w:rPr>
          <w:rFonts w:eastAsia="Batang"/>
          <w:lang w:val="en-US"/>
        </w:rPr>
      </w:pPr>
      <w:bookmarkStart w:id="32" w:name="_Toc421882696"/>
      <w:r w:rsidRPr="0017299B">
        <w:rPr>
          <w:rFonts w:eastAsia="Batang"/>
          <w:lang w:val="en-US" w:eastAsia="ko-KR"/>
        </w:rPr>
        <w:t>6</w:t>
      </w:r>
      <w:r w:rsidRPr="0017299B">
        <w:rPr>
          <w:rFonts w:eastAsia="Batang"/>
          <w:lang w:val="en-US"/>
        </w:rPr>
        <w:tab/>
      </w:r>
      <w:commentRangeStart w:id="33"/>
      <w:del w:id="34" w:author="Godfrey, Tim" w:date="2015-09-14T04:24:00Z">
        <w:r w:rsidRPr="0017299B" w:rsidDel="008F6BEB">
          <w:rPr>
            <w:rFonts w:eastAsia="Batang"/>
            <w:lang w:val="en-US"/>
          </w:rPr>
          <w:delText>Data rates, bandwidths, frequency bands and spectrum requirements</w:delText>
        </w:r>
      </w:del>
      <w:ins w:id="35" w:author="Godfrey, Tim" w:date="2015-09-14T04:24:00Z">
        <w:r w:rsidR="008F6BEB">
          <w:rPr>
            <w:rFonts w:eastAsia="Batang"/>
            <w:lang w:val="en-US"/>
          </w:rPr>
          <w:t xml:space="preserve">Standards </w:t>
        </w:r>
      </w:ins>
      <w:del w:id="36" w:author="Godfrey, Tim" w:date="2015-09-14T04:24:00Z">
        <w:r w:rsidRPr="0017299B" w:rsidDel="008F6BEB">
          <w:rPr>
            <w:rFonts w:eastAsia="Batang"/>
            <w:lang w:val="en-US"/>
          </w:rPr>
          <w:delText xml:space="preserve"> </w:delText>
        </w:r>
      </w:del>
      <w:r w:rsidRPr="0017299B">
        <w:rPr>
          <w:rFonts w:eastAsia="Batang"/>
          <w:lang w:val="en-US"/>
        </w:rPr>
        <w:t>needed to support the needs of power grid management systems</w:t>
      </w:r>
      <w:bookmarkEnd w:id="32"/>
      <w:commentRangeEnd w:id="33"/>
      <w:r w:rsidR="008F6BEB">
        <w:rPr>
          <w:rStyle w:val="CommentReference"/>
          <w:b w:val="0"/>
        </w:rPr>
        <w:commentReference w:id="33"/>
      </w:r>
    </w:p>
    <w:p w14:paraId="1AFD9F15" w14:textId="77777777" w:rsidR="00AA1495" w:rsidRPr="0017299B" w:rsidRDefault="00AA1495" w:rsidP="00583635">
      <w:pPr>
        <w:pStyle w:val="Heading2"/>
        <w:rPr>
          <w:rFonts w:eastAsia="Batang"/>
          <w:lang w:val="en-US"/>
        </w:rPr>
      </w:pPr>
      <w:bookmarkStart w:id="37" w:name="_Toc421882697"/>
      <w:r w:rsidRPr="0017299B">
        <w:rPr>
          <w:rFonts w:eastAsia="Batang"/>
          <w:lang w:val="en-US" w:eastAsia="ko-KR"/>
        </w:rPr>
        <w:t>6</w:t>
      </w:r>
      <w:r w:rsidRPr="0017299B">
        <w:rPr>
          <w:rFonts w:eastAsia="Batang"/>
          <w:lang w:val="en-US"/>
        </w:rPr>
        <w:t>.1</w:t>
      </w:r>
      <w:r w:rsidRPr="0017299B">
        <w:rPr>
          <w:rFonts w:eastAsia="Batang"/>
          <w:lang w:val="en-US"/>
        </w:rPr>
        <w:tab/>
        <w:t>Overview</w:t>
      </w:r>
      <w:bookmarkEnd w:id="37"/>
    </w:p>
    <w:p w14:paraId="0ECC9F41" w14:textId="77777777" w:rsidR="00AA1495" w:rsidRPr="0017299B" w:rsidRDefault="00AA1495" w:rsidP="0017299B">
      <w:pPr>
        <w:rPr>
          <w:rFonts w:eastAsia="Batang"/>
          <w:lang w:val="en-US"/>
        </w:rPr>
      </w:pPr>
      <w:r w:rsidRPr="0017299B">
        <w:rPr>
          <w:rFonts w:eastAsia="Batang"/>
          <w:lang w:val="en-US"/>
        </w:rPr>
        <w:fldChar w:fldCharType="begin"/>
      </w:r>
      <w:r w:rsidRPr="0017299B">
        <w:rPr>
          <w:rFonts w:eastAsia="Batang"/>
          <w:lang w:val="en-US"/>
        </w:rPr>
        <w:instrText xml:space="preserve"> REF _Ref371943642 \h </w:instrText>
      </w:r>
      <w:r w:rsidRPr="0017299B">
        <w:rPr>
          <w:rFonts w:eastAsia="Batang"/>
          <w:lang w:val="en-US"/>
        </w:rPr>
      </w:r>
      <w:r w:rsidRPr="0017299B">
        <w:rPr>
          <w:rFonts w:eastAsia="Batang"/>
          <w:lang w:val="en-US"/>
        </w:rPr>
        <w:fldChar w:fldCharType="separate"/>
      </w:r>
      <w:r w:rsidR="00DA7216" w:rsidRPr="0017299B">
        <w:rPr>
          <w:lang w:val="en-US"/>
        </w:rPr>
        <w:t xml:space="preserve">Figure </w:t>
      </w:r>
      <w:r w:rsidR="00DA7216">
        <w:rPr>
          <w:noProof/>
          <w:lang w:val="en-US"/>
        </w:rPr>
        <w:t>1</w:t>
      </w:r>
      <w:r w:rsidRPr="0017299B">
        <w:rPr>
          <w:rFonts w:eastAsia="Batang"/>
          <w:lang w:val="en-US"/>
        </w:rPr>
        <w:fldChar w:fldCharType="end"/>
      </w:r>
      <w:r w:rsidRPr="0017299B">
        <w:rPr>
          <w:rFonts w:eastAsia="Batang"/>
          <w:lang w:val="en-US"/>
        </w:rPr>
        <w:t xml:space="preserve"> is an example of a Smart Grid reference architecture.  In the figure, the following elements are illustrated</w:t>
      </w:r>
      <w:r w:rsidRPr="0017299B">
        <w:rPr>
          <w:rStyle w:val="FootnoteReference"/>
          <w:rFonts w:eastAsia="Batang"/>
          <w:lang w:val="en-US"/>
        </w:rPr>
        <w:footnoteReference w:id="20"/>
      </w:r>
      <w:r w:rsidR="0017299B" w:rsidRPr="0017299B">
        <w:rPr>
          <w:rFonts w:eastAsia="Batang"/>
          <w:lang w:val="en-US"/>
        </w:rPr>
        <w:t>:</w:t>
      </w:r>
    </w:p>
    <w:p w14:paraId="5B06440C" w14:textId="77777777" w:rsidR="00AA1495" w:rsidRPr="0017299B" w:rsidRDefault="00AA1495" w:rsidP="00583635">
      <w:pPr>
        <w:pStyle w:val="enumlev1"/>
        <w:rPr>
          <w:rFonts w:eastAsia="Batang"/>
          <w:lang w:val="en-US"/>
        </w:rPr>
      </w:pPr>
      <w:r w:rsidRPr="0017299B">
        <w:rPr>
          <w:lang w:val="en-US" w:eastAsia="ja-JP"/>
        </w:rPr>
        <w:t>•</w:t>
      </w:r>
      <w:r w:rsidRPr="0017299B">
        <w:rPr>
          <w:lang w:val="en-US" w:eastAsia="ja-JP"/>
        </w:rPr>
        <w:tab/>
      </w:r>
      <w:r w:rsidRPr="0017299B">
        <w:rPr>
          <w:rFonts w:eastAsia="Batang"/>
          <w:lang w:val="en-US"/>
        </w:rPr>
        <w:t>Home area network (HAN)</w:t>
      </w:r>
      <w:r w:rsidR="0017299B">
        <w:rPr>
          <w:rFonts w:eastAsia="Batang"/>
          <w:lang w:val="en-US"/>
        </w:rPr>
        <w:t xml:space="preserve"> </w:t>
      </w:r>
      <w:r w:rsidRPr="0017299B">
        <w:rPr>
          <w:rFonts w:eastAsia="Batang"/>
          <w:lang w:val="en-US"/>
        </w:rPr>
        <w:t>–</w:t>
      </w:r>
      <w:r w:rsidR="0017299B">
        <w:rPr>
          <w:rFonts w:eastAsia="Batang"/>
          <w:lang w:val="en-US"/>
        </w:rPr>
        <w:t xml:space="preserve"> </w:t>
      </w:r>
      <w:r w:rsidRPr="0017299B">
        <w:rPr>
          <w:rFonts w:eastAsia="Batang"/>
          <w:lang w:val="en-US"/>
        </w:rPr>
        <w:t>A network of energy management devices, digital consumer electronics, signal-controlled or enabled appliances, and applications within a home environment that is on the home side of the electric meter.</w:t>
      </w:r>
    </w:p>
    <w:p w14:paraId="1A6D6C7C" w14:textId="77777777" w:rsidR="00AA1495" w:rsidRPr="0017299B" w:rsidRDefault="00AA1495" w:rsidP="00583635">
      <w:pPr>
        <w:pStyle w:val="enumlev1"/>
        <w:rPr>
          <w:rFonts w:eastAsia="Batang"/>
          <w:lang w:val="en-US"/>
        </w:rPr>
      </w:pPr>
      <w:r w:rsidRPr="0017299B">
        <w:rPr>
          <w:lang w:val="en-US" w:eastAsia="ja-JP"/>
        </w:rPr>
        <w:lastRenderedPageBreak/>
        <w:t>•</w:t>
      </w:r>
      <w:r w:rsidRPr="0017299B">
        <w:rPr>
          <w:lang w:val="en-US" w:eastAsia="ja-JP"/>
        </w:rPr>
        <w:tab/>
      </w:r>
      <w:r w:rsidRPr="0017299B">
        <w:rPr>
          <w:rFonts w:eastAsia="Batang"/>
          <w:lang w:val="en-US"/>
        </w:rPr>
        <w:t>Field area network (FAN) – A network designed to provide connectivity to field DA devices.  The FAN may provide a connectivity path back to the substation upstream of the field DA devices or connectivity that bypasses the Substations and links the field DA devices into a centralized management and control system (commonly called a SCADA system).</w:t>
      </w:r>
    </w:p>
    <w:p w14:paraId="72E788A4" w14:textId="77777777" w:rsidR="00AA1495" w:rsidRPr="0017299B" w:rsidRDefault="00AA1495" w:rsidP="00583635">
      <w:pPr>
        <w:pStyle w:val="enumlev1"/>
        <w:rPr>
          <w:rFonts w:eastAsia="Batang"/>
          <w:lang w:val="en-US"/>
        </w:rPr>
      </w:pPr>
      <w:r w:rsidRPr="0017299B">
        <w:rPr>
          <w:lang w:val="en-US" w:eastAsia="ja-JP"/>
        </w:rPr>
        <w:t>•</w:t>
      </w:r>
      <w:r w:rsidRPr="0017299B">
        <w:rPr>
          <w:lang w:val="en-US" w:eastAsia="ja-JP"/>
        </w:rPr>
        <w:tab/>
      </w:r>
      <w:r w:rsidRPr="0017299B">
        <w:rPr>
          <w:rFonts w:eastAsia="Batang"/>
          <w:lang w:val="en-US"/>
        </w:rPr>
        <w:t>Neighborhood area network (NAN) – A network system intended to provide direct connectivity with Smart Grid end devices in a relatively small geographic area.  In practice a NAN may encompass an area the size of a few blocks in an urban environment, or areas several miles across in a rural environment.</w:t>
      </w:r>
    </w:p>
    <w:p w14:paraId="3771F33D" w14:textId="77777777" w:rsidR="00AA1495" w:rsidRPr="0017299B" w:rsidRDefault="00AA1495" w:rsidP="00583635">
      <w:pPr>
        <w:pStyle w:val="enumlev1"/>
        <w:rPr>
          <w:rFonts w:eastAsia="Batang"/>
          <w:lang w:val="en-US"/>
        </w:rPr>
      </w:pPr>
      <w:r w:rsidRPr="0017299B">
        <w:rPr>
          <w:lang w:val="en-US" w:eastAsia="ja-JP"/>
        </w:rPr>
        <w:t>•</w:t>
      </w:r>
      <w:r w:rsidRPr="0017299B">
        <w:rPr>
          <w:lang w:val="en-US" w:eastAsia="ja-JP"/>
        </w:rPr>
        <w:tab/>
      </w:r>
      <w:r w:rsidRPr="0017299B">
        <w:rPr>
          <w:rFonts w:eastAsia="Batang"/>
          <w:lang w:val="en-US"/>
        </w:rPr>
        <w:t>Wide area network (WAN)</w:t>
      </w:r>
      <w:r w:rsidR="0017299B" w:rsidRPr="0017299B">
        <w:t>.</w:t>
      </w:r>
    </w:p>
    <w:p w14:paraId="298D4826" w14:textId="77777777" w:rsidR="00AA1495" w:rsidRPr="0017299B" w:rsidRDefault="00AA1495" w:rsidP="00583635">
      <w:pPr>
        <w:pStyle w:val="enumlev1"/>
        <w:rPr>
          <w:rFonts w:eastAsia="Batang"/>
          <w:lang w:val="en-US"/>
        </w:rPr>
      </w:pPr>
      <w:r w:rsidRPr="0017299B">
        <w:rPr>
          <w:lang w:val="en-US" w:eastAsia="ja-JP"/>
        </w:rPr>
        <w:t>•</w:t>
      </w:r>
      <w:r w:rsidRPr="0017299B">
        <w:rPr>
          <w:lang w:val="en-US" w:eastAsia="ja-JP"/>
        </w:rPr>
        <w:tab/>
      </w:r>
      <w:r w:rsidRPr="0017299B">
        <w:rPr>
          <w:rFonts w:eastAsia="Batang"/>
          <w:lang w:val="en-US"/>
        </w:rPr>
        <w:t>Data aggregation point (DAP) – This device is a logical actor that represents a transition in most AMI networks between Wide Area Networks and Neighborhood Area Networks (e.g. Collector, Cell Relay, Base Station, Access Point, etc.).</w:t>
      </w:r>
    </w:p>
    <w:p w14:paraId="2C159D3E" w14:textId="77777777" w:rsidR="00AA1495" w:rsidRPr="0017299B" w:rsidRDefault="00AA1495" w:rsidP="00583635">
      <w:pPr>
        <w:pStyle w:val="enumlev1"/>
        <w:rPr>
          <w:rFonts w:eastAsia="Batang"/>
          <w:lang w:val="en-US"/>
        </w:rPr>
      </w:pPr>
      <w:r w:rsidRPr="0017299B">
        <w:rPr>
          <w:lang w:val="en-US" w:eastAsia="ja-JP"/>
        </w:rPr>
        <w:t>•</w:t>
      </w:r>
      <w:r w:rsidRPr="0017299B">
        <w:rPr>
          <w:lang w:val="en-US" w:eastAsia="ja-JP"/>
        </w:rPr>
        <w:tab/>
      </w:r>
      <w:r w:rsidRPr="0017299B">
        <w:rPr>
          <w:rFonts w:eastAsia="Batang"/>
          <w:lang w:val="en-US"/>
        </w:rPr>
        <w:t>Advanced metering infrastructure (AMI)</w:t>
      </w:r>
      <w:r w:rsidR="0017299B">
        <w:rPr>
          <w:rFonts w:eastAsia="Batang"/>
          <w:lang w:val="en-US"/>
        </w:rPr>
        <w:t xml:space="preserve"> </w:t>
      </w:r>
      <w:r w:rsidRPr="0017299B">
        <w:rPr>
          <w:rFonts w:eastAsia="Batang"/>
          <w:lang w:val="en-US"/>
        </w:rPr>
        <w:t>–</w:t>
      </w:r>
      <w:r w:rsidR="0017299B">
        <w:rPr>
          <w:rFonts w:eastAsia="Batang"/>
          <w:lang w:val="en-US"/>
        </w:rPr>
        <w:t xml:space="preserve"> </w:t>
      </w:r>
      <w:r w:rsidRPr="0017299B">
        <w:rPr>
          <w:rFonts w:eastAsia="Batang"/>
          <w:lang w:val="en-US"/>
        </w:rPr>
        <w:t>A network system specifically designed to support 2-way connectivity to Electric, Gas, and Water meters or more specifically for AMI meters and potentially the Energy Service Interface for the Utility.</w:t>
      </w:r>
    </w:p>
    <w:p w14:paraId="543E1948" w14:textId="77777777" w:rsidR="00AA1495" w:rsidRPr="0017299B" w:rsidRDefault="00AA1495" w:rsidP="00583635">
      <w:pPr>
        <w:pStyle w:val="enumlev1"/>
        <w:rPr>
          <w:rFonts w:eastAsia="Batang"/>
          <w:lang w:val="en-US"/>
        </w:rPr>
      </w:pPr>
      <w:r w:rsidRPr="0017299B">
        <w:rPr>
          <w:lang w:val="en-US" w:eastAsia="ja-JP"/>
        </w:rPr>
        <w:t>•</w:t>
      </w:r>
      <w:r w:rsidRPr="0017299B">
        <w:rPr>
          <w:lang w:val="en-US" w:eastAsia="ja-JP"/>
        </w:rPr>
        <w:tab/>
      </w:r>
      <w:r w:rsidRPr="0017299B">
        <w:rPr>
          <w:rFonts w:eastAsia="Batang"/>
          <w:lang w:val="en-US"/>
        </w:rPr>
        <w:t>Supervisory control and data acquisition (SCADA) – System used to routinely monitor electric distribution network operations and performs supervised control as needed.</w:t>
      </w:r>
    </w:p>
    <w:p w14:paraId="6D5CBD1D" w14:textId="77777777" w:rsidR="00AA1495" w:rsidRPr="0017299B" w:rsidRDefault="00AA1495" w:rsidP="00583635">
      <w:pPr>
        <w:pStyle w:val="enumlev1"/>
        <w:rPr>
          <w:rFonts w:eastAsia="Batang"/>
          <w:lang w:val="en-US"/>
        </w:rPr>
      </w:pPr>
      <w:r w:rsidRPr="0017299B">
        <w:rPr>
          <w:lang w:val="en-US" w:eastAsia="ja-JP"/>
        </w:rPr>
        <w:t>•</w:t>
      </w:r>
      <w:r w:rsidRPr="0017299B">
        <w:rPr>
          <w:lang w:val="en-US" w:eastAsia="ja-JP"/>
        </w:rPr>
        <w:tab/>
      </w:r>
      <w:r w:rsidRPr="0017299B">
        <w:rPr>
          <w:rFonts w:eastAsia="Batang"/>
          <w:lang w:val="en-US"/>
        </w:rPr>
        <w:t>Front end processor (FEP) –</w:t>
      </w:r>
      <w:r w:rsidR="0017299B">
        <w:rPr>
          <w:rFonts w:eastAsia="Batang"/>
          <w:lang w:val="en-US"/>
        </w:rPr>
        <w:t xml:space="preserve"> </w:t>
      </w:r>
      <w:r w:rsidRPr="0017299B">
        <w:rPr>
          <w:rFonts w:eastAsia="Batang"/>
          <w:lang w:val="en-US"/>
        </w:rPr>
        <w:t>This device serves as the primary conduit for issuing commands from DMS/SCADA and receiving information from field devices deployed with in the Distribution network.</w:t>
      </w:r>
    </w:p>
    <w:p w14:paraId="19CFF933" w14:textId="77777777" w:rsidR="00AA1495" w:rsidRPr="0017299B" w:rsidRDefault="00AA1495" w:rsidP="00583635">
      <w:pPr>
        <w:pStyle w:val="FigureNo"/>
        <w:rPr>
          <w:lang w:val="en-US"/>
        </w:rPr>
      </w:pPr>
      <w:bookmarkStart w:id="38" w:name="_Ref371943642"/>
      <w:r w:rsidRPr="0017299B">
        <w:rPr>
          <w:lang w:val="en-US"/>
        </w:rPr>
        <w:t xml:space="preserve">Figure </w:t>
      </w:r>
      <w:r w:rsidRPr="0017299B">
        <w:rPr>
          <w:lang w:val="en-US"/>
        </w:rPr>
        <w:fldChar w:fldCharType="begin"/>
      </w:r>
      <w:r w:rsidRPr="0017299B">
        <w:rPr>
          <w:lang w:val="en-US"/>
        </w:rPr>
        <w:instrText xml:space="preserve"> SEQ Figure \* ARABIC </w:instrText>
      </w:r>
      <w:r w:rsidRPr="0017299B">
        <w:rPr>
          <w:lang w:val="en-US"/>
        </w:rPr>
        <w:fldChar w:fldCharType="separate"/>
      </w:r>
      <w:r w:rsidR="00DA7216">
        <w:rPr>
          <w:noProof/>
          <w:lang w:val="en-US"/>
        </w:rPr>
        <w:t>1</w:t>
      </w:r>
      <w:r w:rsidRPr="0017299B">
        <w:rPr>
          <w:lang w:val="en-US"/>
        </w:rPr>
        <w:fldChar w:fldCharType="end"/>
      </w:r>
      <w:bookmarkEnd w:id="38"/>
    </w:p>
    <w:p w14:paraId="5A97D026" w14:textId="77777777" w:rsidR="00AA1495" w:rsidRPr="0017299B" w:rsidRDefault="00AA1495" w:rsidP="00583635">
      <w:pPr>
        <w:pStyle w:val="Figuretitle"/>
        <w:rPr>
          <w:rFonts w:eastAsia="Batang" w:hint="eastAsia"/>
          <w:lang w:val="en-US"/>
        </w:rPr>
      </w:pPr>
      <w:r w:rsidRPr="0017299B">
        <w:rPr>
          <w:lang w:val="en-US"/>
        </w:rPr>
        <w:t>Example Smart Grid network</w:t>
      </w:r>
    </w:p>
    <w:p w14:paraId="0D192B9B" w14:textId="77777777" w:rsidR="00AA1495" w:rsidRPr="0017299B" w:rsidRDefault="00AA1495" w:rsidP="00AD08A1">
      <w:pPr>
        <w:pStyle w:val="Figure"/>
        <w:rPr>
          <w:lang w:val="en-US"/>
        </w:rPr>
      </w:pPr>
      <w:r w:rsidRPr="0017299B">
        <w:rPr>
          <w:rFonts w:eastAsia="Batang"/>
          <w:noProof/>
          <w:lang w:val="en-US"/>
        </w:rPr>
        <w:drawing>
          <wp:inline distT="0" distB="0" distL="0" distR="0" wp14:anchorId="032E9422" wp14:editId="2CF586EA">
            <wp:extent cx="6120765" cy="411102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6120765" cy="4111021"/>
                    </a:xfrm>
                    <a:prstGeom prst="rect">
                      <a:avLst/>
                    </a:prstGeom>
                    <a:noFill/>
                    <a:ln w="9525">
                      <a:noFill/>
                      <a:miter lim="800000"/>
                      <a:headEnd/>
                      <a:tailEnd/>
                    </a:ln>
                  </pic:spPr>
                </pic:pic>
              </a:graphicData>
            </a:graphic>
          </wp:inline>
        </w:drawing>
      </w:r>
    </w:p>
    <w:p w14:paraId="19AA9F12" w14:textId="77777777" w:rsidR="00AA1495" w:rsidRPr="0017299B" w:rsidRDefault="00AA1495" w:rsidP="00583635">
      <w:pPr>
        <w:rPr>
          <w:rFonts w:eastAsia="Batang"/>
          <w:lang w:val="en-US"/>
        </w:rPr>
      </w:pPr>
      <w:r w:rsidRPr="0017299B">
        <w:rPr>
          <w:rFonts w:eastAsia="Batang"/>
          <w:lang w:val="en-US"/>
        </w:rPr>
        <w:lastRenderedPageBreak/>
        <w:t>A given wireless standard may find application in more than one of these areas.  In addition, in some applications, a certain number of the links may be achieved with wired solutions.</w:t>
      </w:r>
    </w:p>
    <w:p w14:paraId="41A52D23" w14:textId="77777777" w:rsidR="00AA1495" w:rsidRPr="0017299B" w:rsidRDefault="00AA1495" w:rsidP="00583635">
      <w:pPr>
        <w:pStyle w:val="Heading2"/>
        <w:rPr>
          <w:rFonts w:eastAsia="Batang"/>
          <w:lang w:val="en-US"/>
        </w:rPr>
      </w:pPr>
      <w:bookmarkStart w:id="39" w:name="_Toc421882698"/>
      <w:r w:rsidRPr="0017299B">
        <w:rPr>
          <w:rFonts w:eastAsia="Batang"/>
          <w:lang w:val="en-US"/>
        </w:rPr>
        <w:t>6.2</w:t>
      </w:r>
      <w:r w:rsidRPr="0017299B">
        <w:rPr>
          <w:rFonts w:eastAsia="Batang"/>
          <w:lang w:val="en-US"/>
        </w:rPr>
        <w:tab/>
        <w:t>Frequencies for Power Grid Management Systems</w:t>
      </w:r>
      <w:bookmarkEnd w:id="39"/>
    </w:p>
    <w:p w14:paraId="78C16902" w14:textId="77777777" w:rsidR="00AA1495" w:rsidRPr="0017299B" w:rsidRDefault="00AA1495" w:rsidP="00583635">
      <w:pPr>
        <w:rPr>
          <w:lang w:val="en-US"/>
        </w:rPr>
      </w:pPr>
      <w:r w:rsidRPr="0017299B">
        <w:rPr>
          <w:rFonts w:eastAsia="Batang"/>
          <w:lang w:val="en-US"/>
        </w:rPr>
        <w:t xml:space="preserve">One application for Power Grid Management Systems is smart metering. </w:t>
      </w:r>
      <w:r w:rsidRPr="0017299B">
        <w:rPr>
          <w:lang w:val="en-US"/>
        </w:rPr>
        <w:t>Smart metering functions include:</w:t>
      </w:r>
    </w:p>
    <w:p w14:paraId="2EE67501"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r>
      <w:r w:rsidRPr="0017299B">
        <w:rPr>
          <w:lang w:val="en-US"/>
        </w:rPr>
        <w:t xml:space="preserve">Advanced Metering Infrastructure (AMI), </w:t>
      </w:r>
    </w:p>
    <w:p w14:paraId="5A2363D4"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r>
      <w:r w:rsidRPr="0017299B">
        <w:rPr>
          <w:lang w:val="en-US"/>
        </w:rPr>
        <w:t xml:space="preserve">Automated Meter Management (AMM), and </w:t>
      </w:r>
    </w:p>
    <w:p w14:paraId="1AB9AC43" w14:textId="77777777" w:rsidR="00AA1495" w:rsidRPr="0017299B" w:rsidRDefault="00AA1495" w:rsidP="00583635">
      <w:pPr>
        <w:pStyle w:val="enumlev1"/>
        <w:rPr>
          <w:lang w:val="en-US"/>
        </w:rPr>
      </w:pPr>
      <w:r w:rsidRPr="0017299B">
        <w:rPr>
          <w:rFonts w:eastAsia="Batang"/>
          <w:lang w:val="en-US"/>
        </w:rPr>
        <w:t>–</w:t>
      </w:r>
      <w:r w:rsidRPr="0017299B">
        <w:rPr>
          <w:rFonts w:eastAsia="Batang"/>
          <w:lang w:val="en-US"/>
        </w:rPr>
        <w:tab/>
      </w:r>
      <w:r w:rsidRPr="0017299B">
        <w:rPr>
          <w:lang w:val="en-US"/>
        </w:rPr>
        <w:t xml:space="preserve">Automated Meter reading (AMR). </w:t>
      </w:r>
    </w:p>
    <w:p w14:paraId="60123D8F" w14:textId="77777777" w:rsidR="00AA1495" w:rsidRPr="0017299B" w:rsidRDefault="00AA1495" w:rsidP="00583635">
      <w:pPr>
        <w:rPr>
          <w:rFonts w:eastAsia="Batang"/>
          <w:lang w:val="en-US"/>
        </w:rPr>
      </w:pPr>
      <w:r w:rsidRPr="0017299B">
        <w:rPr>
          <w:rFonts w:eastAsia="Batang"/>
          <w:lang w:val="en-US"/>
        </w:rPr>
        <w:t>The following is an example list of bands used for wireless Power Grid Management Systems in some parts of the world.</w:t>
      </w:r>
    </w:p>
    <w:p w14:paraId="36D09222" w14:textId="77777777" w:rsidR="00AA1495" w:rsidRPr="0017299B" w:rsidRDefault="00AA1495" w:rsidP="00583635">
      <w:pPr>
        <w:pStyle w:val="TableNo"/>
        <w:rPr>
          <w:rFonts w:eastAsia="Batang"/>
          <w:lang w:val="en-US"/>
        </w:rPr>
      </w:pPr>
      <w:r w:rsidRPr="0017299B">
        <w:rPr>
          <w:rFonts w:eastAsia="Batang"/>
          <w:lang w:val="en-US"/>
        </w:rPr>
        <w:t>Table 1</w:t>
      </w:r>
    </w:p>
    <w:p w14:paraId="7A82ED80" w14:textId="77777777" w:rsidR="00AA1495" w:rsidRPr="0017299B" w:rsidRDefault="00AA1495" w:rsidP="00583635">
      <w:pPr>
        <w:pStyle w:val="Tabletitle"/>
        <w:rPr>
          <w:rFonts w:eastAsia="Batang" w:hint="eastAsia"/>
          <w:sz w:val="24"/>
          <w:szCs w:val="24"/>
          <w:lang w:val="en-US"/>
        </w:rPr>
      </w:pPr>
      <w:r w:rsidRPr="0017299B">
        <w:rPr>
          <w:rFonts w:eastAsia="Batang"/>
          <w:sz w:val="24"/>
          <w:szCs w:val="24"/>
          <w:lang w:val="en-US"/>
        </w:rPr>
        <w:t>Example of frequency bands used for wireless Power Grid Management Systems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2610"/>
        <w:gridCol w:w="4677"/>
      </w:tblGrid>
      <w:tr w:rsidR="00AA1495" w:rsidRPr="0017299B" w14:paraId="58C3D929" w14:textId="77777777" w:rsidTr="00583635">
        <w:trPr>
          <w:cantSplit/>
          <w:tblHeader/>
          <w:jc w:val="center"/>
        </w:trPr>
        <w:tc>
          <w:tcPr>
            <w:tcW w:w="2148" w:type="dxa"/>
          </w:tcPr>
          <w:p w14:paraId="0BDE4ED3" w14:textId="77777777" w:rsidR="00AA1495" w:rsidRPr="0017299B" w:rsidRDefault="00AA1495" w:rsidP="00AD08A1">
            <w:pPr>
              <w:pStyle w:val="Tablehead"/>
              <w:rPr>
                <w:rFonts w:eastAsia="Batang" w:hint="eastAsia"/>
                <w:lang w:val="en-US"/>
              </w:rPr>
            </w:pPr>
            <w:r w:rsidRPr="0017299B">
              <w:rPr>
                <w:rFonts w:eastAsia="Batang"/>
                <w:lang w:val="en-US"/>
              </w:rPr>
              <w:t>Frequency (MHz)</w:t>
            </w:r>
          </w:p>
        </w:tc>
        <w:tc>
          <w:tcPr>
            <w:tcW w:w="2610" w:type="dxa"/>
          </w:tcPr>
          <w:p w14:paraId="6A82A9ED" w14:textId="77777777" w:rsidR="00AA1495" w:rsidRPr="0017299B" w:rsidRDefault="00AA1495" w:rsidP="00AD08A1">
            <w:pPr>
              <w:pStyle w:val="Tablehead"/>
              <w:rPr>
                <w:rFonts w:eastAsia="Batang" w:hint="eastAsia"/>
                <w:lang w:val="en-US"/>
              </w:rPr>
            </w:pPr>
            <w:r w:rsidRPr="0017299B">
              <w:rPr>
                <w:rFonts w:eastAsia="Batang"/>
                <w:lang w:val="en-US"/>
              </w:rPr>
              <w:t>Area/region</w:t>
            </w:r>
          </w:p>
        </w:tc>
        <w:tc>
          <w:tcPr>
            <w:tcW w:w="4677" w:type="dxa"/>
          </w:tcPr>
          <w:p w14:paraId="31BDC88F" w14:textId="77777777" w:rsidR="00AA1495" w:rsidRPr="0017299B" w:rsidRDefault="00AA1495" w:rsidP="00AD08A1">
            <w:pPr>
              <w:pStyle w:val="Tablehead"/>
              <w:rPr>
                <w:rFonts w:eastAsia="Batang" w:hint="eastAsia"/>
                <w:lang w:val="en-US"/>
              </w:rPr>
            </w:pPr>
            <w:r w:rsidRPr="0017299B">
              <w:rPr>
                <w:rFonts w:eastAsia="Batang"/>
                <w:lang w:val="en-US"/>
              </w:rPr>
              <w:t>Comments related to the actual use</w:t>
            </w:r>
          </w:p>
        </w:tc>
      </w:tr>
      <w:tr w:rsidR="00AA1495" w:rsidRPr="0017299B" w14:paraId="6A4A271E" w14:textId="77777777" w:rsidTr="00583635">
        <w:trPr>
          <w:cantSplit/>
          <w:jc w:val="center"/>
        </w:trPr>
        <w:tc>
          <w:tcPr>
            <w:tcW w:w="2148" w:type="dxa"/>
            <w:tcBorders>
              <w:top w:val="single" w:sz="4" w:space="0" w:color="auto"/>
              <w:left w:val="single" w:sz="4" w:space="0" w:color="auto"/>
              <w:bottom w:val="single" w:sz="4" w:space="0" w:color="auto"/>
              <w:right w:val="single" w:sz="4" w:space="0" w:color="auto"/>
            </w:tcBorders>
          </w:tcPr>
          <w:p w14:paraId="6C6ED11C" w14:textId="77777777" w:rsidR="00AA1495" w:rsidRPr="0017299B" w:rsidRDefault="00AA1495" w:rsidP="00583635">
            <w:pPr>
              <w:pStyle w:val="Tabletext"/>
              <w:rPr>
                <w:rFonts w:eastAsia="Batang"/>
                <w:lang w:val="en-US"/>
              </w:rPr>
            </w:pPr>
            <w:r w:rsidRPr="0017299B">
              <w:rPr>
                <w:rFonts w:eastAsia="Batang"/>
                <w:lang w:val="en-US"/>
              </w:rPr>
              <w:t xml:space="preserve">40–230 (part of), </w:t>
            </w:r>
            <w:r w:rsidRPr="0017299B">
              <w:rPr>
                <w:rFonts w:eastAsia="Batang"/>
                <w:lang w:val="en-US"/>
              </w:rPr>
              <w:br/>
              <w:t>470-694/698</w:t>
            </w:r>
          </w:p>
        </w:tc>
        <w:tc>
          <w:tcPr>
            <w:tcW w:w="2610" w:type="dxa"/>
            <w:tcBorders>
              <w:top w:val="single" w:sz="4" w:space="0" w:color="auto"/>
              <w:left w:val="single" w:sz="4" w:space="0" w:color="auto"/>
              <w:bottom w:val="single" w:sz="4" w:space="0" w:color="auto"/>
              <w:right w:val="single" w:sz="4" w:space="0" w:color="auto"/>
            </w:tcBorders>
          </w:tcPr>
          <w:p w14:paraId="7259097E" w14:textId="77777777" w:rsidR="00AA1495" w:rsidRPr="0017299B" w:rsidRDefault="00AA1495">
            <w:pPr>
              <w:pStyle w:val="Tabletext"/>
              <w:rPr>
                <w:rFonts w:eastAsia="Batang"/>
                <w:lang w:val="en-US"/>
              </w:rPr>
            </w:pPr>
            <w:r w:rsidRPr="0017299B">
              <w:rPr>
                <w:rFonts w:eastAsia="Batang"/>
                <w:lang w:val="en-US"/>
              </w:rPr>
              <w:t>North America, UK,  Europe, Africa, and Japan</w:t>
            </w:r>
          </w:p>
        </w:tc>
        <w:tc>
          <w:tcPr>
            <w:tcW w:w="4677" w:type="dxa"/>
            <w:tcBorders>
              <w:top w:val="single" w:sz="4" w:space="0" w:color="auto"/>
              <w:left w:val="single" w:sz="4" w:space="0" w:color="auto"/>
              <w:bottom w:val="single" w:sz="4" w:space="0" w:color="auto"/>
              <w:right w:val="single" w:sz="4" w:space="0" w:color="auto"/>
            </w:tcBorders>
          </w:tcPr>
          <w:p w14:paraId="5CCE1D62" w14:textId="77777777" w:rsidR="00AA1495" w:rsidRPr="0017299B" w:rsidRDefault="00AA1495">
            <w:pPr>
              <w:pStyle w:val="Tabletext"/>
              <w:rPr>
                <w:rFonts w:eastAsia="Batang"/>
                <w:lang w:val="en-US"/>
              </w:rPr>
            </w:pPr>
            <w:r w:rsidRPr="0017299B">
              <w:rPr>
                <w:rFonts w:eastAsia="Batang"/>
                <w:lang w:val="en-US"/>
              </w:rPr>
              <w:t xml:space="preserve">TV white space, rulemaking finished in USA and UK.  Rulemaking is in process in Europe.  </w:t>
            </w:r>
          </w:p>
        </w:tc>
      </w:tr>
      <w:tr w:rsidR="00AA1495" w:rsidRPr="0017299B" w14:paraId="784105CB" w14:textId="77777777" w:rsidTr="00583635">
        <w:trPr>
          <w:cantSplit/>
          <w:jc w:val="center"/>
        </w:trPr>
        <w:tc>
          <w:tcPr>
            <w:tcW w:w="2148" w:type="dxa"/>
          </w:tcPr>
          <w:p w14:paraId="39CBA708" w14:textId="77777777" w:rsidR="00AA1495" w:rsidRPr="0017299B" w:rsidRDefault="00AA1495" w:rsidP="00583635">
            <w:pPr>
              <w:pStyle w:val="Tabletext"/>
              <w:rPr>
                <w:rFonts w:eastAsia="Batang"/>
                <w:lang w:val="en-US"/>
              </w:rPr>
            </w:pPr>
            <w:r w:rsidRPr="0017299B">
              <w:rPr>
                <w:rFonts w:eastAsia="Batang"/>
                <w:lang w:val="en-US"/>
              </w:rPr>
              <w:t>169.4-169.8125</w:t>
            </w:r>
          </w:p>
        </w:tc>
        <w:tc>
          <w:tcPr>
            <w:tcW w:w="2610" w:type="dxa"/>
          </w:tcPr>
          <w:p w14:paraId="54D39E6B"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557157C5" w14:textId="77777777" w:rsidR="00AA1495" w:rsidRPr="0017299B" w:rsidRDefault="00AA1495">
            <w:pPr>
              <w:pStyle w:val="Tabletext"/>
              <w:rPr>
                <w:rFonts w:eastAsia="Batang"/>
                <w:caps/>
                <w:lang w:val="en-US"/>
              </w:rPr>
            </w:pPr>
            <w:r w:rsidRPr="0017299B">
              <w:rPr>
                <w:rFonts w:eastAsia="Batang"/>
                <w:lang w:val="en-US"/>
              </w:rPr>
              <w:t xml:space="preserve">Wireless MBUS </w:t>
            </w:r>
          </w:p>
        </w:tc>
      </w:tr>
      <w:tr w:rsidR="00AA1495" w:rsidRPr="0017299B" w14:paraId="7F302957" w14:textId="77777777" w:rsidTr="00583635">
        <w:trPr>
          <w:cantSplit/>
          <w:jc w:val="center"/>
        </w:trPr>
        <w:tc>
          <w:tcPr>
            <w:tcW w:w="2148" w:type="dxa"/>
          </w:tcPr>
          <w:p w14:paraId="718825CB" w14:textId="77777777" w:rsidR="00AA1495" w:rsidRPr="0017299B" w:rsidRDefault="00AA1495" w:rsidP="00583635">
            <w:pPr>
              <w:pStyle w:val="Tabletext"/>
              <w:rPr>
                <w:rFonts w:eastAsia="Batang"/>
                <w:lang w:val="en-US"/>
              </w:rPr>
            </w:pPr>
            <w:r w:rsidRPr="0017299B">
              <w:rPr>
                <w:rFonts w:eastAsia="Batang"/>
                <w:lang w:val="en-US"/>
              </w:rPr>
              <w:t>220-222</w:t>
            </w:r>
          </w:p>
        </w:tc>
        <w:tc>
          <w:tcPr>
            <w:tcW w:w="2610" w:type="dxa"/>
          </w:tcPr>
          <w:p w14:paraId="0F1ED010" w14:textId="77777777" w:rsidR="00AA1495" w:rsidRPr="0017299B" w:rsidRDefault="00AA1495">
            <w:pPr>
              <w:pStyle w:val="Tabletext"/>
              <w:rPr>
                <w:rFonts w:eastAsia="Batang"/>
                <w:lang w:val="en-US"/>
              </w:rPr>
            </w:pPr>
            <w:r w:rsidRPr="0017299B">
              <w:rPr>
                <w:rFonts w:eastAsia="Batang"/>
                <w:lang w:val="en-US"/>
              </w:rPr>
              <w:t>Some parts of ITU Region 2</w:t>
            </w:r>
          </w:p>
        </w:tc>
        <w:tc>
          <w:tcPr>
            <w:tcW w:w="4677" w:type="dxa"/>
          </w:tcPr>
          <w:p w14:paraId="2C20BE45"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2C597E14" w14:textId="77777777" w:rsidTr="00583635">
        <w:trPr>
          <w:cantSplit/>
          <w:jc w:val="center"/>
        </w:trPr>
        <w:tc>
          <w:tcPr>
            <w:tcW w:w="2148" w:type="dxa"/>
          </w:tcPr>
          <w:p w14:paraId="75AEEB5C" w14:textId="77777777" w:rsidR="00AA1495" w:rsidRPr="0017299B" w:rsidRDefault="00AA1495">
            <w:pPr>
              <w:pStyle w:val="Tabletext"/>
              <w:rPr>
                <w:rFonts w:eastAsia="Batang"/>
                <w:lang w:val="en-US"/>
              </w:rPr>
            </w:pPr>
            <w:r w:rsidRPr="0017299B">
              <w:rPr>
                <w:rFonts w:eastAsia="Batang"/>
                <w:lang w:val="en-US"/>
              </w:rPr>
              <w:t>223-235</w:t>
            </w:r>
          </w:p>
        </w:tc>
        <w:tc>
          <w:tcPr>
            <w:tcW w:w="2610" w:type="dxa"/>
          </w:tcPr>
          <w:p w14:paraId="528812E5"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4949B960" w14:textId="77777777" w:rsidR="00AA1495" w:rsidRPr="0017299B" w:rsidRDefault="00AA1495">
            <w:pPr>
              <w:pStyle w:val="Tabletext"/>
              <w:rPr>
                <w:lang w:val="en-US" w:eastAsia="zh-CN"/>
              </w:rPr>
            </w:pPr>
            <w:r w:rsidRPr="0017299B">
              <w:rPr>
                <w:rFonts w:eastAsia="Batang"/>
                <w:lang w:val="en-US"/>
              </w:rPr>
              <w:t>Licensed band</w:t>
            </w:r>
          </w:p>
        </w:tc>
      </w:tr>
      <w:tr w:rsidR="00AA1495" w:rsidRPr="0017299B" w14:paraId="5225A45F" w14:textId="77777777" w:rsidTr="00583635">
        <w:trPr>
          <w:cantSplit/>
          <w:jc w:val="center"/>
        </w:trPr>
        <w:tc>
          <w:tcPr>
            <w:tcW w:w="2148" w:type="dxa"/>
          </w:tcPr>
          <w:p w14:paraId="004695D1" w14:textId="77777777" w:rsidR="00AA1495" w:rsidRPr="0017299B" w:rsidRDefault="00AA1495">
            <w:pPr>
              <w:pStyle w:val="Tabletext"/>
              <w:rPr>
                <w:rFonts w:eastAsia="Batang"/>
                <w:lang w:val="en-US"/>
              </w:rPr>
            </w:pPr>
            <w:r w:rsidRPr="0017299B">
              <w:rPr>
                <w:rFonts w:eastAsia="Batang"/>
                <w:lang w:val="en-US"/>
              </w:rPr>
              <w:t>410-430</w:t>
            </w:r>
          </w:p>
        </w:tc>
        <w:tc>
          <w:tcPr>
            <w:tcW w:w="2610" w:type="dxa"/>
          </w:tcPr>
          <w:p w14:paraId="2EEE3085"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02C81DA3" w14:textId="77777777" w:rsidR="00AA1495" w:rsidRPr="0017299B" w:rsidRDefault="00AA1495">
            <w:pPr>
              <w:pStyle w:val="Tabletext"/>
              <w:rPr>
                <w:rFonts w:eastAsia="Batang"/>
                <w:lang w:val="en-US"/>
              </w:rPr>
            </w:pPr>
          </w:p>
        </w:tc>
      </w:tr>
      <w:tr w:rsidR="00AA1495" w:rsidRPr="0017299B" w14:paraId="66CF506F" w14:textId="77777777" w:rsidTr="00583635">
        <w:trPr>
          <w:cantSplit/>
          <w:jc w:val="center"/>
        </w:trPr>
        <w:tc>
          <w:tcPr>
            <w:tcW w:w="2148" w:type="dxa"/>
          </w:tcPr>
          <w:p w14:paraId="091FA629" w14:textId="77777777" w:rsidR="00AA1495" w:rsidRPr="0017299B" w:rsidRDefault="00AA1495" w:rsidP="00583635">
            <w:pPr>
              <w:pStyle w:val="Tabletext"/>
              <w:rPr>
                <w:rFonts w:eastAsia="Batang"/>
                <w:lang w:val="en-US"/>
              </w:rPr>
            </w:pPr>
            <w:r w:rsidRPr="0017299B">
              <w:rPr>
                <w:rFonts w:eastAsia="Batang"/>
                <w:lang w:val="en-US"/>
              </w:rPr>
              <w:t>450-470</w:t>
            </w:r>
          </w:p>
        </w:tc>
        <w:tc>
          <w:tcPr>
            <w:tcW w:w="2610" w:type="dxa"/>
          </w:tcPr>
          <w:p w14:paraId="1E362E9D" w14:textId="77777777" w:rsidR="00AA1495" w:rsidRPr="0017299B" w:rsidRDefault="00AA1495">
            <w:pPr>
              <w:pStyle w:val="Tabletext"/>
              <w:rPr>
                <w:rFonts w:eastAsia="Batang"/>
                <w:lang w:val="en-US"/>
              </w:rPr>
            </w:pPr>
            <w:r w:rsidRPr="0017299B">
              <w:rPr>
                <w:rFonts w:eastAsia="Batang"/>
                <w:lang w:val="en-US"/>
              </w:rPr>
              <w:t>North America, parts of Europe</w:t>
            </w:r>
          </w:p>
        </w:tc>
        <w:tc>
          <w:tcPr>
            <w:tcW w:w="4677" w:type="dxa"/>
          </w:tcPr>
          <w:p w14:paraId="1FA70DF6" w14:textId="77777777" w:rsidR="00AA1495" w:rsidRPr="0017299B" w:rsidRDefault="00AA1495">
            <w:pPr>
              <w:pStyle w:val="Tabletext"/>
              <w:rPr>
                <w:rFonts w:eastAsia="Batang"/>
                <w:lang w:val="en-US"/>
              </w:rPr>
            </w:pPr>
          </w:p>
        </w:tc>
      </w:tr>
      <w:tr w:rsidR="00AA1495" w:rsidRPr="0017299B" w14:paraId="248F8884" w14:textId="77777777" w:rsidTr="00583635">
        <w:trPr>
          <w:cantSplit/>
          <w:jc w:val="center"/>
        </w:trPr>
        <w:tc>
          <w:tcPr>
            <w:tcW w:w="2148" w:type="dxa"/>
          </w:tcPr>
          <w:p w14:paraId="3A4DA9C3" w14:textId="77777777" w:rsidR="00AA1495" w:rsidRPr="0017299B" w:rsidRDefault="00AA1495" w:rsidP="00583635">
            <w:pPr>
              <w:pStyle w:val="Tabletext"/>
              <w:rPr>
                <w:rFonts w:eastAsia="Batang"/>
                <w:lang w:val="en-US"/>
              </w:rPr>
            </w:pPr>
            <w:r w:rsidRPr="0017299B">
              <w:rPr>
                <w:rFonts w:eastAsia="Batang"/>
                <w:lang w:val="en-US"/>
              </w:rPr>
              <w:t>470-510</w:t>
            </w:r>
          </w:p>
        </w:tc>
        <w:tc>
          <w:tcPr>
            <w:tcW w:w="2610" w:type="dxa"/>
          </w:tcPr>
          <w:p w14:paraId="507665D8" w14:textId="77777777" w:rsidR="00AA1495" w:rsidRPr="0017299B" w:rsidRDefault="00AA1495">
            <w:pPr>
              <w:pStyle w:val="Tabletext"/>
              <w:rPr>
                <w:rFonts w:eastAsia="Batang"/>
                <w:lang w:val="en-US"/>
              </w:rPr>
            </w:pPr>
            <w:r w:rsidRPr="0017299B">
              <w:rPr>
                <w:rFonts w:eastAsia="Batang"/>
                <w:lang w:val="en-US"/>
              </w:rPr>
              <w:t>China</w:t>
            </w:r>
          </w:p>
        </w:tc>
        <w:tc>
          <w:tcPr>
            <w:tcW w:w="4677" w:type="dxa"/>
          </w:tcPr>
          <w:p w14:paraId="692DFEA9" w14:textId="77777777" w:rsidR="00AA1495" w:rsidRPr="0017299B" w:rsidRDefault="00AA1495" w:rsidP="00583635">
            <w:pPr>
              <w:pStyle w:val="Tabletext"/>
              <w:rPr>
                <w:rFonts w:eastAsia="Batang"/>
                <w:lang w:val="en-US"/>
              </w:rPr>
            </w:pPr>
            <w:r w:rsidRPr="0017299B">
              <w:rPr>
                <w:rFonts w:eastAsia="Batang"/>
                <w:lang w:val="en-US"/>
              </w:rPr>
              <w:t>SRD band</w:t>
            </w:r>
          </w:p>
        </w:tc>
      </w:tr>
      <w:tr w:rsidR="00AA1495" w:rsidRPr="0017299B" w14:paraId="30BD737A" w14:textId="77777777" w:rsidTr="00583635">
        <w:trPr>
          <w:cantSplit/>
          <w:jc w:val="center"/>
        </w:trPr>
        <w:tc>
          <w:tcPr>
            <w:tcW w:w="2148" w:type="dxa"/>
          </w:tcPr>
          <w:p w14:paraId="3174F1BE" w14:textId="77777777" w:rsidR="00AA1495" w:rsidRPr="0017299B" w:rsidRDefault="00AA1495" w:rsidP="00583635">
            <w:pPr>
              <w:pStyle w:val="Tabletext"/>
              <w:rPr>
                <w:rFonts w:eastAsia="Batang"/>
                <w:lang w:val="en-US"/>
              </w:rPr>
            </w:pPr>
            <w:r w:rsidRPr="0017299B">
              <w:rPr>
                <w:rFonts w:eastAsia="Batang"/>
                <w:lang w:val="en-US"/>
              </w:rPr>
              <w:t>470-698</w:t>
            </w:r>
          </w:p>
        </w:tc>
        <w:tc>
          <w:tcPr>
            <w:tcW w:w="2610" w:type="dxa"/>
          </w:tcPr>
          <w:p w14:paraId="6E6ACBEE" w14:textId="77777777" w:rsidR="00AA1495" w:rsidRPr="0017299B" w:rsidRDefault="00AA1495">
            <w:pPr>
              <w:pStyle w:val="Tabletext"/>
              <w:rPr>
                <w:rFonts w:eastAsia="Batang"/>
                <w:lang w:val="en-US"/>
              </w:rPr>
            </w:pPr>
            <w:r w:rsidRPr="0017299B">
              <w:rPr>
                <w:rFonts w:eastAsia="Batang"/>
                <w:lang w:val="en-US"/>
              </w:rPr>
              <w:t>North America and Europe</w:t>
            </w:r>
          </w:p>
        </w:tc>
        <w:tc>
          <w:tcPr>
            <w:tcW w:w="4677" w:type="dxa"/>
          </w:tcPr>
          <w:p w14:paraId="121E555C" w14:textId="77777777" w:rsidR="00AA1495" w:rsidRPr="0017299B" w:rsidRDefault="00AA1495">
            <w:pPr>
              <w:pStyle w:val="Tabletext"/>
              <w:rPr>
                <w:rFonts w:eastAsia="Batang"/>
                <w:lang w:val="en-US"/>
              </w:rPr>
            </w:pPr>
            <w:r w:rsidRPr="0017299B">
              <w:rPr>
                <w:rFonts w:eastAsia="Batang"/>
                <w:lang w:val="en-US"/>
              </w:rPr>
              <w:t>In ITU Region 1 + Iran, this range is part of the band used for terrestrial broadcasting according to the GE06 agreement, not used for AMR/AMI</w:t>
            </w:r>
          </w:p>
        </w:tc>
      </w:tr>
      <w:tr w:rsidR="00AA1495" w:rsidRPr="0017299B" w14:paraId="506AAB9D" w14:textId="77777777" w:rsidTr="00583635">
        <w:trPr>
          <w:cantSplit/>
          <w:jc w:val="center"/>
        </w:trPr>
        <w:tc>
          <w:tcPr>
            <w:tcW w:w="2148" w:type="dxa"/>
          </w:tcPr>
          <w:p w14:paraId="6F03ECFA" w14:textId="77777777" w:rsidR="00AA1495" w:rsidRPr="0017299B" w:rsidRDefault="00AA1495" w:rsidP="00583635">
            <w:pPr>
              <w:pStyle w:val="Tabletext"/>
              <w:rPr>
                <w:rFonts w:eastAsia="Batang"/>
                <w:lang w:val="en-US"/>
              </w:rPr>
            </w:pPr>
            <w:r w:rsidRPr="0017299B">
              <w:rPr>
                <w:rFonts w:eastAsia="Batang"/>
                <w:lang w:val="en-US"/>
              </w:rPr>
              <w:t>779-787</w:t>
            </w:r>
          </w:p>
        </w:tc>
        <w:tc>
          <w:tcPr>
            <w:tcW w:w="2610" w:type="dxa"/>
          </w:tcPr>
          <w:p w14:paraId="04A734FA" w14:textId="77777777" w:rsidR="00AA1495" w:rsidRPr="0017299B" w:rsidDel="002B1A3D" w:rsidRDefault="00AA1495">
            <w:pPr>
              <w:pStyle w:val="Tabletext"/>
              <w:rPr>
                <w:rFonts w:eastAsia="Batang"/>
                <w:lang w:val="en-US"/>
              </w:rPr>
            </w:pPr>
            <w:r w:rsidRPr="0017299B">
              <w:rPr>
                <w:rFonts w:eastAsia="Batang"/>
                <w:lang w:val="en-US"/>
              </w:rPr>
              <w:t>China</w:t>
            </w:r>
          </w:p>
        </w:tc>
        <w:tc>
          <w:tcPr>
            <w:tcW w:w="4677" w:type="dxa"/>
          </w:tcPr>
          <w:p w14:paraId="1DA7FB91" w14:textId="77777777" w:rsidR="00AA1495" w:rsidRPr="0017299B" w:rsidRDefault="00AA1495">
            <w:pPr>
              <w:pStyle w:val="Tabletext"/>
              <w:rPr>
                <w:rFonts w:eastAsia="Batang"/>
                <w:lang w:val="en-US"/>
              </w:rPr>
            </w:pPr>
          </w:p>
        </w:tc>
      </w:tr>
      <w:tr w:rsidR="00AA1495" w:rsidRPr="0017299B" w14:paraId="0C3BAAC2" w14:textId="77777777" w:rsidTr="00583635">
        <w:trPr>
          <w:cantSplit/>
          <w:jc w:val="center"/>
        </w:trPr>
        <w:tc>
          <w:tcPr>
            <w:tcW w:w="2148" w:type="dxa"/>
          </w:tcPr>
          <w:p w14:paraId="274679E2" w14:textId="77777777" w:rsidR="00AA1495" w:rsidRPr="0017299B" w:rsidRDefault="00AA1495" w:rsidP="00583635">
            <w:pPr>
              <w:pStyle w:val="Tabletext"/>
              <w:rPr>
                <w:rFonts w:eastAsia="Batang"/>
                <w:lang w:val="en-US"/>
              </w:rPr>
            </w:pPr>
            <w:r w:rsidRPr="0017299B">
              <w:rPr>
                <w:rFonts w:eastAsia="Batang"/>
                <w:lang w:val="en-US"/>
              </w:rPr>
              <w:t>868-870</w:t>
            </w:r>
          </w:p>
        </w:tc>
        <w:tc>
          <w:tcPr>
            <w:tcW w:w="2610" w:type="dxa"/>
          </w:tcPr>
          <w:p w14:paraId="55BE9064" w14:textId="77777777" w:rsidR="00AA1495" w:rsidRPr="0017299B" w:rsidRDefault="00AA1495">
            <w:pPr>
              <w:pStyle w:val="Tabletext"/>
              <w:rPr>
                <w:rFonts w:eastAsia="Batang"/>
                <w:lang w:val="en-US"/>
              </w:rPr>
            </w:pPr>
            <w:r w:rsidRPr="0017299B">
              <w:rPr>
                <w:rFonts w:eastAsia="Batang"/>
                <w:lang w:val="en-US"/>
              </w:rPr>
              <w:t>Europe</w:t>
            </w:r>
          </w:p>
        </w:tc>
        <w:tc>
          <w:tcPr>
            <w:tcW w:w="4677" w:type="dxa"/>
          </w:tcPr>
          <w:p w14:paraId="0AB63C80" w14:textId="77777777" w:rsidR="00AA1495" w:rsidRPr="0017299B" w:rsidRDefault="00AA1495" w:rsidP="00583635">
            <w:pPr>
              <w:pStyle w:val="Tabletext"/>
              <w:rPr>
                <w:rFonts w:eastAsia="Batang"/>
                <w:lang w:val="en-US"/>
              </w:rPr>
            </w:pPr>
            <w:r w:rsidRPr="0017299B">
              <w:rPr>
                <w:rFonts w:eastAsia="Batang"/>
                <w:lang w:val="en-US"/>
              </w:rPr>
              <w:t>ERC Recommendation 70-03</w:t>
            </w:r>
          </w:p>
        </w:tc>
      </w:tr>
      <w:tr w:rsidR="00AA1495" w:rsidRPr="0017299B" w14:paraId="2F48C0EF" w14:textId="77777777" w:rsidTr="00583635">
        <w:trPr>
          <w:cantSplit/>
          <w:jc w:val="center"/>
        </w:trPr>
        <w:tc>
          <w:tcPr>
            <w:tcW w:w="2148" w:type="dxa"/>
          </w:tcPr>
          <w:p w14:paraId="6812870D" w14:textId="77777777" w:rsidR="00AA1495" w:rsidRPr="0017299B" w:rsidRDefault="00AA1495">
            <w:pPr>
              <w:pStyle w:val="Tabletext"/>
              <w:rPr>
                <w:rFonts w:eastAsia="Batang"/>
                <w:lang w:val="en-US"/>
              </w:rPr>
            </w:pPr>
            <w:r w:rsidRPr="0017299B">
              <w:rPr>
                <w:rFonts w:eastAsia="Batang"/>
                <w:lang w:val="en-US"/>
              </w:rPr>
              <w:t>870-876</w:t>
            </w:r>
          </w:p>
        </w:tc>
        <w:tc>
          <w:tcPr>
            <w:tcW w:w="2610" w:type="dxa"/>
          </w:tcPr>
          <w:p w14:paraId="29D3EEDE"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27F78C4"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24AD8559" w14:textId="77777777" w:rsidTr="00583635">
        <w:trPr>
          <w:cantSplit/>
          <w:jc w:val="center"/>
        </w:trPr>
        <w:tc>
          <w:tcPr>
            <w:tcW w:w="2148" w:type="dxa"/>
          </w:tcPr>
          <w:p w14:paraId="151E607A" w14:textId="77777777" w:rsidR="00AA1495" w:rsidRPr="0017299B" w:rsidRDefault="00AA1495" w:rsidP="00583635">
            <w:pPr>
              <w:pStyle w:val="Tabletext"/>
              <w:rPr>
                <w:rFonts w:eastAsia="Batang"/>
                <w:lang w:val="en-US"/>
              </w:rPr>
            </w:pPr>
            <w:r w:rsidRPr="0017299B">
              <w:rPr>
                <w:rFonts w:eastAsia="Batang"/>
                <w:lang w:val="en-US"/>
              </w:rPr>
              <w:t>896-901</w:t>
            </w:r>
          </w:p>
        </w:tc>
        <w:tc>
          <w:tcPr>
            <w:tcW w:w="2610" w:type="dxa"/>
          </w:tcPr>
          <w:p w14:paraId="4967DF05"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30E38D39" w14:textId="77777777" w:rsidR="00AA1495" w:rsidRPr="0017299B" w:rsidRDefault="00AA1495">
            <w:pPr>
              <w:pStyle w:val="Tabletext"/>
              <w:rPr>
                <w:rFonts w:eastAsia="Batang"/>
                <w:caps/>
                <w:lang w:val="en-US"/>
              </w:rPr>
            </w:pPr>
            <w:r w:rsidRPr="0017299B">
              <w:rPr>
                <w:rFonts w:eastAsia="Batang"/>
                <w:lang w:val="en-US"/>
              </w:rPr>
              <w:t>Licensed band, Part 90 in the USA.</w:t>
            </w:r>
          </w:p>
        </w:tc>
      </w:tr>
      <w:tr w:rsidR="00AA1495" w:rsidRPr="0017299B" w14:paraId="270585E3" w14:textId="77777777" w:rsidTr="00583635">
        <w:trPr>
          <w:cantSplit/>
          <w:jc w:val="center"/>
        </w:trPr>
        <w:tc>
          <w:tcPr>
            <w:tcW w:w="2148" w:type="dxa"/>
          </w:tcPr>
          <w:p w14:paraId="2FE15F4E" w14:textId="77777777" w:rsidR="00AA1495" w:rsidRPr="0017299B" w:rsidRDefault="00AA1495" w:rsidP="00583635">
            <w:pPr>
              <w:pStyle w:val="Tabletext"/>
              <w:rPr>
                <w:rFonts w:eastAsia="Batang"/>
                <w:lang w:val="en-US"/>
              </w:rPr>
            </w:pPr>
            <w:r w:rsidRPr="0017299B">
              <w:rPr>
                <w:rFonts w:eastAsia="Batang"/>
                <w:lang w:val="en-US"/>
              </w:rPr>
              <w:t>901-902</w:t>
            </w:r>
          </w:p>
        </w:tc>
        <w:tc>
          <w:tcPr>
            <w:tcW w:w="2610" w:type="dxa"/>
          </w:tcPr>
          <w:p w14:paraId="7412011C"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1C17DD7" w14:textId="77777777" w:rsidR="00AA1495" w:rsidRPr="0017299B" w:rsidRDefault="00AA1495">
            <w:pPr>
              <w:pStyle w:val="Tabletext"/>
              <w:rPr>
                <w:rFonts w:eastAsia="Batang"/>
                <w:caps/>
                <w:lang w:val="en-US"/>
              </w:rPr>
            </w:pPr>
            <w:r w:rsidRPr="0017299B">
              <w:rPr>
                <w:rFonts w:eastAsia="Batang"/>
                <w:lang w:val="en-US"/>
              </w:rPr>
              <w:t>Licensed band, Part 24 in the USA.</w:t>
            </w:r>
          </w:p>
        </w:tc>
      </w:tr>
      <w:tr w:rsidR="00AA1495" w:rsidRPr="0017299B" w14:paraId="028C3059" w14:textId="77777777" w:rsidTr="00583635">
        <w:trPr>
          <w:cantSplit/>
          <w:jc w:val="center"/>
        </w:trPr>
        <w:tc>
          <w:tcPr>
            <w:tcW w:w="2148" w:type="dxa"/>
          </w:tcPr>
          <w:p w14:paraId="19EE14C8" w14:textId="77777777" w:rsidR="00AA1495" w:rsidRPr="0017299B" w:rsidRDefault="00AA1495" w:rsidP="00583635">
            <w:pPr>
              <w:pStyle w:val="Tabletext"/>
              <w:rPr>
                <w:rFonts w:eastAsia="Batang"/>
                <w:lang w:val="en-US"/>
              </w:rPr>
            </w:pPr>
            <w:r w:rsidRPr="0017299B">
              <w:rPr>
                <w:rFonts w:eastAsia="Batang"/>
                <w:lang w:val="en-US"/>
              </w:rPr>
              <w:t>902-928</w:t>
            </w:r>
          </w:p>
        </w:tc>
        <w:tc>
          <w:tcPr>
            <w:tcW w:w="2610" w:type="dxa"/>
          </w:tcPr>
          <w:p w14:paraId="5DA002CA" w14:textId="77777777" w:rsidR="00AA1495" w:rsidRPr="0017299B" w:rsidRDefault="00AA1495">
            <w:pPr>
              <w:pStyle w:val="Tabletext"/>
              <w:rPr>
                <w:rFonts w:eastAsia="Batang"/>
                <w:lang w:val="en-US"/>
              </w:rPr>
            </w:pPr>
            <w:r w:rsidRPr="0017299B">
              <w:rPr>
                <w:rFonts w:eastAsia="Batang"/>
                <w:lang w:val="en-US"/>
              </w:rPr>
              <w:t>North America, South America, Australia</w:t>
            </w:r>
          </w:p>
        </w:tc>
        <w:tc>
          <w:tcPr>
            <w:tcW w:w="4677" w:type="dxa"/>
          </w:tcPr>
          <w:p w14:paraId="5E97D9D2" w14:textId="77777777" w:rsidR="00AA1495" w:rsidRPr="0017299B" w:rsidRDefault="00AA1495">
            <w:pPr>
              <w:pStyle w:val="Tabletext"/>
              <w:rPr>
                <w:rFonts w:eastAsia="Batang"/>
                <w:caps/>
                <w:lang w:val="en-US"/>
              </w:rPr>
            </w:pPr>
            <w:proofErr w:type="spellStart"/>
            <w:r w:rsidRPr="0017299B">
              <w:rPr>
                <w:rFonts w:eastAsia="Batang"/>
                <w:lang w:val="en-US"/>
              </w:rPr>
              <w:t>Licence</w:t>
            </w:r>
            <w:proofErr w:type="spellEnd"/>
            <w:r w:rsidRPr="0017299B">
              <w:rPr>
                <w:rFonts w:eastAsia="Batang"/>
                <w:lang w:val="en-US"/>
              </w:rPr>
              <w:t xml:space="preserve"> exempt ISM. In Australia, only the upper half of the band is allocated</w:t>
            </w:r>
          </w:p>
        </w:tc>
      </w:tr>
      <w:tr w:rsidR="00AA1495" w:rsidRPr="0017299B" w14:paraId="57D87A52" w14:textId="77777777" w:rsidTr="00583635">
        <w:trPr>
          <w:cantSplit/>
          <w:jc w:val="center"/>
        </w:trPr>
        <w:tc>
          <w:tcPr>
            <w:tcW w:w="2148" w:type="dxa"/>
          </w:tcPr>
          <w:p w14:paraId="57277EC0" w14:textId="77777777" w:rsidR="00AA1495" w:rsidRPr="0017299B" w:rsidRDefault="00AA1495">
            <w:pPr>
              <w:pStyle w:val="Tabletext"/>
              <w:rPr>
                <w:rFonts w:eastAsia="Batang"/>
                <w:lang w:val="en-US"/>
              </w:rPr>
            </w:pPr>
            <w:r w:rsidRPr="0017299B">
              <w:rPr>
                <w:rFonts w:eastAsia="Batang"/>
                <w:lang w:val="en-US"/>
              </w:rPr>
              <w:t>915-921</w:t>
            </w:r>
          </w:p>
        </w:tc>
        <w:tc>
          <w:tcPr>
            <w:tcW w:w="2610" w:type="dxa"/>
          </w:tcPr>
          <w:p w14:paraId="21368357" w14:textId="77777777" w:rsidR="00AA1495" w:rsidRPr="0017299B" w:rsidRDefault="00AA1495">
            <w:pPr>
              <w:pStyle w:val="Tabletext"/>
              <w:rPr>
                <w:rFonts w:eastAsia="Batang"/>
                <w:lang w:val="en-US"/>
              </w:rPr>
            </w:pPr>
            <w:r w:rsidRPr="0017299B">
              <w:rPr>
                <w:rFonts w:eastAsia="Batang"/>
                <w:lang w:val="en-US"/>
              </w:rPr>
              <w:t>Parts of Europe</w:t>
            </w:r>
          </w:p>
        </w:tc>
        <w:tc>
          <w:tcPr>
            <w:tcW w:w="4677" w:type="dxa"/>
          </w:tcPr>
          <w:p w14:paraId="43596730" w14:textId="77777777" w:rsidR="00AA1495" w:rsidRPr="0017299B" w:rsidRDefault="00AA1495">
            <w:pPr>
              <w:pStyle w:val="Tabletext"/>
              <w:rPr>
                <w:rFonts w:eastAsia="Batang"/>
                <w:lang w:val="en-US"/>
              </w:rPr>
            </w:pPr>
            <w:r w:rsidRPr="0017299B">
              <w:rPr>
                <w:rFonts w:eastAsia="Batang"/>
                <w:lang w:val="en-US"/>
              </w:rPr>
              <w:t>ERC Recommendation 70-03</w:t>
            </w:r>
          </w:p>
        </w:tc>
      </w:tr>
      <w:tr w:rsidR="00AA1495" w:rsidRPr="0017299B" w14:paraId="69F0DD97" w14:textId="77777777" w:rsidTr="00583635">
        <w:trPr>
          <w:cantSplit/>
          <w:jc w:val="center"/>
        </w:trPr>
        <w:tc>
          <w:tcPr>
            <w:tcW w:w="2148" w:type="dxa"/>
          </w:tcPr>
          <w:p w14:paraId="26D98C7C" w14:textId="77777777" w:rsidR="00AA1495" w:rsidRPr="0017299B" w:rsidRDefault="00AA1495" w:rsidP="00583635">
            <w:pPr>
              <w:pStyle w:val="Tabletext"/>
              <w:rPr>
                <w:rFonts w:eastAsia="Batang"/>
                <w:lang w:val="en-US"/>
              </w:rPr>
            </w:pPr>
            <w:r w:rsidRPr="0017299B">
              <w:rPr>
                <w:rFonts w:eastAsia="Batang"/>
                <w:lang w:val="en-US"/>
              </w:rPr>
              <w:t>917-923.5</w:t>
            </w:r>
          </w:p>
        </w:tc>
        <w:tc>
          <w:tcPr>
            <w:tcW w:w="2610" w:type="dxa"/>
          </w:tcPr>
          <w:p w14:paraId="02EF2BB8" w14:textId="77777777" w:rsidR="00AA1495" w:rsidRPr="0017299B" w:rsidRDefault="00AA1495">
            <w:pPr>
              <w:pStyle w:val="Tabletext"/>
              <w:rPr>
                <w:rFonts w:eastAsia="Batang"/>
                <w:lang w:val="en-US"/>
              </w:rPr>
            </w:pPr>
            <w:r w:rsidRPr="0017299B">
              <w:rPr>
                <w:rFonts w:eastAsia="Batang"/>
                <w:lang w:val="en-US"/>
              </w:rPr>
              <w:t>Korea</w:t>
            </w:r>
          </w:p>
        </w:tc>
        <w:tc>
          <w:tcPr>
            <w:tcW w:w="4677" w:type="dxa"/>
          </w:tcPr>
          <w:p w14:paraId="2C6CEDF0" w14:textId="77777777" w:rsidR="00AA1495" w:rsidRPr="0017299B" w:rsidRDefault="00AA1495">
            <w:pPr>
              <w:pStyle w:val="Tabletext"/>
              <w:rPr>
                <w:rFonts w:eastAsia="Batang"/>
                <w:lang w:val="en-US"/>
              </w:rPr>
            </w:pPr>
          </w:p>
        </w:tc>
      </w:tr>
      <w:tr w:rsidR="00AA1495" w:rsidRPr="0017299B" w14:paraId="20C4B669" w14:textId="77777777" w:rsidTr="00583635">
        <w:trPr>
          <w:cantSplit/>
          <w:jc w:val="center"/>
        </w:trPr>
        <w:tc>
          <w:tcPr>
            <w:tcW w:w="2148" w:type="dxa"/>
          </w:tcPr>
          <w:p w14:paraId="5871CCAF" w14:textId="77777777" w:rsidR="00AA1495" w:rsidRPr="0017299B" w:rsidRDefault="00AA1495" w:rsidP="00583635">
            <w:pPr>
              <w:pStyle w:val="Tabletext"/>
              <w:rPr>
                <w:rFonts w:eastAsia="Batang"/>
                <w:lang w:val="en-US"/>
              </w:rPr>
            </w:pPr>
            <w:r w:rsidRPr="0017299B">
              <w:rPr>
                <w:rFonts w:eastAsia="Batang"/>
                <w:lang w:val="en-US"/>
              </w:rPr>
              <w:t>920-928</w:t>
            </w:r>
          </w:p>
        </w:tc>
        <w:tc>
          <w:tcPr>
            <w:tcW w:w="2610" w:type="dxa"/>
          </w:tcPr>
          <w:p w14:paraId="20C645D2"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71714082" w14:textId="77777777" w:rsidR="00AA1495" w:rsidRPr="0017299B" w:rsidRDefault="00AA1495">
            <w:pPr>
              <w:pStyle w:val="Tabletext"/>
              <w:rPr>
                <w:rFonts w:eastAsia="Batang"/>
                <w:lang w:val="en-US"/>
              </w:rPr>
            </w:pPr>
          </w:p>
        </w:tc>
      </w:tr>
      <w:tr w:rsidR="00AA1495" w:rsidRPr="0017299B" w14:paraId="410237DB" w14:textId="77777777" w:rsidTr="00583635">
        <w:trPr>
          <w:cantSplit/>
          <w:jc w:val="center"/>
        </w:trPr>
        <w:tc>
          <w:tcPr>
            <w:tcW w:w="2148" w:type="dxa"/>
          </w:tcPr>
          <w:p w14:paraId="3596A54C" w14:textId="77777777" w:rsidR="00AA1495" w:rsidRPr="0017299B" w:rsidRDefault="00AA1495" w:rsidP="00583635">
            <w:pPr>
              <w:pStyle w:val="Tabletext"/>
              <w:rPr>
                <w:rFonts w:eastAsia="Batang"/>
                <w:lang w:val="en-US"/>
              </w:rPr>
            </w:pPr>
            <w:r w:rsidRPr="0017299B">
              <w:rPr>
                <w:rFonts w:eastAsia="Batang"/>
                <w:lang w:val="en-US"/>
              </w:rPr>
              <w:t>928-960</w:t>
            </w:r>
          </w:p>
        </w:tc>
        <w:tc>
          <w:tcPr>
            <w:tcW w:w="2610" w:type="dxa"/>
          </w:tcPr>
          <w:p w14:paraId="6F50359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7323D729" w14:textId="77777777" w:rsidR="00AA1495" w:rsidRPr="0017299B" w:rsidRDefault="00AA1495">
            <w:pPr>
              <w:pStyle w:val="Tabletext"/>
              <w:rPr>
                <w:rFonts w:eastAsia="Batang"/>
                <w:caps/>
                <w:lang w:val="en-US"/>
              </w:rPr>
            </w:pPr>
            <w:r w:rsidRPr="0017299B">
              <w:rPr>
                <w:rFonts w:eastAsia="Batang"/>
                <w:lang w:val="en-US"/>
              </w:rPr>
              <w:t>Licensed band, Part 22, 24, 90 and 101 in the USA.</w:t>
            </w:r>
          </w:p>
        </w:tc>
      </w:tr>
      <w:tr w:rsidR="00AA1495" w:rsidRPr="0017299B" w14:paraId="2CC477CC" w14:textId="77777777" w:rsidTr="00583635">
        <w:trPr>
          <w:cantSplit/>
          <w:jc w:val="center"/>
        </w:trPr>
        <w:tc>
          <w:tcPr>
            <w:tcW w:w="2148" w:type="dxa"/>
          </w:tcPr>
          <w:p w14:paraId="0D259F0F" w14:textId="77777777" w:rsidR="00AA1495" w:rsidRPr="0017299B" w:rsidRDefault="00AA1495" w:rsidP="00583635">
            <w:pPr>
              <w:pStyle w:val="Tabletext"/>
              <w:rPr>
                <w:rFonts w:eastAsia="Batang"/>
                <w:lang w:val="en-US"/>
              </w:rPr>
            </w:pPr>
            <w:r w:rsidRPr="0017299B">
              <w:rPr>
                <w:rFonts w:eastAsia="Batang"/>
                <w:lang w:val="en-US"/>
              </w:rPr>
              <w:t>950-958</w:t>
            </w:r>
          </w:p>
        </w:tc>
        <w:tc>
          <w:tcPr>
            <w:tcW w:w="2610" w:type="dxa"/>
          </w:tcPr>
          <w:p w14:paraId="7753B566" w14:textId="77777777" w:rsidR="00AA1495" w:rsidRPr="0017299B" w:rsidRDefault="00AA1495">
            <w:pPr>
              <w:pStyle w:val="Tabletext"/>
              <w:rPr>
                <w:rFonts w:eastAsia="Batang"/>
                <w:lang w:val="en-US"/>
              </w:rPr>
            </w:pPr>
            <w:r w:rsidRPr="0017299B">
              <w:rPr>
                <w:rFonts w:eastAsia="Batang"/>
                <w:lang w:val="en-US"/>
              </w:rPr>
              <w:t>Japan</w:t>
            </w:r>
          </w:p>
        </w:tc>
        <w:tc>
          <w:tcPr>
            <w:tcW w:w="4677" w:type="dxa"/>
          </w:tcPr>
          <w:p w14:paraId="6162F7AC" w14:textId="77777777" w:rsidR="00AA1495" w:rsidRPr="0017299B" w:rsidRDefault="00AA1495">
            <w:pPr>
              <w:pStyle w:val="Tabletext"/>
              <w:rPr>
                <w:rFonts w:eastAsia="Batang"/>
                <w:lang w:val="en-US"/>
              </w:rPr>
            </w:pPr>
            <w:r w:rsidRPr="0017299B">
              <w:rPr>
                <w:rFonts w:eastAsia="Batang"/>
                <w:lang w:val="en-US"/>
              </w:rPr>
              <w:t>Shared with passive RFID</w:t>
            </w:r>
          </w:p>
        </w:tc>
      </w:tr>
      <w:tr w:rsidR="00AA1495" w:rsidRPr="0017299B" w14:paraId="7DFEF6FE" w14:textId="77777777" w:rsidTr="00583635">
        <w:trPr>
          <w:cantSplit/>
          <w:jc w:val="center"/>
        </w:trPr>
        <w:tc>
          <w:tcPr>
            <w:tcW w:w="2148" w:type="dxa"/>
          </w:tcPr>
          <w:p w14:paraId="08349FAF" w14:textId="77777777" w:rsidR="00AA1495" w:rsidRPr="0017299B" w:rsidRDefault="00AA1495" w:rsidP="00583635">
            <w:pPr>
              <w:pStyle w:val="Tabletext"/>
              <w:rPr>
                <w:rFonts w:eastAsia="Batang"/>
                <w:lang w:val="en-US"/>
              </w:rPr>
            </w:pPr>
            <w:r w:rsidRPr="0017299B">
              <w:rPr>
                <w:rFonts w:eastAsia="Batang"/>
                <w:lang w:val="en-US"/>
              </w:rPr>
              <w:lastRenderedPageBreak/>
              <w:t>1 427-1 518</w:t>
            </w:r>
          </w:p>
        </w:tc>
        <w:tc>
          <w:tcPr>
            <w:tcW w:w="2610" w:type="dxa"/>
          </w:tcPr>
          <w:p w14:paraId="65DEB67E" w14:textId="77777777" w:rsidR="00AA1495" w:rsidRPr="0017299B" w:rsidRDefault="00AA1495">
            <w:pPr>
              <w:pStyle w:val="Tabletext"/>
              <w:rPr>
                <w:rFonts w:eastAsia="Batang"/>
                <w:lang w:val="en-US"/>
              </w:rPr>
            </w:pPr>
            <w:r w:rsidRPr="0017299B">
              <w:rPr>
                <w:rFonts w:eastAsia="Batang"/>
                <w:lang w:val="en-US"/>
              </w:rPr>
              <w:t>United States and Canada</w:t>
            </w:r>
          </w:p>
        </w:tc>
        <w:tc>
          <w:tcPr>
            <w:tcW w:w="4677" w:type="dxa"/>
          </w:tcPr>
          <w:p w14:paraId="2C0BE946" w14:textId="77777777" w:rsidR="00AA1495" w:rsidRPr="0017299B" w:rsidRDefault="00AA1495">
            <w:pPr>
              <w:pStyle w:val="Tabletext"/>
              <w:rPr>
                <w:rFonts w:eastAsia="Batang"/>
                <w:lang w:val="en-US"/>
              </w:rPr>
            </w:pPr>
            <w:r w:rsidRPr="0017299B">
              <w:rPr>
                <w:rFonts w:eastAsia="Batang"/>
                <w:lang w:val="en-US"/>
              </w:rPr>
              <w:t>In parts of Region 1, namely in Europe:</w:t>
            </w:r>
          </w:p>
          <w:p w14:paraId="6000F2AD"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1 452-1 479.2 MHz is planned for use by terrestrial broadcasting according to the Ma02revCO07 agreement (registered in ITU as regional agreement) and by the Mobile service for supplemental downlink only according to relevant EC decision.</w:t>
            </w:r>
          </w:p>
          <w:p w14:paraId="1F6AC54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The range 1 492-1 518 MHz is used for wireless microphones according to ECC Recommendation 70-03, Annex 10.</w:t>
            </w:r>
          </w:p>
          <w:p w14:paraId="5E1F9E0B" w14:textId="77777777" w:rsidR="00AA1495" w:rsidRPr="0017299B" w:rsidRDefault="00AA1495" w:rsidP="00AD08A1">
            <w:pPr>
              <w:pStyle w:val="Tabletext"/>
              <w:ind w:left="284" w:hanging="284"/>
              <w:rPr>
                <w:rFonts w:eastAsia="Batang"/>
                <w:lang w:val="en-US"/>
              </w:rPr>
            </w:pPr>
            <w:r w:rsidRPr="0017299B">
              <w:rPr>
                <w:rFonts w:eastAsia="Batang"/>
                <w:lang w:val="en-US"/>
              </w:rPr>
              <w:t>–</w:t>
            </w:r>
            <w:r w:rsidRPr="0017299B">
              <w:rPr>
                <w:rFonts w:eastAsia="Batang"/>
                <w:lang w:val="en-US"/>
              </w:rPr>
              <w:tab/>
              <w:t>Not used for AMR/AMI</w:t>
            </w:r>
          </w:p>
        </w:tc>
      </w:tr>
      <w:tr w:rsidR="00AA1495" w:rsidRPr="0017299B" w14:paraId="1DCE1DCD" w14:textId="77777777" w:rsidTr="00583635">
        <w:trPr>
          <w:cantSplit/>
          <w:jc w:val="center"/>
        </w:trPr>
        <w:tc>
          <w:tcPr>
            <w:tcW w:w="2148" w:type="dxa"/>
          </w:tcPr>
          <w:p w14:paraId="395656CD" w14:textId="77777777" w:rsidR="00AA1495" w:rsidRPr="0017299B" w:rsidRDefault="00AA1495" w:rsidP="00583635">
            <w:pPr>
              <w:pStyle w:val="Tabletext"/>
              <w:rPr>
                <w:rFonts w:eastAsia="Batang"/>
                <w:lang w:val="en-US"/>
              </w:rPr>
            </w:pPr>
            <w:r w:rsidRPr="0017299B">
              <w:rPr>
                <w:rFonts w:eastAsia="Batang"/>
                <w:lang w:val="en-US"/>
              </w:rPr>
              <w:t>2 400-2 483.5</w:t>
            </w:r>
          </w:p>
        </w:tc>
        <w:tc>
          <w:tcPr>
            <w:tcW w:w="2610" w:type="dxa"/>
          </w:tcPr>
          <w:p w14:paraId="404CB8EF" w14:textId="77777777" w:rsidR="00AA1495" w:rsidRPr="0017299B" w:rsidRDefault="00AA1495">
            <w:pPr>
              <w:pStyle w:val="Tabletext"/>
              <w:rPr>
                <w:rFonts w:eastAsia="Batang"/>
                <w:lang w:val="en-US"/>
              </w:rPr>
            </w:pPr>
            <w:r w:rsidRPr="0017299B">
              <w:rPr>
                <w:rFonts w:eastAsia="Batang"/>
                <w:lang w:val="en-US"/>
              </w:rPr>
              <w:t>World wide</w:t>
            </w:r>
          </w:p>
        </w:tc>
        <w:tc>
          <w:tcPr>
            <w:tcW w:w="4677" w:type="dxa"/>
          </w:tcPr>
          <w:p w14:paraId="5A5F8715" w14:textId="77777777" w:rsidR="00AA1495" w:rsidRPr="0017299B" w:rsidRDefault="00AA1495" w:rsidP="00583635">
            <w:pPr>
              <w:pStyle w:val="Tabletext"/>
              <w:rPr>
                <w:rFonts w:eastAsia="Batang"/>
                <w:lang w:val="en-US"/>
              </w:rPr>
            </w:pPr>
          </w:p>
        </w:tc>
      </w:tr>
      <w:tr w:rsidR="00AA1495" w:rsidRPr="0017299B" w14:paraId="54DA2FDE" w14:textId="77777777" w:rsidTr="00583635">
        <w:trPr>
          <w:cantSplit/>
          <w:jc w:val="center"/>
        </w:trPr>
        <w:tc>
          <w:tcPr>
            <w:tcW w:w="2148" w:type="dxa"/>
          </w:tcPr>
          <w:p w14:paraId="075A0DE7" w14:textId="77777777" w:rsidR="00AA1495" w:rsidRPr="0017299B" w:rsidRDefault="00AA1495" w:rsidP="00583635">
            <w:pPr>
              <w:pStyle w:val="Tabletext"/>
              <w:rPr>
                <w:rFonts w:eastAsia="Batang"/>
                <w:lang w:val="en-US"/>
              </w:rPr>
            </w:pPr>
          </w:p>
        </w:tc>
        <w:tc>
          <w:tcPr>
            <w:tcW w:w="2610" w:type="dxa"/>
          </w:tcPr>
          <w:p w14:paraId="24D414E3" w14:textId="77777777" w:rsidR="00AA1495" w:rsidRPr="0017299B" w:rsidRDefault="00AA1495">
            <w:pPr>
              <w:pStyle w:val="Tabletext"/>
              <w:rPr>
                <w:rFonts w:eastAsia="Batang"/>
                <w:lang w:val="en-US"/>
              </w:rPr>
            </w:pPr>
          </w:p>
        </w:tc>
        <w:tc>
          <w:tcPr>
            <w:tcW w:w="4677" w:type="dxa"/>
          </w:tcPr>
          <w:p w14:paraId="77320441" w14:textId="77777777" w:rsidR="00AA1495" w:rsidRPr="0017299B" w:rsidRDefault="00AA1495">
            <w:pPr>
              <w:pStyle w:val="Tabletext"/>
              <w:rPr>
                <w:rFonts w:eastAsia="Batang"/>
                <w:lang w:val="en-US"/>
              </w:rPr>
            </w:pPr>
          </w:p>
        </w:tc>
      </w:tr>
      <w:tr w:rsidR="00AA1495" w:rsidRPr="0017299B" w14:paraId="421881F0" w14:textId="77777777" w:rsidTr="00583635">
        <w:trPr>
          <w:cantSplit/>
          <w:jc w:val="center"/>
        </w:trPr>
        <w:tc>
          <w:tcPr>
            <w:tcW w:w="2148" w:type="dxa"/>
          </w:tcPr>
          <w:p w14:paraId="516B3409" w14:textId="77777777" w:rsidR="00AA1495" w:rsidRPr="0017299B" w:rsidRDefault="00AA1495" w:rsidP="00583635">
            <w:pPr>
              <w:pStyle w:val="Tabletext"/>
              <w:rPr>
                <w:rFonts w:eastAsia="Batang"/>
                <w:lang w:val="en-US"/>
              </w:rPr>
            </w:pPr>
            <w:r w:rsidRPr="0017299B">
              <w:rPr>
                <w:rFonts w:eastAsia="Batang"/>
                <w:lang w:val="en-US"/>
              </w:rPr>
              <w:t>3 650-3 700</w:t>
            </w:r>
          </w:p>
        </w:tc>
        <w:tc>
          <w:tcPr>
            <w:tcW w:w="2610" w:type="dxa"/>
          </w:tcPr>
          <w:p w14:paraId="18B815B0" w14:textId="77777777" w:rsidR="00AA1495" w:rsidRPr="0017299B" w:rsidRDefault="00AA1495">
            <w:pPr>
              <w:pStyle w:val="Tabletext"/>
              <w:rPr>
                <w:rFonts w:eastAsia="Batang"/>
                <w:lang w:val="en-US"/>
              </w:rPr>
            </w:pPr>
            <w:r w:rsidRPr="0017299B">
              <w:rPr>
                <w:rFonts w:eastAsia="Batang"/>
                <w:lang w:val="en-US"/>
              </w:rPr>
              <w:t>United States</w:t>
            </w:r>
          </w:p>
        </w:tc>
        <w:tc>
          <w:tcPr>
            <w:tcW w:w="4677" w:type="dxa"/>
          </w:tcPr>
          <w:p w14:paraId="6924C14C" w14:textId="77777777" w:rsidR="00AA1495" w:rsidRPr="0017299B" w:rsidRDefault="00AA1495">
            <w:pPr>
              <w:pStyle w:val="Tabletext"/>
              <w:rPr>
                <w:rFonts w:eastAsia="Batang"/>
                <w:caps/>
                <w:lang w:val="en-US"/>
              </w:rPr>
            </w:pPr>
            <w:r w:rsidRPr="0017299B">
              <w:rPr>
                <w:rFonts w:eastAsia="Batang"/>
                <w:lang w:val="en-US"/>
              </w:rPr>
              <w:t xml:space="preserve">Regionally licensed </w:t>
            </w:r>
          </w:p>
        </w:tc>
      </w:tr>
      <w:tr w:rsidR="00AA1495" w:rsidRPr="0017299B" w14:paraId="5795C71E" w14:textId="77777777" w:rsidTr="00583635">
        <w:trPr>
          <w:cantSplit/>
          <w:jc w:val="center"/>
        </w:trPr>
        <w:tc>
          <w:tcPr>
            <w:tcW w:w="2148" w:type="dxa"/>
          </w:tcPr>
          <w:p w14:paraId="413D9B4B" w14:textId="77777777" w:rsidR="00AA1495" w:rsidRPr="0017299B" w:rsidRDefault="00AA1495" w:rsidP="00583635">
            <w:pPr>
              <w:pStyle w:val="Tabletext"/>
              <w:rPr>
                <w:rFonts w:eastAsia="Batang"/>
                <w:lang w:val="en-US"/>
              </w:rPr>
            </w:pPr>
          </w:p>
        </w:tc>
        <w:tc>
          <w:tcPr>
            <w:tcW w:w="2610" w:type="dxa"/>
          </w:tcPr>
          <w:p w14:paraId="737B748B" w14:textId="77777777" w:rsidR="00AA1495" w:rsidRPr="0017299B" w:rsidRDefault="00AA1495">
            <w:pPr>
              <w:pStyle w:val="Tabletext"/>
              <w:rPr>
                <w:rFonts w:eastAsia="Batang"/>
                <w:lang w:val="en-US"/>
              </w:rPr>
            </w:pPr>
          </w:p>
        </w:tc>
        <w:tc>
          <w:tcPr>
            <w:tcW w:w="4677" w:type="dxa"/>
          </w:tcPr>
          <w:p w14:paraId="6232F2B4" w14:textId="77777777" w:rsidR="00AA1495" w:rsidRPr="0017299B" w:rsidRDefault="00AA1495">
            <w:pPr>
              <w:pStyle w:val="Tabletext"/>
              <w:rPr>
                <w:rFonts w:eastAsia="Batang"/>
                <w:lang w:val="en-US"/>
              </w:rPr>
            </w:pPr>
          </w:p>
        </w:tc>
      </w:tr>
      <w:tr w:rsidR="00AA1495" w:rsidRPr="0017299B" w14:paraId="18859593" w14:textId="77777777" w:rsidTr="00583635">
        <w:trPr>
          <w:cantSplit/>
          <w:jc w:val="center"/>
        </w:trPr>
        <w:tc>
          <w:tcPr>
            <w:tcW w:w="2148" w:type="dxa"/>
          </w:tcPr>
          <w:p w14:paraId="2804C109" w14:textId="77777777" w:rsidR="00AA1495" w:rsidRPr="0017299B" w:rsidRDefault="00AA1495" w:rsidP="00583635">
            <w:pPr>
              <w:pStyle w:val="Tabletext"/>
              <w:rPr>
                <w:rFonts w:eastAsia="Batang"/>
                <w:lang w:val="en-US"/>
              </w:rPr>
            </w:pPr>
            <w:r w:rsidRPr="0017299B">
              <w:rPr>
                <w:rFonts w:eastAsia="Batang"/>
                <w:lang w:val="en-US"/>
              </w:rPr>
              <w:t>5 250-5 350</w:t>
            </w:r>
          </w:p>
        </w:tc>
        <w:tc>
          <w:tcPr>
            <w:tcW w:w="2610" w:type="dxa"/>
          </w:tcPr>
          <w:p w14:paraId="596E48C4"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6EA6084" w14:textId="77777777" w:rsidR="00AA1495" w:rsidRPr="0017299B" w:rsidRDefault="00AA1495">
            <w:pPr>
              <w:pStyle w:val="Tabletext"/>
              <w:rPr>
                <w:rFonts w:eastAsia="Batang"/>
                <w:lang w:val="en-US"/>
              </w:rPr>
            </w:pPr>
          </w:p>
        </w:tc>
      </w:tr>
      <w:tr w:rsidR="00AA1495" w:rsidRPr="0017299B" w14:paraId="5C965C0B" w14:textId="77777777" w:rsidTr="00583635">
        <w:trPr>
          <w:cantSplit/>
          <w:jc w:val="center"/>
        </w:trPr>
        <w:tc>
          <w:tcPr>
            <w:tcW w:w="2148" w:type="dxa"/>
          </w:tcPr>
          <w:p w14:paraId="57C7F85A" w14:textId="77777777" w:rsidR="00AA1495" w:rsidRPr="0017299B" w:rsidRDefault="00AA1495" w:rsidP="00583635">
            <w:pPr>
              <w:pStyle w:val="Tabletext"/>
              <w:rPr>
                <w:rFonts w:eastAsia="Batang"/>
                <w:lang w:val="en-US"/>
              </w:rPr>
            </w:pPr>
            <w:r w:rsidRPr="0017299B">
              <w:rPr>
                <w:rFonts w:eastAsia="Batang"/>
                <w:lang w:val="en-US"/>
              </w:rPr>
              <w:t>5 470-5 725</w:t>
            </w:r>
          </w:p>
        </w:tc>
        <w:tc>
          <w:tcPr>
            <w:tcW w:w="2610" w:type="dxa"/>
          </w:tcPr>
          <w:p w14:paraId="2D8F6745" w14:textId="77777777" w:rsidR="00AA1495" w:rsidRPr="0017299B" w:rsidRDefault="00AA1495">
            <w:pPr>
              <w:pStyle w:val="Tabletext"/>
              <w:rPr>
                <w:rFonts w:eastAsia="Batang"/>
                <w:lang w:val="en-US"/>
              </w:rPr>
            </w:pPr>
            <w:r w:rsidRPr="0017299B">
              <w:rPr>
                <w:rFonts w:eastAsia="Batang"/>
                <w:lang w:val="en-US"/>
              </w:rPr>
              <w:t>North America Europe, Japan</w:t>
            </w:r>
          </w:p>
        </w:tc>
        <w:tc>
          <w:tcPr>
            <w:tcW w:w="4677" w:type="dxa"/>
          </w:tcPr>
          <w:p w14:paraId="71797BFC" w14:textId="77777777" w:rsidR="00AA1495" w:rsidRPr="0017299B" w:rsidRDefault="00AA1495">
            <w:pPr>
              <w:pStyle w:val="Tabletext"/>
              <w:rPr>
                <w:rFonts w:eastAsia="Batang"/>
                <w:lang w:val="en-US"/>
              </w:rPr>
            </w:pPr>
          </w:p>
        </w:tc>
      </w:tr>
      <w:tr w:rsidR="00AA1495" w:rsidRPr="0017299B" w14:paraId="1EF454B8" w14:textId="77777777" w:rsidTr="00583635">
        <w:trPr>
          <w:cantSplit/>
          <w:jc w:val="center"/>
        </w:trPr>
        <w:tc>
          <w:tcPr>
            <w:tcW w:w="2148" w:type="dxa"/>
          </w:tcPr>
          <w:p w14:paraId="0F56089C" w14:textId="77777777" w:rsidR="00AA1495" w:rsidRPr="0017299B" w:rsidRDefault="00AA1495" w:rsidP="00583635">
            <w:pPr>
              <w:pStyle w:val="Tabletext"/>
              <w:rPr>
                <w:rFonts w:eastAsia="Batang"/>
                <w:lang w:val="en-US"/>
              </w:rPr>
            </w:pPr>
            <w:r w:rsidRPr="0017299B">
              <w:rPr>
                <w:rFonts w:eastAsia="Batang"/>
                <w:lang w:val="en-US"/>
              </w:rPr>
              <w:t>5 725-5 850</w:t>
            </w:r>
          </w:p>
        </w:tc>
        <w:tc>
          <w:tcPr>
            <w:tcW w:w="2610" w:type="dxa"/>
          </w:tcPr>
          <w:p w14:paraId="729510C0" w14:textId="77777777" w:rsidR="00AA1495" w:rsidRPr="0017299B" w:rsidRDefault="00AA1495">
            <w:pPr>
              <w:pStyle w:val="Tabletext"/>
              <w:rPr>
                <w:rFonts w:eastAsia="Batang"/>
                <w:lang w:val="en-US"/>
              </w:rPr>
            </w:pPr>
            <w:r w:rsidRPr="0017299B">
              <w:rPr>
                <w:rFonts w:eastAsia="Batang"/>
                <w:lang w:val="en-US"/>
              </w:rPr>
              <w:t>North America</w:t>
            </w:r>
          </w:p>
        </w:tc>
        <w:tc>
          <w:tcPr>
            <w:tcW w:w="4677" w:type="dxa"/>
          </w:tcPr>
          <w:p w14:paraId="5BB08BE9" w14:textId="77777777" w:rsidR="00AA1495" w:rsidRPr="0017299B" w:rsidRDefault="00AA1495">
            <w:pPr>
              <w:pStyle w:val="Tabletext"/>
              <w:rPr>
                <w:rFonts w:eastAsia="Batang"/>
                <w:caps/>
                <w:lang w:val="en-US"/>
              </w:rPr>
            </w:pPr>
            <w:proofErr w:type="spellStart"/>
            <w:r w:rsidRPr="0017299B">
              <w:rPr>
                <w:rFonts w:eastAsia="Batang"/>
                <w:lang w:val="en-US"/>
              </w:rPr>
              <w:t>Licence</w:t>
            </w:r>
            <w:proofErr w:type="spellEnd"/>
            <w:r w:rsidRPr="0017299B">
              <w:rPr>
                <w:rFonts w:eastAsia="Batang"/>
                <w:lang w:val="en-US"/>
              </w:rPr>
              <w:t xml:space="preserve"> exempt, ISM band</w:t>
            </w:r>
          </w:p>
        </w:tc>
      </w:tr>
    </w:tbl>
    <w:p w14:paraId="1E62DFFA" w14:textId="77777777" w:rsidR="00AD08A1" w:rsidRPr="00AD08A1" w:rsidRDefault="00AD08A1" w:rsidP="00AD08A1">
      <w:pPr>
        <w:pStyle w:val="Tablefin"/>
        <w:rPr>
          <w:lang w:val="en-US"/>
        </w:rPr>
      </w:pPr>
    </w:p>
    <w:p w14:paraId="52373816" w14:textId="77777777" w:rsidR="00AA1495" w:rsidRPr="0017299B" w:rsidRDefault="00AA1495">
      <w:pPr>
        <w:rPr>
          <w:rFonts w:eastAsia="Batang"/>
          <w:lang w:val="en-US"/>
        </w:rPr>
      </w:pPr>
      <w:r w:rsidRPr="0017299B">
        <w:rPr>
          <w:rFonts w:eastAsia="Batang"/>
          <w:lang w:val="en-US"/>
        </w:rPr>
        <w:t>The 3GPP2 cdma2000 Multi-Carrier family of technologies can also be used for power grid management applications. The applicable bands are defined in 3GPP2 C.S0057-E v1.0 Band Class Specification for cdma2000 Spread Spectrum Systems.</w:t>
      </w:r>
    </w:p>
    <w:p w14:paraId="2B6F7BA9" w14:textId="77777777" w:rsidR="00AA1495" w:rsidRPr="0017299B" w:rsidRDefault="00AA1495" w:rsidP="00583635">
      <w:pPr>
        <w:pStyle w:val="Heading2"/>
        <w:rPr>
          <w:rFonts w:eastAsia="Batang"/>
          <w:lang w:val="en-US"/>
        </w:rPr>
      </w:pPr>
      <w:bookmarkStart w:id="40" w:name="_Toc421882699"/>
      <w:r w:rsidRPr="0017299B">
        <w:rPr>
          <w:rFonts w:eastAsia="Batang"/>
          <w:lang w:val="en-US" w:eastAsia="ko-KR"/>
        </w:rPr>
        <w:t>6</w:t>
      </w:r>
      <w:r w:rsidRPr="0017299B">
        <w:rPr>
          <w:rFonts w:eastAsia="Batang"/>
          <w:lang w:val="en-US"/>
        </w:rPr>
        <w:t>.3</w:t>
      </w:r>
      <w:r w:rsidRPr="0017299B">
        <w:rPr>
          <w:rFonts w:eastAsia="Batang"/>
          <w:lang w:val="en-US"/>
        </w:rPr>
        <w:tab/>
        <w:t>HAN</w:t>
      </w:r>
      <w:bookmarkEnd w:id="40"/>
    </w:p>
    <w:p w14:paraId="6EE7C9CC" w14:textId="77777777" w:rsidR="00AA1495" w:rsidRPr="0017299B" w:rsidRDefault="00AA1495" w:rsidP="00583635">
      <w:pPr>
        <w:rPr>
          <w:rFonts w:eastAsia="Batang"/>
          <w:lang w:val="en-US"/>
        </w:rPr>
      </w:pPr>
      <w:r w:rsidRPr="0017299B">
        <w:rPr>
          <w:rFonts w:eastAsia="Batang"/>
          <w:lang w:val="en-US"/>
        </w:rPr>
        <w:t xml:space="preserve">There are a variety of networking solutions that are already deployed for HANs, depending on the needs for energy, data rate, </w:t>
      </w:r>
      <w:proofErr w:type="gramStart"/>
      <w:r w:rsidRPr="0017299B">
        <w:rPr>
          <w:rFonts w:eastAsia="Batang"/>
          <w:lang w:val="en-US"/>
        </w:rPr>
        <w:t>mobility</w:t>
      </w:r>
      <w:proofErr w:type="gramEnd"/>
      <w:r w:rsidRPr="0017299B">
        <w:rPr>
          <w:rFonts w:eastAsia="Batang"/>
          <w:lang w:val="en-US"/>
        </w:rPr>
        <w:t xml:space="preserve"> and installation costs.  The most common HANs are IEEE 802.3, IEEE 802.11, IEEE 802.15.4, ITU-T G.9959 (Z-Wave), and ITU-T </w:t>
      </w:r>
      <w:hyperlink r:id="rId49" w:history="1">
        <w:r w:rsidRPr="0017299B">
          <w:rPr>
            <w:rStyle w:val="Hyperlink"/>
            <w:rFonts w:cs="Calibri"/>
            <w:bCs/>
            <w:szCs w:val="24"/>
            <w:lang w:val="en-US" w:eastAsia="ar-SA"/>
          </w:rPr>
          <w:t>G.9903</w:t>
        </w:r>
      </w:hyperlink>
      <w:r w:rsidRPr="0017299B">
        <w:rPr>
          <w:rFonts w:eastAsia="Batang"/>
          <w:lang w:val="en-US"/>
        </w:rPr>
        <w:t xml:space="preserve"> (possibly using the routing protocol specified in ITU-T </w:t>
      </w:r>
      <w:hyperlink r:id="rId50" w:history="1">
        <w:r w:rsidRPr="0017299B">
          <w:rPr>
            <w:rStyle w:val="Hyperlink"/>
            <w:rFonts w:eastAsia="Batang"/>
            <w:bCs/>
            <w:lang w:val="en-US"/>
          </w:rPr>
          <w:t>G.9905</w:t>
        </w:r>
      </w:hyperlink>
      <w:r w:rsidRPr="0017299B">
        <w:rPr>
          <w:rFonts w:eastAsia="Batang"/>
          <w:lang w:val="en-US"/>
        </w:rPr>
        <w:t>).</w:t>
      </w:r>
    </w:p>
    <w:p w14:paraId="4D359B48" w14:textId="77777777" w:rsidR="00AA1495" w:rsidRPr="0017299B" w:rsidRDefault="00AA1495" w:rsidP="00583635">
      <w:pPr>
        <w:pStyle w:val="Heading2"/>
        <w:rPr>
          <w:rFonts w:eastAsia="Batang"/>
          <w:lang w:val="en-US"/>
        </w:rPr>
      </w:pPr>
      <w:bookmarkStart w:id="41" w:name="_Toc421882700"/>
      <w:r w:rsidRPr="0017299B">
        <w:rPr>
          <w:rFonts w:eastAsia="Batang"/>
          <w:lang w:val="en-US" w:eastAsia="ko-KR"/>
        </w:rPr>
        <w:t>6</w:t>
      </w:r>
      <w:r w:rsidRPr="0017299B">
        <w:rPr>
          <w:rFonts w:eastAsia="Batang"/>
          <w:lang w:val="en-US"/>
        </w:rPr>
        <w:t>.4</w:t>
      </w:r>
      <w:r w:rsidRPr="0017299B">
        <w:rPr>
          <w:rFonts w:eastAsia="Batang"/>
          <w:lang w:val="en-US"/>
        </w:rPr>
        <w:tab/>
        <w:t>WAN/NAN/FAN</w:t>
      </w:r>
      <w:bookmarkEnd w:id="41"/>
    </w:p>
    <w:p w14:paraId="1C9302E2" w14:textId="77777777" w:rsidR="00AA1495" w:rsidRPr="0017299B" w:rsidRDefault="00AA1495" w:rsidP="00583635">
      <w:pPr>
        <w:rPr>
          <w:rFonts w:eastAsia="Batang"/>
          <w:lang w:val="en-US"/>
        </w:rPr>
      </w:pPr>
      <w:r w:rsidRPr="0017299B">
        <w:rPr>
          <w:rFonts w:eastAsia="Batang"/>
          <w:lang w:val="en-US"/>
        </w:rPr>
        <w:t>The WAN/NAN/FAN communication networks share the need to carry data over relatively long distances (neighborhoods, cities) to operation centers.  These networks can directly service the end node or serve as a backhaul. The type of solution that is selected depends on many considerations, some of which are:</w:t>
      </w:r>
    </w:p>
    <w:p w14:paraId="4EE256E4"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Link distance</w:t>
      </w:r>
    </w:p>
    <w:p w14:paraId="5C2C4AE8"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 of right of way (for cabled solutions)</w:t>
      </w:r>
    </w:p>
    <w:p w14:paraId="2A429D92"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Link capacity</w:t>
      </w:r>
    </w:p>
    <w:p w14:paraId="58A3A41B"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Non-mains powered devices</w:t>
      </w:r>
    </w:p>
    <w:p w14:paraId="18DB973F"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Availability</w:t>
      </w:r>
    </w:p>
    <w:p w14:paraId="3B4613E5"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Reliability</w:t>
      </w:r>
    </w:p>
    <w:p w14:paraId="0A760106"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Licensed versus unlicensed spectrum</w:t>
      </w:r>
      <w:r w:rsidR="00AD08A1">
        <w:rPr>
          <w:rFonts w:eastAsia="Batang"/>
          <w:lang w:val="en-US"/>
        </w:rPr>
        <w:t>.</w:t>
      </w:r>
    </w:p>
    <w:p w14:paraId="6C120BEF" w14:textId="77777777" w:rsidR="00AA1495" w:rsidRPr="0017299B" w:rsidRDefault="00AA1495" w:rsidP="00583635">
      <w:pPr>
        <w:rPr>
          <w:rFonts w:eastAsia="Batang"/>
          <w:lang w:val="en-US"/>
        </w:rPr>
      </w:pPr>
      <w:r w:rsidRPr="0017299B">
        <w:rPr>
          <w:rFonts w:eastAsia="Batang"/>
          <w:lang w:val="en-US"/>
        </w:rPr>
        <w:t>These solutions include:</w:t>
      </w:r>
    </w:p>
    <w:p w14:paraId="0B60B7FA"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r w:rsidR="00AA1495" w:rsidRPr="0017299B">
        <w:rPr>
          <w:rFonts w:eastAsia="Batang"/>
          <w:lang w:val="en-US"/>
        </w:rPr>
        <w:t xml:space="preserve">cabled solutions, when right of way is available IEEE </w:t>
      </w:r>
      <w:proofErr w:type="spellStart"/>
      <w:r w:rsidR="00AA1495" w:rsidRPr="0017299B">
        <w:rPr>
          <w:rFonts w:eastAsia="Batang"/>
          <w:lang w:val="en-US"/>
        </w:rPr>
        <w:t>Std</w:t>
      </w:r>
      <w:proofErr w:type="spellEnd"/>
      <w:r w:rsidR="00AA1495" w:rsidRPr="0017299B">
        <w:rPr>
          <w:rFonts w:eastAsia="Batang"/>
          <w:lang w:val="en-US"/>
        </w:rPr>
        <w:t xml:space="preserve"> 802.3 Ethernet local area network operation is specified for selected speeds of operation from 1 Mb/s to 100 Gb/s </w:t>
      </w:r>
      <w:r w:rsidR="00AA1495" w:rsidRPr="0017299B">
        <w:rPr>
          <w:rFonts w:eastAsia="Batang"/>
          <w:lang w:val="en-US"/>
        </w:rPr>
        <w:lastRenderedPageBreak/>
        <w:t xml:space="preserve">over a variety of optical and dedicated separate-use copper media over a variety of distances. </w:t>
      </w:r>
    </w:p>
    <w:p w14:paraId="187EB7E2"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802.3 EPON</w:t>
      </w:r>
    </w:p>
    <w:p w14:paraId="50610635"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802.3 Ethernet in the first mile</w:t>
      </w:r>
    </w:p>
    <w:p w14:paraId="3538066E" w14:textId="77777777" w:rsidR="00AA1495" w:rsidRPr="009B4FE3" w:rsidRDefault="00E81A4C" w:rsidP="00583635">
      <w:pPr>
        <w:pStyle w:val="enumlev1"/>
        <w:rPr>
          <w:rFonts w:eastAsia="Batang"/>
          <w:lang w:val="fr-CH"/>
        </w:rPr>
      </w:pPr>
      <w:r w:rsidRPr="009B4FE3">
        <w:rPr>
          <w:lang w:val="fr-CH" w:eastAsia="ja-JP"/>
        </w:rPr>
        <w:t>–</w:t>
      </w:r>
      <w:r w:rsidR="00AA1495" w:rsidRPr="009B4FE3">
        <w:rPr>
          <w:lang w:val="fr-CH" w:eastAsia="ja-JP"/>
        </w:rPr>
        <w:tab/>
      </w:r>
      <w:proofErr w:type="spellStart"/>
      <w:r w:rsidR="00AA1495" w:rsidRPr="009B4FE3">
        <w:rPr>
          <w:rFonts w:eastAsia="Batang"/>
          <w:lang w:val="fr-CH"/>
        </w:rPr>
        <w:t>Narrowband</w:t>
      </w:r>
      <w:proofErr w:type="spellEnd"/>
      <w:r w:rsidR="00AA1495" w:rsidRPr="009B4FE3">
        <w:rPr>
          <w:rFonts w:eastAsia="Batang"/>
          <w:lang w:val="fr-CH"/>
        </w:rPr>
        <w:t xml:space="preserve"> </w:t>
      </w:r>
      <w:proofErr w:type="spellStart"/>
      <w:r w:rsidR="00AA1495" w:rsidRPr="009B4FE3">
        <w:rPr>
          <w:rFonts w:eastAsia="Batang"/>
          <w:lang w:val="fr-CH"/>
        </w:rPr>
        <w:t>powerline</w:t>
      </w:r>
      <w:proofErr w:type="spellEnd"/>
      <w:r w:rsidR="00AA1495" w:rsidRPr="009B4FE3">
        <w:rPr>
          <w:rFonts w:eastAsia="Batang"/>
          <w:lang w:val="fr-CH"/>
        </w:rPr>
        <w:t xml:space="preserve"> solutions </w:t>
      </w:r>
    </w:p>
    <w:p w14:paraId="415B885F" w14:textId="77777777" w:rsidR="00AA1495" w:rsidRPr="009B4FE3" w:rsidRDefault="00E81A4C" w:rsidP="00E81A4C">
      <w:pPr>
        <w:pStyle w:val="enumlev2"/>
        <w:rPr>
          <w:rFonts w:eastAsia="Batang"/>
          <w:lang w:val="fr-CH"/>
        </w:rPr>
      </w:pPr>
      <w:r w:rsidRPr="009B4FE3">
        <w:rPr>
          <w:lang w:val="fr-CH" w:eastAsia="ja-JP"/>
        </w:rPr>
        <w:t>•</w:t>
      </w:r>
      <w:r w:rsidRPr="009B4FE3">
        <w:rPr>
          <w:lang w:val="fr-CH" w:eastAsia="ja-JP"/>
        </w:rPr>
        <w:tab/>
      </w:r>
      <w:r w:rsidR="00AA1495" w:rsidRPr="009B4FE3">
        <w:rPr>
          <w:rFonts w:eastAsia="Batang"/>
          <w:lang w:val="fr-CH"/>
        </w:rPr>
        <w:t>ITU-T G.9901</w:t>
      </w:r>
    </w:p>
    <w:p w14:paraId="6F8B7941" w14:textId="77777777" w:rsidR="00AA1495" w:rsidRPr="009B4FE3" w:rsidRDefault="00E81A4C" w:rsidP="00E81A4C">
      <w:pPr>
        <w:pStyle w:val="enumlev2"/>
        <w:rPr>
          <w:rFonts w:eastAsia="Batang"/>
          <w:lang w:val="fr-CH"/>
        </w:rPr>
      </w:pPr>
      <w:r w:rsidRPr="009B4FE3">
        <w:rPr>
          <w:lang w:val="fr-CH" w:eastAsia="ja-JP"/>
        </w:rPr>
        <w:t>•</w:t>
      </w:r>
      <w:r w:rsidRPr="009B4FE3">
        <w:rPr>
          <w:lang w:val="fr-CH" w:eastAsia="ja-JP"/>
        </w:rPr>
        <w:tab/>
      </w:r>
      <w:r w:rsidR="00AA1495" w:rsidRPr="009B4FE3">
        <w:rPr>
          <w:rFonts w:eastAsia="Batang"/>
          <w:lang w:val="fr-CH"/>
        </w:rPr>
        <w:t>ITU-T G.9902</w:t>
      </w:r>
    </w:p>
    <w:p w14:paraId="54B79D29" w14:textId="77777777" w:rsidR="00AA1495" w:rsidRPr="009B4FE3" w:rsidRDefault="00E81A4C" w:rsidP="00E81A4C">
      <w:pPr>
        <w:pStyle w:val="enumlev2"/>
        <w:rPr>
          <w:rFonts w:eastAsia="Batang"/>
          <w:lang w:val="fr-CH"/>
        </w:rPr>
      </w:pPr>
      <w:r w:rsidRPr="009B4FE3">
        <w:rPr>
          <w:lang w:val="fr-CH" w:eastAsia="ja-JP"/>
        </w:rPr>
        <w:t>•</w:t>
      </w:r>
      <w:r w:rsidRPr="009B4FE3">
        <w:rPr>
          <w:lang w:val="fr-CH" w:eastAsia="ja-JP"/>
        </w:rPr>
        <w:tab/>
      </w:r>
      <w:r w:rsidR="00AA1495" w:rsidRPr="009B4FE3">
        <w:rPr>
          <w:rFonts w:eastAsia="Batang"/>
          <w:lang w:val="fr-CH"/>
        </w:rPr>
        <w:t>ITU-T G.9903</w:t>
      </w:r>
    </w:p>
    <w:p w14:paraId="23151320" w14:textId="77777777" w:rsidR="00AA1495" w:rsidRDefault="00E81A4C" w:rsidP="00E81A4C">
      <w:pPr>
        <w:pStyle w:val="enumlev2"/>
        <w:rPr>
          <w:ins w:id="42" w:author="Godfrey, Tim" w:date="2015-09-14T05:04:00Z"/>
          <w:rFonts w:eastAsia="Batang"/>
          <w:lang w:val="fr-CH"/>
        </w:rPr>
      </w:pPr>
      <w:r w:rsidRPr="009B4FE3">
        <w:rPr>
          <w:lang w:val="fr-CH" w:eastAsia="ja-JP"/>
        </w:rPr>
        <w:t>•</w:t>
      </w:r>
      <w:r w:rsidRPr="009B4FE3">
        <w:rPr>
          <w:lang w:val="fr-CH" w:eastAsia="ja-JP"/>
        </w:rPr>
        <w:tab/>
      </w:r>
      <w:r w:rsidR="00AA1495" w:rsidRPr="009B4FE3">
        <w:rPr>
          <w:rFonts w:eastAsia="Batang"/>
          <w:lang w:val="fr-CH"/>
        </w:rPr>
        <w:t>ITU-T G.9904</w:t>
      </w:r>
    </w:p>
    <w:p w14:paraId="4E377680" w14:textId="368C4521" w:rsidR="00345738" w:rsidRPr="009B4FE3" w:rsidRDefault="00345738" w:rsidP="00345738">
      <w:pPr>
        <w:pStyle w:val="enumlev2"/>
        <w:rPr>
          <w:rFonts w:eastAsia="Batang"/>
          <w:lang w:val="fr-CH"/>
        </w:rPr>
        <w:pPrChange w:id="43" w:author="Godfrey, Tim" w:date="2015-09-14T05:04:00Z">
          <w:pPr>
            <w:pStyle w:val="enumlev2"/>
          </w:pPr>
        </w:pPrChange>
      </w:pPr>
      <w:ins w:id="44" w:author="Godfrey, Tim" w:date="2015-09-14T05:04:00Z">
        <w:r w:rsidRPr="009B4FE3">
          <w:rPr>
            <w:lang w:val="fr-CH" w:eastAsia="ja-JP"/>
          </w:rPr>
          <w:t>•</w:t>
        </w:r>
        <w:r w:rsidRPr="009B4FE3">
          <w:rPr>
            <w:lang w:val="fr-CH" w:eastAsia="ja-JP"/>
          </w:rPr>
          <w:tab/>
        </w:r>
        <w:r>
          <w:rPr>
            <w:rFonts w:eastAsia="Batang"/>
            <w:lang w:val="fr-CH"/>
          </w:rPr>
          <w:t>IEEE 1901.2</w:t>
        </w:r>
      </w:ins>
    </w:p>
    <w:p w14:paraId="7A8B754F"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proofErr w:type="gramStart"/>
      <w:r w:rsidR="00AA1495" w:rsidRPr="0017299B">
        <w:rPr>
          <w:rFonts w:eastAsia="Batang"/>
          <w:lang w:val="en-US"/>
        </w:rPr>
        <w:t>wireless</w:t>
      </w:r>
      <w:proofErr w:type="gramEnd"/>
      <w:r w:rsidR="00AA1495" w:rsidRPr="0017299B">
        <w:rPr>
          <w:rFonts w:eastAsia="Batang"/>
          <w:lang w:val="en-US"/>
        </w:rPr>
        <w:t xml:space="preserve"> standards that support point-to-multipoint wireless</w:t>
      </w:r>
    </w:p>
    <w:p w14:paraId="53204ADD"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802.16</w:t>
      </w:r>
    </w:p>
    <w:p w14:paraId="18E4E12C"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802.20</w:t>
      </w:r>
    </w:p>
    <w:p w14:paraId="1F9F0324"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802.22</w:t>
      </w:r>
    </w:p>
    <w:p w14:paraId="324851B9"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3GPP2 cdma2000 Multi-Carrier family of standards</w:t>
      </w:r>
    </w:p>
    <w:p w14:paraId="1B73F14A" w14:textId="77777777" w:rsidR="00AA1495" w:rsidRPr="0017299B" w:rsidRDefault="00E81A4C" w:rsidP="00583635">
      <w:pPr>
        <w:pStyle w:val="enumlev1"/>
        <w:rPr>
          <w:rFonts w:eastAsia="Batang"/>
          <w:lang w:val="en-US"/>
        </w:rPr>
      </w:pPr>
      <w:r>
        <w:rPr>
          <w:lang w:val="en-US" w:eastAsia="ja-JP"/>
        </w:rPr>
        <w:t>–</w:t>
      </w:r>
      <w:r w:rsidR="00AA1495" w:rsidRPr="0017299B">
        <w:rPr>
          <w:lang w:val="en-US" w:eastAsia="ja-JP"/>
        </w:rPr>
        <w:tab/>
      </w:r>
      <w:proofErr w:type="gramStart"/>
      <w:r w:rsidR="00AA1495" w:rsidRPr="0017299B">
        <w:rPr>
          <w:rFonts w:eastAsia="Batang"/>
          <w:lang w:val="en-US"/>
        </w:rPr>
        <w:t>wireless</w:t>
      </w:r>
      <w:proofErr w:type="gramEnd"/>
      <w:r w:rsidR="00AA1495" w:rsidRPr="0017299B">
        <w:rPr>
          <w:rFonts w:eastAsia="Batang"/>
          <w:lang w:val="en-US"/>
        </w:rPr>
        <w:t xml:space="preserve"> standards that support wireless mesh</w:t>
      </w:r>
    </w:p>
    <w:p w14:paraId="49FC5782"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802.15.4</w:t>
      </w:r>
    </w:p>
    <w:p w14:paraId="70B5F5D5"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IEEE 802.11</w:t>
      </w:r>
    </w:p>
    <w:p w14:paraId="0FA4E3E5" w14:textId="77777777" w:rsidR="00AA1495" w:rsidRPr="0017299B" w:rsidRDefault="00E81A4C" w:rsidP="00E81A4C">
      <w:pPr>
        <w:pStyle w:val="enumlev2"/>
        <w:rPr>
          <w:rFonts w:eastAsia="Batang"/>
          <w:lang w:val="en-US"/>
        </w:rPr>
      </w:pPr>
      <w:r w:rsidRPr="0017299B">
        <w:rPr>
          <w:lang w:val="en-US" w:eastAsia="ja-JP"/>
        </w:rPr>
        <w:t>•</w:t>
      </w:r>
      <w:r>
        <w:rPr>
          <w:lang w:val="en-US" w:eastAsia="ja-JP"/>
        </w:rPr>
        <w:tab/>
      </w:r>
      <w:r w:rsidR="00AA1495" w:rsidRPr="0017299B">
        <w:rPr>
          <w:rFonts w:eastAsia="Batang"/>
          <w:lang w:val="en-US"/>
        </w:rPr>
        <w:t>ITU-T G.9959</w:t>
      </w:r>
    </w:p>
    <w:p w14:paraId="43C770E1" w14:textId="77777777" w:rsidR="00AA1495" w:rsidRPr="0017299B" w:rsidRDefault="00AA1495" w:rsidP="00583635">
      <w:pPr>
        <w:pStyle w:val="Heading1"/>
        <w:rPr>
          <w:rFonts w:eastAsia="Batang"/>
          <w:lang w:val="en-US"/>
        </w:rPr>
      </w:pPr>
      <w:bookmarkStart w:id="45" w:name="_Toc421882701"/>
      <w:r w:rsidRPr="0017299B">
        <w:rPr>
          <w:rFonts w:eastAsia="Batang"/>
          <w:lang w:val="en-US" w:eastAsia="ko-KR"/>
        </w:rPr>
        <w:t>7</w:t>
      </w:r>
      <w:r w:rsidRPr="0017299B">
        <w:rPr>
          <w:rFonts w:eastAsia="Batang"/>
          <w:lang w:val="en-US"/>
        </w:rPr>
        <w:tab/>
        <w:t>Interference considerations associated with the implementation of wired and wireless data transmission technologies used in power grid management systems</w:t>
      </w:r>
      <w:bookmarkEnd w:id="45"/>
    </w:p>
    <w:p w14:paraId="5542336A" w14:textId="77777777" w:rsidR="00AA1495" w:rsidRPr="0017299B" w:rsidRDefault="00AA1495" w:rsidP="00583635">
      <w:pPr>
        <w:rPr>
          <w:lang w:val="en-US" w:eastAsia="ja-JP"/>
        </w:rPr>
      </w:pPr>
      <w:r w:rsidRPr="0017299B">
        <w:rPr>
          <w:lang w:val="en-US" w:eastAsia="ja-JP"/>
        </w:rPr>
        <w:t xml:space="preserve">The IEEE 802 LAN/MAN Standards Committee has developed many wireless technologies that have demonstrated interference resilient communications to enable power grid management without interference to others. </w:t>
      </w:r>
    </w:p>
    <w:p w14:paraId="67BB54E1" w14:textId="77777777" w:rsidR="00AA1495" w:rsidRPr="0017299B" w:rsidRDefault="00AA1495" w:rsidP="00583635">
      <w:pPr>
        <w:rPr>
          <w:lang w:val="en-US" w:eastAsia="ja-JP"/>
        </w:rPr>
      </w:pPr>
      <w:r w:rsidRPr="0017299B">
        <w:rPr>
          <w:lang w:val="en-US" w:eastAsia="ja-JP"/>
        </w:rPr>
        <w:t>Typical features provided by the IEEE 802 family of standards are:</w:t>
      </w:r>
    </w:p>
    <w:p w14:paraId="18B420B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For example, IEEE 802.11 (Wi-Fi™), and IEEE 802.15.1 (Bluetooth™) have demonstrated that they can co-exist while operating in the same band for many years.</w:t>
      </w:r>
    </w:p>
    <w:p w14:paraId="5158ED2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Although thousands of smart grid devices will be deployed, their data rate requirements may be low and it is very likely that all the devices will not be transmitting at the same time. Therefore, they can efficiently share the same spectrum.  </w:t>
      </w:r>
    </w:p>
    <w:p w14:paraId="5B8F63C9"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Regulators such as the Federal Communications Commission and UK </w:t>
      </w:r>
      <w:proofErr w:type="spellStart"/>
      <w:r w:rsidRPr="0017299B">
        <w:rPr>
          <w:lang w:val="en-US" w:eastAsia="ja-JP"/>
        </w:rPr>
        <w:t>Ofcom</w:t>
      </w:r>
      <w:proofErr w:type="spellEnd"/>
      <w:r w:rsidRPr="0017299B">
        <w:rPr>
          <w:lang w:val="en-US" w:eastAsia="ja-JP"/>
        </w:rPr>
        <w:t xml:space="preserve"> have proposed strict emission limits for various bands that strictly need to be adhered to in order to be able to use these bands.</w:t>
      </w:r>
    </w:p>
    <w:p w14:paraId="26F3F5B4"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New cognitive radio sharing technologies developed within the IEEE 802 Standards (e.g. IEEE 802.22-2011™, also known as Wi-FAR™) can make efficient use of spectrum while doing no harm to other primary users operating in these bands or the</w:t>
      </w:r>
      <w:r w:rsidR="00AD08A1">
        <w:rPr>
          <w:lang w:val="en-US" w:eastAsia="ja-JP"/>
        </w:rPr>
        <w:t> </w:t>
      </w:r>
      <w:r w:rsidRPr="0017299B">
        <w:rPr>
          <w:lang w:val="en-US" w:eastAsia="ja-JP"/>
        </w:rPr>
        <w:t xml:space="preserve">adjacent bands. </w:t>
      </w:r>
    </w:p>
    <w:p w14:paraId="7825D281" w14:textId="77777777" w:rsidR="00AA1495" w:rsidRPr="0017299B" w:rsidRDefault="00AA1495" w:rsidP="00AD08A1">
      <w:pPr>
        <w:pStyle w:val="enumlev1"/>
        <w:rPr>
          <w:lang w:val="en-US" w:eastAsia="ja-JP"/>
        </w:rPr>
      </w:pPr>
      <w:r w:rsidRPr="0017299B">
        <w:rPr>
          <w:lang w:val="en-US" w:eastAsia="ja-JP"/>
        </w:rPr>
        <w:t>–</w:t>
      </w:r>
      <w:r w:rsidRPr="0017299B">
        <w:rPr>
          <w:lang w:val="en-US" w:eastAsia="ja-JP"/>
        </w:rPr>
        <w:tab/>
        <w:t>Features embedded within IEEE 802 standards such as spectrum sensing, spectrum etiquette, channel set management and co-existence will ensure minimal interference to</w:t>
      </w:r>
      <w:r w:rsidR="00AD08A1">
        <w:rPr>
          <w:lang w:val="en-US" w:eastAsia="ja-JP"/>
        </w:rPr>
        <w:t> </w:t>
      </w:r>
      <w:r w:rsidRPr="0017299B">
        <w:rPr>
          <w:lang w:val="en-US" w:eastAsia="ja-JP"/>
        </w:rPr>
        <w:t xml:space="preserve">themselves and others. </w:t>
      </w:r>
    </w:p>
    <w:p w14:paraId="5E099014" w14:textId="77777777" w:rsidR="00AA1495" w:rsidRPr="0017299B" w:rsidRDefault="00AA1495" w:rsidP="00583635">
      <w:pPr>
        <w:pStyle w:val="enumlev1"/>
        <w:rPr>
          <w:lang w:val="en-US" w:eastAsia="ja-JP"/>
        </w:rPr>
      </w:pPr>
      <w:r w:rsidRPr="0017299B">
        <w:rPr>
          <w:lang w:val="en-US" w:eastAsia="ja-JP"/>
        </w:rPr>
        <w:lastRenderedPageBreak/>
        <w:t>–</w:t>
      </w:r>
      <w:r w:rsidRPr="0017299B">
        <w:rPr>
          <w:lang w:val="en-US" w:eastAsia="ja-JP"/>
        </w:rPr>
        <w:tab/>
        <w:t>Wired Ethernet links are generally mandated to comply with applicable local and national codes for the limitation of electromagnetic interference for non-transmitting systems.</w:t>
      </w:r>
    </w:p>
    <w:p w14:paraId="2FE93ACA" w14:textId="77777777" w:rsidR="00AA1495" w:rsidRPr="0017299B" w:rsidRDefault="00AA1495" w:rsidP="00583635">
      <w:pPr>
        <w:rPr>
          <w:rFonts w:eastAsia="Batang"/>
          <w:lang w:val="en-US"/>
        </w:rPr>
      </w:pPr>
      <w:r w:rsidRPr="0017299B">
        <w:rPr>
          <w:rFonts w:eastAsia="Batang"/>
          <w:lang w:val="en-US"/>
        </w:rPr>
        <w:t xml:space="preserve">Cellular 3GPP technologies utilize licensed spectrum bands and therefore have controlled interference. Furthermore, advanced interference management techniques for multiple devices are in place such as enhanced interference cancellation. </w:t>
      </w:r>
    </w:p>
    <w:p w14:paraId="218123F6" w14:textId="77777777" w:rsidR="00AA1495" w:rsidRPr="0017299B" w:rsidRDefault="00AA1495" w:rsidP="00583635">
      <w:pPr>
        <w:rPr>
          <w:lang w:val="en-US" w:eastAsia="ja-JP"/>
        </w:rPr>
      </w:pPr>
      <w:r w:rsidRPr="0017299B">
        <w:rPr>
          <w:lang w:val="en-US" w:eastAsia="ja-JP"/>
        </w:rPr>
        <w:t xml:space="preserve">3GPP solutions provide cellular telecommunications network technologies, including radio access, the core transport network, and service capabilities - including work on codecs, security, quality of service - and thus provides complete system specifications. The specifications also provide hooks for non-radio access to the core network, and for interworking with Wi-Fi networks. </w:t>
      </w:r>
    </w:p>
    <w:p w14:paraId="724D6044" w14:textId="77777777" w:rsidR="00AA1495" w:rsidRPr="0017299B" w:rsidRDefault="00AA1495" w:rsidP="00583635">
      <w:pPr>
        <w:rPr>
          <w:lang w:val="en-US" w:eastAsia="ja-JP"/>
        </w:rPr>
      </w:pPr>
      <w:r w:rsidRPr="0017299B">
        <w:rPr>
          <w:lang w:val="en-US" w:eastAsia="ja-JP"/>
        </w:rPr>
        <w:t>The major focus for all 3GPP Releases is to:</w:t>
      </w:r>
    </w:p>
    <w:p w14:paraId="1D7310FC"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Make the system backwards and forwards compatible where-ever possible, to ensure that the operation of user equipment is un-interrupted.</w:t>
      </w:r>
    </w:p>
    <w:p w14:paraId="625F45D2"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Perform extensive co-existence studies and develop specifications to ensure frequency band sharing of systems using different 3GPP access technologies with minimal impact on performance.</w:t>
      </w:r>
    </w:p>
    <w:p w14:paraId="7C0684EB"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Adhere to global regulatory emission requirements</w:t>
      </w:r>
    </w:p>
    <w:p w14:paraId="21262056" w14:textId="77777777" w:rsidR="00AA1495" w:rsidRPr="0017299B" w:rsidRDefault="00AD08A1" w:rsidP="00583635">
      <w:pPr>
        <w:pStyle w:val="enumlev1"/>
        <w:rPr>
          <w:lang w:val="en-US" w:eastAsia="ja-JP"/>
        </w:rPr>
      </w:pPr>
      <w:r>
        <w:rPr>
          <w:lang w:val="en-US" w:eastAsia="ja-JP"/>
        </w:rPr>
        <w:t>–</w:t>
      </w:r>
      <w:r w:rsidR="00AA1495" w:rsidRPr="0017299B">
        <w:rPr>
          <w:lang w:val="en-US" w:eastAsia="ja-JP"/>
        </w:rPr>
        <w:tab/>
        <w:t xml:space="preserve">Provide and maintain access technologies supporting a wide range of data rates and capacity. </w:t>
      </w:r>
    </w:p>
    <w:p w14:paraId="4EB34B8C" w14:textId="77777777" w:rsidR="00AA1495" w:rsidRPr="0017299B" w:rsidRDefault="00AA1495" w:rsidP="00583635">
      <w:pPr>
        <w:rPr>
          <w:rFonts w:eastAsia="Batang"/>
          <w:lang w:val="en-US"/>
        </w:rPr>
      </w:pPr>
      <w:r w:rsidRPr="0017299B">
        <w:rPr>
          <w:lang w:val="en-US" w:eastAsia="ja-JP"/>
        </w:rPr>
        <w:t>Furthermore, the 3GPP technologies can make use of diversity techniques, such as frequency hopping, to increase protection against interference and reduce interference towards other systems operating in the same band. The technologies also utilize interference planning and coordination techniques, such as system wide frequency planning, and inter-cell interference coordination to ensure efficient utilization of spectrum. Advanced interference suppression is also utilized at the receivers, increasing protection against interference.</w:t>
      </w:r>
    </w:p>
    <w:p w14:paraId="4F661E90" w14:textId="77777777" w:rsidR="00AA1495" w:rsidRPr="0017299B" w:rsidRDefault="00AA1495" w:rsidP="00583635">
      <w:pPr>
        <w:rPr>
          <w:lang w:val="en-US" w:eastAsia="ja-JP"/>
        </w:rPr>
      </w:pPr>
      <w:r w:rsidRPr="0017299B">
        <w:rPr>
          <w:lang w:val="en-US" w:eastAsia="ja-JP"/>
        </w:rPr>
        <w:t>3GPP2 has developed many wireless technologies that have demonstrated interference resilient communications to enable power grid management without interference to others. The 3GPP2 cdma2000 Multi-Carrier family of standards include:</w:t>
      </w:r>
    </w:p>
    <w:p w14:paraId="1BAF58F3"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cdma2000 1x</w:t>
      </w:r>
    </w:p>
    <w:p w14:paraId="30F425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r>
      <w:proofErr w:type="gramStart"/>
      <w:r w:rsidRPr="0017299B">
        <w:rPr>
          <w:lang w:val="en-US" w:eastAsia="ja-JP"/>
        </w:rPr>
        <w:t>cdma2000</w:t>
      </w:r>
      <w:proofErr w:type="gramEnd"/>
      <w:r w:rsidRPr="0017299B">
        <w:rPr>
          <w:lang w:val="en-US" w:eastAsia="ja-JP"/>
        </w:rPr>
        <w:t xml:space="preserve"> High Rate Packet Data (HRPD/EV-DO)</w:t>
      </w:r>
    </w:p>
    <w:p w14:paraId="2151E38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Extended High Rate Packet Data (</w:t>
      </w:r>
      <w:proofErr w:type="spellStart"/>
      <w:r w:rsidRPr="0017299B">
        <w:rPr>
          <w:lang w:val="en-US" w:eastAsia="ja-JP"/>
        </w:rPr>
        <w:t>xHRPD</w:t>
      </w:r>
      <w:proofErr w:type="spellEnd"/>
      <w:r w:rsidRPr="0017299B">
        <w:rPr>
          <w:lang w:val="en-US" w:eastAsia="ja-JP"/>
        </w:rPr>
        <w:t>).</w:t>
      </w:r>
    </w:p>
    <w:p w14:paraId="5D916556" w14:textId="77777777" w:rsidR="00AA1495" w:rsidRPr="0017299B" w:rsidRDefault="00AA1495" w:rsidP="00583635">
      <w:pPr>
        <w:rPr>
          <w:lang w:val="en-US" w:eastAsia="ja-JP"/>
        </w:rPr>
      </w:pPr>
      <w:r w:rsidRPr="0017299B">
        <w:rPr>
          <w:lang w:val="en-US" w:eastAsia="ja-JP"/>
        </w:rPr>
        <w:t>3GPP2 cdma2000 Multi-Carrier family of standards is recognized by the ITU as an IMT technology as documented in Recommendation ITU-R M.1457. Typical features provided by the 3GPP2 cdma2000 Multi-Carrier family of standards are:</w:t>
      </w:r>
    </w:p>
    <w:p w14:paraId="2DE98B2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well proven technology with sophisticated access control to support a large number of users in both random access and traffic modes with minimum interference.</w:t>
      </w:r>
    </w:p>
    <w:p w14:paraId="738C3B1F"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Already globally deployed to provide connectivity to a wide spread geographic area.</w:t>
      </w:r>
    </w:p>
    <w:p w14:paraId="65C4F9F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Each base station has a large coverage area by design.</w:t>
      </w:r>
    </w:p>
    <w:p w14:paraId="50B558C2"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A complete set of specifications including network, security, test and performance specifications.</w:t>
      </w:r>
    </w:p>
    <w:p w14:paraId="581AEBE2" w14:textId="77777777" w:rsidR="00AA1495" w:rsidRPr="0017299B" w:rsidRDefault="00AA1495" w:rsidP="00583635">
      <w:pPr>
        <w:pStyle w:val="Heading1"/>
        <w:rPr>
          <w:rFonts w:eastAsia="Batang"/>
          <w:lang w:val="en-US"/>
        </w:rPr>
      </w:pPr>
      <w:bookmarkStart w:id="46" w:name="_Toc421882702"/>
      <w:r w:rsidRPr="0017299B">
        <w:rPr>
          <w:rFonts w:eastAsia="Batang"/>
          <w:lang w:val="en-US" w:eastAsia="ko-KR"/>
        </w:rPr>
        <w:lastRenderedPageBreak/>
        <w:t>8</w:t>
      </w:r>
      <w:r w:rsidRPr="0017299B">
        <w:rPr>
          <w:rFonts w:eastAsia="Batang"/>
          <w:lang w:val="en-US"/>
        </w:rPr>
        <w:tab/>
        <w:t>Impact of widespread deployment of wired and wireless networks used for power grid management systems on spectrum availability</w:t>
      </w:r>
      <w:bookmarkEnd w:id="46"/>
    </w:p>
    <w:p w14:paraId="1BD81C0A" w14:textId="77777777" w:rsidR="00AA1495" w:rsidRPr="0017299B" w:rsidRDefault="00AA1495" w:rsidP="00583635">
      <w:pPr>
        <w:rPr>
          <w:lang w:val="en-US" w:eastAsia="ja-JP"/>
        </w:rPr>
      </w:pPr>
      <w:r w:rsidRPr="0017299B">
        <w:rPr>
          <w:lang w:val="en-US" w:eastAsia="ja-JP"/>
        </w:rPr>
        <w:t xml:space="preserve">One of the objectives of the 3GPP cellular wireless technologies and the IEEE 802 family of standards is that the spectrum availability will not be affected by interference associated with wide-spread deployment of such technologies and devices. </w:t>
      </w:r>
    </w:p>
    <w:p w14:paraId="4CB8646E" w14:textId="77777777" w:rsidR="00AA1495" w:rsidRPr="0017299B" w:rsidRDefault="00AA1495" w:rsidP="00583635">
      <w:pPr>
        <w:rPr>
          <w:lang w:val="en-US" w:eastAsia="ja-JP"/>
        </w:rPr>
      </w:pPr>
      <w:r w:rsidRPr="0017299B">
        <w:rPr>
          <w:lang w:val="en-US" w:eastAsia="ja-JP"/>
        </w:rPr>
        <w:t>This is vital consideration given that:</w:t>
      </w:r>
    </w:p>
    <w:p w14:paraId="58F19DA9"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There are currently millions of installed wireless smart grid devices in a variety of countries and regions, e.g., Europe, Australia, North America, that are operating in shared spectrum. These deployments are growing and more are planned in these geographic regions because they have been successful and effective.</w:t>
      </w:r>
    </w:p>
    <w:p w14:paraId="483A4418"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Mobile consumer wireless devices are in wide use globally. Each device may transfer gigabytes of data per month. The data usage of wireless smart grid devices is orders of magnitude smaller. The licensed spectrum, which is managed by wireless carriers, can easily handle the incremental traffic.</w:t>
      </w:r>
    </w:p>
    <w:p w14:paraId="7E53358A"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Existing regulations by regulators such as the Federal Communications Commission and UK </w:t>
      </w:r>
      <w:proofErr w:type="spellStart"/>
      <w:r w:rsidRPr="0017299B">
        <w:rPr>
          <w:lang w:val="en-US" w:eastAsia="ja-JP"/>
        </w:rPr>
        <w:t>Ofcom</w:t>
      </w:r>
      <w:proofErr w:type="spellEnd"/>
      <w:r w:rsidRPr="0017299B">
        <w:rPr>
          <w:lang w:val="en-US" w:eastAsia="ja-JP"/>
        </w:rPr>
        <w:t xml:space="preserve"> have successfully allowed for millions of wireless Smart Grid devices to operate without harm to each other.</w:t>
      </w:r>
    </w:p>
    <w:p w14:paraId="5939F3C1"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IEEE 802 wireless standards use a variety of technologies, e.g., frequency hopping, mesh routing, fragmentation, coding, and high burst rate, which enable reliable wireless Smart Grid Networks. In addition, wireless Smart Grid networks are resilient to link breaks and power outages.</w:t>
      </w:r>
    </w:p>
    <w:p w14:paraId="1F49207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use a variety of techniques such as high level modulation and coding, resource block allocation, interference cancellation and mitigation, and MIMO to utilize the allocated spectrum efficiently.  Additionally, Coordinated Multipoint provides additional robustness.</w:t>
      </w:r>
    </w:p>
    <w:p w14:paraId="536E1CB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New cognitive radio sharing technologies developed within the IEEE 802 Standards can make efficient use of spectrum while doing no harm to other primary users operating in these bands or the adjacent bands. </w:t>
      </w:r>
    </w:p>
    <w:p w14:paraId="424F6806"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Features embedded within IEEE 802 standards such as spectrum sensing, spectrum etiquette, channel set management and co-existence will ensure minimal interference to themselves and others. </w:t>
      </w:r>
    </w:p>
    <w:p w14:paraId="7B569115"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Cellular wireless 3GPP technologies are continuously evolving and new features relevant to smart grids will be introduced in 3GPP Release 13.</w:t>
      </w:r>
    </w:p>
    <w:p w14:paraId="4308C9D7"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Wired Ethernet links do not use wireless spectrum, and are generally mandated to comply with applicable local and national codes for the limitation of electromagnetic interference for non-transmitting systems. As such, there should be no additional interference considerations to </w:t>
      </w:r>
      <w:proofErr w:type="spellStart"/>
      <w:r w:rsidRPr="0017299B">
        <w:rPr>
          <w:lang w:val="en-US" w:eastAsia="ja-JP"/>
        </w:rPr>
        <w:t>radiocommunication</w:t>
      </w:r>
      <w:proofErr w:type="spellEnd"/>
      <w:r w:rsidRPr="0017299B">
        <w:rPr>
          <w:lang w:val="en-US" w:eastAsia="ja-JP"/>
        </w:rPr>
        <w:t xml:space="preserve"> associated with the use of Ethernet in the implementation of wireless and wired technologies and devices used in support of power grid management systems.</w:t>
      </w:r>
    </w:p>
    <w:p w14:paraId="433416A5" w14:textId="77777777" w:rsidR="00AA1495" w:rsidRPr="0017299B" w:rsidRDefault="00AA1495" w:rsidP="00583635">
      <w:pPr>
        <w:rPr>
          <w:lang w:val="en-US" w:eastAsia="ja-JP"/>
        </w:rPr>
      </w:pPr>
      <w:r w:rsidRPr="0017299B">
        <w:rPr>
          <w:lang w:val="en-US" w:eastAsia="ja-JP"/>
        </w:rPr>
        <w:t>One of the objectives of the 3GPP family of standards is that the spectrum availability will not be affected by interference associated with wide-spread deployment of such technologies and devices considering.</w:t>
      </w:r>
    </w:p>
    <w:p w14:paraId="4055941A" w14:textId="77777777" w:rsidR="00AA1495" w:rsidRPr="0017299B" w:rsidRDefault="00B97456" w:rsidP="00583635">
      <w:pPr>
        <w:pStyle w:val="enumlev1"/>
        <w:rPr>
          <w:lang w:val="en-US" w:eastAsia="ja-JP"/>
        </w:rPr>
      </w:pPr>
      <w:r>
        <w:rPr>
          <w:lang w:val="en-US" w:eastAsia="ja-JP"/>
        </w:rPr>
        <w:t>–</w:t>
      </w:r>
      <w:r w:rsidR="00AA1495" w:rsidRPr="0017299B">
        <w:rPr>
          <w:lang w:val="en-US" w:eastAsia="ja-JP"/>
        </w:rPr>
        <w:tab/>
      </w:r>
      <w:proofErr w:type="gramStart"/>
      <w:r w:rsidR="00AA1495" w:rsidRPr="0017299B">
        <w:rPr>
          <w:lang w:val="en-US" w:eastAsia="ja-JP"/>
        </w:rPr>
        <w:t>widespread</w:t>
      </w:r>
      <w:proofErr w:type="gramEnd"/>
      <w:r w:rsidR="00AA1495" w:rsidRPr="0017299B">
        <w:rPr>
          <w:lang w:val="en-US" w:eastAsia="ja-JP"/>
        </w:rPr>
        <w:t>, global deployment of systems providing global roaming of millions of user equipment,</w:t>
      </w:r>
    </w:p>
    <w:p w14:paraId="2E1F9352" w14:textId="77777777" w:rsidR="00AA1495" w:rsidRPr="0017299B" w:rsidRDefault="00B97456" w:rsidP="00583635">
      <w:pPr>
        <w:pStyle w:val="enumlev1"/>
        <w:rPr>
          <w:lang w:val="en-US" w:eastAsia="ja-JP"/>
        </w:rPr>
      </w:pPr>
      <w:r>
        <w:rPr>
          <w:lang w:val="en-US" w:eastAsia="ja-JP"/>
        </w:rPr>
        <w:t>–</w:t>
      </w:r>
      <w:r w:rsidR="00AA1495" w:rsidRPr="0017299B">
        <w:rPr>
          <w:lang w:val="en-US" w:eastAsia="ja-JP"/>
        </w:rPr>
        <w:tab/>
      </w:r>
      <w:proofErr w:type="gramStart"/>
      <w:r w:rsidR="00AA1495" w:rsidRPr="0017299B">
        <w:rPr>
          <w:lang w:val="en-US" w:eastAsia="ja-JP"/>
        </w:rPr>
        <w:t>reliable</w:t>
      </w:r>
      <w:proofErr w:type="gramEnd"/>
      <w:r w:rsidR="00AA1495" w:rsidRPr="0017299B">
        <w:rPr>
          <w:lang w:val="en-US" w:eastAsia="ja-JP"/>
        </w:rPr>
        <w:t xml:space="preserve"> coverage of cellular network almost everywhere globally.</w:t>
      </w:r>
    </w:p>
    <w:p w14:paraId="0C637D85" w14:textId="77777777" w:rsidR="00AA1495" w:rsidRPr="0017299B" w:rsidRDefault="00AA1495" w:rsidP="00583635">
      <w:pPr>
        <w:pStyle w:val="Heading1"/>
        <w:rPr>
          <w:rFonts w:eastAsia="Batang"/>
          <w:lang w:val="en-US"/>
        </w:rPr>
      </w:pPr>
      <w:bookmarkStart w:id="47" w:name="_Toc421882703"/>
      <w:r w:rsidRPr="0017299B">
        <w:rPr>
          <w:rFonts w:eastAsia="Batang"/>
          <w:lang w:val="en-US" w:eastAsia="ko-KR"/>
        </w:rPr>
        <w:lastRenderedPageBreak/>
        <w:t>9</w:t>
      </w:r>
      <w:r w:rsidRPr="0017299B">
        <w:rPr>
          <w:rFonts w:eastAsia="Batang"/>
          <w:lang w:val="en-US"/>
        </w:rPr>
        <w:tab/>
        <w:t>Conclusion</w:t>
      </w:r>
      <w:bookmarkEnd w:id="47"/>
    </w:p>
    <w:p w14:paraId="5FD30ACA" w14:textId="77777777" w:rsidR="00AA1495" w:rsidRPr="0017299B" w:rsidRDefault="00AA1495" w:rsidP="00583635">
      <w:pPr>
        <w:rPr>
          <w:rFonts w:eastAsia="Batang"/>
          <w:lang w:val="en-US"/>
        </w:rPr>
      </w:pPr>
      <w:r w:rsidRPr="0017299B">
        <w:rPr>
          <w:rFonts w:eastAsia="Batang"/>
          <w:lang w:val="en-US"/>
        </w:rPr>
        <w:t xml:space="preserve">High-capacity, two-way communication networks employing wireless, PLT, or other telecommunications technologies that couple sensors and smart meters can transform existing distribution networks for utilities into smart grids. </w:t>
      </w:r>
    </w:p>
    <w:p w14:paraId="3E51DF6B" w14:textId="77777777" w:rsidR="00AA1495" w:rsidRPr="0017299B" w:rsidRDefault="00AA1495">
      <w:pPr>
        <w:rPr>
          <w:rFonts w:eastAsia="Batang"/>
          <w:lang w:val="en-US"/>
        </w:rPr>
      </w:pPr>
      <w:r w:rsidRPr="0017299B">
        <w:rPr>
          <w:rFonts w:eastAsia="Batang"/>
          <w:lang w:val="en-US"/>
        </w:rPr>
        <w:t xml:space="preserve">Smart metering and communications via smart grid networks will in principle allow consumers to monitor and change their patterns of consumption to their best advantage. Utilities will also be able to introduce real time pricing measures in which charges can be adjusted continually to take account of considerations of total demand and the integrity of distribution grids. It will also be possible, in principle, to regulate the demand from particular classes of high usage domestic appliances and </w:t>
      </w:r>
      <w:bookmarkStart w:id="48" w:name="_GoBack"/>
      <w:bookmarkEnd w:id="48"/>
      <w:r w:rsidRPr="0017299B">
        <w:rPr>
          <w:rFonts w:eastAsia="Batang"/>
          <w:lang w:val="en-US"/>
        </w:rPr>
        <w:t>industrial equipment.</w:t>
      </w:r>
    </w:p>
    <w:p w14:paraId="65F4E542" w14:textId="77777777" w:rsidR="00AA1495" w:rsidRPr="0017299B" w:rsidRDefault="00AA1495" w:rsidP="00583635">
      <w:pPr>
        <w:rPr>
          <w:rFonts w:eastAsia="Batang"/>
          <w:lang w:val="en-US"/>
        </w:rPr>
      </w:pPr>
      <w:r w:rsidRPr="0017299B">
        <w:rPr>
          <w:rFonts w:eastAsia="Batang"/>
          <w:lang w:val="en-US"/>
        </w:rPr>
        <w:t>The overall objective is that these interactive smart grid networks can be monitored and controlled to enhance the efficiency, reliability, and security of the distribution networks for electricity, gas and water supplies, while assuring consumers of the continuity of supply.</w:t>
      </w:r>
    </w:p>
    <w:p w14:paraId="7F0C0990"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p>
    <w:p w14:paraId="0BD7CB6F"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0A40703" w14:textId="77777777" w:rsidR="00AA1495" w:rsidRPr="0017299B" w:rsidRDefault="00AA1495" w:rsidP="00583635">
      <w:pPr>
        <w:pStyle w:val="AnnexNo"/>
        <w:rPr>
          <w:lang w:val="en-US" w:eastAsia="zh-CN"/>
        </w:rPr>
      </w:pPr>
      <w:bookmarkStart w:id="49" w:name="_Toc421882704"/>
      <w:r w:rsidRPr="0017299B">
        <w:rPr>
          <w:lang w:val="en-US" w:eastAsia="zh-CN"/>
        </w:rPr>
        <w:lastRenderedPageBreak/>
        <w:t>Annex 1</w:t>
      </w:r>
      <w:bookmarkEnd w:id="49"/>
    </w:p>
    <w:p w14:paraId="5FADE5F0" w14:textId="77777777" w:rsidR="00AA1495" w:rsidRPr="0017299B" w:rsidRDefault="00AA1495" w:rsidP="00583635">
      <w:pPr>
        <w:pStyle w:val="Annextitle"/>
        <w:rPr>
          <w:rFonts w:hint="eastAsia"/>
          <w:lang w:val="en-US"/>
        </w:rPr>
      </w:pPr>
      <w:bookmarkStart w:id="50" w:name="_Toc421880927"/>
      <w:bookmarkStart w:id="51" w:name="_Toc421882705"/>
      <w:r w:rsidRPr="0017299B">
        <w:rPr>
          <w:lang w:val="en-US"/>
        </w:rPr>
        <w:t>Examples of existing standards related to power grid management systems</w:t>
      </w:r>
      <w:bookmarkEnd w:id="50"/>
      <w:bookmarkEnd w:id="51"/>
    </w:p>
    <w:p w14:paraId="2D5B1F1A" w14:textId="77777777" w:rsidR="00AA1495" w:rsidRPr="0017299B" w:rsidRDefault="00AA1495" w:rsidP="00B97456">
      <w:pPr>
        <w:pStyle w:val="Heading1"/>
        <w:rPr>
          <w:rFonts w:eastAsia="Batang"/>
          <w:lang w:val="en-US"/>
        </w:rPr>
      </w:pPr>
      <w:bookmarkStart w:id="52" w:name="_Toc421882706"/>
      <w:r w:rsidRPr="0017299B">
        <w:rPr>
          <w:rFonts w:eastAsia="Batang"/>
          <w:lang w:val="en-US"/>
        </w:rPr>
        <w:t>A1.1</w:t>
      </w:r>
      <w:r w:rsidRPr="0017299B">
        <w:rPr>
          <w:rFonts w:eastAsia="Batang"/>
          <w:lang w:val="en-US"/>
        </w:rPr>
        <w:tab/>
        <w:t>IEEE Standards</w:t>
      </w:r>
      <w:bookmarkEnd w:id="52"/>
    </w:p>
    <w:p w14:paraId="1BC4E60A" w14:textId="77777777" w:rsidR="00AA1495" w:rsidRPr="0017299B" w:rsidRDefault="00AA1495" w:rsidP="00B97456">
      <w:pPr>
        <w:rPr>
          <w:rFonts w:eastAsia="Batang"/>
          <w:lang w:val="en-US"/>
        </w:rPr>
      </w:pPr>
      <w:r w:rsidRPr="0017299B">
        <w:rPr>
          <w:rFonts w:eastAsia="Batang"/>
          <w:lang w:val="en-US"/>
        </w:rPr>
        <w:t>IEEE 802 has a variety of wireless standards that are applicable to first mile applications for power grid management systems.  A summary of the technical and operating features of the relevant IEEE 802 wireless standards are given in the tables below.</w:t>
      </w:r>
    </w:p>
    <w:p w14:paraId="6BB9CCF2" w14:textId="77777777" w:rsidR="00AA1495" w:rsidRPr="0017299B" w:rsidRDefault="00AA1495" w:rsidP="00583635">
      <w:pPr>
        <w:pStyle w:val="TableNo"/>
        <w:rPr>
          <w:lang w:val="en-US"/>
        </w:rPr>
      </w:pPr>
      <w:r w:rsidRPr="0017299B">
        <w:rPr>
          <w:lang w:val="en-US"/>
        </w:rPr>
        <w:t>Table A1.1</w:t>
      </w:r>
    </w:p>
    <w:p w14:paraId="51F84C69"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proofErr w:type="gramStart"/>
      <w:r w:rsidRPr="0017299B">
        <w:rPr>
          <w:lang w:val="en-US"/>
        </w:rPr>
        <w:t>Std</w:t>
      </w:r>
      <w:proofErr w:type="spellEnd"/>
      <w:proofErr w:type="gramEnd"/>
      <w:r w:rsidRPr="0017299B">
        <w:rPr>
          <w:lang w:val="en-US"/>
        </w:rPr>
        <w:t xml:space="preserve"> 802.11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4"/>
        <w:gridCol w:w="1083"/>
        <w:gridCol w:w="1960"/>
        <w:gridCol w:w="1960"/>
        <w:gridCol w:w="1083"/>
        <w:gridCol w:w="1129"/>
      </w:tblGrid>
      <w:tr w:rsidR="00AA1495" w:rsidRPr="0017299B" w14:paraId="6071628D" w14:textId="77777777" w:rsidTr="00583635">
        <w:trPr>
          <w:cantSplit/>
          <w:tblHeader/>
          <w:jc w:val="center"/>
        </w:trPr>
        <w:tc>
          <w:tcPr>
            <w:tcW w:w="0" w:type="auto"/>
            <w:vMerge w:val="restart"/>
            <w:vAlign w:val="center"/>
          </w:tcPr>
          <w:p w14:paraId="3D983295" w14:textId="77777777" w:rsidR="00AA1495" w:rsidRPr="0017299B" w:rsidRDefault="00AA1495" w:rsidP="00583635">
            <w:pPr>
              <w:pStyle w:val="Tablehead"/>
              <w:rPr>
                <w:rFonts w:hint="eastAsia"/>
                <w:lang w:val="en-US"/>
              </w:rPr>
            </w:pPr>
            <w:r w:rsidRPr="0017299B">
              <w:rPr>
                <w:lang w:val="en-US"/>
              </w:rPr>
              <w:t>Item</w:t>
            </w:r>
          </w:p>
        </w:tc>
        <w:tc>
          <w:tcPr>
            <w:tcW w:w="0" w:type="auto"/>
            <w:vMerge w:val="restart"/>
            <w:vAlign w:val="center"/>
          </w:tcPr>
          <w:p w14:paraId="12D96130" w14:textId="77777777" w:rsidR="00AA1495" w:rsidRPr="0017299B" w:rsidRDefault="00AA1495" w:rsidP="00583635">
            <w:pPr>
              <w:pStyle w:val="Tablehead"/>
              <w:rPr>
                <w:rFonts w:hint="eastAsia"/>
                <w:lang w:val="en-US"/>
              </w:rPr>
            </w:pPr>
            <w:r w:rsidRPr="0017299B">
              <w:rPr>
                <w:lang w:val="en-US"/>
              </w:rPr>
              <w:t>802.11</w:t>
            </w:r>
          </w:p>
        </w:tc>
        <w:tc>
          <w:tcPr>
            <w:tcW w:w="0" w:type="auto"/>
            <w:gridSpan w:val="2"/>
            <w:vAlign w:val="center"/>
          </w:tcPr>
          <w:p w14:paraId="387226DC" w14:textId="77777777" w:rsidR="00AA1495" w:rsidRPr="0017299B" w:rsidRDefault="00AA1495" w:rsidP="00583635">
            <w:pPr>
              <w:pStyle w:val="Tablehead"/>
              <w:rPr>
                <w:rFonts w:hint="eastAsia"/>
                <w:lang w:val="en-US"/>
              </w:rPr>
            </w:pPr>
            <w:r w:rsidRPr="0017299B">
              <w:rPr>
                <w:lang w:val="en-US"/>
              </w:rPr>
              <w:t>802.11ah</w:t>
            </w:r>
          </w:p>
        </w:tc>
        <w:tc>
          <w:tcPr>
            <w:tcW w:w="0" w:type="auto"/>
            <w:vMerge w:val="restart"/>
            <w:vAlign w:val="center"/>
          </w:tcPr>
          <w:p w14:paraId="0E499726" w14:textId="77777777" w:rsidR="00AA1495" w:rsidRPr="0017299B" w:rsidRDefault="00AA1495" w:rsidP="00583635">
            <w:pPr>
              <w:pStyle w:val="Tablehead"/>
              <w:rPr>
                <w:rFonts w:hint="eastAsia"/>
                <w:lang w:val="en-US"/>
              </w:rPr>
            </w:pPr>
            <w:r w:rsidRPr="0017299B">
              <w:rPr>
                <w:lang w:val="en-US"/>
              </w:rPr>
              <w:t>802.11n</w:t>
            </w:r>
          </w:p>
        </w:tc>
        <w:tc>
          <w:tcPr>
            <w:tcW w:w="0" w:type="auto"/>
            <w:vMerge w:val="restart"/>
            <w:vAlign w:val="center"/>
          </w:tcPr>
          <w:p w14:paraId="38383C63" w14:textId="77777777" w:rsidR="00AA1495" w:rsidRPr="0017299B" w:rsidRDefault="00AA1495" w:rsidP="00583635">
            <w:pPr>
              <w:pStyle w:val="Tablehead"/>
              <w:rPr>
                <w:rFonts w:hint="eastAsia"/>
                <w:lang w:val="en-US"/>
              </w:rPr>
            </w:pPr>
            <w:r w:rsidRPr="0017299B">
              <w:rPr>
                <w:lang w:val="en-US"/>
              </w:rPr>
              <w:t>802.11ac</w:t>
            </w:r>
          </w:p>
        </w:tc>
      </w:tr>
      <w:tr w:rsidR="00AA1495" w:rsidRPr="0017299B" w14:paraId="5DD42416" w14:textId="77777777" w:rsidTr="00583635">
        <w:trPr>
          <w:cantSplit/>
          <w:tblHeader/>
          <w:jc w:val="center"/>
        </w:trPr>
        <w:tc>
          <w:tcPr>
            <w:tcW w:w="0" w:type="auto"/>
            <w:vMerge/>
            <w:vAlign w:val="center"/>
          </w:tcPr>
          <w:p w14:paraId="78DEAB16" w14:textId="77777777" w:rsidR="00AA1495" w:rsidRPr="0017299B" w:rsidRDefault="00AA1495" w:rsidP="00583635">
            <w:pPr>
              <w:pStyle w:val="Tablehead"/>
              <w:rPr>
                <w:rFonts w:hint="eastAsia"/>
                <w:lang w:val="en-US"/>
              </w:rPr>
            </w:pPr>
          </w:p>
        </w:tc>
        <w:tc>
          <w:tcPr>
            <w:tcW w:w="0" w:type="auto"/>
            <w:vMerge/>
            <w:vAlign w:val="center"/>
          </w:tcPr>
          <w:p w14:paraId="11567277" w14:textId="77777777" w:rsidR="00AA1495" w:rsidRPr="0017299B" w:rsidRDefault="00AA1495" w:rsidP="00583635">
            <w:pPr>
              <w:pStyle w:val="Tablehead"/>
              <w:rPr>
                <w:rFonts w:hint="eastAsia"/>
                <w:lang w:val="en-US"/>
              </w:rPr>
            </w:pPr>
          </w:p>
        </w:tc>
        <w:tc>
          <w:tcPr>
            <w:tcW w:w="0" w:type="auto"/>
            <w:vAlign w:val="center"/>
          </w:tcPr>
          <w:p w14:paraId="3C72024B" w14:textId="77777777" w:rsidR="00AA1495" w:rsidRPr="0017299B" w:rsidRDefault="00AA1495" w:rsidP="00583635">
            <w:pPr>
              <w:pStyle w:val="Tablehead"/>
              <w:rPr>
                <w:rFonts w:hint="eastAsia"/>
                <w:lang w:val="en-US"/>
              </w:rPr>
            </w:pPr>
            <w:r w:rsidRPr="0017299B">
              <w:rPr>
                <w:lang w:val="en-US"/>
              </w:rPr>
              <w:t>Model 1</w:t>
            </w:r>
            <w:r w:rsidRPr="0017299B">
              <w:rPr>
                <w:rStyle w:val="FootnoteReference"/>
                <w:lang w:val="en-US"/>
              </w:rPr>
              <w:footnoteReference w:id="21"/>
            </w:r>
          </w:p>
        </w:tc>
        <w:tc>
          <w:tcPr>
            <w:tcW w:w="0" w:type="auto"/>
            <w:vAlign w:val="center"/>
          </w:tcPr>
          <w:p w14:paraId="7CCEC086" w14:textId="77777777" w:rsidR="00AA1495" w:rsidRPr="0017299B" w:rsidRDefault="00AA1495" w:rsidP="00583635">
            <w:pPr>
              <w:pStyle w:val="Tablehead"/>
              <w:rPr>
                <w:rFonts w:hint="eastAsia"/>
                <w:lang w:val="en-US"/>
              </w:rPr>
            </w:pPr>
            <w:r w:rsidRPr="0017299B">
              <w:rPr>
                <w:lang w:val="en-US"/>
              </w:rPr>
              <w:t>Model 2</w:t>
            </w:r>
            <w:r w:rsidRPr="0017299B">
              <w:rPr>
                <w:rStyle w:val="FootnoteReference"/>
                <w:lang w:val="en-US"/>
              </w:rPr>
              <w:footnoteReference w:id="22"/>
            </w:r>
          </w:p>
        </w:tc>
        <w:tc>
          <w:tcPr>
            <w:tcW w:w="0" w:type="auto"/>
            <w:vMerge/>
          </w:tcPr>
          <w:p w14:paraId="22BCC73F" w14:textId="77777777" w:rsidR="00AA1495" w:rsidRPr="0017299B" w:rsidRDefault="00AA1495" w:rsidP="00583635">
            <w:pPr>
              <w:pStyle w:val="CellHeading"/>
              <w:rPr>
                <w:lang w:val="en-US"/>
              </w:rPr>
            </w:pPr>
          </w:p>
        </w:tc>
        <w:tc>
          <w:tcPr>
            <w:tcW w:w="0" w:type="auto"/>
            <w:vMerge/>
          </w:tcPr>
          <w:p w14:paraId="3F348B63" w14:textId="77777777" w:rsidR="00AA1495" w:rsidRPr="0017299B" w:rsidRDefault="00AA1495" w:rsidP="00583635">
            <w:pPr>
              <w:pStyle w:val="CellHeading"/>
              <w:rPr>
                <w:lang w:val="en-US"/>
              </w:rPr>
            </w:pPr>
          </w:p>
        </w:tc>
      </w:tr>
      <w:tr w:rsidR="00AA1495" w:rsidRPr="0017299B" w14:paraId="32DA492E" w14:textId="77777777" w:rsidTr="00583635">
        <w:trPr>
          <w:cantSplit/>
          <w:jc w:val="center"/>
        </w:trPr>
        <w:tc>
          <w:tcPr>
            <w:tcW w:w="0" w:type="auto"/>
          </w:tcPr>
          <w:p w14:paraId="2E79590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00583C41" w14:textId="77777777" w:rsidR="00AA1495" w:rsidRPr="0017299B" w:rsidRDefault="00AA1495" w:rsidP="00583635">
            <w:pPr>
              <w:pStyle w:val="Tabletext"/>
              <w:rPr>
                <w:lang w:val="en-US"/>
              </w:rPr>
            </w:pPr>
            <w:r w:rsidRPr="0017299B">
              <w:rPr>
                <w:lang w:val="en-US"/>
              </w:rPr>
              <w:t>2.4 GHz</w:t>
            </w:r>
          </w:p>
        </w:tc>
        <w:tc>
          <w:tcPr>
            <w:tcW w:w="0" w:type="auto"/>
          </w:tcPr>
          <w:p w14:paraId="540C48A1" w14:textId="77777777" w:rsidR="00AA1495" w:rsidRPr="0017299B" w:rsidRDefault="00AA1495" w:rsidP="00583635">
            <w:pPr>
              <w:pStyle w:val="Tabletext"/>
              <w:rPr>
                <w:lang w:val="en-US"/>
              </w:rPr>
            </w:pPr>
            <w:r w:rsidRPr="0017299B">
              <w:rPr>
                <w:lang w:val="en-US"/>
              </w:rPr>
              <w:t>900 MHz</w:t>
            </w:r>
          </w:p>
        </w:tc>
        <w:tc>
          <w:tcPr>
            <w:tcW w:w="0" w:type="auto"/>
          </w:tcPr>
          <w:p w14:paraId="764B191C" w14:textId="77777777" w:rsidR="00AA1495" w:rsidRPr="0017299B" w:rsidRDefault="00AA1495" w:rsidP="00583635">
            <w:pPr>
              <w:pStyle w:val="Tabletext"/>
              <w:rPr>
                <w:lang w:val="en-US"/>
              </w:rPr>
            </w:pPr>
            <w:r w:rsidRPr="0017299B">
              <w:rPr>
                <w:lang w:val="en-US"/>
              </w:rPr>
              <w:t>900 MHz</w:t>
            </w:r>
          </w:p>
        </w:tc>
        <w:tc>
          <w:tcPr>
            <w:tcW w:w="0" w:type="auto"/>
          </w:tcPr>
          <w:p w14:paraId="3A0F407B" w14:textId="77777777" w:rsidR="00AA1495" w:rsidRPr="0017299B" w:rsidRDefault="00AA1495" w:rsidP="00583635">
            <w:pPr>
              <w:pStyle w:val="Tabletext"/>
              <w:rPr>
                <w:lang w:val="en-US"/>
              </w:rPr>
            </w:pPr>
            <w:r w:rsidRPr="0017299B">
              <w:rPr>
                <w:lang w:val="en-US"/>
              </w:rPr>
              <w:t>2.4 GHz</w:t>
            </w:r>
          </w:p>
        </w:tc>
        <w:tc>
          <w:tcPr>
            <w:tcW w:w="0" w:type="auto"/>
          </w:tcPr>
          <w:p w14:paraId="76298B84" w14:textId="77777777" w:rsidR="00AA1495" w:rsidRPr="0017299B" w:rsidRDefault="00AA1495" w:rsidP="00583635">
            <w:pPr>
              <w:pStyle w:val="Tabletext"/>
              <w:rPr>
                <w:lang w:val="en-US"/>
              </w:rPr>
            </w:pPr>
            <w:r w:rsidRPr="0017299B">
              <w:rPr>
                <w:lang w:val="en-US"/>
              </w:rPr>
              <w:t>5 GHz</w:t>
            </w:r>
          </w:p>
        </w:tc>
      </w:tr>
      <w:tr w:rsidR="00AA1495" w:rsidRPr="0017299B" w14:paraId="4BDFC7A8" w14:textId="77777777" w:rsidTr="00583635">
        <w:trPr>
          <w:cantSplit/>
          <w:jc w:val="center"/>
        </w:trPr>
        <w:tc>
          <w:tcPr>
            <w:tcW w:w="0" w:type="auto"/>
          </w:tcPr>
          <w:p w14:paraId="7B3637DC" w14:textId="77777777" w:rsidR="00AA1495" w:rsidRPr="0017299B" w:rsidRDefault="00AA1495" w:rsidP="00583635">
            <w:pPr>
              <w:pStyle w:val="Tabletext"/>
              <w:rPr>
                <w:lang w:val="en-US"/>
              </w:rPr>
            </w:pPr>
            <w:r w:rsidRPr="0017299B">
              <w:rPr>
                <w:lang w:val="en-US"/>
              </w:rPr>
              <w:t>Nominal operating range</w:t>
            </w:r>
          </w:p>
        </w:tc>
        <w:tc>
          <w:tcPr>
            <w:tcW w:w="0" w:type="auto"/>
          </w:tcPr>
          <w:p w14:paraId="6A09DE11" w14:textId="77777777" w:rsidR="00AA1495" w:rsidRPr="0017299B" w:rsidRDefault="00AA1495" w:rsidP="00583635">
            <w:pPr>
              <w:pStyle w:val="Tabletext"/>
              <w:rPr>
                <w:lang w:val="en-US"/>
              </w:rPr>
            </w:pPr>
            <w:r w:rsidRPr="0017299B">
              <w:rPr>
                <w:lang w:val="en-US"/>
              </w:rPr>
              <w:t>1.5 km</w:t>
            </w:r>
          </w:p>
        </w:tc>
        <w:tc>
          <w:tcPr>
            <w:tcW w:w="0" w:type="auto"/>
          </w:tcPr>
          <w:p w14:paraId="179928CA" w14:textId="77777777" w:rsidR="00AA1495" w:rsidRPr="0017299B" w:rsidRDefault="00AA1495" w:rsidP="00583635">
            <w:pPr>
              <w:pStyle w:val="Tabletext"/>
              <w:rPr>
                <w:lang w:val="en-US"/>
              </w:rPr>
            </w:pPr>
            <w:r w:rsidRPr="0017299B">
              <w:rPr>
                <w:lang w:val="en-US"/>
              </w:rPr>
              <w:t>2 km</w:t>
            </w:r>
          </w:p>
        </w:tc>
        <w:tc>
          <w:tcPr>
            <w:tcW w:w="0" w:type="auto"/>
          </w:tcPr>
          <w:p w14:paraId="69BE9576" w14:textId="77777777" w:rsidR="00AA1495" w:rsidRPr="0017299B" w:rsidRDefault="00AA1495" w:rsidP="00583635">
            <w:pPr>
              <w:pStyle w:val="Tabletext"/>
              <w:rPr>
                <w:lang w:val="en-US"/>
              </w:rPr>
            </w:pPr>
            <w:r w:rsidRPr="0017299B">
              <w:rPr>
                <w:lang w:val="en-US"/>
              </w:rPr>
              <w:t>2 km</w:t>
            </w:r>
          </w:p>
        </w:tc>
        <w:tc>
          <w:tcPr>
            <w:tcW w:w="0" w:type="auto"/>
          </w:tcPr>
          <w:p w14:paraId="4F78C607" w14:textId="77777777" w:rsidR="00AA1495" w:rsidRPr="0017299B" w:rsidRDefault="00AA1495" w:rsidP="00583635">
            <w:pPr>
              <w:pStyle w:val="Tabletext"/>
              <w:rPr>
                <w:lang w:val="en-US"/>
              </w:rPr>
            </w:pPr>
            <w:r w:rsidRPr="0017299B">
              <w:rPr>
                <w:lang w:val="en-US"/>
              </w:rPr>
              <w:t>1 km</w:t>
            </w:r>
          </w:p>
        </w:tc>
        <w:tc>
          <w:tcPr>
            <w:tcW w:w="0" w:type="auto"/>
          </w:tcPr>
          <w:p w14:paraId="6751E58A" w14:textId="77777777" w:rsidR="00AA1495" w:rsidRPr="0017299B" w:rsidRDefault="00AA1495" w:rsidP="00583635">
            <w:pPr>
              <w:pStyle w:val="Tabletext"/>
              <w:rPr>
                <w:lang w:val="en-US"/>
              </w:rPr>
            </w:pPr>
            <w:r w:rsidRPr="0017299B">
              <w:rPr>
                <w:lang w:val="en-US"/>
              </w:rPr>
              <w:t>1 km</w:t>
            </w:r>
          </w:p>
        </w:tc>
      </w:tr>
      <w:tr w:rsidR="00AA1495" w:rsidRPr="0017299B" w14:paraId="72DF95C2" w14:textId="77777777" w:rsidTr="00583635">
        <w:trPr>
          <w:cantSplit/>
          <w:jc w:val="center"/>
        </w:trPr>
        <w:tc>
          <w:tcPr>
            <w:tcW w:w="0" w:type="auto"/>
          </w:tcPr>
          <w:p w14:paraId="62FB60C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60BCAFF2" w14:textId="77777777" w:rsidR="00AA1495" w:rsidRPr="0017299B" w:rsidRDefault="00AA1495" w:rsidP="00583635">
            <w:pPr>
              <w:pStyle w:val="Tabletext"/>
              <w:rPr>
                <w:lang w:val="en-US"/>
              </w:rPr>
            </w:pPr>
            <w:r w:rsidRPr="0017299B">
              <w:rPr>
                <w:lang w:val="en-US"/>
              </w:rPr>
              <w:t>nomadic and mobile</w:t>
            </w:r>
          </w:p>
        </w:tc>
        <w:tc>
          <w:tcPr>
            <w:tcW w:w="0" w:type="auto"/>
          </w:tcPr>
          <w:p w14:paraId="41B6C835" w14:textId="77777777" w:rsidR="00AA1495" w:rsidRPr="0017299B" w:rsidRDefault="00AA1495" w:rsidP="00583635">
            <w:pPr>
              <w:pStyle w:val="Tabletext"/>
              <w:rPr>
                <w:lang w:val="en-US"/>
              </w:rPr>
            </w:pPr>
            <w:r w:rsidRPr="0017299B">
              <w:rPr>
                <w:lang w:val="en-US"/>
              </w:rPr>
              <w:t>Nomadic</w:t>
            </w:r>
          </w:p>
        </w:tc>
        <w:tc>
          <w:tcPr>
            <w:tcW w:w="0" w:type="auto"/>
          </w:tcPr>
          <w:p w14:paraId="1C2B654F" w14:textId="77777777" w:rsidR="00AA1495" w:rsidRPr="0017299B" w:rsidRDefault="00AA1495" w:rsidP="00583635">
            <w:pPr>
              <w:pStyle w:val="Tabletext"/>
              <w:rPr>
                <w:lang w:val="en-US"/>
              </w:rPr>
            </w:pPr>
            <w:r w:rsidRPr="0017299B">
              <w:rPr>
                <w:lang w:val="en-US"/>
              </w:rPr>
              <w:t>nomadic</w:t>
            </w:r>
          </w:p>
        </w:tc>
        <w:tc>
          <w:tcPr>
            <w:tcW w:w="0" w:type="auto"/>
          </w:tcPr>
          <w:p w14:paraId="47DA4930" w14:textId="77777777" w:rsidR="00AA1495" w:rsidRPr="0017299B" w:rsidRDefault="00AA1495" w:rsidP="00583635">
            <w:pPr>
              <w:pStyle w:val="Tabletext"/>
              <w:rPr>
                <w:lang w:val="en-US"/>
              </w:rPr>
            </w:pPr>
            <w:r w:rsidRPr="0017299B">
              <w:rPr>
                <w:lang w:val="en-US"/>
              </w:rPr>
              <w:t>nomadic and mobile</w:t>
            </w:r>
          </w:p>
        </w:tc>
        <w:tc>
          <w:tcPr>
            <w:tcW w:w="0" w:type="auto"/>
          </w:tcPr>
          <w:p w14:paraId="1C3686D7" w14:textId="77777777" w:rsidR="00AA1495" w:rsidRPr="0017299B" w:rsidRDefault="00AA1495" w:rsidP="00583635">
            <w:pPr>
              <w:pStyle w:val="Tabletext"/>
              <w:rPr>
                <w:lang w:val="en-US"/>
              </w:rPr>
            </w:pPr>
            <w:r w:rsidRPr="0017299B">
              <w:rPr>
                <w:lang w:val="en-US"/>
              </w:rPr>
              <w:t>nomadic and mobile</w:t>
            </w:r>
          </w:p>
        </w:tc>
      </w:tr>
      <w:tr w:rsidR="00AA1495" w:rsidRPr="0017299B" w14:paraId="42739175" w14:textId="77777777" w:rsidTr="00583635">
        <w:trPr>
          <w:cantSplit/>
          <w:jc w:val="center"/>
        </w:trPr>
        <w:tc>
          <w:tcPr>
            <w:tcW w:w="0" w:type="auto"/>
          </w:tcPr>
          <w:p w14:paraId="06812166"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2EB0B84" w14:textId="77777777" w:rsidR="00AA1495" w:rsidRPr="0017299B" w:rsidRDefault="00AA1495" w:rsidP="00583635">
            <w:pPr>
              <w:pStyle w:val="Tabletext"/>
              <w:rPr>
                <w:lang w:val="en-US"/>
              </w:rPr>
            </w:pPr>
            <w:r w:rsidRPr="0017299B">
              <w:rPr>
                <w:lang w:val="en-US"/>
              </w:rPr>
              <w:t>2 Mb/s</w:t>
            </w:r>
          </w:p>
        </w:tc>
        <w:tc>
          <w:tcPr>
            <w:tcW w:w="0" w:type="auto"/>
          </w:tcPr>
          <w:p w14:paraId="2E25890B" w14:textId="77777777" w:rsidR="00AA1495" w:rsidRPr="0017299B" w:rsidRDefault="00AA1495" w:rsidP="00583635">
            <w:pPr>
              <w:pStyle w:val="Tabletext"/>
              <w:rPr>
                <w:lang w:val="en-US"/>
              </w:rPr>
            </w:pPr>
            <w:r w:rsidRPr="0017299B">
              <w:rPr>
                <w:lang w:val="en-US"/>
              </w:rPr>
              <w:t>156 Mb/s</w:t>
            </w:r>
          </w:p>
        </w:tc>
        <w:tc>
          <w:tcPr>
            <w:tcW w:w="0" w:type="auto"/>
          </w:tcPr>
          <w:p w14:paraId="71072669" w14:textId="77777777" w:rsidR="00AA1495" w:rsidRPr="0017299B" w:rsidRDefault="00AA1495" w:rsidP="00583635">
            <w:pPr>
              <w:pStyle w:val="Tabletext"/>
              <w:rPr>
                <w:lang w:val="en-US"/>
              </w:rPr>
            </w:pPr>
            <w:r w:rsidRPr="0017299B">
              <w:rPr>
                <w:lang w:val="en-US"/>
              </w:rPr>
              <w:t>1.3 Mb/s</w:t>
            </w:r>
          </w:p>
        </w:tc>
        <w:tc>
          <w:tcPr>
            <w:tcW w:w="0" w:type="auto"/>
          </w:tcPr>
          <w:p w14:paraId="3A598BEC" w14:textId="77777777" w:rsidR="00AA1495" w:rsidRPr="0017299B" w:rsidRDefault="00AA1495" w:rsidP="00583635">
            <w:pPr>
              <w:pStyle w:val="Tabletext"/>
              <w:rPr>
                <w:lang w:val="en-US"/>
              </w:rPr>
            </w:pPr>
            <w:r w:rsidRPr="0017299B">
              <w:rPr>
                <w:lang w:val="en-US"/>
              </w:rPr>
              <w:t>600 Mb/s</w:t>
            </w:r>
          </w:p>
        </w:tc>
        <w:tc>
          <w:tcPr>
            <w:tcW w:w="0" w:type="auto"/>
          </w:tcPr>
          <w:p w14:paraId="1859A74A" w14:textId="77777777" w:rsidR="00AA1495" w:rsidRPr="0017299B" w:rsidRDefault="00AA1495" w:rsidP="00583635">
            <w:pPr>
              <w:pStyle w:val="Tabletext"/>
              <w:rPr>
                <w:lang w:val="en-US"/>
              </w:rPr>
            </w:pPr>
            <w:r w:rsidRPr="0017299B">
              <w:rPr>
                <w:lang w:val="en-US"/>
              </w:rPr>
              <w:t>6934 Mb/s</w:t>
            </w:r>
          </w:p>
        </w:tc>
      </w:tr>
      <w:tr w:rsidR="00AA1495" w:rsidRPr="0017299B" w14:paraId="35BBE26F" w14:textId="77777777" w:rsidTr="00583635">
        <w:trPr>
          <w:cantSplit/>
          <w:jc w:val="center"/>
        </w:trPr>
        <w:tc>
          <w:tcPr>
            <w:tcW w:w="0" w:type="auto"/>
          </w:tcPr>
          <w:p w14:paraId="66A00B98" w14:textId="77777777" w:rsidR="00AA1495" w:rsidRPr="0017299B" w:rsidRDefault="00AA1495" w:rsidP="00583635">
            <w:pPr>
              <w:pStyle w:val="Tabletext"/>
              <w:rPr>
                <w:lang w:val="en-US"/>
              </w:rPr>
            </w:pPr>
            <w:r w:rsidRPr="0017299B">
              <w:rPr>
                <w:lang w:val="en-US"/>
              </w:rPr>
              <w:t>Duplex method (FDD, TDD, etc.)</w:t>
            </w:r>
          </w:p>
        </w:tc>
        <w:tc>
          <w:tcPr>
            <w:tcW w:w="0" w:type="auto"/>
            <w:gridSpan w:val="5"/>
          </w:tcPr>
          <w:p w14:paraId="24E9BB1C" w14:textId="77777777" w:rsidR="00AA1495" w:rsidRPr="0017299B" w:rsidRDefault="00AA1495" w:rsidP="00B97456">
            <w:pPr>
              <w:pStyle w:val="Tabletext"/>
              <w:jc w:val="center"/>
              <w:rPr>
                <w:lang w:val="en-US"/>
              </w:rPr>
            </w:pPr>
            <w:r w:rsidRPr="0017299B">
              <w:rPr>
                <w:lang w:val="en-US"/>
              </w:rPr>
              <w:t>TDD</w:t>
            </w:r>
          </w:p>
        </w:tc>
      </w:tr>
      <w:tr w:rsidR="00AA1495" w:rsidRPr="0017299B" w14:paraId="153C22E1" w14:textId="77777777" w:rsidTr="00583635">
        <w:trPr>
          <w:cantSplit/>
          <w:jc w:val="center"/>
        </w:trPr>
        <w:tc>
          <w:tcPr>
            <w:tcW w:w="0" w:type="auto"/>
          </w:tcPr>
          <w:p w14:paraId="03EA9E2F" w14:textId="77777777" w:rsidR="00AA1495" w:rsidRPr="0017299B" w:rsidRDefault="00AA1495" w:rsidP="00583635">
            <w:pPr>
              <w:pStyle w:val="Tabletext"/>
              <w:rPr>
                <w:lang w:val="en-US"/>
              </w:rPr>
            </w:pPr>
            <w:r w:rsidRPr="0017299B">
              <w:rPr>
                <w:lang w:val="en-US"/>
              </w:rPr>
              <w:t>Nominal RF bandwidth</w:t>
            </w:r>
          </w:p>
        </w:tc>
        <w:tc>
          <w:tcPr>
            <w:tcW w:w="0" w:type="auto"/>
          </w:tcPr>
          <w:p w14:paraId="5AC32D17" w14:textId="77777777" w:rsidR="00AA1495" w:rsidRPr="0017299B" w:rsidRDefault="00AA1495" w:rsidP="00583635">
            <w:pPr>
              <w:pStyle w:val="Tabletext"/>
              <w:rPr>
                <w:lang w:val="en-US"/>
              </w:rPr>
            </w:pPr>
            <w:r w:rsidRPr="0017299B">
              <w:rPr>
                <w:lang w:val="en-US"/>
              </w:rPr>
              <w:t>20 MHz</w:t>
            </w:r>
          </w:p>
        </w:tc>
        <w:tc>
          <w:tcPr>
            <w:tcW w:w="0" w:type="auto"/>
          </w:tcPr>
          <w:p w14:paraId="0CA5B828" w14:textId="77777777" w:rsidR="00AA1495" w:rsidRPr="0017299B" w:rsidRDefault="00AA1495" w:rsidP="00583635">
            <w:pPr>
              <w:pStyle w:val="Tabletext"/>
              <w:rPr>
                <w:lang w:val="en-US"/>
              </w:rPr>
            </w:pPr>
            <w:r w:rsidRPr="0017299B">
              <w:rPr>
                <w:lang w:val="en-US"/>
              </w:rPr>
              <w:t>1, 2, 4, 8, 16 MHz</w:t>
            </w:r>
          </w:p>
        </w:tc>
        <w:tc>
          <w:tcPr>
            <w:tcW w:w="0" w:type="auto"/>
          </w:tcPr>
          <w:p w14:paraId="4C96801E" w14:textId="77777777" w:rsidR="00AA1495" w:rsidRPr="0017299B" w:rsidRDefault="00AA1495" w:rsidP="00583635">
            <w:pPr>
              <w:pStyle w:val="Tabletext"/>
              <w:rPr>
                <w:lang w:val="en-US"/>
              </w:rPr>
            </w:pPr>
            <w:r w:rsidRPr="0017299B">
              <w:rPr>
                <w:lang w:val="en-US"/>
              </w:rPr>
              <w:t>2 MHz</w:t>
            </w:r>
          </w:p>
        </w:tc>
        <w:tc>
          <w:tcPr>
            <w:tcW w:w="0" w:type="auto"/>
          </w:tcPr>
          <w:p w14:paraId="44BDD178" w14:textId="77777777" w:rsidR="00AA1495" w:rsidRPr="0017299B" w:rsidRDefault="00AA1495" w:rsidP="00583635">
            <w:pPr>
              <w:pStyle w:val="Tabletext"/>
              <w:rPr>
                <w:lang w:val="en-US"/>
              </w:rPr>
            </w:pPr>
            <w:r w:rsidRPr="0017299B">
              <w:rPr>
                <w:lang w:val="en-US"/>
              </w:rPr>
              <w:t>20, 40 MHz</w:t>
            </w:r>
          </w:p>
        </w:tc>
        <w:tc>
          <w:tcPr>
            <w:tcW w:w="0" w:type="auto"/>
          </w:tcPr>
          <w:p w14:paraId="4119C8E0" w14:textId="77777777" w:rsidR="00AA1495" w:rsidRPr="0017299B" w:rsidRDefault="00AA1495" w:rsidP="00583635">
            <w:pPr>
              <w:pStyle w:val="Tabletext"/>
              <w:rPr>
                <w:lang w:val="en-US"/>
              </w:rPr>
            </w:pPr>
            <w:r w:rsidRPr="0017299B">
              <w:rPr>
                <w:lang w:val="en-US"/>
              </w:rPr>
              <w:t>20, 40, 80, 160 MHz</w:t>
            </w:r>
          </w:p>
        </w:tc>
      </w:tr>
      <w:tr w:rsidR="00AA1495" w:rsidRPr="0017299B" w14:paraId="4AFF0E0D" w14:textId="77777777" w:rsidTr="00583635">
        <w:trPr>
          <w:cantSplit/>
          <w:jc w:val="center"/>
        </w:trPr>
        <w:tc>
          <w:tcPr>
            <w:tcW w:w="0" w:type="auto"/>
          </w:tcPr>
          <w:p w14:paraId="3F12BBA0" w14:textId="77777777" w:rsidR="00AA1495" w:rsidRPr="0017299B" w:rsidRDefault="00AA1495" w:rsidP="00583635">
            <w:pPr>
              <w:pStyle w:val="Tabletext"/>
              <w:rPr>
                <w:lang w:val="en-US"/>
              </w:rPr>
            </w:pPr>
            <w:r w:rsidRPr="0017299B">
              <w:rPr>
                <w:lang w:val="en-US"/>
              </w:rPr>
              <w:t>Diversity techniques</w:t>
            </w:r>
          </w:p>
        </w:tc>
        <w:tc>
          <w:tcPr>
            <w:tcW w:w="0" w:type="auto"/>
            <w:gridSpan w:val="5"/>
          </w:tcPr>
          <w:p w14:paraId="4CB4B135" w14:textId="77777777" w:rsidR="00AA1495" w:rsidRPr="0017299B" w:rsidRDefault="00AA1495" w:rsidP="00583635">
            <w:pPr>
              <w:pStyle w:val="Tabletext"/>
              <w:rPr>
                <w:lang w:val="en-US"/>
              </w:rPr>
            </w:pPr>
            <w:r w:rsidRPr="0017299B">
              <w:rPr>
                <w:lang w:val="en-US"/>
              </w:rPr>
              <w:t>Space time</w:t>
            </w:r>
          </w:p>
        </w:tc>
      </w:tr>
      <w:tr w:rsidR="00AA1495" w:rsidRPr="0017299B" w14:paraId="53180BAE" w14:textId="77777777" w:rsidTr="00583635">
        <w:trPr>
          <w:cantSplit/>
          <w:jc w:val="center"/>
        </w:trPr>
        <w:tc>
          <w:tcPr>
            <w:tcW w:w="0" w:type="auto"/>
          </w:tcPr>
          <w:p w14:paraId="35CAF3B9" w14:textId="77777777" w:rsidR="00AA1495" w:rsidRPr="0017299B" w:rsidRDefault="00AA1495" w:rsidP="00583635">
            <w:pPr>
              <w:pStyle w:val="Tabletext"/>
              <w:rPr>
                <w:lang w:val="en-US"/>
              </w:rPr>
            </w:pPr>
            <w:r w:rsidRPr="0017299B">
              <w:rPr>
                <w:lang w:val="en-US"/>
              </w:rPr>
              <w:t>Support for MIMO (yes/no)</w:t>
            </w:r>
          </w:p>
        </w:tc>
        <w:tc>
          <w:tcPr>
            <w:tcW w:w="0" w:type="auto"/>
          </w:tcPr>
          <w:p w14:paraId="45F4C25E" w14:textId="77777777" w:rsidR="00AA1495" w:rsidRPr="0017299B" w:rsidRDefault="00AA1495" w:rsidP="00583635">
            <w:pPr>
              <w:pStyle w:val="Tabletext"/>
              <w:rPr>
                <w:lang w:val="en-US"/>
              </w:rPr>
            </w:pPr>
            <w:r w:rsidRPr="0017299B">
              <w:rPr>
                <w:lang w:val="en-US"/>
              </w:rPr>
              <w:t>No</w:t>
            </w:r>
          </w:p>
        </w:tc>
        <w:tc>
          <w:tcPr>
            <w:tcW w:w="0" w:type="auto"/>
          </w:tcPr>
          <w:p w14:paraId="59D178E6" w14:textId="77777777" w:rsidR="00AA1495" w:rsidRPr="0017299B" w:rsidRDefault="00AA1495" w:rsidP="00583635">
            <w:pPr>
              <w:pStyle w:val="Tabletext"/>
              <w:rPr>
                <w:lang w:val="en-US"/>
              </w:rPr>
            </w:pPr>
            <w:r w:rsidRPr="0017299B">
              <w:rPr>
                <w:lang w:val="en-US"/>
              </w:rPr>
              <w:t>Yes</w:t>
            </w:r>
          </w:p>
        </w:tc>
        <w:tc>
          <w:tcPr>
            <w:tcW w:w="0" w:type="auto"/>
          </w:tcPr>
          <w:p w14:paraId="5417E6D8" w14:textId="77777777" w:rsidR="00AA1495" w:rsidRPr="0017299B" w:rsidRDefault="00AA1495" w:rsidP="00583635">
            <w:pPr>
              <w:pStyle w:val="Tabletext"/>
              <w:rPr>
                <w:lang w:val="en-US"/>
              </w:rPr>
            </w:pPr>
            <w:r w:rsidRPr="0017299B">
              <w:rPr>
                <w:lang w:val="en-US"/>
              </w:rPr>
              <w:t>No</w:t>
            </w:r>
          </w:p>
        </w:tc>
        <w:tc>
          <w:tcPr>
            <w:tcW w:w="0" w:type="auto"/>
          </w:tcPr>
          <w:p w14:paraId="33FFDDC3" w14:textId="77777777" w:rsidR="00AA1495" w:rsidRPr="0017299B" w:rsidRDefault="00AA1495" w:rsidP="00583635">
            <w:pPr>
              <w:pStyle w:val="Tabletext"/>
              <w:rPr>
                <w:lang w:val="en-US"/>
              </w:rPr>
            </w:pPr>
            <w:r w:rsidRPr="0017299B">
              <w:rPr>
                <w:lang w:val="en-US"/>
              </w:rPr>
              <w:t>Yes</w:t>
            </w:r>
          </w:p>
        </w:tc>
        <w:tc>
          <w:tcPr>
            <w:tcW w:w="0" w:type="auto"/>
          </w:tcPr>
          <w:p w14:paraId="79EB4DE4" w14:textId="77777777" w:rsidR="00AA1495" w:rsidRPr="0017299B" w:rsidRDefault="00AA1495" w:rsidP="00583635">
            <w:pPr>
              <w:pStyle w:val="Tabletext"/>
              <w:rPr>
                <w:lang w:val="en-US"/>
              </w:rPr>
            </w:pPr>
            <w:r w:rsidRPr="0017299B">
              <w:rPr>
                <w:lang w:val="en-US"/>
              </w:rPr>
              <w:t>Yes</w:t>
            </w:r>
          </w:p>
        </w:tc>
      </w:tr>
      <w:tr w:rsidR="00AA1495" w:rsidRPr="0017299B" w14:paraId="1898E291" w14:textId="77777777" w:rsidTr="00583635">
        <w:trPr>
          <w:cantSplit/>
          <w:jc w:val="center"/>
        </w:trPr>
        <w:tc>
          <w:tcPr>
            <w:tcW w:w="0" w:type="auto"/>
          </w:tcPr>
          <w:p w14:paraId="5C84E2C2" w14:textId="77777777" w:rsidR="00AA1495" w:rsidRPr="0017299B" w:rsidRDefault="00AA1495" w:rsidP="00583635">
            <w:pPr>
              <w:pStyle w:val="Tabletext"/>
              <w:rPr>
                <w:lang w:val="en-US"/>
              </w:rPr>
            </w:pPr>
            <w:r w:rsidRPr="0017299B">
              <w:rPr>
                <w:lang w:val="en-US"/>
              </w:rPr>
              <w:t>Beam steering/forming</w:t>
            </w:r>
          </w:p>
        </w:tc>
        <w:tc>
          <w:tcPr>
            <w:tcW w:w="0" w:type="auto"/>
          </w:tcPr>
          <w:p w14:paraId="70FC106E" w14:textId="77777777" w:rsidR="00AA1495" w:rsidRPr="0017299B" w:rsidRDefault="00AA1495" w:rsidP="00583635">
            <w:pPr>
              <w:pStyle w:val="Tabletext"/>
              <w:rPr>
                <w:lang w:val="en-US"/>
              </w:rPr>
            </w:pPr>
            <w:r w:rsidRPr="0017299B">
              <w:rPr>
                <w:lang w:val="en-US"/>
              </w:rPr>
              <w:t>No</w:t>
            </w:r>
          </w:p>
        </w:tc>
        <w:tc>
          <w:tcPr>
            <w:tcW w:w="0" w:type="auto"/>
          </w:tcPr>
          <w:p w14:paraId="110F31A4" w14:textId="77777777" w:rsidR="00AA1495" w:rsidRPr="0017299B" w:rsidRDefault="00AA1495" w:rsidP="00583635">
            <w:pPr>
              <w:pStyle w:val="Tabletext"/>
              <w:rPr>
                <w:lang w:val="en-US"/>
              </w:rPr>
            </w:pPr>
            <w:r w:rsidRPr="0017299B">
              <w:rPr>
                <w:lang w:val="en-US"/>
              </w:rPr>
              <w:t>Yes</w:t>
            </w:r>
          </w:p>
        </w:tc>
        <w:tc>
          <w:tcPr>
            <w:tcW w:w="0" w:type="auto"/>
          </w:tcPr>
          <w:p w14:paraId="0EF026CA" w14:textId="77777777" w:rsidR="00AA1495" w:rsidRPr="0017299B" w:rsidRDefault="00AA1495" w:rsidP="00583635">
            <w:pPr>
              <w:pStyle w:val="Tabletext"/>
              <w:rPr>
                <w:lang w:val="en-US"/>
              </w:rPr>
            </w:pPr>
            <w:r w:rsidRPr="0017299B">
              <w:rPr>
                <w:lang w:val="en-US"/>
              </w:rPr>
              <w:t>Yes</w:t>
            </w:r>
          </w:p>
        </w:tc>
        <w:tc>
          <w:tcPr>
            <w:tcW w:w="0" w:type="auto"/>
          </w:tcPr>
          <w:p w14:paraId="2E0CCE6D" w14:textId="77777777" w:rsidR="00AA1495" w:rsidRPr="0017299B" w:rsidRDefault="00AA1495" w:rsidP="00583635">
            <w:pPr>
              <w:pStyle w:val="Tabletext"/>
              <w:rPr>
                <w:lang w:val="en-US"/>
              </w:rPr>
            </w:pPr>
            <w:r w:rsidRPr="0017299B">
              <w:rPr>
                <w:lang w:val="en-US"/>
              </w:rPr>
              <w:t>Yes</w:t>
            </w:r>
          </w:p>
        </w:tc>
        <w:tc>
          <w:tcPr>
            <w:tcW w:w="0" w:type="auto"/>
          </w:tcPr>
          <w:p w14:paraId="3C580A88" w14:textId="77777777" w:rsidR="00AA1495" w:rsidRPr="0017299B" w:rsidRDefault="00AA1495" w:rsidP="00583635">
            <w:pPr>
              <w:pStyle w:val="Tabletext"/>
              <w:rPr>
                <w:lang w:val="en-US"/>
              </w:rPr>
            </w:pPr>
            <w:r w:rsidRPr="0017299B">
              <w:rPr>
                <w:lang w:val="en-US"/>
              </w:rPr>
              <w:t>Yes</w:t>
            </w:r>
          </w:p>
        </w:tc>
      </w:tr>
      <w:tr w:rsidR="00AA1495" w:rsidRPr="0017299B" w14:paraId="771A0439" w14:textId="77777777" w:rsidTr="00583635">
        <w:trPr>
          <w:cantSplit/>
          <w:jc w:val="center"/>
        </w:trPr>
        <w:tc>
          <w:tcPr>
            <w:tcW w:w="0" w:type="auto"/>
          </w:tcPr>
          <w:p w14:paraId="3C38A261" w14:textId="77777777" w:rsidR="00AA1495" w:rsidRPr="0017299B" w:rsidRDefault="00AA1495" w:rsidP="00583635">
            <w:pPr>
              <w:pStyle w:val="Tabletext"/>
              <w:rPr>
                <w:lang w:val="en-US"/>
              </w:rPr>
            </w:pPr>
            <w:r w:rsidRPr="0017299B">
              <w:rPr>
                <w:lang w:val="en-US"/>
              </w:rPr>
              <w:t>Retransmission</w:t>
            </w:r>
          </w:p>
        </w:tc>
        <w:tc>
          <w:tcPr>
            <w:tcW w:w="0" w:type="auto"/>
            <w:gridSpan w:val="5"/>
          </w:tcPr>
          <w:p w14:paraId="63BA2493" w14:textId="77777777" w:rsidR="00AA1495" w:rsidRPr="0017299B" w:rsidRDefault="00AA1495" w:rsidP="00583635">
            <w:pPr>
              <w:pStyle w:val="Tabletext"/>
              <w:rPr>
                <w:lang w:val="en-US"/>
              </w:rPr>
            </w:pPr>
            <w:r w:rsidRPr="0017299B">
              <w:rPr>
                <w:lang w:val="en-US"/>
              </w:rPr>
              <w:t>ARQ</w:t>
            </w:r>
          </w:p>
        </w:tc>
      </w:tr>
      <w:tr w:rsidR="00AA1495" w:rsidRPr="0017299B" w14:paraId="63CB0BEC" w14:textId="77777777" w:rsidTr="00583635">
        <w:trPr>
          <w:cantSplit/>
          <w:jc w:val="center"/>
        </w:trPr>
        <w:tc>
          <w:tcPr>
            <w:tcW w:w="0" w:type="auto"/>
          </w:tcPr>
          <w:p w14:paraId="3C210355" w14:textId="77777777" w:rsidR="00AA1495" w:rsidRPr="0017299B" w:rsidRDefault="00AA1495" w:rsidP="00583635">
            <w:pPr>
              <w:pStyle w:val="Tabletext"/>
              <w:rPr>
                <w:lang w:val="en-US"/>
              </w:rPr>
            </w:pPr>
            <w:r w:rsidRPr="0017299B">
              <w:rPr>
                <w:lang w:val="en-US"/>
              </w:rPr>
              <w:t>Forward error correction</w:t>
            </w:r>
          </w:p>
        </w:tc>
        <w:tc>
          <w:tcPr>
            <w:tcW w:w="0" w:type="auto"/>
          </w:tcPr>
          <w:p w14:paraId="59899AD6" w14:textId="77777777" w:rsidR="00AA1495" w:rsidRPr="0017299B" w:rsidRDefault="00AA1495" w:rsidP="00583635">
            <w:pPr>
              <w:pStyle w:val="Tabletext"/>
              <w:rPr>
                <w:lang w:val="en-US"/>
              </w:rPr>
            </w:pPr>
            <w:r w:rsidRPr="0017299B">
              <w:rPr>
                <w:lang w:val="en-US"/>
              </w:rPr>
              <w:t>Yes</w:t>
            </w:r>
          </w:p>
        </w:tc>
        <w:tc>
          <w:tcPr>
            <w:tcW w:w="0" w:type="auto"/>
          </w:tcPr>
          <w:p w14:paraId="0F05DE1C" w14:textId="77777777" w:rsidR="00AA1495" w:rsidRPr="0017299B" w:rsidRDefault="00AA1495" w:rsidP="00583635">
            <w:pPr>
              <w:pStyle w:val="Tabletext"/>
              <w:rPr>
                <w:lang w:val="en-US"/>
              </w:rPr>
            </w:pPr>
            <w:r w:rsidRPr="0017299B">
              <w:rPr>
                <w:lang w:val="en-US"/>
              </w:rPr>
              <w:t>Convolutional and LDPC</w:t>
            </w:r>
          </w:p>
        </w:tc>
        <w:tc>
          <w:tcPr>
            <w:tcW w:w="0" w:type="auto"/>
          </w:tcPr>
          <w:p w14:paraId="6F268DE5" w14:textId="77777777" w:rsidR="00AA1495" w:rsidRPr="0017299B" w:rsidRDefault="00AA1495" w:rsidP="00583635">
            <w:pPr>
              <w:pStyle w:val="Tabletext"/>
              <w:rPr>
                <w:lang w:val="en-US"/>
              </w:rPr>
            </w:pPr>
            <w:r w:rsidRPr="0017299B">
              <w:rPr>
                <w:lang w:val="en-US"/>
              </w:rPr>
              <w:t>Convolutional and LDPC</w:t>
            </w:r>
          </w:p>
        </w:tc>
        <w:tc>
          <w:tcPr>
            <w:tcW w:w="0" w:type="auto"/>
          </w:tcPr>
          <w:p w14:paraId="351E6D19" w14:textId="77777777" w:rsidR="00AA1495" w:rsidRPr="0017299B" w:rsidRDefault="00AA1495" w:rsidP="00583635">
            <w:pPr>
              <w:pStyle w:val="Tabletext"/>
              <w:rPr>
                <w:lang w:val="en-US"/>
              </w:rPr>
            </w:pPr>
            <w:r w:rsidRPr="0017299B">
              <w:rPr>
                <w:lang w:val="en-US"/>
              </w:rPr>
              <w:t>Yes</w:t>
            </w:r>
          </w:p>
        </w:tc>
        <w:tc>
          <w:tcPr>
            <w:tcW w:w="0" w:type="auto"/>
          </w:tcPr>
          <w:p w14:paraId="6B4C28ED" w14:textId="77777777" w:rsidR="00AA1495" w:rsidRPr="0017299B" w:rsidRDefault="00AA1495" w:rsidP="00583635">
            <w:pPr>
              <w:pStyle w:val="Tabletext"/>
              <w:rPr>
                <w:lang w:val="en-US"/>
              </w:rPr>
            </w:pPr>
            <w:r w:rsidRPr="0017299B">
              <w:rPr>
                <w:lang w:val="en-US"/>
              </w:rPr>
              <w:t>Yes</w:t>
            </w:r>
          </w:p>
        </w:tc>
      </w:tr>
      <w:tr w:rsidR="00AA1495" w:rsidRPr="0017299B" w14:paraId="168D94F0" w14:textId="77777777" w:rsidTr="00583635">
        <w:trPr>
          <w:cantSplit/>
          <w:jc w:val="center"/>
        </w:trPr>
        <w:tc>
          <w:tcPr>
            <w:tcW w:w="0" w:type="auto"/>
          </w:tcPr>
          <w:p w14:paraId="7F955870" w14:textId="77777777" w:rsidR="00AA1495" w:rsidRPr="0017299B" w:rsidRDefault="00AA1495" w:rsidP="00583635">
            <w:pPr>
              <w:pStyle w:val="Tabletext"/>
              <w:rPr>
                <w:lang w:val="en-US"/>
              </w:rPr>
            </w:pPr>
            <w:r w:rsidRPr="0017299B">
              <w:rPr>
                <w:lang w:val="en-US"/>
              </w:rPr>
              <w:t>Interference management</w:t>
            </w:r>
          </w:p>
        </w:tc>
        <w:tc>
          <w:tcPr>
            <w:tcW w:w="0" w:type="auto"/>
          </w:tcPr>
          <w:p w14:paraId="1F6EBC9F" w14:textId="77777777" w:rsidR="00AA1495" w:rsidRPr="0017299B" w:rsidRDefault="00AA1495" w:rsidP="00583635">
            <w:pPr>
              <w:pStyle w:val="Tabletext"/>
              <w:rPr>
                <w:lang w:val="en-US"/>
              </w:rPr>
            </w:pPr>
            <w:r w:rsidRPr="0017299B">
              <w:rPr>
                <w:lang w:val="en-US"/>
              </w:rPr>
              <w:t>Listen before talk</w:t>
            </w:r>
          </w:p>
        </w:tc>
        <w:tc>
          <w:tcPr>
            <w:tcW w:w="0" w:type="auto"/>
          </w:tcPr>
          <w:p w14:paraId="7646E405"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18A67FDE" w14:textId="77777777" w:rsidR="00AA1495" w:rsidRPr="0017299B" w:rsidRDefault="00AA1495" w:rsidP="00583635">
            <w:pPr>
              <w:pStyle w:val="Tabletext"/>
              <w:rPr>
                <w:lang w:val="en-US"/>
              </w:rPr>
            </w:pPr>
            <w:r w:rsidRPr="0017299B">
              <w:rPr>
                <w:lang w:val="en-US"/>
              </w:rPr>
              <w:t>Listen before talk and frequency channel selection</w:t>
            </w:r>
          </w:p>
        </w:tc>
        <w:tc>
          <w:tcPr>
            <w:tcW w:w="0" w:type="auto"/>
          </w:tcPr>
          <w:p w14:paraId="4684186D" w14:textId="77777777" w:rsidR="00AA1495" w:rsidRPr="0017299B" w:rsidRDefault="00AA1495" w:rsidP="00583635">
            <w:pPr>
              <w:pStyle w:val="Tabletext"/>
              <w:rPr>
                <w:lang w:val="en-US"/>
              </w:rPr>
            </w:pPr>
            <w:r w:rsidRPr="0017299B">
              <w:rPr>
                <w:lang w:val="en-US"/>
              </w:rPr>
              <w:t>Listen before talk</w:t>
            </w:r>
          </w:p>
        </w:tc>
        <w:tc>
          <w:tcPr>
            <w:tcW w:w="0" w:type="auto"/>
          </w:tcPr>
          <w:p w14:paraId="54A9F0F4" w14:textId="77777777" w:rsidR="00AA1495" w:rsidRPr="0017299B" w:rsidRDefault="00AA1495" w:rsidP="00583635">
            <w:pPr>
              <w:pStyle w:val="Tabletext"/>
              <w:rPr>
                <w:lang w:val="en-US"/>
              </w:rPr>
            </w:pPr>
            <w:r w:rsidRPr="0017299B">
              <w:rPr>
                <w:lang w:val="en-US"/>
              </w:rPr>
              <w:t>Listen before talk</w:t>
            </w:r>
          </w:p>
        </w:tc>
      </w:tr>
      <w:tr w:rsidR="00AA1495" w:rsidRPr="0017299B" w14:paraId="0AF32900" w14:textId="77777777" w:rsidTr="00583635">
        <w:trPr>
          <w:cantSplit/>
          <w:jc w:val="center"/>
        </w:trPr>
        <w:tc>
          <w:tcPr>
            <w:tcW w:w="0" w:type="auto"/>
          </w:tcPr>
          <w:p w14:paraId="50977BED" w14:textId="77777777" w:rsidR="00AA1495" w:rsidRPr="0017299B" w:rsidRDefault="00AA1495" w:rsidP="00583635">
            <w:pPr>
              <w:pStyle w:val="Tabletext"/>
              <w:rPr>
                <w:lang w:val="en-US"/>
              </w:rPr>
            </w:pPr>
            <w:r w:rsidRPr="0017299B">
              <w:rPr>
                <w:lang w:val="en-US"/>
              </w:rPr>
              <w:t>Power management</w:t>
            </w:r>
          </w:p>
        </w:tc>
        <w:tc>
          <w:tcPr>
            <w:tcW w:w="0" w:type="auto"/>
            <w:gridSpan w:val="5"/>
          </w:tcPr>
          <w:p w14:paraId="5E7A0A8A" w14:textId="77777777" w:rsidR="00AA1495" w:rsidRPr="0017299B" w:rsidRDefault="00AA1495" w:rsidP="00B97456">
            <w:pPr>
              <w:pStyle w:val="Tabletext"/>
              <w:ind w:left="567" w:hanging="567"/>
              <w:jc w:val="center"/>
              <w:rPr>
                <w:lang w:val="en-US"/>
              </w:rPr>
            </w:pPr>
            <w:r w:rsidRPr="0017299B">
              <w:rPr>
                <w:lang w:val="en-US"/>
              </w:rPr>
              <w:t>Yes</w:t>
            </w:r>
          </w:p>
        </w:tc>
      </w:tr>
      <w:tr w:rsidR="00AA1495" w:rsidRPr="0017299B" w14:paraId="1F1282D4" w14:textId="77777777" w:rsidTr="00583635">
        <w:trPr>
          <w:cantSplit/>
          <w:jc w:val="center"/>
        </w:trPr>
        <w:tc>
          <w:tcPr>
            <w:tcW w:w="0" w:type="auto"/>
          </w:tcPr>
          <w:p w14:paraId="2D78A8D0" w14:textId="77777777" w:rsidR="00AA1495" w:rsidRPr="0017299B" w:rsidRDefault="00AA1495" w:rsidP="00583635">
            <w:pPr>
              <w:pStyle w:val="Tabletext"/>
              <w:rPr>
                <w:lang w:val="en-US"/>
              </w:rPr>
            </w:pPr>
            <w:r w:rsidRPr="0017299B">
              <w:rPr>
                <w:lang w:val="en-US"/>
              </w:rPr>
              <w:t>Connection topology</w:t>
            </w:r>
          </w:p>
        </w:tc>
        <w:tc>
          <w:tcPr>
            <w:tcW w:w="0" w:type="auto"/>
            <w:gridSpan w:val="5"/>
          </w:tcPr>
          <w:p w14:paraId="08F0F5CE" w14:textId="77777777" w:rsidR="00AA1495" w:rsidRPr="0017299B" w:rsidRDefault="00AA1495" w:rsidP="00B97456">
            <w:pPr>
              <w:pStyle w:val="Tabletext"/>
              <w:jc w:val="center"/>
              <w:rPr>
                <w:lang w:val="en-US"/>
              </w:rPr>
            </w:pPr>
            <w:r w:rsidRPr="0017299B">
              <w:rPr>
                <w:lang w:val="en-US"/>
              </w:rPr>
              <w:t>point-to-point, multi-hop, star</w:t>
            </w:r>
          </w:p>
        </w:tc>
      </w:tr>
      <w:tr w:rsidR="00AA1495" w:rsidRPr="0017299B" w14:paraId="49FBAF8E" w14:textId="77777777" w:rsidTr="00583635">
        <w:trPr>
          <w:cantSplit/>
          <w:jc w:val="center"/>
        </w:trPr>
        <w:tc>
          <w:tcPr>
            <w:tcW w:w="0" w:type="auto"/>
          </w:tcPr>
          <w:p w14:paraId="2431D230" w14:textId="77777777" w:rsidR="00AA1495" w:rsidRPr="0017299B" w:rsidRDefault="00AA1495" w:rsidP="00B97456">
            <w:pPr>
              <w:pStyle w:val="Tabletext"/>
              <w:rPr>
                <w:lang w:val="en-US"/>
              </w:rPr>
            </w:pPr>
            <w:r w:rsidRPr="0017299B">
              <w:rPr>
                <w:lang w:val="en-US"/>
              </w:rPr>
              <w:t>Medium access methods</w:t>
            </w:r>
          </w:p>
        </w:tc>
        <w:tc>
          <w:tcPr>
            <w:tcW w:w="0" w:type="auto"/>
            <w:gridSpan w:val="5"/>
          </w:tcPr>
          <w:p w14:paraId="265946BE" w14:textId="77777777" w:rsidR="00AA1495" w:rsidRPr="0017299B" w:rsidRDefault="00AA1495" w:rsidP="00B97456">
            <w:pPr>
              <w:pStyle w:val="Tabletext"/>
              <w:jc w:val="center"/>
              <w:rPr>
                <w:lang w:val="en-US"/>
              </w:rPr>
            </w:pPr>
            <w:r w:rsidRPr="0017299B">
              <w:rPr>
                <w:lang w:val="en-US"/>
              </w:rPr>
              <w:t>CSMA/CA</w:t>
            </w:r>
          </w:p>
        </w:tc>
      </w:tr>
      <w:tr w:rsidR="00AA1495" w:rsidRPr="0017299B" w14:paraId="37C27980" w14:textId="77777777" w:rsidTr="00583635">
        <w:trPr>
          <w:cantSplit/>
          <w:jc w:val="center"/>
        </w:trPr>
        <w:tc>
          <w:tcPr>
            <w:tcW w:w="0" w:type="auto"/>
          </w:tcPr>
          <w:p w14:paraId="578AADD5" w14:textId="77777777" w:rsidR="00AA1495" w:rsidRPr="0017299B" w:rsidRDefault="00AA1495" w:rsidP="00B97456">
            <w:pPr>
              <w:pStyle w:val="Tabletext"/>
              <w:rPr>
                <w:lang w:val="en-US"/>
              </w:rPr>
            </w:pPr>
            <w:r w:rsidRPr="0017299B">
              <w:rPr>
                <w:lang w:val="en-US"/>
              </w:rPr>
              <w:t>Multiple access methods</w:t>
            </w:r>
          </w:p>
        </w:tc>
        <w:tc>
          <w:tcPr>
            <w:tcW w:w="0" w:type="auto"/>
          </w:tcPr>
          <w:p w14:paraId="7E3B96A6" w14:textId="77777777" w:rsidR="00AA1495" w:rsidRPr="0017299B" w:rsidRDefault="00AA1495" w:rsidP="00B97456">
            <w:pPr>
              <w:pStyle w:val="Tabletext"/>
              <w:jc w:val="center"/>
              <w:rPr>
                <w:lang w:val="en-US"/>
              </w:rPr>
            </w:pPr>
            <w:r w:rsidRPr="0017299B">
              <w:rPr>
                <w:lang w:val="en-US"/>
              </w:rPr>
              <w:t>CSMA</w:t>
            </w:r>
          </w:p>
        </w:tc>
        <w:tc>
          <w:tcPr>
            <w:tcW w:w="0" w:type="auto"/>
          </w:tcPr>
          <w:p w14:paraId="4F0F4914" w14:textId="77777777" w:rsidR="00AA1495" w:rsidRPr="0017299B" w:rsidRDefault="00AA1495" w:rsidP="00B97456">
            <w:pPr>
              <w:pStyle w:val="Tabletext"/>
              <w:jc w:val="center"/>
              <w:rPr>
                <w:lang w:val="en-US"/>
              </w:rPr>
            </w:pPr>
            <w:r w:rsidRPr="0017299B">
              <w:rPr>
                <w:lang w:val="en-US"/>
              </w:rPr>
              <w:t>CSMA/TDMA</w:t>
            </w:r>
          </w:p>
        </w:tc>
        <w:tc>
          <w:tcPr>
            <w:tcW w:w="0" w:type="auto"/>
          </w:tcPr>
          <w:p w14:paraId="187357F7" w14:textId="77777777" w:rsidR="00AA1495" w:rsidRPr="0017299B" w:rsidRDefault="00AA1495" w:rsidP="00B97456">
            <w:pPr>
              <w:pStyle w:val="Tabletext"/>
              <w:jc w:val="center"/>
              <w:rPr>
                <w:lang w:val="en-US"/>
              </w:rPr>
            </w:pPr>
            <w:r w:rsidRPr="0017299B">
              <w:rPr>
                <w:lang w:val="en-US"/>
              </w:rPr>
              <w:t>CSMA/TDMA</w:t>
            </w:r>
          </w:p>
        </w:tc>
        <w:tc>
          <w:tcPr>
            <w:tcW w:w="0" w:type="auto"/>
          </w:tcPr>
          <w:p w14:paraId="1C024E16" w14:textId="77777777" w:rsidR="00AA1495" w:rsidRPr="0017299B" w:rsidRDefault="00AA1495" w:rsidP="00B97456">
            <w:pPr>
              <w:pStyle w:val="Tabletext"/>
              <w:jc w:val="center"/>
              <w:rPr>
                <w:lang w:val="en-US"/>
              </w:rPr>
            </w:pPr>
            <w:r w:rsidRPr="0017299B">
              <w:rPr>
                <w:lang w:val="en-US"/>
              </w:rPr>
              <w:t>CSMA</w:t>
            </w:r>
          </w:p>
        </w:tc>
        <w:tc>
          <w:tcPr>
            <w:tcW w:w="0" w:type="auto"/>
          </w:tcPr>
          <w:p w14:paraId="1F7A740A" w14:textId="77777777" w:rsidR="00AA1495" w:rsidRPr="0017299B" w:rsidRDefault="00AA1495" w:rsidP="00B97456">
            <w:pPr>
              <w:pStyle w:val="Tabletext"/>
              <w:jc w:val="center"/>
              <w:rPr>
                <w:lang w:val="en-US"/>
              </w:rPr>
            </w:pPr>
            <w:r w:rsidRPr="0017299B">
              <w:rPr>
                <w:lang w:val="en-US"/>
              </w:rPr>
              <w:t>CSMA</w:t>
            </w:r>
          </w:p>
        </w:tc>
      </w:tr>
      <w:tr w:rsidR="00AA1495" w:rsidRPr="0017299B" w14:paraId="46EE9C37" w14:textId="77777777" w:rsidTr="00583635">
        <w:trPr>
          <w:cantSplit/>
          <w:jc w:val="center"/>
        </w:trPr>
        <w:tc>
          <w:tcPr>
            <w:tcW w:w="0" w:type="auto"/>
          </w:tcPr>
          <w:p w14:paraId="3ABC037C" w14:textId="77777777" w:rsidR="00AA1495" w:rsidRPr="0017299B" w:rsidRDefault="00AA1495" w:rsidP="00B97456">
            <w:pPr>
              <w:pStyle w:val="Tabletext"/>
              <w:rPr>
                <w:lang w:val="en-US"/>
              </w:rPr>
            </w:pPr>
            <w:r w:rsidRPr="0017299B">
              <w:rPr>
                <w:lang w:val="en-US"/>
              </w:rPr>
              <w:t>Discovery and association method</w:t>
            </w:r>
          </w:p>
        </w:tc>
        <w:tc>
          <w:tcPr>
            <w:tcW w:w="0" w:type="auto"/>
            <w:gridSpan w:val="5"/>
          </w:tcPr>
          <w:p w14:paraId="59DE79AC" w14:textId="77777777" w:rsidR="00AA1495" w:rsidRPr="0017299B" w:rsidRDefault="00AA1495" w:rsidP="00B97456">
            <w:pPr>
              <w:pStyle w:val="Tabletext"/>
              <w:jc w:val="center"/>
              <w:rPr>
                <w:lang w:val="en-US"/>
              </w:rPr>
            </w:pPr>
            <w:r w:rsidRPr="0017299B">
              <w:rPr>
                <w:lang w:val="en-US"/>
              </w:rPr>
              <w:t>Passive and active scanning</w:t>
            </w:r>
          </w:p>
        </w:tc>
      </w:tr>
      <w:tr w:rsidR="00AA1495" w:rsidRPr="0017299B" w14:paraId="4454D0E0" w14:textId="77777777" w:rsidTr="00583635">
        <w:trPr>
          <w:cantSplit/>
          <w:jc w:val="center"/>
        </w:trPr>
        <w:tc>
          <w:tcPr>
            <w:tcW w:w="0" w:type="auto"/>
          </w:tcPr>
          <w:p w14:paraId="4AEBD6ED" w14:textId="77777777" w:rsidR="00AA1495" w:rsidRPr="0017299B" w:rsidRDefault="00AA1495" w:rsidP="00B97456">
            <w:pPr>
              <w:pStyle w:val="Tabletext"/>
              <w:rPr>
                <w:lang w:val="en-US"/>
              </w:rPr>
            </w:pPr>
            <w:r w:rsidRPr="0017299B">
              <w:rPr>
                <w:lang w:val="en-US"/>
              </w:rPr>
              <w:lastRenderedPageBreak/>
              <w:t>QoS methods</w:t>
            </w:r>
          </w:p>
        </w:tc>
        <w:tc>
          <w:tcPr>
            <w:tcW w:w="0" w:type="auto"/>
            <w:gridSpan w:val="5"/>
          </w:tcPr>
          <w:p w14:paraId="54A11FFB" w14:textId="77777777" w:rsidR="00AA1495" w:rsidRPr="0017299B" w:rsidRDefault="00AA1495" w:rsidP="00B97456">
            <w:pPr>
              <w:pStyle w:val="Tabletext"/>
              <w:jc w:val="center"/>
              <w:rPr>
                <w:lang w:val="en-US"/>
              </w:rPr>
            </w:pPr>
            <w:r w:rsidRPr="0017299B">
              <w:rPr>
                <w:lang w:val="en-US"/>
              </w:rPr>
              <w:t>Radio queue priority, pass-thru data tagging, and traffic priority</w:t>
            </w:r>
          </w:p>
        </w:tc>
      </w:tr>
      <w:tr w:rsidR="00AA1495" w:rsidRPr="0017299B" w14:paraId="66071B8F" w14:textId="77777777" w:rsidTr="00583635">
        <w:trPr>
          <w:cantSplit/>
          <w:jc w:val="center"/>
        </w:trPr>
        <w:tc>
          <w:tcPr>
            <w:tcW w:w="0" w:type="auto"/>
          </w:tcPr>
          <w:p w14:paraId="04DE0269" w14:textId="77777777" w:rsidR="00AA1495" w:rsidRPr="0017299B" w:rsidRDefault="00AA1495" w:rsidP="00B97456">
            <w:pPr>
              <w:pStyle w:val="Tabletext"/>
              <w:rPr>
                <w:lang w:val="en-US"/>
              </w:rPr>
            </w:pPr>
            <w:r w:rsidRPr="0017299B">
              <w:rPr>
                <w:lang w:val="en-US"/>
              </w:rPr>
              <w:t>Location awareness</w:t>
            </w:r>
          </w:p>
        </w:tc>
        <w:tc>
          <w:tcPr>
            <w:tcW w:w="0" w:type="auto"/>
            <w:gridSpan w:val="5"/>
          </w:tcPr>
          <w:p w14:paraId="540F323C" w14:textId="77777777" w:rsidR="00AA1495" w:rsidRPr="0017299B" w:rsidRDefault="00AA1495" w:rsidP="00B97456">
            <w:pPr>
              <w:pStyle w:val="Tabletext"/>
              <w:jc w:val="center"/>
              <w:rPr>
                <w:lang w:val="en-US"/>
              </w:rPr>
            </w:pPr>
            <w:r w:rsidRPr="0017299B">
              <w:rPr>
                <w:lang w:val="en-US"/>
              </w:rPr>
              <w:t>Yes</w:t>
            </w:r>
          </w:p>
        </w:tc>
      </w:tr>
      <w:tr w:rsidR="00AA1495" w:rsidRPr="0017299B" w14:paraId="401501F1" w14:textId="77777777" w:rsidTr="00583635">
        <w:trPr>
          <w:cantSplit/>
          <w:jc w:val="center"/>
        </w:trPr>
        <w:tc>
          <w:tcPr>
            <w:tcW w:w="0" w:type="auto"/>
          </w:tcPr>
          <w:p w14:paraId="39B92F24" w14:textId="77777777" w:rsidR="00AA1495" w:rsidRPr="0017299B" w:rsidRDefault="00AA1495" w:rsidP="00B97456">
            <w:pPr>
              <w:pStyle w:val="Tabletext"/>
              <w:rPr>
                <w:lang w:val="en-US"/>
              </w:rPr>
            </w:pPr>
            <w:r w:rsidRPr="0017299B">
              <w:rPr>
                <w:lang w:val="en-US"/>
              </w:rPr>
              <w:t>Ranging</w:t>
            </w:r>
          </w:p>
        </w:tc>
        <w:tc>
          <w:tcPr>
            <w:tcW w:w="0" w:type="auto"/>
            <w:gridSpan w:val="5"/>
          </w:tcPr>
          <w:p w14:paraId="10524B07" w14:textId="77777777" w:rsidR="00AA1495" w:rsidRPr="0017299B" w:rsidRDefault="00AA1495" w:rsidP="00B97456">
            <w:pPr>
              <w:pStyle w:val="Tabletext"/>
              <w:jc w:val="center"/>
              <w:rPr>
                <w:lang w:val="en-US"/>
              </w:rPr>
            </w:pPr>
            <w:r w:rsidRPr="0017299B">
              <w:rPr>
                <w:lang w:val="en-US"/>
              </w:rPr>
              <w:t>Yes</w:t>
            </w:r>
          </w:p>
        </w:tc>
      </w:tr>
      <w:tr w:rsidR="00AA1495" w:rsidRPr="0017299B" w14:paraId="6B91569B" w14:textId="77777777" w:rsidTr="00583635">
        <w:trPr>
          <w:cantSplit/>
          <w:jc w:val="center"/>
        </w:trPr>
        <w:tc>
          <w:tcPr>
            <w:tcW w:w="0" w:type="auto"/>
          </w:tcPr>
          <w:p w14:paraId="00F84F73" w14:textId="77777777" w:rsidR="00AA1495" w:rsidRPr="0017299B" w:rsidRDefault="00AA1495" w:rsidP="00B97456">
            <w:pPr>
              <w:pStyle w:val="Tabletext"/>
              <w:rPr>
                <w:lang w:val="en-US"/>
              </w:rPr>
            </w:pPr>
            <w:r w:rsidRPr="0017299B">
              <w:rPr>
                <w:lang w:val="en-US"/>
              </w:rPr>
              <w:t>Encryption</w:t>
            </w:r>
          </w:p>
        </w:tc>
        <w:tc>
          <w:tcPr>
            <w:tcW w:w="0" w:type="auto"/>
            <w:gridSpan w:val="5"/>
          </w:tcPr>
          <w:p w14:paraId="510C9A89" w14:textId="77777777" w:rsidR="00AA1495" w:rsidRPr="0017299B" w:rsidRDefault="00AA1495" w:rsidP="00B97456">
            <w:pPr>
              <w:pStyle w:val="Tabletext"/>
              <w:jc w:val="center"/>
              <w:rPr>
                <w:lang w:val="en-US"/>
              </w:rPr>
            </w:pPr>
            <w:r w:rsidRPr="0017299B">
              <w:rPr>
                <w:lang w:val="en-US"/>
              </w:rPr>
              <w:t>AES-128, AES-256</w:t>
            </w:r>
          </w:p>
        </w:tc>
      </w:tr>
      <w:tr w:rsidR="00AA1495" w:rsidRPr="0017299B" w14:paraId="1EEE6EE7" w14:textId="77777777" w:rsidTr="00583635">
        <w:trPr>
          <w:cantSplit/>
          <w:jc w:val="center"/>
        </w:trPr>
        <w:tc>
          <w:tcPr>
            <w:tcW w:w="0" w:type="auto"/>
          </w:tcPr>
          <w:p w14:paraId="41B45FA3" w14:textId="77777777" w:rsidR="00AA1495" w:rsidRPr="0017299B" w:rsidRDefault="00AA1495" w:rsidP="00B97456">
            <w:pPr>
              <w:pStyle w:val="Tabletext"/>
              <w:rPr>
                <w:lang w:val="en-US"/>
              </w:rPr>
            </w:pPr>
            <w:r w:rsidRPr="0017299B">
              <w:rPr>
                <w:lang w:val="en-US"/>
              </w:rPr>
              <w:t>Authentication/replay protection</w:t>
            </w:r>
          </w:p>
        </w:tc>
        <w:tc>
          <w:tcPr>
            <w:tcW w:w="0" w:type="auto"/>
            <w:gridSpan w:val="5"/>
          </w:tcPr>
          <w:p w14:paraId="3FC5B646" w14:textId="77777777" w:rsidR="00AA1495" w:rsidRPr="0017299B" w:rsidRDefault="00AA1495" w:rsidP="00B97456">
            <w:pPr>
              <w:pStyle w:val="Tabletext"/>
              <w:jc w:val="center"/>
              <w:rPr>
                <w:lang w:val="en-US"/>
              </w:rPr>
            </w:pPr>
            <w:r w:rsidRPr="0017299B">
              <w:rPr>
                <w:lang w:val="en-US"/>
              </w:rPr>
              <w:t>Yes</w:t>
            </w:r>
          </w:p>
        </w:tc>
      </w:tr>
      <w:tr w:rsidR="00AA1495" w:rsidRPr="0017299B" w14:paraId="07FBCCB7" w14:textId="77777777" w:rsidTr="00583635">
        <w:trPr>
          <w:cantSplit/>
          <w:jc w:val="center"/>
        </w:trPr>
        <w:tc>
          <w:tcPr>
            <w:tcW w:w="0" w:type="auto"/>
          </w:tcPr>
          <w:p w14:paraId="3C2154BB" w14:textId="77777777" w:rsidR="00AA1495" w:rsidRPr="0017299B" w:rsidRDefault="00AA1495" w:rsidP="00B97456">
            <w:pPr>
              <w:pStyle w:val="Tabletext"/>
              <w:rPr>
                <w:lang w:val="en-US"/>
              </w:rPr>
            </w:pPr>
            <w:r w:rsidRPr="0017299B">
              <w:rPr>
                <w:lang w:val="en-US"/>
              </w:rPr>
              <w:t>Key exchange</w:t>
            </w:r>
          </w:p>
        </w:tc>
        <w:tc>
          <w:tcPr>
            <w:tcW w:w="0" w:type="auto"/>
            <w:gridSpan w:val="5"/>
          </w:tcPr>
          <w:p w14:paraId="65BC6857" w14:textId="77777777" w:rsidR="00AA1495" w:rsidRPr="0017299B" w:rsidRDefault="00AA1495" w:rsidP="00B97456">
            <w:pPr>
              <w:pStyle w:val="Tabletext"/>
              <w:jc w:val="center"/>
              <w:rPr>
                <w:lang w:val="en-US"/>
              </w:rPr>
            </w:pPr>
            <w:r w:rsidRPr="0017299B">
              <w:rPr>
                <w:lang w:val="en-US"/>
              </w:rPr>
              <w:t>Yes</w:t>
            </w:r>
          </w:p>
        </w:tc>
      </w:tr>
      <w:tr w:rsidR="00AA1495" w:rsidRPr="0017299B" w14:paraId="7B59BEDA" w14:textId="77777777" w:rsidTr="00583635">
        <w:trPr>
          <w:cantSplit/>
          <w:jc w:val="center"/>
        </w:trPr>
        <w:tc>
          <w:tcPr>
            <w:tcW w:w="0" w:type="auto"/>
          </w:tcPr>
          <w:p w14:paraId="61E94CAA" w14:textId="77777777" w:rsidR="00AA1495" w:rsidRPr="0017299B" w:rsidRDefault="00AA1495" w:rsidP="00B97456">
            <w:pPr>
              <w:pStyle w:val="Tabletext"/>
              <w:rPr>
                <w:lang w:val="en-US"/>
              </w:rPr>
            </w:pPr>
            <w:r w:rsidRPr="0017299B">
              <w:rPr>
                <w:lang w:val="en-US"/>
              </w:rPr>
              <w:t>Rogue node detection</w:t>
            </w:r>
          </w:p>
        </w:tc>
        <w:tc>
          <w:tcPr>
            <w:tcW w:w="0" w:type="auto"/>
            <w:gridSpan w:val="5"/>
          </w:tcPr>
          <w:p w14:paraId="4E2EFAD6" w14:textId="77777777" w:rsidR="00AA1495" w:rsidRPr="0017299B" w:rsidRDefault="00AA1495" w:rsidP="00B97456">
            <w:pPr>
              <w:pStyle w:val="Tabletext"/>
              <w:jc w:val="center"/>
              <w:rPr>
                <w:lang w:val="en-US"/>
              </w:rPr>
            </w:pPr>
            <w:r w:rsidRPr="0017299B">
              <w:rPr>
                <w:lang w:val="en-US"/>
              </w:rPr>
              <w:t>Yes</w:t>
            </w:r>
          </w:p>
        </w:tc>
      </w:tr>
      <w:tr w:rsidR="00AA1495" w:rsidRPr="0017299B" w14:paraId="50ED8AD4" w14:textId="77777777" w:rsidTr="00583635">
        <w:trPr>
          <w:cantSplit/>
          <w:jc w:val="center"/>
        </w:trPr>
        <w:tc>
          <w:tcPr>
            <w:tcW w:w="0" w:type="auto"/>
          </w:tcPr>
          <w:p w14:paraId="3CFBAC9A" w14:textId="77777777" w:rsidR="00AA1495" w:rsidRPr="0017299B" w:rsidRDefault="00AA1495" w:rsidP="00B97456">
            <w:pPr>
              <w:pStyle w:val="Tabletext"/>
              <w:rPr>
                <w:lang w:val="en-US"/>
              </w:rPr>
            </w:pPr>
            <w:r w:rsidRPr="0017299B">
              <w:rPr>
                <w:lang w:val="en-US"/>
              </w:rPr>
              <w:t>Unique device identification</w:t>
            </w:r>
          </w:p>
        </w:tc>
        <w:tc>
          <w:tcPr>
            <w:tcW w:w="0" w:type="auto"/>
            <w:gridSpan w:val="5"/>
          </w:tcPr>
          <w:p w14:paraId="1E197015" w14:textId="77777777" w:rsidR="00AA1495" w:rsidRPr="0017299B" w:rsidRDefault="00AA1495" w:rsidP="00B97456">
            <w:pPr>
              <w:pStyle w:val="Tabletext"/>
              <w:jc w:val="center"/>
              <w:rPr>
                <w:lang w:val="en-US"/>
              </w:rPr>
            </w:pPr>
            <w:r w:rsidRPr="0017299B">
              <w:rPr>
                <w:lang w:val="en-US"/>
              </w:rPr>
              <w:t>48 bit unique identifier</w:t>
            </w:r>
          </w:p>
        </w:tc>
      </w:tr>
    </w:tbl>
    <w:p w14:paraId="43F3BF82" w14:textId="77777777" w:rsidR="00AA1495" w:rsidRPr="0017299B" w:rsidRDefault="00AA1495" w:rsidP="00583635">
      <w:pPr>
        <w:pStyle w:val="TableNo"/>
        <w:rPr>
          <w:lang w:val="en-US"/>
        </w:rPr>
      </w:pPr>
      <w:r w:rsidRPr="0017299B">
        <w:rPr>
          <w:lang w:val="en-US"/>
        </w:rPr>
        <w:t>Table A1.2</w:t>
      </w:r>
    </w:p>
    <w:p w14:paraId="7906A58E"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proofErr w:type="gramStart"/>
      <w:r w:rsidRPr="0017299B">
        <w:rPr>
          <w:lang w:val="en-US"/>
        </w:rPr>
        <w:t>Std</w:t>
      </w:r>
      <w:proofErr w:type="spellEnd"/>
      <w:proofErr w:type="gramEnd"/>
      <w:r w:rsidRPr="0017299B">
        <w:rPr>
          <w:lang w:val="en-US"/>
        </w:rPr>
        <w:t xml:space="preserve"> 802.15.4</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721"/>
        <w:gridCol w:w="5908"/>
      </w:tblGrid>
      <w:tr w:rsidR="00AA1495" w:rsidRPr="0017299B" w14:paraId="468099B8" w14:textId="77777777" w:rsidTr="00583635">
        <w:trPr>
          <w:cantSplit/>
          <w:tblHeader/>
          <w:jc w:val="center"/>
        </w:trPr>
        <w:tc>
          <w:tcPr>
            <w:tcW w:w="0" w:type="auto"/>
          </w:tcPr>
          <w:p w14:paraId="0F0A35CB" w14:textId="77777777" w:rsidR="00AA1495" w:rsidRPr="0017299B" w:rsidRDefault="00AA1495" w:rsidP="00583635">
            <w:pPr>
              <w:pStyle w:val="Tablehead"/>
              <w:rPr>
                <w:rFonts w:hint="eastAsia"/>
                <w:lang w:val="en-US"/>
              </w:rPr>
            </w:pPr>
            <w:r w:rsidRPr="0017299B">
              <w:rPr>
                <w:lang w:val="en-US"/>
              </w:rPr>
              <w:t>Item</w:t>
            </w:r>
          </w:p>
        </w:tc>
        <w:tc>
          <w:tcPr>
            <w:tcW w:w="0" w:type="auto"/>
          </w:tcPr>
          <w:p w14:paraId="15BE744E"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6579431F" w14:textId="77777777" w:rsidTr="00583635">
        <w:trPr>
          <w:cantSplit/>
          <w:jc w:val="center"/>
        </w:trPr>
        <w:tc>
          <w:tcPr>
            <w:tcW w:w="0" w:type="auto"/>
          </w:tcPr>
          <w:p w14:paraId="4E960953" w14:textId="77777777" w:rsidR="00AA1495" w:rsidRPr="0017299B" w:rsidRDefault="00AA1495" w:rsidP="00B97456">
            <w:pPr>
              <w:pStyle w:val="Tabletext"/>
              <w:rPr>
                <w:lang w:val="en-US"/>
              </w:rPr>
            </w:pPr>
            <w:r w:rsidRPr="0017299B">
              <w:rPr>
                <w:lang w:val="en-US"/>
              </w:rPr>
              <w:t>Supported frequency bands, licensed or unlicensed (MHz)</w:t>
            </w:r>
          </w:p>
        </w:tc>
        <w:tc>
          <w:tcPr>
            <w:tcW w:w="0" w:type="auto"/>
          </w:tcPr>
          <w:p w14:paraId="6CF09B0D" w14:textId="77777777" w:rsidR="00AA1495" w:rsidRPr="0017299B" w:rsidRDefault="00AA1495" w:rsidP="00B97456">
            <w:pPr>
              <w:pStyle w:val="Tabletext"/>
              <w:rPr>
                <w:lang w:val="en-US"/>
              </w:rPr>
            </w:pPr>
            <w:r w:rsidRPr="0017299B">
              <w:rPr>
                <w:lang w:val="en-US"/>
              </w:rPr>
              <w:t>Unlicensed: 169, 450-510, 779-787, 863-870, 902-928, 950-958, 2</w:t>
            </w:r>
            <w:r w:rsidR="00B97456">
              <w:rPr>
                <w:lang w:val="en-US"/>
              </w:rPr>
              <w:t> </w:t>
            </w:r>
            <w:r w:rsidRPr="0017299B">
              <w:rPr>
                <w:lang w:val="en-US"/>
              </w:rPr>
              <w:t>400</w:t>
            </w:r>
            <w:r w:rsidR="00B97456">
              <w:rPr>
                <w:lang w:val="en-US"/>
              </w:rPr>
              <w:noBreakHyphen/>
            </w:r>
            <w:r w:rsidRPr="0017299B">
              <w:rPr>
                <w:lang w:val="en-US"/>
              </w:rPr>
              <w:t>2</w:t>
            </w:r>
            <w:r w:rsidR="00B97456">
              <w:rPr>
                <w:lang w:val="en-US"/>
              </w:rPr>
              <w:t> </w:t>
            </w:r>
            <w:r w:rsidRPr="0017299B">
              <w:rPr>
                <w:lang w:val="en-US"/>
              </w:rPr>
              <w:t xml:space="preserve">483.5 </w:t>
            </w:r>
            <w:r w:rsidRPr="0017299B">
              <w:rPr>
                <w:lang w:val="en-US"/>
              </w:rPr>
              <w:br/>
              <w:t>Licensed: 220, 400-1000, 1427</w:t>
            </w:r>
          </w:p>
        </w:tc>
      </w:tr>
      <w:tr w:rsidR="00AA1495" w:rsidRPr="0017299B" w14:paraId="226F1A84" w14:textId="77777777" w:rsidTr="00583635">
        <w:trPr>
          <w:cantSplit/>
          <w:jc w:val="center"/>
        </w:trPr>
        <w:tc>
          <w:tcPr>
            <w:tcW w:w="0" w:type="auto"/>
          </w:tcPr>
          <w:p w14:paraId="7810F0C6" w14:textId="77777777" w:rsidR="00AA1495" w:rsidRPr="0017299B" w:rsidRDefault="00AA1495" w:rsidP="00B97456">
            <w:pPr>
              <w:pStyle w:val="Tabletext"/>
              <w:rPr>
                <w:lang w:val="en-US"/>
              </w:rPr>
            </w:pPr>
            <w:r w:rsidRPr="0017299B">
              <w:rPr>
                <w:lang w:val="en-US"/>
              </w:rPr>
              <w:t>Nominal operating range</w:t>
            </w:r>
          </w:p>
        </w:tc>
        <w:tc>
          <w:tcPr>
            <w:tcW w:w="0" w:type="auto"/>
          </w:tcPr>
          <w:p w14:paraId="3CF1C714" w14:textId="77777777" w:rsidR="00AA1495" w:rsidRPr="0017299B" w:rsidRDefault="00AA1495" w:rsidP="00B97456">
            <w:pPr>
              <w:pStyle w:val="Tabletext"/>
              <w:rPr>
                <w:lang w:val="en-US"/>
              </w:rPr>
            </w:pPr>
            <w:r w:rsidRPr="0017299B">
              <w:rPr>
                <w:lang w:val="en-US"/>
              </w:rPr>
              <w:t>OFDM – 2 km</w:t>
            </w:r>
            <w:r w:rsidRPr="0017299B">
              <w:rPr>
                <w:lang w:val="en-US"/>
              </w:rPr>
              <w:br/>
              <w:t>MR-FSK – 5 km</w:t>
            </w:r>
            <w:r w:rsidRPr="0017299B">
              <w:rPr>
                <w:lang w:val="en-US"/>
              </w:rPr>
              <w:br/>
              <w:t>DSSS – 0.1 km</w:t>
            </w:r>
          </w:p>
        </w:tc>
      </w:tr>
      <w:tr w:rsidR="00AA1495" w:rsidRPr="0017299B" w14:paraId="36A6EE2D" w14:textId="77777777" w:rsidTr="00583635">
        <w:trPr>
          <w:cantSplit/>
          <w:jc w:val="center"/>
        </w:trPr>
        <w:tc>
          <w:tcPr>
            <w:tcW w:w="0" w:type="auto"/>
          </w:tcPr>
          <w:p w14:paraId="1B590209" w14:textId="77777777" w:rsidR="00AA1495" w:rsidRPr="0017299B" w:rsidRDefault="00AA1495" w:rsidP="00B97456">
            <w:pPr>
              <w:pStyle w:val="Tabletext"/>
              <w:rPr>
                <w:lang w:val="en-US"/>
              </w:rPr>
            </w:pPr>
            <w:r w:rsidRPr="0017299B">
              <w:rPr>
                <w:lang w:val="en-US"/>
              </w:rPr>
              <w:t>Mobility capabilities (nomadic/mobile)</w:t>
            </w:r>
          </w:p>
        </w:tc>
        <w:tc>
          <w:tcPr>
            <w:tcW w:w="0" w:type="auto"/>
          </w:tcPr>
          <w:p w14:paraId="40AFE312" w14:textId="77777777" w:rsidR="00AA1495" w:rsidRPr="0017299B" w:rsidRDefault="00AA1495" w:rsidP="00B97456">
            <w:pPr>
              <w:pStyle w:val="Tabletext"/>
              <w:rPr>
                <w:lang w:val="en-US"/>
              </w:rPr>
            </w:pPr>
            <w:r w:rsidRPr="0017299B">
              <w:rPr>
                <w:lang w:val="en-US"/>
              </w:rPr>
              <w:t>nomadic and mobile</w:t>
            </w:r>
          </w:p>
        </w:tc>
      </w:tr>
      <w:tr w:rsidR="00AA1495" w:rsidRPr="0017299B" w14:paraId="11AA6B1D" w14:textId="77777777" w:rsidTr="00583635">
        <w:trPr>
          <w:cantSplit/>
          <w:jc w:val="center"/>
        </w:trPr>
        <w:tc>
          <w:tcPr>
            <w:tcW w:w="0" w:type="auto"/>
          </w:tcPr>
          <w:p w14:paraId="3D0BF683" w14:textId="77777777" w:rsidR="00AA1495" w:rsidRPr="0017299B" w:rsidRDefault="00AA1495" w:rsidP="00B97456">
            <w:pPr>
              <w:pStyle w:val="Tabletext"/>
              <w:rPr>
                <w:lang w:val="en-US"/>
              </w:rPr>
            </w:pPr>
            <w:r w:rsidRPr="0017299B">
              <w:rPr>
                <w:lang w:val="en-US"/>
              </w:rPr>
              <w:t>Peak data rate (uplink/downlink if different)</w:t>
            </w:r>
          </w:p>
        </w:tc>
        <w:tc>
          <w:tcPr>
            <w:tcW w:w="0" w:type="auto"/>
          </w:tcPr>
          <w:p w14:paraId="0EFCC1FB" w14:textId="77777777" w:rsidR="00AA1495" w:rsidRPr="0017299B" w:rsidRDefault="00AA1495" w:rsidP="00B97456">
            <w:pPr>
              <w:pStyle w:val="Tabletext"/>
              <w:rPr>
                <w:lang w:val="en-US"/>
              </w:rPr>
            </w:pPr>
            <w:r w:rsidRPr="0017299B">
              <w:rPr>
                <w:lang w:val="en-US"/>
              </w:rPr>
              <w:t>OFDM – 860 kb/s</w:t>
            </w:r>
            <w:r w:rsidRPr="0017299B">
              <w:rPr>
                <w:lang w:val="en-US"/>
              </w:rPr>
              <w:br/>
              <w:t>MR-FSK – 400 kb/s</w:t>
            </w:r>
            <w:r w:rsidRPr="0017299B">
              <w:rPr>
                <w:lang w:val="en-US"/>
              </w:rPr>
              <w:br/>
              <w:t>DSSS – 250 kb/s</w:t>
            </w:r>
          </w:p>
        </w:tc>
      </w:tr>
      <w:tr w:rsidR="00AA1495" w:rsidRPr="0017299B" w14:paraId="3255C102" w14:textId="77777777" w:rsidTr="00583635">
        <w:trPr>
          <w:cantSplit/>
          <w:jc w:val="center"/>
        </w:trPr>
        <w:tc>
          <w:tcPr>
            <w:tcW w:w="0" w:type="auto"/>
          </w:tcPr>
          <w:p w14:paraId="51DC0276" w14:textId="77777777" w:rsidR="00AA1495" w:rsidRPr="0017299B" w:rsidRDefault="00AA1495" w:rsidP="00B97456">
            <w:pPr>
              <w:pStyle w:val="Tabletext"/>
              <w:rPr>
                <w:lang w:val="en-US"/>
              </w:rPr>
            </w:pPr>
            <w:r w:rsidRPr="0017299B">
              <w:rPr>
                <w:lang w:val="en-US"/>
              </w:rPr>
              <w:t>Duplex method (FDD, TDD, etc.)</w:t>
            </w:r>
          </w:p>
        </w:tc>
        <w:tc>
          <w:tcPr>
            <w:tcW w:w="0" w:type="auto"/>
          </w:tcPr>
          <w:p w14:paraId="00575B49" w14:textId="77777777" w:rsidR="00AA1495" w:rsidRPr="0017299B" w:rsidRDefault="00AA1495" w:rsidP="00B97456">
            <w:pPr>
              <w:pStyle w:val="Tabletext"/>
              <w:rPr>
                <w:lang w:val="en-US"/>
              </w:rPr>
            </w:pPr>
            <w:r w:rsidRPr="0017299B">
              <w:rPr>
                <w:lang w:val="en-US"/>
              </w:rPr>
              <w:t>TDD</w:t>
            </w:r>
          </w:p>
        </w:tc>
      </w:tr>
      <w:tr w:rsidR="00AA1495" w:rsidRPr="0017299B" w14:paraId="2A66F584" w14:textId="77777777" w:rsidTr="00583635">
        <w:trPr>
          <w:cantSplit/>
          <w:jc w:val="center"/>
        </w:trPr>
        <w:tc>
          <w:tcPr>
            <w:tcW w:w="0" w:type="auto"/>
          </w:tcPr>
          <w:p w14:paraId="1EDA3A21" w14:textId="77777777" w:rsidR="00AA1495" w:rsidRPr="0017299B" w:rsidRDefault="00AA1495" w:rsidP="00B97456">
            <w:pPr>
              <w:pStyle w:val="Tabletext"/>
              <w:rPr>
                <w:lang w:val="en-US"/>
              </w:rPr>
            </w:pPr>
            <w:r w:rsidRPr="0017299B">
              <w:rPr>
                <w:lang w:val="en-US"/>
              </w:rPr>
              <w:t>Nominal RF bandwidth</w:t>
            </w:r>
          </w:p>
        </w:tc>
        <w:tc>
          <w:tcPr>
            <w:tcW w:w="0" w:type="auto"/>
          </w:tcPr>
          <w:p w14:paraId="34F4C208" w14:textId="77777777" w:rsidR="00AA1495" w:rsidRPr="0017299B" w:rsidRDefault="00AA1495" w:rsidP="00B97456">
            <w:pPr>
              <w:pStyle w:val="Tabletext"/>
              <w:rPr>
                <w:lang w:val="en-US"/>
              </w:rPr>
            </w:pPr>
            <w:r w:rsidRPr="0017299B">
              <w:rPr>
                <w:lang w:val="en-US"/>
              </w:rPr>
              <w:t>OFDM – ranges from 200 kHz to 1.2 MHz</w:t>
            </w:r>
          </w:p>
          <w:p w14:paraId="2CC46FAB" w14:textId="77777777" w:rsidR="00AA1495" w:rsidRPr="0017299B" w:rsidRDefault="00AA1495" w:rsidP="00B97456">
            <w:pPr>
              <w:pStyle w:val="Tabletext"/>
              <w:rPr>
                <w:lang w:val="en-US"/>
              </w:rPr>
            </w:pPr>
            <w:r w:rsidRPr="0017299B">
              <w:rPr>
                <w:lang w:val="en-US"/>
              </w:rPr>
              <w:t>MR-FSK – ranges from 12 kHz to 400 kHz</w:t>
            </w:r>
          </w:p>
          <w:p w14:paraId="06FCC6E5" w14:textId="77777777" w:rsidR="00AA1495" w:rsidRPr="0017299B" w:rsidRDefault="00AA1495" w:rsidP="00B97456">
            <w:pPr>
              <w:pStyle w:val="Tabletext"/>
              <w:rPr>
                <w:lang w:val="en-US"/>
              </w:rPr>
            </w:pPr>
            <w:r w:rsidRPr="0017299B">
              <w:rPr>
                <w:lang w:val="en-US"/>
              </w:rPr>
              <w:t>DSSS – 5 MHz</w:t>
            </w:r>
          </w:p>
        </w:tc>
      </w:tr>
      <w:tr w:rsidR="00AA1495" w:rsidRPr="0017299B" w14:paraId="1C0A78A6" w14:textId="77777777" w:rsidTr="00583635">
        <w:trPr>
          <w:cantSplit/>
          <w:jc w:val="center"/>
        </w:trPr>
        <w:tc>
          <w:tcPr>
            <w:tcW w:w="0" w:type="auto"/>
          </w:tcPr>
          <w:p w14:paraId="4AE596E1" w14:textId="77777777" w:rsidR="00AA1495" w:rsidRPr="0017299B" w:rsidRDefault="00AA1495" w:rsidP="00B97456">
            <w:pPr>
              <w:pStyle w:val="Tabletext"/>
              <w:rPr>
                <w:lang w:val="en-US"/>
              </w:rPr>
            </w:pPr>
            <w:r w:rsidRPr="0017299B">
              <w:rPr>
                <w:lang w:val="en-US"/>
              </w:rPr>
              <w:t>Diversity techniques</w:t>
            </w:r>
          </w:p>
        </w:tc>
        <w:tc>
          <w:tcPr>
            <w:tcW w:w="0" w:type="auto"/>
          </w:tcPr>
          <w:p w14:paraId="64DA0BFB" w14:textId="77777777" w:rsidR="00AA1495" w:rsidRPr="0017299B" w:rsidRDefault="00AA1495" w:rsidP="00B97456">
            <w:pPr>
              <w:pStyle w:val="Tabletext"/>
              <w:rPr>
                <w:lang w:val="en-US"/>
              </w:rPr>
            </w:pPr>
            <w:r w:rsidRPr="0017299B">
              <w:rPr>
                <w:lang w:val="en-US"/>
              </w:rPr>
              <w:t>Space and time</w:t>
            </w:r>
          </w:p>
        </w:tc>
      </w:tr>
      <w:tr w:rsidR="00AA1495" w:rsidRPr="0017299B" w14:paraId="10F730D1" w14:textId="77777777" w:rsidTr="00583635">
        <w:trPr>
          <w:cantSplit/>
          <w:jc w:val="center"/>
        </w:trPr>
        <w:tc>
          <w:tcPr>
            <w:tcW w:w="0" w:type="auto"/>
          </w:tcPr>
          <w:p w14:paraId="58C33153" w14:textId="77777777" w:rsidR="00AA1495" w:rsidRPr="0017299B" w:rsidRDefault="00AA1495" w:rsidP="00B97456">
            <w:pPr>
              <w:pStyle w:val="Tabletext"/>
              <w:rPr>
                <w:lang w:val="en-US"/>
              </w:rPr>
            </w:pPr>
            <w:r w:rsidRPr="0017299B">
              <w:rPr>
                <w:lang w:val="en-US"/>
              </w:rPr>
              <w:t>Support for MIMO (yes/no)</w:t>
            </w:r>
          </w:p>
        </w:tc>
        <w:tc>
          <w:tcPr>
            <w:tcW w:w="0" w:type="auto"/>
          </w:tcPr>
          <w:p w14:paraId="53481FC2" w14:textId="77777777" w:rsidR="00AA1495" w:rsidRPr="0017299B" w:rsidRDefault="00AA1495" w:rsidP="00B97456">
            <w:pPr>
              <w:pStyle w:val="Tabletext"/>
              <w:rPr>
                <w:lang w:val="en-US"/>
              </w:rPr>
            </w:pPr>
            <w:r w:rsidRPr="0017299B">
              <w:rPr>
                <w:lang w:val="en-US"/>
              </w:rPr>
              <w:t>No</w:t>
            </w:r>
          </w:p>
        </w:tc>
      </w:tr>
      <w:tr w:rsidR="00AA1495" w:rsidRPr="0017299B" w14:paraId="55B1B450" w14:textId="77777777" w:rsidTr="00583635">
        <w:trPr>
          <w:cantSplit/>
          <w:jc w:val="center"/>
        </w:trPr>
        <w:tc>
          <w:tcPr>
            <w:tcW w:w="0" w:type="auto"/>
          </w:tcPr>
          <w:p w14:paraId="76188582" w14:textId="77777777" w:rsidR="00AA1495" w:rsidRPr="0017299B" w:rsidRDefault="00AA1495" w:rsidP="00B97456">
            <w:pPr>
              <w:pStyle w:val="Tabletext"/>
              <w:rPr>
                <w:lang w:val="en-US"/>
              </w:rPr>
            </w:pPr>
            <w:r w:rsidRPr="0017299B">
              <w:rPr>
                <w:lang w:val="en-US"/>
              </w:rPr>
              <w:t>Beam steering/forming</w:t>
            </w:r>
          </w:p>
        </w:tc>
        <w:tc>
          <w:tcPr>
            <w:tcW w:w="0" w:type="auto"/>
          </w:tcPr>
          <w:p w14:paraId="25C6C649" w14:textId="77777777" w:rsidR="00AA1495" w:rsidRPr="0017299B" w:rsidRDefault="00AA1495" w:rsidP="00B97456">
            <w:pPr>
              <w:pStyle w:val="Tabletext"/>
              <w:rPr>
                <w:lang w:val="en-US"/>
              </w:rPr>
            </w:pPr>
            <w:r w:rsidRPr="0017299B">
              <w:rPr>
                <w:lang w:val="en-US"/>
              </w:rPr>
              <w:t>No</w:t>
            </w:r>
          </w:p>
        </w:tc>
      </w:tr>
      <w:tr w:rsidR="00AA1495" w:rsidRPr="0017299B" w14:paraId="6C68CA72" w14:textId="77777777" w:rsidTr="00583635">
        <w:trPr>
          <w:cantSplit/>
          <w:jc w:val="center"/>
        </w:trPr>
        <w:tc>
          <w:tcPr>
            <w:tcW w:w="0" w:type="auto"/>
          </w:tcPr>
          <w:p w14:paraId="1D5F3A14" w14:textId="77777777" w:rsidR="00AA1495" w:rsidRPr="0017299B" w:rsidRDefault="00AA1495" w:rsidP="00B97456">
            <w:pPr>
              <w:pStyle w:val="Tabletext"/>
              <w:rPr>
                <w:lang w:val="en-US"/>
              </w:rPr>
            </w:pPr>
            <w:r w:rsidRPr="0017299B">
              <w:rPr>
                <w:lang w:val="en-US"/>
              </w:rPr>
              <w:t>Retransmission</w:t>
            </w:r>
          </w:p>
        </w:tc>
        <w:tc>
          <w:tcPr>
            <w:tcW w:w="0" w:type="auto"/>
          </w:tcPr>
          <w:p w14:paraId="6943E303" w14:textId="77777777" w:rsidR="00AA1495" w:rsidRPr="0017299B" w:rsidRDefault="00AA1495" w:rsidP="00B97456">
            <w:pPr>
              <w:pStyle w:val="Tabletext"/>
              <w:rPr>
                <w:lang w:val="en-US"/>
              </w:rPr>
            </w:pPr>
            <w:r w:rsidRPr="0017299B">
              <w:rPr>
                <w:lang w:val="en-US"/>
              </w:rPr>
              <w:t>ARQ</w:t>
            </w:r>
          </w:p>
        </w:tc>
      </w:tr>
      <w:tr w:rsidR="00AA1495" w:rsidRPr="0017299B" w14:paraId="116720C3" w14:textId="77777777" w:rsidTr="00583635">
        <w:trPr>
          <w:cantSplit/>
          <w:jc w:val="center"/>
        </w:trPr>
        <w:tc>
          <w:tcPr>
            <w:tcW w:w="0" w:type="auto"/>
          </w:tcPr>
          <w:p w14:paraId="0B2B67E3" w14:textId="77777777" w:rsidR="00AA1495" w:rsidRPr="0017299B" w:rsidRDefault="00AA1495" w:rsidP="00B97456">
            <w:pPr>
              <w:pStyle w:val="Tabletext"/>
              <w:rPr>
                <w:lang w:val="en-US"/>
              </w:rPr>
            </w:pPr>
            <w:r w:rsidRPr="0017299B">
              <w:rPr>
                <w:lang w:val="en-US"/>
              </w:rPr>
              <w:t>Forward error correction</w:t>
            </w:r>
          </w:p>
        </w:tc>
        <w:tc>
          <w:tcPr>
            <w:tcW w:w="0" w:type="auto"/>
          </w:tcPr>
          <w:p w14:paraId="1B3D154E" w14:textId="77777777" w:rsidR="00AA1495" w:rsidRPr="0017299B" w:rsidRDefault="00AA1495" w:rsidP="00B97456">
            <w:pPr>
              <w:pStyle w:val="Tabletext"/>
              <w:rPr>
                <w:lang w:val="en-US"/>
              </w:rPr>
            </w:pPr>
            <w:r w:rsidRPr="0017299B">
              <w:rPr>
                <w:lang w:val="en-US"/>
              </w:rPr>
              <w:t>Convolutional</w:t>
            </w:r>
          </w:p>
        </w:tc>
      </w:tr>
      <w:tr w:rsidR="00AA1495" w:rsidRPr="0017299B" w14:paraId="2E93AF4C" w14:textId="77777777" w:rsidTr="00583635">
        <w:trPr>
          <w:cantSplit/>
          <w:jc w:val="center"/>
        </w:trPr>
        <w:tc>
          <w:tcPr>
            <w:tcW w:w="0" w:type="auto"/>
          </w:tcPr>
          <w:p w14:paraId="3C60A0FF" w14:textId="77777777" w:rsidR="00AA1495" w:rsidRPr="0017299B" w:rsidRDefault="00AA1495" w:rsidP="00B97456">
            <w:pPr>
              <w:pStyle w:val="Tabletext"/>
              <w:rPr>
                <w:lang w:val="en-US"/>
              </w:rPr>
            </w:pPr>
            <w:r w:rsidRPr="0017299B">
              <w:rPr>
                <w:lang w:val="en-US"/>
              </w:rPr>
              <w:t>Interference management</w:t>
            </w:r>
          </w:p>
        </w:tc>
        <w:tc>
          <w:tcPr>
            <w:tcW w:w="0" w:type="auto"/>
          </w:tcPr>
          <w:p w14:paraId="620D2D67" w14:textId="77777777" w:rsidR="00AA1495" w:rsidRPr="0017299B" w:rsidRDefault="00AA1495" w:rsidP="00B97456">
            <w:pPr>
              <w:pStyle w:val="Tabletext"/>
              <w:rPr>
                <w:lang w:val="en-US"/>
              </w:rPr>
            </w:pPr>
            <w:r w:rsidRPr="0017299B">
              <w:rPr>
                <w:lang w:val="en-US"/>
              </w:rPr>
              <w:t xml:space="preserve">Listen before talk, frequency channel selection, frequency hopping spread spectrum, frequency agility. </w:t>
            </w:r>
          </w:p>
        </w:tc>
      </w:tr>
      <w:tr w:rsidR="00AA1495" w:rsidRPr="0017299B" w14:paraId="28177A3F" w14:textId="77777777" w:rsidTr="00583635">
        <w:trPr>
          <w:cantSplit/>
          <w:jc w:val="center"/>
        </w:trPr>
        <w:tc>
          <w:tcPr>
            <w:tcW w:w="0" w:type="auto"/>
          </w:tcPr>
          <w:p w14:paraId="72B8B925" w14:textId="77777777" w:rsidR="00AA1495" w:rsidRPr="0017299B" w:rsidRDefault="00AA1495" w:rsidP="00B97456">
            <w:pPr>
              <w:pStyle w:val="Tabletext"/>
              <w:rPr>
                <w:lang w:val="en-US"/>
              </w:rPr>
            </w:pPr>
            <w:r w:rsidRPr="0017299B">
              <w:rPr>
                <w:lang w:val="en-US"/>
              </w:rPr>
              <w:t>Power management</w:t>
            </w:r>
          </w:p>
        </w:tc>
        <w:tc>
          <w:tcPr>
            <w:tcW w:w="0" w:type="auto"/>
          </w:tcPr>
          <w:p w14:paraId="33A3A5AC" w14:textId="77777777" w:rsidR="00AA1495" w:rsidRPr="0017299B" w:rsidRDefault="00AA1495" w:rsidP="00B97456">
            <w:pPr>
              <w:pStyle w:val="Tabletext"/>
              <w:rPr>
                <w:lang w:val="en-US"/>
              </w:rPr>
            </w:pPr>
            <w:r w:rsidRPr="0017299B">
              <w:rPr>
                <w:lang w:val="en-US"/>
              </w:rPr>
              <w:t>Yes</w:t>
            </w:r>
          </w:p>
        </w:tc>
      </w:tr>
      <w:tr w:rsidR="00AA1495" w:rsidRPr="0017299B" w14:paraId="3BC46BC5" w14:textId="77777777" w:rsidTr="00583635">
        <w:trPr>
          <w:cantSplit/>
          <w:jc w:val="center"/>
        </w:trPr>
        <w:tc>
          <w:tcPr>
            <w:tcW w:w="0" w:type="auto"/>
          </w:tcPr>
          <w:p w14:paraId="27B996A9" w14:textId="77777777" w:rsidR="00AA1495" w:rsidRPr="0017299B" w:rsidRDefault="00AA1495" w:rsidP="00B97456">
            <w:pPr>
              <w:pStyle w:val="Tabletext"/>
              <w:rPr>
                <w:lang w:val="en-US"/>
              </w:rPr>
            </w:pPr>
            <w:r w:rsidRPr="0017299B">
              <w:rPr>
                <w:lang w:val="en-US"/>
              </w:rPr>
              <w:t>Connection topology</w:t>
            </w:r>
          </w:p>
        </w:tc>
        <w:tc>
          <w:tcPr>
            <w:tcW w:w="0" w:type="auto"/>
          </w:tcPr>
          <w:p w14:paraId="15D587B8" w14:textId="77777777" w:rsidR="00AA1495" w:rsidRPr="0017299B" w:rsidRDefault="00AA1495" w:rsidP="00B97456">
            <w:pPr>
              <w:pStyle w:val="Tabletext"/>
              <w:rPr>
                <w:lang w:val="en-US"/>
              </w:rPr>
            </w:pPr>
            <w:r w:rsidRPr="0017299B">
              <w:rPr>
                <w:lang w:val="en-US"/>
              </w:rPr>
              <w:t>point-to-point, multi-hop, star</w:t>
            </w:r>
          </w:p>
        </w:tc>
      </w:tr>
      <w:tr w:rsidR="00AA1495" w:rsidRPr="0017299B" w14:paraId="4B5B79EE" w14:textId="77777777" w:rsidTr="00583635">
        <w:trPr>
          <w:cantSplit/>
          <w:jc w:val="center"/>
        </w:trPr>
        <w:tc>
          <w:tcPr>
            <w:tcW w:w="0" w:type="auto"/>
          </w:tcPr>
          <w:p w14:paraId="79673ACE" w14:textId="77777777" w:rsidR="00AA1495" w:rsidRPr="0017299B" w:rsidRDefault="00AA1495" w:rsidP="00B97456">
            <w:pPr>
              <w:pStyle w:val="Tabletext"/>
              <w:rPr>
                <w:lang w:val="en-US"/>
              </w:rPr>
            </w:pPr>
            <w:r w:rsidRPr="0017299B">
              <w:rPr>
                <w:lang w:val="en-US"/>
              </w:rPr>
              <w:t>Medium access methods</w:t>
            </w:r>
          </w:p>
        </w:tc>
        <w:tc>
          <w:tcPr>
            <w:tcW w:w="0" w:type="auto"/>
          </w:tcPr>
          <w:p w14:paraId="0847F3AA" w14:textId="77777777" w:rsidR="00AA1495" w:rsidRPr="0017299B" w:rsidRDefault="00AA1495" w:rsidP="00B97456">
            <w:pPr>
              <w:pStyle w:val="Tabletext"/>
              <w:rPr>
                <w:lang w:val="en-US"/>
              </w:rPr>
            </w:pPr>
            <w:r w:rsidRPr="0017299B">
              <w:rPr>
                <w:lang w:val="en-US"/>
              </w:rPr>
              <w:t>CSMA/CA</w:t>
            </w:r>
          </w:p>
        </w:tc>
      </w:tr>
      <w:tr w:rsidR="00AA1495" w:rsidRPr="0017299B" w14:paraId="59E1302E" w14:textId="77777777" w:rsidTr="00583635">
        <w:trPr>
          <w:cantSplit/>
          <w:jc w:val="center"/>
        </w:trPr>
        <w:tc>
          <w:tcPr>
            <w:tcW w:w="0" w:type="auto"/>
          </w:tcPr>
          <w:p w14:paraId="0F6169A5" w14:textId="77777777" w:rsidR="00AA1495" w:rsidRPr="0017299B" w:rsidRDefault="00AA1495" w:rsidP="00B97456">
            <w:pPr>
              <w:pStyle w:val="Tabletext"/>
              <w:rPr>
                <w:lang w:val="en-US"/>
              </w:rPr>
            </w:pPr>
            <w:r w:rsidRPr="0017299B">
              <w:rPr>
                <w:lang w:val="en-US"/>
              </w:rPr>
              <w:t>Multiple access methods</w:t>
            </w:r>
          </w:p>
        </w:tc>
        <w:tc>
          <w:tcPr>
            <w:tcW w:w="0" w:type="auto"/>
          </w:tcPr>
          <w:p w14:paraId="271E8BAD" w14:textId="77777777" w:rsidR="00AA1495" w:rsidRPr="0017299B" w:rsidRDefault="00AA1495" w:rsidP="00B97456">
            <w:pPr>
              <w:pStyle w:val="Tabletext"/>
              <w:rPr>
                <w:lang w:val="en-US"/>
              </w:rPr>
            </w:pPr>
            <w:r w:rsidRPr="0017299B">
              <w:rPr>
                <w:lang w:val="en-US"/>
              </w:rPr>
              <w:t>CSMA/TDMA/FDMA (in hopping systems)</w:t>
            </w:r>
          </w:p>
        </w:tc>
      </w:tr>
      <w:tr w:rsidR="00AA1495" w:rsidRPr="0017299B" w14:paraId="13872DD9" w14:textId="77777777" w:rsidTr="00583635">
        <w:trPr>
          <w:cantSplit/>
          <w:jc w:val="center"/>
        </w:trPr>
        <w:tc>
          <w:tcPr>
            <w:tcW w:w="0" w:type="auto"/>
          </w:tcPr>
          <w:p w14:paraId="2F0247BA" w14:textId="77777777" w:rsidR="00AA1495" w:rsidRPr="0017299B" w:rsidRDefault="00AA1495" w:rsidP="00B97456">
            <w:pPr>
              <w:pStyle w:val="Tabletext"/>
              <w:rPr>
                <w:lang w:val="en-US"/>
              </w:rPr>
            </w:pPr>
            <w:r w:rsidRPr="0017299B">
              <w:rPr>
                <w:lang w:val="en-US"/>
              </w:rPr>
              <w:t>Discovery and association method</w:t>
            </w:r>
          </w:p>
        </w:tc>
        <w:tc>
          <w:tcPr>
            <w:tcW w:w="0" w:type="auto"/>
          </w:tcPr>
          <w:p w14:paraId="05867D72" w14:textId="77777777" w:rsidR="00AA1495" w:rsidRPr="0017299B" w:rsidRDefault="00AA1495" w:rsidP="00B97456">
            <w:pPr>
              <w:pStyle w:val="Tabletext"/>
              <w:rPr>
                <w:lang w:val="en-US"/>
              </w:rPr>
            </w:pPr>
            <w:r w:rsidRPr="0017299B">
              <w:rPr>
                <w:lang w:val="en-US"/>
              </w:rPr>
              <w:t>Active and passive scanning</w:t>
            </w:r>
          </w:p>
        </w:tc>
      </w:tr>
      <w:tr w:rsidR="00AA1495" w:rsidRPr="0017299B" w14:paraId="739E6A1A" w14:textId="77777777" w:rsidTr="00583635">
        <w:trPr>
          <w:cantSplit/>
          <w:jc w:val="center"/>
        </w:trPr>
        <w:tc>
          <w:tcPr>
            <w:tcW w:w="0" w:type="auto"/>
          </w:tcPr>
          <w:p w14:paraId="43F6907C" w14:textId="77777777" w:rsidR="00AA1495" w:rsidRPr="0017299B" w:rsidRDefault="00AA1495" w:rsidP="00B97456">
            <w:pPr>
              <w:pStyle w:val="Tabletext"/>
              <w:rPr>
                <w:lang w:val="en-US"/>
              </w:rPr>
            </w:pPr>
            <w:r w:rsidRPr="0017299B">
              <w:rPr>
                <w:lang w:val="en-US"/>
              </w:rPr>
              <w:t>QoS methods</w:t>
            </w:r>
          </w:p>
        </w:tc>
        <w:tc>
          <w:tcPr>
            <w:tcW w:w="0" w:type="auto"/>
          </w:tcPr>
          <w:p w14:paraId="6511B6CB" w14:textId="77777777" w:rsidR="00AA1495" w:rsidRPr="0017299B" w:rsidRDefault="00AA1495" w:rsidP="00B97456">
            <w:pPr>
              <w:pStyle w:val="Tabletext"/>
              <w:rPr>
                <w:lang w:val="en-US"/>
              </w:rPr>
            </w:pPr>
            <w:r w:rsidRPr="0017299B">
              <w:rPr>
                <w:lang w:val="en-US"/>
              </w:rPr>
              <w:t>Pass-thru data tagging and traffic priority</w:t>
            </w:r>
          </w:p>
        </w:tc>
      </w:tr>
      <w:tr w:rsidR="00AA1495" w:rsidRPr="0017299B" w14:paraId="11A67F0B" w14:textId="77777777" w:rsidTr="00583635">
        <w:trPr>
          <w:cantSplit/>
          <w:jc w:val="center"/>
        </w:trPr>
        <w:tc>
          <w:tcPr>
            <w:tcW w:w="0" w:type="auto"/>
          </w:tcPr>
          <w:p w14:paraId="1F5957EA" w14:textId="77777777" w:rsidR="00AA1495" w:rsidRPr="0017299B" w:rsidRDefault="00AA1495" w:rsidP="00B97456">
            <w:pPr>
              <w:pStyle w:val="Tabletext"/>
              <w:rPr>
                <w:lang w:val="en-US"/>
              </w:rPr>
            </w:pPr>
            <w:r w:rsidRPr="0017299B">
              <w:rPr>
                <w:lang w:val="en-US"/>
              </w:rPr>
              <w:t>Location awareness</w:t>
            </w:r>
          </w:p>
        </w:tc>
        <w:tc>
          <w:tcPr>
            <w:tcW w:w="0" w:type="auto"/>
          </w:tcPr>
          <w:p w14:paraId="418E7836" w14:textId="77777777" w:rsidR="00AA1495" w:rsidRPr="0017299B" w:rsidRDefault="00AA1495" w:rsidP="00B97456">
            <w:pPr>
              <w:pStyle w:val="Tabletext"/>
              <w:rPr>
                <w:lang w:val="en-US"/>
              </w:rPr>
            </w:pPr>
            <w:r w:rsidRPr="0017299B">
              <w:rPr>
                <w:lang w:val="en-US"/>
              </w:rPr>
              <w:t>Yes</w:t>
            </w:r>
          </w:p>
        </w:tc>
      </w:tr>
      <w:tr w:rsidR="00AA1495" w:rsidRPr="0017299B" w14:paraId="46D0C6B3" w14:textId="77777777" w:rsidTr="00583635">
        <w:trPr>
          <w:cantSplit/>
          <w:jc w:val="center"/>
        </w:trPr>
        <w:tc>
          <w:tcPr>
            <w:tcW w:w="0" w:type="auto"/>
          </w:tcPr>
          <w:p w14:paraId="3B649127" w14:textId="77777777" w:rsidR="00AA1495" w:rsidRPr="0017299B" w:rsidRDefault="00AA1495" w:rsidP="00B97456">
            <w:pPr>
              <w:pStyle w:val="Tabletext"/>
              <w:rPr>
                <w:lang w:val="en-US"/>
              </w:rPr>
            </w:pPr>
            <w:r w:rsidRPr="0017299B">
              <w:rPr>
                <w:lang w:val="en-US"/>
              </w:rPr>
              <w:lastRenderedPageBreak/>
              <w:t>Ranging</w:t>
            </w:r>
          </w:p>
        </w:tc>
        <w:tc>
          <w:tcPr>
            <w:tcW w:w="0" w:type="auto"/>
          </w:tcPr>
          <w:p w14:paraId="1C215BF0" w14:textId="77777777" w:rsidR="00AA1495" w:rsidRPr="0017299B" w:rsidRDefault="00AA1495" w:rsidP="00B97456">
            <w:pPr>
              <w:pStyle w:val="Tabletext"/>
              <w:rPr>
                <w:lang w:val="en-US"/>
              </w:rPr>
            </w:pPr>
            <w:r w:rsidRPr="0017299B">
              <w:rPr>
                <w:lang w:val="en-US"/>
              </w:rPr>
              <w:t>Yes</w:t>
            </w:r>
          </w:p>
        </w:tc>
      </w:tr>
      <w:tr w:rsidR="00AA1495" w:rsidRPr="0017299B" w14:paraId="064A2F35" w14:textId="77777777" w:rsidTr="00583635">
        <w:trPr>
          <w:cantSplit/>
          <w:jc w:val="center"/>
        </w:trPr>
        <w:tc>
          <w:tcPr>
            <w:tcW w:w="0" w:type="auto"/>
          </w:tcPr>
          <w:p w14:paraId="5263A9ED" w14:textId="77777777" w:rsidR="00AA1495" w:rsidRPr="0017299B" w:rsidRDefault="00AA1495" w:rsidP="00B97456">
            <w:pPr>
              <w:pStyle w:val="Tabletext"/>
              <w:rPr>
                <w:lang w:val="en-US"/>
              </w:rPr>
            </w:pPr>
            <w:r w:rsidRPr="0017299B">
              <w:rPr>
                <w:lang w:val="en-US"/>
              </w:rPr>
              <w:t>Encryption</w:t>
            </w:r>
          </w:p>
        </w:tc>
        <w:tc>
          <w:tcPr>
            <w:tcW w:w="0" w:type="auto"/>
          </w:tcPr>
          <w:p w14:paraId="547ACE53" w14:textId="77777777" w:rsidR="00AA1495" w:rsidRPr="0017299B" w:rsidRDefault="00AA1495" w:rsidP="00B97456">
            <w:pPr>
              <w:pStyle w:val="Tabletext"/>
              <w:rPr>
                <w:lang w:val="en-US"/>
              </w:rPr>
            </w:pPr>
            <w:r w:rsidRPr="0017299B">
              <w:rPr>
                <w:lang w:val="en-US"/>
              </w:rPr>
              <w:t>AES-128</w:t>
            </w:r>
          </w:p>
        </w:tc>
      </w:tr>
      <w:tr w:rsidR="00AA1495" w:rsidRPr="0017299B" w14:paraId="427BE4B9" w14:textId="77777777" w:rsidTr="00583635">
        <w:trPr>
          <w:cantSplit/>
          <w:jc w:val="center"/>
        </w:trPr>
        <w:tc>
          <w:tcPr>
            <w:tcW w:w="0" w:type="auto"/>
          </w:tcPr>
          <w:p w14:paraId="6701AAB1" w14:textId="77777777" w:rsidR="00AA1495" w:rsidRPr="0017299B" w:rsidRDefault="00AA1495" w:rsidP="00B97456">
            <w:pPr>
              <w:pStyle w:val="Tabletext"/>
              <w:rPr>
                <w:lang w:val="en-US"/>
              </w:rPr>
            </w:pPr>
            <w:r w:rsidRPr="0017299B">
              <w:rPr>
                <w:lang w:val="en-US"/>
              </w:rPr>
              <w:t>Authentication/replay protection</w:t>
            </w:r>
          </w:p>
        </w:tc>
        <w:tc>
          <w:tcPr>
            <w:tcW w:w="0" w:type="auto"/>
          </w:tcPr>
          <w:p w14:paraId="45FE291C" w14:textId="77777777" w:rsidR="00AA1495" w:rsidRPr="0017299B" w:rsidRDefault="00AA1495" w:rsidP="00B97456">
            <w:pPr>
              <w:pStyle w:val="Tabletext"/>
              <w:rPr>
                <w:lang w:val="en-US"/>
              </w:rPr>
            </w:pPr>
            <w:r w:rsidRPr="0017299B">
              <w:rPr>
                <w:lang w:val="en-US"/>
              </w:rPr>
              <w:t>Yes</w:t>
            </w:r>
          </w:p>
        </w:tc>
      </w:tr>
      <w:tr w:rsidR="00AA1495" w:rsidRPr="0017299B" w14:paraId="2378E768" w14:textId="77777777" w:rsidTr="00583635">
        <w:trPr>
          <w:cantSplit/>
          <w:jc w:val="center"/>
        </w:trPr>
        <w:tc>
          <w:tcPr>
            <w:tcW w:w="0" w:type="auto"/>
          </w:tcPr>
          <w:p w14:paraId="260266F9" w14:textId="77777777" w:rsidR="00AA1495" w:rsidRPr="0017299B" w:rsidRDefault="00AA1495" w:rsidP="00B97456">
            <w:pPr>
              <w:pStyle w:val="Tabletext"/>
              <w:rPr>
                <w:lang w:val="en-US"/>
              </w:rPr>
            </w:pPr>
            <w:r w:rsidRPr="0017299B">
              <w:rPr>
                <w:lang w:val="en-US"/>
              </w:rPr>
              <w:t>Key exchange</w:t>
            </w:r>
          </w:p>
        </w:tc>
        <w:tc>
          <w:tcPr>
            <w:tcW w:w="0" w:type="auto"/>
          </w:tcPr>
          <w:p w14:paraId="45352929" w14:textId="77777777" w:rsidR="00AA1495" w:rsidRPr="0017299B" w:rsidRDefault="00AA1495" w:rsidP="00B97456">
            <w:pPr>
              <w:pStyle w:val="Tabletext"/>
              <w:rPr>
                <w:lang w:val="en-US"/>
              </w:rPr>
            </w:pPr>
            <w:r w:rsidRPr="0017299B">
              <w:rPr>
                <w:lang w:val="en-US"/>
              </w:rPr>
              <w:t>Yes</w:t>
            </w:r>
          </w:p>
        </w:tc>
      </w:tr>
      <w:tr w:rsidR="00AA1495" w:rsidRPr="0017299B" w14:paraId="1F03E85C" w14:textId="77777777" w:rsidTr="00583635">
        <w:trPr>
          <w:cantSplit/>
          <w:jc w:val="center"/>
        </w:trPr>
        <w:tc>
          <w:tcPr>
            <w:tcW w:w="0" w:type="auto"/>
          </w:tcPr>
          <w:p w14:paraId="70524EA1" w14:textId="77777777" w:rsidR="00AA1495" w:rsidRPr="0017299B" w:rsidRDefault="00AA1495" w:rsidP="00B97456">
            <w:pPr>
              <w:pStyle w:val="Tabletext"/>
              <w:rPr>
                <w:lang w:val="en-US"/>
              </w:rPr>
            </w:pPr>
            <w:r w:rsidRPr="0017299B">
              <w:rPr>
                <w:lang w:val="en-US"/>
              </w:rPr>
              <w:t>Rogue node detection</w:t>
            </w:r>
          </w:p>
        </w:tc>
        <w:tc>
          <w:tcPr>
            <w:tcW w:w="0" w:type="auto"/>
          </w:tcPr>
          <w:p w14:paraId="209F6C21" w14:textId="77777777" w:rsidR="00AA1495" w:rsidRPr="0017299B" w:rsidRDefault="00AA1495" w:rsidP="00B97456">
            <w:pPr>
              <w:pStyle w:val="Tabletext"/>
              <w:rPr>
                <w:lang w:val="en-US"/>
              </w:rPr>
            </w:pPr>
            <w:r w:rsidRPr="0017299B">
              <w:rPr>
                <w:lang w:val="en-US"/>
              </w:rPr>
              <w:t>Yes</w:t>
            </w:r>
          </w:p>
        </w:tc>
      </w:tr>
      <w:tr w:rsidR="00AA1495" w:rsidRPr="0017299B" w14:paraId="11E76DA8" w14:textId="77777777" w:rsidTr="00583635">
        <w:trPr>
          <w:cantSplit/>
          <w:jc w:val="center"/>
        </w:trPr>
        <w:tc>
          <w:tcPr>
            <w:tcW w:w="0" w:type="auto"/>
          </w:tcPr>
          <w:p w14:paraId="73F5D800" w14:textId="77777777" w:rsidR="00AA1495" w:rsidRPr="0017299B" w:rsidRDefault="00AA1495" w:rsidP="00B97456">
            <w:pPr>
              <w:pStyle w:val="Tabletext"/>
              <w:rPr>
                <w:lang w:val="en-US"/>
              </w:rPr>
            </w:pPr>
            <w:r w:rsidRPr="0017299B">
              <w:rPr>
                <w:lang w:val="en-US"/>
              </w:rPr>
              <w:t>Unique device identification</w:t>
            </w:r>
          </w:p>
        </w:tc>
        <w:tc>
          <w:tcPr>
            <w:tcW w:w="0" w:type="auto"/>
          </w:tcPr>
          <w:p w14:paraId="396C7C40" w14:textId="77777777" w:rsidR="00AA1495" w:rsidRPr="0017299B" w:rsidRDefault="00AA1495" w:rsidP="00B97456">
            <w:pPr>
              <w:pStyle w:val="Tabletext"/>
              <w:rPr>
                <w:lang w:val="en-US"/>
              </w:rPr>
            </w:pPr>
            <w:r w:rsidRPr="0017299B">
              <w:rPr>
                <w:lang w:val="en-US"/>
              </w:rPr>
              <w:t>64 bit unique identifier</w:t>
            </w:r>
          </w:p>
        </w:tc>
      </w:tr>
    </w:tbl>
    <w:p w14:paraId="766687AA" w14:textId="77777777" w:rsidR="00AA1495" w:rsidRPr="0017299B" w:rsidRDefault="00AA1495" w:rsidP="00583635">
      <w:pPr>
        <w:pStyle w:val="Tablefin"/>
        <w:rPr>
          <w:lang w:val="en-US"/>
        </w:rPr>
      </w:pPr>
    </w:p>
    <w:p w14:paraId="566F8974" w14:textId="77777777" w:rsidR="00AA1495" w:rsidRPr="0017299B" w:rsidRDefault="00AA1495" w:rsidP="00583635">
      <w:pPr>
        <w:pStyle w:val="TableNo"/>
        <w:rPr>
          <w:lang w:val="en-US"/>
        </w:rPr>
      </w:pPr>
      <w:r w:rsidRPr="0017299B">
        <w:rPr>
          <w:lang w:val="en-US"/>
        </w:rPr>
        <w:t>Table A1.3</w:t>
      </w:r>
    </w:p>
    <w:p w14:paraId="0FF91B5C" w14:textId="77777777" w:rsidR="00AA1495" w:rsidRPr="0017299B" w:rsidRDefault="00AA1495" w:rsidP="00583635">
      <w:pPr>
        <w:pStyle w:val="Tabletitle"/>
        <w:rPr>
          <w:rFonts w:hint="eastAsia"/>
          <w:lang w:val="en-US"/>
        </w:rPr>
      </w:pPr>
      <w:r w:rsidRPr="0017299B">
        <w:rPr>
          <w:lang w:val="en-US"/>
        </w:rPr>
        <w:t xml:space="preserve">Characteristics of IEEE </w:t>
      </w:r>
      <w:proofErr w:type="spellStart"/>
      <w:proofErr w:type="gramStart"/>
      <w:r w:rsidRPr="0017299B">
        <w:rPr>
          <w:lang w:val="en-US"/>
        </w:rPr>
        <w:t>Std</w:t>
      </w:r>
      <w:proofErr w:type="spellEnd"/>
      <w:proofErr w:type="gramEnd"/>
      <w:r w:rsidRPr="0017299B">
        <w:rPr>
          <w:lang w:val="en-US"/>
        </w:rPr>
        <w:t xml:space="preserve"> 802.16</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0"/>
        <w:gridCol w:w="6539"/>
      </w:tblGrid>
      <w:tr w:rsidR="00AA1495" w:rsidRPr="0017299B" w14:paraId="4A9D9FE0" w14:textId="77777777" w:rsidTr="00583635">
        <w:trPr>
          <w:cantSplit/>
          <w:tblHeader/>
          <w:jc w:val="center"/>
        </w:trPr>
        <w:tc>
          <w:tcPr>
            <w:tcW w:w="0" w:type="auto"/>
          </w:tcPr>
          <w:p w14:paraId="629B4155" w14:textId="77777777" w:rsidR="00AA1495" w:rsidRPr="0017299B" w:rsidRDefault="00AA1495" w:rsidP="00583635">
            <w:pPr>
              <w:pStyle w:val="Tablehead"/>
              <w:rPr>
                <w:rFonts w:hint="eastAsia"/>
                <w:lang w:val="en-US"/>
              </w:rPr>
            </w:pPr>
            <w:r w:rsidRPr="0017299B">
              <w:rPr>
                <w:lang w:val="en-US"/>
              </w:rPr>
              <w:t>Item</w:t>
            </w:r>
          </w:p>
        </w:tc>
        <w:tc>
          <w:tcPr>
            <w:tcW w:w="0" w:type="auto"/>
          </w:tcPr>
          <w:p w14:paraId="79263A75"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4EDF4720" w14:textId="77777777" w:rsidTr="00583635">
        <w:trPr>
          <w:cantSplit/>
          <w:jc w:val="center"/>
        </w:trPr>
        <w:tc>
          <w:tcPr>
            <w:tcW w:w="0" w:type="auto"/>
          </w:tcPr>
          <w:p w14:paraId="1C0B3A81"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75D03071" w14:textId="77777777" w:rsidR="00AA1495" w:rsidRPr="0017299B" w:rsidRDefault="00AA1495" w:rsidP="00583635">
            <w:pPr>
              <w:pStyle w:val="Tabletext"/>
              <w:rPr>
                <w:lang w:val="en-US"/>
              </w:rPr>
            </w:pPr>
            <w:r w:rsidRPr="0017299B">
              <w:rPr>
                <w:lang w:val="en-US"/>
              </w:rPr>
              <w:t>Licensed Frequency bands between 200 MHz and 6 GHz</w:t>
            </w:r>
          </w:p>
        </w:tc>
      </w:tr>
      <w:tr w:rsidR="00AA1495" w:rsidRPr="0017299B" w14:paraId="39D16878" w14:textId="77777777" w:rsidTr="00583635">
        <w:trPr>
          <w:cantSplit/>
          <w:jc w:val="center"/>
        </w:trPr>
        <w:tc>
          <w:tcPr>
            <w:tcW w:w="0" w:type="auto"/>
          </w:tcPr>
          <w:p w14:paraId="66B87C00" w14:textId="77777777" w:rsidR="00AA1495" w:rsidRPr="0017299B" w:rsidRDefault="00AA1495" w:rsidP="00583635">
            <w:pPr>
              <w:pStyle w:val="Tabletext"/>
              <w:rPr>
                <w:lang w:val="en-US"/>
              </w:rPr>
            </w:pPr>
            <w:r w:rsidRPr="0017299B">
              <w:rPr>
                <w:lang w:val="en-US"/>
              </w:rPr>
              <w:t>Nominal operating range</w:t>
            </w:r>
          </w:p>
        </w:tc>
        <w:tc>
          <w:tcPr>
            <w:tcW w:w="0" w:type="auto"/>
          </w:tcPr>
          <w:p w14:paraId="4E7A02FC" w14:textId="77777777" w:rsidR="00AA1495" w:rsidRPr="0017299B" w:rsidRDefault="00AA1495" w:rsidP="00583635">
            <w:pPr>
              <w:pStyle w:val="Tabletext"/>
              <w:rPr>
                <w:lang w:val="en-US"/>
              </w:rPr>
            </w:pPr>
            <w:r w:rsidRPr="0017299B">
              <w:rPr>
                <w:lang w:val="en-US"/>
              </w:rPr>
              <w:t>Optimized for range up to 5 km in typical PMP environment, functional up to 100 km</w:t>
            </w:r>
          </w:p>
        </w:tc>
      </w:tr>
      <w:tr w:rsidR="00AA1495" w:rsidRPr="0017299B" w14:paraId="1E19B6C4" w14:textId="77777777" w:rsidTr="00583635">
        <w:trPr>
          <w:cantSplit/>
          <w:jc w:val="center"/>
        </w:trPr>
        <w:tc>
          <w:tcPr>
            <w:tcW w:w="0" w:type="auto"/>
          </w:tcPr>
          <w:p w14:paraId="31A1A527" w14:textId="77777777" w:rsidR="00AA1495" w:rsidRPr="0017299B" w:rsidRDefault="00AA1495" w:rsidP="00583635">
            <w:pPr>
              <w:pStyle w:val="Tabletext"/>
              <w:rPr>
                <w:lang w:val="en-US"/>
              </w:rPr>
            </w:pPr>
            <w:r w:rsidRPr="0017299B">
              <w:rPr>
                <w:lang w:val="en-US"/>
              </w:rPr>
              <w:t>Mobility capabilities (nomadic/mobile)</w:t>
            </w:r>
          </w:p>
        </w:tc>
        <w:tc>
          <w:tcPr>
            <w:tcW w:w="0" w:type="auto"/>
          </w:tcPr>
          <w:p w14:paraId="21498FAD" w14:textId="77777777" w:rsidR="00AA1495" w:rsidRPr="0017299B" w:rsidRDefault="00AA1495" w:rsidP="00583635">
            <w:pPr>
              <w:pStyle w:val="Tabletext"/>
              <w:rPr>
                <w:lang w:val="en-US"/>
              </w:rPr>
            </w:pPr>
            <w:r w:rsidRPr="0017299B">
              <w:rPr>
                <w:lang w:val="en-US"/>
              </w:rPr>
              <w:t>Nomadic and Mobile</w:t>
            </w:r>
          </w:p>
        </w:tc>
      </w:tr>
      <w:tr w:rsidR="00AA1495" w:rsidRPr="0017299B" w14:paraId="1889E7FF" w14:textId="77777777" w:rsidTr="00583635">
        <w:trPr>
          <w:cantSplit/>
          <w:jc w:val="center"/>
        </w:trPr>
        <w:tc>
          <w:tcPr>
            <w:tcW w:w="0" w:type="auto"/>
          </w:tcPr>
          <w:p w14:paraId="5B854BA7"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3B42654" w14:textId="77777777" w:rsidR="00AA1495" w:rsidRPr="0017299B" w:rsidRDefault="00AA1495" w:rsidP="00583635">
            <w:pPr>
              <w:pStyle w:val="Tabletext"/>
              <w:rPr>
                <w:lang w:val="en-US"/>
              </w:rPr>
            </w:pPr>
            <w:r w:rsidRPr="0017299B">
              <w:rPr>
                <w:lang w:val="en-US"/>
              </w:rPr>
              <w:t xml:space="preserve">802.16-2012: 34.6UL / 60DL Mbps with 1 </w:t>
            </w:r>
            <w:proofErr w:type="spellStart"/>
            <w:r w:rsidRPr="0017299B">
              <w:rPr>
                <w:lang w:val="en-US"/>
              </w:rPr>
              <w:t>Tx</w:t>
            </w:r>
            <w:proofErr w:type="spellEnd"/>
            <w:r w:rsidRPr="0017299B">
              <w:rPr>
                <w:lang w:val="en-US"/>
              </w:rPr>
              <w:t xml:space="preserve"> BS Antenna (10 MHz BW). </w:t>
            </w:r>
            <w:r w:rsidRPr="0017299B">
              <w:rPr>
                <w:lang w:val="en-US"/>
              </w:rPr>
              <w:br/>
              <w:t xml:space="preserve">69.2 UL / 120DL Mbps with 2 </w:t>
            </w:r>
            <w:proofErr w:type="spellStart"/>
            <w:r w:rsidRPr="0017299B">
              <w:rPr>
                <w:lang w:val="en-US"/>
              </w:rPr>
              <w:t>Tx</w:t>
            </w:r>
            <w:proofErr w:type="spellEnd"/>
            <w:r w:rsidRPr="0017299B">
              <w:rPr>
                <w:lang w:val="en-US"/>
              </w:rPr>
              <w:t xml:space="preserve"> BS Antennas (10 MHz BW)</w:t>
            </w:r>
            <w:r w:rsidRPr="0017299B">
              <w:rPr>
                <w:lang w:val="en-US"/>
              </w:rPr>
              <w:br/>
            </w:r>
          </w:p>
          <w:p w14:paraId="512F2421" w14:textId="77777777" w:rsidR="00AA1495" w:rsidRPr="0017299B" w:rsidRDefault="00AA1495" w:rsidP="00583635">
            <w:pPr>
              <w:pStyle w:val="Tabletext"/>
              <w:rPr>
                <w:lang w:val="en-US"/>
              </w:rPr>
            </w:pPr>
            <w:r w:rsidRPr="0017299B">
              <w:rPr>
                <w:lang w:val="en-US"/>
              </w:rPr>
              <w:t xml:space="preserve">802.16.1-2012: 66.7UL / 120DL Mbps with 2 </w:t>
            </w:r>
            <w:proofErr w:type="spellStart"/>
            <w:r w:rsidRPr="0017299B">
              <w:rPr>
                <w:lang w:val="en-US"/>
              </w:rPr>
              <w:t>Tx</w:t>
            </w:r>
            <w:proofErr w:type="spellEnd"/>
            <w:r w:rsidRPr="0017299B">
              <w:rPr>
                <w:lang w:val="en-US"/>
              </w:rPr>
              <w:t xml:space="preserve"> BS Antenna (10 MHz BW), 137UL / 240DL Mbps with 4 </w:t>
            </w:r>
            <w:proofErr w:type="spellStart"/>
            <w:r w:rsidRPr="0017299B">
              <w:rPr>
                <w:lang w:val="en-US"/>
              </w:rPr>
              <w:t>Tx</w:t>
            </w:r>
            <w:proofErr w:type="spellEnd"/>
            <w:r w:rsidRPr="0017299B">
              <w:rPr>
                <w:lang w:val="en-US"/>
              </w:rPr>
              <w:t xml:space="preserve"> BS Antennas (10 MHz BW)</w:t>
            </w:r>
          </w:p>
        </w:tc>
      </w:tr>
      <w:tr w:rsidR="00AA1495" w:rsidRPr="0017299B" w14:paraId="5AF660FE" w14:textId="77777777" w:rsidTr="00583635">
        <w:trPr>
          <w:cantSplit/>
          <w:jc w:val="center"/>
        </w:trPr>
        <w:tc>
          <w:tcPr>
            <w:tcW w:w="0" w:type="auto"/>
          </w:tcPr>
          <w:p w14:paraId="7D95EB96" w14:textId="77777777" w:rsidR="00AA1495" w:rsidRPr="0017299B" w:rsidRDefault="00AA1495" w:rsidP="00583635">
            <w:pPr>
              <w:pStyle w:val="Tabletext"/>
              <w:rPr>
                <w:lang w:val="en-US"/>
              </w:rPr>
            </w:pPr>
            <w:r w:rsidRPr="0017299B">
              <w:rPr>
                <w:lang w:val="en-US"/>
              </w:rPr>
              <w:t>Duplex method (FDD, TDD, etc.)</w:t>
            </w:r>
          </w:p>
        </w:tc>
        <w:tc>
          <w:tcPr>
            <w:tcW w:w="0" w:type="auto"/>
          </w:tcPr>
          <w:p w14:paraId="7B7BE468" w14:textId="77777777" w:rsidR="00AA1495" w:rsidRPr="0017299B" w:rsidRDefault="00AA1495" w:rsidP="00583635">
            <w:pPr>
              <w:pStyle w:val="Tabletext"/>
              <w:rPr>
                <w:lang w:val="en-US"/>
              </w:rPr>
            </w:pPr>
            <w:r w:rsidRPr="0017299B">
              <w:rPr>
                <w:lang w:val="en-US"/>
              </w:rPr>
              <w:t>Both TDD and FDD defined, TDD most commonly used, Adaptive TDD for asymmetric traffic</w:t>
            </w:r>
          </w:p>
        </w:tc>
      </w:tr>
      <w:tr w:rsidR="00AA1495" w:rsidRPr="0017299B" w14:paraId="2CFEFF15" w14:textId="77777777" w:rsidTr="00583635">
        <w:trPr>
          <w:cantSplit/>
          <w:jc w:val="center"/>
        </w:trPr>
        <w:tc>
          <w:tcPr>
            <w:tcW w:w="0" w:type="auto"/>
          </w:tcPr>
          <w:p w14:paraId="38F3C9D0" w14:textId="77777777" w:rsidR="00AA1495" w:rsidRPr="0017299B" w:rsidRDefault="00AA1495" w:rsidP="00583635">
            <w:pPr>
              <w:pStyle w:val="Tabletext"/>
              <w:rPr>
                <w:lang w:val="en-US"/>
              </w:rPr>
            </w:pPr>
            <w:r w:rsidRPr="0017299B">
              <w:rPr>
                <w:lang w:val="en-US"/>
              </w:rPr>
              <w:t>Nominal RF bandwidth</w:t>
            </w:r>
          </w:p>
        </w:tc>
        <w:tc>
          <w:tcPr>
            <w:tcW w:w="0" w:type="auto"/>
          </w:tcPr>
          <w:p w14:paraId="7B920CB9" w14:textId="77777777" w:rsidR="00AA1495" w:rsidRPr="0017299B" w:rsidRDefault="00AA1495" w:rsidP="00583635">
            <w:pPr>
              <w:pStyle w:val="Tabletext"/>
              <w:rPr>
                <w:lang w:val="en-US"/>
              </w:rPr>
            </w:pPr>
            <w:r w:rsidRPr="0017299B">
              <w:rPr>
                <w:lang w:val="en-US"/>
              </w:rPr>
              <w:t>Selectable: 1.25 MHz to 10 MHz</w:t>
            </w:r>
          </w:p>
        </w:tc>
      </w:tr>
      <w:tr w:rsidR="00AA1495" w:rsidRPr="0017299B" w14:paraId="28DEBC1E" w14:textId="77777777" w:rsidTr="00583635">
        <w:trPr>
          <w:cantSplit/>
          <w:jc w:val="center"/>
        </w:trPr>
        <w:tc>
          <w:tcPr>
            <w:tcW w:w="0" w:type="auto"/>
          </w:tcPr>
          <w:p w14:paraId="4D8C956E" w14:textId="77777777" w:rsidR="00AA1495" w:rsidRPr="0017299B" w:rsidRDefault="00AA1495" w:rsidP="00583635">
            <w:pPr>
              <w:pStyle w:val="Tabletext"/>
              <w:rPr>
                <w:lang w:val="en-US"/>
              </w:rPr>
            </w:pPr>
            <w:r w:rsidRPr="0017299B">
              <w:rPr>
                <w:lang w:val="en-US"/>
              </w:rPr>
              <w:t>Diversity techniques</w:t>
            </w:r>
          </w:p>
        </w:tc>
        <w:tc>
          <w:tcPr>
            <w:tcW w:w="0" w:type="auto"/>
          </w:tcPr>
          <w:p w14:paraId="254D7DC5" w14:textId="77777777" w:rsidR="00AA1495" w:rsidRPr="0017299B" w:rsidRDefault="00AA1495" w:rsidP="00583635">
            <w:pPr>
              <w:pStyle w:val="Tabletext"/>
              <w:rPr>
                <w:lang w:val="en-US"/>
              </w:rPr>
            </w:pPr>
            <w:r w:rsidRPr="0017299B">
              <w:rPr>
                <w:lang w:val="en-US"/>
              </w:rPr>
              <w:t>Space and Time</w:t>
            </w:r>
          </w:p>
        </w:tc>
      </w:tr>
      <w:tr w:rsidR="00AA1495" w:rsidRPr="0017299B" w14:paraId="1FED0461" w14:textId="77777777" w:rsidTr="00583635">
        <w:trPr>
          <w:cantSplit/>
          <w:jc w:val="center"/>
        </w:trPr>
        <w:tc>
          <w:tcPr>
            <w:tcW w:w="0" w:type="auto"/>
          </w:tcPr>
          <w:p w14:paraId="03E3A4AB" w14:textId="77777777" w:rsidR="00AA1495" w:rsidRPr="0017299B" w:rsidRDefault="00AA1495" w:rsidP="00583635">
            <w:pPr>
              <w:pStyle w:val="Tabletext"/>
              <w:rPr>
                <w:lang w:val="en-US"/>
              </w:rPr>
            </w:pPr>
            <w:r w:rsidRPr="0017299B">
              <w:rPr>
                <w:lang w:val="en-US"/>
              </w:rPr>
              <w:t>Support for MIMO (yes/no)</w:t>
            </w:r>
          </w:p>
        </w:tc>
        <w:tc>
          <w:tcPr>
            <w:tcW w:w="0" w:type="auto"/>
          </w:tcPr>
          <w:p w14:paraId="4F30D876" w14:textId="77777777" w:rsidR="00AA1495" w:rsidRPr="0017299B" w:rsidRDefault="00AA1495" w:rsidP="00583635">
            <w:pPr>
              <w:pStyle w:val="Tabletext"/>
              <w:rPr>
                <w:lang w:val="en-US"/>
              </w:rPr>
            </w:pPr>
            <w:r w:rsidRPr="0017299B">
              <w:rPr>
                <w:lang w:val="en-US"/>
              </w:rPr>
              <w:t>Yes</w:t>
            </w:r>
          </w:p>
        </w:tc>
      </w:tr>
      <w:tr w:rsidR="00AA1495" w:rsidRPr="0017299B" w14:paraId="51260112" w14:textId="77777777" w:rsidTr="00583635">
        <w:trPr>
          <w:cantSplit/>
          <w:jc w:val="center"/>
        </w:trPr>
        <w:tc>
          <w:tcPr>
            <w:tcW w:w="0" w:type="auto"/>
          </w:tcPr>
          <w:p w14:paraId="62CDCB16" w14:textId="77777777" w:rsidR="00AA1495" w:rsidRPr="0017299B" w:rsidRDefault="00AA1495" w:rsidP="00583635">
            <w:pPr>
              <w:pStyle w:val="Tabletext"/>
              <w:rPr>
                <w:lang w:val="en-US"/>
              </w:rPr>
            </w:pPr>
            <w:r w:rsidRPr="0017299B">
              <w:rPr>
                <w:lang w:val="en-US"/>
              </w:rPr>
              <w:t>Beam steering/forming</w:t>
            </w:r>
          </w:p>
        </w:tc>
        <w:tc>
          <w:tcPr>
            <w:tcW w:w="0" w:type="auto"/>
          </w:tcPr>
          <w:p w14:paraId="0BF500A2" w14:textId="77777777" w:rsidR="00AA1495" w:rsidRPr="0017299B" w:rsidRDefault="00AA1495" w:rsidP="00583635">
            <w:pPr>
              <w:pStyle w:val="Tabletext"/>
              <w:rPr>
                <w:lang w:val="en-US"/>
              </w:rPr>
            </w:pPr>
            <w:r w:rsidRPr="0017299B">
              <w:rPr>
                <w:lang w:val="en-US"/>
              </w:rPr>
              <w:t>Yes</w:t>
            </w:r>
          </w:p>
        </w:tc>
      </w:tr>
      <w:tr w:rsidR="00AA1495" w:rsidRPr="0017299B" w14:paraId="038CF17E" w14:textId="77777777" w:rsidTr="00583635">
        <w:trPr>
          <w:cantSplit/>
          <w:jc w:val="center"/>
        </w:trPr>
        <w:tc>
          <w:tcPr>
            <w:tcW w:w="0" w:type="auto"/>
          </w:tcPr>
          <w:p w14:paraId="3A03EE8C" w14:textId="77777777" w:rsidR="00AA1495" w:rsidRPr="0017299B" w:rsidRDefault="00AA1495" w:rsidP="00583635">
            <w:pPr>
              <w:pStyle w:val="Tabletext"/>
              <w:rPr>
                <w:lang w:val="en-US"/>
              </w:rPr>
            </w:pPr>
            <w:r w:rsidRPr="0017299B">
              <w:rPr>
                <w:lang w:val="en-US"/>
              </w:rPr>
              <w:t>Retransmission</w:t>
            </w:r>
          </w:p>
        </w:tc>
        <w:tc>
          <w:tcPr>
            <w:tcW w:w="0" w:type="auto"/>
          </w:tcPr>
          <w:p w14:paraId="43E356FD" w14:textId="77777777" w:rsidR="00AA1495" w:rsidRPr="0017299B" w:rsidRDefault="00AA1495" w:rsidP="00583635">
            <w:pPr>
              <w:pStyle w:val="Tabletext"/>
              <w:rPr>
                <w:lang w:val="en-US"/>
              </w:rPr>
            </w:pPr>
            <w:r w:rsidRPr="0017299B">
              <w:rPr>
                <w:lang w:val="en-US"/>
              </w:rPr>
              <w:t>Yes (ARQ and HARQ)</w:t>
            </w:r>
          </w:p>
        </w:tc>
      </w:tr>
      <w:tr w:rsidR="00AA1495" w:rsidRPr="0017299B" w14:paraId="36DC485A" w14:textId="77777777" w:rsidTr="00583635">
        <w:trPr>
          <w:cantSplit/>
          <w:jc w:val="center"/>
        </w:trPr>
        <w:tc>
          <w:tcPr>
            <w:tcW w:w="0" w:type="auto"/>
          </w:tcPr>
          <w:p w14:paraId="5119307C" w14:textId="77777777" w:rsidR="00AA1495" w:rsidRPr="0017299B" w:rsidRDefault="00AA1495" w:rsidP="00583635">
            <w:pPr>
              <w:pStyle w:val="Tabletext"/>
              <w:rPr>
                <w:lang w:val="en-US"/>
              </w:rPr>
            </w:pPr>
            <w:r w:rsidRPr="0017299B">
              <w:rPr>
                <w:lang w:val="en-US"/>
              </w:rPr>
              <w:t>Forward error correction</w:t>
            </w:r>
          </w:p>
        </w:tc>
        <w:tc>
          <w:tcPr>
            <w:tcW w:w="0" w:type="auto"/>
          </w:tcPr>
          <w:p w14:paraId="4E65EA59" w14:textId="77777777" w:rsidR="00AA1495" w:rsidRPr="0017299B" w:rsidRDefault="00AA1495" w:rsidP="00583635">
            <w:pPr>
              <w:pStyle w:val="Tabletext"/>
              <w:rPr>
                <w:lang w:val="en-US"/>
              </w:rPr>
            </w:pPr>
            <w:r w:rsidRPr="0017299B">
              <w:rPr>
                <w:lang w:val="en-US"/>
              </w:rPr>
              <w:t>Yes (Convolutional Coding)</w:t>
            </w:r>
          </w:p>
        </w:tc>
      </w:tr>
      <w:tr w:rsidR="00AA1495" w:rsidRPr="0017299B" w14:paraId="2A2D527B" w14:textId="77777777" w:rsidTr="00583635">
        <w:trPr>
          <w:cantSplit/>
          <w:jc w:val="center"/>
        </w:trPr>
        <w:tc>
          <w:tcPr>
            <w:tcW w:w="0" w:type="auto"/>
          </w:tcPr>
          <w:p w14:paraId="3BD06D60" w14:textId="77777777" w:rsidR="00AA1495" w:rsidRPr="0017299B" w:rsidRDefault="00AA1495" w:rsidP="00583635">
            <w:pPr>
              <w:pStyle w:val="Tabletext"/>
              <w:rPr>
                <w:lang w:val="en-US"/>
              </w:rPr>
            </w:pPr>
            <w:r w:rsidRPr="0017299B">
              <w:rPr>
                <w:lang w:val="en-US"/>
              </w:rPr>
              <w:t>Interference management</w:t>
            </w:r>
          </w:p>
        </w:tc>
        <w:tc>
          <w:tcPr>
            <w:tcW w:w="0" w:type="auto"/>
          </w:tcPr>
          <w:p w14:paraId="4600DD0F" w14:textId="77777777" w:rsidR="00AA1495" w:rsidRPr="0017299B" w:rsidRDefault="00AA1495" w:rsidP="00583635">
            <w:pPr>
              <w:pStyle w:val="Tabletext"/>
              <w:rPr>
                <w:lang w:val="en-US"/>
              </w:rPr>
            </w:pPr>
            <w:r w:rsidRPr="0017299B">
              <w:rPr>
                <w:lang w:val="en-US"/>
              </w:rPr>
              <w:t>Yes (Fractional Frequency Re-use)</w:t>
            </w:r>
          </w:p>
        </w:tc>
      </w:tr>
      <w:tr w:rsidR="00AA1495" w:rsidRPr="0017299B" w14:paraId="60F1DC43" w14:textId="77777777" w:rsidTr="00583635">
        <w:trPr>
          <w:cantSplit/>
          <w:jc w:val="center"/>
        </w:trPr>
        <w:tc>
          <w:tcPr>
            <w:tcW w:w="0" w:type="auto"/>
          </w:tcPr>
          <w:p w14:paraId="27C1FDD8" w14:textId="77777777" w:rsidR="00AA1495" w:rsidRPr="0017299B" w:rsidRDefault="00AA1495" w:rsidP="00583635">
            <w:pPr>
              <w:pStyle w:val="Tabletext"/>
              <w:rPr>
                <w:lang w:val="en-US"/>
              </w:rPr>
            </w:pPr>
            <w:r w:rsidRPr="0017299B">
              <w:rPr>
                <w:lang w:val="en-US"/>
              </w:rPr>
              <w:t>Power management</w:t>
            </w:r>
          </w:p>
        </w:tc>
        <w:tc>
          <w:tcPr>
            <w:tcW w:w="0" w:type="auto"/>
          </w:tcPr>
          <w:p w14:paraId="5834140B" w14:textId="77777777" w:rsidR="00AA1495" w:rsidRPr="0017299B" w:rsidRDefault="00AA1495" w:rsidP="00583635">
            <w:pPr>
              <w:pStyle w:val="Tabletext"/>
              <w:rPr>
                <w:lang w:val="en-US"/>
              </w:rPr>
            </w:pPr>
            <w:r w:rsidRPr="0017299B">
              <w:rPr>
                <w:lang w:val="en-US"/>
              </w:rPr>
              <w:t>Yes</w:t>
            </w:r>
          </w:p>
        </w:tc>
      </w:tr>
      <w:tr w:rsidR="00AA1495" w:rsidRPr="0017299B" w14:paraId="407560E2" w14:textId="77777777" w:rsidTr="00583635">
        <w:trPr>
          <w:cantSplit/>
          <w:jc w:val="center"/>
        </w:trPr>
        <w:tc>
          <w:tcPr>
            <w:tcW w:w="0" w:type="auto"/>
          </w:tcPr>
          <w:p w14:paraId="399BD041" w14:textId="77777777" w:rsidR="00AA1495" w:rsidRPr="0017299B" w:rsidRDefault="00AA1495" w:rsidP="00583635">
            <w:pPr>
              <w:pStyle w:val="Tabletext"/>
              <w:rPr>
                <w:lang w:val="en-US"/>
              </w:rPr>
            </w:pPr>
            <w:r w:rsidRPr="0017299B">
              <w:rPr>
                <w:lang w:val="en-US"/>
              </w:rPr>
              <w:t>Connection topology</w:t>
            </w:r>
          </w:p>
        </w:tc>
        <w:tc>
          <w:tcPr>
            <w:tcW w:w="0" w:type="auto"/>
          </w:tcPr>
          <w:p w14:paraId="29912641" w14:textId="77777777" w:rsidR="00AA1495" w:rsidRPr="0017299B" w:rsidRDefault="00AA1495" w:rsidP="00583635">
            <w:pPr>
              <w:pStyle w:val="Tabletext"/>
              <w:rPr>
                <w:lang w:val="en-US"/>
              </w:rPr>
            </w:pPr>
            <w:r w:rsidRPr="0017299B">
              <w:rPr>
                <w:lang w:val="en-US"/>
              </w:rPr>
              <w:t xml:space="preserve">Point to Multipoint, Point to Point, </w:t>
            </w:r>
            <w:proofErr w:type="spellStart"/>
            <w:r w:rsidRPr="0017299B">
              <w:rPr>
                <w:lang w:val="en-US"/>
              </w:rPr>
              <w:t>Multihop</w:t>
            </w:r>
            <w:proofErr w:type="spellEnd"/>
            <w:r w:rsidRPr="0017299B">
              <w:rPr>
                <w:lang w:val="en-US"/>
              </w:rPr>
              <w:t xml:space="preserve"> Relaying</w:t>
            </w:r>
          </w:p>
        </w:tc>
      </w:tr>
      <w:tr w:rsidR="00AA1495" w:rsidRPr="0017299B" w14:paraId="1527BA80" w14:textId="77777777" w:rsidTr="00583635">
        <w:trPr>
          <w:cantSplit/>
          <w:jc w:val="center"/>
        </w:trPr>
        <w:tc>
          <w:tcPr>
            <w:tcW w:w="0" w:type="auto"/>
          </w:tcPr>
          <w:p w14:paraId="72128CB3" w14:textId="77777777" w:rsidR="00AA1495" w:rsidRPr="0017299B" w:rsidRDefault="00AA1495" w:rsidP="00583635">
            <w:pPr>
              <w:pStyle w:val="Tabletext"/>
              <w:rPr>
                <w:lang w:val="en-US"/>
              </w:rPr>
            </w:pPr>
            <w:r w:rsidRPr="0017299B">
              <w:rPr>
                <w:lang w:val="en-US"/>
              </w:rPr>
              <w:t>Medium access methods</w:t>
            </w:r>
          </w:p>
        </w:tc>
        <w:tc>
          <w:tcPr>
            <w:tcW w:w="0" w:type="auto"/>
          </w:tcPr>
          <w:p w14:paraId="4CAC9D9F" w14:textId="77777777" w:rsidR="00AA1495" w:rsidRPr="0017299B" w:rsidRDefault="00AA1495" w:rsidP="00583635">
            <w:pPr>
              <w:pStyle w:val="Tabletext"/>
              <w:rPr>
                <w:lang w:val="en-US"/>
              </w:rPr>
            </w:pPr>
            <w:r w:rsidRPr="0017299B">
              <w:rPr>
                <w:lang w:val="en-US"/>
              </w:rPr>
              <w:t>Coordinated contention followed by connection oriented QoS is support through the use of 5 service disciplines</w:t>
            </w:r>
          </w:p>
        </w:tc>
      </w:tr>
      <w:tr w:rsidR="00AA1495" w:rsidRPr="0017299B" w14:paraId="2B0A6727" w14:textId="77777777" w:rsidTr="00583635">
        <w:trPr>
          <w:cantSplit/>
          <w:jc w:val="center"/>
        </w:trPr>
        <w:tc>
          <w:tcPr>
            <w:tcW w:w="0" w:type="auto"/>
          </w:tcPr>
          <w:p w14:paraId="302A7CE5" w14:textId="77777777" w:rsidR="00AA1495" w:rsidRPr="0017299B" w:rsidRDefault="00AA1495" w:rsidP="00583635">
            <w:pPr>
              <w:pStyle w:val="Tabletext"/>
              <w:rPr>
                <w:lang w:val="en-US"/>
              </w:rPr>
            </w:pPr>
            <w:r w:rsidRPr="0017299B">
              <w:rPr>
                <w:lang w:val="en-US"/>
              </w:rPr>
              <w:t>Multiple access methods</w:t>
            </w:r>
          </w:p>
        </w:tc>
        <w:tc>
          <w:tcPr>
            <w:tcW w:w="0" w:type="auto"/>
          </w:tcPr>
          <w:p w14:paraId="6906201A" w14:textId="77777777" w:rsidR="00AA1495" w:rsidRPr="0017299B" w:rsidRDefault="00AA1495" w:rsidP="00583635">
            <w:pPr>
              <w:pStyle w:val="Tabletext"/>
              <w:rPr>
                <w:lang w:val="en-US"/>
              </w:rPr>
            </w:pPr>
            <w:r w:rsidRPr="0017299B">
              <w:rPr>
                <w:lang w:val="en-US"/>
              </w:rPr>
              <w:t>OFDMA</w:t>
            </w:r>
          </w:p>
        </w:tc>
      </w:tr>
      <w:tr w:rsidR="00AA1495" w:rsidRPr="0017299B" w14:paraId="174A0552" w14:textId="77777777" w:rsidTr="00583635">
        <w:trPr>
          <w:cantSplit/>
          <w:jc w:val="center"/>
        </w:trPr>
        <w:tc>
          <w:tcPr>
            <w:tcW w:w="0" w:type="auto"/>
          </w:tcPr>
          <w:p w14:paraId="4924179D"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08AAB0B7" w14:textId="77777777" w:rsidR="00AA1495" w:rsidRPr="0017299B" w:rsidRDefault="00AA1495" w:rsidP="00583635">
            <w:pPr>
              <w:pStyle w:val="Tabletext"/>
              <w:rPr>
                <w:lang w:val="en-US"/>
              </w:rPr>
            </w:pPr>
            <w:r w:rsidRPr="0017299B">
              <w:rPr>
                <w:lang w:val="en-US"/>
              </w:rPr>
              <w:t>Autonomous Discovery, association through CID/SFID</w:t>
            </w:r>
          </w:p>
        </w:tc>
      </w:tr>
      <w:tr w:rsidR="00AA1495" w:rsidRPr="0017299B" w14:paraId="75B17697" w14:textId="77777777" w:rsidTr="00583635">
        <w:trPr>
          <w:cantSplit/>
          <w:jc w:val="center"/>
        </w:trPr>
        <w:tc>
          <w:tcPr>
            <w:tcW w:w="0" w:type="auto"/>
          </w:tcPr>
          <w:p w14:paraId="0DBACE0B" w14:textId="77777777" w:rsidR="00AA1495" w:rsidRPr="0017299B" w:rsidRDefault="00AA1495" w:rsidP="00583635">
            <w:pPr>
              <w:pStyle w:val="Tabletext"/>
              <w:rPr>
                <w:lang w:val="en-US"/>
              </w:rPr>
            </w:pPr>
            <w:r w:rsidRPr="0017299B">
              <w:rPr>
                <w:lang w:val="en-US"/>
              </w:rPr>
              <w:t>QoS methods</w:t>
            </w:r>
          </w:p>
        </w:tc>
        <w:tc>
          <w:tcPr>
            <w:tcW w:w="0" w:type="auto"/>
          </w:tcPr>
          <w:p w14:paraId="527F38C3"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5FCEF11C" w14:textId="77777777" w:rsidTr="00583635">
        <w:trPr>
          <w:cantSplit/>
          <w:jc w:val="center"/>
        </w:trPr>
        <w:tc>
          <w:tcPr>
            <w:tcW w:w="0" w:type="auto"/>
          </w:tcPr>
          <w:p w14:paraId="341F7252" w14:textId="77777777" w:rsidR="00AA1495" w:rsidRPr="0017299B" w:rsidRDefault="00AA1495" w:rsidP="00583635">
            <w:pPr>
              <w:pStyle w:val="Tabletext"/>
              <w:rPr>
                <w:lang w:val="en-US"/>
              </w:rPr>
            </w:pPr>
            <w:r w:rsidRPr="0017299B">
              <w:rPr>
                <w:lang w:val="en-US"/>
              </w:rPr>
              <w:t>Location awareness</w:t>
            </w:r>
          </w:p>
        </w:tc>
        <w:tc>
          <w:tcPr>
            <w:tcW w:w="0" w:type="auto"/>
          </w:tcPr>
          <w:p w14:paraId="35718A2F" w14:textId="77777777" w:rsidR="00AA1495" w:rsidRPr="0017299B" w:rsidRDefault="00AA1495" w:rsidP="00583635">
            <w:pPr>
              <w:pStyle w:val="Tabletext"/>
              <w:rPr>
                <w:rFonts w:asciiTheme="majorBidi" w:hAnsiTheme="majorBidi" w:cstheme="majorBidi"/>
                <w:lang w:val="en-US"/>
              </w:rPr>
            </w:pPr>
            <w:r w:rsidRPr="0017299B">
              <w:rPr>
                <w:rFonts w:asciiTheme="majorBidi" w:hAnsiTheme="majorBidi" w:cstheme="majorBidi"/>
                <w:color w:val="000000"/>
                <w:lang w:val="en-US"/>
              </w:rPr>
              <w:t>Yes</w:t>
            </w:r>
          </w:p>
        </w:tc>
      </w:tr>
      <w:tr w:rsidR="00AA1495" w:rsidRPr="0017299B" w14:paraId="5DBE032A" w14:textId="77777777" w:rsidTr="00583635">
        <w:trPr>
          <w:cantSplit/>
          <w:jc w:val="center"/>
        </w:trPr>
        <w:tc>
          <w:tcPr>
            <w:tcW w:w="0" w:type="auto"/>
          </w:tcPr>
          <w:p w14:paraId="21049651" w14:textId="77777777" w:rsidR="00AA1495" w:rsidRPr="0017299B" w:rsidRDefault="00AA1495" w:rsidP="00583635">
            <w:pPr>
              <w:pStyle w:val="Tabletext"/>
              <w:rPr>
                <w:lang w:val="en-US"/>
              </w:rPr>
            </w:pPr>
            <w:r w:rsidRPr="0017299B">
              <w:rPr>
                <w:lang w:val="en-US"/>
              </w:rPr>
              <w:t>Ranging</w:t>
            </w:r>
          </w:p>
        </w:tc>
        <w:tc>
          <w:tcPr>
            <w:tcW w:w="0" w:type="auto"/>
          </w:tcPr>
          <w:p w14:paraId="48075E6B" w14:textId="77777777" w:rsidR="00AA1495" w:rsidRPr="0017299B" w:rsidRDefault="00AA1495" w:rsidP="00583635">
            <w:pPr>
              <w:pStyle w:val="Tabletext"/>
              <w:rPr>
                <w:lang w:val="en-US"/>
              </w:rPr>
            </w:pPr>
            <w:r w:rsidRPr="0017299B">
              <w:rPr>
                <w:lang w:val="en-US"/>
              </w:rPr>
              <w:t>Optional</w:t>
            </w:r>
          </w:p>
        </w:tc>
      </w:tr>
      <w:tr w:rsidR="00AA1495" w:rsidRPr="0017299B" w14:paraId="63A46826" w14:textId="77777777" w:rsidTr="00583635">
        <w:trPr>
          <w:cantSplit/>
          <w:jc w:val="center"/>
        </w:trPr>
        <w:tc>
          <w:tcPr>
            <w:tcW w:w="0" w:type="auto"/>
          </w:tcPr>
          <w:p w14:paraId="5D8C495C" w14:textId="77777777" w:rsidR="00AA1495" w:rsidRPr="0017299B" w:rsidRDefault="00AA1495" w:rsidP="00583635">
            <w:pPr>
              <w:pStyle w:val="Tabletext"/>
              <w:rPr>
                <w:lang w:val="en-US"/>
              </w:rPr>
            </w:pPr>
            <w:r w:rsidRPr="0017299B">
              <w:rPr>
                <w:lang w:val="en-US"/>
              </w:rPr>
              <w:t>Encryption</w:t>
            </w:r>
          </w:p>
        </w:tc>
        <w:tc>
          <w:tcPr>
            <w:tcW w:w="0" w:type="auto"/>
          </w:tcPr>
          <w:p w14:paraId="69E725DC" w14:textId="77777777" w:rsidR="00AA1495" w:rsidRPr="0017299B" w:rsidRDefault="00AA1495" w:rsidP="00583635">
            <w:pPr>
              <w:pStyle w:val="Tabletext"/>
              <w:rPr>
                <w:lang w:val="en-US"/>
              </w:rPr>
            </w:pPr>
            <w:r w:rsidRPr="0017299B">
              <w:rPr>
                <w:lang w:val="en-US"/>
              </w:rPr>
              <w:t xml:space="preserve">AES128 </w:t>
            </w:r>
            <w:r w:rsidR="00583635">
              <w:rPr>
                <w:lang w:val="en-US"/>
              </w:rPr>
              <w:t>–</w:t>
            </w:r>
            <w:r w:rsidRPr="0017299B">
              <w:rPr>
                <w:lang w:val="en-US"/>
              </w:rPr>
              <w:t xml:space="preserve"> CCM and CTR</w:t>
            </w:r>
          </w:p>
        </w:tc>
      </w:tr>
      <w:tr w:rsidR="00AA1495" w:rsidRPr="0017299B" w14:paraId="35043697" w14:textId="77777777" w:rsidTr="00583635">
        <w:trPr>
          <w:cantSplit/>
          <w:jc w:val="center"/>
        </w:trPr>
        <w:tc>
          <w:tcPr>
            <w:tcW w:w="0" w:type="auto"/>
          </w:tcPr>
          <w:p w14:paraId="353C63FB"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68D4566B" w14:textId="77777777" w:rsidR="00AA1495" w:rsidRPr="0017299B" w:rsidRDefault="00AA1495" w:rsidP="00583635">
            <w:pPr>
              <w:pStyle w:val="Tabletext"/>
              <w:rPr>
                <w:lang w:val="en-US"/>
              </w:rPr>
            </w:pPr>
            <w:r w:rsidRPr="0017299B">
              <w:rPr>
                <w:lang w:val="en-US"/>
              </w:rPr>
              <w:t>Yes</w:t>
            </w:r>
          </w:p>
        </w:tc>
      </w:tr>
      <w:tr w:rsidR="00AA1495" w:rsidRPr="0017299B" w14:paraId="59DD8A70" w14:textId="77777777" w:rsidTr="00583635">
        <w:trPr>
          <w:cantSplit/>
          <w:jc w:val="center"/>
        </w:trPr>
        <w:tc>
          <w:tcPr>
            <w:tcW w:w="0" w:type="auto"/>
          </w:tcPr>
          <w:p w14:paraId="7DAF1206" w14:textId="77777777" w:rsidR="00AA1495" w:rsidRPr="0017299B" w:rsidRDefault="00AA1495" w:rsidP="00583635">
            <w:pPr>
              <w:pStyle w:val="Tabletext"/>
              <w:rPr>
                <w:lang w:val="en-US"/>
              </w:rPr>
            </w:pPr>
            <w:r w:rsidRPr="0017299B">
              <w:rPr>
                <w:lang w:val="en-US"/>
              </w:rPr>
              <w:t>Key exchange</w:t>
            </w:r>
          </w:p>
        </w:tc>
        <w:tc>
          <w:tcPr>
            <w:tcW w:w="0" w:type="auto"/>
          </w:tcPr>
          <w:p w14:paraId="405361D9" w14:textId="77777777" w:rsidR="00AA1495" w:rsidRPr="0017299B" w:rsidRDefault="00AA1495" w:rsidP="00583635">
            <w:pPr>
              <w:pStyle w:val="Tabletext"/>
              <w:rPr>
                <w:lang w:val="en-US"/>
              </w:rPr>
            </w:pPr>
            <w:r w:rsidRPr="0017299B">
              <w:rPr>
                <w:lang w:val="en-US"/>
              </w:rPr>
              <w:t>PKMv2 ([1], Section 7.2.2)</w:t>
            </w:r>
          </w:p>
        </w:tc>
      </w:tr>
      <w:tr w:rsidR="00AA1495" w:rsidRPr="0017299B" w14:paraId="21539753" w14:textId="77777777" w:rsidTr="00583635">
        <w:trPr>
          <w:cantSplit/>
          <w:jc w:val="center"/>
        </w:trPr>
        <w:tc>
          <w:tcPr>
            <w:tcW w:w="0" w:type="auto"/>
          </w:tcPr>
          <w:p w14:paraId="2314C4E7" w14:textId="77777777" w:rsidR="00AA1495" w:rsidRPr="0017299B" w:rsidRDefault="00AA1495" w:rsidP="00583635">
            <w:pPr>
              <w:pStyle w:val="Tabletext"/>
              <w:rPr>
                <w:lang w:val="en-US"/>
              </w:rPr>
            </w:pPr>
            <w:r w:rsidRPr="0017299B">
              <w:rPr>
                <w:lang w:val="en-US"/>
              </w:rPr>
              <w:lastRenderedPageBreak/>
              <w:t>Rogue nodes</w:t>
            </w:r>
          </w:p>
        </w:tc>
        <w:tc>
          <w:tcPr>
            <w:tcW w:w="0" w:type="auto"/>
          </w:tcPr>
          <w:p w14:paraId="6ED2A011" w14:textId="77777777" w:rsidR="00AA1495" w:rsidRPr="0017299B" w:rsidRDefault="00AA1495" w:rsidP="00583635">
            <w:pPr>
              <w:pStyle w:val="Tabletext"/>
              <w:rPr>
                <w:lang w:val="en-US"/>
              </w:rPr>
            </w:pPr>
            <w:r w:rsidRPr="0017299B">
              <w:rPr>
                <w:lang w:val="en-US"/>
              </w:rPr>
              <w:t>Yes, CMAC / HMAC key derivation for integrity protection for control messages.  Additionally ICV of AES-CCM for integrity protection of MPDUs.</w:t>
            </w:r>
          </w:p>
        </w:tc>
      </w:tr>
      <w:tr w:rsidR="00AA1495" w:rsidRPr="0017299B" w14:paraId="39372C4D" w14:textId="77777777" w:rsidTr="00583635">
        <w:trPr>
          <w:cantSplit/>
          <w:jc w:val="center"/>
        </w:trPr>
        <w:tc>
          <w:tcPr>
            <w:tcW w:w="0" w:type="auto"/>
          </w:tcPr>
          <w:p w14:paraId="1EE11B67"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CE50680" w14:textId="77777777" w:rsidR="00AA1495" w:rsidRPr="0017299B" w:rsidRDefault="00AA1495" w:rsidP="00583635">
            <w:pPr>
              <w:pStyle w:val="Tabletext"/>
              <w:rPr>
                <w:lang w:val="en-US"/>
              </w:rPr>
            </w:pPr>
            <w:r w:rsidRPr="0017299B">
              <w:rPr>
                <w:lang w:val="en-US"/>
              </w:rPr>
              <w:t>MAC Address, X.509 certificates, optional SIM Card</w:t>
            </w:r>
          </w:p>
        </w:tc>
      </w:tr>
    </w:tbl>
    <w:p w14:paraId="14AB4A9C" w14:textId="77777777" w:rsidR="00AA1495" w:rsidRPr="0017299B" w:rsidRDefault="00AA1495" w:rsidP="00583635">
      <w:pPr>
        <w:pStyle w:val="Tablefin"/>
        <w:rPr>
          <w:lang w:val="en-US"/>
        </w:rPr>
      </w:pPr>
    </w:p>
    <w:p w14:paraId="0A5A04D6" w14:textId="77777777" w:rsidR="00AA1495" w:rsidRPr="0017299B" w:rsidRDefault="00AA1495" w:rsidP="00583635">
      <w:pPr>
        <w:pStyle w:val="TableNo"/>
        <w:rPr>
          <w:lang w:val="en-US"/>
        </w:rPr>
      </w:pPr>
      <w:r w:rsidRPr="0017299B">
        <w:rPr>
          <w:lang w:val="en-US"/>
        </w:rPr>
        <w:t>Table A1.4</w:t>
      </w:r>
    </w:p>
    <w:p w14:paraId="3A784821"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proofErr w:type="gramStart"/>
      <w:r w:rsidRPr="0017299B">
        <w:rPr>
          <w:lang w:val="en-US"/>
        </w:rPr>
        <w:t>Std</w:t>
      </w:r>
      <w:proofErr w:type="spellEnd"/>
      <w:proofErr w:type="gramEnd"/>
      <w:r w:rsidRPr="0017299B">
        <w:rPr>
          <w:lang w:val="en-US"/>
        </w:rPr>
        <w:t xml:space="preserve"> 802.20 625k-MC mode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23"/>
        <w:gridCol w:w="6906"/>
      </w:tblGrid>
      <w:tr w:rsidR="00AA1495" w:rsidRPr="0017299B" w14:paraId="40B4720B" w14:textId="77777777" w:rsidTr="00583635">
        <w:trPr>
          <w:cantSplit/>
          <w:tblHeader/>
        </w:trPr>
        <w:tc>
          <w:tcPr>
            <w:tcW w:w="0" w:type="auto"/>
          </w:tcPr>
          <w:p w14:paraId="3373F148" w14:textId="77777777" w:rsidR="00AA1495" w:rsidRPr="0017299B" w:rsidRDefault="00AA1495" w:rsidP="00583635">
            <w:pPr>
              <w:pStyle w:val="Tablehead"/>
              <w:rPr>
                <w:rFonts w:hint="eastAsia"/>
                <w:lang w:val="en-US"/>
              </w:rPr>
            </w:pPr>
            <w:r w:rsidRPr="0017299B">
              <w:rPr>
                <w:lang w:val="en-US"/>
              </w:rPr>
              <w:t>Item</w:t>
            </w:r>
          </w:p>
        </w:tc>
        <w:tc>
          <w:tcPr>
            <w:tcW w:w="0" w:type="auto"/>
          </w:tcPr>
          <w:p w14:paraId="01FC2217"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1AB9F5C0" w14:textId="77777777" w:rsidTr="00583635">
        <w:trPr>
          <w:cantSplit/>
        </w:trPr>
        <w:tc>
          <w:tcPr>
            <w:tcW w:w="0" w:type="auto"/>
          </w:tcPr>
          <w:p w14:paraId="6587F7D9"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2C3C273C" w14:textId="77777777" w:rsidR="00AA1495" w:rsidRPr="0017299B" w:rsidRDefault="00AA1495" w:rsidP="00583635">
            <w:pPr>
              <w:pStyle w:val="Tabletext"/>
              <w:rPr>
                <w:lang w:val="en-US"/>
              </w:rPr>
            </w:pPr>
            <w:r w:rsidRPr="0017299B">
              <w:rPr>
                <w:lang w:val="en-US"/>
              </w:rPr>
              <w:t>Licensed bands below 3.5 GHz</w:t>
            </w:r>
          </w:p>
        </w:tc>
      </w:tr>
      <w:tr w:rsidR="00AA1495" w:rsidRPr="0017299B" w14:paraId="46F1BDFC" w14:textId="77777777" w:rsidTr="00583635">
        <w:trPr>
          <w:cantSplit/>
        </w:trPr>
        <w:tc>
          <w:tcPr>
            <w:tcW w:w="0" w:type="auto"/>
          </w:tcPr>
          <w:p w14:paraId="6B158F21" w14:textId="77777777" w:rsidR="00AA1495" w:rsidRPr="0017299B" w:rsidRDefault="00AA1495" w:rsidP="00583635">
            <w:pPr>
              <w:pStyle w:val="Tabletext"/>
              <w:rPr>
                <w:lang w:val="en-US"/>
              </w:rPr>
            </w:pPr>
            <w:r w:rsidRPr="0017299B">
              <w:rPr>
                <w:lang w:val="en-US"/>
              </w:rPr>
              <w:t>Nominal operating range</w:t>
            </w:r>
          </w:p>
        </w:tc>
        <w:tc>
          <w:tcPr>
            <w:tcW w:w="0" w:type="auto"/>
          </w:tcPr>
          <w:p w14:paraId="3520D0A9" w14:textId="77777777" w:rsidR="00AA1495" w:rsidRPr="0017299B" w:rsidRDefault="00AA1495" w:rsidP="00583635">
            <w:pPr>
              <w:pStyle w:val="Tabletext"/>
              <w:rPr>
                <w:lang w:val="en-US"/>
              </w:rPr>
            </w:pPr>
            <w:r w:rsidRPr="0017299B">
              <w:rPr>
                <w:lang w:val="en-US"/>
              </w:rPr>
              <w:t>12.7 km (Max)</w:t>
            </w:r>
          </w:p>
        </w:tc>
      </w:tr>
      <w:tr w:rsidR="00AA1495" w:rsidRPr="0017299B" w14:paraId="7E2BEFCC" w14:textId="77777777" w:rsidTr="00583635">
        <w:trPr>
          <w:cantSplit/>
        </w:trPr>
        <w:tc>
          <w:tcPr>
            <w:tcW w:w="0" w:type="auto"/>
          </w:tcPr>
          <w:p w14:paraId="4312372D"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2CDB8FE4" w14:textId="77777777" w:rsidR="00AA1495" w:rsidRPr="0017299B" w:rsidRDefault="00AA1495" w:rsidP="00583635">
            <w:pPr>
              <w:pStyle w:val="Tabletext"/>
              <w:rPr>
                <w:lang w:val="en-US"/>
              </w:rPr>
            </w:pPr>
            <w:r w:rsidRPr="0017299B">
              <w:rPr>
                <w:lang w:val="en-US"/>
              </w:rPr>
              <w:t>Mobile</w:t>
            </w:r>
          </w:p>
        </w:tc>
      </w:tr>
      <w:tr w:rsidR="00AA1495" w:rsidRPr="0017299B" w14:paraId="722DA498" w14:textId="77777777" w:rsidTr="00583635">
        <w:trPr>
          <w:cantSplit/>
        </w:trPr>
        <w:tc>
          <w:tcPr>
            <w:tcW w:w="0" w:type="auto"/>
          </w:tcPr>
          <w:p w14:paraId="769B5A5F"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40E6D2B1" w14:textId="77777777" w:rsidR="00AA1495" w:rsidRPr="0017299B" w:rsidRDefault="00AA1495" w:rsidP="00583635">
            <w:pPr>
              <w:pStyle w:val="Tabletext"/>
              <w:rPr>
                <w:lang w:val="en-US"/>
              </w:rPr>
            </w:pPr>
            <w:r w:rsidRPr="0017299B">
              <w:rPr>
                <w:lang w:val="en-US"/>
              </w:rPr>
              <w:t xml:space="preserve">The peak downlink user data rates of 1,493 Mbps and peak uplink user data rates of 571 kbps in a carrier bandwidth of 625 kHz. </w:t>
            </w:r>
          </w:p>
        </w:tc>
      </w:tr>
      <w:tr w:rsidR="00AA1495" w:rsidRPr="0017299B" w14:paraId="359A7F4D" w14:textId="77777777" w:rsidTr="00583635">
        <w:trPr>
          <w:cantSplit/>
        </w:trPr>
        <w:tc>
          <w:tcPr>
            <w:tcW w:w="0" w:type="auto"/>
          </w:tcPr>
          <w:p w14:paraId="5C104252" w14:textId="77777777" w:rsidR="00AA1495" w:rsidRPr="0017299B" w:rsidRDefault="00AA1495" w:rsidP="00583635">
            <w:pPr>
              <w:pStyle w:val="Tabletext"/>
              <w:rPr>
                <w:lang w:val="en-US"/>
              </w:rPr>
            </w:pPr>
            <w:r w:rsidRPr="0017299B">
              <w:rPr>
                <w:lang w:val="en-US"/>
              </w:rPr>
              <w:t>Duplex method (FDD, TDD, etc.)</w:t>
            </w:r>
          </w:p>
        </w:tc>
        <w:tc>
          <w:tcPr>
            <w:tcW w:w="0" w:type="auto"/>
          </w:tcPr>
          <w:p w14:paraId="76CD1B3A" w14:textId="77777777" w:rsidR="00AA1495" w:rsidRPr="0017299B" w:rsidRDefault="00AA1495" w:rsidP="00583635">
            <w:pPr>
              <w:pStyle w:val="Tabletext"/>
              <w:rPr>
                <w:lang w:val="en-US"/>
              </w:rPr>
            </w:pPr>
            <w:r w:rsidRPr="0017299B">
              <w:rPr>
                <w:lang w:val="en-US"/>
              </w:rPr>
              <w:t>TDD</w:t>
            </w:r>
          </w:p>
        </w:tc>
      </w:tr>
      <w:tr w:rsidR="00AA1495" w:rsidRPr="0017299B" w14:paraId="49C72E1D" w14:textId="77777777" w:rsidTr="00583635">
        <w:trPr>
          <w:cantSplit/>
        </w:trPr>
        <w:tc>
          <w:tcPr>
            <w:tcW w:w="0" w:type="auto"/>
          </w:tcPr>
          <w:p w14:paraId="031270F0" w14:textId="77777777" w:rsidR="00AA1495" w:rsidRPr="0017299B" w:rsidRDefault="00AA1495" w:rsidP="00583635">
            <w:pPr>
              <w:pStyle w:val="Tabletext"/>
              <w:rPr>
                <w:lang w:val="en-US"/>
              </w:rPr>
            </w:pPr>
            <w:r w:rsidRPr="0017299B">
              <w:rPr>
                <w:lang w:val="en-US"/>
              </w:rPr>
              <w:t>Nominal RF bandwidth</w:t>
            </w:r>
          </w:p>
        </w:tc>
        <w:tc>
          <w:tcPr>
            <w:tcW w:w="0" w:type="auto"/>
          </w:tcPr>
          <w:p w14:paraId="758350FF" w14:textId="77777777" w:rsidR="00AA1495" w:rsidRPr="0017299B" w:rsidRDefault="00AA1495" w:rsidP="00583635">
            <w:pPr>
              <w:pStyle w:val="Tabletext"/>
              <w:rPr>
                <w:lang w:val="en-US"/>
              </w:rPr>
            </w:pPr>
            <w:r w:rsidRPr="0017299B">
              <w:rPr>
                <w:lang w:val="en-US"/>
              </w:rPr>
              <w:t>2.5 MHz (Accommodates Four 625 kHz spaced carriers), 5 MHz (Accommodates Eight 625 kHz spaced carriers)</w:t>
            </w:r>
          </w:p>
        </w:tc>
      </w:tr>
      <w:tr w:rsidR="00AA1495" w:rsidRPr="0017299B" w14:paraId="6BB02F78" w14:textId="77777777" w:rsidTr="00583635">
        <w:trPr>
          <w:cantSplit/>
        </w:trPr>
        <w:tc>
          <w:tcPr>
            <w:tcW w:w="0" w:type="auto"/>
          </w:tcPr>
          <w:p w14:paraId="7940F974" w14:textId="77777777" w:rsidR="00AA1495" w:rsidRPr="0017299B" w:rsidRDefault="00AA1495" w:rsidP="00583635">
            <w:pPr>
              <w:pStyle w:val="Tabletext"/>
              <w:rPr>
                <w:lang w:val="en-US"/>
              </w:rPr>
            </w:pPr>
            <w:r w:rsidRPr="0017299B">
              <w:rPr>
                <w:lang w:val="en-US"/>
              </w:rPr>
              <w:t>Modulation/coding rate – upstream and downstream</w:t>
            </w:r>
          </w:p>
        </w:tc>
        <w:tc>
          <w:tcPr>
            <w:tcW w:w="0" w:type="auto"/>
          </w:tcPr>
          <w:p w14:paraId="4CAEDF0F" w14:textId="77777777" w:rsidR="00AA1495" w:rsidRPr="0017299B" w:rsidRDefault="00AA1495" w:rsidP="00583635">
            <w:pPr>
              <w:pStyle w:val="Tabletext"/>
              <w:rPr>
                <w:lang w:val="en-US"/>
              </w:rPr>
            </w:pPr>
            <w:r w:rsidRPr="0017299B">
              <w:rPr>
                <w:lang w:val="en-US"/>
              </w:rPr>
              <w:t>Adaptive Modulation and Coding, BPSK, QPSK, 8-PSK,12-PSK,16QAM, 24 QAM, 32QAM and 64 QAM</w:t>
            </w:r>
          </w:p>
        </w:tc>
      </w:tr>
      <w:tr w:rsidR="00AA1495" w:rsidRPr="0017299B" w14:paraId="1C0B8CB3" w14:textId="77777777" w:rsidTr="00583635">
        <w:trPr>
          <w:cantSplit/>
        </w:trPr>
        <w:tc>
          <w:tcPr>
            <w:tcW w:w="0" w:type="auto"/>
          </w:tcPr>
          <w:p w14:paraId="6119F372" w14:textId="77777777" w:rsidR="00AA1495" w:rsidRPr="0017299B" w:rsidRDefault="00AA1495" w:rsidP="00583635">
            <w:pPr>
              <w:pStyle w:val="Tabletext"/>
              <w:rPr>
                <w:lang w:val="en-US"/>
              </w:rPr>
            </w:pPr>
            <w:r w:rsidRPr="0017299B">
              <w:rPr>
                <w:lang w:val="en-US"/>
              </w:rPr>
              <w:t>Diversity techniques</w:t>
            </w:r>
          </w:p>
        </w:tc>
        <w:tc>
          <w:tcPr>
            <w:tcW w:w="0" w:type="auto"/>
          </w:tcPr>
          <w:p w14:paraId="3B9D4923" w14:textId="77777777" w:rsidR="00AA1495" w:rsidRPr="0017299B" w:rsidRDefault="00AA1495" w:rsidP="00583635">
            <w:pPr>
              <w:pStyle w:val="Tabletext"/>
              <w:rPr>
                <w:lang w:val="en-US"/>
              </w:rPr>
            </w:pPr>
            <w:r w:rsidRPr="0017299B">
              <w:rPr>
                <w:lang w:val="en-US"/>
              </w:rPr>
              <w:t>Spatial Diversity</w:t>
            </w:r>
          </w:p>
        </w:tc>
      </w:tr>
      <w:tr w:rsidR="00AA1495" w:rsidRPr="0017299B" w14:paraId="1375C1C2" w14:textId="77777777" w:rsidTr="00583635">
        <w:trPr>
          <w:cantSplit/>
        </w:trPr>
        <w:tc>
          <w:tcPr>
            <w:tcW w:w="0" w:type="auto"/>
          </w:tcPr>
          <w:p w14:paraId="02215F5C" w14:textId="77777777" w:rsidR="00AA1495" w:rsidRPr="0017299B" w:rsidRDefault="00AA1495" w:rsidP="00583635">
            <w:pPr>
              <w:pStyle w:val="Tabletext"/>
              <w:rPr>
                <w:lang w:val="en-US"/>
              </w:rPr>
            </w:pPr>
            <w:r w:rsidRPr="0017299B">
              <w:rPr>
                <w:lang w:val="en-US"/>
              </w:rPr>
              <w:t>Support for MIMO (yes/no)</w:t>
            </w:r>
          </w:p>
        </w:tc>
        <w:tc>
          <w:tcPr>
            <w:tcW w:w="0" w:type="auto"/>
          </w:tcPr>
          <w:p w14:paraId="555405F7" w14:textId="77777777" w:rsidR="00AA1495" w:rsidRPr="0017299B" w:rsidRDefault="00AA1495" w:rsidP="00583635">
            <w:pPr>
              <w:pStyle w:val="Tabletext"/>
              <w:rPr>
                <w:lang w:val="en-US"/>
              </w:rPr>
            </w:pPr>
            <w:r w:rsidRPr="0017299B">
              <w:rPr>
                <w:lang w:val="en-US"/>
              </w:rPr>
              <w:t>Yes</w:t>
            </w:r>
          </w:p>
        </w:tc>
      </w:tr>
      <w:tr w:rsidR="00AA1495" w:rsidRPr="0017299B" w14:paraId="6CF2E4CB" w14:textId="77777777" w:rsidTr="00583635">
        <w:trPr>
          <w:cantSplit/>
        </w:trPr>
        <w:tc>
          <w:tcPr>
            <w:tcW w:w="0" w:type="auto"/>
          </w:tcPr>
          <w:p w14:paraId="2796DE9C" w14:textId="77777777" w:rsidR="00AA1495" w:rsidRPr="0017299B" w:rsidRDefault="00AA1495" w:rsidP="00583635">
            <w:pPr>
              <w:pStyle w:val="Tabletext"/>
              <w:rPr>
                <w:lang w:val="en-US"/>
              </w:rPr>
            </w:pPr>
            <w:r w:rsidRPr="0017299B">
              <w:rPr>
                <w:lang w:val="en-US"/>
              </w:rPr>
              <w:t>Beam steering/forming</w:t>
            </w:r>
          </w:p>
        </w:tc>
        <w:tc>
          <w:tcPr>
            <w:tcW w:w="0" w:type="auto"/>
          </w:tcPr>
          <w:p w14:paraId="61E6C3D0" w14:textId="77777777" w:rsidR="00AA1495" w:rsidRPr="0017299B" w:rsidRDefault="00AA1495" w:rsidP="00583635">
            <w:pPr>
              <w:pStyle w:val="Tabletext"/>
              <w:rPr>
                <w:lang w:val="en-US"/>
              </w:rPr>
            </w:pPr>
            <w:r w:rsidRPr="0017299B">
              <w:rPr>
                <w:lang w:val="en-US"/>
              </w:rPr>
              <w:t>Spatial Channel Selectivity and adaptive antenna array processing.</w:t>
            </w:r>
          </w:p>
        </w:tc>
      </w:tr>
      <w:tr w:rsidR="00AA1495" w:rsidRPr="0017299B" w14:paraId="2169D811" w14:textId="77777777" w:rsidTr="00583635">
        <w:trPr>
          <w:cantSplit/>
        </w:trPr>
        <w:tc>
          <w:tcPr>
            <w:tcW w:w="0" w:type="auto"/>
          </w:tcPr>
          <w:p w14:paraId="3D401E9B" w14:textId="77777777" w:rsidR="00AA1495" w:rsidRPr="0017299B" w:rsidRDefault="00AA1495" w:rsidP="00583635">
            <w:pPr>
              <w:pStyle w:val="Tabletext"/>
              <w:rPr>
                <w:lang w:val="en-US"/>
              </w:rPr>
            </w:pPr>
            <w:r w:rsidRPr="0017299B">
              <w:rPr>
                <w:lang w:val="en-US"/>
              </w:rPr>
              <w:t>Retransmission</w:t>
            </w:r>
          </w:p>
        </w:tc>
        <w:tc>
          <w:tcPr>
            <w:tcW w:w="0" w:type="auto"/>
          </w:tcPr>
          <w:p w14:paraId="5FE2F8A6" w14:textId="77777777" w:rsidR="00AA1495" w:rsidRPr="0017299B" w:rsidRDefault="00AA1495" w:rsidP="00583635">
            <w:pPr>
              <w:pStyle w:val="Tabletext"/>
              <w:rPr>
                <w:lang w:val="en-US"/>
              </w:rPr>
            </w:pPr>
            <w:r w:rsidRPr="0017299B">
              <w:rPr>
                <w:lang w:val="en-US"/>
              </w:rPr>
              <w:t>Fast ARQ</w:t>
            </w:r>
          </w:p>
        </w:tc>
      </w:tr>
      <w:tr w:rsidR="00AA1495" w:rsidRPr="0017299B" w14:paraId="1E76FE58" w14:textId="77777777" w:rsidTr="00583635">
        <w:trPr>
          <w:cantSplit/>
        </w:trPr>
        <w:tc>
          <w:tcPr>
            <w:tcW w:w="0" w:type="auto"/>
          </w:tcPr>
          <w:p w14:paraId="7492BCE5" w14:textId="77777777" w:rsidR="00AA1495" w:rsidRPr="0017299B" w:rsidRDefault="00AA1495" w:rsidP="00583635">
            <w:pPr>
              <w:pStyle w:val="Tabletext"/>
              <w:rPr>
                <w:lang w:val="en-US"/>
              </w:rPr>
            </w:pPr>
            <w:r w:rsidRPr="0017299B">
              <w:rPr>
                <w:lang w:val="en-US"/>
              </w:rPr>
              <w:t>Forward error correction</w:t>
            </w:r>
          </w:p>
        </w:tc>
        <w:tc>
          <w:tcPr>
            <w:tcW w:w="0" w:type="auto"/>
          </w:tcPr>
          <w:p w14:paraId="3C658A4A" w14:textId="77777777" w:rsidR="00AA1495" w:rsidRPr="0017299B" w:rsidRDefault="00AA1495" w:rsidP="00583635">
            <w:pPr>
              <w:pStyle w:val="Tabletext"/>
              <w:rPr>
                <w:lang w:val="en-US"/>
              </w:rPr>
            </w:pPr>
            <w:r w:rsidRPr="0017299B">
              <w:rPr>
                <w:lang w:val="en-US"/>
              </w:rPr>
              <w:t>Block and Convolutional Coding / Viterbi Decoding</w:t>
            </w:r>
          </w:p>
        </w:tc>
      </w:tr>
      <w:tr w:rsidR="00AA1495" w:rsidRPr="0017299B" w14:paraId="0E86EA10" w14:textId="77777777" w:rsidTr="00583635">
        <w:trPr>
          <w:cantSplit/>
        </w:trPr>
        <w:tc>
          <w:tcPr>
            <w:tcW w:w="0" w:type="auto"/>
          </w:tcPr>
          <w:p w14:paraId="5608380E" w14:textId="77777777" w:rsidR="00AA1495" w:rsidRPr="0017299B" w:rsidRDefault="00AA1495" w:rsidP="00583635">
            <w:pPr>
              <w:pStyle w:val="Tabletext"/>
              <w:rPr>
                <w:lang w:val="en-US"/>
              </w:rPr>
            </w:pPr>
            <w:r w:rsidRPr="0017299B">
              <w:rPr>
                <w:lang w:val="en-US"/>
              </w:rPr>
              <w:t>Interference management</w:t>
            </w:r>
          </w:p>
        </w:tc>
        <w:tc>
          <w:tcPr>
            <w:tcW w:w="0" w:type="auto"/>
          </w:tcPr>
          <w:p w14:paraId="145B52DF" w14:textId="77777777" w:rsidR="00AA1495" w:rsidRPr="0017299B" w:rsidRDefault="00AA1495" w:rsidP="00583635">
            <w:pPr>
              <w:pStyle w:val="Tabletext"/>
              <w:rPr>
                <w:lang w:val="en-US"/>
              </w:rPr>
            </w:pPr>
            <w:r w:rsidRPr="0017299B">
              <w:rPr>
                <w:lang w:val="en-US"/>
              </w:rPr>
              <w:t>Adaptive Antenna Signal Processing</w:t>
            </w:r>
          </w:p>
        </w:tc>
      </w:tr>
      <w:tr w:rsidR="00AA1495" w:rsidRPr="0017299B" w14:paraId="44BB024D" w14:textId="77777777" w:rsidTr="00583635">
        <w:trPr>
          <w:cantSplit/>
        </w:trPr>
        <w:tc>
          <w:tcPr>
            <w:tcW w:w="0" w:type="auto"/>
          </w:tcPr>
          <w:p w14:paraId="68CE325D" w14:textId="77777777" w:rsidR="00AA1495" w:rsidRPr="0017299B" w:rsidRDefault="00AA1495" w:rsidP="00583635">
            <w:pPr>
              <w:pStyle w:val="Tabletext"/>
              <w:rPr>
                <w:lang w:val="en-US"/>
              </w:rPr>
            </w:pPr>
            <w:r w:rsidRPr="0017299B">
              <w:rPr>
                <w:lang w:val="en-US"/>
              </w:rPr>
              <w:t>Power management</w:t>
            </w:r>
          </w:p>
        </w:tc>
        <w:tc>
          <w:tcPr>
            <w:tcW w:w="0" w:type="auto"/>
          </w:tcPr>
          <w:p w14:paraId="496F0FB9" w14:textId="77777777" w:rsidR="00AA1495" w:rsidRPr="0017299B" w:rsidRDefault="00AA1495" w:rsidP="00583635">
            <w:pPr>
              <w:pStyle w:val="Tabletext"/>
              <w:rPr>
                <w:lang w:val="en-US"/>
              </w:rPr>
            </w:pPr>
            <w:r w:rsidRPr="0017299B">
              <w:rPr>
                <w:lang w:val="en-US"/>
              </w:rPr>
              <w:t>Adaptive power control (open as well as closed loop) scheme. The power control will improve network capacity and reduce power consumption on both uplink and downlink.</w:t>
            </w:r>
          </w:p>
        </w:tc>
      </w:tr>
      <w:tr w:rsidR="00AA1495" w:rsidRPr="0017299B" w14:paraId="318A0FB3" w14:textId="77777777" w:rsidTr="00583635">
        <w:trPr>
          <w:cantSplit/>
        </w:trPr>
        <w:tc>
          <w:tcPr>
            <w:tcW w:w="0" w:type="auto"/>
          </w:tcPr>
          <w:p w14:paraId="5554127F" w14:textId="77777777" w:rsidR="00AA1495" w:rsidRPr="0017299B" w:rsidRDefault="00AA1495" w:rsidP="00583635">
            <w:pPr>
              <w:pStyle w:val="Tabletext"/>
              <w:rPr>
                <w:lang w:val="en-US"/>
              </w:rPr>
            </w:pPr>
            <w:r w:rsidRPr="0017299B">
              <w:rPr>
                <w:lang w:val="en-US"/>
              </w:rPr>
              <w:t>Connection topology</w:t>
            </w:r>
          </w:p>
        </w:tc>
        <w:tc>
          <w:tcPr>
            <w:tcW w:w="0" w:type="auto"/>
          </w:tcPr>
          <w:p w14:paraId="155679C4" w14:textId="77777777" w:rsidR="00AA1495" w:rsidRPr="0017299B" w:rsidRDefault="00AA1495" w:rsidP="00583635">
            <w:pPr>
              <w:pStyle w:val="Tabletext"/>
              <w:rPr>
                <w:lang w:val="en-US"/>
              </w:rPr>
            </w:pPr>
            <w:r w:rsidRPr="0017299B">
              <w:rPr>
                <w:lang w:val="en-US"/>
              </w:rPr>
              <w:t>Point to MultiPoint</w:t>
            </w:r>
          </w:p>
        </w:tc>
      </w:tr>
      <w:tr w:rsidR="00AA1495" w:rsidRPr="0017299B" w14:paraId="012ED7B3" w14:textId="77777777" w:rsidTr="00583635">
        <w:trPr>
          <w:cantSplit/>
        </w:trPr>
        <w:tc>
          <w:tcPr>
            <w:tcW w:w="0" w:type="auto"/>
          </w:tcPr>
          <w:p w14:paraId="1889020C" w14:textId="77777777" w:rsidR="00AA1495" w:rsidRPr="0017299B" w:rsidRDefault="00AA1495" w:rsidP="00583635">
            <w:pPr>
              <w:pStyle w:val="Tabletext"/>
              <w:rPr>
                <w:lang w:val="en-US"/>
              </w:rPr>
            </w:pPr>
            <w:r w:rsidRPr="0017299B">
              <w:rPr>
                <w:lang w:val="en-US"/>
              </w:rPr>
              <w:t>Medium access methods</w:t>
            </w:r>
          </w:p>
        </w:tc>
        <w:tc>
          <w:tcPr>
            <w:tcW w:w="0" w:type="auto"/>
          </w:tcPr>
          <w:p w14:paraId="5B204CCA" w14:textId="77777777" w:rsidR="00AA1495" w:rsidRPr="0017299B" w:rsidRDefault="00AA1495" w:rsidP="00583635">
            <w:pPr>
              <w:pStyle w:val="Tabletext"/>
              <w:rPr>
                <w:lang w:val="en-US"/>
              </w:rPr>
            </w:pPr>
            <w:r w:rsidRPr="0017299B">
              <w:rPr>
                <w:lang w:val="en-US"/>
              </w:rPr>
              <w:t>Random Access, TDMA-TDD</w:t>
            </w:r>
          </w:p>
        </w:tc>
      </w:tr>
      <w:tr w:rsidR="00AA1495" w:rsidRPr="0017299B" w14:paraId="3F9D8461" w14:textId="77777777" w:rsidTr="00583635">
        <w:trPr>
          <w:cantSplit/>
        </w:trPr>
        <w:tc>
          <w:tcPr>
            <w:tcW w:w="0" w:type="auto"/>
          </w:tcPr>
          <w:p w14:paraId="7D159A3B" w14:textId="77777777" w:rsidR="00AA1495" w:rsidRPr="0017299B" w:rsidRDefault="00AA1495" w:rsidP="00583635">
            <w:pPr>
              <w:pStyle w:val="Tabletext"/>
              <w:rPr>
                <w:lang w:val="en-US"/>
              </w:rPr>
            </w:pPr>
            <w:r w:rsidRPr="0017299B">
              <w:rPr>
                <w:lang w:val="en-US"/>
              </w:rPr>
              <w:t>Multiple access methods</w:t>
            </w:r>
          </w:p>
        </w:tc>
        <w:tc>
          <w:tcPr>
            <w:tcW w:w="0" w:type="auto"/>
          </w:tcPr>
          <w:p w14:paraId="40CAD015" w14:textId="77777777" w:rsidR="00AA1495" w:rsidRPr="0017299B" w:rsidRDefault="00AA1495" w:rsidP="00583635">
            <w:pPr>
              <w:pStyle w:val="Tabletext"/>
              <w:rPr>
                <w:lang w:val="en-US"/>
              </w:rPr>
            </w:pPr>
            <w:r w:rsidRPr="0017299B">
              <w:rPr>
                <w:lang w:val="en-US"/>
              </w:rPr>
              <w:t>FDMA-TDMA-SDMA</w:t>
            </w:r>
          </w:p>
        </w:tc>
      </w:tr>
      <w:tr w:rsidR="00AA1495" w:rsidRPr="0017299B" w14:paraId="24206AF0" w14:textId="77777777" w:rsidTr="00583635">
        <w:trPr>
          <w:cantSplit/>
        </w:trPr>
        <w:tc>
          <w:tcPr>
            <w:tcW w:w="0" w:type="auto"/>
          </w:tcPr>
          <w:p w14:paraId="18EC5369"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D489246" w14:textId="77777777" w:rsidR="00AA1495" w:rsidRPr="0017299B" w:rsidRDefault="00AA1495" w:rsidP="00583635">
            <w:pPr>
              <w:pStyle w:val="Tabletext"/>
              <w:rPr>
                <w:lang w:val="en-US"/>
              </w:rPr>
            </w:pPr>
            <w:r w:rsidRPr="0017299B">
              <w:rPr>
                <w:lang w:val="en-US"/>
              </w:rPr>
              <w:t xml:space="preserve">By BS-UT Mutual Authentication </w:t>
            </w:r>
          </w:p>
        </w:tc>
      </w:tr>
      <w:tr w:rsidR="00AA1495" w:rsidRPr="0017299B" w14:paraId="6820741A" w14:textId="77777777" w:rsidTr="00583635">
        <w:trPr>
          <w:cantSplit/>
        </w:trPr>
        <w:tc>
          <w:tcPr>
            <w:tcW w:w="0" w:type="auto"/>
          </w:tcPr>
          <w:p w14:paraId="0AB3350F" w14:textId="77777777" w:rsidR="00AA1495" w:rsidRPr="0017299B" w:rsidRDefault="00AA1495" w:rsidP="00583635">
            <w:pPr>
              <w:pStyle w:val="Tabletext"/>
              <w:rPr>
                <w:lang w:val="en-US"/>
              </w:rPr>
            </w:pPr>
            <w:r w:rsidRPr="0017299B">
              <w:rPr>
                <w:lang w:val="en-US"/>
              </w:rPr>
              <w:t>QoS methods</w:t>
            </w:r>
          </w:p>
        </w:tc>
        <w:tc>
          <w:tcPr>
            <w:tcW w:w="0" w:type="auto"/>
          </w:tcPr>
          <w:p w14:paraId="180738F3" w14:textId="77777777" w:rsidR="00AA1495" w:rsidRPr="0017299B" w:rsidRDefault="00AA1495" w:rsidP="00583635">
            <w:pPr>
              <w:pStyle w:val="Tabletext"/>
              <w:rPr>
                <w:lang w:val="en-US"/>
              </w:rPr>
            </w:pPr>
            <w:r w:rsidRPr="0017299B">
              <w:rPr>
                <w:lang w:val="en-US"/>
              </w:rPr>
              <w:t xml:space="preserve">The 625k-MC mode defines the three QoS classes. </w:t>
            </w:r>
            <w:proofErr w:type="gramStart"/>
            <w:r w:rsidRPr="0017299B">
              <w:rPr>
                <w:lang w:val="en-US"/>
              </w:rPr>
              <w:t>that</w:t>
            </w:r>
            <w:proofErr w:type="gramEnd"/>
            <w:r w:rsidRPr="0017299B">
              <w:rPr>
                <w:lang w:val="en-US"/>
              </w:rPr>
              <w:t xml:space="preserve"> implement IETF’s </w:t>
            </w:r>
            <w:proofErr w:type="spellStart"/>
            <w:r w:rsidRPr="0017299B">
              <w:rPr>
                <w:lang w:val="en-US"/>
              </w:rPr>
              <w:t>Diffserv</w:t>
            </w:r>
            <w:proofErr w:type="spellEnd"/>
            <w:r w:rsidRPr="0017299B">
              <w:rPr>
                <w:lang w:val="en-US"/>
              </w:rPr>
              <w:t xml:space="preserve"> model: Expedited Forwarding (EF), Assured Forwarding (AF) and Best effort (BE) Per Hop Behaviors based on the DiffServ Code Points (DSCP). </w:t>
            </w:r>
          </w:p>
        </w:tc>
      </w:tr>
      <w:tr w:rsidR="00AA1495" w:rsidRPr="0017299B" w14:paraId="0C526BEA" w14:textId="77777777" w:rsidTr="00583635">
        <w:trPr>
          <w:cantSplit/>
        </w:trPr>
        <w:tc>
          <w:tcPr>
            <w:tcW w:w="0" w:type="auto"/>
          </w:tcPr>
          <w:p w14:paraId="401301A1" w14:textId="77777777" w:rsidR="00AA1495" w:rsidRPr="0017299B" w:rsidRDefault="00AA1495" w:rsidP="00583635">
            <w:pPr>
              <w:pStyle w:val="Tabletext"/>
              <w:rPr>
                <w:lang w:val="en-US"/>
              </w:rPr>
            </w:pPr>
            <w:r w:rsidRPr="0017299B">
              <w:rPr>
                <w:lang w:val="en-US"/>
              </w:rPr>
              <w:t>Location awareness</w:t>
            </w:r>
          </w:p>
        </w:tc>
        <w:tc>
          <w:tcPr>
            <w:tcW w:w="0" w:type="auto"/>
          </w:tcPr>
          <w:p w14:paraId="343264D1" w14:textId="77777777" w:rsidR="00AA1495" w:rsidRPr="0017299B" w:rsidRDefault="00AA1495" w:rsidP="00583635">
            <w:pPr>
              <w:pStyle w:val="Tabletext"/>
              <w:rPr>
                <w:lang w:val="en-US"/>
              </w:rPr>
            </w:pPr>
            <w:r w:rsidRPr="0017299B">
              <w:rPr>
                <w:lang w:val="en-US"/>
              </w:rPr>
              <w:t>Yes</w:t>
            </w:r>
          </w:p>
        </w:tc>
      </w:tr>
      <w:tr w:rsidR="00AA1495" w:rsidRPr="0017299B" w14:paraId="1C27D4B3" w14:textId="77777777" w:rsidTr="00583635">
        <w:trPr>
          <w:cantSplit/>
        </w:trPr>
        <w:tc>
          <w:tcPr>
            <w:tcW w:w="0" w:type="auto"/>
          </w:tcPr>
          <w:p w14:paraId="51029625" w14:textId="77777777" w:rsidR="00AA1495" w:rsidRPr="0017299B" w:rsidRDefault="00AA1495" w:rsidP="00583635">
            <w:pPr>
              <w:pStyle w:val="Tabletext"/>
              <w:rPr>
                <w:lang w:val="en-US"/>
              </w:rPr>
            </w:pPr>
            <w:r w:rsidRPr="0017299B">
              <w:rPr>
                <w:lang w:val="en-US"/>
              </w:rPr>
              <w:t>Ranging</w:t>
            </w:r>
          </w:p>
        </w:tc>
        <w:tc>
          <w:tcPr>
            <w:tcW w:w="0" w:type="auto"/>
          </w:tcPr>
          <w:p w14:paraId="6B46F4BD" w14:textId="77777777" w:rsidR="00AA1495" w:rsidRPr="0017299B" w:rsidRDefault="00AA1495" w:rsidP="00583635">
            <w:pPr>
              <w:pStyle w:val="Tabletext"/>
              <w:rPr>
                <w:lang w:val="en-US"/>
              </w:rPr>
            </w:pPr>
            <w:r w:rsidRPr="0017299B">
              <w:rPr>
                <w:lang w:val="en-US"/>
              </w:rPr>
              <w:t>Yes</w:t>
            </w:r>
          </w:p>
        </w:tc>
      </w:tr>
      <w:tr w:rsidR="00AA1495" w:rsidRPr="0017299B" w14:paraId="7E504358" w14:textId="77777777" w:rsidTr="00583635">
        <w:trPr>
          <w:cantSplit/>
        </w:trPr>
        <w:tc>
          <w:tcPr>
            <w:tcW w:w="0" w:type="auto"/>
          </w:tcPr>
          <w:p w14:paraId="3F178901" w14:textId="77777777" w:rsidR="00AA1495" w:rsidRPr="0017299B" w:rsidRDefault="00AA1495" w:rsidP="00583635">
            <w:pPr>
              <w:pStyle w:val="Tabletext"/>
              <w:rPr>
                <w:lang w:val="en-US"/>
              </w:rPr>
            </w:pPr>
            <w:r w:rsidRPr="0017299B">
              <w:rPr>
                <w:lang w:val="en-US"/>
              </w:rPr>
              <w:t>Encryption</w:t>
            </w:r>
          </w:p>
        </w:tc>
        <w:tc>
          <w:tcPr>
            <w:tcW w:w="0" w:type="auto"/>
          </w:tcPr>
          <w:p w14:paraId="04EFCB20" w14:textId="77777777" w:rsidR="00AA1495" w:rsidRPr="0017299B" w:rsidRDefault="00AA1495" w:rsidP="00583635">
            <w:pPr>
              <w:pStyle w:val="Tabletext"/>
              <w:rPr>
                <w:lang w:val="en-US"/>
              </w:rPr>
            </w:pPr>
            <w:r w:rsidRPr="0017299B">
              <w:rPr>
                <w:lang w:val="en-US"/>
              </w:rPr>
              <w:t>Stream Ciphering RC4 and AES</w:t>
            </w:r>
          </w:p>
        </w:tc>
      </w:tr>
      <w:tr w:rsidR="00AA1495" w:rsidRPr="0017299B" w14:paraId="4C8EB04D" w14:textId="77777777" w:rsidTr="00583635">
        <w:trPr>
          <w:cantSplit/>
        </w:trPr>
        <w:tc>
          <w:tcPr>
            <w:tcW w:w="0" w:type="auto"/>
          </w:tcPr>
          <w:p w14:paraId="68347410"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F5575A2" w14:textId="77777777" w:rsidR="00AA1495" w:rsidRPr="0017299B" w:rsidRDefault="00AA1495" w:rsidP="00583635">
            <w:pPr>
              <w:pStyle w:val="Tabletext"/>
              <w:rPr>
                <w:lang w:val="en-US"/>
              </w:rPr>
            </w:pPr>
            <w:r w:rsidRPr="0017299B">
              <w:rPr>
                <w:lang w:val="en-US"/>
              </w:rPr>
              <w:t>BS authentication and UT authentication based on using digital certificates signed according to the ISO/IEC 9796 standard using the RSA algorithm</w:t>
            </w:r>
          </w:p>
        </w:tc>
      </w:tr>
      <w:tr w:rsidR="00AA1495" w:rsidRPr="0017299B" w14:paraId="574CC398" w14:textId="77777777" w:rsidTr="00583635">
        <w:trPr>
          <w:cantSplit/>
        </w:trPr>
        <w:tc>
          <w:tcPr>
            <w:tcW w:w="0" w:type="auto"/>
          </w:tcPr>
          <w:p w14:paraId="190E5BC2" w14:textId="77777777" w:rsidR="00AA1495" w:rsidRPr="0017299B" w:rsidRDefault="00AA1495" w:rsidP="00583635">
            <w:pPr>
              <w:pStyle w:val="Tabletext"/>
              <w:rPr>
                <w:lang w:val="en-US"/>
              </w:rPr>
            </w:pPr>
            <w:r w:rsidRPr="0017299B">
              <w:rPr>
                <w:lang w:val="en-US"/>
              </w:rPr>
              <w:t>Key exchange</w:t>
            </w:r>
          </w:p>
        </w:tc>
        <w:tc>
          <w:tcPr>
            <w:tcW w:w="0" w:type="auto"/>
          </w:tcPr>
          <w:p w14:paraId="56E2D686" w14:textId="77777777" w:rsidR="00AA1495" w:rsidRPr="0017299B" w:rsidRDefault="00AA1495" w:rsidP="00583635">
            <w:pPr>
              <w:pStyle w:val="Tabletext"/>
              <w:rPr>
                <w:lang w:val="en-US"/>
              </w:rPr>
            </w:pPr>
            <w:r w:rsidRPr="0017299B">
              <w:rPr>
                <w:lang w:val="en-US"/>
              </w:rPr>
              <w:t>Elliptic curve cryptography (using curves K-163 and K-233 in FIPS-186-2 standard)</w:t>
            </w:r>
          </w:p>
        </w:tc>
      </w:tr>
      <w:tr w:rsidR="00AA1495" w:rsidRPr="0017299B" w14:paraId="56E400A6" w14:textId="77777777" w:rsidTr="00583635">
        <w:trPr>
          <w:cantSplit/>
        </w:trPr>
        <w:tc>
          <w:tcPr>
            <w:tcW w:w="0" w:type="auto"/>
          </w:tcPr>
          <w:p w14:paraId="36F89428" w14:textId="77777777" w:rsidR="00AA1495" w:rsidRPr="0017299B" w:rsidRDefault="00AA1495" w:rsidP="00583635">
            <w:pPr>
              <w:pStyle w:val="Tabletext"/>
              <w:rPr>
                <w:lang w:val="en-US"/>
              </w:rPr>
            </w:pPr>
            <w:r w:rsidRPr="0017299B">
              <w:rPr>
                <w:lang w:val="en-US"/>
              </w:rPr>
              <w:lastRenderedPageBreak/>
              <w:t>Rogue node detection</w:t>
            </w:r>
          </w:p>
        </w:tc>
        <w:tc>
          <w:tcPr>
            <w:tcW w:w="0" w:type="auto"/>
          </w:tcPr>
          <w:p w14:paraId="7958989F" w14:textId="77777777" w:rsidR="00AA1495" w:rsidRPr="0017299B" w:rsidRDefault="00AA1495" w:rsidP="00583635">
            <w:pPr>
              <w:pStyle w:val="Tabletext"/>
              <w:rPr>
                <w:lang w:val="en-US"/>
              </w:rPr>
            </w:pPr>
            <w:r w:rsidRPr="0017299B">
              <w:rPr>
                <w:lang w:val="en-US"/>
              </w:rPr>
              <w:t>Protected from rogue nodes</w:t>
            </w:r>
          </w:p>
        </w:tc>
      </w:tr>
      <w:tr w:rsidR="00AA1495" w:rsidRPr="0017299B" w14:paraId="308C20CF" w14:textId="77777777" w:rsidTr="00583635">
        <w:trPr>
          <w:cantSplit/>
        </w:trPr>
        <w:tc>
          <w:tcPr>
            <w:tcW w:w="0" w:type="auto"/>
          </w:tcPr>
          <w:p w14:paraId="03F9C7E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2077D752" w14:textId="77777777" w:rsidR="00AA1495" w:rsidRPr="0017299B" w:rsidRDefault="00AA1495" w:rsidP="00583635">
            <w:pPr>
              <w:pStyle w:val="Tabletext"/>
              <w:rPr>
                <w:lang w:val="en-US"/>
              </w:rPr>
            </w:pPr>
            <w:r w:rsidRPr="0017299B">
              <w:rPr>
                <w:lang w:val="en-US"/>
              </w:rPr>
              <w:t>Yes</w:t>
            </w:r>
          </w:p>
        </w:tc>
      </w:tr>
    </w:tbl>
    <w:p w14:paraId="0AD36BA3" w14:textId="77777777" w:rsidR="00AA1495" w:rsidRPr="0017299B" w:rsidRDefault="00AA1495" w:rsidP="00583635">
      <w:pPr>
        <w:pStyle w:val="Tablefin"/>
        <w:rPr>
          <w:lang w:val="en-US"/>
        </w:rPr>
      </w:pPr>
    </w:p>
    <w:p w14:paraId="6BD4F5CC" w14:textId="77777777" w:rsidR="00AA1495" w:rsidRPr="0017299B" w:rsidRDefault="00AA1495" w:rsidP="00583635">
      <w:pPr>
        <w:pStyle w:val="TableNo"/>
        <w:rPr>
          <w:lang w:val="en-US"/>
        </w:rPr>
      </w:pPr>
      <w:r w:rsidRPr="0017299B">
        <w:rPr>
          <w:lang w:val="en-US"/>
        </w:rPr>
        <w:t>Table A1.5</w:t>
      </w:r>
    </w:p>
    <w:p w14:paraId="63E68C0B" w14:textId="77777777" w:rsidR="00AA1495" w:rsidRPr="0017299B" w:rsidRDefault="00AA1495" w:rsidP="00583635">
      <w:pPr>
        <w:pStyle w:val="Tabletitle"/>
        <w:rPr>
          <w:rFonts w:hint="eastAsia"/>
          <w:lang w:val="en-US"/>
        </w:rPr>
      </w:pPr>
      <w:r w:rsidRPr="0017299B">
        <w:rPr>
          <w:lang w:val="en-US"/>
        </w:rPr>
        <w:t xml:space="preserve">Technical and operating features of IEEE </w:t>
      </w:r>
      <w:proofErr w:type="spellStart"/>
      <w:proofErr w:type="gramStart"/>
      <w:r w:rsidRPr="0017299B">
        <w:rPr>
          <w:lang w:val="en-US"/>
        </w:rPr>
        <w:t>Std</w:t>
      </w:r>
      <w:proofErr w:type="spellEnd"/>
      <w:proofErr w:type="gramEnd"/>
      <w:r w:rsidRPr="0017299B">
        <w:rPr>
          <w:lang w:val="en-US"/>
        </w:rPr>
        <w:t xml:space="preserve"> 802.22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82"/>
        <w:gridCol w:w="6247"/>
      </w:tblGrid>
      <w:tr w:rsidR="00AA1495" w:rsidRPr="0017299B" w14:paraId="34570C47" w14:textId="77777777" w:rsidTr="00583635">
        <w:trPr>
          <w:cantSplit/>
          <w:tblHeader/>
        </w:trPr>
        <w:tc>
          <w:tcPr>
            <w:tcW w:w="0" w:type="auto"/>
          </w:tcPr>
          <w:p w14:paraId="1E97626E" w14:textId="77777777" w:rsidR="00AA1495" w:rsidRPr="0017299B" w:rsidRDefault="00AA1495" w:rsidP="00583635">
            <w:pPr>
              <w:pStyle w:val="Tablehead"/>
              <w:rPr>
                <w:rFonts w:hint="eastAsia"/>
                <w:lang w:val="en-US"/>
              </w:rPr>
            </w:pPr>
            <w:r w:rsidRPr="0017299B">
              <w:rPr>
                <w:lang w:val="en-US"/>
              </w:rPr>
              <w:t>Item</w:t>
            </w:r>
          </w:p>
        </w:tc>
        <w:tc>
          <w:tcPr>
            <w:tcW w:w="0" w:type="auto"/>
          </w:tcPr>
          <w:p w14:paraId="30A7E709" w14:textId="77777777" w:rsidR="00AA1495" w:rsidRPr="0017299B" w:rsidRDefault="00AA1495" w:rsidP="00583635">
            <w:pPr>
              <w:pStyle w:val="Tablehead"/>
              <w:rPr>
                <w:rFonts w:hint="eastAsia"/>
                <w:lang w:val="en-US"/>
              </w:rPr>
            </w:pPr>
            <w:r w:rsidRPr="0017299B">
              <w:rPr>
                <w:lang w:val="en-US"/>
              </w:rPr>
              <w:t>Value</w:t>
            </w:r>
          </w:p>
        </w:tc>
      </w:tr>
      <w:tr w:rsidR="00AA1495" w:rsidRPr="0017299B" w14:paraId="7B8821E3" w14:textId="77777777" w:rsidTr="00583635">
        <w:trPr>
          <w:cantSplit/>
        </w:trPr>
        <w:tc>
          <w:tcPr>
            <w:tcW w:w="0" w:type="auto"/>
          </w:tcPr>
          <w:p w14:paraId="0A7EC8A0" w14:textId="77777777" w:rsidR="00AA1495" w:rsidRPr="0017299B" w:rsidRDefault="00AA1495" w:rsidP="00583635">
            <w:pPr>
              <w:pStyle w:val="Tabletext"/>
              <w:rPr>
                <w:lang w:val="en-US"/>
              </w:rPr>
            </w:pPr>
            <w:r w:rsidRPr="0017299B">
              <w:rPr>
                <w:lang w:val="en-US"/>
              </w:rPr>
              <w:t>Supported frequency bands (licensed or unlicensed)</w:t>
            </w:r>
          </w:p>
        </w:tc>
        <w:tc>
          <w:tcPr>
            <w:tcW w:w="0" w:type="auto"/>
          </w:tcPr>
          <w:p w14:paraId="3CE36AE2" w14:textId="77777777" w:rsidR="00AA1495" w:rsidRPr="0017299B" w:rsidRDefault="00AA1495" w:rsidP="00583635">
            <w:pPr>
              <w:pStyle w:val="Tabletext"/>
              <w:rPr>
                <w:lang w:val="en-US"/>
              </w:rPr>
            </w:pPr>
            <w:r w:rsidRPr="0017299B">
              <w:rPr>
                <w:lang w:val="en-US"/>
              </w:rPr>
              <w:t>54-862 MHz</w:t>
            </w:r>
          </w:p>
        </w:tc>
      </w:tr>
      <w:tr w:rsidR="00AA1495" w:rsidRPr="0017299B" w14:paraId="180FF418" w14:textId="77777777" w:rsidTr="00583635">
        <w:trPr>
          <w:cantSplit/>
        </w:trPr>
        <w:tc>
          <w:tcPr>
            <w:tcW w:w="0" w:type="auto"/>
          </w:tcPr>
          <w:p w14:paraId="3088EDBD" w14:textId="77777777" w:rsidR="00AA1495" w:rsidRPr="0017299B" w:rsidRDefault="00AA1495" w:rsidP="00583635">
            <w:pPr>
              <w:pStyle w:val="Tabletext"/>
              <w:rPr>
                <w:lang w:val="en-US"/>
              </w:rPr>
            </w:pPr>
            <w:r w:rsidRPr="0017299B">
              <w:rPr>
                <w:lang w:val="en-US"/>
              </w:rPr>
              <w:t>Nominal operating range</w:t>
            </w:r>
          </w:p>
        </w:tc>
        <w:tc>
          <w:tcPr>
            <w:tcW w:w="0" w:type="auto"/>
          </w:tcPr>
          <w:p w14:paraId="10153146" w14:textId="77777777" w:rsidR="00AA1495" w:rsidRPr="0017299B" w:rsidRDefault="00AA1495" w:rsidP="00583635">
            <w:pPr>
              <w:pStyle w:val="Tabletext"/>
              <w:rPr>
                <w:lang w:val="en-US"/>
              </w:rPr>
            </w:pPr>
            <w:r w:rsidRPr="0017299B">
              <w:rPr>
                <w:lang w:val="en-US"/>
              </w:rPr>
              <w:t>Optimized for range up to 30 km in typical PMP environment, functional up to 100 km</w:t>
            </w:r>
          </w:p>
        </w:tc>
      </w:tr>
      <w:tr w:rsidR="00AA1495" w:rsidRPr="0017299B" w14:paraId="43056692" w14:textId="77777777" w:rsidTr="00583635">
        <w:trPr>
          <w:cantSplit/>
        </w:trPr>
        <w:tc>
          <w:tcPr>
            <w:tcW w:w="0" w:type="auto"/>
          </w:tcPr>
          <w:p w14:paraId="3713EFE5"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12E7005B" w14:textId="77777777" w:rsidR="00AA1495" w:rsidRPr="0017299B" w:rsidRDefault="00AA1495" w:rsidP="00583635">
            <w:pPr>
              <w:pStyle w:val="Tabletext"/>
              <w:rPr>
                <w:lang w:val="en-US"/>
              </w:rPr>
            </w:pPr>
            <w:r w:rsidRPr="0017299B">
              <w:rPr>
                <w:lang w:val="en-US"/>
              </w:rPr>
              <w:t>Nomadic and mobile</w:t>
            </w:r>
          </w:p>
        </w:tc>
      </w:tr>
      <w:tr w:rsidR="00AA1495" w:rsidRPr="0017299B" w14:paraId="5198FFAB" w14:textId="77777777" w:rsidTr="00583635">
        <w:trPr>
          <w:cantSplit/>
        </w:trPr>
        <w:tc>
          <w:tcPr>
            <w:tcW w:w="0" w:type="auto"/>
          </w:tcPr>
          <w:p w14:paraId="413CBBC4"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51FC280B" w14:textId="77777777" w:rsidR="00AA1495" w:rsidRPr="0017299B" w:rsidRDefault="00AA1495" w:rsidP="00583635">
            <w:pPr>
              <w:pStyle w:val="Tabletext"/>
              <w:rPr>
                <w:lang w:val="en-US"/>
              </w:rPr>
            </w:pPr>
            <w:r w:rsidRPr="0017299B">
              <w:rPr>
                <w:lang w:val="en-US"/>
              </w:rPr>
              <w:t>22-29 Mb/s, greater than 40 Mb/s with MIMO</w:t>
            </w:r>
          </w:p>
        </w:tc>
      </w:tr>
      <w:tr w:rsidR="00AA1495" w:rsidRPr="0017299B" w14:paraId="122D6CAE" w14:textId="77777777" w:rsidTr="00583635">
        <w:trPr>
          <w:cantSplit/>
        </w:trPr>
        <w:tc>
          <w:tcPr>
            <w:tcW w:w="0" w:type="auto"/>
          </w:tcPr>
          <w:p w14:paraId="75951C82" w14:textId="77777777" w:rsidR="00AA1495" w:rsidRPr="0017299B" w:rsidRDefault="00AA1495" w:rsidP="00583635">
            <w:pPr>
              <w:pStyle w:val="Tabletext"/>
              <w:rPr>
                <w:lang w:val="en-US"/>
              </w:rPr>
            </w:pPr>
            <w:r w:rsidRPr="0017299B">
              <w:rPr>
                <w:lang w:val="en-US"/>
              </w:rPr>
              <w:t>Duplex method (FDD, TDD, etc.)</w:t>
            </w:r>
          </w:p>
        </w:tc>
        <w:tc>
          <w:tcPr>
            <w:tcW w:w="0" w:type="auto"/>
          </w:tcPr>
          <w:p w14:paraId="74739BD0" w14:textId="77777777" w:rsidR="00AA1495" w:rsidRPr="0017299B" w:rsidRDefault="00AA1495" w:rsidP="00583635">
            <w:pPr>
              <w:pStyle w:val="Tabletext"/>
              <w:rPr>
                <w:lang w:val="en-US"/>
              </w:rPr>
            </w:pPr>
            <w:r w:rsidRPr="0017299B">
              <w:rPr>
                <w:lang w:val="en-US"/>
              </w:rPr>
              <w:t>TDD</w:t>
            </w:r>
          </w:p>
        </w:tc>
      </w:tr>
      <w:tr w:rsidR="00AA1495" w:rsidRPr="0017299B" w14:paraId="1AC1455A" w14:textId="77777777" w:rsidTr="00583635">
        <w:trPr>
          <w:cantSplit/>
        </w:trPr>
        <w:tc>
          <w:tcPr>
            <w:tcW w:w="0" w:type="auto"/>
          </w:tcPr>
          <w:p w14:paraId="73AF1B43" w14:textId="77777777" w:rsidR="00AA1495" w:rsidRPr="0017299B" w:rsidRDefault="00AA1495" w:rsidP="00583635">
            <w:pPr>
              <w:pStyle w:val="Tabletext"/>
              <w:rPr>
                <w:lang w:val="en-US"/>
              </w:rPr>
            </w:pPr>
            <w:r w:rsidRPr="0017299B">
              <w:rPr>
                <w:lang w:val="en-US"/>
              </w:rPr>
              <w:t>Nominal RF bandwidth</w:t>
            </w:r>
          </w:p>
        </w:tc>
        <w:tc>
          <w:tcPr>
            <w:tcW w:w="0" w:type="auto"/>
          </w:tcPr>
          <w:p w14:paraId="1FB5C131" w14:textId="77777777" w:rsidR="00AA1495" w:rsidRPr="0017299B" w:rsidRDefault="00AA1495" w:rsidP="00583635">
            <w:pPr>
              <w:pStyle w:val="Tabletext"/>
              <w:rPr>
                <w:lang w:val="en-US"/>
              </w:rPr>
            </w:pPr>
            <w:r w:rsidRPr="0017299B">
              <w:rPr>
                <w:lang w:val="en-US"/>
              </w:rPr>
              <w:t>6, 7 or 8 MHz</w:t>
            </w:r>
          </w:p>
        </w:tc>
      </w:tr>
      <w:tr w:rsidR="00AA1495" w:rsidRPr="0017299B" w14:paraId="49990BA9" w14:textId="77777777" w:rsidTr="00583635">
        <w:trPr>
          <w:cantSplit/>
        </w:trPr>
        <w:tc>
          <w:tcPr>
            <w:tcW w:w="0" w:type="auto"/>
          </w:tcPr>
          <w:p w14:paraId="038E4B4A" w14:textId="77777777" w:rsidR="00AA1495" w:rsidRPr="0017299B" w:rsidRDefault="00AA1495" w:rsidP="00583635">
            <w:pPr>
              <w:pStyle w:val="Tabletext"/>
              <w:rPr>
                <w:lang w:val="en-US"/>
              </w:rPr>
            </w:pPr>
            <w:r w:rsidRPr="0017299B">
              <w:rPr>
                <w:lang w:val="en-US"/>
              </w:rPr>
              <w:t>Diversity techniques</w:t>
            </w:r>
          </w:p>
        </w:tc>
        <w:tc>
          <w:tcPr>
            <w:tcW w:w="0" w:type="auto"/>
          </w:tcPr>
          <w:p w14:paraId="04EB1533" w14:textId="77777777" w:rsidR="00AA1495" w:rsidRPr="0017299B" w:rsidRDefault="00AA1495" w:rsidP="00583635">
            <w:pPr>
              <w:pStyle w:val="Tabletext"/>
              <w:rPr>
                <w:lang w:val="en-US"/>
              </w:rPr>
            </w:pPr>
            <w:r w:rsidRPr="0017299B">
              <w:rPr>
                <w:lang w:val="en-US"/>
              </w:rPr>
              <w:t>Space, time, block codes, spatial multiplexing</w:t>
            </w:r>
          </w:p>
        </w:tc>
      </w:tr>
      <w:tr w:rsidR="00AA1495" w:rsidRPr="0017299B" w14:paraId="45BFE31C" w14:textId="77777777" w:rsidTr="00583635">
        <w:trPr>
          <w:cantSplit/>
        </w:trPr>
        <w:tc>
          <w:tcPr>
            <w:tcW w:w="0" w:type="auto"/>
          </w:tcPr>
          <w:p w14:paraId="0F612CD6" w14:textId="77777777" w:rsidR="00AA1495" w:rsidRPr="0017299B" w:rsidRDefault="00AA1495" w:rsidP="00583635">
            <w:pPr>
              <w:pStyle w:val="Tabletext"/>
              <w:rPr>
                <w:lang w:val="en-US"/>
              </w:rPr>
            </w:pPr>
            <w:r w:rsidRPr="0017299B">
              <w:rPr>
                <w:lang w:val="en-US"/>
              </w:rPr>
              <w:t>Support for MIMO (yes/no)</w:t>
            </w:r>
          </w:p>
        </w:tc>
        <w:tc>
          <w:tcPr>
            <w:tcW w:w="0" w:type="auto"/>
          </w:tcPr>
          <w:p w14:paraId="1E01CA70" w14:textId="77777777" w:rsidR="00AA1495" w:rsidRPr="0017299B" w:rsidRDefault="00AA1495" w:rsidP="00583635">
            <w:pPr>
              <w:pStyle w:val="Tabletext"/>
              <w:rPr>
                <w:lang w:val="en-US"/>
              </w:rPr>
            </w:pPr>
            <w:r w:rsidRPr="0017299B">
              <w:rPr>
                <w:lang w:val="en-US"/>
              </w:rPr>
              <w:t>Yes</w:t>
            </w:r>
          </w:p>
        </w:tc>
      </w:tr>
      <w:tr w:rsidR="00AA1495" w:rsidRPr="0017299B" w14:paraId="06C80FE2" w14:textId="77777777" w:rsidTr="00583635">
        <w:trPr>
          <w:cantSplit/>
        </w:trPr>
        <w:tc>
          <w:tcPr>
            <w:tcW w:w="0" w:type="auto"/>
          </w:tcPr>
          <w:p w14:paraId="6D787A64" w14:textId="77777777" w:rsidR="00AA1495" w:rsidRPr="0017299B" w:rsidRDefault="00AA1495" w:rsidP="00583635">
            <w:pPr>
              <w:pStyle w:val="Tabletext"/>
              <w:rPr>
                <w:lang w:val="en-US"/>
              </w:rPr>
            </w:pPr>
            <w:r w:rsidRPr="0017299B">
              <w:rPr>
                <w:lang w:val="en-US"/>
              </w:rPr>
              <w:t>Beam steering/forming</w:t>
            </w:r>
          </w:p>
        </w:tc>
        <w:tc>
          <w:tcPr>
            <w:tcW w:w="0" w:type="auto"/>
          </w:tcPr>
          <w:p w14:paraId="41FC4AA2" w14:textId="77777777" w:rsidR="00AA1495" w:rsidRPr="0017299B" w:rsidRDefault="00AA1495" w:rsidP="00583635">
            <w:pPr>
              <w:pStyle w:val="Tabletext"/>
              <w:rPr>
                <w:lang w:val="en-US"/>
              </w:rPr>
            </w:pPr>
            <w:r w:rsidRPr="0017299B">
              <w:rPr>
                <w:lang w:val="en-US"/>
              </w:rPr>
              <w:t>Yes</w:t>
            </w:r>
          </w:p>
        </w:tc>
      </w:tr>
      <w:tr w:rsidR="00AA1495" w:rsidRPr="0017299B" w14:paraId="0289B4C0" w14:textId="77777777" w:rsidTr="00583635">
        <w:trPr>
          <w:cantSplit/>
        </w:trPr>
        <w:tc>
          <w:tcPr>
            <w:tcW w:w="0" w:type="auto"/>
          </w:tcPr>
          <w:p w14:paraId="4415FB36" w14:textId="77777777" w:rsidR="00AA1495" w:rsidRPr="0017299B" w:rsidRDefault="00AA1495" w:rsidP="00583635">
            <w:pPr>
              <w:pStyle w:val="Tabletext"/>
              <w:rPr>
                <w:lang w:val="en-US"/>
              </w:rPr>
            </w:pPr>
            <w:r w:rsidRPr="0017299B">
              <w:rPr>
                <w:lang w:val="en-US"/>
              </w:rPr>
              <w:t>Retransmission</w:t>
            </w:r>
          </w:p>
        </w:tc>
        <w:tc>
          <w:tcPr>
            <w:tcW w:w="0" w:type="auto"/>
          </w:tcPr>
          <w:p w14:paraId="1A53239B" w14:textId="77777777" w:rsidR="00AA1495" w:rsidRPr="0017299B" w:rsidRDefault="00AA1495" w:rsidP="00583635">
            <w:pPr>
              <w:pStyle w:val="Tabletext"/>
              <w:rPr>
                <w:lang w:val="en-US"/>
              </w:rPr>
            </w:pPr>
            <w:r w:rsidRPr="0017299B">
              <w:rPr>
                <w:lang w:val="en-US"/>
              </w:rPr>
              <w:t>ARQ, HARQ</w:t>
            </w:r>
          </w:p>
        </w:tc>
      </w:tr>
      <w:tr w:rsidR="00AA1495" w:rsidRPr="0017299B" w14:paraId="67C44DCA" w14:textId="77777777" w:rsidTr="00583635">
        <w:trPr>
          <w:cantSplit/>
        </w:trPr>
        <w:tc>
          <w:tcPr>
            <w:tcW w:w="0" w:type="auto"/>
          </w:tcPr>
          <w:p w14:paraId="77E7C924" w14:textId="77777777" w:rsidR="00AA1495" w:rsidRPr="0017299B" w:rsidRDefault="00AA1495" w:rsidP="00583635">
            <w:pPr>
              <w:pStyle w:val="Tabletext"/>
              <w:rPr>
                <w:lang w:val="en-US"/>
              </w:rPr>
            </w:pPr>
            <w:r w:rsidRPr="0017299B">
              <w:rPr>
                <w:lang w:val="en-US"/>
              </w:rPr>
              <w:t>Forward error correction</w:t>
            </w:r>
          </w:p>
        </w:tc>
        <w:tc>
          <w:tcPr>
            <w:tcW w:w="0" w:type="auto"/>
          </w:tcPr>
          <w:p w14:paraId="121C6E68" w14:textId="77777777" w:rsidR="00AA1495" w:rsidRPr="0017299B" w:rsidRDefault="00AA1495" w:rsidP="00583635">
            <w:pPr>
              <w:pStyle w:val="Tabletext"/>
              <w:rPr>
                <w:lang w:val="en-US"/>
              </w:rPr>
            </w:pPr>
            <w:r w:rsidRPr="0017299B">
              <w:rPr>
                <w:lang w:val="en-US"/>
              </w:rPr>
              <w:t>Convolutional, Turbo and LDPC</w:t>
            </w:r>
          </w:p>
        </w:tc>
      </w:tr>
      <w:tr w:rsidR="00AA1495" w:rsidRPr="0017299B" w14:paraId="69A8CF4C" w14:textId="77777777" w:rsidTr="00583635">
        <w:trPr>
          <w:cantSplit/>
        </w:trPr>
        <w:tc>
          <w:tcPr>
            <w:tcW w:w="0" w:type="auto"/>
          </w:tcPr>
          <w:p w14:paraId="70E93F8E" w14:textId="77777777" w:rsidR="00AA1495" w:rsidRPr="0017299B" w:rsidRDefault="00AA1495" w:rsidP="00583635">
            <w:pPr>
              <w:pStyle w:val="Tabletext"/>
              <w:rPr>
                <w:lang w:val="en-US"/>
              </w:rPr>
            </w:pPr>
            <w:r w:rsidRPr="0017299B">
              <w:rPr>
                <w:lang w:val="en-US"/>
              </w:rPr>
              <w:t>Interference management</w:t>
            </w:r>
          </w:p>
        </w:tc>
        <w:tc>
          <w:tcPr>
            <w:tcW w:w="0" w:type="auto"/>
          </w:tcPr>
          <w:p w14:paraId="3F38307C" w14:textId="77777777" w:rsidR="00AA1495" w:rsidRPr="0017299B" w:rsidRDefault="00AA1495" w:rsidP="00583635">
            <w:pPr>
              <w:pStyle w:val="Tabletext"/>
              <w:rPr>
                <w:lang w:val="en-US"/>
              </w:rPr>
            </w:pPr>
            <w:r w:rsidRPr="0017299B">
              <w:rPr>
                <w:lang w:val="en-US"/>
              </w:rPr>
              <w:t>Yes</w:t>
            </w:r>
          </w:p>
        </w:tc>
      </w:tr>
      <w:tr w:rsidR="00AA1495" w:rsidRPr="0017299B" w14:paraId="7FB2C3DB" w14:textId="77777777" w:rsidTr="00583635">
        <w:trPr>
          <w:cantSplit/>
        </w:trPr>
        <w:tc>
          <w:tcPr>
            <w:tcW w:w="0" w:type="auto"/>
          </w:tcPr>
          <w:p w14:paraId="0C25970A" w14:textId="77777777" w:rsidR="00AA1495" w:rsidRPr="0017299B" w:rsidRDefault="00AA1495" w:rsidP="00583635">
            <w:pPr>
              <w:pStyle w:val="Tabletext"/>
              <w:rPr>
                <w:lang w:val="en-US"/>
              </w:rPr>
            </w:pPr>
            <w:r w:rsidRPr="0017299B">
              <w:rPr>
                <w:lang w:val="en-US"/>
              </w:rPr>
              <w:t>Power management</w:t>
            </w:r>
          </w:p>
        </w:tc>
        <w:tc>
          <w:tcPr>
            <w:tcW w:w="0" w:type="auto"/>
          </w:tcPr>
          <w:p w14:paraId="19201AD9"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617EFC28" w14:textId="77777777" w:rsidTr="00583635">
        <w:trPr>
          <w:cantSplit/>
        </w:trPr>
        <w:tc>
          <w:tcPr>
            <w:tcW w:w="0" w:type="auto"/>
          </w:tcPr>
          <w:p w14:paraId="08109E46" w14:textId="77777777" w:rsidR="00AA1495" w:rsidRPr="0017299B" w:rsidRDefault="00AA1495" w:rsidP="00583635">
            <w:pPr>
              <w:pStyle w:val="Tabletext"/>
              <w:rPr>
                <w:lang w:val="en-US"/>
              </w:rPr>
            </w:pPr>
            <w:r w:rsidRPr="0017299B">
              <w:rPr>
                <w:lang w:val="en-US"/>
              </w:rPr>
              <w:t>Connection topology</w:t>
            </w:r>
          </w:p>
        </w:tc>
        <w:tc>
          <w:tcPr>
            <w:tcW w:w="0" w:type="auto"/>
          </w:tcPr>
          <w:p w14:paraId="0094A4B2" w14:textId="77777777" w:rsidR="00AA1495" w:rsidRPr="0017299B" w:rsidRDefault="00AA1495" w:rsidP="00583635">
            <w:pPr>
              <w:pStyle w:val="Tabletext"/>
              <w:rPr>
                <w:lang w:val="en-US"/>
              </w:rPr>
            </w:pPr>
            <w:r w:rsidRPr="0017299B">
              <w:rPr>
                <w:lang w:val="en-US"/>
              </w:rPr>
              <w:t>Point to multipoint</w:t>
            </w:r>
          </w:p>
        </w:tc>
      </w:tr>
      <w:tr w:rsidR="00AA1495" w:rsidRPr="0017299B" w14:paraId="38AD7237" w14:textId="77777777" w:rsidTr="00583635">
        <w:trPr>
          <w:cantSplit/>
        </w:trPr>
        <w:tc>
          <w:tcPr>
            <w:tcW w:w="0" w:type="auto"/>
          </w:tcPr>
          <w:p w14:paraId="5F9C6CE9" w14:textId="77777777" w:rsidR="00AA1495" w:rsidRPr="0017299B" w:rsidRDefault="00AA1495" w:rsidP="00583635">
            <w:pPr>
              <w:pStyle w:val="Tabletext"/>
              <w:rPr>
                <w:lang w:val="en-US"/>
              </w:rPr>
            </w:pPr>
            <w:r w:rsidRPr="0017299B">
              <w:rPr>
                <w:lang w:val="en-US"/>
              </w:rPr>
              <w:t>Medium access methods</w:t>
            </w:r>
          </w:p>
        </w:tc>
        <w:tc>
          <w:tcPr>
            <w:tcW w:w="0" w:type="auto"/>
          </w:tcPr>
          <w:p w14:paraId="0F0B1EE8" w14:textId="77777777" w:rsidR="00AA1495" w:rsidRPr="0017299B" w:rsidRDefault="00AA1495" w:rsidP="00583635">
            <w:pPr>
              <w:pStyle w:val="Tabletext"/>
              <w:rPr>
                <w:lang w:val="en-US"/>
              </w:rPr>
            </w:pPr>
            <w:r w:rsidRPr="0017299B">
              <w:rPr>
                <w:lang w:val="en-US"/>
              </w:rPr>
              <w:t>TDMA/ TDD OFDMA, reservation based MAC.</w:t>
            </w:r>
          </w:p>
        </w:tc>
      </w:tr>
      <w:tr w:rsidR="00AA1495" w:rsidRPr="0017299B" w14:paraId="461727E5" w14:textId="77777777" w:rsidTr="00583635">
        <w:trPr>
          <w:cantSplit/>
        </w:trPr>
        <w:tc>
          <w:tcPr>
            <w:tcW w:w="0" w:type="auto"/>
          </w:tcPr>
          <w:p w14:paraId="710369D7" w14:textId="77777777" w:rsidR="00AA1495" w:rsidRPr="0017299B" w:rsidRDefault="00AA1495" w:rsidP="00583635">
            <w:pPr>
              <w:pStyle w:val="Tabletext"/>
              <w:rPr>
                <w:lang w:val="en-US"/>
              </w:rPr>
            </w:pPr>
            <w:r w:rsidRPr="0017299B">
              <w:rPr>
                <w:lang w:val="en-US"/>
              </w:rPr>
              <w:t>Multiple access methods</w:t>
            </w:r>
          </w:p>
        </w:tc>
        <w:tc>
          <w:tcPr>
            <w:tcW w:w="0" w:type="auto"/>
          </w:tcPr>
          <w:p w14:paraId="2B005059" w14:textId="77777777" w:rsidR="00AA1495" w:rsidRPr="0017299B" w:rsidRDefault="00AA1495" w:rsidP="00583635">
            <w:pPr>
              <w:pStyle w:val="Tabletext"/>
              <w:rPr>
                <w:lang w:val="en-US"/>
              </w:rPr>
            </w:pPr>
            <w:r w:rsidRPr="0017299B">
              <w:rPr>
                <w:lang w:val="en-US"/>
              </w:rPr>
              <w:t>OFDMA</w:t>
            </w:r>
          </w:p>
        </w:tc>
      </w:tr>
      <w:tr w:rsidR="00AA1495" w:rsidRPr="0017299B" w14:paraId="26725AC4" w14:textId="77777777" w:rsidTr="00583635">
        <w:trPr>
          <w:cantSplit/>
        </w:trPr>
        <w:tc>
          <w:tcPr>
            <w:tcW w:w="0" w:type="auto"/>
          </w:tcPr>
          <w:p w14:paraId="01625390"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342C66D9" w14:textId="77777777" w:rsidR="00AA1495" w:rsidRPr="0017299B" w:rsidRDefault="00AA1495" w:rsidP="00583635">
            <w:pPr>
              <w:pStyle w:val="Tabletext"/>
              <w:rPr>
                <w:lang w:val="en-US"/>
              </w:rPr>
            </w:pPr>
            <w:r w:rsidRPr="0017299B">
              <w:rPr>
                <w:lang w:val="en-US"/>
              </w:rPr>
              <w:t>Yes, through device MAC ID, CID and SFID</w:t>
            </w:r>
          </w:p>
        </w:tc>
      </w:tr>
      <w:tr w:rsidR="00AA1495" w:rsidRPr="0017299B" w14:paraId="280D58B8" w14:textId="77777777" w:rsidTr="00583635">
        <w:trPr>
          <w:cantSplit/>
        </w:trPr>
        <w:tc>
          <w:tcPr>
            <w:tcW w:w="0" w:type="auto"/>
          </w:tcPr>
          <w:p w14:paraId="0C10DE92" w14:textId="77777777" w:rsidR="00AA1495" w:rsidRPr="0017299B" w:rsidRDefault="00AA1495" w:rsidP="00583635">
            <w:pPr>
              <w:pStyle w:val="Tabletext"/>
              <w:rPr>
                <w:lang w:val="en-US"/>
              </w:rPr>
            </w:pPr>
            <w:r w:rsidRPr="0017299B">
              <w:rPr>
                <w:lang w:val="en-US"/>
              </w:rPr>
              <w:t>QoS methods</w:t>
            </w:r>
          </w:p>
        </w:tc>
        <w:tc>
          <w:tcPr>
            <w:tcW w:w="0" w:type="auto"/>
          </w:tcPr>
          <w:p w14:paraId="7E373C32" w14:textId="77777777" w:rsidR="00AA1495" w:rsidRPr="0017299B" w:rsidRDefault="00AA1495" w:rsidP="00583635">
            <w:pPr>
              <w:pStyle w:val="Tabletext"/>
              <w:rPr>
                <w:lang w:val="en-US"/>
              </w:rPr>
            </w:pPr>
            <w:r w:rsidRPr="0017299B">
              <w:rPr>
                <w:lang w:val="en-US"/>
              </w:rPr>
              <w:t>QoS differentiation (5 classes supported), and connection oriented QoS support</w:t>
            </w:r>
          </w:p>
        </w:tc>
      </w:tr>
      <w:tr w:rsidR="00AA1495" w:rsidRPr="0017299B" w14:paraId="1102BD1B" w14:textId="77777777" w:rsidTr="00583635">
        <w:trPr>
          <w:cantSplit/>
        </w:trPr>
        <w:tc>
          <w:tcPr>
            <w:tcW w:w="0" w:type="auto"/>
          </w:tcPr>
          <w:p w14:paraId="2311412B" w14:textId="77777777" w:rsidR="00AA1495" w:rsidRPr="0017299B" w:rsidRDefault="00AA1495" w:rsidP="00583635">
            <w:pPr>
              <w:pStyle w:val="Tabletext"/>
              <w:rPr>
                <w:lang w:val="en-US"/>
              </w:rPr>
            </w:pPr>
            <w:r w:rsidRPr="0017299B">
              <w:rPr>
                <w:lang w:val="en-US"/>
              </w:rPr>
              <w:t>Location awareness</w:t>
            </w:r>
          </w:p>
        </w:tc>
        <w:tc>
          <w:tcPr>
            <w:tcW w:w="0" w:type="auto"/>
          </w:tcPr>
          <w:p w14:paraId="67FDDC8B" w14:textId="77777777" w:rsidR="00AA1495" w:rsidRPr="0017299B" w:rsidRDefault="00AA1495" w:rsidP="00583635">
            <w:pPr>
              <w:pStyle w:val="Tabletext"/>
              <w:rPr>
                <w:lang w:val="en-US"/>
              </w:rPr>
            </w:pPr>
            <w:r w:rsidRPr="0017299B">
              <w:rPr>
                <w:lang w:val="en-US"/>
              </w:rPr>
              <w:t>Geolocation</w:t>
            </w:r>
          </w:p>
        </w:tc>
      </w:tr>
      <w:tr w:rsidR="00AA1495" w:rsidRPr="0017299B" w14:paraId="6B00CD5C" w14:textId="77777777" w:rsidTr="00583635">
        <w:trPr>
          <w:cantSplit/>
        </w:trPr>
        <w:tc>
          <w:tcPr>
            <w:tcW w:w="0" w:type="auto"/>
          </w:tcPr>
          <w:p w14:paraId="311D6AE8" w14:textId="77777777" w:rsidR="00AA1495" w:rsidRPr="0017299B" w:rsidRDefault="00AA1495" w:rsidP="00583635">
            <w:pPr>
              <w:pStyle w:val="Tabletext"/>
              <w:rPr>
                <w:lang w:val="en-US"/>
              </w:rPr>
            </w:pPr>
            <w:r w:rsidRPr="0017299B">
              <w:rPr>
                <w:lang w:val="en-US"/>
              </w:rPr>
              <w:t>Ranging</w:t>
            </w:r>
          </w:p>
        </w:tc>
        <w:tc>
          <w:tcPr>
            <w:tcW w:w="0" w:type="auto"/>
          </w:tcPr>
          <w:p w14:paraId="509B25AA" w14:textId="77777777" w:rsidR="00AA1495" w:rsidRPr="0017299B" w:rsidRDefault="00AA1495" w:rsidP="00583635">
            <w:pPr>
              <w:pStyle w:val="Tabletext"/>
              <w:rPr>
                <w:lang w:val="en-US"/>
              </w:rPr>
            </w:pPr>
            <w:r w:rsidRPr="0017299B">
              <w:rPr>
                <w:lang w:val="en-US"/>
              </w:rPr>
              <w:t>Yes</w:t>
            </w:r>
          </w:p>
        </w:tc>
      </w:tr>
      <w:tr w:rsidR="00AA1495" w:rsidRPr="0017299B" w14:paraId="3EC7222F" w14:textId="77777777" w:rsidTr="00583635">
        <w:trPr>
          <w:cantSplit/>
        </w:trPr>
        <w:tc>
          <w:tcPr>
            <w:tcW w:w="0" w:type="auto"/>
          </w:tcPr>
          <w:p w14:paraId="18D34420" w14:textId="77777777" w:rsidR="00AA1495" w:rsidRPr="0017299B" w:rsidRDefault="00AA1495" w:rsidP="00583635">
            <w:pPr>
              <w:pStyle w:val="Tabletext"/>
              <w:rPr>
                <w:lang w:val="en-US"/>
              </w:rPr>
            </w:pPr>
            <w:r w:rsidRPr="0017299B">
              <w:rPr>
                <w:lang w:val="en-US"/>
              </w:rPr>
              <w:t>Encryption</w:t>
            </w:r>
          </w:p>
        </w:tc>
        <w:tc>
          <w:tcPr>
            <w:tcW w:w="0" w:type="auto"/>
          </w:tcPr>
          <w:p w14:paraId="7BE94348" w14:textId="77777777" w:rsidR="00AA1495" w:rsidRPr="0017299B" w:rsidRDefault="00AA1495" w:rsidP="00583635">
            <w:pPr>
              <w:pStyle w:val="Tabletext"/>
              <w:rPr>
                <w:lang w:val="en-US"/>
              </w:rPr>
            </w:pPr>
            <w:r w:rsidRPr="0017299B">
              <w:rPr>
                <w:lang w:val="en-US"/>
              </w:rPr>
              <w:t>AES128 - CCM, ECC and TLS</w:t>
            </w:r>
          </w:p>
        </w:tc>
      </w:tr>
      <w:tr w:rsidR="00AA1495" w:rsidRPr="0017299B" w14:paraId="71C9088E" w14:textId="77777777" w:rsidTr="00583635">
        <w:trPr>
          <w:cantSplit/>
        </w:trPr>
        <w:tc>
          <w:tcPr>
            <w:tcW w:w="0" w:type="auto"/>
          </w:tcPr>
          <w:p w14:paraId="787736D1"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107EF6A6" w14:textId="77777777" w:rsidR="00AA1495" w:rsidRPr="0017299B" w:rsidRDefault="00AA1495" w:rsidP="00583635">
            <w:pPr>
              <w:pStyle w:val="Tabletext"/>
              <w:rPr>
                <w:lang w:val="en-US"/>
              </w:rPr>
            </w:pPr>
            <w:r w:rsidRPr="0017299B">
              <w:rPr>
                <w:lang w:val="en-US"/>
              </w:rPr>
              <w:t>AES128 - CCM, ECC, EAP and TLS, replay protection through encryption, authentication as well as packet tagging.</w:t>
            </w:r>
          </w:p>
        </w:tc>
      </w:tr>
      <w:tr w:rsidR="00AA1495" w:rsidRPr="0017299B" w14:paraId="1E7B31E4" w14:textId="77777777" w:rsidTr="00583635">
        <w:trPr>
          <w:cantSplit/>
        </w:trPr>
        <w:tc>
          <w:tcPr>
            <w:tcW w:w="0" w:type="auto"/>
          </w:tcPr>
          <w:p w14:paraId="485A3003" w14:textId="77777777" w:rsidR="00AA1495" w:rsidRPr="0017299B" w:rsidRDefault="00AA1495" w:rsidP="00583635">
            <w:pPr>
              <w:pStyle w:val="Tabletext"/>
              <w:rPr>
                <w:lang w:val="en-US"/>
              </w:rPr>
            </w:pPr>
            <w:r w:rsidRPr="0017299B">
              <w:rPr>
                <w:lang w:val="en-US"/>
              </w:rPr>
              <w:t>Key exchange</w:t>
            </w:r>
          </w:p>
        </w:tc>
        <w:tc>
          <w:tcPr>
            <w:tcW w:w="0" w:type="auto"/>
          </w:tcPr>
          <w:p w14:paraId="46F0C9D1" w14:textId="77777777" w:rsidR="00AA1495" w:rsidRPr="0017299B" w:rsidRDefault="00AA1495" w:rsidP="00583635">
            <w:pPr>
              <w:pStyle w:val="Tabletext"/>
              <w:rPr>
                <w:lang w:val="en-US"/>
              </w:rPr>
            </w:pPr>
            <w:r w:rsidRPr="0017299B">
              <w:rPr>
                <w:lang w:val="en-US"/>
              </w:rPr>
              <w:t>Yes, PKMv2</w:t>
            </w:r>
          </w:p>
        </w:tc>
      </w:tr>
      <w:tr w:rsidR="00AA1495" w:rsidRPr="0017299B" w14:paraId="3FB30278" w14:textId="77777777" w:rsidTr="00583635">
        <w:trPr>
          <w:cantSplit/>
        </w:trPr>
        <w:tc>
          <w:tcPr>
            <w:tcW w:w="0" w:type="auto"/>
          </w:tcPr>
          <w:p w14:paraId="7735BEEF" w14:textId="77777777" w:rsidR="00AA1495" w:rsidRPr="0017299B" w:rsidRDefault="00AA1495" w:rsidP="00583635">
            <w:pPr>
              <w:pStyle w:val="Tabletext"/>
              <w:rPr>
                <w:lang w:val="en-US"/>
              </w:rPr>
            </w:pPr>
            <w:r w:rsidRPr="0017299B">
              <w:rPr>
                <w:lang w:val="en-US"/>
              </w:rPr>
              <w:t>Rogue node detection</w:t>
            </w:r>
          </w:p>
        </w:tc>
        <w:tc>
          <w:tcPr>
            <w:tcW w:w="0" w:type="auto"/>
          </w:tcPr>
          <w:p w14:paraId="63EABF1F" w14:textId="77777777" w:rsidR="00AA1495" w:rsidRPr="0017299B" w:rsidRDefault="00AA1495" w:rsidP="00583635">
            <w:pPr>
              <w:pStyle w:val="Tabletext"/>
              <w:rPr>
                <w:lang w:val="en-US"/>
              </w:rPr>
            </w:pPr>
            <w:r w:rsidRPr="0017299B">
              <w:rPr>
                <w:lang w:val="en-US"/>
              </w:rPr>
              <w:t>Yes</w:t>
            </w:r>
          </w:p>
        </w:tc>
      </w:tr>
      <w:tr w:rsidR="00AA1495" w:rsidRPr="009D00B8" w14:paraId="79854DB3" w14:textId="77777777" w:rsidTr="00583635">
        <w:trPr>
          <w:cantSplit/>
        </w:trPr>
        <w:tc>
          <w:tcPr>
            <w:tcW w:w="0" w:type="auto"/>
          </w:tcPr>
          <w:p w14:paraId="5172993F"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346DF60E" w14:textId="77777777" w:rsidR="00AA1495" w:rsidRPr="009B4FE3" w:rsidRDefault="00AA1495" w:rsidP="00583635">
            <w:pPr>
              <w:pStyle w:val="Tabletext"/>
              <w:rPr>
                <w:lang w:val="fr-CH"/>
              </w:rPr>
            </w:pPr>
            <w:r w:rsidRPr="009B4FE3">
              <w:rPr>
                <w:lang w:val="fr-CH"/>
              </w:rPr>
              <w:t xml:space="preserve">48 bit unique </w:t>
            </w:r>
            <w:proofErr w:type="spellStart"/>
            <w:r w:rsidRPr="009B4FE3">
              <w:rPr>
                <w:lang w:val="fr-CH"/>
              </w:rPr>
              <w:t>device</w:t>
            </w:r>
            <w:proofErr w:type="spellEnd"/>
            <w:r w:rsidRPr="009B4FE3">
              <w:rPr>
                <w:lang w:val="fr-CH"/>
              </w:rPr>
              <w:t xml:space="preserve"> </w:t>
            </w:r>
            <w:proofErr w:type="gramStart"/>
            <w:r w:rsidRPr="009B4FE3">
              <w:rPr>
                <w:lang w:val="fr-CH"/>
              </w:rPr>
              <w:t>identifier</w:t>
            </w:r>
            <w:proofErr w:type="gramEnd"/>
            <w:r w:rsidRPr="009B4FE3">
              <w:rPr>
                <w:lang w:val="fr-CH"/>
              </w:rPr>
              <w:t xml:space="preserve">, X.509 </w:t>
            </w:r>
            <w:proofErr w:type="spellStart"/>
            <w:r w:rsidRPr="009B4FE3">
              <w:rPr>
                <w:lang w:val="fr-CH"/>
              </w:rPr>
              <w:t>certificate</w:t>
            </w:r>
            <w:proofErr w:type="spellEnd"/>
          </w:p>
        </w:tc>
      </w:tr>
    </w:tbl>
    <w:p w14:paraId="0A02CB56" w14:textId="77777777" w:rsidR="00AA1495" w:rsidRPr="009B4FE3" w:rsidRDefault="00AA1495" w:rsidP="00583635">
      <w:pPr>
        <w:pStyle w:val="Tablefin"/>
        <w:rPr>
          <w:lang w:val="fr-CH" w:eastAsia="ko-KR"/>
        </w:rPr>
      </w:pPr>
    </w:p>
    <w:p w14:paraId="283F46BC" w14:textId="77777777" w:rsidR="00AA1495" w:rsidRPr="0017299B" w:rsidRDefault="00AA1495" w:rsidP="00583635">
      <w:pPr>
        <w:pStyle w:val="Heading1"/>
        <w:rPr>
          <w:rFonts w:eastAsia="Batang"/>
          <w:lang w:val="en-US"/>
        </w:rPr>
      </w:pPr>
      <w:bookmarkStart w:id="53" w:name="_Toc421882707"/>
      <w:r w:rsidRPr="0017299B">
        <w:rPr>
          <w:rFonts w:eastAsia="Batang"/>
          <w:lang w:val="en-US"/>
        </w:rPr>
        <w:t>A1.2</w:t>
      </w:r>
      <w:r w:rsidRPr="0017299B">
        <w:rPr>
          <w:rFonts w:eastAsia="Batang"/>
          <w:lang w:val="en-US"/>
        </w:rPr>
        <w:tab/>
        <w:t>ITU-T Standards</w:t>
      </w:r>
      <w:bookmarkEnd w:id="53"/>
    </w:p>
    <w:p w14:paraId="1E895F62" w14:textId="77777777" w:rsidR="00AA1495" w:rsidRPr="0017299B" w:rsidRDefault="00AA1495" w:rsidP="00583635">
      <w:pPr>
        <w:rPr>
          <w:rFonts w:eastAsia="Batang"/>
          <w:lang w:val="en-US" w:eastAsia="ko-KR"/>
        </w:rPr>
      </w:pPr>
      <w:r w:rsidRPr="0017299B">
        <w:rPr>
          <w:rFonts w:eastAsia="Batang"/>
          <w:lang w:val="en-US" w:eastAsia="ko-KR"/>
        </w:rPr>
        <w:t>The ITU-T G.990x (</w:t>
      </w:r>
      <w:hyperlink r:id="rId51" w:history="1">
        <w:r w:rsidRPr="0017299B">
          <w:rPr>
            <w:rStyle w:val="Hyperlink"/>
            <w:rFonts w:cs="Calibri"/>
            <w:bCs/>
            <w:szCs w:val="24"/>
            <w:lang w:val="en-US" w:eastAsia="ar-SA"/>
          </w:rPr>
          <w:t>G.9901</w:t>
        </w:r>
      </w:hyperlink>
      <w:r w:rsidRPr="0017299B">
        <w:rPr>
          <w:rFonts w:cs="Calibri"/>
          <w:szCs w:val="24"/>
          <w:lang w:val="en-US" w:eastAsia="ar-SA"/>
        </w:rPr>
        <w:t xml:space="preserve">, </w:t>
      </w:r>
      <w:hyperlink r:id="rId52" w:history="1">
        <w:r w:rsidRPr="0017299B">
          <w:rPr>
            <w:rStyle w:val="Hyperlink"/>
            <w:rFonts w:cs="Calibri"/>
            <w:bCs/>
            <w:szCs w:val="24"/>
            <w:lang w:val="en-US" w:eastAsia="ar-SA"/>
          </w:rPr>
          <w:t>G.9902</w:t>
        </w:r>
      </w:hyperlink>
      <w:r w:rsidRPr="0017299B">
        <w:rPr>
          <w:rFonts w:cs="Calibri"/>
          <w:szCs w:val="24"/>
          <w:lang w:val="en-US" w:eastAsia="ar-SA"/>
        </w:rPr>
        <w:t xml:space="preserve">, </w:t>
      </w:r>
      <w:hyperlink r:id="rId53" w:history="1">
        <w:r w:rsidRPr="0017299B">
          <w:rPr>
            <w:rStyle w:val="Hyperlink"/>
            <w:rFonts w:cs="Calibri"/>
            <w:bCs/>
            <w:szCs w:val="24"/>
            <w:lang w:val="en-US" w:eastAsia="ar-SA"/>
          </w:rPr>
          <w:t>G.9903</w:t>
        </w:r>
      </w:hyperlink>
      <w:r w:rsidRPr="0017299B">
        <w:rPr>
          <w:rFonts w:cs="Calibri"/>
          <w:szCs w:val="24"/>
          <w:lang w:val="en-US" w:eastAsia="ar-SA"/>
        </w:rPr>
        <w:t xml:space="preserve">, </w:t>
      </w:r>
      <w:hyperlink r:id="rId54" w:history="1">
        <w:r w:rsidRPr="0017299B">
          <w:rPr>
            <w:rStyle w:val="Hyperlink"/>
            <w:rFonts w:cs="Calibri"/>
            <w:bCs/>
            <w:szCs w:val="24"/>
            <w:lang w:val="en-US" w:eastAsia="ar-SA"/>
          </w:rPr>
          <w:t>G.9904</w:t>
        </w:r>
      </w:hyperlink>
      <w:r w:rsidRPr="0017299B">
        <w:rPr>
          <w:rFonts w:eastAsia="Batang"/>
          <w:lang w:val="en-US" w:eastAsia="ko-KR"/>
        </w:rPr>
        <w:t xml:space="preserve">) family of NB-PLC recommendations has been developed to </w:t>
      </w:r>
      <w:r w:rsidRPr="0017299B">
        <w:rPr>
          <w:lang w:val="en-US"/>
        </w:rPr>
        <w:t xml:space="preserve">support smart grid connectivity and communications. </w:t>
      </w:r>
      <w:r w:rsidRPr="0017299B">
        <w:rPr>
          <w:rFonts w:eastAsia="Batang"/>
          <w:lang w:val="en-US"/>
        </w:rPr>
        <w:t xml:space="preserve">A summary of the </w:t>
      </w:r>
      <w:r w:rsidRPr="0017299B">
        <w:rPr>
          <w:rFonts w:eastAsia="Batang"/>
          <w:lang w:val="en-US"/>
        </w:rPr>
        <w:lastRenderedPageBreak/>
        <w:t>technical and operating features are given in the tables below for the two field-proven NB-PLC technologies specified in ITU-T.</w:t>
      </w:r>
    </w:p>
    <w:p w14:paraId="171CF836" w14:textId="77777777" w:rsidR="00AA1495" w:rsidRPr="0017299B" w:rsidRDefault="00AA1495" w:rsidP="00583635">
      <w:pPr>
        <w:pStyle w:val="TableNo"/>
        <w:rPr>
          <w:lang w:val="en-US"/>
        </w:rPr>
      </w:pPr>
      <w:r w:rsidRPr="0017299B">
        <w:rPr>
          <w:lang w:val="en-US"/>
        </w:rPr>
        <w:t>Table A1.6</w:t>
      </w:r>
    </w:p>
    <w:p w14:paraId="4D6AFFA4" w14:textId="77777777" w:rsidR="00AA1495" w:rsidRPr="0017299B" w:rsidRDefault="00AA1495" w:rsidP="00583635">
      <w:pPr>
        <w:pStyle w:val="Tabletitle"/>
        <w:rPr>
          <w:rFonts w:hint="eastAsia"/>
          <w:lang w:val="en-US"/>
        </w:rPr>
      </w:pPr>
      <w:r w:rsidRPr="0017299B">
        <w:rPr>
          <w:lang w:val="en-US"/>
        </w:rPr>
        <w:t xml:space="preserve">Technical and operating features of ITU-T Recommendations G.9903 and G.9904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7"/>
        <w:gridCol w:w="3453"/>
        <w:gridCol w:w="3409"/>
      </w:tblGrid>
      <w:tr w:rsidR="00AA1495" w:rsidRPr="0017299B" w14:paraId="6256E4E1" w14:textId="77777777" w:rsidTr="00583635">
        <w:trPr>
          <w:cantSplit/>
          <w:tblHeader/>
        </w:trPr>
        <w:tc>
          <w:tcPr>
            <w:tcW w:w="0" w:type="auto"/>
            <w:shd w:val="clear" w:color="auto" w:fill="auto"/>
          </w:tcPr>
          <w:p w14:paraId="1CDE101F" w14:textId="77777777" w:rsidR="00AA1495" w:rsidRPr="0017299B" w:rsidRDefault="00AA1495" w:rsidP="00583635">
            <w:pPr>
              <w:pStyle w:val="Tablehead"/>
              <w:rPr>
                <w:rFonts w:hint="eastAsia"/>
                <w:lang w:val="en-US"/>
              </w:rPr>
            </w:pPr>
            <w:r w:rsidRPr="0017299B">
              <w:rPr>
                <w:lang w:val="en-US"/>
              </w:rPr>
              <w:t>Item</w:t>
            </w:r>
          </w:p>
        </w:tc>
        <w:tc>
          <w:tcPr>
            <w:tcW w:w="3453" w:type="dxa"/>
            <w:shd w:val="clear" w:color="auto" w:fill="auto"/>
          </w:tcPr>
          <w:p w14:paraId="0E1D2B10" w14:textId="77777777" w:rsidR="00AA1495" w:rsidRPr="0017299B" w:rsidRDefault="00AA1495" w:rsidP="00583635">
            <w:pPr>
              <w:pStyle w:val="Tablehead"/>
              <w:rPr>
                <w:rFonts w:hint="eastAsia"/>
                <w:lang w:val="en-US"/>
              </w:rPr>
            </w:pPr>
            <w:r w:rsidRPr="0017299B">
              <w:rPr>
                <w:lang w:val="en-US"/>
              </w:rPr>
              <w:t>G.9903 value</w:t>
            </w:r>
          </w:p>
        </w:tc>
        <w:tc>
          <w:tcPr>
            <w:tcW w:w="3409" w:type="dxa"/>
            <w:shd w:val="clear" w:color="auto" w:fill="auto"/>
          </w:tcPr>
          <w:p w14:paraId="1009C853" w14:textId="77777777" w:rsidR="00AA1495" w:rsidRPr="0017299B" w:rsidRDefault="00AA1495" w:rsidP="00583635">
            <w:pPr>
              <w:pStyle w:val="Tablehead"/>
              <w:rPr>
                <w:rFonts w:hint="eastAsia"/>
                <w:lang w:val="en-US"/>
              </w:rPr>
            </w:pPr>
            <w:r w:rsidRPr="0017299B">
              <w:rPr>
                <w:lang w:val="en-US"/>
              </w:rPr>
              <w:t>G.9904 value</w:t>
            </w:r>
          </w:p>
        </w:tc>
      </w:tr>
      <w:tr w:rsidR="00AA1495" w:rsidRPr="0017299B" w14:paraId="6B79D77D" w14:textId="77777777" w:rsidTr="00583635">
        <w:trPr>
          <w:cantSplit/>
        </w:trPr>
        <w:tc>
          <w:tcPr>
            <w:tcW w:w="0" w:type="auto"/>
            <w:shd w:val="clear" w:color="auto" w:fill="auto"/>
          </w:tcPr>
          <w:p w14:paraId="3A976594" w14:textId="77777777" w:rsidR="00AA1495" w:rsidRPr="00583635" w:rsidRDefault="00AA1495" w:rsidP="00583635">
            <w:pPr>
              <w:pStyle w:val="Tabletext"/>
            </w:pPr>
            <w:r w:rsidRPr="00583635">
              <w:t xml:space="preserve">Supported frequency bands </w:t>
            </w:r>
          </w:p>
        </w:tc>
        <w:tc>
          <w:tcPr>
            <w:tcW w:w="3453" w:type="dxa"/>
            <w:shd w:val="clear" w:color="auto" w:fill="auto"/>
          </w:tcPr>
          <w:p w14:paraId="5D20B070" w14:textId="77777777" w:rsidR="00AA1495" w:rsidRPr="00583635" w:rsidRDefault="00AA1495" w:rsidP="00583635">
            <w:pPr>
              <w:pStyle w:val="Tabletext"/>
            </w:pPr>
            <w:r w:rsidRPr="00583635">
              <w:t>35 – 488 kHz</w:t>
            </w:r>
          </w:p>
        </w:tc>
        <w:tc>
          <w:tcPr>
            <w:tcW w:w="3409" w:type="dxa"/>
            <w:shd w:val="clear" w:color="auto" w:fill="auto"/>
          </w:tcPr>
          <w:p w14:paraId="4A1D9214" w14:textId="77777777" w:rsidR="00AA1495" w:rsidRPr="00583635" w:rsidRDefault="00AA1495" w:rsidP="00583635">
            <w:pPr>
              <w:pStyle w:val="Tabletext"/>
            </w:pPr>
            <w:r w:rsidRPr="00583635">
              <w:t>42 – 89 kHz</w:t>
            </w:r>
          </w:p>
        </w:tc>
      </w:tr>
      <w:tr w:rsidR="00AA1495" w:rsidRPr="0017299B" w14:paraId="4CFA9870" w14:textId="77777777" w:rsidTr="00583635">
        <w:trPr>
          <w:cantSplit/>
        </w:trPr>
        <w:tc>
          <w:tcPr>
            <w:tcW w:w="0" w:type="auto"/>
            <w:shd w:val="clear" w:color="auto" w:fill="auto"/>
          </w:tcPr>
          <w:p w14:paraId="3C4CC887" w14:textId="77777777" w:rsidR="00AA1495" w:rsidRPr="00583635" w:rsidRDefault="00AA1495" w:rsidP="00583635">
            <w:pPr>
              <w:pStyle w:val="Tabletext"/>
            </w:pPr>
            <w:r w:rsidRPr="00583635">
              <w:t xml:space="preserve">Peak data rate </w:t>
            </w:r>
          </w:p>
        </w:tc>
        <w:tc>
          <w:tcPr>
            <w:tcW w:w="3453" w:type="dxa"/>
            <w:shd w:val="clear" w:color="auto" w:fill="auto"/>
          </w:tcPr>
          <w:p w14:paraId="68B5AF18" w14:textId="77777777" w:rsidR="00AA1495" w:rsidRPr="00583635" w:rsidRDefault="00AA1495" w:rsidP="00583635">
            <w:pPr>
              <w:pStyle w:val="Tabletext"/>
            </w:pPr>
            <w:r w:rsidRPr="00583635">
              <w:t>42 kbps</w:t>
            </w:r>
          </w:p>
        </w:tc>
        <w:tc>
          <w:tcPr>
            <w:tcW w:w="3409" w:type="dxa"/>
            <w:shd w:val="clear" w:color="auto" w:fill="auto"/>
          </w:tcPr>
          <w:p w14:paraId="1D0B1392" w14:textId="77777777" w:rsidR="00AA1495" w:rsidRPr="00583635" w:rsidRDefault="00AA1495" w:rsidP="00583635">
            <w:pPr>
              <w:pStyle w:val="Tabletext"/>
            </w:pPr>
            <w:r w:rsidRPr="00583635">
              <w:t>128 kbps</w:t>
            </w:r>
          </w:p>
        </w:tc>
      </w:tr>
      <w:tr w:rsidR="00AA1495" w:rsidRPr="0017299B" w14:paraId="5189FDE5" w14:textId="77777777" w:rsidTr="00583635">
        <w:trPr>
          <w:cantSplit/>
        </w:trPr>
        <w:tc>
          <w:tcPr>
            <w:tcW w:w="0" w:type="auto"/>
            <w:shd w:val="clear" w:color="auto" w:fill="auto"/>
          </w:tcPr>
          <w:p w14:paraId="44B6D6B5" w14:textId="77777777" w:rsidR="00AA1495" w:rsidRPr="00583635" w:rsidRDefault="00AA1495" w:rsidP="00583635">
            <w:pPr>
              <w:pStyle w:val="Tabletext"/>
            </w:pPr>
            <w:r w:rsidRPr="00583635">
              <w:t>Multiple access methods</w:t>
            </w:r>
          </w:p>
        </w:tc>
        <w:tc>
          <w:tcPr>
            <w:tcW w:w="3453" w:type="dxa"/>
            <w:shd w:val="clear" w:color="auto" w:fill="auto"/>
          </w:tcPr>
          <w:p w14:paraId="3557A550" w14:textId="77777777" w:rsidR="00AA1495" w:rsidRPr="00583635" w:rsidRDefault="00AA1495" w:rsidP="00583635">
            <w:pPr>
              <w:pStyle w:val="Tabletext"/>
            </w:pPr>
            <w:r w:rsidRPr="00583635">
              <w:t>OFDM</w:t>
            </w:r>
          </w:p>
        </w:tc>
        <w:tc>
          <w:tcPr>
            <w:tcW w:w="3409" w:type="dxa"/>
            <w:shd w:val="clear" w:color="auto" w:fill="auto"/>
          </w:tcPr>
          <w:p w14:paraId="7E6DB371" w14:textId="77777777" w:rsidR="00AA1495" w:rsidRPr="00583635" w:rsidRDefault="00AA1495" w:rsidP="00583635">
            <w:pPr>
              <w:pStyle w:val="Tabletext"/>
            </w:pPr>
            <w:r w:rsidRPr="00583635">
              <w:t>OFDM</w:t>
            </w:r>
          </w:p>
        </w:tc>
      </w:tr>
      <w:tr w:rsidR="00AA1495" w:rsidRPr="0017299B" w14:paraId="5C0CA09A" w14:textId="77777777" w:rsidTr="00583635">
        <w:trPr>
          <w:cantSplit/>
        </w:trPr>
        <w:tc>
          <w:tcPr>
            <w:tcW w:w="0" w:type="auto"/>
            <w:shd w:val="clear" w:color="auto" w:fill="auto"/>
          </w:tcPr>
          <w:p w14:paraId="35DE202B" w14:textId="77777777" w:rsidR="00AA1495" w:rsidRPr="00583635" w:rsidRDefault="00AA1495" w:rsidP="00583635">
            <w:pPr>
              <w:pStyle w:val="Tabletext"/>
            </w:pPr>
            <w:r w:rsidRPr="00583635">
              <w:t>Forward error correction</w:t>
            </w:r>
          </w:p>
        </w:tc>
        <w:tc>
          <w:tcPr>
            <w:tcW w:w="3453" w:type="dxa"/>
            <w:shd w:val="clear" w:color="auto" w:fill="auto"/>
          </w:tcPr>
          <w:p w14:paraId="2584F3A1" w14:textId="77777777" w:rsidR="00AA1495" w:rsidRPr="00583635" w:rsidRDefault="00AA1495" w:rsidP="00583635">
            <w:pPr>
              <w:pStyle w:val="Tabletext"/>
            </w:pPr>
            <w:r w:rsidRPr="00583635">
              <w:t xml:space="preserve">Reed Solomon, Convolutional, Scrambler, </w:t>
            </w:r>
            <w:proofErr w:type="spellStart"/>
            <w:r w:rsidRPr="00583635">
              <w:t>Interleaver</w:t>
            </w:r>
            <w:proofErr w:type="spellEnd"/>
            <w:r w:rsidRPr="00583635">
              <w:t>, Repetition Code</w:t>
            </w:r>
          </w:p>
        </w:tc>
        <w:tc>
          <w:tcPr>
            <w:tcW w:w="3409" w:type="dxa"/>
            <w:shd w:val="clear" w:color="auto" w:fill="auto"/>
          </w:tcPr>
          <w:p w14:paraId="78833170" w14:textId="77777777" w:rsidR="00AA1495" w:rsidRPr="00583635" w:rsidRDefault="00AA1495" w:rsidP="00583635">
            <w:pPr>
              <w:pStyle w:val="Tabletext"/>
            </w:pPr>
            <w:r w:rsidRPr="00583635">
              <w:t xml:space="preserve">Convolutional, Scrambler, </w:t>
            </w:r>
            <w:proofErr w:type="spellStart"/>
            <w:r w:rsidRPr="00583635">
              <w:t>Interleaver</w:t>
            </w:r>
            <w:proofErr w:type="spellEnd"/>
          </w:p>
        </w:tc>
      </w:tr>
      <w:tr w:rsidR="00AA1495" w:rsidRPr="0017299B" w14:paraId="1FE017C1" w14:textId="77777777" w:rsidTr="00583635">
        <w:trPr>
          <w:cantSplit/>
        </w:trPr>
        <w:tc>
          <w:tcPr>
            <w:tcW w:w="0" w:type="auto"/>
            <w:shd w:val="clear" w:color="auto" w:fill="auto"/>
          </w:tcPr>
          <w:p w14:paraId="6B7A2B27" w14:textId="77777777" w:rsidR="00AA1495" w:rsidRPr="00583635" w:rsidRDefault="00AA1495" w:rsidP="00583635">
            <w:pPr>
              <w:pStyle w:val="Tabletext"/>
            </w:pPr>
            <w:r w:rsidRPr="00583635">
              <w:t>Network topology</w:t>
            </w:r>
          </w:p>
        </w:tc>
        <w:tc>
          <w:tcPr>
            <w:tcW w:w="3453" w:type="dxa"/>
            <w:shd w:val="clear" w:color="auto" w:fill="auto"/>
          </w:tcPr>
          <w:p w14:paraId="48D676FF" w14:textId="77777777" w:rsidR="00AA1495" w:rsidRPr="00583635" w:rsidRDefault="00AA1495" w:rsidP="00583635">
            <w:pPr>
              <w:pStyle w:val="Tabletext"/>
            </w:pPr>
            <w:r w:rsidRPr="00583635">
              <w:t xml:space="preserve">Mesh </w:t>
            </w:r>
          </w:p>
        </w:tc>
        <w:tc>
          <w:tcPr>
            <w:tcW w:w="3409" w:type="dxa"/>
            <w:shd w:val="clear" w:color="auto" w:fill="auto"/>
          </w:tcPr>
          <w:p w14:paraId="669FE9FA" w14:textId="77777777" w:rsidR="00AA1495" w:rsidRPr="00583635" w:rsidRDefault="00AA1495" w:rsidP="00583635">
            <w:pPr>
              <w:pStyle w:val="Tabletext"/>
            </w:pPr>
            <w:r w:rsidRPr="00583635">
              <w:t>Tree</w:t>
            </w:r>
          </w:p>
        </w:tc>
      </w:tr>
      <w:tr w:rsidR="00AA1495" w:rsidRPr="0017299B" w14:paraId="6B81A590" w14:textId="77777777" w:rsidTr="00583635">
        <w:trPr>
          <w:cantSplit/>
        </w:trPr>
        <w:tc>
          <w:tcPr>
            <w:tcW w:w="0" w:type="auto"/>
            <w:tcBorders>
              <w:bottom w:val="single" w:sz="4" w:space="0" w:color="000000"/>
            </w:tcBorders>
            <w:shd w:val="clear" w:color="auto" w:fill="auto"/>
          </w:tcPr>
          <w:p w14:paraId="72FC0B38" w14:textId="77777777" w:rsidR="00AA1495" w:rsidRPr="00583635" w:rsidRDefault="00AA1495" w:rsidP="00583635">
            <w:pPr>
              <w:pStyle w:val="Tabletext"/>
            </w:pPr>
            <w:r w:rsidRPr="00583635">
              <w:t>Retransmission</w:t>
            </w:r>
          </w:p>
        </w:tc>
        <w:tc>
          <w:tcPr>
            <w:tcW w:w="3453" w:type="dxa"/>
            <w:tcBorders>
              <w:bottom w:val="single" w:sz="4" w:space="0" w:color="000000"/>
            </w:tcBorders>
            <w:shd w:val="clear" w:color="auto" w:fill="auto"/>
          </w:tcPr>
          <w:p w14:paraId="4A4767D1" w14:textId="77777777" w:rsidR="00AA1495" w:rsidRPr="00583635" w:rsidRDefault="00AA1495" w:rsidP="00583635">
            <w:pPr>
              <w:pStyle w:val="Tabletext"/>
            </w:pPr>
            <w:r w:rsidRPr="00583635">
              <w:t>ARQ</w:t>
            </w:r>
          </w:p>
        </w:tc>
        <w:tc>
          <w:tcPr>
            <w:tcW w:w="3409" w:type="dxa"/>
            <w:tcBorders>
              <w:bottom w:val="single" w:sz="4" w:space="0" w:color="000000"/>
            </w:tcBorders>
            <w:shd w:val="clear" w:color="auto" w:fill="auto"/>
          </w:tcPr>
          <w:p w14:paraId="30669C29" w14:textId="77777777" w:rsidR="00AA1495" w:rsidRPr="00583635" w:rsidRDefault="00AA1495" w:rsidP="00583635">
            <w:pPr>
              <w:pStyle w:val="Tabletext"/>
            </w:pPr>
            <w:r w:rsidRPr="00583635">
              <w:t>ARQ</w:t>
            </w:r>
          </w:p>
        </w:tc>
      </w:tr>
      <w:tr w:rsidR="00AA1495" w:rsidRPr="0017299B" w14:paraId="0B4EB39E" w14:textId="77777777" w:rsidTr="00583635">
        <w:trPr>
          <w:cantSplit/>
        </w:trPr>
        <w:tc>
          <w:tcPr>
            <w:tcW w:w="0" w:type="auto"/>
            <w:shd w:val="clear" w:color="auto" w:fill="auto"/>
          </w:tcPr>
          <w:p w14:paraId="67B968E4" w14:textId="77777777" w:rsidR="00AA1495" w:rsidRPr="00583635" w:rsidRDefault="00AA1495" w:rsidP="00583635">
            <w:pPr>
              <w:pStyle w:val="Tabletext"/>
            </w:pPr>
            <w:r w:rsidRPr="00583635">
              <w:t>Medium access methods</w:t>
            </w:r>
          </w:p>
        </w:tc>
        <w:tc>
          <w:tcPr>
            <w:tcW w:w="3453" w:type="dxa"/>
            <w:shd w:val="clear" w:color="auto" w:fill="auto"/>
          </w:tcPr>
          <w:p w14:paraId="4EF9DC1A" w14:textId="77777777" w:rsidR="00AA1495" w:rsidRPr="00583635" w:rsidRDefault="00AA1495" w:rsidP="00583635">
            <w:pPr>
              <w:pStyle w:val="Tabletext"/>
            </w:pPr>
            <w:r w:rsidRPr="00583635">
              <w:t>CSMA and Priority</w:t>
            </w:r>
          </w:p>
        </w:tc>
        <w:tc>
          <w:tcPr>
            <w:tcW w:w="3409" w:type="dxa"/>
            <w:shd w:val="clear" w:color="auto" w:fill="auto"/>
          </w:tcPr>
          <w:p w14:paraId="627DB326" w14:textId="77777777" w:rsidR="00AA1495" w:rsidRPr="00583635" w:rsidRDefault="00AA1495" w:rsidP="00583635">
            <w:pPr>
              <w:pStyle w:val="Tabletext"/>
            </w:pPr>
            <w:r w:rsidRPr="00583635">
              <w:t>CSMA and Contention free or Priority</w:t>
            </w:r>
          </w:p>
        </w:tc>
      </w:tr>
      <w:tr w:rsidR="00AA1495" w:rsidRPr="0017299B" w14:paraId="7C0C94C2" w14:textId="77777777" w:rsidTr="00583635">
        <w:trPr>
          <w:cantSplit/>
        </w:trPr>
        <w:tc>
          <w:tcPr>
            <w:tcW w:w="0" w:type="auto"/>
            <w:shd w:val="clear" w:color="auto" w:fill="auto"/>
          </w:tcPr>
          <w:p w14:paraId="654D5CB5" w14:textId="77777777" w:rsidR="00AA1495" w:rsidRPr="00583635" w:rsidRDefault="00AA1495" w:rsidP="00583635">
            <w:pPr>
              <w:pStyle w:val="Tabletext"/>
            </w:pPr>
            <w:r w:rsidRPr="00583635">
              <w:t>Discovery and association method</w:t>
            </w:r>
          </w:p>
        </w:tc>
        <w:tc>
          <w:tcPr>
            <w:tcW w:w="3453" w:type="dxa"/>
            <w:shd w:val="clear" w:color="auto" w:fill="auto"/>
          </w:tcPr>
          <w:p w14:paraId="63EA8151" w14:textId="77777777" w:rsidR="00AA1495" w:rsidRPr="00583635" w:rsidRDefault="00AA1495" w:rsidP="00583635">
            <w:pPr>
              <w:pStyle w:val="Tabletext"/>
            </w:pPr>
            <w:r w:rsidRPr="00583635">
              <w:t>6loWPAN and EAP-PSK based</w:t>
            </w:r>
          </w:p>
        </w:tc>
        <w:tc>
          <w:tcPr>
            <w:tcW w:w="3409" w:type="dxa"/>
            <w:shd w:val="clear" w:color="auto" w:fill="auto"/>
          </w:tcPr>
          <w:p w14:paraId="366FDA0A" w14:textId="77777777" w:rsidR="00AA1495" w:rsidRPr="00583635" w:rsidRDefault="00AA1495" w:rsidP="00583635">
            <w:pPr>
              <w:pStyle w:val="Tabletext"/>
            </w:pPr>
            <w:r w:rsidRPr="00583635">
              <w:t>Specific Network Registration procedure</w:t>
            </w:r>
          </w:p>
        </w:tc>
      </w:tr>
      <w:tr w:rsidR="00AA1495" w:rsidRPr="0017299B" w14:paraId="08C50106" w14:textId="77777777" w:rsidTr="00583635">
        <w:trPr>
          <w:cantSplit/>
        </w:trPr>
        <w:tc>
          <w:tcPr>
            <w:tcW w:w="0" w:type="auto"/>
            <w:shd w:val="clear" w:color="auto" w:fill="auto"/>
          </w:tcPr>
          <w:p w14:paraId="09B3E299" w14:textId="77777777" w:rsidR="00AA1495" w:rsidRPr="00583635" w:rsidRDefault="00AA1495" w:rsidP="00583635">
            <w:pPr>
              <w:pStyle w:val="Tabletext"/>
            </w:pPr>
            <w:r w:rsidRPr="00583635">
              <w:t>QoS methods</w:t>
            </w:r>
          </w:p>
        </w:tc>
        <w:tc>
          <w:tcPr>
            <w:tcW w:w="3453" w:type="dxa"/>
            <w:shd w:val="clear" w:color="auto" w:fill="auto"/>
          </w:tcPr>
          <w:p w14:paraId="5508AE78" w14:textId="77777777" w:rsidR="00AA1495" w:rsidRPr="00583635" w:rsidRDefault="00AA1495" w:rsidP="00583635">
            <w:pPr>
              <w:pStyle w:val="Tabletext"/>
            </w:pPr>
            <w:r w:rsidRPr="00583635">
              <w:t>QoS differentiation with 2 priorities</w:t>
            </w:r>
          </w:p>
        </w:tc>
        <w:tc>
          <w:tcPr>
            <w:tcW w:w="3409" w:type="dxa"/>
            <w:shd w:val="clear" w:color="auto" w:fill="auto"/>
          </w:tcPr>
          <w:p w14:paraId="491A15D9" w14:textId="77777777" w:rsidR="00AA1495" w:rsidRPr="00583635" w:rsidRDefault="00AA1495" w:rsidP="00583635">
            <w:pPr>
              <w:pStyle w:val="Tabletext"/>
            </w:pPr>
            <w:r w:rsidRPr="00583635">
              <w:t>QoS differentiation with 4 priorities</w:t>
            </w:r>
          </w:p>
        </w:tc>
      </w:tr>
      <w:tr w:rsidR="00AA1495" w:rsidRPr="0017299B" w14:paraId="6ED662C2" w14:textId="77777777" w:rsidTr="00583635">
        <w:trPr>
          <w:cantSplit/>
        </w:trPr>
        <w:tc>
          <w:tcPr>
            <w:tcW w:w="0" w:type="auto"/>
            <w:shd w:val="clear" w:color="auto" w:fill="auto"/>
          </w:tcPr>
          <w:p w14:paraId="08C4F8D5" w14:textId="77777777" w:rsidR="00AA1495" w:rsidRPr="00583635" w:rsidRDefault="00AA1495" w:rsidP="00583635">
            <w:pPr>
              <w:pStyle w:val="Tabletext"/>
            </w:pPr>
            <w:r w:rsidRPr="00583635">
              <w:t>Encryption</w:t>
            </w:r>
          </w:p>
        </w:tc>
        <w:tc>
          <w:tcPr>
            <w:tcW w:w="3453" w:type="dxa"/>
            <w:shd w:val="clear" w:color="auto" w:fill="auto"/>
          </w:tcPr>
          <w:p w14:paraId="078AB8F5" w14:textId="77777777" w:rsidR="00AA1495" w:rsidRPr="00583635" w:rsidRDefault="00AA1495" w:rsidP="00583635">
            <w:pPr>
              <w:pStyle w:val="Tabletext"/>
            </w:pPr>
            <w:r w:rsidRPr="00583635">
              <w:t>AES128 – CCM</w:t>
            </w:r>
          </w:p>
        </w:tc>
        <w:tc>
          <w:tcPr>
            <w:tcW w:w="3409" w:type="dxa"/>
            <w:shd w:val="clear" w:color="auto" w:fill="auto"/>
          </w:tcPr>
          <w:p w14:paraId="6FE63D9B" w14:textId="77777777" w:rsidR="00AA1495" w:rsidRPr="00583635" w:rsidRDefault="00AA1495" w:rsidP="00583635">
            <w:pPr>
              <w:pStyle w:val="Tabletext"/>
            </w:pPr>
            <w:r w:rsidRPr="00583635">
              <w:t>AES128 - GCM</w:t>
            </w:r>
          </w:p>
        </w:tc>
      </w:tr>
      <w:tr w:rsidR="00AA1495" w:rsidRPr="0017299B" w14:paraId="088F920E" w14:textId="77777777" w:rsidTr="00583635">
        <w:trPr>
          <w:cantSplit/>
        </w:trPr>
        <w:tc>
          <w:tcPr>
            <w:tcW w:w="0" w:type="auto"/>
            <w:shd w:val="clear" w:color="auto" w:fill="auto"/>
          </w:tcPr>
          <w:p w14:paraId="3197ABA2" w14:textId="77777777" w:rsidR="00AA1495" w:rsidRPr="00583635" w:rsidRDefault="00AA1495" w:rsidP="00583635">
            <w:pPr>
              <w:pStyle w:val="Tabletext"/>
            </w:pPr>
            <w:r w:rsidRPr="00583635">
              <w:t>Authentication/replay protection</w:t>
            </w:r>
          </w:p>
        </w:tc>
        <w:tc>
          <w:tcPr>
            <w:tcW w:w="3453" w:type="dxa"/>
            <w:shd w:val="clear" w:color="auto" w:fill="auto"/>
          </w:tcPr>
          <w:p w14:paraId="22A022C5" w14:textId="77777777" w:rsidR="00AA1495" w:rsidRPr="00583635" w:rsidRDefault="00AA1495" w:rsidP="00583635">
            <w:pPr>
              <w:pStyle w:val="Tabletext"/>
            </w:pPr>
            <w:r w:rsidRPr="00583635">
              <w:t>Authentication and anti-replay mechanism</w:t>
            </w:r>
          </w:p>
        </w:tc>
        <w:tc>
          <w:tcPr>
            <w:tcW w:w="3409" w:type="dxa"/>
            <w:shd w:val="clear" w:color="auto" w:fill="auto"/>
          </w:tcPr>
          <w:p w14:paraId="7462ACE4" w14:textId="77777777" w:rsidR="00AA1495" w:rsidRPr="00583635" w:rsidRDefault="00AA1495" w:rsidP="00583635">
            <w:pPr>
              <w:pStyle w:val="Tabletext"/>
            </w:pPr>
            <w:r w:rsidRPr="00583635">
              <w:t>Authentication and anti-replay mechanism</w:t>
            </w:r>
          </w:p>
        </w:tc>
      </w:tr>
      <w:tr w:rsidR="00AA1495" w:rsidRPr="0017299B" w14:paraId="5230A51D" w14:textId="77777777" w:rsidTr="00583635">
        <w:trPr>
          <w:cantSplit/>
        </w:trPr>
        <w:tc>
          <w:tcPr>
            <w:tcW w:w="0" w:type="auto"/>
            <w:shd w:val="clear" w:color="auto" w:fill="auto"/>
          </w:tcPr>
          <w:p w14:paraId="06E2D3DE" w14:textId="77777777" w:rsidR="00AA1495" w:rsidRPr="00583635" w:rsidRDefault="00AA1495" w:rsidP="00583635">
            <w:pPr>
              <w:pStyle w:val="Tabletext"/>
            </w:pPr>
            <w:r w:rsidRPr="00583635">
              <w:t>Key exchange</w:t>
            </w:r>
          </w:p>
        </w:tc>
        <w:tc>
          <w:tcPr>
            <w:tcW w:w="3453" w:type="dxa"/>
            <w:shd w:val="clear" w:color="auto" w:fill="auto"/>
          </w:tcPr>
          <w:p w14:paraId="46E6A8A4" w14:textId="77777777" w:rsidR="00AA1495" w:rsidRPr="00583635" w:rsidRDefault="00AA1495" w:rsidP="00583635">
            <w:pPr>
              <w:pStyle w:val="Tabletext"/>
            </w:pPr>
            <w:r w:rsidRPr="00583635">
              <w:t>Yes</w:t>
            </w:r>
          </w:p>
        </w:tc>
        <w:tc>
          <w:tcPr>
            <w:tcW w:w="3409" w:type="dxa"/>
            <w:shd w:val="clear" w:color="auto" w:fill="auto"/>
          </w:tcPr>
          <w:p w14:paraId="19E06FE0" w14:textId="77777777" w:rsidR="00AA1495" w:rsidRPr="00583635" w:rsidRDefault="00AA1495" w:rsidP="00583635">
            <w:pPr>
              <w:pStyle w:val="Tabletext"/>
            </w:pPr>
            <w:r w:rsidRPr="00583635">
              <w:t>Yes</w:t>
            </w:r>
          </w:p>
        </w:tc>
      </w:tr>
      <w:tr w:rsidR="00AA1495" w:rsidRPr="0017299B" w14:paraId="348DE5FD" w14:textId="77777777" w:rsidTr="00583635">
        <w:trPr>
          <w:cantSplit/>
        </w:trPr>
        <w:tc>
          <w:tcPr>
            <w:tcW w:w="0" w:type="auto"/>
            <w:shd w:val="clear" w:color="auto" w:fill="auto"/>
          </w:tcPr>
          <w:p w14:paraId="2F3B20FA" w14:textId="77777777" w:rsidR="00AA1495" w:rsidRPr="00583635" w:rsidRDefault="00AA1495" w:rsidP="00583635">
            <w:pPr>
              <w:pStyle w:val="Tabletext"/>
            </w:pPr>
            <w:r w:rsidRPr="00583635">
              <w:t>Unique device identification</w:t>
            </w:r>
          </w:p>
        </w:tc>
        <w:tc>
          <w:tcPr>
            <w:tcW w:w="3453" w:type="dxa"/>
            <w:shd w:val="clear" w:color="auto" w:fill="auto"/>
          </w:tcPr>
          <w:p w14:paraId="0A6CEFB0" w14:textId="77777777" w:rsidR="00AA1495" w:rsidRPr="00583635" w:rsidRDefault="00AA1495" w:rsidP="00583635">
            <w:pPr>
              <w:pStyle w:val="Tabletext"/>
            </w:pPr>
            <w:r w:rsidRPr="00583635">
              <w:t>64 bit unique device identifier</w:t>
            </w:r>
          </w:p>
        </w:tc>
        <w:tc>
          <w:tcPr>
            <w:tcW w:w="3409" w:type="dxa"/>
            <w:shd w:val="clear" w:color="auto" w:fill="auto"/>
          </w:tcPr>
          <w:p w14:paraId="1033F6C0" w14:textId="77777777" w:rsidR="00AA1495" w:rsidRPr="00583635" w:rsidRDefault="00AA1495" w:rsidP="00583635">
            <w:pPr>
              <w:pStyle w:val="Tabletext"/>
            </w:pPr>
            <w:r w:rsidRPr="00583635">
              <w:t>64 bit unique device identifier</w:t>
            </w:r>
          </w:p>
        </w:tc>
      </w:tr>
    </w:tbl>
    <w:p w14:paraId="42BCE444" w14:textId="77777777" w:rsidR="00583635" w:rsidRDefault="00583635" w:rsidP="00583635">
      <w:pPr>
        <w:pStyle w:val="Tablefin"/>
        <w:rPr>
          <w:lang w:val="en-US"/>
        </w:rPr>
      </w:pPr>
    </w:p>
    <w:p w14:paraId="638DD7DF" w14:textId="77777777" w:rsidR="00AA1495" w:rsidRPr="0017299B" w:rsidRDefault="00AA1495" w:rsidP="00583635">
      <w:pPr>
        <w:pStyle w:val="Heading1"/>
        <w:rPr>
          <w:rFonts w:eastAsia="Batang"/>
          <w:lang w:val="en-US"/>
        </w:rPr>
      </w:pPr>
      <w:bookmarkStart w:id="54" w:name="_Toc421882708"/>
      <w:r w:rsidRPr="0017299B">
        <w:rPr>
          <w:rFonts w:eastAsia="Batang"/>
          <w:lang w:val="en-US"/>
        </w:rPr>
        <w:t>A1.3</w:t>
      </w:r>
      <w:r w:rsidRPr="0017299B">
        <w:rPr>
          <w:rFonts w:eastAsia="Batang"/>
          <w:lang w:val="en-US"/>
        </w:rPr>
        <w:tab/>
        <w:t>3GPP Standards</w:t>
      </w:r>
      <w:bookmarkEnd w:id="54"/>
    </w:p>
    <w:p w14:paraId="539F77AD" w14:textId="77777777" w:rsidR="00AA1495" w:rsidRPr="0017299B" w:rsidRDefault="00AA1495" w:rsidP="00583635">
      <w:pPr>
        <w:rPr>
          <w:rFonts w:eastAsia="Batang"/>
          <w:lang w:val="en-US"/>
        </w:rPr>
      </w:pPr>
      <w:r w:rsidRPr="0017299B">
        <w:rPr>
          <w:rFonts w:eastAsia="Batang"/>
          <w:lang w:val="en-US"/>
        </w:rPr>
        <w:t>3GPP has a variety of wireless standards that are applicable to first mile applications for power grid management systems.  A summary of the technical and operating features of the relevant 3GPP wireless standards are given in the table below.</w:t>
      </w:r>
    </w:p>
    <w:p w14:paraId="27BF16BE" w14:textId="77777777" w:rsidR="00AA1495" w:rsidRPr="0017299B" w:rsidRDefault="00AA1495" w:rsidP="00583635">
      <w:pPr>
        <w:pStyle w:val="TableNo"/>
        <w:rPr>
          <w:lang w:val="en-US"/>
        </w:rPr>
      </w:pPr>
      <w:r w:rsidRPr="0017299B">
        <w:rPr>
          <w:lang w:val="en-US"/>
        </w:rPr>
        <w:t>Table A1.7</w:t>
      </w:r>
    </w:p>
    <w:p w14:paraId="68D84A44" w14:textId="77777777" w:rsidR="00AA1495" w:rsidRPr="0017299B" w:rsidRDefault="00AA1495" w:rsidP="00583635">
      <w:pPr>
        <w:pStyle w:val="Tabletitle"/>
        <w:rPr>
          <w:rFonts w:hint="eastAsia"/>
          <w:lang w:val="en-US"/>
        </w:rPr>
      </w:pPr>
      <w:r w:rsidRPr="0017299B">
        <w:rPr>
          <w:lang w:val="en-US"/>
        </w:rPr>
        <w:t>Technical and operating features of 3GPP Technologies</w:t>
      </w:r>
    </w:p>
    <w:tbl>
      <w:tblPr>
        <w:tblStyle w:val="TableGrid"/>
        <w:tblW w:w="9855" w:type="dxa"/>
        <w:tblLayout w:type="fixed"/>
        <w:tblLook w:val="04A0" w:firstRow="1" w:lastRow="0" w:firstColumn="1" w:lastColumn="0" w:noHBand="0" w:noVBand="1"/>
      </w:tblPr>
      <w:tblGrid>
        <w:gridCol w:w="1818"/>
        <w:gridCol w:w="1657"/>
        <w:gridCol w:w="1594"/>
        <w:gridCol w:w="1513"/>
        <w:gridCol w:w="1513"/>
        <w:gridCol w:w="1760"/>
      </w:tblGrid>
      <w:tr w:rsidR="00AA1495" w:rsidRPr="00583635" w14:paraId="3ABF9161" w14:textId="77777777" w:rsidTr="00583635">
        <w:trPr>
          <w:cantSplit/>
          <w:tblHeader/>
        </w:trPr>
        <w:tc>
          <w:tcPr>
            <w:tcW w:w="1818" w:type="dxa"/>
            <w:noWrap/>
            <w:hideMark/>
          </w:tcPr>
          <w:p w14:paraId="4CA60B56" w14:textId="77777777" w:rsidR="00AA1495" w:rsidRPr="00583635" w:rsidRDefault="00AA1495" w:rsidP="00583635">
            <w:pPr>
              <w:pStyle w:val="Tablehead"/>
              <w:rPr>
                <w:rFonts w:eastAsia="Batang" w:hint="eastAsia"/>
              </w:rPr>
            </w:pPr>
            <w:r w:rsidRPr="00583635">
              <w:rPr>
                <w:rFonts w:eastAsia="Batang"/>
              </w:rPr>
              <w:t>Functionality</w:t>
            </w:r>
            <w:r w:rsidRPr="00583635">
              <w:rPr>
                <w:rFonts w:eastAsia="Batang"/>
              </w:rPr>
              <w:br/>
              <w:t>Characteristic</w:t>
            </w:r>
          </w:p>
        </w:tc>
        <w:tc>
          <w:tcPr>
            <w:tcW w:w="1657" w:type="dxa"/>
            <w:hideMark/>
          </w:tcPr>
          <w:p w14:paraId="190DCD05" w14:textId="77777777" w:rsidR="00AA1495" w:rsidRPr="00583635" w:rsidRDefault="00AA1495" w:rsidP="00583635">
            <w:pPr>
              <w:pStyle w:val="Tablehead"/>
              <w:rPr>
                <w:rFonts w:eastAsia="Batang" w:hint="eastAsia"/>
              </w:rPr>
            </w:pPr>
            <w:r w:rsidRPr="00583635">
              <w:rPr>
                <w:rFonts w:eastAsia="Batang"/>
              </w:rPr>
              <w:t>Measurement Unit</w:t>
            </w:r>
          </w:p>
        </w:tc>
        <w:tc>
          <w:tcPr>
            <w:tcW w:w="1594" w:type="dxa"/>
            <w:noWrap/>
            <w:hideMark/>
          </w:tcPr>
          <w:p w14:paraId="417EE613" w14:textId="77777777" w:rsidR="00AA1495" w:rsidRPr="00583635" w:rsidRDefault="00AA1495" w:rsidP="00583635">
            <w:pPr>
              <w:pStyle w:val="Tablehead"/>
              <w:rPr>
                <w:rFonts w:eastAsia="Batang" w:hint="eastAsia"/>
              </w:rPr>
            </w:pPr>
            <w:r w:rsidRPr="00583635">
              <w:rPr>
                <w:rFonts w:eastAsia="Batang"/>
              </w:rPr>
              <w:t>GSM/EDGE</w:t>
            </w:r>
          </w:p>
        </w:tc>
        <w:tc>
          <w:tcPr>
            <w:tcW w:w="1513" w:type="dxa"/>
            <w:hideMark/>
          </w:tcPr>
          <w:p w14:paraId="3C4D35A7" w14:textId="77777777" w:rsidR="00AA1495" w:rsidRPr="00583635" w:rsidRDefault="00AA1495" w:rsidP="00583635">
            <w:pPr>
              <w:pStyle w:val="Tablehead"/>
              <w:rPr>
                <w:rFonts w:eastAsia="Batang" w:hint="eastAsia"/>
              </w:rPr>
            </w:pPr>
            <w:r w:rsidRPr="00583635">
              <w:rPr>
                <w:rFonts w:eastAsia="Batang"/>
              </w:rPr>
              <w:t>UMTS</w:t>
            </w:r>
          </w:p>
        </w:tc>
        <w:tc>
          <w:tcPr>
            <w:tcW w:w="1513" w:type="dxa"/>
            <w:noWrap/>
            <w:hideMark/>
          </w:tcPr>
          <w:p w14:paraId="79101DD5" w14:textId="77777777" w:rsidR="00AA1495" w:rsidRPr="00583635" w:rsidRDefault="00AA1495" w:rsidP="00583635">
            <w:pPr>
              <w:pStyle w:val="Tablehead"/>
              <w:rPr>
                <w:rFonts w:eastAsia="Batang" w:hint="eastAsia"/>
              </w:rPr>
            </w:pPr>
            <w:r w:rsidRPr="00583635">
              <w:rPr>
                <w:rFonts w:eastAsia="Batang"/>
              </w:rPr>
              <w:t>HSPA+</w:t>
            </w:r>
          </w:p>
        </w:tc>
        <w:tc>
          <w:tcPr>
            <w:tcW w:w="1760" w:type="dxa"/>
            <w:hideMark/>
          </w:tcPr>
          <w:p w14:paraId="7A55703B" w14:textId="77777777" w:rsidR="00AA1495" w:rsidRPr="00583635" w:rsidRDefault="00AA1495" w:rsidP="00583635">
            <w:pPr>
              <w:pStyle w:val="Tablehead"/>
              <w:rPr>
                <w:rFonts w:eastAsia="Batang" w:hint="eastAsia"/>
              </w:rPr>
            </w:pPr>
            <w:r w:rsidRPr="00583635">
              <w:rPr>
                <w:rFonts w:eastAsia="Batang"/>
              </w:rPr>
              <w:t>LTE</w:t>
            </w:r>
          </w:p>
        </w:tc>
      </w:tr>
      <w:tr w:rsidR="00AA1495" w:rsidRPr="0017299B" w14:paraId="4C0C2AEF" w14:textId="77777777" w:rsidTr="00583635">
        <w:trPr>
          <w:cantSplit/>
        </w:trPr>
        <w:tc>
          <w:tcPr>
            <w:tcW w:w="1818" w:type="dxa"/>
            <w:noWrap/>
            <w:hideMark/>
          </w:tcPr>
          <w:p w14:paraId="6238F926" w14:textId="77777777" w:rsidR="00AA1495" w:rsidRPr="0017299B" w:rsidRDefault="00AA1495" w:rsidP="00583635">
            <w:pPr>
              <w:pStyle w:val="Tabletext"/>
              <w:rPr>
                <w:rFonts w:eastAsia="Batang"/>
                <w:lang w:val="en-US" w:eastAsia="ko-KR"/>
              </w:rPr>
            </w:pPr>
            <w:r w:rsidRPr="0017299B">
              <w:rPr>
                <w:rFonts w:eastAsia="Batang"/>
                <w:lang w:val="en-US" w:eastAsia="ko-KR"/>
              </w:rPr>
              <w:t>Ability to reliably establish an appropriate device link</w:t>
            </w:r>
          </w:p>
        </w:tc>
        <w:tc>
          <w:tcPr>
            <w:tcW w:w="1657" w:type="dxa"/>
            <w:hideMark/>
          </w:tcPr>
          <w:p w14:paraId="3EBB0883" w14:textId="77777777" w:rsidR="00AA1495" w:rsidRPr="0017299B" w:rsidRDefault="00AA1495" w:rsidP="00583635">
            <w:pPr>
              <w:pStyle w:val="Tabletext"/>
              <w:rPr>
                <w:rFonts w:eastAsia="Batang"/>
                <w:lang w:val="en-US" w:eastAsia="ko-KR"/>
              </w:rPr>
            </w:pPr>
            <w:r w:rsidRPr="0017299B">
              <w:rPr>
                <w:rFonts w:eastAsia="Batang"/>
                <w:lang w:val="en-US" w:eastAsia="ko-KR"/>
              </w:rPr>
              <w:t>% of time</w:t>
            </w:r>
          </w:p>
        </w:tc>
        <w:tc>
          <w:tcPr>
            <w:tcW w:w="1594" w:type="dxa"/>
            <w:hideMark/>
          </w:tcPr>
          <w:p w14:paraId="28425E0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151E4DF2"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513" w:type="dxa"/>
            <w:hideMark/>
          </w:tcPr>
          <w:p w14:paraId="46A10C1D"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c>
          <w:tcPr>
            <w:tcW w:w="1760" w:type="dxa"/>
            <w:hideMark/>
          </w:tcPr>
          <w:p w14:paraId="2B5A8E2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&gt; 99%)</w:t>
            </w:r>
          </w:p>
        </w:tc>
      </w:tr>
      <w:tr w:rsidR="00AA1495" w:rsidRPr="0017299B" w14:paraId="70689D68" w14:textId="77777777" w:rsidTr="00583635">
        <w:trPr>
          <w:cantSplit/>
        </w:trPr>
        <w:tc>
          <w:tcPr>
            <w:tcW w:w="1818" w:type="dxa"/>
            <w:noWrap/>
            <w:hideMark/>
          </w:tcPr>
          <w:p w14:paraId="09D7F895" w14:textId="77777777" w:rsidR="00AA1495" w:rsidRPr="0017299B" w:rsidRDefault="00AA1495" w:rsidP="00583635">
            <w:pPr>
              <w:pStyle w:val="Tabletext"/>
              <w:rPr>
                <w:rFonts w:eastAsia="Batang"/>
                <w:lang w:val="en-US" w:eastAsia="ko-KR"/>
              </w:rPr>
            </w:pPr>
            <w:r w:rsidRPr="0017299B">
              <w:rPr>
                <w:rFonts w:eastAsia="Batang"/>
                <w:lang w:val="en-US" w:eastAsia="ko-KR"/>
              </w:rPr>
              <w:t>Ability to maintain an appropriate connection</w:t>
            </w:r>
          </w:p>
        </w:tc>
        <w:tc>
          <w:tcPr>
            <w:tcW w:w="1657" w:type="dxa"/>
            <w:hideMark/>
          </w:tcPr>
          <w:p w14:paraId="3D6812DE" w14:textId="77777777" w:rsidR="00AA1495" w:rsidRPr="0017299B" w:rsidRDefault="00AA1495" w:rsidP="00583635">
            <w:pPr>
              <w:pStyle w:val="Tabletext"/>
              <w:rPr>
                <w:rFonts w:eastAsia="Batang"/>
                <w:lang w:val="en-US" w:eastAsia="ko-KR"/>
              </w:rPr>
            </w:pPr>
            <w:r w:rsidRPr="0017299B">
              <w:rPr>
                <w:rFonts w:eastAsia="Batang"/>
                <w:lang w:val="en-US" w:eastAsia="ko-KR"/>
              </w:rPr>
              <w:t>failure rate per 1000 sessions</w:t>
            </w:r>
          </w:p>
        </w:tc>
        <w:tc>
          <w:tcPr>
            <w:tcW w:w="1594" w:type="dxa"/>
            <w:hideMark/>
          </w:tcPr>
          <w:p w14:paraId="5CA8A4F7"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4CCD7B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513" w:type="dxa"/>
            <w:hideMark/>
          </w:tcPr>
          <w:p w14:paraId="01FAAF2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c>
          <w:tcPr>
            <w:tcW w:w="1760" w:type="dxa"/>
            <w:hideMark/>
          </w:tcPr>
          <w:p w14:paraId="091E7484" w14:textId="77777777" w:rsidR="00AA1495" w:rsidRPr="0017299B" w:rsidRDefault="00AA1495" w:rsidP="00583635">
            <w:pPr>
              <w:pStyle w:val="Tabletext"/>
              <w:rPr>
                <w:rFonts w:eastAsia="Batang"/>
                <w:lang w:val="en-US" w:eastAsia="ko-KR"/>
              </w:rPr>
            </w:pPr>
            <w:r w:rsidRPr="0017299B">
              <w:rPr>
                <w:rFonts w:eastAsia="Batang"/>
                <w:lang w:val="en-US" w:eastAsia="ko-KR"/>
              </w:rPr>
              <w:t>Depends on deployment (typical &lt; 1%)</w:t>
            </w:r>
          </w:p>
        </w:tc>
      </w:tr>
      <w:tr w:rsidR="00AA1495" w:rsidRPr="0017299B" w14:paraId="2CD7D200" w14:textId="77777777" w:rsidTr="00583635">
        <w:trPr>
          <w:cantSplit/>
        </w:trPr>
        <w:tc>
          <w:tcPr>
            <w:tcW w:w="1818" w:type="dxa"/>
            <w:noWrap/>
            <w:hideMark/>
          </w:tcPr>
          <w:p w14:paraId="786B8B1D" w14:textId="77777777" w:rsidR="00AA1495" w:rsidRPr="0017299B" w:rsidRDefault="00AA1495" w:rsidP="00583635">
            <w:pPr>
              <w:pStyle w:val="Tabletext"/>
              <w:rPr>
                <w:rFonts w:eastAsia="Batang"/>
                <w:lang w:val="en-US" w:eastAsia="ko-KR"/>
              </w:rPr>
            </w:pPr>
            <w:r w:rsidRPr="0017299B">
              <w:rPr>
                <w:rFonts w:eastAsia="Batang"/>
                <w:lang w:val="en-US" w:eastAsia="ko-KR"/>
              </w:rPr>
              <w:t>Voice</w:t>
            </w:r>
          </w:p>
        </w:tc>
        <w:tc>
          <w:tcPr>
            <w:tcW w:w="1657" w:type="dxa"/>
            <w:hideMark/>
          </w:tcPr>
          <w:p w14:paraId="50C4E1A1" w14:textId="77777777" w:rsidR="00AA1495" w:rsidRPr="0017299B" w:rsidRDefault="00AA1495" w:rsidP="00583635">
            <w:pPr>
              <w:pStyle w:val="Tabletext"/>
              <w:rPr>
                <w:rFonts w:eastAsia="Batang"/>
                <w:lang w:val="en-US" w:eastAsia="ko-KR"/>
              </w:rPr>
            </w:pPr>
          </w:p>
        </w:tc>
        <w:tc>
          <w:tcPr>
            <w:tcW w:w="1594" w:type="dxa"/>
            <w:noWrap/>
            <w:hideMark/>
          </w:tcPr>
          <w:p w14:paraId="2C10AE5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6FCF2B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0F7DEF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030D7E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F50CB65" w14:textId="77777777" w:rsidTr="00583635">
        <w:trPr>
          <w:cantSplit/>
        </w:trPr>
        <w:tc>
          <w:tcPr>
            <w:tcW w:w="1818" w:type="dxa"/>
            <w:noWrap/>
            <w:hideMark/>
          </w:tcPr>
          <w:p w14:paraId="6EA00C75"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Data</w:t>
            </w:r>
          </w:p>
        </w:tc>
        <w:tc>
          <w:tcPr>
            <w:tcW w:w="1657" w:type="dxa"/>
            <w:hideMark/>
          </w:tcPr>
          <w:p w14:paraId="0D0AE921" w14:textId="77777777" w:rsidR="00AA1495" w:rsidRPr="0017299B" w:rsidRDefault="00AA1495" w:rsidP="00583635">
            <w:pPr>
              <w:pStyle w:val="Tabletext"/>
              <w:rPr>
                <w:rFonts w:eastAsia="Batang"/>
                <w:lang w:val="en-US" w:eastAsia="ko-KR"/>
              </w:rPr>
            </w:pPr>
            <w:r w:rsidRPr="0017299B">
              <w:rPr>
                <w:rFonts w:eastAsia="Batang"/>
                <w:lang w:val="en-US" w:eastAsia="ko-KR"/>
              </w:rPr>
              <w:t>Max user data rate per user in Mbps</w:t>
            </w:r>
          </w:p>
        </w:tc>
        <w:tc>
          <w:tcPr>
            <w:tcW w:w="1594" w:type="dxa"/>
            <w:hideMark/>
          </w:tcPr>
          <w:p w14:paraId="769E5DF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3486E747"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 UL/DL)</w:t>
            </w:r>
          </w:p>
          <w:p w14:paraId="36636B08"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 UL/DL)</w:t>
            </w:r>
          </w:p>
          <w:p w14:paraId="1F0DDC63"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 DL)</w:t>
            </w:r>
          </w:p>
          <w:p w14:paraId="71CC8A91"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 UL)</w:t>
            </w:r>
          </w:p>
          <w:p w14:paraId="4EECDD41"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6FF0D4C3"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051F27FE"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174DE529"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225D1DFA" w14:textId="77777777" w:rsidR="00AA1495" w:rsidRPr="0017299B" w:rsidRDefault="00AA1495" w:rsidP="00583635">
            <w:pPr>
              <w:pStyle w:val="Tabletext"/>
              <w:rPr>
                <w:rFonts w:eastAsia="Batang"/>
                <w:lang w:val="en-US" w:eastAsia="ko-KR"/>
              </w:rPr>
            </w:pPr>
            <w:r w:rsidRPr="0017299B">
              <w:rPr>
                <w:rFonts w:eastAsia="Batang"/>
                <w:lang w:val="en-US" w:eastAsia="ko-KR"/>
              </w:rPr>
              <w:t>346 Mbps DL;</w:t>
            </w:r>
            <w:r w:rsidRPr="0017299B">
              <w:rPr>
                <w:rFonts w:eastAsia="Batang"/>
                <w:lang w:val="en-US" w:eastAsia="ko-KR"/>
              </w:rPr>
              <w:br/>
              <w:t>34 Mbps UL</w:t>
            </w:r>
            <w:r w:rsidRPr="0017299B">
              <w:rPr>
                <w:rFonts w:eastAsia="Batang"/>
                <w:lang w:val="en-US" w:eastAsia="ko-KR"/>
              </w:rPr>
              <w:br/>
              <w:t xml:space="preserve">for </w:t>
            </w:r>
            <w:proofErr w:type="spellStart"/>
            <w:r w:rsidRPr="0017299B">
              <w:rPr>
                <w:rFonts w:eastAsia="Batang"/>
                <w:lang w:val="en-US" w:eastAsia="ko-KR"/>
              </w:rPr>
              <w:t>Rel</w:t>
            </w:r>
            <w:proofErr w:type="spellEnd"/>
            <w:r w:rsidRPr="0017299B">
              <w:rPr>
                <w:rFonts w:eastAsia="Batang"/>
                <w:lang w:val="en-US" w:eastAsia="ko-KR"/>
              </w:rPr>
              <w:t xml:space="preserve"> 12 </w:t>
            </w:r>
          </w:p>
        </w:tc>
        <w:tc>
          <w:tcPr>
            <w:tcW w:w="1760" w:type="dxa"/>
            <w:hideMark/>
          </w:tcPr>
          <w:p w14:paraId="6953CF9E" w14:textId="77777777" w:rsidR="00AA1495" w:rsidRPr="0017299B" w:rsidRDefault="00AA1495" w:rsidP="00583635">
            <w:pPr>
              <w:pStyle w:val="Tabletext"/>
              <w:rPr>
                <w:rFonts w:eastAsia="Batang"/>
                <w:lang w:val="en-US" w:eastAsia="ko-KR"/>
              </w:rPr>
            </w:pPr>
            <w:r w:rsidRPr="0017299B">
              <w:rPr>
                <w:rFonts w:eastAsia="Batang"/>
                <w:lang w:val="en-US" w:eastAsia="ko-KR"/>
              </w:rPr>
              <w:t>~4 </w:t>
            </w:r>
            <w:proofErr w:type="spellStart"/>
            <w:r w:rsidRPr="0017299B">
              <w:rPr>
                <w:rFonts w:eastAsia="Batang"/>
                <w:lang w:val="en-US" w:eastAsia="ko-KR"/>
              </w:rPr>
              <w:t>Gbps</w:t>
            </w:r>
            <w:proofErr w:type="spellEnd"/>
            <w:r w:rsidRPr="0017299B">
              <w:rPr>
                <w:rFonts w:eastAsia="Batang"/>
                <w:lang w:val="en-US" w:eastAsia="ko-KR"/>
              </w:rPr>
              <w:t xml:space="preserve"> DL; ~1.5 </w:t>
            </w:r>
            <w:proofErr w:type="spellStart"/>
            <w:r w:rsidRPr="0017299B">
              <w:rPr>
                <w:rFonts w:eastAsia="Batang"/>
                <w:lang w:val="en-US" w:eastAsia="ko-KR"/>
              </w:rPr>
              <w:t>Gbps</w:t>
            </w:r>
            <w:proofErr w:type="spellEnd"/>
            <w:r w:rsidRPr="0017299B" w:rsidDel="00392F56">
              <w:rPr>
                <w:rFonts w:eastAsia="Batang"/>
                <w:lang w:val="en-US" w:eastAsia="ko-KR"/>
              </w:rPr>
              <w:t xml:space="preserve"> </w:t>
            </w:r>
            <w:r w:rsidRPr="0017299B">
              <w:rPr>
                <w:rFonts w:eastAsia="Batang"/>
                <w:lang w:val="en-US" w:eastAsia="ko-KR"/>
              </w:rPr>
              <w:t xml:space="preserve">UL for </w:t>
            </w:r>
            <w:proofErr w:type="spellStart"/>
            <w:r w:rsidRPr="0017299B">
              <w:rPr>
                <w:rFonts w:eastAsia="Batang"/>
                <w:lang w:val="en-US" w:eastAsia="ko-KR"/>
              </w:rPr>
              <w:t>Rel</w:t>
            </w:r>
            <w:proofErr w:type="spellEnd"/>
            <w:r w:rsidRPr="0017299B">
              <w:rPr>
                <w:rFonts w:eastAsia="Batang"/>
                <w:lang w:val="en-US" w:eastAsia="ko-KR"/>
              </w:rPr>
              <w:t xml:space="preserve"> 12</w:t>
            </w:r>
          </w:p>
        </w:tc>
      </w:tr>
      <w:tr w:rsidR="00AA1495" w:rsidRPr="0017299B" w14:paraId="50DA4701" w14:textId="77777777" w:rsidTr="00583635">
        <w:trPr>
          <w:cantSplit/>
        </w:trPr>
        <w:tc>
          <w:tcPr>
            <w:tcW w:w="1818" w:type="dxa"/>
            <w:noWrap/>
            <w:hideMark/>
          </w:tcPr>
          <w:p w14:paraId="6997CA37" w14:textId="77777777" w:rsidR="00AA1495" w:rsidRPr="0017299B" w:rsidRDefault="00AA1495" w:rsidP="00583635">
            <w:pPr>
              <w:pStyle w:val="Tabletext"/>
              <w:rPr>
                <w:rFonts w:eastAsia="Batang"/>
                <w:lang w:val="en-US" w:eastAsia="ko-KR"/>
              </w:rPr>
            </w:pPr>
            <w:r w:rsidRPr="0017299B">
              <w:rPr>
                <w:rFonts w:eastAsia="Batang"/>
                <w:lang w:val="en-US" w:eastAsia="ko-KR"/>
              </w:rPr>
              <w:t>Video</w:t>
            </w:r>
          </w:p>
        </w:tc>
        <w:tc>
          <w:tcPr>
            <w:tcW w:w="1657" w:type="dxa"/>
            <w:hideMark/>
          </w:tcPr>
          <w:p w14:paraId="7F3588BA"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Max resolution in pixels @ </w:t>
            </w:r>
            <w:r w:rsidRPr="0017299B">
              <w:rPr>
                <w:rFonts w:eastAsia="Batang"/>
                <w:lang w:val="en-US" w:eastAsia="ko-KR"/>
              </w:rPr>
              <w:br/>
              <w:t>x fps</w:t>
            </w:r>
          </w:p>
        </w:tc>
        <w:tc>
          <w:tcPr>
            <w:tcW w:w="1594" w:type="dxa"/>
            <w:noWrap/>
            <w:hideMark/>
          </w:tcPr>
          <w:p w14:paraId="43CB453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82B8D1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9CFE4EC"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78E157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E71E164" w14:textId="77777777" w:rsidTr="00583635">
        <w:trPr>
          <w:cantSplit/>
        </w:trPr>
        <w:tc>
          <w:tcPr>
            <w:tcW w:w="1818" w:type="dxa"/>
            <w:noWrap/>
            <w:hideMark/>
          </w:tcPr>
          <w:p w14:paraId="60E2C3DC" w14:textId="77777777" w:rsidR="00AA1495" w:rsidRPr="0017299B" w:rsidRDefault="00AA1495" w:rsidP="00583635">
            <w:pPr>
              <w:pStyle w:val="Tabletext"/>
              <w:rPr>
                <w:rFonts w:eastAsia="Batang"/>
                <w:lang w:val="en-US" w:eastAsia="ko-KR"/>
              </w:rPr>
            </w:pPr>
            <w:r w:rsidRPr="0017299B">
              <w:rPr>
                <w:rFonts w:eastAsia="Batang"/>
                <w:lang w:val="en-US" w:eastAsia="ko-KR"/>
              </w:rPr>
              <w:t>Geographic coverage area</w:t>
            </w:r>
          </w:p>
        </w:tc>
        <w:tc>
          <w:tcPr>
            <w:tcW w:w="1657" w:type="dxa"/>
            <w:hideMark/>
          </w:tcPr>
          <w:p w14:paraId="7680A83C" w14:textId="77777777" w:rsidR="00AA1495" w:rsidRPr="0017299B" w:rsidRDefault="00AA1495" w:rsidP="00583635">
            <w:pPr>
              <w:pStyle w:val="Tabletext"/>
              <w:rPr>
                <w:rFonts w:eastAsia="Batang"/>
                <w:lang w:val="en-US" w:eastAsia="ko-KR"/>
              </w:rPr>
            </w:pPr>
            <w:r w:rsidRPr="0017299B">
              <w:rPr>
                <w:rFonts w:eastAsia="Batang"/>
                <w:lang w:val="en-US" w:eastAsia="ko-KR"/>
              </w:rPr>
              <w:t>km</w:t>
            </w:r>
            <w:r w:rsidRPr="0017299B">
              <w:rPr>
                <w:rFonts w:eastAsia="Batang"/>
                <w:vertAlign w:val="superscript"/>
                <w:lang w:val="en-US" w:eastAsia="ko-KR"/>
              </w:rPr>
              <w:t>2</w:t>
            </w:r>
          </w:p>
        </w:tc>
        <w:tc>
          <w:tcPr>
            <w:tcW w:w="1594" w:type="dxa"/>
            <w:hideMark/>
          </w:tcPr>
          <w:p w14:paraId="40C2F36B" w14:textId="77777777" w:rsidR="00AA1495" w:rsidRPr="0017299B" w:rsidRDefault="00AA1495" w:rsidP="00583635">
            <w:pPr>
              <w:pStyle w:val="Tabletext"/>
              <w:rPr>
                <w:rFonts w:eastAsia="Batang"/>
                <w:lang w:val="en-US" w:eastAsia="ko-KR"/>
              </w:rPr>
            </w:pPr>
            <w:r w:rsidRPr="0017299B">
              <w:rPr>
                <w:rFonts w:eastAsia="Batang"/>
                <w:lang w:val="en-US" w:eastAsia="ko-KR"/>
              </w:rPr>
              <w:t>35 km radius with normal timing advance; 120 km radius with extended timing advance</w:t>
            </w:r>
          </w:p>
        </w:tc>
        <w:tc>
          <w:tcPr>
            <w:tcW w:w="1513" w:type="dxa"/>
            <w:hideMark/>
          </w:tcPr>
          <w:p w14:paraId="12011FD3"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513" w:type="dxa"/>
            <w:hideMark/>
          </w:tcPr>
          <w:p w14:paraId="502E8DDC" w14:textId="77777777" w:rsidR="00AA1495" w:rsidRPr="0017299B" w:rsidRDefault="00AA1495" w:rsidP="00583635">
            <w:pPr>
              <w:pStyle w:val="Tabletext"/>
              <w:rPr>
                <w:rFonts w:eastAsia="Batang"/>
                <w:lang w:val="en-US" w:eastAsia="ko-KR"/>
              </w:rPr>
            </w:pPr>
            <w:r w:rsidRPr="0017299B">
              <w:rPr>
                <w:rFonts w:eastAsia="Batang"/>
                <w:lang w:val="en-US" w:eastAsia="ko-KR"/>
              </w:rPr>
              <w:t>120 km radius for extended range cells</w:t>
            </w:r>
          </w:p>
        </w:tc>
        <w:tc>
          <w:tcPr>
            <w:tcW w:w="1760" w:type="dxa"/>
            <w:hideMark/>
          </w:tcPr>
          <w:p w14:paraId="25051135" w14:textId="77777777" w:rsidR="00AA1495" w:rsidRPr="0017299B" w:rsidRDefault="00AA1495" w:rsidP="00583635">
            <w:pPr>
              <w:pStyle w:val="Tabletext"/>
              <w:rPr>
                <w:rFonts w:eastAsia="Batang"/>
                <w:lang w:val="en-US" w:eastAsia="ko-KR"/>
              </w:rPr>
            </w:pPr>
            <w:r w:rsidRPr="0017299B">
              <w:rPr>
                <w:rFonts w:eastAsia="Batang"/>
                <w:lang w:val="en-US" w:eastAsia="ko-KR"/>
              </w:rPr>
              <w:t>100 km radius</w:t>
            </w:r>
          </w:p>
        </w:tc>
      </w:tr>
      <w:tr w:rsidR="00AA1495" w:rsidRPr="0017299B" w14:paraId="1EA4557A" w14:textId="77777777" w:rsidTr="00583635">
        <w:trPr>
          <w:cantSplit/>
        </w:trPr>
        <w:tc>
          <w:tcPr>
            <w:tcW w:w="1818" w:type="dxa"/>
            <w:noWrap/>
            <w:hideMark/>
          </w:tcPr>
          <w:p w14:paraId="01E08995" w14:textId="77777777" w:rsidR="00AA1495" w:rsidRPr="0017299B" w:rsidRDefault="00AA1495" w:rsidP="00583635">
            <w:pPr>
              <w:pStyle w:val="Tabletext"/>
              <w:rPr>
                <w:rFonts w:eastAsia="Batang"/>
                <w:lang w:val="en-US" w:eastAsia="ko-KR"/>
              </w:rPr>
            </w:pPr>
            <w:r w:rsidRPr="0017299B">
              <w:rPr>
                <w:rFonts w:eastAsia="Batang"/>
                <w:lang w:val="en-US" w:eastAsia="ko-KR"/>
              </w:rPr>
              <w:t>Link budget</w:t>
            </w:r>
          </w:p>
        </w:tc>
        <w:tc>
          <w:tcPr>
            <w:tcW w:w="1657" w:type="dxa"/>
            <w:hideMark/>
          </w:tcPr>
          <w:p w14:paraId="1E0ABAD9"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hideMark/>
          </w:tcPr>
          <w:p w14:paraId="1CAEE6A3" w14:textId="77777777" w:rsidR="00AA1495" w:rsidRPr="0017299B" w:rsidRDefault="00AA1495" w:rsidP="00583635">
            <w:pPr>
              <w:pStyle w:val="Tabletext"/>
              <w:rPr>
                <w:rFonts w:eastAsia="Batang"/>
                <w:lang w:val="en-US" w:eastAsia="ko-KR"/>
              </w:rPr>
            </w:pPr>
            <w:r w:rsidRPr="0017299B">
              <w:rPr>
                <w:rFonts w:eastAsia="Batang"/>
                <w:lang w:val="en-US" w:eastAsia="ko-KR"/>
              </w:rPr>
              <w:t>146.36/ 133.39 dB (</w:t>
            </w:r>
            <w:proofErr w:type="spellStart"/>
            <w:r w:rsidRPr="0017299B">
              <w:rPr>
                <w:rFonts w:eastAsia="Batang"/>
                <w:lang w:val="en-US" w:eastAsia="ko-KR"/>
              </w:rPr>
              <w:t>Veh</w:t>
            </w:r>
            <w:proofErr w:type="spellEnd"/>
            <w:r w:rsidRPr="0017299B">
              <w:rPr>
                <w:rFonts w:eastAsia="Batang"/>
                <w:lang w:val="en-US" w:eastAsia="ko-KR"/>
              </w:rPr>
              <w:t xml:space="preserve"> A50) (EGPRS)</w:t>
            </w:r>
          </w:p>
          <w:p w14:paraId="7CD2B07C" w14:textId="77777777" w:rsidR="00AA1495" w:rsidRPr="0017299B" w:rsidRDefault="00AA1495" w:rsidP="00583635">
            <w:pPr>
              <w:pStyle w:val="Tabletext"/>
              <w:rPr>
                <w:rFonts w:eastAsia="Batang"/>
                <w:lang w:val="en-US" w:eastAsia="ko-KR"/>
              </w:rPr>
            </w:pPr>
            <w:r w:rsidRPr="0017299B">
              <w:rPr>
                <w:rFonts w:eastAsia="Batang"/>
                <w:lang w:val="en-US" w:eastAsia="ko-KR"/>
              </w:rPr>
              <w:t>With Rx diversity at BTS: 144 dB for GPRS/EGPRS/EGPRS2-A</w:t>
            </w:r>
          </w:p>
        </w:tc>
        <w:tc>
          <w:tcPr>
            <w:tcW w:w="1513" w:type="dxa"/>
            <w:hideMark/>
          </w:tcPr>
          <w:p w14:paraId="39C98ADF"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tc>
        <w:tc>
          <w:tcPr>
            <w:tcW w:w="1513" w:type="dxa"/>
            <w:hideMark/>
          </w:tcPr>
          <w:p w14:paraId="03E15060" w14:textId="77777777" w:rsidR="00AA1495" w:rsidRPr="0017299B" w:rsidRDefault="00AA1495" w:rsidP="00583635">
            <w:pPr>
              <w:pStyle w:val="Tabletext"/>
              <w:rPr>
                <w:rFonts w:eastAsia="Batang"/>
                <w:lang w:val="en-US" w:eastAsia="ko-KR"/>
              </w:rPr>
            </w:pPr>
            <w:r w:rsidRPr="0017299B">
              <w:rPr>
                <w:rFonts w:eastAsia="Batang"/>
                <w:lang w:val="en-US" w:eastAsia="ko-KR"/>
              </w:rPr>
              <w:t>Up to 147 dB</w:t>
            </w:r>
          </w:p>
          <w:p w14:paraId="75D531A9" w14:textId="77777777" w:rsidR="00AA1495" w:rsidRPr="0017299B" w:rsidRDefault="00AA1495" w:rsidP="00583635">
            <w:pPr>
              <w:pStyle w:val="Tabletext"/>
              <w:rPr>
                <w:rFonts w:eastAsia="Batang"/>
                <w:lang w:val="en-US" w:eastAsia="ko-KR"/>
              </w:rPr>
            </w:pPr>
          </w:p>
          <w:p w14:paraId="0EDF28D8" w14:textId="77777777" w:rsidR="00AA1495" w:rsidRPr="0017299B" w:rsidRDefault="00AA1495" w:rsidP="00583635">
            <w:pPr>
              <w:pStyle w:val="Tabletext"/>
              <w:rPr>
                <w:rFonts w:eastAsia="Batang"/>
                <w:lang w:val="en-US" w:eastAsia="ko-KR"/>
              </w:rPr>
            </w:pPr>
            <w:r w:rsidRPr="0017299B">
              <w:rPr>
                <w:rFonts w:eastAsia="Batang"/>
                <w:lang w:val="en-US" w:eastAsia="ko-KR"/>
              </w:rPr>
              <w:t>(additional coverage extension planned for Rel-13)</w:t>
            </w:r>
          </w:p>
        </w:tc>
        <w:tc>
          <w:tcPr>
            <w:tcW w:w="1760" w:type="dxa"/>
            <w:hideMark/>
          </w:tcPr>
          <w:p w14:paraId="222E911B" w14:textId="77777777" w:rsidR="00AA1495" w:rsidRPr="0017299B" w:rsidRDefault="00AA1495" w:rsidP="00583635">
            <w:pPr>
              <w:pStyle w:val="Tabletext"/>
              <w:rPr>
                <w:rFonts w:eastAsia="Batang"/>
                <w:lang w:val="en-US" w:eastAsia="ko-KR"/>
              </w:rPr>
            </w:pPr>
            <w:r w:rsidRPr="0017299B">
              <w:rPr>
                <w:rFonts w:eastAsia="Batang"/>
                <w:lang w:val="en-US" w:eastAsia="ko-KR"/>
              </w:rPr>
              <w:t>Up to 143 dB DL; Up to 133 dB UL</w:t>
            </w:r>
          </w:p>
          <w:p w14:paraId="6F8179D8" w14:textId="77777777" w:rsidR="00AA1495" w:rsidRPr="0017299B" w:rsidRDefault="00AA1495" w:rsidP="00583635">
            <w:pPr>
              <w:pStyle w:val="Tabletext"/>
              <w:rPr>
                <w:rFonts w:eastAsia="Batang"/>
                <w:lang w:val="en-US" w:eastAsia="ko-KR"/>
              </w:rPr>
            </w:pPr>
          </w:p>
          <w:p w14:paraId="552C46C8" w14:textId="77777777" w:rsidR="00AA1495" w:rsidRPr="0017299B" w:rsidRDefault="00583635" w:rsidP="00583635">
            <w:pPr>
              <w:pStyle w:val="Tabletext"/>
              <w:rPr>
                <w:rFonts w:eastAsia="Batang"/>
                <w:lang w:val="en-US" w:eastAsia="ko-KR"/>
              </w:rPr>
            </w:pPr>
            <w:r>
              <w:rPr>
                <w:rFonts w:eastAsia="Batang"/>
                <w:lang w:val="en-US" w:eastAsia="ko-KR"/>
              </w:rPr>
              <w:t xml:space="preserve">(additional </w:t>
            </w:r>
            <w:r w:rsidR="00AA1495" w:rsidRPr="0017299B">
              <w:rPr>
                <w:rFonts w:eastAsia="Batang"/>
                <w:lang w:val="en-US" w:eastAsia="ko-KR"/>
              </w:rPr>
              <w:t>coverage extension planned for Rel</w:t>
            </w:r>
            <w:r>
              <w:rPr>
                <w:rFonts w:eastAsia="Batang"/>
                <w:lang w:val="en-US" w:eastAsia="ko-KR"/>
              </w:rPr>
              <w:noBreakHyphen/>
            </w:r>
            <w:r w:rsidR="00AA1495" w:rsidRPr="0017299B">
              <w:rPr>
                <w:rFonts w:eastAsia="Batang"/>
                <w:lang w:val="en-US" w:eastAsia="ko-KR"/>
              </w:rPr>
              <w:t>13)</w:t>
            </w:r>
          </w:p>
        </w:tc>
      </w:tr>
      <w:tr w:rsidR="00AA1495" w:rsidRPr="0017299B" w14:paraId="2B3C352F" w14:textId="77777777" w:rsidTr="00583635">
        <w:trPr>
          <w:cantSplit/>
        </w:trPr>
        <w:tc>
          <w:tcPr>
            <w:tcW w:w="1818" w:type="dxa"/>
            <w:noWrap/>
            <w:hideMark/>
          </w:tcPr>
          <w:p w14:paraId="216FF599" w14:textId="77777777" w:rsidR="00AA1495" w:rsidRPr="0017299B" w:rsidRDefault="00AA1495" w:rsidP="00583635">
            <w:pPr>
              <w:pStyle w:val="Tabletext"/>
              <w:rPr>
                <w:rFonts w:eastAsia="Batang"/>
                <w:lang w:val="en-US" w:eastAsia="ko-KR"/>
              </w:rPr>
            </w:pPr>
            <w:r w:rsidRPr="0017299B">
              <w:rPr>
                <w:rFonts w:eastAsia="Batang"/>
                <w:lang w:val="en-US" w:eastAsia="ko-KR"/>
              </w:rPr>
              <w:t>Maximum relative movement rate</w:t>
            </w:r>
          </w:p>
        </w:tc>
        <w:tc>
          <w:tcPr>
            <w:tcW w:w="1657" w:type="dxa"/>
            <w:hideMark/>
          </w:tcPr>
          <w:p w14:paraId="5F2DC4F9" w14:textId="77777777" w:rsidR="00AA1495" w:rsidRPr="0017299B" w:rsidRDefault="00AA1495" w:rsidP="00583635">
            <w:pPr>
              <w:pStyle w:val="Tabletext"/>
              <w:rPr>
                <w:rFonts w:eastAsia="Batang"/>
                <w:lang w:val="en-US" w:eastAsia="ko-KR"/>
              </w:rPr>
            </w:pPr>
            <w:r w:rsidRPr="0017299B">
              <w:rPr>
                <w:rFonts w:eastAsia="Batang"/>
                <w:lang w:val="en-US" w:eastAsia="ko-KR"/>
              </w:rPr>
              <w:t>km/s</w:t>
            </w:r>
          </w:p>
        </w:tc>
        <w:tc>
          <w:tcPr>
            <w:tcW w:w="1594" w:type="dxa"/>
            <w:noWrap/>
            <w:hideMark/>
          </w:tcPr>
          <w:p w14:paraId="79EA6EDA"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31AB9EB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513" w:type="dxa"/>
            <w:hideMark/>
          </w:tcPr>
          <w:p w14:paraId="1FF41C76"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c>
          <w:tcPr>
            <w:tcW w:w="1760" w:type="dxa"/>
            <w:hideMark/>
          </w:tcPr>
          <w:p w14:paraId="72F48FC4" w14:textId="77777777" w:rsidR="00AA1495" w:rsidRPr="0017299B" w:rsidRDefault="00AA1495" w:rsidP="00583635">
            <w:pPr>
              <w:pStyle w:val="Tabletext"/>
              <w:rPr>
                <w:rFonts w:eastAsia="Batang"/>
                <w:lang w:val="en-US" w:eastAsia="ko-KR"/>
              </w:rPr>
            </w:pPr>
            <w:r w:rsidRPr="0017299B">
              <w:rPr>
                <w:rFonts w:eastAsia="Batang"/>
                <w:lang w:val="en-US" w:eastAsia="ko-KR"/>
              </w:rPr>
              <w:t>350 km/h</w:t>
            </w:r>
          </w:p>
        </w:tc>
      </w:tr>
      <w:tr w:rsidR="00AA1495" w:rsidRPr="0017299B" w14:paraId="03F6D062" w14:textId="77777777" w:rsidTr="00583635">
        <w:trPr>
          <w:cantSplit/>
        </w:trPr>
        <w:tc>
          <w:tcPr>
            <w:tcW w:w="1818" w:type="dxa"/>
            <w:noWrap/>
            <w:hideMark/>
          </w:tcPr>
          <w:p w14:paraId="3FD123F7" w14:textId="77777777" w:rsidR="00AA1495" w:rsidRPr="0017299B" w:rsidRDefault="00AA1495" w:rsidP="00583635">
            <w:pPr>
              <w:pStyle w:val="Tabletext"/>
              <w:rPr>
                <w:rFonts w:eastAsia="Batang"/>
                <w:lang w:val="en-US" w:eastAsia="ko-KR"/>
              </w:rPr>
            </w:pPr>
            <w:r w:rsidRPr="0017299B">
              <w:rPr>
                <w:rFonts w:eastAsia="Batang"/>
                <w:lang w:val="en-US" w:eastAsia="ko-KR"/>
              </w:rPr>
              <w:t>Maximum Doppler</w:t>
            </w:r>
          </w:p>
        </w:tc>
        <w:tc>
          <w:tcPr>
            <w:tcW w:w="1657" w:type="dxa"/>
            <w:hideMark/>
          </w:tcPr>
          <w:p w14:paraId="555D970B" w14:textId="77777777" w:rsidR="00AA1495" w:rsidRPr="0017299B" w:rsidRDefault="00AA1495" w:rsidP="00583635">
            <w:pPr>
              <w:pStyle w:val="Tabletext"/>
              <w:rPr>
                <w:rFonts w:eastAsia="Batang"/>
                <w:lang w:val="en-US" w:eastAsia="ko-KR"/>
              </w:rPr>
            </w:pPr>
            <w:r w:rsidRPr="0017299B">
              <w:rPr>
                <w:rFonts w:eastAsia="Batang"/>
                <w:lang w:val="en-US" w:eastAsia="ko-KR"/>
              </w:rPr>
              <w:t>Hz</w:t>
            </w:r>
          </w:p>
        </w:tc>
        <w:tc>
          <w:tcPr>
            <w:tcW w:w="1594" w:type="dxa"/>
            <w:hideMark/>
          </w:tcPr>
          <w:p w14:paraId="02785272" w14:textId="77777777" w:rsidR="00AA1495" w:rsidRPr="0017299B" w:rsidRDefault="00AA1495" w:rsidP="00583635">
            <w:pPr>
              <w:pStyle w:val="Tabletext"/>
              <w:rPr>
                <w:rFonts w:eastAsia="Batang"/>
                <w:lang w:val="en-US" w:eastAsia="ko-KR"/>
              </w:rPr>
            </w:pPr>
            <w:r w:rsidRPr="0017299B">
              <w:rPr>
                <w:rFonts w:eastAsia="Batang"/>
                <w:lang w:val="en-US" w:eastAsia="ko-KR"/>
              </w:rPr>
              <w:t>1000 with channel tracking equalizer</w:t>
            </w:r>
          </w:p>
        </w:tc>
        <w:tc>
          <w:tcPr>
            <w:tcW w:w="1513" w:type="dxa"/>
            <w:hideMark/>
          </w:tcPr>
          <w:p w14:paraId="5CFFA3E6"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513" w:type="dxa"/>
            <w:hideMark/>
          </w:tcPr>
          <w:p w14:paraId="563F8925"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c>
          <w:tcPr>
            <w:tcW w:w="1760" w:type="dxa"/>
            <w:hideMark/>
          </w:tcPr>
          <w:p w14:paraId="5E7D3212" w14:textId="77777777" w:rsidR="00AA1495" w:rsidRPr="0017299B" w:rsidRDefault="00AA1495" w:rsidP="00583635">
            <w:pPr>
              <w:pStyle w:val="Tabletext"/>
              <w:rPr>
                <w:rFonts w:eastAsia="Batang"/>
                <w:lang w:val="en-US" w:eastAsia="ko-KR"/>
              </w:rPr>
            </w:pPr>
            <w:r w:rsidRPr="0017299B">
              <w:rPr>
                <w:rFonts w:eastAsia="Batang"/>
                <w:lang w:val="en-US" w:eastAsia="ko-KR"/>
              </w:rPr>
              <w:t>648</w:t>
            </w:r>
          </w:p>
        </w:tc>
      </w:tr>
      <w:tr w:rsidR="00AA1495" w:rsidRPr="0017299B" w14:paraId="5686A586" w14:textId="77777777" w:rsidTr="00583635">
        <w:trPr>
          <w:cantSplit/>
        </w:trPr>
        <w:tc>
          <w:tcPr>
            <w:tcW w:w="1818" w:type="dxa"/>
            <w:noWrap/>
            <w:hideMark/>
          </w:tcPr>
          <w:p w14:paraId="2EA4EC09" w14:textId="77777777" w:rsidR="00AA1495" w:rsidRPr="0017299B" w:rsidRDefault="00AA1495" w:rsidP="00583635">
            <w:pPr>
              <w:pStyle w:val="Tabletext"/>
              <w:rPr>
                <w:rFonts w:eastAsia="Batang"/>
                <w:lang w:val="en-US" w:eastAsia="ko-KR"/>
              </w:rPr>
            </w:pPr>
            <w:r w:rsidRPr="0017299B">
              <w:rPr>
                <w:rFonts w:eastAsia="Batang"/>
                <w:lang w:val="en-US" w:eastAsia="ko-KR"/>
              </w:rPr>
              <w:t>Peak over the  air uplink data rate</w:t>
            </w:r>
          </w:p>
        </w:tc>
        <w:tc>
          <w:tcPr>
            <w:tcW w:w="1657" w:type="dxa"/>
            <w:hideMark/>
          </w:tcPr>
          <w:p w14:paraId="07FFE419"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7EDE49DA"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30C427EF"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703CB97D" w14:textId="77777777" w:rsidR="00AA1495" w:rsidRPr="0017299B" w:rsidRDefault="00AA1495" w:rsidP="00583635">
            <w:pPr>
              <w:pStyle w:val="Tabletext"/>
              <w:rPr>
                <w:rFonts w:eastAsia="Batang"/>
                <w:lang w:val="en-US" w:eastAsia="ko-KR"/>
              </w:rPr>
            </w:pPr>
            <w:r w:rsidRPr="0017299B">
              <w:rPr>
                <w:rFonts w:eastAsia="Batang"/>
                <w:lang w:val="en-US" w:eastAsia="ko-KR"/>
              </w:rPr>
              <w:t>1.0833 Mbps (EGPRS2-A)</w:t>
            </w:r>
          </w:p>
        </w:tc>
        <w:tc>
          <w:tcPr>
            <w:tcW w:w="1513" w:type="dxa"/>
            <w:hideMark/>
          </w:tcPr>
          <w:p w14:paraId="64A4DD0E" w14:textId="77777777" w:rsidR="00AA1495" w:rsidRPr="0017299B" w:rsidRDefault="00AA1495" w:rsidP="00583635">
            <w:pPr>
              <w:pStyle w:val="Tabletext"/>
              <w:rPr>
                <w:rFonts w:eastAsia="Batang"/>
                <w:lang w:val="en-US" w:eastAsia="ko-KR"/>
              </w:rPr>
            </w:pPr>
            <w:r w:rsidRPr="0017299B">
              <w:rPr>
                <w:rFonts w:eastAsia="Batang"/>
                <w:lang w:val="en-US" w:eastAsia="ko-KR"/>
              </w:rPr>
              <w:t>1.024 Mbps</w:t>
            </w:r>
          </w:p>
        </w:tc>
        <w:tc>
          <w:tcPr>
            <w:tcW w:w="1513" w:type="dxa"/>
            <w:hideMark/>
          </w:tcPr>
          <w:p w14:paraId="23C14A9D"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34 Mbps for </w:t>
            </w:r>
            <w:proofErr w:type="spellStart"/>
            <w:r w:rsidRPr="0017299B">
              <w:rPr>
                <w:rFonts w:eastAsia="Batang"/>
                <w:lang w:val="en-US" w:eastAsia="ko-KR"/>
              </w:rPr>
              <w:t>Rel</w:t>
            </w:r>
            <w:proofErr w:type="spellEnd"/>
            <w:r w:rsidRPr="0017299B">
              <w:rPr>
                <w:rFonts w:eastAsia="Batang"/>
                <w:lang w:val="en-US" w:eastAsia="ko-KR"/>
              </w:rPr>
              <w:t xml:space="preserve"> 12</w:t>
            </w:r>
          </w:p>
        </w:tc>
        <w:tc>
          <w:tcPr>
            <w:tcW w:w="1760" w:type="dxa"/>
            <w:hideMark/>
          </w:tcPr>
          <w:p w14:paraId="49582B6C" w14:textId="77777777" w:rsidR="00AA1495" w:rsidRPr="0017299B" w:rsidRDefault="00AA1495" w:rsidP="00583635">
            <w:pPr>
              <w:pStyle w:val="Tabletext"/>
              <w:rPr>
                <w:rFonts w:eastAsia="Batang"/>
                <w:lang w:val="en-US" w:eastAsia="ko-KR"/>
              </w:rPr>
            </w:pPr>
            <w:r w:rsidRPr="0017299B">
              <w:rPr>
                <w:rFonts w:eastAsia="Batang"/>
                <w:lang w:val="en-US" w:eastAsia="ko-KR"/>
              </w:rPr>
              <w:t>~1.5 </w:t>
            </w:r>
            <w:proofErr w:type="spellStart"/>
            <w:r w:rsidRPr="0017299B">
              <w:rPr>
                <w:rFonts w:eastAsia="Batang"/>
                <w:lang w:val="en-US" w:eastAsia="ko-KR"/>
              </w:rPr>
              <w:t>Gbps</w:t>
            </w:r>
            <w:proofErr w:type="spellEnd"/>
            <w:r w:rsidRPr="0017299B">
              <w:rPr>
                <w:rFonts w:eastAsia="Batang"/>
                <w:lang w:val="en-US" w:eastAsia="ko-KR"/>
              </w:rPr>
              <w:t xml:space="preserve"> for </w:t>
            </w:r>
            <w:proofErr w:type="spellStart"/>
            <w:r w:rsidRPr="0017299B">
              <w:rPr>
                <w:rFonts w:eastAsia="Batang"/>
                <w:lang w:val="en-US" w:eastAsia="ko-KR"/>
              </w:rPr>
              <w:t>Rel</w:t>
            </w:r>
            <w:proofErr w:type="spellEnd"/>
            <w:r w:rsidRPr="0017299B">
              <w:rPr>
                <w:rFonts w:eastAsia="Batang"/>
                <w:lang w:val="en-US" w:eastAsia="ko-KR"/>
              </w:rPr>
              <w:t xml:space="preserve"> 12</w:t>
            </w:r>
          </w:p>
        </w:tc>
      </w:tr>
      <w:tr w:rsidR="00AA1495" w:rsidRPr="0017299B" w14:paraId="7F425CE0" w14:textId="77777777" w:rsidTr="00583635">
        <w:trPr>
          <w:cantSplit/>
        </w:trPr>
        <w:tc>
          <w:tcPr>
            <w:tcW w:w="1818" w:type="dxa"/>
            <w:noWrap/>
            <w:hideMark/>
          </w:tcPr>
          <w:p w14:paraId="0688F6FA"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Peak over the  air downlink  data rate</w:t>
            </w:r>
          </w:p>
        </w:tc>
        <w:tc>
          <w:tcPr>
            <w:tcW w:w="1657" w:type="dxa"/>
            <w:hideMark/>
          </w:tcPr>
          <w:p w14:paraId="4F777A8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noWrap/>
            <w:hideMark/>
          </w:tcPr>
          <w:p w14:paraId="35A3B514" w14:textId="77777777" w:rsidR="00AA1495" w:rsidRPr="0017299B" w:rsidRDefault="00AA1495" w:rsidP="00583635">
            <w:pPr>
              <w:pStyle w:val="Tabletext"/>
              <w:rPr>
                <w:rFonts w:eastAsia="Batang"/>
                <w:lang w:val="en-US" w:eastAsia="ko-KR"/>
              </w:rPr>
            </w:pPr>
            <w:r w:rsidRPr="0017299B">
              <w:rPr>
                <w:rFonts w:eastAsia="Batang"/>
                <w:lang w:val="en-US" w:eastAsia="ko-KR"/>
              </w:rPr>
              <w:t>0.271 Mbps (GPRS)</w:t>
            </w:r>
          </w:p>
          <w:p w14:paraId="646690A9" w14:textId="77777777" w:rsidR="00AA1495" w:rsidRPr="0017299B" w:rsidRDefault="00AA1495" w:rsidP="00583635">
            <w:pPr>
              <w:pStyle w:val="Tabletext"/>
              <w:rPr>
                <w:rFonts w:eastAsia="Batang"/>
                <w:lang w:val="en-US" w:eastAsia="ko-KR"/>
              </w:rPr>
            </w:pPr>
            <w:r w:rsidRPr="0017299B">
              <w:rPr>
                <w:rFonts w:eastAsia="Batang"/>
                <w:lang w:val="en-US" w:eastAsia="ko-KR"/>
              </w:rPr>
              <w:t>0.8125 Mbps (EGPRS)</w:t>
            </w:r>
          </w:p>
          <w:p w14:paraId="4DC89FC6" w14:textId="77777777" w:rsidR="00AA1495" w:rsidRPr="0017299B" w:rsidRDefault="00AA1495" w:rsidP="00583635">
            <w:pPr>
              <w:pStyle w:val="Tabletext"/>
              <w:rPr>
                <w:rFonts w:eastAsia="Batang"/>
                <w:lang w:val="en-US" w:eastAsia="ko-KR"/>
              </w:rPr>
            </w:pPr>
            <w:r w:rsidRPr="0017299B">
              <w:rPr>
                <w:rFonts w:eastAsia="Batang"/>
                <w:lang w:val="en-US" w:eastAsia="ko-KR"/>
              </w:rPr>
              <w:t>1.3542 Mbps (EGPRS2-A)</w:t>
            </w:r>
          </w:p>
          <w:p w14:paraId="24A65CDA"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1D44DC95"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75CEFB3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208985CB" w14:textId="77777777" w:rsidR="00AA1495" w:rsidRPr="0017299B" w:rsidRDefault="00AA1495" w:rsidP="00583635">
            <w:pPr>
              <w:pStyle w:val="Tabletext"/>
              <w:rPr>
                <w:rFonts w:eastAsia="Batang"/>
                <w:lang w:val="en-US" w:eastAsia="ko-KR"/>
              </w:rPr>
            </w:pPr>
            <w:r w:rsidRPr="0017299B">
              <w:rPr>
                <w:rFonts w:eastAsia="Batang"/>
                <w:lang w:val="en-US" w:eastAsia="ko-KR"/>
              </w:rPr>
              <w:t>2.048 Mbps</w:t>
            </w:r>
          </w:p>
        </w:tc>
        <w:tc>
          <w:tcPr>
            <w:tcW w:w="1513" w:type="dxa"/>
            <w:hideMark/>
          </w:tcPr>
          <w:p w14:paraId="56DE716B"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346 Mbps for </w:t>
            </w:r>
            <w:proofErr w:type="spellStart"/>
            <w:r w:rsidRPr="0017299B">
              <w:rPr>
                <w:rFonts w:eastAsia="Batang"/>
                <w:lang w:val="en-US" w:eastAsia="ko-KR"/>
              </w:rPr>
              <w:t>Rel</w:t>
            </w:r>
            <w:proofErr w:type="spellEnd"/>
            <w:r w:rsidRPr="0017299B">
              <w:rPr>
                <w:rFonts w:eastAsia="Batang"/>
                <w:lang w:val="en-US" w:eastAsia="ko-KR"/>
              </w:rPr>
              <w:t xml:space="preserve"> 12</w:t>
            </w:r>
          </w:p>
        </w:tc>
        <w:tc>
          <w:tcPr>
            <w:tcW w:w="1760" w:type="dxa"/>
            <w:hideMark/>
          </w:tcPr>
          <w:p w14:paraId="2EB20A50" w14:textId="77777777" w:rsidR="00AA1495" w:rsidRPr="0017299B" w:rsidRDefault="00AA1495" w:rsidP="00583635">
            <w:pPr>
              <w:pStyle w:val="Tabletext"/>
              <w:rPr>
                <w:rFonts w:eastAsia="Batang"/>
                <w:lang w:val="en-US" w:eastAsia="ko-KR"/>
              </w:rPr>
            </w:pPr>
            <w:r w:rsidRPr="0017299B">
              <w:rPr>
                <w:rFonts w:eastAsia="Batang"/>
                <w:lang w:val="en-US" w:eastAsia="ko-KR"/>
              </w:rPr>
              <w:t>~4 </w:t>
            </w:r>
            <w:proofErr w:type="spellStart"/>
            <w:r w:rsidRPr="0017299B">
              <w:rPr>
                <w:rFonts w:eastAsia="Batang"/>
                <w:lang w:val="en-US" w:eastAsia="ko-KR"/>
              </w:rPr>
              <w:t>Gbps</w:t>
            </w:r>
            <w:proofErr w:type="spellEnd"/>
            <w:r w:rsidRPr="0017299B">
              <w:rPr>
                <w:rFonts w:eastAsia="Batang"/>
                <w:lang w:val="en-US" w:eastAsia="ko-KR"/>
              </w:rPr>
              <w:br/>
              <w:t xml:space="preserve">for </w:t>
            </w:r>
            <w:proofErr w:type="spellStart"/>
            <w:r w:rsidRPr="0017299B">
              <w:rPr>
                <w:rFonts w:eastAsia="Batang"/>
                <w:lang w:val="en-US" w:eastAsia="ko-KR"/>
              </w:rPr>
              <w:t>Rel</w:t>
            </w:r>
            <w:proofErr w:type="spellEnd"/>
            <w:r w:rsidRPr="0017299B">
              <w:rPr>
                <w:rFonts w:eastAsia="Batang"/>
                <w:lang w:val="en-US" w:eastAsia="ko-KR"/>
              </w:rPr>
              <w:t xml:space="preserve"> 12</w:t>
            </w:r>
          </w:p>
        </w:tc>
      </w:tr>
      <w:tr w:rsidR="00AA1495" w:rsidRPr="0017299B" w14:paraId="42F79E98" w14:textId="77777777" w:rsidTr="00583635">
        <w:trPr>
          <w:cantSplit/>
        </w:trPr>
        <w:tc>
          <w:tcPr>
            <w:tcW w:w="1818" w:type="dxa"/>
            <w:noWrap/>
            <w:hideMark/>
          </w:tcPr>
          <w:p w14:paraId="2FF1F7F6"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Peak </w:t>
            </w:r>
            <w:proofErr w:type="spellStart"/>
            <w:r w:rsidRPr="0017299B">
              <w:rPr>
                <w:rFonts w:eastAsia="Batang"/>
                <w:lang w:val="en-US" w:eastAsia="ko-KR"/>
              </w:rPr>
              <w:t>goodput</w:t>
            </w:r>
            <w:proofErr w:type="spellEnd"/>
            <w:r w:rsidRPr="0017299B">
              <w:rPr>
                <w:rFonts w:eastAsia="Batang"/>
                <w:lang w:val="en-US" w:eastAsia="ko-KR"/>
              </w:rPr>
              <w:t xml:space="preserve"> uplink data rate</w:t>
            </w:r>
          </w:p>
        </w:tc>
        <w:tc>
          <w:tcPr>
            <w:tcW w:w="1657" w:type="dxa"/>
            <w:hideMark/>
          </w:tcPr>
          <w:p w14:paraId="70C25222"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69D5E446"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Using 8 slots: </w:t>
            </w:r>
          </w:p>
          <w:p w14:paraId="4DA3506F"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0D518799"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0BCBA0D2" w14:textId="77777777" w:rsidR="00AA1495" w:rsidRPr="0017299B" w:rsidRDefault="00AA1495" w:rsidP="00583635">
            <w:pPr>
              <w:pStyle w:val="Tabletext"/>
              <w:rPr>
                <w:rFonts w:eastAsia="Batang"/>
                <w:lang w:val="en-US" w:eastAsia="ko-KR"/>
              </w:rPr>
            </w:pPr>
            <w:r w:rsidRPr="0017299B">
              <w:rPr>
                <w:rFonts w:eastAsia="Batang"/>
                <w:lang w:val="en-US" w:eastAsia="ko-KR"/>
              </w:rPr>
              <w:t>0.7424 Mbps (EGPRS2-A)</w:t>
            </w:r>
          </w:p>
        </w:tc>
        <w:tc>
          <w:tcPr>
            <w:tcW w:w="1513" w:type="dxa"/>
            <w:hideMark/>
          </w:tcPr>
          <w:p w14:paraId="1DE56086" w14:textId="77777777" w:rsidR="00AA1495" w:rsidRPr="0017299B" w:rsidRDefault="00AA1495" w:rsidP="00583635">
            <w:pPr>
              <w:pStyle w:val="Tabletext"/>
              <w:rPr>
                <w:rFonts w:eastAsia="Batang"/>
                <w:lang w:val="en-US" w:eastAsia="ko-KR"/>
              </w:rPr>
            </w:pPr>
            <w:r w:rsidRPr="0017299B">
              <w:rPr>
                <w:rFonts w:eastAsia="Batang"/>
                <w:lang w:val="en-US" w:eastAsia="ko-KR"/>
              </w:rPr>
              <w:t>0.960 Mbps</w:t>
            </w:r>
          </w:p>
        </w:tc>
        <w:tc>
          <w:tcPr>
            <w:tcW w:w="1513" w:type="dxa"/>
            <w:hideMark/>
          </w:tcPr>
          <w:p w14:paraId="03B4AC0E"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~29 Mbps (~15%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c>
          <w:tcPr>
            <w:tcW w:w="1760" w:type="dxa"/>
            <w:hideMark/>
          </w:tcPr>
          <w:p w14:paraId="4539517A" w14:textId="77777777" w:rsidR="00AA1495" w:rsidRPr="0017299B" w:rsidRDefault="00AA1495" w:rsidP="00583635">
            <w:pPr>
              <w:pStyle w:val="Tabletext"/>
              <w:rPr>
                <w:rFonts w:eastAsia="Batang"/>
                <w:lang w:val="en-US" w:eastAsia="ko-KR"/>
              </w:rPr>
            </w:pPr>
            <w:r w:rsidRPr="0017299B">
              <w:rPr>
                <w:rFonts w:eastAsia="Batang"/>
                <w:lang w:val="en-US" w:eastAsia="ko-KR"/>
              </w:rPr>
              <w:t>~1.275 </w:t>
            </w:r>
            <w:proofErr w:type="spellStart"/>
            <w:r w:rsidRPr="0017299B">
              <w:rPr>
                <w:rFonts w:eastAsia="Batang"/>
                <w:lang w:val="en-US" w:eastAsia="ko-KR"/>
              </w:rPr>
              <w:t>Gbps</w:t>
            </w:r>
            <w:proofErr w:type="spellEnd"/>
            <w:r w:rsidRPr="0017299B" w:rsidDel="00C103BF">
              <w:rPr>
                <w:rFonts w:eastAsia="Batang"/>
                <w:lang w:val="en-US" w:eastAsia="ko-KR"/>
              </w:rPr>
              <w:t xml:space="preserve"> </w:t>
            </w:r>
            <w:r w:rsidRPr="0017299B">
              <w:rPr>
                <w:rFonts w:eastAsia="Batang"/>
                <w:lang w:val="en-US" w:eastAsia="ko-KR"/>
              </w:rPr>
              <w:t xml:space="preserve">(~15%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r>
      <w:tr w:rsidR="00AA1495" w:rsidRPr="0017299B" w14:paraId="4C9C0C02" w14:textId="77777777" w:rsidTr="00583635">
        <w:trPr>
          <w:cantSplit/>
        </w:trPr>
        <w:tc>
          <w:tcPr>
            <w:tcW w:w="1818" w:type="dxa"/>
            <w:noWrap/>
            <w:hideMark/>
          </w:tcPr>
          <w:p w14:paraId="308C0EED"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Peak </w:t>
            </w:r>
            <w:proofErr w:type="spellStart"/>
            <w:r w:rsidRPr="0017299B">
              <w:rPr>
                <w:rFonts w:eastAsia="Batang"/>
                <w:lang w:val="en-US" w:eastAsia="ko-KR"/>
              </w:rPr>
              <w:t>goodput</w:t>
            </w:r>
            <w:proofErr w:type="spellEnd"/>
            <w:r w:rsidRPr="0017299B">
              <w:rPr>
                <w:rFonts w:eastAsia="Batang"/>
                <w:lang w:val="en-US" w:eastAsia="ko-KR"/>
              </w:rPr>
              <w:t xml:space="preserve"> downlink data rate</w:t>
            </w:r>
          </w:p>
        </w:tc>
        <w:tc>
          <w:tcPr>
            <w:tcW w:w="1657" w:type="dxa"/>
            <w:hideMark/>
          </w:tcPr>
          <w:p w14:paraId="08256E8C" w14:textId="77777777" w:rsidR="00AA1495" w:rsidRPr="0017299B" w:rsidRDefault="00AA1495" w:rsidP="00583635">
            <w:pPr>
              <w:pStyle w:val="Tabletext"/>
              <w:rPr>
                <w:rFonts w:eastAsia="Batang"/>
                <w:lang w:val="en-US" w:eastAsia="ko-KR"/>
              </w:rPr>
            </w:pPr>
            <w:r w:rsidRPr="0017299B">
              <w:rPr>
                <w:rFonts w:eastAsia="Batang"/>
                <w:lang w:val="en-US" w:eastAsia="ko-KR"/>
              </w:rPr>
              <w:t>Mbps</w:t>
            </w:r>
          </w:p>
        </w:tc>
        <w:tc>
          <w:tcPr>
            <w:tcW w:w="1594" w:type="dxa"/>
            <w:hideMark/>
          </w:tcPr>
          <w:p w14:paraId="1F0E992C" w14:textId="77777777" w:rsidR="00AA1495" w:rsidRPr="0017299B" w:rsidRDefault="00AA1495" w:rsidP="00583635">
            <w:pPr>
              <w:pStyle w:val="Tabletext"/>
              <w:rPr>
                <w:rFonts w:eastAsia="Batang"/>
                <w:lang w:val="en-US" w:eastAsia="ko-KR"/>
              </w:rPr>
            </w:pPr>
            <w:r w:rsidRPr="0017299B">
              <w:rPr>
                <w:rFonts w:eastAsia="Batang"/>
                <w:lang w:val="en-US" w:eastAsia="ko-KR"/>
              </w:rPr>
              <w:t>Using 8 slots:</w:t>
            </w:r>
          </w:p>
          <w:p w14:paraId="0E16FC30" w14:textId="77777777" w:rsidR="00AA1495" w:rsidRPr="0017299B" w:rsidRDefault="00AA1495" w:rsidP="00583635">
            <w:pPr>
              <w:pStyle w:val="Tabletext"/>
              <w:rPr>
                <w:rFonts w:eastAsia="Batang"/>
                <w:lang w:val="en-US" w:eastAsia="ko-KR"/>
              </w:rPr>
            </w:pPr>
            <w:r w:rsidRPr="0017299B">
              <w:rPr>
                <w:rFonts w:eastAsia="Batang"/>
                <w:lang w:val="en-US" w:eastAsia="ko-KR"/>
              </w:rPr>
              <w:t>0.1856 Mbps (GPRS)</w:t>
            </w:r>
          </w:p>
          <w:p w14:paraId="22D570B1" w14:textId="77777777" w:rsidR="00AA1495" w:rsidRPr="0017299B" w:rsidRDefault="00AA1495" w:rsidP="00583635">
            <w:pPr>
              <w:pStyle w:val="Tabletext"/>
              <w:rPr>
                <w:rFonts w:eastAsia="Batang"/>
                <w:lang w:val="en-US" w:eastAsia="ko-KR"/>
              </w:rPr>
            </w:pPr>
            <w:r w:rsidRPr="0017299B">
              <w:rPr>
                <w:rFonts w:eastAsia="Batang"/>
                <w:lang w:val="en-US" w:eastAsia="ko-KR"/>
              </w:rPr>
              <w:t>0.5568 Mbps (EGPRS)</w:t>
            </w:r>
          </w:p>
          <w:p w14:paraId="7150F311" w14:textId="77777777" w:rsidR="00AA1495" w:rsidRPr="0017299B" w:rsidRDefault="00AA1495" w:rsidP="00583635">
            <w:pPr>
              <w:pStyle w:val="Tabletext"/>
              <w:rPr>
                <w:rFonts w:eastAsia="Batang"/>
                <w:lang w:val="en-US" w:eastAsia="ko-KR"/>
              </w:rPr>
            </w:pPr>
            <w:r w:rsidRPr="0017299B">
              <w:rPr>
                <w:rFonts w:eastAsia="Batang"/>
                <w:lang w:val="en-US" w:eastAsia="ko-KR"/>
              </w:rPr>
              <w:t>0.928 Mbps (EGPRS2-A)</w:t>
            </w:r>
          </w:p>
          <w:p w14:paraId="4989B8EE" w14:textId="77777777" w:rsidR="00AA1495" w:rsidRPr="0017299B" w:rsidRDefault="00AA1495" w:rsidP="00583635">
            <w:pPr>
              <w:pStyle w:val="Tabletext"/>
              <w:rPr>
                <w:rFonts w:eastAsia="Batang"/>
                <w:lang w:val="en-US" w:eastAsia="ko-KR"/>
              </w:rPr>
            </w:pPr>
            <w:r w:rsidRPr="0017299B">
              <w:rPr>
                <w:rFonts w:eastAsia="Batang"/>
                <w:lang w:val="en-US" w:eastAsia="ko-KR"/>
              </w:rPr>
              <w:t>Rel-7: Downlink dual carrier, 2x (EGPRS, EGPRS2-A)</w:t>
            </w:r>
          </w:p>
          <w:p w14:paraId="43884FB6" w14:textId="77777777" w:rsidR="00AA1495" w:rsidRPr="0017299B" w:rsidRDefault="00AA1495" w:rsidP="00583635">
            <w:pPr>
              <w:pStyle w:val="Tabletext"/>
              <w:rPr>
                <w:rFonts w:eastAsia="Batang"/>
                <w:lang w:val="en-US" w:eastAsia="ko-KR"/>
              </w:rPr>
            </w:pPr>
            <w:r w:rsidRPr="0017299B">
              <w:rPr>
                <w:rFonts w:eastAsia="Batang"/>
                <w:lang w:val="en-US" w:eastAsia="ko-KR"/>
              </w:rPr>
              <w:t>Rel-12:</w:t>
            </w:r>
          </w:p>
          <w:p w14:paraId="5F66DD5F" w14:textId="77777777" w:rsidR="00AA1495" w:rsidRPr="0017299B" w:rsidRDefault="00AA1495" w:rsidP="00583635">
            <w:pPr>
              <w:pStyle w:val="Tabletext"/>
              <w:rPr>
                <w:rFonts w:eastAsia="Batang"/>
                <w:lang w:val="en-US" w:eastAsia="ko-KR"/>
              </w:rPr>
            </w:pPr>
            <w:r w:rsidRPr="0017299B">
              <w:rPr>
                <w:rFonts w:eastAsia="Batang"/>
                <w:lang w:val="en-US" w:eastAsia="ko-KR"/>
              </w:rPr>
              <w:t>Downlink multi carrier, 2x – 16x (EGPRS, EGPRS2-A)</w:t>
            </w:r>
          </w:p>
        </w:tc>
        <w:tc>
          <w:tcPr>
            <w:tcW w:w="1513" w:type="dxa"/>
            <w:hideMark/>
          </w:tcPr>
          <w:p w14:paraId="084760B4" w14:textId="77777777" w:rsidR="00AA1495" w:rsidRPr="0017299B" w:rsidRDefault="00AA1495" w:rsidP="00583635">
            <w:pPr>
              <w:pStyle w:val="Tabletext"/>
              <w:rPr>
                <w:rFonts w:eastAsia="Batang"/>
                <w:lang w:val="en-US" w:eastAsia="ko-KR"/>
              </w:rPr>
            </w:pPr>
            <w:r w:rsidRPr="0017299B">
              <w:rPr>
                <w:rFonts w:eastAsia="Batang"/>
                <w:lang w:val="en-US" w:eastAsia="ko-KR"/>
              </w:rPr>
              <w:t>1.920 Mbps</w:t>
            </w:r>
          </w:p>
        </w:tc>
        <w:tc>
          <w:tcPr>
            <w:tcW w:w="1513" w:type="dxa"/>
            <w:hideMark/>
          </w:tcPr>
          <w:p w14:paraId="35558F0A"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~294 Mbps (~15%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c>
          <w:tcPr>
            <w:tcW w:w="1760" w:type="dxa"/>
            <w:hideMark/>
          </w:tcPr>
          <w:p w14:paraId="2E5D4E92" w14:textId="77777777" w:rsidR="00AA1495" w:rsidRPr="0017299B" w:rsidRDefault="00AA1495" w:rsidP="00583635">
            <w:pPr>
              <w:pStyle w:val="Tabletext"/>
              <w:rPr>
                <w:rFonts w:eastAsia="Batang"/>
                <w:lang w:val="en-US" w:eastAsia="ko-KR"/>
              </w:rPr>
            </w:pPr>
            <w:r w:rsidRPr="0017299B">
              <w:rPr>
                <w:rFonts w:eastAsia="Batang"/>
                <w:lang w:val="en-US" w:eastAsia="ko-KR"/>
              </w:rPr>
              <w:t>~3.4 </w:t>
            </w:r>
            <w:proofErr w:type="spellStart"/>
            <w:r w:rsidRPr="0017299B">
              <w:rPr>
                <w:rFonts w:eastAsia="Batang"/>
                <w:lang w:val="en-US" w:eastAsia="ko-KR"/>
              </w:rPr>
              <w:t>Gbps</w:t>
            </w:r>
            <w:proofErr w:type="spellEnd"/>
            <w:r w:rsidRPr="0017299B" w:rsidDel="00C103BF">
              <w:rPr>
                <w:rFonts w:eastAsia="Batang"/>
                <w:lang w:val="en-US" w:eastAsia="ko-KR"/>
              </w:rPr>
              <w:t xml:space="preserve"> </w:t>
            </w:r>
            <w:r w:rsidRPr="0017299B">
              <w:rPr>
                <w:rFonts w:eastAsia="Batang"/>
                <w:lang w:val="en-US" w:eastAsia="ko-KR"/>
              </w:rPr>
              <w:t xml:space="preserve">(~15% overhead </w:t>
            </w:r>
            <w:proofErr w:type="spellStart"/>
            <w:r w:rsidRPr="0017299B">
              <w:rPr>
                <w:rFonts w:eastAsia="Batang"/>
                <w:lang w:val="en-US" w:eastAsia="ko-KR"/>
              </w:rPr>
              <w:t>wrt</w:t>
            </w:r>
            <w:proofErr w:type="spellEnd"/>
            <w:r w:rsidRPr="0017299B">
              <w:rPr>
                <w:rFonts w:eastAsia="Batang"/>
                <w:lang w:val="en-US" w:eastAsia="ko-KR"/>
              </w:rPr>
              <w:t xml:space="preserve"> PHY)</w:t>
            </w:r>
          </w:p>
        </w:tc>
      </w:tr>
      <w:tr w:rsidR="00AA1495" w:rsidRPr="0017299B" w14:paraId="24408FD8" w14:textId="77777777" w:rsidTr="00583635">
        <w:trPr>
          <w:cantSplit/>
        </w:trPr>
        <w:tc>
          <w:tcPr>
            <w:tcW w:w="1818" w:type="dxa"/>
            <w:noWrap/>
            <w:hideMark/>
          </w:tcPr>
          <w:p w14:paraId="198581D2"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unlicensed bands</w:t>
            </w:r>
          </w:p>
        </w:tc>
        <w:tc>
          <w:tcPr>
            <w:tcW w:w="1657" w:type="dxa"/>
            <w:hideMark/>
          </w:tcPr>
          <w:p w14:paraId="31D207A4"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617BFAD0"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6C51EE6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513" w:type="dxa"/>
            <w:hideMark/>
          </w:tcPr>
          <w:p w14:paraId="1E33D46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w:t>
            </w:r>
          </w:p>
        </w:tc>
        <w:tc>
          <w:tcPr>
            <w:tcW w:w="1760" w:type="dxa"/>
            <w:hideMark/>
          </w:tcPr>
          <w:p w14:paraId="4567B44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Can be operated </w:t>
            </w:r>
          </w:p>
          <w:p w14:paraId="367AF6BC" w14:textId="77777777" w:rsidR="00AA1495" w:rsidRPr="0017299B" w:rsidRDefault="00AA1495" w:rsidP="00583635">
            <w:pPr>
              <w:pStyle w:val="Tabletext"/>
              <w:rPr>
                <w:rFonts w:eastAsia="Batang"/>
                <w:lang w:val="en-US" w:eastAsia="ko-KR"/>
              </w:rPr>
            </w:pPr>
          </w:p>
          <w:p w14:paraId="26584AF6" w14:textId="77777777" w:rsidR="00AA1495" w:rsidRPr="0017299B" w:rsidRDefault="00AA1495" w:rsidP="00583635">
            <w:pPr>
              <w:pStyle w:val="Tabletext"/>
              <w:rPr>
                <w:rFonts w:eastAsia="Batang"/>
                <w:lang w:val="en-US" w:eastAsia="ko-KR"/>
              </w:rPr>
            </w:pPr>
            <w:r w:rsidRPr="0017299B">
              <w:rPr>
                <w:rFonts w:eastAsia="Batang"/>
                <w:lang w:val="en-US" w:eastAsia="ko-KR"/>
              </w:rPr>
              <w:t>(Licensed-Assisted Access to unlicensed bands targeted for Rel</w:t>
            </w:r>
            <w:r w:rsidR="00583635">
              <w:rPr>
                <w:rFonts w:eastAsia="Batang"/>
                <w:lang w:val="en-US" w:eastAsia="ko-KR"/>
              </w:rPr>
              <w:noBreakHyphen/>
            </w:r>
            <w:r w:rsidRPr="0017299B">
              <w:rPr>
                <w:rFonts w:eastAsia="Batang"/>
                <w:lang w:val="en-US" w:eastAsia="ko-KR"/>
              </w:rPr>
              <w:t>13)</w:t>
            </w:r>
          </w:p>
        </w:tc>
      </w:tr>
      <w:tr w:rsidR="00AA1495" w:rsidRPr="0017299B" w14:paraId="36A8FA92" w14:textId="77777777" w:rsidTr="00583635">
        <w:trPr>
          <w:cantSplit/>
        </w:trPr>
        <w:tc>
          <w:tcPr>
            <w:tcW w:w="1818" w:type="dxa"/>
            <w:noWrap/>
            <w:hideMark/>
          </w:tcPr>
          <w:p w14:paraId="5BDB0817" w14:textId="77777777" w:rsidR="00AA1495" w:rsidRPr="0017299B" w:rsidRDefault="00AA1495" w:rsidP="00583635">
            <w:pPr>
              <w:pStyle w:val="Tabletext"/>
              <w:rPr>
                <w:rFonts w:eastAsia="Batang"/>
                <w:lang w:val="en-US" w:eastAsia="ko-KR"/>
              </w:rPr>
            </w:pPr>
            <w:r w:rsidRPr="0017299B">
              <w:rPr>
                <w:rFonts w:eastAsia="Batang"/>
                <w:lang w:val="en-US" w:eastAsia="ko-KR"/>
              </w:rPr>
              <w:t>Public radio standard operating in licensed bands</w:t>
            </w:r>
          </w:p>
        </w:tc>
        <w:tc>
          <w:tcPr>
            <w:tcW w:w="1657" w:type="dxa"/>
            <w:hideMark/>
          </w:tcPr>
          <w:p w14:paraId="7CD24427"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298D784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334C8CEB"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513" w:type="dxa"/>
            <w:hideMark/>
          </w:tcPr>
          <w:p w14:paraId="1AC6EBA4"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25.101</w:t>
            </w:r>
          </w:p>
        </w:tc>
        <w:tc>
          <w:tcPr>
            <w:tcW w:w="1760" w:type="dxa"/>
            <w:hideMark/>
          </w:tcPr>
          <w:p w14:paraId="5C4AA501"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as per 3GPP 36.101 and 36.104</w:t>
            </w:r>
          </w:p>
        </w:tc>
      </w:tr>
      <w:tr w:rsidR="00AA1495" w:rsidRPr="0017299B" w14:paraId="0CE27210" w14:textId="77777777" w:rsidTr="00583635">
        <w:trPr>
          <w:cantSplit/>
        </w:trPr>
        <w:tc>
          <w:tcPr>
            <w:tcW w:w="1818" w:type="dxa"/>
            <w:noWrap/>
            <w:hideMark/>
          </w:tcPr>
          <w:p w14:paraId="0BA17966" w14:textId="77777777" w:rsidR="00AA1495" w:rsidRPr="0017299B" w:rsidRDefault="00AA1495" w:rsidP="00583635">
            <w:pPr>
              <w:pStyle w:val="Tabletext"/>
              <w:rPr>
                <w:rFonts w:eastAsia="Batang"/>
                <w:lang w:val="en-US" w:eastAsia="ko-KR"/>
              </w:rPr>
            </w:pPr>
            <w:r w:rsidRPr="0017299B">
              <w:rPr>
                <w:rFonts w:eastAsia="Batang"/>
                <w:lang w:val="en-US" w:eastAsia="ko-KR"/>
              </w:rPr>
              <w:t>Private radio standard operating in licensed bands</w:t>
            </w:r>
          </w:p>
        </w:tc>
        <w:tc>
          <w:tcPr>
            <w:tcW w:w="1657" w:type="dxa"/>
            <w:hideMark/>
          </w:tcPr>
          <w:p w14:paraId="4CBB0709" w14:textId="77777777" w:rsidR="00AA1495" w:rsidRPr="0017299B" w:rsidRDefault="00AA1495" w:rsidP="00583635">
            <w:pPr>
              <w:pStyle w:val="Tabletext"/>
              <w:rPr>
                <w:rFonts w:eastAsia="Batang"/>
                <w:lang w:val="en-US" w:eastAsia="ko-KR"/>
              </w:rPr>
            </w:pPr>
            <w:r w:rsidRPr="0017299B">
              <w:rPr>
                <w:rFonts w:eastAsia="Batang"/>
                <w:lang w:val="en-US" w:eastAsia="ko-KR"/>
              </w:rPr>
              <w:t>GHz L/UL</w:t>
            </w:r>
          </w:p>
        </w:tc>
        <w:tc>
          <w:tcPr>
            <w:tcW w:w="1594" w:type="dxa"/>
            <w:hideMark/>
          </w:tcPr>
          <w:p w14:paraId="3E09BAF6"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16564F47"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513" w:type="dxa"/>
            <w:hideMark/>
          </w:tcPr>
          <w:p w14:paraId="082C1D74" w14:textId="77777777" w:rsidR="00AA1495" w:rsidRPr="0017299B" w:rsidRDefault="00AA1495" w:rsidP="00583635">
            <w:pPr>
              <w:pStyle w:val="Tabletext"/>
              <w:rPr>
                <w:rFonts w:eastAsia="Batang"/>
                <w:lang w:val="en-US" w:eastAsia="ko-KR"/>
              </w:rPr>
            </w:pPr>
            <w:r w:rsidRPr="0017299B">
              <w:rPr>
                <w:rFonts w:eastAsia="Batang"/>
                <w:lang w:val="en-US" w:eastAsia="ko-KR"/>
              </w:rPr>
              <w:t>Can be operated, but not currently specified.</w:t>
            </w:r>
          </w:p>
        </w:tc>
        <w:tc>
          <w:tcPr>
            <w:tcW w:w="1760" w:type="dxa"/>
            <w:hideMark/>
          </w:tcPr>
          <w:p w14:paraId="1F72A9A2" w14:textId="77777777" w:rsidR="00AA1495" w:rsidRPr="0017299B" w:rsidRDefault="00AA1495" w:rsidP="00583635">
            <w:pPr>
              <w:pStyle w:val="Tabletext"/>
              <w:rPr>
                <w:rFonts w:eastAsia="Batang"/>
                <w:lang w:val="en-US" w:eastAsia="ko-KR"/>
              </w:rPr>
            </w:pPr>
            <w:r w:rsidRPr="0017299B">
              <w:rPr>
                <w:rFonts w:eastAsia="Batang"/>
                <w:lang w:val="en-US" w:eastAsia="ko-KR"/>
              </w:rPr>
              <w:t>Yes, incl. push-to-talk and direct device-to-device technology</w:t>
            </w:r>
          </w:p>
        </w:tc>
      </w:tr>
      <w:tr w:rsidR="00AA1495" w:rsidRPr="0017299B" w14:paraId="2F3BCA13" w14:textId="77777777" w:rsidTr="00583635">
        <w:trPr>
          <w:cantSplit/>
        </w:trPr>
        <w:tc>
          <w:tcPr>
            <w:tcW w:w="1818" w:type="dxa"/>
            <w:noWrap/>
            <w:hideMark/>
          </w:tcPr>
          <w:p w14:paraId="663E8ADB"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Duplex method</w:t>
            </w:r>
          </w:p>
        </w:tc>
        <w:tc>
          <w:tcPr>
            <w:tcW w:w="1657" w:type="dxa"/>
            <w:hideMark/>
          </w:tcPr>
          <w:p w14:paraId="0861D27F" w14:textId="77777777" w:rsidR="00AA1495" w:rsidRPr="0017299B" w:rsidRDefault="00AA1495" w:rsidP="00583635">
            <w:pPr>
              <w:pStyle w:val="Tabletext"/>
              <w:rPr>
                <w:rFonts w:eastAsia="Batang"/>
                <w:lang w:val="en-US" w:eastAsia="ko-KR"/>
              </w:rPr>
            </w:pPr>
            <w:r w:rsidRPr="0017299B">
              <w:rPr>
                <w:rFonts w:eastAsia="Batang"/>
                <w:lang w:val="en-US" w:eastAsia="ko-KR"/>
              </w:rPr>
              <w:t>TDD/FDD</w:t>
            </w:r>
          </w:p>
        </w:tc>
        <w:tc>
          <w:tcPr>
            <w:tcW w:w="1594" w:type="dxa"/>
            <w:noWrap/>
            <w:hideMark/>
          </w:tcPr>
          <w:p w14:paraId="2BD50AEF" w14:textId="77777777" w:rsidR="00AA1495" w:rsidRPr="0017299B" w:rsidRDefault="00AA1495" w:rsidP="00583635">
            <w:pPr>
              <w:pStyle w:val="Tabletext"/>
              <w:rPr>
                <w:rFonts w:eastAsia="Batang"/>
                <w:lang w:val="en-US" w:eastAsia="ko-KR"/>
              </w:rPr>
            </w:pPr>
            <w:r w:rsidRPr="0017299B">
              <w:rPr>
                <w:rFonts w:eastAsia="Batang"/>
                <w:lang w:val="en-US" w:eastAsia="ko-KR"/>
              </w:rPr>
              <w:t>FDD</w:t>
            </w:r>
          </w:p>
        </w:tc>
        <w:tc>
          <w:tcPr>
            <w:tcW w:w="1513" w:type="dxa"/>
            <w:hideMark/>
          </w:tcPr>
          <w:p w14:paraId="27114087"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513" w:type="dxa"/>
            <w:hideMark/>
          </w:tcPr>
          <w:p w14:paraId="5BE53C6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w:t>
            </w:r>
          </w:p>
        </w:tc>
        <w:tc>
          <w:tcPr>
            <w:tcW w:w="1760" w:type="dxa"/>
            <w:hideMark/>
          </w:tcPr>
          <w:p w14:paraId="044A3E11" w14:textId="77777777" w:rsidR="00AA1495" w:rsidRPr="0017299B" w:rsidRDefault="00AA1495" w:rsidP="00583635">
            <w:pPr>
              <w:pStyle w:val="Tabletext"/>
              <w:rPr>
                <w:rFonts w:eastAsia="Batang"/>
                <w:lang w:val="en-US" w:eastAsia="ko-KR"/>
              </w:rPr>
            </w:pPr>
            <w:r w:rsidRPr="0017299B">
              <w:rPr>
                <w:rFonts w:eastAsia="Batang"/>
                <w:lang w:val="en-US" w:eastAsia="ko-KR"/>
              </w:rPr>
              <w:t>FDD and TDD, incl. half-duplex FDD</w:t>
            </w:r>
          </w:p>
        </w:tc>
      </w:tr>
      <w:tr w:rsidR="00AA1495" w:rsidRPr="0017299B" w14:paraId="13C0DAC5" w14:textId="77777777" w:rsidTr="00583635">
        <w:trPr>
          <w:cantSplit/>
        </w:trPr>
        <w:tc>
          <w:tcPr>
            <w:tcW w:w="1818" w:type="dxa"/>
            <w:noWrap/>
            <w:hideMark/>
          </w:tcPr>
          <w:p w14:paraId="23C401B6" w14:textId="77777777" w:rsidR="00AA1495" w:rsidRPr="0017299B" w:rsidRDefault="00AA1495" w:rsidP="00583635">
            <w:pPr>
              <w:pStyle w:val="Tabletext"/>
              <w:rPr>
                <w:rFonts w:eastAsia="Batang"/>
                <w:lang w:val="en-US" w:eastAsia="ko-KR"/>
              </w:rPr>
            </w:pPr>
            <w:r w:rsidRPr="0017299B">
              <w:rPr>
                <w:rFonts w:eastAsia="Batang"/>
                <w:lang w:val="en-US" w:eastAsia="ko-KR"/>
              </w:rPr>
              <w:t>Carrier bandwidth</w:t>
            </w:r>
          </w:p>
        </w:tc>
        <w:tc>
          <w:tcPr>
            <w:tcW w:w="1657" w:type="dxa"/>
            <w:hideMark/>
          </w:tcPr>
          <w:p w14:paraId="31826F8C"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noWrap/>
            <w:hideMark/>
          </w:tcPr>
          <w:p w14:paraId="73FE0BD2" w14:textId="77777777" w:rsidR="00AA1495" w:rsidRPr="0017299B" w:rsidRDefault="00AA1495" w:rsidP="00583635">
            <w:pPr>
              <w:pStyle w:val="Tabletext"/>
              <w:rPr>
                <w:rFonts w:eastAsia="Batang"/>
                <w:lang w:val="en-US" w:eastAsia="ko-KR"/>
              </w:rPr>
            </w:pPr>
            <w:r w:rsidRPr="0017299B">
              <w:rPr>
                <w:rFonts w:eastAsia="Batang"/>
                <w:lang w:val="en-US" w:eastAsia="ko-KR"/>
              </w:rPr>
              <w:t>208 kHz @ 99%</w:t>
            </w:r>
          </w:p>
        </w:tc>
        <w:tc>
          <w:tcPr>
            <w:tcW w:w="1513" w:type="dxa"/>
            <w:hideMark/>
          </w:tcPr>
          <w:p w14:paraId="74187FCE"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6AEC003D"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7AD20E7B"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1.4, 3, 5, 10, 15, 20 MHz </w:t>
            </w:r>
          </w:p>
          <w:p w14:paraId="67827B4B" w14:textId="77777777" w:rsidR="00AA1495" w:rsidRPr="0017299B" w:rsidRDefault="00AA1495" w:rsidP="00583635">
            <w:pPr>
              <w:pStyle w:val="Tabletext"/>
              <w:rPr>
                <w:rFonts w:eastAsia="Batang"/>
                <w:lang w:val="en-US" w:eastAsia="ko-KR"/>
              </w:rPr>
            </w:pPr>
            <w:r w:rsidRPr="0017299B">
              <w:rPr>
                <w:rFonts w:eastAsia="Batang"/>
                <w:lang w:val="en-US" w:eastAsia="ko-KR"/>
              </w:rPr>
              <w:t>Up to 100</w:t>
            </w:r>
            <w:r w:rsidR="00583635">
              <w:rPr>
                <w:rFonts w:eastAsia="Batang"/>
                <w:lang w:val="en-US" w:eastAsia="ko-KR"/>
              </w:rPr>
              <w:t> </w:t>
            </w:r>
            <w:r w:rsidRPr="0017299B">
              <w:rPr>
                <w:rFonts w:eastAsia="Batang"/>
                <w:lang w:val="en-US" w:eastAsia="ko-KR"/>
              </w:rPr>
              <w:t>MHz of aggregated bandwidth using Carrier Aggregation</w:t>
            </w:r>
          </w:p>
        </w:tc>
      </w:tr>
      <w:tr w:rsidR="00AA1495" w:rsidRPr="0017299B" w14:paraId="73C7A60F" w14:textId="77777777" w:rsidTr="00583635">
        <w:trPr>
          <w:cantSplit/>
        </w:trPr>
        <w:tc>
          <w:tcPr>
            <w:tcW w:w="1818" w:type="dxa"/>
            <w:noWrap/>
            <w:hideMark/>
          </w:tcPr>
          <w:p w14:paraId="689567F8" w14:textId="77777777" w:rsidR="00AA1495" w:rsidRPr="0017299B" w:rsidRDefault="00AA1495" w:rsidP="00583635">
            <w:pPr>
              <w:pStyle w:val="Tabletext"/>
              <w:rPr>
                <w:rFonts w:eastAsia="Batang"/>
                <w:lang w:val="en-US" w:eastAsia="ko-KR"/>
              </w:rPr>
            </w:pPr>
            <w:r w:rsidRPr="0017299B">
              <w:rPr>
                <w:rFonts w:eastAsia="Batang"/>
                <w:lang w:val="en-US" w:eastAsia="ko-KR"/>
              </w:rPr>
              <w:t>Channel separation</w:t>
            </w:r>
          </w:p>
        </w:tc>
        <w:tc>
          <w:tcPr>
            <w:tcW w:w="1657" w:type="dxa"/>
            <w:hideMark/>
          </w:tcPr>
          <w:p w14:paraId="46C27BF8" w14:textId="77777777" w:rsidR="00AA1495" w:rsidRPr="0017299B" w:rsidRDefault="00AA1495" w:rsidP="00583635">
            <w:pPr>
              <w:pStyle w:val="Tabletext"/>
              <w:rPr>
                <w:rFonts w:eastAsia="Batang"/>
                <w:lang w:val="en-US" w:eastAsia="ko-KR"/>
              </w:rPr>
            </w:pPr>
            <w:r w:rsidRPr="0017299B">
              <w:rPr>
                <w:rFonts w:eastAsia="Batang"/>
                <w:lang w:val="en-US" w:eastAsia="ko-KR"/>
              </w:rPr>
              <w:t>kHz</w:t>
            </w:r>
          </w:p>
        </w:tc>
        <w:tc>
          <w:tcPr>
            <w:tcW w:w="1594" w:type="dxa"/>
            <w:hideMark/>
          </w:tcPr>
          <w:p w14:paraId="2E1AC1FF" w14:textId="77777777" w:rsidR="00AA1495" w:rsidRPr="0017299B" w:rsidRDefault="00AA1495" w:rsidP="00583635">
            <w:pPr>
              <w:pStyle w:val="Tabletext"/>
              <w:rPr>
                <w:rFonts w:eastAsia="Batang"/>
                <w:lang w:val="en-US" w:eastAsia="ko-KR"/>
              </w:rPr>
            </w:pPr>
            <w:r w:rsidRPr="0017299B">
              <w:rPr>
                <w:rFonts w:eastAsia="Batang"/>
                <w:lang w:val="en-US" w:eastAsia="ko-KR"/>
              </w:rPr>
              <w:t>200 kHz channel spacing</w:t>
            </w:r>
          </w:p>
        </w:tc>
        <w:tc>
          <w:tcPr>
            <w:tcW w:w="1513" w:type="dxa"/>
            <w:hideMark/>
          </w:tcPr>
          <w:p w14:paraId="53911280"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513" w:type="dxa"/>
            <w:hideMark/>
          </w:tcPr>
          <w:p w14:paraId="7F7FA18C" w14:textId="77777777" w:rsidR="00AA1495" w:rsidRPr="0017299B" w:rsidRDefault="00AA1495" w:rsidP="00583635">
            <w:pPr>
              <w:pStyle w:val="Tabletext"/>
              <w:rPr>
                <w:rFonts w:eastAsia="Batang"/>
                <w:lang w:val="en-US" w:eastAsia="ko-KR"/>
              </w:rPr>
            </w:pPr>
            <w:r w:rsidRPr="0017299B">
              <w:rPr>
                <w:rFonts w:eastAsia="Batang"/>
                <w:lang w:val="en-US" w:eastAsia="ko-KR"/>
              </w:rPr>
              <w:t>5 MHz for FDD</w:t>
            </w:r>
          </w:p>
        </w:tc>
        <w:tc>
          <w:tcPr>
            <w:tcW w:w="1760" w:type="dxa"/>
            <w:hideMark/>
          </w:tcPr>
          <w:p w14:paraId="5E656B06" w14:textId="77777777" w:rsidR="00AA1495" w:rsidRPr="0017299B" w:rsidRDefault="00AA1495" w:rsidP="00583635">
            <w:pPr>
              <w:pStyle w:val="Tabletext"/>
              <w:rPr>
                <w:rFonts w:eastAsia="Batang"/>
                <w:lang w:val="en-US" w:eastAsia="ko-KR"/>
              </w:rPr>
            </w:pPr>
            <w:r w:rsidRPr="0017299B">
              <w:rPr>
                <w:rFonts w:eastAsia="Batang"/>
                <w:lang w:val="en-US" w:eastAsia="ko-KR"/>
              </w:rPr>
              <w:t>Nominal Channel spacing = (</w:t>
            </w:r>
            <w:proofErr w:type="spellStart"/>
            <w:r w:rsidRPr="0017299B">
              <w:rPr>
                <w:rFonts w:eastAsia="Batang"/>
                <w:lang w:val="en-US" w:eastAsia="ko-KR"/>
              </w:rPr>
              <w:t>BWChannel</w:t>
            </w:r>
            <w:proofErr w:type="spellEnd"/>
            <w:r w:rsidRPr="0017299B">
              <w:rPr>
                <w:rFonts w:eastAsia="Batang"/>
                <w:lang w:val="en-US" w:eastAsia="ko-KR"/>
              </w:rPr>
              <w:t xml:space="preserve">(1) + </w:t>
            </w:r>
            <w:proofErr w:type="spellStart"/>
            <w:r w:rsidRPr="0017299B">
              <w:rPr>
                <w:rFonts w:eastAsia="Batang"/>
                <w:lang w:val="en-US" w:eastAsia="ko-KR"/>
              </w:rPr>
              <w:t>BWChannel</w:t>
            </w:r>
            <w:proofErr w:type="spellEnd"/>
            <w:r w:rsidRPr="0017299B">
              <w:rPr>
                <w:rFonts w:eastAsia="Batang"/>
                <w:lang w:val="en-US" w:eastAsia="ko-KR"/>
              </w:rPr>
              <w:t xml:space="preserve">(2))/2, where </w:t>
            </w:r>
            <w:proofErr w:type="spellStart"/>
            <w:r w:rsidRPr="0017299B">
              <w:rPr>
                <w:rFonts w:eastAsia="Batang"/>
                <w:lang w:val="en-US" w:eastAsia="ko-KR"/>
              </w:rPr>
              <w:t>BWChannel</w:t>
            </w:r>
            <w:proofErr w:type="spellEnd"/>
            <w:r w:rsidRPr="0017299B">
              <w:rPr>
                <w:rFonts w:eastAsia="Batang"/>
                <w:lang w:val="en-US" w:eastAsia="ko-KR"/>
              </w:rPr>
              <w:t xml:space="preserve">(1) and </w:t>
            </w:r>
            <w:proofErr w:type="spellStart"/>
            <w:r w:rsidRPr="0017299B">
              <w:rPr>
                <w:rFonts w:eastAsia="Batang"/>
                <w:lang w:val="en-US" w:eastAsia="ko-KR"/>
              </w:rPr>
              <w:t>BWChannel</w:t>
            </w:r>
            <w:proofErr w:type="spellEnd"/>
            <w:r w:rsidRPr="0017299B">
              <w:rPr>
                <w:rFonts w:eastAsia="Batang"/>
                <w:lang w:val="en-US" w:eastAsia="ko-KR"/>
              </w:rPr>
              <w:t>(2) are the channel bandwidths of the two respective carriers</w:t>
            </w:r>
          </w:p>
        </w:tc>
      </w:tr>
      <w:tr w:rsidR="00AA1495" w:rsidRPr="0017299B" w14:paraId="76BD2E40" w14:textId="77777777" w:rsidTr="00583635">
        <w:trPr>
          <w:cantSplit/>
        </w:trPr>
        <w:tc>
          <w:tcPr>
            <w:tcW w:w="3475" w:type="dxa"/>
            <w:gridSpan w:val="2"/>
            <w:noWrap/>
            <w:hideMark/>
          </w:tcPr>
          <w:p w14:paraId="4D3A885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Number of </w:t>
            </w:r>
            <w:proofErr w:type="spellStart"/>
            <w:r w:rsidRPr="0017299B">
              <w:rPr>
                <w:rFonts w:eastAsia="Batang"/>
                <w:lang w:val="en-US" w:eastAsia="ko-KR"/>
              </w:rPr>
              <w:t>non overlapping</w:t>
            </w:r>
            <w:proofErr w:type="spellEnd"/>
            <w:r w:rsidRPr="0017299B">
              <w:rPr>
                <w:rFonts w:eastAsia="Batang"/>
                <w:lang w:val="en-US" w:eastAsia="ko-KR"/>
              </w:rPr>
              <w:t xml:space="preserve"> channels in band of operation</w:t>
            </w:r>
          </w:p>
        </w:tc>
        <w:tc>
          <w:tcPr>
            <w:tcW w:w="1594" w:type="dxa"/>
            <w:hideMark/>
          </w:tcPr>
          <w:p w14:paraId="598CFA85" w14:textId="77777777" w:rsidR="00AA1495" w:rsidRPr="0017299B" w:rsidRDefault="00AA1495" w:rsidP="00583635">
            <w:pPr>
              <w:pStyle w:val="Tabletext"/>
              <w:rPr>
                <w:rFonts w:eastAsia="Batang"/>
                <w:lang w:val="en-US" w:eastAsia="ko-KR"/>
              </w:rPr>
            </w:pPr>
            <w:r w:rsidRPr="0017299B">
              <w:rPr>
                <w:rFonts w:eastAsia="Batang"/>
                <w:lang w:val="en-US" w:eastAsia="ko-KR"/>
              </w:rPr>
              <w:t>See 3GPP 45.005</w:t>
            </w:r>
          </w:p>
        </w:tc>
        <w:tc>
          <w:tcPr>
            <w:tcW w:w="1513" w:type="dxa"/>
            <w:hideMark/>
          </w:tcPr>
          <w:p w14:paraId="1073B1C3"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513" w:type="dxa"/>
            <w:hideMark/>
          </w:tcPr>
          <w:p w14:paraId="41773977" w14:textId="77777777" w:rsidR="00AA1495" w:rsidRPr="0017299B" w:rsidRDefault="00AA1495" w:rsidP="00583635">
            <w:pPr>
              <w:pStyle w:val="Tabletext"/>
              <w:rPr>
                <w:rFonts w:eastAsia="Batang"/>
                <w:lang w:val="en-US" w:eastAsia="ko-KR"/>
              </w:rPr>
            </w:pPr>
            <w:r w:rsidRPr="0017299B">
              <w:rPr>
                <w:rFonts w:eastAsia="Batang"/>
                <w:lang w:val="en-US" w:eastAsia="ko-KR"/>
              </w:rPr>
              <w:t>See 3GPP 25.101</w:t>
            </w:r>
          </w:p>
        </w:tc>
        <w:tc>
          <w:tcPr>
            <w:tcW w:w="1760" w:type="dxa"/>
            <w:hideMark/>
          </w:tcPr>
          <w:p w14:paraId="15E469D8" w14:textId="77777777" w:rsidR="00AA1495" w:rsidRPr="0017299B" w:rsidRDefault="00AA1495" w:rsidP="00583635">
            <w:pPr>
              <w:pStyle w:val="Tabletext"/>
              <w:rPr>
                <w:rFonts w:eastAsia="Batang"/>
                <w:lang w:val="en-US" w:eastAsia="ko-KR"/>
              </w:rPr>
            </w:pPr>
            <w:r w:rsidRPr="0017299B">
              <w:rPr>
                <w:rFonts w:eastAsia="Batang"/>
                <w:lang w:val="en-US" w:eastAsia="ko-KR"/>
              </w:rPr>
              <w:t>See 3GPP 36.101 and 36.104</w:t>
            </w:r>
          </w:p>
        </w:tc>
      </w:tr>
      <w:tr w:rsidR="00AA1495" w:rsidRPr="0017299B" w14:paraId="3E70D1D3" w14:textId="77777777" w:rsidTr="00583635">
        <w:trPr>
          <w:cantSplit/>
        </w:trPr>
        <w:tc>
          <w:tcPr>
            <w:tcW w:w="1818" w:type="dxa"/>
            <w:noWrap/>
            <w:hideMark/>
          </w:tcPr>
          <w:p w14:paraId="52A44296" w14:textId="77777777" w:rsidR="00AA1495" w:rsidRPr="0017299B" w:rsidRDefault="00AA1495" w:rsidP="00583635">
            <w:pPr>
              <w:pStyle w:val="Tabletext"/>
              <w:rPr>
                <w:rFonts w:eastAsia="Batang"/>
                <w:lang w:val="en-US" w:eastAsia="ko-KR"/>
              </w:rPr>
            </w:pPr>
            <w:r w:rsidRPr="0017299B">
              <w:rPr>
                <w:rFonts w:eastAsia="Batang"/>
                <w:lang w:val="en-US" w:eastAsia="ko-KR"/>
              </w:rPr>
              <w:t>Spectral Efficiency</w:t>
            </w:r>
          </w:p>
        </w:tc>
        <w:tc>
          <w:tcPr>
            <w:tcW w:w="1657" w:type="dxa"/>
            <w:hideMark/>
          </w:tcPr>
          <w:p w14:paraId="029B5FB8" w14:textId="77777777" w:rsidR="00AA1495" w:rsidRPr="0017299B" w:rsidRDefault="00AA1495" w:rsidP="00583635">
            <w:pPr>
              <w:pStyle w:val="Tabletext"/>
              <w:rPr>
                <w:rFonts w:eastAsia="Batang"/>
                <w:lang w:val="en-US" w:eastAsia="ko-KR"/>
              </w:rPr>
            </w:pPr>
            <w:r w:rsidRPr="0017299B">
              <w:rPr>
                <w:rFonts w:eastAsia="Batang"/>
                <w:lang w:val="en-US" w:eastAsia="ko-KR"/>
              </w:rPr>
              <w:t>bits/sec/Hz</w:t>
            </w:r>
          </w:p>
        </w:tc>
        <w:tc>
          <w:tcPr>
            <w:tcW w:w="1594" w:type="dxa"/>
            <w:noWrap/>
            <w:hideMark/>
          </w:tcPr>
          <w:p w14:paraId="1DB3C68D" w14:textId="77777777" w:rsidR="00AA1495" w:rsidRPr="0017299B" w:rsidRDefault="00AA1495" w:rsidP="00583635">
            <w:pPr>
              <w:pStyle w:val="Tabletext"/>
              <w:rPr>
                <w:rFonts w:eastAsia="Batang"/>
                <w:lang w:val="en-US" w:eastAsia="ko-KR"/>
              </w:rPr>
            </w:pPr>
            <w:r w:rsidRPr="0017299B">
              <w:rPr>
                <w:rFonts w:eastAsia="Batang"/>
                <w:lang w:val="en-US" w:eastAsia="ko-KR"/>
              </w:rPr>
              <w:t>270.8/200= 1.354 (GPRS)</w:t>
            </w:r>
          </w:p>
          <w:p w14:paraId="14D4C540" w14:textId="77777777" w:rsidR="00AA1495" w:rsidRPr="0017299B" w:rsidRDefault="00AA1495" w:rsidP="00583635">
            <w:pPr>
              <w:pStyle w:val="Tabletext"/>
              <w:rPr>
                <w:rFonts w:eastAsia="Batang"/>
                <w:lang w:val="en-US" w:eastAsia="ko-KR"/>
              </w:rPr>
            </w:pPr>
            <w:r w:rsidRPr="0017299B">
              <w:rPr>
                <w:rFonts w:eastAsia="Batang"/>
                <w:lang w:val="en-US" w:eastAsia="ko-KR"/>
              </w:rPr>
              <w:t>812.5/200 = 4.0625 (EGPRS)</w:t>
            </w:r>
          </w:p>
          <w:p w14:paraId="419FF14E" w14:textId="77777777" w:rsidR="00AA1495" w:rsidRPr="0017299B" w:rsidRDefault="00AA1495" w:rsidP="00583635">
            <w:pPr>
              <w:pStyle w:val="Tabletext"/>
              <w:rPr>
                <w:rFonts w:eastAsia="Batang"/>
                <w:lang w:val="en-US" w:eastAsia="ko-KR"/>
              </w:rPr>
            </w:pPr>
            <w:r w:rsidRPr="0017299B">
              <w:rPr>
                <w:rFonts w:eastAsia="Batang"/>
                <w:lang w:val="en-US" w:eastAsia="ko-KR"/>
              </w:rPr>
              <w:t>1354.2/200= 6.771 (EGPRS2-A)</w:t>
            </w:r>
          </w:p>
        </w:tc>
        <w:tc>
          <w:tcPr>
            <w:tcW w:w="1513" w:type="dxa"/>
            <w:hideMark/>
          </w:tcPr>
          <w:p w14:paraId="2FF91AFF" w14:textId="77777777" w:rsidR="00AA1495" w:rsidRPr="0017299B" w:rsidRDefault="00AA1495" w:rsidP="00583635">
            <w:pPr>
              <w:pStyle w:val="Tabletext"/>
              <w:rPr>
                <w:rFonts w:eastAsia="Batang"/>
                <w:lang w:val="en-US" w:eastAsia="ko-KR"/>
              </w:rPr>
            </w:pPr>
            <w:r w:rsidRPr="0017299B">
              <w:rPr>
                <w:rFonts w:eastAsia="Batang"/>
                <w:lang w:val="en-US" w:eastAsia="ko-KR"/>
              </w:rPr>
              <w:t>0.2048 bit/s/Hz UL; 0.4096 bit/s/Hz DL</w:t>
            </w:r>
          </w:p>
        </w:tc>
        <w:tc>
          <w:tcPr>
            <w:tcW w:w="1513" w:type="dxa"/>
            <w:hideMark/>
          </w:tcPr>
          <w:p w14:paraId="028D846E" w14:textId="77777777" w:rsidR="00AA1495" w:rsidRPr="0017299B" w:rsidRDefault="00AA1495" w:rsidP="00583635">
            <w:pPr>
              <w:pStyle w:val="Tabletext"/>
              <w:rPr>
                <w:rFonts w:eastAsia="Batang"/>
                <w:lang w:val="en-US" w:eastAsia="ko-KR"/>
              </w:rPr>
            </w:pPr>
            <w:r w:rsidRPr="0017299B">
              <w:rPr>
                <w:rFonts w:eastAsia="Batang"/>
                <w:lang w:val="en-US" w:eastAsia="ko-KR"/>
              </w:rPr>
              <w:t>2.2 bit/s/Hz UL; 5.6 bit/s/Hz DL</w:t>
            </w:r>
          </w:p>
        </w:tc>
        <w:tc>
          <w:tcPr>
            <w:tcW w:w="1760" w:type="dxa"/>
            <w:hideMark/>
          </w:tcPr>
          <w:p w14:paraId="0A1E10A2" w14:textId="77777777" w:rsidR="00AA1495" w:rsidRPr="0017299B" w:rsidRDefault="00AA1495" w:rsidP="00583635">
            <w:pPr>
              <w:pStyle w:val="Tabletext"/>
              <w:rPr>
                <w:rFonts w:eastAsia="Batang"/>
                <w:lang w:val="en-US" w:eastAsia="ko-KR"/>
              </w:rPr>
            </w:pPr>
            <w:r w:rsidRPr="0017299B">
              <w:rPr>
                <w:rFonts w:eastAsia="Batang"/>
                <w:lang w:val="en-US" w:eastAsia="ko-KR"/>
              </w:rPr>
              <w:t>15 bit/s/Hz UL; 40 bit/s/Hz DL</w:t>
            </w:r>
          </w:p>
        </w:tc>
      </w:tr>
      <w:tr w:rsidR="00AA1495" w:rsidRPr="0017299B" w14:paraId="0719BCEB" w14:textId="77777777" w:rsidTr="00583635">
        <w:trPr>
          <w:cantSplit/>
        </w:trPr>
        <w:tc>
          <w:tcPr>
            <w:tcW w:w="1818" w:type="dxa"/>
            <w:noWrap/>
            <w:hideMark/>
          </w:tcPr>
          <w:p w14:paraId="092E5441" w14:textId="77777777" w:rsidR="00AA1495" w:rsidRPr="0017299B" w:rsidRDefault="00AA1495" w:rsidP="00583635">
            <w:pPr>
              <w:pStyle w:val="Tabletext"/>
              <w:rPr>
                <w:rFonts w:eastAsia="Batang"/>
                <w:lang w:val="en-US" w:eastAsia="ko-KR"/>
              </w:rPr>
            </w:pPr>
            <w:r w:rsidRPr="0017299B">
              <w:rPr>
                <w:rFonts w:eastAsia="Batang"/>
                <w:lang w:val="en-US" w:eastAsia="ko-KR"/>
              </w:rPr>
              <w:t>Average Cell Spectral Efficiency</w:t>
            </w:r>
          </w:p>
        </w:tc>
        <w:tc>
          <w:tcPr>
            <w:tcW w:w="1657" w:type="dxa"/>
            <w:hideMark/>
          </w:tcPr>
          <w:p w14:paraId="5162E62D" w14:textId="77777777" w:rsidR="00AA1495" w:rsidRPr="0017299B" w:rsidRDefault="00AA1495" w:rsidP="00583635">
            <w:pPr>
              <w:pStyle w:val="Tabletext"/>
              <w:rPr>
                <w:rFonts w:eastAsia="Batang"/>
                <w:lang w:val="en-US" w:eastAsia="ko-KR"/>
              </w:rPr>
            </w:pPr>
            <w:r w:rsidRPr="0017299B">
              <w:rPr>
                <w:rFonts w:eastAsia="Batang"/>
                <w:lang w:val="en-US" w:eastAsia="ko-KR"/>
              </w:rPr>
              <w:t>bits/sec/Hz/cell</w:t>
            </w:r>
          </w:p>
        </w:tc>
        <w:tc>
          <w:tcPr>
            <w:tcW w:w="1594" w:type="dxa"/>
            <w:hideMark/>
          </w:tcPr>
          <w:p w14:paraId="5A253EC3" w14:textId="77777777" w:rsidR="00AA1495" w:rsidRPr="0017299B" w:rsidRDefault="00AA1495" w:rsidP="00583635">
            <w:pPr>
              <w:pStyle w:val="Tabletext"/>
              <w:rPr>
                <w:rFonts w:eastAsia="Batang"/>
                <w:lang w:val="en-US" w:eastAsia="ko-KR"/>
              </w:rPr>
            </w:pPr>
            <w:r w:rsidRPr="0017299B">
              <w:rPr>
                <w:rFonts w:eastAsia="Batang"/>
                <w:lang w:val="en-US" w:eastAsia="ko-KR"/>
              </w:rPr>
              <w:t>1.1760 Mbit/s/MHz/cell (</w:t>
            </w:r>
            <w:proofErr w:type="spellStart"/>
            <w:r w:rsidRPr="0017299B">
              <w:rPr>
                <w:rFonts w:eastAsia="Batang"/>
                <w:lang w:val="en-US" w:eastAsia="ko-KR"/>
              </w:rPr>
              <w:t>Veh</w:t>
            </w:r>
            <w:proofErr w:type="spellEnd"/>
            <w:r w:rsidRPr="0017299B">
              <w:rPr>
                <w:rFonts w:eastAsia="Batang"/>
                <w:lang w:val="en-US" w:eastAsia="ko-KR"/>
              </w:rPr>
              <w:t xml:space="preserve"> A50) (EGPRS)</w:t>
            </w:r>
          </w:p>
        </w:tc>
        <w:tc>
          <w:tcPr>
            <w:tcW w:w="1513" w:type="dxa"/>
            <w:hideMark/>
          </w:tcPr>
          <w:p w14:paraId="61E5A6B0" w14:textId="77777777" w:rsidR="00AA1495" w:rsidRPr="0017299B" w:rsidRDefault="00AA1495" w:rsidP="00583635">
            <w:pPr>
              <w:pStyle w:val="Tabletext"/>
              <w:rPr>
                <w:rFonts w:eastAsia="Batang"/>
                <w:lang w:val="en-US" w:eastAsia="ko-KR"/>
              </w:rPr>
            </w:pPr>
            <w:r w:rsidRPr="0017299B">
              <w:rPr>
                <w:rFonts w:eastAsia="Batang"/>
                <w:lang w:val="en-US" w:eastAsia="ko-KR"/>
              </w:rPr>
              <w:t>0.67 DL (with Diversity); 0.47 UL (Pedestrian A)</w:t>
            </w:r>
          </w:p>
        </w:tc>
        <w:tc>
          <w:tcPr>
            <w:tcW w:w="1513" w:type="dxa"/>
            <w:hideMark/>
          </w:tcPr>
          <w:p w14:paraId="4238A4B3" w14:textId="77777777" w:rsidR="00AA1495" w:rsidRPr="0017299B" w:rsidRDefault="00AA1495" w:rsidP="00583635">
            <w:pPr>
              <w:pStyle w:val="Tabletext"/>
              <w:rPr>
                <w:rFonts w:eastAsia="Batang"/>
                <w:lang w:val="en-US" w:eastAsia="ko-KR"/>
              </w:rPr>
            </w:pPr>
            <w:r w:rsidRPr="0017299B">
              <w:rPr>
                <w:rFonts w:eastAsia="Batang"/>
                <w:lang w:val="en-US" w:eastAsia="ko-KR"/>
              </w:rPr>
              <w:t>Depending on deployment scenario, example value ranges are 1.1-1.6 DL; 0.7 – 2.3 UL</w:t>
            </w:r>
          </w:p>
        </w:tc>
        <w:tc>
          <w:tcPr>
            <w:tcW w:w="1760" w:type="dxa"/>
            <w:hideMark/>
          </w:tcPr>
          <w:p w14:paraId="12133D0C"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Depending on deployment scenario, example value ranges for Rel-8 are 1.8 - 3.2 DL; 0.7 - 1.05 UL </w:t>
            </w:r>
          </w:p>
        </w:tc>
      </w:tr>
      <w:tr w:rsidR="00AA1495" w:rsidRPr="0017299B" w14:paraId="1B765795" w14:textId="77777777" w:rsidTr="00583635">
        <w:trPr>
          <w:cantSplit/>
        </w:trPr>
        <w:tc>
          <w:tcPr>
            <w:tcW w:w="1818" w:type="dxa"/>
            <w:noWrap/>
            <w:hideMark/>
          </w:tcPr>
          <w:p w14:paraId="017148C2" w14:textId="77777777" w:rsidR="00AA1495" w:rsidRPr="0017299B" w:rsidRDefault="00AA1495" w:rsidP="00583635">
            <w:pPr>
              <w:pStyle w:val="Tabletext"/>
              <w:rPr>
                <w:rFonts w:eastAsia="Batang"/>
                <w:lang w:val="en-US" w:eastAsia="ko-KR"/>
              </w:rPr>
            </w:pPr>
            <w:r w:rsidRPr="0017299B">
              <w:rPr>
                <w:rFonts w:eastAsia="Batang"/>
                <w:lang w:val="en-US" w:eastAsia="ko-KR"/>
              </w:rPr>
              <w:t>Frame duration</w:t>
            </w:r>
          </w:p>
        </w:tc>
        <w:tc>
          <w:tcPr>
            <w:tcW w:w="1657" w:type="dxa"/>
            <w:hideMark/>
          </w:tcPr>
          <w:p w14:paraId="7200F598"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Ms</w:t>
            </w:r>
            <w:proofErr w:type="spellEnd"/>
          </w:p>
        </w:tc>
        <w:tc>
          <w:tcPr>
            <w:tcW w:w="1594" w:type="dxa"/>
            <w:noWrap/>
            <w:hideMark/>
          </w:tcPr>
          <w:p w14:paraId="29DAAE20"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120/26 </w:t>
            </w:r>
            <w:proofErr w:type="spellStart"/>
            <w:r w:rsidRPr="0017299B">
              <w:rPr>
                <w:rFonts w:eastAsia="Batang"/>
                <w:lang w:val="en-US" w:eastAsia="ko-KR"/>
              </w:rPr>
              <w:t>ms</w:t>
            </w:r>
            <w:proofErr w:type="spellEnd"/>
          </w:p>
        </w:tc>
        <w:tc>
          <w:tcPr>
            <w:tcW w:w="1513" w:type="dxa"/>
            <w:hideMark/>
          </w:tcPr>
          <w:p w14:paraId="4556C1D7"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10 </w:t>
            </w:r>
            <w:proofErr w:type="spellStart"/>
            <w:r w:rsidRPr="0017299B">
              <w:rPr>
                <w:rFonts w:eastAsia="Batang"/>
                <w:lang w:val="en-US" w:eastAsia="ko-KR"/>
              </w:rPr>
              <w:t>ms</w:t>
            </w:r>
            <w:proofErr w:type="spellEnd"/>
            <w:r w:rsidRPr="0017299B">
              <w:rPr>
                <w:rFonts w:eastAsia="Batang"/>
                <w:lang w:val="en-US" w:eastAsia="ko-KR"/>
              </w:rPr>
              <w:t xml:space="preserve"> (2 </w:t>
            </w:r>
            <w:proofErr w:type="spellStart"/>
            <w:r w:rsidRPr="0017299B">
              <w:rPr>
                <w:rFonts w:eastAsia="Batang"/>
                <w:lang w:val="en-US" w:eastAsia="ko-KR"/>
              </w:rPr>
              <w:t>ms</w:t>
            </w:r>
            <w:proofErr w:type="spellEnd"/>
            <w:r w:rsidRPr="0017299B">
              <w:rPr>
                <w:rFonts w:eastAsia="Batang"/>
                <w:lang w:val="en-US" w:eastAsia="ko-KR"/>
              </w:rPr>
              <w:t xml:space="preserve"> TTI)</w:t>
            </w:r>
          </w:p>
        </w:tc>
        <w:tc>
          <w:tcPr>
            <w:tcW w:w="1513" w:type="dxa"/>
            <w:hideMark/>
          </w:tcPr>
          <w:p w14:paraId="2C572222"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10 </w:t>
            </w:r>
            <w:proofErr w:type="spellStart"/>
            <w:r w:rsidRPr="0017299B">
              <w:rPr>
                <w:rFonts w:eastAsia="Batang"/>
                <w:lang w:val="en-US" w:eastAsia="ko-KR"/>
              </w:rPr>
              <w:t>ms</w:t>
            </w:r>
            <w:proofErr w:type="spellEnd"/>
            <w:r w:rsidRPr="0017299B">
              <w:rPr>
                <w:rFonts w:eastAsia="Batang"/>
                <w:lang w:val="en-US" w:eastAsia="ko-KR"/>
              </w:rPr>
              <w:t xml:space="preserve"> (2 </w:t>
            </w:r>
            <w:proofErr w:type="spellStart"/>
            <w:r w:rsidRPr="0017299B">
              <w:rPr>
                <w:rFonts w:eastAsia="Batang"/>
                <w:lang w:val="en-US" w:eastAsia="ko-KR"/>
              </w:rPr>
              <w:t>ms</w:t>
            </w:r>
            <w:proofErr w:type="spellEnd"/>
            <w:r w:rsidRPr="0017299B">
              <w:rPr>
                <w:rFonts w:eastAsia="Batang"/>
                <w:lang w:val="en-US" w:eastAsia="ko-KR"/>
              </w:rPr>
              <w:t xml:space="preserve"> TTI)</w:t>
            </w:r>
          </w:p>
        </w:tc>
        <w:tc>
          <w:tcPr>
            <w:tcW w:w="1760" w:type="dxa"/>
            <w:hideMark/>
          </w:tcPr>
          <w:p w14:paraId="25C541B4"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10 </w:t>
            </w:r>
            <w:proofErr w:type="spellStart"/>
            <w:r w:rsidRPr="0017299B">
              <w:rPr>
                <w:rFonts w:eastAsia="Batang"/>
                <w:lang w:val="en-US" w:eastAsia="ko-KR"/>
              </w:rPr>
              <w:t>ms</w:t>
            </w:r>
            <w:proofErr w:type="spellEnd"/>
            <w:r w:rsidRPr="0017299B">
              <w:rPr>
                <w:rFonts w:eastAsia="Batang"/>
                <w:lang w:val="en-US" w:eastAsia="ko-KR"/>
              </w:rPr>
              <w:t xml:space="preserve"> (1 </w:t>
            </w:r>
            <w:proofErr w:type="spellStart"/>
            <w:r w:rsidRPr="0017299B">
              <w:rPr>
                <w:rFonts w:eastAsia="Batang"/>
                <w:lang w:val="en-US" w:eastAsia="ko-KR"/>
              </w:rPr>
              <w:t>ms</w:t>
            </w:r>
            <w:proofErr w:type="spellEnd"/>
            <w:r w:rsidRPr="0017299B">
              <w:rPr>
                <w:rFonts w:eastAsia="Batang"/>
                <w:lang w:val="en-US" w:eastAsia="ko-KR"/>
              </w:rPr>
              <w:t xml:space="preserve"> TTI)</w:t>
            </w:r>
          </w:p>
        </w:tc>
      </w:tr>
      <w:tr w:rsidR="00AA1495" w:rsidRPr="0017299B" w14:paraId="17000EDC" w14:textId="77777777" w:rsidTr="00583635">
        <w:trPr>
          <w:cantSplit/>
        </w:trPr>
        <w:tc>
          <w:tcPr>
            <w:tcW w:w="1818" w:type="dxa"/>
            <w:noWrap/>
            <w:hideMark/>
          </w:tcPr>
          <w:p w14:paraId="260AA3A8" w14:textId="77777777" w:rsidR="00AA1495" w:rsidRPr="0017299B" w:rsidRDefault="00AA1495" w:rsidP="00583635">
            <w:pPr>
              <w:pStyle w:val="Tabletext"/>
              <w:rPr>
                <w:rFonts w:eastAsia="Batang"/>
                <w:lang w:val="en-US" w:eastAsia="ko-KR"/>
              </w:rPr>
            </w:pPr>
            <w:r w:rsidRPr="0017299B">
              <w:rPr>
                <w:rFonts w:eastAsia="Batang"/>
                <w:lang w:val="en-US" w:eastAsia="ko-KR"/>
              </w:rPr>
              <w:t>Maximum packet size</w:t>
            </w:r>
          </w:p>
        </w:tc>
        <w:tc>
          <w:tcPr>
            <w:tcW w:w="1657" w:type="dxa"/>
            <w:hideMark/>
          </w:tcPr>
          <w:p w14:paraId="0135242D" w14:textId="77777777" w:rsidR="00AA1495" w:rsidRPr="0017299B" w:rsidRDefault="00AA1495" w:rsidP="00583635">
            <w:pPr>
              <w:pStyle w:val="Tabletext"/>
              <w:rPr>
                <w:rFonts w:eastAsia="Batang"/>
                <w:lang w:val="en-US" w:eastAsia="ko-KR"/>
              </w:rPr>
            </w:pPr>
            <w:r w:rsidRPr="0017299B">
              <w:rPr>
                <w:rFonts w:eastAsia="Batang"/>
                <w:lang w:val="en-US" w:eastAsia="ko-KR"/>
              </w:rPr>
              <w:t>Bytes</w:t>
            </w:r>
          </w:p>
        </w:tc>
        <w:tc>
          <w:tcPr>
            <w:tcW w:w="1594" w:type="dxa"/>
            <w:noWrap/>
            <w:hideMark/>
          </w:tcPr>
          <w:p w14:paraId="6EB9720A" w14:textId="77777777" w:rsidR="00AA1495" w:rsidRPr="0017299B" w:rsidRDefault="00AA1495" w:rsidP="00583635">
            <w:pPr>
              <w:pStyle w:val="Tabletext"/>
              <w:rPr>
                <w:rFonts w:eastAsia="Batang"/>
                <w:lang w:val="en-US" w:eastAsia="ko-KR"/>
              </w:rPr>
            </w:pPr>
            <w:r w:rsidRPr="0017299B">
              <w:rPr>
                <w:rFonts w:eastAsia="Batang"/>
                <w:lang w:val="en-US" w:eastAsia="ko-KR"/>
              </w:rPr>
              <w:t>1560 octets at RLC interface</w:t>
            </w:r>
          </w:p>
        </w:tc>
        <w:tc>
          <w:tcPr>
            <w:tcW w:w="1513" w:type="dxa"/>
            <w:hideMark/>
          </w:tcPr>
          <w:p w14:paraId="5B58E377" w14:textId="77777777" w:rsidR="00AA1495" w:rsidRPr="0017299B" w:rsidRDefault="00AA1495" w:rsidP="00583635">
            <w:pPr>
              <w:pStyle w:val="Tabletext"/>
              <w:rPr>
                <w:rFonts w:eastAsia="Batang"/>
                <w:lang w:val="en-US" w:eastAsia="ko-KR"/>
              </w:rPr>
            </w:pPr>
            <w:r w:rsidRPr="0017299B">
              <w:rPr>
                <w:rFonts w:eastAsia="Batang"/>
                <w:lang w:val="en-US" w:eastAsia="ko-KR"/>
              </w:rPr>
              <w:t>No fixed size for FDD (depends on modulation level and number of channelization codes); TDD (3.84 Mbps) = 12750 bytes (see 3GPP 25.321)</w:t>
            </w:r>
          </w:p>
        </w:tc>
        <w:tc>
          <w:tcPr>
            <w:tcW w:w="1513" w:type="dxa"/>
            <w:hideMark/>
          </w:tcPr>
          <w:p w14:paraId="7C1B3EF1" w14:textId="77777777" w:rsidR="00AA1495" w:rsidRPr="0017299B" w:rsidRDefault="00AA1495" w:rsidP="00583635">
            <w:pPr>
              <w:pStyle w:val="Tabletext"/>
              <w:rPr>
                <w:rFonts w:eastAsia="Batang"/>
                <w:lang w:val="en-US" w:eastAsia="ko-KR"/>
              </w:rPr>
            </w:pPr>
            <w:r w:rsidRPr="0017299B">
              <w:rPr>
                <w:rFonts w:eastAsia="Batang"/>
                <w:lang w:val="en-US" w:eastAsia="ko-KR"/>
              </w:rPr>
              <w:t>42192 bits per stream on DL; 22996 bits for UL</w:t>
            </w:r>
          </w:p>
        </w:tc>
        <w:tc>
          <w:tcPr>
            <w:tcW w:w="1760" w:type="dxa"/>
            <w:hideMark/>
          </w:tcPr>
          <w:p w14:paraId="3C4AA746" w14:textId="77777777" w:rsidR="00AA1495" w:rsidRPr="0017299B" w:rsidRDefault="00AA1495" w:rsidP="00583635">
            <w:pPr>
              <w:pStyle w:val="Tabletext"/>
              <w:rPr>
                <w:rFonts w:eastAsia="Batang"/>
                <w:lang w:val="en-US" w:eastAsia="ko-KR"/>
              </w:rPr>
            </w:pPr>
            <w:r w:rsidRPr="0017299B">
              <w:rPr>
                <w:rFonts w:eastAsia="Batang"/>
                <w:lang w:val="en-US" w:eastAsia="ko-KR"/>
              </w:rPr>
              <w:t>8188 bytes for DL/UL</w:t>
            </w:r>
          </w:p>
        </w:tc>
      </w:tr>
      <w:tr w:rsidR="00AA1495" w:rsidRPr="0017299B" w14:paraId="360DFA84" w14:textId="77777777" w:rsidTr="00583635">
        <w:trPr>
          <w:cantSplit/>
        </w:trPr>
        <w:tc>
          <w:tcPr>
            <w:tcW w:w="1818" w:type="dxa"/>
            <w:noWrap/>
            <w:hideMark/>
          </w:tcPr>
          <w:p w14:paraId="7846CD02" w14:textId="77777777" w:rsidR="00AA1495" w:rsidRPr="0017299B" w:rsidRDefault="00AA1495" w:rsidP="00583635">
            <w:pPr>
              <w:pStyle w:val="Tabletext"/>
              <w:rPr>
                <w:rFonts w:eastAsia="Batang"/>
                <w:lang w:val="en-US" w:eastAsia="ko-KR"/>
              </w:rPr>
            </w:pPr>
            <w:r w:rsidRPr="0017299B">
              <w:rPr>
                <w:rFonts w:eastAsia="Batang"/>
                <w:lang w:val="en-US" w:eastAsia="ko-KR"/>
              </w:rPr>
              <w:t>Segmentation support</w:t>
            </w:r>
          </w:p>
        </w:tc>
        <w:tc>
          <w:tcPr>
            <w:tcW w:w="1657" w:type="dxa"/>
            <w:hideMark/>
          </w:tcPr>
          <w:p w14:paraId="4F33C3AE"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FE6D1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4F021E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B510D0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F6EBB2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0C0D5F33" w14:textId="77777777" w:rsidTr="00583635">
        <w:trPr>
          <w:cantSplit/>
        </w:trPr>
        <w:tc>
          <w:tcPr>
            <w:tcW w:w="1818" w:type="dxa"/>
            <w:noWrap/>
            <w:hideMark/>
          </w:tcPr>
          <w:p w14:paraId="51507AC2"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Diversity technique</w:t>
            </w:r>
          </w:p>
        </w:tc>
        <w:tc>
          <w:tcPr>
            <w:tcW w:w="1657" w:type="dxa"/>
            <w:hideMark/>
          </w:tcPr>
          <w:p w14:paraId="17825865" w14:textId="77777777" w:rsidR="00AA1495" w:rsidRPr="0017299B" w:rsidRDefault="00AA1495" w:rsidP="00583635">
            <w:pPr>
              <w:pStyle w:val="Tabletext"/>
              <w:rPr>
                <w:rFonts w:eastAsia="Batang"/>
                <w:lang w:val="en-US" w:eastAsia="ko-KR"/>
              </w:rPr>
            </w:pPr>
            <w:r w:rsidRPr="0017299B">
              <w:rPr>
                <w:rFonts w:eastAsia="Batang"/>
                <w:lang w:val="en-US" w:eastAsia="ko-KR"/>
              </w:rPr>
              <w:t>antenna, polarization, space, time</w:t>
            </w:r>
          </w:p>
        </w:tc>
        <w:tc>
          <w:tcPr>
            <w:tcW w:w="1594" w:type="dxa"/>
            <w:hideMark/>
          </w:tcPr>
          <w:p w14:paraId="7E85CE1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40396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0E7C1D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46036A2F"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63168A2" w14:textId="77777777" w:rsidTr="00583635">
        <w:trPr>
          <w:cantSplit/>
        </w:trPr>
        <w:tc>
          <w:tcPr>
            <w:tcW w:w="1818" w:type="dxa"/>
            <w:noWrap/>
            <w:hideMark/>
          </w:tcPr>
          <w:p w14:paraId="7809DDFF" w14:textId="77777777" w:rsidR="00AA1495" w:rsidRPr="0017299B" w:rsidRDefault="00AA1495" w:rsidP="00583635">
            <w:pPr>
              <w:pStyle w:val="Tabletext"/>
              <w:rPr>
                <w:rFonts w:eastAsia="Batang"/>
                <w:lang w:val="en-US" w:eastAsia="ko-KR"/>
              </w:rPr>
            </w:pPr>
            <w:r w:rsidRPr="0017299B">
              <w:rPr>
                <w:rFonts w:eastAsia="Batang"/>
                <w:lang w:val="en-US" w:eastAsia="ko-KR"/>
              </w:rPr>
              <w:t>Beam steering</w:t>
            </w:r>
          </w:p>
        </w:tc>
        <w:tc>
          <w:tcPr>
            <w:tcW w:w="1657" w:type="dxa"/>
            <w:hideMark/>
          </w:tcPr>
          <w:p w14:paraId="2D9681DD" w14:textId="77777777" w:rsidR="00AA1495" w:rsidRPr="0017299B" w:rsidRDefault="00AA1495" w:rsidP="00583635">
            <w:pPr>
              <w:pStyle w:val="Tabletext"/>
              <w:rPr>
                <w:rFonts w:eastAsia="Batang"/>
                <w:lang w:val="en-US" w:eastAsia="ko-KR"/>
              </w:rPr>
            </w:pPr>
            <w:r w:rsidRPr="0017299B">
              <w:rPr>
                <w:rFonts w:eastAsia="Batang"/>
                <w:lang w:val="en-US" w:eastAsia="ko-KR"/>
              </w:rPr>
              <w:t>Yes/No</w:t>
            </w:r>
          </w:p>
        </w:tc>
        <w:tc>
          <w:tcPr>
            <w:tcW w:w="1594" w:type="dxa"/>
            <w:noWrap/>
            <w:hideMark/>
          </w:tcPr>
          <w:p w14:paraId="0200C971" w14:textId="77777777" w:rsidR="00AA1495" w:rsidRPr="0017299B" w:rsidRDefault="00AA1495" w:rsidP="00583635">
            <w:pPr>
              <w:pStyle w:val="Tabletext"/>
              <w:rPr>
                <w:rFonts w:eastAsia="Batang"/>
                <w:lang w:val="en-US" w:eastAsia="ko-KR"/>
              </w:rPr>
            </w:pPr>
            <w:r w:rsidRPr="0017299B">
              <w:rPr>
                <w:rFonts w:eastAsia="Batang"/>
                <w:lang w:val="en-US" w:eastAsia="ko-KR"/>
              </w:rPr>
              <w:t>No</w:t>
            </w:r>
          </w:p>
        </w:tc>
        <w:tc>
          <w:tcPr>
            <w:tcW w:w="1513" w:type="dxa"/>
            <w:hideMark/>
          </w:tcPr>
          <w:p w14:paraId="733C9278"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 xml:space="preserve">(for </w:t>
            </w:r>
            <w:proofErr w:type="spellStart"/>
            <w:r w:rsidRPr="0017299B">
              <w:rPr>
                <w:rFonts w:eastAsia="Batang"/>
                <w:i/>
                <w:iCs/>
                <w:lang w:val="en-US" w:eastAsia="ko-KR"/>
              </w:rPr>
              <w:t>Rel</w:t>
            </w:r>
            <w:proofErr w:type="spellEnd"/>
            <w:r w:rsidRPr="0017299B">
              <w:rPr>
                <w:rFonts w:eastAsia="Batang"/>
                <w:i/>
                <w:iCs/>
                <w:lang w:val="en-US" w:eastAsia="ko-KR"/>
              </w:rPr>
              <w:t xml:space="preserve"> 5)</w:t>
            </w:r>
          </w:p>
        </w:tc>
        <w:tc>
          <w:tcPr>
            <w:tcW w:w="1513" w:type="dxa"/>
            <w:hideMark/>
          </w:tcPr>
          <w:p w14:paraId="75CBFC0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D919C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E6C8BB5" w14:textId="77777777" w:rsidTr="00583635">
        <w:trPr>
          <w:cantSplit/>
        </w:trPr>
        <w:tc>
          <w:tcPr>
            <w:tcW w:w="1818" w:type="dxa"/>
            <w:noWrap/>
            <w:hideMark/>
          </w:tcPr>
          <w:p w14:paraId="7087DA87" w14:textId="77777777" w:rsidR="00AA1495" w:rsidRPr="0017299B" w:rsidRDefault="00AA1495" w:rsidP="00583635">
            <w:pPr>
              <w:pStyle w:val="Tabletext"/>
              <w:rPr>
                <w:rFonts w:eastAsia="Batang"/>
                <w:lang w:val="en-US" w:eastAsia="ko-KR"/>
              </w:rPr>
            </w:pPr>
            <w:r w:rsidRPr="0017299B">
              <w:rPr>
                <w:rFonts w:eastAsia="Batang"/>
                <w:lang w:val="en-US" w:eastAsia="ko-KR"/>
              </w:rPr>
              <w:t>Retransmission</w:t>
            </w:r>
          </w:p>
        </w:tc>
        <w:tc>
          <w:tcPr>
            <w:tcW w:w="1657" w:type="dxa"/>
            <w:hideMark/>
          </w:tcPr>
          <w:p w14:paraId="26D7586B" w14:textId="77777777" w:rsidR="00AA1495" w:rsidRPr="0017299B" w:rsidRDefault="00AA1495" w:rsidP="00583635">
            <w:pPr>
              <w:pStyle w:val="Tabletext"/>
              <w:rPr>
                <w:rFonts w:eastAsia="Batang"/>
                <w:lang w:val="en-US" w:eastAsia="ko-KR"/>
              </w:rPr>
            </w:pPr>
            <w:r w:rsidRPr="0017299B">
              <w:rPr>
                <w:rFonts w:eastAsia="Batang"/>
                <w:lang w:val="en-US" w:eastAsia="ko-KR"/>
              </w:rPr>
              <w:t>ARQ/HARQ/-</w:t>
            </w:r>
          </w:p>
        </w:tc>
        <w:tc>
          <w:tcPr>
            <w:tcW w:w="1594" w:type="dxa"/>
            <w:hideMark/>
          </w:tcPr>
          <w:p w14:paraId="2E67BF96" w14:textId="77777777" w:rsidR="00AA1495" w:rsidRPr="0017299B" w:rsidRDefault="00AA1495" w:rsidP="00583635">
            <w:pPr>
              <w:pStyle w:val="Tabletext"/>
              <w:rPr>
                <w:rFonts w:eastAsia="Batang"/>
                <w:lang w:val="en-US" w:eastAsia="ko-KR"/>
              </w:rPr>
            </w:pPr>
            <w:r w:rsidRPr="0017299B">
              <w:rPr>
                <w:rFonts w:eastAsia="Batang"/>
                <w:lang w:val="en-US" w:eastAsia="ko-KR"/>
              </w:rPr>
              <w:t>Yes, e.g., ARQ, HARQ -Incremental Redundancy</w:t>
            </w:r>
          </w:p>
        </w:tc>
        <w:tc>
          <w:tcPr>
            <w:tcW w:w="1513" w:type="dxa"/>
            <w:hideMark/>
          </w:tcPr>
          <w:p w14:paraId="5D2DB89B"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513" w:type="dxa"/>
            <w:hideMark/>
          </w:tcPr>
          <w:p w14:paraId="3E0FE75A"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c>
          <w:tcPr>
            <w:tcW w:w="1760" w:type="dxa"/>
            <w:hideMark/>
          </w:tcPr>
          <w:p w14:paraId="032B47C2" w14:textId="77777777" w:rsidR="00AA1495" w:rsidRPr="0017299B" w:rsidRDefault="00AA1495" w:rsidP="00583635">
            <w:pPr>
              <w:pStyle w:val="Tabletext"/>
              <w:rPr>
                <w:rFonts w:eastAsia="Batang"/>
                <w:lang w:val="en-US" w:eastAsia="ko-KR"/>
              </w:rPr>
            </w:pPr>
            <w:r w:rsidRPr="0017299B">
              <w:rPr>
                <w:rFonts w:eastAsia="Batang"/>
                <w:lang w:val="en-US" w:eastAsia="ko-KR"/>
              </w:rPr>
              <w:t>Yes, e.g., ARQ/HARQ</w:t>
            </w:r>
          </w:p>
        </w:tc>
      </w:tr>
      <w:tr w:rsidR="00AA1495" w:rsidRPr="0017299B" w14:paraId="1BEF6786" w14:textId="77777777" w:rsidTr="00583635">
        <w:trPr>
          <w:cantSplit/>
        </w:trPr>
        <w:tc>
          <w:tcPr>
            <w:tcW w:w="1818" w:type="dxa"/>
            <w:noWrap/>
            <w:hideMark/>
          </w:tcPr>
          <w:p w14:paraId="15387B5F" w14:textId="77777777" w:rsidR="00AA1495" w:rsidRPr="0017299B" w:rsidRDefault="00AA1495" w:rsidP="00583635">
            <w:pPr>
              <w:pStyle w:val="Tabletext"/>
              <w:rPr>
                <w:rFonts w:eastAsia="Batang"/>
                <w:lang w:val="en-US" w:eastAsia="ko-KR"/>
              </w:rPr>
            </w:pPr>
            <w:r w:rsidRPr="0017299B">
              <w:rPr>
                <w:rFonts w:eastAsia="Batang"/>
                <w:lang w:val="en-US" w:eastAsia="ko-KR"/>
              </w:rPr>
              <w:t>Error correction technique</w:t>
            </w:r>
          </w:p>
        </w:tc>
        <w:tc>
          <w:tcPr>
            <w:tcW w:w="1657" w:type="dxa"/>
            <w:hideMark/>
          </w:tcPr>
          <w:p w14:paraId="32E1A31C" w14:textId="77777777" w:rsidR="00AA1495" w:rsidRPr="0017299B" w:rsidRDefault="00AA1495" w:rsidP="00583635">
            <w:pPr>
              <w:pStyle w:val="Tabletext"/>
              <w:rPr>
                <w:rFonts w:eastAsia="Batang"/>
                <w:lang w:val="en-US" w:eastAsia="ko-KR"/>
              </w:rPr>
            </w:pPr>
          </w:p>
        </w:tc>
        <w:tc>
          <w:tcPr>
            <w:tcW w:w="1594" w:type="dxa"/>
            <w:noWrap/>
            <w:hideMark/>
          </w:tcPr>
          <w:p w14:paraId="153B3A79"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coding</w:t>
            </w:r>
          </w:p>
          <w:p w14:paraId="1C3EEA82"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Turbo added in EGPRS2-A per </w:t>
            </w:r>
            <w:proofErr w:type="spellStart"/>
            <w:r w:rsidRPr="0017299B">
              <w:rPr>
                <w:rFonts w:eastAsia="Batang"/>
                <w:lang w:val="en-US" w:eastAsia="ko-KR"/>
              </w:rPr>
              <w:t>Rel</w:t>
            </w:r>
            <w:proofErr w:type="spellEnd"/>
            <w:r w:rsidRPr="0017299B">
              <w:rPr>
                <w:rFonts w:eastAsia="Batang"/>
                <w:lang w:val="en-US" w:eastAsia="ko-KR"/>
              </w:rPr>
              <w:t xml:space="preserve"> 7</w:t>
            </w:r>
          </w:p>
        </w:tc>
        <w:tc>
          <w:tcPr>
            <w:tcW w:w="1513" w:type="dxa"/>
            <w:hideMark/>
          </w:tcPr>
          <w:p w14:paraId="34B739B2"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742D2B8A"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03EC5116"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r w:rsidR="00AA1495" w:rsidRPr="0017299B" w14:paraId="78E7FD3C" w14:textId="77777777" w:rsidTr="00583635">
        <w:trPr>
          <w:cantSplit/>
        </w:trPr>
        <w:tc>
          <w:tcPr>
            <w:tcW w:w="1818" w:type="dxa"/>
            <w:noWrap/>
            <w:hideMark/>
          </w:tcPr>
          <w:p w14:paraId="4A6351CD"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cancellation</w:t>
            </w:r>
          </w:p>
        </w:tc>
        <w:tc>
          <w:tcPr>
            <w:tcW w:w="1657" w:type="dxa"/>
            <w:hideMark/>
          </w:tcPr>
          <w:p w14:paraId="5F46024F" w14:textId="77777777" w:rsidR="00AA1495" w:rsidRPr="0017299B" w:rsidRDefault="00AA1495" w:rsidP="00583635">
            <w:pPr>
              <w:pStyle w:val="Tabletext"/>
              <w:rPr>
                <w:rFonts w:eastAsia="Batang"/>
                <w:lang w:val="en-US" w:eastAsia="ko-KR"/>
              </w:rPr>
            </w:pPr>
          </w:p>
        </w:tc>
        <w:tc>
          <w:tcPr>
            <w:tcW w:w="1594" w:type="dxa"/>
            <w:hideMark/>
          </w:tcPr>
          <w:p w14:paraId="1BD36C90" w14:textId="77777777" w:rsidR="00AA1495" w:rsidRPr="0017299B" w:rsidRDefault="00AA1495" w:rsidP="00583635">
            <w:pPr>
              <w:pStyle w:val="Tabletext"/>
              <w:rPr>
                <w:rFonts w:eastAsia="Batang"/>
                <w:lang w:val="en-US" w:eastAsia="ko-KR"/>
              </w:rPr>
            </w:pPr>
            <w:r w:rsidRPr="0017299B">
              <w:rPr>
                <w:rFonts w:eastAsia="Batang"/>
                <w:lang w:val="en-US" w:eastAsia="ko-KR"/>
              </w:rPr>
              <w:t>Yes, e.g., Single Antenna Interference Cancellation (SAIC) DL</w:t>
            </w:r>
          </w:p>
          <w:p w14:paraId="18F89E51" w14:textId="77777777" w:rsidR="00AA1495" w:rsidRPr="0017299B" w:rsidRDefault="00AA1495" w:rsidP="00583635">
            <w:pPr>
              <w:pStyle w:val="Tabletext"/>
              <w:rPr>
                <w:rFonts w:eastAsia="Batang"/>
                <w:lang w:val="en-US" w:eastAsia="ko-KR"/>
              </w:rPr>
            </w:pPr>
            <w:r w:rsidRPr="0017299B">
              <w:rPr>
                <w:rFonts w:eastAsia="Batang"/>
                <w:lang w:val="en-US" w:eastAsia="ko-KR"/>
              </w:rPr>
              <w:t>IRC DL and UL</w:t>
            </w:r>
          </w:p>
        </w:tc>
        <w:tc>
          <w:tcPr>
            <w:tcW w:w="1513" w:type="dxa"/>
            <w:hideMark/>
          </w:tcPr>
          <w:p w14:paraId="14DE4047"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No </w:t>
            </w:r>
            <w:r w:rsidRPr="0017299B">
              <w:rPr>
                <w:rFonts w:eastAsia="Batang"/>
                <w:i/>
                <w:iCs/>
                <w:lang w:val="en-US" w:eastAsia="ko-KR"/>
              </w:rPr>
              <w:t xml:space="preserve">(for </w:t>
            </w:r>
            <w:proofErr w:type="spellStart"/>
            <w:r w:rsidRPr="0017299B">
              <w:rPr>
                <w:rFonts w:eastAsia="Batang"/>
                <w:i/>
                <w:iCs/>
                <w:lang w:val="en-US" w:eastAsia="ko-KR"/>
              </w:rPr>
              <w:t>Rel</w:t>
            </w:r>
            <w:proofErr w:type="spellEnd"/>
            <w:r w:rsidRPr="0017299B">
              <w:rPr>
                <w:rFonts w:eastAsia="Batang"/>
                <w:i/>
                <w:iCs/>
                <w:lang w:val="en-US" w:eastAsia="ko-KR"/>
              </w:rPr>
              <w:t xml:space="preserve"> 5)</w:t>
            </w:r>
          </w:p>
        </w:tc>
        <w:tc>
          <w:tcPr>
            <w:tcW w:w="1513" w:type="dxa"/>
            <w:hideMark/>
          </w:tcPr>
          <w:p w14:paraId="2D5495C6" w14:textId="77777777" w:rsidR="00AA1495" w:rsidRPr="0017299B" w:rsidRDefault="00AA1495" w:rsidP="00583635">
            <w:pPr>
              <w:pStyle w:val="Tabletext"/>
              <w:rPr>
                <w:rFonts w:eastAsia="Batang"/>
                <w:lang w:val="en-US" w:eastAsia="ko-KR"/>
              </w:rPr>
            </w:pPr>
            <w:r w:rsidRPr="0017299B">
              <w:rPr>
                <w:rFonts w:eastAsia="Batang"/>
                <w:lang w:val="en-US" w:eastAsia="ko-KR"/>
              </w:rPr>
              <w:t>Yes for both DL and UL</w:t>
            </w:r>
          </w:p>
        </w:tc>
        <w:tc>
          <w:tcPr>
            <w:tcW w:w="1760" w:type="dxa"/>
            <w:hideMark/>
          </w:tcPr>
          <w:p w14:paraId="2102865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1469073B" w14:textId="77777777" w:rsidTr="00583635">
        <w:trPr>
          <w:cantSplit/>
        </w:trPr>
        <w:tc>
          <w:tcPr>
            <w:tcW w:w="1818" w:type="dxa"/>
            <w:noWrap/>
            <w:hideMark/>
          </w:tcPr>
          <w:p w14:paraId="76EAD3E4" w14:textId="77777777" w:rsidR="00AA1495" w:rsidRPr="0017299B" w:rsidRDefault="00AA1495" w:rsidP="00583635">
            <w:pPr>
              <w:pStyle w:val="Tabletext"/>
              <w:rPr>
                <w:rFonts w:eastAsia="Batang"/>
                <w:lang w:val="en-US" w:eastAsia="ko-KR"/>
              </w:rPr>
            </w:pPr>
            <w:r w:rsidRPr="0017299B">
              <w:rPr>
                <w:rFonts w:eastAsia="Batang"/>
                <w:lang w:val="en-US" w:eastAsia="ko-KR"/>
              </w:rPr>
              <w:t>RF frequency of operation</w:t>
            </w:r>
          </w:p>
        </w:tc>
        <w:tc>
          <w:tcPr>
            <w:tcW w:w="1657" w:type="dxa"/>
            <w:hideMark/>
          </w:tcPr>
          <w:p w14:paraId="29CFBDA7" w14:textId="77777777" w:rsidR="00AA1495" w:rsidRPr="0017299B" w:rsidRDefault="00AA1495" w:rsidP="00583635">
            <w:pPr>
              <w:pStyle w:val="Tabletext"/>
              <w:rPr>
                <w:rFonts w:eastAsia="Batang"/>
                <w:lang w:val="en-US" w:eastAsia="ko-KR"/>
              </w:rPr>
            </w:pPr>
          </w:p>
        </w:tc>
        <w:tc>
          <w:tcPr>
            <w:tcW w:w="1594" w:type="dxa"/>
            <w:hideMark/>
          </w:tcPr>
          <w:p w14:paraId="21AB71D5" w14:textId="77777777" w:rsidR="00AA1495" w:rsidRPr="0017299B" w:rsidRDefault="00AA1495" w:rsidP="00583635">
            <w:pPr>
              <w:pStyle w:val="Tabletext"/>
              <w:rPr>
                <w:rFonts w:eastAsia="Batang"/>
                <w:lang w:val="en-US" w:eastAsia="ko-KR"/>
              </w:rPr>
            </w:pPr>
            <w:r w:rsidRPr="0017299B">
              <w:rPr>
                <w:rFonts w:eastAsia="Batang"/>
                <w:lang w:val="en-US" w:eastAsia="ko-KR"/>
              </w:rPr>
              <w:t>Multiple bands per 3GPP 45.005</w:t>
            </w:r>
          </w:p>
        </w:tc>
        <w:tc>
          <w:tcPr>
            <w:tcW w:w="1513" w:type="dxa"/>
            <w:hideMark/>
          </w:tcPr>
          <w:p w14:paraId="493ABAC4"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513" w:type="dxa"/>
            <w:hideMark/>
          </w:tcPr>
          <w:p w14:paraId="6D1BC87E"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25.101</w:t>
            </w:r>
          </w:p>
        </w:tc>
        <w:tc>
          <w:tcPr>
            <w:tcW w:w="1760" w:type="dxa"/>
            <w:hideMark/>
          </w:tcPr>
          <w:p w14:paraId="5DE77B10" w14:textId="77777777" w:rsidR="00AA1495" w:rsidRPr="0017299B" w:rsidRDefault="00AA1495" w:rsidP="00583635">
            <w:pPr>
              <w:pStyle w:val="Tabletext"/>
              <w:rPr>
                <w:rFonts w:eastAsia="Batang"/>
                <w:lang w:val="en-US" w:eastAsia="ko-KR"/>
              </w:rPr>
            </w:pPr>
            <w:r w:rsidRPr="0017299B">
              <w:rPr>
                <w:rFonts w:eastAsia="Batang"/>
                <w:lang w:val="en-US" w:eastAsia="ko-KR"/>
              </w:rPr>
              <w:t>Specified in 3GPP 36.101</w:t>
            </w:r>
          </w:p>
        </w:tc>
      </w:tr>
      <w:tr w:rsidR="00AA1495" w:rsidRPr="0017299B" w14:paraId="150D42C7" w14:textId="77777777" w:rsidTr="00583635">
        <w:trPr>
          <w:cantSplit/>
        </w:trPr>
        <w:tc>
          <w:tcPr>
            <w:tcW w:w="1818" w:type="dxa"/>
            <w:noWrap/>
            <w:hideMark/>
          </w:tcPr>
          <w:p w14:paraId="1C4723EC" w14:textId="77777777" w:rsidR="00AA1495" w:rsidRPr="0017299B" w:rsidRDefault="00AA1495" w:rsidP="00583635">
            <w:pPr>
              <w:pStyle w:val="Tabletext"/>
              <w:rPr>
                <w:rFonts w:eastAsia="Batang"/>
                <w:lang w:val="en-US" w:eastAsia="ko-KR"/>
              </w:rPr>
            </w:pPr>
            <w:r w:rsidRPr="0017299B">
              <w:rPr>
                <w:rFonts w:eastAsia="Batang"/>
                <w:lang w:val="en-US" w:eastAsia="ko-KR"/>
              </w:rPr>
              <w:t>Retries</w:t>
            </w:r>
          </w:p>
        </w:tc>
        <w:tc>
          <w:tcPr>
            <w:tcW w:w="1657" w:type="dxa"/>
            <w:hideMark/>
          </w:tcPr>
          <w:p w14:paraId="7039E521" w14:textId="77777777" w:rsidR="00AA1495" w:rsidRPr="0017299B" w:rsidRDefault="00AA1495" w:rsidP="00583635">
            <w:pPr>
              <w:pStyle w:val="Tabletext"/>
              <w:rPr>
                <w:rFonts w:eastAsia="Batang"/>
                <w:lang w:val="en-US" w:eastAsia="ko-KR"/>
              </w:rPr>
            </w:pPr>
          </w:p>
        </w:tc>
        <w:tc>
          <w:tcPr>
            <w:tcW w:w="1594" w:type="dxa"/>
            <w:noWrap/>
            <w:hideMark/>
          </w:tcPr>
          <w:p w14:paraId="78181F5E"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noWrap/>
            <w:hideMark/>
          </w:tcPr>
          <w:p w14:paraId="50784711"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513" w:type="dxa"/>
            <w:hideMark/>
          </w:tcPr>
          <w:p w14:paraId="314B4300"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c>
          <w:tcPr>
            <w:tcW w:w="1760" w:type="dxa"/>
            <w:noWrap/>
            <w:hideMark/>
          </w:tcPr>
          <w:p w14:paraId="2F561917" w14:textId="77777777" w:rsidR="00AA1495" w:rsidRPr="0017299B" w:rsidRDefault="00AA1495" w:rsidP="00583635">
            <w:pPr>
              <w:pStyle w:val="Tabletext"/>
              <w:rPr>
                <w:rFonts w:eastAsia="Batang"/>
                <w:lang w:val="en-US" w:eastAsia="ko-KR"/>
              </w:rPr>
            </w:pPr>
            <w:r w:rsidRPr="0017299B">
              <w:rPr>
                <w:rFonts w:eastAsia="Batang"/>
                <w:lang w:val="en-US" w:eastAsia="ko-KR"/>
              </w:rPr>
              <w:t>Configurable</w:t>
            </w:r>
          </w:p>
        </w:tc>
      </w:tr>
      <w:tr w:rsidR="00AA1495" w:rsidRPr="0017299B" w14:paraId="3371BF9F" w14:textId="77777777" w:rsidTr="00583635">
        <w:trPr>
          <w:cantSplit/>
        </w:trPr>
        <w:tc>
          <w:tcPr>
            <w:tcW w:w="1818" w:type="dxa"/>
            <w:noWrap/>
            <w:hideMark/>
          </w:tcPr>
          <w:p w14:paraId="38C78158" w14:textId="77777777" w:rsidR="00AA1495" w:rsidRPr="0017299B" w:rsidRDefault="00AA1495" w:rsidP="00583635">
            <w:pPr>
              <w:pStyle w:val="Tabletext"/>
              <w:rPr>
                <w:rFonts w:eastAsia="Batang"/>
                <w:lang w:val="en-US" w:eastAsia="ko-KR"/>
              </w:rPr>
            </w:pPr>
            <w:r w:rsidRPr="0017299B">
              <w:rPr>
                <w:rFonts w:eastAsia="Batang"/>
                <w:lang w:val="en-US" w:eastAsia="ko-KR"/>
              </w:rPr>
              <w:t>RSSI</w:t>
            </w:r>
          </w:p>
        </w:tc>
        <w:tc>
          <w:tcPr>
            <w:tcW w:w="1657" w:type="dxa"/>
            <w:hideMark/>
          </w:tcPr>
          <w:p w14:paraId="58B9D785" w14:textId="77777777" w:rsidR="00AA1495" w:rsidRPr="0017299B" w:rsidRDefault="00AA1495" w:rsidP="00583635">
            <w:pPr>
              <w:pStyle w:val="Tabletext"/>
              <w:rPr>
                <w:rFonts w:eastAsia="Batang"/>
                <w:lang w:val="en-US" w:eastAsia="ko-KR"/>
              </w:rPr>
            </w:pPr>
          </w:p>
        </w:tc>
        <w:tc>
          <w:tcPr>
            <w:tcW w:w="1594" w:type="dxa"/>
            <w:hideMark/>
          </w:tcPr>
          <w:p w14:paraId="6C8DFF40"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Yes; 64 levels between -110 </w:t>
            </w:r>
            <w:proofErr w:type="spellStart"/>
            <w:r w:rsidRPr="0017299B">
              <w:rPr>
                <w:rFonts w:eastAsia="Batang"/>
                <w:lang w:val="en-US" w:eastAsia="ko-KR"/>
              </w:rPr>
              <w:t>dBm+scale</w:t>
            </w:r>
            <w:proofErr w:type="spellEnd"/>
            <w:r w:rsidRPr="0017299B">
              <w:rPr>
                <w:rFonts w:eastAsia="Batang"/>
                <w:lang w:val="en-US" w:eastAsia="ko-KR"/>
              </w:rPr>
              <w:t xml:space="preserve"> and -48 </w:t>
            </w:r>
            <w:proofErr w:type="spellStart"/>
            <w:r w:rsidRPr="0017299B">
              <w:rPr>
                <w:rFonts w:eastAsia="Batang"/>
                <w:lang w:val="en-US" w:eastAsia="ko-KR"/>
              </w:rPr>
              <w:t>dBm+scale</w:t>
            </w:r>
            <w:proofErr w:type="spellEnd"/>
          </w:p>
        </w:tc>
        <w:tc>
          <w:tcPr>
            <w:tcW w:w="1513" w:type="dxa"/>
            <w:hideMark/>
          </w:tcPr>
          <w:p w14:paraId="1E8636B5"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513" w:type="dxa"/>
            <w:hideMark/>
          </w:tcPr>
          <w:p w14:paraId="1DED8C5B" w14:textId="77777777" w:rsidR="00AA1495" w:rsidRPr="0017299B" w:rsidRDefault="00AA1495" w:rsidP="00583635">
            <w:pPr>
              <w:pStyle w:val="Tabletext"/>
              <w:rPr>
                <w:rFonts w:eastAsia="Batang"/>
                <w:lang w:val="en-US" w:eastAsia="ko-KR"/>
              </w:rPr>
            </w:pPr>
            <w:r w:rsidRPr="0017299B">
              <w:rPr>
                <w:rFonts w:eastAsia="Batang"/>
                <w:lang w:val="en-US" w:eastAsia="ko-KR"/>
              </w:rPr>
              <w:t>Yes; 77 levels between -100 dBm and -25 dBm</w:t>
            </w:r>
          </w:p>
        </w:tc>
        <w:tc>
          <w:tcPr>
            <w:tcW w:w="1760" w:type="dxa"/>
            <w:hideMark/>
          </w:tcPr>
          <w:p w14:paraId="3D2E474A" w14:textId="77777777" w:rsidR="00AA1495" w:rsidRPr="0017299B" w:rsidRDefault="00AA1495" w:rsidP="00583635">
            <w:pPr>
              <w:pStyle w:val="Tabletext"/>
              <w:rPr>
                <w:rFonts w:eastAsia="Batang"/>
                <w:lang w:val="en-US" w:eastAsia="ko-KR"/>
              </w:rPr>
            </w:pPr>
            <w:r w:rsidRPr="0017299B">
              <w:rPr>
                <w:rFonts w:eastAsia="Batang"/>
                <w:lang w:val="en-US" w:eastAsia="ko-KR"/>
              </w:rPr>
              <w:t>LTE reports Reference Signal Received Power (RSRP) for LTE neighbor cells and RSSI (77 levels between -100 dBm and -25 dBm) for HSPA and EDGE neighbor cells. See 3GPP TS 36.133.</w:t>
            </w:r>
          </w:p>
        </w:tc>
      </w:tr>
      <w:tr w:rsidR="00AA1495" w:rsidRPr="0017299B" w14:paraId="67E1CA95" w14:textId="77777777" w:rsidTr="00583635">
        <w:trPr>
          <w:cantSplit/>
        </w:trPr>
        <w:tc>
          <w:tcPr>
            <w:tcW w:w="1818" w:type="dxa"/>
            <w:noWrap/>
            <w:hideMark/>
          </w:tcPr>
          <w:p w14:paraId="2DD0F328" w14:textId="77777777" w:rsidR="00AA1495" w:rsidRPr="0017299B" w:rsidRDefault="00AA1495" w:rsidP="00583635">
            <w:pPr>
              <w:pStyle w:val="Tabletext"/>
              <w:rPr>
                <w:rFonts w:eastAsia="Batang"/>
                <w:lang w:val="en-US" w:eastAsia="ko-KR"/>
              </w:rPr>
            </w:pPr>
            <w:r w:rsidRPr="0017299B">
              <w:rPr>
                <w:rFonts w:eastAsia="Batang"/>
                <w:lang w:val="en-US" w:eastAsia="ko-KR"/>
              </w:rPr>
              <w:t>Lost packets</w:t>
            </w:r>
          </w:p>
        </w:tc>
        <w:tc>
          <w:tcPr>
            <w:tcW w:w="1657" w:type="dxa"/>
            <w:hideMark/>
          </w:tcPr>
          <w:p w14:paraId="440D0871" w14:textId="77777777" w:rsidR="00AA1495" w:rsidRPr="0017299B" w:rsidRDefault="00AA1495" w:rsidP="00583635">
            <w:pPr>
              <w:pStyle w:val="Tabletext"/>
              <w:rPr>
                <w:rFonts w:eastAsia="Batang"/>
                <w:lang w:val="en-US" w:eastAsia="ko-KR"/>
              </w:rPr>
            </w:pPr>
          </w:p>
        </w:tc>
        <w:tc>
          <w:tcPr>
            <w:tcW w:w="1594" w:type="dxa"/>
            <w:hideMark/>
          </w:tcPr>
          <w:p w14:paraId="4309B8C2"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6701BEEB" w14:textId="77777777" w:rsidR="00AA1495" w:rsidRPr="0017299B" w:rsidRDefault="00AA1495" w:rsidP="00583635">
            <w:pPr>
              <w:pStyle w:val="Tabletext"/>
              <w:rPr>
                <w:rFonts w:eastAsia="Batang"/>
                <w:lang w:val="en-US" w:eastAsia="ko-KR"/>
              </w:rPr>
            </w:pPr>
            <w:r w:rsidRPr="0017299B">
              <w:rPr>
                <w:rFonts w:eastAsia="Batang"/>
                <w:lang w:val="en-US" w:eastAsia="ko-KR"/>
              </w:rPr>
              <w:t>Residual BLER = 1% after HARQ</w:t>
            </w:r>
          </w:p>
        </w:tc>
        <w:tc>
          <w:tcPr>
            <w:tcW w:w="1513" w:type="dxa"/>
            <w:hideMark/>
          </w:tcPr>
          <w:p w14:paraId="4906326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c>
          <w:tcPr>
            <w:tcW w:w="1760" w:type="dxa"/>
            <w:hideMark/>
          </w:tcPr>
          <w:p w14:paraId="0DC8B559" w14:textId="77777777" w:rsidR="00AA1495" w:rsidRPr="0017299B" w:rsidRDefault="00AA1495" w:rsidP="00583635">
            <w:pPr>
              <w:pStyle w:val="Tabletext"/>
              <w:rPr>
                <w:rFonts w:eastAsia="Batang"/>
                <w:lang w:val="en-US" w:eastAsia="ko-KR"/>
              </w:rPr>
            </w:pPr>
            <w:r w:rsidRPr="0017299B">
              <w:rPr>
                <w:rFonts w:eastAsia="Batang"/>
                <w:lang w:val="en-US" w:eastAsia="ko-KR"/>
              </w:rPr>
              <w:t>Depends on operating point but typically 1% residual BLER after HARQ</w:t>
            </w:r>
          </w:p>
        </w:tc>
      </w:tr>
      <w:tr w:rsidR="00AA1495" w:rsidRPr="0017299B" w14:paraId="3A5CAA9E" w14:textId="77777777" w:rsidTr="00583635">
        <w:trPr>
          <w:cantSplit/>
        </w:trPr>
        <w:tc>
          <w:tcPr>
            <w:tcW w:w="1818" w:type="dxa"/>
            <w:noWrap/>
            <w:hideMark/>
          </w:tcPr>
          <w:p w14:paraId="5C259942" w14:textId="77777777" w:rsidR="00AA1495" w:rsidRPr="0017299B" w:rsidRDefault="00AA1495" w:rsidP="00583635">
            <w:pPr>
              <w:pStyle w:val="Tabletext"/>
              <w:rPr>
                <w:rFonts w:eastAsia="Batang"/>
                <w:lang w:val="en-US" w:eastAsia="ko-KR"/>
              </w:rPr>
            </w:pPr>
            <w:r w:rsidRPr="0017299B">
              <w:rPr>
                <w:rFonts w:eastAsia="Batang"/>
                <w:lang w:val="en-US" w:eastAsia="ko-KR"/>
              </w:rPr>
              <w:t>Mechanisms to reduce power consumption</w:t>
            </w:r>
          </w:p>
        </w:tc>
        <w:tc>
          <w:tcPr>
            <w:tcW w:w="1657" w:type="dxa"/>
            <w:hideMark/>
          </w:tcPr>
          <w:p w14:paraId="29755EBB" w14:textId="77777777" w:rsidR="00AA1495" w:rsidRPr="0017299B" w:rsidRDefault="00AA1495" w:rsidP="00583635">
            <w:pPr>
              <w:pStyle w:val="Tabletext"/>
              <w:rPr>
                <w:rFonts w:eastAsia="Batang"/>
                <w:lang w:val="en-US" w:eastAsia="ko-KR"/>
              </w:rPr>
            </w:pPr>
          </w:p>
        </w:tc>
        <w:tc>
          <w:tcPr>
            <w:tcW w:w="1594" w:type="dxa"/>
            <w:noWrap/>
            <w:hideMark/>
          </w:tcPr>
          <w:p w14:paraId="16BFF90A"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 and power control</w:t>
            </w:r>
          </w:p>
        </w:tc>
        <w:tc>
          <w:tcPr>
            <w:tcW w:w="1513" w:type="dxa"/>
            <w:hideMark/>
          </w:tcPr>
          <w:p w14:paraId="5DC1A496"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513" w:type="dxa"/>
            <w:hideMark/>
          </w:tcPr>
          <w:p w14:paraId="68D3F1EB"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c>
          <w:tcPr>
            <w:tcW w:w="1760" w:type="dxa"/>
            <w:hideMark/>
          </w:tcPr>
          <w:p w14:paraId="25F4C600" w14:textId="77777777" w:rsidR="00AA1495" w:rsidRPr="0017299B" w:rsidRDefault="00AA1495" w:rsidP="00583635">
            <w:pPr>
              <w:pStyle w:val="Tabletext"/>
              <w:rPr>
                <w:rFonts w:eastAsia="Batang"/>
                <w:lang w:val="en-US" w:eastAsia="ko-KR"/>
              </w:rPr>
            </w:pPr>
            <w:r w:rsidRPr="0017299B">
              <w:rPr>
                <w:rFonts w:eastAsia="Batang"/>
                <w:lang w:val="en-US" w:eastAsia="ko-KR"/>
              </w:rPr>
              <w:t>Yes, e.g., DTX, DRX</w:t>
            </w:r>
          </w:p>
        </w:tc>
      </w:tr>
      <w:tr w:rsidR="00AA1495" w:rsidRPr="0017299B" w14:paraId="4C6F1B70" w14:textId="77777777" w:rsidTr="00583635">
        <w:trPr>
          <w:cantSplit/>
        </w:trPr>
        <w:tc>
          <w:tcPr>
            <w:tcW w:w="1818" w:type="dxa"/>
            <w:noWrap/>
            <w:hideMark/>
          </w:tcPr>
          <w:p w14:paraId="100A4738" w14:textId="77777777" w:rsidR="00AA1495" w:rsidRPr="0017299B" w:rsidRDefault="00AA1495" w:rsidP="00583635">
            <w:pPr>
              <w:pStyle w:val="Tabletext"/>
              <w:rPr>
                <w:rFonts w:eastAsia="Batang"/>
                <w:lang w:val="en-US" w:eastAsia="ko-KR"/>
              </w:rPr>
            </w:pPr>
            <w:r w:rsidRPr="0017299B">
              <w:rPr>
                <w:rFonts w:eastAsia="Batang"/>
                <w:lang w:val="en-US" w:eastAsia="ko-KR"/>
              </w:rPr>
              <w:t>Low power state support</w:t>
            </w:r>
          </w:p>
        </w:tc>
        <w:tc>
          <w:tcPr>
            <w:tcW w:w="1657" w:type="dxa"/>
            <w:hideMark/>
          </w:tcPr>
          <w:p w14:paraId="755ADE52" w14:textId="77777777" w:rsidR="00AA1495" w:rsidRPr="0017299B" w:rsidRDefault="00AA1495" w:rsidP="00583635">
            <w:pPr>
              <w:pStyle w:val="Tabletext"/>
              <w:rPr>
                <w:rFonts w:eastAsia="Batang"/>
                <w:lang w:val="en-US" w:eastAsia="ko-KR"/>
              </w:rPr>
            </w:pPr>
          </w:p>
        </w:tc>
        <w:tc>
          <w:tcPr>
            <w:tcW w:w="1594" w:type="dxa"/>
            <w:noWrap/>
            <w:hideMark/>
          </w:tcPr>
          <w:p w14:paraId="3A0FEBB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D2DC78"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760AD47" w14:textId="77777777" w:rsidR="00AA1495" w:rsidRPr="0017299B" w:rsidRDefault="00AA1495" w:rsidP="00583635">
            <w:pPr>
              <w:pStyle w:val="Tabletext"/>
              <w:rPr>
                <w:rFonts w:eastAsia="Batang"/>
                <w:lang w:val="en-US" w:eastAsia="ko-KR"/>
              </w:rPr>
            </w:pPr>
            <w:r w:rsidRPr="0017299B">
              <w:rPr>
                <w:rFonts w:eastAsia="Batang"/>
                <w:lang w:val="en-US" w:eastAsia="ko-KR"/>
              </w:rPr>
              <w:t>Yes, e.g., Longer DTX/DRX cycles in all states</w:t>
            </w:r>
          </w:p>
        </w:tc>
        <w:tc>
          <w:tcPr>
            <w:tcW w:w="1760" w:type="dxa"/>
            <w:hideMark/>
          </w:tcPr>
          <w:p w14:paraId="42E453C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745D3FD" w14:textId="77777777" w:rsidTr="00583635">
        <w:trPr>
          <w:cantSplit/>
        </w:trPr>
        <w:tc>
          <w:tcPr>
            <w:tcW w:w="1818" w:type="dxa"/>
            <w:noWrap/>
            <w:hideMark/>
          </w:tcPr>
          <w:p w14:paraId="5D7C7439" w14:textId="77777777" w:rsidR="00AA1495" w:rsidRPr="0017299B" w:rsidRDefault="00AA1495" w:rsidP="00583635">
            <w:pPr>
              <w:pStyle w:val="Tabletext"/>
              <w:rPr>
                <w:rFonts w:eastAsia="Batang"/>
                <w:lang w:val="en-US" w:eastAsia="ko-KR"/>
              </w:rPr>
            </w:pPr>
            <w:r w:rsidRPr="0017299B">
              <w:rPr>
                <w:rFonts w:eastAsia="Batang"/>
                <w:lang w:val="en-US" w:eastAsia="ko-KR"/>
              </w:rPr>
              <w:t>Point to point</w:t>
            </w:r>
          </w:p>
        </w:tc>
        <w:tc>
          <w:tcPr>
            <w:tcW w:w="1657" w:type="dxa"/>
            <w:hideMark/>
          </w:tcPr>
          <w:p w14:paraId="0A839510" w14:textId="77777777" w:rsidR="00AA1495" w:rsidRPr="0017299B" w:rsidRDefault="00AA1495" w:rsidP="00583635">
            <w:pPr>
              <w:pStyle w:val="Tabletext"/>
              <w:rPr>
                <w:rFonts w:eastAsia="Batang"/>
                <w:lang w:val="en-US" w:eastAsia="ko-KR"/>
              </w:rPr>
            </w:pPr>
          </w:p>
        </w:tc>
        <w:tc>
          <w:tcPr>
            <w:tcW w:w="1594" w:type="dxa"/>
            <w:noWrap/>
            <w:hideMark/>
          </w:tcPr>
          <w:p w14:paraId="74FA3EE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3F4D32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F98983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C139B9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55D26013" w14:textId="77777777" w:rsidTr="00583635">
        <w:trPr>
          <w:cantSplit/>
        </w:trPr>
        <w:tc>
          <w:tcPr>
            <w:tcW w:w="1818" w:type="dxa"/>
            <w:noWrap/>
            <w:hideMark/>
          </w:tcPr>
          <w:p w14:paraId="5CE277C9" w14:textId="77777777" w:rsidR="00AA1495" w:rsidRPr="0017299B" w:rsidRDefault="00AA1495" w:rsidP="00583635">
            <w:pPr>
              <w:pStyle w:val="Tabletext"/>
              <w:rPr>
                <w:rFonts w:eastAsia="Batang"/>
                <w:lang w:val="en-US" w:eastAsia="ko-KR"/>
              </w:rPr>
            </w:pPr>
            <w:r w:rsidRPr="0017299B">
              <w:rPr>
                <w:rFonts w:eastAsia="Batang"/>
                <w:lang w:val="en-US" w:eastAsia="ko-KR"/>
              </w:rPr>
              <w:t>Point to Multipoint</w:t>
            </w:r>
          </w:p>
        </w:tc>
        <w:tc>
          <w:tcPr>
            <w:tcW w:w="1657" w:type="dxa"/>
            <w:hideMark/>
          </w:tcPr>
          <w:p w14:paraId="771A42EB" w14:textId="77777777" w:rsidR="00AA1495" w:rsidRPr="0017299B" w:rsidRDefault="00AA1495" w:rsidP="00583635">
            <w:pPr>
              <w:pStyle w:val="Tabletext"/>
              <w:rPr>
                <w:rFonts w:eastAsia="Batang"/>
                <w:lang w:val="en-US" w:eastAsia="ko-KR"/>
              </w:rPr>
            </w:pPr>
          </w:p>
        </w:tc>
        <w:tc>
          <w:tcPr>
            <w:tcW w:w="1594" w:type="dxa"/>
            <w:noWrap/>
            <w:hideMark/>
          </w:tcPr>
          <w:p w14:paraId="4586169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41DD4B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4775F786"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13A5AC5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CD3A361" w14:textId="77777777" w:rsidTr="00583635">
        <w:trPr>
          <w:cantSplit/>
        </w:trPr>
        <w:tc>
          <w:tcPr>
            <w:tcW w:w="1818" w:type="dxa"/>
            <w:noWrap/>
            <w:hideMark/>
          </w:tcPr>
          <w:p w14:paraId="02BC8F26" w14:textId="77777777" w:rsidR="00AA1495" w:rsidRPr="0017299B" w:rsidRDefault="00AA1495" w:rsidP="00583635">
            <w:pPr>
              <w:pStyle w:val="Tabletext"/>
              <w:rPr>
                <w:rFonts w:eastAsia="Batang"/>
                <w:lang w:val="en-US" w:eastAsia="ko-KR"/>
              </w:rPr>
            </w:pPr>
            <w:r w:rsidRPr="0017299B">
              <w:rPr>
                <w:rFonts w:eastAsia="Batang"/>
                <w:lang w:val="en-US" w:eastAsia="ko-KR"/>
              </w:rPr>
              <w:t>Broadcast</w:t>
            </w:r>
          </w:p>
        </w:tc>
        <w:tc>
          <w:tcPr>
            <w:tcW w:w="1657" w:type="dxa"/>
            <w:hideMark/>
          </w:tcPr>
          <w:p w14:paraId="16CC5AE8" w14:textId="77777777" w:rsidR="00AA1495" w:rsidRPr="0017299B" w:rsidRDefault="00AA1495" w:rsidP="00583635">
            <w:pPr>
              <w:pStyle w:val="Tabletext"/>
              <w:rPr>
                <w:rFonts w:eastAsia="Batang"/>
                <w:lang w:val="en-US" w:eastAsia="ko-KR"/>
              </w:rPr>
            </w:pPr>
          </w:p>
        </w:tc>
        <w:tc>
          <w:tcPr>
            <w:tcW w:w="1594" w:type="dxa"/>
            <w:noWrap/>
            <w:hideMark/>
          </w:tcPr>
          <w:p w14:paraId="38C82F4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2CB969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075CA46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81BC7F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D23AC59" w14:textId="77777777" w:rsidTr="00583635">
        <w:trPr>
          <w:cantSplit/>
        </w:trPr>
        <w:tc>
          <w:tcPr>
            <w:tcW w:w="1818" w:type="dxa"/>
            <w:noWrap/>
            <w:hideMark/>
          </w:tcPr>
          <w:p w14:paraId="4E2F86BF"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Handover</w:t>
            </w:r>
          </w:p>
        </w:tc>
        <w:tc>
          <w:tcPr>
            <w:tcW w:w="1657" w:type="dxa"/>
            <w:hideMark/>
          </w:tcPr>
          <w:p w14:paraId="1051244F" w14:textId="77777777" w:rsidR="00AA1495" w:rsidRPr="0017299B" w:rsidRDefault="00AA1495" w:rsidP="00583635">
            <w:pPr>
              <w:pStyle w:val="Tabletext"/>
              <w:rPr>
                <w:rFonts w:eastAsia="Batang"/>
                <w:lang w:val="en-US" w:eastAsia="ko-KR"/>
              </w:rPr>
            </w:pPr>
          </w:p>
        </w:tc>
        <w:tc>
          <w:tcPr>
            <w:tcW w:w="1594" w:type="dxa"/>
            <w:noWrap/>
            <w:hideMark/>
          </w:tcPr>
          <w:p w14:paraId="13EA92C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290E09A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A9617D4"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0B1CDBA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76C67471" w14:textId="77777777" w:rsidTr="00583635">
        <w:trPr>
          <w:cantSplit/>
        </w:trPr>
        <w:tc>
          <w:tcPr>
            <w:tcW w:w="1818" w:type="dxa"/>
            <w:noWrap/>
            <w:hideMark/>
          </w:tcPr>
          <w:p w14:paraId="0C97B6E4" w14:textId="77777777" w:rsidR="00AA1495" w:rsidRPr="0017299B" w:rsidRDefault="00AA1495" w:rsidP="00583635">
            <w:pPr>
              <w:pStyle w:val="Tabletext"/>
              <w:rPr>
                <w:rFonts w:eastAsia="Batang"/>
                <w:lang w:val="en-US" w:eastAsia="ko-KR"/>
              </w:rPr>
            </w:pPr>
            <w:r w:rsidRPr="0017299B">
              <w:rPr>
                <w:rFonts w:eastAsia="Batang"/>
                <w:lang w:val="en-US" w:eastAsia="ko-KR"/>
              </w:rPr>
              <w:t>Media Access Method</w:t>
            </w:r>
          </w:p>
        </w:tc>
        <w:tc>
          <w:tcPr>
            <w:tcW w:w="1657" w:type="dxa"/>
            <w:hideMark/>
          </w:tcPr>
          <w:p w14:paraId="334FF350" w14:textId="77777777" w:rsidR="00AA1495" w:rsidRPr="0017299B" w:rsidRDefault="00AA1495" w:rsidP="00583635">
            <w:pPr>
              <w:pStyle w:val="Tabletext"/>
              <w:rPr>
                <w:rFonts w:eastAsia="Batang"/>
                <w:lang w:val="en-US" w:eastAsia="ko-KR"/>
              </w:rPr>
            </w:pPr>
          </w:p>
        </w:tc>
        <w:tc>
          <w:tcPr>
            <w:tcW w:w="1594" w:type="dxa"/>
            <w:hideMark/>
          </w:tcPr>
          <w:p w14:paraId="1D361D88" w14:textId="77777777" w:rsidR="00AA1495" w:rsidRPr="0017299B" w:rsidRDefault="00AA1495" w:rsidP="00583635">
            <w:pPr>
              <w:pStyle w:val="Tabletext"/>
              <w:rPr>
                <w:rFonts w:eastAsia="Batang"/>
                <w:lang w:val="en-US" w:eastAsia="ko-KR"/>
              </w:rPr>
            </w:pPr>
            <w:r w:rsidRPr="0017299B">
              <w:rPr>
                <w:lang w:val="en-US"/>
              </w:rPr>
              <w:t>circuit-switched TDMA</w:t>
            </w:r>
          </w:p>
        </w:tc>
        <w:tc>
          <w:tcPr>
            <w:tcW w:w="1513" w:type="dxa"/>
            <w:hideMark/>
          </w:tcPr>
          <w:p w14:paraId="4017993D" w14:textId="77777777" w:rsidR="00AA1495" w:rsidRPr="0017299B" w:rsidRDefault="00AA1495" w:rsidP="00583635">
            <w:pPr>
              <w:pStyle w:val="Tabletext"/>
              <w:rPr>
                <w:rFonts w:eastAsia="Batang"/>
                <w:lang w:val="en-US" w:eastAsia="ko-KR"/>
              </w:rPr>
            </w:pPr>
            <w:r w:rsidRPr="0017299B">
              <w:rPr>
                <w:lang w:val="en-US"/>
              </w:rPr>
              <w:t>circuit-switched CDMA</w:t>
            </w:r>
          </w:p>
        </w:tc>
        <w:tc>
          <w:tcPr>
            <w:tcW w:w="1513" w:type="dxa"/>
            <w:hideMark/>
          </w:tcPr>
          <w:p w14:paraId="645E80CA" w14:textId="77777777" w:rsidR="00AA1495" w:rsidRPr="0017299B" w:rsidRDefault="00AA1495" w:rsidP="00583635">
            <w:pPr>
              <w:pStyle w:val="Tabletext"/>
              <w:rPr>
                <w:rFonts w:eastAsia="Batang"/>
                <w:lang w:val="en-US" w:eastAsia="ko-KR"/>
              </w:rPr>
            </w:pPr>
            <w:r w:rsidRPr="0017299B">
              <w:rPr>
                <w:lang w:val="en-US"/>
              </w:rPr>
              <w:t>Scheduled packet based CDMA</w:t>
            </w:r>
          </w:p>
        </w:tc>
        <w:tc>
          <w:tcPr>
            <w:tcW w:w="1760" w:type="dxa"/>
            <w:hideMark/>
          </w:tcPr>
          <w:p w14:paraId="187FB81A" w14:textId="77777777" w:rsidR="00AA1495" w:rsidRPr="0017299B" w:rsidRDefault="00AA1495" w:rsidP="00583635">
            <w:pPr>
              <w:pStyle w:val="Tabletext"/>
              <w:rPr>
                <w:rFonts w:eastAsia="Batang"/>
                <w:lang w:val="en-US" w:eastAsia="ko-KR"/>
              </w:rPr>
            </w:pPr>
            <w:r w:rsidRPr="0017299B">
              <w:rPr>
                <w:color w:val="FF0000"/>
                <w:lang w:val="en-US"/>
              </w:rPr>
              <w:t>Scheduled packet based OFDMA</w:t>
            </w:r>
          </w:p>
        </w:tc>
      </w:tr>
      <w:tr w:rsidR="00AA1495" w:rsidRPr="0017299B" w14:paraId="159DB0F3" w14:textId="77777777" w:rsidTr="00583635">
        <w:trPr>
          <w:cantSplit/>
        </w:trPr>
        <w:tc>
          <w:tcPr>
            <w:tcW w:w="1818" w:type="dxa"/>
            <w:noWrap/>
            <w:hideMark/>
          </w:tcPr>
          <w:p w14:paraId="366DF954" w14:textId="77777777" w:rsidR="00AA1495" w:rsidRPr="0017299B" w:rsidRDefault="00AA1495" w:rsidP="00583635">
            <w:pPr>
              <w:pStyle w:val="Tabletext"/>
              <w:rPr>
                <w:rFonts w:eastAsia="Batang"/>
                <w:lang w:val="en-US" w:eastAsia="ko-KR"/>
              </w:rPr>
            </w:pPr>
            <w:r w:rsidRPr="0017299B">
              <w:rPr>
                <w:rFonts w:eastAsia="Batang"/>
                <w:lang w:val="en-US" w:eastAsia="ko-KR"/>
              </w:rPr>
              <w:t>Discovery</w:t>
            </w:r>
          </w:p>
        </w:tc>
        <w:tc>
          <w:tcPr>
            <w:tcW w:w="1657" w:type="dxa"/>
            <w:hideMark/>
          </w:tcPr>
          <w:p w14:paraId="3402E31C" w14:textId="77777777" w:rsidR="00AA1495" w:rsidRPr="0017299B" w:rsidRDefault="00AA1495" w:rsidP="00583635">
            <w:pPr>
              <w:pStyle w:val="Tabletext"/>
              <w:rPr>
                <w:rFonts w:eastAsia="Batang"/>
                <w:lang w:val="en-US" w:eastAsia="ko-KR"/>
              </w:rPr>
            </w:pPr>
          </w:p>
        </w:tc>
        <w:tc>
          <w:tcPr>
            <w:tcW w:w="1594" w:type="dxa"/>
            <w:hideMark/>
          </w:tcPr>
          <w:p w14:paraId="6DCF699C"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4913679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513" w:type="dxa"/>
            <w:hideMark/>
          </w:tcPr>
          <w:p w14:paraId="087A6860"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c>
          <w:tcPr>
            <w:tcW w:w="1760" w:type="dxa"/>
            <w:hideMark/>
          </w:tcPr>
          <w:p w14:paraId="5B02CDCA" w14:textId="77777777" w:rsidR="00AA1495" w:rsidRPr="0017299B" w:rsidRDefault="00AA1495" w:rsidP="00583635">
            <w:pPr>
              <w:pStyle w:val="Tabletext"/>
              <w:rPr>
                <w:rFonts w:eastAsia="Batang"/>
                <w:lang w:val="en-US" w:eastAsia="ko-KR"/>
              </w:rPr>
            </w:pPr>
            <w:r w:rsidRPr="0017299B">
              <w:rPr>
                <w:rFonts w:eastAsia="Batang"/>
                <w:lang w:val="en-US" w:eastAsia="ko-KR"/>
              </w:rPr>
              <w:t>Sync and Broadcast channel</w:t>
            </w:r>
          </w:p>
        </w:tc>
      </w:tr>
      <w:tr w:rsidR="00AA1495" w:rsidRPr="0017299B" w14:paraId="4824CA1C" w14:textId="77777777" w:rsidTr="00583635">
        <w:trPr>
          <w:cantSplit/>
        </w:trPr>
        <w:tc>
          <w:tcPr>
            <w:tcW w:w="1818" w:type="dxa"/>
            <w:noWrap/>
            <w:hideMark/>
          </w:tcPr>
          <w:p w14:paraId="5D9A29B3" w14:textId="77777777" w:rsidR="00AA1495" w:rsidRPr="0017299B" w:rsidRDefault="00AA1495" w:rsidP="00583635">
            <w:pPr>
              <w:pStyle w:val="Tabletext"/>
              <w:rPr>
                <w:rFonts w:eastAsia="Batang"/>
                <w:lang w:val="en-US" w:eastAsia="ko-KR"/>
              </w:rPr>
            </w:pPr>
            <w:r w:rsidRPr="0017299B">
              <w:rPr>
                <w:rFonts w:eastAsia="Batang"/>
                <w:lang w:val="en-US" w:eastAsia="ko-KR"/>
              </w:rPr>
              <w:t>Association</w:t>
            </w:r>
          </w:p>
        </w:tc>
        <w:tc>
          <w:tcPr>
            <w:tcW w:w="1657" w:type="dxa"/>
            <w:hideMark/>
          </w:tcPr>
          <w:p w14:paraId="7E3EA68B" w14:textId="77777777" w:rsidR="00AA1495" w:rsidRPr="0017299B" w:rsidRDefault="00AA1495" w:rsidP="00583635">
            <w:pPr>
              <w:pStyle w:val="Tabletext"/>
              <w:rPr>
                <w:rFonts w:eastAsia="Batang"/>
                <w:lang w:val="en-US" w:eastAsia="ko-KR"/>
              </w:rPr>
            </w:pPr>
          </w:p>
        </w:tc>
        <w:tc>
          <w:tcPr>
            <w:tcW w:w="1594" w:type="dxa"/>
            <w:hideMark/>
          </w:tcPr>
          <w:p w14:paraId="44881FA0" w14:textId="77777777" w:rsidR="00AA1495" w:rsidRPr="0017299B" w:rsidRDefault="00AA1495" w:rsidP="00583635">
            <w:pPr>
              <w:pStyle w:val="Tabletext"/>
              <w:rPr>
                <w:rFonts w:eastAsia="Batang"/>
                <w:lang w:val="en-US" w:eastAsia="ko-KR"/>
              </w:rPr>
            </w:pPr>
            <w:r w:rsidRPr="0017299B">
              <w:rPr>
                <w:rFonts w:eastAsia="Batang"/>
                <w:lang w:val="en-US" w:eastAsia="ko-KR"/>
              </w:rPr>
              <w:t>Temporary Block Flow (TBF)</w:t>
            </w:r>
          </w:p>
        </w:tc>
        <w:tc>
          <w:tcPr>
            <w:tcW w:w="1513" w:type="dxa"/>
            <w:hideMark/>
          </w:tcPr>
          <w:p w14:paraId="35322427" w14:textId="77777777" w:rsidR="00AA1495" w:rsidRPr="0017299B" w:rsidRDefault="00AA1495" w:rsidP="00583635">
            <w:pPr>
              <w:pStyle w:val="Tabletext"/>
              <w:rPr>
                <w:rFonts w:eastAsia="Batang"/>
                <w:lang w:val="en-US" w:eastAsia="ko-KR"/>
              </w:rPr>
            </w:pPr>
            <w:r w:rsidRPr="0017299B">
              <w:rPr>
                <w:rFonts w:eastAsia="Batang"/>
                <w:lang w:val="en-US" w:eastAsia="ko-KR"/>
              </w:rPr>
              <w:t>Through various RNTIs</w:t>
            </w:r>
          </w:p>
        </w:tc>
        <w:tc>
          <w:tcPr>
            <w:tcW w:w="1513" w:type="dxa"/>
            <w:hideMark/>
          </w:tcPr>
          <w:p w14:paraId="5FA1BCA4" w14:textId="77777777" w:rsidR="00AA1495" w:rsidRPr="0017299B" w:rsidRDefault="00AA1495" w:rsidP="00583635">
            <w:pPr>
              <w:pStyle w:val="Tabletext"/>
              <w:rPr>
                <w:rFonts w:eastAsia="Batang"/>
                <w:lang w:val="en-US" w:eastAsia="ko-KR"/>
              </w:rPr>
            </w:pPr>
            <w:r w:rsidRPr="0017299B">
              <w:rPr>
                <w:rFonts w:eastAsia="Batang"/>
                <w:lang w:val="en-US" w:eastAsia="ko-KR"/>
              </w:rPr>
              <w:t>Through HRNTI and ERNTI assigned to UEs</w:t>
            </w:r>
          </w:p>
        </w:tc>
        <w:tc>
          <w:tcPr>
            <w:tcW w:w="1760" w:type="dxa"/>
            <w:hideMark/>
          </w:tcPr>
          <w:p w14:paraId="5ACEBC90" w14:textId="77777777" w:rsidR="00AA1495" w:rsidRPr="0017299B" w:rsidRDefault="00AA1495" w:rsidP="00583635">
            <w:pPr>
              <w:pStyle w:val="Tabletext"/>
              <w:rPr>
                <w:rFonts w:eastAsia="Batang"/>
                <w:lang w:val="en-US" w:eastAsia="ko-KR"/>
              </w:rPr>
            </w:pPr>
            <w:r w:rsidRPr="0017299B">
              <w:rPr>
                <w:rFonts w:eastAsia="Batang"/>
                <w:lang w:val="en-US" w:eastAsia="ko-KR"/>
              </w:rPr>
              <w:t>Through CRNTI</w:t>
            </w:r>
          </w:p>
        </w:tc>
      </w:tr>
      <w:tr w:rsidR="00AA1495" w:rsidRPr="0017299B" w14:paraId="52831652" w14:textId="77777777" w:rsidTr="00583635">
        <w:trPr>
          <w:cantSplit/>
        </w:trPr>
        <w:tc>
          <w:tcPr>
            <w:tcW w:w="1818" w:type="dxa"/>
            <w:noWrap/>
            <w:hideMark/>
          </w:tcPr>
          <w:p w14:paraId="466A804B" w14:textId="77777777" w:rsidR="00AA1495" w:rsidRPr="0017299B" w:rsidRDefault="00AA1495" w:rsidP="00583635">
            <w:pPr>
              <w:pStyle w:val="Tabletext"/>
              <w:rPr>
                <w:rFonts w:eastAsia="Batang"/>
                <w:lang w:val="en-US" w:eastAsia="ko-KR"/>
              </w:rPr>
            </w:pPr>
            <w:r w:rsidRPr="0017299B">
              <w:rPr>
                <w:rFonts w:eastAsia="Batang"/>
                <w:lang w:val="en-US" w:eastAsia="ko-KR"/>
              </w:rPr>
              <w:t>Traffic priority</w:t>
            </w:r>
          </w:p>
        </w:tc>
        <w:tc>
          <w:tcPr>
            <w:tcW w:w="1657" w:type="dxa"/>
            <w:hideMark/>
          </w:tcPr>
          <w:p w14:paraId="7EC89B34"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diffserv</w:t>
            </w:r>
            <w:proofErr w:type="spellEnd"/>
            <w:r w:rsidRPr="0017299B">
              <w:rPr>
                <w:rFonts w:eastAsia="Batang"/>
                <w:lang w:val="en-US" w:eastAsia="ko-KR"/>
              </w:rPr>
              <w:t xml:space="preserve">, </w:t>
            </w:r>
            <w:proofErr w:type="spellStart"/>
            <w:r w:rsidRPr="0017299B">
              <w:rPr>
                <w:rFonts w:eastAsia="Batang"/>
                <w:lang w:val="en-US" w:eastAsia="ko-KR"/>
              </w:rPr>
              <w:t>resserv</w:t>
            </w:r>
            <w:proofErr w:type="spellEnd"/>
          </w:p>
        </w:tc>
        <w:tc>
          <w:tcPr>
            <w:tcW w:w="1594" w:type="dxa"/>
            <w:hideMark/>
          </w:tcPr>
          <w:p w14:paraId="70F7118C"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51692B35"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513" w:type="dxa"/>
            <w:hideMark/>
          </w:tcPr>
          <w:p w14:paraId="4AAB7A21"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c>
          <w:tcPr>
            <w:tcW w:w="1760" w:type="dxa"/>
            <w:hideMark/>
          </w:tcPr>
          <w:p w14:paraId="2F7910B7" w14:textId="77777777" w:rsidR="00AA1495" w:rsidRPr="0017299B" w:rsidRDefault="00AA1495" w:rsidP="00583635">
            <w:pPr>
              <w:pStyle w:val="Tabletext"/>
              <w:rPr>
                <w:rFonts w:eastAsia="Batang"/>
                <w:lang w:val="en-US" w:eastAsia="ko-KR"/>
              </w:rPr>
            </w:pPr>
            <w:r w:rsidRPr="0017299B">
              <w:rPr>
                <w:rFonts w:eastAsia="Batang"/>
                <w:lang w:val="en-US" w:eastAsia="ko-KR"/>
              </w:rPr>
              <w:t>3GPP-defined priorities</w:t>
            </w:r>
          </w:p>
        </w:tc>
      </w:tr>
      <w:tr w:rsidR="00AA1495" w:rsidRPr="0017299B" w14:paraId="5D945022" w14:textId="77777777" w:rsidTr="00583635">
        <w:trPr>
          <w:cantSplit/>
        </w:trPr>
        <w:tc>
          <w:tcPr>
            <w:tcW w:w="1818" w:type="dxa"/>
            <w:noWrap/>
            <w:hideMark/>
          </w:tcPr>
          <w:p w14:paraId="09FC1977" w14:textId="77777777" w:rsidR="00AA1495" w:rsidRPr="0017299B" w:rsidRDefault="00AA1495" w:rsidP="00583635">
            <w:pPr>
              <w:pStyle w:val="Tabletext"/>
              <w:rPr>
                <w:rFonts w:eastAsia="Batang"/>
                <w:lang w:val="en-US" w:eastAsia="ko-KR"/>
              </w:rPr>
            </w:pPr>
            <w:r w:rsidRPr="0017299B">
              <w:rPr>
                <w:rFonts w:eastAsia="Batang"/>
                <w:lang w:val="en-US" w:eastAsia="ko-KR"/>
              </w:rPr>
              <w:t>Radio queue priority</w:t>
            </w:r>
          </w:p>
        </w:tc>
        <w:tc>
          <w:tcPr>
            <w:tcW w:w="1657" w:type="dxa"/>
            <w:hideMark/>
          </w:tcPr>
          <w:p w14:paraId="27699D42" w14:textId="77777777" w:rsidR="00AA1495" w:rsidRPr="0017299B" w:rsidRDefault="00AA1495" w:rsidP="00583635">
            <w:pPr>
              <w:pStyle w:val="Tabletext"/>
              <w:rPr>
                <w:rFonts w:eastAsia="Batang"/>
                <w:lang w:val="en-US" w:eastAsia="ko-KR"/>
              </w:rPr>
            </w:pPr>
          </w:p>
        </w:tc>
        <w:tc>
          <w:tcPr>
            <w:tcW w:w="1594" w:type="dxa"/>
            <w:noWrap/>
            <w:hideMark/>
          </w:tcPr>
          <w:p w14:paraId="19C2BB34" w14:textId="77777777" w:rsidR="00AA1495" w:rsidRPr="0017299B" w:rsidRDefault="00AA1495" w:rsidP="00583635">
            <w:pPr>
              <w:pStyle w:val="Tabletext"/>
              <w:rPr>
                <w:rFonts w:eastAsia="Batang"/>
                <w:lang w:val="en-US" w:eastAsia="ko-KR"/>
              </w:rPr>
            </w:pPr>
            <w:r w:rsidRPr="0017299B">
              <w:rPr>
                <w:rFonts w:eastAsia="Batang"/>
                <w:lang w:val="en-US" w:eastAsia="ko-KR"/>
              </w:rPr>
              <w:t>Scheduler in base station</w:t>
            </w:r>
          </w:p>
        </w:tc>
        <w:tc>
          <w:tcPr>
            <w:tcW w:w="1513" w:type="dxa"/>
            <w:hideMark/>
          </w:tcPr>
          <w:p w14:paraId="5E9485A4"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513" w:type="dxa"/>
            <w:hideMark/>
          </w:tcPr>
          <w:p w14:paraId="02D7D6EC" w14:textId="77777777" w:rsidR="00AA1495" w:rsidRPr="0017299B" w:rsidRDefault="00AA1495" w:rsidP="00583635">
            <w:pPr>
              <w:pStyle w:val="Tabletext"/>
              <w:rPr>
                <w:rFonts w:eastAsia="Batang"/>
                <w:lang w:val="en-US" w:eastAsia="ko-KR"/>
              </w:rPr>
            </w:pPr>
            <w:r w:rsidRPr="0017299B">
              <w:rPr>
                <w:rFonts w:eastAsia="Batang"/>
                <w:lang w:val="en-US" w:eastAsia="ko-KR"/>
              </w:rPr>
              <w:t>Yes at the Node B scheduler</w:t>
            </w:r>
          </w:p>
        </w:tc>
        <w:tc>
          <w:tcPr>
            <w:tcW w:w="1760" w:type="dxa"/>
            <w:hideMark/>
          </w:tcPr>
          <w:p w14:paraId="2D5CD641"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Yes at the </w:t>
            </w:r>
            <w:proofErr w:type="spellStart"/>
            <w:r w:rsidRPr="0017299B">
              <w:rPr>
                <w:rFonts w:eastAsia="Batang"/>
                <w:lang w:val="en-US" w:eastAsia="ko-KR"/>
              </w:rPr>
              <w:t>eNode</w:t>
            </w:r>
            <w:proofErr w:type="spellEnd"/>
            <w:r w:rsidRPr="0017299B">
              <w:rPr>
                <w:rFonts w:eastAsia="Batang"/>
                <w:lang w:val="en-US" w:eastAsia="ko-KR"/>
              </w:rPr>
              <w:t xml:space="preserve"> B scheduler</w:t>
            </w:r>
          </w:p>
        </w:tc>
      </w:tr>
      <w:tr w:rsidR="00AA1495" w:rsidRPr="0017299B" w14:paraId="640375CC" w14:textId="77777777" w:rsidTr="00583635">
        <w:trPr>
          <w:cantSplit/>
        </w:trPr>
        <w:tc>
          <w:tcPr>
            <w:tcW w:w="1818" w:type="dxa"/>
            <w:noWrap/>
            <w:hideMark/>
          </w:tcPr>
          <w:p w14:paraId="1DD31500" w14:textId="77777777" w:rsidR="00AA1495" w:rsidRPr="0017299B" w:rsidRDefault="00AA1495" w:rsidP="00583635">
            <w:pPr>
              <w:pStyle w:val="Tabletext"/>
              <w:rPr>
                <w:rFonts w:eastAsia="Batang"/>
                <w:lang w:val="en-US" w:eastAsia="ko-KR"/>
              </w:rPr>
            </w:pPr>
            <w:r w:rsidRPr="0017299B">
              <w:rPr>
                <w:rFonts w:eastAsia="Batang"/>
                <w:lang w:val="en-US" w:eastAsia="ko-KR"/>
              </w:rPr>
              <w:t>Location awareness (</w:t>
            </w:r>
            <w:proofErr w:type="spellStart"/>
            <w:r w:rsidRPr="0017299B">
              <w:rPr>
                <w:rFonts w:eastAsia="Batang"/>
                <w:lang w:val="en-US" w:eastAsia="ko-KR"/>
              </w:rPr>
              <w:t>x,y,z</w:t>
            </w:r>
            <w:proofErr w:type="spellEnd"/>
            <w:r w:rsidRPr="0017299B">
              <w:rPr>
                <w:rFonts w:eastAsia="Batang"/>
                <w:lang w:val="en-US" w:eastAsia="ko-KR"/>
              </w:rPr>
              <w:t xml:space="preserve"> coordinates)</w:t>
            </w:r>
          </w:p>
        </w:tc>
        <w:tc>
          <w:tcPr>
            <w:tcW w:w="1657" w:type="dxa"/>
            <w:hideMark/>
          </w:tcPr>
          <w:p w14:paraId="45D96303" w14:textId="77777777" w:rsidR="00AA1495" w:rsidRPr="0017299B" w:rsidRDefault="00AA1495" w:rsidP="00583635">
            <w:pPr>
              <w:pStyle w:val="Tabletext"/>
              <w:rPr>
                <w:rFonts w:eastAsia="Batang"/>
                <w:lang w:val="en-US" w:eastAsia="ko-KR"/>
              </w:rPr>
            </w:pPr>
          </w:p>
        </w:tc>
        <w:tc>
          <w:tcPr>
            <w:tcW w:w="1594" w:type="dxa"/>
            <w:hideMark/>
          </w:tcPr>
          <w:p w14:paraId="3FB844E7"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aGPS</w:t>
            </w:r>
            <w:proofErr w:type="spellEnd"/>
            <w:r w:rsidRPr="0017299B">
              <w:rPr>
                <w:rFonts w:eastAsia="Batang"/>
                <w:lang w:val="en-US" w:eastAsia="ko-KR"/>
              </w:rPr>
              <w:t xml:space="preserve"> and UTDOA methods as per 3GPP spec</w:t>
            </w:r>
          </w:p>
        </w:tc>
        <w:tc>
          <w:tcPr>
            <w:tcW w:w="1513" w:type="dxa"/>
            <w:hideMark/>
          </w:tcPr>
          <w:p w14:paraId="1B383174"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aGPS</w:t>
            </w:r>
            <w:proofErr w:type="spellEnd"/>
            <w:r w:rsidRPr="0017299B">
              <w:rPr>
                <w:rFonts w:eastAsia="Batang"/>
                <w:lang w:val="en-US" w:eastAsia="ko-KR"/>
              </w:rPr>
              <w:t xml:space="preserve"> and OTDOA methods as per 3GPP spec</w:t>
            </w:r>
          </w:p>
        </w:tc>
        <w:tc>
          <w:tcPr>
            <w:tcW w:w="1513" w:type="dxa"/>
            <w:hideMark/>
          </w:tcPr>
          <w:p w14:paraId="55CDF952"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aGPS</w:t>
            </w:r>
            <w:proofErr w:type="spellEnd"/>
            <w:r w:rsidRPr="0017299B">
              <w:rPr>
                <w:rFonts w:eastAsia="Batang"/>
                <w:lang w:val="en-US" w:eastAsia="ko-KR"/>
              </w:rPr>
              <w:t xml:space="preserve"> and OTDOA methods as per 3GPP spec</w:t>
            </w:r>
          </w:p>
        </w:tc>
        <w:tc>
          <w:tcPr>
            <w:tcW w:w="1760" w:type="dxa"/>
            <w:hideMark/>
          </w:tcPr>
          <w:p w14:paraId="59E291E2" w14:textId="77777777" w:rsidR="00AA1495" w:rsidRPr="0017299B" w:rsidRDefault="00AA1495" w:rsidP="00583635">
            <w:pPr>
              <w:pStyle w:val="Tabletext"/>
              <w:rPr>
                <w:rFonts w:eastAsia="Batang"/>
                <w:lang w:val="en-US" w:eastAsia="ko-KR"/>
              </w:rPr>
            </w:pPr>
            <w:r w:rsidRPr="0017299B">
              <w:rPr>
                <w:lang w:val="en-US"/>
              </w:rPr>
              <w:t xml:space="preserve">A-GNSS, OTDOA, E-CID, UTDOA </w:t>
            </w:r>
            <w:r w:rsidRPr="0017299B">
              <w:rPr>
                <w:rFonts w:eastAsia="Batang"/>
                <w:lang w:val="en-US" w:eastAsia="ko-KR"/>
              </w:rPr>
              <w:t>methods as per 3GPP spec</w:t>
            </w:r>
          </w:p>
        </w:tc>
      </w:tr>
      <w:tr w:rsidR="00AA1495" w:rsidRPr="0017299B" w14:paraId="31E67E9D" w14:textId="77777777" w:rsidTr="00583635">
        <w:trPr>
          <w:cantSplit/>
        </w:trPr>
        <w:tc>
          <w:tcPr>
            <w:tcW w:w="1818" w:type="dxa"/>
            <w:noWrap/>
            <w:hideMark/>
          </w:tcPr>
          <w:p w14:paraId="73CB061F" w14:textId="77777777" w:rsidR="00AA1495" w:rsidRPr="0017299B" w:rsidRDefault="00AA1495" w:rsidP="00583635">
            <w:pPr>
              <w:pStyle w:val="Tabletext"/>
              <w:rPr>
                <w:rFonts w:eastAsia="Batang"/>
                <w:lang w:val="en-US" w:eastAsia="ko-KR"/>
              </w:rPr>
            </w:pPr>
            <w:r w:rsidRPr="0017299B">
              <w:rPr>
                <w:rFonts w:eastAsia="Batang"/>
                <w:lang w:val="en-US" w:eastAsia="ko-KR"/>
              </w:rPr>
              <w:t>Ranging  (distance reporting)</w:t>
            </w:r>
          </w:p>
        </w:tc>
        <w:tc>
          <w:tcPr>
            <w:tcW w:w="1657" w:type="dxa"/>
            <w:hideMark/>
          </w:tcPr>
          <w:p w14:paraId="4EB6CC7F" w14:textId="77777777" w:rsidR="00AA1495" w:rsidRPr="0017299B" w:rsidRDefault="00AA1495" w:rsidP="00583635">
            <w:pPr>
              <w:pStyle w:val="Tabletext"/>
              <w:rPr>
                <w:rFonts w:eastAsia="Batang"/>
                <w:lang w:val="en-US" w:eastAsia="ko-KR"/>
              </w:rPr>
            </w:pPr>
          </w:p>
        </w:tc>
        <w:tc>
          <w:tcPr>
            <w:tcW w:w="1594" w:type="dxa"/>
            <w:noWrap/>
            <w:hideMark/>
          </w:tcPr>
          <w:p w14:paraId="55CFFA14" w14:textId="77777777" w:rsidR="00AA1495" w:rsidRPr="0017299B" w:rsidRDefault="00AA1495" w:rsidP="00583635">
            <w:pPr>
              <w:pStyle w:val="Tabletext"/>
              <w:rPr>
                <w:rFonts w:eastAsia="Batang"/>
                <w:lang w:val="en-US" w:eastAsia="ko-KR"/>
              </w:rPr>
            </w:pPr>
          </w:p>
        </w:tc>
        <w:tc>
          <w:tcPr>
            <w:tcW w:w="1513" w:type="dxa"/>
            <w:hideMark/>
          </w:tcPr>
          <w:p w14:paraId="26B9B838" w14:textId="77777777" w:rsidR="00AA1495" w:rsidRPr="0017299B" w:rsidRDefault="00AA1495" w:rsidP="00583635">
            <w:pPr>
              <w:pStyle w:val="Tabletext"/>
              <w:rPr>
                <w:rFonts w:eastAsia="Batang"/>
                <w:lang w:val="en-US" w:eastAsia="ko-KR"/>
              </w:rPr>
            </w:pPr>
          </w:p>
        </w:tc>
        <w:tc>
          <w:tcPr>
            <w:tcW w:w="1513" w:type="dxa"/>
            <w:hideMark/>
          </w:tcPr>
          <w:p w14:paraId="3DDD05D9" w14:textId="77777777" w:rsidR="00AA1495" w:rsidRPr="0017299B" w:rsidRDefault="00AA1495" w:rsidP="00583635">
            <w:pPr>
              <w:pStyle w:val="Tabletext"/>
              <w:rPr>
                <w:rFonts w:eastAsia="Batang"/>
                <w:lang w:val="en-US" w:eastAsia="ko-KR"/>
              </w:rPr>
            </w:pPr>
          </w:p>
        </w:tc>
        <w:tc>
          <w:tcPr>
            <w:tcW w:w="1760" w:type="dxa"/>
            <w:hideMark/>
          </w:tcPr>
          <w:p w14:paraId="633636F0" w14:textId="77777777" w:rsidR="00AA1495" w:rsidRPr="0017299B" w:rsidRDefault="00AA1495" w:rsidP="00583635">
            <w:pPr>
              <w:pStyle w:val="Tabletext"/>
              <w:rPr>
                <w:rFonts w:eastAsia="Batang"/>
                <w:lang w:val="en-US" w:eastAsia="ko-KR"/>
              </w:rPr>
            </w:pPr>
          </w:p>
        </w:tc>
      </w:tr>
      <w:tr w:rsidR="00AA1495" w:rsidRPr="0017299B" w14:paraId="33F7E05C" w14:textId="77777777" w:rsidTr="00583635">
        <w:trPr>
          <w:cantSplit/>
        </w:trPr>
        <w:tc>
          <w:tcPr>
            <w:tcW w:w="1818" w:type="dxa"/>
            <w:noWrap/>
            <w:hideMark/>
          </w:tcPr>
          <w:p w14:paraId="72941650" w14:textId="77777777" w:rsidR="00AA1495" w:rsidRPr="0017299B" w:rsidRDefault="00AA1495" w:rsidP="00583635">
            <w:pPr>
              <w:pStyle w:val="Tabletext"/>
              <w:rPr>
                <w:rFonts w:eastAsia="Batang"/>
                <w:lang w:val="en-US" w:eastAsia="ko-KR"/>
              </w:rPr>
            </w:pPr>
            <w:r w:rsidRPr="0017299B">
              <w:rPr>
                <w:rFonts w:eastAsia="Batang"/>
                <w:lang w:val="en-US" w:eastAsia="ko-KR"/>
              </w:rPr>
              <w:t>Encryption</w:t>
            </w:r>
          </w:p>
        </w:tc>
        <w:tc>
          <w:tcPr>
            <w:tcW w:w="1657" w:type="dxa"/>
            <w:hideMark/>
          </w:tcPr>
          <w:p w14:paraId="3628EDA1" w14:textId="77777777" w:rsidR="00AA1495" w:rsidRPr="0017299B" w:rsidRDefault="00AA1495" w:rsidP="00583635">
            <w:pPr>
              <w:pStyle w:val="Tabletext"/>
              <w:rPr>
                <w:rFonts w:eastAsia="Batang"/>
                <w:lang w:val="en-US" w:eastAsia="ko-KR"/>
              </w:rPr>
            </w:pPr>
            <w:r w:rsidRPr="0017299B">
              <w:rPr>
                <w:rFonts w:eastAsia="Batang"/>
                <w:lang w:val="en-US" w:eastAsia="ko-KR"/>
              </w:rPr>
              <w:t>Algorithms supported</w:t>
            </w:r>
          </w:p>
        </w:tc>
        <w:tc>
          <w:tcPr>
            <w:tcW w:w="1594" w:type="dxa"/>
            <w:noWrap/>
            <w:hideMark/>
          </w:tcPr>
          <w:p w14:paraId="5B3108FC" w14:textId="77777777" w:rsidR="00AA1495" w:rsidRPr="0017299B" w:rsidRDefault="00AA1495" w:rsidP="00583635">
            <w:pPr>
              <w:pStyle w:val="Tabletext"/>
              <w:rPr>
                <w:rFonts w:eastAsia="Batang"/>
                <w:lang w:val="en-US" w:eastAsia="ko-KR"/>
              </w:rPr>
            </w:pPr>
            <w:r w:rsidRPr="0017299B">
              <w:rPr>
                <w:rFonts w:eastAsia="Batang"/>
                <w:lang w:val="en-US" w:eastAsia="ko-KR"/>
              </w:rPr>
              <w:t>A5/3, A5/4, GEA3</w:t>
            </w:r>
          </w:p>
        </w:tc>
        <w:tc>
          <w:tcPr>
            <w:tcW w:w="1513" w:type="dxa"/>
            <w:hideMark/>
          </w:tcPr>
          <w:p w14:paraId="0332A10A" w14:textId="77777777" w:rsidR="00AA1495" w:rsidRPr="0017299B" w:rsidRDefault="00AA1495" w:rsidP="00583635">
            <w:pPr>
              <w:pStyle w:val="Tabletext"/>
              <w:rPr>
                <w:rFonts w:eastAsia="Batang"/>
                <w:lang w:val="en-US" w:eastAsia="ko-KR"/>
              </w:rPr>
            </w:pPr>
            <w:r w:rsidRPr="0017299B">
              <w:rPr>
                <w:rFonts w:eastAsia="Batang"/>
                <w:lang w:val="en-US" w:eastAsia="ko-KR"/>
              </w:rPr>
              <w:t>KASUMI</w:t>
            </w:r>
          </w:p>
        </w:tc>
        <w:tc>
          <w:tcPr>
            <w:tcW w:w="1513" w:type="dxa"/>
            <w:hideMark/>
          </w:tcPr>
          <w:p w14:paraId="4858A8EA" w14:textId="77777777" w:rsidR="00AA1495" w:rsidRPr="0017299B" w:rsidRDefault="00AA1495" w:rsidP="00583635">
            <w:pPr>
              <w:pStyle w:val="Tabletext"/>
              <w:rPr>
                <w:rFonts w:eastAsia="Batang"/>
                <w:lang w:val="en-US" w:eastAsia="ko-KR"/>
              </w:rPr>
            </w:pPr>
            <w:r w:rsidRPr="0017299B">
              <w:rPr>
                <w:rFonts w:eastAsia="Batang"/>
                <w:lang w:val="en-US" w:eastAsia="ko-KR"/>
              </w:rPr>
              <w:t>KASUMI and SNOW 3G</w:t>
            </w:r>
          </w:p>
        </w:tc>
        <w:tc>
          <w:tcPr>
            <w:tcW w:w="1760" w:type="dxa"/>
            <w:hideMark/>
          </w:tcPr>
          <w:p w14:paraId="0C550044" w14:textId="77777777" w:rsidR="00AA1495" w:rsidRPr="0017299B" w:rsidRDefault="00AA1495" w:rsidP="00583635">
            <w:pPr>
              <w:pStyle w:val="Tabletext"/>
              <w:rPr>
                <w:rFonts w:eastAsia="Batang"/>
                <w:lang w:val="en-US" w:eastAsia="ko-KR"/>
              </w:rPr>
            </w:pPr>
            <w:r w:rsidRPr="0017299B">
              <w:rPr>
                <w:rFonts w:eastAsia="Batang"/>
                <w:lang w:val="en-US" w:eastAsia="ko-KR"/>
              </w:rPr>
              <w:t>SNOW 3G/AES</w:t>
            </w:r>
          </w:p>
        </w:tc>
      </w:tr>
      <w:tr w:rsidR="00AA1495" w:rsidRPr="0017299B" w14:paraId="1D90A41A" w14:textId="77777777" w:rsidTr="00583635">
        <w:trPr>
          <w:cantSplit/>
        </w:trPr>
        <w:tc>
          <w:tcPr>
            <w:tcW w:w="1818" w:type="dxa"/>
            <w:noWrap/>
            <w:hideMark/>
          </w:tcPr>
          <w:p w14:paraId="4766F0FA" w14:textId="77777777" w:rsidR="00AA1495" w:rsidRPr="0017299B" w:rsidRDefault="00AA1495" w:rsidP="00583635">
            <w:pPr>
              <w:pStyle w:val="Tabletext"/>
              <w:rPr>
                <w:rFonts w:eastAsia="Batang"/>
                <w:lang w:val="en-US" w:eastAsia="ko-KR"/>
              </w:rPr>
            </w:pPr>
            <w:r w:rsidRPr="0017299B">
              <w:rPr>
                <w:rFonts w:eastAsia="Batang"/>
                <w:lang w:val="en-US" w:eastAsia="ko-KR"/>
              </w:rPr>
              <w:t>Authentication</w:t>
            </w:r>
          </w:p>
        </w:tc>
        <w:tc>
          <w:tcPr>
            <w:tcW w:w="1657" w:type="dxa"/>
            <w:hideMark/>
          </w:tcPr>
          <w:p w14:paraId="53379291" w14:textId="77777777" w:rsidR="00AA1495" w:rsidRPr="0017299B" w:rsidRDefault="00AA1495" w:rsidP="00583635">
            <w:pPr>
              <w:pStyle w:val="Tabletext"/>
              <w:rPr>
                <w:rFonts w:eastAsia="Batang"/>
                <w:lang w:val="en-US" w:eastAsia="ko-KR"/>
              </w:rPr>
            </w:pPr>
          </w:p>
        </w:tc>
        <w:tc>
          <w:tcPr>
            <w:tcW w:w="1594" w:type="dxa"/>
            <w:noWrap/>
            <w:hideMark/>
          </w:tcPr>
          <w:p w14:paraId="15FEA62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39326F"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513" w:type="dxa"/>
            <w:hideMark/>
          </w:tcPr>
          <w:p w14:paraId="5E50A75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c>
          <w:tcPr>
            <w:tcW w:w="1760" w:type="dxa"/>
            <w:hideMark/>
          </w:tcPr>
          <w:p w14:paraId="573168DC" w14:textId="77777777" w:rsidR="00AA1495" w:rsidRPr="0017299B" w:rsidRDefault="00AA1495" w:rsidP="00583635">
            <w:pPr>
              <w:pStyle w:val="Tabletext"/>
              <w:rPr>
                <w:rFonts w:eastAsia="Batang"/>
                <w:lang w:val="en-US" w:eastAsia="ko-KR"/>
              </w:rPr>
            </w:pPr>
            <w:r w:rsidRPr="0017299B">
              <w:rPr>
                <w:rFonts w:eastAsia="Batang"/>
                <w:lang w:val="en-US" w:eastAsia="ko-KR"/>
              </w:rPr>
              <w:t>Yes, mutual</w:t>
            </w:r>
          </w:p>
        </w:tc>
      </w:tr>
      <w:tr w:rsidR="00AA1495" w:rsidRPr="0017299B" w14:paraId="79332EDD" w14:textId="77777777" w:rsidTr="00583635">
        <w:trPr>
          <w:cantSplit/>
        </w:trPr>
        <w:tc>
          <w:tcPr>
            <w:tcW w:w="1818" w:type="dxa"/>
            <w:noWrap/>
            <w:hideMark/>
          </w:tcPr>
          <w:p w14:paraId="50F44DAA" w14:textId="77777777" w:rsidR="00AA1495" w:rsidRPr="0017299B" w:rsidRDefault="00AA1495" w:rsidP="00583635">
            <w:pPr>
              <w:pStyle w:val="Tabletext"/>
              <w:rPr>
                <w:rFonts w:eastAsia="Batang"/>
                <w:lang w:val="en-US" w:eastAsia="ko-KR"/>
              </w:rPr>
            </w:pPr>
            <w:r w:rsidRPr="0017299B">
              <w:rPr>
                <w:rFonts w:eastAsia="Batang"/>
                <w:lang w:val="en-US" w:eastAsia="ko-KR"/>
              </w:rPr>
              <w:t>Replay protection</w:t>
            </w:r>
          </w:p>
        </w:tc>
        <w:tc>
          <w:tcPr>
            <w:tcW w:w="1657" w:type="dxa"/>
            <w:hideMark/>
          </w:tcPr>
          <w:p w14:paraId="475452E4" w14:textId="77777777" w:rsidR="00AA1495" w:rsidRPr="0017299B" w:rsidRDefault="00AA1495" w:rsidP="00583635">
            <w:pPr>
              <w:pStyle w:val="Tabletext"/>
              <w:rPr>
                <w:rFonts w:eastAsia="Batang"/>
                <w:lang w:val="en-US" w:eastAsia="ko-KR"/>
              </w:rPr>
            </w:pPr>
          </w:p>
        </w:tc>
        <w:tc>
          <w:tcPr>
            <w:tcW w:w="1594" w:type="dxa"/>
            <w:noWrap/>
            <w:hideMark/>
          </w:tcPr>
          <w:p w14:paraId="08FCD065"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5D364D1"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9CF939E"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B5F119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4B1AF419" w14:textId="77777777" w:rsidTr="00583635">
        <w:trPr>
          <w:cantSplit/>
        </w:trPr>
        <w:tc>
          <w:tcPr>
            <w:tcW w:w="1818" w:type="dxa"/>
            <w:noWrap/>
            <w:hideMark/>
          </w:tcPr>
          <w:p w14:paraId="3B99C008" w14:textId="77777777" w:rsidR="00AA1495" w:rsidRPr="0017299B" w:rsidRDefault="00AA1495" w:rsidP="00583635">
            <w:pPr>
              <w:pStyle w:val="Tabletext"/>
              <w:rPr>
                <w:rFonts w:eastAsia="Batang"/>
                <w:lang w:val="en-US" w:eastAsia="ko-KR"/>
              </w:rPr>
            </w:pPr>
            <w:r w:rsidRPr="0017299B">
              <w:rPr>
                <w:rFonts w:eastAsia="Batang"/>
                <w:lang w:val="en-US" w:eastAsia="ko-KR"/>
              </w:rPr>
              <w:t>Key exchange</w:t>
            </w:r>
          </w:p>
        </w:tc>
        <w:tc>
          <w:tcPr>
            <w:tcW w:w="1657" w:type="dxa"/>
            <w:hideMark/>
          </w:tcPr>
          <w:p w14:paraId="1468D48A" w14:textId="77777777" w:rsidR="00AA1495" w:rsidRPr="0017299B" w:rsidRDefault="00AA1495" w:rsidP="00583635">
            <w:pPr>
              <w:pStyle w:val="Tabletext"/>
              <w:rPr>
                <w:rFonts w:eastAsia="Batang"/>
                <w:lang w:val="en-US" w:eastAsia="ko-KR"/>
              </w:rPr>
            </w:pPr>
            <w:r w:rsidRPr="0017299B">
              <w:rPr>
                <w:rFonts w:eastAsia="Batang"/>
                <w:lang w:val="en-US" w:eastAsia="ko-KR"/>
              </w:rPr>
              <w:t>Protocols supported</w:t>
            </w:r>
          </w:p>
        </w:tc>
        <w:tc>
          <w:tcPr>
            <w:tcW w:w="1594" w:type="dxa"/>
            <w:noWrap/>
            <w:hideMark/>
          </w:tcPr>
          <w:p w14:paraId="14AE7F9D" w14:textId="77777777" w:rsidR="00AA1495" w:rsidRPr="0017299B" w:rsidRDefault="00AA1495" w:rsidP="00583635">
            <w:pPr>
              <w:pStyle w:val="Tabletext"/>
              <w:rPr>
                <w:rFonts w:eastAsia="Batang"/>
                <w:lang w:val="en-US" w:eastAsia="ko-KR"/>
              </w:rPr>
            </w:pPr>
            <w:r w:rsidRPr="0017299B">
              <w:rPr>
                <w:rFonts w:eastAsia="Batang"/>
                <w:lang w:val="en-US" w:eastAsia="ko-KR"/>
              </w:rPr>
              <w:t>MILENAGE</w:t>
            </w:r>
          </w:p>
        </w:tc>
        <w:tc>
          <w:tcPr>
            <w:tcW w:w="1513" w:type="dxa"/>
            <w:hideMark/>
          </w:tcPr>
          <w:p w14:paraId="05625679"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MILENAGE </w:t>
            </w:r>
          </w:p>
        </w:tc>
        <w:tc>
          <w:tcPr>
            <w:tcW w:w="1513" w:type="dxa"/>
            <w:hideMark/>
          </w:tcPr>
          <w:p w14:paraId="289C086C"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c>
          <w:tcPr>
            <w:tcW w:w="1760" w:type="dxa"/>
            <w:hideMark/>
          </w:tcPr>
          <w:p w14:paraId="04FBCE03" w14:textId="77777777" w:rsidR="00AA1495" w:rsidRPr="0017299B" w:rsidRDefault="00AA1495" w:rsidP="00583635">
            <w:pPr>
              <w:pStyle w:val="Tabletext"/>
              <w:rPr>
                <w:rFonts w:eastAsia="Batang"/>
                <w:lang w:val="en-US" w:eastAsia="ko-KR"/>
              </w:rPr>
            </w:pPr>
            <w:r w:rsidRPr="0017299B">
              <w:rPr>
                <w:rFonts w:eastAsia="Batang"/>
                <w:lang w:val="en-US" w:eastAsia="ko-KR"/>
              </w:rPr>
              <w:t>AKA</w:t>
            </w:r>
          </w:p>
        </w:tc>
      </w:tr>
      <w:tr w:rsidR="00AA1495" w:rsidRPr="0017299B" w14:paraId="36AC4FFE" w14:textId="77777777" w:rsidTr="00583635">
        <w:trPr>
          <w:cantSplit/>
        </w:trPr>
        <w:tc>
          <w:tcPr>
            <w:tcW w:w="1818" w:type="dxa"/>
            <w:noWrap/>
            <w:hideMark/>
          </w:tcPr>
          <w:p w14:paraId="641346F6" w14:textId="77777777" w:rsidR="00AA1495" w:rsidRPr="0017299B" w:rsidRDefault="00AA1495" w:rsidP="00583635">
            <w:pPr>
              <w:pStyle w:val="Tabletext"/>
              <w:rPr>
                <w:rFonts w:eastAsia="Batang"/>
                <w:lang w:val="en-US" w:eastAsia="ko-KR"/>
              </w:rPr>
            </w:pPr>
            <w:r w:rsidRPr="0017299B">
              <w:rPr>
                <w:rFonts w:eastAsia="Batang"/>
                <w:lang w:val="en-US" w:eastAsia="ko-KR"/>
              </w:rPr>
              <w:t>Interference sources</w:t>
            </w:r>
          </w:p>
        </w:tc>
        <w:tc>
          <w:tcPr>
            <w:tcW w:w="1657" w:type="dxa"/>
            <w:hideMark/>
          </w:tcPr>
          <w:p w14:paraId="52962A13" w14:textId="77777777" w:rsidR="00AA1495" w:rsidRPr="0017299B" w:rsidRDefault="00AA1495" w:rsidP="00583635">
            <w:pPr>
              <w:pStyle w:val="Tabletext"/>
              <w:rPr>
                <w:rFonts w:eastAsia="Batang"/>
                <w:lang w:val="en-US" w:eastAsia="ko-KR"/>
              </w:rPr>
            </w:pPr>
          </w:p>
        </w:tc>
        <w:tc>
          <w:tcPr>
            <w:tcW w:w="1594" w:type="dxa"/>
            <w:hideMark/>
          </w:tcPr>
          <w:p w14:paraId="65D90B85"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529BC76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513" w:type="dxa"/>
            <w:hideMark/>
          </w:tcPr>
          <w:p w14:paraId="3D3CBAD1"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c>
          <w:tcPr>
            <w:tcW w:w="1760" w:type="dxa"/>
            <w:hideMark/>
          </w:tcPr>
          <w:p w14:paraId="5DD7B0F3" w14:textId="77777777" w:rsidR="00AA1495" w:rsidRPr="0017299B" w:rsidRDefault="00AA1495" w:rsidP="00583635">
            <w:pPr>
              <w:pStyle w:val="Tabletext"/>
              <w:rPr>
                <w:rFonts w:eastAsia="Batang"/>
                <w:lang w:val="en-US" w:eastAsia="ko-KR"/>
              </w:rPr>
            </w:pPr>
            <w:r w:rsidRPr="0017299B">
              <w:rPr>
                <w:rFonts w:eastAsia="Batang"/>
                <w:lang w:val="en-US" w:eastAsia="ko-KR"/>
              </w:rPr>
              <w:t>Other users, cells and networks</w:t>
            </w:r>
          </w:p>
        </w:tc>
      </w:tr>
      <w:tr w:rsidR="00AA1495" w:rsidRPr="0017299B" w14:paraId="69ECFD42" w14:textId="77777777" w:rsidTr="00583635">
        <w:trPr>
          <w:cantSplit/>
        </w:trPr>
        <w:tc>
          <w:tcPr>
            <w:tcW w:w="1818" w:type="dxa"/>
            <w:noWrap/>
            <w:hideMark/>
          </w:tcPr>
          <w:p w14:paraId="0B858477" w14:textId="77777777" w:rsidR="00AA1495" w:rsidRPr="0017299B" w:rsidRDefault="00AA1495" w:rsidP="00583635">
            <w:pPr>
              <w:pStyle w:val="Tabletext"/>
              <w:rPr>
                <w:rFonts w:eastAsia="Batang"/>
                <w:lang w:val="en-US" w:eastAsia="ko-KR"/>
              </w:rPr>
            </w:pPr>
            <w:r w:rsidRPr="0017299B">
              <w:rPr>
                <w:rFonts w:eastAsia="Batang"/>
                <w:lang w:val="en-US" w:eastAsia="ko-KR"/>
              </w:rPr>
              <w:t>Co-channel interference</w:t>
            </w:r>
          </w:p>
        </w:tc>
        <w:tc>
          <w:tcPr>
            <w:tcW w:w="1657" w:type="dxa"/>
            <w:hideMark/>
          </w:tcPr>
          <w:p w14:paraId="1C377DC2" w14:textId="77777777" w:rsidR="00AA1495" w:rsidRPr="0017299B" w:rsidRDefault="00AA1495" w:rsidP="00583635">
            <w:pPr>
              <w:pStyle w:val="Tabletext"/>
              <w:rPr>
                <w:rFonts w:eastAsia="Batang"/>
                <w:lang w:val="en-US" w:eastAsia="ko-KR"/>
              </w:rPr>
            </w:pPr>
          </w:p>
        </w:tc>
        <w:tc>
          <w:tcPr>
            <w:tcW w:w="1594" w:type="dxa"/>
            <w:hideMark/>
          </w:tcPr>
          <w:p w14:paraId="17E03B9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05BE276"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00B75F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42B9B8A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3F5B673C" w14:textId="77777777" w:rsidTr="00583635">
        <w:trPr>
          <w:cantSplit/>
        </w:trPr>
        <w:tc>
          <w:tcPr>
            <w:tcW w:w="1818" w:type="dxa"/>
            <w:noWrap/>
            <w:hideMark/>
          </w:tcPr>
          <w:p w14:paraId="43BCC815" w14:textId="77777777" w:rsidR="00AA1495" w:rsidRPr="0017299B" w:rsidRDefault="00AA1495" w:rsidP="00583635">
            <w:pPr>
              <w:pStyle w:val="Tabletext"/>
              <w:rPr>
                <w:rFonts w:eastAsia="Batang"/>
                <w:lang w:val="en-US" w:eastAsia="ko-KR"/>
              </w:rPr>
            </w:pPr>
            <w:r w:rsidRPr="0017299B">
              <w:rPr>
                <w:rFonts w:eastAsia="Batang"/>
                <w:lang w:val="en-US" w:eastAsia="ko-KR"/>
              </w:rPr>
              <w:t>Adjacent channel interference</w:t>
            </w:r>
          </w:p>
        </w:tc>
        <w:tc>
          <w:tcPr>
            <w:tcW w:w="1657" w:type="dxa"/>
            <w:hideMark/>
          </w:tcPr>
          <w:p w14:paraId="3C54B82D" w14:textId="77777777" w:rsidR="00AA1495" w:rsidRPr="0017299B" w:rsidRDefault="00AA1495" w:rsidP="00583635">
            <w:pPr>
              <w:pStyle w:val="Tabletext"/>
              <w:rPr>
                <w:rFonts w:eastAsia="Batang"/>
                <w:lang w:val="en-US" w:eastAsia="ko-KR"/>
              </w:rPr>
            </w:pPr>
          </w:p>
        </w:tc>
        <w:tc>
          <w:tcPr>
            <w:tcW w:w="1594" w:type="dxa"/>
            <w:hideMark/>
          </w:tcPr>
          <w:p w14:paraId="192A7B6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DCDDFB7"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E0C1E2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1EDEA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D20BFE1" w14:textId="77777777" w:rsidTr="00583635">
        <w:trPr>
          <w:cantSplit/>
        </w:trPr>
        <w:tc>
          <w:tcPr>
            <w:tcW w:w="1818" w:type="dxa"/>
            <w:noWrap/>
            <w:hideMark/>
          </w:tcPr>
          <w:p w14:paraId="30944569" w14:textId="77777777" w:rsidR="00AA1495" w:rsidRPr="0017299B" w:rsidRDefault="00AA1495" w:rsidP="00583635">
            <w:pPr>
              <w:pStyle w:val="Tabletext"/>
              <w:rPr>
                <w:rFonts w:eastAsia="Batang"/>
                <w:lang w:val="en-US" w:eastAsia="ko-KR"/>
              </w:rPr>
            </w:pPr>
            <w:r w:rsidRPr="0017299B">
              <w:rPr>
                <w:rFonts w:eastAsia="Batang"/>
                <w:lang w:val="en-US" w:eastAsia="ko-KR"/>
              </w:rPr>
              <w:t>Alternate channel interference</w:t>
            </w:r>
          </w:p>
        </w:tc>
        <w:tc>
          <w:tcPr>
            <w:tcW w:w="1657" w:type="dxa"/>
            <w:hideMark/>
          </w:tcPr>
          <w:p w14:paraId="4337941A" w14:textId="77777777" w:rsidR="00AA1495" w:rsidRPr="0017299B" w:rsidRDefault="00AA1495" w:rsidP="00583635">
            <w:pPr>
              <w:pStyle w:val="Tabletext"/>
              <w:rPr>
                <w:rFonts w:eastAsia="Batang"/>
                <w:lang w:val="en-US" w:eastAsia="ko-KR"/>
              </w:rPr>
            </w:pPr>
          </w:p>
        </w:tc>
        <w:tc>
          <w:tcPr>
            <w:tcW w:w="1594" w:type="dxa"/>
            <w:hideMark/>
          </w:tcPr>
          <w:p w14:paraId="463983CF"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82784A"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34D6B6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5C1F0572"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233AEA79" w14:textId="77777777" w:rsidTr="00583635">
        <w:trPr>
          <w:cantSplit/>
        </w:trPr>
        <w:tc>
          <w:tcPr>
            <w:tcW w:w="1818" w:type="dxa"/>
            <w:noWrap/>
            <w:hideMark/>
          </w:tcPr>
          <w:p w14:paraId="5C6DEFEE" w14:textId="77777777" w:rsidR="00AA1495" w:rsidRPr="0017299B" w:rsidRDefault="00AA1495" w:rsidP="00583635">
            <w:pPr>
              <w:pStyle w:val="Tabletext"/>
              <w:rPr>
                <w:rFonts w:eastAsia="Batang"/>
                <w:lang w:val="en-US" w:eastAsia="ko-KR"/>
              </w:rPr>
            </w:pPr>
            <w:r w:rsidRPr="0017299B">
              <w:rPr>
                <w:rFonts w:eastAsia="Batang"/>
                <w:lang w:val="en-US" w:eastAsia="ko-KR"/>
              </w:rPr>
              <w:t>Collision avoidance</w:t>
            </w:r>
          </w:p>
        </w:tc>
        <w:tc>
          <w:tcPr>
            <w:tcW w:w="1657" w:type="dxa"/>
            <w:hideMark/>
          </w:tcPr>
          <w:p w14:paraId="009A6B76" w14:textId="77777777" w:rsidR="00AA1495" w:rsidRPr="0017299B" w:rsidRDefault="00AA1495" w:rsidP="00583635">
            <w:pPr>
              <w:pStyle w:val="Tabletext"/>
              <w:rPr>
                <w:rFonts w:eastAsia="Batang"/>
                <w:lang w:val="en-US" w:eastAsia="ko-KR"/>
              </w:rPr>
            </w:pPr>
          </w:p>
        </w:tc>
        <w:tc>
          <w:tcPr>
            <w:tcW w:w="1594" w:type="dxa"/>
            <w:hideMark/>
          </w:tcPr>
          <w:p w14:paraId="3F1933D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4E735E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750C6A1C"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784FAA0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51CCC1C7" w14:textId="77777777" w:rsidTr="00583635">
        <w:trPr>
          <w:cantSplit/>
        </w:trPr>
        <w:tc>
          <w:tcPr>
            <w:tcW w:w="1818" w:type="dxa"/>
            <w:noWrap/>
            <w:hideMark/>
          </w:tcPr>
          <w:p w14:paraId="2641D749" w14:textId="77777777" w:rsidR="00AA1495" w:rsidRPr="0017299B" w:rsidRDefault="00AA1495" w:rsidP="00583635">
            <w:pPr>
              <w:pStyle w:val="Tabletext"/>
              <w:rPr>
                <w:rFonts w:eastAsia="Batang"/>
                <w:lang w:val="en-US" w:eastAsia="ko-KR"/>
              </w:rPr>
            </w:pPr>
            <w:r w:rsidRPr="0017299B">
              <w:rPr>
                <w:rFonts w:eastAsia="Batang"/>
                <w:lang w:val="en-US" w:eastAsia="ko-KR"/>
              </w:rPr>
              <w:t>Protection mechanisms</w:t>
            </w:r>
          </w:p>
        </w:tc>
        <w:tc>
          <w:tcPr>
            <w:tcW w:w="1657" w:type="dxa"/>
            <w:hideMark/>
          </w:tcPr>
          <w:p w14:paraId="46ECCF41" w14:textId="77777777" w:rsidR="00AA1495" w:rsidRPr="0017299B" w:rsidRDefault="00AA1495" w:rsidP="00583635">
            <w:pPr>
              <w:pStyle w:val="Tabletext"/>
              <w:rPr>
                <w:rFonts w:eastAsia="Batang"/>
                <w:lang w:val="en-US" w:eastAsia="ko-KR"/>
              </w:rPr>
            </w:pPr>
          </w:p>
        </w:tc>
        <w:tc>
          <w:tcPr>
            <w:tcW w:w="1594" w:type="dxa"/>
            <w:hideMark/>
          </w:tcPr>
          <w:p w14:paraId="05D7D24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43A9885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59E12A9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E2B64F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5B5869E" w14:textId="77777777" w:rsidTr="00583635">
        <w:trPr>
          <w:cantSplit/>
        </w:trPr>
        <w:tc>
          <w:tcPr>
            <w:tcW w:w="1818" w:type="dxa"/>
            <w:noWrap/>
            <w:hideMark/>
          </w:tcPr>
          <w:p w14:paraId="3732C0AA"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other interfering radio technologies</w:t>
            </w:r>
          </w:p>
        </w:tc>
        <w:tc>
          <w:tcPr>
            <w:tcW w:w="1657" w:type="dxa"/>
            <w:hideMark/>
          </w:tcPr>
          <w:p w14:paraId="31161DA3" w14:textId="77777777" w:rsidR="00AA1495" w:rsidRPr="0017299B" w:rsidRDefault="00AA1495" w:rsidP="00583635">
            <w:pPr>
              <w:pStyle w:val="Tabletext"/>
              <w:rPr>
                <w:rFonts w:eastAsia="Batang"/>
                <w:lang w:val="en-US" w:eastAsia="ko-KR"/>
              </w:rPr>
            </w:pPr>
          </w:p>
        </w:tc>
        <w:tc>
          <w:tcPr>
            <w:tcW w:w="1594" w:type="dxa"/>
            <w:hideMark/>
          </w:tcPr>
          <w:p w14:paraId="387BD4ED"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01A4525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7F820C3"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250D990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1AD9E3CB" w14:textId="77777777" w:rsidTr="00583635">
        <w:trPr>
          <w:cantSplit/>
        </w:trPr>
        <w:tc>
          <w:tcPr>
            <w:tcW w:w="3475" w:type="dxa"/>
            <w:gridSpan w:val="2"/>
            <w:noWrap/>
            <w:hideMark/>
          </w:tcPr>
          <w:p w14:paraId="6FFA1308" w14:textId="77777777" w:rsidR="00AA1495" w:rsidRPr="0017299B" w:rsidRDefault="00AA1495" w:rsidP="00583635">
            <w:pPr>
              <w:pStyle w:val="Tabletext"/>
              <w:rPr>
                <w:rFonts w:eastAsia="Batang"/>
                <w:lang w:val="en-US" w:eastAsia="ko-KR"/>
              </w:rPr>
            </w:pPr>
            <w:r w:rsidRPr="0017299B">
              <w:rPr>
                <w:rFonts w:eastAsia="Batang"/>
                <w:lang w:val="en-US" w:eastAsia="ko-KR"/>
              </w:rPr>
              <w:lastRenderedPageBreak/>
              <w:t>Degree of interference caused to other radio technologies</w:t>
            </w:r>
          </w:p>
        </w:tc>
        <w:tc>
          <w:tcPr>
            <w:tcW w:w="1594" w:type="dxa"/>
            <w:hideMark/>
          </w:tcPr>
          <w:p w14:paraId="67B901DE"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3F898FB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1B5B592B"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1A787980"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1A157A2" w14:textId="77777777" w:rsidTr="00583635">
        <w:trPr>
          <w:cantSplit/>
        </w:trPr>
        <w:tc>
          <w:tcPr>
            <w:tcW w:w="1818" w:type="dxa"/>
            <w:noWrap/>
            <w:hideMark/>
          </w:tcPr>
          <w:p w14:paraId="34049061" w14:textId="77777777" w:rsidR="00AA1495" w:rsidRPr="0017299B" w:rsidRDefault="00AA1495" w:rsidP="00583635">
            <w:pPr>
              <w:pStyle w:val="Tabletext"/>
              <w:rPr>
                <w:rFonts w:eastAsia="Batang"/>
                <w:lang w:val="en-US" w:eastAsia="ko-KR"/>
              </w:rPr>
            </w:pPr>
            <w:r w:rsidRPr="0017299B">
              <w:rPr>
                <w:rFonts w:eastAsia="Batang"/>
                <w:lang w:val="en-US" w:eastAsia="ko-KR"/>
              </w:rPr>
              <w:t>Sensitivity to power line RF emissions</w:t>
            </w:r>
          </w:p>
        </w:tc>
        <w:tc>
          <w:tcPr>
            <w:tcW w:w="1657" w:type="dxa"/>
            <w:hideMark/>
          </w:tcPr>
          <w:p w14:paraId="2E23A478" w14:textId="77777777" w:rsidR="00AA1495" w:rsidRPr="0017299B" w:rsidRDefault="00AA1495" w:rsidP="00583635">
            <w:pPr>
              <w:pStyle w:val="Tabletext"/>
              <w:rPr>
                <w:rFonts w:eastAsia="Batang"/>
                <w:lang w:val="en-US" w:eastAsia="ko-KR"/>
              </w:rPr>
            </w:pPr>
          </w:p>
        </w:tc>
        <w:tc>
          <w:tcPr>
            <w:tcW w:w="1594" w:type="dxa"/>
            <w:hideMark/>
          </w:tcPr>
          <w:p w14:paraId="28695128"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6B5B42E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513" w:type="dxa"/>
            <w:hideMark/>
          </w:tcPr>
          <w:p w14:paraId="27224374"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c>
          <w:tcPr>
            <w:tcW w:w="1760" w:type="dxa"/>
            <w:hideMark/>
          </w:tcPr>
          <w:p w14:paraId="68828125" w14:textId="77777777" w:rsidR="00AA1495" w:rsidRPr="0017299B" w:rsidRDefault="00AA1495" w:rsidP="00583635">
            <w:pPr>
              <w:pStyle w:val="Tabletext"/>
              <w:rPr>
                <w:rFonts w:eastAsia="Batang"/>
                <w:lang w:val="en-US" w:eastAsia="ko-KR"/>
              </w:rPr>
            </w:pPr>
            <w:r w:rsidRPr="0017299B">
              <w:rPr>
                <w:rFonts w:eastAsia="Batang"/>
                <w:lang w:val="en-US" w:eastAsia="ko-KR"/>
              </w:rPr>
              <w:t>Managed as per 3GPP specs and implementation</w:t>
            </w:r>
          </w:p>
        </w:tc>
      </w:tr>
      <w:tr w:rsidR="00AA1495" w:rsidRPr="0017299B" w14:paraId="74789B60" w14:textId="77777777" w:rsidTr="00583635">
        <w:trPr>
          <w:cantSplit/>
        </w:trPr>
        <w:tc>
          <w:tcPr>
            <w:tcW w:w="1818" w:type="dxa"/>
            <w:noWrap/>
            <w:hideMark/>
          </w:tcPr>
          <w:p w14:paraId="55ABD0F8" w14:textId="77777777" w:rsidR="00AA1495" w:rsidRPr="0017299B" w:rsidRDefault="00AA1495" w:rsidP="00583635">
            <w:pPr>
              <w:pStyle w:val="Tabletext"/>
              <w:rPr>
                <w:rFonts w:eastAsia="Batang"/>
                <w:lang w:val="en-US" w:eastAsia="ko-KR"/>
              </w:rPr>
            </w:pPr>
            <w:r w:rsidRPr="0017299B">
              <w:rPr>
                <w:rFonts w:eastAsia="Batang"/>
                <w:lang w:val="en-US" w:eastAsia="ko-KR"/>
              </w:rPr>
              <w:t>MAC address</w:t>
            </w:r>
          </w:p>
        </w:tc>
        <w:tc>
          <w:tcPr>
            <w:tcW w:w="1657" w:type="dxa"/>
            <w:hideMark/>
          </w:tcPr>
          <w:p w14:paraId="3B7CA252" w14:textId="77777777" w:rsidR="00AA1495" w:rsidRPr="0017299B" w:rsidRDefault="00AA1495" w:rsidP="00583635">
            <w:pPr>
              <w:pStyle w:val="Tabletext"/>
              <w:rPr>
                <w:rFonts w:eastAsia="Batang"/>
                <w:lang w:val="en-US" w:eastAsia="ko-KR"/>
              </w:rPr>
            </w:pPr>
          </w:p>
        </w:tc>
        <w:tc>
          <w:tcPr>
            <w:tcW w:w="1594" w:type="dxa"/>
            <w:hideMark/>
          </w:tcPr>
          <w:p w14:paraId="376BF0AB" w14:textId="77777777" w:rsidR="00AA1495" w:rsidRPr="0017299B" w:rsidRDefault="00AA1495" w:rsidP="00583635">
            <w:pPr>
              <w:pStyle w:val="Tabletext"/>
              <w:rPr>
                <w:rFonts w:eastAsia="Batang"/>
                <w:lang w:val="en-US" w:eastAsia="ko-KR"/>
              </w:rPr>
            </w:pPr>
          </w:p>
        </w:tc>
        <w:tc>
          <w:tcPr>
            <w:tcW w:w="1513" w:type="dxa"/>
            <w:hideMark/>
          </w:tcPr>
          <w:p w14:paraId="42FC9189"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E67FE32"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268FC4A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60225D78" w14:textId="77777777" w:rsidTr="00583635">
        <w:trPr>
          <w:cantSplit/>
        </w:trPr>
        <w:tc>
          <w:tcPr>
            <w:tcW w:w="1818" w:type="dxa"/>
            <w:noWrap/>
            <w:hideMark/>
          </w:tcPr>
          <w:p w14:paraId="51EDA81C" w14:textId="77777777" w:rsidR="00AA1495" w:rsidRPr="0017299B" w:rsidRDefault="00AA1495" w:rsidP="00583635">
            <w:pPr>
              <w:pStyle w:val="Tabletext"/>
              <w:rPr>
                <w:rFonts w:eastAsia="Batang"/>
                <w:lang w:val="en-US" w:eastAsia="ko-KR"/>
              </w:rPr>
            </w:pPr>
            <w:r w:rsidRPr="0017299B">
              <w:rPr>
                <w:rFonts w:eastAsia="Batang"/>
                <w:lang w:val="en-US" w:eastAsia="ko-KR"/>
              </w:rPr>
              <w:t>SIM card</w:t>
            </w:r>
          </w:p>
        </w:tc>
        <w:tc>
          <w:tcPr>
            <w:tcW w:w="1657" w:type="dxa"/>
            <w:hideMark/>
          </w:tcPr>
          <w:p w14:paraId="25572C4A" w14:textId="77777777" w:rsidR="00AA1495" w:rsidRPr="0017299B" w:rsidRDefault="00AA1495" w:rsidP="00583635">
            <w:pPr>
              <w:pStyle w:val="Tabletext"/>
              <w:rPr>
                <w:rFonts w:eastAsia="Batang"/>
                <w:lang w:val="en-US" w:eastAsia="ko-KR"/>
              </w:rPr>
            </w:pPr>
          </w:p>
        </w:tc>
        <w:tc>
          <w:tcPr>
            <w:tcW w:w="1594" w:type="dxa"/>
            <w:noWrap/>
            <w:hideMark/>
          </w:tcPr>
          <w:p w14:paraId="1C4ADED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7F547ECD"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6791795A"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52E96DB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29993165" w14:textId="77777777" w:rsidTr="00583635">
        <w:trPr>
          <w:cantSplit/>
        </w:trPr>
        <w:tc>
          <w:tcPr>
            <w:tcW w:w="1818" w:type="dxa"/>
            <w:noWrap/>
            <w:hideMark/>
          </w:tcPr>
          <w:p w14:paraId="21689E96" w14:textId="77777777" w:rsidR="00AA1495" w:rsidRPr="0017299B" w:rsidRDefault="00AA1495" w:rsidP="00583635">
            <w:pPr>
              <w:pStyle w:val="Tabletext"/>
              <w:rPr>
                <w:rFonts w:eastAsia="Batang"/>
                <w:lang w:val="en-US" w:eastAsia="ko-KR"/>
              </w:rPr>
            </w:pPr>
            <w:r w:rsidRPr="0017299B">
              <w:rPr>
                <w:rFonts w:eastAsia="Batang"/>
                <w:lang w:val="en-US" w:eastAsia="ko-KR"/>
              </w:rPr>
              <w:t>Other identity</w:t>
            </w:r>
          </w:p>
        </w:tc>
        <w:tc>
          <w:tcPr>
            <w:tcW w:w="1657" w:type="dxa"/>
            <w:hideMark/>
          </w:tcPr>
          <w:p w14:paraId="459899BD" w14:textId="77777777" w:rsidR="00AA1495" w:rsidRPr="0017299B" w:rsidRDefault="00AA1495" w:rsidP="00583635">
            <w:pPr>
              <w:pStyle w:val="Tabletext"/>
              <w:rPr>
                <w:rFonts w:eastAsia="Batang"/>
                <w:lang w:val="en-US" w:eastAsia="ko-KR"/>
              </w:rPr>
            </w:pPr>
          </w:p>
        </w:tc>
        <w:tc>
          <w:tcPr>
            <w:tcW w:w="1594" w:type="dxa"/>
            <w:noWrap/>
            <w:hideMark/>
          </w:tcPr>
          <w:p w14:paraId="0A4EB8D0"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0914AC2D"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513" w:type="dxa"/>
            <w:hideMark/>
          </w:tcPr>
          <w:p w14:paraId="791DFF0E"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c>
          <w:tcPr>
            <w:tcW w:w="1760" w:type="dxa"/>
            <w:hideMark/>
          </w:tcPr>
          <w:p w14:paraId="0ECEAB95" w14:textId="77777777" w:rsidR="00AA1495" w:rsidRPr="0017299B" w:rsidRDefault="00AA1495" w:rsidP="00583635">
            <w:pPr>
              <w:pStyle w:val="Tabletext"/>
              <w:rPr>
                <w:rFonts w:eastAsia="Batang"/>
                <w:lang w:val="en-US" w:eastAsia="ko-KR"/>
              </w:rPr>
            </w:pPr>
            <w:r w:rsidRPr="0017299B">
              <w:rPr>
                <w:rFonts w:eastAsia="Batang"/>
                <w:lang w:val="en-US" w:eastAsia="ko-KR"/>
              </w:rPr>
              <w:t>IMEI</w:t>
            </w:r>
          </w:p>
        </w:tc>
      </w:tr>
      <w:tr w:rsidR="00AA1495" w:rsidRPr="0017299B" w14:paraId="69A8999E" w14:textId="77777777" w:rsidTr="00583635">
        <w:trPr>
          <w:cantSplit/>
        </w:trPr>
        <w:tc>
          <w:tcPr>
            <w:tcW w:w="1818" w:type="dxa"/>
            <w:noWrap/>
            <w:hideMark/>
          </w:tcPr>
          <w:p w14:paraId="7508C75B" w14:textId="77777777" w:rsidR="00AA1495" w:rsidRPr="0017299B" w:rsidRDefault="00AA1495" w:rsidP="00583635">
            <w:pPr>
              <w:pStyle w:val="Tabletext"/>
              <w:rPr>
                <w:rFonts w:eastAsia="Batang"/>
                <w:lang w:val="en-US" w:eastAsia="ko-KR"/>
              </w:rPr>
            </w:pPr>
            <w:r w:rsidRPr="0017299B">
              <w:rPr>
                <w:rFonts w:eastAsia="Batang"/>
                <w:lang w:val="en-US" w:eastAsia="ko-KR"/>
              </w:rPr>
              <w:t>Rogue detection</w:t>
            </w:r>
          </w:p>
        </w:tc>
        <w:tc>
          <w:tcPr>
            <w:tcW w:w="1657" w:type="dxa"/>
            <w:hideMark/>
          </w:tcPr>
          <w:p w14:paraId="6CD4DBD3" w14:textId="77777777" w:rsidR="00AA1495" w:rsidRPr="0017299B" w:rsidRDefault="00AA1495" w:rsidP="00583635">
            <w:pPr>
              <w:pStyle w:val="Tabletext"/>
              <w:rPr>
                <w:rFonts w:eastAsia="Batang"/>
                <w:lang w:val="en-US" w:eastAsia="ko-KR"/>
              </w:rPr>
            </w:pPr>
          </w:p>
        </w:tc>
        <w:tc>
          <w:tcPr>
            <w:tcW w:w="1594" w:type="dxa"/>
            <w:noWrap/>
            <w:hideMark/>
          </w:tcPr>
          <w:p w14:paraId="3D0231E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413553"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513" w:type="dxa"/>
            <w:hideMark/>
          </w:tcPr>
          <w:p w14:paraId="18A772CB"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c>
          <w:tcPr>
            <w:tcW w:w="1760" w:type="dxa"/>
            <w:hideMark/>
          </w:tcPr>
          <w:p w14:paraId="6AEB8DB7" w14:textId="77777777" w:rsidR="00AA1495" w:rsidRPr="0017299B" w:rsidRDefault="00AA1495" w:rsidP="00583635">
            <w:pPr>
              <w:pStyle w:val="Tabletext"/>
              <w:rPr>
                <w:rFonts w:eastAsia="Batang"/>
                <w:lang w:val="en-US" w:eastAsia="ko-KR"/>
              </w:rPr>
            </w:pPr>
            <w:r w:rsidRPr="0017299B">
              <w:rPr>
                <w:rFonts w:eastAsia="Batang"/>
                <w:lang w:val="en-US" w:eastAsia="ko-KR"/>
              </w:rPr>
              <w:t>Yes</w:t>
            </w:r>
          </w:p>
        </w:tc>
      </w:tr>
      <w:tr w:rsidR="00AA1495" w:rsidRPr="0017299B" w14:paraId="3300D5A8" w14:textId="77777777" w:rsidTr="00583635">
        <w:trPr>
          <w:cantSplit/>
        </w:trPr>
        <w:tc>
          <w:tcPr>
            <w:tcW w:w="1818" w:type="dxa"/>
            <w:noWrap/>
            <w:hideMark/>
          </w:tcPr>
          <w:p w14:paraId="041A3139" w14:textId="77777777" w:rsidR="00AA1495" w:rsidRPr="0017299B" w:rsidRDefault="00AA1495" w:rsidP="00583635">
            <w:pPr>
              <w:pStyle w:val="Tabletext"/>
              <w:rPr>
                <w:rFonts w:eastAsia="Batang"/>
                <w:lang w:val="en-US" w:eastAsia="ko-KR"/>
              </w:rPr>
            </w:pPr>
            <w:r w:rsidRPr="0017299B">
              <w:rPr>
                <w:rFonts w:eastAsia="Batang"/>
                <w:lang w:val="en-US" w:eastAsia="ko-KR"/>
              </w:rPr>
              <w:t>Base Standard SDO</w:t>
            </w:r>
          </w:p>
        </w:tc>
        <w:tc>
          <w:tcPr>
            <w:tcW w:w="1657" w:type="dxa"/>
            <w:hideMark/>
          </w:tcPr>
          <w:p w14:paraId="7BDEFD9E"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SDO name </w:t>
            </w:r>
          </w:p>
        </w:tc>
        <w:tc>
          <w:tcPr>
            <w:tcW w:w="1594" w:type="dxa"/>
            <w:hideMark/>
          </w:tcPr>
          <w:p w14:paraId="34B49328"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0E7E29A5"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513" w:type="dxa"/>
            <w:hideMark/>
          </w:tcPr>
          <w:p w14:paraId="191056B1"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c>
          <w:tcPr>
            <w:tcW w:w="1760" w:type="dxa"/>
            <w:hideMark/>
          </w:tcPr>
          <w:p w14:paraId="22DA7D2C" w14:textId="77777777" w:rsidR="00AA1495" w:rsidRPr="0017299B" w:rsidRDefault="00AA1495" w:rsidP="00583635">
            <w:pPr>
              <w:pStyle w:val="Tabletext"/>
              <w:rPr>
                <w:rFonts w:eastAsia="Batang"/>
                <w:lang w:val="en-US" w:eastAsia="ko-KR"/>
              </w:rPr>
            </w:pPr>
            <w:r w:rsidRPr="0017299B">
              <w:rPr>
                <w:rFonts w:eastAsia="Batang"/>
                <w:lang w:val="en-US" w:eastAsia="ko-KR"/>
              </w:rPr>
              <w:t>ATIS (3GPP Organizational Partner)</w:t>
            </w:r>
          </w:p>
        </w:tc>
      </w:tr>
      <w:tr w:rsidR="00AA1495" w:rsidRPr="0017299B" w14:paraId="45CFA205" w14:textId="77777777" w:rsidTr="00583635">
        <w:trPr>
          <w:cantSplit/>
        </w:trPr>
        <w:tc>
          <w:tcPr>
            <w:tcW w:w="1818" w:type="dxa"/>
            <w:noWrap/>
            <w:hideMark/>
          </w:tcPr>
          <w:p w14:paraId="42114B3F" w14:textId="77777777" w:rsidR="00AA1495" w:rsidRPr="0017299B" w:rsidRDefault="00AA1495" w:rsidP="00583635">
            <w:pPr>
              <w:pStyle w:val="Tabletext"/>
              <w:rPr>
                <w:rFonts w:eastAsia="Batang"/>
                <w:lang w:val="en-US" w:eastAsia="ko-KR"/>
              </w:rPr>
            </w:pPr>
            <w:r w:rsidRPr="0017299B">
              <w:rPr>
                <w:rFonts w:eastAsia="Batang"/>
                <w:lang w:val="en-US" w:eastAsia="ko-KR"/>
              </w:rPr>
              <w:t>Profiling and Application Organizations</w:t>
            </w:r>
          </w:p>
        </w:tc>
        <w:tc>
          <w:tcPr>
            <w:tcW w:w="1657" w:type="dxa"/>
            <w:hideMark/>
          </w:tcPr>
          <w:p w14:paraId="2C809916" w14:textId="77777777" w:rsidR="00AA1495" w:rsidRPr="0017299B" w:rsidRDefault="00AA1495" w:rsidP="00583635">
            <w:pPr>
              <w:pStyle w:val="Tabletext"/>
              <w:rPr>
                <w:rFonts w:eastAsia="Batang"/>
                <w:lang w:val="en-US" w:eastAsia="ko-KR"/>
              </w:rPr>
            </w:pPr>
            <w:r w:rsidRPr="0017299B">
              <w:rPr>
                <w:rFonts w:eastAsia="Batang"/>
                <w:lang w:val="en-US" w:eastAsia="ko-KR"/>
              </w:rPr>
              <w:t>Association/Forum Name</w:t>
            </w:r>
          </w:p>
        </w:tc>
        <w:tc>
          <w:tcPr>
            <w:tcW w:w="1594" w:type="dxa"/>
            <w:noWrap/>
            <w:hideMark/>
          </w:tcPr>
          <w:p w14:paraId="5C7DBBBB" w14:textId="77777777" w:rsidR="00AA1495" w:rsidRPr="0017299B" w:rsidRDefault="00AA1495" w:rsidP="00583635">
            <w:pPr>
              <w:pStyle w:val="Tabletext"/>
              <w:rPr>
                <w:rFonts w:eastAsia="Batang"/>
                <w:lang w:val="en-US" w:eastAsia="ko-KR"/>
              </w:rPr>
            </w:pPr>
          </w:p>
        </w:tc>
        <w:tc>
          <w:tcPr>
            <w:tcW w:w="1513" w:type="dxa"/>
            <w:hideMark/>
          </w:tcPr>
          <w:p w14:paraId="5E97CD7F" w14:textId="77777777" w:rsidR="00AA1495" w:rsidRPr="0017299B" w:rsidRDefault="00AA1495" w:rsidP="00583635">
            <w:pPr>
              <w:pStyle w:val="Tabletext"/>
              <w:rPr>
                <w:rFonts w:eastAsia="Batang"/>
                <w:lang w:val="en-US" w:eastAsia="ko-KR"/>
              </w:rPr>
            </w:pPr>
          </w:p>
        </w:tc>
        <w:tc>
          <w:tcPr>
            <w:tcW w:w="1513" w:type="dxa"/>
            <w:hideMark/>
          </w:tcPr>
          <w:p w14:paraId="00B375CE" w14:textId="77777777" w:rsidR="00AA1495" w:rsidRPr="0017299B" w:rsidRDefault="00AA1495" w:rsidP="00583635">
            <w:pPr>
              <w:pStyle w:val="Tabletext"/>
              <w:rPr>
                <w:rFonts w:eastAsia="Batang"/>
                <w:lang w:val="en-US" w:eastAsia="ko-KR"/>
              </w:rPr>
            </w:pPr>
          </w:p>
        </w:tc>
        <w:tc>
          <w:tcPr>
            <w:tcW w:w="1760" w:type="dxa"/>
            <w:hideMark/>
          </w:tcPr>
          <w:p w14:paraId="7FBB0C31" w14:textId="77777777" w:rsidR="00AA1495" w:rsidRPr="0017299B" w:rsidRDefault="00AA1495" w:rsidP="00583635">
            <w:pPr>
              <w:pStyle w:val="Tabletext"/>
              <w:rPr>
                <w:rFonts w:eastAsia="Batang"/>
                <w:lang w:val="en-US" w:eastAsia="ko-KR"/>
              </w:rPr>
            </w:pPr>
          </w:p>
        </w:tc>
      </w:tr>
      <w:tr w:rsidR="00AA1495" w:rsidRPr="0017299B" w14:paraId="0030CB17" w14:textId="77777777" w:rsidTr="00583635">
        <w:trPr>
          <w:cantSplit/>
        </w:trPr>
        <w:tc>
          <w:tcPr>
            <w:tcW w:w="1818" w:type="dxa"/>
            <w:noWrap/>
            <w:hideMark/>
          </w:tcPr>
          <w:p w14:paraId="498786B0" w14:textId="77777777" w:rsidR="00AA1495" w:rsidRPr="0017299B" w:rsidRDefault="00AA1495" w:rsidP="00583635">
            <w:pPr>
              <w:pStyle w:val="Tabletext"/>
              <w:rPr>
                <w:rFonts w:eastAsia="Batang"/>
                <w:lang w:val="en-US" w:eastAsia="ko-KR"/>
              </w:rPr>
            </w:pPr>
            <w:r w:rsidRPr="0017299B">
              <w:rPr>
                <w:rFonts w:eastAsia="Batang"/>
                <w:lang w:val="en-US" w:eastAsia="ko-KR"/>
              </w:rPr>
              <w:t>Temperature range</w:t>
            </w:r>
          </w:p>
        </w:tc>
        <w:tc>
          <w:tcPr>
            <w:tcW w:w="1657" w:type="dxa"/>
            <w:hideMark/>
          </w:tcPr>
          <w:p w14:paraId="6F46E4DA" w14:textId="77777777" w:rsidR="00AA1495" w:rsidRPr="0017299B" w:rsidRDefault="00AA1495" w:rsidP="00583635">
            <w:pPr>
              <w:pStyle w:val="Tabletext"/>
              <w:rPr>
                <w:rFonts w:eastAsia="Batang"/>
                <w:lang w:val="en-US" w:eastAsia="ko-KR"/>
              </w:rPr>
            </w:pPr>
          </w:p>
        </w:tc>
        <w:tc>
          <w:tcPr>
            <w:tcW w:w="1594" w:type="dxa"/>
            <w:hideMark/>
          </w:tcPr>
          <w:p w14:paraId="0DC674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5D517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40AE27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709E33A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092856EE" w14:textId="77777777" w:rsidTr="00583635">
        <w:trPr>
          <w:cantSplit/>
        </w:trPr>
        <w:tc>
          <w:tcPr>
            <w:tcW w:w="1818" w:type="dxa"/>
            <w:noWrap/>
            <w:hideMark/>
          </w:tcPr>
          <w:p w14:paraId="6AEBEC06"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radios</w:t>
            </w:r>
          </w:p>
        </w:tc>
        <w:tc>
          <w:tcPr>
            <w:tcW w:w="1657" w:type="dxa"/>
            <w:hideMark/>
          </w:tcPr>
          <w:p w14:paraId="77CA84A2" w14:textId="77777777" w:rsidR="00AA1495" w:rsidRPr="0017299B" w:rsidRDefault="00AA1495" w:rsidP="00583635">
            <w:pPr>
              <w:pStyle w:val="Tabletext"/>
              <w:rPr>
                <w:rFonts w:eastAsia="Batang"/>
                <w:lang w:val="en-US" w:eastAsia="ko-KR"/>
              </w:rPr>
            </w:pPr>
          </w:p>
        </w:tc>
        <w:tc>
          <w:tcPr>
            <w:tcW w:w="1594" w:type="dxa"/>
            <w:hideMark/>
          </w:tcPr>
          <w:p w14:paraId="2F4F3D0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0DE4167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513" w:type="dxa"/>
            <w:hideMark/>
          </w:tcPr>
          <w:p w14:paraId="023EE1E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25.942</w:t>
            </w:r>
          </w:p>
        </w:tc>
        <w:tc>
          <w:tcPr>
            <w:tcW w:w="1760" w:type="dxa"/>
            <w:hideMark/>
          </w:tcPr>
          <w:p w14:paraId="416CE20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D95C84A" w14:textId="77777777" w:rsidTr="00583635">
        <w:trPr>
          <w:cantSplit/>
        </w:trPr>
        <w:tc>
          <w:tcPr>
            <w:tcW w:w="1818" w:type="dxa"/>
            <w:noWrap/>
            <w:hideMark/>
          </w:tcPr>
          <w:p w14:paraId="6B9BA2E7" w14:textId="77777777" w:rsidR="00AA1495" w:rsidRPr="0017299B" w:rsidRDefault="00AA1495" w:rsidP="00583635">
            <w:pPr>
              <w:pStyle w:val="Tabletext"/>
              <w:rPr>
                <w:rFonts w:eastAsia="Batang"/>
                <w:lang w:val="en-US" w:eastAsia="ko-KR"/>
              </w:rPr>
            </w:pPr>
            <w:r w:rsidRPr="0017299B">
              <w:rPr>
                <w:rFonts w:eastAsia="Batang"/>
                <w:lang w:val="en-US" w:eastAsia="ko-KR"/>
              </w:rPr>
              <w:t>RF Noise sources - other electrical equipment</w:t>
            </w:r>
          </w:p>
        </w:tc>
        <w:tc>
          <w:tcPr>
            <w:tcW w:w="1657" w:type="dxa"/>
            <w:hideMark/>
          </w:tcPr>
          <w:p w14:paraId="4CC56BD5" w14:textId="77777777" w:rsidR="00AA1495" w:rsidRPr="0017299B" w:rsidRDefault="00AA1495" w:rsidP="00583635">
            <w:pPr>
              <w:pStyle w:val="Tabletext"/>
              <w:rPr>
                <w:rFonts w:eastAsia="Batang"/>
                <w:lang w:val="en-US" w:eastAsia="ko-KR"/>
              </w:rPr>
            </w:pPr>
          </w:p>
        </w:tc>
        <w:tc>
          <w:tcPr>
            <w:tcW w:w="1594" w:type="dxa"/>
            <w:hideMark/>
          </w:tcPr>
          <w:p w14:paraId="4CC6A438"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 &amp; 45.050</w:t>
            </w:r>
          </w:p>
        </w:tc>
        <w:tc>
          <w:tcPr>
            <w:tcW w:w="1513" w:type="dxa"/>
            <w:hideMark/>
          </w:tcPr>
          <w:p w14:paraId="7B96CA0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513" w:type="dxa"/>
            <w:hideMark/>
          </w:tcPr>
          <w:p w14:paraId="62D0D4D7"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25.943</w:t>
            </w:r>
          </w:p>
        </w:tc>
        <w:tc>
          <w:tcPr>
            <w:tcW w:w="1760" w:type="dxa"/>
            <w:hideMark/>
          </w:tcPr>
          <w:p w14:paraId="008230C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65E1FCB6" w14:textId="77777777" w:rsidTr="00583635">
        <w:trPr>
          <w:cantSplit/>
        </w:trPr>
        <w:tc>
          <w:tcPr>
            <w:tcW w:w="1818" w:type="dxa"/>
            <w:noWrap/>
            <w:hideMark/>
          </w:tcPr>
          <w:p w14:paraId="163186BE" w14:textId="77777777" w:rsidR="00AA1495" w:rsidRPr="0017299B" w:rsidRDefault="00AA1495" w:rsidP="00583635">
            <w:pPr>
              <w:pStyle w:val="Tabletext"/>
              <w:rPr>
                <w:rFonts w:eastAsia="Batang"/>
                <w:lang w:val="en-US" w:eastAsia="ko-KR"/>
              </w:rPr>
            </w:pPr>
            <w:r w:rsidRPr="0017299B">
              <w:rPr>
                <w:rFonts w:eastAsia="Batang"/>
                <w:lang w:val="en-US" w:eastAsia="ko-KR"/>
              </w:rPr>
              <w:t>Rx sensitivity</w:t>
            </w:r>
          </w:p>
        </w:tc>
        <w:tc>
          <w:tcPr>
            <w:tcW w:w="1657" w:type="dxa"/>
            <w:hideMark/>
          </w:tcPr>
          <w:p w14:paraId="050AED6C"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hideMark/>
          </w:tcPr>
          <w:p w14:paraId="0F430185"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p w14:paraId="189E0CC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 –100 dBm (</w:t>
            </w:r>
            <w:proofErr w:type="spellStart"/>
            <w:r w:rsidRPr="0017299B">
              <w:rPr>
                <w:rFonts w:eastAsia="Batang"/>
                <w:lang w:val="en-US" w:eastAsia="ko-KR"/>
              </w:rPr>
              <w:t>Veh</w:t>
            </w:r>
            <w:proofErr w:type="spellEnd"/>
            <w:r w:rsidRPr="0017299B">
              <w:rPr>
                <w:rFonts w:eastAsia="Batang"/>
                <w:lang w:val="en-US" w:eastAsia="ko-KR"/>
              </w:rPr>
              <w:t xml:space="preserve"> A120) @ 10% BLER</w:t>
            </w:r>
          </w:p>
        </w:tc>
        <w:tc>
          <w:tcPr>
            <w:tcW w:w="1513" w:type="dxa"/>
            <w:hideMark/>
          </w:tcPr>
          <w:p w14:paraId="025C9B4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35BE9DDF"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6CBB3B6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7921EE4A" w14:textId="77777777" w:rsidTr="00583635">
        <w:trPr>
          <w:cantSplit/>
        </w:trPr>
        <w:tc>
          <w:tcPr>
            <w:tcW w:w="1818" w:type="dxa"/>
            <w:noWrap/>
            <w:hideMark/>
          </w:tcPr>
          <w:p w14:paraId="29A8B15A"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Tx</w:t>
            </w:r>
            <w:proofErr w:type="spellEnd"/>
            <w:r w:rsidRPr="0017299B">
              <w:rPr>
                <w:rFonts w:eastAsia="Batang"/>
                <w:lang w:val="en-US" w:eastAsia="ko-KR"/>
              </w:rPr>
              <w:t xml:space="preserve"> Power peak</w:t>
            </w:r>
          </w:p>
        </w:tc>
        <w:tc>
          <w:tcPr>
            <w:tcW w:w="1657" w:type="dxa"/>
            <w:hideMark/>
          </w:tcPr>
          <w:p w14:paraId="47A89E5D"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2AD0395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1358DFD"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E94D74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3F13E41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25E460B9" w14:textId="77777777" w:rsidTr="00583635">
        <w:trPr>
          <w:cantSplit/>
        </w:trPr>
        <w:tc>
          <w:tcPr>
            <w:tcW w:w="1818" w:type="dxa"/>
            <w:noWrap/>
            <w:hideMark/>
          </w:tcPr>
          <w:p w14:paraId="25BF85F8" w14:textId="77777777" w:rsidR="00AA1495" w:rsidRPr="0017299B" w:rsidRDefault="00AA1495" w:rsidP="00583635">
            <w:pPr>
              <w:pStyle w:val="Tabletext"/>
              <w:rPr>
                <w:rFonts w:eastAsia="Batang"/>
                <w:lang w:val="en-US" w:eastAsia="ko-KR"/>
              </w:rPr>
            </w:pPr>
            <w:proofErr w:type="spellStart"/>
            <w:r w:rsidRPr="0017299B">
              <w:rPr>
                <w:rFonts w:eastAsia="Batang"/>
                <w:lang w:val="en-US" w:eastAsia="ko-KR"/>
              </w:rPr>
              <w:t>Tx</w:t>
            </w:r>
            <w:proofErr w:type="spellEnd"/>
            <w:r w:rsidRPr="0017299B">
              <w:rPr>
                <w:rFonts w:eastAsia="Batang"/>
                <w:lang w:val="en-US" w:eastAsia="ko-KR"/>
              </w:rPr>
              <w:t xml:space="preserve"> Power steps</w:t>
            </w:r>
          </w:p>
        </w:tc>
        <w:tc>
          <w:tcPr>
            <w:tcW w:w="1657" w:type="dxa"/>
            <w:hideMark/>
          </w:tcPr>
          <w:p w14:paraId="3F8342F3" w14:textId="77777777" w:rsidR="00AA1495" w:rsidRPr="0017299B" w:rsidRDefault="00AA1495" w:rsidP="00583635">
            <w:pPr>
              <w:pStyle w:val="Tabletext"/>
              <w:rPr>
                <w:rFonts w:eastAsia="Batang"/>
                <w:lang w:val="en-US" w:eastAsia="ko-KR"/>
              </w:rPr>
            </w:pPr>
            <w:r w:rsidRPr="0017299B">
              <w:rPr>
                <w:rFonts w:eastAsia="Batang"/>
                <w:lang w:val="en-US" w:eastAsia="ko-KR"/>
              </w:rPr>
              <w:t>dB</w:t>
            </w:r>
          </w:p>
        </w:tc>
        <w:tc>
          <w:tcPr>
            <w:tcW w:w="1594" w:type="dxa"/>
            <w:noWrap/>
            <w:hideMark/>
          </w:tcPr>
          <w:p w14:paraId="29AC4589"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50F469C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4B8A6B9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184EE6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BF1AA4D" w14:textId="77777777" w:rsidTr="00583635">
        <w:trPr>
          <w:cantSplit/>
        </w:trPr>
        <w:tc>
          <w:tcPr>
            <w:tcW w:w="1818" w:type="dxa"/>
            <w:noWrap/>
            <w:hideMark/>
          </w:tcPr>
          <w:p w14:paraId="455F5E84" w14:textId="77777777" w:rsidR="00AA1495" w:rsidRPr="0017299B" w:rsidRDefault="00AA1495" w:rsidP="00583635">
            <w:pPr>
              <w:pStyle w:val="Tabletext"/>
              <w:rPr>
                <w:rFonts w:eastAsia="Batang"/>
                <w:lang w:val="en-US" w:eastAsia="ko-KR"/>
              </w:rPr>
            </w:pPr>
            <w:r w:rsidRPr="0017299B">
              <w:rPr>
                <w:rFonts w:eastAsia="Batang"/>
                <w:lang w:val="en-US" w:eastAsia="ko-KR"/>
              </w:rPr>
              <w:t>Antenna gain</w:t>
            </w:r>
          </w:p>
        </w:tc>
        <w:tc>
          <w:tcPr>
            <w:tcW w:w="1657" w:type="dxa"/>
            <w:hideMark/>
          </w:tcPr>
          <w:p w14:paraId="76B9C877" w14:textId="77777777" w:rsidR="00AA1495" w:rsidRPr="0017299B" w:rsidRDefault="00AA1495" w:rsidP="00583635">
            <w:pPr>
              <w:pStyle w:val="Tabletext"/>
              <w:rPr>
                <w:rFonts w:eastAsia="Batang"/>
                <w:lang w:val="en-US" w:eastAsia="ko-KR"/>
              </w:rPr>
            </w:pPr>
            <w:r w:rsidRPr="0017299B">
              <w:rPr>
                <w:rFonts w:eastAsia="Batang"/>
                <w:lang w:val="en-US" w:eastAsia="ko-KR"/>
              </w:rPr>
              <w:t>dBi</w:t>
            </w:r>
          </w:p>
        </w:tc>
        <w:tc>
          <w:tcPr>
            <w:tcW w:w="1594" w:type="dxa"/>
            <w:noWrap/>
            <w:hideMark/>
          </w:tcPr>
          <w:p w14:paraId="504C6741"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45.005</w:t>
            </w:r>
          </w:p>
        </w:tc>
        <w:tc>
          <w:tcPr>
            <w:tcW w:w="1513" w:type="dxa"/>
            <w:hideMark/>
          </w:tcPr>
          <w:p w14:paraId="1E22035B"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9E76C4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5E3114A3"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3832947D" w14:textId="77777777" w:rsidTr="00583635">
        <w:trPr>
          <w:cantSplit/>
        </w:trPr>
        <w:tc>
          <w:tcPr>
            <w:tcW w:w="1818" w:type="dxa"/>
            <w:noWrap/>
            <w:hideMark/>
          </w:tcPr>
          <w:p w14:paraId="211F13D5" w14:textId="77777777" w:rsidR="00AA1495" w:rsidRPr="0017299B" w:rsidRDefault="00AA1495" w:rsidP="00583635">
            <w:pPr>
              <w:pStyle w:val="Tabletext"/>
              <w:rPr>
                <w:rFonts w:eastAsia="Batang"/>
                <w:lang w:val="en-US" w:eastAsia="ko-KR"/>
              </w:rPr>
            </w:pPr>
            <w:r w:rsidRPr="0017299B">
              <w:rPr>
                <w:rFonts w:eastAsia="Batang"/>
                <w:lang w:val="en-US" w:eastAsia="ko-KR"/>
              </w:rPr>
              <w:t>Noise floor</w:t>
            </w:r>
          </w:p>
        </w:tc>
        <w:tc>
          <w:tcPr>
            <w:tcW w:w="1657" w:type="dxa"/>
            <w:hideMark/>
          </w:tcPr>
          <w:p w14:paraId="40488D46" w14:textId="77777777" w:rsidR="00AA1495" w:rsidRPr="0017299B" w:rsidRDefault="00AA1495" w:rsidP="00583635">
            <w:pPr>
              <w:pStyle w:val="Tabletext"/>
              <w:rPr>
                <w:rFonts w:eastAsia="Batang"/>
                <w:lang w:val="en-US" w:eastAsia="ko-KR"/>
              </w:rPr>
            </w:pPr>
            <w:r w:rsidRPr="0017299B">
              <w:rPr>
                <w:rFonts w:eastAsia="Batang"/>
                <w:lang w:val="en-US" w:eastAsia="ko-KR"/>
              </w:rPr>
              <w:t>dBm</w:t>
            </w:r>
          </w:p>
        </w:tc>
        <w:tc>
          <w:tcPr>
            <w:tcW w:w="1594" w:type="dxa"/>
            <w:noWrap/>
            <w:hideMark/>
          </w:tcPr>
          <w:p w14:paraId="3A60876E"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45.050</w:t>
            </w:r>
          </w:p>
        </w:tc>
        <w:tc>
          <w:tcPr>
            <w:tcW w:w="1513" w:type="dxa"/>
            <w:hideMark/>
          </w:tcPr>
          <w:p w14:paraId="24384800"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513" w:type="dxa"/>
            <w:hideMark/>
          </w:tcPr>
          <w:p w14:paraId="1E2EF4F4"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25.101 &amp; 25.102</w:t>
            </w:r>
          </w:p>
        </w:tc>
        <w:tc>
          <w:tcPr>
            <w:tcW w:w="1760" w:type="dxa"/>
            <w:hideMark/>
          </w:tcPr>
          <w:p w14:paraId="0A77FD06" w14:textId="77777777" w:rsidR="00AA1495" w:rsidRPr="0017299B" w:rsidRDefault="00AA1495" w:rsidP="00583635">
            <w:pPr>
              <w:pStyle w:val="Tabletext"/>
              <w:rPr>
                <w:rFonts w:eastAsia="Batang"/>
                <w:lang w:val="en-US" w:eastAsia="ko-KR"/>
              </w:rPr>
            </w:pPr>
            <w:r w:rsidRPr="0017299B">
              <w:rPr>
                <w:rFonts w:eastAsia="Batang"/>
                <w:lang w:val="en-US" w:eastAsia="ko-KR"/>
              </w:rPr>
              <w:t>As per 3GPP 36.101 &amp; 36.104</w:t>
            </w:r>
          </w:p>
        </w:tc>
      </w:tr>
      <w:tr w:rsidR="00AA1495" w:rsidRPr="0017299B" w14:paraId="10F980E4" w14:textId="77777777" w:rsidTr="00583635">
        <w:trPr>
          <w:cantSplit/>
        </w:trPr>
        <w:tc>
          <w:tcPr>
            <w:tcW w:w="1818" w:type="dxa"/>
            <w:noWrap/>
            <w:hideMark/>
          </w:tcPr>
          <w:p w14:paraId="077759ED" w14:textId="77777777" w:rsidR="00AA1495" w:rsidRPr="0017299B" w:rsidRDefault="00AA1495" w:rsidP="00583635">
            <w:pPr>
              <w:pStyle w:val="Tabletext"/>
              <w:rPr>
                <w:rFonts w:eastAsia="Batang"/>
                <w:lang w:val="en-US" w:eastAsia="ko-KR"/>
              </w:rPr>
            </w:pPr>
            <w:r w:rsidRPr="0017299B">
              <w:rPr>
                <w:rFonts w:eastAsia="Batang"/>
                <w:lang w:val="en-US" w:eastAsia="ko-KR"/>
              </w:rPr>
              <w:t>Modulation</w:t>
            </w:r>
          </w:p>
        </w:tc>
        <w:tc>
          <w:tcPr>
            <w:tcW w:w="1657" w:type="dxa"/>
            <w:hideMark/>
          </w:tcPr>
          <w:p w14:paraId="08C19CC3" w14:textId="77777777" w:rsidR="00AA1495" w:rsidRPr="0017299B" w:rsidRDefault="00AA1495" w:rsidP="00583635">
            <w:pPr>
              <w:pStyle w:val="Tabletext"/>
              <w:rPr>
                <w:rFonts w:eastAsia="Batang"/>
                <w:lang w:val="en-US" w:eastAsia="ko-KR"/>
              </w:rPr>
            </w:pPr>
            <w:r w:rsidRPr="0017299B">
              <w:rPr>
                <w:rFonts w:eastAsia="Batang"/>
                <w:lang w:val="en-US" w:eastAsia="ko-KR"/>
              </w:rPr>
              <w:t>GFSK, OFDM, BPSK, GMSK</w:t>
            </w:r>
          </w:p>
        </w:tc>
        <w:tc>
          <w:tcPr>
            <w:tcW w:w="1594" w:type="dxa"/>
            <w:noWrap/>
            <w:hideMark/>
          </w:tcPr>
          <w:p w14:paraId="06A7992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GMSK, 8-PSK 16QAM/32QAM added in EGPRS2-A per </w:t>
            </w:r>
            <w:proofErr w:type="spellStart"/>
            <w:r w:rsidRPr="0017299B">
              <w:rPr>
                <w:rFonts w:eastAsia="Batang"/>
                <w:lang w:val="en-US" w:eastAsia="ko-KR"/>
              </w:rPr>
              <w:t>Rel</w:t>
            </w:r>
            <w:proofErr w:type="spellEnd"/>
            <w:r w:rsidRPr="0017299B">
              <w:rPr>
                <w:rFonts w:eastAsia="Batang"/>
                <w:lang w:val="en-US" w:eastAsia="ko-KR"/>
              </w:rPr>
              <w:t xml:space="preserve"> 7</w:t>
            </w:r>
          </w:p>
        </w:tc>
        <w:tc>
          <w:tcPr>
            <w:tcW w:w="1513" w:type="dxa"/>
            <w:hideMark/>
          </w:tcPr>
          <w:p w14:paraId="66AACBAC" w14:textId="77777777" w:rsidR="00AA1495" w:rsidRPr="0017299B" w:rsidRDefault="00AA1495" w:rsidP="00583635">
            <w:pPr>
              <w:pStyle w:val="Tabletext"/>
              <w:rPr>
                <w:rFonts w:eastAsia="Batang"/>
                <w:lang w:val="en-US" w:eastAsia="ko-KR"/>
              </w:rPr>
            </w:pPr>
            <w:r w:rsidRPr="0017299B">
              <w:rPr>
                <w:rFonts w:eastAsia="Batang"/>
                <w:lang w:val="en-US" w:eastAsia="ko-KR"/>
              </w:rPr>
              <w:t>BPSK/QPSK</w:t>
            </w:r>
          </w:p>
        </w:tc>
        <w:tc>
          <w:tcPr>
            <w:tcW w:w="1513" w:type="dxa"/>
            <w:hideMark/>
          </w:tcPr>
          <w:p w14:paraId="41547E45" w14:textId="77777777" w:rsidR="00AA1495" w:rsidRPr="0017299B" w:rsidRDefault="00AA1495" w:rsidP="00583635">
            <w:pPr>
              <w:pStyle w:val="Tabletext"/>
              <w:rPr>
                <w:rFonts w:eastAsia="Batang"/>
                <w:lang w:val="en-US" w:eastAsia="ko-KR"/>
              </w:rPr>
            </w:pPr>
            <w:r w:rsidRPr="0017299B">
              <w:rPr>
                <w:rFonts w:eastAsia="Batang"/>
                <w:lang w:val="en-US" w:eastAsia="ko-KR"/>
              </w:rPr>
              <w:t xml:space="preserve">QPSK, 16QAM/64QAM </w:t>
            </w:r>
          </w:p>
        </w:tc>
        <w:tc>
          <w:tcPr>
            <w:tcW w:w="1760" w:type="dxa"/>
            <w:hideMark/>
          </w:tcPr>
          <w:p w14:paraId="617CEF69" w14:textId="77777777" w:rsidR="00AA1495" w:rsidRPr="0017299B" w:rsidRDefault="00AA1495" w:rsidP="00583635">
            <w:pPr>
              <w:pStyle w:val="Tabletext"/>
              <w:rPr>
                <w:rFonts w:eastAsia="Batang"/>
                <w:lang w:val="en-US" w:eastAsia="ko-KR"/>
              </w:rPr>
            </w:pPr>
            <w:r w:rsidRPr="0017299B">
              <w:rPr>
                <w:rFonts w:eastAsia="Batang"/>
                <w:lang w:val="en-US" w:eastAsia="ko-KR"/>
              </w:rPr>
              <w:t>QPSK, 16QAM/64QAM/256QAM</w:t>
            </w:r>
          </w:p>
        </w:tc>
      </w:tr>
      <w:tr w:rsidR="00AA1495" w:rsidRPr="0017299B" w14:paraId="09E6C2A5" w14:textId="77777777" w:rsidTr="00583635">
        <w:trPr>
          <w:cantSplit/>
        </w:trPr>
        <w:tc>
          <w:tcPr>
            <w:tcW w:w="1818" w:type="dxa"/>
            <w:noWrap/>
            <w:hideMark/>
          </w:tcPr>
          <w:p w14:paraId="4ED253F7" w14:textId="77777777" w:rsidR="00AA1495" w:rsidRPr="0017299B" w:rsidRDefault="00AA1495" w:rsidP="00583635">
            <w:pPr>
              <w:pStyle w:val="Tabletext"/>
              <w:rPr>
                <w:rFonts w:eastAsia="Batang"/>
                <w:lang w:val="en-US" w:eastAsia="ko-KR"/>
              </w:rPr>
            </w:pPr>
            <w:r w:rsidRPr="0017299B">
              <w:rPr>
                <w:rFonts w:eastAsia="Batang"/>
                <w:lang w:val="en-US" w:eastAsia="ko-KR"/>
              </w:rPr>
              <w:t>Forward error Coding</w:t>
            </w:r>
          </w:p>
        </w:tc>
        <w:tc>
          <w:tcPr>
            <w:tcW w:w="1657" w:type="dxa"/>
            <w:hideMark/>
          </w:tcPr>
          <w:p w14:paraId="75EBF9DA" w14:textId="77777777" w:rsidR="00AA1495" w:rsidRPr="0017299B" w:rsidRDefault="00AA1495" w:rsidP="00583635">
            <w:pPr>
              <w:pStyle w:val="Tabletext"/>
              <w:rPr>
                <w:rFonts w:eastAsia="Batang"/>
                <w:lang w:val="en-US" w:eastAsia="ko-KR"/>
              </w:rPr>
            </w:pPr>
          </w:p>
        </w:tc>
        <w:tc>
          <w:tcPr>
            <w:tcW w:w="1594" w:type="dxa"/>
            <w:noWrap/>
            <w:hideMark/>
          </w:tcPr>
          <w:p w14:paraId="78DD1934" w14:textId="77777777" w:rsidR="00AA1495" w:rsidRPr="0017299B" w:rsidRDefault="00AA1495" w:rsidP="00583635">
            <w:pPr>
              <w:pStyle w:val="Tabletext"/>
              <w:rPr>
                <w:rFonts w:eastAsia="Batang"/>
                <w:lang w:val="en-US" w:eastAsia="ko-KR"/>
              </w:rPr>
            </w:pPr>
            <w:r w:rsidRPr="0017299B">
              <w:rPr>
                <w:rFonts w:eastAsia="Batang"/>
                <w:lang w:val="en-US" w:eastAsia="ko-KR"/>
              </w:rPr>
              <w:t>Punctured convolutional code</w:t>
            </w:r>
          </w:p>
        </w:tc>
        <w:tc>
          <w:tcPr>
            <w:tcW w:w="1513" w:type="dxa"/>
            <w:hideMark/>
          </w:tcPr>
          <w:p w14:paraId="551CC73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513" w:type="dxa"/>
            <w:hideMark/>
          </w:tcPr>
          <w:p w14:paraId="4C137567" w14:textId="77777777" w:rsidR="00AA1495" w:rsidRPr="0017299B" w:rsidRDefault="00AA1495" w:rsidP="00583635">
            <w:pPr>
              <w:pStyle w:val="Tabletext"/>
              <w:rPr>
                <w:rFonts w:eastAsia="Batang"/>
                <w:lang w:val="en-US" w:eastAsia="ko-KR"/>
              </w:rPr>
            </w:pPr>
            <w:r w:rsidRPr="0017299B">
              <w:rPr>
                <w:rFonts w:eastAsia="Batang"/>
                <w:lang w:val="en-US" w:eastAsia="ko-KR"/>
              </w:rPr>
              <w:t>Convolutional and Turbo</w:t>
            </w:r>
          </w:p>
        </w:tc>
        <w:tc>
          <w:tcPr>
            <w:tcW w:w="1760" w:type="dxa"/>
            <w:hideMark/>
          </w:tcPr>
          <w:p w14:paraId="218BC3E4" w14:textId="77777777" w:rsidR="00AA1495" w:rsidRPr="0017299B" w:rsidRDefault="00AA1495" w:rsidP="00583635">
            <w:pPr>
              <w:pStyle w:val="Tabletext"/>
              <w:rPr>
                <w:rFonts w:eastAsia="Batang"/>
                <w:lang w:val="en-US" w:eastAsia="ko-KR"/>
              </w:rPr>
            </w:pPr>
            <w:r w:rsidRPr="0017299B">
              <w:rPr>
                <w:rFonts w:eastAsia="Batang"/>
                <w:lang w:val="en-US" w:eastAsia="ko-KR"/>
              </w:rPr>
              <w:t>Turbo; Tail Biting Convolution on BCH</w:t>
            </w:r>
          </w:p>
        </w:tc>
      </w:tr>
    </w:tbl>
    <w:p w14:paraId="74C5EBFC" w14:textId="77777777" w:rsidR="00AA1495" w:rsidRPr="0017299B" w:rsidRDefault="00AA1495" w:rsidP="00583635">
      <w:pPr>
        <w:pStyle w:val="Tablefin"/>
        <w:rPr>
          <w:lang w:val="en-US"/>
        </w:rPr>
      </w:pPr>
    </w:p>
    <w:p w14:paraId="67FB1DA7" w14:textId="77777777" w:rsidR="00AA1495" w:rsidRPr="0017299B" w:rsidRDefault="00AA1495" w:rsidP="00583635">
      <w:pPr>
        <w:rPr>
          <w:rFonts w:eastAsia="Batang"/>
          <w:lang w:val="en-US"/>
        </w:rPr>
      </w:pPr>
      <w:r w:rsidRPr="0017299B">
        <w:rPr>
          <w:rFonts w:eastAsia="Batang"/>
          <w:lang w:val="en-US"/>
        </w:rPr>
        <w:lastRenderedPageBreak/>
        <w:t>Recent releases of the 3GPP standards have introduced enhancements for Machine Type Communications (MTC), e.g.</w:t>
      </w:r>
    </w:p>
    <w:p w14:paraId="27AD7A4B"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Delay tolerant access establishment in </w:t>
      </w:r>
      <w:proofErr w:type="spellStart"/>
      <w:r w:rsidRPr="0017299B">
        <w:rPr>
          <w:lang w:val="en-US" w:eastAsia="ja-JP"/>
        </w:rPr>
        <w:t>Rel</w:t>
      </w:r>
      <w:proofErr w:type="spellEnd"/>
      <w:r w:rsidRPr="0017299B">
        <w:rPr>
          <w:lang w:val="en-US" w:eastAsia="ja-JP"/>
        </w:rPr>
        <w:t xml:space="preserve"> 10 (UMTS, HSPA+, </w:t>
      </w:r>
      <w:proofErr w:type="gramStart"/>
      <w:r w:rsidRPr="0017299B">
        <w:rPr>
          <w:lang w:val="en-US" w:eastAsia="ja-JP"/>
        </w:rPr>
        <w:t>LTE</w:t>
      </w:r>
      <w:proofErr w:type="gramEnd"/>
      <w:r w:rsidRPr="0017299B">
        <w:rPr>
          <w:lang w:val="en-US" w:eastAsia="ja-JP"/>
        </w:rPr>
        <w:t>)</w:t>
      </w:r>
    </w:p>
    <w:p w14:paraId="453954EE"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Extended access barring in </w:t>
      </w:r>
      <w:proofErr w:type="spellStart"/>
      <w:r w:rsidRPr="0017299B">
        <w:rPr>
          <w:lang w:val="en-US" w:eastAsia="ja-JP"/>
        </w:rPr>
        <w:t>Rel</w:t>
      </w:r>
      <w:proofErr w:type="spellEnd"/>
      <w:r w:rsidRPr="0017299B">
        <w:rPr>
          <w:lang w:val="en-US" w:eastAsia="ja-JP"/>
        </w:rPr>
        <w:t xml:space="preserve"> 11 (GSM/EDGE, UMTS, HSPA+, LTE)</w:t>
      </w:r>
    </w:p>
    <w:p w14:paraId="437C0574"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UE power saving mode in </w:t>
      </w:r>
      <w:proofErr w:type="spellStart"/>
      <w:r w:rsidRPr="0017299B">
        <w:rPr>
          <w:lang w:val="en-US" w:eastAsia="ja-JP"/>
        </w:rPr>
        <w:t>Rel</w:t>
      </w:r>
      <w:proofErr w:type="spellEnd"/>
      <w:r w:rsidRPr="0017299B">
        <w:rPr>
          <w:lang w:val="en-US" w:eastAsia="ja-JP"/>
        </w:rPr>
        <w:t xml:space="preserve"> 12 (GSM/EDGE, UMTS, HSPA+, LTE)</w:t>
      </w:r>
    </w:p>
    <w:p w14:paraId="07EA0890"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Low complexity UE category in </w:t>
      </w:r>
      <w:proofErr w:type="spellStart"/>
      <w:r w:rsidRPr="0017299B">
        <w:rPr>
          <w:lang w:val="en-US" w:eastAsia="ja-JP"/>
        </w:rPr>
        <w:t>Rel</w:t>
      </w:r>
      <w:proofErr w:type="spellEnd"/>
      <w:r w:rsidRPr="0017299B">
        <w:rPr>
          <w:lang w:val="en-US" w:eastAsia="ja-JP"/>
        </w:rPr>
        <w:t xml:space="preserve"> 12 (LTE)</w:t>
      </w:r>
    </w:p>
    <w:p w14:paraId="3857327D" w14:textId="77777777" w:rsidR="00AA1495" w:rsidRPr="0017299B" w:rsidRDefault="00AA1495" w:rsidP="00583635">
      <w:pPr>
        <w:pStyle w:val="enumlev1"/>
        <w:rPr>
          <w:lang w:val="en-US" w:eastAsia="ja-JP"/>
        </w:rPr>
      </w:pPr>
      <w:r w:rsidRPr="0017299B">
        <w:rPr>
          <w:lang w:val="en-US" w:eastAsia="ja-JP"/>
        </w:rPr>
        <w:t>•</w:t>
      </w:r>
      <w:r w:rsidRPr="0017299B">
        <w:rPr>
          <w:lang w:val="en-US" w:eastAsia="ja-JP"/>
        </w:rPr>
        <w:tab/>
        <w:t xml:space="preserve">3GPP has started work on further enhancements for machine type communications in </w:t>
      </w:r>
      <w:proofErr w:type="spellStart"/>
      <w:r w:rsidRPr="0017299B">
        <w:rPr>
          <w:lang w:val="en-US" w:eastAsia="ja-JP"/>
        </w:rPr>
        <w:t>Rel</w:t>
      </w:r>
      <w:proofErr w:type="spellEnd"/>
      <w:r w:rsidRPr="0017299B">
        <w:rPr>
          <w:lang w:val="en-US" w:eastAsia="ja-JP"/>
        </w:rPr>
        <w:t xml:space="preserve"> 13, targeting e.g. lower complexity devices, improved coverage, and increased battery life.</w:t>
      </w:r>
    </w:p>
    <w:p w14:paraId="0438A567" w14:textId="77777777" w:rsidR="00AA1495" w:rsidRPr="0017299B" w:rsidRDefault="00AA1495" w:rsidP="00AE7556">
      <w:pPr>
        <w:pStyle w:val="Heading1"/>
        <w:rPr>
          <w:rFonts w:eastAsia="Batang"/>
          <w:lang w:val="en-US"/>
        </w:rPr>
      </w:pPr>
      <w:bookmarkStart w:id="55" w:name="_Toc421882709"/>
      <w:r w:rsidRPr="0017299B">
        <w:rPr>
          <w:rFonts w:eastAsia="Batang"/>
          <w:lang w:val="en-US"/>
        </w:rPr>
        <w:t>A1.</w:t>
      </w:r>
      <w:r w:rsidR="00AE7556">
        <w:rPr>
          <w:rFonts w:eastAsia="Batang"/>
          <w:lang w:val="en-US"/>
        </w:rPr>
        <w:t>4</w:t>
      </w:r>
      <w:r w:rsidRPr="0017299B">
        <w:rPr>
          <w:rFonts w:eastAsia="Batang"/>
          <w:lang w:val="en-US"/>
        </w:rPr>
        <w:tab/>
        <w:t>3GPP2 Standards</w:t>
      </w:r>
      <w:bookmarkEnd w:id="55"/>
    </w:p>
    <w:p w14:paraId="0C2E188B" w14:textId="77777777" w:rsidR="00AA1495" w:rsidRPr="0017299B" w:rsidRDefault="00AA1495" w:rsidP="00583635">
      <w:pPr>
        <w:rPr>
          <w:rFonts w:eastAsia="Batang"/>
          <w:lang w:val="en-US"/>
        </w:rPr>
      </w:pPr>
      <w:r w:rsidRPr="0017299B">
        <w:rPr>
          <w:rFonts w:eastAsia="Batang"/>
          <w:lang w:val="en-US"/>
        </w:rPr>
        <w:t>3GPP2 has a variety of wireless standards that are applicable to power grid management systems. A summary of the technical and operating features of the relevant 3GPP2 wireless standards are given in the table below.</w:t>
      </w:r>
    </w:p>
    <w:p w14:paraId="5F7041D8" w14:textId="77777777" w:rsidR="00AA1495" w:rsidRPr="0017299B" w:rsidRDefault="00AA1495" w:rsidP="00583635">
      <w:pPr>
        <w:pStyle w:val="TableNo"/>
        <w:rPr>
          <w:lang w:val="en-US"/>
        </w:rPr>
      </w:pPr>
      <w:r w:rsidRPr="0017299B">
        <w:rPr>
          <w:lang w:val="en-US"/>
        </w:rPr>
        <w:t>Table A1.8</w:t>
      </w:r>
    </w:p>
    <w:p w14:paraId="709AE1E5" w14:textId="77777777" w:rsidR="00AA1495" w:rsidRPr="0017299B" w:rsidRDefault="00AA1495" w:rsidP="00583635">
      <w:pPr>
        <w:pStyle w:val="Tabletitle"/>
        <w:rPr>
          <w:rFonts w:hint="eastAsia"/>
          <w:lang w:val="en-US"/>
        </w:rPr>
      </w:pPr>
      <w:r w:rsidRPr="0017299B">
        <w:rPr>
          <w:lang w:val="en-US"/>
        </w:rPr>
        <w:t>Technical and operating features of 3GPP2 cdma2000 Multi-Carrier family of standards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2"/>
        <w:gridCol w:w="2588"/>
        <w:gridCol w:w="2557"/>
        <w:gridCol w:w="2442"/>
      </w:tblGrid>
      <w:tr w:rsidR="00AA1495" w:rsidRPr="0017299B" w14:paraId="2E107FF4" w14:textId="77777777" w:rsidTr="00583635">
        <w:trPr>
          <w:cantSplit/>
          <w:tblHeader/>
        </w:trPr>
        <w:tc>
          <w:tcPr>
            <w:tcW w:w="0" w:type="auto"/>
            <w:vMerge w:val="restart"/>
          </w:tcPr>
          <w:p w14:paraId="00D8F3A6" w14:textId="77777777" w:rsidR="00AA1495" w:rsidRPr="0017299B" w:rsidRDefault="00AA1495" w:rsidP="00583635">
            <w:pPr>
              <w:pStyle w:val="Tablehead"/>
              <w:keepNext w:val="0"/>
              <w:rPr>
                <w:rFonts w:hint="eastAsia"/>
                <w:lang w:val="en-US"/>
              </w:rPr>
            </w:pPr>
            <w:r w:rsidRPr="0017299B">
              <w:rPr>
                <w:lang w:val="en-US"/>
              </w:rPr>
              <w:t>Item</w:t>
            </w:r>
          </w:p>
        </w:tc>
        <w:tc>
          <w:tcPr>
            <w:tcW w:w="0" w:type="auto"/>
            <w:gridSpan w:val="3"/>
          </w:tcPr>
          <w:p w14:paraId="1E07D8AF" w14:textId="77777777" w:rsidR="00AA1495" w:rsidRPr="0017299B" w:rsidRDefault="00AA1495" w:rsidP="00583635">
            <w:pPr>
              <w:pStyle w:val="Tablehead"/>
              <w:keepNext w:val="0"/>
              <w:rPr>
                <w:rFonts w:hint="eastAsia"/>
                <w:lang w:val="en-US"/>
              </w:rPr>
            </w:pPr>
            <w:r w:rsidRPr="0017299B">
              <w:rPr>
                <w:lang w:val="en-US"/>
              </w:rPr>
              <w:t>Value</w:t>
            </w:r>
          </w:p>
        </w:tc>
      </w:tr>
      <w:tr w:rsidR="00AA1495" w:rsidRPr="0017299B" w14:paraId="524ACFA6" w14:textId="77777777" w:rsidTr="00583635">
        <w:trPr>
          <w:cantSplit/>
          <w:tblHeader/>
        </w:trPr>
        <w:tc>
          <w:tcPr>
            <w:tcW w:w="0" w:type="auto"/>
            <w:vMerge/>
          </w:tcPr>
          <w:p w14:paraId="4A097278" w14:textId="77777777" w:rsidR="00AA1495" w:rsidRPr="0017299B" w:rsidRDefault="00AA1495" w:rsidP="00583635">
            <w:pPr>
              <w:pStyle w:val="Tablehead"/>
              <w:keepNext w:val="0"/>
              <w:rPr>
                <w:rFonts w:hint="eastAsia"/>
                <w:lang w:val="en-US"/>
              </w:rPr>
            </w:pPr>
          </w:p>
        </w:tc>
        <w:tc>
          <w:tcPr>
            <w:tcW w:w="0" w:type="auto"/>
          </w:tcPr>
          <w:p w14:paraId="677937FA" w14:textId="77777777" w:rsidR="00AA1495" w:rsidRPr="0017299B" w:rsidRDefault="00AA1495" w:rsidP="00583635">
            <w:pPr>
              <w:pStyle w:val="Tablehead"/>
              <w:keepNext w:val="0"/>
              <w:rPr>
                <w:rFonts w:hint="eastAsia"/>
                <w:lang w:val="en-US"/>
              </w:rPr>
            </w:pPr>
            <w:r w:rsidRPr="0017299B">
              <w:rPr>
                <w:lang w:val="en-US"/>
              </w:rPr>
              <w:t>cdma2000 1x</w:t>
            </w:r>
          </w:p>
        </w:tc>
        <w:tc>
          <w:tcPr>
            <w:tcW w:w="0" w:type="auto"/>
          </w:tcPr>
          <w:p w14:paraId="306553D4" w14:textId="77777777" w:rsidR="00AA1495" w:rsidRPr="0017299B" w:rsidRDefault="00AA1495" w:rsidP="00583635">
            <w:pPr>
              <w:pStyle w:val="Tablehead"/>
              <w:keepNext w:val="0"/>
              <w:rPr>
                <w:rFonts w:hint="eastAsia"/>
                <w:lang w:val="en-US"/>
              </w:rPr>
            </w:pPr>
            <w:r w:rsidRPr="0017299B">
              <w:rPr>
                <w:lang w:val="en-US"/>
              </w:rPr>
              <w:t>cdma2000 High Rate Packet Data (HRPD/EV-DO)</w:t>
            </w:r>
          </w:p>
        </w:tc>
        <w:tc>
          <w:tcPr>
            <w:tcW w:w="0" w:type="auto"/>
          </w:tcPr>
          <w:p w14:paraId="3A4DB5F8" w14:textId="77777777" w:rsidR="00AA1495" w:rsidRPr="0017299B" w:rsidRDefault="00AA1495" w:rsidP="00583635">
            <w:pPr>
              <w:pStyle w:val="Tablehead"/>
              <w:keepNext w:val="0"/>
              <w:rPr>
                <w:rFonts w:hint="eastAsia"/>
                <w:lang w:val="en-US"/>
              </w:rPr>
            </w:pPr>
            <w:r w:rsidRPr="0017299B">
              <w:rPr>
                <w:lang w:val="en-US"/>
              </w:rPr>
              <w:t>Extended High Rate Packet Data (</w:t>
            </w:r>
            <w:proofErr w:type="spellStart"/>
            <w:r w:rsidRPr="0017299B">
              <w:rPr>
                <w:lang w:val="en-US"/>
              </w:rPr>
              <w:t>xHRPD</w:t>
            </w:r>
            <w:proofErr w:type="spellEnd"/>
            <w:r w:rsidRPr="0017299B">
              <w:rPr>
                <w:lang w:val="en-US"/>
              </w:rPr>
              <w:t>)</w:t>
            </w:r>
          </w:p>
        </w:tc>
      </w:tr>
      <w:tr w:rsidR="00AA1495" w:rsidRPr="0017299B" w14:paraId="6FC529E3" w14:textId="77777777" w:rsidTr="00583635">
        <w:trPr>
          <w:cantSplit/>
        </w:trPr>
        <w:tc>
          <w:tcPr>
            <w:tcW w:w="0" w:type="auto"/>
          </w:tcPr>
          <w:p w14:paraId="1B0CE401" w14:textId="77777777" w:rsidR="00AA1495" w:rsidRPr="0017299B" w:rsidRDefault="00AA1495" w:rsidP="00583635">
            <w:pPr>
              <w:pStyle w:val="Tabletext"/>
              <w:keepNext/>
              <w:keepLines/>
              <w:rPr>
                <w:lang w:val="en-US"/>
              </w:rPr>
            </w:pPr>
            <w:r w:rsidRPr="0017299B">
              <w:rPr>
                <w:lang w:val="en-US"/>
              </w:rPr>
              <w:t>Supported frequency bands (licensed or unlicensed)</w:t>
            </w:r>
          </w:p>
        </w:tc>
        <w:tc>
          <w:tcPr>
            <w:tcW w:w="0" w:type="auto"/>
          </w:tcPr>
          <w:p w14:paraId="5893C5E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381B9944" w14:textId="77777777" w:rsidR="00AA1495" w:rsidRPr="0017299B" w:rsidRDefault="00AA1495" w:rsidP="00583635">
            <w:pPr>
              <w:pStyle w:val="Tabletext"/>
              <w:keepNext/>
              <w:keepLines/>
              <w:rPr>
                <w:lang w:val="en-US"/>
              </w:rPr>
            </w:pPr>
            <w:r w:rsidRPr="0017299B">
              <w:rPr>
                <w:lang w:val="en-US"/>
              </w:rPr>
              <w:t>Licensed, Multiple bands possible (See 3GPP2 C.S0057-E)</w:t>
            </w:r>
          </w:p>
        </w:tc>
        <w:tc>
          <w:tcPr>
            <w:tcW w:w="0" w:type="auto"/>
          </w:tcPr>
          <w:p w14:paraId="15D38C97" w14:textId="77777777" w:rsidR="00AA1495" w:rsidRPr="0017299B" w:rsidRDefault="00AA1495" w:rsidP="00583635">
            <w:pPr>
              <w:pStyle w:val="Tabletext"/>
              <w:keepNext/>
              <w:keepLines/>
              <w:rPr>
                <w:lang w:val="en-US"/>
              </w:rPr>
            </w:pPr>
            <w:r w:rsidRPr="0017299B">
              <w:rPr>
                <w:lang w:val="en-US"/>
              </w:rPr>
              <w:t>Licensed, Multiple bands possible (See 3GPP2 C.S0057-E)</w:t>
            </w:r>
          </w:p>
        </w:tc>
      </w:tr>
      <w:tr w:rsidR="00AA1495" w:rsidRPr="0017299B" w14:paraId="311A0FA2" w14:textId="77777777" w:rsidTr="00583635">
        <w:trPr>
          <w:cantSplit/>
        </w:trPr>
        <w:tc>
          <w:tcPr>
            <w:tcW w:w="0" w:type="auto"/>
          </w:tcPr>
          <w:p w14:paraId="79E4C9AB" w14:textId="77777777" w:rsidR="00AA1495" w:rsidRPr="0017299B" w:rsidRDefault="00AA1495" w:rsidP="00583635">
            <w:pPr>
              <w:pStyle w:val="Tabletext"/>
              <w:rPr>
                <w:lang w:val="en-US"/>
              </w:rPr>
            </w:pPr>
            <w:r w:rsidRPr="0017299B">
              <w:rPr>
                <w:lang w:val="en-US"/>
              </w:rPr>
              <w:t>Nominal operating range</w:t>
            </w:r>
          </w:p>
        </w:tc>
        <w:tc>
          <w:tcPr>
            <w:tcW w:w="0" w:type="auto"/>
          </w:tcPr>
          <w:p w14:paraId="5919AE04" w14:textId="77777777" w:rsidR="00AA1495" w:rsidRPr="0017299B" w:rsidRDefault="00AA1495" w:rsidP="00583635">
            <w:pPr>
              <w:pStyle w:val="Tabletext"/>
              <w:rPr>
                <w:lang w:val="en-US"/>
              </w:rPr>
            </w:pPr>
            <w:r w:rsidRPr="0017299B">
              <w:rPr>
                <w:lang w:val="en-US"/>
              </w:rPr>
              <w:t xml:space="preserve">160 dB </w:t>
            </w:r>
            <w:proofErr w:type="spellStart"/>
            <w:r w:rsidRPr="0017299B">
              <w:rPr>
                <w:lang w:val="en-US"/>
              </w:rPr>
              <w:t>pathloss</w:t>
            </w:r>
            <w:proofErr w:type="spellEnd"/>
            <w:r w:rsidRPr="0017299B">
              <w:rPr>
                <w:lang w:val="en-US"/>
              </w:rPr>
              <w:t xml:space="preserve">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4935A3E6" w14:textId="77777777" w:rsidR="00AA1495" w:rsidRPr="0017299B" w:rsidRDefault="00AA1495" w:rsidP="00583635">
            <w:pPr>
              <w:pStyle w:val="Tabletext"/>
              <w:rPr>
                <w:lang w:val="en-US"/>
              </w:rPr>
            </w:pPr>
            <w:r w:rsidRPr="0017299B">
              <w:rPr>
                <w:lang w:val="en-US"/>
              </w:rPr>
              <w:t xml:space="preserve">160 dB </w:t>
            </w:r>
            <w:proofErr w:type="spellStart"/>
            <w:r w:rsidRPr="0017299B">
              <w:rPr>
                <w:lang w:val="en-US"/>
              </w:rPr>
              <w:t>pathloss</w:t>
            </w:r>
            <w:proofErr w:type="spellEnd"/>
            <w:r w:rsidRPr="0017299B">
              <w:rPr>
                <w:lang w:val="en-US"/>
              </w:rPr>
              <w:t xml:space="preserve"> </w:t>
            </w:r>
            <w:r w:rsidRPr="0017299B">
              <w:rPr>
                <w:lang w:val="en-US"/>
              </w:rPr>
              <w:br/>
              <w:t>(For Urban deployment, a typical max range is 5.7 km at 2 GHz following 3GPP2 C.R.1002-B Evaluation Methodology.</w:t>
            </w:r>
            <w:r w:rsidRPr="0017299B">
              <w:rPr>
                <w:lang w:val="en-US"/>
              </w:rPr>
              <w:br/>
              <w:t>For special deployments, range as large as 144</w:t>
            </w:r>
            <w:r w:rsidR="00583635">
              <w:rPr>
                <w:lang w:val="en-US"/>
              </w:rPr>
              <w:t> </w:t>
            </w:r>
            <w:r w:rsidRPr="0017299B">
              <w:rPr>
                <w:lang w:val="en-US"/>
              </w:rPr>
              <w:t>km can be achieved with optimized parameter settings.)</w:t>
            </w:r>
          </w:p>
        </w:tc>
        <w:tc>
          <w:tcPr>
            <w:tcW w:w="0" w:type="auto"/>
          </w:tcPr>
          <w:p w14:paraId="29DD7D3B" w14:textId="77777777" w:rsidR="00AA1495" w:rsidRPr="0017299B" w:rsidRDefault="00AA1495" w:rsidP="00583635">
            <w:pPr>
              <w:pStyle w:val="Tabletext"/>
              <w:rPr>
                <w:lang w:val="en-US"/>
              </w:rPr>
            </w:pPr>
            <w:r w:rsidRPr="0017299B">
              <w:rPr>
                <w:lang w:val="en-US"/>
              </w:rPr>
              <w:t xml:space="preserve">North America covered under the </w:t>
            </w:r>
            <w:proofErr w:type="spellStart"/>
            <w:r w:rsidRPr="0017299B">
              <w:rPr>
                <w:lang w:val="en-US"/>
              </w:rPr>
              <w:t>geosatellite</w:t>
            </w:r>
            <w:proofErr w:type="spellEnd"/>
            <w:r w:rsidRPr="0017299B">
              <w:rPr>
                <w:lang w:val="en-US"/>
              </w:rPr>
              <w:t xml:space="preserve"> deployment case; 11.4 km in terrestrial deployment; 2 GHz</w:t>
            </w:r>
          </w:p>
        </w:tc>
      </w:tr>
      <w:tr w:rsidR="00AA1495" w:rsidRPr="0017299B" w14:paraId="76B252D5" w14:textId="77777777" w:rsidTr="00583635">
        <w:trPr>
          <w:cantSplit/>
        </w:trPr>
        <w:tc>
          <w:tcPr>
            <w:tcW w:w="0" w:type="auto"/>
          </w:tcPr>
          <w:p w14:paraId="4FD69377" w14:textId="77777777" w:rsidR="00AA1495" w:rsidRPr="0017299B" w:rsidRDefault="00AA1495" w:rsidP="00583635">
            <w:pPr>
              <w:pStyle w:val="Tabletext"/>
              <w:rPr>
                <w:lang w:val="en-US"/>
              </w:rPr>
            </w:pPr>
            <w:r w:rsidRPr="0017299B">
              <w:rPr>
                <w:lang w:val="en-US"/>
              </w:rPr>
              <w:t xml:space="preserve">Mobility capabilities (nomadic/mobile) </w:t>
            </w:r>
          </w:p>
        </w:tc>
        <w:tc>
          <w:tcPr>
            <w:tcW w:w="0" w:type="auto"/>
          </w:tcPr>
          <w:p w14:paraId="75E41F5C" w14:textId="77777777" w:rsidR="00AA1495" w:rsidRPr="0017299B" w:rsidRDefault="00AA1495" w:rsidP="00583635">
            <w:pPr>
              <w:pStyle w:val="Tabletext"/>
              <w:rPr>
                <w:lang w:val="en-US"/>
              </w:rPr>
            </w:pPr>
            <w:r w:rsidRPr="0017299B">
              <w:rPr>
                <w:lang w:val="en-US"/>
              </w:rPr>
              <w:t>Nomadic and mobile</w:t>
            </w:r>
          </w:p>
        </w:tc>
        <w:tc>
          <w:tcPr>
            <w:tcW w:w="0" w:type="auto"/>
          </w:tcPr>
          <w:p w14:paraId="4B93F22D" w14:textId="77777777" w:rsidR="00AA1495" w:rsidRPr="0017299B" w:rsidRDefault="00AA1495" w:rsidP="00583635">
            <w:pPr>
              <w:pStyle w:val="Tabletext"/>
              <w:rPr>
                <w:lang w:val="en-US"/>
              </w:rPr>
            </w:pPr>
            <w:r w:rsidRPr="0017299B">
              <w:rPr>
                <w:lang w:val="en-US"/>
              </w:rPr>
              <w:t>Nomadic and mobile</w:t>
            </w:r>
          </w:p>
        </w:tc>
        <w:tc>
          <w:tcPr>
            <w:tcW w:w="0" w:type="auto"/>
          </w:tcPr>
          <w:p w14:paraId="05BE759A" w14:textId="77777777" w:rsidR="00AA1495" w:rsidRPr="0017299B" w:rsidRDefault="00AA1495" w:rsidP="00583635">
            <w:pPr>
              <w:pStyle w:val="Tabletext"/>
              <w:rPr>
                <w:lang w:val="en-US"/>
              </w:rPr>
            </w:pPr>
            <w:r w:rsidRPr="0017299B">
              <w:rPr>
                <w:lang w:val="en-US"/>
              </w:rPr>
              <w:t>Nomadic and mobile</w:t>
            </w:r>
          </w:p>
        </w:tc>
      </w:tr>
      <w:tr w:rsidR="00AA1495" w:rsidRPr="0017299B" w14:paraId="25D2F544" w14:textId="77777777" w:rsidTr="00583635">
        <w:trPr>
          <w:cantSplit/>
        </w:trPr>
        <w:tc>
          <w:tcPr>
            <w:tcW w:w="0" w:type="auto"/>
          </w:tcPr>
          <w:p w14:paraId="3220B6EE" w14:textId="77777777" w:rsidR="00AA1495" w:rsidRPr="0017299B" w:rsidRDefault="00AA1495" w:rsidP="00583635">
            <w:pPr>
              <w:pStyle w:val="Tabletext"/>
              <w:rPr>
                <w:lang w:val="en-US"/>
              </w:rPr>
            </w:pPr>
            <w:r w:rsidRPr="0017299B">
              <w:rPr>
                <w:lang w:val="en-US"/>
              </w:rPr>
              <w:t>Peak data rate (uplink/downlink if different)</w:t>
            </w:r>
          </w:p>
        </w:tc>
        <w:tc>
          <w:tcPr>
            <w:tcW w:w="0" w:type="auto"/>
          </w:tcPr>
          <w:p w14:paraId="2C16A48D" w14:textId="77777777" w:rsidR="00AA1495" w:rsidRPr="0017299B" w:rsidRDefault="00AA1495" w:rsidP="00583635">
            <w:pPr>
              <w:pStyle w:val="Tabletext"/>
              <w:rPr>
                <w:kern w:val="1"/>
                <w:lang w:val="en-US"/>
              </w:rPr>
            </w:pPr>
            <w:r w:rsidRPr="0017299B">
              <w:rPr>
                <w:lang w:val="en-US"/>
              </w:rPr>
              <w:t xml:space="preserve">3.1 Mbps (1.23 MHz carrier) on downlink </w:t>
            </w:r>
            <w:r w:rsidRPr="0017299B">
              <w:rPr>
                <w:lang w:val="en-US"/>
              </w:rPr>
              <w:br/>
            </w:r>
            <w:r w:rsidRPr="0017299B">
              <w:rPr>
                <w:kern w:val="1"/>
                <w:lang w:val="en-US"/>
              </w:rPr>
              <w:t>1.8 Mbps (1.23 MHz carrier) on uplink;</w:t>
            </w:r>
          </w:p>
        </w:tc>
        <w:tc>
          <w:tcPr>
            <w:tcW w:w="0" w:type="auto"/>
          </w:tcPr>
          <w:p w14:paraId="7BB371C3" w14:textId="77777777" w:rsidR="00AA1495" w:rsidRPr="0017299B" w:rsidRDefault="00AA1495" w:rsidP="00583635">
            <w:pPr>
              <w:pStyle w:val="Tabletext"/>
              <w:rPr>
                <w:lang w:val="en-US"/>
              </w:rPr>
            </w:pPr>
            <w:r w:rsidRPr="0017299B">
              <w:rPr>
                <w:lang w:val="en-US"/>
              </w:rPr>
              <w:t xml:space="preserve">4.9 Mbps per 1.23 MHz carrier, with up to 16 carriers possible on downlink; </w:t>
            </w:r>
            <w:r w:rsidRPr="0017299B">
              <w:rPr>
                <w:lang w:val="en-US"/>
              </w:rPr>
              <w:br/>
              <w:t>1.84 Mbps per 1.23 MHz carrier, with up to 16 carriers possible on uplink;</w:t>
            </w:r>
          </w:p>
        </w:tc>
        <w:tc>
          <w:tcPr>
            <w:tcW w:w="0" w:type="auto"/>
          </w:tcPr>
          <w:p w14:paraId="2E203D0D" w14:textId="77777777" w:rsidR="00AA1495" w:rsidRPr="0017299B" w:rsidRDefault="00AA1495" w:rsidP="00583635">
            <w:pPr>
              <w:pStyle w:val="Tabletext"/>
              <w:rPr>
                <w:lang w:val="en-US"/>
              </w:rPr>
            </w:pPr>
            <w:r w:rsidRPr="0017299B">
              <w:rPr>
                <w:lang w:val="en-US"/>
              </w:rPr>
              <w:t>3.072 Mbps per 1.23 MHz carrier on downlink;</w:t>
            </w:r>
            <w:r w:rsidRPr="0017299B">
              <w:rPr>
                <w:lang w:val="en-US"/>
              </w:rPr>
              <w:br/>
              <w:t>0.0384 Mbps per 12.8 kHz channel, up to 96 12.8 kHz channels supported in 1.23 MHz on uplink</w:t>
            </w:r>
          </w:p>
        </w:tc>
      </w:tr>
      <w:tr w:rsidR="00AA1495" w:rsidRPr="0017299B" w14:paraId="2445FFC5" w14:textId="77777777" w:rsidTr="00583635">
        <w:trPr>
          <w:cantSplit/>
        </w:trPr>
        <w:tc>
          <w:tcPr>
            <w:tcW w:w="0" w:type="auto"/>
          </w:tcPr>
          <w:p w14:paraId="2917E781" w14:textId="77777777" w:rsidR="00AA1495" w:rsidRPr="0017299B" w:rsidRDefault="00AA1495" w:rsidP="00583635">
            <w:pPr>
              <w:pStyle w:val="Tabletext"/>
              <w:rPr>
                <w:lang w:val="en-US"/>
              </w:rPr>
            </w:pPr>
            <w:r w:rsidRPr="0017299B">
              <w:rPr>
                <w:lang w:val="en-US"/>
              </w:rPr>
              <w:t>Duplex method (FDD, TDD, etc.)</w:t>
            </w:r>
          </w:p>
        </w:tc>
        <w:tc>
          <w:tcPr>
            <w:tcW w:w="0" w:type="auto"/>
          </w:tcPr>
          <w:p w14:paraId="15190360" w14:textId="77777777" w:rsidR="00AA1495" w:rsidRPr="0017299B" w:rsidRDefault="00AA1495" w:rsidP="00583635">
            <w:pPr>
              <w:pStyle w:val="Tabletext"/>
              <w:rPr>
                <w:lang w:val="en-US"/>
              </w:rPr>
            </w:pPr>
            <w:r w:rsidRPr="0017299B">
              <w:rPr>
                <w:lang w:val="en-US"/>
              </w:rPr>
              <w:t>FDD</w:t>
            </w:r>
          </w:p>
        </w:tc>
        <w:tc>
          <w:tcPr>
            <w:tcW w:w="0" w:type="auto"/>
          </w:tcPr>
          <w:p w14:paraId="7BA34699" w14:textId="77777777" w:rsidR="00AA1495" w:rsidRPr="0017299B" w:rsidRDefault="00AA1495" w:rsidP="00583635">
            <w:pPr>
              <w:pStyle w:val="Tabletext"/>
              <w:rPr>
                <w:lang w:val="en-US"/>
              </w:rPr>
            </w:pPr>
            <w:r w:rsidRPr="0017299B">
              <w:rPr>
                <w:lang w:val="en-US"/>
              </w:rPr>
              <w:t>FDD</w:t>
            </w:r>
          </w:p>
        </w:tc>
        <w:tc>
          <w:tcPr>
            <w:tcW w:w="0" w:type="auto"/>
          </w:tcPr>
          <w:p w14:paraId="41D85BC9" w14:textId="77777777" w:rsidR="00AA1495" w:rsidRPr="0017299B" w:rsidRDefault="00AA1495" w:rsidP="00583635">
            <w:pPr>
              <w:pStyle w:val="Tabletext"/>
              <w:rPr>
                <w:lang w:val="en-US"/>
              </w:rPr>
            </w:pPr>
            <w:r w:rsidRPr="0017299B">
              <w:rPr>
                <w:lang w:val="en-US"/>
              </w:rPr>
              <w:t>FDD</w:t>
            </w:r>
          </w:p>
        </w:tc>
      </w:tr>
      <w:tr w:rsidR="00AA1495" w:rsidRPr="0017299B" w14:paraId="085A91C9" w14:textId="77777777" w:rsidTr="00583635">
        <w:trPr>
          <w:cantSplit/>
        </w:trPr>
        <w:tc>
          <w:tcPr>
            <w:tcW w:w="0" w:type="auto"/>
          </w:tcPr>
          <w:p w14:paraId="2C71E290" w14:textId="77777777" w:rsidR="00AA1495" w:rsidRPr="0017299B" w:rsidRDefault="00AA1495" w:rsidP="00583635">
            <w:pPr>
              <w:pStyle w:val="Tabletext"/>
              <w:rPr>
                <w:lang w:val="en-US"/>
              </w:rPr>
            </w:pPr>
            <w:r w:rsidRPr="0017299B">
              <w:rPr>
                <w:lang w:val="en-US"/>
              </w:rPr>
              <w:t>Nominal RF bandwidth</w:t>
            </w:r>
          </w:p>
        </w:tc>
        <w:tc>
          <w:tcPr>
            <w:tcW w:w="0" w:type="auto"/>
          </w:tcPr>
          <w:p w14:paraId="280D786B" w14:textId="77777777" w:rsidR="00AA1495" w:rsidRPr="0017299B" w:rsidRDefault="00AA1495" w:rsidP="00583635">
            <w:pPr>
              <w:pStyle w:val="Tabletext"/>
              <w:rPr>
                <w:lang w:val="en-US"/>
              </w:rPr>
            </w:pPr>
            <w:r w:rsidRPr="0017299B">
              <w:rPr>
                <w:lang w:val="en-US"/>
              </w:rPr>
              <w:t>1.25 MHz</w:t>
            </w:r>
          </w:p>
        </w:tc>
        <w:tc>
          <w:tcPr>
            <w:tcW w:w="0" w:type="auto"/>
          </w:tcPr>
          <w:p w14:paraId="27D16D00" w14:textId="77777777" w:rsidR="00AA1495" w:rsidRPr="0017299B" w:rsidRDefault="00AA1495" w:rsidP="00583635">
            <w:pPr>
              <w:pStyle w:val="Tabletext"/>
              <w:rPr>
                <w:lang w:val="en-US"/>
              </w:rPr>
            </w:pPr>
            <w:r w:rsidRPr="0017299B">
              <w:rPr>
                <w:lang w:val="en-US"/>
              </w:rPr>
              <w:t>1.25 to 20 MHz (1 to 16</w:t>
            </w:r>
            <w:r w:rsidR="00583635">
              <w:rPr>
                <w:lang w:val="en-US"/>
              </w:rPr>
              <w:t> </w:t>
            </w:r>
            <w:r w:rsidRPr="0017299B">
              <w:rPr>
                <w:lang w:val="en-US"/>
              </w:rPr>
              <w:t>carriers)</w:t>
            </w:r>
          </w:p>
        </w:tc>
        <w:tc>
          <w:tcPr>
            <w:tcW w:w="0" w:type="auto"/>
          </w:tcPr>
          <w:p w14:paraId="284F6175" w14:textId="77777777" w:rsidR="00AA1495" w:rsidRPr="0017299B" w:rsidRDefault="00AA1495" w:rsidP="00583635">
            <w:pPr>
              <w:pStyle w:val="Tabletext"/>
              <w:rPr>
                <w:lang w:val="en-US"/>
              </w:rPr>
            </w:pPr>
            <w:r w:rsidRPr="0017299B">
              <w:rPr>
                <w:lang w:val="en-US"/>
              </w:rPr>
              <w:t>1.25 MHz</w:t>
            </w:r>
          </w:p>
        </w:tc>
      </w:tr>
      <w:tr w:rsidR="00AA1495" w:rsidRPr="0017299B" w14:paraId="1BCBAB5B" w14:textId="77777777" w:rsidTr="00583635">
        <w:trPr>
          <w:cantSplit/>
        </w:trPr>
        <w:tc>
          <w:tcPr>
            <w:tcW w:w="0" w:type="auto"/>
          </w:tcPr>
          <w:p w14:paraId="15977C0D" w14:textId="77777777" w:rsidR="00AA1495" w:rsidRPr="0017299B" w:rsidRDefault="00AA1495" w:rsidP="00583635">
            <w:pPr>
              <w:pStyle w:val="Tabletext"/>
              <w:rPr>
                <w:lang w:val="en-US"/>
              </w:rPr>
            </w:pPr>
            <w:r w:rsidRPr="0017299B">
              <w:rPr>
                <w:lang w:val="en-US"/>
              </w:rPr>
              <w:t>Diversity techniques</w:t>
            </w:r>
          </w:p>
        </w:tc>
        <w:tc>
          <w:tcPr>
            <w:tcW w:w="0" w:type="auto"/>
          </w:tcPr>
          <w:p w14:paraId="6F7EC2C1"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6D02639E" w14:textId="77777777" w:rsidR="00AA1495" w:rsidRPr="0017299B" w:rsidRDefault="00AA1495" w:rsidP="00583635">
            <w:pPr>
              <w:pStyle w:val="Tabletext"/>
              <w:rPr>
                <w:lang w:val="en-US"/>
              </w:rPr>
            </w:pPr>
            <w:r w:rsidRPr="0017299B">
              <w:rPr>
                <w:lang w:val="en-US"/>
              </w:rPr>
              <w:t>antenna, polarization, space, time</w:t>
            </w:r>
          </w:p>
        </w:tc>
        <w:tc>
          <w:tcPr>
            <w:tcW w:w="0" w:type="auto"/>
          </w:tcPr>
          <w:p w14:paraId="0FB487D5" w14:textId="77777777" w:rsidR="00AA1495" w:rsidRPr="0017299B" w:rsidRDefault="00AA1495" w:rsidP="00583635">
            <w:pPr>
              <w:pStyle w:val="Tabletext"/>
              <w:rPr>
                <w:lang w:val="en-US"/>
              </w:rPr>
            </w:pPr>
            <w:r w:rsidRPr="0017299B">
              <w:rPr>
                <w:lang w:val="en-US"/>
              </w:rPr>
              <w:t>antenna, polarization, space, time</w:t>
            </w:r>
          </w:p>
        </w:tc>
      </w:tr>
      <w:tr w:rsidR="00AA1495" w:rsidRPr="0017299B" w14:paraId="4DC2ACC6" w14:textId="77777777" w:rsidTr="00583635">
        <w:trPr>
          <w:cantSplit/>
        </w:trPr>
        <w:tc>
          <w:tcPr>
            <w:tcW w:w="0" w:type="auto"/>
          </w:tcPr>
          <w:p w14:paraId="6F7985A4" w14:textId="77777777" w:rsidR="00AA1495" w:rsidRPr="0017299B" w:rsidRDefault="00AA1495" w:rsidP="00583635">
            <w:pPr>
              <w:pStyle w:val="Tabletext"/>
              <w:rPr>
                <w:lang w:val="en-US"/>
              </w:rPr>
            </w:pPr>
            <w:r w:rsidRPr="0017299B">
              <w:rPr>
                <w:lang w:val="en-US"/>
              </w:rPr>
              <w:lastRenderedPageBreak/>
              <w:t>Support for MIMO (yes/no)</w:t>
            </w:r>
          </w:p>
        </w:tc>
        <w:tc>
          <w:tcPr>
            <w:tcW w:w="0" w:type="auto"/>
          </w:tcPr>
          <w:p w14:paraId="2408DEA3" w14:textId="77777777" w:rsidR="00AA1495" w:rsidRPr="0017299B" w:rsidRDefault="00AA1495" w:rsidP="00583635">
            <w:pPr>
              <w:pStyle w:val="Tabletext"/>
              <w:rPr>
                <w:lang w:val="en-US"/>
              </w:rPr>
            </w:pPr>
            <w:r w:rsidRPr="0017299B">
              <w:rPr>
                <w:lang w:val="en-US"/>
              </w:rPr>
              <w:t>No</w:t>
            </w:r>
          </w:p>
        </w:tc>
        <w:tc>
          <w:tcPr>
            <w:tcW w:w="0" w:type="auto"/>
          </w:tcPr>
          <w:p w14:paraId="0351E903" w14:textId="77777777" w:rsidR="00AA1495" w:rsidRPr="0017299B" w:rsidRDefault="00AA1495" w:rsidP="00583635">
            <w:pPr>
              <w:pStyle w:val="Tabletext"/>
              <w:rPr>
                <w:lang w:val="en-US"/>
              </w:rPr>
            </w:pPr>
            <w:r w:rsidRPr="0017299B">
              <w:rPr>
                <w:lang w:val="en-US"/>
              </w:rPr>
              <w:t>Yes</w:t>
            </w:r>
          </w:p>
        </w:tc>
        <w:tc>
          <w:tcPr>
            <w:tcW w:w="0" w:type="auto"/>
          </w:tcPr>
          <w:p w14:paraId="7864CABD" w14:textId="77777777" w:rsidR="00AA1495" w:rsidRPr="0017299B" w:rsidRDefault="00AA1495" w:rsidP="00583635">
            <w:pPr>
              <w:pStyle w:val="Tabletext"/>
              <w:rPr>
                <w:lang w:val="en-US"/>
              </w:rPr>
            </w:pPr>
            <w:r w:rsidRPr="0017299B">
              <w:rPr>
                <w:lang w:val="en-US"/>
              </w:rPr>
              <w:t>No</w:t>
            </w:r>
          </w:p>
        </w:tc>
      </w:tr>
      <w:tr w:rsidR="00AA1495" w:rsidRPr="0017299B" w14:paraId="4A63BDFD" w14:textId="77777777" w:rsidTr="00583635">
        <w:trPr>
          <w:cantSplit/>
        </w:trPr>
        <w:tc>
          <w:tcPr>
            <w:tcW w:w="0" w:type="auto"/>
          </w:tcPr>
          <w:p w14:paraId="406AF8ED" w14:textId="77777777" w:rsidR="00AA1495" w:rsidRPr="0017299B" w:rsidRDefault="00AA1495" w:rsidP="00583635">
            <w:pPr>
              <w:pStyle w:val="Tabletext"/>
              <w:rPr>
                <w:lang w:val="en-US"/>
              </w:rPr>
            </w:pPr>
            <w:r w:rsidRPr="0017299B">
              <w:rPr>
                <w:lang w:val="en-US"/>
              </w:rPr>
              <w:t>Beam steering/forming</w:t>
            </w:r>
          </w:p>
        </w:tc>
        <w:tc>
          <w:tcPr>
            <w:tcW w:w="0" w:type="auto"/>
          </w:tcPr>
          <w:p w14:paraId="62DC837F" w14:textId="77777777" w:rsidR="00AA1495" w:rsidRPr="0017299B" w:rsidRDefault="00AA1495" w:rsidP="00583635">
            <w:pPr>
              <w:pStyle w:val="Tabletext"/>
              <w:rPr>
                <w:lang w:val="en-US"/>
              </w:rPr>
            </w:pPr>
            <w:r w:rsidRPr="0017299B">
              <w:rPr>
                <w:lang w:val="en-US"/>
              </w:rPr>
              <w:t>Yes</w:t>
            </w:r>
          </w:p>
        </w:tc>
        <w:tc>
          <w:tcPr>
            <w:tcW w:w="0" w:type="auto"/>
          </w:tcPr>
          <w:p w14:paraId="40AD9274" w14:textId="77777777" w:rsidR="00AA1495" w:rsidRPr="0017299B" w:rsidRDefault="00AA1495" w:rsidP="00583635">
            <w:pPr>
              <w:pStyle w:val="Tabletext"/>
              <w:rPr>
                <w:lang w:val="en-US"/>
              </w:rPr>
            </w:pPr>
            <w:r w:rsidRPr="0017299B">
              <w:rPr>
                <w:lang w:val="en-US"/>
              </w:rPr>
              <w:t>No</w:t>
            </w:r>
          </w:p>
        </w:tc>
        <w:tc>
          <w:tcPr>
            <w:tcW w:w="0" w:type="auto"/>
          </w:tcPr>
          <w:p w14:paraId="5DD83485" w14:textId="77777777" w:rsidR="00AA1495" w:rsidRPr="0017299B" w:rsidRDefault="00AA1495" w:rsidP="00583635">
            <w:pPr>
              <w:pStyle w:val="Tabletext"/>
              <w:rPr>
                <w:lang w:val="en-US"/>
              </w:rPr>
            </w:pPr>
            <w:r w:rsidRPr="0017299B">
              <w:rPr>
                <w:lang w:val="en-US"/>
              </w:rPr>
              <w:t>No</w:t>
            </w:r>
          </w:p>
        </w:tc>
      </w:tr>
      <w:tr w:rsidR="00AA1495" w:rsidRPr="0017299B" w14:paraId="569853CF" w14:textId="77777777" w:rsidTr="00583635">
        <w:trPr>
          <w:cantSplit/>
        </w:trPr>
        <w:tc>
          <w:tcPr>
            <w:tcW w:w="0" w:type="auto"/>
          </w:tcPr>
          <w:p w14:paraId="6F7C6D6C" w14:textId="77777777" w:rsidR="00AA1495" w:rsidRPr="0017299B" w:rsidRDefault="00AA1495" w:rsidP="00583635">
            <w:pPr>
              <w:pStyle w:val="Tabletext"/>
              <w:rPr>
                <w:lang w:val="en-US"/>
              </w:rPr>
            </w:pPr>
            <w:r w:rsidRPr="0017299B">
              <w:rPr>
                <w:lang w:val="en-US"/>
              </w:rPr>
              <w:t>Retransmission</w:t>
            </w:r>
          </w:p>
        </w:tc>
        <w:tc>
          <w:tcPr>
            <w:tcW w:w="0" w:type="auto"/>
          </w:tcPr>
          <w:p w14:paraId="137EB243" w14:textId="77777777" w:rsidR="00AA1495" w:rsidRPr="0017299B" w:rsidRDefault="00AA1495" w:rsidP="00583635">
            <w:pPr>
              <w:pStyle w:val="Tabletext"/>
              <w:rPr>
                <w:lang w:val="en-US"/>
              </w:rPr>
            </w:pPr>
            <w:r w:rsidRPr="0017299B">
              <w:rPr>
                <w:lang w:val="en-US"/>
              </w:rPr>
              <w:t>HARQ</w:t>
            </w:r>
          </w:p>
        </w:tc>
        <w:tc>
          <w:tcPr>
            <w:tcW w:w="0" w:type="auto"/>
          </w:tcPr>
          <w:p w14:paraId="7E8968B6" w14:textId="77777777" w:rsidR="00AA1495" w:rsidRPr="0017299B" w:rsidRDefault="00AA1495" w:rsidP="00583635">
            <w:pPr>
              <w:pStyle w:val="Tabletext"/>
              <w:rPr>
                <w:lang w:val="en-US"/>
              </w:rPr>
            </w:pPr>
            <w:r w:rsidRPr="0017299B">
              <w:rPr>
                <w:lang w:val="en-US"/>
              </w:rPr>
              <w:t>HARQ</w:t>
            </w:r>
          </w:p>
        </w:tc>
        <w:tc>
          <w:tcPr>
            <w:tcW w:w="0" w:type="auto"/>
          </w:tcPr>
          <w:p w14:paraId="78830D0B" w14:textId="77777777" w:rsidR="00AA1495" w:rsidRPr="0017299B" w:rsidRDefault="00AA1495" w:rsidP="00583635">
            <w:pPr>
              <w:pStyle w:val="Tabletext"/>
              <w:rPr>
                <w:lang w:val="en-US"/>
              </w:rPr>
            </w:pPr>
            <w:r w:rsidRPr="0017299B">
              <w:rPr>
                <w:lang w:val="en-US"/>
              </w:rPr>
              <w:t>HARQ</w:t>
            </w:r>
          </w:p>
        </w:tc>
      </w:tr>
      <w:tr w:rsidR="00AA1495" w:rsidRPr="0017299B" w14:paraId="1FE8A8D0" w14:textId="77777777" w:rsidTr="00583635">
        <w:trPr>
          <w:cantSplit/>
        </w:trPr>
        <w:tc>
          <w:tcPr>
            <w:tcW w:w="0" w:type="auto"/>
          </w:tcPr>
          <w:p w14:paraId="2CD40CEF" w14:textId="77777777" w:rsidR="00AA1495" w:rsidRPr="0017299B" w:rsidRDefault="00AA1495" w:rsidP="00583635">
            <w:pPr>
              <w:pStyle w:val="Tabletext"/>
              <w:rPr>
                <w:lang w:val="en-US"/>
              </w:rPr>
            </w:pPr>
            <w:r w:rsidRPr="0017299B">
              <w:rPr>
                <w:lang w:val="en-US"/>
              </w:rPr>
              <w:t>Forward error correction</w:t>
            </w:r>
          </w:p>
        </w:tc>
        <w:tc>
          <w:tcPr>
            <w:tcW w:w="0" w:type="auto"/>
          </w:tcPr>
          <w:p w14:paraId="5E00F368"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6586BAAA" w14:textId="77777777" w:rsidR="00AA1495" w:rsidRPr="0017299B" w:rsidRDefault="00AA1495" w:rsidP="00583635">
            <w:pPr>
              <w:pStyle w:val="Tabletext"/>
              <w:rPr>
                <w:lang w:val="en-US"/>
              </w:rPr>
            </w:pPr>
            <w:r w:rsidRPr="0017299B">
              <w:rPr>
                <w:lang w:val="en-US"/>
              </w:rPr>
              <w:t xml:space="preserve">Convolutional and Turbo </w:t>
            </w:r>
          </w:p>
        </w:tc>
        <w:tc>
          <w:tcPr>
            <w:tcW w:w="0" w:type="auto"/>
          </w:tcPr>
          <w:p w14:paraId="7CB3FC72" w14:textId="77777777" w:rsidR="00AA1495" w:rsidRPr="0017299B" w:rsidRDefault="00AA1495" w:rsidP="00583635">
            <w:pPr>
              <w:pStyle w:val="Tabletext"/>
              <w:rPr>
                <w:lang w:val="en-US"/>
              </w:rPr>
            </w:pPr>
            <w:r w:rsidRPr="0017299B">
              <w:rPr>
                <w:lang w:val="en-US"/>
              </w:rPr>
              <w:t xml:space="preserve">Convolutional and Turbo </w:t>
            </w:r>
          </w:p>
        </w:tc>
      </w:tr>
      <w:tr w:rsidR="00AA1495" w:rsidRPr="0017299B" w14:paraId="62C78AAA" w14:textId="77777777" w:rsidTr="00583635">
        <w:trPr>
          <w:cantSplit/>
        </w:trPr>
        <w:tc>
          <w:tcPr>
            <w:tcW w:w="0" w:type="auto"/>
          </w:tcPr>
          <w:p w14:paraId="3BA0EFBB" w14:textId="77777777" w:rsidR="00AA1495" w:rsidRPr="0017299B" w:rsidRDefault="00AA1495" w:rsidP="00583635">
            <w:pPr>
              <w:pStyle w:val="Tabletext"/>
              <w:rPr>
                <w:lang w:val="en-US"/>
              </w:rPr>
            </w:pPr>
            <w:r w:rsidRPr="0017299B">
              <w:rPr>
                <w:lang w:val="en-US"/>
              </w:rPr>
              <w:t>Interference management</w:t>
            </w:r>
          </w:p>
        </w:tc>
        <w:tc>
          <w:tcPr>
            <w:tcW w:w="0" w:type="auto"/>
          </w:tcPr>
          <w:p w14:paraId="2819AD4E"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7C1A510A"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c>
          <w:tcPr>
            <w:tcW w:w="0" w:type="auto"/>
          </w:tcPr>
          <w:p w14:paraId="18A3E652" w14:textId="77777777" w:rsidR="00AA1495" w:rsidRPr="0017299B" w:rsidRDefault="00AA1495" w:rsidP="00583635">
            <w:pPr>
              <w:pStyle w:val="Tabletext"/>
              <w:rPr>
                <w:lang w:val="en-US"/>
              </w:rPr>
            </w:pPr>
            <w:r w:rsidRPr="0017299B">
              <w:rPr>
                <w:lang w:val="en-US"/>
              </w:rPr>
              <w:t>Yes, Multiple techniques such as receiver interference cancellation, power control, etc.</w:t>
            </w:r>
          </w:p>
        </w:tc>
      </w:tr>
      <w:tr w:rsidR="00AA1495" w:rsidRPr="0017299B" w14:paraId="0363BBB6" w14:textId="77777777" w:rsidTr="00583635">
        <w:trPr>
          <w:cantSplit/>
        </w:trPr>
        <w:tc>
          <w:tcPr>
            <w:tcW w:w="0" w:type="auto"/>
          </w:tcPr>
          <w:p w14:paraId="1C1F8269" w14:textId="77777777" w:rsidR="00AA1495" w:rsidRPr="0017299B" w:rsidRDefault="00AA1495" w:rsidP="00583635">
            <w:pPr>
              <w:pStyle w:val="Tabletext"/>
              <w:rPr>
                <w:lang w:val="en-US"/>
              </w:rPr>
            </w:pPr>
            <w:r w:rsidRPr="0017299B">
              <w:rPr>
                <w:lang w:val="en-US"/>
              </w:rPr>
              <w:t>Power management</w:t>
            </w:r>
          </w:p>
        </w:tc>
        <w:tc>
          <w:tcPr>
            <w:tcW w:w="0" w:type="auto"/>
          </w:tcPr>
          <w:p w14:paraId="7FDACA23"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0789924F" w14:textId="77777777" w:rsidR="00AA1495" w:rsidRPr="0017299B" w:rsidRDefault="00AA1495" w:rsidP="00583635">
            <w:pPr>
              <w:pStyle w:val="Tabletext"/>
              <w:rPr>
                <w:lang w:val="en-US"/>
              </w:rPr>
            </w:pPr>
            <w:r w:rsidRPr="0017299B">
              <w:rPr>
                <w:lang w:val="en-US"/>
              </w:rPr>
              <w:t>Yes, variety of low power states</w:t>
            </w:r>
          </w:p>
        </w:tc>
        <w:tc>
          <w:tcPr>
            <w:tcW w:w="0" w:type="auto"/>
          </w:tcPr>
          <w:p w14:paraId="43BEA243" w14:textId="77777777" w:rsidR="00AA1495" w:rsidRPr="0017299B" w:rsidRDefault="00AA1495" w:rsidP="00583635">
            <w:pPr>
              <w:pStyle w:val="Tabletext"/>
              <w:rPr>
                <w:lang w:val="en-US"/>
              </w:rPr>
            </w:pPr>
            <w:r w:rsidRPr="0017299B">
              <w:rPr>
                <w:lang w:val="en-US"/>
              </w:rPr>
              <w:t>Yes, variety of low power states</w:t>
            </w:r>
          </w:p>
        </w:tc>
      </w:tr>
      <w:tr w:rsidR="00AA1495" w:rsidRPr="0017299B" w14:paraId="5C722DAD" w14:textId="77777777" w:rsidTr="00583635">
        <w:trPr>
          <w:cantSplit/>
        </w:trPr>
        <w:tc>
          <w:tcPr>
            <w:tcW w:w="0" w:type="auto"/>
          </w:tcPr>
          <w:p w14:paraId="2424E0A7" w14:textId="77777777" w:rsidR="00AA1495" w:rsidRPr="0017299B" w:rsidRDefault="00AA1495" w:rsidP="00583635">
            <w:pPr>
              <w:pStyle w:val="Tabletext"/>
              <w:rPr>
                <w:lang w:val="en-US"/>
              </w:rPr>
            </w:pPr>
            <w:r w:rsidRPr="0017299B">
              <w:rPr>
                <w:lang w:val="en-US"/>
              </w:rPr>
              <w:t>Connection topology</w:t>
            </w:r>
          </w:p>
        </w:tc>
        <w:tc>
          <w:tcPr>
            <w:tcW w:w="0" w:type="auto"/>
          </w:tcPr>
          <w:p w14:paraId="35CB2E9A" w14:textId="77777777" w:rsidR="00AA1495" w:rsidRPr="0017299B" w:rsidRDefault="00AA1495" w:rsidP="00583635">
            <w:pPr>
              <w:pStyle w:val="Tabletext"/>
              <w:rPr>
                <w:lang w:val="en-US"/>
              </w:rPr>
            </w:pPr>
            <w:r w:rsidRPr="0017299B">
              <w:rPr>
                <w:lang w:val="en-US"/>
              </w:rPr>
              <w:t>Point to multipoint</w:t>
            </w:r>
          </w:p>
        </w:tc>
        <w:tc>
          <w:tcPr>
            <w:tcW w:w="0" w:type="auto"/>
          </w:tcPr>
          <w:p w14:paraId="4EC78BCF" w14:textId="77777777" w:rsidR="00AA1495" w:rsidRPr="0017299B" w:rsidRDefault="00AA1495" w:rsidP="00583635">
            <w:pPr>
              <w:pStyle w:val="Tabletext"/>
              <w:rPr>
                <w:lang w:val="en-US"/>
              </w:rPr>
            </w:pPr>
            <w:r w:rsidRPr="0017299B">
              <w:rPr>
                <w:lang w:val="en-US"/>
              </w:rPr>
              <w:t>Point to multipoint</w:t>
            </w:r>
          </w:p>
        </w:tc>
        <w:tc>
          <w:tcPr>
            <w:tcW w:w="0" w:type="auto"/>
          </w:tcPr>
          <w:p w14:paraId="584B5113" w14:textId="77777777" w:rsidR="00AA1495" w:rsidRPr="0017299B" w:rsidRDefault="00AA1495" w:rsidP="00583635">
            <w:pPr>
              <w:pStyle w:val="Tabletext"/>
              <w:rPr>
                <w:lang w:val="en-US"/>
              </w:rPr>
            </w:pPr>
            <w:r w:rsidRPr="0017299B">
              <w:rPr>
                <w:lang w:val="en-US"/>
              </w:rPr>
              <w:t>Point to multipoint</w:t>
            </w:r>
          </w:p>
        </w:tc>
      </w:tr>
      <w:tr w:rsidR="00AA1495" w:rsidRPr="0017299B" w14:paraId="2DC37C81" w14:textId="77777777" w:rsidTr="00583635">
        <w:trPr>
          <w:cantSplit/>
        </w:trPr>
        <w:tc>
          <w:tcPr>
            <w:tcW w:w="0" w:type="auto"/>
          </w:tcPr>
          <w:p w14:paraId="234F35A5" w14:textId="77777777" w:rsidR="00AA1495" w:rsidRPr="0017299B" w:rsidRDefault="00AA1495" w:rsidP="00583635">
            <w:pPr>
              <w:pStyle w:val="Tabletext"/>
              <w:rPr>
                <w:lang w:val="en-US"/>
              </w:rPr>
            </w:pPr>
            <w:r w:rsidRPr="0017299B">
              <w:rPr>
                <w:lang w:val="en-US"/>
              </w:rPr>
              <w:t>Medium access methods</w:t>
            </w:r>
          </w:p>
        </w:tc>
        <w:tc>
          <w:tcPr>
            <w:tcW w:w="0" w:type="auto"/>
          </w:tcPr>
          <w:p w14:paraId="30C9AEB8" w14:textId="77777777" w:rsidR="00AA1495" w:rsidRPr="0017299B" w:rsidRDefault="00AA1495" w:rsidP="00583635">
            <w:pPr>
              <w:pStyle w:val="Tabletext"/>
              <w:rPr>
                <w:lang w:val="en-US"/>
              </w:rPr>
            </w:pPr>
            <w:r w:rsidRPr="0017299B">
              <w:rPr>
                <w:lang w:val="en-US"/>
              </w:rPr>
              <w:t>CDMA</w:t>
            </w:r>
          </w:p>
        </w:tc>
        <w:tc>
          <w:tcPr>
            <w:tcW w:w="0" w:type="auto"/>
          </w:tcPr>
          <w:p w14:paraId="44409007" w14:textId="77777777" w:rsidR="00AA1495" w:rsidRPr="0017299B" w:rsidRDefault="00AA1495" w:rsidP="00583635">
            <w:pPr>
              <w:pStyle w:val="Tabletext"/>
              <w:rPr>
                <w:lang w:val="en-US"/>
              </w:rPr>
            </w:pPr>
            <w:r w:rsidRPr="0017299B">
              <w:rPr>
                <w:lang w:val="en-US"/>
              </w:rPr>
              <w:t>CDMA (RL)/TDMA (FL)</w:t>
            </w:r>
          </w:p>
        </w:tc>
        <w:tc>
          <w:tcPr>
            <w:tcW w:w="0" w:type="auto"/>
          </w:tcPr>
          <w:p w14:paraId="7BE22572" w14:textId="77777777" w:rsidR="00AA1495" w:rsidRPr="0017299B" w:rsidRDefault="00AA1495" w:rsidP="00583635">
            <w:pPr>
              <w:pStyle w:val="Tabletext"/>
              <w:rPr>
                <w:lang w:val="en-US"/>
              </w:rPr>
            </w:pPr>
            <w:r w:rsidRPr="0017299B">
              <w:rPr>
                <w:lang w:val="en-US"/>
              </w:rPr>
              <w:t>FDMA (RL)/TDMA (FL)</w:t>
            </w:r>
          </w:p>
        </w:tc>
      </w:tr>
      <w:tr w:rsidR="00AA1495" w:rsidRPr="0017299B" w14:paraId="41B534C8" w14:textId="77777777" w:rsidTr="00583635">
        <w:trPr>
          <w:cantSplit/>
        </w:trPr>
        <w:tc>
          <w:tcPr>
            <w:tcW w:w="0" w:type="auto"/>
          </w:tcPr>
          <w:p w14:paraId="3F8C1E88" w14:textId="77777777" w:rsidR="00AA1495" w:rsidRPr="0017299B" w:rsidRDefault="00AA1495" w:rsidP="00583635">
            <w:pPr>
              <w:pStyle w:val="Tabletext"/>
              <w:rPr>
                <w:lang w:val="en-US"/>
              </w:rPr>
            </w:pPr>
            <w:r w:rsidRPr="0017299B">
              <w:rPr>
                <w:lang w:val="en-US"/>
              </w:rPr>
              <w:t>Discovery and association method</w:t>
            </w:r>
          </w:p>
        </w:tc>
        <w:tc>
          <w:tcPr>
            <w:tcW w:w="0" w:type="auto"/>
          </w:tcPr>
          <w:p w14:paraId="7D7C0DB0"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potentially receives a MAC ID.</w:t>
            </w:r>
          </w:p>
        </w:tc>
        <w:tc>
          <w:tcPr>
            <w:tcW w:w="0" w:type="auto"/>
          </w:tcPr>
          <w:p w14:paraId="1B260151"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 Mobile registers and receives a MAC ID.</w:t>
            </w:r>
          </w:p>
        </w:tc>
        <w:tc>
          <w:tcPr>
            <w:tcW w:w="0" w:type="auto"/>
          </w:tcPr>
          <w:p w14:paraId="1C0D34F4" w14:textId="77777777" w:rsidR="00AA1495" w:rsidRPr="0017299B" w:rsidRDefault="00AA1495" w:rsidP="00583635">
            <w:pPr>
              <w:pStyle w:val="Tabletext"/>
              <w:rPr>
                <w:lang w:val="en-US"/>
              </w:rPr>
            </w:pPr>
            <w:r w:rsidRPr="0017299B">
              <w:rPr>
                <w:lang w:val="en-US"/>
              </w:rPr>
              <w:t>Yes, mobile continuously searches for the strongest base station. Mobile registers with a group of base stations, and associates with the strongest base station when transmitting/receiving data</w:t>
            </w:r>
          </w:p>
        </w:tc>
      </w:tr>
      <w:tr w:rsidR="00AA1495" w:rsidRPr="0017299B" w14:paraId="69712BD6" w14:textId="77777777" w:rsidTr="00583635">
        <w:trPr>
          <w:cantSplit/>
        </w:trPr>
        <w:tc>
          <w:tcPr>
            <w:tcW w:w="0" w:type="auto"/>
          </w:tcPr>
          <w:p w14:paraId="5FB6A2B6" w14:textId="77777777" w:rsidR="00AA1495" w:rsidRPr="0017299B" w:rsidRDefault="00AA1495" w:rsidP="00583635">
            <w:pPr>
              <w:pStyle w:val="Tabletext"/>
              <w:rPr>
                <w:lang w:val="en-US"/>
              </w:rPr>
            </w:pPr>
            <w:r w:rsidRPr="0017299B">
              <w:rPr>
                <w:lang w:val="en-US"/>
              </w:rPr>
              <w:t>QoS methods</w:t>
            </w:r>
          </w:p>
        </w:tc>
        <w:tc>
          <w:tcPr>
            <w:tcW w:w="0" w:type="auto"/>
          </w:tcPr>
          <w:p w14:paraId="7C8D19F2" w14:textId="77777777" w:rsidR="00AA1495" w:rsidRPr="0017299B" w:rsidRDefault="00AA1495" w:rsidP="00583635">
            <w:pPr>
              <w:pStyle w:val="Tabletext"/>
              <w:rPr>
                <w:lang w:val="en-US"/>
              </w:rPr>
            </w:pPr>
            <w:r w:rsidRPr="0017299B">
              <w:rPr>
                <w:lang w:val="en-US"/>
              </w:rPr>
              <w:t>Yes, 3GPP2-defined priorities</w:t>
            </w:r>
          </w:p>
        </w:tc>
        <w:tc>
          <w:tcPr>
            <w:tcW w:w="0" w:type="auto"/>
          </w:tcPr>
          <w:p w14:paraId="4C296674" w14:textId="77777777" w:rsidR="00AA1495" w:rsidRPr="0017299B" w:rsidRDefault="00AA1495" w:rsidP="00583635">
            <w:pPr>
              <w:pStyle w:val="Tabletext"/>
              <w:rPr>
                <w:lang w:val="en-US"/>
              </w:rPr>
            </w:pPr>
            <w:r w:rsidRPr="0017299B">
              <w:rPr>
                <w:lang w:val="en-US"/>
              </w:rPr>
              <w:t>Yes, 3GPP2-defined priorities</w:t>
            </w:r>
          </w:p>
        </w:tc>
        <w:tc>
          <w:tcPr>
            <w:tcW w:w="0" w:type="auto"/>
          </w:tcPr>
          <w:p w14:paraId="6B4C4E9F" w14:textId="77777777" w:rsidR="00AA1495" w:rsidRPr="0017299B" w:rsidRDefault="00AA1495" w:rsidP="00583635">
            <w:pPr>
              <w:pStyle w:val="Tabletext"/>
              <w:rPr>
                <w:lang w:val="en-US"/>
              </w:rPr>
            </w:pPr>
            <w:r w:rsidRPr="0017299B">
              <w:rPr>
                <w:lang w:val="en-US"/>
              </w:rPr>
              <w:t>Yes, 3GPP2-defined priorities</w:t>
            </w:r>
          </w:p>
        </w:tc>
      </w:tr>
      <w:tr w:rsidR="00AA1495" w:rsidRPr="0017299B" w14:paraId="64CFBB55" w14:textId="77777777" w:rsidTr="00583635">
        <w:trPr>
          <w:cantSplit/>
        </w:trPr>
        <w:tc>
          <w:tcPr>
            <w:tcW w:w="0" w:type="auto"/>
          </w:tcPr>
          <w:p w14:paraId="35AB972C" w14:textId="77777777" w:rsidR="00AA1495" w:rsidRPr="0017299B" w:rsidRDefault="00AA1495" w:rsidP="00583635">
            <w:pPr>
              <w:pStyle w:val="Tabletext"/>
              <w:rPr>
                <w:lang w:val="en-US"/>
              </w:rPr>
            </w:pPr>
            <w:r w:rsidRPr="0017299B">
              <w:rPr>
                <w:lang w:val="en-US"/>
              </w:rPr>
              <w:t>Location awareness</w:t>
            </w:r>
          </w:p>
        </w:tc>
        <w:tc>
          <w:tcPr>
            <w:tcW w:w="0" w:type="auto"/>
          </w:tcPr>
          <w:p w14:paraId="12D33214" w14:textId="77777777" w:rsidR="00AA1495" w:rsidRPr="0017299B" w:rsidRDefault="00AA1495" w:rsidP="00583635">
            <w:pPr>
              <w:pStyle w:val="Tabletext"/>
              <w:rPr>
                <w:lang w:val="en-US"/>
              </w:rPr>
            </w:pPr>
            <w:r w:rsidRPr="0017299B">
              <w:rPr>
                <w:lang w:val="en-US"/>
              </w:rPr>
              <w:t>Yes, GNSS and AFLT</w:t>
            </w:r>
          </w:p>
        </w:tc>
        <w:tc>
          <w:tcPr>
            <w:tcW w:w="0" w:type="auto"/>
          </w:tcPr>
          <w:p w14:paraId="4B34DA7E" w14:textId="77777777" w:rsidR="00AA1495" w:rsidRPr="0017299B" w:rsidRDefault="00AA1495" w:rsidP="00583635">
            <w:pPr>
              <w:pStyle w:val="Tabletext"/>
              <w:rPr>
                <w:lang w:val="en-US"/>
              </w:rPr>
            </w:pPr>
            <w:r w:rsidRPr="0017299B">
              <w:rPr>
                <w:lang w:val="en-US"/>
              </w:rPr>
              <w:t xml:space="preserve">Yes. GNSS and AFLT </w:t>
            </w:r>
          </w:p>
        </w:tc>
        <w:tc>
          <w:tcPr>
            <w:tcW w:w="0" w:type="auto"/>
          </w:tcPr>
          <w:p w14:paraId="45AEFA93" w14:textId="77777777" w:rsidR="00AA1495" w:rsidRPr="0017299B" w:rsidRDefault="00AA1495" w:rsidP="00583635">
            <w:pPr>
              <w:pStyle w:val="Tabletext"/>
              <w:rPr>
                <w:lang w:val="en-US"/>
              </w:rPr>
            </w:pPr>
            <w:r w:rsidRPr="0017299B">
              <w:rPr>
                <w:lang w:val="en-US"/>
              </w:rPr>
              <w:t>No</w:t>
            </w:r>
          </w:p>
        </w:tc>
      </w:tr>
      <w:tr w:rsidR="00AA1495" w:rsidRPr="0017299B" w14:paraId="568EA74C" w14:textId="77777777" w:rsidTr="00583635">
        <w:trPr>
          <w:cantSplit/>
        </w:trPr>
        <w:tc>
          <w:tcPr>
            <w:tcW w:w="0" w:type="auto"/>
          </w:tcPr>
          <w:p w14:paraId="1052953B" w14:textId="77777777" w:rsidR="00AA1495" w:rsidRPr="0017299B" w:rsidRDefault="00AA1495" w:rsidP="00583635">
            <w:pPr>
              <w:pStyle w:val="Tabletext"/>
              <w:rPr>
                <w:lang w:val="en-US"/>
              </w:rPr>
            </w:pPr>
            <w:r w:rsidRPr="0017299B">
              <w:rPr>
                <w:lang w:val="en-US"/>
              </w:rPr>
              <w:t>Ranging</w:t>
            </w:r>
          </w:p>
        </w:tc>
        <w:tc>
          <w:tcPr>
            <w:tcW w:w="0" w:type="auto"/>
          </w:tcPr>
          <w:p w14:paraId="4B33BABF"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1A9001B6" w14:textId="77777777" w:rsidR="00AA1495" w:rsidRPr="0017299B" w:rsidRDefault="00AA1495" w:rsidP="00583635">
            <w:pPr>
              <w:pStyle w:val="Tabletext"/>
              <w:rPr>
                <w:lang w:val="en-US"/>
              </w:rPr>
            </w:pPr>
            <w:r w:rsidRPr="0017299B">
              <w:rPr>
                <w:lang w:val="en-US"/>
              </w:rPr>
              <w:t>Yes, based on round trip delay measurement</w:t>
            </w:r>
          </w:p>
        </w:tc>
        <w:tc>
          <w:tcPr>
            <w:tcW w:w="0" w:type="auto"/>
          </w:tcPr>
          <w:p w14:paraId="219E722B" w14:textId="77777777" w:rsidR="00AA1495" w:rsidRPr="0017299B" w:rsidRDefault="00AA1495" w:rsidP="00583635">
            <w:pPr>
              <w:pStyle w:val="Tabletext"/>
              <w:rPr>
                <w:lang w:val="en-US"/>
              </w:rPr>
            </w:pPr>
            <w:r w:rsidRPr="0017299B">
              <w:rPr>
                <w:lang w:val="en-US"/>
              </w:rPr>
              <w:t>Not specified</w:t>
            </w:r>
          </w:p>
        </w:tc>
      </w:tr>
      <w:tr w:rsidR="00AA1495" w:rsidRPr="0017299B" w14:paraId="257415CD" w14:textId="77777777" w:rsidTr="00583635">
        <w:trPr>
          <w:cantSplit/>
        </w:trPr>
        <w:tc>
          <w:tcPr>
            <w:tcW w:w="0" w:type="auto"/>
          </w:tcPr>
          <w:p w14:paraId="39B4F9FB" w14:textId="77777777" w:rsidR="00AA1495" w:rsidRPr="0017299B" w:rsidRDefault="00AA1495" w:rsidP="00583635">
            <w:pPr>
              <w:pStyle w:val="Tabletext"/>
              <w:rPr>
                <w:lang w:val="en-US"/>
              </w:rPr>
            </w:pPr>
            <w:r w:rsidRPr="0017299B">
              <w:rPr>
                <w:lang w:val="en-US"/>
              </w:rPr>
              <w:t>Encryption</w:t>
            </w:r>
          </w:p>
        </w:tc>
        <w:tc>
          <w:tcPr>
            <w:tcW w:w="0" w:type="auto"/>
          </w:tcPr>
          <w:p w14:paraId="6EE6F72F" w14:textId="77777777" w:rsidR="00AA1495" w:rsidRPr="0017299B" w:rsidRDefault="00AA1495" w:rsidP="00583635">
            <w:pPr>
              <w:pStyle w:val="Tabletext"/>
              <w:rPr>
                <w:lang w:val="en-US"/>
              </w:rPr>
            </w:pPr>
            <w:r w:rsidRPr="0017299B">
              <w:rPr>
                <w:lang w:val="en-US"/>
              </w:rPr>
              <w:t>Cellular Message Encryption Algorithm (CMEA); AES</w:t>
            </w:r>
          </w:p>
        </w:tc>
        <w:tc>
          <w:tcPr>
            <w:tcW w:w="0" w:type="auto"/>
          </w:tcPr>
          <w:p w14:paraId="2DA5C095" w14:textId="77777777" w:rsidR="00AA1495" w:rsidRPr="0017299B" w:rsidRDefault="00AA1495" w:rsidP="00583635">
            <w:pPr>
              <w:pStyle w:val="Tabletext"/>
              <w:rPr>
                <w:lang w:val="en-US"/>
              </w:rPr>
            </w:pPr>
            <w:r w:rsidRPr="0017299B">
              <w:rPr>
                <w:lang w:val="en-US"/>
              </w:rPr>
              <w:t>AES</w:t>
            </w:r>
          </w:p>
        </w:tc>
        <w:tc>
          <w:tcPr>
            <w:tcW w:w="0" w:type="auto"/>
          </w:tcPr>
          <w:p w14:paraId="4AD9ED5E" w14:textId="77777777" w:rsidR="00AA1495" w:rsidRPr="0017299B" w:rsidRDefault="00AA1495" w:rsidP="00583635">
            <w:pPr>
              <w:pStyle w:val="Tabletext"/>
              <w:rPr>
                <w:lang w:val="en-US"/>
              </w:rPr>
            </w:pPr>
            <w:r w:rsidRPr="0017299B">
              <w:rPr>
                <w:lang w:val="en-US"/>
              </w:rPr>
              <w:t>AES</w:t>
            </w:r>
          </w:p>
        </w:tc>
      </w:tr>
      <w:tr w:rsidR="00AA1495" w:rsidRPr="0017299B" w14:paraId="75A6C43A" w14:textId="77777777" w:rsidTr="00583635">
        <w:trPr>
          <w:cantSplit/>
        </w:trPr>
        <w:tc>
          <w:tcPr>
            <w:tcW w:w="0" w:type="auto"/>
          </w:tcPr>
          <w:p w14:paraId="71752D77" w14:textId="77777777" w:rsidR="00AA1495" w:rsidRPr="0017299B" w:rsidRDefault="00AA1495" w:rsidP="00583635">
            <w:pPr>
              <w:pStyle w:val="Tabletext"/>
              <w:rPr>
                <w:lang w:val="en-US"/>
              </w:rPr>
            </w:pPr>
            <w:r w:rsidRPr="0017299B">
              <w:rPr>
                <w:lang w:val="en-US"/>
              </w:rPr>
              <w:t>Authentication/replay protection</w:t>
            </w:r>
          </w:p>
        </w:tc>
        <w:tc>
          <w:tcPr>
            <w:tcW w:w="0" w:type="auto"/>
          </w:tcPr>
          <w:p w14:paraId="375E1FD3" w14:textId="77777777" w:rsidR="00AA1495" w:rsidRPr="0017299B" w:rsidRDefault="00AA1495" w:rsidP="00583635">
            <w:pPr>
              <w:pStyle w:val="Tabletext"/>
              <w:rPr>
                <w:lang w:val="en-US"/>
              </w:rPr>
            </w:pPr>
            <w:r w:rsidRPr="0017299B">
              <w:rPr>
                <w:lang w:val="en-US"/>
              </w:rPr>
              <w:t>Yes; CAVE &amp; AKA</w:t>
            </w:r>
          </w:p>
        </w:tc>
        <w:tc>
          <w:tcPr>
            <w:tcW w:w="0" w:type="auto"/>
          </w:tcPr>
          <w:p w14:paraId="30F7A337" w14:textId="77777777" w:rsidR="00AA1495" w:rsidRPr="0017299B" w:rsidRDefault="00AA1495" w:rsidP="00583635">
            <w:pPr>
              <w:pStyle w:val="Tabletext"/>
              <w:rPr>
                <w:lang w:val="en-US"/>
              </w:rPr>
            </w:pPr>
            <w:r w:rsidRPr="0017299B">
              <w:rPr>
                <w:lang w:val="en-US"/>
              </w:rPr>
              <w:t>Yes; CHAP &amp; AKA</w:t>
            </w:r>
          </w:p>
        </w:tc>
        <w:tc>
          <w:tcPr>
            <w:tcW w:w="0" w:type="auto"/>
          </w:tcPr>
          <w:p w14:paraId="273D4C59" w14:textId="77777777" w:rsidR="00AA1495" w:rsidRPr="0017299B" w:rsidRDefault="00AA1495" w:rsidP="00583635">
            <w:pPr>
              <w:pStyle w:val="Tabletext"/>
              <w:rPr>
                <w:lang w:val="en-US"/>
              </w:rPr>
            </w:pPr>
            <w:r w:rsidRPr="0017299B">
              <w:rPr>
                <w:lang w:val="en-US"/>
              </w:rPr>
              <w:t>Yes; CHAP &amp; AKA</w:t>
            </w:r>
          </w:p>
        </w:tc>
      </w:tr>
      <w:tr w:rsidR="00AA1495" w:rsidRPr="0017299B" w14:paraId="3E4795BB" w14:textId="77777777" w:rsidTr="00583635">
        <w:trPr>
          <w:cantSplit/>
        </w:trPr>
        <w:tc>
          <w:tcPr>
            <w:tcW w:w="0" w:type="auto"/>
          </w:tcPr>
          <w:p w14:paraId="19C2D35E" w14:textId="77777777" w:rsidR="00AA1495" w:rsidRPr="0017299B" w:rsidRDefault="00AA1495" w:rsidP="00583635">
            <w:pPr>
              <w:pStyle w:val="Tabletext"/>
              <w:rPr>
                <w:lang w:val="en-US"/>
              </w:rPr>
            </w:pPr>
            <w:r w:rsidRPr="0017299B">
              <w:rPr>
                <w:lang w:val="en-US"/>
              </w:rPr>
              <w:t>Key exchange</w:t>
            </w:r>
          </w:p>
        </w:tc>
        <w:tc>
          <w:tcPr>
            <w:tcW w:w="0" w:type="auto"/>
          </w:tcPr>
          <w:p w14:paraId="62337F02" w14:textId="77777777" w:rsidR="00AA1495" w:rsidRPr="0017299B" w:rsidRDefault="00AA1495" w:rsidP="00583635">
            <w:pPr>
              <w:pStyle w:val="Tabletext"/>
              <w:rPr>
                <w:lang w:val="en-US"/>
              </w:rPr>
            </w:pPr>
            <w:r w:rsidRPr="0017299B">
              <w:rPr>
                <w:lang w:val="en-US"/>
              </w:rPr>
              <w:t>CAVE, SHA-1 &amp; SHA-2 for AKA</w:t>
            </w:r>
          </w:p>
        </w:tc>
        <w:tc>
          <w:tcPr>
            <w:tcW w:w="0" w:type="auto"/>
          </w:tcPr>
          <w:p w14:paraId="6C9C62F7" w14:textId="77777777" w:rsidR="00AA1495" w:rsidRPr="0017299B" w:rsidRDefault="00AA1495" w:rsidP="00583635">
            <w:pPr>
              <w:pStyle w:val="Tabletext"/>
              <w:rPr>
                <w:lang w:val="en-US"/>
              </w:rPr>
            </w:pPr>
            <w:r w:rsidRPr="0017299B">
              <w:rPr>
                <w:lang w:val="en-US"/>
              </w:rPr>
              <w:t>SHA-1, SHA-2 &amp; MILENAGE</w:t>
            </w:r>
          </w:p>
        </w:tc>
        <w:tc>
          <w:tcPr>
            <w:tcW w:w="0" w:type="auto"/>
          </w:tcPr>
          <w:p w14:paraId="468D8582" w14:textId="77777777" w:rsidR="00AA1495" w:rsidRPr="0017299B" w:rsidRDefault="00AA1495" w:rsidP="00583635">
            <w:pPr>
              <w:pStyle w:val="Tabletext"/>
              <w:rPr>
                <w:lang w:val="en-US"/>
              </w:rPr>
            </w:pPr>
            <w:r w:rsidRPr="0017299B">
              <w:rPr>
                <w:lang w:val="en-US"/>
              </w:rPr>
              <w:t>SHA-1, SHA-2 &amp; MILENAGE</w:t>
            </w:r>
          </w:p>
        </w:tc>
      </w:tr>
      <w:tr w:rsidR="00AA1495" w:rsidRPr="0017299B" w14:paraId="2D23F4E2" w14:textId="77777777" w:rsidTr="00583635">
        <w:trPr>
          <w:cantSplit/>
        </w:trPr>
        <w:tc>
          <w:tcPr>
            <w:tcW w:w="0" w:type="auto"/>
          </w:tcPr>
          <w:p w14:paraId="5B48080A" w14:textId="77777777" w:rsidR="00AA1495" w:rsidRPr="0017299B" w:rsidRDefault="00AA1495" w:rsidP="00583635">
            <w:pPr>
              <w:pStyle w:val="Tabletext"/>
              <w:rPr>
                <w:lang w:val="en-US"/>
              </w:rPr>
            </w:pPr>
            <w:r w:rsidRPr="0017299B">
              <w:rPr>
                <w:lang w:val="en-US"/>
              </w:rPr>
              <w:t>Rogue node detection</w:t>
            </w:r>
          </w:p>
        </w:tc>
        <w:tc>
          <w:tcPr>
            <w:tcW w:w="0" w:type="auto"/>
          </w:tcPr>
          <w:p w14:paraId="7569510E"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645775BA" w14:textId="77777777" w:rsidR="00AA1495" w:rsidRPr="0017299B" w:rsidRDefault="00AA1495" w:rsidP="00583635">
            <w:pPr>
              <w:pStyle w:val="Tabletext"/>
              <w:rPr>
                <w:lang w:val="en-US"/>
              </w:rPr>
            </w:pPr>
            <w:r w:rsidRPr="0017299B">
              <w:rPr>
                <w:lang w:val="en-US"/>
              </w:rPr>
              <w:t>Yes, base station can be authenticated</w:t>
            </w:r>
          </w:p>
        </w:tc>
        <w:tc>
          <w:tcPr>
            <w:tcW w:w="0" w:type="auto"/>
          </w:tcPr>
          <w:p w14:paraId="0A4C534A" w14:textId="77777777" w:rsidR="00AA1495" w:rsidRPr="0017299B" w:rsidRDefault="00AA1495" w:rsidP="00583635">
            <w:pPr>
              <w:pStyle w:val="Tabletext"/>
              <w:rPr>
                <w:lang w:val="en-US"/>
              </w:rPr>
            </w:pPr>
            <w:r w:rsidRPr="0017299B">
              <w:rPr>
                <w:lang w:val="en-US"/>
              </w:rPr>
              <w:t>Yes, base station can be authenticated</w:t>
            </w:r>
          </w:p>
        </w:tc>
      </w:tr>
      <w:tr w:rsidR="00AA1495" w:rsidRPr="0017299B" w14:paraId="40331FA6" w14:textId="77777777" w:rsidTr="00583635">
        <w:trPr>
          <w:cantSplit/>
        </w:trPr>
        <w:tc>
          <w:tcPr>
            <w:tcW w:w="0" w:type="auto"/>
          </w:tcPr>
          <w:p w14:paraId="57764204" w14:textId="77777777" w:rsidR="00AA1495" w:rsidRPr="0017299B" w:rsidRDefault="00AA1495" w:rsidP="00583635">
            <w:pPr>
              <w:pStyle w:val="Tabletext"/>
              <w:rPr>
                <w:lang w:val="en-US"/>
              </w:rPr>
            </w:pPr>
            <w:r w:rsidRPr="0017299B">
              <w:rPr>
                <w:lang w:val="en-US"/>
              </w:rPr>
              <w:t>Unique device identification</w:t>
            </w:r>
          </w:p>
        </w:tc>
        <w:tc>
          <w:tcPr>
            <w:tcW w:w="0" w:type="auto"/>
          </w:tcPr>
          <w:p w14:paraId="6ECF6AF8" w14:textId="77777777" w:rsidR="00AA1495" w:rsidRPr="0017299B" w:rsidRDefault="00AA1495" w:rsidP="00583635">
            <w:pPr>
              <w:pStyle w:val="Tabletext"/>
              <w:rPr>
                <w:lang w:val="en-US"/>
              </w:rPr>
            </w:pPr>
            <w:r w:rsidRPr="0017299B">
              <w:rPr>
                <w:lang w:val="en-US"/>
              </w:rPr>
              <w:t xml:space="preserve">Uses 60 bits MEID and </w:t>
            </w:r>
            <w:proofErr w:type="spellStart"/>
            <w:r w:rsidRPr="0017299B">
              <w:rPr>
                <w:lang w:val="en-US"/>
              </w:rPr>
              <w:t>SimCard</w:t>
            </w:r>
            <w:proofErr w:type="spellEnd"/>
            <w:r w:rsidRPr="0017299B">
              <w:rPr>
                <w:lang w:val="en-US"/>
              </w:rPr>
              <w:t xml:space="preserve"> (optional)</w:t>
            </w:r>
          </w:p>
        </w:tc>
        <w:tc>
          <w:tcPr>
            <w:tcW w:w="0" w:type="auto"/>
          </w:tcPr>
          <w:p w14:paraId="26478BEE" w14:textId="77777777" w:rsidR="00AA1495" w:rsidRPr="0017299B" w:rsidRDefault="00AA1495" w:rsidP="00583635">
            <w:pPr>
              <w:pStyle w:val="Tabletext"/>
              <w:rPr>
                <w:lang w:val="en-US"/>
              </w:rPr>
            </w:pPr>
            <w:r w:rsidRPr="0017299B">
              <w:rPr>
                <w:lang w:val="en-US"/>
              </w:rPr>
              <w:t xml:space="preserve">Uses 60 bits MEID and </w:t>
            </w:r>
            <w:proofErr w:type="spellStart"/>
            <w:r w:rsidRPr="0017299B">
              <w:rPr>
                <w:lang w:val="en-US"/>
              </w:rPr>
              <w:t>SimCard</w:t>
            </w:r>
            <w:proofErr w:type="spellEnd"/>
            <w:r w:rsidRPr="0017299B">
              <w:rPr>
                <w:lang w:val="en-US"/>
              </w:rPr>
              <w:t xml:space="preserve"> (optional)</w:t>
            </w:r>
          </w:p>
        </w:tc>
        <w:tc>
          <w:tcPr>
            <w:tcW w:w="0" w:type="auto"/>
          </w:tcPr>
          <w:p w14:paraId="21CFE93A" w14:textId="77777777" w:rsidR="00AA1495" w:rsidRPr="0017299B" w:rsidRDefault="00AA1495" w:rsidP="00583635">
            <w:pPr>
              <w:pStyle w:val="Tabletext"/>
              <w:rPr>
                <w:lang w:val="en-US"/>
              </w:rPr>
            </w:pPr>
            <w:r w:rsidRPr="0017299B">
              <w:rPr>
                <w:lang w:val="en-US"/>
              </w:rPr>
              <w:t xml:space="preserve">Uses 60 bits MEID and </w:t>
            </w:r>
            <w:proofErr w:type="spellStart"/>
            <w:r w:rsidRPr="0017299B">
              <w:rPr>
                <w:lang w:val="en-US"/>
              </w:rPr>
              <w:t>SimCard</w:t>
            </w:r>
            <w:proofErr w:type="spellEnd"/>
            <w:r w:rsidRPr="0017299B">
              <w:rPr>
                <w:lang w:val="en-US"/>
              </w:rPr>
              <w:t xml:space="preserve"> (optional)</w:t>
            </w:r>
          </w:p>
        </w:tc>
      </w:tr>
    </w:tbl>
    <w:p w14:paraId="04520B62" w14:textId="77777777" w:rsidR="00AA1495" w:rsidRPr="0017299B" w:rsidRDefault="00AA1495" w:rsidP="00583635">
      <w:pPr>
        <w:pStyle w:val="Tablefin"/>
        <w:rPr>
          <w:lang w:val="en-US"/>
        </w:rPr>
      </w:pPr>
    </w:p>
    <w:p w14:paraId="5A8B6D8A" w14:textId="77777777" w:rsidR="00583635" w:rsidRDefault="00583635" w:rsidP="00583635">
      <w:pPr>
        <w:rPr>
          <w:sz w:val="28"/>
          <w:lang w:val="en-US"/>
        </w:rPr>
      </w:pPr>
      <w:r>
        <w:rPr>
          <w:lang w:val="en-US"/>
        </w:rPr>
        <w:br w:type="page"/>
      </w:r>
    </w:p>
    <w:p w14:paraId="31F63727" w14:textId="77777777" w:rsidR="00AA1495" w:rsidRPr="0017299B" w:rsidRDefault="00AA1495" w:rsidP="00583635">
      <w:pPr>
        <w:pStyle w:val="AnnexNo"/>
        <w:rPr>
          <w:lang w:val="en-US"/>
        </w:rPr>
      </w:pPr>
      <w:bookmarkStart w:id="56" w:name="_Toc421882710"/>
      <w:r w:rsidRPr="0017299B">
        <w:rPr>
          <w:lang w:val="en-US"/>
        </w:rPr>
        <w:lastRenderedPageBreak/>
        <w:t>Annex 2</w:t>
      </w:r>
      <w:bookmarkEnd w:id="56"/>
    </w:p>
    <w:p w14:paraId="4DAE9BD9" w14:textId="77777777" w:rsidR="00AA1495" w:rsidRPr="0017299B" w:rsidRDefault="00AA1495" w:rsidP="00583635">
      <w:pPr>
        <w:pStyle w:val="Annextitle"/>
        <w:rPr>
          <w:rFonts w:eastAsia="Batang" w:hint="eastAsia"/>
          <w:lang w:val="en-US"/>
        </w:rPr>
      </w:pPr>
      <w:bookmarkStart w:id="57" w:name="_Toc421880933"/>
      <w:bookmarkStart w:id="58" w:name="_Toc421882711"/>
      <w:r w:rsidRPr="0017299B">
        <w:rPr>
          <w:rFonts w:eastAsia="Batang"/>
          <w:lang w:val="en-US"/>
        </w:rPr>
        <w:t>Smart grid in North America</w:t>
      </w:r>
      <w:bookmarkEnd w:id="57"/>
      <w:bookmarkEnd w:id="58"/>
    </w:p>
    <w:p w14:paraId="3E9DB504" w14:textId="77777777" w:rsidR="00AA1495" w:rsidRPr="0017299B" w:rsidRDefault="00AA1495" w:rsidP="00583635">
      <w:pPr>
        <w:pStyle w:val="Heading1"/>
        <w:rPr>
          <w:rFonts w:eastAsia="Batang"/>
          <w:lang w:val="en-US"/>
        </w:rPr>
      </w:pPr>
      <w:bookmarkStart w:id="59" w:name="_Toc421882712"/>
      <w:r w:rsidRPr="0017299B">
        <w:rPr>
          <w:rFonts w:eastAsia="Batang"/>
          <w:lang w:val="en-US"/>
        </w:rPr>
        <w:t>A2.1</w:t>
      </w:r>
      <w:r w:rsidRPr="0017299B">
        <w:rPr>
          <w:rFonts w:eastAsia="Batang"/>
          <w:lang w:val="en-US"/>
        </w:rPr>
        <w:tab/>
        <w:t>Introduction</w:t>
      </w:r>
      <w:bookmarkEnd w:id="59"/>
    </w:p>
    <w:p w14:paraId="4336247B" w14:textId="77777777" w:rsidR="00AA1495" w:rsidRPr="0017299B" w:rsidRDefault="00AA1495" w:rsidP="00583635">
      <w:pPr>
        <w:rPr>
          <w:rFonts w:eastAsia="Batang"/>
          <w:lang w:val="en-US"/>
        </w:rPr>
      </w:pPr>
      <w:r w:rsidRPr="0017299B">
        <w:rPr>
          <w:rFonts w:eastAsia="Batang"/>
          <w:lang w:val="en-US"/>
        </w:rPr>
        <w:t>In the United States and Canada, government agencies have recognized the real-time, high-capacity capabilities of a smart grid will enable utilities and end users to access the full economic and environmental benefits from renewable, especially distributed renewable, resources</w:t>
      </w:r>
      <w:r w:rsidRPr="0017299B">
        <w:rPr>
          <w:rFonts w:eastAsia="Batang"/>
          <w:position w:val="6"/>
          <w:sz w:val="18"/>
          <w:lang w:val="en-US"/>
        </w:rPr>
        <w:footnoteReference w:id="23"/>
      </w:r>
      <w:r w:rsidRPr="0017299B">
        <w:rPr>
          <w:rFonts w:eastAsia="Batang"/>
          <w:lang w:val="en-US"/>
        </w:rPr>
        <w:t>. Similarly, these capabilities are expected to unleash the potential benefits of dynamic rate structures and demand response applications that require the ability to interact with many thousands of devices in real time</w:t>
      </w:r>
      <w:r w:rsidRPr="0017299B">
        <w:rPr>
          <w:rFonts w:eastAsia="Batang"/>
          <w:position w:val="6"/>
          <w:sz w:val="18"/>
          <w:lang w:val="en-US"/>
        </w:rPr>
        <w:footnoteReference w:id="24"/>
      </w:r>
      <w:r w:rsidRPr="0017299B">
        <w:rPr>
          <w:rFonts w:eastAsia="Batang"/>
          <w:lang w:val="en-US"/>
        </w:rPr>
        <w:t xml:space="preserve">. </w:t>
      </w:r>
    </w:p>
    <w:p w14:paraId="0F226E36" w14:textId="77777777" w:rsidR="00AA1495" w:rsidRPr="0017299B" w:rsidRDefault="00AA1495" w:rsidP="00583635">
      <w:pPr>
        <w:pStyle w:val="Heading1"/>
        <w:rPr>
          <w:rFonts w:eastAsia="Batang"/>
          <w:lang w:val="en-US"/>
        </w:rPr>
      </w:pPr>
      <w:bookmarkStart w:id="60" w:name="_Toc421882713"/>
      <w:r w:rsidRPr="0017299B">
        <w:rPr>
          <w:rFonts w:eastAsia="Batang"/>
          <w:lang w:val="en-US"/>
        </w:rPr>
        <w:t>A2.</w:t>
      </w:r>
      <w:r w:rsidR="00583635">
        <w:rPr>
          <w:rFonts w:eastAsia="Batang"/>
          <w:lang w:val="en-US"/>
        </w:rPr>
        <w:t>2</w:t>
      </w:r>
      <w:r w:rsidRPr="0017299B">
        <w:rPr>
          <w:rFonts w:eastAsia="Batang"/>
          <w:lang w:val="en-US"/>
        </w:rPr>
        <w:tab/>
        <w:t>Rationale for Smart Grid deployment</w:t>
      </w:r>
      <w:bookmarkEnd w:id="60"/>
    </w:p>
    <w:p w14:paraId="36EAB3D5" w14:textId="77777777" w:rsidR="00AA1495" w:rsidRPr="0017299B" w:rsidRDefault="00AA1495" w:rsidP="00583635">
      <w:pPr>
        <w:rPr>
          <w:rFonts w:eastAsia="Batang"/>
          <w:lang w:val="en-US"/>
        </w:rPr>
      </w:pPr>
      <w:r w:rsidRPr="0017299B">
        <w:rPr>
          <w:rFonts w:eastAsia="Batang"/>
          <w:lang w:val="en-US"/>
        </w:rPr>
        <w:t xml:space="preserve">U.S. and Canadian authorities already acknowledge a fully integrated communication network as an integral part of a smart grid. For instance, the U.S. Department of Energy-sponsored modern grid initiative identified that </w:t>
      </w:r>
      <w:r w:rsidRPr="0017299B">
        <w:rPr>
          <w:rFonts w:eastAsia="Batang"/>
          <w:i/>
          <w:lang w:val="en-US"/>
        </w:rPr>
        <w:t>“the implementation of integrated communications is a foundational need [of a smart grid], required by the other key technologies and essential to the modern power grid …”</w:t>
      </w:r>
      <w:r w:rsidRPr="0017299B">
        <w:rPr>
          <w:rFonts w:eastAsia="Batang"/>
          <w:position w:val="6"/>
          <w:sz w:val="18"/>
          <w:lang w:val="en-US"/>
        </w:rPr>
        <w:footnoteReference w:id="25"/>
      </w:r>
    </w:p>
    <w:p w14:paraId="6501BE48" w14:textId="77777777" w:rsidR="00AA1495" w:rsidRPr="0017299B" w:rsidRDefault="00AA1495" w:rsidP="00583635">
      <w:pPr>
        <w:rPr>
          <w:rFonts w:eastAsia="Batang"/>
          <w:lang w:val="en-US"/>
        </w:rPr>
      </w:pPr>
      <w:r w:rsidRPr="0017299B">
        <w:rPr>
          <w:rFonts w:eastAsia="Batang"/>
          <w:lang w:val="en-US"/>
        </w:rPr>
        <w:t xml:space="preserve">The Department goes on to say that </w:t>
      </w:r>
      <w:r w:rsidRPr="0017299B">
        <w:rPr>
          <w:rFonts w:eastAsia="Batang"/>
          <w:i/>
          <w:lang w:val="en-US"/>
        </w:rPr>
        <w:t>“[h]</w:t>
      </w:r>
      <w:proofErr w:type="spellStart"/>
      <w:r w:rsidRPr="0017299B">
        <w:rPr>
          <w:rFonts w:eastAsia="Batang"/>
          <w:i/>
          <w:lang w:val="en-US"/>
        </w:rPr>
        <w:t>igh</w:t>
      </w:r>
      <w:proofErr w:type="spellEnd"/>
      <w:r w:rsidRPr="0017299B">
        <w:rPr>
          <w:rFonts w:eastAsia="Batang"/>
          <w:i/>
          <w:lang w:val="en-US"/>
        </w:rPr>
        <w:t>-speed, fully integrated, two-way communications technologies will allow much-needed real-time information and power exchange”</w:t>
      </w:r>
      <w:r w:rsidRPr="0017299B">
        <w:rPr>
          <w:rFonts w:eastAsia="Batang"/>
          <w:position w:val="6"/>
          <w:sz w:val="18"/>
          <w:lang w:val="en-US"/>
        </w:rPr>
        <w:footnoteReference w:id="26"/>
      </w:r>
      <w:r w:rsidRPr="0017299B">
        <w:rPr>
          <w:rFonts w:eastAsia="Batang"/>
          <w:lang w:val="en-US"/>
        </w:rPr>
        <w:t>.</w:t>
      </w:r>
    </w:p>
    <w:p w14:paraId="0EEDAA13" w14:textId="77777777" w:rsidR="00AA1495" w:rsidRPr="0017299B" w:rsidRDefault="00AA1495" w:rsidP="00583635">
      <w:pPr>
        <w:rPr>
          <w:rFonts w:eastAsia="Batang"/>
          <w:lang w:val="en-US"/>
        </w:rPr>
      </w:pPr>
      <w:r w:rsidRPr="0017299B">
        <w:rPr>
          <w:rFonts w:eastAsia="Batang"/>
          <w:lang w:val="en-US"/>
        </w:rPr>
        <w:lastRenderedPageBreak/>
        <w:t>Similar emphasis on advanced communications functionality has been put forth by state authorities</w:t>
      </w:r>
      <w:r w:rsidRPr="0017299B">
        <w:rPr>
          <w:rFonts w:eastAsia="Batang"/>
          <w:lang w:val="en-US"/>
        </w:rPr>
        <w:footnoteReference w:id="27"/>
      </w:r>
      <w:r w:rsidRPr="0017299B">
        <w:rPr>
          <w:rFonts w:eastAsia="Batang"/>
          <w:lang w:val="en-US"/>
        </w:rPr>
        <w:t xml:space="preserve"> and other industry stakeholders. For example, the Ontario Smart Grid Forum recently stated that “communications technology is at the core of the smart grid. [Such technology] brings the data generated by meters, sensors, voltage controllers, mobile work units and a host of other devices on the grid to the computer systems and other equipment necessary to turn this data into actionable information”</w:t>
      </w:r>
      <w:r w:rsidRPr="0017299B">
        <w:rPr>
          <w:rFonts w:eastAsia="Batang"/>
          <w:position w:val="6"/>
          <w:sz w:val="18"/>
          <w:lang w:val="en-US"/>
        </w:rPr>
        <w:footnoteReference w:id="28"/>
      </w:r>
      <w:r w:rsidRPr="0017299B">
        <w:rPr>
          <w:rFonts w:eastAsia="Batang"/>
          <w:lang w:val="en-US"/>
        </w:rPr>
        <w:t>.</w:t>
      </w:r>
    </w:p>
    <w:p w14:paraId="4EA24D2E"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b/>
          <w:lang w:val="en-US"/>
        </w:rPr>
      </w:pPr>
      <w:r w:rsidRPr="0017299B">
        <w:rPr>
          <w:b/>
          <w:lang w:val="en-US"/>
        </w:rPr>
        <w:br w:type="page"/>
      </w:r>
    </w:p>
    <w:p w14:paraId="4377B2FB" w14:textId="77777777" w:rsidR="00AA1495" w:rsidRPr="0017299B" w:rsidRDefault="00AA1495" w:rsidP="00583635">
      <w:pPr>
        <w:pStyle w:val="AnnexNo"/>
        <w:rPr>
          <w:lang w:val="en-US"/>
        </w:rPr>
      </w:pPr>
      <w:bookmarkStart w:id="61" w:name="_Toc421882714"/>
      <w:r w:rsidRPr="0017299B">
        <w:rPr>
          <w:lang w:val="en-US"/>
        </w:rPr>
        <w:lastRenderedPageBreak/>
        <w:t>Annex 3</w:t>
      </w:r>
      <w:bookmarkEnd w:id="61"/>
    </w:p>
    <w:p w14:paraId="621A15C8" w14:textId="77777777" w:rsidR="00AA1495" w:rsidRPr="0017299B" w:rsidRDefault="00AA1495" w:rsidP="00583635">
      <w:pPr>
        <w:pStyle w:val="Annextitle"/>
        <w:rPr>
          <w:rFonts w:eastAsia="Batang" w:hint="eastAsia"/>
          <w:lang w:val="en-US"/>
        </w:rPr>
      </w:pPr>
      <w:bookmarkStart w:id="62" w:name="_Toc421880937"/>
      <w:bookmarkStart w:id="63" w:name="_Toc421882715"/>
      <w:r w:rsidRPr="0017299B">
        <w:rPr>
          <w:rFonts w:eastAsia="Batang"/>
          <w:lang w:val="en-US"/>
        </w:rPr>
        <w:t>Smart grid in Europe</w:t>
      </w:r>
      <w:bookmarkEnd w:id="62"/>
      <w:bookmarkEnd w:id="63"/>
    </w:p>
    <w:p w14:paraId="1DC28841" w14:textId="77777777" w:rsidR="00AA1495" w:rsidRPr="0017299B" w:rsidRDefault="00AA1495" w:rsidP="00583635">
      <w:pPr>
        <w:pStyle w:val="Heading1"/>
        <w:rPr>
          <w:rFonts w:eastAsia="Batang"/>
          <w:lang w:val="en-US"/>
        </w:rPr>
      </w:pPr>
      <w:bookmarkStart w:id="64" w:name="_Toc421882716"/>
      <w:r w:rsidRPr="0017299B">
        <w:rPr>
          <w:rFonts w:eastAsia="Batang"/>
          <w:lang w:val="en-US"/>
        </w:rPr>
        <w:t>A3.1</w:t>
      </w:r>
      <w:r w:rsidRPr="0017299B">
        <w:rPr>
          <w:rFonts w:eastAsia="Batang"/>
          <w:lang w:val="en-US"/>
        </w:rPr>
        <w:tab/>
        <w:t>Introduction</w:t>
      </w:r>
      <w:bookmarkEnd w:id="64"/>
    </w:p>
    <w:p w14:paraId="4AF1DCFC" w14:textId="77777777" w:rsidR="00AA1495" w:rsidRPr="0017299B" w:rsidRDefault="00AA1495" w:rsidP="00583635">
      <w:pPr>
        <w:rPr>
          <w:rFonts w:eastAsia="Batang"/>
          <w:lang w:val="en-US"/>
        </w:rPr>
      </w:pPr>
      <w:r w:rsidRPr="0017299B">
        <w:rPr>
          <w:rFonts w:eastAsia="Batang"/>
          <w:lang w:val="en-US"/>
        </w:rPr>
        <w:t>Extensive European expertise and resources have been devoted to understanding and promoting smart grids as a solution to the challenges that Europe faces in terms of climate change and energy efficiency, including all of the following initiatives:</w:t>
      </w:r>
    </w:p>
    <w:p w14:paraId="3BB7924E"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t>January 2008, Fiona Hall MEP Report “Action plan for energy efficiency: realizing the potential”</w:t>
      </w:r>
      <w:r w:rsidRPr="0017299B">
        <w:rPr>
          <w:rFonts w:eastAsia="Batang"/>
          <w:bCs/>
          <w:vertAlign w:val="superscript"/>
          <w:lang w:val="en-US"/>
        </w:rPr>
        <w:footnoteReference w:id="29"/>
      </w:r>
      <w:r w:rsidRPr="0017299B">
        <w:rPr>
          <w:rFonts w:eastAsia="Batang"/>
          <w:b/>
          <w:lang w:val="en-US"/>
        </w:rPr>
        <w:t xml:space="preserve"> </w:t>
      </w:r>
      <w:r w:rsidRPr="0017299B">
        <w:rPr>
          <w:rFonts w:eastAsia="Batang"/>
          <w:lang w:val="en-US"/>
        </w:rPr>
        <w:t>Report recognizes the importance of information and communication technologies to help generate additional productivity gains beyond the EU’s 20% target and considers that “</w:t>
      </w:r>
      <w:r w:rsidRPr="0017299B">
        <w:rPr>
          <w:rFonts w:eastAsia="Batang"/>
          <w:i/>
          <w:lang w:val="en-US"/>
        </w:rPr>
        <w:t>certain technologies such as smart grid technology … should … be the subject of effective policy recommendations</w:t>
      </w:r>
      <w:r w:rsidRPr="0017299B">
        <w:rPr>
          <w:rFonts w:eastAsia="Batang"/>
          <w:lang w:val="en-US"/>
        </w:rPr>
        <w:t xml:space="preserve">”. </w:t>
      </w:r>
    </w:p>
    <w:p w14:paraId="0C747D40" w14:textId="77777777" w:rsidR="00AA1495" w:rsidRPr="0017299B" w:rsidRDefault="00AA1495" w:rsidP="00583635">
      <w:pPr>
        <w:pStyle w:val="enumlev1"/>
        <w:rPr>
          <w:rFonts w:eastAsia="Batang"/>
          <w:i/>
          <w:iCs/>
          <w:lang w:val="en-US"/>
        </w:rPr>
      </w:pPr>
      <w:r w:rsidRPr="0017299B">
        <w:rPr>
          <w:rFonts w:eastAsia="Batang"/>
          <w:b/>
          <w:lang w:val="en-US"/>
        </w:rPr>
        <w:t>–</w:t>
      </w:r>
      <w:r w:rsidRPr="0017299B">
        <w:rPr>
          <w:rFonts w:eastAsia="Batang"/>
          <w:b/>
          <w:lang w:val="en-US"/>
        </w:rPr>
        <w:tab/>
        <w:t>June 2008, European Parliament (first reading) on the Directive on common rules for the internal market in electricity</w:t>
      </w:r>
      <w:r w:rsidRPr="00583635">
        <w:rPr>
          <w:rStyle w:val="FootnoteReference"/>
          <w:rFonts w:eastAsia="Batang"/>
          <w:lang w:val="en-US"/>
        </w:rPr>
        <w:footnoteReference w:id="30"/>
      </w:r>
      <w:r w:rsidRPr="0017299B">
        <w:rPr>
          <w:rFonts w:eastAsia="Batang"/>
          <w:b/>
          <w:lang w:val="en-US"/>
        </w:rPr>
        <w:t xml:space="preserve"> </w:t>
      </w:r>
      <w:r w:rsidRPr="0017299B">
        <w:rPr>
          <w:rFonts w:eastAsia="Batang"/>
          <w:lang w:val="en-US"/>
        </w:rPr>
        <w:t xml:space="preserve">advocates that </w:t>
      </w:r>
      <w:r w:rsidRPr="0017299B">
        <w:rPr>
          <w:rFonts w:eastAsia="Batang"/>
          <w:bCs/>
          <w:lang w:val="en-US"/>
        </w:rPr>
        <w:t>“</w:t>
      </w:r>
      <w:r w:rsidRPr="0017299B">
        <w:rPr>
          <w:rFonts w:eastAsia="Batang"/>
          <w:i/>
          <w:iCs/>
          <w:lang w:val="en-US"/>
        </w:rPr>
        <w:t xml:space="preserve">pricing formulas, combined with the introduction of </w:t>
      </w:r>
      <w:r w:rsidRPr="0017299B">
        <w:rPr>
          <w:rFonts w:eastAsia="Batang"/>
          <w:b/>
          <w:i/>
          <w:iCs/>
          <w:lang w:val="en-US"/>
        </w:rPr>
        <w:t xml:space="preserve">smart </w:t>
      </w:r>
      <w:proofErr w:type="spellStart"/>
      <w:r w:rsidRPr="0017299B">
        <w:rPr>
          <w:rFonts w:eastAsia="Batang"/>
          <w:b/>
          <w:i/>
          <w:iCs/>
          <w:lang w:val="en-US"/>
        </w:rPr>
        <w:t>metres</w:t>
      </w:r>
      <w:proofErr w:type="spellEnd"/>
      <w:r w:rsidRPr="0017299B">
        <w:rPr>
          <w:rFonts w:eastAsia="Batang"/>
          <w:b/>
          <w:i/>
          <w:iCs/>
          <w:lang w:val="en-US"/>
        </w:rPr>
        <w:t xml:space="preserve"> and grids</w:t>
      </w:r>
      <w:r w:rsidRPr="0017299B">
        <w:rPr>
          <w:rFonts w:eastAsia="Batang"/>
          <w:i/>
          <w:iCs/>
          <w:lang w:val="en-US"/>
        </w:rPr>
        <w:t xml:space="preserve">, shall promote energy efficiency </w:t>
      </w:r>
      <w:proofErr w:type="spellStart"/>
      <w:r w:rsidRPr="0017299B">
        <w:rPr>
          <w:rFonts w:eastAsia="Batang"/>
          <w:i/>
          <w:iCs/>
          <w:lang w:val="en-US"/>
        </w:rPr>
        <w:t>behaviour</w:t>
      </w:r>
      <w:proofErr w:type="spellEnd"/>
      <w:r w:rsidRPr="0017299B">
        <w:rPr>
          <w:rFonts w:eastAsia="Batang"/>
          <w:i/>
          <w:iCs/>
          <w:lang w:val="en-US"/>
        </w:rPr>
        <w:t xml:space="preserve"> and the lowest possible costs for household customers, in particular households suffering energy poverty.”</w:t>
      </w:r>
    </w:p>
    <w:p w14:paraId="6BF5BB97" w14:textId="77777777" w:rsidR="00AA1495" w:rsidRPr="0017299B" w:rsidRDefault="00AA1495" w:rsidP="00583635">
      <w:pPr>
        <w:pStyle w:val="enumlev1"/>
        <w:rPr>
          <w:rFonts w:eastAsia="Batang"/>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Smart Grid European Technology Platform</w:t>
      </w:r>
      <w:r w:rsidRPr="0017299B">
        <w:rPr>
          <w:rFonts w:eastAsia="Batang"/>
          <w:bCs/>
          <w:position w:val="6"/>
          <w:sz w:val="18"/>
          <w:lang w:val="en-US"/>
        </w:rPr>
        <w:footnoteReference w:id="31"/>
      </w:r>
      <w:r w:rsidRPr="0017299B">
        <w:rPr>
          <w:rFonts w:eastAsia="Batang"/>
          <w:b/>
          <w:lang w:val="en-US"/>
        </w:rPr>
        <w:t xml:space="preserve"> </w:t>
      </w:r>
      <w:r w:rsidRPr="0017299B">
        <w:rPr>
          <w:rFonts w:eastAsia="Batang"/>
          <w:lang w:val="en-US"/>
        </w:rPr>
        <w:t xml:space="preserve">works to “formulate and promote a vision for the development of European electricity networks looking towards 2020”, and in particular looks at how advanced ICT can help electricity networks become flexible, accessible, reliable and economic in line with changing European needs. </w:t>
      </w:r>
    </w:p>
    <w:p w14:paraId="4D2A8AAA" w14:textId="77777777" w:rsidR="00AA1495" w:rsidRPr="0017299B" w:rsidRDefault="00AA1495" w:rsidP="00583635">
      <w:pPr>
        <w:pStyle w:val="enumlev1"/>
        <w:rPr>
          <w:rFonts w:eastAsia="Batang"/>
          <w:iCs/>
          <w:lang w:val="en-US"/>
        </w:rPr>
      </w:pPr>
      <w:r w:rsidRPr="0017299B">
        <w:rPr>
          <w:rFonts w:eastAsia="Batang"/>
          <w:b/>
          <w:lang w:val="en-US"/>
        </w:rPr>
        <w:t>–</w:t>
      </w:r>
      <w:r w:rsidRPr="0017299B">
        <w:rPr>
          <w:rFonts w:eastAsia="Batang"/>
          <w:b/>
          <w:lang w:val="en-US"/>
        </w:rPr>
        <w:tab/>
      </w:r>
      <w:r w:rsidRPr="0017299B">
        <w:rPr>
          <w:rFonts w:eastAsia="Batang"/>
          <w:lang w:val="en-US"/>
        </w:rPr>
        <w:t>The</w:t>
      </w:r>
      <w:r w:rsidRPr="0017299B">
        <w:rPr>
          <w:rFonts w:eastAsia="Batang"/>
          <w:b/>
          <w:lang w:val="en-US"/>
        </w:rPr>
        <w:t xml:space="preserve"> Address project</w:t>
      </w:r>
      <w:r w:rsidRPr="0017299B">
        <w:rPr>
          <w:rFonts w:eastAsia="Batang"/>
          <w:bCs/>
          <w:vertAlign w:val="superscript"/>
          <w:lang w:val="en-US"/>
        </w:rPr>
        <w:footnoteReference w:id="32"/>
      </w:r>
      <w:r w:rsidRPr="0017299B">
        <w:rPr>
          <w:rFonts w:eastAsia="Batang"/>
          <w:b/>
          <w:lang w:val="en-US"/>
        </w:rPr>
        <w:t xml:space="preserve"> </w:t>
      </w:r>
      <w:r w:rsidRPr="0017299B">
        <w:rPr>
          <w:rFonts w:eastAsia="Batang"/>
          <w:lang w:val="en-US"/>
        </w:rPr>
        <w:t>(</w:t>
      </w:r>
      <w:r w:rsidRPr="0017299B">
        <w:rPr>
          <w:rFonts w:eastAsia="Batang"/>
          <w:iCs/>
          <w:lang w:val="en-US"/>
        </w:rPr>
        <w:t>Active distribution networks with full integration of demand and distributed energy resources) is an EU-funded project which aims to deliver a comprehensive commercial and technical framework for the development of “active demand” in the smart grids of the future. ADDRESS combines 25 partners from 11 European countries spanning the entire electricity supply chain. PLT is a significant component of the projects underway pursuant to Address</w:t>
      </w:r>
      <w:r w:rsidRPr="0017299B">
        <w:rPr>
          <w:rFonts w:eastAsia="Batang"/>
          <w:iCs/>
          <w:position w:val="6"/>
          <w:sz w:val="18"/>
          <w:lang w:val="en-US"/>
        </w:rPr>
        <w:footnoteReference w:id="33"/>
      </w:r>
      <w:r w:rsidRPr="0017299B">
        <w:rPr>
          <w:rFonts w:eastAsia="Batang"/>
          <w:iCs/>
          <w:lang w:val="en-US"/>
        </w:rPr>
        <w:t>.</w:t>
      </w:r>
    </w:p>
    <w:p w14:paraId="74166A81" w14:textId="77777777" w:rsidR="00AA1495" w:rsidRPr="0017299B" w:rsidRDefault="00AA1495" w:rsidP="00583635">
      <w:pPr>
        <w:pStyle w:val="Heading1"/>
        <w:rPr>
          <w:rFonts w:eastAsia="Batang"/>
          <w:lang w:val="en-US"/>
        </w:rPr>
      </w:pPr>
      <w:bookmarkStart w:id="65" w:name="_Toc421882717"/>
      <w:r w:rsidRPr="0017299B">
        <w:rPr>
          <w:rFonts w:eastAsia="Batang"/>
          <w:lang w:val="en-US"/>
        </w:rPr>
        <w:lastRenderedPageBreak/>
        <w:t>A3.2</w:t>
      </w:r>
      <w:r w:rsidRPr="0017299B">
        <w:rPr>
          <w:rFonts w:eastAsia="Batang"/>
          <w:lang w:val="en-US"/>
        </w:rPr>
        <w:tab/>
        <w:t>European activities in some Member States</w:t>
      </w:r>
      <w:r w:rsidRPr="0017299B">
        <w:rPr>
          <w:rFonts w:eastAsia="Batang"/>
          <w:iCs/>
          <w:position w:val="6"/>
          <w:sz w:val="18"/>
          <w:lang w:val="en-US"/>
        </w:rPr>
        <w:footnoteReference w:id="34"/>
      </w:r>
      <w:bookmarkEnd w:id="65"/>
    </w:p>
    <w:p w14:paraId="1B00D366" w14:textId="77777777" w:rsidR="00AA1495" w:rsidRPr="0017299B" w:rsidRDefault="00AA1495" w:rsidP="00583635">
      <w:pPr>
        <w:pStyle w:val="Heading2"/>
        <w:rPr>
          <w:rFonts w:eastAsia="Batang"/>
          <w:lang w:val="en-US"/>
        </w:rPr>
      </w:pPr>
      <w:bookmarkStart w:id="66" w:name="_Toc421882718"/>
      <w:r w:rsidRPr="0017299B">
        <w:rPr>
          <w:rFonts w:eastAsia="Batang"/>
          <w:lang w:val="en-US"/>
        </w:rPr>
        <w:t>A3.2.1</w:t>
      </w:r>
      <w:r w:rsidRPr="0017299B">
        <w:rPr>
          <w:rFonts w:eastAsia="Batang"/>
          <w:lang w:val="en-US"/>
        </w:rPr>
        <w:tab/>
        <w:t>The European Industrial Initiative on electricity grids</w:t>
      </w:r>
      <w:bookmarkEnd w:id="66"/>
    </w:p>
    <w:p w14:paraId="09BA9F57" w14:textId="77777777" w:rsidR="00AA1495" w:rsidRPr="0017299B" w:rsidRDefault="00AA1495" w:rsidP="00583635">
      <w:pPr>
        <w:rPr>
          <w:rFonts w:eastAsia="Batang"/>
          <w:lang w:val="en-US"/>
        </w:rPr>
      </w:pPr>
      <w:r w:rsidRPr="0017299B">
        <w:rPr>
          <w:rFonts w:eastAsia="Batang"/>
          <w:lang w:val="en-US"/>
        </w:rPr>
        <w:t>The European Industrial Initiative on electricity grids</w:t>
      </w:r>
      <w:r w:rsidRPr="0017299B">
        <w:rPr>
          <w:rFonts w:eastAsia="Batang"/>
          <w:position w:val="6"/>
          <w:sz w:val="18"/>
          <w:lang w:val="en-US"/>
        </w:rPr>
        <w:footnoteReference w:id="35"/>
      </w:r>
      <w:r w:rsidRPr="0017299B">
        <w:rPr>
          <w:rFonts w:eastAsia="Batang"/>
          <w:lang w:val="en-US"/>
        </w:rPr>
        <w:t xml:space="preserve"> is launched by the European Commission within the European Strategic Energy Technology (SET) Plan.</w:t>
      </w:r>
    </w:p>
    <w:p w14:paraId="577F7152" w14:textId="77777777" w:rsidR="00AA1495" w:rsidRPr="0017299B" w:rsidRDefault="00AA1495" w:rsidP="00583635">
      <w:pPr>
        <w:rPr>
          <w:rFonts w:eastAsia="Batang"/>
          <w:lang w:val="en-US"/>
        </w:rPr>
      </w:pPr>
      <w:r w:rsidRPr="0017299B">
        <w:rPr>
          <w:rFonts w:eastAsia="Batang"/>
          <w:lang w:val="en-US"/>
        </w:rPr>
        <w:t xml:space="preserve">The SET-Plan was proposed by the European Commission’s General Directorates for Energy and for Research on 22 November 2007 with the aim to accelerate the availability of new energy technologies and to create a long term EU framework for energy technology development. The SET-Plan brings together the coordination of the European Commission, the research capacities of the major European institutes and universities, the engagement of European industry and the commitment of the Member States. One of two challenges addressed by the SET-Plan is mobilizing additional financial resources, for research and related infrastructures, industrial-scale demonstration and market replication projects. In the SET-Plan communication, the Commission informed about the increased budgets of the Seventh Framework </w:t>
      </w:r>
      <w:proofErr w:type="spellStart"/>
      <w:r w:rsidRPr="0017299B">
        <w:rPr>
          <w:rFonts w:eastAsia="Batang"/>
          <w:lang w:val="en-US"/>
        </w:rPr>
        <w:t>Programme</w:t>
      </w:r>
      <w:proofErr w:type="spellEnd"/>
      <w:r w:rsidRPr="0017299B">
        <w:rPr>
          <w:rFonts w:eastAsia="Batang"/>
          <w:lang w:val="en-US"/>
        </w:rPr>
        <w:t xml:space="preserve"> of the European Communities (2007-2013), as well as the Intelligent Energy Europe </w:t>
      </w:r>
      <w:proofErr w:type="spellStart"/>
      <w:r w:rsidRPr="0017299B">
        <w:rPr>
          <w:rFonts w:eastAsia="Batang"/>
          <w:lang w:val="en-US"/>
        </w:rPr>
        <w:t>Programme</w:t>
      </w:r>
      <w:proofErr w:type="spellEnd"/>
      <w:r w:rsidRPr="0017299B">
        <w:rPr>
          <w:rFonts w:eastAsia="Batang"/>
          <w:lang w:val="en-US"/>
        </w:rPr>
        <w:t xml:space="preserve">. </w:t>
      </w:r>
    </w:p>
    <w:p w14:paraId="4F2B30C7" w14:textId="77777777" w:rsidR="00AA1495" w:rsidRPr="0017299B" w:rsidRDefault="00AA1495" w:rsidP="00583635">
      <w:pPr>
        <w:rPr>
          <w:rFonts w:eastAsia="Batang"/>
          <w:lang w:val="en-US"/>
        </w:rPr>
      </w:pPr>
      <w:r w:rsidRPr="0017299B">
        <w:rPr>
          <w:rFonts w:eastAsia="Batang"/>
          <w:lang w:val="en-US"/>
        </w:rPr>
        <w:t xml:space="preserve">The average annual budget dedicated to energy research (EC and </w:t>
      </w:r>
      <w:proofErr w:type="spellStart"/>
      <w:proofErr w:type="gramStart"/>
      <w:r w:rsidRPr="0017299B">
        <w:rPr>
          <w:rFonts w:eastAsia="Batang"/>
          <w:lang w:val="en-US"/>
        </w:rPr>
        <w:t>Euratom</w:t>
      </w:r>
      <w:proofErr w:type="spellEnd"/>
      <w:proofErr w:type="gramEnd"/>
      <w:r w:rsidRPr="0017299B">
        <w:rPr>
          <w:rFonts w:eastAsia="Batang"/>
          <w:lang w:val="en-US"/>
        </w:rPr>
        <w:t xml:space="preserve">) will be €886 million, compared to €574 million in the previous </w:t>
      </w:r>
      <w:proofErr w:type="spellStart"/>
      <w:r w:rsidRPr="0017299B">
        <w:rPr>
          <w:rFonts w:eastAsia="Batang"/>
          <w:lang w:val="en-US"/>
        </w:rPr>
        <w:t>programmes</w:t>
      </w:r>
      <w:proofErr w:type="spellEnd"/>
      <w:r w:rsidRPr="0017299B">
        <w:rPr>
          <w:rFonts w:eastAsia="Batang"/>
          <w:position w:val="6"/>
          <w:sz w:val="18"/>
          <w:lang w:val="en-US"/>
        </w:rPr>
        <w:footnoteReference w:id="36"/>
      </w:r>
      <w:r w:rsidRPr="0017299B">
        <w:rPr>
          <w:rFonts w:eastAsia="Batang"/>
          <w:lang w:val="en-US"/>
        </w:rPr>
        <w:t xml:space="preserve">. The average annual budget dedicated to the Intelligent Energy Europe </w:t>
      </w:r>
      <w:proofErr w:type="spellStart"/>
      <w:r w:rsidRPr="0017299B">
        <w:rPr>
          <w:rFonts w:eastAsia="Batang"/>
          <w:lang w:val="en-US"/>
        </w:rPr>
        <w:t>Programme</w:t>
      </w:r>
      <w:proofErr w:type="spellEnd"/>
      <w:r w:rsidRPr="0017299B">
        <w:rPr>
          <w:rFonts w:eastAsia="Batang"/>
          <w:lang w:val="en-US"/>
        </w:rPr>
        <w:t xml:space="preserve"> will be €100 million, doubling previous values.</w:t>
      </w:r>
    </w:p>
    <w:p w14:paraId="46FB21E7" w14:textId="77777777" w:rsidR="00AA1495" w:rsidRPr="0017299B" w:rsidRDefault="00AA1495" w:rsidP="00583635">
      <w:pPr>
        <w:rPr>
          <w:rFonts w:eastAsia="Batang"/>
          <w:lang w:val="en-US"/>
        </w:rPr>
      </w:pPr>
      <w:r w:rsidRPr="0017299B">
        <w:rPr>
          <w:rFonts w:eastAsia="Batang"/>
          <w:lang w:val="en-US"/>
        </w:rPr>
        <w:t>To engage the European industry, the European Commission proposed to launch in spring 2009 six European Industrial Initiatives (EII) in the areas of wind; solar; bio-energy; CO</w:t>
      </w:r>
      <w:r w:rsidRPr="0017299B">
        <w:rPr>
          <w:rFonts w:eastAsia="Batang"/>
          <w:vertAlign w:val="subscript"/>
          <w:lang w:val="en-US"/>
        </w:rPr>
        <w:t>2</w:t>
      </w:r>
      <w:r w:rsidRPr="0017299B">
        <w:rPr>
          <w:rFonts w:eastAsia="Batang"/>
          <w:lang w:val="en-US"/>
        </w:rPr>
        <w:t xml:space="preserve"> capture, transport and storage; electricity grids and nuclear fission. EIIs are devoted to strengthen energy research and innovation, to accelerate deployment of technologies and to progress beyond business</w:t>
      </w:r>
      <w:r w:rsidRPr="0017299B">
        <w:rPr>
          <w:rFonts w:eastAsia="Batang"/>
          <w:lang w:val="en-US"/>
        </w:rPr>
        <w:noBreakHyphen/>
        <w:t>as-usual approach. EIIs bring together appropriate resources and actors in industrial sectors, in which sharing of risks, public-private partnerships and financing at European level gives additional value.</w:t>
      </w:r>
    </w:p>
    <w:p w14:paraId="2B506C11" w14:textId="77777777" w:rsidR="00AA1495" w:rsidRPr="0017299B" w:rsidRDefault="00AA1495" w:rsidP="00583635">
      <w:pPr>
        <w:rPr>
          <w:rFonts w:eastAsia="Batang"/>
          <w:lang w:val="en-US"/>
        </w:rPr>
      </w:pPr>
      <w:r w:rsidRPr="0017299B">
        <w:rPr>
          <w:rFonts w:eastAsia="Batang"/>
          <w:lang w:val="en-US"/>
        </w:rPr>
        <w:t xml:space="preserve">The EII on electricity grids is expected to focus on the development of the smart electricity system, including storage, and on the creation of a European Centre to implement a research </w:t>
      </w:r>
      <w:proofErr w:type="spellStart"/>
      <w:r w:rsidRPr="0017299B">
        <w:rPr>
          <w:rFonts w:eastAsia="Batang"/>
          <w:lang w:val="en-US"/>
        </w:rPr>
        <w:t>programme</w:t>
      </w:r>
      <w:proofErr w:type="spellEnd"/>
      <w:r w:rsidRPr="0017299B">
        <w:rPr>
          <w:rFonts w:eastAsia="Batang"/>
          <w:lang w:val="en-US"/>
        </w:rPr>
        <w:t xml:space="preserve"> for the European transmission network</w:t>
      </w:r>
      <w:r w:rsidRPr="0017299B">
        <w:rPr>
          <w:rFonts w:eastAsia="Batang"/>
          <w:position w:val="6"/>
          <w:sz w:val="18"/>
          <w:lang w:val="en-US"/>
        </w:rPr>
        <w:footnoteReference w:id="37"/>
      </w:r>
      <w:r w:rsidRPr="0017299B">
        <w:rPr>
          <w:rFonts w:eastAsia="Batang"/>
          <w:lang w:val="en-US"/>
        </w:rPr>
        <w:t xml:space="preserve">, with the final objective to enable a single, smart European </w:t>
      </w:r>
      <w:r w:rsidRPr="0017299B">
        <w:rPr>
          <w:rFonts w:eastAsia="Batang"/>
          <w:lang w:val="en-US"/>
        </w:rPr>
        <w:lastRenderedPageBreak/>
        <w:t>electricity grid able to accommodate the massive integration of renewable and decentralized energy sources</w:t>
      </w:r>
      <w:r w:rsidRPr="0017299B">
        <w:rPr>
          <w:rFonts w:eastAsia="Batang"/>
          <w:position w:val="6"/>
          <w:sz w:val="18"/>
          <w:lang w:val="en-US"/>
        </w:rPr>
        <w:footnoteReference w:id="38"/>
      </w:r>
      <w:r w:rsidRPr="0017299B">
        <w:rPr>
          <w:rFonts w:eastAsia="Batang"/>
          <w:lang w:val="en-US"/>
        </w:rPr>
        <w:t>. As for other European Industrial Initiatives, EII on electricity grids shall have measurable objectives in terms of cost reduction or improved performance.</w:t>
      </w:r>
    </w:p>
    <w:p w14:paraId="474E9726" w14:textId="77777777" w:rsidR="00AA1495" w:rsidRPr="0017299B" w:rsidRDefault="00AA1495" w:rsidP="00583635">
      <w:pPr>
        <w:pStyle w:val="Heading2"/>
        <w:rPr>
          <w:rFonts w:eastAsia="Batang"/>
          <w:lang w:val="en-US"/>
        </w:rPr>
      </w:pPr>
      <w:bookmarkStart w:id="67" w:name="_Toc421882719"/>
      <w:r w:rsidRPr="0017299B">
        <w:rPr>
          <w:rFonts w:eastAsia="Batang"/>
          <w:lang w:val="en-US"/>
        </w:rPr>
        <w:t>A3.2.2</w:t>
      </w:r>
      <w:r w:rsidRPr="0017299B">
        <w:rPr>
          <w:rFonts w:eastAsia="Batang"/>
          <w:lang w:val="en-US"/>
        </w:rPr>
        <w:tab/>
        <w:t>National technology platform – smart grids Germany</w:t>
      </w:r>
      <w:bookmarkEnd w:id="67"/>
    </w:p>
    <w:p w14:paraId="2D0977E1" w14:textId="77777777" w:rsidR="00AA1495" w:rsidRPr="0017299B" w:rsidRDefault="00AA1495" w:rsidP="00583635">
      <w:pPr>
        <w:rPr>
          <w:rFonts w:eastAsia="Batang"/>
          <w:lang w:val="en-US"/>
        </w:rPr>
      </w:pPr>
      <w:r w:rsidRPr="0017299B">
        <w:rPr>
          <w:rFonts w:eastAsia="Batang"/>
          <w:lang w:val="en-US"/>
        </w:rPr>
        <w:t>“E-Energy: ICT-based Energy System of the Future</w:t>
      </w:r>
      <w:r w:rsidRPr="0017299B">
        <w:rPr>
          <w:rFonts w:eastAsia="Batang"/>
          <w:position w:val="6"/>
          <w:sz w:val="18"/>
          <w:lang w:val="en-US"/>
        </w:rPr>
        <w:footnoteReference w:id="39"/>
      </w:r>
      <w:r w:rsidRPr="0017299B">
        <w:rPr>
          <w:rFonts w:eastAsia="Batang"/>
          <w:lang w:val="en-US"/>
        </w:rPr>
        <w:t>“is a new support and funding priority and part of the technology policy of the Federal Government. Just like the terms “E-Commerce” or “E</w:t>
      </w:r>
      <w:r w:rsidR="00583635">
        <w:rPr>
          <w:rFonts w:eastAsia="Batang"/>
          <w:lang w:val="en-US"/>
        </w:rPr>
        <w:noBreakHyphen/>
      </w:r>
      <w:r w:rsidRPr="0017299B">
        <w:rPr>
          <w:rFonts w:eastAsia="Batang"/>
          <w:lang w:val="en-US"/>
        </w:rPr>
        <w:t>Government”, the abbreviation “E-Energy” stands for the comprehensive digital interconnection and computer-based control and monitoring of the entire energy supply system.</w:t>
      </w:r>
    </w:p>
    <w:p w14:paraId="5F48BBDE" w14:textId="77777777" w:rsidR="00AA1495" w:rsidRPr="0017299B" w:rsidRDefault="00AA1495" w:rsidP="00583635">
      <w:pPr>
        <w:rPr>
          <w:rFonts w:eastAsia="Batang"/>
          <w:lang w:val="en-US"/>
        </w:rPr>
      </w:pPr>
      <w:r w:rsidRPr="0017299B">
        <w:rPr>
          <w:rFonts w:eastAsia="Batang"/>
          <w:lang w:val="en-US"/>
        </w:rPr>
        <w:t>It was decided that the electricity sector would be the first area addressed by the project, as the challenges with regard to real-time interaction and computer intelligence are particularly high due to electricity's limited ability to be stored. The primary goal of E-Energy is to create E-Energy model regions that demonstrate how the tremendous potential for optimization presented by information and communication technologies (ICT) can best be tapped to achieve greater efficiency, supply security and environmental compatibility (cornerstones of energy and climate policy) in power supply, and how, in turn, new jobs and markets can be developed. What is particularly innovative about this project is that integrative ICT system concepts, which optimize the efficiency, supply security and environmental compatibility of the entire electricity supply system all along the chain - from generation and transport to distribution and consumption - are developed and tested in real-time in regional E-Energy model projects.</w:t>
      </w:r>
    </w:p>
    <w:p w14:paraId="045C1848" w14:textId="77777777" w:rsidR="00AA1495" w:rsidRPr="0017299B" w:rsidRDefault="00AA1495" w:rsidP="00583635">
      <w:pPr>
        <w:rPr>
          <w:rFonts w:eastAsia="Batang"/>
          <w:lang w:val="en-US"/>
        </w:rPr>
      </w:pPr>
      <w:r w:rsidRPr="0017299B">
        <w:rPr>
          <w:rFonts w:eastAsia="Batang"/>
          <w:lang w:val="en-US"/>
        </w:rPr>
        <w:t xml:space="preserve">To force the pace on the innovative development needed and to broaden the impact of the results, the E-Energy </w:t>
      </w:r>
      <w:proofErr w:type="spellStart"/>
      <w:r w:rsidRPr="0017299B">
        <w:rPr>
          <w:rFonts w:eastAsia="Batang"/>
          <w:lang w:val="en-US"/>
        </w:rPr>
        <w:t>programme</w:t>
      </w:r>
      <w:proofErr w:type="spellEnd"/>
      <w:r w:rsidRPr="0017299B">
        <w:rPr>
          <w:rFonts w:eastAsia="Batang"/>
          <w:lang w:val="en-US"/>
        </w:rPr>
        <w:t xml:space="preserve"> focused on the following three aspects:</w:t>
      </w:r>
    </w:p>
    <w:p w14:paraId="5C1C3375" w14:textId="77777777" w:rsidR="00AA1495" w:rsidRPr="0017299B" w:rsidRDefault="00AA1495" w:rsidP="00583635">
      <w:pPr>
        <w:pStyle w:val="enumlev1"/>
        <w:rPr>
          <w:rFonts w:eastAsia="Batang"/>
          <w:lang w:val="en-US"/>
        </w:rPr>
      </w:pPr>
      <w:r w:rsidRPr="0017299B">
        <w:rPr>
          <w:rFonts w:eastAsia="Batang"/>
          <w:lang w:val="en-US"/>
        </w:rPr>
        <w:t>1)</w:t>
      </w:r>
      <w:r w:rsidRPr="0017299B">
        <w:rPr>
          <w:rFonts w:eastAsia="Batang"/>
          <w:lang w:val="en-US"/>
        </w:rPr>
        <w:tab/>
      </w:r>
      <w:proofErr w:type="gramStart"/>
      <w:r w:rsidRPr="0017299B">
        <w:rPr>
          <w:rFonts w:eastAsia="Batang"/>
          <w:lang w:val="en-US"/>
        </w:rPr>
        <w:t>creation</w:t>
      </w:r>
      <w:proofErr w:type="gramEnd"/>
      <w:r w:rsidRPr="0017299B">
        <w:rPr>
          <w:rFonts w:eastAsia="Batang"/>
          <w:lang w:val="en-US"/>
        </w:rPr>
        <w:t xml:space="preserve"> of an E-Energy marketplace that facilitates electronic legal transactions and business dealings between all market participants;</w:t>
      </w:r>
    </w:p>
    <w:p w14:paraId="40EEFD46" w14:textId="77777777" w:rsidR="00AA1495" w:rsidRPr="0017299B" w:rsidRDefault="00AA1495" w:rsidP="00583635">
      <w:pPr>
        <w:pStyle w:val="enumlev1"/>
        <w:rPr>
          <w:rFonts w:eastAsia="Batang"/>
          <w:lang w:val="en-US"/>
        </w:rPr>
      </w:pPr>
      <w:r w:rsidRPr="0017299B">
        <w:rPr>
          <w:rFonts w:eastAsia="Batang"/>
          <w:lang w:val="en-US"/>
        </w:rPr>
        <w:t>2)</w:t>
      </w:r>
      <w:r w:rsidRPr="0017299B">
        <w:rPr>
          <w:rFonts w:eastAsia="Batang"/>
          <w:lang w:val="en-US"/>
        </w:rPr>
        <w:tab/>
        <w:t>digital interconnection and computerization of the technical systems and components, and the process control and maintenance activities based on these systems and components, such that the largely independent monitoring, analysis, control and regulation of the overall technical system is ensured;</w:t>
      </w:r>
    </w:p>
    <w:p w14:paraId="2B77443E" w14:textId="77777777" w:rsidR="00AA1495" w:rsidRPr="0017299B" w:rsidRDefault="00AA1495" w:rsidP="00583635">
      <w:pPr>
        <w:pStyle w:val="enumlev1"/>
        <w:rPr>
          <w:rFonts w:eastAsia="Batang"/>
          <w:lang w:val="en-US"/>
        </w:rPr>
      </w:pPr>
      <w:r w:rsidRPr="0017299B">
        <w:rPr>
          <w:rFonts w:eastAsia="Batang"/>
          <w:lang w:val="en-US"/>
        </w:rPr>
        <w:t>3)</w:t>
      </w:r>
      <w:r w:rsidRPr="0017299B">
        <w:rPr>
          <w:rFonts w:eastAsia="Batang"/>
          <w:lang w:val="en-US"/>
        </w:rPr>
        <w:tab/>
      </w:r>
      <w:proofErr w:type="gramStart"/>
      <w:r w:rsidRPr="0017299B">
        <w:rPr>
          <w:rFonts w:eastAsia="Batang"/>
          <w:lang w:val="en-US"/>
        </w:rPr>
        <w:t>online</w:t>
      </w:r>
      <w:proofErr w:type="gramEnd"/>
      <w:r w:rsidRPr="0017299B">
        <w:rPr>
          <w:rFonts w:eastAsia="Batang"/>
          <w:lang w:val="en-US"/>
        </w:rPr>
        <w:t xml:space="preserve"> linking of the electronic energy marketplace and overall technical system so that real</w:t>
      </w:r>
      <w:r w:rsidRPr="0017299B">
        <w:rPr>
          <w:rFonts w:eastAsia="Batang"/>
          <w:color w:val="000000"/>
          <w:szCs w:val="24"/>
          <w:lang w:val="en-US"/>
        </w:rPr>
        <w:t>-</w:t>
      </w:r>
      <w:r w:rsidRPr="0017299B">
        <w:rPr>
          <w:rFonts w:eastAsia="Batang"/>
          <w:lang w:val="en-US"/>
        </w:rPr>
        <w:t>time digital interaction of business and technology operations is guaranteed.</w:t>
      </w:r>
    </w:p>
    <w:p w14:paraId="1981C1E3" w14:textId="77777777" w:rsidR="00AA1495" w:rsidRPr="0017299B" w:rsidRDefault="00AA1495" w:rsidP="00583635">
      <w:pPr>
        <w:rPr>
          <w:rFonts w:eastAsia="Batang"/>
          <w:lang w:val="en-US"/>
        </w:rPr>
      </w:pPr>
      <w:r w:rsidRPr="0017299B">
        <w:rPr>
          <w:rFonts w:eastAsia="Batang"/>
          <w:lang w:val="en-US"/>
        </w:rPr>
        <w:t>An E-Energy technology competition was held and six model projects were declared the winners. They each pursue an integral system approach, covering all energy-relevant economic activities both at market and technical operating levels.</w:t>
      </w:r>
    </w:p>
    <w:p w14:paraId="21F7E042" w14:textId="77777777" w:rsidR="00AA1495" w:rsidRPr="0017299B" w:rsidRDefault="00AA1495" w:rsidP="00583635">
      <w:pPr>
        <w:rPr>
          <w:rFonts w:eastAsia="Batang"/>
          <w:color w:val="231F20"/>
          <w:lang w:val="en-US"/>
        </w:rPr>
      </w:pPr>
      <w:r w:rsidRPr="0017299B">
        <w:rPr>
          <w:rFonts w:eastAsia="Batang"/>
          <w:lang w:val="en-US"/>
        </w:rPr>
        <w:t xml:space="preserve">The </w:t>
      </w:r>
      <w:proofErr w:type="spellStart"/>
      <w:r w:rsidRPr="0017299B">
        <w:rPr>
          <w:rFonts w:eastAsia="Batang"/>
          <w:lang w:val="en-US"/>
        </w:rPr>
        <w:t>programme</w:t>
      </w:r>
      <w:proofErr w:type="spellEnd"/>
      <w:r w:rsidRPr="0017299B">
        <w:rPr>
          <w:rFonts w:eastAsia="Batang"/>
          <w:lang w:val="en-US"/>
        </w:rPr>
        <w:t xml:space="preserve"> will run for a 4-year term and mobilizes, together with the equity capital of the participating companies, some €140 million for the development of six E-Energy model regions</w:t>
      </w:r>
      <w:r w:rsidRPr="0017299B">
        <w:rPr>
          <w:rFonts w:eastAsia="Batang"/>
          <w:color w:val="231F20"/>
          <w:lang w:val="en-US"/>
        </w:rPr>
        <w:t>:</w:t>
      </w:r>
    </w:p>
    <w:p w14:paraId="3D62FFB2"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r>
      <w:proofErr w:type="spellStart"/>
      <w:proofErr w:type="gramStart"/>
      <w:r w:rsidRPr="0017299B">
        <w:rPr>
          <w:rFonts w:eastAsia="Batang"/>
          <w:lang w:val="en-US"/>
        </w:rPr>
        <w:t>eTelligence</w:t>
      </w:r>
      <w:proofErr w:type="spellEnd"/>
      <w:proofErr w:type="gramEnd"/>
      <w:r w:rsidRPr="0017299B">
        <w:rPr>
          <w:rFonts w:eastAsia="Batang"/>
          <w:lang w:val="en-US"/>
        </w:rPr>
        <w:t>, model region of Cuxhaven</w:t>
      </w:r>
    </w:p>
    <w:p w14:paraId="19F82097"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Intelligence for energy, markets and power grids</w:t>
      </w:r>
    </w:p>
    <w:p w14:paraId="5F06FAEC" w14:textId="77777777" w:rsidR="00AA1495" w:rsidRPr="009B4FE3" w:rsidRDefault="00AA1495" w:rsidP="00583635">
      <w:pPr>
        <w:pStyle w:val="enumlev1"/>
        <w:rPr>
          <w:rFonts w:eastAsia="Batang"/>
          <w:lang w:val="es-ES_tradnl"/>
        </w:rPr>
      </w:pPr>
      <w:r w:rsidRPr="009B4FE3">
        <w:rPr>
          <w:rFonts w:eastAsia="Batang"/>
          <w:lang w:val="es-ES_tradnl"/>
        </w:rPr>
        <w:t>–</w:t>
      </w:r>
      <w:r w:rsidRPr="009B4FE3">
        <w:rPr>
          <w:rFonts w:eastAsia="Batang"/>
          <w:lang w:val="es-ES_tradnl"/>
        </w:rPr>
        <w:tab/>
        <w:t>E-</w:t>
      </w:r>
      <w:proofErr w:type="spellStart"/>
      <w:r w:rsidRPr="009B4FE3">
        <w:rPr>
          <w:rFonts w:eastAsia="Batang"/>
          <w:lang w:val="es-ES_tradnl"/>
        </w:rPr>
        <w:t>DeMa</w:t>
      </w:r>
      <w:proofErr w:type="spellEnd"/>
      <w:r w:rsidRPr="009B4FE3">
        <w:rPr>
          <w:rFonts w:eastAsia="Batang"/>
          <w:lang w:val="es-ES_tradnl"/>
        </w:rPr>
        <w:t xml:space="preserve">, </w:t>
      </w:r>
      <w:proofErr w:type="spellStart"/>
      <w:r w:rsidRPr="009B4FE3">
        <w:rPr>
          <w:rFonts w:eastAsia="Batang"/>
          <w:lang w:val="es-ES_tradnl"/>
        </w:rPr>
        <w:t>Ruhr</w:t>
      </w:r>
      <w:proofErr w:type="spellEnd"/>
      <w:r w:rsidRPr="009B4FE3">
        <w:rPr>
          <w:rFonts w:eastAsia="Batang"/>
          <w:lang w:val="es-ES_tradnl"/>
        </w:rPr>
        <w:t xml:space="preserve"> </w:t>
      </w:r>
      <w:proofErr w:type="spellStart"/>
      <w:r w:rsidRPr="009B4FE3">
        <w:rPr>
          <w:rFonts w:eastAsia="Batang"/>
          <w:lang w:val="es-ES_tradnl"/>
        </w:rPr>
        <w:t>area</w:t>
      </w:r>
      <w:proofErr w:type="spellEnd"/>
      <w:r w:rsidRPr="009B4FE3">
        <w:rPr>
          <w:rFonts w:eastAsia="Batang"/>
          <w:lang w:val="es-ES_tradnl"/>
        </w:rPr>
        <w:t xml:space="preserve"> </w:t>
      </w:r>
      <w:proofErr w:type="spellStart"/>
      <w:r w:rsidRPr="009B4FE3">
        <w:rPr>
          <w:rFonts w:eastAsia="Batang"/>
          <w:lang w:val="es-ES_tradnl"/>
        </w:rPr>
        <w:t>model</w:t>
      </w:r>
      <w:proofErr w:type="spellEnd"/>
      <w:r w:rsidRPr="009B4FE3">
        <w:rPr>
          <w:rFonts w:eastAsia="Batang"/>
          <w:lang w:val="es-ES_tradnl"/>
        </w:rPr>
        <w:t xml:space="preserve"> </w:t>
      </w:r>
      <w:proofErr w:type="spellStart"/>
      <w:r w:rsidRPr="009B4FE3">
        <w:rPr>
          <w:rFonts w:eastAsia="Batang"/>
          <w:lang w:val="es-ES_tradnl"/>
        </w:rPr>
        <w:t>region</w:t>
      </w:r>
      <w:proofErr w:type="spellEnd"/>
    </w:p>
    <w:p w14:paraId="29D5272C" w14:textId="77777777" w:rsidR="00AA1495" w:rsidRPr="0017299B" w:rsidRDefault="00AA1495" w:rsidP="00583635">
      <w:pPr>
        <w:pStyle w:val="enumlev1"/>
        <w:rPr>
          <w:rFonts w:eastAsia="Batang"/>
          <w:lang w:val="en-US"/>
        </w:rPr>
      </w:pPr>
      <w:r w:rsidRPr="009B4FE3">
        <w:rPr>
          <w:rFonts w:eastAsia="Batang"/>
          <w:b/>
          <w:bCs/>
          <w:lang w:val="es-ES_tradnl"/>
        </w:rPr>
        <w:tab/>
      </w:r>
      <w:r w:rsidRPr="0017299B">
        <w:rPr>
          <w:rFonts w:eastAsia="Batang"/>
          <w:b/>
          <w:bCs/>
          <w:lang w:val="en-US"/>
        </w:rPr>
        <w:t>Subject:</w:t>
      </w:r>
      <w:r w:rsidRPr="0017299B">
        <w:rPr>
          <w:rFonts w:eastAsia="Batang"/>
          <w:lang w:val="en-US"/>
        </w:rPr>
        <w:t xml:space="preserve"> Decentralized integrated energy systems on the way towards the E-Energy marketplace of the future</w:t>
      </w:r>
    </w:p>
    <w:p w14:paraId="714C8AFD" w14:textId="77777777" w:rsidR="00AA1495" w:rsidRPr="0017299B" w:rsidRDefault="00AA1495" w:rsidP="00583635">
      <w:pPr>
        <w:pStyle w:val="enumlev1"/>
        <w:keepNext/>
        <w:rPr>
          <w:rFonts w:eastAsia="Batang"/>
          <w:lang w:val="en-US"/>
        </w:rPr>
      </w:pPr>
      <w:r w:rsidRPr="0017299B">
        <w:rPr>
          <w:rFonts w:eastAsia="Batang"/>
          <w:lang w:val="en-US"/>
        </w:rPr>
        <w:lastRenderedPageBreak/>
        <w:t>–</w:t>
      </w:r>
      <w:r w:rsidRPr="0017299B">
        <w:rPr>
          <w:rFonts w:eastAsia="Batang"/>
          <w:lang w:val="en-US"/>
        </w:rPr>
        <w:tab/>
      </w:r>
      <w:proofErr w:type="spellStart"/>
      <w:r w:rsidRPr="0017299B">
        <w:rPr>
          <w:rFonts w:eastAsia="Batang"/>
          <w:lang w:val="en-US"/>
        </w:rPr>
        <w:t>MeRegio</w:t>
      </w:r>
      <w:proofErr w:type="spellEnd"/>
    </w:p>
    <w:p w14:paraId="207CFB1B"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Minimum Emission Region</w:t>
      </w:r>
    </w:p>
    <w:p w14:paraId="75BA0390"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Mannheim model city</w:t>
      </w:r>
    </w:p>
    <w:p w14:paraId="7C279376"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 xml:space="preserve">Model city of Mannheim in the model region of </w:t>
      </w:r>
      <w:proofErr w:type="spellStart"/>
      <w:r w:rsidRPr="0017299B">
        <w:rPr>
          <w:rFonts w:eastAsia="Batang"/>
          <w:lang w:val="en-US"/>
        </w:rPr>
        <w:t>Rhein</w:t>
      </w:r>
      <w:proofErr w:type="spellEnd"/>
      <w:r w:rsidRPr="0017299B">
        <w:rPr>
          <w:rFonts w:eastAsia="Batang"/>
          <w:lang w:val="en-US"/>
        </w:rPr>
        <w:t>-Neckar</w:t>
      </w:r>
    </w:p>
    <w:p w14:paraId="1551024B"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r>
      <w:proofErr w:type="spellStart"/>
      <w:r w:rsidRPr="0017299B">
        <w:rPr>
          <w:rFonts w:eastAsia="Batang"/>
          <w:lang w:val="en-US"/>
        </w:rPr>
        <w:t>RegModHarz</w:t>
      </w:r>
      <w:proofErr w:type="spellEnd"/>
    </w:p>
    <w:p w14:paraId="5FD1A46D" w14:textId="77777777" w:rsidR="00AA1495" w:rsidRPr="0017299B" w:rsidRDefault="00AA1495" w:rsidP="00583635">
      <w:pPr>
        <w:pStyle w:val="enumlev1"/>
        <w:rPr>
          <w:rFonts w:eastAsia="Batang"/>
          <w:lang w:val="en-US"/>
        </w:rPr>
      </w:pPr>
      <w:r w:rsidRPr="0017299B">
        <w:rPr>
          <w:rFonts w:eastAsia="Batang"/>
          <w:b/>
          <w:bCs/>
          <w:lang w:val="en-US"/>
        </w:rPr>
        <w:tab/>
        <w:t>Subject</w:t>
      </w:r>
      <w:r w:rsidRPr="0017299B">
        <w:rPr>
          <w:rFonts w:eastAsia="Batang"/>
          <w:lang w:val="en-US"/>
        </w:rPr>
        <w:t>: Regenerative model region of Harz</w:t>
      </w:r>
    </w:p>
    <w:p w14:paraId="089DD7BF" w14:textId="77777777" w:rsidR="00AA1495" w:rsidRPr="0017299B" w:rsidRDefault="00AA1495" w:rsidP="00583635">
      <w:pPr>
        <w:pStyle w:val="enumlev1"/>
        <w:rPr>
          <w:rFonts w:eastAsia="Batang"/>
          <w:lang w:val="en-US"/>
        </w:rPr>
      </w:pPr>
      <w:r w:rsidRPr="0017299B">
        <w:rPr>
          <w:rFonts w:eastAsia="Batang"/>
          <w:lang w:val="en-US"/>
        </w:rPr>
        <w:t>–</w:t>
      </w:r>
      <w:r w:rsidRPr="0017299B">
        <w:rPr>
          <w:rFonts w:eastAsia="Batang"/>
          <w:lang w:val="en-US"/>
        </w:rPr>
        <w:tab/>
        <w:t>Smart Watts, model region Aachen</w:t>
      </w:r>
    </w:p>
    <w:p w14:paraId="2A6A6E50" w14:textId="77777777" w:rsidR="00AA1495" w:rsidRPr="0017299B" w:rsidRDefault="00AA1495" w:rsidP="00583635">
      <w:pPr>
        <w:pStyle w:val="enumlev1"/>
        <w:rPr>
          <w:rFonts w:eastAsia="Batang"/>
          <w:lang w:val="en-US"/>
        </w:rPr>
      </w:pPr>
      <w:r w:rsidRPr="0017299B">
        <w:rPr>
          <w:rFonts w:eastAsia="Batang"/>
          <w:b/>
          <w:bCs/>
          <w:lang w:val="en-US"/>
        </w:rPr>
        <w:tab/>
        <w:t xml:space="preserve">Subject: </w:t>
      </w:r>
      <w:r w:rsidRPr="0017299B">
        <w:rPr>
          <w:rFonts w:eastAsia="Batang"/>
          <w:lang w:val="en-US"/>
        </w:rPr>
        <w:t>Greater efficiency and consumer benefit with the Internet of Energy</w:t>
      </w:r>
    </w:p>
    <w:p w14:paraId="5016C82E" w14:textId="77777777" w:rsidR="00AA1495" w:rsidRPr="0017299B" w:rsidRDefault="00AA1495" w:rsidP="00583635">
      <w:pPr>
        <w:rPr>
          <w:rFonts w:eastAsia="Batang"/>
          <w:lang w:val="en-US"/>
        </w:rPr>
      </w:pPr>
      <w:r w:rsidRPr="0017299B">
        <w:rPr>
          <w:rFonts w:eastAsia="Batang"/>
          <w:lang w:val="en-US"/>
        </w:rPr>
        <w:t>Besides the project coordinators, others like vendors of electrical equipment, system integrators, service providers, research institutes and universities are involved.</w:t>
      </w:r>
    </w:p>
    <w:p w14:paraId="150A73BE" w14:textId="77777777" w:rsidR="00AA1495" w:rsidRPr="0017299B" w:rsidRDefault="00AA1495" w:rsidP="00583635">
      <w:pPr>
        <w:rPr>
          <w:rFonts w:eastAsia="Batang"/>
          <w:lang w:val="en-US"/>
        </w:rPr>
      </w:pPr>
      <w:r w:rsidRPr="0017299B">
        <w:rPr>
          <w:rFonts w:eastAsia="Batang"/>
          <w:lang w:val="en-US"/>
        </w:rPr>
        <w:t>By 2012, the selected model regions are to develop their promising proposals up to the stage at which they are ready for market launching and to test their marketability in everyday application.</w:t>
      </w:r>
    </w:p>
    <w:p w14:paraId="4D06EA22"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rFonts w:eastAsia="Batang"/>
          <w:lang w:val="en-US"/>
        </w:rPr>
      </w:pPr>
      <w:r w:rsidRPr="0017299B">
        <w:rPr>
          <w:rFonts w:eastAsia="Batang"/>
          <w:lang w:val="en-US"/>
        </w:rPr>
        <w:br w:type="page"/>
      </w:r>
    </w:p>
    <w:p w14:paraId="1D50F757" w14:textId="77777777" w:rsidR="00AA1495" w:rsidRPr="0017299B" w:rsidRDefault="00AA1495" w:rsidP="00583635">
      <w:pPr>
        <w:pStyle w:val="AnnexNo"/>
        <w:rPr>
          <w:lang w:val="en-US"/>
        </w:rPr>
      </w:pPr>
      <w:bookmarkStart w:id="68" w:name="_Toc421882720"/>
      <w:r w:rsidRPr="0017299B">
        <w:rPr>
          <w:lang w:val="en-US"/>
        </w:rPr>
        <w:lastRenderedPageBreak/>
        <w:t>Annex 4</w:t>
      </w:r>
      <w:bookmarkEnd w:id="68"/>
    </w:p>
    <w:p w14:paraId="462D880A" w14:textId="77777777" w:rsidR="00AA1495" w:rsidRPr="0017299B" w:rsidRDefault="00AA1495" w:rsidP="00583635">
      <w:pPr>
        <w:pStyle w:val="Annextitle"/>
        <w:rPr>
          <w:rFonts w:eastAsia="Batang" w:hint="eastAsia"/>
          <w:lang w:val="en-US"/>
        </w:rPr>
      </w:pPr>
      <w:bookmarkStart w:id="69" w:name="_Toc421880943"/>
      <w:bookmarkStart w:id="70" w:name="_Toc421882721"/>
      <w:r w:rsidRPr="0017299B">
        <w:rPr>
          <w:rFonts w:eastAsia="Batang"/>
          <w:lang w:val="en-US"/>
        </w:rPr>
        <w:t>Smart grid in Brazil</w:t>
      </w:r>
      <w:bookmarkEnd w:id="69"/>
      <w:bookmarkEnd w:id="70"/>
    </w:p>
    <w:p w14:paraId="5BC8D3C1" w14:textId="77777777" w:rsidR="00AA1495" w:rsidRPr="0017299B" w:rsidRDefault="00AA1495" w:rsidP="00583635">
      <w:pPr>
        <w:pStyle w:val="Heading1"/>
        <w:rPr>
          <w:rFonts w:eastAsia="Batang"/>
          <w:lang w:val="en-US"/>
        </w:rPr>
      </w:pPr>
      <w:bookmarkStart w:id="71" w:name="_Toc421882722"/>
      <w:r w:rsidRPr="0017299B">
        <w:rPr>
          <w:rFonts w:eastAsia="Batang"/>
          <w:lang w:val="en-US"/>
        </w:rPr>
        <w:t>A4.1</w:t>
      </w:r>
      <w:r w:rsidRPr="0017299B">
        <w:rPr>
          <w:rFonts w:eastAsia="Batang"/>
          <w:lang w:val="en-US"/>
        </w:rPr>
        <w:tab/>
        <w:t>Introduction</w:t>
      </w:r>
      <w:bookmarkEnd w:id="71"/>
    </w:p>
    <w:p w14:paraId="42707113" w14:textId="77777777" w:rsidR="00AA1495" w:rsidRPr="0017299B" w:rsidRDefault="00AA1495" w:rsidP="00583635">
      <w:pPr>
        <w:rPr>
          <w:rFonts w:eastAsia="Batang"/>
          <w:lang w:val="en-US"/>
        </w:rPr>
      </w:pPr>
      <w:r w:rsidRPr="0017299B">
        <w:rPr>
          <w:rFonts w:eastAsia="Batang"/>
          <w:lang w:val="en-US"/>
        </w:rPr>
        <w:t xml:space="preserve">The Ministry of Mines and Energy has promoted studies on technologies that could be used for </w:t>
      </w:r>
      <w:r w:rsidRPr="0017299B">
        <w:rPr>
          <w:rFonts w:eastAsia="Batang"/>
          <w:lang w:val="en-US"/>
        </w:rPr>
        <w:br/>
        <w:t>the Smart Grid concept. These studies were motivated by the necessity to reduce the technical and non</w:t>
      </w:r>
      <w:r w:rsidRPr="0017299B">
        <w:rPr>
          <w:rFonts w:eastAsia="Batang"/>
          <w:lang w:val="en-US"/>
        </w:rPr>
        <w:noBreakHyphen/>
        <w:t>technical losses and to improve the performance of the whole system in order to provide more reliability, resilience, security, etc. Recently, a study group supported by the Brazilian Ministry raised problems of the current power system and presented technologies and solutions that may reduce the losses and improve the performance of these power systems. These studies took into account the economic aspects as well, mainly the cost that would be acceptable for the installation over 45 million meters in the country.</w:t>
      </w:r>
    </w:p>
    <w:p w14:paraId="6EAEB732" w14:textId="77777777" w:rsidR="00AA1495" w:rsidRPr="0017299B" w:rsidRDefault="00AA1495" w:rsidP="00583635">
      <w:pPr>
        <w:pStyle w:val="Heading1"/>
        <w:rPr>
          <w:rFonts w:eastAsia="Batang"/>
          <w:lang w:val="en-US"/>
        </w:rPr>
      </w:pPr>
      <w:bookmarkStart w:id="72" w:name="_Toc421882723"/>
      <w:r w:rsidRPr="0017299B">
        <w:rPr>
          <w:rFonts w:eastAsia="Batang"/>
          <w:lang w:val="en-US"/>
        </w:rPr>
        <w:t>A4.2</w:t>
      </w:r>
      <w:r w:rsidRPr="0017299B">
        <w:rPr>
          <w:rFonts w:eastAsia="Batang"/>
          <w:lang w:val="en-US"/>
        </w:rPr>
        <w:tab/>
        <w:t>Brazilian power sector</w:t>
      </w:r>
      <w:bookmarkEnd w:id="72"/>
    </w:p>
    <w:p w14:paraId="3FB6FC70" w14:textId="77777777" w:rsidR="00AA1495" w:rsidRPr="0017299B" w:rsidRDefault="00AA1495" w:rsidP="00583635">
      <w:pPr>
        <w:rPr>
          <w:rFonts w:eastAsia="Batang"/>
          <w:lang w:val="en-US"/>
        </w:rPr>
      </w:pPr>
      <w:r w:rsidRPr="0017299B">
        <w:rPr>
          <w:rFonts w:eastAsia="Batang"/>
          <w:lang w:val="en-US"/>
        </w:rPr>
        <w:t>Currently Brazil has over 114 GW of power capacity and over 67 million of costumer use. As shown in Fig. A3.1, it can be seen that the power capacity in Brazil is provided mainly by hydroelectric and thermoelectric plants that make up 94% of the total generation capacity.</w:t>
      </w:r>
    </w:p>
    <w:p w14:paraId="69FF3784" w14:textId="77777777" w:rsidR="00AA1495" w:rsidRPr="0017299B" w:rsidRDefault="00AA1495" w:rsidP="00583635">
      <w:pPr>
        <w:pStyle w:val="FigureNo"/>
        <w:rPr>
          <w:rFonts w:eastAsia="Batang"/>
          <w:lang w:val="en-US"/>
        </w:rPr>
      </w:pPr>
      <w:r w:rsidRPr="0017299B">
        <w:rPr>
          <w:rFonts w:eastAsia="Batang"/>
          <w:lang w:val="en-US"/>
        </w:rPr>
        <w:t xml:space="preserve">Figure A4.1 </w:t>
      </w:r>
    </w:p>
    <w:p w14:paraId="7F01B331" w14:textId="77777777" w:rsidR="00AA1495" w:rsidRPr="0017299B" w:rsidRDefault="00AA1495" w:rsidP="00583635">
      <w:pPr>
        <w:pStyle w:val="Figuretitle"/>
        <w:rPr>
          <w:rFonts w:eastAsia="Batang" w:hint="eastAsia"/>
          <w:lang w:val="en-US"/>
        </w:rPr>
      </w:pPr>
      <w:r w:rsidRPr="0017299B">
        <w:rPr>
          <w:rFonts w:eastAsia="Batang"/>
          <w:lang w:val="en-US"/>
        </w:rPr>
        <w:t>Brazilian</w:t>
      </w:r>
    </w:p>
    <w:p w14:paraId="7F4462BF" w14:textId="77777777" w:rsidR="00AA1495" w:rsidRPr="0017299B" w:rsidRDefault="00AA1495" w:rsidP="00583635">
      <w:pPr>
        <w:pStyle w:val="Figure"/>
        <w:rPr>
          <w:rFonts w:eastAsia="Batang"/>
          <w:lang w:val="en-US"/>
        </w:rPr>
      </w:pPr>
      <w:r w:rsidRPr="0017299B">
        <w:rPr>
          <w:rFonts w:eastAsia="Batang"/>
          <w:noProof/>
          <w:lang w:val="en-US"/>
        </w:rPr>
        <w:drawing>
          <wp:inline distT="0" distB="0" distL="0" distR="0" wp14:anchorId="62457914" wp14:editId="1E42DC58">
            <wp:extent cx="4866005" cy="2178685"/>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866005" cy="2178685"/>
                    </a:xfrm>
                    <a:prstGeom prst="rect">
                      <a:avLst/>
                    </a:prstGeom>
                    <a:noFill/>
                    <a:ln>
                      <a:noFill/>
                    </a:ln>
                  </pic:spPr>
                </pic:pic>
              </a:graphicData>
            </a:graphic>
          </wp:inline>
        </w:drawing>
      </w:r>
    </w:p>
    <w:p w14:paraId="7D8D34A4" w14:textId="77777777" w:rsidR="00AA1495" w:rsidRPr="0017299B" w:rsidRDefault="00AA1495" w:rsidP="00583635">
      <w:pPr>
        <w:rPr>
          <w:rFonts w:eastAsia="Batang"/>
          <w:lang w:val="en-US"/>
        </w:rPr>
      </w:pPr>
      <w:r w:rsidRPr="0017299B">
        <w:rPr>
          <w:rFonts w:eastAsia="Batang"/>
          <w:lang w:val="en-US"/>
        </w:rPr>
        <w:t>The average consumption in Brazil is 68 GW with peaks over 70 GW. Recently, the electric sector informed that it is foreseen that the consumption will increase around 60%, what demands energy efficiency for the electric system.</w:t>
      </w:r>
    </w:p>
    <w:p w14:paraId="2D297024" w14:textId="77777777" w:rsidR="00AA1495" w:rsidRPr="0017299B" w:rsidRDefault="00AA1495" w:rsidP="00583635">
      <w:pPr>
        <w:rPr>
          <w:rFonts w:eastAsia="Batang"/>
          <w:lang w:val="en-US"/>
        </w:rPr>
      </w:pPr>
      <w:r w:rsidRPr="0017299B">
        <w:rPr>
          <w:rFonts w:eastAsia="Batang"/>
          <w:lang w:val="en-US"/>
        </w:rPr>
        <w:t>As a first step of this process, the Ministry considers as priority the reduction of technical and non</w:t>
      </w:r>
      <w:r w:rsidRPr="0017299B">
        <w:rPr>
          <w:rFonts w:eastAsia="Batang"/>
          <w:lang w:val="en-US"/>
        </w:rPr>
        <w:noBreakHyphen/>
        <w:t>technical losses of power systems. The technical losses in transmission system and distribution system are 5% and 7%, respectively. Additionally, the non-technical losses, such as non-authorized energy taps in distribution systems add up to 7%.</w:t>
      </w:r>
    </w:p>
    <w:p w14:paraId="29BFD299" w14:textId="77777777" w:rsidR="00AA1495" w:rsidRPr="0017299B" w:rsidRDefault="00AA1495" w:rsidP="00583635">
      <w:pPr>
        <w:rPr>
          <w:rFonts w:eastAsia="Batang"/>
          <w:lang w:val="en-US"/>
        </w:rPr>
      </w:pPr>
      <w:r w:rsidRPr="0017299B">
        <w:rPr>
          <w:rFonts w:eastAsia="Batang"/>
          <w:lang w:val="en-US"/>
        </w:rPr>
        <w:t>With these numbers, one can foresee huge challenges for Brazil in developing a power system that would increase efficiency and reduce losses.</w:t>
      </w:r>
    </w:p>
    <w:p w14:paraId="3EFEEFEE" w14:textId="77777777" w:rsidR="00AA1495" w:rsidRPr="0017299B" w:rsidRDefault="00AA1495" w:rsidP="00583635">
      <w:pPr>
        <w:pStyle w:val="Heading1"/>
        <w:rPr>
          <w:rFonts w:eastAsia="Batang"/>
          <w:lang w:val="en-US"/>
        </w:rPr>
      </w:pPr>
      <w:bookmarkStart w:id="73" w:name="_Toc421882724"/>
      <w:r w:rsidRPr="0017299B">
        <w:rPr>
          <w:rFonts w:eastAsia="Batang"/>
          <w:lang w:val="en-US"/>
        </w:rPr>
        <w:lastRenderedPageBreak/>
        <w:t>A4.3</w:t>
      </w:r>
      <w:r w:rsidRPr="0017299B">
        <w:rPr>
          <w:rFonts w:eastAsia="Batang"/>
          <w:lang w:val="en-US"/>
        </w:rPr>
        <w:tab/>
        <w:t>Brazilian smart grid study group</w:t>
      </w:r>
      <w:bookmarkEnd w:id="73"/>
    </w:p>
    <w:p w14:paraId="554747B7" w14:textId="77777777" w:rsidR="00AA1495" w:rsidRPr="0017299B" w:rsidRDefault="00AA1495" w:rsidP="00583635">
      <w:pPr>
        <w:spacing w:before="100"/>
        <w:rPr>
          <w:rFonts w:eastAsia="Batang"/>
          <w:lang w:val="en-US"/>
        </w:rPr>
      </w:pPr>
      <w:r w:rsidRPr="0017299B">
        <w:rPr>
          <w:rFonts w:eastAsia="Batang"/>
          <w:lang w:val="en-US"/>
        </w:rPr>
        <w:t>In order to understand the Smart Grid concept, in May 2010 the Ministry of Mines and Energy created a study group composed of members of the electric and telecommunications sectors. One of the aims of this group is to evaluate the applicability of this concept in the Brazilian Power Grid in order to increase the efficiency of the system.</w:t>
      </w:r>
    </w:p>
    <w:p w14:paraId="2A97118C" w14:textId="77777777" w:rsidR="00AA1495" w:rsidRPr="0017299B" w:rsidRDefault="00AA1495" w:rsidP="00583635">
      <w:pPr>
        <w:spacing w:before="100"/>
        <w:rPr>
          <w:rFonts w:eastAsia="Batang"/>
          <w:lang w:val="en-US"/>
        </w:rPr>
      </w:pPr>
      <w:r w:rsidRPr="0017299B">
        <w:rPr>
          <w:rFonts w:eastAsia="Batang"/>
          <w:lang w:val="en-US"/>
        </w:rPr>
        <w:t>In mid-March 2011, a report was presented to the Minister of Mines and Energy on the state of art of this technology. This report contains information on the concepts of the Smart Grid, as well as technical information on economic, billing and telecommunication issues.</w:t>
      </w:r>
    </w:p>
    <w:p w14:paraId="0088E814" w14:textId="77777777" w:rsidR="00AA1495" w:rsidRPr="0017299B" w:rsidRDefault="00AA1495" w:rsidP="00583635">
      <w:pPr>
        <w:spacing w:before="100"/>
        <w:rPr>
          <w:rFonts w:eastAsia="Batang"/>
          <w:lang w:val="en-US"/>
        </w:rPr>
      </w:pPr>
      <w:r w:rsidRPr="0017299B">
        <w:rPr>
          <w:rFonts w:eastAsia="Batang"/>
          <w:lang w:val="en-US"/>
        </w:rPr>
        <w:t>In the part on telecommunications, the study took into account the technologies and resources available in Brazil and what kind of technologies used in other countries could be applied in Brazil. As an initial strategy, the Brazilian Government has special interest in Advanced Metering Infrastructure deployment.</w:t>
      </w:r>
    </w:p>
    <w:p w14:paraId="1F3BEDEE" w14:textId="77777777" w:rsidR="00AA1495" w:rsidRPr="0017299B" w:rsidRDefault="00AA1495" w:rsidP="00583635">
      <w:pPr>
        <w:spacing w:before="100"/>
        <w:rPr>
          <w:rFonts w:eastAsia="Batang"/>
          <w:lang w:val="en-US"/>
        </w:rPr>
      </w:pPr>
      <w:r w:rsidRPr="0017299B">
        <w:rPr>
          <w:rFonts w:eastAsia="Batang"/>
          <w:lang w:val="en-US"/>
        </w:rPr>
        <w:t>As part of this study, in October 2010, a technical group visited the United States of America to gather information on Smart Grid issues. In general, it was detected that almost all telecommunication technologies deployed as support for Smart Grid functionalities could be applied for Brazil’s purposes.</w:t>
      </w:r>
    </w:p>
    <w:p w14:paraId="592392CF" w14:textId="77777777" w:rsidR="00AA1495" w:rsidRPr="0017299B" w:rsidRDefault="00AA1495" w:rsidP="00583635">
      <w:pPr>
        <w:pStyle w:val="Heading1"/>
        <w:rPr>
          <w:rFonts w:eastAsia="Batang"/>
          <w:lang w:val="en-US"/>
        </w:rPr>
      </w:pPr>
      <w:bookmarkStart w:id="74" w:name="_Toc421882725"/>
      <w:r w:rsidRPr="0017299B">
        <w:rPr>
          <w:rFonts w:eastAsia="Batang"/>
          <w:lang w:val="en-US"/>
        </w:rPr>
        <w:t>A4.4</w:t>
      </w:r>
      <w:r w:rsidRPr="0017299B">
        <w:rPr>
          <w:rFonts w:eastAsia="Batang"/>
          <w:lang w:val="en-US"/>
        </w:rPr>
        <w:tab/>
        <w:t>Telecommunication issues</w:t>
      </w:r>
      <w:bookmarkEnd w:id="74"/>
    </w:p>
    <w:p w14:paraId="44C40240" w14:textId="77777777" w:rsidR="00AA1495" w:rsidRPr="0017299B" w:rsidRDefault="00AA1495" w:rsidP="00583635">
      <w:pPr>
        <w:spacing w:before="100"/>
        <w:rPr>
          <w:rFonts w:eastAsia="Batang"/>
          <w:lang w:val="en-US"/>
        </w:rPr>
      </w:pPr>
      <w:r w:rsidRPr="0017299B">
        <w:rPr>
          <w:rFonts w:eastAsia="Batang"/>
          <w:lang w:val="en-US"/>
        </w:rPr>
        <w:t xml:space="preserve">It was seen that several kinds of telecommunication technologies can be applied for the same purpose. For example, both Zig-Bee and Mesh Grid can be used for reading end-users’ energy consumption meters. For Backhaul, </w:t>
      </w:r>
      <w:proofErr w:type="spellStart"/>
      <w:r w:rsidRPr="0017299B">
        <w:rPr>
          <w:rFonts w:eastAsia="Batang"/>
          <w:lang w:val="en-US"/>
        </w:rPr>
        <w:t>WiMax</w:t>
      </w:r>
      <w:proofErr w:type="spellEnd"/>
      <w:r w:rsidRPr="0017299B">
        <w:rPr>
          <w:rFonts w:eastAsia="Batang"/>
          <w:lang w:val="en-US"/>
        </w:rPr>
        <w:t>, GPRS, 3G, 4G etc. may all be used. Each solution depends on technical aspects like available spectrum, propagation, throughput etc.</w:t>
      </w:r>
    </w:p>
    <w:p w14:paraId="2E973AC0" w14:textId="77777777" w:rsidR="00AA1495" w:rsidRPr="0017299B" w:rsidRDefault="00AA1495" w:rsidP="00583635">
      <w:pPr>
        <w:spacing w:before="100"/>
        <w:rPr>
          <w:rFonts w:eastAsia="Batang"/>
          <w:lang w:val="en-US"/>
        </w:rPr>
      </w:pPr>
      <w:r w:rsidRPr="0017299B">
        <w:rPr>
          <w:rFonts w:eastAsia="Batang"/>
          <w:lang w:val="en-US"/>
        </w:rPr>
        <w:t>Currently there is uncertainty about the backhaul throughput needed by the Smart Grid applications. Certainly, this information is strategic for Smart Grid projects in order to choose the proper solution and requirements for spectrum resources like bandwidth, limits of harmful interference to other services, power limits and propagation aspects. So far, there have not been any studies on system requirements for telecommunication system that could be applied for Smart Grid.</w:t>
      </w:r>
    </w:p>
    <w:p w14:paraId="7AB5A7FF" w14:textId="77777777" w:rsidR="00AA1495" w:rsidRPr="0017299B" w:rsidRDefault="00AA1495" w:rsidP="00583635">
      <w:pPr>
        <w:spacing w:before="100"/>
        <w:rPr>
          <w:rFonts w:eastAsia="Batang"/>
          <w:lang w:val="en-US"/>
        </w:rPr>
      </w:pPr>
      <w:r w:rsidRPr="0017299B">
        <w:rPr>
          <w:rFonts w:eastAsia="Batang"/>
          <w:lang w:val="en-US"/>
        </w:rPr>
        <w:t>We are concerned of electric field measurement techniques in the use of Power Line Carrier (PLC) in LF band in Smart Grid applications. Recently, some companies in Brazil have demonstrated interest on certification of PLC equipment with carriers around 80 kHz with 20 kHz of band for Smart Metering. The emissions around this frequency are limited by regulation and the electric field limit is presented for measures taken at 300 m from the source.</w:t>
      </w:r>
    </w:p>
    <w:p w14:paraId="25FAD015" w14:textId="77777777" w:rsidR="00AA1495" w:rsidRPr="0017299B" w:rsidRDefault="00AA1495" w:rsidP="00583635">
      <w:pPr>
        <w:pStyle w:val="Heading1"/>
        <w:rPr>
          <w:rFonts w:eastAsia="Batang"/>
          <w:lang w:val="en-US"/>
        </w:rPr>
      </w:pPr>
      <w:bookmarkStart w:id="75" w:name="_Toc421882726"/>
      <w:r w:rsidRPr="0017299B">
        <w:rPr>
          <w:rFonts w:eastAsia="Batang"/>
          <w:lang w:val="en-US"/>
        </w:rPr>
        <w:t>A4.5</w:t>
      </w:r>
      <w:r w:rsidRPr="0017299B">
        <w:rPr>
          <w:rFonts w:eastAsia="Batang"/>
          <w:lang w:val="en-US"/>
        </w:rPr>
        <w:tab/>
        <w:t>Technical data</w:t>
      </w:r>
      <w:bookmarkEnd w:id="75"/>
      <w:r w:rsidRPr="0017299B">
        <w:rPr>
          <w:rFonts w:eastAsia="Batang"/>
          <w:lang w:val="en-US"/>
        </w:rPr>
        <w:t xml:space="preserve"> </w:t>
      </w:r>
    </w:p>
    <w:p w14:paraId="220D8594" w14:textId="77777777" w:rsidR="00AA1495" w:rsidRPr="0017299B" w:rsidRDefault="00AA1495" w:rsidP="00583635">
      <w:pPr>
        <w:spacing w:before="100"/>
        <w:rPr>
          <w:rFonts w:eastAsia="Batang"/>
          <w:lang w:val="en-US"/>
        </w:rPr>
      </w:pPr>
      <w:r w:rsidRPr="0017299B">
        <w:rPr>
          <w:rFonts w:eastAsia="Batang"/>
          <w:lang w:val="en-US"/>
        </w:rPr>
        <w:t>It is essential to raise data about backhaul throughput, latency, resilience, reliability etc., which would be considered suitable for Smart Grid in order to plan the necessary resources of infrastructure and spectrum and to avoid obsolescence and waste of resources.</w:t>
      </w:r>
    </w:p>
    <w:p w14:paraId="7BCA5155" w14:textId="77777777" w:rsidR="00AA1495" w:rsidRPr="0017299B" w:rsidRDefault="00AA1495" w:rsidP="00583635">
      <w:pPr>
        <w:pStyle w:val="Heading1"/>
        <w:rPr>
          <w:rFonts w:eastAsia="Batang"/>
          <w:lang w:val="en-US"/>
        </w:rPr>
      </w:pPr>
      <w:bookmarkStart w:id="76" w:name="_Toc421882727"/>
      <w:r w:rsidRPr="0017299B">
        <w:rPr>
          <w:rFonts w:eastAsia="Batang"/>
          <w:lang w:val="en-US"/>
        </w:rPr>
        <w:t>A4.6</w:t>
      </w:r>
      <w:r w:rsidRPr="0017299B">
        <w:rPr>
          <w:rFonts w:eastAsia="Batang"/>
          <w:lang w:val="en-US"/>
        </w:rPr>
        <w:tab/>
        <w:t>LF measurements</w:t>
      </w:r>
      <w:bookmarkEnd w:id="76"/>
    </w:p>
    <w:p w14:paraId="1B9F3087" w14:textId="77777777" w:rsidR="00AA1495" w:rsidRPr="0017299B" w:rsidRDefault="00AA1495" w:rsidP="00583635">
      <w:pPr>
        <w:spacing w:before="100"/>
        <w:rPr>
          <w:rFonts w:eastAsia="Batang"/>
          <w:lang w:val="en-US"/>
        </w:rPr>
      </w:pPr>
      <w:r w:rsidRPr="0017299B">
        <w:rPr>
          <w:rFonts w:eastAsia="Batang"/>
          <w:lang w:val="en-US"/>
        </w:rPr>
        <w:t>Additionally, for enforcement purposes, in order to avoid the cumbersome procedures for electric field measurements in urban areas, taking into account rigorous regulation, it is recognized that other procedures such as power measurement would be less cumbersome than spectrum analyzer connected to LF antenna.</w:t>
      </w:r>
    </w:p>
    <w:p w14:paraId="45156E41" w14:textId="77777777" w:rsidR="00AA1495" w:rsidRPr="0017299B" w:rsidRDefault="00AA1495" w:rsidP="00583635">
      <w:pPr>
        <w:pStyle w:val="Heading1"/>
        <w:rPr>
          <w:rFonts w:eastAsia="Batang"/>
          <w:lang w:val="en-US"/>
        </w:rPr>
      </w:pPr>
      <w:bookmarkStart w:id="77" w:name="_Toc421882728"/>
      <w:r w:rsidRPr="0017299B">
        <w:rPr>
          <w:rFonts w:eastAsia="Batang"/>
          <w:lang w:val="en-US"/>
        </w:rPr>
        <w:lastRenderedPageBreak/>
        <w:t>A4.7</w:t>
      </w:r>
      <w:r w:rsidRPr="0017299B">
        <w:rPr>
          <w:rFonts w:eastAsia="Batang"/>
          <w:lang w:val="en-US"/>
        </w:rPr>
        <w:tab/>
        <w:t>Conclusion</w:t>
      </w:r>
      <w:bookmarkEnd w:id="77"/>
    </w:p>
    <w:p w14:paraId="62338AD4" w14:textId="77777777" w:rsidR="00AA1495" w:rsidRDefault="00AA1495" w:rsidP="00583635">
      <w:pPr>
        <w:rPr>
          <w:rFonts w:eastAsia="Batang"/>
          <w:lang w:val="en-US"/>
        </w:rPr>
      </w:pPr>
      <w:r w:rsidRPr="0017299B">
        <w:rPr>
          <w:rFonts w:eastAsia="Batang"/>
          <w:lang w:val="en-US"/>
        </w:rPr>
        <w:t>Due to the strategic nature of Smart Grid implementation in developing countries, we request contributions from other administrations on technical data and LF measurements as discussed above.</w:t>
      </w:r>
    </w:p>
    <w:p w14:paraId="6E61D156" w14:textId="77777777" w:rsidR="008F264A" w:rsidRDefault="008F264A" w:rsidP="00583635">
      <w:pPr>
        <w:rPr>
          <w:rFonts w:eastAsia="Batang"/>
          <w:lang w:val="en-US"/>
        </w:rPr>
      </w:pPr>
    </w:p>
    <w:p w14:paraId="39A8C6C8" w14:textId="77777777" w:rsidR="008F264A" w:rsidRPr="0017299B" w:rsidRDefault="008F264A" w:rsidP="00583635">
      <w:pPr>
        <w:rPr>
          <w:rFonts w:eastAsia="Batang"/>
          <w:lang w:val="en-US"/>
        </w:rPr>
      </w:pPr>
    </w:p>
    <w:p w14:paraId="1ADEA7EC" w14:textId="77777777" w:rsidR="00AA1495" w:rsidRPr="0017299B" w:rsidRDefault="00AA1495" w:rsidP="00583635">
      <w:pPr>
        <w:pStyle w:val="AnnexNo"/>
        <w:rPr>
          <w:lang w:val="en-US"/>
        </w:rPr>
      </w:pPr>
      <w:bookmarkStart w:id="78" w:name="_Toc421882729"/>
      <w:r w:rsidRPr="0017299B">
        <w:rPr>
          <w:lang w:val="en-US"/>
        </w:rPr>
        <w:t>Annex 5</w:t>
      </w:r>
      <w:bookmarkEnd w:id="78"/>
    </w:p>
    <w:p w14:paraId="6ADCC43A" w14:textId="77777777" w:rsidR="00AA1495" w:rsidRPr="0017299B" w:rsidRDefault="00AA1495" w:rsidP="00583635">
      <w:pPr>
        <w:pStyle w:val="Annextitle"/>
        <w:rPr>
          <w:rFonts w:hint="eastAsia"/>
          <w:lang w:val="en-US"/>
        </w:rPr>
      </w:pPr>
      <w:bookmarkStart w:id="79" w:name="_Toc421880952"/>
      <w:bookmarkStart w:id="80" w:name="_Toc421882730"/>
      <w:r w:rsidRPr="0017299B">
        <w:rPr>
          <w:rFonts w:eastAsia="Batang"/>
          <w:lang w:val="en-US" w:eastAsia="ko-KR"/>
        </w:rPr>
        <w:t>Smart grid in the Republic of Korea</w:t>
      </w:r>
      <w:bookmarkEnd w:id="79"/>
      <w:bookmarkEnd w:id="80"/>
    </w:p>
    <w:p w14:paraId="3260C774" w14:textId="77777777" w:rsidR="00AA1495" w:rsidRPr="0017299B" w:rsidRDefault="00AA1495" w:rsidP="00583635">
      <w:pPr>
        <w:pStyle w:val="Heading1"/>
        <w:rPr>
          <w:rFonts w:eastAsia="Batang"/>
          <w:lang w:val="en-US"/>
        </w:rPr>
      </w:pPr>
      <w:bookmarkStart w:id="81" w:name="_Toc421882731"/>
      <w:r w:rsidRPr="0017299B">
        <w:rPr>
          <w:rFonts w:eastAsia="Batang"/>
          <w:lang w:val="en-US" w:eastAsia="ko-KR"/>
        </w:rPr>
        <w:t>A5.</w:t>
      </w:r>
      <w:r w:rsidRPr="0017299B">
        <w:rPr>
          <w:rFonts w:eastAsia="Batang"/>
          <w:lang w:val="en-US"/>
        </w:rPr>
        <w:t>1</w:t>
      </w:r>
      <w:r w:rsidRPr="0017299B">
        <w:rPr>
          <w:rFonts w:eastAsia="Batang"/>
          <w:lang w:val="en-US"/>
        </w:rPr>
        <w:tab/>
      </w:r>
      <w:r w:rsidRPr="0017299B">
        <w:rPr>
          <w:rFonts w:eastAsia="Batang"/>
          <w:lang w:val="en-US" w:eastAsia="ko-KR"/>
        </w:rPr>
        <w:t>Korea’s Smart Grid Roadmap</w:t>
      </w:r>
      <w:bookmarkEnd w:id="81"/>
    </w:p>
    <w:p w14:paraId="45D073A6" w14:textId="77777777" w:rsidR="00AA1495" w:rsidRPr="0017299B" w:rsidRDefault="00AA1495" w:rsidP="00583635">
      <w:pPr>
        <w:rPr>
          <w:rFonts w:eastAsia="Batang"/>
          <w:lang w:val="en-US"/>
        </w:rPr>
      </w:pPr>
      <w:r w:rsidRPr="0017299B">
        <w:rPr>
          <w:rFonts w:eastAsia="Batang"/>
          <w:lang w:val="en-US" w:eastAsia="ko-KR"/>
        </w:rPr>
        <w:t>To address climate change, Korea has recognized the need of rolling out a Smart Grid as infrastructure for the low carbon, green industry in preparation for its binding reductions of greenhouse gas emissions. With this in mind, the Korean government is pursuing the Smart Grid initiative as a national policy to achieve the vision of “Low carbon, Green growth.”</w:t>
      </w:r>
    </w:p>
    <w:p w14:paraId="68F17E38" w14:textId="77777777" w:rsidR="00AA1495" w:rsidRPr="0017299B" w:rsidRDefault="00AA1495" w:rsidP="00583635">
      <w:pPr>
        <w:rPr>
          <w:rFonts w:eastAsia="Batang"/>
          <w:lang w:val="en-US"/>
        </w:rPr>
      </w:pPr>
      <w:r w:rsidRPr="0017299B">
        <w:rPr>
          <w:rFonts w:eastAsia="Batang"/>
          <w:lang w:val="en-US" w:eastAsia="ko-KR"/>
        </w:rPr>
        <w:t>In 2009, Korea’s Green Growth Committee presented “Building an Advanced Green Country” as its vision, and outlined the contents of the Smart Grid Roadmap</w:t>
      </w:r>
      <w:r w:rsidRPr="0017299B">
        <w:rPr>
          <w:rFonts w:eastAsia="Batang"/>
          <w:position w:val="6"/>
          <w:sz w:val="18"/>
          <w:lang w:val="en-US" w:eastAsia="ko-KR"/>
        </w:rPr>
        <w:footnoteReference w:id="40"/>
      </w:r>
      <w:r w:rsidRPr="0017299B">
        <w:rPr>
          <w:rFonts w:eastAsia="Batang"/>
          <w:lang w:val="en-US" w:eastAsia="ko-KR"/>
        </w:rPr>
        <w:t>. Views and comments of experts from the industry, academia, and research institutes had been collected since November 2009 and were reflected into the final roadmap announced in January 2010. According to the national roadmap, the Smart Grid project has been implemented in the following five areas with the goal to build a nationwide Smart Grid by 2030:</w:t>
      </w:r>
    </w:p>
    <w:p w14:paraId="13841F29" w14:textId="77777777" w:rsidR="00AA1495" w:rsidRPr="0017299B" w:rsidRDefault="00AA1495" w:rsidP="00583635">
      <w:pPr>
        <w:pStyle w:val="enumlev1"/>
        <w:rPr>
          <w:rFonts w:eastAsia="Batang"/>
          <w:lang w:val="en-US" w:eastAsia="ko-KR"/>
        </w:rPr>
      </w:pPr>
      <w:r w:rsidRPr="0017299B">
        <w:rPr>
          <w:rFonts w:eastAsia="Batang"/>
          <w:lang w:val="en-US" w:eastAsia="ko-KR"/>
        </w:rPr>
        <w:t>1)</w:t>
      </w:r>
      <w:r w:rsidRPr="0017299B">
        <w:rPr>
          <w:rFonts w:eastAsia="Batang"/>
          <w:lang w:val="en-US" w:eastAsia="ko-KR"/>
        </w:rPr>
        <w:tab/>
        <w:t>Smart Power Grid</w:t>
      </w:r>
    </w:p>
    <w:p w14:paraId="4EAC2230" w14:textId="77777777" w:rsidR="00AA1495" w:rsidRPr="0017299B" w:rsidRDefault="00AA1495" w:rsidP="00583635">
      <w:pPr>
        <w:pStyle w:val="enumlev1"/>
        <w:rPr>
          <w:rFonts w:eastAsia="Batang"/>
          <w:lang w:val="en-US" w:eastAsia="ko-KR"/>
        </w:rPr>
      </w:pPr>
      <w:r w:rsidRPr="0017299B">
        <w:rPr>
          <w:rFonts w:eastAsia="Batang"/>
          <w:lang w:val="en-US" w:eastAsia="ko-KR"/>
        </w:rPr>
        <w:t>2)</w:t>
      </w:r>
      <w:r w:rsidRPr="0017299B">
        <w:rPr>
          <w:rFonts w:eastAsia="Batang"/>
          <w:lang w:val="en-US" w:eastAsia="ko-KR"/>
        </w:rPr>
        <w:tab/>
        <w:t>Smart Place</w:t>
      </w:r>
    </w:p>
    <w:p w14:paraId="3CA8716A" w14:textId="77777777" w:rsidR="00AA1495" w:rsidRPr="0017299B" w:rsidRDefault="00AA1495" w:rsidP="00583635">
      <w:pPr>
        <w:pStyle w:val="enumlev1"/>
        <w:rPr>
          <w:rFonts w:eastAsia="Batang"/>
          <w:lang w:val="en-US" w:eastAsia="ko-KR"/>
        </w:rPr>
      </w:pPr>
      <w:r w:rsidRPr="0017299B">
        <w:rPr>
          <w:rFonts w:eastAsia="Batang"/>
          <w:lang w:val="en-US" w:eastAsia="ko-KR"/>
        </w:rPr>
        <w:t>3)</w:t>
      </w:r>
      <w:r w:rsidRPr="0017299B">
        <w:rPr>
          <w:rFonts w:eastAsia="Batang"/>
          <w:lang w:val="en-US" w:eastAsia="ko-KR"/>
        </w:rPr>
        <w:tab/>
        <w:t>Smart Transportation</w:t>
      </w:r>
    </w:p>
    <w:p w14:paraId="2513D184" w14:textId="77777777" w:rsidR="00AA1495" w:rsidRPr="0017299B" w:rsidRDefault="00AA1495" w:rsidP="00583635">
      <w:pPr>
        <w:pStyle w:val="enumlev1"/>
        <w:rPr>
          <w:rFonts w:eastAsia="Batang"/>
          <w:lang w:val="en-US" w:eastAsia="ko-KR"/>
        </w:rPr>
      </w:pPr>
      <w:r w:rsidRPr="0017299B">
        <w:rPr>
          <w:rFonts w:eastAsia="Batang"/>
          <w:lang w:val="en-US" w:eastAsia="ko-KR"/>
        </w:rPr>
        <w:t>4)</w:t>
      </w:r>
      <w:r w:rsidRPr="0017299B">
        <w:rPr>
          <w:rFonts w:eastAsia="Batang"/>
          <w:lang w:val="en-US" w:eastAsia="ko-KR"/>
        </w:rPr>
        <w:tab/>
        <w:t>Smart Renewable</w:t>
      </w:r>
    </w:p>
    <w:p w14:paraId="04597EE9" w14:textId="77777777" w:rsidR="00AA1495" w:rsidRPr="0017299B" w:rsidRDefault="00AA1495" w:rsidP="00583635">
      <w:pPr>
        <w:pStyle w:val="enumlev1"/>
        <w:rPr>
          <w:rFonts w:eastAsia="Batang"/>
          <w:lang w:val="en-US"/>
        </w:rPr>
      </w:pPr>
      <w:r w:rsidRPr="0017299B">
        <w:rPr>
          <w:rFonts w:eastAsia="Batang"/>
          <w:lang w:val="en-US" w:eastAsia="ko-KR"/>
        </w:rPr>
        <w:t>5)</w:t>
      </w:r>
      <w:r w:rsidRPr="0017299B">
        <w:rPr>
          <w:rFonts w:eastAsia="Batang"/>
          <w:lang w:val="en-US" w:eastAsia="ko-KR"/>
        </w:rPr>
        <w:tab/>
        <w:t>Smart Electricity Service.</w:t>
      </w:r>
    </w:p>
    <w:p w14:paraId="78666ED5" w14:textId="77777777" w:rsidR="00AA1495" w:rsidRPr="0017299B" w:rsidRDefault="00AA1495" w:rsidP="00583635">
      <w:pPr>
        <w:rPr>
          <w:rFonts w:eastAsia="Batang"/>
          <w:lang w:val="en-US" w:eastAsia="ko-KR"/>
        </w:rPr>
      </w:pPr>
      <w:r w:rsidRPr="0017299B">
        <w:rPr>
          <w:rFonts w:eastAsia="Batang"/>
          <w:lang w:val="en-US" w:eastAsia="ko-KR"/>
        </w:rPr>
        <w:t>Korea’s Smart Grid project will be implemented by three stages; the first stage aims at the construction and operation of the Smart Grid Test-bed to test relevant technologies. The second stage is to expand the test-bed into metropolitan areas while adding intelligence on the part of consumers. The last stage is for the completion of a nationwide Smart Grid enabling all of the intelligent grid networks.</w:t>
      </w:r>
    </w:p>
    <w:p w14:paraId="0CB6D872" w14:textId="77777777" w:rsidR="00AA1495" w:rsidRPr="0017299B" w:rsidRDefault="00AA1495" w:rsidP="00583635">
      <w:pPr>
        <w:pStyle w:val="FigureNo"/>
        <w:rPr>
          <w:rFonts w:eastAsia="Batang"/>
          <w:lang w:val="en-US" w:eastAsia="ko-KR"/>
        </w:rPr>
      </w:pPr>
      <w:r w:rsidRPr="0017299B">
        <w:rPr>
          <w:rFonts w:eastAsia="Batang"/>
          <w:lang w:val="en-US" w:eastAsia="ko-KR"/>
        </w:rPr>
        <w:lastRenderedPageBreak/>
        <w:t>Figure A5.1</w:t>
      </w:r>
    </w:p>
    <w:p w14:paraId="5D9A32A7" w14:textId="77777777" w:rsidR="00AA1495" w:rsidRPr="0017299B" w:rsidRDefault="00AA1495" w:rsidP="00583635">
      <w:pPr>
        <w:pStyle w:val="Figuretitle"/>
        <w:rPr>
          <w:rFonts w:eastAsia="Batang" w:hint="eastAsia"/>
          <w:lang w:val="en-US" w:eastAsia="ko-KR"/>
        </w:rPr>
      </w:pPr>
      <w:r w:rsidRPr="0017299B">
        <w:rPr>
          <w:rFonts w:eastAsia="Batang"/>
          <w:lang w:val="en-US" w:eastAsia="ko-KR"/>
        </w:rPr>
        <w:t>Korea’s Smart Grid Roadmap</w:t>
      </w:r>
    </w:p>
    <w:p w14:paraId="7F961511" w14:textId="77777777" w:rsidR="00AA1495" w:rsidRPr="0017299B" w:rsidRDefault="00AA1495" w:rsidP="00583635">
      <w:pPr>
        <w:pStyle w:val="Figure"/>
        <w:rPr>
          <w:rFonts w:eastAsia="Batang"/>
          <w:lang w:val="en-US" w:eastAsia="ko-KR"/>
        </w:rPr>
      </w:pPr>
      <w:r w:rsidRPr="0017299B">
        <w:rPr>
          <w:rFonts w:eastAsia="Batang"/>
          <w:noProof/>
          <w:lang w:val="en-US"/>
        </w:rPr>
        <w:drawing>
          <wp:inline distT="0" distB="0" distL="0" distR="0" wp14:anchorId="060BDAEA" wp14:editId="0FD9E64D">
            <wp:extent cx="5001260" cy="3959860"/>
            <wp:effectExtent l="0" t="0" r="8890" b="2540"/>
            <wp:docPr id="6" name="그림 10" descr="eng4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eng41-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001260" cy="3959860"/>
                    </a:xfrm>
                    <a:prstGeom prst="rect">
                      <a:avLst/>
                    </a:prstGeom>
                    <a:noFill/>
                    <a:ln>
                      <a:noFill/>
                    </a:ln>
                  </pic:spPr>
                </pic:pic>
              </a:graphicData>
            </a:graphic>
          </wp:inline>
        </w:drawing>
      </w:r>
    </w:p>
    <w:p w14:paraId="3BB33CAA" w14:textId="77777777" w:rsidR="00AA1495" w:rsidRPr="0017299B" w:rsidRDefault="00AA1495" w:rsidP="009111CE">
      <w:pPr>
        <w:spacing w:before="360"/>
        <w:rPr>
          <w:rFonts w:eastAsia="Batang"/>
          <w:lang w:val="en-US" w:eastAsia="ko-KR"/>
        </w:rPr>
      </w:pPr>
      <w:r w:rsidRPr="0017299B">
        <w:rPr>
          <w:rFonts w:eastAsia="Batang"/>
          <w:lang w:val="en-US" w:eastAsia="ko-KR"/>
        </w:rPr>
        <w:t>Upon completion to the third stage, the outcome and benefit of Smart Grid will be noteworthy; through Smart Grid, Korea plans to reduce national electricity consumption by 6% while facilitating a wider use of new and renewable energy such as wind and solar power. In addition, Korea will reduce 230 million tons of GHG emissions and annually create 50</w:t>
      </w:r>
      <w:r w:rsidR="009111CE">
        <w:rPr>
          <w:rFonts w:eastAsia="Batang"/>
          <w:lang w:val="en-US" w:eastAsia="ko-KR"/>
        </w:rPr>
        <w:t> </w:t>
      </w:r>
      <w:r w:rsidRPr="0017299B">
        <w:rPr>
          <w:rFonts w:eastAsia="Batang"/>
          <w:lang w:val="en-US" w:eastAsia="ko-KR"/>
        </w:rPr>
        <w:t>000 jobs with the scale of 68 billion won domestic market by year 2030. The accumulated know-how’s will work as a bridge for Korea to advance into the international market. Korea’s green growth will greatly contribute to preventing global warming in future.</w:t>
      </w:r>
    </w:p>
    <w:p w14:paraId="662B199A" w14:textId="77777777" w:rsidR="00AA1495" w:rsidRPr="0017299B" w:rsidRDefault="00AA1495" w:rsidP="00583635">
      <w:pPr>
        <w:rPr>
          <w:rFonts w:eastAsia="Batang"/>
          <w:lang w:val="en-US" w:eastAsia="ko-KR"/>
        </w:rPr>
      </w:pPr>
      <w:r w:rsidRPr="0017299B">
        <w:rPr>
          <w:rFonts w:eastAsia="Batang"/>
          <w:lang w:val="en-US" w:eastAsia="ko-KR"/>
        </w:rPr>
        <w:t>From the national standpoint, Smart Grid project aims to raise energy efficiency and implement green-energy infrastructure by building eco-friendly infrastructure that reduces CO</w:t>
      </w:r>
      <w:r w:rsidRPr="009111CE">
        <w:rPr>
          <w:rFonts w:eastAsia="Batang"/>
          <w:vertAlign w:val="subscript"/>
          <w:lang w:val="en-US" w:eastAsia="ko-KR"/>
        </w:rPr>
        <w:t>2</w:t>
      </w:r>
      <w:r w:rsidRPr="0017299B">
        <w:rPr>
          <w:rFonts w:eastAsia="Batang"/>
          <w:lang w:val="en-US" w:eastAsia="ko-KR"/>
        </w:rPr>
        <w:t xml:space="preserve"> emissions. From the industrial standpoint, this project seeks to secure a new growth engine that will drive Korea in the age of green growth. From an individual standpoint, it is headed for low carbon and green life by enhancing quality of life through experiences of and participation in a low carbon, green life.</w:t>
      </w:r>
    </w:p>
    <w:p w14:paraId="1E820C9A" w14:textId="77777777" w:rsidR="00AA1495" w:rsidRPr="0017299B" w:rsidRDefault="00AA1495" w:rsidP="009111CE">
      <w:pPr>
        <w:pStyle w:val="Heading1"/>
        <w:rPr>
          <w:lang w:val="en-US" w:eastAsia="ko-KR"/>
        </w:rPr>
      </w:pPr>
      <w:bookmarkStart w:id="82" w:name="_Toc421882732"/>
      <w:r w:rsidRPr="0017299B">
        <w:rPr>
          <w:lang w:val="en-US" w:eastAsia="ko-KR"/>
        </w:rPr>
        <w:t>A5</w:t>
      </w:r>
      <w:r w:rsidRPr="0017299B">
        <w:rPr>
          <w:lang w:val="en-US"/>
        </w:rPr>
        <w:t>.</w:t>
      </w:r>
      <w:r w:rsidRPr="0017299B">
        <w:rPr>
          <w:lang w:val="en-US" w:eastAsia="ko-KR"/>
        </w:rPr>
        <w:t>2</w:t>
      </w:r>
      <w:r w:rsidRPr="0017299B">
        <w:rPr>
          <w:lang w:val="en-US"/>
        </w:rPr>
        <w:tab/>
      </w:r>
      <w:r w:rsidRPr="0017299B">
        <w:rPr>
          <w:lang w:val="en-US" w:eastAsia="ko-KR"/>
        </w:rPr>
        <w:t>Technology development</w:t>
      </w:r>
      <w:bookmarkEnd w:id="82"/>
    </w:p>
    <w:p w14:paraId="7E2A39BF" w14:textId="77777777" w:rsidR="00AA1495" w:rsidRPr="0017299B" w:rsidRDefault="00AA1495" w:rsidP="009111CE">
      <w:pPr>
        <w:rPr>
          <w:rFonts w:eastAsia="Batang"/>
          <w:lang w:val="en-US" w:eastAsia="ko-KR"/>
        </w:rPr>
      </w:pPr>
      <w:r w:rsidRPr="0017299B">
        <w:rPr>
          <w:rFonts w:eastAsia="Batang"/>
          <w:lang w:val="en-US" w:eastAsia="ko-KR"/>
        </w:rPr>
        <w:t>A town with 3</w:t>
      </w:r>
      <w:r w:rsidR="009111CE">
        <w:rPr>
          <w:rFonts w:eastAsia="Batang"/>
          <w:lang w:val="en-US" w:eastAsia="ko-KR"/>
        </w:rPr>
        <w:t> </w:t>
      </w:r>
      <w:r w:rsidRPr="0017299B">
        <w:rPr>
          <w:rFonts w:eastAsia="Batang"/>
          <w:lang w:val="en-US" w:eastAsia="ko-KR"/>
        </w:rPr>
        <w:t>000 households is to be established as the Smart Grid Test-bed (10MW), where there will be a total of two sub-stations with at least 2 BANKs and, for each BANK, there will be two distribution lines. The Smart Grid Test-bed will be the site for the results of research programs on 'power transmission using IT' and new renewable energy resources.</w:t>
      </w:r>
    </w:p>
    <w:p w14:paraId="34F6515E" w14:textId="77777777" w:rsidR="00AA1495" w:rsidRPr="0017299B" w:rsidRDefault="00AA1495" w:rsidP="00583635">
      <w:pPr>
        <w:rPr>
          <w:rFonts w:eastAsia="Batang"/>
          <w:lang w:val="en-US"/>
        </w:rPr>
      </w:pPr>
      <w:r w:rsidRPr="0017299B">
        <w:rPr>
          <w:rFonts w:eastAsia="Batang"/>
          <w:lang w:val="en-US" w:eastAsia="ko-KR"/>
        </w:rPr>
        <w:t>About 10 consortiums in five areas have participated in testing technologies and developing business models, implementing this project by two phases as shown in Table A4.1.</w:t>
      </w:r>
    </w:p>
    <w:p w14:paraId="689C5C16" w14:textId="77777777" w:rsidR="00AA1495" w:rsidRPr="0017299B" w:rsidRDefault="00AA1495" w:rsidP="00583635">
      <w:pPr>
        <w:pStyle w:val="TableNo"/>
        <w:rPr>
          <w:rFonts w:eastAsia="Batang"/>
          <w:lang w:val="en-US" w:eastAsia="ko-KR"/>
        </w:rPr>
      </w:pPr>
      <w:r w:rsidRPr="0017299B">
        <w:rPr>
          <w:rFonts w:eastAsia="Batang"/>
          <w:lang w:val="en-US" w:eastAsia="ko-KR"/>
        </w:rPr>
        <w:lastRenderedPageBreak/>
        <w:t>Table A5.1</w:t>
      </w:r>
    </w:p>
    <w:p w14:paraId="5185A922" w14:textId="77777777" w:rsidR="00AA1495" w:rsidRPr="0017299B" w:rsidRDefault="00AA1495" w:rsidP="00583635">
      <w:pPr>
        <w:pStyle w:val="Tabletitle"/>
        <w:rPr>
          <w:rFonts w:eastAsia="Batang" w:hint="eastAsia"/>
          <w:lang w:val="en-US" w:eastAsia="ko-KR"/>
        </w:rPr>
      </w:pPr>
      <w:proofErr w:type="spellStart"/>
      <w:r w:rsidRPr="0017299B">
        <w:rPr>
          <w:rFonts w:eastAsia="Batang"/>
          <w:lang w:val="en-US" w:eastAsia="ko-KR"/>
        </w:rPr>
        <w:t>Jeju</w:t>
      </w:r>
      <w:proofErr w:type="spellEnd"/>
      <w:r w:rsidRPr="0017299B">
        <w:rPr>
          <w:rFonts w:eastAsia="Batang"/>
          <w:lang w:val="en-US" w:eastAsia="ko-KR"/>
        </w:rPr>
        <w:t xml:space="preserve"> Test-bed implementation plan by phase</w:t>
      </w:r>
    </w:p>
    <w:tbl>
      <w:tblPr>
        <w:tblW w:w="0" w:type="auto"/>
        <w:tblBorders>
          <w:top w:val="single" w:sz="12" w:space="0" w:color="000000"/>
          <w:bottom w:val="single" w:sz="12" w:space="0" w:color="000000"/>
        </w:tblBorders>
        <w:tblLook w:val="00A0" w:firstRow="1" w:lastRow="0" w:firstColumn="1" w:lastColumn="0" w:noHBand="0" w:noVBand="0"/>
      </w:tblPr>
      <w:tblGrid>
        <w:gridCol w:w="2346"/>
        <w:gridCol w:w="1341"/>
        <w:gridCol w:w="2375"/>
        <w:gridCol w:w="3567"/>
      </w:tblGrid>
      <w:tr w:rsidR="00AA1495" w:rsidRPr="0017299B" w14:paraId="151DAB40" w14:textId="77777777" w:rsidTr="00583635">
        <w:trPr>
          <w:trHeight w:val="446"/>
        </w:trPr>
        <w:tc>
          <w:tcPr>
            <w:tcW w:w="2381" w:type="dxa"/>
            <w:tcBorders>
              <w:top w:val="single" w:sz="12" w:space="0" w:color="000000"/>
              <w:left w:val="single" w:sz="4" w:space="0" w:color="auto"/>
              <w:bottom w:val="single" w:sz="12" w:space="0" w:color="auto"/>
              <w:right w:val="single" w:sz="6" w:space="0" w:color="000000"/>
            </w:tcBorders>
            <w:shd w:val="clear" w:color="auto" w:fill="DBE5F1"/>
            <w:vAlign w:val="center"/>
          </w:tcPr>
          <w:p w14:paraId="0FB661D5"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Phase</w:t>
            </w:r>
          </w:p>
        </w:tc>
        <w:tc>
          <w:tcPr>
            <w:tcW w:w="1361" w:type="dxa"/>
            <w:tcBorders>
              <w:top w:val="single" w:sz="12" w:space="0" w:color="000000"/>
              <w:bottom w:val="single" w:sz="12" w:space="0" w:color="auto"/>
              <w:right w:val="single" w:sz="4" w:space="0" w:color="auto"/>
            </w:tcBorders>
            <w:shd w:val="clear" w:color="auto" w:fill="DBE5F1"/>
            <w:vAlign w:val="center"/>
          </w:tcPr>
          <w:p w14:paraId="62D3F21B"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Period</w:t>
            </w:r>
          </w:p>
        </w:tc>
        <w:tc>
          <w:tcPr>
            <w:tcW w:w="2410" w:type="dxa"/>
            <w:tcBorders>
              <w:top w:val="single" w:sz="12" w:space="0" w:color="000000"/>
              <w:left w:val="single" w:sz="4" w:space="0" w:color="auto"/>
              <w:bottom w:val="single" w:sz="12" w:space="0" w:color="auto"/>
              <w:right w:val="single" w:sz="4" w:space="0" w:color="auto"/>
            </w:tcBorders>
            <w:shd w:val="clear" w:color="auto" w:fill="DBE5F1"/>
            <w:vAlign w:val="center"/>
          </w:tcPr>
          <w:p w14:paraId="77FBEBD1"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Focus Areas</w:t>
            </w:r>
          </w:p>
        </w:tc>
        <w:tc>
          <w:tcPr>
            <w:tcW w:w="3628" w:type="dxa"/>
            <w:tcBorders>
              <w:top w:val="single" w:sz="12" w:space="0" w:color="000000"/>
              <w:left w:val="single" w:sz="4" w:space="0" w:color="auto"/>
              <w:bottom w:val="single" w:sz="12" w:space="0" w:color="auto"/>
              <w:right w:val="single" w:sz="4" w:space="0" w:color="auto"/>
            </w:tcBorders>
            <w:shd w:val="clear" w:color="auto" w:fill="DBE5F1"/>
            <w:vAlign w:val="center"/>
          </w:tcPr>
          <w:p w14:paraId="1692B45A" w14:textId="77777777" w:rsidR="00AA1495" w:rsidRPr="0017299B" w:rsidRDefault="00AA1495" w:rsidP="00583635">
            <w:pPr>
              <w:pStyle w:val="Tablehead"/>
              <w:rPr>
                <w:rFonts w:eastAsia="Batang" w:hint="eastAsia"/>
                <w:lang w:val="en-US" w:eastAsia="ko-KR"/>
              </w:rPr>
            </w:pPr>
            <w:r w:rsidRPr="0017299B">
              <w:rPr>
                <w:rFonts w:eastAsia="Batang"/>
                <w:lang w:val="en-US" w:eastAsia="ko-KR"/>
              </w:rPr>
              <w:t>Key Contents</w:t>
            </w:r>
          </w:p>
        </w:tc>
      </w:tr>
      <w:tr w:rsidR="00AA1495" w:rsidRPr="0017299B" w14:paraId="2E47619C" w14:textId="77777777" w:rsidTr="00583635">
        <w:tc>
          <w:tcPr>
            <w:tcW w:w="2381" w:type="dxa"/>
            <w:tcBorders>
              <w:top w:val="single" w:sz="12" w:space="0" w:color="auto"/>
              <w:left w:val="single" w:sz="4" w:space="0" w:color="auto"/>
              <w:bottom w:val="single" w:sz="4" w:space="0" w:color="auto"/>
              <w:right w:val="single" w:sz="6" w:space="0" w:color="000000"/>
            </w:tcBorders>
            <w:vAlign w:val="center"/>
          </w:tcPr>
          <w:p w14:paraId="2E3F85D3" w14:textId="77777777" w:rsidR="00AA1495" w:rsidRPr="0017299B" w:rsidRDefault="00AA1495" w:rsidP="009111CE">
            <w:pPr>
              <w:pStyle w:val="Tabletext"/>
              <w:rPr>
                <w:lang w:val="en-US" w:eastAsia="ko-KR"/>
              </w:rPr>
            </w:pPr>
            <w:r w:rsidRPr="0017299B">
              <w:rPr>
                <w:lang w:val="en-US" w:eastAsia="ko-KR"/>
              </w:rPr>
              <w:t>Basic stage</w:t>
            </w:r>
          </w:p>
          <w:p w14:paraId="55FDC5BE" w14:textId="77777777" w:rsidR="00AA1495" w:rsidRPr="0017299B" w:rsidRDefault="00AA1495" w:rsidP="009111CE">
            <w:pPr>
              <w:pStyle w:val="Tabletext"/>
              <w:rPr>
                <w:lang w:val="en-US" w:eastAsia="ko-KR"/>
              </w:rPr>
            </w:pPr>
            <w:r w:rsidRPr="0017299B">
              <w:rPr>
                <w:lang w:val="en-US" w:eastAsia="ko-KR"/>
              </w:rPr>
              <w:t>(Infrastructure building)</w:t>
            </w:r>
          </w:p>
        </w:tc>
        <w:tc>
          <w:tcPr>
            <w:tcW w:w="1361" w:type="dxa"/>
            <w:tcBorders>
              <w:top w:val="single" w:sz="12" w:space="0" w:color="auto"/>
              <w:bottom w:val="single" w:sz="4" w:space="0" w:color="auto"/>
              <w:right w:val="single" w:sz="4" w:space="0" w:color="auto"/>
            </w:tcBorders>
            <w:vAlign w:val="center"/>
          </w:tcPr>
          <w:p w14:paraId="0397FEEA" w14:textId="77777777" w:rsidR="00AA1495" w:rsidRPr="0017299B" w:rsidRDefault="00AA1495" w:rsidP="009111CE">
            <w:pPr>
              <w:pStyle w:val="Tabletext"/>
              <w:jc w:val="center"/>
              <w:rPr>
                <w:lang w:val="en-US" w:eastAsia="ko-KR"/>
              </w:rPr>
            </w:pPr>
            <w:r w:rsidRPr="0017299B">
              <w:rPr>
                <w:lang w:val="en-US" w:eastAsia="ko-KR"/>
              </w:rPr>
              <w:t>2010 ~ 2011</w:t>
            </w:r>
          </w:p>
        </w:tc>
        <w:tc>
          <w:tcPr>
            <w:tcW w:w="2410" w:type="dxa"/>
            <w:tcBorders>
              <w:top w:val="single" w:sz="12" w:space="0" w:color="auto"/>
              <w:left w:val="single" w:sz="4" w:space="0" w:color="auto"/>
              <w:bottom w:val="single" w:sz="4" w:space="0" w:color="auto"/>
              <w:right w:val="single" w:sz="4" w:space="0" w:color="auto"/>
            </w:tcBorders>
            <w:vAlign w:val="center"/>
          </w:tcPr>
          <w:p w14:paraId="791B1844" w14:textId="77777777" w:rsidR="00AA1495" w:rsidRPr="0017299B" w:rsidRDefault="00AA1495" w:rsidP="009111CE">
            <w:pPr>
              <w:pStyle w:val="Tabletext"/>
              <w:rPr>
                <w:lang w:val="en-US" w:eastAsia="ko-KR"/>
              </w:rPr>
            </w:pPr>
            <w:r w:rsidRPr="0017299B">
              <w:rPr>
                <w:lang w:val="en-US" w:eastAsia="ko-KR"/>
              </w:rPr>
              <w:t>Smart Power Grid</w:t>
            </w:r>
          </w:p>
          <w:p w14:paraId="1F7EF0ED" w14:textId="77777777" w:rsidR="00AA1495" w:rsidRPr="0017299B" w:rsidRDefault="00AA1495" w:rsidP="009111CE">
            <w:pPr>
              <w:pStyle w:val="Tabletext"/>
              <w:rPr>
                <w:lang w:val="en-US" w:eastAsia="ko-KR"/>
              </w:rPr>
            </w:pPr>
            <w:r w:rsidRPr="0017299B">
              <w:rPr>
                <w:lang w:val="en-US" w:eastAsia="ko-KR"/>
              </w:rPr>
              <w:t>Smart Place</w:t>
            </w:r>
          </w:p>
          <w:p w14:paraId="63ED7043" w14:textId="77777777" w:rsidR="00AA1495" w:rsidRPr="0017299B" w:rsidRDefault="00AA1495" w:rsidP="009111CE">
            <w:pPr>
              <w:pStyle w:val="Tabletext"/>
              <w:rPr>
                <w:lang w:val="en-US" w:eastAsia="ko-KR"/>
              </w:rPr>
            </w:pPr>
            <w:r w:rsidRPr="0017299B">
              <w:rPr>
                <w:lang w:val="en-US" w:eastAsia="ko-KR"/>
              </w:rPr>
              <w:t>Smart Transportation</w:t>
            </w:r>
          </w:p>
        </w:tc>
        <w:tc>
          <w:tcPr>
            <w:tcW w:w="3628" w:type="dxa"/>
            <w:tcBorders>
              <w:top w:val="single" w:sz="12" w:space="0" w:color="auto"/>
              <w:left w:val="single" w:sz="4" w:space="0" w:color="auto"/>
              <w:bottom w:val="single" w:sz="4" w:space="0" w:color="auto"/>
              <w:right w:val="single" w:sz="4" w:space="0" w:color="auto"/>
            </w:tcBorders>
            <w:vAlign w:val="center"/>
          </w:tcPr>
          <w:p w14:paraId="26F8B513" w14:textId="77777777" w:rsidR="00AA1495" w:rsidRPr="0017299B" w:rsidRDefault="00AA1495" w:rsidP="009111CE">
            <w:pPr>
              <w:pStyle w:val="Tabletext"/>
              <w:rPr>
                <w:lang w:val="en-US" w:eastAsia="ko-KR"/>
              </w:rPr>
            </w:pPr>
            <w:r w:rsidRPr="0017299B">
              <w:rPr>
                <w:lang w:val="en-US" w:eastAsia="ko-KR"/>
              </w:rPr>
              <w:t>Linking grid networks and consumers, grid networks and electric vehicles</w:t>
            </w:r>
          </w:p>
        </w:tc>
      </w:tr>
      <w:tr w:rsidR="00AA1495" w:rsidRPr="0017299B" w14:paraId="09DFA3FF" w14:textId="77777777" w:rsidTr="00583635">
        <w:tc>
          <w:tcPr>
            <w:tcW w:w="2381" w:type="dxa"/>
            <w:tcBorders>
              <w:top w:val="single" w:sz="4" w:space="0" w:color="auto"/>
              <w:left w:val="single" w:sz="4" w:space="0" w:color="auto"/>
              <w:bottom w:val="single" w:sz="12" w:space="0" w:color="000000"/>
              <w:right w:val="single" w:sz="6" w:space="0" w:color="000000"/>
            </w:tcBorders>
            <w:vAlign w:val="center"/>
          </w:tcPr>
          <w:p w14:paraId="037870FF" w14:textId="77777777" w:rsidR="00AA1495" w:rsidRPr="0017299B" w:rsidRDefault="00AA1495" w:rsidP="009111CE">
            <w:pPr>
              <w:pStyle w:val="Tabletext"/>
              <w:rPr>
                <w:lang w:val="en-US" w:eastAsia="ko-KR"/>
              </w:rPr>
            </w:pPr>
            <w:r w:rsidRPr="0017299B">
              <w:rPr>
                <w:lang w:val="en-US" w:eastAsia="ko-KR"/>
              </w:rPr>
              <w:t>Expansion stage</w:t>
            </w:r>
          </w:p>
          <w:p w14:paraId="3E939983" w14:textId="77777777" w:rsidR="00AA1495" w:rsidRPr="0017299B" w:rsidRDefault="00AA1495" w:rsidP="009111CE">
            <w:pPr>
              <w:pStyle w:val="Tabletext"/>
              <w:rPr>
                <w:lang w:val="en-US" w:eastAsia="ko-KR"/>
              </w:rPr>
            </w:pPr>
            <w:r w:rsidRPr="0017299B">
              <w:rPr>
                <w:lang w:val="en-US" w:eastAsia="ko-KR"/>
              </w:rPr>
              <w:t>(Integrated operation)</w:t>
            </w:r>
          </w:p>
        </w:tc>
        <w:tc>
          <w:tcPr>
            <w:tcW w:w="1361" w:type="dxa"/>
            <w:tcBorders>
              <w:top w:val="single" w:sz="4" w:space="0" w:color="auto"/>
              <w:bottom w:val="single" w:sz="12" w:space="0" w:color="000000"/>
              <w:right w:val="single" w:sz="4" w:space="0" w:color="auto"/>
            </w:tcBorders>
            <w:vAlign w:val="center"/>
          </w:tcPr>
          <w:p w14:paraId="3F751D3E" w14:textId="77777777" w:rsidR="00AA1495" w:rsidRPr="0017299B" w:rsidRDefault="00AA1495" w:rsidP="009111CE">
            <w:pPr>
              <w:pStyle w:val="Tabletext"/>
              <w:jc w:val="center"/>
              <w:rPr>
                <w:lang w:val="en-US" w:eastAsia="ko-KR"/>
              </w:rPr>
            </w:pPr>
            <w:r w:rsidRPr="0017299B">
              <w:rPr>
                <w:lang w:val="en-US" w:eastAsia="ko-KR"/>
              </w:rPr>
              <w:t>2012 ~ 2013</w:t>
            </w:r>
          </w:p>
        </w:tc>
        <w:tc>
          <w:tcPr>
            <w:tcW w:w="2410" w:type="dxa"/>
            <w:tcBorders>
              <w:top w:val="single" w:sz="4" w:space="0" w:color="auto"/>
              <w:left w:val="single" w:sz="4" w:space="0" w:color="auto"/>
              <w:bottom w:val="single" w:sz="12" w:space="0" w:color="000000"/>
              <w:right w:val="single" w:sz="4" w:space="0" w:color="auto"/>
            </w:tcBorders>
            <w:vAlign w:val="center"/>
          </w:tcPr>
          <w:p w14:paraId="0AEFA786" w14:textId="77777777" w:rsidR="00AA1495" w:rsidRPr="0017299B" w:rsidRDefault="00AA1495" w:rsidP="009111CE">
            <w:pPr>
              <w:pStyle w:val="Tabletext"/>
              <w:rPr>
                <w:lang w:val="en-US" w:eastAsia="ko-KR"/>
              </w:rPr>
            </w:pPr>
            <w:r w:rsidRPr="0017299B">
              <w:rPr>
                <w:lang w:val="en-US" w:eastAsia="ko-KR"/>
              </w:rPr>
              <w:t>Smart Renewable</w:t>
            </w:r>
          </w:p>
          <w:p w14:paraId="26FA648C" w14:textId="77777777" w:rsidR="00AA1495" w:rsidRPr="0017299B" w:rsidRDefault="00AA1495" w:rsidP="009111CE">
            <w:pPr>
              <w:pStyle w:val="Tabletext"/>
              <w:rPr>
                <w:lang w:val="en-US" w:eastAsia="ko-KR"/>
              </w:rPr>
            </w:pPr>
            <w:r w:rsidRPr="0017299B">
              <w:rPr>
                <w:lang w:val="en-US" w:eastAsia="ko-KR"/>
              </w:rPr>
              <w:t>Smart Electricity Service</w:t>
            </w:r>
          </w:p>
        </w:tc>
        <w:tc>
          <w:tcPr>
            <w:tcW w:w="3628" w:type="dxa"/>
            <w:tcBorders>
              <w:top w:val="single" w:sz="4" w:space="0" w:color="auto"/>
              <w:left w:val="single" w:sz="4" w:space="0" w:color="auto"/>
              <w:bottom w:val="single" w:sz="12" w:space="0" w:color="000000"/>
              <w:right w:val="single" w:sz="4" w:space="0" w:color="auto"/>
            </w:tcBorders>
            <w:vAlign w:val="center"/>
          </w:tcPr>
          <w:p w14:paraId="6EF0106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Provide new power services</w:t>
            </w:r>
          </w:p>
          <w:p w14:paraId="0AB2D69B" w14:textId="77777777" w:rsidR="00AA1495" w:rsidRPr="0017299B" w:rsidRDefault="009111CE" w:rsidP="009111CE">
            <w:pPr>
              <w:pStyle w:val="Tabletext"/>
              <w:ind w:left="284" w:hanging="284"/>
              <w:rPr>
                <w:lang w:val="en-US" w:eastAsia="ko-KR"/>
              </w:rPr>
            </w:pPr>
            <w:r>
              <w:rPr>
                <w:rFonts w:eastAsia="Batang"/>
                <w:lang w:val="en-US" w:eastAsia="ko-KR"/>
              </w:rPr>
              <w:t>–</w:t>
            </w:r>
            <w:r>
              <w:rPr>
                <w:rFonts w:eastAsia="Batang"/>
                <w:lang w:val="en-US" w:eastAsia="ko-KR"/>
              </w:rPr>
              <w:tab/>
            </w:r>
            <w:r w:rsidR="00AA1495" w:rsidRPr="0017299B">
              <w:rPr>
                <w:lang w:val="en-US" w:eastAsia="ko-KR"/>
              </w:rPr>
              <w:t>Accommodate renewable energy sources to the power grid</w:t>
            </w:r>
          </w:p>
        </w:tc>
      </w:tr>
    </w:tbl>
    <w:p w14:paraId="63A31D24" w14:textId="77777777" w:rsidR="00AA1495" w:rsidRPr="0017299B" w:rsidRDefault="00AA1495" w:rsidP="009111CE">
      <w:pPr>
        <w:pStyle w:val="Tablefin"/>
        <w:rPr>
          <w:lang w:val="en-US" w:eastAsia="zh-CN"/>
        </w:rPr>
      </w:pPr>
    </w:p>
    <w:p w14:paraId="03A1CE11"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716B096F" w14:textId="77777777" w:rsidR="00AA1495" w:rsidRPr="0017299B" w:rsidRDefault="00AA1495" w:rsidP="00583635">
      <w:pPr>
        <w:pStyle w:val="AnnexNo"/>
        <w:rPr>
          <w:lang w:val="en-US"/>
        </w:rPr>
      </w:pPr>
      <w:bookmarkStart w:id="83" w:name="_Toc421882733"/>
      <w:r w:rsidRPr="0017299B">
        <w:rPr>
          <w:lang w:val="en-US"/>
        </w:rPr>
        <w:lastRenderedPageBreak/>
        <w:t>Annex 6</w:t>
      </w:r>
      <w:bookmarkEnd w:id="83"/>
    </w:p>
    <w:p w14:paraId="3255EE6C" w14:textId="77777777" w:rsidR="00AA1495" w:rsidRPr="0017299B" w:rsidRDefault="00AA1495" w:rsidP="00583635">
      <w:pPr>
        <w:pStyle w:val="Annextitle"/>
        <w:rPr>
          <w:rFonts w:hint="eastAsia"/>
          <w:lang w:val="en-US"/>
        </w:rPr>
      </w:pPr>
      <w:bookmarkStart w:id="84" w:name="_Toc421880956"/>
      <w:bookmarkStart w:id="85" w:name="_Toc421882734"/>
      <w:r w:rsidRPr="0017299B">
        <w:rPr>
          <w:rFonts w:eastAsia="Batang"/>
          <w:lang w:val="en-US" w:eastAsia="ko-KR"/>
        </w:rPr>
        <w:t>Smart grid in Indonesia</w:t>
      </w:r>
      <w:bookmarkEnd w:id="84"/>
      <w:bookmarkEnd w:id="85"/>
    </w:p>
    <w:p w14:paraId="25A86BE5" w14:textId="77777777" w:rsidR="00AA1495" w:rsidRPr="0017299B" w:rsidRDefault="00AA1495" w:rsidP="009111CE">
      <w:pPr>
        <w:pStyle w:val="Heading1"/>
        <w:rPr>
          <w:lang w:val="en-US" w:eastAsia="zh-CN"/>
        </w:rPr>
      </w:pPr>
      <w:bookmarkStart w:id="86" w:name="_Toc421882735"/>
      <w:r w:rsidRPr="0017299B">
        <w:rPr>
          <w:lang w:val="en-US" w:eastAsia="zh-CN"/>
        </w:rPr>
        <w:t>A6.1</w:t>
      </w:r>
      <w:r w:rsidRPr="0017299B">
        <w:rPr>
          <w:lang w:val="en-US" w:eastAsia="zh-CN"/>
        </w:rPr>
        <w:tab/>
        <w:t>Introduction</w:t>
      </w:r>
      <w:bookmarkEnd w:id="86"/>
      <w:r w:rsidRPr="0017299B">
        <w:rPr>
          <w:lang w:val="en-US" w:eastAsia="zh-CN"/>
        </w:rPr>
        <w:t xml:space="preserve"> </w:t>
      </w:r>
    </w:p>
    <w:p w14:paraId="493FEEAE" w14:textId="77777777" w:rsidR="00AA1495" w:rsidRPr="0017299B" w:rsidRDefault="00AA1495" w:rsidP="00583635">
      <w:pPr>
        <w:rPr>
          <w:lang w:val="en-US"/>
        </w:rPr>
      </w:pPr>
      <w:r w:rsidRPr="0017299B">
        <w:rPr>
          <w:lang w:val="en-US" w:eastAsia="zh-CN"/>
        </w:rPr>
        <w:t xml:space="preserve">Smart Grid implementation engaged technology equipment that changes service flow from power plant to customer which consist of 7 important </w:t>
      </w:r>
      <w:r w:rsidR="009111CE" w:rsidRPr="0017299B">
        <w:rPr>
          <w:lang w:val="en-US" w:eastAsia="zh-CN"/>
        </w:rPr>
        <w:t>domain:</w:t>
      </w:r>
      <w:r w:rsidRPr="0017299B">
        <w:rPr>
          <w:lang w:val="en-US" w:eastAsia="zh-CN"/>
        </w:rPr>
        <w:t xml:space="preserve"> bulk generation, transmission, distribution, customers, operation, market, and service provider. Each domain itself consists of smart grid elements which connected each other through two-ways communication using analog or digital communication to gather and act as information and </w:t>
      </w:r>
      <w:proofErr w:type="spellStart"/>
      <w:r w:rsidRPr="0017299B">
        <w:rPr>
          <w:lang w:val="en-US" w:eastAsia="zh-CN"/>
        </w:rPr>
        <w:t>electrity</w:t>
      </w:r>
      <w:proofErr w:type="spellEnd"/>
      <w:r w:rsidRPr="0017299B">
        <w:rPr>
          <w:lang w:val="en-US" w:eastAsia="zh-CN"/>
        </w:rPr>
        <w:t xml:space="preserve"> lane. Connection is basic of smart grid to enhance efficiency, </w:t>
      </w:r>
      <w:r w:rsidRPr="0017299B">
        <w:rPr>
          <w:lang w:val="en-US"/>
        </w:rPr>
        <w:t>reliability, security, economy and sustainable of electricity production and distribution.</w:t>
      </w:r>
    </w:p>
    <w:p w14:paraId="34B475C8" w14:textId="77777777" w:rsidR="00AA1495" w:rsidRPr="0017299B" w:rsidRDefault="00AA1495" w:rsidP="00583635">
      <w:pPr>
        <w:pStyle w:val="FigureNo"/>
        <w:spacing w:before="240"/>
        <w:rPr>
          <w:lang w:val="en-US"/>
        </w:rPr>
      </w:pPr>
      <w:r w:rsidRPr="0017299B">
        <w:rPr>
          <w:lang w:val="en-US"/>
        </w:rPr>
        <w:t>Figure A6-1</w:t>
      </w:r>
    </w:p>
    <w:p w14:paraId="0A175B11" w14:textId="77777777" w:rsidR="00AA1495" w:rsidRPr="0017299B" w:rsidRDefault="00AA1495" w:rsidP="00583635">
      <w:pPr>
        <w:pStyle w:val="Figuretitle"/>
        <w:rPr>
          <w:rFonts w:hint="eastAsia"/>
          <w:lang w:val="en-US"/>
        </w:rPr>
      </w:pPr>
      <w:r w:rsidRPr="0017299B">
        <w:rPr>
          <w:lang w:val="en-US"/>
        </w:rPr>
        <w:t>Interactions of Smart Grid Actors</w:t>
      </w:r>
      <w:r w:rsidRPr="0017299B">
        <w:rPr>
          <w:vertAlign w:val="superscript"/>
          <w:lang w:val="en-US"/>
        </w:rPr>
        <w:t>1)</w:t>
      </w:r>
    </w:p>
    <w:p w14:paraId="3D0D53BF" w14:textId="77777777" w:rsidR="00AA1495" w:rsidRPr="0017299B" w:rsidRDefault="00AA1495" w:rsidP="009111CE">
      <w:pPr>
        <w:pStyle w:val="Figure"/>
        <w:rPr>
          <w:vertAlign w:val="superscript"/>
          <w:lang w:val="en-US"/>
        </w:rPr>
      </w:pPr>
      <w:r w:rsidRPr="0017299B">
        <w:rPr>
          <w:noProof/>
          <w:lang w:val="en-US"/>
        </w:rPr>
        <w:drawing>
          <wp:inline distT="0" distB="0" distL="0" distR="0" wp14:anchorId="3564E0A7" wp14:editId="7A0B47D9">
            <wp:extent cx="5705475" cy="3143251"/>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57"/>
                    <a:srcRect l="23564" t="43271" r="21726" b="23052"/>
                    <a:stretch/>
                  </pic:blipFill>
                  <pic:spPr>
                    <a:xfrm>
                      <a:off x="0" y="0"/>
                      <a:ext cx="5705475" cy="3143251"/>
                    </a:xfrm>
                    <a:prstGeom prst="rect">
                      <a:avLst/>
                    </a:prstGeom>
                  </pic:spPr>
                </pic:pic>
              </a:graphicData>
            </a:graphic>
          </wp:inline>
        </w:drawing>
      </w:r>
    </w:p>
    <w:p w14:paraId="4352A58C" w14:textId="77777777" w:rsidR="00AA1495" w:rsidRPr="0017299B" w:rsidRDefault="00AA1495" w:rsidP="00583635">
      <w:pPr>
        <w:rPr>
          <w:lang w:val="en-US" w:eastAsia="zh-CN"/>
        </w:rPr>
      </w:pPr>
      <w:r w:rsidRPr="0017299B">
        <w:rPr>
          <w:lang w:val="en-US" w:eastAsia="zh-CN"/>
        </w:rPr>
        <w:t xml:space="preserve">Smart grid as system to system, which has 3 main </w:t>
      </w:r>
      <w:r w:rsidR="009111CE" w:rsidRPr="0017299B">
        <w:rPr>
          <w:lang w:val="en-US" w:eastAsia="zh-CN"/>
        </w:rPr>
        <w:t>layer:</w:t>
      </w:r>
      <w:r w:rsidRPr="0017299B">
        <w:rPr>
          <w:lang w:val="en-US" w:eastAsia="zh-CN"/>
        </w:rPr>
        <w:t xml:space="preserve"> power and energy layer, communication layer, and IT layer. Those layers are key element in electrical and communications flows.</w:t>
      </w:r>
    </w:p>
    <w:p w14:paraId="54A5B98F" w14:textId="77777777" w:rsidR="00AA1495" w:rsidRPr="0017299B" w:rsidRDefault="00AA1495" w:rsidP="00583635">
      <w:pPr>
        <w:rPr>
          <w:lang w:val="en-US" w:eastAsia="zh-CN"/>
        </w:rPr>
      </w:pPr>
      <w:r w:rsidRPr="0017299B">
        <w:rPr>
          <w:lang w:val="en-US" w:eastAsia="zh-CN"/>
        </w:rPr>
        <w:t>In power / energy consumption, the trend of consumption a</w:t>
      </w:r>
      <w:r w:rsidR="009111CE">
        <w:rPr>
          <w:lang w:val="en-US" w:eastAsia="zh-CN"/>
        </w:rPr>
        <w:t xml:space="preserve">nd energy price is increasing. </w:t>
      </w:r>
      <w:r w:rsidRPr="0017299B">
        <w:rPr>
          <w:lang w:val="en-US" w:eastAsia="zh-CN"/>
        </w:rPr>
        <w:t xml:space="preserve">This condition is </w:t>
      </w:r>
      <w:proofErr w:type="spellStart"/>
      <w:r w:rsidRPr="0017299B">
        <w:rPr>
          <w:lang w:val="en-US" w:eastAsia="zh-CN"/>
        </w:rPr>
        <w:t>inline</w:t>
      </w:r>
      <w:proofErr w:type="spellEnd"/>
      <w:r w:rsidRPr="0017299B">
        <w:rPr>
          <w:lang w:val="en-US" w:eastAsia="zh-CN"/>
        </w:rPr>
        <w:t xml:space="preserve"> with the mobile service subscribers.</w:t>
      </w:r>
    </w:p>
    <w:p w14:paraId="74CC8AA6" w14:textId="77777777" w:rsidR="00AA1495" w:rsidRPr="0017299B" w:rsidRDefault="00AA1495" w:rsidP="00583635">
      <w:pPr>
        <w:pStyle w:val="Heading1"/>
        <w:rPr>
          <w:lang w:val="en-US" w:eastAsia="zh-CN"/>
        </w:rPr>
      </w:pPr>
      <w:bookmarkStart w:id="87" w:name="_Toc421882736"/>
      <w:r w:rsidRPr="0017299B">
        <w:rPr>
          <w:lang w:val="en-US" w:eastAsia="zh-CN"/>
        </w:rPr>
        <w:t>A6.2</w:t>
      </w:r>
      <w:r w:rsidRPr="0017299B">
        <w:rPr>
          <w:lang w:val="en-US" w:eastAsia="zh-CN"/>
        </w:rPr>
        <w:tab/>
        <w:t>Smart Grid Development and Challenging Issues</w:t>
      </w:r>
      <w:bookmarkEnd w:id="87"/>
    </w:p>
    <w:p w14:paraId="65EFEB21" w14:textId="77777777" w:rsidR="00AA1495" w:rsidRPr="0017299B" w:rsidRDefault="00AA1495" w:rsidP="00583635">
      <w:pPr>
        <w:rPr>
          <w:lang w:val="en-US" w:eastAsia="zh-CN"/>
        </w:rPr>
      </w:pPr>
      <w:r w:rsidRPr="0017299B">
        <w:rPr>
          <w:lang w:val="en-US" w:eastAsia="zh-CN"/>
        </w:rPr>
        <w:t xml:space="preserve">The Indonesian government is aware that smart grid could be an alternative solution for </w:t>
      </w:r>
      <w:r w:rsidR="009111CE" w:rsidRPr="0017299B">
        <w:rPr>
          <w:lang w:val="en-US" w:eastAsia="zh-CN"/>
        </w:rPr>
        <w:t>effi</w:t>
      </w:r>
      <w:r w:rsidR="009111CE">
        <w:rPr>
          <w:lang w:val="en-US" w:eastAsia="zh-CN"/>
        </w:rPr>
        <w:t>c</w:t>
      </w:r>
      <w:r w:rsidR="009111CE" w:rsidRPr="0017299B">
        <w:rPr>
          <w:lang w:val="en-US" w:eastAsia="zh-CN"/>
        </w:rPr>
        <w:t>iency</w:t>
      </w:r>
      <w:r w:rsidRPr="0017299B">
        <w:rPr>
          <w:lang w:val="en-US" w:eastAsia="zh-CN"/>
        </w:rPr>
        <w:t xml:space="preserve"> for the electricity usage. Due to that, the government agency has built pilot project regarding smart grid implementation in Eastern part of Indonesia. This pilot </w:t>
      </w:r>
      <w:r w:rsidR="009111CE" w:rsidRPr="0017299B">
        <w:rPr>
          <w:lang w:val="en-US" w:eastAsia="zh-CN"/>
        </w:rPr>
        <w:t>project</w:t>
      </w:r>
      <w:r w:rsidRPr="0017299B">
        <w:rPr>
          <w:lang w:val="en-US" w:eastAsia="zh-CN"/>
        </w:rPr>
        <w:t xml:space="preserve"> was conducted by Agency for </w:t>
      </w:r>
      <w:r w:rsidR="009111CE" w:rsidRPr="0017299B">
        <w:rPr>
          <w:lang w:val="en-US" w:eastAsia="zh-CN"/>
        </w:rPr>
        <w:t>Assessment</w:t>
      </w:r>
      <w:r w:rsidRPr="0017299B">
        <w:rPr>
          <w:lang w:val="en-US" w:eastAsia="zh-CN"/>
        </w:rPr>
        <w:t xml:space="preserve"> and Application Technology in cooperation with PLN (National Electricity Company).</w:t>
      </w:r>
    </w:p>
    <w:p w14:paraId="401C2F53" w14:textId="77777777" w:rsidR="00AA1495" w:rsidRPr="0017299B" w:rsidRDefault="00AA1495" w:rsidP="00583635">
      <w:pPr>
        <w:rPr>
          <w:lang w:val="en-US" w:eastAsia="zh-CN"/>
        </w:rPr>
      </w:pPr>
      <w:r w:rsidRPr="0017299B">
        <w:rPr>
          <w:lang w:val="en-US" w:eastAsia="zh-CN"/>
        </w:rPr>
        <w:t xml:space="preserve">There are several challenging issues for smart grid development. Technology and </w:t>
      </w:r>
      <w:r w:rsidR="009111CE" w:rsidRPr="0017299B">
        <w:rPr>
          <w:lang w:val="en-US" w:eastAsia="zh-CN"/>
        </w:rPr>
        <w:t>business</w:t>
      </w:r>
      <w:r w:rsidRPr="0017299B">
        <w:rPr>
          <w:lang w:val="en-US" w:eastAsia="zh-CN"/>
        </w:rPr>
        <w:t xml:space="preserve"> aspects which could be used as fundamental reference in developing policy and regulation. </w:t>
      </w:r>
    </w:p>
    <w:p w14:paraId="145050EE" w14:textId="77777777" w:rsidR="00AA1495" w:rsidRPr="0017299B" w:rsidRDefault="00AA1495" w:rsidP="00583635">
      <w:pPr>
        <w:pStyle w:val="FigureNo"/>
        <w:rPr>
          <w:lang w:val="en-US"/>
        </w:rPr>
      </w:pPr>
      <w:r w:rsidRPr="0017299B">
        <w:rPr>
          <w:lang w:val="en-US"/>
        </w:rPr>
        <w:lastRenderedPageBreak/>
        <w:t>Figure A6.2</w:t>
      </w:r>
    </w:p>
    <w:p w14:paraId="683D82C4" w14:textId="77777777" w:rsidR="00AA1495" w:rsidRPr="0017299B" w:rsidRDefault="00AA1495" w:rsidP="00583635">
      <w:pPr>
        <w:pStyle w:val="Figuretitle"/>
        <w:spacing w:after="0"/>
        <w:rPr>
          <w:rFonts w:hint="eastAsia"/>
          <w:lang w:val="en-US" w:eastAsia="zh-CN"/>
        </w:rPr>
      </w:pPr>
      <w:r w:rsidRPr="0017299B">
        <w:rPr>
          <w:lang w:val="en-US" w:eastAsia="zh-CN"/>
        </w:rPr>
        <w:t>Challenging Issues</w:t>
      </w:r>
    </w:p>
    <w:p w14:paraId="1ACE7DE9" w14:textId="77777777" w:rsidR="009111CE" w:rsidRDefault="009111CE" w:rsidP="009111CE">
      <w:pPr>
        <w:pStyle w:val="Figure"/>
        <w:rPr>
          <w:lang w:val="en-US" w:eastAsia="zh-CN"/>
        </w:rPr>
      </w:pPr>
      <w:r>
        <w:rPr>
          <w:noProof/>
          <w:lang w:val="en-US"/>
        </w:rPr>
        <w:drawing>
          <wp:inline distT="0" distB="0" distL="0" distR="0" wp14:anchorId="1DD0403A" wp14:editId="593CB63A">
            <wp:extent cx="6117590" cy="61645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17590" cy="6164580"/>
                    </a:xfrm>
                    <a:prstGeom prst="rect">
                      <a:avLst/>
                    </a:prstGeom>
                    <a:noFill/>
                    <a:ln>
                      <a:noFill/>
                    </a:ln>
                  </pic:spPr>
                </pic:pic>
              </a:graphicData>
            </a:graphic>
          </wp:inline>
        </w:drawing>
      </w:r>
    </w:p>
    <w:p w14:paraId="7EC10BEA" w14:textId="77777777" w:rsidR="00AA1495" w:rsidRPr="0017299B" w:rsidRDefault="009111CE" w:rsidP="009111CE">
      <w:pPr>
        <w:rPr>
          <w:lang w:val="en-US" w:eastAsia="zh-CN"/>
        </w:rPr>
      </w:pPr>
      <w:r w:rsidRPr="0017299B">
        <w:rPr>
          <w:lang w:val="en-US" w:eastAsia="zh-CN"/>
        </w:rPr>
        <w:t>Referring</w:t>
      </w:r>
      <w:r w:rsidR="00AA1495" w:rsidRPr="0017299B">
        <w:rPr>
          <w:lang w:val="en-US" w:eastAsia="zh-CN"/>
        </w:rPr>
        <w:t xml:space="preserve"> to </w:t>
      </w:r>
      <w:r w:rsidRPr="0017299B">
        <w:rPr>
          <w:lang w:val="en-US" w:eastAsia="zh-CN"/>
        </w:rPr>
        <w:t xml:space="preserve">Figure </w:t>
      </w:r>
      <w:r w:rsidR="00AA1495" w:rsidRPr="0017299B">
        <w:rPr>
          <w:lang w:val="en-US" w:eastAsia="zh-CN"/>
        </w:rPr>
        <w:t xml:space="preserve">2, those two main issues that influence the development of smart grid, we are concerned on several issues in telecommunication and IT aspect, </w:t>
      </w:r>
      <w:proofErr w:type="spellStart"/>
      <w:r w:rsidR="00AA1495" w:rsidRPr="0017299B">
        <w:rPr>
          <w:lang w:val="en-US" w:eastAsia="zh-CN"/>
        </w:rPr>
        <w:t>i.e</w:t>
      </w:r>
      <w:proofErr w:type="spellEnd"/>
      <w:r w:rsidR="00AA1495" w:rsidRPr="0017299B">
        <w:rPr>
          <w:lang w:val="en-US" w:eastAsia="zh-CN"/>
        </w:rPr>
        <w:t>:</w:t>
      </w:r>
    </w:p>
    <w:p w14:paraId="4EF2F9A8" w14:textId="77777777" w:rsidR="00AA1495" w:rsidRPr="0017299B" w:rsidRDefault="00AA1495" w:rsidP="00583635">
      <w:pPr>
        <w:pStyle w:val="enumlev1"/>
        <w:rPr>
          <w:lang w:val="en-US"/>
        </w:rPr>
      </w:pPr>
      <w:proofErr w:type="gramStart"/>
      <w:r w:rsidRPr="0017299B">
        <w:rPr>
          <w:lang w:val="en-US"/>
        </w:rPr>
        <w:t>a</w:t>
      </w:r>
      <w:proofErr w:type="gramEnd"/>
      <w:r w:rsidRPr="0017299B">
        <w:rPr>
          <w:lang w:val="en-US"/>
        </w:rPr>
        <w:tab/>
        <w:t>Standard equipment and supply:</w:t>
      </w:r>
    </w:p>
    <w:p w14:paraId="5A60805D" w14:textId="77777777" w:rsidR="00AA1495" w:rsidRPr="0017299B" w:rsidRDefault="00AA1495" w:rsidP="00583635">
      <w:pPr>
        <w:pStyle w:val="enumlev1"/>
        <w:rPr>
          <w:lang w:val="en-US"/>
        </w:rPr>
      </w:pPr>
      <w:r w:rsidRPr="0017299B">
        <w:rPr>
          <w:lang w:val="en-US"/>
        </w:rPr>
        <w:tab/>
        <w:t>To provide brief description on equipment technical specification in order to check the compatibility.</w:t>
      </w:r>
    </w:p>
    <w:p w14:paraId="432963ED" w14:textId="77777777" w:rsidR="00AA1495" w:rsidRPr="0017299B" w:rsidRDefault="00AA1495" w:rsidP="00583635">
      <w:pPr>
        <w:pStyle w:val="enumlev1"/>
        <w:rPr>
          <w:lang w:val="en-US"/>
        </w:rPr>
      </w:pPr>
      <w:proofErr w:type="gramStart"/>
      <w:r w:rsidRPr="0017299B">
        <w:rPr>
          <w:lang w:val="en-US"/>
        </w:rPr>
        <w:t>b</w:t>
      </w:r>
      <w:proofErr w:type="gramEnd"/>
      <w:r w:rsidRPr="0017299B">
        <w:rPr>
          <w:lang w:val="en-US"/>
        </w:rPr>
        <w:tab/>
        <w:t>Spectrum resources:</w:t>
      </w:r>
    </w:p>
    <w:p w14:paraId="25EB4368" w14:textId="77777777" w:rsidR="00AA1495" w:rsidRPr="0017299B" w:rsidRDefault="00AA1495" w:rsidP="00583635">
      <w:pPr>
        <w:pStyle w:val="enumlev1"/>
        <w:rPr>
          <w:lang w:val="en-US"/>
        </w:rPr>
      </w:pPr>
      <w:r w:rsidRPr="0017299B">
        <w:rPr>
          <w:lang w:val="en-US"/>
        </w:rPr>
        <w:tab/>
        <w:t xml:space="preserve">To have strategic plan on spectrum allocation, required bandwidth for this application. This issue is important in order to use scarce resources </w:t>
      </w:r>
      <w:r w:rsidR="009111CE" w:rsidRPr="0017299B">
        <w:rPr>
          <w:lang w:val="en-US"/>
        </w:rPr>
        <w:t>efficiently</w:t>
      </w:r>
      <w:r w:rsidRPr="0017299B">
        <w:rPr>
          <w:lang w:val="en-US"/>
        </w:rPr>
        <w:t xml:space="preserve">.  </w:t>
      </w:r>
    </w:p>
    <w:p w14:paraId="4D85AB1F" w14:textId="77777777" w:rsidR="00AA1495" w:rsidRPr="0017299B" w:rsidRDefault="00AA1495" w:rsidP="009111CE">
      <w:pPr>
        <w:pStyle w:val="enumlev1"/>
        <w:keepNext/>
        <w:rPr>
          <w:lang w:val="en-US"/>
        </w:rPr>
      </w:pPr>
      <w:proofErr w:type="gramStart"/>
      <w:r w:rsidRPr="0017299B">
        <w:rPr>
          <w:lang w:val="en-US"/>
        </w:rPr>
        <w:lastRenderedPageBreak/>
        <w:t>c</w:t>
      </w:r>
      <w:proofErr w:type="gramEnd"/>
      <w:r w:rsidRPr="0017299B">
        <w:rPr>
          <w:lang w:val="en-US"/>
        </w:rPr>
        <w:tab/>
        <w:t xml:space="preserve">Spectrum Interference: </w:t>
      </w:r>
    </w:p>
    <w:p w14:paraId="1C02A2E6" w14:textId="77777777" w:rsidR="00AA1495" w:rsidRPr="0017299B" w:rsidRDefault="00AA1495" w:rsidP="00583635">
      <w:pPr>
        <w:pStyle w:val="enumlev1"/>
        <w:rPr>
          <w:lang w:val="en-US"/>
        </w:rPr>
      </w:pPr>
      <w:r w:rsidRPr="0017299B">
        <w:rPr>
          <w:lang w:val="en-US"/>
        </w:rPr>
        <w:tab/>
        <w:t>To make sure that this technology implementation does not cause interference to other services.</w:t>
      </w:r>
    </w:p>
    <w:p w14:paraId="2C3014D8" w14:textId="77777777" w:rsidR="00AA1495" w:rsidRPr="0017299B" w:rsidRDefault="00AA1495" w:rsidP="00583635">
      <w:pPr>
        <w:pStyle w:val="enumlev1"/>
        <w:rPr>
          <w:lang w:val="en-US"/>
        </w:rPr>
      </w:pPr>
      <w:proofErr w:type="gramStart"/>
      <w:r w:rsidRPr="0017299B">
        <w:rPr>
          <w:lang w:val="en-US"/>
        </w:rPr>
        <w:t>d</w:t>
      </w:r>
      <w:proofErr w:type="gramEnd"/>
      <w:r w:rsidRPr="0017299B">
        <w:rPr>
          <w:lang w:val="en-US"/>
        </w:rPr>
        <w:tab/>
        <w:t>Network Security:</w:t>
      </w:r>
    </w:p>
    <w:p w14:paraId="4B9C5A4A" w14:textId="77777777" w:rsidR="00AA1495" w:rsidRPr="0017299B" w:rsidRDefault="00AA1495" w:rsidP="00583635">
      <w:pPr>
        <w:pStyle w:val="enumlev1"/>
        <w:rPr>
          <w:lang w:val="en-US"/>
        </w:rPr>
      </w:pPr>
      <w:r w:rsidRPr="0017299B">
        <w:rPr>
          <w:lang w:val="en-US"/>
        </w:rPr>
        <w:tab/>
        <w:t xml:space="preserve">To make sure the security of data flow. </w:t>
      </w:r>
    </w:p>
    <w:p w14:paraId="4840AF16" w14:textId="77777777" w:rsidR="00AA1495" w:rsidRPr="0017299B" w:rsidRDefault="00AA1495" w:rsidP="00583635">
      <w:pPr>
        <w:rPr>
          <w:lang w:val="en-US" w:eastAsia="zh-CN"/>
        </w:rPr>
      </w:pPr>
      <w:r w:rsidRPr="0017299B">
        <w:rPr>
          <w:lang w:val="en-US" w:eastAsia="zh-CN"/>
        </w:rPr>
        <w:t xml:space="preserve">Since this application could be </w:t>
      </w:r>
      <w:r w:rsidR="009111CE" w:rsidRPr="0017299B">
        <w:rPr>
          <w:lang w:val="en-US" w:eastAsia="zh-CN"/>
        </w:rPr>
        <w:t>laid</w:t>
      </w:r>
      <w:r w:rsidRPr="0017299B">
        <w:rPr>
          <w:lang w:val="en-US" w:eastAsia="zh-CN"/>
        </w:rPr>
        <w:t xml:space="preserve"> in various mobile (broadband) services, it is proposed to the Study Group to discuss further on telecommunication requirements in order to assist developing countries to establish a strategic plan as a guidance in addressing proper policy and regulation related the implementation of smart grid.</w:t>
      </w:r>
    </w:p>
    <w:p w14:paraId="7489AF8A" w14:textId="77777777" w:rsidR="00AA1495" w:rsidRPr="0017299B" w:rsidRDefault="00AA1495" w:rsidP="00583635">
      <w:pPr>
        <w:pStyle w:val="ListParagraph"/>
        <w:ind w:left="426"/>
        <w:rPr>
          <w:lang w:val="en-US" w:eastAsia="zh-CN"/>
        </w:rPr>
      </w:pPr>
    </w:p>
    <w:p w14:paraId="61202516" w14:textId="77777777" w:rsidR="00AA1495" w:rsidRPr="0017299B" w:rsidRDefault="00AA1495" w:rsidP="00583635">
      <w:pPr>
        <w:tabs>
          <w:tab w:val="clear" w:pos="1134"/>
          <w:tab w:val="clear" w:pos="1871"/>
          <w:tab w:val="clear" w:pos="2268"/>
        </w:tabs>
        <w:overflowPunct/>
        <w:autoSpaceDE/>
        <w:autoSpaceDN/>
        <w:adjustRightInd/>
        <w:spacing w:before="0"/>
        <w:textAlignment w:val="auto"/>
        <w:rPr>
          <w:lang w:val="en-US" w:eastAsia="zh-CN"/>
        </w:rPr>
      </w:pPr>
      <w:r w:rsidRPr="0017299B">
        <w:rPr>
          <w:lang w:val="en-US" w:eastAsia="zh-CN"/>
        </w:rPr>
        <w:br w:type="page"/>
      </w:r>
    </w:p>
    <w:p w14:paraId="293BA2D2" w14:textId="77777777" w:rsidR="00AA1495" w:rsidRPr="0017299B" w:rsidRDefault="00AA1495" w:rsidP="00583635">
      <w:pPr>
        <w:pStyle w:val="AnnexNo"/>
        <w:rPr>
          <w:lang w:val="en-US" w:eastAsia="zh-CN"/>
        </w:rPr>
      </w:pPr>
      <w:bookmarkStart w:id="88" w:name="_Toc421882737"/>
      <w:r w:rsidRPr="0017299B">
        <w:rPr>
          <w:lang w:val="en-US"/>
        </w:rPr>
        <w:lastRenderedPageBreak/>
        <w:t>Annex 7</w:t>
      </w:r>
      <w:bookmarkEnd w:id="88"/>
    </w:p>
    <w:p w14:paraId="6FE2265B" w14:textId="77777777" w:rsidR="00AA1495" w:rsidRPr="0017299B" w:rsidRDefault="00AA1495" w:rsidP="00583635">
      <w:pPr>
        <w:pStyle w:val="Annextitle"/>
        <w:rPr>
          <w:rFonts w:hint="eastAsia"/>
          <w:lang w:val="en-US"/>
        </w:rPr>
      </w:pPr>
      <w:bookmarkStart w:id="89" w:name="_Toc421880960"/>
      <w:bookmarkStart w:id="90" w:name="_Toc421882738"/>
      <w:r w:rsidRPr="0017299B">
        <w:rPr>
          <w:lang w:val="en-US" w:eastAsia="zh-CN"/>
        </w:rPr>
        <w:t xml:space="preserve">Researches on wireless access technologies for </w:t>
      </w:r>
      <w:r w:rsidRPr="0017299B">
        <w:rPr>
          <w:rFonts w:eastAsia="Batang"/>
          <w:lang w:val="en-US" w:eastAsia="ko-KR"/>
        </w:rPr>
        <w:t xml:space="preserve">Smart grid in </w:t>
      </w:r>
      <w:r w:rsidRPr="0017299B">
        <w:rPr>
          <w:lang w:val="en-US" w:eastAsia="zh-CN"/>
        </w:rPr>
        <w:t>China</w:t>
      </w:r>
      <w:bookmarkEnd w:id="89"/>
      <w:bookmarkEnd w:id="90"/>
    </w:p>
    <w:p w14:paraId="51E6699E" w14:textId="77777777" w:rsidR="00AA1495" w:rsidRPr="0017299B" w:rsidRDefault="00AA1495" w:rsidP="009111CE">
      <w:pPr>
        <w:pStyle w:val="Heading1"/>
        <w:rPr>
          <w:lang w:val="en-US"/>
        </w:rPr>
      </w:pPr>
      <w:bookmarkStart w:id="91" w:name="_Toc421882739"/>
      <w:r w:rsidRPr="0017299B">
        <w:rPr>
          <w:lang w:val="en-US"/>
        </w:rPr>
        <w:t>A7.1</w:t>
      </w:r>
      <w:r w:rsidRPr="0017299B">
        <w:rPr>
          <w:lang w:val="en-US"/>
        </w:rPr>
        <w:tab/>
        <w:t>Introduction</w:t>
      </w:r>
      <w:bookmarkEnd w:id="91"/>
    </w:p>
    <w:p w14:paraId="0F6EB648" w14:textId="77777777" w:rsidR="00AA1495" w:rsidRPr="0017299B" w:rsidRDefault="00AA1495" w:rsidP="00583635">
      <w:pPr>
        <w:rPr>
          <w:lang w:val="en-US"/>
        </w:rPr>
      </w:pPr>
      <w:r w:rsidRPr="0017299B">
        <w:rPr>
          <w:lang w:val="en-US"/>
        </w:rPr>
        <w:t xml:space="preserve">Wireless technology </w:t>
      </w:r>
      <w:r w:rsidRPr="0017299B">
        <w:rPr>
          <w:lang w:val="en-US" w:eastAsia="zh-CN"/>
        </w:rPr>
        <w:t xml:space="preserve">is </w:t>
      </w:r>
      <w:r w:rsidRPr="0017299B">
        <w:rPr>
          <w:lang w:val="en-US"/>
        </w:rPr>
        <w:t xml:space="preserve">an important </w:t>
      </w:r>
      <w:r w:rsidRPr="0017299B">
        <w:rPr>
          <w:lang w:val="en-US" w:eastAsia="zh-CN"/>
        </w:rPr>
        <w:t>part</w:t>
      </w:r>
      <w:r w:rsidRPr="0017299B">
        <w:rPr>
          <w:lang w:val="en-US"/>
        </w:rPr>
        <w:t xml:space="preserve"> of power management system</w:t>
      </w:r>
      <w:r w:rsidRPr="0017299B">
        <w:rPr>
          <w:lang w:val="en-US" w:eastAsia="zh-CN"/>
        </w:rPr>
        <w:t>, by which</w:t>
      </w:r>
      <w:r w:rsidRPr="0017299B">
        <w:rPr>
          <w:lang w:val="en-US"/>
        </w:rPr>
        <w:t xml:space="preserve"> various management and control information </w:t>
      </w:r>
      <w:r w:rsidRPr="0017299B">
        <w:rPr>
          <w:lang w:val="en-US" w:eastAsia="zh-CN"/>
        </w:rPr>
        <w:t xml:space="preserve">be transmitted </w:t>
      </w:r>
      <w:r w:rsidRPr="0017299B">
        <w:rPr>
          <w:lang w:val="en-US"/>
        </w:rPr>
        <w:t>in real time bi-directional interaction</w:t>
      </w:r>
      <w:r w:rsidRPr="0017299B">
        <w:rPr>
          <w:lang w:val="en-US" w:eastAsia="zh-CN"/>
        </w:rPr>
        <w:t xml:space="preserve">.  </w:t>
      </w:r>
      <w:r w:rsidRPr="0017299B">
        <w:rPr>
          <w:lang w:val="en-US"/>
        </w:rPr>
        <w:t xml:space="preserve">Early on, the communication capacity required by power distribution and utilization communication network </w:t>
      </w:r>
      <w:r w:rsidRPr="0017299B">
        <w:rPr>
          <w:lang w:val="en-US" w:eastAsia="zh-CN"/>
        </w:rPr>
        <w:t>is</w:t>
      </w:r>
      <w:r w:rsidRPr="0017299B">
        <w:rPr>
          <w:lang w:val="en-US"/>
        </w:rPr>
        <w:t xml:space="preserve"> generally small</w:t>
      </w:r>
      <w:r w:rsidRPr="0017299B">
        <w:rPr>
          <w:lang w:val="en-US" w:eastAsia="zh-CN"/>
        </w:rPr>
        <w:t>. T</w:t>
      </w:r>
      <w:r w:rsidRPr="0017299B">
        <w:rPr>
          <w:lang w:val="en-US"/>
        </w:rPr>
        <w:t>he traditional narrowband wireless communication</w:t>
      </w:r>
      <w:r w:rsidRPr="0017299B">
        <w:rPr>
          <w:lang w:val="en-US" w:eastAsia="zh-CN"/>
        </w:rPr>
        <w:t xml:space="preserve"> devices </w:t>
      </w:r>
      <w:r w:rsidRPr="0017299B">
        <w:rPr>
          <w:lang w:val="en-US"/>
        </w:rPr>
        <w:t>which use fixed frequencies</w:t>
      </w:r>
      <w:r w:rsidRPr="0017299B">
        <w:rPr>
          <w:lang w:val="en-US" w:eastAsia="zh-CN"/>
        </w:rPr>
        <w:t xml:space="preserve">, are </w:t>
      </w:r>
      <w:r w:rsidRPr="0017299B">
        <w:rPr>
          <w:lang w:val="en-US"/>
        </w:rPr>
        <w:t xml:space="preserve">mainly used as the private wireless communication </w:t>
      </w:r>
      <w:r w:rsidRPr="0017299B">
        <w:rPr>
          <w:lang w:val="en-US" w:eastAsia="zh-CN"/>
        </w:rPr>
        <w:t>means</w:t>
      </w:r>
      <w:r w:rsidRPr="0017299B">
        <w:rPr>
          <w:lang w:val="en-US"/>
        </w:rPr>
        <w:t xml:space="preserve"> in power management system</w:t>
      </w:r>
      <w:r w:rsidRPr="0017299B">
        <w:rPr>
          <w:lang w:val="en-US" w:eastAsia="zh-CN"/>
        </w:rPr>
        <w:t>s</w:t>
      </w:r>
      <w:r w:rsidRPr="0017299B">
        <w:rPr>
          <w:lang w:val="en-US"/>
        </w:rPr>
        <w:t>. With the development of smart grid, electric energy data acquisition, load demand management, on-site video monitoring service</w:t>
      </w:r>
      <w:r w:rsidRPr="0017299B">
        <w:rPr>
          <w:lang w:val="en-US" w:eastAsia="zh-CN"/>
        </w:rPr>
        <w:t>s</w:t>
      </w:r>
      <w:r w:rsidRPr="0017299B">
        <w:rPr>
          <w:lang w:val="en-US"/>
        </w:rPr>
        <w:t xml:space="preserve"> required by power distribution and utilization communication network</w:t>
      </w:r>
      <w:r w:rsidRPr="0017299B">
        <w:rPr>
          <w:lang w:val="en-US" w:eastAsia="zh-CN"/>
        </w:rPr>
        <w:t xml:space="preserve"> </w:t>
      </w:r>
      <w:r w:rsidRPr="0017299B">
        <w:rPr>
          <w:lang w:val="en-US"/>
        </w:rPr>
        <w:t>put forward higher requirements on communication bandwidth, transmission delay and reliability. To this end, China carries out researches and construction of a new generation of power communication network in smart grid construction. Up to the present, the new wireless communication system has large-scale pilot applications for smart grid in China.</w:t>
      </w:r>
    </w:p>
    <w:p w14:paraId="2553A081" w14:textId="77777777" w:rsidR="00AA1495" w:rsidRPr="0017299B" w:rsidRDefault="00AA1495" w:rsidP="009111CE">
      <w:pPr>
        <w:pStyle w:val="Heading1"/>
        <w:rPr>
          <w:lang w:val="en-US"/>
        </w:rPr>
      </w:pPr>
      <w:bookmarkStart w:id="92" w:name="_Toc421882740"/>
      <w:r w:rsidRPr="0017299B">
        <w:rPr>
          <w:lang w:val="en-US"/>
        </w:rPr>
        <w:t>A7.2</w:t>
      </w:r>
      <w:r w:rsidRPr="0017299B">
        <w:rPr>
          <w:lang w:val="en-US"/>
        </w:rPr>
        <w:tab/>
        <w:t>A wireless access technology for Smart Grid in China</w:t>
      </w:r>
      <w:bookmarkEnd w:id="92"/>
    </w:p>
    <w:p w14:paraId="14413F1F" w14:textId="77777777" w:rsidR="00AA1495" w:rsidRPr="0017299B" w:rsidRDefault="00AA1495" w:rsidP="009111CE">
      <w:pPr>
        <w:pStyle w:val="Heading2"/>
        <w:rPr>
          <w:lang w:val="en-US"/>
        </w:rPr>
      </w:pPr>
      <w:bookmarkStart w:id="93" w:name="_Toc421882741"/>
      <w:r w:rsidRPr="0017299B">
        <w:rPr>
          <w:lang w:val="en-US"/>
        </w:rPr>
        <w:t>A7.2.1</w:t>
      </w:r>
      <w:r w:rsidRPr="0017299B">
        <w:rPr>
          <w:lang w:val="en-US"/>
        </w:rPr>
        <w:tab/>
        <w:t>Introduction</w:t>
      </w:r>
      <w:bookmarkEnd w:id="93"/>
    </w:p>
    <w:p w14:paraId="261F3BF7" w14:textId="77777777" w:rsidR="00AA1495" w:rsidRPr="0017299B" w:rsidRDefault="00AA1495" w:rsidP="00583635">
      <w:pPr>
        <w:rPr>
          <w:rFonts w:eastAsia="Batang"/>
          <w:lang w:val="en-US"/>
        </w:rPr>
      </w:pPr>
      <w:r w:rsidRPr="0017299B">
        <w:rPr>
          <w:rFonts w:eastAsia="Batang"/>
          <w:lang w:val="en-US"/>
        </w:rPr>
        <w:t xml:space="preserve">The Smart and Wide-Coverage Industry-Oriented Wireless Network (SWIN) </w:t>
      </w:r>
      <w:r w:rsidRPr="0017299B">
        <w:rPr>
          <w:lang w:val="en-US" w:eastAsia="zh-CN"/>
        </w:rPr>
        <w:t xml:space="preserve">is </w:t>
      </w:r>
      <w:r w:rsidRPr="0017299B">
        <w:rPr>
          <w:rFonts w:eastAsia="Batang"/>
          <w:lang w:val="en-US"/>
        </w:rPr>
        <w:t>designed to take full account of the service demands of smart grid</w:t>
      </w:r>
      <w:r w:rsidRPr="0017299B">
        <w:rPr>
          <w:lang w:val="en-US" w:eastAsia="zh-CN"/>
        </w:rPr>
        <w:t xml:space="preserve">. It </w:t>
      </w:r>
      <w:r w:rsidRPr="0017299B">
        <w:rPr>
          <w:rFonts w:eastAsia="Batang"/>
          <w:lang w:val="en-US"/>
        </w:rPr>
        <w:t xml:space="preserve">is based on 4G technology and licensed frequency band 223-235 MHz for Smart Grid. The system has many advantages comparing to </w:t>
      </w:r>
      <w:r w:rsidRPr="0017299B">
        <w:rPr>
          <w:lang w:val="en-US" w:eastAsia="zh-CN"/>
        </w:rPr>
        <w:t>narrowband wireless communication systems</w:t>
      </w:r>
      <w:r w:rsidRPr="0017299B">
        <w:rPr>
          <w:rFonts w:eastAsia="Batang"/>
          <w:lang w:val="en-US"/>
        </w:rPr>
        <w:t xml:space="preserve">, </w:t>
      </w:r>
      <w:r w:rsidRPr="0017299B">
        <w:rPr>
          <w:lang w:val="en-US" w:eastAsia="zh-CN"/>
        </w:rPr>
        <w:t xml:space="preserve">such as </w:t>
      </w:r>
      <w:r w:rsidRPr="0017299B">
        <w:rPr>
          <w:rFonts w:eastAsia="Batang"/>
          <w:lang w:val="en-US"/>
        </w:rPr>
        <w:t>wide coverage, massive subscriber accesses, high spectral efficiency, real-time, high safety and reliability, powerful network management capabilities</w:t>
      </w:r>
      <w:r w:rsidRPr="0017299B">
        <w:rPr>
          <w:lang w:val="en-US" w:eastAsia="zh-CN"/>
        </w:rPr>
        <w:t xml:space="preserve"> and so on</w:t>
      </w:r>
      <w:r w:rsidRPr="0017299B">
        <w:rPr>
          <w:rFonts w:eastAsia="Batang"/>
          <w:lang w:val="en-US"/>
        </w:rPr>
        <w:t>.</w:t>
      </w:r>
    </w:p>
    <w:p w14:paraId="174C32F2" w14:textId="77777777" w:rsidR="00AA1495" w:rsidRPr="0017299B" w:rsidRDefault="00AA1495" w:rsidP="009111CE">
      <w:pPr>
        <w:pStyle w:val="Heading2"/>
        <w:rPr>
          <w:lang w:val="en-US"/>
        </w:rPr>
      </w:pPr>
      <w:bookmarkStart w:id="94" w:name="OLE_LINK5"/>
      <w:bookmarkStart w:id="95" w:name="OLE_LINK6"/>
      <w:bookmarkStart w:id="96" w:name="_Toc421882742"/>
      <w:r w:rsidRPr="0017299B">
        <w:rPr>
          <w:lang w:val="en-US"/>
        </w:rPr>
        <w:t>A7.2.2</w:t>
      </w:r>
      <w:bookmarkEnd w:id="94"/>
      <w:bookmarkEnd w:id="95"/>
      <w:r w:rsidRPr="0017299B">
        <w:rPr>
          <w:lang w:val="en-US"/>
        </w:rPr>
        <w:tab/>
        <w:t>Key technical features</w:t>
      </w:r>
      <w:bookmarkEnd w:id="96"/>
    </w:p>
    <w:p w14:paraId="614B3AF0" w14:textId="77777777" w:rsidR="00AA1495" w:rsidRPr="0017299B" w:rsidRDefault="00AA1495" w:rsidP="00583635">
      <w:pPr>
        <w:rPr>
          <w:rFonts w:eastAsia="Batang"/>
          <w:lang w:val="en-US"/>
        </w:rPr>
      </w:pPr>
      <w:r w:rsidRPr="0017299B">
        <w:rPr>
          <w:rFonts w:eastAsia="Batang"/>
          <w:lang w:val="en-US"/>
        </w:rPr>
        <w:t xml:space="preserve">The band 223-235 MHz was allocated in 25 kHz as a unit by </w:t>
      </w:r>
      <w:r w:rsidRPr="0017299B">
        <w:rPr>
          <w:lang w:val="en-US" w:eastAsia="zh-CN"/>
        </w:rPr>
        <w:t xml:space="preserve">China </w:t>
      </w:r>
      <w:r w:rsidRPr="0017299B">
        <w:rPr>
          <w:rFonts w:eastAsia="Batang"/>
          <w:lang w:val="en-US"/>
        </w:rPr>
        <w:t>National Radio Administration Bureau. For the spectrum characteristics, SWIN can aggregate multiple discrete narrowband frequencies to provide broadband data transmission. Meanwhile</w:t>
      </w:r>
      <w:r w:rsidRPr="0017299B">
        <w:rPr>
          <w:lang w:val="en-US" w:eastAsia="zh-CN"/>
        </w:rPr>
        <w:t xml:space="preserve"> s</w:t>
      </w:r>
      <w:r w:rsidRPr="0017299B">
        <w:rPr>
          <w:rFonts w:eastAsia="Batang"/>
          <w:lang w:val="en-US"/>
        </w:rPr>
        <w:t xml:space="preserve">pectrum sensing </w:t>
      </w:r>
      <w:r w:rsidRPr="0017299B">
        <w:rPr>
          <w:lang w:val="en-US" w:eastAsia="zh-CN"/>
        </w:rPr>
        <w:t xml:space="preserve">technology by which inter-RAT interference in adjacent band </w:t>
      </w:r>
      <w:r w:rsidRPr="0017299B">
        <w:rPr>
          <w:rFonts w:eastAsia="Batang"/>
          <w:lang w:val="en-US"/>
        </w:rPr>
        <w:t>can</w:t>
      </w:r>
      <w:r w:rsidRPr="0017299B">
        <w:rPr>
          <w:lang w:val="en-US" w:eastAsia="zh-CN"/>
        </w:rPr>
        <w:t xml:space="preserve"> be</w:t>
      </w:r>
      <w:r w:rsidRPr="0017299B">
        <w:rPr>
          <w:rFonts w:eastAsia="Batang"/>
          <w:lang w:val="en-US"/>
        </w:rPr>
        <w:t xml:space="preserve"> detect</w:t>
      </w:r>
      <w:r w:rsidRPr="0017299B">
        <w:rPr>
          <w:lang w:val="en-US" w:eastAsia="zh-CN"/>
        </w:rPr>
        <w:t>ed</w:t>
      </w:r>
      <w:r w:rsidRPr="0017299B">
        <w:rPr>
          <w:rFonts w:eastAsia="Batang"/>
          <w:lang w:val="en-US"/>
        </w:rPr>
        <w:t xml:space="preserve"> </w:t>
      </w:r>
      <w:r w:rsidRPr="0017299B">
        <w:rPr>
          <w:lang w:val="en-US" w:eastAsia="zh-CN"/>
        </w:rPr>
        <w:t>to</w:t>
      </w:r>
      <w:r w:rsidRPr="0017299B">
        <w:rPr>
          <w:rFonts w:eastAsia="Batang"/>
          <w:lang w:val="en-US"/>
        </w:rPr>
        <w:t xml:space="preserve"> improve coexistence capability</w:t>
      </w:r>
      <w:r w:rsidRPr="0017299B">
        <w:rPr>
          <w:lang w:val="en-US" w:eastAsia="zh-CN"/>
        </w:rPr>
        <w:t xml:space="preserve"> is one of the key technologies of SWIN.</w:t>
      </w:r>
      <w:r w:rsidRPr="0017299B">
        <w:rPr>
          <w:rFonts w:eastAsia="Batang"/>
          <w:lang w:val="en-US"/>
        </w:rPr>
        <w:t xml:space="preserve"> </w:t>
      </w:r>
      <w:r w:rsidRPr="0017299B">
        <w:rPr>
          <w:lang w:val="en-US" w:eastAsia="zh-CN"/>
        </w:rPr>
        <w:t xml:space="preserve">It can </w:t>
      </w:r>
      <w:r w:rsidRPr="0017299B">
        <w:rPr>
          <w:rFonts w:eastAsia="Batang"/>
          <w:lang w:val="en-US"/>
        </w:rPr>
        <w:t>ensure coexistence with existing narrowband systems at the same frequency band 223-235 </w:t>
      </w:r>
      <w:proofErr w:type="spellStart"/>
      <w:r w:rsidRPr="0017299B">
        <w:rPr>
          <w:rFonts w:eastAsia="Batang"/>
          <w:lang w:val="en-US"/>
        </w:rPr>
        <w:t>MHz.</w:t>
      </w:r>
      <w:proofErr w:type="spellEnd"/>
    </w:p>
    <w:p w14:paraId="1E20FEE7" w14:textId="77777777" w:rsidR="00AA1495" w:rsidRPr="0017299B" w:rsidRDefault="00AA1495" w:rsidP="00583635">
      <w:pPr>
        <w:pStyle w:val="TableNo"/>
        <w:rPr>
          <w:rFonts w:eastAsia="Batang"/>
          <w:lang w:val="en-US"/>
        </w:rPr>
      </w:pPr>
      <w:r w:rsidRPr="0017299B">
        <w:rPr>
          <w:rFonts w:eastAsia="Batang"/>
          <w:lang w:val="en-US"/>
        </w:rPr>
        <w:t xml:space="preserve">Table </w:t>
      </w:r>
      <w:r w:rsidRPr="0017299B">
        <w:rPr>
          <w:lang w:val="en-US"/>
        </w:rPr>
        <w:t>A7.</w:t>
      </w:r>
      <w:r w:rsidRPr="0017299B">
        <w:rPr>
          <w:rFonts w:eastAsia="Batang"/>
          <w:lang w:val="en-US"/>
        </w:rPr>
        <w:t>1</w:t>
      </w:r>
    </w:p>
    <w:p w14:paraId="72DFA51A" w14:textId="77777777" w:rsidR="00AA1495" w:rsidRPr="0017299B" w:rsidRDefault="00AA1495" w:rsidP="00583635">
      <w:pPr>
        <w:pStyle w:val="Tabletitle"/>
        <w:rPr>
          <w:rFonts w:ascii="Times New Roman" w:hAnsi="Times New Roman"/>
          <w:b w:val="0"/>
          <w:lang w:val="en-US"/>
        </w:rPr>
      </w:pPr>
      <w:r w:rsidRPr="0017299B">
        <w:rPr>
          <w:rFonts w:eastAsia="Batang"/>
          <w:sz w:val="24"/>
          <w:szCs w:val="24"/>
          <w:lang w:val="en-US"/>
        </w:rPr>
        <w:t>Technical and operation features of SWIN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10"/>
        <w:gridCol w:w="5012"/>
      </w:tblGrid>
      <w:tr w:rsidR="00AA1495" w:rsidRPr="0017299B" w14:paraId="22A14D8D" w14:textId="77777777" w:rsidTr="00583635">
        <w:trPr>
          <w:cantSplit/>
          <w:tblHeader/>
          <w:jc w:val="center"/>
        </w:trPr>
        <w:tc>
          <w:tcPr>
            <w:tcW w:w="3510" w:type="dxa"/>
          </w:tcPr>
          <w:p w14:paraId="08CDD7B3"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Item</w:t>
            </w:r>
          </w:p>
        </w:tc>
        <w:tc>
          <w:tcPr>
            <w:tcW w:w="5012" w:type="dxa"/>
          </w:tcPr>
          <w:p w14:paraId="5BD8AE3D" w14:textId="77777777" w:rsidR="00AA1495" w:rsidRPr="0017299B" w:rsidRDefault="00AA1495" w:rsidP="00583635">
            <w:pPr>
              <w:pStyle w:val="Tablehead"/>
              <w:rPr>
                <w:rFonts w:ascii="Times New Roman" w:hAnsi="Times New Roman" w:cs="Times New Roman"/>
                <w:lang w:val="en-US"/>
              </w:rPr>
            </w:pPr>
            <w:r w:rsidRPr="0017299B">
              <w:rPr>
                <w:rFonts w:ascii="Times New Roman" w:hAnsi="Times New Roman" w:cs="Times New Roman"/>
                <w:lang w:val="en-US"/>
              </w:rPr>
              <w:t>Value</w:t>
            </w:r>
          </w:p>
        </w:tc>
      </w:tr>
      <w:tr w:rsidR="00AA1495" w:rsidRPr="0017299B" w14:paraId="349A14BF" w14:textId="77777777" w:rsidTr="00583635">
        <w:trPr>
          <w:cantSplit/>
          <w:jc w:val="center"/>
        </w:trPr>
        <w:tc>
          <w:tcPr>
            <w:tcW w:w="3510" w:type="dxa"/>
          </w:tcPr>
          <w:p w14:paraId="2128E993" w14:textId="77777777" w:rsidR="00AA1495" w:rsidRPr="0017299B" w:rsidRDefault="00AA1495" w:rsidP="00583635">
            <w:pPr>
              <w:pStyle w:val="Tabletext"/>
              <w:rPr>
                <w:lang w:val="en-US"/>
              </w:rPr>
            </w:pPr>
            <w:r w:rsidRPr="0017299B">
              <w:rPr>
                <w:lang w:val="en-US"/>
              </w:rPr>
              <w:t>Supported frequency bands, licensed or unlicensed (MHz)</w:t>
            </w:r>
          </w:p>
        </w:tc>
        <w:tc>
          <w:tcPr>
            <w:tcW w:w="5012" w:type="dxa"/>
          </w:tcPr>
          <w:p w14:paraId="39956D97" w14:textId="77777777" w:rsidR="00AA1495" w:rsidRPr="0017299B" w:rsidRDefault="00AA1495" w:rsidP="00583635">
            <w:pPr>
              <w:pStyle w:val="Tabletext"/>
              <w:jc w:val="center"/>
              <w:rPr>
                <w:lang w:val="en-US" w:eastAsia="zh-CN"/>
              </w:rPr>
            </w:pPr>
            <w:r w:rsidRPr="0017299B">
              <w:rPr>
                <w:lang w:val="en-US" w:eastAsia="zh-CN"/>
              </w:rPr>
              <w:t>Licensed frequency bands: 223-235 MHz</w:t>
            </w:r>
          </w:p>
        </w:tc>
      </w:tr>
      <w:tr w:rsidR="00AA1495" w:rsidRPr="0017299B" w14:paraId="7E7510E9" w14:textId="77777777" w:rsidTr="00583635">
        <w:trPr>
          <w:cantSplit/>
          <w:jc w:val="center"/>
        </w:trPr>
        <w:tc>
          <w:tcPr>
            <w:tcW w:w="3510" w:type="dxa"/>
          </w:tcPr>
          <w:p w14:paraId="161AA387" w14:textId="77777777" w:rsidR="00AA1495" w:rsidRPr="0017299B" w:rsidRDefault="00AA1495" w:rsidP="00583635">
            <w:pPr>
              <w:pStyle w:val="Tabletext"/>
              <w:rPr>
                <w:lang w:val="en-US"/>
              </w:rPr>
            </w:pPr>
            <w:r w:rsidRPr="0017299B">
              <w:rPr>
                <w:lang w:val="en-US"/>
              </w:rPr>
              <w:t>Nominal operating range</w:t>
            </w:r>
          </w:p>
        </w:tc>
        <w:tc>
          <w:tcPr>
            <w:tcW w:w="5012" w:type="dxa"/>
          </w:tcPr>
          <w:p w14:paraId="1700381B" w14:textId="77777777" w:rsidR="00AA1495" w:rsidRPr="0017299B" w:rsidRDefault="00AA1495" w:rsidP="00583635">
            <w:pPr>
              <w:pStyle w:val="Tabletext"/>
              <w:jc w:val="center"/>
              <w:rPr>
                <w:lang w:val="en-US" w:eastAsia="zh-CN"/>
              </w:rPr>
            </w:pPr>
            <w:r w:rsidRPr="0017299B">
              <w:rPr>
                <w:lang w:val="en-US" w:eastAsia="zh-CN"/>
              </w:rPr>
              <w:t>3~30 km</w:t>
            </w:r>
          </w:p>
        </w:tc>
      </w:tr>
      <w:tr w:rsidR="00AA1495" w:rsidRPr="0017299B" w14:paraId="4D7EF6BC" w14:textId="77777777" w:rsidTr="00583635">
        <w:trPr>
          <w:cantSplit/>
          <w:jc w:val="center"/>
        </w:trPr>
        <w:tc>
          <w:tcPr>
            <w:tcW w:w="3510" w:type="dxa"/>
          </w:tcPr>
          <w:p w14:paraId="6C16C82F" w14:textId="77777777" w:rsidR="00AA1495" w:rsidRPr="0017299B" w:rsidRDefault="00AA1495" w:rsidP="00583635">
            <w:pPr>
              <w:pStyle w:val="Tabletext"/>
              <w:rPr>
                <w:lang w:val="en-US"/>
              </w:rPr>
            </w:pPr>
            <w:r w:rsidRPr="0017299B">
              <w:rPr>
                <w:lang w:val="en-US"/>
              </w:rPr>
              <w:t>Mobility capabilities (nomadic/mobile)</w:t>
            </w:r>
          </w:p>
        </w:tc>
        <w:tc>
          <w:tcPr>
            <w:tcW w:w="5012" w:type="dxa"/>
          </w:tcPr>
          <w:p w14:paraId="410A918F" w14:textId="77777777" w:rsidR="00AA1495" w:rsidRPr="0017299B" w:rsidRDefault="00AA1495" w:rsidP="00583635">
            <w:pPr>
              <w:pStyle w:val="Tabletext"/>
              <w:jc w:val="center"/>
              <w:rPr>
                <w:lang w:val="en-US"/>
              </w:rPr>
            </w:pPr>
            <w:r w:rsidRPr="0017299B">
              <w:rPr>
                <w:lang w:val="en-US"/>
              </w:rPr>
              <w:t>mobile</w:t>
            </w:r>
          </w:p>
        </w:tc>
      </w:tr>
      <w:tr w:rsidR="00AA1495" w:rsidRPr="0017299B" w14:paraId="140D4D35" w14:textId="77777777" w:rsidTr="00583635">
        <w:trPr>
          <w:cantSplit/>
          <w:jc w:val="center"/>
        </w:trPr>
        <w:tc>
          <w:tcPr>
            <w:tcW w:w="3510" w:type="dxa"/>
          </w:tcPr>
          <w:p w14:paraId="1ACC77B2" w14:textId="77777777" w:rsidR="00AA1495" w:rsidRPr="0017299B" w:rsidRDefault="00AA1495" w:rsidP="00583635">
            <w:pPr>
              <w:pStyle w:val="Tabletext"/>
              <w:rPr>
                <w:lang w:val="en-US"/>
              </w:rPr>
            </w:pPr>
            <w:r w:rsidRPr="0017299B">
              <w:rPr>
                <w:lang w:val="en-US"/>
              </w:rPr>
              <w:t>Peak data rate (uplink/downlink if different)</w:t>
            </w:r>
          </w:p>
        </w:tc>
        <w:tc>
          <w:tcPr>
            <w:tcW w:w="5012" w:type="dxa"/>
          </w:tcPr>
          <w:p w14:paraId="3118A2A2" w14:textId="77777777" w:rsidR="00AA1495" w:rsidRPr="0017299B" w:rsidRDefault="00AA1495" w:rsidP="00583635">
            <w:pPr>
              <w:pStyle w:val="Tabletext"/>
              <w:jc w:val="center"/>
              <w:rPr>
                <w:lang w:val="en-US" w:eastAsia="zh-CN"/>
              </w:rPr>
            </w:pPr>
            <w:r w:rsidRPr="0017299B">
              <w:rPr>
                <w:lang w:val="en-US" w:eastAsia="zh-CN"/>
              </w:rPr>
              <w:t>1.5 UL/0.5 DL Mbps</w:t>
            </w:r>
            <w:r w:rsidR="009111CE">
              <w:rPr>
                <w:lang w:val="en-US" w:eastAsia="zh-CN"/>
              </w:rPr>
              <w:t xml:space="preserve"> </w:t>
            </w:r>
            <w:r w:rsidR="009111CE" w:rsidRPr="0017299B">
              <w:rPr>
                <w:lang w:val="en-US"/>
              </w:rPr>
              <w:t>(</w:t>
            </w:r>
            <w:r w:rsidRPr="0017299B">
              <w:rPr>
                <w:lang w:val="en-US" w:eastAsia="zh-CN"/>
              </w:rPr>
              <w:t>1M BW</w:t>
            </w:r>
            <w:r w:rsidR="008240DC" w:rsidRPr="0017299B">
              <w:rPr>
                <w:lang w:val="en-US"/>
              </w:rPr>
              <w:t>)</w:t>
            </w:r>
          </w:p>
          <w:p w14:paraId="1923F8D2" w14:textId="77777777" w:rsidR="00AA1495" w:rsidRPr="0017299B" w:rsidRDefault="00AA1495" w:rsidP="009111CE">
            <w:pPr>
              <w:pStyle w:val="Tabletext"/>
              <w:jc w:val="center"/>
              <w:rPr>
                <w:lang w:val="en-US" w:eastAsia="zh-CN"/>
              </w:rPr>
            </w:pPr>
            <w:r w:rsidRPr="0017299B">
              <w:rPr>
                <w:lang w:val="en-US" w:eastAsia="zh-CN"/>
              </w:rPr>
              <w:t>13 UL/5 DL Mbps</w:t>
            </w:r>
            <w:r w:rsidR="009111CE">
              <w:rPr>
                <w:lang w:val="en-US" w:eastAsia="zh-CN"/>
              </w:rPr>
              <w:t xml:space="preserve"> </w:t>
            </w:r>
            <w:r w:rsidR="009111CE" w:rsidRPr="0017299B">
              <w:rPr>
                <w:lang w:val="en-US"/>
              </w:rPr>
              <w:t>(</w:t>
            </w:r>
            <w:r w:rsidRPr="0017299B">
              <w:rPr>
                <w:lang w:val="en-US" w:eastAsia="zh-CN"/>
              </w:rPr>
              <w:t>8.5M BW</w:t>
            </w:r>
            <w:r w:rsidR="008240DC" w:rsidRPr="0017299B">
              <w:rPr>
                <w:lang w:val="en-US"/>
              </w:rPr>
              <w:t>)</w:t>
            </w:r>
          </w:p>
        </w:tc>
      </w:tr>
      <w:tr w:rsidR="00AA1495" w:rsidRPr="0017299B" w14:paraId="417C27FA" w14:textId="77777777" w:rsidTr="00583635">
        <w:trPr>
          <w:cantSplit/>
          <w:jc w:val="center"/>
        </w:trPr>
        <w:tc>
          <w:tcPr>
            <w:tcW w:w="3510" w:type="dxa"/>
          </w:tcPr>
          <w:p w14:paraId="5D57B794" w14:textId="77777777" w:rsidR="00AA1495" w:rsidRPr="0017299B" w:rsidRDefault="00AA1495" w:rsidP="00583635">
            <w:pPr>
              <w:pStyle w:val="Tabletext"/>
              <w:rPr>
                <w:lang w:val="en-US"/>
              </w:rPr>
            </w:pPr>
            <w:r w:rsidRPr="0017299B">
              <w:rPr>
                <w:lang w:val="en-US"/>
              </w:rPr>
              <w:t>Duplex method (FDD, TDD, etc.)</w:t>
            </w:r>
          </w:p>
        </w:tc>
        <w:tc>
          <w:tcPr>
            <w:tcW w:w="5012" w:type="dxa"/>
          </w:tcPr>
          <w:p w14:paraId="092A93FE" w14:textId="77777777" w:rsidR="00AA1495" w:rsidRPr="0017299B" w:rsidRDefault="00AA1495" w:rsidP="00583635">
            <w:pPr>
              <w:pStyle w:val="Tabletext"/>
              <w:jc w:val="center"/>
              <w:rPr>
                <w:lang w:val="en-US"/>
              </w:rPr>
            </w:pPr>
            <w:r w:rsidRPr="0017299B">
              <w:rPr>
                <w:lang w:val="en-US"/>
              </w:rPr>
              <w:t>TDD</w:t>
            </w:r>
          </w:p>
        </w:tc>
      </w:tr>
      <w:tr w:rsidR="00AA1495" w:rsidRPr="0017299B" w14:paraId="613879D9" w14:textId="77777777" w:rsidTr="00583635">
        <w:trPr>
          <w:cantSplit/>
          <w:jc w:val="center"/>
        </w:trPr>
        <w:tc>
          <w:tcPr>
            <w:tcW w:w="3510" w:type="dxa"/>
          </w:tcPr>
          <w:p w14:paraId="53167E35" w14:textId="77777777" w:rsidR="00AA1495" w:rsidRPr="0017299B" w:rsidRDefault="00AA1495" w:rsidP="00583635">
            <w:pPr>
              <w:pStyle w:val="Tabletext"/>
              <w:rPr>
                <w:lang w:val="en-US"/>
              </w:rPr>
            </w:pPr>
            <w:r w:rsidRPr="0017299B">
              <w:rPr>
                <w:lang w:val="en-US"/>
              </w:rPr>
              <w:t>Nominal RF bandwidth</w:t>
            </w:r>
          </w:p>
        </w:tc>
        <w:tc>
          <w:tcPr>
            <w:tcW w:w="5012" w:type="dxa"/>
          </w:tcPr>
          <w:p w14:paraId="20F48FAC" w14:textId="77777777" w:rsidR="00AA1495" w:rsidRPr="0017299B" w:rsidRDefault="00AA1495" w:rsidP="00FA51B8">
            <w:pPr>
              <w:pStyle w:val="Tabletext"/>
              <w:jc w:val="center"/>
              <w:rPr>
                <w:lang w:val="en-US" w:eastAsia="zh-CN"/>
              </w:rPr>
            </w:pPr>
            <w:r w:rsidRPr="0017299B">
              <w:rPr>
                <w:lang w:val="en-US" w:eastAsia="zh-CN"/>
              </w:rPr>
              <w:t>Selectable: 25 kHz</w:t>
            </w:r>
            <w:r w:rsidR="00FA51B8">
              <w:rPr>
                <w:lang w:val="en-US" w:eastAsia="zh-CN"/>
              </w:rPr>
              <w:t xml:space="preserve"> – </w:t>
            </w:r>
            <w:r w:rsidRPr="0017299B">
              <w:rPr>
                <w:lang w:val="en-US" w:eastAsia="zh-CN"/>
              </w:rPr>
              <w:t>12 MHz</w:t>
            </w:r>
          </w:p>
        </w:tc>
      </w:tr>
      <w:tr w:rsidR="00AA1495" w:rsidRPr="0017299B" w14:paraId="5F6F6F47" w14:textId="77777777" w:rsidTr="00583635">
        <w:trPr>
          <w:cantSplit/>
          <w:jc w:val="center"/>
        </w:trPr>
        <w:tc>
          <w:tcPr>
            <w:tcW w:w="3510" w:type="dxa"/>
          </w:tcPr>
          <w:p w14:paraId="4EA754CB" w14:textId="77777777" w:rsidR="00AA1495" w:rsidRPr="0017299B" w:rsidRDefault="00AA1495" w:rsidP="00583635">
            <w:pPr>
              <w:pStyle w:val="Tabletext"/>
              <w:rPr>
                <w:lang w:val="en-US"/>
              </w:rPr>
            </w:pPr>
            <w:r w:rsidRPr="0017299B">
              <w:rPr>
                <w:lang w:val="en-US"/>
              </w:rPr>
              <w:lastRenderedPageBreak/>
              <w:t>Support for MIMO</w:t>
            </w:r>
          </w:p>
        </w:tc>
        <w:tc>
          <w:tcPr>
            <w:tcW w:w="5012" w:type="dxa"/>
          </w:tcPr>
          <w:p w14:paraId="046CDD38" w14:textId="77777777" w:rsidR="00AA1495" w:rsidRPr="0017299B" w:rsidRDefault="00AA1495" w:rsidP="00583635">
            <w:pPr>
              <w:pStyle w:val="Tabletext"/>
              <w:jc w:val="center"/>
              <w:rPr>
                <w:lang w:val="en-US"/>
              </w:rPr>
            </w:pPr>
            <w:r w:rsidRPr="0017299B">
              <w:rPr>
                <w:lang w:val="en-US"/>
              </w:rPr>
              <w:t>No</w:t>
            </w:r>
          </w:p>
        </w:tc>
      </w:tr>
      <w:tr w:rsidR="00AA1495" w:rsidRPr="0017299B" w14:paraId="589CA6D6" w14:textId="77777777" w:rsidTr="00583635">
        <w:trPr>
          <w:cantSplit/>
          <w:jc w:val="center"/>
        </w:trPr>
        <w:tc>
          <w:tcPr>
            <w:tcW w:w="3510" w:type="dxa"/>
          </w:tcPr>
          <w:p w14:paraId="510CF100" w14:textId="77777777" w:rsidR="00AA1495" w:rsidRPr="0017299B" w:rsidRDefault="00AA1495" w:rsidP="00583635">
            <w:pPr>
              <w:pStyle w:val="Tabletext"/>
              <w:rPr>
                <w:lang w:val="en-US"/>
              </w:rPr>
            </w:pPr>
            <w:r w:rsidRPr="0017299B">
              <w:rPr>
                <w:lang w:val="en-US"/>
              </w:rPr>
              <w:t>Retransmission</w:t>
            </w:r>
          </w:p>
        </w:tc>
        <w:tc>
          <w:tcPr>
            <w:tcW w:w="5012" w:type="dxa"/>
          </w:tcPr>
          <w:p w14:paraId="788670A7" w14:textId="77777777" w:rsidR="00AA1495" w:rsidRPr="0017299B" w:rsidRDefault="00AA1495" w:rsidP="00583635">
            <w:pPr>
              <w:pStyle w:val="Tabletext"/>
              <w:jc w:val="center"/>
              <w:rPr>
                <w:lang w:val="en-US"/>
              </w:rPr>
            </w:pPr>
            <w:r w:rsidRPr="0017299B">
              <w:rPr>
                <w:lang w:val="en-US" w:eastAsia="zh-CN"/>
              </w:rPr>
              <w:t>H</w:t>
            </w:r>
            <w:r w:rsidRPr="0017299B">
              <w:rPr>
                <w:lang w:val="en-US"/>
              </w:rPr>
              <w:t>ARQ</w:t>
            </w:r>
          </w:p>
        </w:tc>
      </w:tr>
      <w:tr w:rsidR="00AA1495" w:rsidRPr="0017299B" w14:paraId="5A636474" w14:textId="77777777" w:rsidTr="00583635">
        <w:trPr>
          <w:cantSplit/>
          <w:jc w:val="center"/>
        </w:trPr>
        <w:tc>
          <w:tcPr>
            <w:tcW w:w="3510" w:type="dxa"/>
          </w:tcPr>
          <w:p w14:paraId="0CB93670" w14:textId="77777777" w:rsidR="00AA1495" w:rsidRPr="0017299B" w:rsidRDefault="00AA1495" w:rsidP="00583635">
            <w:pPr>
              <w:pStyle w:val="Tabletext"/>
              <w:rPr>
                <w:lang w:val="en-US"/>
              </w:rPr>
            </w:pPr>
            <w:r w:rsidRPr="0017299B">
              <w:rPr>
                <w:lang w:val="en-US"/>
              </w:rPr>
              <w:t>Forward error correction</w:t>
            </w:r>
          </w:p>
        </w:tc>
        <w:tc>
          <w:tcPr>
            <w:tcW w:w="5012" w:type="dxa"/>
          </w:tcPr>
          <w:p w14:paraId="386A203C" w14:textId="77777777" w:rsidR="00AA1495" w:rsidRPr="0017299B" w:rsidRDefault="00AA1495" w:rsidP="00583635">
            <w:pPr>
              <w:pStyle w:val="Tabletext"/>
              <w:jc w:val="center"/>
              <w:rPr>
                <w:lang w:val="en-US" w:eastAsia="zh-CN"/>
              </w:rPr>
            </w:pPr>
            <w:r w:rsidRPr="0017299B">
              <w:rPr>
                <w:lang w:val="en-US"/>
              </w:rPr>
              <w:t>Convolutional</w:t>
            </w:r>
            <w:r w:rsidR="00FA51B8" w:rsidRPr="0017299B">
              <w:rPr>
                <w:lang w:val="en-US"/>
              </w:rPr>
              <w:t>,</w:t>
            </w:r>
            <w:r w:rsidR="00FA51B8">
              <w:rPr>
                <w:lang w:val="en-US"/>
              </w:rPr>
              <w:t xml:space="preserve"> </w:t>
            </w:r>
            <w:r w:rsidRPr="0017299B">
              <w:rPr>
                <w:lang w:val="en-US" w:eastAsia="zh-CN"/>
              </w:rPr>
              <w:t>Turbo</w:t>
            </w:r>
          </w:p>
        </w:tc>
      </w:tr>
      <w:tr w:rsidR="00AA1495" w:rsidRPr="0017299B" w14:paraId="429EB5E0" w14:textId="77777777" w:rsidTr="00583635">
        <w:trPr>
          <w:cantSplit/>
          <w:jc w:val="center"/>
        </w:trPr>
        <w:tc>
          <w:tcPr>
            <w:tcW w:w="3510" w:type="dxa"/>
          </w:tcPr>
          <w:p w14:paraId="32119AFF" w14:textId="77777777" w:rsidR="00AA1495" w:rsidRPr="0017299B" w:rsidRDefault="00AA1495" w:rsidP="00583635">
            <w:pPr>
              <w:pStyle w:val="Tabletext"/>
              <w:rPr>
                <w:lang w:val="en-US"/>
              </w:rPr>
            </w:pPr>
            <w:r w:rsidRPr="0017299B">
              <w:rPr>
                <w:lang w:val="en-US"/>
              </w:rPr>
              <w:t>Interference management</w:t>
            </w:r>
          </w:p>
        </w:tc>
        <w:tc>
          <w:tcPr>
            <w:tcW w:w="5012" w:type="dxa"/>
          </w:tcPr>
          <w:p w14:paraId="6873EED8" w14:textId="77777777" w:rsidR="00AA1495" w:rsidRPr="0017299B" w:rsidRDefault="00AA1495" w:rsidP="00583635">
            <w:pPr>
              <w:pStyle w:val="Tabletext"/>
              <w:jc w:val="center"/>
              <w:rPr>
                <w:lang w:val="en-US" w:eastAsia="zh-CN"/>
              </w:rPr>
            </w:pPr>
            <w:r w:rsidRPr="0017299B">
              <w:rPr>
                <w:lang w:val="en-US" w:eastAsia="zh-CN"/>
              </w:rPr>
              <w:t>Fractional frequency re-use</w:t>
            </w:r>
            <w:r w:rsidR="00FA51B8" w:rsidRPr="0017299B">
              <w:rPr>
                <w:lang w:val="en-US"/>
              </w:rPr>
              <w:t>,</w:t>
            </w:r>
            <w:r w:rsidR="00FA51B8">
              <w:rPr>
                <w:lang w:val="en-US"/>
              </w:rPr>
              <w:t xml:space="preserve"> </w:t>
            </w:r>
            <w:r w:rsidRPr="0017299B">
              <w:rPr>
                <w:lang w:val="en-US" w:eastAsia="zh-CN"/>
              </w:rPr>
              <w:t>spectrum sensing</w:t>
            </w:r>
          </w:p>
        </w:tc>
      </w:tr>
      <w:tr w:rsidR="00AA1495" w:rsidRPr="0017299B" w14:paraId="47ACFF9F" w14:textId="77777777" w:rsidTr="00583635">
        <w:trPr>
          <w:cantSplit/>
          <w:jc w:val="center"/>
        </w:trPr>
        <w:tc>
          <w:tcPr>
            <w:tcW w:w="3510" w:type="dxa"/>
          </w:tcPr>
          <w:p w14:paraId="5DB4314F" w14:textId="77777777" w:rsidR="00AA1495" w:rsidRPr="0017299B" w:rsidRDefault="00AA1495" w:rsidP="00583635">
            <w:pPr>
              <w:pStyle w:val="Tabletext"/>
              <w:rPr>
                <w:lang w:val="en-US"/>
              </w:rPr>
            </w:pPr>
            <w:r w:rsidRPr="0017299B">
              <w:rPr>
                <w:lang w:val="en-US"/>
              </w:rPr>
              <w:t>Power management</w:t>
            </w:r>
          </w:p>
        </w:tc>
        <w:tc>
          <w:tcPr>
            <w:tcW w:w="5012" w:type="dxa"/>
          </w:tcPr>
          <w:p w14:paraId="64D482DB" w14:textId="77777777" w:rsidR="00AA1495" w:rsidRPr="0017299B" w:rsidRDefault="00AA1495" w:rsidP="00583635">
            <w:pPr>
              <w:pStyle w:val="Tabletext"/>
              <w:jc w:val="center"/>
              <w:rPr>
                <w:lang w:val="en-US"/>
              </w:rPr>
            </w:pPr>
            <w:r w:rsidRPr="0017299B">
              <w:rPr>
                <w:lang w:val="en-US"/>
              </w:rPr>
              <w:t>Yes</w:t>
            </w:r>
          </w:p>
        </w:tc>
      </w:tr>
      <w:tr w:rsidR="00AA1495" w:rsidRPr="0017299B" w14:paraId="2D2D0D90" w14:textId="77777777" w:rsidTr="00583635">
        <w:trPr>
          <w:cantSplit/>
          <w:jc w:val="center"/>
        </w:trPr>
        <w:tc>
          <w:tcPr>
            <w:tcW w:w="3510" w:type="dxa"/>
          </w:tcPr>
          <w:p w14:paraId="52D75E76" w14:textId="77777777" w:rsidR="00AA1495" w:rsidRPr="0017299B" w:rsidRDefault="00AA1495" w:rsidP="00583635">
            <w:pPr>
              <w:pStyle w:val="Tabletext"/>
              <w:rPr>
                <w:lang w:val="en-US"/>
              </w:rPr>
            </w:pPr>
            <w:r w:rsidRPr="0017299B">
              <w:rPr>
                <w:lang w:val="en-US"/>
              </w:rPr>
              <w:t>Connection topology</w:t>
            </w:r>
          </w:p>
        </w:tc>
        <w:tc>
          <w:tcPr>
            <w:tcW w:w="5012" w:type="dxa"/>
          </w:tcPr>
          <w:p w14:paraId="2B4FBDB2" w14:textId="77777777" w:rsidR="00AA1495" w:rsidRPr="0017299B" w:rsidRDefault="00AA1495" w:rsidP="00583635">
            <w:pPr>
              <w:pStyle w:val="Tabletext"/>
              <w:jc w:val="center"/>
              <w:rPr>
                <w:lang w:val="en-US"/>
              </w:rPr>
            </w:pPr>
            <w:r w:rsidRPr="0017299B">
              <w:rPr>
                <w:lang w:val="en-US"/>
              </w:rPr>
              <w:t>point-to-</w:t>
            </w:r>
            <w:r w:rsidRPr="0017299B">
              <w:rPr>
                <w:lang w:val="en-US" w:eastAsia="zh-CN"/>
              </w:rPr>
              <w:t>multi</w:t>
            </w:r>
            <w:r w:rsidRPr="0017299B">
              <w:rPr>
                <w:lang w:val="en-US"/>
              </w:rPr>
              <w:t>point</w:t>
            </w:r>
          </w:p>
        </w:tc>
      </w:tr>
      <w:tr w:rsidR="00AA1495" w:rsidRPr="0017299B" w14:paraId="62750544" w14:textId="77777777" w:rsidTr="00583635">
        <w:trPr>
          <w:cantSplit/>
          <w:jc w:val="center"/>
        </w:trPr>
        <w:tc>
          <w:tcPr>
            <w:tcW w:w="3510" w:type="dxa"/>
          </w:tcPr>
          <w:p w14:paraId="346E141F" w14:textId="77777777" w:rsidR="00AA1495" w:rsidRPr="0017299B" w:rsidRDefault="00AA1495" w:rsidP="00583635">
            <w:pPr>
              <w:pStyle w:val="Tabletext"/>
              <w:rPr>
                <w:lang w:val="en-US"/>
              </w:rPr>
            </w:pPr>
            <w:r w:rsidRPr="0017299B">
              <w:rPr>
                <w:lang w:val="en-US"/>
              </w:rPr>
              <w:t>Medium access methods</w:t>
            </w:r>
          </w:p>
        </w:tc>
        <w:tc>
          <w:tcPr>
            <w:tcW w:w="5012" w:type="dxa"/>
          </w:tcPr>
          <w:p w14:paraId="7E06B5AF" w14:textId="77777777" w:rsidR="00AA1495" w:rsidRPr="0017299B" w:rsidRDefault="00AA1495" w:rsidP="00583635">
            <w:pPr>
              <w:pStyle w:val="Tabletext"/>
              <w:jc w:val="center"/>
              <w:rPr>
                <w:lang w:val="en-US" w:eastAsia="zh-CN"/>
              </w:rPr>
            </w:pPr>
            <w:r w:rsidRPr="0017299B">
              <w:rPr>
                <w:lang w:val="en-US" w:eastAsia="zh-CN"/>
              </w:rPr>
              <w:t>Random Access (Contention based and non-contention based)</w:t>
            </w:r>
          </w:p>
        </w:tc>
      </w:tr>
      <w:tr w:rsidR="00AA1495" w:rsidRPr="0017299B" w14:paraId="6868DFC3" w14:textId="77777777" w:rsidTr="00583635">
        <w:trPr>
          <w:cantSplit/>
          <w:jc w:val="center"/>
        </w:trPr>
        <w:tc>
          <w:tcPr>
            <w:tcW w:w="3510" w:type="dxa"/>
          </w:tcPr>
          <w:p w14:paraId="3E57E3EF" w14:textId="77777777" w:rsidR="00AA1495" w:rsidRPr="0017299B" w:rsidRDefault="00AA1495" w:rsidP="00583635">
            <w:pPr>
              <w:pStyle w:val="Tabletext"/>
              <w:rPr>
                <w:lang w:val="en-US" w:eastAsia="zh-CN"/>
              </w:rPr>
            </w:pPr>
            <w:r w:rsidRPr="0017299B">
              <w:rPr>
                <w:lang w:val="en-US" w:eastAsia="zh-CN"/>
              </w:rPr>
              <w:t>Multiple access methods</w:t>
            </w:r>
          </w:p>
        </w:tc>
        <w:tc>
          <w:tcPr>
            <w:tcW w:w="5012" w:type="dxa"/>
          </w:tcPr>
          <w:p w14:paraId="4CD026AF" w14:textId="77777777" w:rsidR="00AA1495" w:rsidRPr="0017299B" w:rsidRDefault="00AA1495" w:rsidP="00583635">
            <w:pPr>
              <w:pStyle w:val="Tabletext"/>
              <w:jc w:val="center"/>
              <w:rPr>
                <w:lang w:val="en-US" w:eastAsia="zh-CN"/>
              </w:rPr>
            </w:pPr>
            <w:r w:rsidRPr="0017299B">
              <w:rPr>
                <w:lang w:val="en-US" w:eastAsia="zh-CN"/>
              </w:rPr>
              <w:t>SC-FDMA (uplink) and OFDMA</w:t>
            </w:r>
            <w:r w:rsidR="009111CE">
              <w:rPr>
                <w:lang w:val="en-US" w:eastAsia="zh-CN"/>
              </w:rPr>
              <w:t xml:space="preserve"> </w:t>
            </w:r>
            <w:r w:rsidR="009111CE" w:rsidRPr="0017299B">
              <w:rPr>
                <w:lang w:val="en-US"/>
              </w:rPr>
              <w:t>(</w:t>
            </w:r>
            <w:r w:rsidRPr="0017299B">
              <w:rPr>
                <w:lang w:val="en-US" w:eastAsia="zh-CN"/>
              </w:rPr>
              <w:t>downlink</w:t>
            </w:r>
            <w:r w:rsidR="008240DC" w:rsidRPr="0017299B">
              <w:rPr>
                <w:lang w:val="en-US"/>
              </w:rPr>
              <w:t>)</w:t>
            </w:r>
          </w:p>
        </w:tc>
      </w:tr>
      <w:tr w:rsidR="00AA1495" w:rsidRPr="0017299B" w14:paraId="4A238E36" w14:textId="77777777" w:rsidTr="00583635">
        <w:trPr>
          <w:cantSplit/>
          <w:jc w:val="center"/>
        </w:trPr>
        <w:tc>
          <w:tcPr>
            <w:tcW w:w="3510" w:type="dxa"/>
          </w:tcPr>
          <w:p w14:paraId="1A5D3407" w14:textId="77777777" w:rsidR="00AA1495" w:rsidRPr="0017299B" w:rsidRDefault="00AA1495" w:rsidP="00583635">
            <w:pPr>
              <w:pStyle w:val="Tabletext"/>
              <w:rPr>
                <w:lang w:val="en-US"/>
              </w:rPr>
            </w:pPr>
            <w:r w:rsidRPr="0017299B">
              <w:rPr>
                <w:lang w:val="en-US"/>
              </w:rPr>
              <w:t>Discovery and association method</w:t>
            </w:r>
          </w:p>
        </w:tc>
        <w:tc>
          <w:tcPr>
            <w:tcW w:w="5012" w:type="dxa"/>
          </w:tcPr>
          <w:p w14:paraId="04A1B182" w14:textId="77777777" w:rsidR="00AA1495" w:rsidRPr="0017299B" w:rsidRDefault="00AA1495" w:rsidP="00583635">
            <w:pPr>
              <w:pStyle w:val="Tabletext"/>
              <w:jc w:val="center"/>
              <w:rPr>
                <w:lang w:val="en-US" w:eastAsia="zh-CN"/>
              </w:rPr>
            </w:pPr>
            <w:r w:rsidRPr="0017299B">
              <w:rPr>
                <w:lang w:val="en-US" w:eastAsia="zh-CN"/>
              </w:rPr>
              <w:t>Autonomous discovery, association through Bearer</w:t>
            </w:r>
          </w:p>
        </w:tc>
      </w:tr>
      <w:tr w:rsidR="00AA1495" w:rsidRPr="0017299B" w14:paraId="1580A834" w14:textId="77777777" w:rsidTr="00583635">
        <w:trPr>
          <w:cantSplit/>
          <w:jc w:val="center"/>
        </w:trPr>
        <w:tc>
          <w:tcPr>
            <w:tcW w:w="3510" w:type="dxa"/>
          </w:tcPr>
          <w:p w14:paraId="51137A1E" w14:textId="77777777" w:rsidR="00AA1495" w:rsidRPr="0017299B" w:rsidRDefault="00AA1495" w:rsidP="00583635">
            <w:pPr>
              <w:pStyle w:val="Tabletext"/>
              <w:rPr>
                <w:lang w:val="en-US"/>
              </w:rPr>
            </w:pPr>
            <w:r w:rsidRPr="0017299B">
              <w:rPr>
                <w:lang w:val="en-US"/>
              </w:rPr>
              <w:t>QoS methods</w:t>
            </w:r>
          </w:p>
        </w:tc>
        <w:tc>
          <w:tcPr>
            <w:tcW w:w="5012" w:type="dxa"/>
          </w:tcPr>
          <w:p w14:paraId="7340BC31" w14:textId="77777777" w:rsidR="00AA1495" w:rsidRPr="0017299B" w:rsidRDefault="00AA1495" w:rsidP="00583635">
            <w:pPr>
              <w:pStyle w:val="Tabletext"/>
              <w:jc w:val="center"/>
              <w:rPr>
                <w:lang w:val="en-US" w:eastAsia="zh-CN"/>
              </w:rPr>
            </w:pPr>
            <w:r w:rsidRPr="0017299B">
              <w:rPr>
                <w:lang w:val="en-US" w:eastAsia="zh-CN"/>
              </w:rPr>
              <w:t>QoS differentiation (5 classes supported, scalable)</w:t>
            </w:r>
          </w:p>
        </w:tc>
      </w:tr>
      <w:tr w:rsidR="00AA1495" w:rsidRPr="0017299B" w14:paraId="219C2CDE" w14:textId="77777777" w:rsidTr="00583635">
        <w:trPr>
          <w:cantSplit/>
          <w:jc w:val="center"/>
        </w:trPr>
        <w:tc>
          <w:tcPr>
            <w:tcW w:w="3510" w:type="dxa"/>
          </w:tcPr>
          <w:p w14:paraId="03C184DF" w14:textId="77777777" w:rsidR="00AA1495" w:rsidRPr="0017299B" w:rsidRDefault="00AA1495" w:rsidP="00583635">
            <w:pPr>
              <w:pStyle w:val="Tabletext"/>
              <w:rPr>
                <w:lang w:val="en-US"/>
              </w:rPr>
            </w:pPr>
            <w:r w:rsidRPr="0017299B">
              <w:rPr>
                <w:lang w:val="en-US"/>
              </w:rPr>
              <w:t>Location awareness</w:t>
            </w:r>
          </w:p>
        </w:tc>
        <w:tc>
          <w:tcPr>
            <w:tcW w:w="5012" w:type="dxa"/>
          </w:tcPr>
          <w:p w14:paraId="32131868"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01927FA" w14:textId="77777777" w:rsidTr="00583635">
        <w:trPr>
          <w:cantSplit/>
          <w:jc w:val="center"/>
        </w:trPr>
        <w:tc>
          <w:tcPr>
            <w:tcW w:w="3510" w:type="dxa"/>
          </w:tcPr>
          <w:p w14:paraId="7F720761" w14:textId="77777777" w:rsidR="00AA1495" w:rsidRPr="0017299B" w:rsidRDefault="00AA1495" w:rsidP="00583635">
            <w:pPr>
              <w:pStyle w:val="Tabletext"/>
              <w:rPr>
                <w:lang w:val="en-US"/>
              </w:rPr>
            </w:pPr>
            <w:r w:rsidRPr="0017299B">
              <w:rPr>
                <w:lang w:val="en-US"/>
              </w:rPr>
              <w:t>Encryption</w:t>
            </w:r>
          </w:p>
        </w:tc>
        <w:tc>
          <w:tcPr>
            <w:tcW w:w="5012" w:type="dxa"/>
          </w:tcPr>
          <w:p w14:paraId="5492000F" w14:textId="77777777" w:rsidR="00AA1495" w:rsidRPr="0017299B" w:rsidRDefault="00AA1495" w:rsidP="00583635">
            <w:pPr>
              <w:pStyle w:val="Tabletext"/>
              <w:jc w:val="center"/>
              <w:rPr>
                <w:lang w:val="en-US" w:eastAsia="zh-CN"/>
              </w:rPr>
            </w:pPr>
            <w:r w:rsidRPr="0017299B">
              <w:rPr>
                <w:lang w:val="en-US" w:eastAsia="zh-CN"/>
              </w:rPr>
              <w:t>ZUC</w:t>
            </w:r>
          </w:p>
        </w:tc>
      </w:tr>
      <w:tr w:rsidR="00AA1495" w:rsidRPr="0017299B" w14:paraId="48D7FF6D" w14:textId="77777777" w:rsidTr="00583635">
        <w:trPr>
          <w:cantSplit/>
          <w:jc w:val="center"/>
        </w:trPr>
        <w:tc>
          <w:tcPr>
            <w:tcW w:w="3510" w:type="dxa"/>
          </w:tcPr>
          <w:p w14:paraId="601F6435" w14:textId="77777777" w:rsidR="00AA1495" w:rsidRPr="0017299B" w:rsidRDefault="00AA1495" w:rsidP="00583635">
            <w:pPr>
              <w:pStyle w:val="Tabletext"/>
              <w:rPr>
                <w:lang w:val="en-US"/>
              </w:rPr>
            </w:pPr>
            <w:r w:rsidRPr="0017299B">
              <w:rPr>
                <w:lang w:val="en-US"/>
              </w:rPr>
              <w:t>Authentication/replay protection</w:t>
            </w:r>
          </w:p>
        </w:tc>
        <w:tc>
          <w:tcPr>
            <w:tcW w:w="5012" w:type="dxa"/>
          </w:tcPr>
          <w:p w14:paraId="2F541C8C" w14:textId="77777777" w:rsidR="00AA1495" w:rsidRPr="0017299B" w:rsidRDefault="00AA1495" w:rsidP="00583635">
            <w:pPr>
              <w:pStyle w:val="Tabletext"/>
              <w:jc w:val="center"/>
              <w:rPr>
                <w:lang w:val="en-US"/>
              </w:rPr>
            </w:pPr>
            <w:r w:rsidRPr="0017299B">
              <w:rPr>
                <w:lang w:val="en-US"/>
              </w:rPr>
              <w:t>Yes</w:t>
            </w:r>
          </w:p>
        </w:tc>
      </w:tr>
      <w:tr w:rsidR="00AA1495" w:rsidRPr="0017299B" w14:paraId="4268C3A6" w14:textId="77777777" w:rsidTr="00583635">
        <w:trPr>
          <w:cantSplit/>
          <w:jc w:val="center"/>
        </w:trPr>
        <w:tc>
          <w:tcPr>
            <w:tcW w:w="3510" w:type="dxa"/>
          </w:tcPr>
          <w:p w14:paraId="216EC6E6" w14:textId="77777777" w:rsidR="00AA1495" w:rsidRPr="0017299B" w:rsidRDefault="00AA1495" w:rsidP="00583635">
            <w:pPr>
              <w:pStyle w:val="Tabletext"/>
              <w:rPr>
                <w:lang w:val="en-US"/>
              </w:rPr>
            </w:pPr>
            <w:r w:rsidRPr="0017299B">
              <w:rPr>
                <w:lang w:val="en-US"/>
              </w:rPr>
              <w:t>Key exchange</w:t>
            </w:r>
          </w:p>
        </w:tc>
        <w:tc>
          <w:tcPr>
            <w:tcW w:w="5012" w:type="dxa"/>
          </w:tcPr>
          <w:p w14:paraId="31D13847" w14:textId="77777777" w:rsidR="00AA1495" w:rsidRPr="0017299B" w:rsidRDefault="00AA1495" w:rsidP="00583635">
            <w:pPr>
              <w:pStyle w:val="Tabletext"/>
              <w:jc w:val="center"/>
              <w:rPr>
                <w:lang w:val="en-US"/>
              </w:rPr>
            </w:pPr>
            <w:r w:rsidRPr="0017299B">
              <w:rPr>
                <w:lang w:val="en-US"/>
              </w:rPr>
              <w:t>Yes</w:t>
            </w:r>
          </w:p>
        </w:tc>
      </w:tr>
      <w:tr w:rsidR="00AA1495" w:rsidRPr="0017299B" w14:paraId="1E1AC71A" w14:textId="77777777" w:rsidTr="00583635">
        <w:trPr>
          <w:cantSplit/>
          <w:jc w:val="center"/>
        </w:trPr>
        <w:tc>
          <w:tcPr>
            <w:tcW w:w="3510" w:type="dxa"/>
          </w:tcPr>
          <w:p w14:paraId="48269890" w14:textId="77777777" w:rsidR="00AA1495" w:rsidRPr="0017299B" w:rsidRDefault="00AA1495" w:rsidP="00583635">
            <w:pPr>
              <w:pStyle w:val="Tabletext"/>
              <w:rPr>
                <w:lang w:val="en-US"/>
              </w:rPr>
            </w:pPr>
            <w:r w:rsidRPr="0017299B">
              <w:rPr>
                <w:lang w:val="en-US"/>
              </w:rPr>
              <w:t>Rogue node detection</w:t>
            </w:r>
          </w:p>
        </w:tc>
        <w:tc>
          <w:tcPr>
            <w:tcW w:w="5012" w:type="dxa"/>
          </w:tcPr>
          <w:p w14:paraId="0BB79D50" w14:textId="77777777" w:rsidR="00AA1495" w:rsidRPr="0017299B" w:rsidRDefault="00AA1495" w:rsidP="00583635">
            <w:pPr>
              <w:pStyle w:val="Tabletext"/>
              <w:jc w:val="center"/>
              <w:rPr>
                <w:lang w:val="en-US" w:eastAsia="zh-CN"/>
              </w:rPr>
            </w:pPr>
            <w:r w:rsidRPr="0017299B">
              <w:rPr>
                <w:lang w:val="en-US" w:eastAsia="zh-CN"/>
              </w:rPr>
              <w:t>Yes</w:t>
            </w:r>
          </w:p>
        </w:tc>
      </w:tr>
      <w:tr w:rsidR="00AA1495" w:rsidRPr="0017299B" w14:paraId="07596000" w14:textId="77777777" w:rsidTr="00583635">
        <w:trPr>
          <w:cantSplit/>
          <w:jc w:val="center"/>
        </w:trPr>
        <w:tc>
          <w:tcPr>
            <w:tcW w:w="3510" w:type="dxa"/>
          </w:tcPr>
          <w:p w14:paraId="0454FD67" w14:textId="77777777" w:rsidR="00AA1495" w:rsidRPr="0017299B" w:rsidRDefault="00AA1495" w:rsidP="00583635">
            <w:pPr>
              <w:pStyle w:val="Tabletext"/>
              <w:rPr>
                <w:lang w:val="en-US"/>
              </w:rPr>
            </w:pPr>
            <w:r w:rsidRPr="0017299B">
              <w:rPr>
                <w:lang w:val="en-US"/>
              </w:rPr>
              <w:t>Unique device identification</w:t>
            </w:r>
          </w:p>
        </w:tc>
        <w:tc>
          <w:tcPr>
            <w:tcW w:w="5012" w:type="dxa"/>
          </w:tcPr>
          <w:p w14:paraId="4B89FA6F" w14:textId="77777777" w:rsidR="00AA1495" w:rsidRPr="0017299B" w:rsidRDefault="00AA1495" w:rsidP="009111CE">
            <w:pPr>
              <w:pStyle w:val="Tabletext"/>
              <w:jc w:val="center"/>
              <w:rPr>
                <w:lang w:val="en-US" w:eastAsia="zh-CN"/>
              </w:rPr>
            </w:pPr>
            <w:r w:rsidRPr="0017299B">
              <w:rPr>
                <w:lang w:val="en-US" w:eastAsia="zh-CN"/>
              </w:rPr>
              <w:t>15 digit</w:t>
            </w:r>
            <w:r w:rsidR="009111CE">
              <w:rPr>
                <w:lang w:val="en-US" w:eastAsia="zh-CN"/>
              </w:rPr>
              <w:t xml:space="preserve"> </w:t>
            </w:r>
            <w:r w:rsidR="009111CE" w:rsidRPr="0017299B">
              <w:rPr>
                <w:lang w:val="en-US"/>
              </w:rPr>
              <w:t>(</w:t>
            </w:r>
            <w:r w:rsidRPr="0017299B">
              <w:rPr>
                <w:lang w:val="en-US" w:eastAsia="zh-CN"/>
              </w:rPr>
              <w:t>IMEI</w:t>
            </w:r>
            <w:r w:rsidR="008240DC" w:rsidRPr="0017299B">
              <w:rPr>
                <w:lang w:val="en-US"/>
              </w:rPr>
              <w:t>)</w:t>
            </w:r>
          </w:p>
        </w:tc>
      </w:tr>
    </w:tbl>
    <w:p w14:paraId="0AC49427" w14:textId="77777777" w:rsidR="00AA1495" w:rsidRPr="0017299B" w:rsidRDefault="00AA1495" w:rsidP="00583635">
      <w:pPr>
        <w:pStyle w:val="Tablefin"/>
        <w:rPr>
          <w:lang w:val="en-US"/>
        </w:rPr>
      </w:pPr>
    </w:p>
    <w:p w14:paraId="32745FD4" w14:textId="77777777" w:rsidR="00AA1495" w:rsidRPr="0017299B" w:rsidRDefault="00AA1495" w:rsidP="00FA51B8">
      <w:pPr>
        <w:pStyle w:val="Heading2"/>
        <w:rPr>
          <w:lang w:val="en-US"/>
        </w:rPr>
      </w:pPr>
      <w:bookmarkStart w:id="97" w:name="_Toc421882743"/>
      <w:r w:rsidRPr="0017299B">
        <w:rPr>
          <w:lang w:val="en-US"/>
        </w:rPr>
        <w:t>A7.2.3</w:t>
      </w:r>
      <w:r w:rsidRPr="0017299B">
        <w:rPr>
          <w:lang w:val="en-US"/>
        </w:rPr>
        <w:tab/>
        <w:t>Industrialization and Application</w:t>
      </w:r>
      <w:bookmarkEnd w:id="97"/>
    </w:p>
    <w:p w14:paraId="358D22AE" w14:textId="77777777" w:rsidR="00AA1495" w:rsidRPr="0017299B" w:rsidRDefault="00AA1495" w:rsidP="00583635">
      <w:pPr>
        <w:rPr>
          <w:rFonts w:eastAsia="Batang"/>
          <w:lang w:val="en-US"/>
        </w:rPr>
      </w:pPr>
      <w:r w:rsidRPr="0017299B">
        <w:rPr>
          <w:rFonts w:eastAsia="Batang"/>
          <w:lang w:val="en-US"/>
        </w:rPr>
        <w:t xml:space="preserve">At present, the SWIN system </w:t>
      </w:r>
      <w:r w:rsidRPr="0017299B">
        <w:rPr>
          <w:lang w:val="en-US" w:eastAsia="zh-CN"/>
        </w:rPr>
        <w:t>consists of</w:t>
      </w:r>
      <w:r w:rsidRPr="0017299B">
        <w:rPr>
          <w:rFonts w:eastAsia="Batang"/>
          <w:lang w:val="en-US"/>
        </w:rPr>
        <w:t xml:space="preserve"> baseband chips, terminals, base stations, core network, and network management equipment. </w:t>
      </w:r>
      <w:r w:rsidRPr="0017299B">
        <w:rPr>
          <w:lang w:val="en-US" w:eastAsia="zh-CN"/>
        </w:rPr>
        <w:t>SWIN</w:t>
      </w:r>
      <w:r w:rsidRPr="0017299B">
        <w:rPr>
          <w:rFonts w:eastAsia="Batang"/>
          <w:lang w:val="en-US"/>
        </w:rPr>
        <w:t xml:space="preserve"> has </w:t>
      </w:r>
      <w:r w:rsidRPr="0017299B">
        <w:rPr>
          <w:lang w:val="en-US" w:eastAsia="zh-CN"/>
        </w:rPr>
        <w:t xml:space="preserve">deployed </w:t>
      </w:r>
      <w:r w:rsidRPr="0017299B">
        <w:rPr>
          <w:rFonts w:eastAsia="Batang"/>
          <w:lang w:val="en-US"/>
        </w:rPr>
        <w:t xml:space="preserve">in power distribution and utilization communication networks. Up to now, SWIN trial networks have been deployed in 13 provinces of China, </w:t>
      </w:r>
      <w:r w:rsidRPr="0017299B">
        <w:rPr>
          <w:lang w:val="en-US" w:eastAsia="zh-CN"/>
        </w:rPr>
        <w:t>serving</w:t>
      </w:r>
      <w:r w:rsidRPr="0017299B">
        <w:rPr>
          <w:rFonts w:eastAsia="Batang"/>
          <w:lang w:val="en-US"/>
        </w:rPr>
        <w:t xml:space="preserve"> smart grid services of electricity information acquisition, load control, distribution automation and so on. After a period of running test, it is proved that SWIN can satisfy service requires of smart metering and distribution automation. </w:t>
      </w:r>
    </w:p>
    <w:p w14:paraId="02783ED0" w14:textId="77777777" w:rsidR="00AA1495" w:rsidRPr="0017299B" w:rsidRDefault="00AA1495" w:rsidP="00FA51B8">
      <w:pPr>
        <w:pStyle w:val="Heading2"/>
        <w:rPr>
          <w:lang w:val="en-US"/>
        </w:rPr>
      </w:pPr>
      <w:bookmarkStart w:id="98" w:name="_Toc421882744"/>
      <w:r w:rsidRPr="0017299B">
        <w:rPr>
          <w:lang w:val="en-US"/>
        </w:rPr>
        <w:t>A7.2.4</w:t>
      </w:r>
      <w:r w:rsidRPr="0017299B">
        <w:rPr>
          <w:lang w:val="en-US"/>
        </w:rPr>
        <w:tab/>
        <w:t>Standardization</w:t>
      </w:r>
      <w:bookmarkEnd w:id="98"/>
    </w:p>
    <w:p w14:paraId="5A0E5D9E" w14:textId="77777777" w:rsidR="00AA1495" w:rsidRPr="0017299B" w:rsidRDefault="00AA1495" w:rsidP="0057450C">
      <w:pPr>
        <w:rPr>
          <w:rFonts w:eastAsia="Batang"/>
          <w:lang w:val="en-US"/>
        </w:rPr>
      </w:pPr>
      <w:r w:rsidRPr="0017299B">
        <w:rPr>
          <w:rFonts w:eastAsia="Batang"/>
          <w:lang w:val="en-US"/>
        </w:rPr>
        <w:t xml:space="preserve">At present, China smart grid operating company (State Grid Corporation of China) has already begun to develop standards of SWIN. The State </w:t>
      </w:r>
      <w:proofErr w:type="spellStart"/>
      <w:r w:rsidRPr="0017299B">
        <w:rPr>
          <w:rFonts w:eastAsia="Batang"/>
          <w:lang w:val="en-US"/>
        </w:rPr>
        <w:t>Radio</w:t>
      </w:r>
      <w:r w:rsidRPr="0017299B">
        <w:rPr>
          <w:lang w:val="en-US" w:eastAsia="zh-CN"/>
        </w:rPr>
        <w:t>_m</w:t>
      </w:r>
      <w:r w:rsidRPr="0017299B">
        <w:rPr>
          <w:rFonts w:eastAsia="Batang"/>
          <w:lang w:val="en-US"/>
        </w:rPr>
        <w:t>onitoring</w:t>
      </w:r>
      <w:r w:rsidRPr="0017299B">
        <w:rPr>
          <w:lang w:val="en-US" w:eastAsia="zh-CN"/>
        </w:rPr>
        <w:t>_</w:t>
      </w:r>
      <w:r w:rsidRPr="0017299B">
        <w:rPr>
          <w:rFonts w:eastAsia="Batang"/>
          <w:lang w:val="en-US"/>
        </w:rPr>
        <w:t>center</w:t>
      </w:r>
      <w:proofErr w:type="spellEnd"/>
      <w:r w:rsidRPr="0017299B">
        <w:rPr>
          <w:rFonts w:eastAsia="Batang"/>
          <w:lang w:val="en-US"/>
        </w:rPr>
        <w:t xml:space="preserve"> Testing Center (The</w:t>
      </w:r>
      <w:r w:rsidR="0057450C">
        <w:rPr>
          <w:rFonts w:eastAsia="Batang"/>
          <w:lang w:val="en-US"/>
        </w:rPr>
        <w:t> </w:t>
      </w:r>
      <w:r w:rsidRPr="0017299B">
        <w:rPr>
          <w:lang w:val="en-US" w:eastAsia="zh-CN"/>
        </w:rPr>
        <w:t>n</w:t>
      </w:r>
      <w:r w:rsidRPr="0017299B">
        <w:rPr>
          <w:rFonts w:eastAsia="Batang"/>
          <w:lang w:val="en-US"/>
        </w:rPr>
        <w:t xml:space="preserve">ational </w:t>
      </w:r>
      <w:r w:rsidRPr="0017299B">
        <w:rPr>
          <w:lang w:val="en-US" w:eastAsia="zh-CN"/>
        </w:rPr>
        <w:t>r</w:t>
      </w:r>
      <w:r w:rsidRPr="0017299B">
        <w:rPr>
          <w:rFonts w:eastAsia="Batang"/>
          <w:lang w:val="en-US"/>
        </w:rPr>
        <w:t xml:space="preserve">adio spectrum management </w:t>
      </w:r>
      <w:r w:rsidRPr="0017299B">
        <w:rPr>
          <w:lang w:val="en-US" w:eastAsia="zh-CN"/>
        </w:rPr>
        <w:t>organization</w:t>
      </w:r>
      <w:r w:rsidRPr="0017299B">
        <w:rPr>
          <w:rFonts w:eastAsia="Batang"/>
          <w:lang w:val="en-US"/>
        </w:rPr>
        <w:t>) and China Communications Standards Association (CCSA) are making SWIN RF standard, in order to ensure coexistence between systems operating in the same band. Meanwhile, the national standardization of SWIN is going to be carried out.</w:t>
      </w:r>
    </w:p>
    <w:p w14:paraId="742A6F1B" w14:textId="77777777" w:rsidR="00AA1495" w:rsidRPr="0017299B" w:rsidRDefault="00AA1495" w:rsidP="00FA51B8">
      <w:pPr>
        <w:pStyle w:val="Heading1"/>
        <w:rPr>
          <w:lang w:val="en-US"/>
        </w:rPr>
      </w:pPr>
      <w:bookmarkStart w:id="99" w:name="_Toc421882745"/>
      <w:r w:rsidRPr="0017299B">
        <w:rPr>
          <w:lang w:val="en-US"/>
        </w:rPr>
        <w:t>A7.3</w:t>
      </w:r>
      <w:r w:rsidRPr="0017299B">
        <w:rPr>
          <w:lang w:val="en-US"/>
        </w:rPr>
        <w:tab/>
        <w:t>Conclusion</w:t>
      </w:r>
      <w:bookmarkEnd w:id="99"/>
    </w:p>
    <w:p w14:paraId="1AF5678E" w14:textId="77777777" w:rsidR="00AA1495" w:rsidRDefault="00AA1495" w:rsidP="00583635">
      <w:pPr>
        <w:rPr>
          <w:lang w:val="en-US" w:eastAsia="zh-CN"/>
        </w:rPr>
      </w:pPr>
      <w:r w:rsidRPr="0017299B">
        <w:rPr>
          <w:rFonts w:eastAsia="Batang"/>
          <w:lang w:val="en-US"/>
        </w:rPr>
        <w:t xml:space="preserve">China's researches on wireless access technologies for Smart Grid </w:t>
      </w:r>
      <w:r w:rsidRPr="0017299B">
        <w:rPr>
          <w:lang w:val="en-US" w:eastAsia="zh-CN"/>
        </w:rPr>
        <w:t>are</w:t>
      </w:r>
      <w:r w:rsidRPr="0017299B">
        <w:rPr>
          <w:rFonts w:eastAsia="Batang"/>
          <w:lang w:val="en-US"/>
        </w:rPr>
        <w:t xml:space="preserve"> introduced. SWIN can provide satisfied wireless communication for Smart Grid, by which the cost of construction and operation of smart grid can be reduced</w:t>
      </w:r>
      <w:r w:rsidRPr="0017299B">
        <w:rPr>
          <w:lang w:val="en-US" w:eastAsia="zh-CN"/>
        </w:rPr>
        <w:t>.</w:t>
      </w:r>
    </w:p>
    <w:p w14:paraId="53927918" w14:textId="77777777" w:rsidR="00FA51B8" w:rsidRPr="0017299B" w:rsidRDefault="00FA51B8" w:rsidP="00583635">
      <w:pPr>
        <w:rPr>
          <w:lang w:val="en-US" w:eastAsia="zh-CN"/>
        </w:rPr>
      </w:pPr>
    </w:p>
    <w:p w14:paraId="353C64A3" w14:textId="77777777" w:rsidR="00AA1495" w:rsidRPr="0017299B" w:rsidRDefault="00AA1495" w:rsidP="00583635">
      <w:pPr>
        <w:pStyle w:val="Reasons"/>
        <w:rPr>
          <w:lang w:val="en-US"/>
        </w:rPr>
      </w:pPr>
    </w:p>
    <w:p w14:paraId="68ED8FAA" w14:textId="77777777" w:rsidR="000069D4" w:rsidRPr="0017299B" w:rsidRDefault="00AA1495" w:rsidP="00FA51B8">
      <w:pPr>
        <w:jc w:val="center"/>
        <w:rPr>
          <w:lang w:val="en-US" w:eastAsia="zh-CN"/>
        </w:rPr>
      </w:pPr>
      <w:r w:rsidRPr="0017299B">
        <w:rPr>
          <w:lang w:val="en-US"/>
        </w:rPr>
        <w:t>______________</w:t>
      </w:r>
    </w:p>
    <w:sectPr w:rsidR="000069D4" w:rsidRPr="0017299B" w:rsidSect="00D02712">
      <w:headerReference w:type="default" r:id="rId59"/>
      <w:footerReference w:type="default" r:id="rId60"/>
      <w:footerReference w:type="first" r:id="rId61"/>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Godfrey, Tim" w:date="2015-09-14T05:10:00Z" w:initials="GT">
    <w:p w14:paraId="3E44CAFF" w14:textId="5E56F353" w:rsidR="00345738" w:rsidRDefault="00345738">
      <w:pPr>
        <w:pStyle w:val="CommentText"/>
      </w:pPr>
      <w:r>
        <w:rPr>
          <w:rStyle w:val="CommentReference"/>
        </w:rPr>
        <w:annotationRef/>
      </w:r>
      <w:r>
        <w:t xml:space="preserve">Is this the best title? The document is about the smart grid in general, and more specifically the telecommunications standards for smart grid. It isn’t really about management systems. </w:t>
      </w:r>
    </w:p>
  </w:comment>
  <w:comment w:id="29" w:author="Godfrey, Tim" w:date="2015-09-14T04:32:00Z" w:initials="GT">
    <w:p w14:paraId="554AB8FE" w14:textId="77777777" w:rsidR="008F6BEB" w:rsidRDefault="008F6BEB">
      <w:pPr>
        <w:pStyle w:val="CommentText"/>
      </w:pPr>
      <w:r>
        <w:rPr>
          <w:rStyle w:val="CommentReference"/>
        </w:rPr>
        <w:annotationRef/>
      </w:r>
      <w:r>
        <w:t>This section needs to be integrated into section 6</w:t>
      </w:r>
    </w:p>
  </w:comment>
  <w:comment w:id="30" w:author="Godfrey, Tim" w:date="2015-09-14T04:51:00Z" w:initials="GT">
    <w:p w14:paraId="0680C3D1" w14:textId="3765301E" w:rsidR="00CD7C44" w:rsidRDefault="00CD7C44">
      <w:pPr>
        <w:pStyle w:val="CommentText"/>
      </w:pPr>
      <w:r>
        <w:rPr>
          <w:rStyle w:val="CommentReference"/>
        </w:rPr>
        <w:annotationRef/>
      </w:r>
      <w:r>
        <w:t xml:space="preserve">This is inconsistent, since the comparable commercial brand names associated with PLT standards above (e.g. G3, PRIME, G.hn </w:t>
      </w:r>
      <w:proofErr w:type="spellStart"/>
      <w:r>
        <w:t>etc</w:t>
      </w:r>
      <w:proofErr w:type="spellEnd"/>
      <w:r>
        <w:t xml:space="preserve">) are not mentioned.  Either all the commercial brand names should be mentioned and linked to the appropriate ITU standard, or none.  </w:t>
      </w:r>
    </w:p>
  </w:comment>
  <w:comment w:id="31" w:author="Godfrey, Tim" w:date="2015-09-14T04:38:00Z" w:initials="GT">
    <w:p w14:paraId="2EA7C230" w14:textId="77777777" w:rsidR="00FE2F0F" w:rsidRDefault="00FE2F0F">
      <w:pPr>
        <w:pStyle w:val="CommentText"/>
      </w:pPr>
      <w:r>
        <w:rPr>
          <w:rStyle w:val="CommentReference"/>
        </w:rPr>
        <w:annotationRef/>
      </w:r>
      <w:r>
        <w:t xml:space="preserve">In this paragraph, a description of the coexistence mechanism between G.9959 and other standards operating in the license exempt bands (i.e. IEEE 802.15.4) should be presented. </w:t>
      </w:r>
    </w:p>
  </w:comment>
  <w:comment w:id="33" w:author="Godfrey, Tim" w:date="2015-09-14T04:31:00Z" w:initials="GT">
    <w:p w14:paraId="74D18413" w14:textId="77777777" w:rsidR="008F6BEB" w:rsidRDefault="008F6BEB">
      <w:pPr>
        <w:pStyle w:val="CommentText"/>
      </w:pPr>
      <w:r>
        <w:rPr>
          <w:rStyle w:val="CommentReference"/>
        </w:rPr>
        <w:annotationRef/>
      </w:r>
      <w:r>
        <w:t>This title would provide a clearer indication of the contents of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44CAFF" w15:done="0"/>
  <w15:commentEx w15:paraId="554AB8FE" w15:done="0"/>
  <w15:commentEx w15:paraId="0680C3D1" w15:done="0"/>
  <w15:commentEx w15:paraId="2EA7C230" w15:done="0"/>
  <w15:commentEx w15:paraId="74D184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B06A5" w14:textId="77777777" w:rsidR="009B4FE5" w:rsidRDefault="009B4FE5">
      <w:r>
        <w:separator/>
      </w:r>
    </w:p>
  </w:endnote>
  <w:endnote w:type="continuationSeparator" w:id="0">
    <w:p w14:paraId="233C2EC6" w14:textId="77777777" w:rsidR="009B4FE5" w:rsidRDefault="009B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charset w:val="00"/>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Lohit Hindi">
    <w:charset w:val="80"/>
    <w:family w:val="auto"/>
    <w:pitch w:val="variable"/>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AE25F" w14:textId="77777777" w:rsidR="008F6BEB" w:rsidRPr="002F7CB3" w:rsidRDefault="008F6BEB">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r>
      <w:t>13.09.15</w:t>
    </w:r>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C3382" w14:textId="77777777" w:rsidR="008F6BEB" w:rsidRPr="002F7CB3" w:rsidRDefault="008F6BEB" w:rsidP="00E6257C">
    <w:pPr>
      <w:pStyle w:val="Footer"/>
      <w:rPr>
        <w:lang w:val="en-US"/>
      </w:rPr>
    </w:pPr>
    <w:fldSimple w:instr=" FILENAME \p \* MERGEFORMAT ">
      <w:r w:rsidRPr="00DA7216">
        <w:rPr>
          <w:lang w:val="en-US"/>
        </w:rPr>
        <w:t>M</w:t>
      </w:r>
      <w:r>
        <w:t>:\BRSGD\TEXT2015\SG01\100\146Rev1e.docx</w:t>
      </w:r>
    </w:fldSimple>
    <w:r w:rsidRPr="002F7CB3">
      <w:rPr>
        <w:lang w:val="en-US"/>
      </w:rPr>
      <w:tab/>
    </w:r>
    <w:r>
      <w:fldChar w:fldCharType="begin"/>
    </w:r>
    <w:r>
      <w:instrText xml:space="preserve"> savedate \@ dd.MM.yy </w:instrText>
    </w:r>
    <w:r>
      <w:fldChar w:fldCharType="separate"/>
    </w:r>
    <w:r>
      <w:t>13.09.15</w:t>
    </w:r>
    <w:r>
      <w:fldChar w:fldCharType="end"/>
    </w:r>
    <w:r w:rsidRPr="002F7CB3">
      <w:rPr>
        <w:lang w:val="en-US"/>
      </w:rPr>
      <w:tab/>
    </w:r>
    <w:r>
      <w:fldChar w:fldCharType="begin"/>
    </w:r>
    <w:r>
      <w:instrText xml:space="preserve"> printdate \@ dd.MM.yy </w:instrText>
    </w:r>
    <w:r>
      <w:fldChar w:fldCharType="separate"/>
    </w:r>
    <w:r>
      <w:t>12.06.15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6004A" w14:textId="77777777" w:rsidR="009B4FE5" w:rsidRDefault="009B4FE5">
      <w:r>
        <w:t>____________________</w:t>
      </w:r>
    </w:p>
  </w:footnote>
  <w:footnote w:type="continuationSeparator" w:id="0">
    <w:p w14:paraId="349E46D6" w14:textId="77777777" w:rsidR="009B4FE5" w:rsidRDefault="009B4FE5">
      <w:r>
        <w:continuationSeparator/>
      </w:r>
    </w:p>
  </w:footnote>
  <w:footnote w:id="1">
    <w:p w14:paraId="1791B4A3" w14:textId="77777777" w:rsidR="008F6BEB" w:rsidRDefault="008F6BEB" w:rsidP="00583635">
      <w:pPr>
        <w:tabs>
          <w:tab w:val="clear" w:pos="1134"/>
          <w:tab w:val="left" w:pos="284"/>
        </w:tabs>
      </w:pPr>
      <w:r w:rsidRPr="00EB5A69">
        <w:rPr>
          <w:rStyle w:val="FootnoteReference"/>
          <w:sz w:val="20"/>
        </w:rPr>
        <w:footnoteRef/>
      </w:r>
      <w:r w:rsidRPr="00EB5A69">
        <w:rPr>
          <w:sz w:val="20"/>
        </w:rPr>
        <w:tab/>
      </w:r>
      <w:r w:rsidRPr="00625514">
        <w:t xml:space="preserve">The European Commission Smart Grid Vision and Strategy for Europe’s Electricity Networks of the Future (“EC Smart Grid Vision Report” at 7 European Commission, 2006, available at </w:t>
      </w:r>
      <w:hyperlink r:id="rId1" w:history="1">
        <w:r w:rsidRPr="00625514">
          <w:rPr>
            <w:rStyle w:val="Hyperlink"/>
            <w:szCs w:val="24"/>
          </w:rPr>
          <w:t>http://www.smartgrids.eu/documents/vision.pdf</w:t>
        </w:r>
      </w:hyperlink>
      <w:r w:rsidRPr="00625514">
        <w:t>).</w:t>
      </w:r>
    </w:p>
  </w:footnote>
  <w:footnote w:id="2">
    <w:p w14:paraId="4BCB90AE" w14:textId="77777777" w:rsidR="008F6BEB" w:rsidRPr="00FB7112" w:rsidRDefault="008F6BEB" w:rsidP="00583635">
      <w:pPr>
        <w:pStyle w:val="FootnoteText"/>
        <w:rPr>
          <w:lang w:val="en-US"/>
        </w:rPr>
      </w:pPr>
      <w:r>
        <w:rPr>
          <w:rStyle w:val="FootnoteReference"/>
        </w:rPr>
        <w:footnoteRef/>
      </w:r>
      <w:r>
        <w:tab/>
      </w:r>
      <w:r w:rsidRPr="00FB7112">
        <w:t>IEEE 802 has standards that have been developed specifically for smart grid and long range outdoor connectivity</w:t>
      </w:r>
      <w:r>
        <w:t>.</w:t>
      </w:r>
    </w:p>
  </w:footnote>
  <w:footnote w:id="3">
    <w:p w14:paraId="5B7A3747" w14:textId="77777777" w:rsidR="008F6BEB" w:rsidRPr="00A47FC4" w:rsidRDefault="008F6BEB" w:rsidP="00583635">
      <w:pPr>
        <w:pStyle w:val="FootnoteText"/>
        <w:rPr>
          <w:lang w:val="en-US"/>
        </w:rPr>
      </w:pPr>
      <w:r>
        <w:rPr>
          <w:rStyle w:val="FootnoteReference"/>
        </w:rPr>
        <w:footnoteRef/>
      </w:r>
      <w:r>
        <w:tab/>
      </w:r>
      <w:hyperlink r:id="rId2" w:history="1">
        <w:r w:rsidRPr="00A47FC4">
          <w:rPr>
            <w:rStyle w:val="Hyperlink"/>
          </w:rPr>
          <w:t>http://www.itu.int/publ/T-TUT-HOME-2010/en</w:t>
        </w:r>
      </w:hyperlink>
      <w:r w:rsidRPr="0017299B">
        <w:t>.</w:t>
      </w:r>
    </w:p>
  </w:footnote>
  <w:footnote w:id="4">
    <w:p w14:paraId="7AA79759" w14:textId="77777777" w:rsidR="008F6BEB" w:rsidRDefault="008F6BEB" w:rsidP="00583635">
      <w:pPr>
        <w:pStyle w:val="FootnoteText"/>
      </w:pPr>
      <w:r w:rsidRPr="001622E8">
        <w:rPr>
          <w:rStyle w:val="FootnoteReference"/>
          <w:szCs w:val="18"/>
        </w:rPr>
        <w:footnoteRef/>
      </w:r>
      <w:r>
        <w:tab/>
      </w:r>
      <w:r w:rsidRPr="00625514">
        <w:rPr>
          <w:szCs w:val="24"/>
        </w:rPr>
        <w:t xml:space="preserve">The Energy Independence and Security Act of 2007 (Public Law 110-140) (TITLE XIII—SMART GRID). </w:t>
      </w:r>
      <w:hyperlink r:id="rId3" w:history="1">
        <w:r w:rsidRPr="00625514">
          <w:rPr>
            <w:rStyle w:val="Hyperlink"/>
            <w:szCs w:val="24"/>
          </w:rPr>
          <w:t>http://www.gpo.gov/fdsys/pkg/PLAW-110publ140/pdf/PLAW-110publ140.pdf</w:t>
        </w:r>
      </w:hyperlink>
      <w:r w:rsidRPr="0017299B">
        <w:t>.</w:t>
      </w:r>
    </w:p>
  </w:footnote>
  <w:footnote w:id="5">
    <w:p w14:paraId="0A663B81" w14:textId="77777777" w:rsidR="008F6BEB" w:rsidRPr="004C5FD7" w:rsidRDefault="008F6BEB" w:rsidP="0017299B">
      <w:pPr>
        <w:pStyle w:val="FootnoteText"/>
        <w:rPr>
          <w:lang w:val="en-US"/>
        </w:rPr>
      </w:pPr>
      <w:r>
        <w:rPr>
          <w:rStyle w:val="FootnoteReference"/>
        </w:rPr>
        <w:footnoteRef/>
      </w:r>
      <w:r>
        <w:rPr>
          <w:lang w:val="en-US"/>
        </w:rPr>
        <w:tab/>
      </w:r>
      <w:r w:rsidRPr="00A41A64">
        <w:rPr>
          <w:lang w:val="en-US"/>
        </w:rPr>
        <w:t xml:space="preserve">NISTIR </w:t>
      </w:r>
      <w:r>
        <w:rPr>
          <w:lang w:val="en-US"/>
        </w:rPr>
        <w:t xml:space="preserve">7761v2 </w:t>
      </w:r>
      <w:r w:rsidRPr="0017299B">
        <w:t>Priority</w:t>
      </w:r>
      <w:r>
        <w:rPr>
          <w:lang w:val="en-US"/>
        </w:rPr>
        <w:t xml:space="preserve"> Action Plan 2 Guidelines for assessing wireless standards for Smart Grid applications</w:t>
      </w:r>
      <w:r w:rsidRPr="0017299B">
        <w:t>.</w:t>
      </w:r>
    </w:p>
  </w:footnote>
  <w:footnote w:id="6">
    <w:p w14:paraId="0F05753F" w14:textId="77777777" w:rsidR="008F6BEB" w:rsidRDefault="008F6BEB" w:rsidP="0017299B">
      <w:pPr>
        <w:pStyle w:val="FootnoteText"/>
      </w:pPr>
      <w:r w:rsidRPr="001622E8">
        <w:rPr>
          <w:rStyle w:val="FootnoteReference"/>
          <w:szCs w:val="18"/>
        </w:rPr>
        <w:footnoteRef/>
      </w:r>
      <w:r>
        <w:tab/>
      </w:r>
      <w:hyperlink r:id="rId4" w:history="1">
        <w:r w:rsidRPr="00625514">
          <w:rPr>
            <w:rStyle w:val="Hyperlink"/>
            <w:szCs w:val="24"/>
          </w:rPr>
          <w:t>http://my.epri.com/portal/server.pt</w:t>
        </w:r>
      </w:hyperlink>
      <w:r w:rsidRPr="0017299B">
        <w:t>.</w:t>
      </w:r>
      <w:r w:rsidRPr="00625514">
        <w:rPr>
          <w:szCs w:val="24"/>
        </w:rPr>
        <w:t xml:space="preserve"> </w:t>
      </w:r>
    </w:p>
  </w:footnote>
  <w:footnote w:id="7">
    <w:p w14:paraId="5F6F99E6" w14:textId="77777777" w:rsidR="008F6BEB" w:rsidRDefault="008F6BEB" w:rsidP="00583635">
      <w:pPr>
        <w:pStyle w:val="FootnoteText"/>
      </w:pPr>
      <w:r w:rsidRPr="001622E8">
        <w:rPr>
          <w:rStyle w:val="FootnoteReference"/>
          <w:szCs w:val="18"/>
        </w:rPr>
        <w:footnoteRef/>
      </w:r>
      <w:r>
        <w:tab/>
      </w:r>
      <w:r w:rsidRPr="00625514">
        <w:rPr>
          <w:rFonts w:eastAsia="MS Mincho"/>
          <w:szCs w:val="24"/>
        </w:rPr>
        <w:t xml:space="preserve">The DOE Sponsored Modern Grid Initiative identifies a Modern or Smart Grid is available at </w:t>
      </w:r>
      <w:hyperlink r:id="rId5" w:history="1">
        <w:r w:rsidRPr="00625514">
          <w:rPr>
            <w:rStyle w:val="Hyperlink"/>
            <w:szCs w:val="24"/>
          </w:rPr>
          <w:t>http://www.netl.doe.gov/smartgrid/referenceshelf/whitepapers/Integrated%20Communications_Final_v2_0.pdf</w:t>
        </w:r>
      </w:hyperlink>
      <w:r w:rsidRPr="00625514">
        <w:rPr>
          <w:rStyle w:val="Hyperlink"/>
          <w:szCs w:val="24"/>
        </w:rPr>
        <w:t>.</w:t>
      </w:r>
    </w:p>
  </w:footnote>
  <w:footnote w:id="8">
    <w:p w14:paraId="576FE63E" w14:textId="77777777" w:rsidR="008F6BEB" w:rsidRDefault="008F6BEB" w:rsidP="00583635">
      <w:pPr>
        <w:pStyle w:val="FootnoteText"/>
      </w:pPr>
      <w:r w:rsidRPr="001622E8">
        <w:rPr>
          <w:rStyle w:val="FootnoteReference"/>
          <w:szCs w:val="18"/>
        </w:rPr>
        <w:footnoteRef/>
      </w:r>
      <w:r>
        <w:tab/>
      </w:r>
      <w:r w:rsidRPr="00625514">
        <w:rPr>
          <w:rFonts w:eastAsia="MS Mincho"/>
          <w:szCs w:val="24"/>
        </w:rPr>
        <w:t>EUR 22580 – Strategic Research Agenda for Europe’s Electricity Networks of the Future (</w:t>
      </w:r>
      <w:r w:rsidRPr="00625514">
        <w:rPr>
          <w:szCs w:val="24"/>
        </w:rPr>
        <w:t xml:space="preserve">EC Strategic Research Agenda) at 62, </w:t>
      </w:r>
      <w:r w:rsidRPr="00625514">
        <w:rPr>
          <w:rFonts w:eastAsia="MS Mincho"/>
          <w:szCs w:val="24"/>
        </w:rPr>
        <w:t xml:space="preserve">European Commission, 2007. </w:t>
      </w:r>
      <w:hyperlink r:id="rId6" w:history="1">
        <w:r w:rsidRPr="00625514">
          <w:rPr>
            <w:rStyle w:val="Hyperlink"/>
            <w:rFonts w:eastAsia="MS Mincho"/>
            <w:szCs w:val="24"/>
          </w:rPr>
          <w:t>ftp://ftp.cordis.europa.eu/pub/fp7/energy/docs/smartgrids_agenda_en.pdf</w:t>
        </w:r>
      </w:hyperlink>
      <w:r w:rsidRPr="00625514">
        <w:rPr>
          <w:rStyle w:val="Hyperlink"/>
          <w:rFonts w:eastAsia="MS Mincho"/>
          <w:szCs w:val="24"/>
        </w:rPr>
        <w:t>.</w:t>
      </w:r>
    </w:p>
  </w:footnote>
  <w:footnote w:id="9">
    <w:p w14:paraId="7AE0C29E" w14:textId="77777777" w:rsidR="008F6BEB" w:rsidRDefault="008F6BEB" w:rsidP="00583635">
      <w:pPr>
        <w:pStyle w:val="FootnoteText"/>
      </w:pPr>
      <w:r>
        <w:rPr>
          <w:rStyle w:val="FootnoteReference"/>
        </w:rPr>
        <w:footnoteRef/>
      </w:r>
      <w:r>
        <w:tab/>
      </w:r>
      <w:r w:rsidRPr="00625514">
        <w:rPr>
          <w:szCs w:val="24"/>
        </w:rPr>
        <w:t xml:space="preserve">The </w:t>
      </w:r>
      <w:r>
        <w:rPr>
          <w:szCs w:val="24"/>
        </w:rPr>
        <w:t xml:space="preserve">United Kingdom </w:t>
      </w:r>
      <w:r w:rsidRPr="00625514">
        <w:rPr>
          <w:szCs w:val="24"/>
        </w:rPr>
        <w:t>Department of Energy and Climate Change</w:t>
      </w:r>
      <w:r>
        <w:rPr>
          <w:szCs w:val="24"/>
        </w:rPr>
        <w:t xml:space="preserve"> organized a</w:t>
      </w:r>
      <w:r w:rsidRPr="00625514">
        <w:rPr>
          <w:szCs w:val="24"/>
        </w:rPr>
        <w:t xml:space="preserve"> </w:t>
      </w:r>
      <w:hyperlink r:id="rId7" w:history="1">
        <w:r w:rsidRPr="00625514">
          <w:rPr>
            <w:rStyle w:val="Hyperlink"/>
            <w:szCs w:val="24"/>
          </w:rPr>
          <w:t>consultation on Smart Metering Implementation</w:t>
        </w:r>
      </w:hyperlink>
      <w:r>
        <w:rPr>
          <w:szCs w:val="24"/>
        </w:rPr>
        <w:t xml:space="preserve"> during 2010 – 2011</w:t>
      </w:r>
      <w:r w:rsidRPr="00625514">
        <w:rPr>
          <w:szCs w:val="24"/>
        </w:rPr>
        <w:t xml:space="preserve"> (ref: 10D/732 20/7/2010 – 30/03/2011</w:t>
      </w:r>
      <w:r w:rsidRPr="00850BF7">
        <w:rPr>
          <w:szCs w:val="24"/>
        </w:rPr>
        <w:t>)</w:t>
      </w:r>
      <w:r>
        <w:rPr>
          <w:szCs w:val="24"/>
        </w:rPr>
        <w:t xml:space="preserve">; the results of which are now available here: </w:t>
      </w:r>
      <w:hyperlink r:id="rId8" w:history="1">
        <w:r w:rsidRPr="00850BF7">
          <w:rPr>
            <w:rStyle w:val="Hyperlink"/>
            <w:szCs w:val="24"/>
          </w:rPr>
          <w:t>https://www.gov.uk/government/uploads/system/uploads/attachment_data/file/42742/1475-smart-metering-imp-response-overview.pdf</w:t>
        </w:r>
      </w:hyperlink>
      <w:r>
        <w:t xml:space="preserve"> </w:t>
      </w:r>
    </w:p>
  </w:footnote>
  <w:footnote w:id="10">
    <w:p w14:paraId="1B972F65" w14:textId="77777777" w:rsidR="008F6BEB" w:rsidRPr="006616FA" w:rsidRDefault="008F6BEB" w:rsidP="00583635">
      <w:pPr>
        <w:pStyle w:val="FootnoteText"/>
        <w:rPr>
          <w:lang w:val="en-US"/>
        </w:rPr>
      </w:pPr>
      <w:r>
        <w:rPr>
          <w:rStyle w:val="FootnoteReference"/>
        </w:rPr>
        <w:footnoteRef/>
      </w:r>
      <w:r>
        <w:tab/>
      </w:r>
      <w:hyperlink r:id="rId9" w:history="1">
        <w:r w:rsidRPr="005C7CF7">
          <w:rPr>
            <w:rStyle w:val="Hyperlink"/>
          </w:rPr>
          <w:t>http://www.tiaonline.org/all-standards/committees/tr-51</w:t>
        </w:r>
      </w:hyperlink>
      <w:r w:rsidRPr="0017299B">
        <w:t>.</w:t>
      </w:r>
      <w:r>
        <w:t xml:space="preserve"> </w:t>
      </w:r>
    </w:p>
  </w:footnote>
  <w:footnote w:id="11">
    <w:p w14:paraId="1202033F" w14:textId="77777777" w:rsidR="008F6BEB" w:rsidRDefault="008F6BEB" w:rsidP="00583635">
      <w:pPr>
        <w:pStyle w:val="FootnoteText"/>
      </w:pPr>
      <w:r w:rsidRPr="00C56C22">
        <w:rPr>
          <w:rStyle w:val="FootnoteReference"/>
        </w:rPr>
        <w:footnoteRef/>
      </w:r>
      <w:r w:rsidRPr="00C56C22">
        <w:rPr>
          <w:rStyle w:val="FootnoteReference"/>
        </w:rPr>
        <w:tab/>
      </w:r>
      <w:r w:rsidRPr="00625514">
        <w:rPr>
          <w:szCs w:val="24"/>
        </w:rPr>
        <w:t>For example, recent U.S. federal legislation, the Energy Independence and Security Act of 2007 (Public Law 110-140), sets out as the policy of the United States the implementation of smart grid systems to modernize the electric grid, and requires both the federal and state governments and regulators to take specific actions to support the implementation of a smart grid.</w:t>
      </w:r>
    </w:p>
  </w:footnote>
  <w:footnote w:id="12">
    <w:p w14:paraId="72433B49" w14:textId="77777777" w:rsidR="008F6BEB" w:rsidRDefault="008F6BEB" w:rsidP="00583635">
      <w:pPr>
        <w:pStyle w:val="FootnoteText"/>
        <w:spacing w:before="80"/>
      </w:pPr>
      <w:r>
        <w:rPr>
          <w:rStyle w:val="FootnoteReference"/>
        </w:rPr>
        <w:footnoteRef/>
      </w:r>
      <w:r>
        <w:tab/>
      </w:r>
      <w:r w:rsidRPr="00625514">
        <w:rPr>
          <w:szCs w:val="24"/>
        </w:rPr>
        <w:t xml:space="preserve">International Energy Agency, Energy Technology </w:t>
      </w:r>
      <w:proofErr w:type="spellStart"/>
      <w:r w:rsidRPr="00625514">
        <w:rPr>
          <w:szCs w:val="24"/>
        </w:rPr>
        <w:t>Prospectives</w:t>
      </w:r>
      <w:proofErr w:type="spellEnd"/>
      <w:r w:rsidRPr="00625514">
        <w:rPr>
          <w:szCs w:val="24"/>
        </w:rPr>
        <w:t>, 2008 at 179.</w:t>
      </w:r>
    </w:p>
  </w:footnote>
  <w:footnote w:id="13">
    <w:p w14:paraId="18465097" w14:textId="77777777" w:rsidR="008F6BEB" w:rsidRDefault="008F6BEB" w:rsidP="0017299B">
      <w:pPr>
        <w:pStyle w:val="FootnoteText"/>
      </w:pPr>
      <w:r>
        <w:rPr>
          <w:rStyle w:val="FootnoteReference"/>
        </w:rPr>
        <w:footnoteRef/>
      </w:r>
      <w:r>
        <w:tab/>
      </w:r>
      <w:r w:rsidRPr="00625514">
        <w:rPr>
          <w:szCs w:val="24"/>
        </w:rPr>
        <w:t>See Electricity Sector Framework for the Future: Achieving the 21</w:t>
      </w:r>
      <w:r w:rsidRPr="00625514">
        <w:rPr>
          <w:szCs w:val="24"/>
          <w:vertAlign w:val="superscript"/>
        </w:rPr>
        <w:t>st</w:t>
      </w:r>
      <w:r w:rsidRPr="00625514">
        <w:rPr>
          <w:szCs w:val="24"/>
        </w:rPr>
        <w:t xml:space="preserve"> Century Transformation at 42, Electric Power Research Institute (Aug. 2003) (“EPRI Report”), available at: </w:t>
      </w:r>
      <w:hyperlink r:id="rId10" w:history="1">
        <w:r w:rsidRPr="00625514">
          <w:rPr>
            <w:color w:val="0000FF"/>
            <w:szCs w:val="24"/>
            <w:u w:val="single"/>
          </w:rPr>
          <w:t>http://www.globalregulatorynetwork.org/PDFs/ESFF_volume1.pdf</w:t>
        </w:r>
      </w:hyperlink>
      <w:r w:rsidRPr="00625514">
        <w:rPr>
          <w:szCs w:val="24"/>
        </w:rPr>
        <w:t>.</w:t>
      </w:r>
    </w:p>
  </w:footnote>
  <w:footnote w:id="14">
    <w:p w14:paraId="5C8E6814" w14:textId="77777777" w:rsidR="008F6BEB" w:rsidRDefault="008F6BEB" w:rsidP="00583635">
      <w:pPr>
        <w:pStyle w:val="FootnoteText"/>
        <w:tabs>
          <w:tab w:val="left" w:pos="3000"/>
        </w:tabs>
      </w:pPr>
      <w:r>
        <w:rPr>
          <w:rStyle w:val="FootnoteReference"/>
        </w:rPr>
        <w:footnoteRef/>
      </w:r>
      <w:r>
        <w:tab/>
      </w:r>
      <w:r w:rsidRPr="00625514">
        <w:rPr>
          <w:rFonts w:eastAsia="MS Mincho"/>
          <w:szCs w:val="24"/>
        </w:rPr>
        <w:t xml:space="preserve">California Energy Commission on the Value of Distribution Automation, </w:t>
      </w:r>
      <w:hyperlink r:id="rId11" w:history="1">
        <w:r w:rsidRPr="001E15F3">
          <w:rPr>
            <w:rStyle w:val="Hyperlink"/>
            <w:rFonts w:eastAsia="MS Mincho"/>
            <w:szCs w:val="24"/>
          </w:rPr>
          <w:t>“California Energy Commission Public Interest Energy Research Final Project Report”</w:t>
        </w:r>
      </w:hyperlink>
      <w:r>
        <w:rPr>
          <w:rFonts w:eastAsia="MS Mincho"/>
        </w:rPr>
        <w:t xml:space="preserve">, </w:t>
      </w:r>
      <w:r>
        <w:rPr>
          <w:rFonts w:eastAsia="MS Mincho"/>
          <w:szCs w:val="24"/>
        </w:rPr>
        <w:t>p </w:t>
      </w:r>
      <w:r w:rsidRPr="00625514">
        <w:rPr>
          <w:rFonts w:eastAsia="MS Mincho"/>
          <w:szCs w:val="24"/>
        </w:rPr>
        <w:t>95 (Apr. 2007) (CEC Report).</w:t>
      </w:r>
    </w:p>
  </w:footnote>
  <w:footnote w:id="15">
    <w:p w14:paraId="5E3B9C15" w14:textId="77777777" w:rsidR="008F6BEB" w:rsidRDefault="008F6BEB" w:rsidP="0017299B">
      <w:pPr>
        <w:pStyle w:val="FootnoteText"/>
      </w:pPr>
      <w:r>
        <w:rPr>
          <w:rStyle w:val="FootnoteReference"/>
        </w:rPr>
        <w:footnoteRef/>
      </w:r>
      <w:r>
        <w:rPr>
          <w:szCs w:val="24"/>
        </w:rPr>
        <w:tab/>
      </w:r>
      <w:r w:rsidRPr="00625514">
        <w:rPr>
          <w:szCs w:val="24"/>
        </w:rPr>
        <w:t xml:space="preserve">See section 5.1.2 of ITU-T Tutorial at </w:t>
      </w:r>
      <w:hyperlink r:id="rId12" w:history="1">
        <w:r w:rsidRPr="00625514">
          <w:rPr>
            <w:rStyle w:val="Hyperlink"/>
            <w:szCs w:val="24"/>
          </w:rPr>
          <w:t>http://www.itu.int/pub/T-TUT-HOME-2010/en</w:t>
        </w:r>
      </w:hyperlink>
      <w:r w:rsidRPr="0017299B">
        <w:t>.</w:t>
      </w:r>
    </w:p>
  </w:footnote>
  <w:footnote w:id="16">
    <w:p w14:paraId="2FDFC326" w14:textId="77777777" w:rsidR="008F6BEB" w:rsidRDefault="008F6BEB" w:rsidP="0017299B">
      <w:pPr>
        <w:pStyle w:val="FootnoteText"/>
      </w:pPr>
      <w:r>
        <w:rPr>
          <w:rStyle w:val="FootnoteReference"/>
        </w:rPr>
        <w:footnoteRef/>
      </w:r>
      <w:r>
        <w:tab/>
      </w:r>
      <w:hyperlink r:id="rId13" w:history="1">
        <w:r w:rsidRPr="00625514">
          <w:rPr>
            <w:rStyle w:val="Hyperlink"/>
            <w:szCs w:val="24"/>
          </w:rPr>
          <w:t xml:space="preserve">European Committee for </w:t>
        </w:r>
        <w:proofErr w:type="spellStart"/>
        <w:r w:rsidRPr="00625514">
          <w:rPr>
            <w:rStyle w:val="Hyperlink"/>
            <w:szCs w:val="24"/>
          </w:rPr>
          <w:t>Electrotechnical</w:t>
        </w:r>
        <w:proofErr w:type="spellEnd"/>
        <w:r w:rsidRPr="00625514">
          <w:rPr>
            <w:rStyle w:val="Hyperlink"/>
            <w:szCs w:val="24"/>
          </w:rPr>
          <w:t xml:space="preserve"> Standardization</w:t>
        </w:r>
      </w:hyperlink>
      <w:r w:rsidRPr="0017299B">
        <w:t>.</w:t>
      </w:r>
    </w:p>
  </w:footnote>
  <w:footnote w:id="17">
    <w:p w14:paraId="364E4366" w14:textId="77777777" w:rsidR="008F6BEB" w:rsidRDefault="008F6BEB" w:rsidP="0017299B">
      <w:pPr>
        <w:pStyle w:val="FootnoteText"/>
      </w:pPr>
      <w:r>
        <w:rPr>
          <w:rStyle w:val="FootnoteReference"/>
        </w:rPr>
        <w:footnoteRef/>
      </w:r>
      <w:r>
        <w:tab/>
      </w:r>
      <w:hyperlink r:id="rId14" w:history="1">
        <w:r w:rsidRPr="00625514">
          <w:rPr>
            <w:rStyle w:val="Hyperlink"/>
            <w:szCs w:val="24"/>
          </w:rPr>
          <w:t>European Conference of Postal and Telecommunications Administrations</w:t>
        </w:r>
      </w:hyperlink>
      <w:r w:rsidRPr="0017299B">
        <w:t>.</w:t>
      </w:r>
    </w:p>
  </w:footnote>
  <w:footnote w:id="18">
    <w:p w14:paraId="737C7B8A" w14:textId="77777777" w:rsidR="008F6BEB" w:rsidRDefault="008F6BEB" w:rsidP="00583635">
      <w:pPr>
        <w:pStyle w:val="FootnoteText"/>
      </w:pPr>
      <w:r w:rsidRPr="0060712C">
        <w:rPr>
          <w:rStyle w:val="FootnoteReference"/>
        </w:rPr>
        <w:footnoteRef/>
      </w:r>
      <w:r>
        <w:tab/>
      </w:r>
      <w:r w:rsidRPr="00E97DD3">
        <w:t>Z-Wave is a low-power, low-cost wireless technology enabling consumer-grade products with networked features. Examples include remote controlled light dimmers, networked temperature sensors, electronic door locks and AV systems. A Z-Wave compliant node shall operate in the license free RF bands such as the ISM bands.</w:t>
      </w:r>
      <w:r w:rsidRPr="0066411D">
        <w:t xml:space="preserve"> </w:t>
      </w:r>
    </w:p>
  </w:footnote>
  <w:footnote w:id="19">
    <w:p w14:paraId="099C5506" w14:textId="77777777" w:rsidR="008F6BEB" w:rsidRPr="004C5FD7" w:rsidRDefault="008F6BEB" w:rsidP="00583635">
      <w:pPr>
        <w:pStyle w:val="FootnoteText"/>
        <w:rPr>
          <w:lang w:val="en-US"/>
        </w:rPr>
      </w:pPr>
      <w:r>
        <w:rPr>
          <w:rStyle w:val="FootnoteReference"/>
        </w:rPr>
        <w:footnoteRef/>
      </w:r>
      <w:r>
        <w:tab/>
      </w:r>
      <w:hyperlink r:id="rId15" w:history="1">
        <w:r w:rsidRPr="001424C9">
          <w:rPr>
            <w:rStyle w:val="Hyperlink"/>
          </w:rPr>
          <w:t>http://www.decc.gov.uk/en/content/cms/consultations/smart_mtr_imp/smart_mtr_imp.aspx</w:t>
        </w:r>
      </w:hyperlink>
      <w:r w:rsidRPr="0017299B">
        <w:t>.</w:t>
      </w:r>
      <w:r>
        <w:t xml:space="preserve"> </w:t>
      </w:r>
    </w:p>
  </w:footnote>
  <w:footnote w:id="20">
    <w:p w14:paraId="4D766C45" w14:textId="77777777" w:rsidR="008F6BEB" w:rsidRPr="004C5FD7" w:rsidRDefault="008F6BEB" w:rsidP="00583635">
      <w:pPr>
        <w:pStyle w:val="FootnoteText"/>
        <w:rPr>
          <w:lang w:val="en-US"/>
        </w:rPr>
      </w:pPr>
      <w:r>
        <w:rPr>
          <w:rStyle w:val="FootnoteReference"/>
        </w:rPr>
        <w:footnoteRef/>
      </w:r>
      <w:r>
        <w:rPr>
          <w:lang w:val="en-US"/>
        </w:rPr>
        <w:tab/>
        <w:t xml:space="preserve">The definitions and the figure are from </w:t>
      </w:r>
      <w:hyperlink r:id="rId16" w:history="1">
        <w:r w:rsidRPr="00AE6683">
          <w:rPr>
            <w:rStyle w:val="Hyperlink"/>
            <w:lang w:val="en-US"/>
          </w:rPr>
          <w:t>NISTIR 7761 2013-07-12</w:t>
        </w:r>
      </w:hyperlink>
      <w:r>
        <w:rPr>
          <w:lang w:val="en-US"/>
        </w:rPr>
        <w:t>.</w:t>
      </w:r>
    </w:p>
  </w:footnote>
  <w:footnote w:id="21">
    <w:p w14:paraId="53246988" w14:textId="77777777" w:rsidR="008F6BEB" w:rsidRDefault="008F6BEB" w:rsidP="00583635">
      <w:pPr>
        <w:pStyle w:val="FootnoteText"/>
      </w:pPr>
      <w:r>
        <w:rPr>
          <w:rStyle w:val="FootnoteReference"/>
        </w:rPr>
        <w:footnoteRef/>
      </w:r>
      <w:r>
        <w:rPr>
          <w:lang w:val="en-US"/>
        </w:rPr>
        <w:tab/>
        <w:t>Model 1 is family description + indoor model.</w:t>
      </w:r>
    </w:p>
  </w:footnote>
  <w:footnote w:id="22">
    <w:p w14:paraId="36F177C6" w14:textId="77777777" w:rsidR="008F6BEB" w:rsidRDefault="008F6BEB" w:rsidP="00583635">
      <w:pPr>
        <w:pStyle w:val="FootnoteText"/>
      </w:pPr>
      <w:r>
        <w:rPr>
          <w:rStyle w:val="FootnoteReference"/>
        </w:rPr>
        <w:footnoteRef/>
      </w:r>
      <w:r>
        <w:rPr>
          <w:lang w:val="en-US"/>
        </w:rPr>
        <w:tab/>
        <w:t>Model 2 is specific operating model + outdoor model.</w:t>
      </w:r>
    </w:p>
  </w:footnote>
  <w:footnote w:id="23">
    <w:p w14:paraId="688CB9F3" w14:textId="77777777" w:rsidR="008F6BEB" w:rsidRDefault="008F6BEB" w:rsidP="00583635">
      <w:pPr>
        <w:pStyle w:val="FootnoteText"/>
      </w:pPr>
      <w:r w:rsidRPr="001622E8">
        <w:rPr>
          <w:rStyle w:val="FootnoteReference"/>
          <w:szCs w:val="18"/>
        </w:rPr>
        <w:footnoteRef/>
      </w:r>
      <w:r>
        <w:rPr>
          <w:sz w:val="22"/>
        </w:rPr>
        <w:tab/>
      </w:r>
      <w:r w:rsidRPr="00C56C22">
        <w:t xml:space="preserve">In late 2008, the California Air Resources Board (CARB) stated that “a ‘smart’ and interactive grid and communication infrastructure would allow the two-way flow of energy and data needed for widespread deployment of distributed </w:t>
      </w:r>
      <w:r w:rsidRPr="004768B2">
        <w:t>renewable</w:t>
      </w:r>
      <w:r w:rsidRPr="00C56C22">
        <w:t xml:space="preserve"> generation resources, plug-in hybrids or electric vehicles, and end</w:t>
      </w:r>
      <w:r w:rsidRPr="00C56C22">
        <w:noBreakHyphen/>
      </w:r>
      <w:r>
        <w:t xml:space="preserve">use efficiency devices. </w:t>
      </w:r>
      <w:r w:rsidRPr="00C56C22">
        <w:t xml:space="preserve">Smart grids can accommodate increasing amounts of distributed generation resources located near points of consumption, which reduce overall electricity system losses and corresponding GHG emissions. Such a system would allow distributed generation to become mainstream, … would support the use of plug-in electric vehicles as an energy storage device … [and] would in turn allow grid operators more flexibility in responding to fluctuations on the generation side, which can help alleviate the current difficulties with integrating intermittent resources </w:t>
      </w:r>
      <w:r>
        <w:t xml:space="preserve">such as wind.” </w:t>
      </w:r>
      <w:r w:rsidRPr="00C56C22">
        <w:t>California Air Resources Bo</w:t>
      </w:r>
      <w:r>
        <w:t>ard Scoping Plan, Appendix Vol. </w:t>
      </w:r>
      <w:r w:rsidRPr="00C56C22">
        <w:t>I at C-96, 97, CARB (Dec. 2008).</w:t>
      </w:r>
    </w:p>
  </w:footnote>
  <w:footnote w:id="24">
    <w:p w14:paraId="79C68301" w14:textId="77777777" w:rsidR="008F6BEB" w:rsidRDefault="008F6BEB" w:rsidP="00583635">
      <w:pPr>
        <w:pStyle w:val="FootnoteText"/>
      </w:pPr>
      <w:r w:rsidRPr="001622E8">
        <w:rPr>
          <w:rStyle w:val="FootnoteReference"/>
          <w:szCs w:val="18"/>
        </w:rPr>
        <w:footnoteRef/>
      </w:r>
      <w:r>
        <w:rPr>
          <w:sz w:val="22"/>
        </w:rPr>
        <w:tab/>
      </w:r>
      <w:r w:rsidRPr="00C56C22">
        <w:t>See e.g.</w:t>
      </w:r>
      <w:r>
        <w:t> </w:t>
      </w:r>
      <w:r w:rsidRPr="00C56C22">
        <w:t xml:space="preserve">Enabling Tomorrow’s Electricity System – Report of the Ontario Smart Grid Forum, Ontario Smart Grid Forum (February, 2009) which cautions “initiatives on conservation, renewable generation and smart meters begin the move </w:t>
      </w:r>
      <w:r w:rsidRPr="004768B2">
        <w:t>towards</w:t>
      </w:r>
      <w:r w:rsidRPr="00C56C22">
        <w:t xml:space="preserve"> a new electricity system, but their full promise will not be realized without the advanced technologies that make the smart grid possible.” </w:t>
      </w:r>
    </w:p>
  </w:footnote>
  <w:footnote w:id="25">
    <w:p w14:paraId="4F9CB480" w14:textId="77777777" w:rsidR="008F6BEB" w:rsidRDefault="008F6BEB" w:rsidP="00583635">
      <w:pPr>
        <w:pStyle w:val="FootnoteText"/>
      </w:pPr>
      <w:r w:rsidRPr="001622E8">
        <w:rPr>
          <w:rStyle w:val="FootnoteReference"/>
          <w:szCs w:val="18"/>
        </w:rPr>
        <w:footnoteRef/>
      </w:r>
      <w:r>
        <w:tab/>
      </w:r>
      <w:r w:rsidRPr="004E1F8F">
        <w:rPr>
          <w:i/>
        </w:rPr>
        <w:t xml:space="preserve">See </w:t>
      </w:r>
      <w:r w:rsidRPr="004E1F8F">
        <w:t>A Systems View of the Modern Grid at B1-2 and B1-11, Integrated Communications, conducted by the National Energy Technology Laboratory for the U.S. Department of Energy Office of Electricity Delivery and E</w:t>
      </w:r>
      <w:r>
        <w:t xml:space="preserve">nergy Reliability (Feb. 2007). </w:t>
      </w:r>
      <w:r w:rsidRPr="004E1F8F">
        <w:t xml:space="preserve">Such integrated communications will “[connect] components to open architecture for real-time information and control, allowing every part of the grid to both </w:t>
      </w:r>
      <w:r>
        <w:t>“</w:t>
      </w:r>
      <w:r w:rsidRPr="004E1F8F">
        <w:t>talk</w:t>
      </w:r>
      <w:r>
        <w:t>”</w:t>
      </w:r>
      <w:r w:rsidRPr="004E1F8F">
        <w:t xml:space="preserve"> and </w:t>
      </w:r>
      <w:r>
        <w:t>“listen</w:t>
      </w:r>
      <w:r w:rsidRPr="004E1F8F">
        <w:t>”</w:t>
      </w:r>
      <w:r>
        <w:t>.</w:t>
      </w:r>
      <w:r w:rsidRPr="004E1F8F">
        <w:t xml:space="preserve"> The smart grid: An Introduction at 29, U.S. Department of Energy (2008).</w:t>
      </w:r>
    </w:p>
  </w:footnote>
  <w:footnote w:id="26">
    <w:p w14:paraId="49C56525" w14:textId="77777777" w:rsidR="008F6BEB" w:rsidRDefault="008F6BEB" w:rsidP="00583635">
      <w:pPr>
        <w:pStyle w:val="FootnoteText"/>
      </w:pPr>
      <w:r w:rsidRPr="001622E8">
        <w:rPr>
          <w:rStyle w:val="FootnoteReference"/>
          <w:szCs w:val="18"/>
        </w:rPr>
        <w:footnoteRef/>
      </w:r>
      <w:r>
        <w:tab/>
      </w:r>
      <w:r w:rsidRPr="00D3185E">
        <w:rPr>
          <w:rFonts w:ascii="Times" w:hAnsi="Times"/>
          <w:i/>
        </w:rPr>
        <w:t>Id.</w:t>
      </w:r>
    </w:p>
  </w:footnote>
  <w:footnote w:id="27">
    <w:p w14:paraId="34C623B2" w14:textId="77777777" w:rsidR="008F6BEB" w:rsidRDefault="008F6BEB" w:rsidP="00583635">
      <w:pPr>
        <w:pStyle w:val="FootnoteText"/>
      </w:pPr>
      <w:r w:rsidRPr="001622E8">
        <w:rPr>
          <w:rStyle w:val="FootnoteReference"/>
          <w:szCs w:val="18"/>
        </w:rPr>
        <w:footnoteRef/>
      </w:r>
      <w:r>
        <w:tab/>
      </w:r>
      <w:r w:rsidRPr="004E1F8F">
        <w:t>“Modernizing the electric grid with additional two-way communications, sensors and control technologies, key components of a smart grid, can lead to substantial benefits for consumers.”</w:t>
      </w:r>
      <w:r>
        <w:t xml:space="preserve"> </w:t>
      </w:r>
      <w:r w:rsidRPr="004E1F8F">
        <w:t>California PUC Decision Establishing Commission Processes for Review of Projects and Investments by Investor-Owned Utilities Seeking Recovery Act Funding at 3 (10</w:t>
      </w:r>
      <w:r>
        <w:t> </w:t>
      </w:r>
      <w:r w:rsidRPr="004E1F8F">
        <w:t xml:space="preserve">Sept. 2009), available at: </w:t>
      </w:r>
      <w:hyperlink r:id="rId17" w:history="1">
        <w:r w:rsidRPr="00E239BC">
          <w:rPr>
            <w:rStyle w:val="Hyperlink"/>
            <w:sz w:val="22"/>
            <w:szCs w:val="22"/>
          </w:rPr>
          <w:t>http://docs.cpuc.ca.gov/word_pdf/FINAL_DECISION/106992.pdf</w:t>
        </w:r>
      </w:hyperlink>
      <w:r w:rsidRPr="004E1F8F">
        <w:t>.</w:t>
      </w:r>
      <w:r w:rsidRPr="004E1F8F">
        <w:rPr>
          <w:bCs/>
          <w:i/>
        </w:rPr>
        <w:t>See also,</w:t>
      </w:r>
      <w:r>
        <w:rPr>
          <w:bCs/>
          <w:i/>
        </w:rPr>
        <w:t xml:space="preserve"> </w:t>
      </w:r>
      <w:r w:rsidRPr="004E1F8F">
        <w:t xml:space="preserve">California Energy Commission on the Value of Distribution Automation, California Energy Commission Public Interest Energy Research Final Project Report at 51 (Apr. 2007), available at: </w:t>
      </w:r>
      <w:hyperlink r:id="rId18" w:history="1">
        <w:r w:rsidRPr="000E27A3">
          <w:rPr>
            <w:color w:val="0000FF"/>
            <w:u w:val="single"/>
          </w:rPr>
          <w:t>http://www.energy.ca.gov/2007publications/CEC-100-2007-008/CEC-100-2007-008-CTF.PDF</w:t>
        </w:r>
      </w:hyperlink>
      <w:r>
        <w:rPr>
          <w:rFonts w:ascii="Times" w:hAnsi="Times"/>
        </w:rPr>
        <w:t>.</w:t>
      </w:r>
      <w:r w:rsidRPr="004E1F8F">
        <w:t>“[C]ommunications is a foundation for virtually all the applications and consists of high speed two-way communications throughout the distribution system and to individual customers.”)</w:t>
      </w:r>
    </w:p>
  </w:footnote>
  <w:footnote w:id="28">
    <w:p w14:paraId="305422AE" w14:textId="77777777" w:rsidR="008F6BEB" w:rsidRDefault="008F6BEB" w:rsidP="00583635">
      <w:pPr>
        <w:pStyle w:val="FootnoteText"/>
      </w:pPr>
      <w:r w:rsidRPr="004E1F8F">
        <w:rPr>
          <w:rStyle w:val="FootnoteReference"/>
          <w:szCs w:val="18"/>
        </w:rPr>
        <w:footnoteRef/>
      </w:r>
      <w:r>
        <w:tab/>
      </w:r>
      <w:r w:rsidRPr="00D3185E">
        <w:rPr>
          <w:i/>
        </w:rPr>
        <w:t xml:space="preserve">See </w:t>
      </w:r>
      <w:r w:rsidRPr="00D3185E">
        <w:t>Enabling Tomorrow’s Electricity System – Report of the Ontario Smart Grid Forum at 34, Ontario Smart Grid Forum (Feb. 2009). The Report also states that “the communication systems that the utilities are developing for smart meters will not be adequate to support full smart grid development.</w:t>
      </w:r>
      <w:r>
        <w:t xml:space="preserve"> </w:t>
      </w:r>
      <w:r w:rsidRPr="00D3185E">
        <w:t xml:space="preserve">The communications needs associated with the </w:t>
      </w:r>
      <w:r w:rsidRPr="004768B2">
        <w:t>collection</w:t>
      </w:r>
      <w:r w:rsidRPr="00D3185E">
        <w:t xml:space="preserve"> of meter data are different from those of grid operations. Additional bandwidth and redundant service will be needed for grid operations because of the quantity of operational data, the speed required to use it and its criticality.</w:t>
      </w:r>
      <w:r>
        <w:t xml:space="preserve"> </w:t>
      </w:r>
      <w:r w:rsidRPr="00D3185E">
        <w:rPr>
          <w:i/>
        </w:rPr>
        <w:t>Id</w:t>
      </w:r>
      <w:r w:rsidRPr="00D3185E">
        <w:t>. at 35.</w:t>
      </w:r>
    </w:p>
  </w:footnote>
  <w:footnote w:id="29">
    <w:p w14:paraId="26C33DD6" w14:textId="77777777" w:rsidR="008F6BEB" w:rsidRDefault="008F6BEB" w:rsidP="00583635">
      <w:pPr>
        <w:pStyle w:val="FootnoteText"/>
      </w:pPr>
      <w:r w:rsidRPr="004E1F8F">
        <w:rPr>
          <w:rStyle w:val="FootnoteReference"/>
          <w:szCs w:val="18"/>
        </w:rPr>
        <w:footnoteRef/>
      </w:r>
      <w:r>
        <w:tab/>
      </w:r>
      <w:hyperlink r:id="rId19" w:history="1">
        <w:r w:rsidRPr="003E25A6">
          <w:rPr>
            <w:rStyle w:val="Hyperlink"/>
            <w:szCs w:val="24"/>
          </w:rPr>
          <w:t>http://www.europarl.europa.eu/sides/getDoc.do?pubRef=-//EP//NONSGML+REPORT+A6-2008-0003+0+DOC+PDF+V0//EN&amp;language=EN</w:t>
        </w:r>
      </w:hyperlink>
      <w:r w:rsidRPr="003E25A6">
        <w:rPr>
          <w:szCs w:val="24"/>
        </w:rPr>
        <w:t>.</w:t>
      </w:r>
    </w:p>
  </w:footnote>
  <w:footnote w:id="30">
    <w:p w14:paraId="2B27FF4E" w14:textId="77777777" w:rsidR="008F6BEB" w:rsidRDefault="008F6BEB" w:rsidP="00583635">
      <w:pPr>
        <w:pStyle w:val="FootnoteText"/>
      </w:pPr>
      <w:r w:rsidRPr="003C38BC">
        <w:rPr>
          <w:rStyle w:val="FootnoteReference"/>
        </w:rPr>
        <w:footnoteRef/>
      </w:r>
      <w:r w:rsidRPr="003C38BC">
        <w:rPr>
          <w:rStyle w:val="FootnoteReference"/>
        </w:rPr>
        <w:tab/>
      </w:r>
      <w:hyperlink r:id="rId20" w:history="1">
        <w:r w:rsidRPr="003C38BC">
          <w:rPr>
            <w:rStyle w:val="Hyperlink"/>
            <w:szCs w:val="22"/>
          </w:rPr>
          <w:t>http://www.europarl.europa.eu/sides/getDoc.do?type=TA&amp;language=EN&amp;reference=P6-TA-2008-0294</w:t>
        </w:r>
      </w:hyperlink>
      <w:r w:rsidRPr="003C38BC">
        <w:rPr>
          <w:szCs w:val="22"/>
        </w:rPr>
        <w:t>.</w:t>
      </w:r>
    </w:p>
  </w:footnote>
  <w:footnote w:id="31">
    <w:p w14:paraId="387A0E88" w14:textId="77777777" w:rsidR="008F6BEB" w:rsidRDefault="008F6BEB" w:rsidP="00583635">
      <w:pPr>
        <w:pStyle w:val="FootnoteText"/>
      </w:pPr>
      <w:r w:rsidRPr="003C38BC">
        <w:rPr>
          <w:rStyle w:val="FootnoteReference"/>
        </w:rPr>
        <w:footnoteRef/>
      </w:r>
      <w:r w:rsidRPr="003C38BC">
        <w:rPr>
          <w:rStyle w:val="FootnoteReference"/>
        </w:rPr>
        <w:tab/>
      </w:r>
      <w:hyperlink r:id="rId21" w:history="1">
        <w:r w:rsidRPr="003C38BC">
          <w:rPr>
            <w:rStyle w:val="Hyperlink"/>
          </w:rPr>
          <w:t>http://www.smartgrids.eu/</w:t>
        </w:r>
      </w:hyperlink>
      <w:r w:rsidRPr="003C38BC">
        <w:rPr>
          <w:szCs w:val="22"/>
        </w:rPr>
        <w:t>.</w:t>
      </w:r>
    </w:p>
  </w:footnote>
  <w:footnote w:id="32">
    <w:p w14:paraId="3D8C3DEA" w14:textId="77777777" w:rsidR="008F6BEB" w:rsidRDefault="008F6BEB" w:rsidP="00583635">
      <w:pPr>
        <w:pStyle w:val="FootnoteText"/>
      </w:pPr>
      <w:r w:rsidRPr="003C38BC">
        <w:rPr>
          <w:rStyle w:val="FootnoteReference"/>
        </w:rPr>
        <w:footnoteRef/>
      </w:r>
      <w:r w:rsidRPr="003C38BC">
        <w:rPr>
          <w:szCs w:val="22"/>
        </w:rPr>
        <w:t> </w:t>
      </w:r>
      <w:hyperlink r:id="rId22" w:history="1">
        <w:r w:rsidRPr="003C38BC">
          <w:rPr>
            <w:rStyle w:val="Hyperlink"/>
          </w:rPr>
          <w:t>http://cordis.europa.eu/fetch?CALLER=ENERGY_NEWS&amp;ACTION=D&amp;DOC=1&amp;CAT=NEWS&amp;QUERY=011bae3744bf:2435:2d5957f8&amp;RCN=29756</w:t>
        </w:r>
      </w:hyperlink>
      <w:r w:rsidRPr="003C38BC">
        <w:rPr>
          <w:szCs w:val="22"/>
        </w:rPr>
        <w:t>.</w:t>
      </w:r>
    </w:p>
  </w:footnote>
  <w:footnote w:id="33">
    <w:p w14:paraId="483010ED" w14:textId="77777777" w:rsidR="008F6BEB" w:rsidRDefault="008F6BEB" w:rsidP="00583635">
      <w:pPr>
        <w:pStyle w:val="FootnoteText"/>
      </w:pPr>
      <w:r w:rsidRPr="003C38BC">
        <w:rPr>
          <w:rStyle w:val="FootnoteReference"/>
        </w:rPr>
        <w:footnoteRef/>
      </w:r>
      <w:r w:rsidRPr="003C38BC">
        <w:tab/>
        <w:t>See “</w:t>
      </w:r>
      <w:proofErr w:type="spellStart"/>
      <w:r w:rsidRPr="003C38BC">
        <w:t>Iberdrola</w:t>
      </w:r>
      <w:proofErr w:type="spellEnd"/>
      <w:r w:rsidRPr="003C38BC">
        <w:t>, EDP Announce Big Smart Grid Expansions at EUTC Event,” Smart Grid Today, 9</w:t>
      </w:r>
      <w:r>
        <w:t> </w:t>
      </w:r>
      <w:r w:rsidRPr="003C38BC">
        <w:t>November</w:t>
      </w:r>
      <w:r>
        <w:t> </w:t>
      </w:r>
      <w:r w:rsidRPr="003C38BC">
        <w:t>2009 (“</w:t>
      </w:r>
      <w:proofErr w:type="spellStart"/>
      <w:r w:rsidRPr="003C38BC">
        <w:t>Iberdrola</w:t>
      </w:r>
      <w:proofErr w:type="spellEnd"/>
      <w:r w:rsidRPr="003C38BC">
        <w:t xml:space="preserve"> is using PLC to connect its smart meters while EDP is using a mix of PLC and wireless”).</w:t>
      </w:r>
    </w:p>
  </w:footnote>
  <w:footnote w:id="34">
    <w:p w14:paraId="7706228B" w14:textId="77777777" w:rsidR="008F6BEB" w:rsidRDefault="008F6BEB" w:rsidP="00583635">
      <w:pPr>
        <w:pStyle w:val="FootnoteText"/>
      </w:pPr>
      <w:r w:rsidRPr="003C38BC">
        <w:rPr>
          <w:rStyle w:val="FootnoteReference"/>
        </w:rPr>
        <w:footnoteRef/>
      </w:r>
      <w:r w:rsidRPr="003C38BC">
        <w:tab/>
        <w:t>Source for whole paragraph: European Regulators</w:t>
      </w:r>
      <w:r>
        <w:t>’</w:t>
      </w:r>
      <w:r w:rsidRPr="003C38BC">
        <w:t xml:space="preserve"> Group for Electricity and Gas Position Paper on Smart Grids </w:t>
      </w:r>
      <w:r>
        <w:t>–</w:t>
      </w:r>
      <w:r w:rsidRPr="003C38BC">
        <w:t xml:space="preserve"> Ref: E09-EQS-30-04,</w:t>
      </w:r>
      <w:r>
        <w:t xml:space="preserve"> </w:t>
      </w:r>
      <w:r w:rsidRPr="004768B2">
        <w:t>Annex</w:t>
      </w:r>
      <w:r w:rsidRPr="003C38BC">
        <w:t xml:space="preserve"> III</w:t>
      </w:r>
      <w:r w:rsidRPr="003C38BC">
        <w:br/>
      </w:r>
      <w:hyperlink r:id="rId23" w:history="1">
        <w:r w:rsidRPr="003C38BC">
          <w:rPr>
            <w:rStyle w:val="Hyperlink"/>
          </w:rPr>
          <w:t>http://www.energy-regulators.eu/portal/page/portal/EER_HOME/EER_CONSULT/CLOSED PUBLIC CONSULTATIONS/ELECTRICITY/Smart Grids/CD</w:t>
        </w:r>
      </w:hyperlink>
      <w:hyperlink r:id="rId24" w:history="1">
        <w:r w:rsidRPr="003C38BC">
          <w:rPr>
            <w:rStyle w:val="Hyperlink"/>
          </w:rPr>
          <w:t>http://www.energy-regulators.eu/portal/page/portal/EER_HOME/ EER_CONSULT/CLOSED %20PUBLIC %20CONSULTATIONS/ELECTRICITY/Smart%20Grids/CD</w:t>
        </w:r>
      </w:hyperlink>
      <w:r w:rsidRPr="003C38BC">
        <w:t>.</w:t>
      </w:r>
    </w:p>
  </w:footnote>
  <w:footnote w:id="35">
    <w:p w14:paraId="41683584" w14:textId="77777777" w:rsidR="008F6BEB" w:rsidRDefault="008F6BEB" w:rsidP="00583635">
      <w:pPr>
        <w:pStyle w:val="FootnoteText"/>
      </w:pPr>
      <w:r w:rsidRPr="003C38BC">
        <w:rPr>
          <w:rStyle w:val="FootnoteReference"/>
        </w:rPr>
        <w:footnoteRef/>
      </w:r>
      <w:r w:rsidRPr="003C38BC">
        <w:tab/>
        <w:t xml:space="preserve">References: European Commission, Communication from the Commission to the Council, the European Parliament, the European Economic and Social Committee and the Committee of the Regions “A European strategic energy technology plan (SET-Plan) - Towards a low carbon future”, </w:t>
      </w:r>
      <w:proofErr w:type="gramStart"/>
      <w:r w:rsidRPr="003C38BC">
        <w:t>COM(</w:t>
      </w:r>
      <w:proofErr w:type="gramEnd"/>
      <w:r w:rsidRPr="003C38BC">
        <w:t xml:space="preserve">2007) 723 final, 22 November 2007 European </w:t>
      </w:r>
      <w:r w:rsidRPr="004768B2">
        <w:t>Commission</w:t>
      </w:r>
      <w:r w:rsidRPr="003C38BC">
        <w:t>, “Energy for the Future of Europe: The Strategic Energy Technology (SET)</w:t>
      </w:r>
      <w:r>
        <w:t xml:space="preserve"> Plan”, MEMO/08/657, 28 October </w:t>
      </w:r>
      <w:r w:rsidRPr="003C38BC">
        <w:t>2008.</w:t>
      </w:r>
    </w:p>
  </w:footnote>
  <w:footnote w:id="36">
    <w:p w14:paraId="55D9EF14" w14:textId="77777777" w:rsidR="008F6BEB" w:rsidRDefault="008F6BEB" w:rsidP="00583635">
      <w:pPr>
        <w:pStyle w:val="FootnoteText"/>
      </w:pPr>
      <w:r w:rsidRPr="002A6D8F">
        <w:rPr>
          <w:rStyle w:val="FootnoteReference"/>
        </w:rPr>
        <w:footnoteRef/>
      </w:r>
      <w:r w:rsidRPr="002A6D8F">
        <w:tab/>
        <w:t xml:space="preserve">European Commission, Communication from the Commission to the Council, the European Parliament, the European Economic and Social </w:t>
      </w:r>
      <w:r w:rsidRPr="004768B2">
        <w:t>Committee</w:t>
      </w:r>
      <w:r w:rsidRPr="002A6D8F">
        <w:t xml:space="preserve"> and </w:t>
      </w:r>
      <w:r>
        <w:t>the Committee of the Regions “A </w:t>
      </w:r>
      <w:r w:rsidRPr="002A6D8F">
        <w:t>European strategic energy technology plan (SET-Plan) - Towards a low carbon future”, COM(2007) 723 final, 22 November 2007.</w:t>
      </w:r>
    </w:p>
  </w:footnote>
  <w:footnote w:id="37">
    <w:p w14:paraId="24B5C236" w14:textId="77777777" w:rsidR="008F6BEB" w:rsidRDefault="008F6BEB" w:rsidP="00583635">
      <w:pPr>
        <w:pStyle w:val="FootnoteText"/>
      </w:pPr>
      <w:r w:rsidRPr="002A6D8F">
        <w:rPr>
          <w:rStyle w:val="FootnoteReference"/>
        </w:rPr>
        <w:footnoteRef/>
      </w:r>
      <w:r w:rsidRPr="002A6D8F">
        <w:tab/>
        <w:t xml:space="preserve">The proposal to constitute a European Centre for Electricity Networks came from the 6FP RELIANCE project, in which eight European transmission system </w:t>
      </w:r>
      <w:r w:rsidRPr="004768B2">
        <w:t>operators</w:t>
      </w:r>
      <w:r w:rsidRPr="002A6D8F">
        <w:t xml:space="preserve"> participated. </w:t>
      </w:r>
    </w:p>
  </w:footnote>
  <w:footnote w:id="38">
    <w:p w14:paraId="6BE85354" w14:textId="77777777" w:rsidR="008F6BEB" w:rsidRDefault="008F6BEB" w:rsidP="00583635">
      <w:pPr>
        <w:pStyle w:val="FootnoteText"/>
      </w:pPr>
      <w:r w:rsidRPr="002A6D8F">
        <w:rPr>
          <w:rStyle w:val="FootnoteReference"/>
        </w:rPr>
        <w:footnoteRef/>
      </w:r>
      <w:r w:rsidRPr="002A6D8F">
        <w:tab/>
        <w:t>European Commission, “Energy for the Future of Europe: The Strategic Energy.</w:t>
      </w:r>
      <w:r>
        <w:t xml:space="preserve"> </w:t>
      </w:r>
      <w:r w:rsidRPr="002A6D8F">
        <w:t xml:space="preserve">Technology (SET) Plan”, MEMO/08/657, 28 October 2008. </w:t>
      </w:r>
    </w:p>
  </w:footnote>
  <w:footnote w:id="39">
    <w:p w14:paraId="4AD1A2D1" w14:textId="77777777" w:rsidR="008F6BEB" w:rsidRDefault="008F6BEB" w:rsidP="00583635">
      <w:pPr>
        <w:pStyle w:val="FootnoteText"/>
      </w:pPr>
      <w:r w:rsidRPr="002A6D8F">
        <w:rPr>
          <w:rStyle w:val="FootnoteReference"/>
        </w:rPr>
        <w:footnoteRef/>
      </w:r>
      <w:r w:rsidRPr="002A6D8F">
        <w:rPr>
          <w:rStyle w:val="FootnoteReference"/>
        </w:rPr>
        <w:tab/>
      </w:r>
      <w:r w:rsidRPr="002A6D8F">
        <w:rPr>
          <w:rStyle w:val="Hyperlink"/>
        </w:rPr>
        <w:t>http://www.e-energy.de/en/</w:t>
      </w:r>
      <w:r w:rsidRPr="002A6D8F">
        <w:rPr>
          <w:szCs w:val="22"/>
        </w:rPr>
        <w:t>.</w:t>
      </w:r>
    </w:p>
  </w:footnote>
  <w:footnote w:id="40">
    <w:p w14:paraId="67601BF1" w14:textId="77777777" w:rsidR="008F6BEB" w:rsidRDefault="008F6BEB" w:rsidP="00583635">
      <w:pPr>
        <w:pStyle w:val="FootnoteText"/>
      </w:pPr>
      <w:r w:rsidRPr="00F85624">
        <w:rPr>
          <w:rStyle w:val="FootnoteReference"/>
        </w:rPr>
        <w:footnoteRef/>
      </w:r>
      <w:r>
        <w:tab/>
      </w:r>
      <w:hyperlink r:id="rId25" w:history="1">
        <w:r w:rsidRPr="00B057CD">
          <w:rPr>
            <w:rStyle w:val="Hyperlink"/>
          </w:rPr>
          <w:t>http://www.ksmartgrid.org/eng/</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2F6B" w14:textId="77777777" w:rsidR="008F6BEB" w:rsidRDefault="008F6BEB"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F61A6F">
      <w:rPr>
        <w:rStyle w:val="PageNumber"/>
        <w:noProof/>
      </w:rPr>
      <w:t>25</w:t>
    </w:r>
    <w:r>
      <w:rPr>
        <w:rStyle w:val="PageNumber"/>
      </w:rPr>
      <w:fldChar w:fldCharType="end"/>
    </w:r>
    <w:r>
      <w:rPr>
        <w:rStyle w:val="PageNumber"/>
      </w:rPr>
      <w:t xml:space="preserve"> -</w:t>
    </w:r>
  </w:p>
  <w:p w14:paraId="3DC300F3" w14:textId="77777777" w:rsidR="008F6BEB" w:rsidRDefault="008F6BEB">
    <w:pPr>
      <w:pStyle w:val="Header"/>
      <w:rPr>
        <w:lang w:val="en-US"/>
      </w:rPr>
    </w:pPr>
    <w:r>
      <w:rPr>
        <w:lang w:val="en-US"/>
      </w:rPr>
      <w:t>1/146(Rev.1)-E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962AB6"/>
    <w:multiLevelType w:val="hybridMultilevel"/>
    <w:tmpl w:val="7B06FBE8"/>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1392885"/>
    <w:multiLevelType w:val="multilevel"/>
    <w:tmpl w:val="1C40114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B0498"/>
    <w:multiLevelType w:val="hybridMultilevel"/>
    <w:tmpl w:val="B1F80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7D2EF4"/>
    <w:multiLevelType w:val="hybridMultilevel"/>
    <w:tmpl w:val="0EA2D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6038F"/>
    <w:multiLevelType w:val="hybridMultilevel"/>
    <w:tmpl w:val="2FA665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C7E5FE3"/>
    <w:multiLevelType w:val="hybridMultilevel"/>
    <w:tmpl w:val="AEBC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B3148"/>
    <w:multiLevelType w:val="multilevel"/>
    <w:tmpl w:val="AC36212A"/>
    <w:lvl w:ilvl="0">
      <w:start w:val="1"/>
      <w:numFmt w:val="bullet"/>
      <w:lvlText w:val=""/>
      <w:lvlJc w:val="left"/>
      <w:pPr>
        <w:tabs>
          <w:tab w:val="num" w:pos="717"/>
        </w:tabs>
        <w:ind w:left="714"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507983"/>
    <w:multiLevelType w:val="hybridMultilevel"/>
    <w:tmpl w:val="2E9219C2"/>
    <w:lvl w:ilvl="0" w:tplc="E40C3AD4">
      <w:start w:val="1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A64C2F"/>
    <w:multiLevelType w:val="multilevel"/>
    <w:tmpl w:val="BF56E2E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0F37C82"/>
    <w:multiLevelType w:val="hybridMultilevel"/>
    <w:tmpl w:val="A454BE9C"/>
    <w:lvl w:ilvl="0" w:tplc="1B281C32">
      <w:start w:val="1"/>
      <w:numFmt w:val="bullet"/>
      <w:lvlText w:val=""/>
      <w:lvlJc w:val="left"/>
      <w:pPr>
        <w:tabs>
          <w:tab w:val="num" w:pos="720"/>
        </w:tabs>
        <w:ind w:left="720" w:hanging="360"/>
      </w:pPr>
      <w:rPr>
        <w:rFonts w:ascii="Wingdings" w:hAnsi="Wingdings" w:hint="default"/>
      </w:rPr>
    </w:lvl>
    <w:lvl w:ilvl="1" w:tplc="F4225CD4" w:tentative="1">
      <w:start w:val="1"/>
      <w:numFmt w:val="bullet"/>
      <w:lvlText w:val=""/>
      <w:lvlJc w:val="left"/>
      <w:pPr>
        <w:tabs>
          <w:tab w:val="num" w:pos="1440"/>
        </w:tabs>
        <w:ind w:left="1440" w:hanging="360"/>
      </w:pPr>
      <w:rPr>
        <w:rFonts w:ascii="Wingdings" w:hAnsi="Wingdings" w:hint="default"/>
      </w:rPr>
    </w:lvl>
    <w:lvl w:ilvl="2" w:tplc="84F08440" w:tentative="1">
      <w:start w:val="1"/>
      <w:numFmt w:val="bullet"/>
      <w:lvlText w:val=""/>
      <w:lvlJc w:val="left"/>
      <w:pPr>
        <w:tabs>
          <w:tab w:val="num" w:pos="2160"/>
        </w:tabs>
        <w:ind w:left="2160" w:hanging="360"/>
      </w:pPr>
      <w:rPr>
        <w:rFonts w:ascii="Wingdings" w:hAnsi="Wingdings" w:hint="default"/>
      </w:rPr>
    </w:lvl>
    <w:lvl w:ilvl="3" w:tplc="22349E3A" w:tentative="1">
      <w:start w:val="1"/>
      <w:numFmt w:val="bullet"/>
      <w:lvlText w:val=""/>
      <w:lvlJc w:val="left"/>
      <w:pPr>
        <w:tabs>
          <w:tab w:val="num" w:pos="2880"/>
        </w:tabs>
        <w:ind w:left="2880" w:hanging="360"/>
      </w:pPr>
      <w:rPr>
        <w:rFonts w:ascii="Wingdings" w:hAnsi="Wingdings" w:hint="default"/>
      </w:rPr>
    </w:lvl>
    <w:lvl w:ilvl="4" w:tplc="81D41C36" w:tentative="1">
      <w:start w:val="1"/>
      <w:numFmt w:val="bullet"/>
      <w:lvlText w:val=""/>
      <w:lvlJc w:val="left"/>
      <w:pPr>
        <w:tabs>
          <w:tab w:val="num" w:pos="3600"/>
        </w:tabs>
        <w:ind w:left="3600" w:hanging="360"/>
      </w:pPr>
      <w:rPr>
        <w:rFonts w:ascii="Wingdings" w:hAnsi="Wingdings" w:hint="default"/>
      </w:rPr>
    </w:lvl>
    <w:lvl w:ilvl="5" w:tplc="964C7CF4" w:tentative="1">
      <w:start w:val="1"/>
      <w:numFmt w:val="bullet"/>
      <w:lvlText w:val=""/>
      <w:lvlJc w:val="left"/>
      <w:pPr>
        <w:tabs>
          <w:tab w:val="num" w:pos="4320"/>
        </w:tabs>
        <w:ind w:left="4320" w:hanging="360"/>
      </w:pPr>
      <w:rPr>
        <w:rFonts w:ascii="Wingdings" w:hAnsi="Wingdings" w:hint="default"/>
      </w:rPr>
    </w:lvl>
    <w:lvl w:ilvl="6" w:tplc="175C95AA" w:tentative="1">
      <w:start w:val="1"/>
      <w:numFmt w:val="bullet"/>
      <w:lvlText w:val=""/>
      <w:lvlJc w:val="left"/>
      <w:pPr>
        <w:tabs>
          <w:tab w:val="num" w:pos="5040"/>
        </w:tabs>
        <w:ind w:left="5040" w:hanging="360"/>
      </w:pPr>
      <w:rPr>
        <w:rFonts w:ascii="Wingdings" w:hAnsi="Wingdings" w:hint="default"/>
      </w:rPr>
    </w:lvl>
    <w:lvl w:ilvl="7" w:tplc="13424AB2" w:tentative="1">
      <w:start w:val="1"/>
      <w:numFmt w:val="bullet"/>
      <w:lvlText w:val=""/>
      <w:lvlJc w:val="left"/>
      <w:pPr>
        <w:tabs>
          <w:tab w:val="num" w:pos="5760"/>
        </w:tabs>
        <w:ind w:left="5760" w:hanging="360"/>
      </w:pPr>
      <w:rPr>
        <w:rFonts w:ascii="Wingdings" w:hAnsi="Wingdings" w:hint="default"/>
      </w:rPr>
    </w:lvl>
    <w:lvl w:ilvl="8" w:tplc="E904CA5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243160"/>
    <w:multiLevelType w:val="hybridMultilevel"/>
    <w:tmpl w:val="DBFA8598"/>
    <w:lvl w:ilvl="0" w:tplc="9E9A1D14">
      <w:start w:val="1"/>
      <w:numFmt w:val="bullet"/>
      <w:lvlText w:val=""/>
      <w:lvlJc w:val="left"/>
      <w:pPr>
        <w:tabs>
          <w:tab w:val="num" w:pos="720"/>
        </w:tabs>
        <w:ind w:left="720" w:hanging="360"/>
      </w:pPr>
      <w:rPr>
        <w:rFonts w:ascii="Wingdings" w:hAnsi="Wingdings" w:hint="default"/>
      </w:rPr>
    </w:lvl>
    <w:lvl w:ilvl="1" w:tplc="11648FB8" w:tentative="1">
      <w:start w:val="1"/>
      <w:numFmt w:val="bullet"/>
      <w:lvlText w:val=""/>
      <w:lvlJc w:val="left"/>
      <w:pPr>
        <w:tabs>
          <w:tab w:val="num" w:pos="1440"/>
        </w:tabs>
        <w:ind w:left="1440" w:hanging="360"/>
      </w:pPr>
      <w:rPr>
        <w:rFonts w:ascii="Wingdings" w:hAnsi="Wingdings" w:hint="default"/>
      </w:rPr>
    </w:lvl>
    <w:lvl w:ilvl="2" w:tplc="25602F80" w:tentative="1">
      <w:start w:val="1"/>
      <w:numFmt w:val="bullet"/>
      <w:lvlText w:val=""/>
      <w:lvlJc w:val="left"/>
      <w:pPr>
        <w:tabs>
          <w:tab w:val="num" w:pos="2160"/>
        </w:tabs>
        <w:ind w:left="2160" w:hanging="360"/>
      </w:pPr>
      <w:rPr>
        <w:rFonts w:ascii="Wingdings" w:hAnsi="Wingdings" w:hint="default"/>
      </w:rPr>
    </w:lvl>
    <w:lvl w:ilvl="3" w:tplc="87DC6C28" w:tentative="1">
      <w:start w:val="1"/>
      <w:numFmt w:val="bullet"/>
      <w:lvlText w:val=""/>
      <w:lvlJc w:val="left"/>
      <w:pPr>
        <w:tabs>
          <w:tab w:val="num" w:pos="2880"/>
        </w:tabs>
        <w:ind w:left="2880" w:hanging="360"/>
      </w:pPr>
      <w:rPr>
        <w:rFonts w:ascii="Wingdings" w:hAnsi="Wingdings" w:hint="default"/>
      </w:rPr>
    </w:lvl>
    <w:lvl w:ilvl="4" w:tplc="CA1AD0D8" w:tentative="1">
      <w:start w:val="1"/>
      <w:numFmt w:val="bullet"/>
      <w:lvlText w:val=""/>
      <w:lvlJc w:val="left"/>
      <w:pPr>
        <w:tabs>
          <w:tab w:val="num" w:pos="3600"/>
        </w:tabs>
        <w:ind w:left="3600" w:hanging="360"/>
      </w:pPr>
      <w:rPr>
        <w:rFonts w:ascii="Wingdings" w:hAnsi="Wingdings" w:hint="default"/>
      </w:rPr>
    </w:lvl>
    <w:lvl w:ilvl="5" w:tplc="68E49378" w:tentative="1">
      <w:start w:val="1"/>
      <w:numFmt w:val="bullet"/>
      <w:lvlText w:val=""/>
      <w:lvlJc w:val="left"/>
      <w:pPr>
        <w:tabs>
          <w:tab w:val="num" w:pos="4320"/>
        </w:tabs>
        <w:ind w:left="4320" w:hanging="360"/>
      </w:pPr>
      <w:rPr>
        <w:rFonts w:ascii="Wingdings" w:hAnsi="Wingdings" w:hint="default"/>
      </w:rPr>
    </w:lvl>
    <w:lvl w:ilvl="6" w:tplc="031CA17A" w:tentative="1">
      <w:start w:val="1"/>
      <w:numFmt w:val="bullet"/>
      <w:lvlText w:val=""/>
      <w:lvlJc w:val="left"/>
      <w:pPr>
        <w:tabs>
          <w:tab w:val="num" w:pos="5040"/>
        </w:tabs>
        <w:ind w:left="5040" w:hanging="360"/>
      </w:pPr>
      <w:rPr>
        <w:rFonts w:ascii="Wingdings" w:hAnsi="Wingdings" w:hint="default"/>
      </w:rPr>
    </w:lvl>
    <w:lvl w:ilvl="7" w:tplc="39A625F8" w:tentative="1">
      <w:start w:val="1"/>
      <w:numFmt w:val="bullet"/>
      <w:lvlText w:val=""/>
      <w:lvlJc w:val="left"/>
      <w:pPr>
        <w:tabs>
          <w:tab w:val="num" w:pos="5760"/>
        </w:tabs>
        <w:ind w:left="5760" w:hanging="360"/>
      </w:pPr>
      <w:rPr>
        <w:rFonts w:ascii="Wingdings" w:hAnsi="Wingdings" w:hint="default"/>
      </w:rPr>
    </w:lvl>
    <w:lvl w:ilvl="8" w:tplc="FCBC7FD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4B7415"/>
    <w:multiLevelType w:val="hybridMultilevel"/>
    <w:tmpl w:val="3B5CC71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15:restartNumberingAfterBreak="0">
    <w:nsid w:val="14F0630D"/>
    <w:multiLevelType w:val="hybridMultilevel"/>
    <w:tmpl w:val="5DD63386"/>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AF1EAA"/>
    <w:multiLevelType w:val="hybridMultilevel"/>
    <w:tmpl w:val="1C40114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78B5B38"/>
    <w:multiLevelType w:val="multilevel"/>
    <w:tmpl w:val="67C699F8"/>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199C2B29"/>
    <w:multiLevelType w:val="hybridMultilevel"/>
    <w:tmpl w:val="028637FC"/>
    <w:lvl w:ilvl="0" w:tplc="2C063A5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A7269"/>
    <w:multiLevelType w:val="hybridMultilevel"/>
    <w:tmpl w:val="0E48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427906"/>
    <w:multiLevelType w:val="hybridMultilevel"/>
    <w:tmpl w:val="5A1667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2A467BE5"/>
    <w:multiLevelType w:val="hybridMultilevel"/>
    <w:tmpl w:val="C9487066"/>
    <w:lvl w:ilvl="0" w:tplc="5F26C986">
      <w:start w:val="1"/>
      <w:numFmt w:val="bullet"/>
      <w:lvlText w:val=""/>
      <w:lvlJc w:val="left"/>
      <w:pPr>
        <w:tabs>
          <w:tab w:val="num" w:pos="720"/>
        </w:tabs>
        <w:ind w:left="720" w:hanging="360"/>
      </w:pPr>
      <w:rPr>
        <w:rFonts w:ascii="Wingdings" w:hAnsi="Wingdings" w:hint="default"/>
      </w:rPr>
    </w:lvl>
    <w:lvl w:ilvl="1" w:tplc="B50C3ACA" w:tentative="1">
      <w:start w:val="1"/>
      <w:numFmt w:val="bullet"/>
      <w:lvlText w:val=""/>
      <w:lvlJc w:val="left"/>
      <w:pPr>
        <w:tabs>
          <w:tab w:val="num" w:pos="1440"/>
        </w:tabs>
        <w:ind w:left="1440" w:hanging="360"/>
      </w:pPr>
      <w:rPr>
        <w:rFonts w:ascii="Wingdings" w:hAnsi="Wingdings" w:hint="default"/>
      </w:rPr>
    </w:lvl>
    <w:lvl w:ilvl="2" w:tplc="D68684DA" w:tentative="1">
      <w:start w:val="1"/>
      <w:numFmt w:val="bullet"/>
      <w:lvlText w:val=""/>
      <w:lvlJc w:val="left"/>
      <w:pPr>
        <w:tabs>
          <w:tab w:val="num" w:pos="2160"/>
        </w:tabs>
        <w:ind w:left="2160" w:hanging="360"/>
      </w:pPr>
      <w:rPr>
        <w:rFonts w:ascii="Wingdings" w:hAnsi="Wingdings" w:hint="default"/>
      </w:rPr>
    </w:lvl>
    <w:lvl w:ilvl="3" w:tplc="049AD28E" w:tentative="1">
      <w:start w:val="1"/>
      <w:numFmt w:val="bullet"/>
      <w:lvlText w:val=""/>
      <w:lvlJc w:val="left"/>
      <w:pPr>
        <w:tabs>
          <w:tab w:val="num" w:pos="2880"/>
        </w:tabs>
        <w:ind w:left="2880" w:hanging="360"/>
      </w:pPr>
      <w:rPr>
        <w:rFonts w:ascii="Wingdings" w:hAnsi="Wingdings" w:hint="default"/>
      </w:rPr>
    </w:lvl>
    <w:lvl w:ilvl="4" w:tplc="14649EAC" w:tentative="1">
      <w:start w:val="1"/>
      <w:numFmt w:val="bullet"/>
      <w:lvlText w:val=""/>
      <w:lvlJc w:val="left"/>
      <w:pPr>
        <w:tabs>
          <w:tab w:val="num" w:pos="3600"/>
        </w:tabs>
        <w:ind w:left="3600" w:hanging="360"/>
      </w:pPr>
      <w:rPr>
        <w:rFonts w:ascii="Wingdings" w:hAnsi="Wingdings" w:hint="default"/>
      </w:rPr>
    </w:lvl>
    <w:lvl w:ilvl="5" w:tplc="D3C49980" w:tentative="1">
      <w:start w:val="1"/>
      <w:numFmt w:val="bullet"/>
      <w:lvlText w:val=""/>
      <w:lvlJc w:val="left"/>
      <w:pPr>
        <w:tabs>
          <w:tab w:val="num" w:pos="4320"/>
        </w:tabs>
        <w:ind w:left="4320" w:hanging="360"/>
      </w:pPr>
      <w:rPr>
        <w:rFonts w:ascii="Wingdings" w:hAnsi="Wingdings" w:hint="default"/>
      </w:rPr>
    </w:lvl>
    <w:lvl w:ilvl="6" w:tplc="64C8E6C2" w:tentative="1">
      <w:start w:val="1"/>
      <w:numFmt w:val="bullet"/>
      <w:lvlText w:val=""/>
      <w:lvlJc w:val="left"/>
      <w:pPr>
        <w:tabs>
          <w:tab w:val="num" w:pos="5040"/>
        </w:tabs>
        <w:ind w:left="5040" w:hanging="360"/>
      </w:pPr>
      <w:rPr>
        <w:rFonts w:ascii="Wingdings" w:hAnsi="Wingdings" w:hint="default"/>
      </w:rPr>
    </w:lvl>
    <w:lvl w:ilvl="7" w:tplc="4E24126A" w:tentative="1">
      <w:start w:val="1"/>
      <w:numFmt w:val="bullet"/>
      <w:lvlText w:val=""/>
      <w:lvlJc w:val="left"/>
      <w:pPr>
        <w:tabs>
          <w:tab w:val="num" w:pos="5760"/>
        </w:tabs>
        <w:ind w:left="5760" w:hanging="360"/>
      </w:pPr>
      <w:rPr>
        <w:rFonts w:ascii="Wingdings" w:hAnsi="Wingdings" w:hint="default"/>
      </w:rPr>
    </w:lvl>
    <w:lvl w:ilvl="8" w:tplc="AAE2263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3752FE"/>
    <w:multiLevelType w:val="hybridMultilevel"/>
    <w:tmpl w:val="FEB4F450"/>
    <w:lvl w:ilvl="0" w:tplc="04090001">
      <w:start w:val="1"/>
      <w:numFmt w:val="bullet"/>
      <w:lvlText w:val=""/>
      <w:lvlJc w:val="left"/>
      <w:pPr>
        <w:ind w:left="720" w:hanging="360"/>
      </w:pPr>
      <w:rPr>
        <w:rFonts w:ascii="Symbol" w:hAnsi="Symbol" w:hint="default"/>
      </w:rPr>
    </w:lvl>
    <w:lvl w:ilvl="1" w:tplc="82E2B3F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5C2306"/>
    <w:multiLevelType w:val="hybridMultilevel"/>
    <w:tmpl w:val="AC36212A"/>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26622B"/>
    <w:multiLevelType w:val="hybridMultilevel"/>
    <w:tmpl w:val="CDE2E58A"/>
    <w:lvl w:ilvl="0" w:tplc="97A04C7A">
      <w:start w:val="1"/>
      <w:numFmt w:val="bullet"/>
      <w:lvlText w:val=""/>
      <w:lvlJc w:val="left"/>
      <w:pPr>
        <w:tabs>
          <w:tab w:val="num" w:pos="720"/>
        </w:tabs>
        <w:ind w:left="720" w:hanging="360"/>
      </w:pPr>
      <w:rPr>
        <w:rFonts w:ascii="Wingdings" w:hAnsi="Wingdings" w:hint="default"/>
      </w:rPr>
    </w:lvl>
    <w:lvl w:ilvl="1" w:tplc="60227D9A" w:tentative="1">
      <w:start w:val="1"/>
      <w:numFmt w:val="bullet"/>
      <w:lvlText w:val=""/>
      <w:lvlJc w:val="left"/>
      <w:pPr>
        <w:tabs>
          <w:tab w:val="num" w:pos="1440"/>
        </w:tabs>
        <w:ind w:left="1440" w:hanging="360"/>
      </w:pPr>
      <w:rPr>
        <w:rFonts w:ascii="Wingdings" w:hAnsi="Wingdings" w:hint="default"/>
      </w:rPr>
    </w:lvl>
    <w:lvl w:ilvl="2" w:tplc="F82C45EC" w:tentative="1">
      <w:start w:val="1"/>
      <w:numFmt w:val="bullet"/>
      <w:lvlText w:val=""/>
      <w:lvlJc w:val="left"/>
      <w:pPr>
        <w:tabs>
          <w:tab w:val="num" w:pos="2160"/>
        </w:tabs>
        <w:ind w:left="2160" w:hanging="360"/>
      </w:pPr>
      <w:rPr>
        <w:rFonts w:ascii="Wingdings" w:hAnsi="Wingdings" w:hint="default"/>
      </w:rPr>
    </w:lvl>
    <w:lvl w:ilvl="3" w:tplc="DC7AE362" w:tentative="1">
      <w:start w:val="1"/>
      <w:numFmt w:val="bullet"/>
      <w:lvlText w:val=""/>
      <w:lvlJc w:val="left"/>
      <w:pPr>
        <w:tabs>
          <w:tab w:val="num" w:pos="2880"/>
        </w:tabs>
        <w:ind w:left="2880" w:hanging="360"/>
      </w:pPr>
      <w:rPr>
        <w:rFonts w:ascii="Wingdings" w:hAnsi="Wingdings" w:hint="default"/>
      </w:rPr>
    </w:lvl>
    <w:lvl w:ilvl="4" w:tplc="EADC794A" w:tentative="1">
      <w:start w:val="1"/>
      <w:numFmt w:val="bullet"/>
      <w:lvlText w:val=""/>
      <w:lvlJc w:val="left"/>
      <w:pPr>
        <w:tabs>
          <w:tab w:val="num" w:pos="3600"/>
        </w:tabs>
        <w:ind w:left="3600" w:hanging="360"/>
      </w:pPr>
      <w:rPr>
        <w:rFonts w:ascii="Wingdings" w:hAnsi="Wingdings" w:hint="default"/>
      </w:rPr>
    </w:lvl>
    <w:lvl w:ilvl="5" w:tplc="7BD6645C" w:tentative="1">
      <w:start w:val="1"/>
      <w:numFmt w:val="bullet"/>
      <w:lvlText w:val=""/>
      <w:lvlJc w:val="left"/>
      <w:pPr>
        <w:tabs>
          <w:tab w:val="num" w:pos="4320"/>
        </w:tabs>
        <w:ind w:left="4320" w:hanging="360"/>
      </w:pPr>
      <w:rPr>
        <w:rFonts w:ascii="Wingdings" w:hAnsi="Wingdings" w:hint="default"/>
      </w:rPr>
    </w:lvl>
    <w:lvl w:ilvl="6" w:tplc="AC0A9130" w:tentative="1">
      <w:start w:val="1"/>
      <w:numFmt w:val="bullet"/>
      <w:lvlText w:val=""/>
      <w:lvlJc w:val="left"/>
      <w:pPr>
        <w:tabs>
          <w:tab w:val="num" w:pos="5040"/>
        </w:tabs>
        <w:ind w:left="5040" w:hanging="360"/>
      </w:pPr>
      <w:rPr>
        <w:rFonts w:ascii="Wingdings" w:hAnsi="Wingdings" w:hint="default"/>
      </w:rPr>
    </w:lvl>
    <w:lvl w:ilvl="7" w:tplc="495EFE66" w:tentative="1">
      <w:start w:val="1"/>
      <w:numFmt w:val="bullet"/>
      <w:lvlText w:val=""/>
      <w:lvlJc w:val="left"/>
      <w:pPr>
        <w:tabs>
          <w:tab w:val="num" w:pos="5760"/>
        </w:tabs>
        <w:ind w:left="5760" w:hanging="360"/>
      </w:pPr>
      <w:rPr>
        <w:rFonts w:ascii="Wingdings" w:hAnsi="Wingdings" w:hint="default"/>
      </w:rPr>
    </w:lvl>
    <w:lvl w:ilvl="8" w:tplc="58343E4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562A8F"/>
    <w:multiLevelType w:val="hybridMultilevel"/>
    <w:tmpl w:val="64F0A73E"/>
    <w:lvl w:ilvl="0" w:tplc="E662F78C">
      <w:numFmt w:val="bullet"/>
      <w:lvlText w:val="–"/>
      <w:lvlJc w:val="left"/>
      <w:pPr>
        <w:ind w:left="1500" w:hanging="114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23700B"/>
    <w:multiLevelType w:val="hybridMultilevel"/>
    <w:tmpl w:val="9CFE6A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3A36DFF"/>
    <w:multiLevelType w:val="hybridMultilevel"/>
    <w:tmpl w:val="38547190"/>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A86F55"/>
    <w:multiLevelType w:val="hybridMultilevel"/>
    <w:tmpl w:val="0A1AE7BE"/>
    <w:lvl w:ilvl="0" w:tplc="C824CAB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4D96200"/>
    <w:multiLevelType w:val="hybridMultilevel"/>
    <w:tmpl w:val="E75A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32583"/>
    <w:multiLevelType w:val="hybridMultilevel"/>
    <w:tmpl w:val="BC22027A"/>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DC15D4"/>
    <w:multiLevelType w:val="hybridMultilevel"/>
    <w:tmpl w:val="509007A2"/>
    <w:lvl w:ilvl="0" w:tplc="D1507148">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5B6D25BE"/>
    <w:multiLevelType w:val="hybridMultilevel"/>
    <w:tmpl w:val="53CE6618"/>
    <w:lvl w:ilvl="0" w:tplc="31A4BBCE">
      <w:start w:val="1"/>
      <w:numFmt w:val="bullet"/>
      <w:lvlText w:val=""/>
      <w:lvlJc w:val="left"/>
      <w:pPr>
        <w:tabs>
          <w:tab w:val="num" w:pos="720"/>
        </w:tabs>
        <w:ind w:left="720" w:hanging="360"/>
      </w:pPr>
      <w:rPr>
        <w:rFonts w:ascii="Wingdings" w:hAnsi="Wingdings" w:hint="default"/>
      </w:rPr>
    </w:lvl>
    <w:lvl w:ilvl="1" w:tplc="78A84C40">
      <w:start w:val="199"/>
      <w:numFmt w:val="bullet"/>
      <w:lvlText w:val="-"/>
      <w:lvlJc w:val="left"/>
      <w:pPr>
        <w:tabs>
          <w:tab w:val="num" w:pos="1440"/>
        </w:tabs>
        <w:ind w:left="1440" w:hanging="360"/>
      </w:pPr>
      <w:rPr>
        <w:rFonts w:ascii="Times New Roman" w:hAnsi="Times New Roman" w:hint="default"/>
      </w:rPr>
    </w:lvl>
    <w:lvl w:ilvl="2" w:tplc="B95CABB4" w:tentative="1">
      <w:start w:val="1"/>
      <w:numFmt w:val="bullet"/>
      <w:lvlText w:val=""/>
      <w:lvlJc w:val="left"/>
      <w:pPr>
        <w:tabs>
          <w:tab w:val="num" w:pos="2160"/>
        </w:tabs>
        <w:ind w:left="2160" w:hanging="360"/>
      </w:pPr>
      <w:rPr>
        <w:rFonts w:ascii="Wingdings" w:hAnsi="Wingdings" w:hint="default"/>
      </w:rPr>
    </w:lvl>
    <w:lvl w:ilvl="3" w:tplc="B906D074" w:tentative="1">
      <w:start w:val="1"/>
      <w:numFmt w:val="bullet"/>
      <w:lvlText w:val=""/>
      <w:lvlJc w:val="left"/>
      <w:pPr>
        <w:tabs>
          <w:tab w:val="num" w:pos="2880"/>
        </w:tabs>
        <w:ind w:left="2880" w:hanging="360"/>
      </w:pPr>
      <w:rPr>
        <w:rFonts w:ascii="Wingdings" w:hAnsi="Wingdings" w:hint="default"/>
      </w:rPr>
    </w:lvl>
    <w:lvl w:ilvl="4" w:tplc="84AC3FBE" w:tentative="1">
      <w:start w:val="1"/>
      <w:numFmt w:val="bullet"/>
      <w:lvlText w:val=""/>
      <w:lvlJc w:val="left"/>
      <w:pPr>
        <w:tabs>
          <w:tab w:val="num" w:pos="3600"/>
        </w:tabs>
        <w:ind w:left="3600" w:hanging="360"/>
      </w:pPr>
      <w:rPr>
        <w:rFonts w:ascii="Wingdings" w:hAnsi="Wingdings" w:hint="default"/>
      </w:rPr>
    </w:lvl>
    <w:lvl w:ilvl="5" w:tplc="B526F8B6" w:tentative="1">
      <w:start w:val="1"/>
      <w:numFmt w:val="bullet"/>
      <w:lvlText w:val=""/>
      <w:lvlJc w:val="left"/>
      <w:pPr>
        <w:tabs>
          <w:tab w:val="num" w:pos="4320"/>
        </w:tabs>
        <w:ind w:left="4320" w:hanging="360"/>
      </w:pPr>
      <w:rPr>
        <w:rFonts w:ascii="Wingdings" w:hAnsi="Wingdings" w:hint="default"/>
      </w:rPr>
    </w:lvl>
    <w:lvl w:ilvl="6" w:tplc="1EBC581A" w:tentative="1">
      <w:start w:val="1"/>
      <w:numFmt w:val="bullet"/>
      <w:lvlText w:val=""/>
      <w:lvlJc w:val="left"/>
      <w:pPr>
        <w:tabs>
          <w:tab w:val="num" w:pos="5040"/>
        </w:tabs>
        <w:ind w:left="5040" w:hanging="360"/>
      </w:pPr>
      <w:rPr>
        <w:rFonts w:ascii="Wingdings" w:hAnsi="Wingdings" w:hint="default"/>
      </w:rPr>
    </w:lvl>
    <w:lvl w:ilvl="7" w:tplc="4C2217AA" w:tentative="1">
      <w:start w:val="1"/>
      <w:numFmt w:val="bullet"/>
      <w:lvlText w:val=""/>
      <w:lvlJc w:val="left"/>
      <w:pPr>
        <w:tabs>
          <w:tab w:val="num" w:pos="5760"/>
        </w:tabs>
        <w:ind w:left="5760" w:hanging="360"/>
      </w:pPr>
      <w:rPr>
        <w:rFonts w:ascii="Wingdings" w:hAnsi="Wingdings" w:hint="default"/>
      </w:rPr>
    </w:lvl>
    <w:lvl w:ilvl="8" w:tplc="24B0F2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740E04"/>
    <w:multiLevelType w:val="hybridMultilevel"/>
    <w:tmpl w:val="E6D63112"/>
    <w:lvl w:ilvl="0" w:tplc="18A6061E">
      <w:start w:val="1"/>
      <w:numFmt w:val="bullet"/>
      <w:lvlText w:val="-"/>
      <w:lvlJc w:val="left"/>
      <w:pPr>
        <w:tabs>
          <w:tab w:val="num" w:pos="1074"/>
        </w:tabs>
        <w:ind w:left="1074" w:hanging="360"/>
      </w:pPr>
      <w:rPr>
        <w:rFonts w:ascii="Angsana New" w:hAnsi="Angsana New"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2" w15:restartNumberingAfterBreak="0">
    <w:nsid w:val="5F517953"/>
    <w:multiLevelType w:val="hybridMultilevel"/>
    <w:tmpl w:val="92ECCEB0"/>
    <w:lvl w:ilvl="0" w:tplc="5D90BFB6">
      <w:start w:val="1"/>
      <w:numFmt w:val="bullet"/>
      <w:lvlText w:val=""/>
      <w:lvlJc w:val="left"/>
      <w:pPr>
        <w:tabs>
          <w:tab w:val="num" w:pos="717"/>
        </w:tabs>
        <w:ind w:left="714" w:hanging="357"/>
      </w:pPr>
      <w:rPr>
        <w:rFonts w:ascii="Symbol" w:hAnsi="Symbol" w:hint="default"/>
      </w:rPr>
    </w:lvl>
    <w:lvl w:ilvl="1" w:tplc="04070003">
      <w:start w:val="1"/>
      <w:numFmt w:val="bullet"/>
      <w:lvlText w:val="o"/>
      <w:lvlJc w:val="left"/>
      <w:pPr>
        <w:tabs>
          <w:tab w:val="num" w:pos="1797"/>
        </w:tabs>
        <w:ind w:left="1797" w:hanging="360"/>
      </w:pPr>
      <w:rPr>
        <w:rFonts w:ascii="Courier New" w:hAnsi="Courier New" w:hint="default"/>
      </w:rPr>
    </w:lvl>
    <w:lvl w:ilvl="2" w:tplc="04070005">
      <w:start w:val="1"/>
      <w:numFmt w:val="bullet"/>
      <w:lvlText w:val=""/>
      <w:lvlJc w:val="left"/>
      <w:pPr>
        <w:tabs>
          <w:tab w:val="num" w:pos="2517"/>
        </w:tabs>
        <w:ind w:left="2517" w:hanging="360"/>
      </w:pPr>
      <w:rPr>
        <w:rFonts w:ascii="Wingdings" w:hAnsi="Wingdings" w:hint="default"/>
      </w:rPr>
    </w:lvl>
    <w:lvl w:ilvl="3" w:tplc="04070001">
      <w:start w:val="1"/>
      <w:numFmt w:val="bullet"/>
      <w:lvlText w:val=""/>
      <w:lvlJc w:val="left"/>
      <w:pPr>
        <w:tabs>
          <w:tab w:val="num" w:pos="3237"/>
        </w:tabs>
        <w:ind w:left="3237" w:hanging="360"/>
      </w:pPr>
      <w:rPr>
        <w:rFonts w:ascii="Symbol" w:hAnsi="Symbol" w:hint="default"/>
      </w:rPr>
    </w:lvl>
    <w:lvl w:ilvl="4" w:tplc="04070003">
      <w:start w:val="1"/>
      <w:numFmt w:val="bullet"/>
      <w:lvlText w:val="o"/>
      <w:lvlJc w:val="left"/>
      <w:pPr>
        <w:tabs>
          <w:tab w:val="num" w:pos="3957"/>
        </w:tabs>
        <w:ind w:left="3957" w:hanging="360"/>
      </w:pPr>
      <w:rPr>
        <w:rFonts w:ascii="Courier New" w:hAnsi="Courier New" w:hint="default"/>
      </w:rPr>
    </w:lvl>
    <w:lvl w:ilvl="5" w:tplc="04070005">
      <w:start w:val="1"/>
      <w:numFmt w:val="bullet"/>
      <w:lvlText w:val=""/>
      <w:lvlJc w:val="left"/>
      <w:pPr>
        <w:tabs>
          <w:tab w:val="num" w:pos="4677"/>
        </w:tabs>
        <w:ind w:left="4677" w:hanging="360"/>
      </w:pPr>
      <w:rPr>
        <w:rFonts w:ascii="Wingdings" w:hAnsi="Wingdings" w:hint="default"/>
      </w:rPr>
    </w:lvl>
    <w:lvl w:ilvl="6" w:tplc="04070001">
      <w:start w:val="1"/>
      <w:numFmt w:val="bullet"/>
      <w:lvlText w:val=""/>
      <w:lvlJc w:val="left"/>
      <w:pPr>
        <w:tabs>
          <w:tab w:val="num" w:pos="5397"/>
        </w:tabs>
        <w:ind w:left="5397" w:hanging="360"/>
      </w:pPr>
      <w:rPr>
        <w:rFonts w:ascii="Symbol" w:hAnsi="Symbol" w:hint="default"/>
      </w:rPr>
    </w:lvl>
    <w:lvl w:ilvl="7" w:tplc="04070003">
      <w:start w:val="1"/>
      <w:numFmt w:val="bullet"/>
      <w:lvlText w:val="o"/>
      <w:lvlJc w:val="left"/>
      <w:pPr>
        <w:tabs>
          <w:tab w:val="num" w:pos="6117"/>
        </w:tabs>
        <w:ind w:left="6117" w:hanging="360"/>
      </w:pPr>
      <w:rPr>
        <w:rFonts w:ascii="Courier New" w:hAnsi="Courier New" w:hint="default"/>
      </w:rPr>
    </w:lvl>
    <w:lvl w:ilvl="8" w:tplc="04070005">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60BE286F"/>
    <w:multiLevelType w:val="hybridMultilevel"/>
    <w:tmpl w:val="C3924B9C"/>
    <w:lvl w:ilvl="0" w:tplc="180CCF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B93057"/>
    <w:multiLevelType w:val="hybridMultilevel"/>
    <w:tmpl w:val="55B8EC9E"/>
    <w:lvl w:ilvl="0" w:tplc="FA10EEE8">
      <w:start w:val="1"/>
      <w:numFmt w:val="bullet"/>
      <w:lvlText w:val="•"/>
      <w:lvlJc w:val="left"/>
      <w:pPr>
        <w:tabs>
          <w:tab w:val="num" w:pos="720"/>
        </w:tabs>
        <w:ind w:left="720" w:hanging="360"/>
      </w:pPr>
      <w:rPr>
        <w:rFonts w:ascii="Times New Roman" w:hAnsi="Times New Roman" w:hint="default"/>
      </w:rPr>
    </w:lvl>
    <w:lvl w:ilvl="1" w:tplc="D7D20CB6" w:tentative="1">
      <w:start w:val="1"/>
      <w:numFmt w:val="bullet"/>
      <w:lvlText w:val="•"/>
      <w:lvlJc w:val="left"/>
      <w:pPr>
        <w:tabs>
          <w:tab w:val="num" w:pos="1440"/>
        </w:tabs>
        <w:ind w:left="1440" w:hanging="360"/>
      </w:pPr>
      <w:rPr>
        <w:rFonts w:ascii="Times New Roman" w:hAnsi="Times New Roman" w:hint="default"/>
      </w:rPr>
    </w:lvl>
    <w:lvl w:ilvl="2" w:tplc="1EDAF70C" w:tentative="1">
      <w:start w:val="1"/>
      <w:numFmt w:val="bullet"/>
      <w:lvlText w:val="•"/>
      <w:lvlJc w:val="left"/>
      <w:pPr>
        <w:tabs>
          <w:tab w:val="num" w:pos="2160"/>
        </w:tabs>
        <w:ind w:left="2160" w:hanging="360"/>
      </w:pPr>
      <w:rPr>
        <w:rFonts w:ascii="Times New Roman" w:hAnsi="Times New Roman" w:hint="default"/>
      </w:rPr>
    </w:lvl>
    <w:lvl w:ilvl="3" w:tplc="48B249D8" w:tentative="1">
      <w:start w:val="1"/>
      <w:numFmt w:val="bullet"/>
      <w:lvlText w:val="•"/>
      <w:lvlJc w:val="left"/>
      <w:pPr>
        <w:tabs>
          <w:tab w:val="num" w:pos="2880"/>
        </w:tabs>
        <w:ind w:left="2880" w:hanging="360"/>
      </w:pPr>
      <w:rPr>
        <w:rFonts w:ascii="Times New Roman" w:hAnsi="Times New Roman" w:hint="default"/>
      </w:rPr>
    </w:lvl>
    <w:lvl w:ilvl="4" w:tplc="79E4A366" w:tentative="1">
      <w:start w:val="1"/>
      <w:numFmt w:val="bullet"/>
      <w:lvlText w:val="•"/>
      <w:lvlJc w:val="left"/>
      <w:pPr>
        <w:tabs>
          <w:tab w:val="num" w:pos="3600"/>
        </w:tabs>
        <w:ind w:left="3600" w:hanging="360"/>
      </w:pPr>
      <w:rPr>
        <w:rFonts w:ascii="Times New Roman" w:hAnsi="Times New Roman" w:hint="default"/>
      </w:rPr>
    </w:lvl>
    <w:lvl w:ilvl="5" w:tplc="FEF20D2E" w:tentative="1">
      <w:start w:val="1"/>
      <w:numFmt w:val="bullet"/>
      <w:lvlText w:val="•"/>
      <w:lvlJc w:val="left"/>
      <w:pPr>
        <w:tabs>
          <w:tab w:val="num" w:pos="4320"/>
        </w:tabs>
        <w:ind w:left="4320" w:hanging="360"/>
      </w:pPr>
      <w:rPr>
        <w:rFonts w:ascii="Times New Roman" w:hAnsi="Times New Roman" w:hint="default"/>
      </w:rPr>
    </w:lvl>
    <w:lvl w:ilvl="6" w:tplc="F2C61994" w:tentative="1">
      <w:start w:val="1"/>
      <w:numFmt w:val="bullet"/>
      <w:lvlText w:val="•"/>
      <w:lvlJc w:val="left"/>
      <w:pPr>
        <w:tabs>
          <w:tab w:val="num" w:pos="5040"/>
        </w:tabs>
        <w:ind w:left="5040" w:hanging="360"/>
      </w:pPr>
      <w:rPr>
        <w:rFonts w:ascii="Times New Roman" w:hAnsi="Times New Roman" w:hint="default"/>
      </w:rPr>
    </w:lvl>
    <w:lvl w:ilvl="7" w:tplc="C57E1E9A" w:tentative="1">
      <w:start w:val="1"/>
      <w:numFmt w:val="bullet"/>
      <w:lvlText w:val="•"/>
      <w:lvlJc w:val="left"/>
      <w:pPr>
        <w:tabs>
          <w:tab w:val="num" w:pos="5760"/>
        </w:tabs>
        <w:ind w:left="5760" w:hanging="360"/>
      </w:pPr>
      <w:rPr>
        <w:rFonts w:ascii="Times New Roman" w:hAnsi="Times New Roman" w:hint="default"/>
      </w:rPr>
    </w:lvl>
    <w:lvl w:ilvl="8" w:tplc="4EEC11B8"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5D558B"/>
    <w:multiLevelType w:val="hybridMultilevel"/>
    <w:tmpl w:val="09A8D1E4"/>
    <w:lvl w:ilvl="0" w:tplc="CAB2A28A">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67FC0E86"/>
    <w:multiLevelType w:val="hybridMultilevel"/>
    <w:tmpl w:val="CCA8DBDE"/>
    <w:lvl w:ilvl="0" w:tplc="543A87CA">
      <w:start w:val="1"/>
      <w:numFmt w:val="bullet"/>
      <w:lvlText w:val="•"/>
      <w:lvlJc w:val="left"/>
      <w:pPr>
        <w:tabs>
          <w:tab w:val="num" w:pos="720"/>
        </w:tabs>
        <w:ind w:left="720" w:hanging="360"/>
      </w:pPr>
      <w:rPr>
        <w:rFonts w:ascii="Times New Roman" w:hAnsi="Times New Roman" w:hint="default"/>
      </w:rPr>
    </w:lvl>
    <w:lvl w:ilvl="1" w:tplc="BABEBD20" w:tentative="1">
      <w:start w:val="1"/>
      <w:numFmt w:val="bullet"/>
      <w:lvlText w:val="•"/>
      <w:lvlJc w:val="left"/>
      <w:pPr>
        <w:tabs>
          <w:tab w:val="num" w:pos="1440"/>
        </w:tabs>
        <w:ind w:left="1440" w:hanging="360"/>
      </w:pPr>
      <w:rPr>
        <w:rFonts w:ascii="Times New Roman" w:hAnsi="Times New Roman" w:hint="default"/>
      </w:rPr>
    </w:lvl>
    <w:lvl w:ilvl="2" w:tplc="E5768C68" w:tentative="1">
      <w:start w:val="1"/>
      <w:numFmt w:val="bullet"/>
      <w:lvlText w:val="•"/>
      <w:lvlJc w:val="left"/>
      <w:pPr>
        <w:tabs>
          <w:tab w:val="num" w:pos="2160"/>
        </w:tabs>
        <w:ind w:left="2160" w:hanging="360"/>
      </w:pPr>
      <w:rPr>
        <w:rFonts w:ascii="Times New Roman" w:hAnsi="Times New Roman" w:hint="default"/>
      </w:rPr>
    </w:lvl>
    <w:lvl w:ilvl="3" w:tplc="E48A1132" w:tentative="1">
      <w:start w:val="1"/>
      <w:numFmt w:val="bullet"/>
      <w:lvlText w:val="•"/>
      <w:lvlJc w:val="left"/>
      <w:pPr>
        <w:tabs>
          <w:tab w:val="num" w:pos="2880"/>
        </w:tabs>
        <w:ind w:left="2880" w:hanging="360"/>
      </w:pPr>
      <w:rPr>
        <w:rFonts w:ascii="Times New Roman" w:hAnsi="Times New Roman" w:hint="default"/>
      </w:rPr>
    </w:lvl>
    <w:lvl w:ilvl="4" w:tplc="0664ACBA" w:tentative="1">
      <w:start w:val="1"/>
      <w:numFmt w:val="bullet"/>
      <w:lvlText w:val="•"/>
      <w:lvlJc w:val="left"/>
      <w:pPr>
        <w:tabs>
          <w:tab w:val="num" w:pos="3600"/>
        </w:tabs>
        <w:ind w:left="3600" w:hanging="360"/>
      </w:pPr>
      <w:rPr>
        <w:rFonts w:ascii="Times New Roman" w:hAnsi="Times New Roman" w:hint="default"/>
      </w:rPr>
    </w:lvl>
    <w:lvl w:ilvl="5" w:tplc="DBD4FD22" w:tentative="1">
      <w:start w:val="1"/>
      <w:numFmt w:val="bullet"/>
      <w:lvlText w:val="•"/>
      <w:lvlJc w:val="left"/>
      <w:pPr>
        <w:tabs>
          <w:tab w:val="num" w:pos="4320"/>
        </w:tabs>
        <w:ind w:left="4320" w:hanging="360"/>
      </w:pPr>
      <w:rPr>
        <w:rFonts w:ascii="Times New Roman" w:hAnsi="Times New Roman" w:hint="default"/>
      </w:rPr>
    </w:lvl>
    <w:lvl w:ilvl="6" w:tplc="BB3A4CC0" w:tentative="1">
      <w:start w:val="1"/>
      <w:numFmt w:val="bullet"/>
      <w:lvlText w:val="•"/>
      <w:lvlJc w:val="left"/>
      <w:pPr>
        <w:tabs>
          <w:tab w:val="num" w:pos="5040"/>
        </w:tabs>
        <w:ind w:left="5040" w:hanging="360"/>
      </w:pPr>
      <w:rPr>
        <w:rFonts w:ascii="Times New Roman" w:hAnsi="Times New Roman" w:hint="default"/>
      </w:rPr>
    </w:lvl>
    <w:lvl w:ilvl="7" w:tplc="EAE62976" w:tentative="1">
      <w:start w:val="1"/>
      <w:numFmt w:val="bullet"/>
      <w:lvlText w:val="•"/>
      <w:lvlJc w:val="left"/>
      <w:pPr>
        <w:tabs>
          <w:tab w:val="num" w:pos="5760"/>
        </w:tabs>
        <w:ind w:left="5760" w:hanging="360"/>
      </w:pPr>
      <w:rPr>
        <w:rFonts w:ascii="Times New Roman" w:hAnsi="Times New Roman" w:hint="default"/>
      </w:rPr>
    </w:lvl>
    <w:lvl w:ilvl="8" w:tplc="D6D2BF5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682824C2"/>
    <w:multiLevelType w:val="multilevel"/>
    <w:tmpl w:val="4B068B88"/>
    <w:lvl w:ilvl="0">
      <w:start w:val="1"/>
      <w:numFmt w:val="bullet"/>
      <w:lvlText w:val="-"/>
      <w:lvlJc w:val="left"/>
      <w:pPr>
        <w:tabs>
          <w:tab w:val="num" w:pos="360"/>
        </w:tabs>
        <w:ind w:left="360" w:hanging="360"/>
      </w:pPr>
      <w:rPr>
        <w:rFonts w:ascii="Angsana New" w:hAnsi="Angsana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F55A57"/>
    <w:multiLevelType w:val="hybridMultilevel"/>
    <w:tmpl w:val="FEC09464"/>
    <w:lvl w:ilvl="0" w:tplc="24EA68AE">
      <w:start w:val="1"/>
      <w:numFmt w:val="bullet"/>
      <w:lvlText w:val=""/>
      <w:lvlJc w:val="left"/>
      <w:pPr>
        <w:tabs>
          <w:tab w:val="num" w:pos="720"/>
        </w:tabs>
        <w:ind w:left="720" w:hanging="360"/>
      </w:pPr>
      <w:rPr>
        <w:rFonts w:ascii="Wingdings" w:hAnsi="Wingdings" w:hint="default"/>
      </w:rPr>
    </w:lvl>
    <w:lvl w:ilvl="1" w:tplc="553C5A66" w:tentative="1">
      <w:start w:val="1"/>
      <w:numFmt w:val="bullet"/>
      <w:lvlText w:val=""/>
      <w:lvlJc w:val="left"/>
      <w:pPr>
        <w:tabs>
          <w:tab w:val="num" w:pos="1440"/>
        </w:tabs>
        <w:ind w:left="1440" w:hanging="360"/>
      </w:pPr>
      <w:rPr>
        <w:rFonts w:ascii="Wingdings" w:hAnsi="Wingdings" w:hint="default"/>
      </w:rPr>
    </w:lvl>
    <w:lvl w:ilvl="2" w:tplc="90C07C6A" w:tentative="1">
      <w:start w:val="1"/>
      <w:numFmt w:val="bullet"/>
      <w:lvlText w:val=""/>
      <w:lvlJc w:val="left"/>
      <w:pPr>
        <w:tabs>
          <w:tab w:val="num" w:pos="2160"/>
        </w:tabs>
        <w:ind w:left="2160" w:hanging="360"/>
      </w:pPr>
      <w:rPr>
        <w:rFonts w:ascii="Wingdings" w:hAnsi="Wingdings" w:hint="default"/>
      </w:rPr>
    </w:lvl>
    <w:lvl w:ilvl="3" w:tplc="70B06B98" w:tentative="1">
      <w:start w:val="1"/>
      <w:numFmt w:val="bullet"/>
      <w:lvlText w:val=""/>
      <w:lvlJc w:val="left"/>
      <w:pPr>
        <w:tabs>
          <w:tab w:val="num" w:pos="2880"/>
        </w:tabs>
        <w:ind w:left="2880" w:hanging="360"/>
      </w:pPr>
      <w:rPr>
        <w:rFonts w:ascii="Wingdings" w:hAnsi="Wingdings" w:hint="default"/>
      </w:rPr>
    </w:lvl>
    <w:lvl w:ilvl="4" w:tplc="04A48830" w:tentative="1">
      <w:start w:val="1"/>
      <w:numFmt w:val="bullet"/>
      <w:lvlText w:val=""/>
      <w:lvlJc w:val="left"/>
      <w:pPr>
        <w:tabs>
          <w:tab w:val="num" w:pos="3600"/>
        </w:tabs>
        <w:ind w:left="3600" w:hanging="360"/>
      </w:pPr>
      <w:rPr>
        <w:rFonts w:ascii="Wingdings" w:hAnsi="Wingdings" w:hint="default"/>
      </w:rPr>
    </w:lvl>
    <w:lvl w:ilvl="5" w:tplc="352E7946" w:tentative="1">
      <w:start w:val="1"/>
      <w:numFmt w:val="bullet"/>
      <w:lvlText w:val=""/>
      <w:lvlJc w:val="left"/>
      <w:pPr>
        <w:tabs>
          <w:tab w:val="num" w:pos="4320"/>
        </w:tabs>
        <w:ind w:left="4320" w:hanging="360"/>
      </w:pPr>
      <w:rPr>
        <w:rFonts w:ascii="Wingdings" w:hAnsi="Wingdings" w:hint="default"/>
      </w:rPr>
    </w:lvl>
    <w:lvl w:ilvl="6" w:tplc="E9088F28" w:tentative="1">
      <w:start w:val="1"/>
      <w:numFmt w:val="bullet"/>
      <w:lvlText w:val=""/>
      <w:lvlJc w:val="left"/>
      <w:pPr>
        <w:tabs>
          <w:tab w:val="num" w:pos="5040"/>
        </w:tabs>
        <w:ind w:left="5040" w:hanging="360"/>
      </w:pPr>
      <w:rPr>
        <w:rFonts w:ascii="Wingdings" w:hAnsi="Wingdings" w:hint="default"/>
      </w:rPr>
    </w:lvl>
    <w:lvl w:ilvl="7" w:tplc="6256F59E" w:tentative="1">
      <w:start w:val="1"/>
      <w:numFmt w:val="bullet"/>
      <w:lvlText w:val=""/>
      <w:lvlJc w:val="left"/>
      <w:pPr>
        <w:tabs>
          <w:tab w:val="num" w:pos="5760"/>
        </w:tabs>
        <w:ind w:left="5760" w:hanging="360"/>
      </w:pPr>
      <w:rPr>
        <w:rFonts w:ascii="Wingdings" w:hAnsi="Wingdings" w:hint="default"/>
      </w:rPr>
    </w:lvl>
    <w:lvl w:ilvl="8" w:tplc="570CC71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F2543"/>
    <w:multiLevelType w:val="hybridMultilevel"/>
    <w:tmpl w:val="7692412E"/>
    <w:lvl w:ilvl="0" w:tplc="0E3C6AFC">
      <w:start w:val="1"/>
      <w:numFmt w:val="bullet"/>
      <w:lvlText w:val=""/>
      <w:lvlJc w:val="left"/>
      <w:pPr>
        <w:tabs>
          <w:tab w:val="num" w:pos="720"/>
        </w:tabs>
        <w:ind w:left="720" w:hanging="360"/>
      </w:pPr>
      <w:rPr>
        <w:rFonts w:ascii="Wingdings" w:hAnsi="Wingdings" w:hint="default"/>
      </w:rPr>
    </w:lvl>
    <w:lvl w:ilvl="1" w:tplc="C1543C7C" w:tentative="1">
      <w:start w:val="1"/>
      <w:numFmt w:val="bullet"/>
      <w:lvlText w:val=""/>
      <w:lvlJc w:val="left"/>
      <w:pPr>
        <w:tabs>
          <w:tab w:val="num" w:pos="1440"/>
        </w:tabs>
        <w:ind w:left="1440" w:hanging="360"/>
      </w:pPr>
      <w:rPr>
        <w:rFonts w:ascii="Wingdings" w:hAnsi="Wingdings" w:hint="default"/>
      </w:rPr>
    </w:lvl>
    <w:lvl w:ilvl="2" w:tplc="B1BA9CCA" w:tentative="1">
      <w:start w:val="1"/>
      <w:numFmt w:val="bullet"/>
      <w:lvlText w:val=""/>
      <w:lvlJc w:val="left"/>
      <w:pPr>
        <w:tabs>
          <w:tab w:val="num" w:pos="2160"/>
        </w:tabs>
        <w:ind w:left="2160" w:hanging="360"/>
      </w:pPr>
      <w:rPr>
        <w:rFonts w:ascii="Wingdings" w:hAnsi="Wingdings" w:hint="default"/>
      </w:rPr>
    </w:lvl>
    <w:lvl w:ilvl="3" w:tplc="71D80BE4" w:tentative="1">
      <w:start w:val="1"/>
      <w:numFmt w:val="bullet"/>
      <w:lvlText w:val=""/>
      <w:lvlJc w:val="left"/>
      <w:pPr>
        <w:tabs>
          <w:tab w:val="num" w:pos="2880"/>
        </w:tabs>
        <w:ind w:left="2880" w:hanging="360"/>
      </w:pPr>
      <w:rPr>
        <w:rFonts w:ascii="Wingdings" w:hAnsi="Wingdings" w:hint="default"/>
      </w:rPr>
    </w:lvl>
    <w:lvl w:ilvl="4" w:tplc="82461F02" w:tentative="1">
      <w:start w:val="1"/>
      <w:numFmt w:val="bullet"/>
      <w:lvlText w:val=""/>
      <w:lvlJc w:val="left"/>
      <w:pPr>
        <w:tabs>
          <w:tab w:val="num" w:pos="3600"/>
        </w:tabs>
        <w:ind w:left="3600" w:hanging="360"/>
      </w:pPr>
      <w:rPr>
        <w:rFonts w:ascii="Wingdings" w:hAnsi="Wingdings" w:hint="default"/>
      </w:rPr>
    </w:lvl>
    <w:lvl w:ilvl="5" w:tplc="146A9580" w:tentative="1">
      <w:start w:val="1"/>
      <w:numFmt w:val="bullet"/>
      <w:lvlText w:val=""/>
      <w:lvlJc w:val="left"/>
      <w:pPr>
        <w:tabs>
          <w:tab w:val="num" w:pos="4320"/>
        </w:tabs>
        <w:ind w:left="4320" w:hanging="360"/>
      </w:pPr>
      <w:rPr>
        <w:rFonts w:ascii="Wingdings" w:hAnsi="Wingdings" w:hint="default"/>
      </w:rPr>
    </w:lvl>
    <w:lvl w:ilvl="6" w:tplc="E9085ECE" w:tentative="1">
      <w:start w:val="1"/>
      <w:numFmt w:val="bullet"/>
      <w:lvlText w:val=""/>
      <w:lvlJc w:val="left"/>
      <w:pPr>
        <w:tabs>
          <w:tab w:val="num" w:pos="5040"/>
        </w:tabs>
        <w:ind w:left="5040" w:hanging="360"/>
      </w:pPr>
      <w:rPr>
        <w:rFonts w:ascii="Wingdings" w:hAnsi="Wingdings" w:hint="default"/>
      </w:rPr>
    </w:lvl>
    <w:lvl w:ilvl="7" w:tplc="655A8D46" w:tentative="1">
      <w:start w:val="1"/>
      <w:numFmt w:val="bullet"/>
      <w:lvlText w:val=""/>
      <w:lvlJc w:val="left"/>
      <w:pPr>
        <w:tabs>
          <w:tab w:val="num" w:pos="5760"/>
        </w:tabs>
        <w:ind w:left="5760" w:hanging="360"/>
      </w:pPr>
      <w:rPr>
        <w:rFonts w:ascii="Wingdings" w:hAnsi="Wingdings" w:hint="default"/>
      </w:rPr>
    </w:lvl>
    <w:lvl w:ilvl="8" w:tplc="4C84D5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3121CE"/>
    <w:multiLevelType w:val="hybridMultilevel"/>
    <w:tmpl w:val="4B068B88"/>
    <w:lvl w:ilvl="0" w:tplc="18A6061E">
      <w:start w:val="1"/>
      <w:numFmt w:val="bullet"/>
      <w:lvlText w:val="-"/>
      <w:lvlJc w:val="left"/>
      <w:pPr>
        <w:tabs>
          <w:tab w:val="num" w:pos="360"/>
        </w:tabs>
        <w:ind w:left="360" w:hanging="360"/>
      </w:pPr>
      <w:rPr>
        <w:rFonts w:ascii="Angsana New" w:hAnsi="Angsana New"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140B26"/>
    <w:multiLevelType w:val="hybridMultilevel"/>
    <w:tmpl w:val="CCBC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964716"/>
    <w:multiLevelType w:val="hybridMultilevel"/>
    <w:tmpl w:val="952AF2B2"/>
    <w:lvl w:ilvl="0" w:tplc="1E34FBFC">
      <w:start w:val="14"/>
      <w:numFmt w:val="decimal"/>
      <w:lvlText w:val="%1"/>
      <w:lvlJc w:val="left"/>
      <w:pPr>
        <w:ind w:left="1500" w:hanging="11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763C2D6A"/>
    <w:multiLevelType w:val="hybridMultilevel"/>
    <w:tmpl w:val="5824E7B0"/>
    <w:lvl w:ilvl="0" w:tplc="74AEA85C">
      <w:numFmt w:val="bullet"/>
      <w:lvlText w:val="–"/>
      <w:lvlJc w:val="left"/>
      <w:pPr>
        <w:ind w:left="1080" w:hanging="360"/>
      </w:pPr>
      <w:rPr>
        <w:rFonts w:ascii="Times New Roman" w:eastAsia="Batang"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FE69A0"/>
    <w:multiLevelType w:val="hybridMultilevel"/>
    <w:tmpl w:val="B550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C01B2"/>
    <w:multiLevelType w:val="hybridMultilevel"/>
    <w:tmpl w:val="4D60CA02"/>
    <w:lvl w:ilvl="0" w:tplc="5D90BFB6">
      <w:start w:val="1"/>
      <w:numFmt w:val="bullet"/>
      <w:lvlText w:val=""/>
      <w:lvlJc w:val="left"/>
      <w:pPr>
        <w:tabs>
          <w:tab w:val="num" w:pos="720"/>
        </w:tabs>
        <w:ind w:left="717" w:hanging="357"/>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0"/>
  </w:num>
  <w:num w:numId="3">
    <w:abstractNumId w:val="37"/>
  </w:num>
  <w:num w:numId="4">
    <w:abstractNumId w:val="32"/>
  </w:num>
  <w:num w:numId="5">
    <w:abstractNumId w:val="45"/>
  </w:num>
  <w:num w:numId="6">
    <w:abstractNumId w:val="14"/>
  </w:num>
  <w:num w:numId="7">
    <w:abstractNumId w:val="2"/>
  </w:num>
  <w:num w:numId="8">
    <w:abstractNumId w:val="21"/>
  </w:num>
  <w:num w:numId="9">
    <w:abstractNumId w:val="7"/>
  </w:num>
  <w:num w:numId="10">
    <w:abstractNumId w:val="31"/>
  </w:num>
  <w:num w:numId="11">
    <w:abstractNumId w:val="3"/>
  </w:num>
  <w:num w:numId="12">
    <w:abstractNumId w:val="18"/>
  </w:num>
  <w:num w:numId="13">
    <w:abstractNumId w:val="16"/>
  </w:num>
  <w:num w:numId="14">
    <w:abstractNumId w:val="38"/>
  </w:num>
  <w:num w:numId="15">
    <w:abstractNumId w:val="11"/>
  </w:num>
  <w:num w:numId="16">
    <w:abstractNumId w:val="36"/>
  </w:num>
  <w:num w:numId="17">
    <w:abstractNumId w:val="19"/>
  </w:num>
  <w:num w:numId="18">
    <w:abstractNumId w:val="22"/>
  </w:num>
  <w:num w:numId="19">
    <w:abstractNumId w:val="10"/>
  </w:num>
  <w:num w:numId="20">
    <w:abstractNumId w:val="39"/>
  </w:num>
  <w:num w:numId="21">
    <w:abstractNumId w:val="30"/>
  </w:num>
  <w:num w:numId="22">
    <w:abstractNumId w:val="34"/>
  </w:num>
  <w:num w:numId="23">
    <w:abstractNumId w:val="17"/>
  </w:num>
  <w:num w:numId="24">
    <w:abstractNumId w:val="23"/>
  </w:num>
  <w:num w:numId="25">
    <w:abstractNumId w:val="20"/>
  </w:num>
  <w:num w:numId="26">
    <w:abstractNumId w:val="6"/>
  </w:num>
  <w:num w:numId="27">
    <w:abstractNumId w:val="4"/>
  </w:num>
  <w:num w:numId="28">
    <w:abstractNumId w:val="12"/>
  </w:num>
  <w:num w:numId="29">
    <w:abstractNumId w:val="42"/>
  </w:num>
  <w:num w:numId="30">
    <w:abstractNumId w:val="8"/>
  </w:num>
  <w:num w:numId="31">
    <w:abstractNumId w:val="35"/>
  </w:num>
  <w:num w:numId="32">
    <w:abstractNumId w:val="26"/>
  </w:num>
  <w:num w:numId="33">
    <w:abstractNumId w:val="29"/>
  </w:num>
  <w:num w:numId="34">
    <w:abstractNumId w:val="24"/>
  </w:num>
  <w:num w:numId="35">
    <w:abstractNumId w:val="5"/>
  </w:num>
  <w:num w:numId="36">
    <w:abstractNumId w:val="9"/>
  </w:num>
  <w:num w:numId="37">
    <w:abstractNumId w:val="15"/>
  </w:num>
  <w:num w:numId="38">
    <w:abstractNumId w:val="13"/>
  </w:num>
  <w:num w:numId="39">
    <w:abstractNumId w:val="33"/>
  </w:num>
  <w:num w:numId="40">
    <w:abstractNumId w:val="25"/>
  </w:num>
  <w:num w:numId="41">
    <w:abstractNumId w:val="28"/>
  </w:num>
  <w:num w:numId="42">
    <w:abstractNumId w:val="0"/>
  </w:num>
  <w:num w:numId="43">
    <w:abstractNumId w:val="27"/>
  </w:num>
  <w:num w:numId="44">
    <w:abstractNumId w:val="44"/>
  </w:num>
  <w:num w:numId="45">
    <w:abstractNumId w:val="41"/>
  </w:num>
  <w:num w:numId="46">
    <w:abstractNumId w:val="4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ES_tradnl"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95"/>
    <w:rsid w:val="000069D4"/>
    <w:rsid w:val="000174AD"/>
    <w:rsid w:val="00092B5A"/>
    <w:rsid w:val="000A7D55"/>
    <w:rsid w:val="000C2E8E"/>
    <w:rsid w:val="000E0E7C"/>
    <w:rsid w:val="000F1B4B"/>
    <w:rsid w:val="0012744F"/>
    <w:rsid w:val="00156F66"/>
    <w:rsid w:val="00163271"/>
    <w:rsid w:val="0017299B"/>
    <w:rsid w:val="00182528"/>
    <w:rsid w:val="00183194"/>
    <w:rsid w:val="0018500B"/>
    <w:rsid w:val="00196A19"/>
    <w:rsid w:val="001A1453"/>
    <w:rsid w:val="001E7310"/>
    <w:rsid w:val="00202DC1"/>
    <w:rsid w:val="002116EE"/>
    <w:rsid w:val="002309D8"/>
    <w:rsid w:val="002A7FE2"/>
    <w:rsid w:val="002E1B4F"/>
    <w:rsid w:val="002F2E67"/>
    <w:rsid w:val="002F7CB3"/>
    <w:rsid w:val="00315546"/>
    <w:rsid w:val="00330567"/>
    <w:rsid w:val="00345738"/>
    <w:rsid w:val="00345765"/>
    <w:rsid w:val="003570B9"/>
    <w:rsid w:val="00386A9D"/>
    <w:rsid w:val="00391081"/>
    <w:rsid w:val="0039291D"/>
    <w:rsid w:val="003B2789"/>
    <w:rsid w:val="003C13CE"/>
    <w:rsid w:val="003E2518"/>
    <w:rsid w:val="003E7CEF"/>
    <w:rsid w:val="003F2ADE"/>
    <w:rsid w:val="00413EB7"/>
    <w:rsid w:val="004B1EF7"/>
    <w:rsid w:val="004B3FAD"/>
    <w:rsid w:val="00501DCA"/>
    <w:rsid w:val="00513A47"/>
    <w:rsid w:val="005408DF"/>
    <w:rsid w:val="00555AE4"/>
    <w:rsid w:val="00573344"/>
    <w:rsid w:val="0057450C"/>
    <w:rsid w:val="00583635"/>
    <w:rsid w:val="00583F9B"/>
    <w:rsid w:val="005E5C10"/>
    <w:rsid w:val="005F2C78"/>
    <w:rsid w:val="006144E4"/>
    <w:rsid w:val="00637396"/>
    <w:rsid w:val="00650299"/>
    <w:rsid w:val="00655FC5"/>
    <w:rsid w:val="0068323F"/>
    <w:rsid w:val="00813653"/>
    <w:rsid w:val="00814E0A"/>
    <w:rsid w:val="00822581"/>
    <w:rsid w:val="008240DC"/>
    <w:rsid w:val="008309DD"/>
    <w:rsid w:val="0083227A"/>
    <w:rsid w:val="00866900"/>
    <w:rsid w:val="00881BA1"/>
    <w:rsid w:val="00893E95"/>
    <w:rsid w:val="008C26B8"/>
    <w:rsid w:val="008F208F"/>
    <w:rsid w:val="008F264A"/>
    <w:rsid w:val="008F6BEB"/>
    <w:rsid w:val="009111CE"/>
    <w:rsid w:val="00982084"/>
    <w:rsid w:val="00995963"/>
    <w:rsid w:val="009B4FE3"/>
    <w:rsid w:val="009B4FE5"/>
    <w:rsid w:val="009B61EB"/>
    <w:rsid w:val="009C2064"/>
    <w:rsid w:val="009D00B8"/>
    <w:rsid w:val="009D1697"/>
    <w:rsid w:val="00A014F8"/>
    <w:rsid w:val="00A5173C"/>
    <w:rsid w:val="00A61AEF"/>
    <w:rsid w:val="00A85B5D"/>
    <w:rsid w:val="00AA1495"/>
    <w:rsid w:val="00AD08A1"/>
    <w:rsid w:val="00AD2345"/>
    <w:rsid w:val="00AE7556"/>
    <w:rsid w:val="00AF173A"/>
    <w:rsid w:val="00B066A4"/>
    <w:rsid w:val="00B07A13"/>
    <w:rsid w:val="00B4279B"/>
    <w:rsid w:val="00B45FC9"/>
    <w:rsid w:val="00B50D77"/>
    <w:rsid w:val="00B81138"/>
    <w:rsid w:val="00B97456"/>
    <w:rsid w:val="00BB5C89"/>
    <w:rsid w:val="00BC7CCF"/>
    <w:rsid w:val="00BE1B03"/>
    <w:rsid w:val="00BE470B"/>
    <w:rsid w:val="00C150C3"/>
    <w:rsid w:val="00C57A91"/>
    <w:rsid w:val="00C76E49"/>
    <w:rsid w:val="00CC01C2"/>
    <w:rsid w:val="00CD7C44"/>
    <w:rsid w:val="00CF21F2"/>
    <w:rsid w:val="00D02712"/>
    <w:rsid w:val="00D214D0"/>
    <w:rsid w:val="00D6546B"/>
    <w:rsid w:val="00DA6643"/>
    <w:rsid w:val="00DA7216"/>
    <w:rsid w:val="00DC05A6"/>
    <w:rsid w:val="00DD4BED"/>
    <w:rsid w:val="00DE39F0"/>
    <w:rsid w:val="00DF0AF3"/>
    <w:rsid w:val="00DF7E9F"/>
    <w:rsid w:val="00E27D7E"/>
    <w:rsid w:val="00E42E13"/>
    <w:rsid w:val="00E56D5C"/>
    <w:rsid w:val="00E6257C"/>
    <w:rsid w:val="00E63C59"/>
    <w:rsid w:val="00E81A4C"/>
    <w:rsid w:val="00F61A6F"/>
    <w:rsid w:val="00FA124A"/>
    <w:rsid w:val="00FA51B8"/>
    <w:rsid w:val="00FC08DD"/>
    <w:rsid w:val="00FC2316"/>
    <w:rsid w:val="00FC2CFD"/>
    <w:rsid w:val="00FC4B85"/>
    <w:rsid w:val="00FE2F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29975"/>
  <w15:docId w15:val="{C803E857-605E-4E52-9BB5-94A0C453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iPriority="99"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5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uiPriority w:val="99"/>
    <w:qFormat/>
    <w:rsid w:val="008F208F"/>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F208F"/>
    <w:pPr>
      <w:spacing w:before="200"/>
      <w:outlineLvl w:val="1"/>
    </w:pPr>
    <w:rPr>
      <w:sz w:val="24"/>
    </w:rPr>
  </w:style>
  <w:style w:type="paragraph" w:styleId="Heading3">
    <w:name w:val="heading 3"/>
    <w:basedOn w:val="Heading1"/>
    <w:next w:val="Normal"/>
    <w:link w:val="Heading3Char"/>
    <w:uiPriority w:val="99"/>
    <w:qFormat/>
    <w:rsid w:val="008F208F"/>
    <w:pPr>
      <w:tabs>
        <w:tab w:val="clear" w:pos="1134"/>
      </w:tabs>
      <w:spacing w:before="200"/>
      <w:outlineLvl w:val="2"/>
    </w:pPr>
    <w:rPr>
      <w:sz w:val="24"/>
    </w:rPr>
  </w:style>
  <w:style w:type="paragraph" w:styleId="Heading4">
    <w:name w:val="heading 4"/>
    <w:basedOn w:val="Heading3"/>
    <w:next w:val="Normal"/>
    <w:link w:val="Heading4Char"/>
    <w:uiPriority w:val="99"/>
    <w:qFormat/>
    <w:rsid w:val="008F208F"/>
    <w:pPr>
      <w:outlineLvl w:val="3"/>
    </w:pPr>
  </w:style>
  <w:style w:type="paragraph" w:styleId="Heading5">
    <w:name w:val="heading 5"/>
    <w:basedOn w:val="Heading4"/>
    <w:next w:val="Normal"/>
    <w:link w:val="Heading5Char"/>
    <w:uiPriority w:val="99"/>
    <w:qFormat/>
    <w:rsid w:val="008F208F"/>
    <w:pPr>
      <w:outlineLvl w:val="4"/>
    </w:pPr>
  </w:style>
  <w:style w:type="paragraph" w:styleId="Heading6">
    <w:name w:val="heading 6"/>
    <w:basedOn w:val="Heading4"/>
    <w:next w:val="Normal"/>
    <w:link w:val="Heading6Char"/>
    <w:uiPriority w:val="99"/>
    <w:qFormat/>
    <w:rsid w:val="008F208F"/>
    <w:pPr>
      <w:outlineLvl w:val="5"/>
    </w:pPr>
  </w:style>
  <w:style w:type="paragraph" w:styleId="Heading7">
    <w:name w:val="heading 7"/>
    <w:basedOn w:val="Heading6"/>
    <w:next w:val="Normal"/>
    <w:link w:val="Heading7Char"/>
    <w:uiPriority w:val="99"/>
    <w:qFormat/>
    <w:rsid w:val="008F208F"/>
    <w:pPr>
      <w:outlineLvl w:val="6"/>
    </w:pPr>
  </w:style>
  <w:style w:type="paragraph" w:styleId="Heading8">
    <w:name w:val="heading 8"/>
    <w:basedOn w:val="Heading6"/>
    <w:next w:val="Normal"/>
    <w:link w:val="Heading8Char"/>
    <w:uiPriority w:val="99"/>
    <w:qFormat/>
    <w:rsid w:val="008F208F"/>
    <w:pPr>
      <w:outlineLvl w:val="7"/>
    </w:pPr>
  </w:style>
  <w:style w:type="paragraph" w:styleId="Heading9">
    <w:name w:val="heading 9"/>
    <w:basedOn w:val="Heading6"/>
    <w:next w:val="Normal"/>
    <w:link w:val="Heading9Char"/>
    <w:uiPriority w:val="99"/>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uiPriority w:val="99"/>
    <w:rsid w:val="00D02712"/>
    <w:pPr>
      <w:spacing w:before="360"/>
    </w:pPr>
  </w:style>
  <w:style w:type="paragraph" w:customStyle="1" w:styleId="Artheading">
    <w:name w:val="Art_heading"/>
    <w:basedOn w:val="Normal"/>
    <w:next w:val="Normal"/>
    <w:uiPriority w:val="99"/>
    <w:rsid w:val="008F208F"/>
    <w:pPr>
      <w:spacing w:before="480"/>
      <w:jc w:val="center"/>
    </w:pPr>
    <w:rPr>
      <w:rFonts w:ascii="Times New Roman Bold" w:hAnsi="Times New Roman Bold"/>
      <w:b/>
      <w:sz w:val="28"/>
    </w:rPr>
  </w:style>
  <w:style w:type="paragraph" w:customStyle="1" w:styleId="ArtNo">
    <w:name w:val="Art_No"/>
    <w:basedOn w:val="Normal"/>
    <w:next w:val="Normal"/>
    <w:uiPriority w:val="99"/>
    <w:rsid w:val="008F208F"/>
    <w:pPr>
      <w:keepNext/>
      <w:keepLines/>
      <w:spacing w:before="480"/>
      <w:jc w:val="center"/>
    </w:pPr>
    <w:rPr>
      <w:caps/>
      <w:sz w:val="28"/>
    </w:rPr>
  </w:style>
  <w:style w:type="paragraph" w:customStyle="1" w:styleId="Arttitle">
    <w:name w:val="Art_title"/>
    <w:basedOn w:val="Normal"/>
    <w:next w:val="Normal"/>
    <w:uiPriority w:val="99"/>
    <w:rsid w:val="008F208F"/>
    <w:pPr>
      <w:keepNext/>
      <w:keepLines/>
      <w:spacing w:before="240"/>
      <w:jc w:val="center"/>
    </w:pPr>
    <w:rPr>
      <w:b/>
      <w:sz w:val="28"/>
    </w:rPr>
  </w:style>
  <w:style w:type="paragraph" w:customStyle="1" w:styleId="ASN1">
    <w:name w:val="ASN.1"/>
    <w:basedOn w:val="Normal"/>
    <w:uiPriority w:val="99"/>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uiPriority w:val="99"/>
    <w:rsid w:val="008F208F"/>
    <w:pPr>
      <w:keepNext/>
      <w:keepLines/>
      <w:spacing w:before="160"/>
      <w:ind w:left="1134"/>
    </w:pPr>
    <w:rPr>
      <w:i/>
    </w:rPr>
  </w:style>
  <w:style w:type="paragraph" w:customStyle="1" w:styleId="ChapNo">
    <w:name w:val="Chap_No"/>
    <w:basedOn w:val="ArtNo"/>
    <w:next w:val="Normal"/>
    <w:uiPriority w:val="99"/>
    <w:rsid w:val="008F208F"/>
    <w:rPr>
      <w:rFonts w:ascii="Times New Roman Bold" w:hAnsi="Times New Roman Bold"/>
      <w:b/>
    </w:rPr>
  </w:style>
  <w:style w:type="paragraph" w:customStyle="1" w:styleId="Chaptitle">
    <w:name w:val="Chap_title"/>
    <w:basedOn w:val="Arttitle"/>
    <w:next w:val="Normal"/>
    <w:uiPriority w:val="99"/>
    <w:rsid w:val="008F208F"/>
  </w:style>
  <w:style w:type="character" w:styleId="EndnoteReference">
    <w:name w:val="endnote reference"/>
    <w:basedOn w:val="DefaultParagraphFont"/>
    <w:uiPriority w:val="99"/>
    <w:rsid w:val="008F208F"/>
    <w:rPr>
      <w:vertAlign w:val="superscript"/>
    </w:rPr>
  </w:style>
  <w:style w:type="paragraph" w:customStyle="1" w:styleId="enumlev1">
    <w:name w:val="enumlev1"/>
    <w:basedOn w:val="Normal"/>
    <w:link w:val="enumlev1Char"/>
    <w:uiPriority w:val="99"/>
    <w:rsid w:val="008F208F"/>
    <w:pPr>
      <w:tabs>
        <w:tab w:val="clear" w:pos="2268"/>
        <w:tab w:val="left" w:pos="2608"/>
        <w:tab w:val="left" w:pos="3345"/>
      </w:tabs>
      <w:spacing w:before="80"/>
      <w:ind w:left="1134" w:hanging="1134"/>
    </w:pPr>
  </w:style>
  <w:style w:type="paragraph" w:customStyle="1" w:styleId="enumlev2">
    <w:name w:val="enumlev2"/>
    <w:basedOn w:val="enumlev1"/>
    <w:uiPriority w:val="99"/>
    <w:rsid w:val="008F208F"/>
    <w:pPr>
      <w:ind w:left="1871" w:hanging="737"/>
    </w:pPr>
  </w:style>
  <w:style w:type="paragraph" w:customStyle="1" w:styleId="enumlev3">
    <w:name w:val="enumlev3"/>
    <w:basedOn w:val="enumlev2"/>
    <w:uiPriority w:val="99"/>
    <w:rsid w:val="008F208F"/>
    <w:pPr>
      <w:ind w:left="2268" w:hanging="397"/>
    </w:pPr>
  </w:style>
  <w:style w:type="paragraph" w:customStyle="1" w:styleId="Equation">
    <w:name w:val="Equation"/>
    <w:basedOn w:val="Normal"/>
    <w:uiPriority w:val="99"/>
    <w:rsid w:val="008F208F"/>
    <w:pPr>
      <w:tabs>
        <w:tab w:val="clear" w:pos="1871"/>
        <w:tab w:val="clear" w:pos="2268"/>
        <w:tab w:val="center" w:pos="4820"/>
        <w:tab w:val="right" w:pos="9639"/>
      </w:tabs>
    </w:pPr>
  </w:style>
  <w:style w:type="paragraph" w:customStyle="1" w:styleId="Equationlegend">
    <w:name w:val="Equation_legend"/>
    <w:basedOn w:val="NormalIndent"/>
    <w:uiPriority w:val="99"/>
    <w:rsid w:val="008F208F"/>
    <w:pPr>
      <w:tabs>
        <w:tab w:val="clear" w:pos="1134"/>
        <w:tab w:val="clear" w:pos="2268"/>
        <w:tab w:val="right" w:pos="1871"/>
        <w:tab w:val="left" w:pos="2041"/>
      </w:tabs>
      <w:spacing w:before="80"/>
      <w:ind w:left="2041" w:hanging="2041"/>
    </w:pPr>
  </w:style>
  <w:style w:type="paragraph" w:customStyle="1" w:styleId="Figurelegend">
    <w:name w:val="Figure_legend"/>
    <w:basedOn w:val="Normal"/>
    <w:uiPriority w:val="99"/>
    <w:rsid w:val="008F208F"/>
    <w:pPr>
      <w:keepNext/>
      <w:keepLines/>
      <w:spacing w:before="20" w:after="20"/>
    </w:pPr>
    <w:rPr>
      <w:sz w:val="18"/>
    </w:rPr>
  </w:style>
  <w:style w:type="paragraph" w:customStyle="1" w:styleId="Tabletext">
    <w:name w:val="Table_text"/>
    <w:basedOn w:val="Normal"/>
    <w:uiPriority w:val="99"/>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uiPriority w:val="99"/>
    <w:rsid w:val="008F208F"/>
    <w:pPr>
      <w:keepNext w:val="0"/>
    </w:pPr>
  </w:style>
  <w:style w:type="paragraph" w:styleId="Footer">
    <w:name w:val="footer"/>
    <w:basedOn w:val="Normal"/>
    <w:link w:val="FooterChar"/>
    <w:rsid w:val="008F208F"/>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8F208F"/>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basedOn w:val="DefaultParagraphFont"/>
    <w:uiPriority w:val="99"/>
    <w:rsid w:val="008F208F"/>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uiPriority w:val="99"/>
    <w:rsid w:val="008F208F"/>
    <w:pPr>
      <w:keepLines/>
      <w:tabs>
        <w:tab w:val="left" w:pos="255"/>
      </w:tabs>
    </w:pPr>
  </w:style>
  <w:style w:type="paragraph" w:customStyle="1" w:styleId="Note">
    <w:name w:val="Note"/>
    <w:basedOn w:val="Normal"/>
    <w:next w:val="Normal"/>
    <w:uiPriority w:val="99"/>
    <w:rsid w:val="008F208F"/>
    <w:pPr>
      <w:tabs>
        <w:tab w:val="left" w:pos="284"/>
      </w:tabs>
      <w:spacing w:before="80"/>
    </w:pPr>
  </w:style>
  <w:style w:type="paragraph" w:styleId="Header">
    <w:name w:val="header"/>
    <w:basedOn w:val="Normal"/>
    <w:link w:val="HeaderChar"/>
    <w:uiPriority w:val="99"/>
    <w:rsid w:val="008F208F"/>
    <w:pPr>
      <w:spacing w:before="0"/>
      <w:jc w:val="center"/>
    </w:pPr>
    <w:rPr>
      <w:sz w:val="18"/>
    </w:rPr>
  </w:style>
  <w:style w:type="paragraph" w:styleId="Index1">
    <w:name w:val="index 1"/>
    <w:basedOn w:val="Normal"/>
    <w:next w:val="Normal"/>
    <w:uiPriority w:val="99"/>
    <w:semiHidden/>
    <w:rsid w:val="00E63C59"/>
  </w:style>
  <w:style w:type="paragraph" w:styleId="Index2">
    <w:name w:val="index 2"/>
    <w:basedOn w:val="Normal"/>
    <w:next w:val="Normal"/>
    <w:uiPriority w:val="99"/>
    <w:semiHidden/>
    <w:rsid w:val="00E63C59"/>
    <w:pPr>
      <w:ind w:left="283"/>
    </w:pPr>
  </w:style>
  <w:style w:type="paragraph" w:styleId="Index3">
    <w:name w:val="index 3"/>
    <w:basedOn w:val="Normal"/>
    <w:next w:val="Normal"/>
    <w:uiPriority w:val="99"/>
    <w:semiHidden/>
    <w:rsid w:val="00E63C59"/>
    <w:pPr>
      <w:ind w:left="566"/>
    </w:pPr>
  </w:style>
  <w:style w:type="paragraph" w:customStyle="1" w:styleId="PartNo">
    <w:name w:val="Part_No"/>
    <w:basedOn w:val="AnnexNo"/>
    <w:next w:val="Normal"/>
    <w:uiPriority w:val="99"/>
    <w:rsid w:val="008F208F"/>
  </w:style>
  <w:style w:type="paragraph" w:customStyle="1" w:styleId="Partref">
    <w:name w:val="Part_ref"/>
    <w:basedOn w:val="Annexref"/>
    <w:next w:val="Normal"/>
    <w:uiPriority w:val="99"/>
    <w:rsid w:val="008F208F"/>
  </w:style>
  <w:style w:type="paragraph" w:customStyle="1" w:styleId="Parttitle">
    <w:name w:val="Part_title"/>
    <w:basedOn w:val="Annextitle"/>
    <w:next w:val="Normalaftertitle0"/>
    <w:uiPriority w:val="99"/>
    <w:rsid w:val="008F208F"/>
  </w:style>
  <w:style w:type="paragraph" w:customStyle="1" w:styleId="RecNo">
    <w:name w:val="Rec_No"/>
    <w:basedOn w:val="Normal"/>
    <w:next w:val="Normal"/>
    <w:uiPriority w:val="99"/>
    <w:rsid w:val="008F208F"/>
    <w:pPr>
      <w:keepNext/>
      <w:keepLines/>
      <w:spacing w:before="480"/>
      <w:jc w:val="center"/>
    </w:pPr>
    <w:rPr>
      <w:caps/>
      <w:sz w:val="28"/>
    </w:rPr>
  </w:style>
  <w:style w:type="paragraph" w:customStyle="1" w:styleId="Rectitle">
    <w:name w:val="Rec_title"/>
    <w:basedOn w:val="RecNo"/>
    <w:next w:val="Normal"/>
    <w:uiPriority w:val="99"/>
    <w:rsid w:val="008F208F"/>
    <w:pPr>
      <w:spacing w:before="240"/>
    </w:pPr>
    <w:rPr>
      <w:rFonts w:ascii="Times New Roman Bold" w:hAnsi="Times New Roman Bold"/>
      <w:b/>
      <w:caps w:val="0"/>
    </w:rPr>
  </w:style>
  <w:style w:type="paragraph" w:customStyle="1" w:styleId="Recref">
    <w:name w:val="Rec_ref"/>
    <w:basedOn w:val="Rectitle"/>
    <w:next w:val="Recdate"/>
    <w:uiPriority w:val="99"/>
    <w:rsid w:val="00E63C59"/>
    <w:pPr>
      <w:spacing w:before="120"/>
    </w:pPr>
    <w:rPr>
      <w:rFonts w:ascii="Times New Roman" w:hAnsi="Times New Roman"/>
      <w:b w:val="0"/>
      <w:sz w:val="24"/>
    </w:rPr>
  </w:style>
  <w:style w:type="paragraph" w:customStyle="1" w:styleId="Recdate">
    <w:name w:val="Rec_date"/>
    <w:basedOn w:val="Normal"/>
    <w:next w:val="Normalaftertitle0"/>
    <w:uiPriority w:val="99"/>
    <w:rsid w:val="008F208F"/>
    <w:pPr>
      <w:keepNext/>
      <w:keepLines/>
      <w:jc w:val="right"/>
    </w:pPr>
    <w:rPr>
      <w:sz w:val="22"/>
    </w:rPr>
  </w:style>
  <w:style w:type="paragraph" w:customStyle="1" w:styleId="Questiondate">
    <w:name w:val="Question_date"/>
    <w:basedOn w:val="Normal"/>
    <w:next w:val="Normalaftertitle0"/>
    <w:uiPriority w:val="99"/>
    <w:rsid w:val="008F208F"/>
    <w:pPr>
      <w:keepNext/>
      <w:keepLines/>
      <w:jc w:val="right"/>
    </w:pPr>
    <w:rPr>
      <w:sz w:val="22"/>
    </w:rPr>
  </w:style>
  <w:style w:type="paragraph" w:customStyle="1" w:styleId="QuestionNo">
    <w:name w:val="Question_No"/>
    <w:basedOn w:val="Normal"/>
    <w:next w:val="Normal"/>
    <w:uiPriority w:val="99"/>
    <w:rsid w:val="008F208F"/>
    <w:pPr>
      <w:keepNext/>
      <w:keepLines/>
      <w:spacing w:before="480"/>
      <w:jc w:val="center"/>
    </w:pPr>
    <w:rPr>
      <w:caps/>
      <w:sz w:val="28"/>
    </w:rPr>
  </w:style>
  <w:style w:type="paragraph" w:customStyle="1" w:styleId="Questiontitle">
    <w:name w:val="Question_title"/>
    <w:basedOn w:val="Normal"/>
    <w:next w:val="Normal"/>
    <w:uiPriority w:val="99"/>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uiPriority w:val="99"/>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uiPriority w:val="99"/>
    <w:rsid w:val="00E63C59"/>
    <w:pPr>
      <w:spacing w:before="480"/>
      <w:jc w:val="center"/>
    </w:pPr>
    <w:rPr>
      <w:caps/>
    </w:rPr>
  </w:style>
  <w:style w:type="paragraph" w:customStyle="1" w:styleId="Repdate">
    <w:name w:val="Rep_date"/>
    <w:basedOn w:val="Recdate"/>
    <w:next w:val="Normalaftertitle0"/>
    <w:uiPriority w:val="99"/>
    <w:rsid w:val="00E63C59"/>
  </w:style>
  <w:style w:type="paragraph" w:customStyle="1" w:styleId="RepNo">
    <w:name w:val="Rep_No"/>
    <w:basedOn w:val="RecNo"/>
    <w:next w:val="Reptitle"/>
    <w:uiPriority w:val="99"/>
    <w:rsid w:val="00E63C59"/>
  </w:style>
  <w:style w:type="paragraph" w:customStyle="1" w:styleId="Reptitle">
    <w:name w:val="Rep_title"/>
    <w:basedOn w:val="Rectitle"/>
    <w:next w:val="Repref"/>
    <w:uiPriority w:val="99"/>
    <w:rsid w:val="00E63C59"/>
  </w:style>
  <w:style w:type="paragraph" w:customStyle="1" w:styleId="Repref">
    <w:name w:val="Rep_ref"/>
    <w:basedOn w:val="Recref"/>
    <w:next w:val="Repdate"/>
    <w:uiPriority w:val="99"/>
    <w:rsid w:val="00E63C59"/>
  </w:style>
  <w:style w:type="paragraph" w:customStyle="1" w:styleId="Resdate">
    <w:name w:val="Res_date"/>
    <w:basedOn w:val="Recdate"/>
    <w:next w:val="Normalaftertitle0"/>
    <w:uiPriority w:val="99"/>
    <w:rsid w:val="00E63C59"/>
  </w:style>
  <w:style w:type="paragraph" w:customStyle="1" w:styleId="ResNo">
    <w:name w:val="Res_No"/>
    <w:basedOn w:val="RecNo"/>
    <w:next w:val="Normal"/>
    <w:uiPriority w:val="99"/>
    <w:rsid w:val="008F208F"/>
  </w:style>
  <w:style w:type="paragraph" w:customStyle="1" w:styleId="Restitle">
    <w:name w:val="Res_title"/>
    <w:basedOn w:val="Rectitle"/>
    <w:next w:val="Normal"/>
    <w:uiPriority w:val="99"/>
    <w:rsid w:val="008F208F"/>
  </w:style>
  <w:style w:type="paragraph" w:customStyle="1" w:styleId="Resref">
    <w:name w:val="Res_ref"/>
    <w:basedOn w:val="Recref"/>
    <w:next w:val="Resdate"/>
    <w:uiPriority w:val="99"/>
    <w:rsid w:val="00E63C59"/>
  </w:style>
  <w:style w:type="paragraph" w:customStyle="1" w:styleId="SectionNo">
    <w:name w:val="Section_No"/>
    <w:basedOn w:val="AnnexNo"/>
    <w:next w:val="Normal"/>
    <w:uiPriority w:val="99"/>
    <w:rsid w:val="008F208F"/>
  </w:style>
  <w:style w:type="paragraph" w:customStyle="1" w:styleId="Sectiontitle">
    <w:name w:val="Section_title"/>
    <w:basedOn w:val="Annextitle"/>
    <w:next w:val="Normalaftertitle0"/>
    <w:uiPriority w:val="99"/>
    <w:rsid w:val="008F208F"/>
  </w:style>
  <w:style w:type="paragraph" w:customStyle="1" w:styleId="Source">
    <w:name w:val="Source"/>
    <w:basedOn w:val="Normal"/>
    <w:next w:val="Normal"/>
    <w:link w:val="SourceChar"/>
    <w:uiPriority w:val="99"/>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uiPriority w:val="99"/>
    <w:rsid w:val="008F208F"/>
    <w:rPr>
      <w:sz w:val="20"/>
    </w:rPr>
  </w:style>
  <w:style w:type="paragraph" w:customStyle="1" w:styleId="TableNo">
    <w:name w:val="Table_No"/>
    <w:basedOn w:val="Normal"/>
    <w:next w:val="Normal"/>
    <w:uiPriority w:val="99"/>
    <w:rsid w:val="008F208F"/>
    <w:pPr>
      <w:keepNext/>
      <w:spacing w:before="560" w:after="120"/>
      <w:jc w:val="center"/>
    </w:pPr>
    <w:rPr>
      <w:caps/>
      <w:sz w:val="20"/>
    </w:rPr>
  </w:style>
  <w:style w:type="paragraph" w:customStyle="1" w:styleId="Tabletitle">
    <w:name w:val="Table_title"/>
    <w:basedOn w:val="Normal"/>
    <w:next w:val="Tabletext"/>
    <w:uiPriority w:val="99"/>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8F208F"/>
    <w:pPr>
      <w:keepNext/>
      <w:spacing w:before="560"/>
      <w:jc w:val="center"/>
    </w:pPr>
    <w:rPr>
      <w:sz w:val="20"/>
    </w:rPr>
  </w:style>
  <w:style w:type="paragraph" w:customStyle="1" w:styleId="Title1">
    <w:name w:val="Title 1"/>
    <w:basedOn w:val="Source"/>
    <w:next w:val="Normal"/>
    <w:uiPriority w:val="99"/>
    <w:rsid w:val="008F208F"/>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8F20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8F208F"/>
    <w:pPr>
      <w:spacing w:before="240"/>
    </w:pPr>
    <w:rPr>
      <w:caps w:val="0"/>
    </w:rPr>
  </w:style>
  <w:style w:type="paragraph" w:customStyle="1" w:styleId="Title4">
    <w:name w:val="Title 4"/>
    <w:basedOn w:val="Title3"/>
    <w:next w:val="Heading1"/>
    <w:uiPriority w:val="99"/>
    <w:rsid w:val="008F208F"/>
    <w:rPr>
      <w:b/>
    </w:rPr>
  </w:style>
  <w:style w:type="paragraph" w:customStyle="1" w:styleId="toc0">
    <w:name w:val="toc 0"/>
    <w:basedOn w:val="Normal"/>
    <w:next w:val="TOC1"/>
    <w:uiPriority w:val="99"/>
    <w:rsid w:val="008F208F"/>
    <w:pPr>
      <w:tabs>
        <w:tab w:val="clear" w:pos="1134"/>
        <w:tab w:val="clear" w:pos="1871"/>
        <w:tab w:val="clear" w:pos="2268"/>
        <w:tab w:val="right" w:pos="9781"/>
      </w:tabs>
    </w:pPr>
    <w:rPr>
      <w:b/>
    </w:rPr>
  </w:style>
  <w:style w:type="paragraph" w:styleId="TOC1">
    <w:name w:val="toc 1"/>
    <w:basedOn w:val="Normal"/>
    <w:uiPriority w:val="39"/>
    <w:rsid w:val="008F20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F208F"/>
    <w:pPr>
      <w:spacing w:before="120"/>
    </w:pPr>
  </w:style>
  <w:style w:type="paragraph" w:styleId="TOC3">
    <w:name w:val="toc 3"/>
    <w:basedOn w:val="TOC2"/>
    <w:uiPriority w:val="99"/>
    <w:rsid w:val="008F208F"/>
  </w:style>
  <w:style w:type="paragraph" w:styleId="TOC4">
    <w:name w:val="toc 4"/>
    <w:basedOn w:val="TOC3"/>
    <w:uiPriority w:val="99"/>
    <w:rsid w:val="008F208F"/>
  </w:style>
  <w:style w:type="paragraph" w:styleId="TOC5">
    <w:name w:val="toc 5"/>
    <w:basedOn w:val="TOC4"/>
    <w:uiPriority w:val="99"/>
    <w:rsid w:val="008F208F"/>
  </w:style>
  <w:style w:type="paragraph" w:styleId="TOC6">
    <w:name w:val="toc 6"/>
    <w:basedOn w:val="TOC4"/>
    <w:uiPriority w:val="99"/>
    <w:rsid w:val="008F208F"/>
  </w:style>
  <w:style w:type="paragraph" w:styleId="TOC7">
    <w:name w:val="toc 7"/>
    <w:basedOn w:val="TOC4"/>
    <w:uiPriority w:val="99"/>
    <w:rsid w:val="008F208F"/>
  </w:style>
  <w:style w:type="paragraph" w:styleId="TOC8">
    <w:name w:val="toc 8"/>
    <w:basedOn w:val="TOC4"/>
    <w:uiPriority w:val="99"/>
    <w:rsid w:val="008F208F"/>
  </w:style>
  <w:style w:type="character" w:customStyle="1" w:styleId="Appdef">
    <w:name w:val="App_def"/>
    <w:basedOn w:val="DefaultParagraphFont"/>
    <w:uiPriority w:val="99"/>
    <w:rsid w:val="008F208F"/>
    <w:rPr>
      <w:rFonts w:ascii="Times New Roman" w:hAnsi="Times New Roman"/>
      <w:b/>
    </w:rPr>
  </w:style>
  <w:style w:type="character" w:customStyle="1" w:styleId="Appref">
    <w:name w:val="App_ref"/>
    <w:basedOn w:val="DefaultParagraphFont"/>
    <w:uiPriority w:val="99"/>
    <w:rsid w:val="008F208F"/>
  </w:style>
  <w:style w:type="character" w:customStyle="1" w:styleId="Artdef">
    <w:name w:val="Art_def"/>
    <w:basedOn w:val="DefaultParagraphFont"/>
    <w:uiPriority w:val="99"/>
    <w:rsid w:val="008F208F"/>
    <w:rPr>
      <w:rFonts w:ascii="Times New Roman" w:hAnsi="Times New Roman"/>
      <w:b/>
    </w:rPr>
  </w:style>
  <w:style w:type="character" w:customStyle="1" w:styleId="Artref">
    <w:name w:val="Art_ref"/>
    <w:basedOn w:val="DefaultParagraphFont"/>
    <w:uiPriority w:val="99"/>
    <w:rsid w:val="008F208F"/>
  </w:style>
  <w:style w:type="character" w:customStyle="1" w:styleId="Recdef">
    <w:name w:val="Rec_def"/>
    <w:basedOn w:val="DefaultParagraphFont"/>
    <w:uiPriority w:val="99"/>
    <w:rsid w:val="00E63C59"/>
    <w:rPr>
      <w:b/>
    </w:rPr>
  </w:style>
  <w:style w:type="character" w:customStyle="1" w:styleId="Resdef">
    <w:name w:val="Res_def"/>
    <w:basedOn w:val="DefaultParagraphFont"/>
    <w:uiPriority w:val="99"/>
    <w:rsid w:val="00E63C59"/>
    <w:rPr>
      <w:rFonts w:ascii="Times New Roman" w:hAnsi="Times New Roman"/>
      <w:b/>
    </w:rPr>
  </w:style>
  <w:style w:type="character" w:customStyle="1" w:styleId="Tablefreq">
    <w:name w:val="Table_freq"/>
    <w:basedOn w:val="DefaultParagraphFont"/>
    <w:uiPriority w:val="99"/>
    <w:rsid w:val="008F208F"/>
    <w:rPr>
      <w:b/>
      <w:color w:val="auto"/>
      <w:sz w:val="20"/>
    </w:rPr>
  </w:style>
  <w:style w:type="paragraph" w:customStyle="1" w:styleId="Formal">
    <w:name w:val="Formal"/>
    <w:basedOn w:val="ASN1"/>
    <w:uiPriority w:val="99"/>
    <w:rsid w:val="00D02712"/>
    <w:rPr>
      <w:b w:val="0"/>
    </w:rPr>
  </w:style>
  <w:style w:type="paragraph" w:customStyle="1" w:styleId="Section1">
    <w:name w:val="Section_1"/>
    <w:basedOn w:val="Normal"/>
    <w:uiPriority w:val="99"/>
    <w:rsid w:val="008F208F"/>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8F208F"/>
    <w:rPr>
      <w:b w:val="0"/>
      <w:i/>
    </w:rPr>
  </w:style>
  <w:style w:type="paragraph" w:customStyle="1" w:styleId="Headingi">
    <w:name w:val="Heading_i"/>
    <w:basedOn w:val="Normal"/>
    <w:next w:val="Normal"/>
    <w:uiPriority w:val="99"/>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uiPriority w:val="99"/>
    <w:rsid w:val="00AD08A1"/>
    <w:pPr>
      <w:spacing w:after="240"/>
      <w:jc w:val="center"/>
    </w:pPr>
  </w:style>
  <w:style w:type="character" w:styleId="PageNumber">
    <w:name w:val="page number"/>
    <w:basedOn w:val="DefaultParagraphFont"/>
    <w:uiPriority w:val="99"/>
    <w:rsid w:val="00E63C59"/>
  </w:style>
  <w:style w:type="paragraph" w:customStyle="1" w:styleId="Figuretitle">
    <w:name w:val="Figure_title"/>
    <w:basedOn w:val="Normal"/>
    <w:next w:val="Normal"/>
    <w:rsid w:val="00AD08A1"/>
    <w:pPr>
      <w:keepNext/>
      <w:keepLines/>
      <w:spacing w:before="0" w:after="12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link w:val="AnnexNoCar"/>
    <w:uiPriority w:val="99"/>
    <w:rsid w:val="008F208F"/>
    <w:pPr>
      <w:keepNext/>
      <w:keepLines/>
      <w:spacing w:before="480" w:after="80"/>
      <w:jc w:val="center"/>
    </w:pPr>
    <w:rPr>
      <w:caps/>
      <w:sz w:val="28"/>
    </w:rPr>
  </w:style>
  <w:style w:type="paragraph" w:customStyle="1" w:styleId="Annexref">
    <w:name w:val="Annex_ref"/>
    <w:basedOn w:val="Normal"/>
    <w:next w:val="Normal"/>
    <w:uiPriority w:val="99"/>
    <w:rsid w:val="008F208F"/>
    <w:pPr>
      <w:keepNext/>
      <w:keepLines/>
      <w:spacing w:after="280"/>
      <w:jc w:val="center"/>
    </w:pPr>
  </w:style>
  <w:style w:type="paragraph" w:customStyle="1" w:styleId="Annextitle">
    <w:name w:val="Annex_title"/>
    <w:basedOn w:val="Normal"/>
    <w:next w:val="Normal"/>
    <w:uiPriority w:val="99"/>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8F208F"/>
  </w:style>
  <w:style w:type="paragraph" w:customStyle="1" w:styleId="Appendixref">
    <w:name w:val="Appendix_ref"/>
    <w:basedOn w:val="Annexref"/>
    <w:next w:val="Annextitle"/>
    <w:uiPriority w:val="99"/>
    <w:rsid w:val="008F208F"/>
  </w:style>
  <w:style w:type="paragraph" w:customStyle="1" w:styleId="Appendixtitle">
    <w:name w:val="Appendix_title"/>
    <w:basedOn w:val="Annextitle"/>
    <w:next w:val="Normal"/>
    <w:uiPriority w:val="99"/>
    <w:rsid w:val="008F208F"/>
  </w:style>
  <w:style w:type="paragraph" w:customStyle="1" w:styleId="Border">
    <w:name w:val="Border"/>
    <w:basedOn w:val="Normal"/>
    <w:uiPriority w:val="99"/>
    <w:rsid w:val="008F208F"/>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uiPriority w:val="99"/>
    <w:rsid w:val="008F208F"/>
    <w:pPr>
      <w:ind w:left="1134"/>
    </w:pPr>
  </w:style>
  <w:style w:type="paragraph" w:styleId="Index4">
    <w:name w:val="index 4"/>
    <w:basedOn w:val="Normal"/>
    <w:next w:val="Normal"/>
    <w:uiPriority w:val="99"/>
    <w:rsid w:val="00E63C59"/>
    <w:pPr>
      <w:ind w:left="849"/>
    </w:pPr>
  </w:style>
  <w:style w:type="paragraph" w:styleId="Index5">
    <w:name w:val="index 5"/>
    <w:basedOn w:val="Normal"/>
    <w:next w:val="Normal"/>
    <w:uiPriority w:val="99"/>
    <w:rsid w:val="00E63C59"/>
    <w:pPr>
      <w:ind w:left="1132"/>
    </w:pPr>
  </w:style>
  <w:style w:type="paragraph" w:styleId="Index6">
    <w:name w:val="index 6"/>
    <w:basedOn w:val="Normal"/>
    <w:next w:val="Normal"/>
    <w:uiPriority w:val="99"/>
    <w:rsid w:val="00E63C59"/>
    <w:pPr>
      <w:ind w:left="1415"/>
    </w:pPr>
  </w:style>
  <w:style w:type="paragraph" w:styleId="Index7">
    <w:name w:val="index 7"/>
    <w:basedOn w:val="Normal"/>
    <w:next w:val="Normal"/>
    <w:uiPriority w:val="99"/>
    <w:rsid w:val="00E63C59"/>
    <w:pPr>
      <w:ind w:left="1698"/>
    </w:pPr>
  </w:style>
  <w:style w:type="paragraph" w:styleId="IndexHeading">
    <w:name w:val="index heading"/>
    <w:basedOn w:val="Normal"/>
    <w:next w:val="Index1"/>
    <w:uiPriority w:val="99"/>
    <w:rsid w:val="00E63C59"/>
  </w:style>
  <w:style w:type="character" w:styleId="LineNumber">
    <w:name w:val="line number"/>
    <w:basedOn w:val="DefaultParagraphFont"/>
    <w:uiPriority w:val="99"/>
    <w:rsid w:val="00E63C59"/>
  </w:style>
  <w:style w:type="paragraph" w:customStyle="1" w:styleId="Normalaftertitle0">
    <w:name w:val="Normal after title"/>
    <w:basedOn w:val="Normal"/>
    <w:next w:val="Normal"/>
    <w:link w:val="NormalaftertitleChar"/>
    <w:uiPriority w:val="99"/>
    <w:rsid w:val="008F208F"/>
    <w:pPr>
      <w:spacing w:before="280"/>
    </w:pPr>
  </w:style>
  <w:style w:type="paragraph" w:customStyle="1" w:styleId="Proposal">
    <w:name w:val="Proposal"/>
    <w:basedOn w:val="Normal"/>
    <w:next w:val="Normal"/>
    <w:uiPriority w:val="99"/>
    <w:rsid w:val="008F208F"/>
    <w:pPr>
      <w:keepNext/>
      <w:spacing w:before="240"/>
    </w:pPr>
    <w:rPr>
      <w:rFonts w:hAnsi="Times New Roman Bold"/>
      <w:b/>
    </w:rPr>
  </w:style>
  <w:style w:type="paragraph" w:customStyle="1" w:styleId="Reasons">
    <w:name w:val="Reasons"/>
    <w:basedOn w:val="Normal"/>
    <w:qFormat/>
    <w:rsid w:val="008F208F"/>
    <w:pPr>
      <w:tabs>
        <w:tab w:val="clear" w:pos="1871"/>
        <w:tab w:val="clear" w:pos="2268"/>
        <w:tab w:val="left" w:pos="1588"/>
        <w:tab w:val="left" w:pos="1985"/>
      </w:tabs>
    </w:pPr>
  </w:style>
  <w:style w:type="paragraph" w:customStyle="1" w:styleId="Section3">
    <w:name w:val="Section_3"/>
    <w:basedOn w:val="Section1"/>
    <w:uiPriority w:val="99"/>
    <w:rsid w:val="008F208F"/>
    <w:rPr>
      <w:b w:val="0"/>
    </w:rPr>
  </w:style>
  <w:style w:type="paragraph" w:customStyle="1" w:styleId="TableTextS5">
    <w:name w:val="Table_TextS5"/>
    <w:basedOn w:val="Normal"/>
    <w:uiPriority w:val="99"/>
    <w:rsid w:val="008F20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Agendaitem">
    <w:name w:val="Agenda_item"/>
    <w:basedOn w:val="Normal"/>
    <w:next w:val="Normal"/>
    <w:qFormat/>
    <w:rsid w:val="008F208F"/>
    <w:pPr>
      <w:overflowPunct/>
      <w:autoSpaceDE/>
      <w:autoSpaceDN/>
      <w:adjustRightInd/>
      <w:spacing w:before="240"/>
      <w:jc w:val="center"/>
      <w:textAlignment w:val="auto"/>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uiPriority w:val="99"/>
    <w:rsid w:val="008F208F"/>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basedOn w:val="DefaultParagraphFont"/>
    <w:link w:val="FootnoteText"/>
    <w:uiPriority w:val="99"/>
    <w:rsid w:val="008F208F"/>
    <w:rPr>
      <w:rFonts w:ascii="Times New Roman" w:hAnsi="Times New Roman"/>
      <w:sz w:val="24"/>
      <w:lang w:val="en-GB" w:eastAsia="en-US"/>
    </w:rPr>
  </w:style>
  <w:style w:type="character" w:customStyle="1" w:styleId="HeaderChar">
    <w:name w:val="Header Char"/>
    <w:basedOn w:val="DefaultParagraphFont"/>
    <w:link w:val="Header"/>
    <w:uiPriority w:val="99"/>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character" w:styleId="Hyperlink">
    <w:name w:val="Hyperlink"/>
    <w:basedOn w:val="DefaultParagraphFont"/>
    <w:uiPriority w:val="99"/>
    <w:rsid w:val="00AA1495"/>
    <w:rPr>
      <w:rFonts w:cs="Times New Roman"/>
      <w:color w:val="0000FF"/>
      <w:u w:val="single"/>
    </w:rPr>
  </w:style>
  <w:style w:type="character" w:customStyle="1" w:styleId="Heading1Char">
    <w:name w:val="Heading 1 Char"/>
    <w:basedOn w:val="DefaultParagraphFont"/>
    <w:link w:val="Heading1"/>
    <w:uiPriority w:val="99"/>
    <w:locked/>
    <w:rsid w:val="00AA1495"/>
    <w:rPr>
      <w:rFonts w:ascii="Times New Roman" w:hAnsi="Times New Roman"/>
      <w:b/>
      <w:sz w:val="28"/>
      <w:lang w:val="en-GB" w:eastAsia="en-US"/>
    </w:rPr>
  </w:style>
  <w:style w:type="character" w:customStyle="1" w:styleId="Heading2Char">
    <w:name w:val="Heading 2 Char"/>
    <w:basedOn w:val="DefaultParagraphFont"/>
    <w:link w:val="Heading2"/>
    <w:uiPriority w:val="99"/>
    <w:locked/>
    <w:rsid w:val="00AA1495"/>
    <w:rPr>
      <w:rFonts w:ascii="Times New Roman" w:hAnsi="Times New Roman"/>
      <w:b/>
      <w:sz w:val="24"/>
      <w:lang w:val="en-GB" w:eastAsia="en-US"/>
    </w:rPr>
  </w:style>
  <w:style w:type="character" w:customStyle="1" w:styleId="Heading3Char">
    <w:name w:val="Heading 3 Char"/>
    <w:basedOn w:val="DefaultParagraphFont"/>
    <w:link w:val="Heading3"/>
    <w:uiPriority w:val="99"/>
    <w:locked/>
    <w:rsid w:val="00AA1495"/>
    <w:rPr>
      <w:rFonts w:ascii="Times New Roman" w:hAnsi="Times New Roman"/>
      <w:b/>
      <w:sz w:val="24"/>
      <w:lang w:val="en-GB" w:eastAsia="en-US"/>
    </w:rPr>
  </w:style>
  <w:style w:type="character" w:customStyle="1" w:styleId="Heading4Char">
    <w:name w:val="Heading 4 Char"/>
    <w:basedOn w:val="DefaultParagraphFont"/>
    <w:link w:val="Heading4"/>
    <w:uiPriority w:val="99"/>
    <w:locked/>
    <w:rsid w:val="00AA1495"/>
    <w:rPr>
      <w:rFonts w:ascii="Times New Roman" w:hAnsi="Times New Roman"/>
      <w:b/>
      <w:sz w:val="24"/>
      <w:lang w:val="en-GB" w:eastAsia="en-US"/>
    </w:rPr>
  </w:style>
  <w:style w:type="character" w:customStyle="1" w:styleId="Heading5Char">
    <w:name w:val="Heading 5 Char"/>
    <w:basedOn w:val="DefaultParagraphFont"/>
    <w:link w:val="Heading5"/>
    <w:uiPriority w:val="99"/>
    <w:locked/>
    <w:rsid w:val="00AA1495"/>
    <w:rPr>
      <w:rFonts w:ascii="Times New Roman" w:hAnsi="Times New Roman"/>
      <w:b/>
      <w:sz w:val="24"/>
      <w:lang w:val="en-GB" w:eastAsia="en-US"/>
    </w:rPr>
  </w:style>
  <w:style w:type="character" w:customStyle="1" w:styleId="Heading6Char">
    <w:name w:val="Heading 6 Char"/>
    <w:basedOn w:val="DefaultParagraphFont"/>
    <w:link w:val="Heading6"/>
    <w:uiPriority w:val="99"/>
    <w:locked/>
    <w:rsid w:val="00AA1495"/>
    <w:rPr>
      <w:rFonts w:ascii="Times New Roman" w:hAnsi="Times New Roman"/>
      <w:b/>
      <w:sz w:val="24"/>
      <w:lang w:val="en-GB" w:eastAsia="en-US"/>
    </w:rPr>
  </w:style>
  <w:style w:type="character" w:customStyle="1" w:styleId="Heading7Char">
    <w:name w:val="Heading 7 Char"/>
    <w:basedOn w:val="DefaultParagraphFont"/>
    <w:link w:val="Heading7"/>
    <w:uiPriority w:val="99"/>
    <w:locked/>
    <w:rsid w:val="00AA1495"/>
    <w:rPr>
      <w:rFonts w:ascii="Times New Roman" w:hAnsi="Times New Roman"/>
      <w:b/>
      <w:sz w:val="24"/>
      <w:lang w:val="en-GB" w:eastAsia="en-US"/>
    </w:rPr>
  </w:style>
  <w:style w:type="character" w:customStyle="1" w:styleId="Heading8Char">
    <w:name w:val="Heading 8 Char"/>
    <w:basedOn w:val="DefaultParagraphFont"/>
    <w:link w:val="Heading8"/>
    <w:uiPriority w:val="99"/>
    <w:locked/>
    <w:rsid w:val="00AA1495"/>
    <w:rPr>
      <w:rFonts w:ascii="Times New Roman" w:hAnsi="Times New Roman"/>
      <w:b/>
      <w:sz w:val="24"/>
      <w:lang w:val="en-GB" w:eastAsia="en-US"/>
    </w:rPr>
  </w:style>
  <w:style w:type="character" w:customStyle="1" w:styleId="Heading9Char">
    <w:name w:val="Heading 9 Char"/>
    <w:basedOn w:val="DefaultParagraphFont"/>
    <w:link w:val="Heading9"/>
    <w:uiPriority w:val="99"/>
    <w:locked/>
    <w:rsid w:val="00AA1495"/>
    <w:rPr>
      <w:rFonts w:ascii="Times New Roman" w:hAnsi="Times New Roman"/>
      <w:b/>
      <w:sz w:val="24"/>
      <w:lang w:val="en-GB" w:eastAsia="en-US"/>
    </w:rPr>
  </w:style>
  <w:style w:type="character" w:customStyle="1" w:styleId="enumlev1Char">
    <w:name w:val="enumlev1 Char"/>
    <w:link w:val="enumlev1"/>
    <w:uiPriority w:val="99"/>
    <w:locked/>
    <w:rsid w:val="00AA1495"/>
    <w:rPr>
      <w:rFonts w:ascii="Times New Roman" w:hAnsi="Times New Roman"/>
      <w:sz w:val="24"/>
      <w:lang w:val="en-GB" w:eastAsia="en-US"/>
    </w:rPr>
  </w:style>
  <w:style w:type="character" w:customStyle="1" w:styleId="AnnexNoCar">
    <w:name w:val="Annex_No Car"/>
    <w:link w:val="AnnexNo"/>
    <w:uiPriority w:val="99"/>
    <w:locked/>
    <w:rsid w:val="00AA1495"/>
    <w:rPr>
      <w:rFonts w:ascii="Times New Roman" w:hAnsi="Times New Roman"/>
      <w:caps/>
      <w:sz w:val="28"/>
      <w:lang w:val="en-GB" w:eastAsia="en-US"/>
    </w:rPr>
  </w:style>
  <w:style w:type="character" w:customStyle="1" w:styleId="NormalaftertitleChar">
    <w:name w:val="Normal after title Char"/>
    <w:link w:val="Normalaftertitle0"/>
    <w:uiPriority w:val="99"/>
    <w:locked/>
    <w:rsid w:val="00AA1495"/>
    <w:rPr>
      <w:rFonts w:ascii="Times New Roman" w:hAnsi="Times New Roman"/>
      <w:sz w:val="24"/>
      <w:lang w:val="en-GB" w:eastAsia="en-US"/>
    </w:rPr>
  </w:style>
  <w:style w:type="character" w:customStyle="1" w:styleId="SourceChar">
    <w:name w:val="Source Char"/>
    <w:link w:val="Source"/>
    <w:uiPriority w:val="99"/>
    <w:locked/>
    <w:rsid w:val="00AA1495"/>
    <w:rPr>
      <w:rFonts w:ascii="Times New Roman" w:hAnsi="Times New Roman"/>
      <w:b/>
      <w:sz w:val="28"/>
      <w:lang w:val="en-GB" w:eastAsia="en-US"/>
    </w:rPr>
  </w:style>
  <w:style w:type="paragraph" w:customStyle="1" w:styleId="headfoot">
    <w:name w:val="head_foot"/>
    <w:basedOn w:val="Normal"/>
    <w:next w:val="Normalaftertitle0"/>
    <w:uiPriority w:val="99"/>
    <w:rsid w:val="00AA1495"/>
    <w:pPr>
      <w:tabs>
        <w:tab w:val="clear" w:pos="1134"/>
        <w:tab w:val="clear" w:pos="1871"/>
        <w:tab w:val="clear" w:pos="2268"/>
      </w:tabs>
      <w:overflowPunct/>
      <w:autoSpaceDE/>
      <w:autoSpaceDN/>
      <w:adjustRightInd/>
      <w:spacing w:before="0"/>
      <w:jc w:val="both"/>
      <w:textAlignment w:val="auto"/>
    </w:pPr>
    <w:rPr>
      <w:rFonts w:eastAsia="Malgun Gothic"/>
      <w:color w:val="FF0000"/>
      <w:sz w:val="8"/>
      <w:szCs w:val="8"/>
      <w:lang w:eastAsia="zh-CN"/>
    </w:rPr>
  </w:style>
  <w:style w:type="paragraph" w:customStyle="1" w:styleId="call0">
    <w:name w:val="call"/>
    <w:basedOn w:val="Normal"/>
    <w:next w:val="Normal"/>
    <w:uiPriority w:val="99"/>
    <w:rsid w:val="00AA1495"/>
    <w:pPr>
      <w:keepNext/>
      <w:keepLines/>
      <w:tabs>
        <w:tab w:val="clear" w:pos="1134"/>
        <w:tab w:val="clear" w:pos="1871"/>
        <w:tab w:val="clear" w:pos="2268"/>
        <w:tab w:val="left" w:pos="794"/>
      </w:tabs>
      <w:overflowPunct/>
      <w:autoSpaceDE/>
      <w:autoSpaceDN/>
      <w:adjustRightInd/>
      <w:spacing w:before="227"/>
      <w:ind w:left="794"/>
      <w:textAlignment w:val="auto"/>
    </w:pPr>
    <w:rPr>
      <w:rFonts w:eastAsia="Malgun Gothic"/>
      <w:i/>
      <w:iCs/>
      <w:sz w:val="20"/>
      <w:lang w:eastAsia="zh-CN"/>
    </w:rPr>
  </w:style>
  <w:style w:type="paragraph" w:customStyle="1" w:styleId="Line">
    <w:name w:val="Line"/>
    <w:basedOn w:val="Normal"/>
    <w:next w:val="Normal"/>
    <w:uiPriority w:val="99"/>
    <w:rsid w:val="00AA1495"/>
    <w:pPr>
      <w:tabs>
        <w:tab w:val="clear" w:pos="1134"/>
        <w:tab w:val="clear" w:pos="1871"/>
        <w:tab w:val="clear" w:pos="2268"/>
      </w:tabs>
      <w:overflowPunct/>
      <w:autoSpaceDE/>
      <w:autoSpaceDN/>
      <w:adjustRightInd/>
      <w:spacing w:before="159"/>
      <w:jc w:val="center"/>
      <w:textAlignment w:val="auto"/>
    </w:pPr>
    <w:rPr>
      <w:rFonts w:eastAsia="Malgun Gothic"/>
      <w:sz w:val="20"/>
      <w:lang w:eastAsia="zh-CN"/>
    </w:rPr>
  </w:style>
  <w:style w:type="paragraph" w:customStyle="1" w:styleId="Question">
    <w:name w:val="Question_#"/>
    <w:basedOn w:val="Normal"/>
    <w:next w:val="QuestionTitle0"/>
    <w:uiPriority w:val="99"/>
    <w:rsid w:val="00AA1495"/>
    <w:pPr>
      <w:keepNext/>
      <w:keepLines/>
      <w:tabs>
        <w:tab w:val="clear" w:pos="1134"/>
        <w:tab w:val="clear" w:pos="1871"/>
        <w:tab w:val="clear" w:pos="2268"/>
        <w:tab w:val="center" w:pos="4849"/>
        <w:tab w:val="right" w:pos="9696"/>
      </w:tabs>
      <w:overflowPunct/>
      <w:autoSpaceDE/>
      <w:autoSpaceDN/>
      <w:adjustRightInd/>
      <w:spacing w:before="720"/>
      <w:jc w:val="center"/>
      <w:textAlignment w:val="auto"/>
    </w:pPr>
    <w:rPr>
      <w:rFonts w:eastAsia="Malgun Gothic"/>
      <w:sz w:val="20"/>
      <w:lang w:eastAsia="zh-CN"/>
    </w:rPr>
  </w:style>
  <w:style w:type="paragraph" w:customStyle="1" w:styleId="QuestionTitle0">
    <w:name w:val="Question_Title"/>
    <w:basedOn w:val="Rectitle"/>
    <w:next w:val="Normal"/>
    <w:uiPriority w:val="99"/>
    <w:rsid w:val="00AA1495"/>
    <w:pPr>
      <w:tabs>
        <w:tab w:val="clear" w:pos="1134"/>
        <w:tab w:val="clear" w:pos="1871"/>
        <w:tab w:val="clear" w:pos="2268"/>
        <w:tab w:val="center" w:pos="4849"/>
        <w:tab w:val="right" w:pos="9696"/>
      </w:tabs>
      <w:overflowPunct/>
      <w:autoSpaceDE/>
      <w:autoSpaceDN/>
      <w:adjustRightInd/>
      <w:textAlignment w:val="auto"/>
    </w:pPr>
    <w:rPr>
      <w:rFonts w:ascii="Times New Roman" w:eastAsia="Malgun Gothic" w:hAnsi="Times New Roman"/>
      <w:bCs/>
      <w:sz w:val="18"/>
      <w:szCs w:val="18"/>
      <w:lang w:eastAsia="zh-CN"/>
    </w:rPr>
  </w:style>
  <w:style w:type="paragraph" w:customStyle="1" w:styleId="QuestionTitleDate">
    <w:name w:val="Question_Title/Date"/>
    <w:basedOn w:val="Normal"/>
    <w:next w:val="headfoot"/>
    <w:uiPriority w:val="99"/>
    <w:rsid w:val="00AA1495"/>
    <w:pPr>
      <w:keepNext/>
      <w:keepLines/>
      <w:tabs>
        <w:tab w:val="clear" w:pos="1134"/>
        <w:tab w:val="clear" w:pos="1871"/>
        <w:tab w:val="clear" w:pos="2268"/>
        <w:tab w:val="right" w:pos="9696"/>
      </w:tabs>
      <w:overflowPunct/>
      <w:autoSpaceDE/>
      <w:autoSpaceDN/>
      <w:adjustRightInd/>
      <w:spacing w:before="136"/>
      <w:jc w:val="right"/>
      <w:textAlignment w:val="auto"/>
    </w:pPr>
    <w:rPr>
      <w:rFonts w:eastAsia="Malgun Gothic"/>
      <w:sz w:val="20"/>
      <w:lang w:eastAsia="zh-CN"/>
    </w:rPr>
  </w:style>
  <w:style w:type="paragraph" w:styleId="BalloonText">
    <w:name w:val="Balloon Text"/>
    <w:basedOn w:val="Normal"/>
    <w:link w:val="BalloonTextChar"/>
    <w:uiPriority w:val="99"/>
    <w:rsid w:val="00AA1495"/>
    <w:pPr>
      <w:spacing w:before="0"/>
    </w:pPr>
    <w:rPr>
      <w:rFonts w:ascii="Tahoma" w:eastAsia="Malgun Gothic" w:hAnsi="Tahoma" w:cs="Tahoma"/>
      <w:sz w:val="16"/>
      <w:szCs w:val="16"/>
    </w:rPr>
  </w:style>
  <w:style w:type="character" w:customStyle="1" w:styleId="BalloonTextChar">
    <w:name w:val="Balloon Text Char"/>
    <w:basedOn w:val="DefaultParagraphFont"/>
    <w:link w:val="BalloonText"/>
    <w:uiPriority w:val="99"/>
    <w:rsid w:val="00AA1495"/>
    <w:rPr>
      <w:rFonts w:ascii="Tahoma" w:eastAsia="Malgun Gothic" w:hAnsi="Tahoma" w:cs="Tahoma"/>
      <w:sz w:val="16"/>
      <w:szCs w:val="16"/>
      <w:lang w:val="en-GB" w:eastAsia="en-US"/>
    </w:rPr>
  </w:style>
  <w:style w:type="paragraph" w:customStyle="1" w:styleId="a">
    <w:name w:val="바탕글"/>
    <w:basedOn w:val="Normal"/>
    <w:uiPriority w:val="99"/>
    <w:rsid w:val="00AA1495"/>
    <w:pPr>
      <w:tabs>
        <w:tab w:val="clear" w:pos="1134"/>
        <w:tab w:val="clear" w:pos="1871"/>
        <w:tab w:val="clear" w:pos="2268"/>
      </w:tabs>
      <w:overflowPunct/>
      <w:autoSpaceDE/>
      <w:autoSpaceDN/>
      <w:adjustRightInd/>
      <w:snapToGrid w:val="0"/>
      <w:spacing w:before="0" w:line="384" w:lineRule="auto"/>
      <w:jc w:val="both"/>
      <w:textAlignment w:val="auto"/>
    </w:pPr>
    <w:rPr>
      <w:rFonts w:ascii="Batang" w:eastAsia="Malgun Gothic" w:hAnsi="Batang" w:cs="Batang"/>
      <w:color w:val="000000"/>
      <w:sz w:val="20"/>
      <w:lang w:val="en-US" w:eastAsia="ko-KR"/>
    </w:rPr>
  </w:style>
  <w:style w:type="paragraph" w:styleId="ListParagraph">
    <w:name w:val="List Paragraph"/>
    <w:basedOn w:val="Normal"/>
    <w:uiPriority w:val="34"/>
    <w:qFormat/>
    <w:rsid w:val="00AA1495"/>
    <w:pPr>
      <w:ind w:left="720"/>
    </w:pPr>
    <w:rPr>
      <w:rFonts w:eastAsia="Malgun Gothic"/>
      <w:szCs w:val="24"/>
    </w:rPr>
  </w:style>
  <w:style w:type="character" w:styleId="FollowedHyperlink">
    <w:name w:val="FollowedHyperlink"/>
    <w:basedOn w:val="DefaultParagraphFont"/>
    <w:uiPriority w:val="99"/>
    <w:rsid w:val="00AA1495"/>
    <w:rPr>
      <w:rFonts w:cs="Times New Roman"/>
      <w:color w:val="800080"/>
      <w:u w:val="single"/>
    </w:rPr>
  </w:style>
  <w:style w:type="paragraph" w:styleId="Caption">
    <w:name w:val="caption"/>
    <w:basedOn w:val="Normal"/>
    <w:uiPriority w:val="99"/>
    <w:qFormat/>
    <w:rsid w:val="00AA1495"/>
    <w:pPr>
      <w:suppressLineNumbers/>
      <w:tabs>
        <w:tab w:val="clear" w:pos="1134"/>
        <w:tab w:val="clear" w:pos="1871"/>
        <w:tab w:val="clear" w:pos="2268"/>
        <w:tab w:val="left" w:pos="794"/>
        <w:tab w:val="left" w:pos="1191"/>
        <w:tab w:val="left" w:pos="1588"/>
        <w:tab w:val="left" w:pos="1985"/>
      </w:tabs>
      <w:suppressAutoHyphens/>
      <w:overflowPunct/>
      <w:autoSpaceDE/>
      <w:autoSpaceDN/>
      <w:adjustRightInd/>
      <w:spacing w:after="120"/>
    </w:pPr>
    <w:rPr>
      <w:rFonts w:cs="Lohit Hindi"/>
      <w:i/>
      <w:iCs/>
      <w:kern w:val="1"/>
      <w:szCs w:val="24"/>
    </w:rPr>
  </w:style>
  <w:style w:type="paragraph" w:customStyle="1" w:styleId="CellHeading">
    <w:name w:val="Cell Heading"/>
    <w:basedOn w:val="Normal"/>
    <w:link w:val="CellHeading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100" w:beforeAutospacing="1" w:after="100" w:afterAutospacing="1"/>
      <w:jc w:val="center"/>
    </w:pPr>
    <w:rPr>
      <w:b/>
      <w:kern w:val="1"/>
    </w:rPr>
  </w:style>
  <w:style w:type="character" w:customStyle="1" w:styleId="CellHeadingChar">
    <w:name w:val="Cell Heading Char"/>
    <w:basedOn w:val="DefaultParagraphFont"/>
    <w:link w:val="CellHeading"/>
    <w:uiPriority w:val="99"/>
    <w:locked/>
    <w:rsid w:val="00AA1495"/>
    <w:rPr>
      <w:rFonts w:ascii="Times New Roman" w:hAnsi="Times New Roman"/>
      <w:b/>
      <w:kern w:val="1"/>
      <w:sz w:val="24"/>
      <w:lang w:val="en-GB" w:eastAsia="en-US"/>
    </w:rPr>
  </w:style>
  <w:style w:type="paragraph" w:customStyle="1" w:styleId="CellBody">
    <w:name w:val="Cell Body"/>
    <w:basedOn w:val="Normal"/>
    <w:link w:val="CellBodyChar"/>
    <w:uiPriority w:val="99"/>
    <w:rsid w:val="00AA1495"/>
    <w:pPr>
      <w:tabs>
        <w:tab w:val="clear" w:pos="1134"/>
        <w:tab w:val="clear" w:pos="1871"/>
        <w:tab w:val="clear" w:pos="2268"/>
        <w:tab w:val="left" w:pos="794"/>
        <w:tab w:val="left" w:pos="1191"/>
        <w:tab w:val="left" w:pos="1588"/>
        <w:tab w:val="left" w:pos="1985"/>
      </w:tabs>
      <w:suppressAutoHyphens/>
      <w:overflowPunct/>
      <w:autoSpaceDE/>
      <w:autoSpaceDN/>
      <w:adjustRightInd/>
      <w:spacing w:before="0"/>
    </w:pPr>
    <w:rPr>
      <w:kern w:val="1"/>
    </w:rPr>
  </w:style>
  <w:style w:type="character" w:customStyle="1" w:styleId="CellBodyChar">
    <w:name w:val="Cell Body Char"/>
    <w:basedOn w:val="DefaultParagraphFont"/>
    <w:link w:val="CellBody"/>
    <w:uiPriority w:val="99"/>
    <w:locked/>
    <w:rsid w:val="00AA1495"/>
    <w:rPr>
      <w:rFonts w:ascii="Times New Roman" w:hAnsi="Times New Roman"/>
      <w:kern w:val="1"/>
      <w:sz w:val="24"/>
      <w:lang w:val="en-GB" w:eastAsia="en-US"/>
    </w:rPr>
  </w:style>
  <w:style w:type="paragraph" w:styleId="EndnoteText">
    <w:name w:val="endnote text"/>
    <w:basedOn w:val="Normal"/>
    <w:link w:val="EndnoteTextChar"/>
    <w:uiPriority w:val="99"/>
    <w:unhideWhenUsed/>
    <w:rsid w:val="00AA1495"/>
    <w:pPr>
      <w:spacing w:before="0"/>
    </w:pPr>
    <w:rPr>
      <w:sz w:val="20"/>
    </w:rPr>
  </w:style>
  <w:style w:type="character" w:customStyle="1" w:styleId="EndnoteTextChar">
    <w:name w:val="Endnote Text Char"/>
    <w:basedOn w:val="DefaultParagraphFont"/>
    <w:link w:val="EndnoteText"/>
    <w:uiPriority w:val="99"/>
    <w:rsid w:val="00AA1495"/>
    <w:rPr>
      <w:rFonts w:ascii="Times New Roman" w:hAnsi="Times New Roman"/>
      <w:lang w:val="en-GB" w:eastAsia="en-US"/>
    </w:rPr>
  </w:style>
  <w:style w:type="paragraph" w:styleId="Title">
    <w:name w:val="Title"/>
    <w:basedOn w:val="Normal"/>
    <w:next w:val="Subtitle"/>
    <w:link w:val="TitleChar"/>
    <w:qFormat/>
    <w:rsid w:val="00AA1495"/>
    <w:pPr>
      <w:widowControl w:val="0"/>
      <w:tabs>
        <w:tab w:val="clear" w:pos="1134"/>
        <w:tab w:val="clear" w:pos="1871"/>
        <w:tab w:val="clear" w:pos="2268"/>
        <w:tab w:val="left" w:pos="5040"/>
      </w:tabs>
      <w:suppressAutoHyphens/>
      <w:overflowPunct/>
      <w:autoSpaceDE/>
      <w:autoSpaceDN/>
      <w:adjustRightInd/>
      <w:spacing w:before="240" w:after="60"/>
      <w:jc w:val="center"/>
      <w:textAlignment w:val="auto"/>
    </w:pPr>
    <w:rPr>
      <w:rFonts w:ascii="Arial" w:eastAsia="MS Mincho" w:hAnsi="Arial"/>
      <w:b/>
      <w:kern w:val="1"/>
      <w:sz w:val="32"/>
      <w:szCs w:val="24"/>
      <w:lang w:val="en-US"/>
    </w:rPr>
  </w:style>
  <w:style w:type="character" w:customStyle="1" w:styleId="TitleChar">
    <w:name w:val="Title Char"/>
    <w:basedOn w:val="DefaultParagraphFont"/>
    <w:link w:val="Title"/>
    <w:rsid w:val="00AA1495"/>
    <w:rPr>
      <w:rFonts w:ascii="Arial" w:eastAsia="MS Mincho" w:hAnsi="Arial"/>
      <w:b/>
      <w:kern w:val="1"/>
      <w:sz w:val="32"/>
      <w:szCs w:val="24"/>
      <w:lang w:eastAsia="en-US"/>
    </w:rPr>
  </w:style>
  <w:style w:type="paragraph" w:styleId="Subtitle">
    <w:name w:val="Subtitle"/>
    <w:basedOn w:val="Normal"/>
    <w:next w:val="Normal"/>
    <w:link w:val="SubtitleChar"/>
    <w:qFormat/>
    <w:rsid w:val="00AA1495"/>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A1495"/>
    <w:rPr>
      <w:rFonts w:asciiTheme="minorHAnsi" w:eastAsiaTheme="minorEastAsia" w:hAnsiTheme="minorHAnsi" w:cstheme="minorBidi"/>
      <w:color w:val="5A5A5A" w:themeColor="text1" w:themeTint="A5"/>
      <w:spacing w:val="15"/>
      <w:sz w:val="22"/>
      <w:szCs w:val="22"/>
      <w:lang w:val="en-GB" w:eastAsia="en-US"/>
    </w:rPr>
  </w:style>
  <w:style w:type="paragraph" w:styleId="NormalWeb">
    <w:name w:val="Normal (Web)"/>
    <w:basedOn w:val="Normal"/>
    <w:uiPriority w:val="99"/>
    <w:unhideWhenUsed/>
    <w:rsid w:val="00AA1495"/>
    <w:pPr>
      <w:tabs>
        <w:tab w:val="clear" w:pos="1134"/>
        <w:tab w:val="clear" w:pos="1871"/>
        <w:tab w:val="clear" w:pos="2268"/>
      </w:tabs>
      <w:overflowPunct/>
      <w:autoSpaceDE/>
      <w:autoSpaceDN/>
      <w:adjustRightInd/>
      <w:spacing w:before="100" w:beforeAutospacing="1" w:after="100" w:afterAutospacing="1"/>
      <w:textAlignment w:val="auto"/>
    </w:pPr>
    <w:rPr>
      <w:szCs w:val="24"/>
      <w:lang w:val="en-US"/>
    </w:rPr>
  </w:style>
  <w:style w:type="character" w:styleId="CommentReference">
    <w:name w:val="annotation reference"/>
    <w:basedOn w:val="DefaultParagraphFont"/>
    <w:rsid w:val="00AA1495"/>
    <w:rPr>
      <w:sz w:val="16"/>
      <w:szCs w:val="16"/>
    </w:rPr>
  </w:style>
  <w:style w:type="paragraph" w:styleId="CommentText">
    <w:name w:val="annotation text"/>
    <w:basedOn w:val="Normal"/>
    <w:link w:val="CommentTextChar"/>
    <w:rsid w:val="00AA1495"/>
    <w:rPr>
      <w:sz w:val="20"/>
    </w:rPr>
  </w:style>
  <w:style w:type="character" w:customStyle="1" w:styleId="CommentTextChar">
    <w:name w:val="Comment Text Char"/>
    <w:basedOn w:val="DefaultParagraphFont"/>
    <w:link w:val="CommentText"/>
    <w:rsid w:val="00AA1495"/>
    <w:rPr>
      <w:rFonts w:ascii="Times New Roman" w:hAnsi="Times New Roman"/>
      <w:lang w:val="en-GB" w:eastAsia="en-US"/>
    </w:rPr>
  </w:style>
  <w:style w:type="paragraph" w:styleId="CommentSubject">
    <w:name w:val="annotation subject"/>
    <w:basedOn w:val="CommentText"/>
    <w:next w:val="CommentText"/>
    <w:link w:val="CommentSubjectChar"/>
    <w:rsid w:val="00AA1495"/>
    <w:rPr>
      <w:b/>
      <w:bCs/>
    </w:rPr>
  </w:style>
  <w:style w:type="character" w:customStyle="1" w:styleId="CommentSubjectChar">
    <w:name w:val="Comment Subject Char"/>
    <w:basedOn w:val="CommentTextChar"/>
    <w:link w:val="CommentSubject"/>
    <w:rsid w:val="00AA1495"/>
    <w:rPr>
      <w:rFonts w:ascii="Times New Roman" w:hAnsi="Times New Roman"/>
      <w:b/>
      <w:bCs/>
      <w:lang w:val="en-GB" w:eastAsia="en-US"/>
    </w:rPr>
  </w:style>
  <w:style w:type="paragraph" w:customStyle="1" w:styleId="Tablefin">
    <w:name w:val="Table_fin"/>
    <w:basedOn w:val="Normal"/>
    <w:rsid w:val="00AA1495"/>
    <w:pPr>
      <w:spacing w:before="0"/>
    </w:pPr>
    <w:rPr>
      <w:rFonts w:eastAsia="Batang"/>
      <w:sz w:val="20"/>
    </w:rPr>
  </w:style>
  <w:style w:type="table" w:styleId="TableGrid">
    <w:name w:val="Table Grid"/>
    <w:basedOn w:val="TableNormal"/>
    <w:uiPriority w:val="99"/>
    <w:rsid w:val="00AA1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8323F"/>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tu.int/rec/T-REC-G/recommendation.asp?lang=en&amp;parent=T-REC-G.9902" TargetMode="External"/><Relationship Id="rId18" Type="http://schemas.openxmlformats.org/officeDocument/2006/relationships/hyperlink" Target="http://www.itu.int/rec/T-REC-G/recommendation.asp?lang=en&amp;parent=T-REC-G.9903" TargetMode="External"/><Relationship Id="rId26" Type="http://schemas.openxmlformats.org/officeDocument/2006/relationships/hyperlink" Target="http://www.itu.int/rec/T-REC-G/recommendation.asp?lang=en&amp;parent=T-REC-G.9901" TargetMode="External"/><Relationship Id="rId39" Type="http://schemas.openxmlformats.org/officeDocument/2006/relationships/hyperlink" Target="http://www.itu.int/en/ITU-T/focusgroups/smart/Pages/Default.aspx" TargetMode="External"/><Relationship Id="rId21" Type="http://schemas.openxmlformats.org/officeDocument/2006/relationships/hyperlink" Target="http://www.itu.int/rec/T-REC-G/recommendation.asp?lang=en&amp;parent=T-REC-G.9901" TargetMode="External"/><Relationship Id="rId34" Type="http://schemas.openxmlformats.org/officeDocument/2006/relationships/hyperlink" Target="http://www.itu.int/rec/T-REC-G/recommendation.asp?lang=en&amp;parent=T-REC-G.9904" TargetMode="External"/><Relationship Id="rId42" Type="http://schemas.openxmlformats.org/officeDocument/2006/relationships/hyperlink" Target="http://www.itu.int/rec/T-REC-G.9959" TargetMode="External"/><Relationship Id="rId47" Type="http://schemas.openxmlformats.org/officeDocument/2006/relationships/hyperlink" Target="http://www.itu.int/rec/T-REC-G.9959" TargetMode="External"/><Relationship Id="rId50" Type="http://schemas.openxmlformats.org/officeDocument/2006/relationships/hyperlink" Target="http://www.itu.int/rec/T-REC-G/recommendation.asp?lang=en&amp;parent=T-REC-G.9905" TargetMode="External"/><Relationship Id="rId55" Type="http://schemas.openxmlformats.org/officeDocument/2006/relationships/image" Target="media/image3.emf"/><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tu.int/rec/T-REC-G/recommendation.asp?lang=en&amp;parent=T-REC-G.9901" TargetMode="External"/><Relationship Id="rId20" Type="http://schemas.openxmlformats.org/officeDocument/2006/relationships/hyperlink" Target="http://www.itu.int/rec/T-REC-G.9955" TargetMode="External"/><Relationship Id="rId29" Type="http://schemas.openxmlformats.org/officeDocument/2006/relationships/hyperlink" Target="http://www.itu.int/rec/T-REC-G/recommendation.asp?lang=en&amp;parent=T-REC-G.9904" TargetMode="External"/><Relationship Id="rId41" Type="http://schemas.openxmlformats.org/officeDocument/2006/relationships/hyperlink" Target="http://www.itu.int/rec/T-REC-G.9959" TargetMode="External"/><Relationship Id="rId54" Type="http://schemas.openxmlformats.org/officeDocument/2006/relationships/hyperlink" Target="http://www.itu.int/rec/T-REC-G/recommendation.asp?lang=en&amp;parent=T-REC-G.9904"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G.9955" TargetMode="External"/><Relationship Id="rId24" Type="http://schemas.openxmlformats.org/officeDocument/2006/relationships/hyperlink" Target="http://www.itu.int/rec/T-REC-G/recommendation.asp?lang=en&amp;parent=T-REC-G.9904" TargetMode="External"/><Relationship Id="rId32" Type="http://schemas.openxmlformats.org/officeDocument/2006/relationships/hyperlink" Target="http://www.itu.int/rec/T-REC-G/recommendation.asp?lang=en&amp;parent=T-REC-G.9902" TargetMode="External"/><Relationship Id="rId37" Type="http://schemas.openxmlformats.org/officeDocument/2006/relationships/hyperlink" Target="http://www.itu.int/en/ITU-T/jca/SGHN/Pages/default.aspx" TargetMode="External"/><Relationship Id="rId40" Type="http://schemas.openxmlformats.org/officeDocument/2006/relationships/hyperlink" Target="http://www.itu.int/rec/T-REC-G.9959" TargetMode="External"/><Relationship Id="rId45" Type="http://schemas.openxmlformats.org/officeDocument/2006/relationships/hyperlink" Target="http://www.itu.int/rec/T-REC-G.9959" TargetMode="External"/><Relationship Id="rId53" Type="http://schemas.openxmlformats.org/officeDocument/2006/relationships/hyperlink" Target="http://www.itu.int/rec/T-REC-G/recommendation.asp?lang=en&amp;parent=T-REC-G.9903" TargetMode="External"/><Relationship Id="rId58"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www.itu.int/rec/T-REC-G/recommendation.asp?lang=en&amp;parent=T-REC-G.9904" TargetMode="External"/><Relationship Id="rId23" Type="http://schemas.openxmlformats.org/officeDocument/2006/relationships/hyperlink" Target="http://www.itu.int/rec/T-REC-G/recommendation.asp?lang=en&amp;parent=T-REC-G.9903" TargetMode="External"/><Relationship Id="rId28" Type="http://schemas.openxmlformats.org/officeDocument/2006/relationships/hyperlink" Target="http://www.itu.int/rec/T-REC-G/recommendation.asp?lang=en&amp;parent=T-REC-G.9903" TargetMode="External"/><Relationship Id="rId36" Type="http://schemas.openxmlformats.org/officeDocument/2006/relationships/hyperlink" Target="http://www.itu.int/en/ITU-T/jca/SGHN/Pages/default.aspx" TargetMode="External"/><Relationship Id="rId49" Type="http://schemas.openxmlformats.org/officeDocument/2006/relationships/hyperlink" Target="http://www.itu.int/rec/T-REC-G/recommendation.asp?lang=en&amp;parent=T-REC-G.9903" TargetMode="External"/><Relationship Id="rId57" Type="http://schemas.openxmlformats.org/officeDocument/2006/relationships/image" Target="media/image5.png"/><Relationship Id="rId61" Type="http://schemas.openxmlformats.org/officeDocument/2006/relationships/footer" Target="footer2.xml"/><Relationship Id="rId10" Type="http://schemas.microsoft.com/office/2011/relationships/commentsExtended" Target="commentsExtended.xml"/><Relationship Id="rId19" Type="http://schemas.openxmlformats.org/officeDocument/2006/relationships/hyperlink" Target="http://www.itu.int/rec/T-REC-G/recommendation.asp?lang=en&amp;parent=T-REC-G.9904" TargetMode="External"/><Relationship Id="rId31" Type="http://schemas.openxmlformats.org/officeDocument/2006/relationships/hyperlink" Target="http://www.itu.int/rec/T-REC-G/recommendation.asp?lang=en&amp;parent=T-REC-G.9901" TargetMode="External"/><Relationship Id="rId44" Type="http://schemas.openxmlformats.org/officeDocument/2006/relationships/hyperlink" Target="http://www.itu.int/rec/T-REC-G.9959" TargetMode="External"/><Relationship Id="rId52" Type="http://schemas.openxmlformats.org/officeDocument/2006/relationships/hyperlink" Target="http://www.itu.int/rec/T-REC-G/recommendation.asp?lang=en&amp;parent=T-REC-G.9902"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itu.int/rec/T-REC-G/recommendation.asp?lang=en&amp;parent=T-REC-G.9903" TargetMode="External"/><Relationship Id="rId22" Type="http://schemas.openxmlformats.org/officeDocument/2006/relationships/hyperlink" Target="http://www.itu.int/rec/T-REC-G/recommendation.asp?lang=en&amp;parent=T-REC-G.9902" TargetMode="External"/><Relationship Id="rId27" Type="http://schemas.openxmlformats.org/officeDocument/2006/relationships/hyperlink" Target="http://www.itu.int/rec/T-REC-G/recommendation.asp?lang=en&amp;parent=T-REC-G.9902" TargetMode="External"/><Relationship Id="rId30" Type="http://schemas.openxmlformats.org/officeDocument/2006/relationships/hyperlink" Target="http://www.itu.int/rec/T-REC-G.9955" TargetMode="External"/><Relationship Id="rId35" Type="http://schemas.openxmlformats.org/officeDocument/2006/relationships/hyperlink" Target="http://www.itu.int/rec/T-REC-G.9955" TargetMode="External"/><Relationship Id="rId43" Type="http://schemas.openxmlformats.org/officeDocument/2006/relationships/hyperlink" Target="http://www.z-wave.com/what_is_z-wave" TargetMode="External"/><Relationship Id="rId48" Type="http://schemas.openxmlformats.org/officeDocument/2006/relationships/image" Target="media/image2.png"/><Relationship Id="rId56" Type="http://schemas.openxmlformats.org/officeDocument/2006/relationships/image" Target="media/image4.png"/><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itu.int/rec/T-REC-G/recommendation.asp?lang=en&amp;parent=T-REC-G.9901" TargetMode="External"/><Relationship Id="rId3" Type="http://schemas.openxmlformats.org/officeDocument/2006/relationships/styles" Target="styles.xml"/><Relationship Id="rId12" Type="http://schemas.openxmlformats.org/officeDocument/2006/relationships/hyperlink" Target="http://www.itu.int/rec/T-REC-G/recommendation.asp?lang=en&amp;parent=T-REC-G.9901" TargetMode="External"/><Relationship Id="rId17" Type="http://schemas.openxmlformats.org/officeDocument/2006/relationships/hyperlink" Target="http://www.itu.int/rec/T-REC-G/recommendation.asp?lang=en&amp;parent=T-REC-G.9902" TargetMode="External"/><Relationship Id="rId25" Type="http://schemas.openxmlformats.org/officeDocument/2006/relationships/hyperlink" Target="http://www.itu.int/rec/T-REC-G.9955" TargetMode="External"/><Relationship Id="rId33" Type="http://schemas.openxmlformats.org/officeDocument/2006/relationships/hyperlink" Target="http://www.itu.int/rec/T-REC-G/recommendation.asp?lang=en&amp;parent=T-REC-G.9903" TargetMode="External"/><Relationship Id="rId38" Type="http://schemas.openxmlformats.org/officeDocument/2006/relationships/hyperlink" Target="http://www.itu.int/en/ITU-T/jca/SGHN/Pages/default.aspx" TargetMode="External"/><Relationship Id="rId46" Type="http://schemas.openxmlformats.org/officeDocument/2006/relationships/hyperlink" Target="http://www.itu.int/rec/T-REC-G.9959" TargetMode="External"/><Relationship Id="rId5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2742/1475-smart-metering-imp-response-overview.pdf" TargetMode="External"/><Relationship Id="rId13" Type="http://schemas.openxmlformats.org/officeDocument/2006/relationships/hyperlink" Target="http://www.cenelec.eu/" TargetMode="External"/><Relationship Id="rId18" Type="http://schemas.openxmlformats.org/officeDocument/2006/relationships/hyperlink" Target="http://www.energy.ca.gov/2007publications/CEC-100-2007-008/CEC-100-2007-008-CTF.PDF" TargetMode="External"/><Relationship Id="rId3" Type="http://schemas.openxmlformats.org/officeDocument/2006/relationships/hyperlink" Target="http://www.gpo.gov/fdsys/pkg/PLAW-110publ140/pdf/PLAW-110publ140.pdf" TargetMode="External"/><Relationship Id="rId21" Type="http://schemas.openxmlformats.org/officeDocument/2006/relationships/hyperlink" Target="http://www.smartgrids.eu/" TargetMode="External"/><Relationship Id="rId7" Type="http://schemas.openxmlformats.org/officeDocument/2006/relationships/hyperlink" Target="http://www.decc.gov.uk/en/content/cms/consultations/smart_mtr_imp/smart_mtr_imp.aspx" TargetMode="External"/><Relationship Id="rId12" Type="http://schemas.openxmlformats.org/officeDocument/2006/relationships/hyperlink" Target="http://www.itu.int/pub/T-TUT-HOME-2010/en" TargetMode="External"/><Relationship Id="rId17" Type="http://schemas.openxmlformats.org/officeDocument/2006/relationships/hyperlink" Target="http://docs.cpuc.ca.gov/word_pdf/FINAL_DECISION/106992.pdf" TargetMode="External"/><Relationship Id="rId25" Type="http://schemas.openxmlformats.org/officeDocument/2006/relationships/hyperlink" Target="http://www.ksmartgrid.org/eng/" TargetMode="External"/><Relationship Id="rId2" Type="http://schemas.openxmlformats.org/officeDocument/2006/relationships/hyperlink" Target="http://www.itu.int/publ/T-TUT-HOME-2010/en" TargetMode="External"/><Relationship Id="rId16" Type="http://schemas.openxmlformats.org/officeDocument/2006/relationships/hyperlink" Target="http://collaborate.nist.gov/twiki-sggrid/pub/SmartGrid/PAP02Wireless/NISTIR7761.pdf" TargetMode="External"/><Relationship Id="rId20" Type="http://schemas.openxmlformats.org/officeDocument/2006/relationships/hyperlink" Target="http://www.europarl.europa.eu/sides/getDoc.do?type=TA&amp;language=EN&amp;reference=P6-TA-2008-0294" TargetMode="External"/><Relationship Id="rId1" Type="http://schemas.openxmlformats.org/officeDocument/2006/relationships/hyperlink" Target="http://www.smartgrids.eu/documents/vision.pdf" TargetMode="External"/><Relationship Id="rId6" Type="http://schemas.openxmlformats.org/officeDocument/2006/relationships/hyperlink" Target="ftp://ftp.cordis.europa.eu/pub/fp7/energy/docs/smartgrids_agenda_en.pdf" TargetMode="External"/><Relationship Id="rId11" Type="http://schemas.openxmlformats.org/officeDocument/2006/relationships/hyperlink" Target="http://www.energy.ca.gov/2007publications/CEC-500-2007-028/CEC-500-2007-028.PDF" TargetMode="External"/><Relationship Id="rId24" Type="http://schemas.openxmlformats.org/officeDocument/2006/relationships/hyperlink" Target="http://www.energy-regulators.eu/portal/page/portal/EER_HOME/%20EER_CONSULT/CLOSED%20%20PUBLIC%20%20CONSULTATIONS/ELECTRICITY/Smart%20Grids/CD" TargetMode="External"/><Relationship Id="rId5" Type="http://schemas.openxmlformats.org/officeDocument/2006/relationships/hyperlink" Target="http://www.netl.doe.gov/smartgrid/referenceshelf/whitepapers/Integrated%20Communications_Final_v2_0.pdf" TargetMode="External"/><Relationship Id="rId15" Type="http://schemas.openxmlformats.org/officeDocument/2006/relationships/hyperlink" Target="http://www.decc.gov.uk/en/content/cms/consultations/smart_mtr_imp/smart_mtr_imp.aspx" TargetMode="External"/><Relationship Id="rId23" Type="http://schemas.openxmlformats.org/officeDocument/2006/relationships/hyperlink" Target="http://www.energy-regulators.eu/portal/page/portal/EER_HOME/EER_CONSULT/CLOSED%20PUBLIC%20CONSULTATIONS/ELECTRICITY/Smart%20Grids/CD" TargetMode="External"/><Relationship Id="rId10" Type="http://schemas.openxmlformats.org/officeDocument/2006/relationships/hyperlink" Target="http://www.globalregulatorynetwork.org/PDFs/ESFF_volume1.pdf" TargetMode="External"/><Relationship Id="rId19" Type="http://schemas.openxmlformats.org/officeDocument/2006/relationships/hyperlink" Target="http://www.europarl.europa.eu/sides/getDoc.do?pubRef=-//EP//NONSGML+REPORT+A6-2008-0003+0+DOC+PDF+V0//EN&amp;language=EN" TargetMode="External"/><Relationship Id="rId4" Type="http://schemas.openxmlformats.org/officeDocument/2006/relationships/hyperlink" Target="http://my.epri.com/portal/server.pt" TargetMode="External"/><Relationship Id="rId9" Type="http://schemas.openxmlformats.org/officeDocument/2006/relationships/hyperlink" Target="http://www.tiaonline.org/all-standards/committees/tr-51" TargetMode="External"/><Relationship Id="rId14" Type="http://schemas.openxmlformats.org/officeDocument/2006/relationships/hyperlink" Target="http://www.cept.org/cept" TargetMode="External"/><Relationship Id="rId22" Type="http://schemas.openxmlformats.org/officeDocument/2006/relationships/hyperlink" Target="http://cordis.europa.eu/fetch?CALLER=ENERGY_NEWS&amp;ACTION=D&amp;DOC=1&amp;CAT=NEWS&amp;QUERY=011bae3744bf:2435:2d5957f8&amp;RCN=2975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vino\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5ABAB-D17A-4FD4-89DC-3D6FF32A6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58</TotalTime>
  <Pages>46</Pages>
  <Words>14282</Words>
  <Characters>81412</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95503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ITU</dc:creator>
  <cp:lastModifiedBy>Godfrey, Tim</cp:lastModifiedBy>
  <cp:revision>6</cp:revision>
  <cp:lastPrinted>2015-06-12T12:12:00Z</cp:lastPrinted>
  <dcterms:created xsi:type="dcterms:W3CDTF">2015-09-14T09:20:00Z</dcterms:created>
  <dcterms:modified xsi:type="dcterms:W3CDTF">2015-09-14T10:22:00Z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