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C3" w:rsidRDefault="000F2A9F">
      <w:pPr>
        <w:rPr>
          <w:rStyle w:val="highlight"/>
        </w:rPr>
      </w:pPr>
      <w:r>
        <w:t xml:space="preserve">Document Number: </w:t>
      </w:r>
      <w:r>
        <w:rPr>
          <w:rStyle w:val="highlight"/>
        </w:rPr>
        <w:t>24-13-0005-</w:t>
      </w:r>
      <w:r w:rsidR="00B41106">
        <w:rPr>
          <w:rStyle w:val="highlight"/>
        </w:rPr>
        <w:t>03</w:t>
      </w:r>
      <w:r>
        <w:rPr>
          <w:rStyle w:val="highlight"/>
        </w:rPr>
        <w:t>-0000</w:t>
      </w:r>
    </w:p>
    <w:p w:rsidR="000F2A9F" w:rsidRDefault="000F2A9F">
      <w:pPr>
        <w:rPr>
          <w:rStyle w:val="highlight"/>
        </w:rPr>
      </w:pPr>
      <w:r>
        <w:rPr>
          <w:rStyle w:val="highlight"/>
        </w:rPr>
        <w:t>Title:  802.24 TAG Action Items Tracking</w:t>
      </w:r>
    </w:p>
    <w:p w:rsidR="000F2A9F" w:rsidRDefault="000F2A9F">
      <w:pPr>
        <w:pBdr>
          <w:bottom w:val="single" w:sz="6" w:space="1" w:color="auto"/>
        </w:pBdr>
        <w:rPr>
          <w:rStyle w:val="highlight"/>
        </w:rPr>
      </w:pPr>
      <w:r>
        <w:rPr>
          <w:rStyle w:val="highlight"/>
        </w:rPr>
        <w:t xml:space="preserve">Date: </w:t>
      </w:r>
      <w:r w:rsidR="00672236">
        <w:rPr>
          <w:rStyle w:val="highlight"/>
        </w:rPr>
        <w:t>November 11</w:t>
      </w:r>
      <w:r>
        <w:rPr>
          <w:rStyle w:val="highlight"/>
        </w:rPr>
        <w:t>, 2013</w:t>
      </w:r>
    </w:p>
    <w:p w:rsidR="00BD60FD" w:rsidRDefault="00BD60FD">
      <w:pPr>
        <w:rPr>
          <w:rStyle w:val="highlight"/>
        </w:rPr>
      </w:pPr>
    </w:p>
    <w:p w:rsidR="00BD60FD" w:rsidRDefault="00BD60FD" w:rsidP="00BD60FD">
      <w:pPr>
        <w:pStyle w:val="Normal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BD60FD" w:rsidRDefault="00BD60FD" w:rsidP="00BD60FD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F1EE2" w:rsidRDefault="002F1EE2"/>
    <w:p w:rsidR="00C03D7B" w:rsidRPr="00AC2674" w:rsidRDefault="00C03D7B" w:rsidP="00C03D7B">
      <w:pPr>
        <w:rPr>
          <w:b/>
        </w:rPr>
      </w:pPr>
      <w:r w:rsidRPr="00AC2674">
        <w:rPr>
          <w:b/>
        </w:rPr>
        <w:t xml:space="preserve">Initiated </w:t>
      </w:r>
      <w:r>
        <w:rPr>
          <w:b/>
        </w:rPr>
        <w:t xml:space="preserve">May </w:t>
      </w:r>
      <w:r w:rsidRPr="00AC2674">
        <w:rPr>
          <w:b/>
        </w:rPr>
        <w:t>2013:</w:t>
      </w:r>
    </w:p>
    <w:p w:rsidR="002F1EE2" w:rsidRDefault="00305DCD">
      <w:r>
        <w:t xml:space="preserve">Done - </w:t>
      </w:r>
      <w:r w:rsidR="009D3144">
        <w:t>ITU Response</w:t>
      </w:r>
    </w:p>
    <w:p w:rsidR="002F1EE2" w:rsidRDefault="009D3144" w:rsidP="009D3144">
      <w:pPr>
        <w:ind w:left="720"/>
      </w:pPr>
      <w:r>
        <w:t xml:space="preserve">Check with Apurva and </w:t>
      </w:r>
      <w:proofErr w:type="spellStart"/>
      <w:r>
        <w:t>Subir</w:t>
      </w:r>
      <w:proofErr w:type="spellEnd"/>
      <w:r>
        <w:t xml:space="preserve"> (ask if he wants to put in a paragraph on handover) on matrix </w:t>
      </w:r>
    </w:p>
    <w:p w:rsidR="009D3144" w:rsidRDefault="009D3144" w:rsidP="009D3144">
      <w:pPr>
        <w:ind w:left="720"/>
      </w:pPr>
      <w:r>
        <w:t xml:space="preserve">Better wording on Mobile Consumer devices </w:t>
      </w:r>
    </w:p>
    <w:p w:rsidR="00230746" w:rsidRDefault="00305DCD" w:rsidP="00482CBF">
      <w:r>
        <w:t xml:space="preserve">Done - </w:t>
      </w:r>
      <w:r w:rsidR="00230746">
        <w:t>Submit 802.15.4 Matrix to SGIP PAP2</w:t>
      </w:r>
      <w:r w:rsidR="005352BA">
        <w:t xml:space="preserve">  </w:t>
      </w:r>
    </w:p>
    <w:p w:rsidR="009D3144" w:rsidRDefault="009D3144"/>
    <w:p w:rsidR="009D3144" w:rsidRDefault="009D3144"/>
    <w:p w:rsidR="009D3144" w:rsidRPr="005B5BDC" w:rsidRDefault="009D3144">
      <w:pPr>
        <w:rPr>
          <w:strike/>
        </w:rPr>
      </w:pPr>
      <w:r w:rsidRPr="005B5BDC">
        <w:rPr>
          <w:strike/>
        </w:rPr>
        <w:t xml:space="preserve">SG Network Requirements official document </w:t>
      </w:r>
      <w:proofErr w:type="gramStart"/>
      <w:r w:rsidRPr="005B5BDC">
        <w:rPr>
          <w:strike/>
        </w:rPr>
        <w:t>name</w:t>
      </w:r>
      <w:r w:rsidR="00230746" w:rsidRPr="005B5BDC">
        <w:rPr>
          <w:strike/>
        </w:rPr>
        <w:t xml:space="preserve">  For</w:t>
      </w:r>
      <w:proofErr w:type="gramEnd"/>
      <w:r w:rsidR="00230746" w:rsidRPr="005B5BDC">
        <w:rPr>
          <w:strike/>
        </w:rPr>
        <w:t xml:space="preserve"> use in the ITU-R Response.   (Completed: Name is “Smart Grid Networks System Requirements Specification</w:t>
      </w:r>
      <w:r w:rsidR="005352BA" w:rsidRPr="005B5BDC">
        <w:rPr>
          <w:strike/>
        </w:rPr>
        <w:t xml:space="preserve"> </w:t>
      </w:r>
      <w:r w:rsidR="00230746" w:rsidRPr="005B5BDC">
        <w:rPr>
          <w:strike/>
        </w:rPr>
        <w:t>Release Version 5</w:t>
      </w:r>
      <w:r w:rsidR="005352BA" w:rsidRPr="005B5BDC">
        <w:rPr>
          <w:strike/>
        </w:rPr>
        <w:t xml:space="preserve"> </w:t>
      </w:r>
      <w:proofErr w:type="gramStart"/>
      <w:r w:rsidR="00230746" w:rsidRPr="005B5BDC">
        <w:rPr>
          <w:strike/>
        </w:rPr>
        <w:t>Final ”</w:t>
      </w:r>
      <w:proofErr w:type="gramEnd"/>
    </w:p>
    <w:p w:rsidR="009D3144" w:rsidRPr="005B5BDC" w:rsidRDefault="009D3144">
      <w:pPr>
        <w:rPr>
          <w:strike/>
        </w:rPr>
      </w:pPr>
    </w:p>
    <w:p w:rsidR="00230746" w:rsidRPr="005B5BDC" w:rsidRDefault="00230746">
      <w:pPr>
        <w:rPr>
          <w:strike/>
        </w:rPr>
      </w:pPr>
      <w:r w:rsidRPr="005B5BDC">
        <w:rPr>
          <w:strike/>
        </w:rPr>
        <w:t xml:space="preserve">Response to SGIP PAP2 on why the model was not appropriate – as an 802.24 </w:t>
      </w:r>
      <w:proofErr w:type="gramStart"/>
      <w:r w:rsidRPr="005B5BDC">
        <w:rPr>
          <w:strike/>
        </w:rPr>
        <w:t>document  (</w:t>
      </w:r>
      <w:proofErr w:type="gramEnd"/>
      <w:r w:rsidRPr="005B5BDC">
        <w:rPr>
          <w:strike/>
        </w:rPr>
        <w:t>This is the Letter to Nada from above.    (Completed – response was in 24-13-0013-00-0000-pap2-802-24-modeling-mesh-for-ism-bands.docx)</w:t>
      </w:r>
    </w:p>
    <w:p w:rsidR="00230746" w:rsidRDefault="00230746"/>
    <w:p w:rsidR="00230746" w:rsidRDefault="00230746" w:rsidP="00230746">
      <w:r>
        <w:t>Publicity Plan for 802.24</w:t>
      </w:r>
    </w:p>
    <w:p w:rsidR="00230746" w:rsidRDefault="00230746" w:rsidP="00230746">
      <w:r>
        <w:tab/>
        <w:t>Tim Godfrey to check in EPRI to identify participants (or liaison) to IEEE PES meetings   (open)</w:t>
      </w:r>
    </w:p>
    <w:p w:rsidR="00230746" w:rsidRDefault="00230746"/>
    <w:p w:rsidR="00230746" w:rsidRDefault="00230746"/>
    <w:p w:rsidR="00230746" w:rsidRDefault="00230746"/>
    <w:p w:rsidR="002F1EE2" w:rsidRDefault="002F1EE2"/>
    <w:p w:rsidR="005E365A" w:rsidRDefault="005E365A"/>
    <w:p w:rsidR="005E365A" w:rsidRPr="00A34B5A" w:rsidRDefault="00A34B5A">
      <w:pPr>
        <w:rPr>
          <w:b/>
        </w:rPr>
      </w:pPr>
      <w:r w:rsidRPr="00A34B5A">
        <w:rPr>
          <w:b/>
        </w:rPr>
        <w:t>Initiated July 2013</w:t>
      </w:r>
    </w:p>
    <w:p w:rsidR="002A77E3" w:rsidRDefault="00E52CFC" w:rsidP="002A77E3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Tim Godfrey: </w:t>
      </w:r>
      <w:r w:rsidR="002A77E3">
        <w:rPr>
          <w:rFonts w:ascii="Calibri" w:hAnsi="Calibri" w:cs="Calibri"/>
          <w:sz w:val="22"/>
          <w:szCs w:val="22"/>
        </w:rPr>
        <w:t xml:space="preserve">Check into </w:t>
      </w:r>
      <w:r>
        <w:rPr>
          <w:rFonts w:ascii="Calibri" w:hAnsi="Calibri" w:cs="Calibri"/>
          <w:sz w:val="22"/>
          <w:szCs w:val="22"/>
        </w:rPr>
        <w:t xml:space="preserve">possibility of </w:t>
      </w:r>
      <w:r w:rsidR="002A77E3">
        <w:rPr>
          <w:rFonts w:ascii="Calibri" w:hAnsi="Calibri" w:cs="Calibri"/>
          <w:sz w:val="22"/>
          <w:szCs w:val="22"/>
        </w:rPr>
        <w:t>functioning as a reporter with SGIP using EPRI membership</w:t>
      </w:r>
    </w:p>
    <w:p w:rsidR="00A34B5A" w:rsidRDefault="00A34B5A"/>
    <w:p w:rsidR="00305DCD" w:rsidRDefault="00E52CFC">
      <w:r w:rsidRPr="00E52CFC">
        <w:t>ITU-R (18-13-0085-00)</w:t>
      </w:r>
    </w:p>
    <w:p w:rsidR="00E52CFC" w:rsidRDefault="00E52CFC" w:rsidP="00E52CFC">
      <w:pPr>
        <w:ind w:left="720"/>
      </w:pPr>
      <w:r w:rsidRPr="00E52CFC">
        <w:t xml:space="preserve">Rolfe and </w:t>
      </w:r>
      <w:proofErr w:type="spellStart"/>
      <w:r w:rsidRPr="00E52CFC">
        <w:t>Kunal</w:t>
      </w:r>
      <w:proofErr w:type="spellEnd"/>
      <w:r w:rsidRPr="00E52CFC">
        <w:t xml:space="preserve"> to replace </w:t>
      </w:r>
      <w:proofErr w:type="gramStart"/>
      <w:r w:rsidRPr="00E52CFC">
        <w:t>the ?</w:t>
      </w:r>
      <w:proofErr w:type="gramEnd"/>
      <w:r w:rsidRPr="00E52CFC">
        <w:t xml:space="preserve"> </w:t>
      </w:r>
      <w:proofErr w:type="gramStart"/>
      <w:r w:rsidRPr="00E52CFC">
        <w:t>in</w:t>
      </w:r>
      <w:proofErr w:type="gramEnd"/>
      <w:r w:rsidRPr="00E52CFC">
        <w:t xml:space="preserve"> 6.1 table of frequencies, i.e., provide the regulatory domains for which they are appropriate – 26 July 2013</w:t>
      </w:r>
      <w:r w:rsidR="001175C9">
        <w:t xml:space="preserve">   (Ben will report back tomorrow)</w:t>
      </w:r>
    </w:p>
    <w:p w:rsidR="00E52CFC" w:rsidRDefault="00E52CFC" w:rsidP="00E52CFC">
      <w:proofErr w:type="spellStart"/>
      <w:r>
        <w:t>WhitePaper</w:t>
      </w:r>
      <w:proofErr w:type="spellEnd"/>
    </w:p>
    <w:p w:rsidR="00C93092" w:rsidRPr="00E52CFC" w:rsidRDefault="00E52CFC" w:rsidP="00E52CFC">
      <w:pPr>
        <w:numPr>
          <w:ilvl w:val="0"/>
          <w:numId w:val="1"/>
        </w:numPr>
      </w:pPr>
      <w:r w:rsidRPr="00E52CFC">
        <w:t>For application scenarios</w:t>
      </w:r>
    </w:p>
    <w:p w:rsidR="00C93092" w:rsidRPr="00E52CFC" w:rsidRDefault="00E52CFC" w:rsidP="00E52CFC">
      <w:pPr>
        <w:numPr>
          <w:ilvl w:val="1"/>
          <w:numId w:val="1"/>
        </w:numPr>
      </w:pPr>
      <w:r w:rsidRPr="00E52CFC">
        <w:t>Godfrey will review NIST documents for sources.</w:t>
      </w:r>
    </w:p>
    <w:p w:rsidR="00C93092" w:rsidRPr="00E52CFC" w:rsidRDefault="00E52CFC" w:rsidP="00E52CFC">
      <w:pPr>
        <w:numPr>
          <w:ilvl w:val="1"/>
          <w:numId w:val="1"/>
        </w:numPr>
      </w:pPr>
      <w:r w:rsidRPr="00E52CFC">
        <w:t>Rolfe will review 802.15.4g documents for source</w:t>
      </w:r>
    </w:p>
    <w:p w:rsidR="00C93092" w:rsidRDefault="00E52CFC" w:rsidP="00E52CFC">
      <w:pPr>
        <w:numPr>
          <w:ilvl w:val="1"/>
          <w:numId w:val="1"/>
        </w:numPr>
      </w:pPr>
      <w:r w:rsidRPr="00E52CFC">
        <w:t xml:space="preserve">Clint will review </w:t>
      </w:r>
      <w:proofErr w:type="spellStart"/>
      <w:r w:rsidRPr="00E52CFC">
        <w:t>Greencom</w:t>
      </w:r>
      <w:proofErr w:type="spellEnd"/>
      <w:r w:rsidRPr="00E52CFC">
        <w:t xml:space="preserve"> document for </w:t>
      </w:r>
      <w:r w:rsidR="00A86949">
        <w:t>concentric rings of 802 applicability</w:t>
      </w:r>
      <w:r w:rsidRPr="00E52CFC">
        <w:t>.</w:t>
      </w:r>
    </w:p>
    <w:p w:rsidR="0085512F" w:rsidRDefault="0038623F" w:rsidP="0085512F">
      <w:pPr>
        <w:numPr>
          <w:ilvl w:val="2"/>
          <w:numId w:val="1"/>
        </w:numPr>
      </w:pPr>
      <w:r>
        <w:t>Done – Document 0036</w:t>
      </w:r>
    </w:p>
    <w:p w:rsidR="00287E00" w:rsidRPr="00E52CFC" w:rsidRDefault="00287E00" w:rsidP="00E52CFC">
      <w:pPr>
        <w:numPr>
          <w:ilvl w:val="1"/>
          <w:numId w:val="1"/>
        </w:numPr>
      </w:pPr>
      <w:r>
        <w:t>Matt Gilmore will distill use cases from OpenSG SG Net</w:t>
      </w:r>
    </w:p>
    <w:p w:rsidR="001175C9" w:rsidRDefault="00E52CFC" w:rsidP="001175C9">
      <w:pPr>
        <w:numPr>
          <w:ilvl w:val="0"/>
          <w:numId w:val="1"/>
        </w:numPr>
      </w:pPr>
      <w:proofErr w:type="spellStart"/>
      <w:r w:rsidRPr="00E52CFC">
        <w:t>Kunal</w:t>
      </w:r>
      <w:proofErr w:type="spellEnd"/>
      <w:r w:rsidRPr="00E52CFC">
        <w:t xml:space="preserve"> will create reference for package of standards</w:t>
      </w:r>
      <w:r w:rsidR="001175C9">
        <w:t>.  (</w:t>
      </w:r>
      <w:r w:rsidR="004C447D">
        <w:t>descriptive paragraph introducing the package of standards, and explaining their purpose</w:t>
      </w:r>
      <w:r w:rsidR="001175C9">
        <w:t>)</w:t>
      </w:r>
    </w:p>
    <w:p w:rsidR="001D408C" w:rsidRDefault="00EB6D81">
      <w:pPr>
        <w:ind w:left="720"/>
      </w:pPr>
      <w:r>
        <w:t>Completed 9/16/2013:</w:t>
      </w:r>
    </w:p>
    <w:p w:rsidR="001D408C" w:rsidRDefault="00EB6D81">
      <w:pPr>
        <w:spacing w:after="10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EB6D81">
        <w:rPr>
          <w:rFonts w:ascii="Calibri" w:eastAsia="Times New Roman" w:hAnsi="Calibri" w:cs="Calibri"/>
          <w:sz w:val="20"/>
          <w:szCs w:val="20"/>
        </w:rPr>
        <w:t xml:space="preserve">The reference can be included as follows, </w:t>
      </w:r>
      <w:r w:rsidRPr="00EB6D81">
        <w:rPr>
          <w:rFonts w:ascii="Calibri" w:eastAsia="Times New Roman" w:hAnsi="Calibri" w:cs="Calibri"/>
          <w:sz w:val="20"/>
          <w:szCs w:val="20"/>
        </w:rPr>
        <w:br/>
        <w:t>(1) IEEE 802.24: IEEE 802 recommendations on IEEE 802 related Smart Grid standards</w:t>
      </w:r>
      <w:r w:rsidRPr="00EB6D81">
        <w:rPr>
          <w:rFonts w:ascii="Calibri" w:eastAsia="Times New Roman" w:hAnsi="Calibri" w:cs="Calibri"/>
          <w:sz w:val="20"/>
          <w:szCs w:val="20"/>
        </w:rPr>
        <w:br/>
      </w:r>
      <w:hyperlink r:id="rId6" w:history="1">
        <w:r w:rsidRPr="00EB6D81">
          <w:rPr>
            <w:rFonts w:ascii="Calibri" w:eastAsia="Times New Roman" w:hAnsi="Calibri" w:cs="Calibri"/>
            <w:color w:val="0000FF"/>
            <w:sz w:val="20"/>
            <w:u w:val="single"/>
          </w:rPr>
          <w:t>https://mentor.ieee.org/802.24/dcn/12/24-12-0033-04-0000-package-of-802-smart-grid-standards.docx</w:t>
        </w:r>
      </w:hyperlink>
    </w:p>
    <w:p w:rsidR="001D408C" w:rsidRDefault="001D408C">
      <w:pPr>
        <w:ind w:left="720"/>
      </w:pPr>
    </w:p>
    <w:p w:rsidR="0085512F" w:rsidRDefault="004C447D" w:rsidP="0085512F">
      <w:r>
        <w:t xml:space="preserve">Godfrey </w:t>
      </w:r>
      <w:r w:rsidR="001175C9">
        <w:t xml:space="preserve">– send out reminder on action items prior to the next </w:t>
      </w:r>
      <w:proofErr w:type="gramStart"/>
      <w:r w:rsidR="001175C9">
        <w:t>meeting</w:t>
      </w:r>
      <w:r>
        <w:t xml:space="preserve">  (</w:t>
      </w:r>
      <w:proofErr w:type="gramEnd"/>
      <w:r>
        <w:t>Nov 4</w:t>
      </w:r>
      <w:r w:rsidR="0085512F" w:rsidRPr="0085512F">
        <w:rPr>
          <w:vertAlign w:val="superscript"/>
        </w:rPr>
        <w:t>th</w:t>
      </w:r>
      <w:r>
        <w:t>)</w:t>
      </w:r>
      <w:r w:rsidR="001175C9">
        <w:t>.</w:t>
      </w:r>
    </w:p>
    <w:p w:rsidR="00EA1D8C" w:rsidRPr="00A34B5A" w:rsidRDefault="00EA1D8C" w:rsidP="00EA1D8C">
      <w:pPr>
        <w:rPr>
          <w:b/>
        </w:rPr>
      </w:pPr>
      <w:r w:rsidRPr="00A34B5A">
        <w:rPr>
          <w:b/>
        </w:rPr>
        <w:t xml:space="preserve">Initiated </w:t>
      </w:r>
      <w:r>
        <w:rPr>
          <w:b/>
        </w:rPr>
        <w:t xml:space="preserve">September </w:t>
      </w:r>
      <w:r w:rsidRPr="00A34B5A">
        <w:rPr>
          <w:b/>
        </w:rPr>
        <w:t>2013</w:t>
      </w:r>
    </w:p>
    <w:p w:rsidR="0085512F" w:rsidRDefault="000762FC" w:rsidP="008551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James Gilb: </w:t>
      </w:r>
      <w:r w:rsidRPr="000762FC">
        <w:rPr>
          <w:rFonts w:ascii="Times New Roman" w:eastAsia="Times New Roman" w:hAnsi="Times New Roman" w:cs="Times New Roman"/>
          <w:sz w:val="24"/>
          <w:szCs w:val="24"/>
        </w:rPr>
        <w:t>The output is in the meeting report that I posted. We will have a formal report after the November meeting when I get input from .1 and .3.</w:t>
      </w:r>
    </w:p>
    <w:p w:rsidR="0085512F" w:rsidRDefault="000762FC" w:rsidP="008551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762FC">
        <w:rPr>
          <w:rFonts w:ascii="Times New Roman" w:eastAsia="Times New Roman" w:hAnsi="Times New Roman" w:cs="Times New Roman"/>
          <w:sz w:val="24"/>
          <w:szCs w:val="24"/>
        </w:rPr>
        <w:t>Give me an action to distribute this in advance of November (along with the 236 and whitepaper drafts).</w:t>
      </w:r>
    </w:p>
    <w:p w:rsidR="00E52CFC" w:rsidRDefault="00E52CFC" w:rsidP="00E52CFC">
      <w:pPr>
        <w:ind w:left="360"/>
      </w:pPr>
    </w:p>
    <w:p w:rsidR="00526B77" w:rsidRPr="00A34B5A" w:rsidRDefault="00526B77" w:rsidP="00526B77">
      <w:pPr>
        <w:rPr>
          <w:b/>
        </w:rPr>
      </w:pPr>
      <w:r>
        <w:rPr>
          <w:b/>
        </w:rPr>
        <w:br w:type="page"/>
      </w:r>
      <w:r w:rsidRPr="00A34B5A">
        <w:rPr>
          <w:b/>
        </w:rPr>
        <w:lastRenderedPageBreak/>
        <w:t xml:space="preserve">Initiated </w:t>
      </w:r>
      <w:r>
        <w:rPr>
          <w:b/>
        </w:rPr>
        <w:t xml:space="preserve">November </w:t>
      </w:r>
      <w:r w:rsidRPr="00A34B5A">
        <w:rPr>
          <w:b/>
        </w:rPr>
        <w:t>2013</w:t>
      </w:r>
    </w:p>
    <w:p w:rsidR="00526B77" w:rsidRDefault="00226EBE">
      <w:r>
        <w:t xml:space="preserve">Action James: </w:t>
      </w:r>
      <w:r w:rsidR="00526B77">
        <w:t xml:space="preserve">Assign an 802.11 representative to comment on the frequency bands in Table 1 (AMR/AMI Frequency) in document </w:t>
      </w:r>
      <w:r w:rsidR="00FA4B1F">
        <w:t>(</w:t>
      </w:r>
      <w:proofErr w:type="gramStart"/>
      <w:r w:rsidR="00FA4B1F">
        <w:t>)  :</w:t>
      </w:r>
      <w:proofErr w:type="gramEnd"/>
      <w:r w:rsidR="00FA4B1F">
        <w:t xml:space="preserve"> </w:t>
      </w:r>
      <w:r w:rsidR="004A719C" w:rsidRPr="004A719C">
        <w:t xml:space="preserve">3600-3650    5150 – 5250 </w:t>
      </w:r>
      <w:r w:rsidR="00FA4B1F">
        <w:t xml:space="preserve">MHz </w:t>
      </w:r>
      <w:r w:rsidR="00FA4B1F">
        <w:tab/>
        <w:t xml:space="preserve">Check with </w:t>
      </w:r>
      <w:r w:rsidR="004A719C" w:rsidRPr="004A719C">
        <w:t xml:space="preserve">Rich Kennedy, John </w:t>
      </w:r>
      <w:proofErr w:type="spellStart"/>
      <w:r w:rsidR="004A719C" w:rsidRPr="004A719C">
        <w:t>Notor</w:t>
      </w:r>
      <w:proofErr w:type="spellEnd"/>
      <w:r w:rsidR="00070387">
        <w:t xml:space="preserve">   (COMPLETED)</w:t>
      </w:r>
    </w:p>
    <w:p w:rsidR="00FA4B1F" w:rsidRDefault="00993E7F">
      <w:r>
        <w:t>Ben: (White Paper) Write mesh blurb on how mesh is used for hard to reach places.</w:t>
      </w:r>
      <w:r w:rsidR="00070387">
        <w:t xml:space="preserve">  (COMPLETED)</w:t>
      </w:r>
    </w:p>
    <w:p w:rsidR="00993E7F" w:rsidRDefault="00993E7F"/>
    <w:p w:rsidR="00726E51" w:rsidRDefault="00726E51"/>
    <w:p w:rsidR="00726E51" w:rsidRPr="001D2F5D" w:rsidRDefault="004A719C">
      <w:pPr>
        <w:rPr>
          <w:b/>
        </w:rPr>
      </w:pPr>
      <w:r w:rsidRPr="004A719C">
        <w:rPr>
          <w:b/>
        </w:rPr>
        <w:t>Initiated January 2014</w:t>
      </w:r>
    </w:p>
    <w:p w:rsidR="00726E51" w:rsidRDefault="00726E51">
      <w:r>
        <w:tab/>
      </w:r>
    </w:p>
    <w:p w:rsidR="001D2F5D" w:rsidRDefault="00353BB8">
      <w:r>
        <w:t>Action James: Write conclusion for white paper, insert the NISTIR reference, and find an editor.</w:t>
      </w:r>
    </w:p>
    <w:p w:rsidR="00353BB8" w:rsidRDefault="00353BB8">
      <w:r>
        <w:t>Ben: Post Minutes</w:t>
      </w:r>
      <w:r w:rsidR="00070387">
        <w:t xml:space="preserve"> (DONE)</w:t>
      </w:r>
    </w:p>
    <w:p w:rsidR="00353BB8" w:rsidRDefault="00353BB8">
      <w:r>
        <w:t xml:space="preserve">Action James/Tim: Write rules for election. </w:t>
      </w:r>
      <w:r w:rsidR="00070387">
        <w:t xml:space="preserve">  (DONE)</w:t>
      </w:r>
    </w:p>
    <w:p w:rsidR="00353BB8" w:rsidRDefault="00353BB8"/>
    <w:p w:rsidR="001D2F5D" w:rsidRDefault="00771CF5">
      <w:r>
        <w:t>Initiated March 2014</w:t>
      </w:r>
    </w:p>
    <w:p w:rsidR="00580D0A" w:rsidRDefault="00580D0A" w:rsidP="00580D0A">
      <w:pPr>
        <w:pStyle w:val="NormalWeb"/>
        <w:spacing w:before="0" w:beforeAutospacing="0" w:after="0" w:afterAutospacing="0"/>
        <w:ind w:left="1080"/>
        <w:rPr>
          <w:ins w:id="0" w:author="Tim Godfrey" w:date="2014-03-19T04:19:00Z"/>
          <w:rFonts w:ascii="Calibri" w:hAnsi="Calibri" w:cs="Calibri"/>
          <w:sz w:val="22"/>
          <w:szCs w:val="22"/>
        </w:rPr>
      </w:pPr>
      <w:ins w:id="1" w:author="Tim Godfrey" w:date="2014-03-19T04:19:00Z">
        <w:r>
          <w:rPr>
            <w:rFonts w:ascii="Calibri" w:hAnsi="Calibri" w:cs="Calibri"/>
            <w:sz w:val="22"/>
            <w:szCs w:val="22"/>
          </w:rPr>
          <w:t>James: Coordinate with Staff on White Paper, forward graphic to Catherine</w:t>
        </w:r>
      </w:ins>
    </w:p>
    <w:p w:rsidR="00580D0A" w:rsidRDefault="00580D0A" w:rsidP="00580D0A">
      <w:pPr>
        <w:pStyle w:val="NormalWeb"/>
        <w:spacing w:before="0" w:beforeAutospacing="0" w:after="0" w:afterAutospacing="0"/>
        <w:ind w:left="1080"/>
        <w:rPr>
          <w:ins w:id="2" w:author="Tim Godfrey" w:date="2014-03-19T04:19:00Z"/>
          <w:rFonts w:ascii="Calibri" w:hAnsi="Calibri" w:cs="Calibri"/>
          <w:sz w:val="22"/>
          <w:szCs w:val="22"/>
        </w:rPr>
      </w:pPr>
      <w:ins w:id="3" w:author="Tim Godfrey" w:date="2014-03-19T04:19:00Z">
        <w:r>
          <w:rPr>
            <w:rFonts w:ascii="Calibri" w:hAnsi="Calibri" w:cs="Calibri"/>
            <w:sz w:val="22"/>
            <w:szCs w:val="22"/>
          </w:rPr>
          <w:t>Tim to write Work Item Initiation Process</w:t>
        </w:r>
      </w:ins>
    </w:p>
    <w:p w:rsidR="001F4AB4" w:rsidRDefault="001F4AB4">
      <w:pPr>
        <w:ind w:left="720"/>
        <w:rPr>
          <w:ins w:id="4" w:author="Tim Godfrey" w:date="2014-05-12T21:03:00Z"/>
        </w:rPr>
        <w:pPrChange w:id="5" w:author="Tim Godfrey" w:date="2014-03-19T04:19:00Z">
          <w:pPr/>
        </w:pPrChange>
      </w:pPr>
    </w:p>
    <w:p w:rsidR="00A70981" w:rsidRDefault="00A70981">
      <w:pPr>
        <w:ind w:left="720"/>
        <w:rPr>
          <w:ins w:id="6" w:author="Tim Godfrey" w:date="2014-05-12T21:03:00Z"/>
        </w:rPr>
        <w:pPrChange w:id="7" w:author="Tim Godfrey" w:date="2014-03-19T04:19:00Z">
          <w:pPr/>
        </w:pPrChange>
      </w:pPr>
    </w:p>
    <w:p w:rsidR="00FB4DF7" w:rsidRDefault="00FB4DF7" w:rsidP="00FB4DF7">
      <w:pPr>
        <w:rPr>
          <w:ins w:id="8" w:author="Tim Godfrey" w:date="2014-05-12T21:03:00Z"/>
        </w:rPr>
      </w:pPr>
      <w:ins w:id="9" w:author="Tim Godfrey" w:date="2014-05-12T21:03:00Z">
        <w:r>
          <w:t>Initiated May 2014</w:t>
        </w:r>
      </w:ins>
    </w:p>
    <w:p w:rsidR="00FB4DF7" w:rsidRDefault="00FB4DF7" w:rsidP="00FB4DF7">
      <w:pPr>
        <w:rPr>
          <w:ins w:id="10" w:author="Tim Godfrey" w:date="2014-05-12T21:03:00Z"/>
        </w:rPr>
      </w:pPr>
      <w:ins w:id="11" w:author="Tim Godfrey" w:date="2014-05-12T21:03:00Z">
        <w:r>
          <w:tab/>
          <w:t xml:space="preserve">James: Instructions for updating </w:t>
        </w:r>
        <w:proofErr w:type="gramStart"/>
        <w:r>
          <w:t>voters</w:t>
        </w:r>
        <w:proofErr w:type="gramEnd"/>
        <w:r>
          <w:t xml:space="preserve"> mailing list</w:t>
        </w:r>
      </w:ins>
    </w:p>
    <w:p w:rsidR="00FB4DF7" w:rsidRPr="00794AF8" w:rsidRDefault="007E20BF" w:rsidP="00FB4DF7">
      <w:pPr>
        <w:rPr>
          <w:ins w:id="12" w:author="Tim Godfrey" w:date="2014-05-14T21:22:00Z"/>
          <w:strike/>
          <w:rPrChange w:id="13" w:author="Tim Godfrey" w:date="2014-07-14T18:23:00Z">
            <w:rPr>
              <w:ins w:id="14" w:author="Tim Godfrey" w:date="2014-05-14T21:22:00Z"/>
            </w:rPr>
          </w:rPrChange>
        </w:rPr>
      </w:pPr>
      <w:ins w:id="15" w:author="Tim Godfrey" w:date="2014-05-14T21:22:00Z">
        <w:r w:rsidRPr="00794AF8">
          <w:rPr>
            <w:strike/>
            <w:rPrChange w:id="16" w:author="Tim Godfrey" w:date="2014-07-14T18:23:00Z">
              <w:rPr/>
            </w:rPrChange>
          </w:rPr>
          <w:tab/>
          <w:t>James: to conduct EC Email Ballot for doc 24-14-0016-01</w:t>
        </w:r>
      </w:ins>
    </w:p>
    <w:p w:rsidR="007E20BF" w:rsidRPr="00794AF8" w:rsidRDefault="0076794A" w:rsidP="00FB4DF7">
      <w:pPr>
        <w:rPr>
          <w:ins w:id="17" w:author="Tim Godfrey" w:date="2014-05-14T21:25:00Z"/>
          <w:strike/>
          <w:rPrChange w:id="18" w:author="Tim Godfrey" w:date="2014-07-14T18:23:00Z">
            <w:rPr>
              <w:ins w:id="19" w:author="Tim Godfrey" w:date="2014-05-14T21:25:00Z"/>
            </w:rPr>
          </w:rPrChange>
        </w:rPr>
      </w:pPr>
      <w:ins w:id="20" w:author="Tim Godfrey" w:date="2014-05-14T21:25:00Z">
        <w:r w:rsidRPr="00794AF8">
          <w:rPr>
            <w:strike/>
            <w:rPrChange w:id="21" w:author="Tim Godfrey" w:date="2014-07-14T18:23:00Z">
              <w:rPr/>
            </w:rPrChange>
          </w:rPr>
          <w:tab/>
          <w:t>James: Forward Response to NIST to Bill Ash</w:t>
        </w:r>
      </w:ins>
    </w:p>
    <w:p w:rsidR="0076794A" w:rsidRPr="00794AF8" w:rsidRDefault="0076794A" w:rsidP="00FB4DF7">
      <w:pPr>
        <w:rPr>
          <w:ins w:id="22" w:author="Tim Godfrey" w:date="2014-05-14T21:36:00Z"/>
          <w:strike/>
          <w:rPrChange w:id="23" w:author="Tim Godfrey" w:date="2014-07-14T18:23:00Z">
            <w:rPr>
              <w:ins w:id="24" w:author="Tim Godfrey" w:date="2014-05-14T21:36:00Z"/>
            </w:rPr>
          </w:rPrChange>
        </w:rPr>
      </w:pPr>
      <w:ins w:id="25" w:author="Tim Godfrey" w:date="2014-05-14T21:25:00Z">
        <w:r w:rsidRPr="00794AF8">
          <w:rPr>
            <w:strike/>
            <w:rPrChange w:id="26" w:author="Tim Godfrey" w:date="2014-07-14T18:23:00Z">
              <w:rPr/>
            </w:rPrChange>
          </w:rPr>
          <w:tab/>
        </w:r>
      </w:ins>
      <w:ins w:id="27" w:author="Tim Godfrey" w:date="2014-05-14T21:36:00Z">
        <w:r w:rsidR="00D9726F" w:rsidRPr="00794AF8">
          <w:rPr>
            <w:strike/>
            <w:rPrChange w:id="28" w:author="Tim Godfrey" w:date="2014-07-14T18:23:00Z">
              <w:rPr/>
            </w:rPrChange>
          </w:rPr>
          <w:t xml:space="preserve">If the process is approved, submit smart grid scope 30 days in advance of July Plenary </w:t>
        </w:r>
      </w:ins>
    </w:p>
    <w:p w:rsidR="00D9726F" w:rsidRDefault="00D9726F" w:rsidP="00FB4DF7">
      <w:pPr>
        <w:rPr>
          <w:ins w:id="29" w:author="Tim Godfrey" w:date="2014-05-14T21:38:00Z"/>
        </w:rPr>
      </w:pPr>
      <w:ins w:id="30" w:author="Tim Godfrey" w:date="2014-05-14T21:36:00Z">
        <w:r>
          <w:tab/>
          <w:t xml:space="preserve">In July we will delegate </w:t>
        </w:r>
      </w:ins>
      <w:ins w:id="31" w:author="Tim Godfrey" w:date="2014-05-14T21:37:00Z">
        <w:r>
          <w:t xml:space="preserve">members to go to </w:t>
        </w:r>
      </w:ins>
      <w:ins w:id="32" w:author="Tim Godfrey" w:date="2014-05-14T21:36:00Z">
        <w:r>
          <w:t xml:space="preserve">WGs to </w:t>
        </w:r>
      </w:ins>
      <w:ins w:id="33" w:author="Tim Godfrey" w:date="2014-05-14T21:37:00Z">
        <w:r>
          <w:t>approve</w:t>
        </w:r>
      </w:ins>
      <w:ins w:id="34" w:author="Tim Godfrey" w:date="2014-05-14T21:36:00Z">
        <w:r>
          <w:t>.</w:t>
        </w:r>
      </w:ins>
    </w:p>
    <w:p w:rsidR="00395318" w:rsidRDefault="00395318" w:rsidP="00FB4DF7">
      <w:pPr>
        <w:rPr>
          <w:ins w:id="35" w:author="Tim Godfrey" w:date="2014-05-14T21:38:00Z"/>
        </w:rPr>
      </w:pPr>
      <w:ins w:id="36" w:author="Tim Godfrey" w:date="2014-05-14T21:38:00Z">
        <w:r>
          <w:tab/>
          <w:t>Complete White Paper and get edits from Michelle</w:t>
        </w:r>
      </w:ins>
    </w:p>
    <w:p w:rsidR="00395318" w:rsidRDefault="00395318" w:rsidP="00FB4DF7">
      <w:pPr>
        <w:rPr>
          <w:ins w:id="37" w:author="Godfrey, Tim" w:date="2014-11-03T15:50:00Z"/>
        </w:rPr>
      </w:pPr>
    </w:p>
    <w:p w:rsidR="00243B04" w:rsidRDefault="00243B04" w:rsidP="00FB4DF7">
      <w:pPr>
        <w:rPr>
          <w:ins w:id="38" w:author="Godfrey, Tim" w:date="2014-11-03T15:50:00Z"/>
        </w:rPr>
      </w:pPr>
      <w:ins w:id="39" w:author="Godfrey, Tim" w:date="2014-11-03T15:50:00Z">
        <w:r>
          <w:t>Initiated September 2014</w:t>
        </w:r>
      </w:ins>
    </w:p>
    <w:p w:rsidR="00243B04" w:rsidRDefault="00243B04" w:rsidP="00FB4DF7">
      <w:pPr>
        <w:rPr>
          <w:ins w:id="40" w:author="Godfrey, Tim" w:date="2014-11-03T15:50:00Z"/>
        </w:rPr>
      </w:pPr>
      <w:ins w:id="41" w:author="Godfrey, Tim" w:date="2014-11-03T15:50:00Z">
        <w:r>
          <w:lastRenderedPageBreak/>
          <w:tab/>
          <w:t>None</w:t>
        </w:r>
      </w:ins>
    </w:p>
    <w:p w:rsidR="00243B04" w:rsidRDefault="00243B04" w:rsidP="00FB4DF7">
      <w:pPr>
        <w:rPr>
          <w:ins w:id="42" w:author="Godfrey, Tim" w:date="2014-11-03T15:50:00Z"/>
        </w:rPr>
      </w:pPr>
    </w:p>
    <w:p w:rsidR="00243B04" w:rsidRDefault="00243B04" w:rsidP="00FB4DF7">
      <w:pPr>
        <w:rPr>
          <w:ins w:id="43" w:author="Godfrey, Tim" w:date="2014-11-03T15:51:00Z"/>
        </w:rPr>
      </w:pPr>
      <w:ins w:id="44" w:author="Godfrey, Tim" w:date="2014-11-03T15:50:00Z">
        <w:r>
          <w:t xml:space="preserve">Initiated </w:t>
        </w:r>
      </w:ins>
      <w:ins w:id="45" w:author="Godfrey, Tim" w:date="2014-11-03T15:51:00Z">
        <w:r>
          <w:t>November</w:t>
        </w:r>
      </w:ins>
    </w:p>
    <w:p w:rsidR="00243B04" w:rsidRDefault="00C45589" w:rsidP="00FB4DF7">
      <w:pPr>
        <w:rPr>
          <w:ins w:id="46" w:author="Tim Godfrey" w:date="2014-05-14T21:36:00Z"/>
        </w:rPr>
      </w:pPr>
      <w:ins w:id="47" w:author="Godfrey, Tim" w:date="2014-11-03T16:14:00Z">
        <w:r>
          <w:tab/>
        </w:r>
      </w:ins>
    </w:p>
    <w:p w:rsidR="00D9726F" w:rsidRDefault="00AF02F9" w:rsidP="00FB4DF7">
      <w:pPr>
        <w:rPr>
          <w:ins w:id="48" w:author="Godfrey, Tim" w:date="2014-11-05T15:59:00Z"/>
        </w:rPr>
      </w:pPr>
      <w:ins w:id="49" w:author="Godfrey, Tim" w:date="2014-11-05T15:58:00Z">
        <w:r>
          <w:t>Godfrey – Edit and Upload “</w:t>
        </w:r>
      </w:ins>
      <w:ins w:id="50" w:author="Godfrey, Tim" w:date="2014-11-05T15:59:00Z">
        <w:r w:rsidRPr="00AF02F9">
          <w:t>24-14-0035-00-0000-Consolidated White Paper Presentation.pptx</w:t>
        </w:r>
      </w:ins>
      <w:ins w:id="51" w:author="Godfrey, Tim" w:date="2014-11-05T15:58:00Z">
        <w:r>
          <w:t>”</w:t>
        </w:r>
      </w:ins>
    </w:p>
    <w:p w:rsidR="00AF02F9" w:rsidRDefault="00AF02F9" w:rsidP="00FB4DF7">
      <w:pPr>
        <w:rPr>
          <w:ins w:id="52" w:author="Godfrey, Tim" w:date="2014-11-05T15:59:00Z"/>
        </w:rPr>
      </w:pPr>
      <w:ins w:id="53" w:author="Godfrey, Tim" w:date="2014-11-05T15:59:00Z">
        <w:r>
          <w:t>Godfrey – forward Approved White paper to IEEE for publishing</w:t>
        </w:r>
      </w:ins>
    </w:p>
    <w:p w:rsidR="00135DAB" w:rsidRDefault="00135DAB" w:rsidP="00135DAB">
      <w:pPr>
        <w:rPr>
          <w:ins w:id="54" w:author="Godfrey, Tim" w:date="2014-11-05T16:19:00Z"/>
        </w:rPr>
      </w:pPr>
      <w:ins w:id="55" w:author="Godfrey, Tim" w:date="2014-11-05T16:19:00Z">
        <w:r>
          <w:t>Godfrey – post list of new Smart Grid 24.1 topics and areas</w:t>
        </w:r>
      </w:ins>
    </w:p>
    <w:p w:rsidR="00AF02F9" w:rsidRDefault="00AF02F9" w:rsidP="00FB4DF7">
      <w:pPr>
        <w:rPr>
          <w:ins w:id="56" w:author="Godfrey, Tim" w:date="2014-11-05T16:19:00Z"/>
        </w:rPr>
      </w:pPr>
    </w:p>
    <w:p w:rsidR="002C50E6" w:rsidRDefault="002C50E6" w:rsidP="00FB4DF7">
      <w:pPr>
        <w:rPr>
          <w:ins w:id="57" w:author="Godfrey, Tim" w:date="2015-03-09T10:11:00Z"/>
        </w:rPr>
      </w:pPr>
      <w:ins w:id="58" w:author="Godfrey, Tim" w:date="2015-03-09T10:11:00Z">
        <w:r>
          <w:t>Initiated March 2015</w:t>
        </w:r>
      </w:ins>
    </w:p>
    <w:p w:rsidR="002C50E6" w:rsidRDefault="002C50E6" w:rsidP="002C50E6">
      <w:pPr>
        <w:ind w:left="720"/>
        <w:rPr>
          <w:ins w:id="59" w:author="Godfrey, Tim" w:date="2014-11-05T15:59:00Z"/>
        </w:rPr>
        <w:pPrChange w:id="60" w:author="Godfrey, Tim" w:date="2015-03-09T10:11:00Z">
          <w:pPr/>
        </w:pPrChange>
      </w:pPr>
      <w:bookmarkStart w:id="61" w:name="_GoBack"/>
      <w:bookmarkEnd w:id="61"/>
    </w:p>
    <w:p w:rsidR="00AF02F9" w:rsidRDefault="00AF02F9" w:rsidP="00FB4DF7">
      <w:pPr>
        <w:rPr>
          <w:rPrChange w:id="62" w:author="Tim Godfrey" w:date="2013-11-11T16:29:00Z">
            <w:rPr>
              <w:b/>
            </w:rPr>
          </w:rPrChange>
        </w:rPr>
      </w:pPr>
    </w:p>
    <w:sectPr w:rsidR="00AF02F9" w:rsidSect="00AE1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746D3"/>
    <w:multiLevelType w:val="hybridMultilevel"/>
    <w:tmpl w:val="A320A67E"/>
    <w:lvl w:ilvl="0" w:tplc="D92859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52FA1A">
      <w:start w:val="8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A035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09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785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C8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5A8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E4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dfrey, Tim">
    <w15:presenceInfo w15:providerId="AD" w15:userId="S-1-5-21-136082789-1761359835-433219294-52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9F"/>
    <w:rsid w:val="00037859"/>
    <w:rsid w:val="00070387"/>
    <w:rsid w:val="000762FC"/>
    <w:rsid w:val="000A118E"/>
    <w:rsid w:val="000B1050"/>
    <w:rsid w:val="000F2A9F"/>
    <w:rsid w:val="001175C9"/>
    <w:rsid w:val="00135DAB"/>
    <w:rsid w:val="001639CB"/>
    <w:rsid w:val="001D2F5D"/>
    <w:rsid w:val="001D408C"/>
    <w:rsid w:val="001F4AB4"/>
    <w:rsid w:val="001F4E8E"/>
    <w:rsid w:val="00216629"/>
    <w:rsid w:val="00226EBE"/>
    <w:rsid w:val="00230746"/>
    <w:rsid w:val="00234132"/>
    <w:rsid w:val="00243B04"/>
    <w:rsid w:val="00287E00"/>
    <w:rsid w:val="002A77E3"/>
    <w:rsid w:val="002B7BDC"/>
    <w:rsid w:val="002C50E6"/>
    <w:rsid w:val="002E4A2F"/>
    <w:rsid w:val="002F1EE2"/>
    <w:rsid w:val="00305DCD"/>
    <w:rsid w:val="00353BB8"/>
    <w:rsid w:val="0038623F"/>
    <w:rsid w:val="00395318"/>
    <w:rsid w:val="003C734B"/>
    <w:rsid w:val="00451C5E"/>
    <w:rsid w:val="00482CBF"/>
    <w:rsid w:val="004A719C"/>
    <w:rsid w:val="004B3FF0"/>
    <w:rsid w:val="004B6335"/>
    <w:rsid w:val="004B6C94"/>
    <w:rsid w:val="004C447D"/>
    <w:rsid w:val="00503F13"/>
    <w:rsid w:val="005111EB"/>
    <w:rsid w:val="00526B77"/>
    <w:rsid w:val="005352BA"/>
    <w:rsid w:val="00551636"/>
    <w:rsid w:val="0057356E"/>
    <w:rsid w:val="00580D0A"/>
    <w:rsid w:val="005B5BDC"/>
    <w:rsid w:val="005D58D7"/>
    <w:rsid w:val="005E365A"/>
    <w:rsid w:val="006043EA"/>
    <w:rsid w:val="0061039C"/>
    <w:rsid w:val="00672236"/>
    <w:rsid w:val="006D1C86"/>
    <w:rsid w:val="006E28FB"/>
    <w:rsid w:val="006F31E9"/>
    <w:rsid w:val="00726E51"/>
    <w:rsid w:val="007429CA"/>
    <w:rsid w:val="0076794A"/>
    <w:rsid w:val="00771CF5"/>
    <w:rsid w:val="00794AF8"/>
    <w:rsid w:val="007E20BF"/>
    <w:rsid w:val="00820978"/>
    <w:rsid w:val="0085512F"/>
    <w:rsid w:val="00874310"/>
    <w:rsid w:val="008E2739"/>
    <w:rsid w:val="008F43D1"/>
    <w:rsid w:val="00993E7F"/>
    <w:rsid w:val="009D19DC"/>
    <w:rsid w:val="009D3144"/>
    <w:rsid w:val="009D3CC1"/>
    <w:rsid w:val="00A13F8D"/>
    <w:rsid w:val="00A30790"/>
    <w:rsid w:val="00A30D89"/>
    <w:rsid w:val="00A34B5A"/>
    <w:rsid w:val="00A44924"/>
    <w:rsid w:val="00A70981"/>
    <w:rsid w:val="00A86949"/>
    <w:rsid w:val="00A92E8B"/>
    <w:rsid w:val="00AC259F"/>
    <w:rsid w:val="00AC2674"/>
    <w:rsid w:val="00AC36F0"/>
    <w:rsid w:val="00AC4CC5"/>
    <w:rsid w:val="00AE1FC3"/>
    <w:rsid w:val="00AF02F9"/>
    <w:rsid w:val="00B41106"/>
    <w:rsid w:val="00BD60FD"/>
    <w:rsid w:val="00C03D7B"/>
    <w:rsid w:val="00C45589"/>
    <w:rsid w:val="00C93092"/>
    <w:rsid w:val="00D55BBB"/>
    <w:rsid w:val="00D87A11"/>
    <w:rsid w:val="00D9726F"/>
    <w:rsid w:val="00E30602"/>
    <w:rsid w:val="00E31961"/>
    <w:rsid w:val="00E52CFC"/>
    <w:rsid w:val="00EA1D8C"/>
    <w:rsid w:val="00EB6D81"/>
    <w:rsid w:val="00F07CB1"/>
    <w:rsid w:val="00F17DD1"/>
    <w:rsid w:val="00FA4B1F"/>
    <w:rsid w:val="00FB4DF7"/>
    <w:rsid w:val="00FD2794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3C39B-FB3E-49D7-8FE5-A2ABE128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0F2A9F"/>
  </w:style>
  <w:style w:type="paragraph" w:styleId="NormalWeb">
    <w:name w:val="Normal (Web)"/>
    <w:basedOn w:val="Normal"/>
    <w:uiPriority w:val="99"/>
    <w:semiHidden/>
    <w:unhideWhenUsed/>
    <w:rsid w:val="00BD6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B6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874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8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938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431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263">
          <w:marLeft w:val="533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5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ntor.ieee.org/802.24/dcn/12/24-12-0033-04-0000-package-of-802-smart-grid-standard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5E6B170-E5A0-4331-9DE2-F192ABF82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EPRI</Company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 Godfrey</dc:creator>
  <cp:lastModifiedBy>Godfrey, Tim</cp:lastModifiedBy>
  <cp:revision>5</cp:revision>
  <dcterms:created xsi:type="dcterms:W3CDTF">2014-11-03T21:50:00Z</dcterms:created>
  <dcterms:modified xsi:type="dcterms:W3CDTF">2015-03-09T15:34:00Z</dcterms:modified>
</cp:coreProperties>
</file>