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F92C45">
            <w:pPr>
              <w:pStyle w:val="covertext"/>
              <w:rPr>
                <w:b/>
                <w:szCs w:val="24"/>
              </w:rPr>
            </w:pPr>
            <w:fldSimple w:instr=" TITLE  \* MERGEFORMAT ">
              <w:ins w:id="0" w:author="James P. K. Gilb" w:date="2015-03-09T08:35:00Z">
                <w:r w:rsidRPr="00F92C45">
                  <w:rPr>
                    <w:b/>
                    <w:szCs w:val="24"/>
                    <w:rPrChange w:id="1" w:author="James P. K. Gilb" w:date="2015-03-09T08:35:00Z">
                      <w:rPr/>
                    </w:rPrChange>
                  </w:rPr>
                  <w:t>Response to Liaison Request from IEEE</w:t>
                </w:r>
                <w:r w:rsidRPr="00F92C45">
                  <w:rPr>
                    <w:b/>
                    <w:rPrChange w:id="2" w:author="James P. K. Gilb" w:date="2015-03-09T08:35:00Z">
                      <w:rPr/>
                    </w:rPrChange>
                  </w:rPr>
                  <w:t xml:space="preserve"> P2413</w:t>
                </w:r>
              </w:ins>
              <w:del w:id="3" w:author="James P. K. Gilb" w:date="2015-03-09T08:35:00Z">
                <w:r w:rsidR="00046331" w:rsidRPr="00046331" w:rsidDel="009108F5">
                  <w:rPr>
                    <w:b/>
                    <w:szCs w:val="24"/>
                  </w:rPr>
                  <w:delText>Response to Liaison Request from IEEE</w:delText>
                </w:r>
                <w:r w:rsidR="00046331" w:rsidRPr="00046331" w:rsidDel="009108F5">
                  <w:rPr>
                    <w:b/>
                  </w:rPr>
                  <w:delText xml:space="preserve"> P2413</w:delText>
                </w:r>
              </w:del>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E1F59" w:rsidP="005E1F59">
            <w:pPr>
              <w:pStyle w:val="covertext"/>
            </w:pPr>
            <w:ins w:id="4" w:author="James P. K. Gilb" w:date="2015-03-09T00:38:00Z">
              <w:r>
                <w:t>17</w:t>
              </w:r>
            </w:ins>
            <w:del w:id="5" w:author="James P. K. Gilb" w:date="2015-03-09T00:38:00Z">
              <w:r w:rsidR="00401086" w:rsidDel="005E1F59">
                <w:delText>2</w:delText>
              </w:r>
            </w:del>
            <w:r w:rsidR="00401086">
              <w:t xml:space="preserve"> </w:t>
            </w:r>
            <w:del w:id="6" w:author="James P. K. Gilb" w:date="2015-03-09T00:38:00Z">
              <w:r w:rsidR="00401086" w:rsidDel="005E1F59">
                <w:delText>February</w:delText>
              </w:r>
            </w:del>
            <w:ins w:id="7" w:author="James P. K. Gilb" w:date="2015-03-09T00:38:00Z">
              <w:r>
                <w:t>March</w:t>
              </w:r>
            </w:ins>
            <w:r w:rsidR="00546055">
              <w:t>, 201</w:t>
            </w:r>
            <w:r w:rsidR="00401086">
              <w:t>5</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92C45" w:rsidP="003C4867">
            <w:pPr>
              <w:pStyle w:val="covertext"/>
              <w:spacing w:before="0" w:after="0"/>
            </w:pPr>
            <w:fldSimple w:instr=" AUTHOR  \* MERGEFORMAT ">
              <w:r w:rsidR="009108F5">
                <w:rPr>
                  <w:noProof/>
                </w:rPr>
                <w:t>James Gilb</w:t>
              </w:r>
            </w:fldSimple>
            <w:r w:rsidR="00FD1014">
              <w:br/>
            </w:r>
            <w:fldSimple w:instr=" DOCPROPERTY &quot;Company&quot;  \* MERGEFORMAT ">
              <w:ins w:id="8" w:author="James P. K. Gilb" w:date="2015-03-09T08:35:00Z">
                <w:r w:rsidR="009108F5">
                  <w:t>Pulse~LINK</w:t>
                </w:r>
              </w:ins>
              <w:del w:id="9" w:author="James P. K. Gilb" w:date="2015-03-09T08:35:00Z">
                <w:r w:rsidR="003C4867" w:rsidDel="009108F5">
                  <w:delText>Gilb Consulting</w:delText>
                </w:r>
              </w:del>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46331" w:rsidP="00046331">
            <w:pPr>
              <w:pStyle w:val="covertext"/>
            </w:pPr>
            <w:r>
              <w:t>Liaison request from IEEE P2413</w:t>
            </w:r>
            <w:r w:rsidR="00FD1014">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00E905B5">
        <w:t>Chair</w:t>
      </w:r>
      <w:r w:rsidRPr="008E6960">
        <w:t xml:space="preserve"> IEEE P2413 Working Group, Oleg Logvinov</w:t>
      </w:r>
    </w:p>
    <w:p w:rsidR="008E6960" w:rsidRDefault="008E6960" w:rsidP="008E6960"/>
    <w:p w:rsidR="008E6960" w:rsidRDefault="00E53D11" w:rsidP="008E6960">
      <w:r>
        <w:t xml:space="preserve">Date: </w:t>
      </w:r>
      <w:del w:id="10" w:author="James P. K. Gilb" w:date="2015-03-13T04:34:00Z">
        <w:r w:rsidDel="008A2F97">
          <w:delText xml:space="preserve">14 </w:delText>
        </w:r>
      </w:del>
      <w:ins w:id="11" w:author="James P. K. Gilb" w:date="2015-03-13T04:34:00Z">
        <w:r w:rsidR="008A2F97">
          <w:t>13</w:t>
        </w:r>
        <w:r w:rsidR="008A2F97">
          <w:t xml:space="preserve"> </w:t>
        </w:r>
      </w:ins>
      <w:del w:id="12" w:author="James P. K. Gilb" w:date="2015-03-13T04:34:00Z">
        <w:r w:rsidDel="008A2F97">
          <w:delText>January</w:delText>
        </w:r>
      </w:del>
      <w:ins w:id="13" w:author="James P. K. Gilb" w:date="2015-03-13T04:34:00Z">
        <w:r w:rsidR="008A2F97">
          <w:t>March</w:t>
        </w:r>
      </w:ins>
      <w:r>
        <w:t>,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 xml:space="preserve">terest to multiple IEEE 802 WGs. The IEEE 802.24 TAG is in the process of creating a new activity related to </w:t>
      </w:r>
      <w:ins w:id="14" w:author="James P. K. Gilb" w:date="2015-03-09T08:38:00Z">
        <w:r w:rsidR="008E30F1">
          <w:t xml:space="preserve">the </w:t>
        </w:r>
      </w:ins>
      <w:r>
        <w:t xml:space="preserve">IoT, which we anticipate </w:t>
      </w:r>
      <w:r w:rsidR="0033365A">
        <w:t>initiating</w:t>
      </w:r>
      <w:r>
        <w:t xml:space="preserve">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E53D11" w:rsidRDefault="00E53D11" w:rsidP="008E6960"/>
    <w:p w:rsidR="00E53D11" w:rsidRDefault="00E53D11" w:rsidP="008E6960">
      <w:r>
        <w:t xml:space="preserve">IEEE 802.24 TAG would also like to establish a method for members of IEEE 802 WGs to get access to the drafts of P2413 for review and input.  IEEE 802 WGs are all individual based rather than entity based.  All IEEE 802 contributions are publicly available at </w:t>
      </w:r>
      <w:hyperlink r:id="rId7" w:history="1">
        <w:r w:rsidR="00134705">
          <w:rPr>
            <w:rStyle w:val="Hyperlink"/>
          </w:rPr>
          <w:t>http://mentor.ieee.org/802/bp/StartPage</w:t>
        </w:r>
      </w:hyperlink>
      <w:ins w:id="15" w:author="James P. K. Gilb" w:date="2015-03-13T04:34:00Z">
        <w:r w:rsidR="008A2F97">
          <w:t xml:space="preserve">, </w:t>
        </w:r>
      </w:ins>
      <w:ins w:id="16" w:author="James P. K. Gilb" w:date="2015-03-13T04:35:00Z">
        <w:r w:rsidR="008A2F97">
          <w:fldChar w:fldCharType="begin"/>
        </w:r>
        <w:r w:rsidR="008A2F97">
          <w:instrText xml:space="preserve"> HYPERLINK "</w:instrText>
        </w:r>
      </w:ins>
      <w:ins w:id="17" w:author="James P. K. Gilb" w:date="2015-03-13T04:34:00Z">
        <w:r w:rsidR="008A2F97" w:rsidRPr="008A2F97">
          <w:instrText>http://www.ieee802.org/1/files/public/</w:instrText>
        </w:r>
      </w:ins>
      <w:ins w:id="18" w:author="James P. K. Gilb" w:date="2015-03-13T04:35:00Z">
        <w:r w:rsidR="008A2F97">
          <w:instrText xml:space="preserve">" </w:instrText>
        </w:r>
        <w:r w:rsidR="008A2F97">
          <w:fldChar w:fldCharType="separate"/>
        </w:r>
      </w:ins>
      <w:ins w:id="19" w:author="James P. K. Gilb" w:date="2015-03-13T04:34:00Z">
        <w:r w:rsidR="008A2F97" w:rsidRPr="007B11F6">
          <w:rPr>
            <w:rStyle w:val="Hyperlink"/>
          </w:rPr>
          <w:t>http://www.ieee802.org/1/files/public/</w:t>
        </w:r>
      </w:ins>
      <w:ins w:id="20" w:author="James P. K. Gilb" w:date="2015-03-13T04:35:00Z">
        <w:r w:rsidR="008A2F97">
          <w:fldChar w:fldCharType="end"/>
        </w:r>
        <w:r w:rsidR="008A2F97">
          <w:t xml:space="preserve"> or </w:t>
        </w:r>
        <w:r w:rsidR="008A2F97" w:rsidRPr="008A2F97">
          <w:t>http://www.ieee802.org/3/</w:t>
        </w:r>
      </w:ins>
      <w:r>
        <w:t xml:space="preserve">. </w:t>
      </w:r>
      <w:ins w:id="21" w:author="James P. K. Gilb" w:date="2015-03-09T01:32:00Z">
        <w:r w:rsidR="009052F7">
          <w:t xml:space="preserve">It is </w:t>
        </w:r>
      </w:ins>
      <w:r>
        <w:t xml:space="preserve">IEEE 802 </w:t>
      </w:r>
      <w:ins w:id="22" w:author="James P. K. Gilb" w:date="2015-03-09T01:32:00Z">
        <w:r w:rsidR="009052F7">
          <w:t xml:space="preserve">policy </w:t>
        </w:r>
      </w:ins>
      <w:del w:id="23" w:author="James P. K. Gilb" w:date="2015-03-09T01:32:00Z">
        <w:r w:rsidDel="009052F7">
          <w:delText>also supports</w:delText>
        </w:r>
      </w:del>
      <w:ins w:id="24" w:author="James P. K. Gilb" w:date="2015-03-09T01:32:00Z">
        <w:r w:rsidR="009052F7">
          <w:t>to</w:t>
        </w:r>
      </w:ins>
      <w:r>
        <w:t xml:space="preserve"> </w:t>
      </w:r>
      <w:del w:id="25" w:author="James P. K. Gilb" w:date="2015-03-09T01:34:00Z">
        <w:r w:rsidDel="009052F7">
          <w:delText>mak</w:delText>
        </w:r>
      </w:del>
      <w:del w:id="26" w:author="James P. K. Gilb" w:date="2015-03-09T01:32:00Z">
        <w:r w:rsidDel="009052F7">
          <w:delText>ing</w:delText>
        </w:r>
      </w:del>
      <w:del w:id="27" w:author="James P. K. Gilb" w:date="2015-03-09T01:34:00Z">
        <w:r w:rsidDel="009052F7">
          <w:delText xml:space="preserve"> its </w:delText>
        </w:r>
      </w:del>
      <w:ins w:id="28" w:author="James P. K. Gilb" w:date="2015-03-09T01:34:00Z">
        <w:r w:rsidR="009052F7">
          <w:t xml:space="preserve">have reciprocal access to </w:t>
        </w:r>
      </w:ins>
      <w:r>
        <w:t xml:space="preserve">drafts and standards </w:t>
      </w:r>
      <w:del w:id="29" w:author="James P. K. Gilb" w:date="2015-03-09T01:34:00Z">
        <w:r w:rsidDel="009052F7">
          <w:delText>available to</w:delText>
        </w:r>
      </w:del>
      <w:ins w:id="30" w:author="James P. K. Gilb" w:date="2015-03-09T01:34:00Z">
        <w:r w:rsidR="009052F7">
          <w:t>with</w:t>
        </w:r>
      </w:ins>
      <w:r>
        <w:t xml:space="preserve"> </w:t>
      </w:r>
      <w:del w:id="31" w:author="James P. K. Gilb" w:date="2015-03-09T01:32:00Z">
        <w:r w:rsidDel="009052F7">
          <w:delText>P2413 members</w:delText>
        </w:r>
      </w:del>
      <w:ins w:id="32" w:author="James P. K. Gilb" w:date="2015-03-09T01:33:00Z">
        <w:r w:rsidR="009052F7">
          <w:t xml:space="preserve">liaison organizations as an essential element of </w:t>
        </w:r>
      </w:ins>
      <w:ins w:id="33" w:author="James P. K. Gilb" w:date="2015-03-09T01:32:00Z">
        <w:r w:rsidR="009052F7">
          <w:t>all liaison relationships</w:t>
        </w:r>
      </w:ins>
      <w:del w:id="34" w:author="James P. K. Gilb" w:date="2015-03-09T08:48:00Z">
        <w:r w:rsidDel="00E476F8">
          <w:delText>,</w:delText>
        </w:r>
      </w:del>
      <w:del w:id="35" w:author="James P. K. Gilb" w:date="2015-03-09T08:38:00Z">
        <w:r w:rsidDel="008E30F1">
          <w:delText xml:space="preserve"> subject to approval by the IEEE SA</w:delText>
        </w:r>
      </w:del>
      <w:r>
        <w:t xml:space="preserve">.  IEEE </w:t>
      </w:r>
      <w:r w:rsidR="00401086">
        <w:t xml:space="preserve">802 </w:t>
      </w:r>
      <w:r>
        <w:t xml:space="preserve">standards that have been published for more than </w:t>
      </w:r>
      <w:r w:rsidR="00401086">
        <w:t>six months</w:t>
      </w:r>
      <w:r>
        <w:t xml:space="preserve"> are available </w:t>
      </w:r>
      <w:r w:rsidR="00401086">
        <w:t xml:space="preserve">for free </w:t>
      </w:r>
      <w:r>
        <w:t xml:space="preserve">via the Get IEEE 802 program, </w:t>
      </w:r>
      <w:hyperlink r:id="rId8" w:history="1">
        <w:r w:rsidR="0033365A">
          <w:rPr>
            <w:rStyle w:val="Hyperlink"/>
          </w:rPr>
          <w:t>http://standards.ieee.org/about/get/802/802.html</w:t>
        </w:r>
      </w:hyperlink>
      <w:r>
        <w:t>.</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BA" w:rsidRDefault="001F07BA">
      <w:r>
        <w:separator/>
      </w:r>
    </w:p>
  </w:endnote>
  <w:endnote w:type="continuationSeparator" w:id="1">
    <w:p w:rsidR="001F07BA" w:rsidRDefault="001F07BA">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ins w:id="41" w:author="James P. K. Gilb" w:date="2015-03-09T08:35:00Z">
        <w:r w:rsidR="009108F5">
          <w:t>Pulse~LINK</w:t>
        </w:r>
      </w:ins>
      <w:del w:id="42" w:author="James P. K. Gilb" w:date="2015-03-09T08:35:00Z">
        <w:r w:rsidR="003C4867" w:rsidDel="009108F5">
          <w:delText>Gilb Consulting</w:delText>
        </w:r>
      </w:del>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BA" w:rsidRDefault="001F07BA">
      <w:r>
        <w:separator/>
      </w:r>
    </w:p>
  </w:footnote>
  <w:footnote w:type="continuationSeparator" w:id="1">
    <w:p w:rsidR="001F07BA" w:rsidRDefault="001F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92C4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ins w:id="36" w:author="James P. K. Gilb" w:date="2015-03-13T04:34:00Z">
      <w:r w:rsidR="008A2F97">
        <w:rPr>
          <w:b/>
          <w:noProof/>
          <w:sz w:val="28"/>
        </w:rPr>
        <w:t>March, 2015</w:t>
      </w:r>
    </w:ins>
    <w:del w:id="37" w:author="James P. K. Gilb" w:date="2015-03-09T08:33:00Z">
      <w:r w:rsidR="005E1F59" w:rsidDel="009108F5">
        <w:rPr>
          <w:b/>
          <w:noProof/>
          <w:sz w:val="28"/>
        </w:rPr>
        <w:delText>January, 2015</w:delText>
      </w:r>
    </w:del>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ins w:id="38" w:author="James P. K. Gilb" w:date="2015-03-13T04:34:00Z">
        <w:r w:rsidR="008A2F97" w:rsidRPr="008A2F97">
          <w:rPr>
            <w:b/>
            <w:sz w:val="28"/>
            <w:rPrChange w:id="39" w:author="James P. K. Gilb" w:date="2015-03-13T04:34:00Z">
              <w:rPr/>
            </w:rPrChange>
          </w:rPr>
          <w:t>14-0040-06</w:t>
        </w:r>
      </w:ins>
      <w:del w:id="40" w:author="James P. K. Gilb" w:date="2015-03-09T08:35:00Z">
        <w:r w:rsidR="00B22A95" w:rsidRPr="00B22A95" w:rsidDel="009108F5">
          <w:rPr>
            <w:b/>
            <w:sz w:val="28"/>
          </w:rPr>
          <w:delText>14-0040-02</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58"/>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134705"/>
    <w:rsid w:val="001F07BA"/>
    <w:rsid w:val="002176C7"/>
    <w:rsid w:val="00280B8F"/>
    <w:rsid w:val="0033365A"/>
    <w:rsid w:val="0037062E"/>
    <w:rsid w:val="003C4867"/>
    <w:rsid w:val="003F0230"/>
    <w:rsid w:val="00401086"/>
    <w:rsid w:val="0042089F"/>
    <w:rsid w:val="004227C1"/>
    <w:rsid w:val="0045207F"/>
    <w:rsid w:val="004B1E6F"/>
    <w:rsid w:val="00544163"/>
    <w:rsid w:val="00546055"/>
    <w:rsid w:val="00556CBD"/>
    <w:rsid w:val="00560C1D"/>
    <w:rsid w:val="00573B35"/>
    <w:rsid w:val="0059164F"/>
    <w:rsid w:val="005E1F59"/>
    <w:rsid w:val="006F45F2"/>
    <w:rsid w:val="008A2F97"/>
    <w:rsid w:val="008B6612"/>
    <w:rsid w:val="008E30F1"/>
    <w:rsid w:val="008E6960"/>
    <w:rsid w:val="009052F7"/>
    <w:rsid w:val="009108F5"/>
    <w:rsid w:val="00932C4D"/>
    <w:rsid w:val="00A240F0"/>
    <w:rsid w:val="00A36854"/>
    <w:rsid w:val="00A51B5C"/>
    <w:rsid w:val="00B22A95"/>
    <w:rsid w:val="00B669EC"/>
    <w:rsid w:val="00BA5282"/>
    <w:rsid w:val="00BC35B4"/>
    <w:rsid w:val="00C14500"/>
    <w:rsid w:val="00D3148D"/>
    <w:rsid w:val="00E476F8"/>
    <w:rsid w:val="00E53D11"/>
    <w:rsid w:val="00E62A3A"/>
    <w:rsid w:val="00E905B5"/>
    <w:rsid w:val="00E95BD7"/>
    <w:rsid w:val="00F92C45"/>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get/802/8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tor.ieee.org/802/bp/Start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Pulse~LINK</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
  <cp:lastModifiedBy>James P. K. Gilb</cp:lastModifiedBy>
  <cp:revision>3</cp:revision>
  <cp:lastPrinted>2013-07-15T15:06:00Z</cp:lastPrinted>
  <dcterms:created xsi:type="dcterms:W3CDTF">2015-03-13T11:33:00Z</dcterms:created>
  <dcterms:modified xsi:type="dcterms:W3CDTF">2015-03-13T11:35:00Z</dcterms:modified>
  <cp:category>14-0040-06</cp:category>
</cp:coreProperties>
</file>