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C5ED1" w14:textId="77777777" w:rsidR="00E567F2" w:rsidRDefault="00E567F2" w:rsidP="006553D6">
      <w:pPr>
        <w:spacing w:after="0"/>
      </w:pPr>
    </w:p>
    <w:tbl>
      <w:tblPr>
        <w:tblW w:w="9468" w:type="dxa"/>
        <w:tblLook w:val="01E0" w:firstRow="1" w:lastRow="1" w:firstColumn="1" w:lastColumn="1" w:noHBand="0" w:noVBand="0"/>
      </w:tblPr>
      <w:tblGrid>
        <w:gridCol w:w="4626"/>
        <w:gridCol w:w="4842"/>
      </w:tblGrid>
      <w:tr w:rsidR="00545DD8" w:rsidRPr="00F81DF7" w14:paraId="718D6963" w14:textId="77777777" w:rsidTr="00F276C1">
        <w:tc>
          <w:tcPr>
            <w:tcW w:w="9468" w:type="dxa"/>
            <w:gridSpan w:val="2"/>
          </w:tcPr>
          <w:p w14:paraId="13AE33DF" w14:textId="77777777" w:rsidR="00E567F2" w:rsidRDefault="00E567F2" w:rsidP="006553D6">
            <w:pPr>
              <w:pStyle w:val="AutomatedTitle"/>
              <w:spacing w:after="0"/>
              <w:rPr>
                <w:sz w:val="56"/>
                <w:szCs w:val="56"/>
              </w:rPr>
            </w:pPr>
          </w:p>
          <w:p w14:paraId="1D08B17A" w14:textId="77777777" w:rsidR="00545DD8" w:rsidRPr="00212926" w:rsidRDefault="007D5604" w:rsidP="006553D6">
            <w:pPr>
              <w:pStyle w:val="AutomatedTitle"/>
              <w:spacing w:after="0"/>
              <w:rPr>
                <w:rFonts w:ascii="Calibri" w:hAnsi="Calibri" w:cs="Calibri"/>
                <w:sz w:val="56"/>
                <w:szCs w:val="56"/>
              </w:rPr>
            </w:pPr>
            <w:r w:rsidRPr="00212926">
              <w:rPr>
                <w:rFonts w:ascii="Calibri" w:hAnsi="Calibri" w:cs="Calibri"/>
                <w:sz w:val="56"/>
                <w:szCs w:val="56"/>
              </w:rPr>
              <w:t>IEEE 802 Standards for Smart Grid</w:t>
            </w:r>
          </w:p>
        </w:tc>
      </w:tr>
      <w:tr w:rsidR="00545DD8" w:rsidRPr="00F81DF7" w14:paraId="19A22FA9" w14:textId="77777777" w:rsidTr="006553D6">
        <w:trPr>
          <w:trHeight w:val="1769"/>
        </w:trPr>
        <w:tc>
          <w:tcPr>
            <w:tcW w:w="4626" w:type="dxa"/>
          </w:tcPr>
          <w:p w14:paraId="5910F386" w14:textId="77777777" w:rsidR="00545DD8" w:rsidRPr="00F81DF7" w:rsidRDefault="00545DD8" w:rsidP="006553D6">
            <w:pPr>
              <w:spacing w:after="0"/>
              <w:rPr>
                <w:b/>
                <w:bCs/>
                <w:sz w:val="26"/>
              </w:rPr>
            </w:pPr>
          </w:p>
        </w:tc>
        <w:tc>
          <w:tcPr>
            <w:tcW w:w="4842" w:type="dxa"/>
          </w:tcPr>
          <w:p w14:paraId="7A5B3F8E" w14:textId="77777777" w:rsidR="00545DD8" w:rsidRPr="00F81DF7" w:rsidRDefault="00545DD8" w:rsidP="006553D6">
            <w:pPr>
              <w:spacing w:after="0"/>
              <w:rPr>
                <w:b/>
                <w:bCs/>
                <w:sz w:val="26"/>
              </w:rPr>
            </w:pPr>
          </w:p>
        </w:tc>
      </w:tr>
      <w:tr w:rsidR="00545DD8" w:rsidRPr="00F81DF7" w14:paraId="0E562A5F" w14:textId="77777777" w:rsidTr="00F276C1">
        <w:tc>
          <w:tcPr>
            <w:tcW w:w="9468" w:type="dxa"/>
            <w:gridSpan w:val="2"/>
          </w:tcPr>
          <w:p w14:paraId="7E0B30A5" w14:textId="77777777" w:rsidR="00545DD8" w:rsidRPr="00F81DF7" w:rsidRDefault="00545DD8" w:rsidP="006553D6">
            <w:pPr>
              <w:spacing w:after="0"/>
              <w:jc w:val="right"/>
              <w:rPr>
                <w:b/>
                <w:bCs/>
                <w:sz w:val="26"/>
              </w:rPr>
            </w:pPr>
          </w:p>
        </w:tc>
      </w:tr>
      <w:tr w:rsidR="00545DD8" w:rsidRPr="00F81DF7" w14:paraId="693CC06A" w14:textId="77777777" w:rsidTr="006553D6">
        <w:trPr>
          <w:trHeight w:val="5235"/>
        </w:trPr>
        <w:tc>
          <w:tcPr>
            <w:tcW w:w="4626" w:type="dxa"/>
          </w:tcPr>
          <w:p w14:paraId="1AA43EE1" w14:textId="77777777" w:rsidR="00545DD8" w:rsidRPr="00F81DF7" w:rsidRDefault="00545DD8" w:rsidP="006553D6">
            <w:pPr>
              <w:spacing w:after="0"/>
              <w:rPr>
                <w:b/>
                <w:bCs/>
                <w:sz w:val="26"/>
              </w:rPr>
            </w:pPr>
          </w:p>
        </w:tc>
        <w:tc>
          <w:tcPr>
            <w:tcW w:w="4842" w:type="dxa"/>
          </w:tcPr>
          <w:p w14:paraId="2A0CF257" w14:textId="77777777" w:rsidR="00F4673A" w:rsidRPr="00212926" w:rsidRDefault="007D5604" w:rsidP="00F4673A">
            <w:pPr>
              <w:spacing w:after="0"/>
              <w:ind w:left="-126"/>
              <w:jc w:val="right"/>
              <w:rPr>
                <w:rFonts w:cs="Calibri"/>
                <w:b/>
                <w:bCs/>
                <w:sz w:val="36"/>
              </w:rPr>
            </w:pPr>
            <w:r w:rsidRPr="00212926">
              <w:rPr>
                <w:rFonts w:cs="Calibri"/>
                <w:b/>
                <w:bCs/>
                <w:sz w:val="36"/>
              </w:rPr>
              <w:t xml:space="preserve">IEEE </w:t>
            </w:r>
            <w:r w:rsidR="00F4673A" w:rsidRPr="00212926">
              <w:rPr>
                <w:rFonts w:cs="Calibri"/>
                <w:b/>
                <w:bCs/>
                <w:sz w:val="36"/>
              </w:rPr>
              <w:t>P</w:t>
            </w:r>
            <w:r w:rsidRPr="00212926">
              <w:rPr>
                <w:rFonts w:cs="Calibri"/>
                <w:b/>
                <w:bCs/>
                <w:sz w:val="36"/>
              </w:rPr>
              <w:t>802.24</w:t>
            </w:r>
          </w:p>
          <w:p w14:paraId="4DB9BAB6" w14:textId="77777777" w:rsidR="00545DD8" w:rsidRPr="00F81DF7" w:rsidRDefault="00F4673A" w:rsidP="00F4673A">
            <w:pPr>
              <w:spacing w:after="0"/>
              <w:ind w:left="-126"/>
              <w:jc w:val="right"/>
              <w:rPr>
                <w:rFonts w:ascii="Arial" w:hAnsi="Arial" w:cs="Arial"/>
                <w:b/>
                <w:bCs/>
                <w:sz w:val="36"/>
              </w:rPr>
            </w:pPr>
            <w:r w:rsidRPr="00212926">
              <w:rPr>
                <w:rFonts w:cs="Calibri"/>
                <w:b/>
                <w:bCs/>
                <w:sz w:val="36"/>
              </w:rPr>
              <w:t xml:space="preserve">Smart Grid </w:t>
            </w:r>
            <w:r w:rsidR="00435091" w:rsidRPr="00212926">
              <w:rPr>
                <w:rFonts w:cs="Calibri"/>
                <w:b/>
                <w:bCs/>
                <w:sz w:val="36"/>
              </w:rPr>
              <w:br/>
            </w:r>
            <w:r w:rsidRPr="00212926">
              <w:rPr>
                <w:rFonts w:cs="Calibri"/>
                <w:b/>
                <w:bCs/>
                <w:sz w:val="36"/>
              </w:rPr>
              <w:t>Technical Advisory Group</w:t>
            </w:r>
            <w:r w:rsidR="007D5604">
              <w:rPr>
                <w:rFonts w:ascii="Arial" w:hAnsi="Arial" w:cs="Arial"/>
                <w:b/>
                <w:bCs/>
                <w:sz w:val="36"/>
              </w:rPr>
              <w:t xml:space="preserve"> </w:t>
            </w:r>
            <w:r>
              <w:rPr>
                <w:rFonts w:ascii="Arial" w:hAnsi="Arial" w:cs="Arial"/>
                <w:b/>
                <w:bCs/>
                <w:sz w:val="36"/>
              </w:rPr>
              <w:br/>
            </w:r>
          </w:p>
        </w:tc>
      </w:tr>
      <w:tr w:rsidR="00545DD8" w:rsidRPr="00F81DF7" w14:paraId="76B979C1" w14:textId="77777777" w:rsidTr="006553D6">
        <w:tc>
          <w:tcPr>
            <w:tcW w:w="4626" w:type="dxa"/>
          </w:tcPr>
          <w:p w14:paraId="5AAE9CB7" w14:textId="77777777" w:rsidR="00545DD8" w:rsidRPr="00F81DF7" w:rsidRDefault="00545DD8" w:rsidP="006553D6">
            <w:pPr>
              <w:spacing w:after="0"/>
              <w:rPr>
                <w:rFonts w:ascii="Arial" w:eastAsia="MS Mincho" w:hAnsi="Arial"/>
                <w:sz w:val="20"/>
                <w:szCs w:val="20"/>
              </w:rPr>
            </w:pPr>
          </w:p>
          <w:p w14:paraId="77BEFC22" w14:textId="77777777" w:rsidR="00545DD8" w:rsidRPr="00F81DF7" w:rsidRDefault="00545DD8" w:rsidP="006553D6">
            <w:pPr>
              <w:spacing w:after="0"/>
              <w:rPr>
                <w:b/>
                <w:bCs/>
                <w:sz w:val="26"/>
              </w:rPr>
            </w:pPr>
          </w:p>
          <w:p w14:paraId="74DB9484" w14:textId="77777777" w:rsidR="006553D6" w:rsidRPr="00F81DF7" w:rsidRDefault="006553D6" w:rsidP="006553D6">
            <w:pPr>
              <w:spacing w:after="0"/>
              <w:rPr>
                <w:b/>
                <w:bCs/>
                <w:sz w:val="26"/>
              </w:rPr>
            </w:pPr>
          </w:p>
          <w:p w14:paraId="26DD8903" w14:textId="77777777" w:rsidR="006553D6" w:rsidRPr="00F81DF7" w:rsidRDefault="006553D6" w:rsidP="006553D6">
            <w:pPr>
              <w:spacing w:after="0"/>
              <w:rPr>
                <w:b/>
                <w:bCs/>
                <w:sz w:val="26"/>
              </w:rPr>
            </w:pPr>
          </w:p>
          <w:p w14:paraId="1BDDF1B6" w14:textId="77777777" w:rsidR="006553D6" w:rsidRPr="00F81DF7" w:rsidRDefault="006553D6" w:rsidP="006553D6">
            <w:pPr>
              <w:spacing w:after="0"/>
              <w:rPr>
                <w:b/>
                <w:bCs/>
                <w:sz w:val="26"/>
              </w:rPr>
            </w:pPr>
          </w:p>
        </w:tc>
        <w:tc>
          <w:tcPr>
            <w:tcW w:w="4842" w:type="dxa"/>
          </w:tcPr>
          <w:p w14:paraId="2C8EA0BF" w14:textId="77777777" w:rsidR="00545DD8" w:rsidRPr="00F81DF7" w:rsidRDefault="00545DD8" w:rsidP="006553D6">
            <w:pPr>
              <w:spacing w:after="0"/>
              <w:rPr>
                <w:b/>
                <w:bCs/>
                <w:sz w:val="26"/>
              </w:rPr>
            </w:pPr>
          </w:p>
        </w:tc>
      </w:tr>
    </w:tbl>
    <w:p w14:paraId="4480CE0F" w14:textId="77777777" w:rsidR="00545DD8" w:rsidRDefault="00B90FE8" w:rsidP="00C13074">
      <w:pPr>
        <w:pStyle w:val="BodyText1"/>
        <w:rPr>
          <w:rFonts w:ascii="TimesNewRomanPS-ItalicMT" w:hAnsi="TimesNewRomanPS-ItalicMT"/>
          <w:iCs/>
          <w:sz w:val="24"/>
        </w:rPr>
      </w:pPr>
      <w:r>
        <w:rPr>
          <w:noProof/>
        </w:rPr>
        <w:drawing>
          <wp:inline distT="0" distB="0" distL="0" distR="0" wp14:anchorId="5D0DE194" wp14:editId="7893D47C">
            <wp:extent cx="1440815" cy="461010"/>
            <wp:effectExtent l="19050" t="0" r="6985" b="0"/>
            <wp:docPr id="1" name="Picture 1" descr="I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logo"/>
                    <pic:cNvPicPr>
                      <a:picLocks noChangeAspect="1" noChangeArrowheads="1"/>
                    </pic:cNvPicPr>
                  </pic:nvPicPr>
                  <pic:blipFill>
                    <a:blip r:embed="rId8" cstate="print"/>
                    <a:srcRect/>
                    <a:stretch>
                      <a:fillRect/>
                    </a:stretch>
                  </pic:blipFill>
                  <pic:spPr bwMode="auto">
                    <a:xfrm>
                      <a:off x="0" y="0"/>
                      <a:ext cx="1440815" cy="461010"/>
                    </a:xfrm>
                    <a:prstGeom prst="rect">
                      <a:avLst/>
                    </a:prstGeom>
                    <a:noFill/>
                    <a:ln w="9525">
                      <a:noFill/>
                      <a:miter lim="800000"/>
                      <a:headEnd/>
                      <a:tailEnd/>
                    </a:ln>
                  </pic:spPr>
                </pic:pic>
              </a:graphicData>
            </a:graphic>
          </wp:inline>
        </w:drawing>
      </w:r>
    </w:p>
    <w:p w14:paraId="1C6DF37D" w14:textId="77777777" w:rsidR="00F276C1" w:rsidRPr="00D56A84" w:rsidRDefault="00F276C1" w:rsidP="00F276C1">
      <w:pPr>
        <w:pageBreakBefore/>
        <w:rPr>
          <w:b/>
          <w:bCs/>
          <w:sz w:val="26"/>
        </w:rPr>
      </w:pPr>
      <w:r w:rsidRPr="00D56A84">
        <w:rPr>
          <w:b/>
          <w:bCs/>
          <w:sz w:val="26"/>
        </w:rPr>
        <w:lastRenderedPageBreak/>
        <w:t>Trademarks and Disclaimers</w:t>
      </w:r>
    </w:p>
    <w:p w14:paraId="4122B450" w14:textId="77777777" w:rsidR="00F276C1" w:rsidRPr="00D56A84" w:rsidRDefault="00F276C1" w:rsidP="00F4673A">
      <w:pPr>
        <w:autoSpaceDE w:val="0"/>
        <w:autoSpaceDN w:val="0"/>
        <w:adjustRightInd w:val="0"/>
        <w:spacing w:after="0"/>
        <w:rPr>
          <w:rFonts w:ascii="TimesNewRomanPS-ItalicMT" w:hAnsi="TimesNewRomanPS-ItalicMT" w:cs="TimesNewRomanPS-ItalicMT"/>
          <w:i/>
          <w:iCs/>
        </w:rPr>
      </w:pPr>
      <w:r w:rsidRPr="00D56A84">
        <w:rPr>
          <w:rFonts w:ascii="TimesNewRomanPS-ItalicMT" w:hAnsi="TimesNewRomanPS-ItalicMT" w:cs="TimesNewRomanPS-ItalicMT"/>
          <w:i/>
          <w:iCs/>
        </w:rPr>
        <w:t>IEEE believes the information in this publication is accurate as of its publication date; such</w:t>
      </w:r>
      <w:r w:rsidR="00F4673A">
        <w:rPr>
          <w:rFonts w:ascii="TimesNewRomanPS-ItalicMT" w:hAnsi="TimesNewRomanPS-ItalicMT" w:cs="TimesNewRomanPS-ItalicMT"/>
          <w:i/>
          <w:iCs/>
        </w:rPr>
        <w:t xml:space="preserve"> </w:t>
      </w:r>
      <w:r w:rsidRPr="00D56A84">
        <w:rPr>
          <w:rFonts w:ascii="TimesNewRomanPS-ItalicMT" w:hAnsi="TimesNewRomanPS-ItalicMT" w:cs="TimesNewRomanPS-ItalicMT"/>
          <w:i/>
          <w:iCs/>
        </w:rPr>
        <w:t>information is subject to change without notice. IEEE is not responsible for any inadvertent errors.</w:t>
      </w:r>
      <w:r>
        <w:rPr>
          <w:rFonts w:ascii="TimesNewRomanPS-ItalicMT" w:hAnsi="TimesNewRomanPS-ItalicMT" w:cs="TimesNewRomanPS-ItalicMT"/>
          <w:i/>
          <w:iCs/>
        </w:rPr>
        <w:t xml:space="preserve"> </w:t>
      </w:r>
    </w:p>
    <w:p w14:paraId="6B6C39DA" w14:textId="77777777" w:rsidR="00F276C1" w:rsidRPr="00D56A84" w:rsidRDefault="00F276C1" w:rsidP="00F276C1">
      <w:pPr>
        <w:autoSpaceDE w:val="0"/>
        <w:autoSpaceDN w:val="0"/>
        <w:adjustRightInd w:val="0"/>
        <w:rPr>
          <w:rFonts w:ascii="TimesNewRomanPS-ItalicMT" w:hAnsi="TimesNewRomanPS-ItalicMT" w:cs="TimesNewRomanPS-ItalicMT"/>
          <w:i/>
          <w:iCs/>
          <w:szCs w:val="18"/>
        </w:rPr>
      </w:pPr>
    </w:p>
    <w:p w14:paraId="31F44367" w14:textId="77777777" w:rsidR="00F276C1" w:rsidRPr="00D56A84" w:rsidRDefault="00F276C1" w:rsidP="00F276C1">
      <w:pPr>
        <w:autoSpaceDE w:val="0"/>
        <w:autoSpaceDN w:val="0"/>
        <w:adjustRightInd w:val="0"/>
        <w:rPr>
          <w:rFonts w:ascii="TimesNewRomanPS-ItalicMT" w:hAnsi="TimesNewRomanPS-ItalicMT" w:cs="TimesNewRomanPS-ItalicMT"/>
          <w:i/>
          <w:iCs/>
          <w:szCs w:val="18"/>
        </w:rPr>
      </w:pPr>
    </w:p>
    <w:p w14:paraId="02CA8CC8" w14:textId="77777777" w:rsidR="00F276C1" w:rsidRPr="00DA4403" w:rsidRDefault="00F276C1" w:rsidP="006553D6">
      <w:pPr>
        <w:autoSpaceDE w:val="0"/>
        <w:autoSpaceDN w:val="0"/>
        <w:adjustRightInd w:val="0"/>
        <w:spacing w:after="0"/>
        <w:rPr>
          <w:rFonts w:ascii="TimesNewRomanPS-ItalicMT" w:hAnsi="TimesNewRomanPS-ItalicMT" w:cs="TimesNewRomanPS-ItalicMT"/>
          <w:i/>
          <w:iCs/>
          <w:szCs w:val="16"/>
        </w:rPr>
      </w:pPr>
    </w:p>
    <w:p w14:paraId="2F877746"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7AF78F1F"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063A8F2D"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0F936F04"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2616B2BD"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4FD3BEAC"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0946A74D"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768CEE24"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1798CBA0"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5BC86601"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31FE2D00"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7F111D68"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4EA218C4"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3B9CE5F4"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0D2E97D0" w14:textId="77777777" w:rsidR="00F4673A" w:rsidRDefault="00F4673A" w:rsidP="006553D6">
      <w:pPr>
        <w:autoSpaceDE w:val="0"/>
        <w:autoSpaceDN w:val="0"/>
        <w:adjustRightInd w:val="0"/>
        <w:spacing w:after="0"/>
        <w:rPr>
          <w:rFonts w:ascii="TimesNewRomanPS-ItalicMT" w:hAnsi="TimesNewRomanPS-ItalicMT" w:cs="TimesNewRomanPS-ItalicMT"/>
          <w:i/>
          <w:iCs/>
          <w:szCs w:val="16"/>
        </w:rPr>
      </w:pPr>
    </w:p>
    <w:p w14:paraId="4F82B5B1" w14:textId="77777777" w:rsidR="00F4673A" w:rsidRDefault="00F4673A" w:rsidP="006553D6">
      <w:pPr>
        <w:autoSpaceDE w:val="0"/>
        <w:autoSpaceDN w:val="0"/>
        <w:adjustRightInd w:val="0"/>
        <w:spacing w:after="0"/>
        <w:rPr>
          <w:rFonts w:ascii="TimesNewRomanPS-ItalicMT" w:hAnsi="TimesNewRomanPS-ItalicMT" w:cs="TimesNewRomanPS-ItalicMT"/>
          <w:i/>
          <w:iCs/>
          <w:szCs w:val="16"/>
        </w:rPr>
      </w:pPr>
    </w:p>
    <w:p w14:paraId="64812ACE" w14:textId="77777777" w:rsidR="00F4673A" w:rsidRDefault="00F4673A" w:rsidP="006553D6">
      <w:pPr>
        <w:autoSpaceDE w:val="0"/>
        <w:autoSpaceDN w:val="0"/>
        <w:adjustRightInd w:val="0"/>
        <w:spacing w:after="0"/>
        <w:rPr>
          <w:rFonts w:ascii="TimesNewRomanPS-ItalicMT" w:hAnsi="TimesNewRomanPS-ItalicMT" w:cs="TimesNewRomanPS-ItalicMT"/>
          <w:i/>
          <w:iCs/>
          <w:szCs w:val="16"/>
        </w:rPr>
      </w:pPr>
    </w:p>
    <w:p w14:paraId="4A540311"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1406820A" w14:textId="77777777" w:rsidR="00F276C1" w:rsidRPr="00DA4403" w:rsidRDefault="00F276C1" w:rsidP="006553D6">
      <w:pPr>
        <w:autoSpaceDE w:val="0"/>
        <w:autoSpaceDN w:val="0"/>
        <w:adjustRightInd w:val="0"/>
        <w:spacing w:after="0"/>
        <w:rPr>
          <w:rFonts w:ascii="TimesNewRomanPS-ItalicMT" w:hAnsi="TimesNewRomanPS-ItalicMT" w:cs="TimesNewRomanPS-ItalicMT"/>
          <w:i/>
          <w:iCs/>
          <w:szCs w:val="16"/>
        </w:rPr>
      </w:pPr>
    </w:p>
    <w:p w14:paraId="58B76B75" w14:textId="77777777" w:rsidR="00F276C1" w:rsidRPr="00DA4403" w:rsidRDefault="00F276C1" w:rsidP="006553D6">
      <w:pPr>
        <w:autoSpaceDE w:val="0"/>
        <w:autoSpaceDN w:val="0"/>
        <w:adjustRightInd w:val="0"/>
        <w:spacing w:after="0"/>
        <w:rPr>
          <w:rFonts w:ascii="TimesNewRomanPS-ItalicMT" w:hAnsi="TimesNewRomanPS-ItalicMT" w:cs="TimesNewRomanPS-ItalicMT"/>
          <w:i/>
          <w:iCs/>
          <w:szCs w:val="16"/>
        </w:rPr>
      </w:pPr>
    </w:p>
    <w:p w14:paraId="0FA25FB1" w14:textId="4CBD0372" w:rsidR="00F276C1" w:rsidRPr="00B35827" w:rsidRDefault="00553243" w:rsidP="006553D6">
      <w:pPr>
        <w:autoSpaceDE w:val="0"/>
        <w:autoSpaceDN w:val="0"/>
        <w:adjustRightInd w:val="0"/>
        <w:spacing w:after="0"/>
        <w:rPr>
          <w:rFonts w:ascii="TimesNewRomanPS-ItalicMT" w:hAnsi="TimesNewRomanPS-ItalicMT" w:cs="TimesNewRomanPS-ItalicMT"/>
          <w:i/>
          <w:iCs/>
          <w:szCs w:val="16"/>
        </w:rPr>
      </w:pPr>
      <w:r>
        <w:rPr>
          <w:rFonts w:ascii="TimesNewRomanPS-ItalicMT" w:hAnsi="TimesNewRomanPS-ItalicMT" w:cs="TimesNewRomanPS-ItalicMT"/>
          <w:i/>
          <w:iCs/>
          <w:noProof/>
          <w:szCs w:val="16"/>
        </w:rPr>
        <mc:AlternateContent>
          <mc:Choice Requires="wps">
            <w:drawing>
              <wp:anchor distT="0" distB="0" distL="114300" distR="114300" simplePos="0" relativeHeight="251657728" behindDoc="0" locked="0" layoutInCell="1" allowOverlap="1" wp14:anchorId="5A4BA490" wp14:editId="7C0E5417">
                <wp:simplePos x="0" y="0"/>
                <wp:positionH relativeFrom="column">
                  <wp:posOffset>19050</wp:posOffset>
                </wp:positionH>
                <wp:positionV relativeFrom="paragraph">
                  <wp:posOffset>47625</wp:posOffset>
                </wp:positionV>
                <wp:extent cx="2886075" cy="0"/>
                <wp:effectExtent l="9525" t="11430" r="9525"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8B1F4" id="_x0000_t32" coordsize="21600,21600" o:spt="32" o:oned="t" path="m,l21600,21600e" filled="f">
                <v:path arrowok="t" fillok="f" o:connecttype="none"/>
                <o:lock v:ext="edit" shapetype="t"/>
              </v:shapetype>
              <v:shape id="AutoShape 3" o:spid="_x0000_s1026" type="#_x0000_t32" style="position:absolute;margin-left:1.5pt;margin-top:3.75pt;width:22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ogHgIAADw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" strokeweight="1pt"/>
            </w:pict>
          </mc:Fallback>
        </mc:AlternateContent>
      </w:r>
    </w:p>
    <w:p w14:paraId="633DCA43" w14:textId="77777777" w:rsidR="00F276C1" w:rsidRPr="00B35827" w:rsidRDefault="00F276C1" w:rsidP="006553D6">
      <w:pPr>
        <w:autoSpaceDE w:val="0"/>
        <w:autoSpaceDN w:val="0"/>
        <w:adjustRightInd w:val="0"/>
        <w:spacing w:after="0"/>
        <w:rPr>
          <w:rFonts w:ascii="TimesNewRomanPS-ItalicMT" w:hAnsi="TimesNewRomanPS-ItalicMT" w:cs="TimesNewRomanPS-ItalicMT"/>
          <w:i/>
          <w:iCs/>
          <w:szCs w:val="16"/>
        </w:rPr>
      </w:pPr>
      <w:r w:rsidRPr="00B35827">
        <w:rPr>
          <w:rFonts w:ascii="TimesNewRomanPS-ItalicMT" w:hAnsi="TimesNewRomanPS-ItalicMT" w:cs="TimesNewRomanPS-ItalicMT"/>
          <w:i/>
          <w:iCs/>
          <w:szCs w:val="16"/>
        </w:rPr>
        <w:t>The Institute of Electrical and Electronics Engineers, Inc.</w:t>
      </w:r>
    </w:p>
    <w:p w14:paraId="548558AF" w14:textId="77777777" w:rsidR="00F276C1" w:rsidRPr="00B35827" w:rsidRDefault="00F276C1" w:rsidP="006553D6">
      <w:pPr>
        <w:autoSpaceDE w:val="0"/>
        <w:autoSpaceDN w:val="0"/>
        <w:adjustRightInd w:val="0"/>
        <w:spacing w:after="0"/>
        <w:rPr>
          <w:rFonts w:ascii="TimesNewRomanPS-ItalicMT" w:hAnsi="TimesNewRomanPS-ItalicMT" w:cs="TimesNewRomanPS-ItalicMT"/>
          <w:i/>
          <w:iCs/>
          <w:szCs w:val="16"/>
        </w:rPr>
      </w:pPr>
      <w:r w:rsidRPr="00B35827">
        <w:rPr>
          <w:rFonts w:ascii="TimesNewRomanPS-ItalicMT" w:hAnsi="TimesNewRomanPS-ItalicMT" w:cs="TimesNewRomanPS-ItalicMT"/>
          <w:i/>
          <w:iCs/>
          <w:szCs w:val="16"/>
        </w:rPr>
        <w:t>3 Park Avenue, New York, NY 10016-5997, USA</w:t>
      </w:r>
    </w:p>
    <w:p w14:paraId="1AA82471" w14:textId="77777777" w:rsidR="006553D6" w:rsidRDefault="006553D6" w:rsidP="006553D6">
      <w:pPr>
        <w:autoSpaceDE w:val="0"/>
        <w:autoSpaceDN w:val="0"/>
        <w:adjustRightInd w:val="0"/>
        <w:spacing w:after="0"/>
        <w:rPr>
          <w:rFonts w:ascii="TimesNewRomanPS-ItalicMT" w:hAnsi="TimesNewRomanPS-ItalicMT" w:cs="TimesNewRomanPS-ItalicMT"/>
          <w:i/>
          <w:iCs/>
          <w:szCs w:val="16"/>
        </w:rPr>
      </w:pPr>
    </w:p>
    <w:p w14:paraId="3F8AC7FC" w14:textId="77777777" w:rsidR="00F276C1" w:rsidRDefault="00F276C1" w:rsidP="00F4673A">
      <w:pPr>
        <w:autoSpaceDE w:val="0"/>
        <w:autoSpaceDN w:val="0"/>
        <w:adjustRightInd w:val="0"/>
        <w:spacing w:after="0"/>
        <w:jc w:val="left"/>
        <w:rPr>
          <w:rFonts w:ascii="TimesNewRomanPS-ItalicMT" w:hAnsi="TimesNewRomanPS-ItalicMT" w:cs="TimesNewRomanPS-ItalicMT"/>
          <w:i/>
          <w:iCs/>
          <w:szCs w:val="16"/>
        </w:rPr>
      </w:pPr>
      <w:r w:rsidRPr="00B35827">
        <w:rPr>
          <w:rFonts w:ascii="TimesNewRomanPS-ItalicMT" w:hAnsi="TimesNewRomanPS-ItalicMT" w:cs="TimesNewRomanPS-ItalicMT"/>
          <w:i/>
          <w:iCs/>
          <w:szCs w:val="16"/>
        </w:rPr>
        <w:t>Copyright © 20</w:t>
      </w:r>
      <w:r w:rsidR="00F4673A">
        <w:rPr>
          <w:rFonts w:ascii="TimesNewRomanPS-ItalicMT" w:hAnsi="TimesNewRomanPS-ItalicMT" w:cs="TimesNewRomanPS-ItalicMT"/>
          <w:i/>
          <w:iCs/>
          <w:szCs w:val="16"/>
        </w:rPr>
        <w:t>14</w:t>
      </w:r>
      <w:r w:rsidRPr="00B35827">
        <w:rPr>
          <w:rFonts w:ascii="TimesNewRomanPS-ItalicMT" w:hAnsi="TimesNewRomanPS-ItalicMT" w:cs="TimesNewRomanPS-ItalicMT"/>
          <w:i/>
          <w:iCs/>
          <w:szCs w:val="16"/>
        </w:rPr>
        <w:t xml:space="preserve"> by </w:t>
      </w:r>
      <w:proofErr w:type="gramStart"/>
      <w:r w:rsidRPr="00B35827">
        <w:rPr>
          <w:rFonts w:ascii="TimesNewRomanPS-ItalicMT" w:hAnsi="TimesNewRomanPS-ItalicMT" w:cs="TimesNewRomanPS-ItalicMT"/>
          <w:i/>
          <w:iCs/>
          <w:szCs w:val="16"/>
        </w:rPr>
        <w:t>The</w:t>
      </w:r>
      <w:proofErr w:type="gramEnd"/>
      <w:r w:rsidRPr="00B35827">
        <w:rPr>
          <w:rFonts w:ascii="TimesNewRomanPS-ItalicMT" w:hAnsi="TimesNewRomanPS-ItalicMT" w:cs="TimesNewRomanPS-ItalicMT"/>
          <w:i/>
          <w:iCs/>
          <w:szCs w:val="16"/>
        </w:rPr>
        <w:t xml:space="preserve"> Institute of Electrical and Electronics Engineers, Inc.</w:t>
      </w:r>
      <w:r w:rsidRPr="00B35827">
        <w:rPr>
          <w:rFonts w:ascii="TimesNewRomanPS-ItalicMT" w:hAnsi="TimesNewRomanPS-ItalicMT" w:cs="TimesNewRomanPS-ItalicMT"/>
          <w:i/>
          <w:iCs/>
          <w:szCs w:val="16"/>
        </w:rPr>
        <w:br/>
        <w:t xml:space="preserve">All rights reserved. Published </w:t>
      </w:r>
      <w:r w:rsidR="003335F1">
        <w:rPr>
          <w:rFonts w:ascii="TimesNewRomanPS-ItalicMT" w:hAnsi="TimesNewRomanPS-ItalicMT" w:cs="TimesNewRomanPS-ItalicMT"/>
          <w:i/>
          <w:iCs/>
          <w:szCs w:val="16"/>
        </w:rPr>
        <w:t>Month</w:t>
      </w:r>
      <w:r>
        <w:rPr>
          <w:rFonts w:ascii="TimesNewRomanPS-ItalicMT" w:hAnsi="TimesNewRomanPS-ItalicMT" w:cs="TimesNewRomanPS-ItalicMT"/>
          <w:i/>
          <w:iCs/>
          <w:szCs w:val="16"/>
        </w:rPr>
        <w:t xml:space="preserve"> 20</w:t>
      </w:r>
      <w:r w:rsidR="006553D6">
        <w:rPr>
          <w:rFonts w:ascii="TimesNewRomanPS-ItalicMT" w:hAnsi="TimesNewRomanPS-ItalicMT" w:cs="TimesNewRomanPS-ItalicMT"/>
          <w:i/>
          <w:iCs/>
          <w:szCs w:val="16"/>
        </w:rPr>
        <w:t>x</w:t>
      </w:r>
      <w:r w:rsidR="003335F1">
        <w:rPr>
          <w:rFonts w:ascii="TimesNewRomanPS-ItalicMT" w:hAnsi="TimesNewRomanPS-ItalicMT" w:cs="TimesNewRomanPS-ItalicMT"/>
          <w:i/>
          <w:iCs/>
          <w:szCs w:val="16"/>
        </w:rPr>
        <w:t>x</w:t>
      </w:r>
      <w:r w:rsidRPr="00B35827">
        <w:rPr>
          <w:rFonts w:ascii="TimesNewRomanPS-ItalicMT" w:hAnsi="TimesNewRomanPS-ItalicMT" w:cs="TimesNewRomanPS-ItalicMT"/>
          <w:i/>
          <w:iCs/>
          <w:szCs w:val="16"/>
        </w:rPr>
        <w:t>. Printed in the United States of America.</w:t>
      </w:r>
    </w:p>
    <w:p w14:paraId="4A26EC95" w14:textId="77777777" w:rsidR="006553D6" w:rsidRDefault="006553D6" w:rsidP="006553D6">
      <w:pPr>
        <w:autoSpaceDE w:val="0"/>
        <w:autoSpaceDN w:val="0"/>
        <w:adjustRightInd w:val="0"/>
        <w:spacing w:after="0"/>
        <w:rPr>
          <w:rFonts w:ascii="TimesNewRomanPS-ItalicMT" w:hAnsi="TimesNewRomanPS-ItalicMT" w:cs="TimesNewRomanPS-ItalicMT"/>
          <w:i/>
          <w:iCs/>
          <w:szCs w:val="16"/>
        </w:rPr>
      </w:pPr>
    </w:p>
    <w:p w14:paraId="524EE865" w14:textId="77777777" w:rsidR="00F276C1" w:rsidRDefault="00F276C1" w:rsidP="00F4673A">
      <w:pPr>
        <w:autoSpaceDE w:val="0"/>
        <w:autoSpaceDN w:val="0"/>
        <w:adjustRightInd w:val="0"/>
        <w:spacing w:after="0"/>
        <w:jc w:val="left"/>
        <w:rPr>
          <w:rFonts w:ascii="TimesNewRomanPS-ItalicMT" w:hAnsi="TimesNewRomanPS-ItalicMT" w:cs="TimesNewRomanPS-ItalicMT"/>
          <w:i/>
          <w:iCs/>
          <w:szCs w:val="16"/>
        </w:rPr>
      </w:pPr>
      <w:r>
        <w:rPr>
          <w:rFonts w:ascii="TimesNewRomanPS-ItalicMT" w:hAnsi="TimesNewRomanPS-ItalicMT" w:cs="TimesNewRomanPS-ItalicMT"/>
          <w:i/>
          <w:iCs/>
          <w:szCs w:val="16"/>
        </w:rPr>
        <w:t>IEEE is a registered trademark in the U. S. Patent &amp; Trademark Office, owned by The Institute of Electrical and Electronics Engineers, Incorporated.</w:t>
      </w:r>
    </w:p>
    <w:p w14:paraId="3836437B" w14:textId="77777777" w:rsidR="006553D6" w:rsidRDefault="006553D6" w:rsidP="006553D6">
      <w:pPr>
        <w:autoSpaceDE w:val="0"/>
        <w:autoSpaceDN w:val="0"/>
        <w:adjustRightInd w:val="0"/>
        <w:spacing w:after="0"/>
        <w:rPr>
          <w:rFonts w:ascii="TimesNewRomanPS-ItalicMT" w:hAnsi="TimesNewRomanPS-ItalicMT" w:cs="TimesNewRomanPS-ItalicMT"/>
          <w:iCs/>
        </w:rPr>
      </w:pPr>
    </w:p>
    <w:p w14:paraId="14C7A8E4" w14:textId="77777777" w:rsidR="00F276C1" w:rsidRPr="008249FB" w:rsidRDefault="00F276C1" w:rsidP="006553D6">
      <w:pPr>
        <w:autoSpaceDE w:val="0"/>
        <w:autoSpaceDN w:val="0"/>
        <w:adjustRightInd w:val="0"/>
        <w:spacing w:after="0"/>
        <w:rPr>
          <w:rFonts w:ascii="Times New Roman" w:hAnsi="Times New Roman"/>
        </w:rPr>
      </w:pPr>
      <w:r w:rsidRPr="008249FB">
        <w:rPr>
          <w:rFonts w:ascii="Times New Roman" w:hAnsi="Times New Roman"/>
          <w:iCs/>
        </w:rPr>
        <w:t xml:space="preserve">PDF:   ISBN </w:t>
      </w:r>
      <w:r w:rsidR="0075264B" w:rsidRPr="008249FB">
        <w:rPr>
          <w:rFonts w:ascii="Times New Roman" w:hAnsi="Times New Roman"/>
        </w:rPr>
        <w:t>978-0-7381-xxxx-x</w:t>
      </w:r>
      <w:r w:rsidRPr="008249FB">
        <w:rPr>
          <w:rFonts w:ascii="Times New Roman" w:hAnsi="Times New Roman"/>
        </w:rPr>
        <w:t xml:space="preserve">     STDV</w:t>
      </w:r>
      <w:r w:rsidR="0075264B" w:rsidRPr="008249FB">
        <w:rPr>
          <w:rFonts w:ascii="Times New Roman" w:hAnsi="Times New Roman"/>
        </w:rPr>
        <w:t>xxxxx</w:t>
      </w:r>
    </w:p>
    <w:p w14:paraId="4AA6F92F" w14:textId="77777777" w:rsidR="00F276C1" w:rsidRPr="008249FB" w:rsidRDefault="00F276C1" w:rsidP="006553D6">
      <w:pPr>
        <w:autoSpaceDE w:val="0"/>
        <w:autoSpaceDN w:val="0"/>
        <w:adjustRightInd w:val="0"/>
        <w:spacing w:after="0"/>
        <w:rPr>
          <w:rFonts w:ascii="Times New Roman" w:hAnsi="Times New Roman"/>
          <w:iCs/>
        </w:rPr>
      </w:pPr>
      <w:r w:rsidRPr="008249FB">
        <w:rPr>
          <w:rFonts w:ascii="Times New Roman" w:hAnsi="Times New Roman"/>
        </w:rPr>
        <w:t>Print:   ISBN 978-0-7381-</w:t>
      </w:r>
      <w:r w:rsidR="0075264B" w:rsidRPr="008249FB">
        <w:rPr>
          <w:rFonts w:ascii="Times New Roman" w:hAnsi="Times New Roman"/>
        </w:rPr>
        <w:t>xxxx-x</w:t>
      </w:r>
      <w:r w:rsidRPr="008249FB">
        <w:rPr>
          <w:rFonts w:ascii="Times New Roman" w:hAnsi="Times New Roman"/>
        </w:rPr>
        <w:t xml:space="preserve">     STDPDV</w:t>
      </w:r>
      <w:r w:rsidR="0075264B" w:rsidRPr="008249FB">
        <w:rPr>
          <w:rFonts w:ascii="Times New Roman" w:hAnsi="Times New Roman"/>
        </w:rPr>
        <w:t>xxxxx</w:t>
      </w:r>
    </w:p>
    <w:p w14:paraId="02B26F6C" w14:textId="77777777" w:rsidR="006553D6" w:rsidRDefault="006553D6" w:rsidP="006553D6">
      <w:pPr>
        <w:autoSpaceDE w:val="0"/>
        <w:autoSpaceDN w:val="0"/>
        <w:adjustRightInd w:val="0"/>
        <w:spacing w:after="0"/>
        <w:rPr>
          <w:rFonts w:ascii="TimesNewRomanPS-ItalicMT" w:hAnsi="TimesNewRomanPS-ItalicMT" w:cs="TimesNewRomanPS-ItalicMT"/>
          <w:i/>
          <w:iCs/>
          <w:szCs w:val="16"/>
        </w:rPr>
      </w:pPr>
    </w:p>
    <w:p w14:paraId="12693291" w14:textId="77777777" w:rsidR="00F276C1" w:rsidRDefault="00F276C1" w:rsidP="00F4673A">
      <w:pPr>
        <w:autoSpaceDE w:val="0"/>
        <w:autoSpaceDN w:val="0"/>
        <w:adjustRightInd w:val="0"/>
        <w:spacing w:after="0"/>
        <w:jc w:val="left"/>
        <w:rPr>
          <w:rFonts w:ascii="TimesNewRomanPS-ItalicMT" w:hAnsi="TimesNewRomanPS-ItalicMT" w:cs="TimesNewRomanPS-ItalicMT"/>
          <w:i/>
          <w:iCs/>
          <w:szCs w:val="16"/>
        </w:rPr>
      </w:pPr>
      <w:r>
        <w:rPr>
          <w:rFonts w:ascii="TimesNewRomanPS-ItalicMT" w:hAnsi="TimesNewRomanPS-ItalicMT" w:cs="TimesNewRomanPS-ItalicMT"/>
          <w:i/>
          <w:iCs/>
          <w:szCs w:val="16"/>
        </w:rPr>
        <w:t xml:space="preserve">IEEE prohibits discrimination, harassment, and bullying. For more information, visit </w:t>
      </w:r>
      <w:hyperlink r:id="rId9" w:history="1">
        <w:r w:rsidRPr="0016219F">
          <w:rPr>
            <w:rStyle w:val="Hyperlink"/>
            <w:rFonts w:eastAsia="MS Mincho"/>
            <w:i/>
          </w:rPr>
          <w:t>http://www.ieee.org/web/aboutus/whatis/policies/p9-26.html</w:t>
        </w:r>
      </w:hyperlink>
      <w:r w:rsidRPr="0016219F">
        <w:rPr>
          <w:i/>
        </w:rPr>
        <w:t>.</w:t>
      </w:r>
    </w:p>
    <w:p w14:paraId="68C59E39" w14:textId="77777777" w:rsidR="006553D6" w:rsidRDefault="006553D6" w:rsidP="006553D6">
      <w:pPr>
        <w:autoSpaceDE w:val="0"/>
        <w:autoSpaceDN w:val="0"/>
        <w:adjustRightInd w:val="0"/>
        <w:spacing w:after="0"/>
        <w:rPr>
          <w:rFonts w:ascii="TimesNewRomanPS-ItalicMT" w:hAnsi="TimesNewRomanPS-ItalicMT" w:cs="TimesNewRomanPS-ItalicMT"/>
          <w:i/>
          <w:iCs/>
          <w:szCs w:val="16"/>
        </w:rPr>
      </w:pPr>
    </w:p>
    <w:p w14:paraId="0053CE5F" w14:textId="77777777" w:rsidR="00F276C1" w:rsidRPr="00E22361" w:rsidRDefault="00F276C1" w:rsidP="006553D6">
      <w:pPr>
        <w:autoSpaceDE w:val="0"/>
        <w:autoSpaceDN w:val="0"/>
        <w:adjustRightInd w:val="0"/>
        <w:spacing w:after="0"/>
        <w:rPr>
          <w:rFonts w:ascii="TimesNewRomanPS-ItalicMT" w:hAnsi="TimesNewRomanPS-ItalicMT" w:cs="TimesNewRomanPS-ItalicMT"/>
          <w:i/>
          <w:iCs/>
          <w:szCs w:val="16"/>
        </w:rPr>
      </w:pPr>
      <w:r w:rsidRPr="00B35827">
        <w:rPr>
          <w:rFonts w:ascii="TimesNewRomanPS-ItalicMT" w:hAnsi="TimesNewRomanPS-ItalicMT" w:cs="TimesNewRomanPS-ItalicMT"/>
          <w:i/>
          <w:iCs/>
          <w:szCs w:val="16"/>
        </w:rPr>
        <w:t>No part of this publication may be reproduced in any form, in an electronic retrieval system, or otherwise, without the prior written permission of the publisher.</w:t>
      </w:r>
    </w:p>
    <w:p w14:paraId="2A20C7F0" w14:textId="77777777" w:rsidR="006553D6" w:rsidRDefault="006553D6" w:rsidP="006553D6">
      <w:pPr>
        <w:pStyle w:val="BodyText1"/>
        <w:spacing w:before="0" w:after="0" w:line="240" w:lineRule="auto"/>
        <w:rPr>
          <w:rFonts w:ascii="Times New Roman" w:hAnsi="Times New Roman"/>
          <w:i/>
        </w:rPr>
      </w:pPr>
    </w:p>
    <w:p w14:paraId="46A30939" w14:textId="77777777" w:rsidR="00F276C1" w:rsidRPr="0016219F" w:rsidRDefault="00F276C1" w:rsidP="006553D6">
      <w:pPr>
        <w:pStyle w:val="BodyText1"/>
        <w:spacing w:before="0" w:after="0" w:line="240" w:lineRule="auto"/>
        <w:rPr>
          <w:rFonts w:ascii="Times New Roman" w:hAnsi="Times New Roman"/>
          <w:i/>
        </w:rPr>
      </w:pPr>
      <w:r w:rsidRPr="0016219F">
        <w:rPr>
          <w:rFonts w:ascii="Times New Roman" w:hAnsi="Times New Roman"/>
          <w:i/>
        </w:rPr>
        <w:t>To order IEEE Press Publications, call 1-800-678-IEEE.</w:t>
      </w:r>
    </w:p>
    <w:p w14:paraId="77A5990F" w14:textId="77777777" w:rsidR="00F276C1" w:rsidRPr="0016219F" w:rsidRDefault="00F276C1" w:rsidP="006553D6">
      <w:pPr>
        <w:pStyle w:val="BodyText1"/>
        <w:spacing w:before="0" w:after="0" w:line="240" w:lineRule="auto"/>
        <w:rPr>
          <w:rFonts w:ascii="Times New Roman" w:hAnsi="Times New Roman"/>
          <w:i/>
        </w:rPr>
      </w:pPr>
      <w:r>
        <w:rPr>
          <w:rFonts w:ascii="Times New Roman" w:hAnsi="Times New Roman"/>
          <w:i/>
        </w:rPr>
        <w:t>Find</w:t>
      </w:r>
      <w:r w:rsidRPr="0016219F">
        <w:rPr>
          <w:rFonts w:ascii="Times New Roman" w:hAnsi="Times New Roman"/>
          <w:i/>
        </w:rPr>
        <w:t xml:space="preserve"> IEEE standards and standards-related product listings at:</w:t>
      </w:r>
      <w:r w:rsidR="007638AB">
        <w:rPr>
          <w:rFonts w:ascii="Times New Roman" w:hAnsi="Times New Roman"/>
          <w:i/>
        </w:rPr>
        <w:t xml:space="preserve"> </w:t>
      </w:r>
      <w:hyperlink r:id="rId10" w:history="1">
        <w:r w:rsidR="007638AB" w:rsidRPr="007638AB">
          <w:rPr>
            <w:rStyle w:val="Hyperlink"/>
            <w:rFonts w:ascii="Times New Roman" w:hAnsi="Times New Roman"/>
            <w:i/>
          </w:rPr>
          <w:t>http://standards.ieee.org</w:t>
        </w:r>
      </w:hyperlink>
    </w:p>
    <w:p w14:paraId="26EDCDFC" w14:textId="77777777" w:rsidR="00F276C1" w:rsidRPr="00D56A84" w:rsidRDefault="00F276C1" w:rsidP="006553D6">
      <w:pPr>
        <w:autoSpaceDE w:val="0"/>
        <w:autoSpaceDN w:val="0"/>
        <w:adjustRightInd w:val="0"/>
        <w:spacing w:after="0"/>
        <w:rPr>
          <w:rFonts w:ascii="TimesNewRomanPS-ItalicMT" w:hAnsi="TimesNewRomanPS-ItalicMT" w:cs="TimesNewRomanPS-ItalicMT"/>
          <w:i/>
          <w:iCs/>
          <w:szCs w:val="18"/>
        </w:rPr>
        <w:sectPr w:rsidR="00F276C1" w:rsidRPr="00D56A84" w:rsidSect="00F276C1">
          <w:headerReference w:type="even" r:id="rId11"/>
          <w:headerReference w:type="default" r:id="rId12"/>
          <w:footerReference w:type="even" r:id="rId13"/>
          <w:footerReference w:type="default" r:id="rId14"/>
          <w:type w:val="oddPage"/>
          <w:pgSz w:w="12240" w:h="15840" w:code="1"/>
          <w:pgMar w:top="1716" w:right="1440" w:bottom="1627" w:left="1440" w:header="720" w:footer="490" w:gutter="0"/>
          <w:pgNumType w:fmt="lowerRoman"/>
          <w:cols w:space="720"/>
        </w:sectPr>
      </w:pPr>
    </w:p>
    <w:p w14:paraId="0C040801" w14:textId="77777777" w:rsidR="002F4E6B" w:rsidRDefault="002F4E6B" w:rsidP="006553D6">
      <w:pPr>
        <w:pStyle w:val="NormalWeb"/>
        <w:spacing w:before="0" w:beforeAutospacing="0" w:after="0" w:afterAutospacing="0"/>
        <w:jc w:val="center"/>
      </w:pPr>
      <w:r>
        <w:rPr>
          <w:rStyle w:val="Strong"/>
        </w:rPr>
        <w:lastRenderedPageBreak/>
        <w:t>Notice and Disclaimer of Liability</w:t>
      </w:r>
      <w:r>
        <w:rPr>
          <w:rStyle w:val="Strong"/>
        </w:rPr>
        <w:br/>
        <w:t>Concerning the Use of IEEE-SA Documents</w:t>
      </w:r>
    </w:p>
    <w:p w14:paraId="11B3BE78" w14:textId="77777777" w:rsidR="002F4E6B" w:rsidRPr="00DD0482" w:rsidRDefault="002F4E6B" w:rsidP="006553D6">
      <w:pPr>
        <w:spacing w:after="0"/>
        <w:rPr>
          <w:i/>
          <w:sz w:val="20"/>
          <w:szCs w:val="20"/>
        </w:rPr>
      </w:pPr>
      <w:r>
        <w:br/>
      </w:r>
      <w:r w:rsidRPr="00DD0482">
        <w:rPr>
          <w:i/>
          <w:sz w:val="20"/>
          <w:szCs w:val="20"/>
        </w:rPr>
        <w:t>This IEEE Standards Association (“IEEE-SA”) publication (“Work”) is not a consensus standard document. Specifically, this document is NOT AN IEEE STANDARD. Information contained in this Work has been created by, or obtained from, sources believed to be reliable, and re</w:t>
      </w:r>
      <w:r w:rsidR="00CC5F33" w:rsidRPr="00DD0482">
        <w:rPr>
          <w:i/>
          <w:sz w:val="20"/>
          <w:szCs w:val="20"/>
        </w:rPr>
        <w:t xml:space="preserve">viewed by members of the </w:t>
      </w:r>
      <w:r w:rsidR="00F4673A" w:rsidRPr="00DD0482">
        <w:rPr>
          <w:i/>
          <w:sz w:val="20"/>
          <w:szCs w:val="20"/>
        </w:rPr>
        <w:t xml:space="preserve">IEEE P802.24 Smart Grid Technical Advisory Group </w:t>
      </w:r>
      <w:r w:rsidRPr="00DD0482">
        <w:rPr>
          <w:i/>
          <w:sz w:val="20"/>
          <w:szCs w:val="20"/>
        </w:rPr>
        <w:t>that produced this Work. IEEE and the</w:t>
      </w:r>
      <w:r w:rsidR="00F4673A" w:rsidRPr="00DD0482">
        <w:rPr>
          <w:sz w:val="20"/>
          <w:szCs w:val="20"/>
        </w:rPr>
        <w:t xml:space="preserve"> </w:t>
      </w:r>
      <w:r w:rsidR="00F4673A" w:rsidRPr="00DD0482">
        <w:rPr>
          <w:i/>
          <w:sz w:val="20"/>
          <w:szCs w:val="20"/>
        </w:rPr>
        <w:t>IEEE P802.24 Smart Grid Technical Advisory Group</w:t>
      </w:r>
      <w:r w:rsidRPr="00DD0482">
        <w:rPr>
          <w:i/>
          <w:sz w:val="20"/>
          <w:szCs w:val="20"/>
        </w:rPr>
        <w:t xml:space="preserve"> members expressly disclaim all warranties (express, implied, and statutory) related to this Work, including, but not limited to, the warranties of: merchantability; fitness for a particular purpose; non-infringement; quality, accuracy, effectiveness, currency, or completeness of the Work or content within the Work. In addition, IEEE and the</w:t>
      </w:r>
      <w:r w:rsidR="00F4673A" w:rsidRPr="00DD0482">
        <w:rPr>
          <w:i/>
          <w:sz w:val="20"/>
          <w:szCs w:val="20"/>
        </w:rPr>
        <w:t xml:space="preserve"> IEEE P802.24 Smart Grid Technical Advisory Group</w:t>
      </w:r>
      <w:r w:rsidRPr="00DD0482">
        <w:rPr>
          <w:i/>
          <w:sz w:val="20"/>
          <w:szCs w:val="20"/>
        </w:rPr>
        <w:t xml:space="preserve"> members disclaim any and all conditions relating to: results; and workmanlike effort. This</w:t>
      </w:r>
      <w:r w:rsidR="00F4673A" w:rsidRPr="00DD0482">
        <w:rPr>
          <w:i/>
          <w:sz w:val="20"/>
          <w:szCs w:val="20"/>
        </w:rPr>
        <w:t xml:space="preserve"> IEEE P802.24 Smart Grid Technical Advisory Group</w:t>
      </w:r>
      <w:r w:rsidRPr="00DD0482">
        <w:rPr>
          <w:i/>
          <w:sz w:val="20"/>
          <w:szCs w:val="20"/>
        </w:rPr>
        <w:t xml:space="preserve"> document is supplied “AS IS” and “WITH ALL FAULTS.”</w:t>
      </w:r>
    </w:p>
    <w:p w14:paraId="379ECC99" w14:textId="77777777" w:rsidR="002F4E6B" w:rsidRPr="00DD0482" w:rsidRDefault="002F4E6B" w:rsidP="006553D6">
      <w:pPr>
        <w:spacing w:after="0"/>
        <w:rPr>
          <w:i/>
          <w:sz w:val="20"/>
          <w:szCs w:val="20"/>
        </w:rPr>
      </w:pPr>
    </w:p>
    <w:p w14:paraId="621BDC9A" w14:textId="77777777" w:rsidR="002F4E6B" w:rsidRPr="00DD0482" w:rsidRDefault="002F4E6B" w:rsidP="006553D6">
      <w:pPr>
        <w:spacing w:after="0"/>
        <w:rPr>
          <w:i/>
          <w:sz w:val="20"/>
          <w:szCs w:val="20"/>
        </w:rPr>
      </w:pPr>
      <w:r w:rsidRPr="00DD0482">
        <w:rPr>
          <w:i/>
          <w:sz w:val="20"/>
          <w:szCs w:val="20"/>
        </w:rPr>
        <w:t xml:space="preserve">Although the </w:t>
      </w:r>
      <w:r w:rsidR="00F4673A" w:rsidRPr="00DD0482">
        <w:rPr>
          <w:i/>
          <w:sz w:val="20"/>
          <w:szCs w:val="20"/>
        </w:rPr>
        <w:t xml:space="preserve">IEEE P802.24 Smart Grid Technical Advisory Group </w:t>
      </w:r>
      <w:r w:rsidRPr="00DD0482">
        <w:rPr>
          <w:i/>
          <w:sz w:val="20"/>
          <w:szCs w:val="20"/>
        </w:rPr>
        <w:t>members who have created this Work believe that the information and guidance given in this Work serve as an enhancement to users, all persons must rely upon their own skill and judgment when making use of it. IN NO EVENT SHALL IEEE OR</w:t>
      </w:r>
      <w:r w:rsidR="00F4673A" w:rsidRPr="00DD0482">
        <w:rPr>
          <w:i/>
          <w:sz w:val="20"/>
          <w:szCs w:val="20"/>
        </w:rPr>
        <w:t xml:space="preserve"> IEEE P802.24 SMART GRID TECHNICAL ADVISORY GROUP </w:t>
      </w:r>
      <w:r w:rsidRPr="00DD0482">
        <w:rPr>
          <w:rStyle w:val="DeltaViewInsertion"/>
          <w:i/>
          <w:caps/>
          <w:color w:val="auto"/>
          <w:sz w:val="20"/>
          <w:szCs w:val="20"/>
          <w:u w:val="none"/>
        </w:rPr>
        <w:t>MEMBERS</w:t>
      </w:r>
      <w:r w:rsidRPr="00DD0482">
        <w:rPr>
          <w:rStyle w:val="DeltaViewInsertion"/>
          <w:i/>
          <w:color w:val="auto"/>
          <w:sz w:val="20"/>
          <w:szCs w:val="20"/>
          <w:u w:val="none"/>
        </w:rPr>
        <w:t xml:space="preserve"> BE LIABLE FOR ANY ERRORS OR OMISSIONS OR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WORK, EVEN IF ADVISED OF THE POSSIBILITY OF SUCH DAMAGE AND REGARDLESS OF WHETHER SUCH DAMAGE WAS FORESEEABLE</w:t>
      </w:r>
      <w:bookmarkStart w:id="0" w:name="_DV_M27"/>
      <w:bookmarkEnd w:id="0"/>
      <w:r w:rsidRPr="00DD0482">
        <w:rPr>
          <w:sz w:val="20"/>
          <w:szCs w:val="20"/>
        </w:rPr>
        <w:t>.</w:t>
      </w:r>
    </w:p>
    <w:p w14:paraId="61EAE3AC" w14:textId="77777777" w:rsidR="002F4E6B" w:rsidRPr="00DD0482" w:rsidRDefault="002F4E6B" w:rsidP="006553D6">
      <w:pPr>
        <w:spacing w:after="0"/>
        <w:rPr>
          <w:i/>
          <w:sz w:val="20"/>
          <w:szCs w:val="20"/>
        </w:rPr>
      </w:pPr>
    </w:p>
    <w:p w14:paraId="0B2D34A0" w14:textId="77777777" w:rsidR="002F4E6B" w:rsidRPr="00DD0482" w:rsidRDefault="002F4E6B" w:rsidP="006553D6">
      <w:pPr>
        <w:spacing w:after="0"/>
        <w:rPr>
          <w:i/>
          <w:sz w:val="20"/>
          <w:szCs w:val="20"/>
        </w:rPr>
      </w:pPr>
      <w:r w:rsidRPr="00DD0482">
        <w:rPr>
          <w:i/>
          <w:sz w:val="20"/>
          <w:szCs w:val="20"/>
        </w:rPr>
        <w:t xml:space="preserve">Further, information contained in this Work may be protected by intellectual property rights held by third parties or organizations, and the use of this information may require the user to negotiate with any such rights holders in order to legally acquire the rights to do so. IEEE and the </w:t>
      </w:r>
      <w:r w:rsidR="00F4673A" w:rsidRPr="00DD0482">
        <w:rPr>
          <w:i/>
          <w:sz w:val="20"/>
          <w:szCs w:val="20"/>
        </w:rPr>
        <w:t xml:space="preserve">IEEE P802.24 Smart Grid Technical Advisory Group </w:t>
      </w:r>
      <w:r w:rsidRPr="00DD0482">
        <w:rPr>
          <w:i/>
          <w:sz w:val="20"/>
          <w:szCs w:val="20"/>
        </w:rPr>
        <w:t xml:space="preserve">members make no assurances that the use of the material contained in this work is free from patent infringement. </w:t>
      </w:r>
      <w:hyperlink r:id="rId15" w:anchor="essential-patent-claim" w:history="1">
        <w:r w:rsidRPr="00DD0482">
          <w:rPr>
            <w:rStyle w:val="Hyperlink"/>
            <w:i/>
            <w:color w:val="auto"/>
            <w:sz w:val="20"/>
            <w:szCs w:val="20"/>
            <w:u w:val="none"/>
          </w:rPr>
          <w:t>Essential Patent Claims</w:t>
        </w:r>
      </w:hyperlink>
      <w:r w:rsidRPr="00DD0482">
        <w:rPr>
          <w:i/>
          <w:sz w:val="20"/>
          <w:szCs w:val="20"/>
        </w:rPr>
        <w:t xml:space="preserve"> may exist for which no assurances have been made to the IEEE, whether by participants in this </w:t>
      </w:r>
      <w:r w:rsidR="00F4673A" w:rsidRPr="00DD0482">
        <w:rPr>
          <w:i/>
          <w:sz w:val="20"/>
          <w:szCs w:val="20"/>
        </w:rPr>
        <w:t xml:space="preserve">IEEE P802.24 Smart Grid Technical Advisory Group </w:t>
      </w:r>
      <w:r w:rsidRPr="00DD0482">
        <w:rPr>
          <w:i/>
          <w:sz w:val="20"/>
          <w:szCs w:val="20"/>
        </w:rPr>
        <w:t xml:space="preserve">activity or entities outside the activity. The IEEE is not responsible for identifying essential patent claims for which a license may be required, for conducting inquiries into the legal validity or scope of </w:t>
      </w:r>
      <w:hyperlink r:id="rId16" w:anchor="patent-claim" w:history="1">
        <w:r w:rsidRPr="00DD0482">
          <w:rPr>
            <w:rStyle w:val="Hyperlink"/>
            <w:i/>
            <w:color w:val="auto"/>
            <w:sz w:val="20"/>
            <w:szCs w:val="20"/>
            <w:u w:val="none"/>
          </w:rPr>
          <w:t>patents claims</w:t>
        </w:r>
      </w:hyperlink>
      <w:r w:rsidRPr="00DD0482">
        <w:rPr>
          <w:i/>
          <w:sz w:val="20"/>
          <w:szCs w:val="20"/>
        </w:rPr>
        <w:t xml:space="preserve">, or determining whether any licensing terms or conditions, if any, or any licensing agreements are reasonable or non-discriminatory. Users are expressly advised that determination of the validity of any patent rights, and the risk of infringement of such rights, is entirely their own responsibility. </w:t>
      </w:r>
      <w:r w:rsidR="00A97174" w:rsidRPr="00DD0482">
        <w:rPr>
          <w:i/>
          <w:sz w:val="20"/>
          <w:szCs w:val="20"/>
        </w:rPr>
        <w:t xml:space="preserve">No commitment to grant licenses under patent rights on a reasonable or non-discriminatory basis has been sought or received from any rights holder. The policies and procedures under which this document was created can be viewed at </w:t>
      </w:r>
      <w:hyperlink r:id="rId17" w:history="1">
        <w:r w:rsidR="00A97174" w:rsidRPr="00DD0482">
          <w:rPr>
            <w:rStyle w:val="Hyperlink"/>
            <w:i/>
            <w:sz w:val="20"/>
            <w:szCs w:val="20"/>
          </w:rPr>
          <w:t>http://standards.ieee.org/about/sasb/iccom/</w:t>
        </w:r>
      </w:hyperlink>
      <w:r w:rsidR="00A97174" w:rsidRPr="00DD0482">
        <w:rPr>
          <w:i/>
          <w:sz w:val="20"/>
          <w:szCs w:val="20"/>
        </w:rPr>
        <w:t>.</w:t>
      </w:r>
    </w:p>
    <w:p w14:paraId="60488A42" w14:textId="77777777" w:rsidR="002F4E6B" w:rsidRPr="00DD0482" w:rsidRDefault="002F4E6B" w:rsidP="006553D6">
      <w:pPr>
        <w:spacing w:after="0"/>
        <w:rPr>
          <w:i/>
          <w:sz w:val="20"/>
          <w:szCs w:val="20"/>
        </w:rPr>
      </w:pPr>
    </w:p>
    <w:p w14:paraId="59ECDF4A" w14:textId="77777777" w:rsidR="002F4E6B" w:rsidRPr="002F4E6B" w:rsidRDefault="002F4E6B" w:rsidP="006553D6">
      <w:pPr>
        <w:spacing w:after="0"/>
        <w:rPr>
          <w:i/>
        </w:rPr>
      </w:pPr>
      <w:r w:rsidRPr="00DD0482">
        <w:rPr>
          <w:i/>
          <w:sz w:val="20"/>
          <w:szCs w:val="20"/>
        </w:rPr>
        <w:t xml:space="preserve">This Work is published with the understanding that IEEE and the </w:t>
      </w:r>
      <w:r w:rsidR="00F4673A" w:rsidRPr="00DD0482">
        <w:rPr>
          <w:i/>
          <w:sz w:val="20"/>
          <w:szCs w:val="20"/>
        </w:rPr>
        <w:t xml:space="preserve">IEEE P802.24 Smart Grid Technical Advisory Group </w:t>
      </w:r>
      <w:r w:rsidRPr="00DD0482">
        <w:rPr>
          <w:i/>
          <w:sz w:val="20"/>
          <w:szCs w:val="20"/>
        </w:rPr>
        <w:t>members are supplying information through this Work, not attempting to render engineering or other professional services. If such services are required, the assistance of an appropriate professional should be sought. IEEE is not responsible for the statements and opinions advanced in this Work.</w:t>
      </w:r>
    </w:p>
    <w:p w14:paraId="6F3F0780" w14:textId="77777777" w:rsidR="0075264B" w:rsidRPr="00D56A84" w:rsidRDefault="0075264B" w:rsidP="00972648">
      <w:pPr>
        <w:pStyle w:val="BodyText1"/>
        <w:sectPr w:rsidR="0075264B" w:rsidRPr="00D56A84" w:rsidSect="00DD0482">
          <w:headerReference w:type="even" r:id="rId18"/>
          <w:headerReference w:type="default" r:id="rId19"/>
          <w:headerReference w:type="first" r:id="rId20"/>
          <w:footerReference w:type="first" r:id="rId21"/>
          <w:pgSz w:w="12240" w:h="15840" w:code="1"/>
          <w:pgMar w:top="936" w:right="1440" w:bottom="1627" w:left="1797" w:header="720" w:footer="488" w:gutter="0"/>
          <w:pgNumType w:fmt="lowerRoman"/>
          <w:cols w:space="720"/>
          <w:titlePg/>
        </w:sectPr>
      </w:pPr>
    </w:p>
    <w:p w14:paraId="600FAFBC" w14:textId="77777777" w:rsidR="00C50FFD" w:rsidRPr="00435091" w:rsidRDefault="00E567F2" w:rsidP="00435091">
      <w:pPr>
        <w:pStyle w:val="Title"/>
        <w:rPr>
          <w:rStyle w:val="BookTitle"/>
          <w:i w:val="0"/>
          <w:iCs w:val="0"/>
          <w:smallCaps w:val="0"/>
        </w:rPr>
      </w:pPr>
      <w:bookmarkStart w:id="1" w:name="_Toc349306251"/>
      <w:bookmarkStart w:id="2" w:name="_Toc349306395"/>
      <w:bookmarkStart w:id="3" w:name="_Toc353538602"/>
      <w:bookmarkStart w:id="4" w:name="_Toc353540302"/>
      <w:bookmarkStart w:id="5" w:name="_Toc353540960"/>
      <w:bookmarkStart w:id="6" w:name="_Toc353542153"/>
      <w:bookmarkStart w:id="7" w:name="_Toc353543973"/>
      <w:bookmarkStart w:id="8" w:name="_Toc353538608"/>
      <w:bookmarkStart w:id="9" w:name="_Toc353540308"/>
      <w:bookmarkStart w:id="10" w:name="_Toc353540966"/>
      <w:bookmarkStart w:id="11" w:name="_Toc353542157"/>
      <w:bookmarkStart w:id="12" w:name="_Toc353543977"/>
      <w:bookmarkStart w:id="13" w:name="_Toc353538609"/>
      <w:bookmarkStart w:id="14" w:name="_Toc353540309"/>
      <w:bookmarkStart w:id="15" w:name="_Toc353540967"/>
      <w:bookmarkStart w:id="16" w:name="_Toc353542158"/>
      <w:bookmarkStart w:id="17" w:name="_Toc353543978"/>
      <w:bookmarkStart w:id="18" w:name="_Toc353538610"/>
      <w:bookmarkStart w:id="19" w:name="_Toc353540310"/>
      <w:bookmarkStart w:id="20" w:name="_Toc353540968"/>
      <w:bookmarkStart w:id="21" w:name="_Toc353542159"/>
      <w:bookmarkStart w:id="22" w:name="_Toc353543979"/>
      <w:bookmarkStart w:id="23" w:name="_Toc353538611"/>
      <w:bookmarkStart w:id="24" w:name="_Toc353540311"/>
      <w:bookmarkStart w:id="25" w:name="_Toc353540969"/>
      <w:bookmarkStart w:id="26" w:name="_Toc353542160"/>
      <w:bookmarkStart w:id="27" w:name="_Toc353543980"/>
      <w:bookmarkStart w:id="28" w:name="_Toc353538612"/>
      <w:bookmarkStart w:id="29" w:name="_Toc353540312"/>
      <w:bookmarkStart w:id="30" w:name="_Toc353540970"/>
      <w:bookmarkStart w:id="31" w:name="_Toc353542161"/>
      <w:bookmarkStart w:id="32" w:name="_Toc353543981"/>
      <w:bookmarkStart w:id="33" w:name="_Toc353538613"/>
      <w:bookmarkStart w:id="34" w:name="_Toc353540313"/>
      <w:bookmarkStart w:id="35" w:name="_Toc353540971"/>
      <w:bookmarkStart w:id="36" w:name="_Toc353542162"/>
      <w:bookmarkStart w:id="37" w:name="_Toc353543982"/>
      <w:bookmarkStart w:id="38" w:name="_Toc353538615"/>
      <w:bookmarkStart w:id="39" w:name="_Toc353540315"/>
      <w:bookmarkStart w:id="40" w:name="_Toc353540973"/>
      <w:bookmarkStart w:id="41" w:name="_Toc353542164"/>
      <w:bookmarkStart w:id="42" w:name="_Toc353543984"/>
      <w:bookmarkStart w:id="43" w:name="_Toc353538616"/>
      <w:bookmarkStart w:id="44" w:name="_Toc353540316"/>
      <w:bookmarkStart w:id="45" w:name="_Toc353540974"/>
      <w:bookmarkStart w:id="46" w:name="_Toc353542165"/>
      <w:bookmarkStart w:id="47" w:name="_Toc353543985"/>
      <w:bookmarkStart w:id="48" w:name="_Toc353538617"/>
      <w:bookmarkStart w:id="49" w:name="_Toc353540317"/>
      <w:bookmarkStart w:id="50" w:name="_Toc353540975"/>
      <w:bookmarkStart w:id="51" w:name="_Toc353542166"/>
      <w:bookmarkStart w:id="52" w:name="_Toc353543986"/>
      <w:bookmarkStart w:id="53" w:name="_Toc353538619"/>
      <w:bookmarkStart w:id="54" w:name="_Toc353540319"/>
      <w:bookmarkStart w:id="55" w:name="_Toc353540977"/>
      <w:bookmarkStart w:id="56" w:name="_Toc353542168"/>
      <w:bookmarkStart w:id="57" w:name="_Toc353543988"/>
      <w:bookmarkStart w:id="58" w:name="_Toc353538621"/>
      <w:bookmarkStart w:id="59" w:name="_Toc353540321"/>
      <w:bookmarkStart w:id="60" w:name="_Toc353540979"/>
      <w:bookmarkStart w:id="61" w:name="_Toc353542170"/>
      <w:bookmarkStart w:id="62" w:name="_Toc353543990"/>
      <w:bookmarkStart w:id="63" w:name="_Toc353538622"/>
      <w:bookmarkStart w:id="64" w:name="_Toc353540322"/>
      <w:bookmarkStart w:id="65" w:name="_Toc353540980"/>
      <w:bookmarkStart w:id="66" w:name="_Toc353542171"/>
      <w:bookmarkStart w:id="67" w:name="_Toc353543991"/>
      <w:bookmarkStart w:id="68" w:name="_Toc353538623"/>
      <w:bookmarkStart w:id="69" w:name="_Toc353540323"/>
      <w:bookmarkStart w:id="70" w:name="_Toc353540981"/>
      <w:bookmarkStart w:id="71" w:name="_Toc353542172"/>
      <w:bookmarkStart w:id="72" w:name="_Toc353543992"/>
      <w:bookmarkStart w:id="73" w:name="_Toc353538626"/>
      <w:bookmarkStart w:id="74" w:name="_Toc353540326"/>
      <w:bookmarkStart w:id="75" w:name="_Toc353540984"/>
      <w:bookmarkStart w:id="76" w:name="_Toc353542175"/>
      <w:bookmarkStart w:id="77" w:name="_Toc353543995"/>
      <w:bookmarkStart w:id="78" w:name="_Toc353538630"/>
      <w:bookmarkStart w:id="79" w:name="_Toc353540330"/>
      <w:bookmarkStart w:id="80" w:name="_Toc353540988"/>
      <w:bookmarkStart w:id="81" w:name="_Toc353542179"/>
      <w:bookmarkStart w:id="82" w:name="_Toc353543999"/>
      <w:bookmarkStart w:id="83" w:name="_Toc353538634"/>
      <w:bookmarkStart w:id="84" w:name="_Toc353540334"/>
      <w:bookmarkStart w:id="85" w:name="_Toc353540992"/>
      <w:bookmarkStart w:id="86" w:name="_Toc353542183"/>
      <w:bookmarkStart w:id="87" w:name="_Toc353544003"/>
      <w:bookmarkStart w:id="88" w:name="_Toc353538636"/>
      <w:bookmarkStart w:id="89" w:name="_Toc353540336"/>
      <w:bookmarkStart w:id="90" w:name="_Toc353540994"/>
      <w:bookmarkStart w:id="91" w:name="_Toc353542185"/>
      <w:bookmarkStart w:id="92" w:name="_Toc353544005"/>
      <w:bookmarkStart w:id="93" w:name="_Toc353538637"/>
      <w:bookmarkStart w:id="94" w:name="_Toc353540337"/>
      <w:bookmarkStart w:id="95" w:name="_Toc353540995"/>
      <w:bookmarkStart w:id="96" w:name="_Toc353542186"/>
      <w:bookmarkStart w:id="97" w:name="_Toc353544006"/>
      <w:bookmarkStart w:id="98" w:name="_Toc353538639"/>
      <w:bookmarkStart w:id="99" w:name="_Toc353540339"/>
      <w:bookmarkStart w:id="100" w:name="_Toc353540997"/>
      <w:bookmarkStart w:id="101" w:name="_Toc353542188"/>
      <w:bookmarkStart w:id="102" w:name="_Toc353544008"/>
      <w:bookmarkStart w:id="103" w:name="_Toc353538640"/>
      <w:bookmarkStart w:id="104" w:name="_Toc353540340"/>
      <w:bookmarkStart w:id="105" w:name="_Toc353540998"/>
      <w:bookmarkStart w:id="106" w:name="_Toc353542189"/>
      <w:bookmarkStart w:id="107" w:name="_Toc353544009"/>
      <w:bookmarkStart w:id="108" w:name="_Toc353538645"/>
      <w:bookmarkStart w:id="109" w:name="_Toc353540345"/>
      <w:bookmarkStart w:id="110" w:name="_Toc353541003"/>
      <w:bookmarkStart w:id="111" w:name="_Toc353542194"/>
      <w:bookmarkStart w:id="112" w:name="_Toc353544014"/>
      <w:bookmarkStart w:id="113" w:name="_Toc353538646"/>
      <w:bookmarkStart w:id="114" w:name="_Toc353540346"/>
      <w:bookmarkStart w:id="115" w:name="_Toc353541004"/>
      <w:bookmarkStart w:id="116" w:name="_Toc353542195"/>
      <w:bookmarkStart w:id="117" w:name="_Toc353544015"/>
      <w:bookmarkStart w:id="118" w:name="_Toc353538648"/>
      <w:bookmarkStart w:id="119" w:name="_Toc353540348"/>
      <w:bookmarkStart w:id="120" w:name="_Toc353541006"/>
      <w:bookmarkStart w:id="121" w:name="_Toc353542197"/>
      <w:bookmarkStart w:id="122" w:name="_Toc353544017"/>
      <w:bookmarkStart w:id="123" w:name="_Toc353538657"/>
      <w:bookmarkStart w:id="124" w:name="_Toc353540357"/>
      <w:bookmarkStart w:id="125" w:name="_Toc353541015"/>
      <w:bookmarkStart w:id="126" w:name="_Toc353542206"/>
      <w:bookmarkStart w:id="127" w:name="_Toc353544026"/>
      <w:bookmarkStart w:id="128" w:name="_Toc353538658"/>
      <w:bookmarkStart w:id="129" w:name="_Toc353540358"/>
      <w:bookmarkStart w:id="130" w:name="_Toc353541016"/>
      <w:bookmarkStart w:id="131" w:name="_Toc353542207"/>
      <w:bookmarkStart w:id="132" w:name="_Toc353544027"/>
      <w:bookmarkStart w:id="133" w:name="_Toc353538659"/>
      <w:bookmarkStart w:id="134" w:name="_Toc353540359"/>
      <w:bookmarkStart w:id="135" w:name="_Toc353541017"/>
      <w:bookmarkStart w:id="136" w:name="_Toc353542208"/>
      <w:bookmarkStart w:id="137" w:name="_Toc353544028"/>
      <w:bookmarkStart w:id="138" w:name="_Toc353538664"/>
      <w:bookmarkStart w:id="139" w:name="_Toc353540364"/>
      <w:bookmarkStart w:id="140" w:name="_Toc353541022"/>
      <w:bookmarkStart w:id="141" w:name="_Toc353542213"/>
      <w:bookmarkStart w:id="142" w:name="_Toc353544033"/>
      <w:bookmarkStart w:id="143" w:name="_Toc353538665"/>
      <w:bookmarkStart w:id="144" w:name="_Toc353540365"/>
      <w:bookmarkStart w:id="145" w:name="_Toc353541023"/>
      <w:bookmarkStart w:id="146" w:name="_Toc353542214"/>
      <w:bookmarkStart w:id="147" w:name="_Toc353544034"/>
      <w:bookmarkStart w:id="148" w:name="_Toc353538666"/>
      <w:bookmarkStart w:id="149" w:name="_Toc353540366"/>
      <w:bookmarkStart w:id="150" w:name="_Toc353541024"/>
      <w:bookmarkStart w:id="151" w:name="_Toc353542215"/>
      <w:bookmarkStart w:id="152" w:name="_Toc353544035"/>
      <w:bookmarkStart w:id="153" w:name="_Toc353538667"/>
      <w:bookmarkStart w:id="154" w:name="_Toc353540367"/>
      <w:bookmarkStart w:id="155" w:name="_Toc353541025"/>
      <w:bookmarkStart w:id="156" w:name="_Toc353542216"/>
      <w:bookmarkStart w:id="157" w:name="_Toc353544036"/>
      <w:bookmarkStart w:id="158" w:name="_Toc353538668"/>
      <w:bookmarkStart w:id="159" w:name="_Toc353540368"/>
      <w:bookmarkStart w:id="160" w:name="_Toc353541026"/>
      <w:bookmarkStart w:id="161" w:name="_Toc353542217"/>
      <w:bookmarkStart w:id="162" w:name="_Toc353544037"/>
      <w:bookmarkStart w:id="163" w:name="_Toc353538669"/>
      <w:bookmarkStart w:id="164" w:name="_Toc353540369"/>
      <w:bookmarkStart w:id="165" w:name="_Toc353541027"/>
      <w:bookmarkStart w:id="166" w:name="_Toc353542218"/>
      <w:bookmarkStart w:id="167" w:name="_Toc353544038"/>
      <w:bookmarkStart w:id="168" w:name="_Toc353538670"/>
      <w:bookmarkStart w:id="169" w:name="_Toc353540370"/>
      <w:bookmarkStart w:id="170" w:name="_Toc353541028"/>
      <w:bookmarkStart w:id="171" w:name="_Toc353542219"/>
      <w:bookmarkStart w:id="172" w:name="_Toc353544039"/>
      <w:bookmarkStart w:id="173" w:name="_Toc353538671"/>
      <w:bookmarkStart w:id="174" w:name="_Toc353540371"/>
      <w:bookmarkStart w:id="175" w:name="_Toc353541029"/>
      <w:bookmarkStart w:id="176" w:name="_Toc353542220"/>
      <w:bookmarkStart w:id="177" w:name="_Toc353544040"/>
      <w:bookmarkStart w:id="178" w:name="_Toc353538672"/>
      <w:bookmarkStart w:id="179" w:name="_Toc353540372"/>
      <w:bookmarkStart w:id="180" w:name="_Toc353541030"/>
      <w:bookmarkStart w:id="181" w:name="_Toc353542221"/>
      <w:bookmarkStart w:id="182" w:name="_Toc353544041"/>
      <w:bookmarkStart w:id="183" w:name="_Toc353538673"/>
      <w:bookmarkStart w:id="184" w:name="_Toc353540373"/>
      <w:bookmarkStart w:id="185" w:name="_Toc353541031"/>
      <w:bookmarkStart w:id="186" w:name="_Toc353542222"/>
      <w:bookmarkStart w:id="187" w:name="_Toc353544042"/>
      <w:bookmarkStart w:id="188" w:name="_Toc343861203"/>
      <w:bookmarkStart w:id="189" w:name="_Toc343861276"/>
      <w:bookmarkStart w:id="190" w:name="_Toc346893588"/>
      <w:bookmarkStart w:id="191" w:name="_Toc346893801"/>
      <w:bookmarkStart w:id="192" w:name="_Toc347058377"/>
      <w:bookmarkStart w:id="193" w:name="_Toc349305874"/>
      <w:bookmarkStart w:id="194" w:name="_Toc343861207"/>
      <w:bookmarkStart w:id="195" w:name="_Toc343861280"/>
      <w:bookmarkStart w:id="196" w:name="_Toc346893592"/>
      <w:bookmarkStart w:id="197" w:name="_Toc346893805"/>
      <w:bookmarkStart w:id="198" w:name="_Toc347058381"/>
      <w:bookmarkStart w:id="199" w:name="_Toc349305878"/>
      <w:bookmarkStart w:id="200" w:name="_Toc353538678"/>
      <w:bookmarkStart w:id="201" w:name="_Toc353540378"/>
      <w:bookmarkStart w:id="202" w:name="_Toc353541036"/>
      <w:bookmarkStart w:id="203" w:name="_Toc353542227"/>
      <w:bookmarkStart w:id="204" w:name="_Toc353544047"/>
      <w:bookmarkStart w:id="205" w:name="_Toc343861208"/>
      <w:bookmarkStart w:id="206" w:name="_Toc343861281"/>
      <w:bookmarkStart w:id="207" w:name="_Toc346893593"/>
      <w:bookmarkStart w:id="208" w:name="_Toc346893806"/>
      <w:bookmarkStart w:id="209" w:name="_Toc347058382"/>
      <w:bookmarkStart w:id="210" w:name="_Toc349305879"/>
      <w:bookmarkStart w:id="211" w:name="_Toc353538679"/>
      <w:bookmarkStart w:id="212" w:name="_Toc353540379"/>
      <w:bookmarkStart w:id="213" w:name="_Toc353541037"/>
      <w:bookmarkStart w:id="214" w:name="_Toc353542228"/>
      <w:bookmarkStart w:id="215" w:name="_Toc353544048"/>
      <w:bookmarkStart w:id="216" w:name="_Toc353538680"/>
      <w:bookmarkStart w:id="217" w:name="_Toc353540380"/>
      <w:bookmarkStart w:id="218" w:name="_Toc353541038"/>
      <w:bookmarkStart w:id="219" w:name="_Toc353542229"/>
      <w:bookmarkStart w:id="220" w:name="_Toc353544049"/>
      <w:bookmarkStart w:id="221" w:name="_Toc353538681"/>
      <w:bookmarkStart w:id="222" w:name="_Toc353540381"/>
      <w:bookmarkStart w:id="223" w:name="_Toc353541039"/>
      <w:bookmarkStart w:id="224" w:name="_Toc353542230"/>
      <w:bookmarkStart w:id="225" w:name="_Toc353544050"/>
      <w:bookmarkStart w:id="226" w:name="_Toc353538682"/>
      <w:bookmarkStart w:id="227" w:name="_Toc353540382"/>
      <w:bookmarkStart w:id="228" w:name="_Toc353541040"/>
      <w:bookmarkStart w:id="229" w:name="_Toc353542231"/>
      <w:bookmarkStart w:id="230" w:name="_Toc353544051"/>
      <w:bookmarkStart w:id="231" w:name="_Toc353538683"/>
      <w:bookmarkStart w:id="232" w:name="_Toc353540383"/>
      <w:bookmarkStart w:id="233" w:name="_Toc353541041"/>
      <w:bookmarkStart w:id="234" w:name="_Toc353542232"/>
      <w:bookmarkStart w:id="235" w:name="_Toc353544052"/>
      <w:bookmarkStart w:id="236" w:name="_Toc353538684"/>
      <w:bookmarkStart w:id="237" w:name="_Toc353540384"/>
      <w:bookmarkStart w:id="238" w:name="_Toc353541042"/>
      <w:bookmarkStart w:id="239" w:name="_Toc353542233"/>
      <w:bookmarkStart w:id="240" w:name="_Toc353544053"/>
      <w:bookmarkStart w:id="241" w:name="_Toc353538691"/>
      <w:bookmarkStart w:id="242" w:name="_Toc353540391"/>
      <w:bookmarkStart w:id="243" w:name="_Toc353541049"/>
      <w:bookmarkStart w:id="244" w:name="_Toc353542240"/>
      <w:bookmarkStart w:id="245" w:name="_Toc353544060"/>
      <w:bookmarkStart w:id="246" w:name="_Toc353538696"/>
      <w:bookmarkStart w:id="247" w:name="_Toc353540396"/>
      <w:bookmarkStart w:id="248" w:name="_Toc353541054"/>
      <w:bookmarkStart w:id="249" w:name="_Toc353542245"/>
      <w:bookmarkStart w:id="250" w:name="_Toc353544065"/>
      <w:bookmarkStart w:id="251" w:name="_Toc353538697"/>
      <w:bookmarkStart w:id="252" w:name="_Toc353540397"/>
      <w:bookmarkStart w:id="253" w:name="_Toc353541055"/>
      <w:bookmarkStart w:id="254" w:name="_Toc353542246"/>
      <w:bookmarkStart w:id="255" w:name="_Toc3535440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435091">
        <w:rPr>
          <w:rStyle w:val="BookTitle"/>
          <w:i w:val="0"/>
          <w:iCs w:val="0"/>
          <w:smallCaps w:val="0"/>
        </w:rPr>
        <w:lastRenderedPageBreak/>
        <w:t>Contents</w:t>
      </w:r>
    </w:p>
    <w:p w14:paraId="54D5B169" w14:textId="77777777" w:rsidR="00E567F2" w:rsidRPr="0087189B" w:rsidRDefault="00E567F2" w:rsidP="0075264B">
      <w:pPr>
        <w:pStyle w:val="BodyText2"/>
        <w:spacing w:after="120"/>
        <w:rPr>
          <w:rFonts w:ascii="Calibri" w:hAnsi="Calibri" w:cs="Calibri"/>
          <w:sz w:val="24"/>
          <w:szCs w:val="24"/>
        </w:rPr>
      </w:pPr>
    </w:p>
    <w:p w14:paraId="2503FB7D" w14:textId="77777777" w:rsidR="00E567F2" w:rsidRPr="0087189B" w:rsidRDefault="00931475" w:rsidP="00E567F2">
      <w:pPr>
        <w:pStyle w:val="Heading2"/>
        <w:tabs>
          <w:tab w:val="right" w:leader="dot" w:pos="709"/>
          <w:tab w:val="right" w:leader="dot" w:pos="8640"/>
        </w:tabs>
        <w:rPr>
          <w:rFonts w:cs="Calibri"/>
          <w:b w:val="0"/>
          <w:sz w:val="24"/>
          <w:szCs w:val="24"/>
        </w:rPr>
      </w:pPr>
      <w:r>
        <w:rPr>
          <w:rFonts w:cs="Calibri"/>
          <w:b w:val="0"/>
          <w:sz w:val="24"/>
          <w:szCs w:val="24"/>
        </w:rPr>
        <w:t>INTRODUCTION</w:t>
      </w:r>
      <w:r w:rsidR="00E567F2" w:rsidRPr="0087189B">
        <w:rPr>
          <w:rFonts w:cs="Calibri"/>
          <w:b w:val="0"/>
          <w:sz w:val="24"/>
          <w:szCs w:val="24"/>
        </w:rPr>
        <w:tab/>
        <w:t>1</w:t>
      </w:r>
    </w:p>
    <w:p w14:paraId="24D3A4EE" w14:textId="77777777" w:rsidR="00E567F2" w:rsidRPr="0087189B" w:rsidRDefault="00931475" w:rsidP="00435091">
      <w:pPr>
        <w:pStyle w:val="Heading2"/>
        <w:tabs>
          <w:tab w:val="right" w:leader="dot" w:pos="709"/>
          <w:tab w:val="right" w:leader="dot" w:pos="8640"/>
        </w:tabs>
        <w:ind w:left="270"/>
        <w:rPr>
          <w:rFonts w:cs="Calibri"/>
          <w:b w:val="0"/>
          <w:sz w:val="24"/>
          <w:szCs w:val="24"/>
        </w:rPr>
      </w:pPr>
      <w:r>
        <w:rPr>
          <w:rFonts w:cs="Calibri"/>
          <w:b w:val="0"/>
          <w:sz w:val="24"/>
          <w:szCs w:val="24"/>
        </w:rPr>
        <w:t>History and values of IEEE 802</w:t>
      </w:r>
      <w:r>
        <w:rPr>
          <w:rFonts w:cs="Calibri"/>
          <w:b w:val="0"/>
          <w:sz w:val="24"/>
          <w:szCs w:val="24"/>
        </w:rPr>
        <w:tab/>
      </w:r>
      <w:r w:rsidR="00435091">
        <w:rPr>
          <w:rFonts w:cs="Calibri"/>
          <w:b w:val="0"/>
          <w:sz w:val="24"/>
          <w:szCs w:val="24"/>
        </w:rPr>
        <w:t>1</w:t>
      </w:r>
    </w:p>
    <w:p w14:paraId="666B12FA" w14:textId="77777777" w:rsidR="00E567F2" w:rsidRPr="0087189B" w:rsidRDefault="00931475" w:rsidP="00435091">
      <w:pPr>
        <w:pStyle w:val="Heading2"/>
        <w:tabs>
          <w:tab w:val="right" w:leader="dot" w:pos="709"/>
          <w:tab w:val="right" w:leader="dot" w:pos="8640"/>
        </w:tabs>
        <w:ind w:left="270"/>
        <w:rPr>
          <w:rFonts w:cs="Calibri"/>
          <w:b w:val="0"/>
          <w:sz w:val="24"/>
          <w:szCs w:val="24"/>
        </w:rPr>
      </w:pPr>
      <w:r>
        <w:rPr>
          <w:rFonts w:cs="Calibri"/>
          <w:b w:val="0"/>
          <w:sz w:val="24"/>
          <w:szCs w:val="24"/>
        </w:rPr>
        <w:t>Characteristics of IEEE 802 networks that support Smart Grid applications</w:t>
      </w:r>
      <w:r w:rsidR="00E567F2" w:rsidRPr="0087189B">
        <w:rPr>
          <w:rFonts w:cs="Calibri"/>
          <w:b w:val="0"/>
          <w:sz w:val="24"/>
          <w:szCs w:val="24"/>
        </w:rPr>
        <w:tab/>
      </w:r>
      <w:r w:rsidR="00435091">
        <w:rPr>
          <w:rFonts w:cs="Calibri"/>
          <w:b w:val="0"/>
          <w:sz w:val="24"/>
          <w:szCs w:val="24"/>
        </w:rPr>
        <w:t>2</w:t>
      </w:r>
    </w:p>
    <w:p w14:paraId="34C3FCD4" w14:textId="77777777" w:rsidR="00E567F2" w:rsidRDefault="00931475" w:rsidP="00E567F2">
      <w:pPr>
        <w:pStyle w:val="Heading2"/>
        <w:tabs>
          <w:tab w:val="right" w:leader="dot" w:pos="709"/>
          <w:tab w:val="right" w:leader="dot" w:pos="8640"/>
        </w:tabs>
        <w:rPr>
          <w:rFonts w:cs="Calibri"/>
          <w:b w:val="0"/>
          <w:sz w:val="24"/>
          <w:szCs w:val="24"/>
        </w:rPr>
      </w:pPr>
      <w:r>
        <w:rPr>
          <w:rFonts w:cs="Calibri"/>
          <w:b w:val="0"/>
          <w:sz w:val="24"/>
          <w:szCs w:val="24"/>
        </w:rPr>
        <w:t>APPLICATIONS FOR SMART GRID</w:t>
      </w:r>
      <w:r w:rsidR="00E567F2" w:rsidRPr="0087189B">
        <w:rPr>
          <w:rFonts w:cs="Calibri"/>
          <w:b w:val="0"/>
          <w:sz w:val="24"/>
          <w:szCs w:val="24"/>
        </w:rPr>
        <w:tab/>
      </w:r>
      <w:r w:rsidR="00435091">
        <w:rPr>
          <w:rFonts w:cs="Calibri"/>
          <w:b w:val="0"/>
          <w:sz w:val="24"/>
          <w:szCs w:val="24"/>
        </w:rPr>
        <w:t>3</w:t>
      </w:r>
    </w:p>
    <w:p w14:paraId="5DC71C18" w14:textId="77777777" w:rsidR="00931475" w:rsidRPr="0087189B" w:rsidRDefault="00931475" w:rsidP="00435091">
      <w:pPr>
        <w:pStyle w:val="Heading2"/>
        <w:tabs>
          <w:tab w:val="right" w:leader="dot" w:pos="709"/>
          <w:tab w:val="right" w:leader="dot" w:pos="8640"/>
        </w:tabs>
        <w:ind w:left="270"/>
        <w:rPr>
          <w:rFonts w:cs="Calibri"/>
          <w:b w:val="0"/>
          <w:sz w:val="24"/>
          <w:szCs w:val="24"/>
        </w:rPr>
      </w:pPr>
      <w:r>
        <w:rPr>
          <w:rFonts w:cs="Calibri"/>
          <w:b w:val="0"/>
          <w:sz w:val="24"/>
          <w:szCs w:val="24"/>
        </w:rPr>
        <w:t>AMI</w:t>
      </w:r>
      <w:r>
        <w:rPr>
          <w:rFonts w:cs="Calibri"/>
          <w:b w:val="0"/>
          <w:sz w:val="24"/>
          <w:szCs w:val="24"/>
        </w:rPr>
        <w:tab/>
      </w:r>
      <w:r w:rsidRPr="0087189B">
        <w:rPr>
          <w:rFonts w:cs="Calibri"/>
          <w:b w:val="0"/>
          <w:sz w:val="24"/>
          <w:szCs w:val="24"/>
        </w:rPr>
        <w:tab/>
      </w:r>
      <w:r w:rsidR="00435091">
        <w:rPr>
          <w:rFonts w:cs="Calibri"/>
          <w:b w:val="0"/>
          <w:sz w:val="24"/>
          <w:szCs w:val="24"/>
        </w:rPr>
        <w:t>3</w:t>
      </w:r>
    </w:p>
    <w:p w14:paraId="3A8D9EB5" w14:textId="77777777" w:rsidR="00931475" w:rsidRPr="0087189B" w:rsidRDefault="00931475" w:rsidP="00435091">
      <w:pPr>
        <w:pStyle w:val="Heading2"/>
        <w:tabs>
          <w:tab w:val="right" w:leader="dot" w:pos="709"/>
          <w:tab w:val="right" w:leader="dot" w:pos="8640"/>
        </w:tabs>
        <w:ind w:left="270"/>
        <w:rPr>
          <w:rFonts w:cs="Calibri"/>
          <w:b w:val="0"/>
          <w:sz w:val="24"/>
          <w:szCs w:val="24"/>
        </w:rPr>
      </w:pPr>
      <w:r>
        <w:rPr>
          <w:rFonts w:cs="Calibri"/>
          <w:b w:val="0"/>
          <w:sz w:val="24"/>
          <w:szCs w:val="24"/>
        </w:rPr>
        <w:t>DA</w:t>
      </w:r>
      <w:r>
        <w:rPr>
          <w:rFonts w:cs="Calibri"/>
          <w:b w:val="0"/>
          <w:sz w:val="24"/>
          <w:szCs w:val="24"/>
        </w:rPr>
        <w:tab/>
      </w:r>
      <w:r>
        <w:rPr>
          <w:rFonts w:cs="Calibri"/>
          <w:b w:val="0"/>
          <w:sz w:val="24"/>
          <w:szCs w:val="24"/>
        </w:rPr>
        <w:tab/>
      </w:r>
      <w:r w:rsidR="00435091">
        <w:rPr>
          <w:rFonts w:cs="Calibri"/>
          <w:b w:val="0"/>
          <w:sz w:val="24"/>
          <w:szCs w:val="24"/>
        </w:rPr>
        <w:t>3</w:t>
      </w:r>
    </w:p>
    <w:p w14:paraId="660E655C" w14:textId="77777777" w:rsidR="00931475" w:rsidRPr="0087189B" w:rsidRDefault="00931475" w:rsidP="00435091">
      <w:pPr>
        <w:pStyle w:val="Heading2"/>
        <w:tabs>
          <w:tab w:val="right" w:leader="dot" w:pos="709"/>
          <w:tab w:val="right" w:leader="dot" w:pos="8640"/>
        </w:tabs>
        <w:ind w:left="270"/>
        <w:rPr>
          <w:rFonts w:cs="Calibri"/>
          <w:b w:val="0"/>
          <w:sz w:val="24"/>
          <w:szCs w:val="24"/>
        </w:rPr>
      </w:pPr>
      <w:r>
        <w:rPr>
          <w:rFonts w:cs="Calibri"/>
          <w:b w:val="0"/>
          <w:sz w:val="24"/>
          <w:szCs w:val="24"/>
        </w:rPr>
        <w:t>Application requirements for network communications</w:t>
      </w:r>
      <w:r w:rsidRPr="0087189B">
        <w:rPr>
          <w:rFonts w:cs="Calibri"/>
          <w:b w:val="0"/>
          <w:sz w:val="24"/>
          <w:szCs w:val="24"/>
        </w:rPr>
        <w:tab/>
      </w:r>
      <w:r w:rsidR="00435091">
        <w:rPr>
          <w:rFonts w:cs="Calibri"/>
          <w:b w:val="0"/>
          <w:sz w:val="24"/>
          <w:szCs w:val="24"/>
        </w:rPr>
        <w:t>3</w:t>
      </w:r>
    </w:p>
    <w:p w14:paraId="515371EF" w14:textId="77777777" w:rsidR="00931475" w:rsidRPr="0087189B" w:rsidRDefault="00931475" w:rsidP="00435091">
      <w:pPr>
        <w:pStyle w:val="Heading2"/>
        <w:tabs>
          <w:tab w:val="right" w:leader="dot" w:pos="709"/>
          <w:tab w:val="right" w:leader="dot" w:pos="8640"/>
        </w:tabs>
        <w:ind w:left="540"/>
        <w:rPr>
          <w:rFonts w:cs="Calibri"/>
          <w:b w:val="0"/>
          <w:sz w:val="24"/>
          <w:szCs w:val="24"/>
        </w:rPr>
      </w:pPr>
      <w:r>
        <w:rPr>
          <w:rFonts w:cs="Calibri"/>
          <w:b w:val="0"/>
          <w:sz w:val="24"/>
          <w:szCs w:val="24"/>
        </w:rPr>
        <w:t>Security</w:t>
      </w:r>
      <w:r w:rsidRPr="0087189B">
        <w:rPr>
          <w:rFonts w:cs="Calibri"/>
          <w:b w:val="0"/>
          <w:sz w:val="24"/>
          <w:szCs w:val="24"/>
        </w:rPr>
        <w:tab/>
      </w:r>
      <w:r w:rsidR="00435091">
        <w:rPr>
          <w:rFonts w:cs="Calibri"/>
          <w:b w:val="0"/>
          <w:sz w:val="24"/>
          <w:szCs w:val="24"/>
        </w:rPr>
        <w:t>3</w:t>
      </w:r>
    </w:p>
    <w:p w14:paraId="0946ACCD" w14:textId="77777777" w:rsidR="00931475" w:rsidRPr="0087189B" w:rsidRDefault="00931475" w:rsidP="00435091">
      <w:pPr>
        <w:pStyle w:val="Heading2"/>
        <w:tabs>
          <w:tab w:val="right" w:leader="dot" w:pos="709"/>
          <w:tab w:val="right" w:leader="dot" w:pos="8640"/>
        </w:tabs>
        <w:ind w:left="540"/>
        <w:rPr>
          <w:rFonts w:cs="Calibri"/>
          <w:b w:val="0"/>
          <w:sz w:val="24"/>
          <w:szCs w:val="24"/>
        </w:rPr>
      </w:pPr>
      <w:r>
        <w:rPr>
          <w:rFonts w:cs="Calibri"/>
          <w:b w:val="0"/>
          <w:sz w:val="24"/>
          <w:szCs w:val="24"/>
        </w:rPr>
        <w:t>Non-mains powered operations (for some devices)</w:t>
      </w:r>
      <w:r w:rsidRPr="0087189B">
        <w:rPr>
          <w:rFonts w:cs="Calibri"/>
          <w:b w:val="0"/>
          <w:sz w:val="24"/>
          <w:szCs w:val="24"/>
        </w:rPr>
        <w:tab/>
      </w:r>
      <w:r w:rsidR="00435091">
        <w:rPr>
          <w:rFonts w:cs="Calibri"/>
          <w:b w:val="0"/>
          <w:sz w:val="24"/>
          <w:szCs w:val="24"/>
        </w:rPr>
        <w:t>4</w:t>
      </w:r>
    </w:p>
    <w:p w14:paraId="775FF92E" w14:textId="77777777" w:rsidR="00931475" w:rsidRPr="0087189B" w:rsidRDefault="00931475" w:rsidP="00435091">
      <w:pPr>
        <w:pStyle w:val="Heading2"/>
        <w:tabs>
          <w:tab w:val="right" w:leader="dot" w:pos="709"/>
          <w:tab w:val="right" w:leader="dot" w:pos="8640"/>
        </w:tabs>
        <w:ind w:left="540"/>
        <w:rPr>
          <w:rFonts w:cs="Calibri"/>
          <w:b w:val="0"/>
          <w:sz w:val="24"/>
          <w:szCs w:val="24"/>
        </w:rPr>
      </w:pPr>
      <w:r>
        <w:rPr>
          <w:rFonts w:cs="Calibri"/>
          <w:b w:val="0"/>
          <w:sz w:val="24"/>
          <w:szCs w:val="24"/>
        </w:rPr>
        <w:t>Coverage requirements</w:t>
      </w:r>
      <w:r>
        <w:rPr>
          <w:rFonts w:cs="Calibri"/>
          <w:b w:val="0"/>
          <w:sz w:val="24"/>
          <w:szCs w:val="24"/>
        </w:rPr>
        <w:tab/>
      </w:r>
      <w:r w:rsidR="00435091">
        <w:rPr>
          <w:rFonts w:cs="Calibri"/>
          <w:b w:val="0"/>
          <w:sz w:val="24"/>
          <w:szCs w:val="24"/>
        </w:rPr>
        <w:t>4</w:t>
      </w:r>
    </w:p>
    <w:p w14:paraId="37E74934" w14:textId="77777777" w:rsidR="00931475" w:rsidRPr="0087189B" w:rsidRDefault="00931475" w:rsidP="00435091">
      <w:pPr>
        <w:pStyle w:val="Heading2"/>
        <w:tabs>
          <w:tab w:val="right" w:leader="dot" w:pos="709"/>
          <w:tab w:val="right" w:leader="dot" w:pos="8640"/>
        </w:tabs>
        <w:ind w:left="540"/>
        <w:rPr>
          <w:rFonts w:cs="Calibri"/>
          <w:b w:val="0"/>
          <w:sz w:val="24"/>
          <w:szCs w:val="24"/>
        </w:rPr>
      </w:pPr>
      <w:r>
        <w:rPr>
          <w:rFonts w:cs="Calibri"/>
          <w:b w:val="0"/>
          <w:sz w:val="24"/>
          <w:szCs w:val="24"/>
        </w:rPr>
        <w:t>Advantages of IEEE 802 networks</w:t>
      </w:r>
      <w:r w:rsidRPr="0087189B">
        <w:rPr>
          <w:rFonts w:cs="Calibri"/>
          <w:b w:val="0"/>
          <w:sz w:val="24"/>
          <w:szCs w:val="24"/>
        </w:rPr>
        <w:tab/>
      </w:r>
      <w:r w:rsidR="00435091">
        <w:rPr>
          <w:rFonts w:cs="Calibri"/>
          <w:b w:val="0"/>
          <w:sz w:val="24"/>
          <w:szCs w:val="24"/>
        </w:rPr>
        <w:t>4</w:t>
      </w:r>
    </w:p>
    <w:p w14:paraId="3EF03485" w14:textId="77777777" w:rsidR="00931475" w:rsidRDefault="00931475" w:rsidP="00931475">
      <w:pPr>
        <w:pStyle w:val="Heading2"/>
        <w:tabs>
          <w:tab w:val="right" w:leader="dot" w:pos="709"/>
          <w:tab w:val="right" w:leader="dot" w:pos="8640"/>
        </w:tabs>
        <w:rPr>
          <w:rFonts w:cs="Calibri"/>
          <w:b w:val="0"/>
          <w:sz w:val="24"/>
          <w:szCs w:val="24"/>
        </w:rPr>
      </w:pPr>
      <w:r>
        <w:rPr>
          <w:rFonts w:cs="Calibri"/>
          <w:b w:val="0"/>
          <w:sz w:val="24"/>
          <w:szCs w:val="24"/>
        </w:rPr>
        <w:t>C</w:t>
      </w:r>
      <w:r w:rsidR="00435091">
        <w:rPr>
          <w:rFonts w:cs="Calibri"/>
          <w:b w:val="0"/>
          <w:sz w:val="24"/>
          <w:szCs w:val="24"/>
        </w:rPr>
        <w:t>ONCLUSIONS</w:t>
      </w:r>
      <w:r w:rsidRPr="0087189B">
        <w:rPr>
          <w:rFonts w:cs="Calibri"/>
          <w:b w:val="0"/>
          <w:sz w:val="24"/>
          <w:szCs w:val="24"/>
        </w:rPr>
        <w:tab/>
      </w:r>
      <w:r w:rsidR="00435091">
        <w:rPr>
          <w:rFonts w:cs="Calibri"/>
          <w:b w:val="0"/>
          <w:sz w:val="24"/>
          <w:szCs w:val="24"/>
        </w:rPr>
        <w:t>5</w:t>
      </w:r>
    </w:p>
    <w:p w14:paraId="201BA9FC" w14:textId="77777777" w:rsidR="00931475" w:rsidRPr="0087189B" w:rsidRDefault="00435091" w:rsidP="00931475">
      <w:pPr>
        <w:pStyle w:val="Heading2"/>
        <w:tabs>
          <w:tab w:val="right" w:leader="dot" w:pos="709"/>
          <w:tab w:val="right" w:leader="dot" w:pos="8640"/>
        </w:tabs>
        <w:rPr>
          <w:rFonts w:cs="Calibri"/>
          <w:b w:val="0"/>
          <w:sz w:val="24"/>
          <w:szCs w:val="24"/>
        </w:rPr>
      </w:pPr>
      <w:r>
        <w:rPr>
          <w:rFonts w:cs="Calibri"/>
          <w:b w:val="0"/>
          <w:sz w:val="24"/>
          <w:szCs w:val="24"/>
        </w:rPr>
        <w:t>REFERENCES</w:t>
      </w:r>
      <w:r w:rsidR="00931475" w:rsidRPr="0087189B">
        <w:rPr>
          <w:rFonts w:cs="Calibri"/>
          <w:b w:val="0"/>
          <w:sz w:val="24"/>
          <w:szCs w:val="24"/>
        </w:rPr>
        <w:tab/>
      </w:r>
      <w:del w:id="256" w:author="Godfrey, Tim" w:date="2014-09-15T09:18:00Z">
        <w:r w:rsidDel="001E754C">
          <w:rPr>
            <w:rFonts w:cs="Calibri"/>
            <w:b w:val="0"/>
            <w:sz w:val="24"/>
            <w:szCs w:val="24"/>
          </w:rPr>
          <w:delText>5</w:delText>
        </w:r>
      </w:del>
      <w:ins w:id="257" w:author="Godfrey, Tim" w:date="2014-09-15T09:18:00Z">
        <w:r w:rsidR="001E754C">
          <w:rPr>
            <w:rFonts w:cs="Calibri"/>
            <w:b w:val="0"/>
            <w:sz w:val="24"/>
            <w:szCs w:val="24"/>
          </w:rPr>
          <w:t>6</w:t>
        </w:r>
      </w:ins>
    </w:p>
    <w:p w14:paraId="6054EFF4" w14:textId="77777777" w:rsidR="00931475" w:rsidRPr="00931475" w:rsidRDefault="00931475" w:rsidP="00931475"/>
    <w:p w14:paraId="35864174" w14:textId="77777777" w:rsidR="00931475" w:rsidRPr="00931475" w:rsidRDefault="00931475" w:rsidP="00931475"/>
    <w:p w14:paraId="7A89C27F" w14:textId="77777777" w:rsidR="00E567F2" w:rsidRDefault="00E567F2" w:rsidP="0075264B">
      <w:pPr>
        <w:pStyle w:val="BodyText2"/>
        <w:spacing w:after="120"/>
      </w:pPr>
    </w:p>
    <w:p w14:paraId="11F78DA8" w14:textId="77777777" w:rsidR="00CC6D78" w:rsidRDefault="00CC6D78" w:rsidP="0075264B">
      <w:pPr>
        <w:pStyle w:val="BodyText2"/>
        <w:spacing w:after="120"/>
      </w:pPr>
    </w:p>
    <w:p w14:paraId="610221E6" w14:textId="77777777" w:rsidR="00CC6D78" w:rsidRDefault="00CC6D78" w:rsidP="0075264B">
      <w:pPr>
        <w:pStyle w:val="BodyText2"/>
        <w:spacing w:after="120"/>
      </w:pPr>
    </w:p>
    <w:p w14:paraId="29DB536A" w14:textId="77777777" w:rsidR="00CC6D78" w:rsidRDefault="00CC6D78" w:rsidP="0075264B">
      <w:pPr>
        <w:pStyle w:val="BodyText2"/>
        <w:spacing w:after="120"/>
      </w:pPr>
    </w:p>
    <w:p w14:paraId="5E1BE1B2" w14:textId="77777777" w:rsidR="00CC6D78" w:rsidRDefault="00CC6D78" w:rsidP="0075264B">
      <w:pPr>
        <w:pStyle w:val="BodyText2"/>
        <w:spacing w:after="120"/>
      </w:pPr>
    </w:p>
    <w:p w14:paraId="6EAE61D9" w14:textId="77777777" w:rsidR="00CC6D78" w:rsidRDefault="00CC6D78" w:rsidP="0075264B">
      <w:pPr>
        <w:pStyle w:val="BodyText2"/>
        <w:spacing w:after="120"/>
      </w:pPr>
    </w:p>
    <w:p w14:paraId="32ECA929" w14:textId="77777777" w:rsidR="00CC6D78" w:rsidRDefault="00CC6D78" w:rsidP="0075264B">
      <w:pPr>
        <w:pStyle w:val="BodyText2"/>
        <w:spacing w:after="120"/>
      </w:pPr>
    </w:p>
    <w:p w14:paraId="3C224FF4" w14:textId="77777777" w:rsidR="00CC6D78" w:rsidRDefault="00CC6D78" w:rsidP="0075264B">
      <w:pPr>
        <w:pStyle w:val="BodyText2"/>
        <w:spacing w:after="120"/>
        <w:sectPr w:rsidR="00CC6D78" w:rsidSect="0075264B">
          <w:pgSz w:w="12240" w:h="15840"/>
          <w:pgMar w:top="1440" w:right="1440" w:bottom="1440" w:left="1440" w:header="720" w:footer="720" w:gutter="0"/>
          <w:pgNumType w:fmt="lowerRoman"/>
          <w:cols w:space="720"/>
          <w:docGrid w:linePitch="360"/>
        </w:sectPr>
      </w:pPr>
    </w:p>
    <w:p w14:paraId="0B62171D" w14:textId="77777777" w:rsidR="00CC6D78" w:rsidRPr="004737BC" w:rsidRDefault="007D5604" w:rsidP="007D5604">
      <w:pPr>
        <w:pStyle w:val="Title"/>
      </w:pPr>
      <w:r>
        <w:lastRenderedPageBreak/>
        <w:t>IEEE 802 Standards for Smart Grid</w:t>
      </w:r>
    </w:p>
    <w:p w14:paraId="4D1D7459" w14:textId="77777777" w:rsidR="00CC6D78" w:rsidRPr="00270EAE" w:rsidRDefault="007D5604" w:rsidP="00270EAE">
      <w:pPr>
        <w:pStyle w:val="Heading1"/>
      </w:pPr>
      <w:r w:rsidRPr="00270EAE">
        <w:t>Introduction</w:t>
      </w:r>
    </w:p>
    <w:p w14:paraId="7E0558BD" w14:textId="77777777" w:rsidR="007D5604" w:rsidRPr="007D5604" w:rsidRDefault="00F72DD8" w:rsidP="0089008A">
      <w:pPr>
        <w:pStyle w:val="Heading2"/>
      </w:pPr>
      <w:r w:rsidRPr="00F72DD8">
        <w:t>History and values of IEEE 802</w:t>
      </w:r>
    </w:p>
    <w:p w14:paraId="2E2A45C5" w14:textId="77777777" w:rsidR="00F72DD8" w:rsidRDefault="00F72DD8" w:rsidP="00F72DD8">
      <w:pPr>
        <w:pStyle w:val="NormalWeb"/>
        <w:spacing w:before="60"/>
      </w:pPr>
      <w:r>
        <w:t>IEEE 802</w:t>
      </w:r>
      <w:ins w:id="258" w:author="Catherine Berger" w:date="2014-03-10T15:35:00Z">
        <w:r w:rsidR="0069083A">
          <w:rPr>
            <w:rFonts w:cs="Calibri"/>
          </w:rPr>
          <w:t>®</w:t>
        </w:r>
      </w:ins>
      <w:r>
        <w:t xml:space="preserve"> is the leading standards development organization for networking. </w:t>
      </w:r>
      <w:del w:id="259" w:author="Catherine Berger" w:date="2014-03-10T15:23:00Z">
        <w:r w:rsidDel="00A2783C">
          <w:delText xml:space="preserve"> </w:delText>
        </w:r>
      </w:del>
      <w:r>
        <w:t>IEEE 802 is actively developing standards for both wired and wireless networks.</w:t>
      </w:r>
    </w:p>
    <w:p w14:paraId="26C35AD4" w14:textId="77777777" w:rsidR="00F72DD8" w:rsidRDefault="00F72DD8" w:rsidP="00F72DD8">
      <w:pPr>
        <w:pStyle w:val="NormalWeb"/>
        <w:spacing w:before="60"/>
      </w:pPr>
      <w:r>
        <w:t xml:space="preserve">Smart Grid is defined as an evolution of the energy supply and consumption infrastructure that will enable providers and consumers with unprecedented levels of reliability and control while reducing the adverse </w:t>
      </w:r>
      <w:r w:rsidRPr="00F72DD8">
        <w:t>environ</w:t>
      </w:r>
      <w:r>
        <w:t>mental impact of energy generation and consumption. One of the key aspects of the Smart Grid is the underlying communication between the various network elements.</w:t>
      </w:r>
    </w:p>
    <w:p w14:paraId="2F803CB3" w14:textId="77777777" w:rsidR="00F72DD8" w:rsidRDefault="00F72DD8" w:rsidP="00F72DD8">
      <w:pPr>
        <w:pStyle w:val="NormalWeb"/>
        <w:spacing w:before="60"/>
      </w:pPr>
      <w:r>
        <w:t xml:space="preserve"> </w:t>
      </w:r>
      <w:del w:id="260" w:author="Godfrey, Tim" w:date="2014-09-15T09:25:00Z">
        <w:r w:rsidDel="00D34BA6">
          <w:delText xml:space="preserve">(JPKG to rewrite) </w:delText>
        </w:r>
      </w:del>
      <w:r>
        <w:t>The first IEEE 802 network standard, IEEE Std 802.3</w:t>
      </w:r>
      <w:ins w:id="261" w:author="Catherine Berger" w:date="2014-03-10T15:31:00Z">
        <w:r w:rsidR="00A2783C">
          <w:rPr>
            <w:rFonts w:cs="Calibri"/>
          </w:rPr>
          <w:t>™</w:t>
        </w:r>
      </w:ins>
      <w:r>
        <w:t xml:space="preserve"> (Ethernet), was approved </w:t>
      </w:r>
      <w:del w:id="262" w:author="Catherine Berger" w:date="2014-03-10T15:31:00Z">
        <w:r w:rsidDel="00A2783C">
          <w:delText xml:space="preserve">over </w:delText>
        </w:r>
      </w:del>
      <w:ins w:id="263" w:author="Catherine Berger" w:date="2014-03-10T15:31:00Z">
        <w:r w:rsidR="00A2783C">
          <w:t xml:space="preserve">more than </w:t>
        </w:r>
      </w:ins>
      <w:r>
        <w:t>30 years ago. The first IEEE 802 wireless standard, IEEE Std 802.11</w:t>
      </w:r>
      <w:ins w:id="264" w:author="Catherine Berger" w:date="2014-03-10T15:36:00Z">
        <w:r w:rsidR="0069083A">
          <w:rPr>
            <w:rFonts w:cs="Calibri"/>
          </w:rPr>
          <w:t>™</w:t>
        </w:r>
      </w:ins>
      <w:r>
        <w:t>, was approved in 1997</w:t>
      </w:r>
      <w:ins w:id="265" w:author="Godfrey, Tim" w:date="2014-09-15T09:26:00Z">
        <w:r w:rsidR="00D34BA6">
          <w:t>, and has evolved through five generations of increasing performance</w:t>
        </w:r>
      </w:ins>
      <w:r>
        <w:t>.  IEEE Std 802.15</w:t>
      </w:r>
      <w:ins w:id="266" w:author="Catherine Berger" w:date="2014-03-10T15:36:00Z">
        <w:r w:rsidR="0069083A">
          <w:rPr>
            <w:rFonts w:cs="Calibri"/>
          </w:rPr>
          <w:t>™</w:t>
        </w:r>
      </w:ins>
      <w:r>
        <w:t xml:space="preserve"> and IEEE Std 802.16</w:t>
      </w:r>
      <w:ins w:id="267" w:author="Catherine Berger" w:date="2014-03-10T15:36:00Z">
        <w:r w:rsidR="0069083A">
          <w:rPr>
            <w:rFonts w:cs="Calibri"/>
          </w:rPr>
          <w:t>™</w:t>
        </w:r>
      </w:ins>
      <w:r>
        <w:t xml:space="preserve"> </w:t>
      </w:r>
      <w:ins w:id="268" w:author="Catherine Berger" w:date="2014-03-10T15:36:00Z">
        <w:r w:rsidR="0069083A">
          <w:t xml:space="preserve">were </w:t>
        </w:r>
      </w:ins>
      <w:r>
        <w:t xml:space="preserve">both </w:t>
      </w:r>
      <w:del w:id="269" w:author="Catherine Berger" w:date="2014-03-10T15:36:00Z">
        <w:r w:rsidDel="0069083A">
          <w:delText xml:space="preserve">began </w:delText>
        </w:r>
      </w:del>
      <w:ins w:id="270" w:author="Catherine Berger" w:date="2014-03-10T15:36:00Z">
        <w:r w:rsidR="0069083A">
          <w:t xml:space="preserve">initiated </w:t>
        </w:r>
      </w:ins>
      <w:r>
        <w:t>in 1999 and have achieved substantial success as well.  Other groups in IEEE 802 that are relevant to Smart Grid applications are</w:t>
      </w:r>
      <w:ins w:id="271" w:author="Catherine Berger" w:date="2014-03-10T15:36:00Z">
        <w:r w:rsidR="0069083A">
          <w:t xml:space="preserve"> as follows:</w:t>
        </w:r>
      </w:ins>
    </w:p>
    <w:p w14:paraId="65A57604" w14:textId="77777777" w:rsidR="00F72DD8" w:rsidRDefault="00F72DD8" w:rsidP="00F72DD8">
      <w:pPr>
        <w:pStyle w:val="NormalWeb"/>
        <w:numPr>
          <w:ilvl w:val="0"/>
          <w:numId w:val="36"/>
        </w:numPr>
        <w:spacing w:before="60"/>
      </w:pPr>
      <w:r>
        <w:t xml:space="preserve">IEEE </w:t>
      </w:r>
      <w:ins w:id="272" w:author="Catherine Berger" w:date="2014-03-10T15:37:00Z">
        <w:r w:rsidR="0069083A">
          <w:t xml:space="preserve">Std </w:t>
        </w:r>
      </w:ins>
      <w:r>
        <w:t>802.1</w:t>
      </w:r>
      <w:ins w:id="273" w:author="Catherine Berger" w:date="2014-03-10T15:37:00Z">
        <w:r w:rsidR="0069083A">
          <w:rPr>
            <w:rFonts w:cs="Calibri"/>
          </w:rPr>
          <w:t>™</w:t>
        </w:r>
      </w:ins>
      <w:r>
        <w:t xml:space="preserve"> </w:t>
      </w:r>
      <w:del w:id="274" w:author="Catherine Berger" w:date="2014-03-10T15:37:00Z">
        <w:r w:rsidDel="0069083A">
          <w:delText xml:space="preserve">standards </w:delText>
        </w:r>
      </w:del>
      <w:r>
        <w:t xml:space="preserve">for bridging, </w:t>
      </w:r>
      <w:del w:id="275" w:author="Catherine Berger" w:date="2014-03-10T15:37:00Z">
        <w:r w:rsidDel="0069083A">
          <w:delText xml:space="preserve">time </w:delText>
        </w:r>
      </w:del>
      <w:ins w:id="276" w:author="Catherine Berger" w:date="2014-03-10T15:37:00Z">
        <w:r w:rsidR="0069083A">
          <w:t>time-</w:t>
        </w:r>
      </w:ins>
      <w:r>
        <w:t>sensitive network</w:t>
      </w:r>
      <w:ins w:id="277" w:author="Godfrey, Tim" w:date="2014-09-15T09:27:00Z">
        <w:r w:rsidR="00D34BA6">
          <w:t>s</w:t>
        </w:r>
      </w:ins>
      <w:r>
        <w:t>, and security</w:t>
      </w:r>
    </w:p>
    <w:p w14:paraId="17AD733D" w14:textId="77777777" w:rsidR="00F72DD8" w:rsidRDefault="00F72DD8" w:rsidP="00F72DD8">
      <w:pPr>
        <w:pStyle w:val="NormalWeb"/>
        <w:numPr>
          <w:ilvl w:val="0"/>
          <w:numId w:val="36"/>
        </w:numPr>
        <w:spacing w:before="60"/>
      </w:pPr>
      <w:r>
        <w:t>IEEE Std 802.21</w:t>
      </w:r>
      <w:ins w:id="278" w:author="Catherine Berger" w:date="2014-03-10T15:37:00Z">
        <w:r w:rsidR="0069083A">
          <w:rPr>
            <w:rFonts w:cs="Calibri"/>
          </w:rPr>
          <w:t>™</w:t>
        </w:r>
      </w:ins>
      <w:r>
        <w:t xml:space="preserve"> for media independent handover</w:t>
      </w:r>
    </w:p>
    <w:p w14:paraId="742AA155" w14:textId="77777777" w:rsidR="00F72DD8" w:rsidRDefault="00F72DD8" w:rsidP="00F72DD8">
      <w:pPr>
        <w:pStyle w:val="NormalWeb"/>
        <w:numPr>
          <w:ilvl w:val="0"/>
          <w:numId w:val="36"/>
        </w:numPr>
        <w:spacing w:before="60"/>
      </w:pPr>
      <w:r>
        <w:t>IEEE Std 802.22</w:t>
      </w:r>
      <w:ins w:id="279" w:author="Catherine Berger" w:date="2014-03-10T15:37:00Z">
        <w:r w:rsidR="0069083A">
          <w:rPr>
            <w:rFonts w:cs="Calibri"/>
          </w:rPr>
          <w:t>™</w:t>
        </w:r>
      </w:ins>
      <w:r>
        <w:t xml:space="preserve"> for wireless regional area networks (WRAN) in the TV white space (TVWS) bands </w:t>
      </w:r>
    </w:p>
    <w:p w14:paraId="227C203C" w14:textId="77777777" w:rsidR="00F72DD8" w:rsidRDefault="00F72DD8" w:rsidP="00F72DD8">
      <w:pPr>
        <w:pStyle w:val="NormalWeb"/>
        <w:spacing w:before="60"/>
      </w:pPr>
      <w:r>
        <w:t xml:space="preserve">IEEE 802 has endorsed the </w:t>
      </w:r>
      <w:proofErr w:type="spellStart"/>
      <w:r>
        <w:t>OpenStand</w:t>
      </w:r>
      <w:proofErr w:type="spellEnd"/>
      <w:r>
        <w:t xml:space="preserve"> principles (</w:t>
      </w:r>
      <w:ins w:id="280" w:author="Catherine Berger" w:date="2014-03-10T15:39:00Z">
        <w:r w:rsidR="0069083A">
          <w:t xml:space="preserve">see </w:t>
        </w:r>
      </w:ins>
      <w:ins w:id="281" w:author="Catherine Berger" w:date="2014-03-10T15:38:00Z">
        <w:r w:rsidR="0069083A">
          <w:fldChar w:fldCharType="begin"/>
        </w:r>
        <w:r w:rsidR="0069083A">
          <w:instrText xml:space="preserve"> HYPERLINK "http://open-stand.org/%20" </w:instrText>
        </w:r>
        <w:r w:rsidR="0069083A">
          <w:fldChar w:fldCharType="separate"/>
        </w:r>
        <w:r w:rsidR="0069083A" w:rsidRPr="0069083A">
          <w:rPr>
            <w:rStyle w:val="Hyperlink"/>
          </w:rPr>
          <w:t>http://open-stand.org/</w:t>
        </w:r>
        <w:r w:rsidR="0069083A">
          <w:fldChar w:fldCharType="end"/>
        </w:r>
      </w:ins>
      <w:r>
        <w:t>)</w:t>
      </w:r>
      <w:ins w:id="282" w:author="Catherine Berger" w:date="2014-03-10T15:39:00Z">
        <w:r w:rsidR="0069083A">
          <w:t>,</w:t>
        </w:r>
      </w:ins>
      <w:r>
        <w:t xml:space="preserve"> which include cooperation, adherence to principles, collective empowerment, availability</w:t>
      </w:r>
      <w:ins w:id="283" w:author="Catherine Berger" w:date="2014-03-10T15:40:00Z">
        <w:r w:rsidR="0069083A">
          <w:t>,</w:t>
        </w:r>
      </w:ins>
      <w:r>
        <w:t xml:space="preserve"> and voluntary adoption.  These principles are part of the process IEEE 802 uses to create high-quality, </w:t>
      </w:r>
      <w:del w:id="284" w:author="Catherine Berger" w:date="2014-03-10T15:40:00Z">
        <w:r w:rsidDel="0069083A">
          <w:delText xml:space="preserve">widely </w:delText>
        </w:r>
      </w:del>
      <w:ins w:id="285" w:author="Catherine Berger" w:date="2014-03-10T15:40:00Z">
        <w:r w:rsidR="0069083A">
          <w:t>widely-</w:t>
        </w:r>
      </w:ins>
      <w:r>
        <w:t>adopted standard</w:t>
      </w:r>
      <w:ins w:id="286" w:author="Catherine Berger" w:date="2014-03-10T15:40:00Z">
        <w:r w:rsidR="0069083A">
          <w:t>s</w:t>
        </w:r>
      </w:ins>
      <w:r>
        <w:t>.</w:t>
      </w:r>
    </w:p>
    <w:p w14:paraId="0EED5612" w14:textId="77777777" w:rsidR="00CC6D78" w:rsidRDefault="00D34BA6" w:rsidP="00F72DD8">
      <w:pPr>
        <w:pStyle w:val="NormalWeb"/>
        <w:spacing w:before="60" w:beforeAutospacing="0"/>
      </w:pPr>
      <w:ins w:id="287" w:author="Godfrey, Tim" w:date="2014-09-15T09:28:00Z">
        <w:r>
          <w:t xml:space="preserve">Many utility applications are examples of the broader </w:t>
        </w:r>
      </w:ins>
      <w:ins w:id="288" w:author="Godfrey, Tim" w:date="2014-09-15T09:29:00Z">
        <w:r>
          <w:t>application</w:t>
        </w:r>
      </w:ins>
      <w:ins w:id="289" w:author="Godfrey, Tim" w:date="2014-09-15T09:28:00Z">
        <w:r>
          <w:t xml:space="preserve"> </w:t>
        </w:r>
      </w:ins>
      <w:ins w:id="290" w:author="Godfrey, Tim" w:date="2014-09-15T09:29:00Z">
        <w:r>
          <w:t xml:space="preserve">area of </w:t>
        </w:r>
      </w:ins>
      <w:r w:rsidR="00F72DD8">
        <w:t>Machine-to-machine (M2M) technology</w:t>
      </w:r>
      <w:ins w:id="291" w:author="Godfrey, Tim" w:date="2014-09-15T09:28:00Z">
        <w:r>
          <w:t>, which</w:t>
        </w:r>
      </w:ins>
      <w:r w:rsidR="00F72DD8">
        <w:t xml:space="preserve"> enables devices to communicate with each other. There are </w:t>
      </w:r>
      <w:commentRangeStart w:id="292"/>
      <w:r w:rsidR="00F72DD8">
        <w:t>three</w:t>
      </w:r>
      <w:commentRangeEnd w:id="292"/>
      <w:r w:rsidR="0069083A">
        <w:rPr>
          <w:rStyle w:val="CommentReference"/>
          <w:szCs w:val="20"/>
        </w:rPr>
        <w:commentReference w:id="292"/>
      </w:r>
      <w:r w:rsidR="00F72DD8">
        <w:t xml:space="preserve"> general layers in M2M, as shown in Figure 1.</w:t>
      </w:r>
    </w:p>
    <w:p w14:paraId="420BB3D3" w14:textId="77777777" w:rsidR="001605F6" w:rsidRPr="004737BC" w:rsidRDefault="00B90FE8" w:rsidP="001605F6">
      <w:pPr>
        <w:pStyle w:val="NormalWeb"/>
        <w:spacing w:before="60" w:beforeAutospacing="0"/>
        <w:jc w:val="center"/>
        <w:rPr>
          <w:rFonts w:cs="Calibri"/>
        </w:rPr>
      </w:pPr>
      <w:del w:id="293" w:author="Godfrey, Tim" w:date="2014-09-15T09:02:00Z">
        <w:r>
          <w:rPr>
            <w:noProof/>
          </w:rPr>
          <w:lastRenderedPageBreak/>
          <mc:AlternateContent>
            <mc:Choice Requires="wpg">
              <w:drawing>
                <wp:inline distT="0" distB="0" distL="0" distR="0" wp14:anchorId="22F50A8C" wp14:editId="2DA2555B">
                  <wp:extent cx="4396359" cy="1594485"/>
                  <wp:effectExtent l="114300" t="0" r="42545" b="81915"/>
                  <wp:docPr id="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wpg:grpSpPr bwMode="auto">
                          <a:xfrm>
                            <a:off x="0" y="0"/>
                            <a:ext cx="4396359" cy="1594485"/>
                            <a:chOff x="1752600" y="1885828"/>
                            <a:chExt cx="4767739" cy="3658552"/>
                          </a:xfrm>
                        </wpg:grpSpPr>
                        <wps:wsp>
                          <wps:cNvPr id="7" name="Parallelogram 7"/>
                          <wps:cNvSpPr/>
                          <wps:spPr bwMode="auto">
                            <a:xfrm rot="739254">
                              <a:off x="1752600" y="3257428"/>
                              <a:ext cx="4732705" cy="2286952"/>
                            </a:xfrm>
                            <a:prstGeom prst="parallelogram">
                              <a:avLst/>
                            </a:prstGeom>
                            <a:solidFill>
                              <a:srgbClr val="92D050">
                                <a:alpha val="34000"/>
                              </a:srgbClr>
                            </a:solidFill>
                            <a:ln w="25400" cap="flat" cmpd="sng" algn="ctr">
                              <a:solidFill>
                                <a:srgbClr val="4F81BD">
                                  <a:shade val="50000"/>
                                </a:srgbClr>
                              </a:solidFill>
                              <a:prstDash val="solid"/>
                              <a:headEnd type="none" w="med" len="med"/>
                              <a:tailEnd type="none" w="med" len="med"/>
                            </a:ln>
                            <a:effectLst/>
                            <a:scene3d>
                              <a:camera prst="isometricOffAxis1Top">
                                <a:rot lat="17182123" lon="1096068" rev="21014541"/>
                              </a:camera>
                              <a:lightRig rig="soft" dir="t"/>
                            </a:scene3d>
                            <a:sp3d>
                              <a:bevelT h="254000"/>
                            </a:sp3d>
                          </wps:spPr>
                          <wps:style>
                            <a:lnRef idx="2">
                              <a:schemeClr val="accent1">
                                <a:shade val="50000"/>
                              </a:schemeClr>
                            </a:lnRef>
                            <a:fillRef idx="1">
                              <a:schemeClr val="accent1"/>
                            </a:fillRef>
                            <a:effectRef idx="0">
                              <a:schemeClr val="accent1"/>
                            </a:effectRef>
                            <a:fontRef idx="minor">
                              <a:schemeClr val="lt1"/>
                            </a:fontRef>
                          </wps:style>
                          <wps:bodyPr>
                            <a:spAutoFit/>
                          </wps:bodyPr>
                        </wps:wsp>
                        <wps:wsp>
                          <wps:cNvPr id="8" name="Parallelogram 8"/>
                          <wps:cNvSpPr/>
                          <wps:spPr bwMode="auto">
                            <a:xfrm rot="739254">
                              <a:off x="1787634" y="2571628"/>
                              <a:ext cx="4732705" cy="2286952"/>
                            </a:xfrm>
                            <a:prstGeom prst="parallelogram">
                              <a:avLst/>
                            </a:prstGeom>
                            <a:solidFill>
                              <a:srgbClr val="FFC000">
                                <a:alpha val="34000"/>
                              </a:srgbClr>
                            </a:solidFill>
                            <a:ln w="25400" cap="flat" cmpd="sng" algn="ctr">
                              <a:solidFill>
                                <a:srgbClr val="4F81BD">
                                  <a:shade val="50000"/>
                                </a:srgbClr>
                              </a:solidFill>
                              <a:prstDash val="solid"/>
                              <a:headEnd type="none" w="med" len="med"/>
                              <a:tailEnd type="none" w="med" len="med"/>
                            </a:ln>
                            <a:effectLst/>
                            <a:scene3d>
                              <a:camera prst="isometricOffAxis1Top">
                                <a:rot lat="17182123" lon="1096068" rev="21014541"/>
                              </a:camera>
                              <a:lightRig rig="soft" dir="t"/>
                            </a:scene3d>
                            <a:sp3d>
                              <a:bevelT h="254000"/>
                            </a:sp3d>
                          </wps:spPr>
                          <wps:style>
                            <a:lnRef idx="2">
                              <a:schemeClr val="accent1">
                                <a:shade val="50000"/>
                              </a:schemeClr>
                            </a:lnRef>
                            <a:fillRef idx="1">
                              <a:schemeClr val="accent1"/>
                            </a:fillRef>
                            <a:effectRef idx="0">
                              <a:schemeClr val="accent1"/>
                            </a:effectRef>
                            <a:fontRef idx="minor">
                              <a:schemeClr val="lt1"/>
                            </a:fontRef>
                          </wps:style>
                          <wps:bodyPr>
                            <a:spAutoFit/>
                          </wps:bodyPr>
                        </wps:wsp>
                        <wps:wsp>
                          <wps:cNvPr id="9" name="TextBox 16"/>
                          <wps:cNvSpPr txBox="1">
                            <a:spLocks noChangeArrowheads="1"/>
                          </wps:cNvSpPr>
                          <wps:spPr bwMode="auto">
                            <a:xfrm rot="260788">
                              <a:off x="1827896" y="3972170"/>
                              <a:ext cx="4191071" cy="849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7E68A" w14:textId="77777777" w:rsidR="00553243" w:rsidRDefault="00553243" w:rsidP="00553243">
                                <w:pPr>
                                  <w:pStyle w:val="NormalWeb"/>
                                  <w:spacing w:before="0" w:beforeAutospacing="0" w:after="0" w:afterAutospacing="0"/>
                                  <w:jc w:val="center"/>
                                  <w:rPr>
                                    <w:sz w:val="24"/>
                                    <w:szCs w:val="24"/>
                                  </w:rPr>
                                </w:pPr>
                                <w:r>
                                  <w:rPr>
                                    <w:color w:val="FFC000"/>
                                    <w:kern w:val="24"/>
                                    <w:sz w:val="36"/>
                                    <w:szCs w:val="36"/>
                                  </w:rPr>
                                  <w:t>Service Layer (specified by oneM2M)</w:t>
                                </w:r>
                              </w:p>
                            </w:txbxContent>
                          </wps:txbx>
                          <wps:bodyPr>
                            <a:spAutoFit/>
                          </wps:bodyPr>
                        </wps:wsp>
                        <wps:wsp>
                          <wps:cNvPr id="11" name="Parallelogram 11"/>
                          <wps:cNvSpPr/>
                          <wps:spPr bwMode="auto">
                            <a:xfrm rot="739254">
                              <a:off x="1787634" y="1885828"/>
                              <a:ext cx="4732705" cy="2286952"/>
                            </a:xfrm>
                            <a:prstGeom prst="parallelogram">
                              <a:avLst/>
                            </a:prstGeom>
                            <a:solidFill>
                              <a:srgbClr val="FF9933">
                                <a:alpha val="34000"/>
                              </a:srgbClr>
                            </a:solidFill>
                            <a:ln w="25400" cap="flat" cmpd="sng" algn="ctr">
                              <a:solidFill>
                                <a:srgbClr val="4F81BD">
                                  <a:shade val="50000"/>
                                </a:srgbClr>
                              </a:solidFill>
                              <a:prstDash val="solid"/>
                              <a:headEnd type="none" w="med" len="med"/>
                              <a:tailEnd type="none" w="med" len="med"/>
                            </a:ln>
                            <a:effectLst/>
                            <a:scene3d>
                              <a:camera prst="isometricOffAxis1Top">
                                <a:rot lat="17182123" lon="1096068" rev="21014541"/>
                              </a:camera>
                              <a:lightRig rig="soft" dir="t"/>
                            </a:scene3d>
                            <a:sp3d>
                              <a:bevelT h="254000"/>
                            </a:sp3d>
                          </wps:spPr>
                          <wps:style>
                            <a:lnRef idx="2">
                              <a:schemeClr val="accent1">
                                <a:shade val="50000"/>
                              </a:schemeClr>
                            </a:lnRef>
                            <a:fillRef idx="1">
                              <a:schemeClr val="accent1"/>
                            </a:fillRef>
                            <a:effectRef idx="0">
                              <a:schemeClr val="accent1"/>
                            </a:effectRef>
                            <a:fontRef idx="minor">
                              <a:schemeClr val="lt1"/>
                            </a:fontRef>
                          </wps:style>
                          <wps:bodyPr>
                            <a:spAutoFit/>
                          </wps:bodyPr>
                        </wps:wsp>
                        <wps:wsp>
                          <wps:cNvPr id="12" name="TextBox 18"/>
                          <wps:cNvSpPr txBox="1">
                            <a:spLocks noChangeArrowheads="1"/>
                          </wps:cNvSpPr>
                          <wps:spPr bwMode="auto">
                            <a:xfrm rot="260788">
                              <a:off x="1854289" y="3258384"/>
                              <a:ext cx="4190382" cy="849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D2AFA" w14:textId="77777777" w:rsidR="00553243" w:rsidRDefault="00553243" w:rsidP="00553243">
                                <w:pPr>
                                  <w:pStyle w:val="NormalWeb"/>
                                  <w:spacing w:before="0" w:beforeAutospacing="0" w:after="0" w:afterAutospacing="0"/>
                                  <w:jc w:val="center"/>
                                  <w:rPr>
                                    <w:sz w:val="24"/>
                                    <w:szCs w:val="24"/>
                                  </w:rPr>
                                </w:pPr>
                                <w:r>
                                  <w:rPr>
                                    <w:color w:val="FFC000"/>
                                    <w:kern w:val="24"/>
                                    <w:sz w:val="36"/>
                                    <w:szCs w:val="36"/>
                                  </w:rPr>
                                  <w:t>Application Layer (e.g., Smart Grid)</w:t>
                                </w:r>
                              </w:p>
                            </w:txbxContent>
                          </wps:txbx>
                          <wps:bodyPr>
                            <a:spAutoFit/>
                          </wps:bodyPr>
                        </wps:wsp>
                      </wpg:wgp>
                    </a:graphicData>
                  </a:graphic>
                </wp:inline>
              </w:drawing>
            </mc:Choice>
            <mc:Fallback>
              <w:pict>
                <v:group w14:anchorId="22F50A8C" id="Group 19" o:spid="_x0000_s1026" style="width:346.15pt;height:125.55pt;mso-position-horizontal-relative:char;mso-position-vertical-relative:line" coordorigin="17526,18858" coordsize="47677,3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7" type="#_x0000_t7" style="position:absolute;left:17526;top:32574;width:47327;height:22869;rotation:80746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yYcIA&#10;AADaAAAADwAAAGRycy9kb3ducmV2LnhtbESPQYvCMBSE74L/ITxhb5rqQaVrFBFk9bhVWvb2bJ5t&#10;sXnpNrHWf79ZEDwOM/MNs9r0phYdta6yrGA6iUAQ51ZXXCg4n/bjJQjnkTXWlknBkxxs1sPBCmNt&#10;H/xNXeILESDsYlRQet/EUrq8JINuYhvi4F1ta9AH2RZSt/gIcFPLWRTNpcGKw0KJDe1Kym/J3Shw&#10;vlscMlc9L2mS/pyO2y/7m2ZKfYz67ScIT71/h1/tg1awgP8r4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zJhwgAAANoAAAAPAAAAAAAAAAAAAAAAAJgCAABkcnMvZG93&#10;bnJldi54bWxQSwUGAAAAAAQABAD1AAAAhwMAAAAA&#10;" adj="2609" fillcolor="#92d050" strokecolor="#385d8a" strokeweight="2pt">
                    <v:fill opacity="22359f"/>
                    <v:textbox style="mso-fit-shape-to-text:t"/>
                  </v:shape>
                  <v:shape id="Parallelogram 8" o:spid="_x0000_s1028" type="#_x0000_t7" style="position:absolute;left:17876;top:25716;width:47327;height:22869;rotation:80746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e08EA&#10;AADaAAAADwAAAGRycy9kb3ducmV2LnhtbERPu2rDMBTdC/kHcQPdGjkJmOJECaXYNCV0qJMh3S7W&#10;rW1iXRlJ9ePvq6HQ8XDe++NkOjGQ861lBetVAoK4srrlWsH1Ujw9g/ABWWNnmRTM5OF4WDzsMdN2&#10;5E8aylCLGMI+QwVNCH0mpa8aMuhXtieO3Ld1BkOErpba4RjDTSc3SZJKgy3HhgZ7em2oupc/RsH9&#10;8pXSuZzfb4Xbvp2Lj9ymSa7U43J62YEINIV/8Z/7pBXErfFKv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5XtPBAAAA2gAAAA8AAAAAAAAAAAAAAAAAmAIAAGRycy9kb3du&#10;cmV2LnhtbFBLBQYAAAAABAAEAPUAAACGAwAAAAA=&#10;" adj="2609" fillcolor="#ffc000" strokecolor="#385d8a" strokeweight="2pt">
                    <v:fill opacity="22359f"/>
                    <v:textbox style="mso-fit-shape-to-text:t"/>
                  </v:shape>
                  <v:shapetype id="_x0000_t202" coordsize="21600,21600" o:spt="202" path="m,l,21600r21600,l21600,xe">
                    <v:stroke joinstyle="miter"/>
                    <v:path gradientshapeok="t" o:connecttype="rect"/>
                  </v:shapetype>
                  <v:shape id="TextBox 16" o:spid="_x0000_s1029" type="#_x0000_t202" style="position:absolute;left:18278;top:39721;width:41911;height:8495;rotation:28485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cMMA&#10;AADaAAAADwAAAGRycy9kb3ducmV2LnhtbESPQWsCMRSE70L/Q3gFb5qtoOjWKFUstL1V20Nvz+R1&#10;d+nmZUleddtf3xQEj8PMfMMs171v1YliagIbuBsXoIhtcA1XBt4Oj6M5qCTIDtvAZOCHEqxXN4Ml&#10;li6c+ZVOe6lUhnAq0UAt0pVaJ1uTxzQOHXH2PkP0KFnGSruI5wz3rZ4UxUx7bDgv1NjRtib7tf/2&#10;BvDwUlRxutnNPuyzTUcr779HMWZ42z/cgxLq5Rq+tJ+cgQX8X8k3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HcMMAAADaAAAADwAAAAAAAAAAAAAAAACYAgAAZHJzL2Rv&#10;d25yZXYueG1sUEsFBgAAAAAEAAQA9QAAAIgDAAAAAA==&#10;" filled="f" stroked="f">
                    <v:textbox style="mso-fit-shape-to-text:t">
                      <w:txbxContent>
                        <w:p w14:paraId="3CE7E68A" w14:textId="77777777" w:rsidR="00553243" w:rsidRDefault="00553243" w:rsidP="00553243">
                          <w:pPr>
                            <w:pStyle w:val="NormalWeb"/>
                            <w:spacing w:before="0" w:beforeAutospacing="0" w:after="0" w:afterAutospacing="0"/>
                            <w:jc w:val="center"/>
                            <w:rPr>
                              <w:sz w:val="24"/>
                              <w:szCs w:val="24"/>
                            </w:rPr>
                          </w:pPr>
                          <w:r>
                            <w:rPr>
                              <w:color w:val="FFC000"/>
                              <w:kern w:val="24"/>
                              <w:sz w:val="36"/>
                              <w:szCs w:val="36"/>
                            </w:rPr>
                            <w:t>Service Layer (specified by oneM2M)</w:t>
                          </w:r>
                        </w:p>
                      </w:txbxContent>
                    </v:textbox>
                  </v:shape>
                  <v:shape id="Parallelogram 11" o:spid="_x0000_s1030" type="#_x0000_t7" style="position:absolute;left:17876;top:18858;width:47327;height:22869;rotation:80746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T78IA&#10;AADbAAAADwAAAGRycy9kb3ducmV2LnhtbERPTWvCQBC9C/6HZYTedJMKRVNXUVEaqCBqL70N2WkS&#10;zM6m2W0S/71bELzN433OYtWbSrTUuNKygngSgSDOrC45V/B12Y9nIJxH1lhZJgU3crBaDgcLTLTt&#10;+ETt2ecihLBLUEHhfZ1I6bKCDLqJrYkD92Mbgz7AJpe6wS6Em0q+RtGbNFhyaCiwpm1B2fX8ZxTM&#10;v+Nsc2r3h86mx3X3+/mR7q5TpV5G/fodhKfeP8UPd6rD/Bj+fw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lPvwgAAANsAAAAPAAAAAAAAAAAAAAAAAJgCAABkcnMvZG93&#10;bnJldi54bWxQSwUGAAAAAAQABAD1AAAAhwMAAAAA&#10;" adj="2609" fillcolor="#f93" strokecolor="#385d8a" strokeweight="2pt">
                    <v:fill opacity="22359f"/>
                    <v:textbox style="mso-fit-shape-to-text:t"/>
                  </v:shape>
                  <v:shape id="TextBox 18" o:spid="_x0000_s1031" type="#_x0000_t202" style="position:absolute;left:18542;top:32583;width:41904;height:8495;rotation:28485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x/98EA&#10;AADbAAAADwAAAGRycy9kb3ducmV2LnhtbERPTWsCMRC9C/6HMEJvmq1QKVujtKLQeqvaQ29jMt1d&#10;upksyajb/npTKHibx/uc+bL3rTpTTE1gA/eTAhSxDa7hysBhvxk/gkqC7LANTAZ+KMFyMRzMsXTh&#10;wu903kmlcginEg3UIl2pdbI1eUyT0BFn7itEj5JhrLSLeMnhvtXTophpjw3nhho7WtVkv3cnbwD3&#10;26KKDy/r2ad9s+lo5eP3KMbcjfrnJ1BCvdzE/+5Xl+dP4e+XfIBe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f/fBAAAA2wAAAA8AAAAAAAAAAAAAAAAAmAIAAGRycy9kb3du&#10;cmV2LnhtbFBLBQYAAAAABAAEAPUAAACGAwAAAAA=&#10;" filled="f" stroked="f">
                    <v:textbox style="mso-fit-shape-to-text:t">
                      <w:txbxContent>
                        <w:p w14:paraId="2B9D2AFA" w14:textId="77777777" w:rsidR="00553243" w:rsidRDefault="00553243" w:rsidP="00553243">
                          <w:pPr>
                            <w:pStyle w:val="NormalWeb"/>
                            <w:spacing w:before="0" w:beforeAutospacing="0" w:after="0" w:afterAutospacing="0"/>
                            <w:jc w:val="center"/>
                            <w:rPr>
                              <w:sz w:val="24"/>
                              <w:szCs w:val="24"/>
                            </w:rPr>
                          </w:pPr>
                          <w:r>
                            <w:rPr>
                              <w:color w:val="FFC000"/>
                              <w:kern w:val="24"/>
                              <w:sz w:val="36"/>
                              <w:szCs w:val="36"/>
                            </w:rPr>
                            <w:t>Application Layer (e.g., Smart Grid)</w:t>
                          </w:r>
                        </w:p>
                      </w:txbxContent>
                    </v:textbox>
                  </v:shape>
                  <w10:anchorlock/>
                </v:group>
              </w:pict>
            </mc:Fallback>
          </mc:AlternateContent>
        </w:r>
      </w:del>
      <w:ins w:id="294" w:author="Godfrey, Tim" w:date="2014-09-15T09:04:00Z">
        <w:r w:rsidR="0077746F" w:rsidRPr="0077746F">
          <w:rPr>
            <w:noProof/>
          </w:rPr>
          <w:t xml:space="preserve"> </w:t>
        </w:r>
        <w:r>
          <w:rPr>
            <w:noProof/>
          </w:rPr>
          <w:drawing>
            <wp:inline distT="0" distB="0" distL="0" distR="0" wp14:anchorId="47B15C40" wp14:editId="7A2CD512">
              <wp:extent cx="4359910" cy="2545715"/>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359910" cy="2545715"/>
                      </a:xfrm>
                      <a:prstGeom prst="rect">
                        <a:avLst/>
                      </a:prstGeom>
                      <a:noFill/>
                      <a:ln w="9525">
                        <a:noFill/>
                        <a:miter lim="800000"/>
                        <a:headEnd/>
                        <a:tailEnd/>
                      </a:ln>
                    </pic:spPr>
                  </pic:pic>
                </a:graphicData>
              </a:graphic>
            </wp:inline>
          </w:drawing>
        </w:r>
      </w:ins>
    </w:p>
    <w:p w14:paraId="55FE83D6" w14:textId="77777777" w:rsidR="001605F6" w:rsidRPr="001605F6" w:rsidRDefault="001605F6" w:rsidP="001605F6">
      <w:pPr>
        <w:pStyle w:val="Figuretitle"/>
      </w:pPr>
      <w:bookmarkStart w:id="295" w:name="_Ref378087907"/>
      <w:r w:rsidRPr="001605F6">
        <w:t xml:space="preserve">Figure </w:t>
      </w:r>
      <w:r w:rsidR="00A92BEC">
        <w:fldChar w:fldCharType="begin"/>
      </w:r>
      <w:r w:rsidR="00A92BEC">
        <w:instrText xml:space="preserve"> SEQ Figure \* ARABIC </w:instrText>
      </w:r>
      <w:r w:rsidR="00A92BEC">
        <w:fldChar w:fldCharType="separate"/>
      </w:r>
      <w:r w:rsidRPr="001605F6">
        <w:rPr>
          <w:noProof/>
        </w:rPr>
        <w:t>1</w:t>
      </w:r>
      <w:r w:rsidR="00A92BEC">
        <w:rPr>
          <w:noProof/>
        </w:rPr>
        <w:fldChar w:fldCharType="end"/>
      </w:r>
      <w:bookmarkEnd w:id="295"/>
      <w:r w:rsidRPr="001605F6">
        <w:t>: Layering of M2M technology</w:t>
      </w:r>
    </w:p>
    <w:p w14:paraId="20148EF2" w14:textId="77777777" w:rsidR="001605F6" w:rsidRDefault="001605F6" w:rsidP="001605F6"/>
    <w:p w14:paraId="4FBCAA76" w14:textId="77777777" w:rsidR="001605F6" w:rsidRDefault="001605F6" w:rsidP="001605F6">
      <w:r>
        <w:t>The application layer, which is the highest layer, provides the relevant application data. Organizations such as the Smart Grid Interoperability Panel (SGIP) and Continua (eHealth) are involved in the definition of this layer.</w:t>
      </w:r>
    </w:p>
    <w:p w14:paraId="13E454D3" w14:textId="77777777" w:rsidR="001605F6" w:rsidRDefault="001605F6" w:rsidP="001605F6">
      <w:r>
        <w:t xml:space="preserve">A middle layer called the common service layer enables the exchange of information between the application layer and the access </w:t>
      </w:r>
      <w:commentRangeStart w:id="296"/>
      <w:r>
        <w:t xml:space="preserve">independent underlying </w:t>
      </w:r>
      <w:commentRangeStart w:id="297"/>
      <w:r>
        <w:t>network or transport layer</w:t>
      </w:r>
      <w:commentRangeEnd w:id="296"/>
      <w:r w:rsidR="00FC3C8E">
        <w:rPr>
          <w:rStyle w:val="CommentReference"/>
          <w:szCs w:val="20"/>
        </w:rPr>
        <w:commentReference w:id="296"/>
      </w:r>
      <w:commentRangeEnd w:id="297"/>
      <w:r w:rsidR="009B31AF">
        <w:rPr>
          <w:rStyle w:val="CommentReference"/>
          <w:szCs w:val="20"/>
        </w:rPr>
        <w:commentReference w:id="297"/>
      </w:r>
      <w:r>
        <w:t>. Organizations such as oneM2M are leading the effort to standardize this layer.</w:t>
      </w:r>
    </w:p>
    <w:p w14:paraId="3996E1F8" w14:textId="77777777" w:rsidR="001605F6" w:rsidRDefault="001605F6" w:rsidP="001605F6">
      <w:r>
        <w:t>Below the common service layer is the underlying network layer. IEEE 802 standards provide underlying networks with enhanced coverage and accessibility, quality of service, security (such as authentication and encryption)</w:t>
      </w:r>
      <w:ins w:id="298" w:author="Catherine Berger" w:date="2014-03-10T15:47:00Z">
        <w:r w:rsidR="00FC3C8E">
          <w:t>,</w:t>
        </w:r>
      </w:ins>
      <w:r>
        <w:t xml:space="preserve"> and reliability (high availability of network infrastructure). IEEE 802 standards can also provide additional capabilities for </w:t>
      </w:r>
      <w:ins w:id="299" w:author="Catherine Berger" w:date="2014-03-10T15:47:00Z">
        <w:r w:rsidR="00FC3C8E">
          <w:t xml:space="preserve">an </w:t>
        </w:r>
      </w:ins>
      <w:r>
        <w:t>ad-hoc self-organizing network, such as low cost, low power, low duty cycle</w:t>
      </w:r>
      <w:ins w:id="300" w:author="Catherine Berger" w:date="2014-03-10T15:47:00Z">
        <w:r w:rsidR="00FC3C8E">
          <w:t>,</w:t>
        </w:r>
      </w:ins>
      <w:r>
        <w:t xml:space="preserve"> and low data rate. </w:t>
      </w:r>
    </w:p>
    <w:p w14:paraId="6C67AD39" w14:textId="77777777" w:rsidR="001605F6" w:rsidRDefault="001605F6" w:rsidP="001605F6">
      <w:r>
        <w:t>Some IEEE 802 networking technologies offer the ability to bound communication latency of a link. IEEE 802 technologies that are not based on multi-hop networks will generally offer better ability to bound communication latency.</w:t>
      </w:r>
    </w:p>
    <w:p w14:paraId="606D6482" w14:textId="77777777" w:rsidR="001605F6" w:rsidRDefault="001605F6" w:rsidP="001605F6">
      <w:r>
        <w:t>A list of Smart Grid standards that focus on PHY and MAC layer have been documented and approved by IEEE 802 [1].</w:t>
      </w:r>
    </w:p>
    <w:p w14:paraId="5FB5B25B" w14:textId="77777777" w:rsidR="006553D6" w:rsidRDefault="001605F6" w:rsidP="0089008A">
      <w:pPr>
        <w:pStyle w:val="Heading2"/>
      </w:pPr>
      <w:r w:rsidRPr="001605F6">
        <w:lastRenderedPageBreak/>
        <w:t>Characteristics of IEEE 802 networks that support Smart Grid applications</w:t>
      </w:r>
    </w:p>
    <w:p w14:paraId="588832CF" w14:textId="77777777" w:rsidR="001605F6" w:rsidRDefault="001605F6" w:rsidP="001605F6">
      <w:pPr>
        <w:pStyle w:val="NormalWeb"/>
        <w:spacing w:before="60"/>
      </w:pPr>
      <w:del w:id="301" w:author="Godfrey, Tim" w:date="2014-09-15T09:05:00Z">
        <w:r w:rsidDel="0077746F">
          <w:delText xml:space="preserve">(review by Beecher and Kinney) </w:delText>
        </w:r>
      </w:del>
      <w:r>
        <w:t>IEEE 802 networking technologies bring the following advantages to Smart Grid communications:</w:t>
      </w:r>
    </w:p>
    <w:p w14:paraId="7C1222A9" w14:textId="77777777" w:rsidR="001605F6" w:rsidRDefault="001605F6" w:rsidP="0089008A">
      <w:pPr>
        <w:pStyle w:val="NormalWeb"/>
        <w:numPr>
          <w:ilvl w:val="0"/>
          <w:numId w:val="38"/>
        </w:numPr>
        <w:spacing w:before="60"/>
      </w:pPr>
      <w:r>
        <w:t>Enterprise grade security</w:t>
      </w:r>
      <w:r w:rsidR="0089008A">
        <w:t xml:space="preserve"> compatibility</w:t>
      </w:r>
    </w:p>
    <w:p w14:paraId="5EC8AA13" w14:textId="77777777" w:rsidR="001605F6" w:rsidRDefault="001605F6" w:rsidP="001605F6">
      <w:pPr>
        <w:pStyle w:val="NormalWeb"/>
        <w:numPr>
          <w:ilvl w:val="0"/>
          <w:numId w:val="38"/>
        </w:numPr>
        <w:spacing w:before="60"/>
      </w:pPr>
      <w:r>
        <w:t>Huge ecosystem (billions of products, hundreds of manufacturers)</w:t>
      </w:r>
    </w:p>
    <w:p w14:paraId="53317E55" w14:textId="77777777" w:rsidR="001605F6" w:rsidRDefault="001605F6" w:rsidP="001605F6">
      <w:pPr>
        <w:pStyle w:val="NormalWeb"/>
        <w:numPr>
          <w:ilvl w:val="0"/>
          <w:numId w:val="38"/>
        </w:numPr>
        <w:spacing w:before="60"/>
      </w:pPr>
      <w:del w:id="302" w:author="Catherine Berger" w:date="2014-03-10T15:48:00Z">
        <w:r w:rsidDel="00FC3C8E">
          <w:delText xml:space="preserve">Long </w:delText>
        </w:r>
      </w:del>
      <w:ins w:id="303" w:author="Catherine Berger" w:date="2014-03-10T15:48:00Z">
        <w:r w:rsidR="00FC3C8E">
          <w:t>Long-</w:t>
        </w:r>
      </w:ins>
      <w:r>
        <w:t>term (20 year)</w:t>
      </w:r>
      <w:ins w:id="304" w:author="Catherine Berger" w:date="2014-03-10T15:48:00Z">
        <w:r w:rsidR="00FC3C8E">
          <w:t>,</w:t>
        </w:r>
      </w:ins>
      <w:r>
        <w:t xml:space="preserve"> </w:t>
      </w:r>
      <w:del w:id="305" w:author="Catherine Berger" w:date="2014-03-10T15:48:00Z">
        <w:r w:rsidDel="00FC3C8E">
          <w:delText xml:space="preserve">battery </w:delText>
        </w:r>
      </w:del>
      <w:ins w:id="306" w:author="Catherine Berger" w:date="2014-03-10T15:48:00Z">
        <w:r w:rsidR="00FC3C8E">
          <w:t>battery-</w:t>
        </w:r>
      </w:ins>
      <w:r>
        <w:t>powered operation</w:t>
      </w:r>
    </w:p>
    <w:p w14:paraId="2CC85E25" w14:textId="77777777" w:rsidR="001605F6" w:rsidRDefault="001605F6" w:rsidP="001605F6">
      <w:pPr>
        <w:pStyle w:val="NormalWeb"/>
        <w:numPr>
          <w:ilvl w:val="0"/>
          <w:numId w:val="38"/>
        </w:numPr>
        <w:spacing w:before="60"/>
      </w:pPr>
      <w:r>
        <w:t>Continued operation during line fault events when using wireless media</w:t>
      </w:r>
      <w:del w:id="307" w:author="Catherine Berger" w:date="2014-03-10T15:49:00Z">
        <w:r w:rsidDel="00FC3C8E">
          <w:delText>.</w:delText>
        </w:r>
      </w:del>
    </w:p>
    <w:p w14:paraId="1DD06E10" w14:textId="77777777" w:rsidR="001605F6" w:rsidRDefault="001605F6" w:rsidP="001605F6">
      <w:pPr>
        <w:pStyle w:val="NormalWeb"/>
        <w:numPr>
          <w:ilvl w:val="0"/>
          <w:numId w:val="38"/>
        </w:numPr>
        <w:spacing w:before="60"/>
      </w:pPr>
      <w:r>
        <w:t>Wide choice of products across the spectrum of power versus performance</w:t>
      </w:r>
      <w:del w:id="308" w:author="Catherine Berger" w:date="2014-03-10T15:49:00Z">
        <w:r w:rsidDel="00FC3C8E">
          <w:delText>.</w:delText>
        </w:r>
      </w:del>
    </w:p>
    <w:p w14:paraId="601B0D43" w14:textId="77777777" w:rsidR="001605F6" w:rsidRDefault="001605F6" w:rsidP="001605F6">
      <w:pPr>
        <w:pStyle w:val="NormalWeb"/>
        <w:numPr>
          <w:ilvl w:val="0"/>
          <w:numId w:val="38"/>
        </w:numPr>
        <w:spacing w:before="60"/>
      </w:pPr>
      <w:del w:id="309" w:author="Catherine Berger" w:date="2014-03-10T15:49:00Z">
        <w:r w:rsidDel="00FC3C8E">
          <w:delText>Can be i</w:delText>
        </w:r>
      </w:del>
      <w:ins w:id="310" w:author="Catherine Berger" w:date="2014-03-10T15:49:00Z">
        <w:r w:rsidR="00FC3C8E">
          <w:t>Ability to be i</w:t>
        </w:r>
      </w:ins>
      <w:r>
        <w:t xml:space="preserve">mplemented in </w:t>
      </w:r>
      <w:del w:id="311" w:author="Catherine Berger" w:date="2014-03-10T15:49:00Z">
        <w:r w:rsidDel="00FC3C8E">
          <w:delText xml:space="preserve">resource </w:delText>
        </w:r>
      </w:del>
      <w:ins w:id="312" w:author="Catherine Berger" w:date="2014-03-10T15:49:00Z">
        <w:r w:rsidR="00FC3C8E">
          <w:t>resource-</w:t>
        </w:r>
      </w:ins>
      <w:r>
        <w:t>constrained devices</w:t>
      </w:r>
    </w:p>
    <w:p w14:paraId="08D8BF0D" w14:textId="77777777" w:rsidR="001605F6" w:rsidRDefault="001605F6" w:rsidP="001605F6">
      <w:pPr>
        <w:pStyle w:val="NormalWeb"/>
        <w:numPr>
          <w:ilvl w:val="0"/>
          <w:numId w:val="38"/>
        </w:numPr>
        <w:spacing w:before="60"/>
      </w:pPr>
      <w:r>
        <w:t>On</w:t>
      </w:r>
      <w:del w:id="313" w:author="Catherine Berger" w:date="2014-03-10T15:49:00Z">
        <w:r w:rsidDel="00FC3C8E">
          <w:delText>-</w:delText>
        </w:r>
      </w:del>
      <w:r>
        <w:t>going development of standards to address changing environment and technology</w:t>
      </w:r>
      <w:del w:id="314" w:author="Catherine Berger" w:date="2014-03-10T15:49:00Z">
        <w:r w:rsidDel="00FC3C8E">
          <w:delText>.</w:delText>
        </w:r>
      </w:del>
    </w:p>
    <w:p w14:paraId="7E2604ED" w14:textId="77777777" w:rsidR="001605F6" w:rsidRDefault="001605F6" w:rsidP="001605F6">
      <w:pPr>
        <w:pStyle w:val="NormalWeb"/>
        <w:numPr>
          <w:ilvl w:val="0"/>
          <w:numId w:val="38"/>
        </w:numPr>
        <w:spacing w:before="60"/>
      </w:pPr>
      <w:r>
        <w:t xml:space="preserve">Wireless standards that operate in </w:t>
      </w:r>
      <w:ins w:id="315" w:author="Catherine Berger" w:date="2014-03-10T15:50:00Z">
        <w:r w:rsidR="00FC3C8E">
          <w:t xml:space="preserve">a </w:t>
        </w:r>
      </w:ins>
      <w:r>
        <w:t xml:space="preserve">licensed and </w:t>
      </w:r>
      <w:del w:id="316" w:author="Catherine Berger" w:date="2014-03-10T15:50:00Z">
        <w:r w:rsidDel="00FC3C8E">
          <w:delText xml:space="preserve">license </w:delText>
        </w:r>
      </w:del>
      <w:ins w:id="317" w:author="Catherine Berger" w:date="2014-03-10T15:50:00Z">
        <w:r w:rsidR="00FC3C8E">
          <w:t>license-</w:t>
        </w:r>
      </w:ins>
      <w:r>
        <w:t>exempt spectrum</w:t>
      </w:r>
      <w:del w:id="318" w:author="Catherine Berger" w:date="2014-03-10T15:50:00Z">
        <w:r w:rsidDel="00FC3C8E">
          <w:delText>.</w:delText>
        </w:r>
      </w:del>
    </w:p>
    <w:p w14:paraId="1397E293" w14:textId="77777777" w:rsidR="001605F6" w:rsidRDefault="00FC3C8E" w:rsidP="001605F6">
      <w:pPr>
        <w:pStyle w:val="NormalWeb"/>
        <w:numPr>
          <w:ilvl w:val="0"/>
          <w:numId w:val="38"/>
        </w:numPr>
        <w:spacing w:before="60"/>
      </w:pPr>
      <w:ins w:id="319" w:author="Catherine Berger" w:date="2014-03-10T15:50:00Z">
        <w:del w:id="320" w:author="Godfrey, Tim" w:date="2014-09-15T09:07:00Z">
          <w:r w:rsidDel="0077746F">
            <w:delText xml:space="preserve">Possiblity </w:delText>
          </w:r>
        </w:del>
      </w:ins>
      <w:ins w:id="321" w:author="Godfrey, Tim" w:date="2014-09-15T09:07:00Z">
        <w:r w:rsidR="0077746F">
          <w:t xml:space="preserve">Offers </w:t>
        </w:r>
      </w:ins>
      <w:ins w:id="322" w:author="Catherine Berger" w:date="2014-03-10T15:50:00Z">
        <w:del w:id="323" w:author="Godfrey, Tim" w:date="2014-09-15T09:07:00Z">
          <w:r w:rsidDel="0077746F">
            <w:delText xml:space="preserve">of </w:delText>
          </w:r>
        </w:del>
        <w:r>
          <w:t>a</w:t>
        </w:r>
      </w:ins>
      <w:del w:id="324" w:author="Catherine Berger" w:date="2014-03-10T15:50:00Z">
        <w:r w:rsidR="001605F6" w:rsidDel="00FC3C8E">
          <w:delText>A</w:delText>
        </w:r>
      </w:del>
      <w:r w:rsidR="001605F6">
        <w:t xml:space="preserve"> rich set of data rate/range/latency tradeoffs</w:t>
      </w:r>
      <w:del w:id="325" w:author="Catherine Berger" w:date="2014-03-10T15:51:00Z">
        <w:r w:rsidR="001605F6" w:rsidDel="00FC3C8E">
          <w:delText xml:space="preserve"> are possible</w:delText>
        </w:r>
      </w:del>
    </w:p>
    <w:p w14:paraId="44DBD939" w14:textId="77777777" w:rsidR="001605F6" w:rsidRDefault="001605F6" w:rsidP="001605F6">
      <w:pPr>
        <w:pStyle w:val="NormalWeb"/>
        <w:numPr>
          <w:ilvl w:val="0"/>
          <w:numId w:val="38"/>
        </w:numPr>
        <w:spacing w:before="60"/>
      </w:pPr>
      <w:r>
        <w:t>Common upper layer interface to seamlessly integrate into existing IT systems</w:t>
      </w:r>
    </w:p>
    <w:p w14:paraId="412945E9" w14:textId="77777777" w:rsidR="001605F6" w:rsidRDefault="001605F6" w:rsidP="001605F6">
      <w:pPr>
        <w:pStyle w:val="NormalWeb"/>
        <w:spacing w:before="60"/>
      </w:pPr>
      <w:r>
        <w:t xml:space="preserve">Operation in </w:t>
      </w:r>
      <w:del w:id="326" w:author="Catherine Berger" w:date="2014-03-10T15:51:00Z">
        <w:r w:rsidDel="00FC3C8E">
          <w:delText xml:space="preserve">license </w:delText>
        </w:r>
      </w:del>
      <w:ins w:id="327" w:author="Catherine Berger" w:date="2014-03-10T15:51:00Z">
        <w:r w:rsidR="00FC3C8E">
          <w:t>license-</w:t>
        </w:r>
      </w:ins>
      <w:r>
        <w:t xml:space="preserve">exempt spectrum offers an alternative for the lack of licensed spectrum for utilities.  </w:t>
      </w:r>
      <w:ins w:id="328" w:author="Godfrey, Tim" w:date="2014-09-15T06:57:00Z">
        <w:r w:rsidR="00141B1B">
          <w:t>TV White Space (</w:t>
        </w:r>
      </w:ins>
      <w:r>
        <w:t>TVWS</w:t>
      </w:r>
      <w:ins w:id="329" w:author="Godfrey, Tim" w:date="2014-09-15T06:58:00Z">
        <w:r w:rsidR="00141B1B">
          <w:t>)</w:t>
        </w:r>
      </w:ins>
      <w:r>
        <w:t xml:space="preserve"> is </w:t>
      </w:r>
      <w:ins w:id="330" w:author="Godfrey, Tim" w:date="2014-09-15T06:57:00Z">
        <w:r w:rsidR="00141B1B" w:rsidRPr="00141B1B">
          <w:t>an example of a cognitive radio technology that represents a new model for spectrum sharing between licensed and license exempt services.</w:t>
        </w:r>
      </w:ins>
      <w:del w:id="331" w:author="Godfrey, Tim" w:date="2014-09-15T06:57:00Z">
        <w:r w:rsidDel="00141B1B">
          <w:delText>one example as a future source of spectrum</w:delText>
        </w:r>
      </w:del>
      <w:r>
        <w:t>.</w:t>
      </w:r>
    </w:p>
    <w:p w14:paraId="676BCC31" w14:textId="77777777" w:rsidR="001605F6" w:rsidRDefault="001605F6" w:rsidP="001605F6">
      <w:pPr>
        <w:pStyle w:val="NormalWeb"/>
        <w:spacing w:before="60"/>
      </w:pPr>
      <w:r>
        <w:t>Multi-hop mesh networks, such as those defined in some IEEE 802 standards, are widely used in the utility network. There are a number of characteristics that make the mesh topology favorable in some deployment situations.</w:t>
      </w:r>
    </w:p>
    <w:p w14:paraId="2D8557C2" w14:textId="77777777" w:rsidR="001605F6" w:rsidRDefault="001605F6" w:rsidP="001605F6">
      <w:pPr>
        <w:pStyle w:val="NormalWeb"/>
        <w:spacing w:before="60"/>
      </w:pPr>
      <w:r>
        <w:t xml:space="preserve">Mesh topology extends the range of the network well beyond the range of a single radio link. Multi-hop delivery can assist in reaching endpoints in poor RF environments, as adjacent neighbors </w:t>
      </w:r>
      <w:ins w:id="332" w:author="Godfrey, Tim" w:date="2014-09-15T09:07:00Z">
        <w:r w:rsidR="0077746F">
          <w:t xml:space="preserve">will </w:t>
        </w:r>
      </w:ins>
      <w:r>
        <w:t xml:space="preserve">forward messages to the </w:t>
      </w:r>
      <w:del w:id="333" w:author="Catherine Berger" w:date="2014-03-10T15:52:00Z">
        <w:r w:rsidDel="00FC3C8E">
          <w:delText xml:space="preserve">hard </w:delText>
        </w:r>
      </w:del>
      <w:ins w:id="334" w:author="Catherine Berger" w:date="2014-03-10T15:52:00Z">
        <w:r w:rsidR="00FC3C8E">
          <w:t>hard-</w:t>
        </w:r>
      </w:ins>
      <w:r>
        <w:t>to</w:t>
      </w:r>
      <w:ins w:id="335" w:author="Catherine Berger" w:date="2014-03-10T15:52:00Z">
        <w:r w:rsidR="00FC3C8E">
          <w:t>-</w:t>
        </w:r>
      </w:ins>
      <w:del w:id="336" w:author="Catherine Berger" w:date="2014-03-10T15:52:00Z">
        <w:r w:rsidDel="00FC3C8E">
          <w:delText xml:space="preserve"> </w:delText>
        </w:r>
      </w:del>
      <w:r>
        <w:t xml:space="preserve">reach node. This in turn allows greater network range with low power radios that can operate </w:t>
      </w:r>
      <w:ins w:id="337" w:author="Godfrey, Tim" w:date="2014-09-15T09:07:00Z">
        <w:r w:rsidR="0077746F">
          <w:t xml:space="preserve">in </w:t>
        </w:r>
      </w:ins>
      <w:del w:id="338" w:author="Godfrey, Tim" w:date="2014-09-15T09:07:00Z">
        <w:r w:rsidDel="0077746F">
          <w:delText xml:space="preserve">from license </w:delText>
        </w:r>
      </w:del>
      <w:ins w:id="339" w:author="Godfrey, Tim" w:date="2014-09-15T09:07:00Z">
        <w:r w:rsidR="0077746F">
          <w:t>license-</w:t>
        </w:r>
      </w:ins>
      <w:r>
        <w:t>exempt frequency bands.</w:t>
      </w:r>
    </w:p>
    <w:p w14:paraId="6F846CCA" w14:textId="77777777" w:rsidR="001605F6" w:rsidRDefault="001605F6" w:rsidP="001605F6">
      <w:pPr>
        <w:pStyle w:val="NormalWeb"/>
        <w:spacing w:before="60"/>
      </w:pPr>
      <w:commentRangeStart w:id="340"/>
      <w:r>
        <w:t>In dense deployment scenarios, mesh topology can allow reducing the transmit power and/or increasing the symbol rate</w:t>
      </w:r>
      <w:del w:id="341" w:author="Godfrey, Tim" w:date="2014-09-17T08:02:00Z">
        <w:r w:rsidDel="00553243">
          <w:delText xml:space="preserve">, </w:delText>
        </w:r>
      </w:del>
      <w:ins w:id="342" w:author="Godfrey, Tim" w:date="2014-09-17T08:02:00Z">
        <w:r w:rsidR="00553243">
          <w:t xml:space="preserve">. These </w:t>
        </w:r>
      </w:ins>
      <w:ins w:id="343" w:author="Catherine Berger" w:date="2014-03-10T15:53:00Z">
        <w:del w:id="344" w:author="Godfrey, Tim" w:date="2014-09-17T08:02:00Z">
          <w:r w:rsidR="00FC3C8E" w:rsidDel="00553243">
            <w:delText xml:space="preserve">which are </w:delText>
          </w:r>
        </w:del>
      </w:ins>
      <w:del w:id="345" w:author="Godfrey, Tim" w:date="2014-09-17T08:02:00Z">
        <w:r w:rsidDel="00553243">
          <w:delText xml:space="preserve">both </w:delText>
        </w:r>
      </w:del>
      <w:r>
        <w:t xml:space="preserve">measures </w:t>
      </w:r>
      <w:del w:id="346" w:author="Godfrey, Tim" w:date="2014-09-17T08:02:00Z">
        <w:r w:rsidDel="00553243">
          <w:delText xml:space="preserve">that </w:delText>
        </w:r>
      </w:del>
      <w:r>
        <w:t xml:space="preserve">can reduce interface from and with other nodes by reducing the interference footprint. </w:t>
      </w:r>
      <w:commentRangeEnd w:id="340"/>
      <w:r w:rsidR="00717F9D">
        <w:rPr>
          <w:rStyle w:val="CommentReference"/>
          <w:szCs w:val="20"/>
        </w:rPr>
        <w:commentReference w:id="340"/>
      </w:r>
      <w:r>
        <w:t>An inherent trade</w:t>
      </w:r>
      <w:del w:id="347" w:author="Catherine Berger" w:date="2014-03-10T15:53:00Z">
        <w:r w:rsidDel="00FC3C8E">
          <w:delText>-</w:delText>
        </w:r>
      </w:del>
      <w:r>
        <w:t>off in multi-hop network topologies is that forwarding will, in some cases, increase latency. In interference limited environments, use of mesh topology can improve delivery reliability, which will reduce retransmission delays. Similarly the resistance to interference improves delivery reliability, which can improve the effective throughput as well, as retransmission caused by collisions increase the spectrum bandwidth required to deliver the message.</w:t>
      </w:r>
    </w:p>
    <w:p w14:paraId="464E6DE1" w14:textId="77777777" w:rsidR="006553D6" w:rsidRPr="004737BC" w:rsidRDefault="001605F6" w:rsidP="001605F6">
      <w:pPr>
        <w:pStyle w:val="NormalWeb"/>
        <w:spacing w:before="60" w:beforeAutospacing="0"/>
        <w:rPr>
          <w:rFonts w:cs="Calibri"/>
        </w:rPr>
      </w:pPr>
      <w:r>
        <w:t>In a wireless system, rate (throughput) and range are inversely related if all other factors are equal.  A lower rate can operate over a longer range. In multi-hop (relay or mesh networks), there is also an inverse relationship between latency and range. If range is extended by forwarding packets through a mesh or multi-hop network, the latency increases proportional</w:t>
      </w:r>
      <w:ins w:id="348" w:author="Catherine Berger" w:date="2014-03-10T15:54:00Z">
        <w:r w:rsidR="00FC3C8E">
          <w:t>ly</w:t>
        </w:r>
      </w:ins>
      <w:r>
        <w:t xml:space="preserve"> to the number of hops.  This topic is presented in greater depth in NISTIR 7761 V2 (2013), Section 6.1 [2].</w:t>
      </w:r>
    </w:p>
    <w:p w14:paraId="49DA2B2D" w14:textId="77777777" w:rsidR="001605F6" w:rsidRDefault="001605F6" w:rsidP="0089008A">
      <w:pPr>
        <w:pStyle w:val="Heading1"/>
      </w:pPr>
      <w:bookmarkStart w:id="349" w:name="_Toc378088684"/>
      <w:r>
        <w:t>Applications for Smart Grid</w:t>
      </w:r>
      <w:bookmarkEnd w:id="349"/>
    </w:p>
    <w:p w14:paraId="51B74067" w14:textId="77777777" w:rsidR="001605F6" w:rsidRPr="00C0725E" w:rsidRDefault="001605F6" w:rsidP="001605F6">
      <w:r>
        <w:lastRenderedPageBreak/>
        <w:t>The electric power system is logically separated by three main domains</w:t>
      </w:r>
      <w:del w:id="350" w:author="Catherine Berger" w:date="2014-03-10T16:00:00Z">
        <w:r w:rsidDel="006037A5">
          <w:delText xml:space="preserve">, </w:delText>
        </w:r>
      </w:del>
      <w:ins w:id="351" w:author="Catherine Berger" w:date="2014-03-10T16:00:00Z">
        <w:r w:rsidR="006037A5">
          <w:t xml:space="preserve">; </w:t>
        </w:r>
      </w:ins>
      <w:r>
        <w:t>these domains include</w:t>
      </w:r>
      <w:ins w:id="352" w:author="Catherine Berger" w:date="2014-03-10T16:01:00Z">
        <w:r w:rsidR="006037A5">
          <w:t xml:space="preserve"> </w:t>
        </w:r>
      </w:ins>
      <w:del w:id="353" w:author="Catherine Berger" w:date="2014-03-10T16:01:00Z">
        <w:r w:rsidDel="006037A5">
          <w:delText xml:space="preserve">: </w:delText>
        </w:r>
      </w:del>
      <w:r>
        <w:t>Generation, Transmission</w:t>
      </w:r>
      <w:ins w:id="354" w:author="Catherine Berger" w:date="2014-03-10T16:00:00Z">
        <w:r w:rsidR="006037A5">
          <w:t>,</w:t>
        </w:r>
      </w:ins>
      <w:r>
        <w:t xml:space="preserve"> and Distribution. Among the categories of Smart Grid applications are Advanced Metering Infrastructure (AMI) and Distribution Automation (DA).</w:t>
      </w:r>
      <w:bookmarkStart w:id="355" w:name="_Toc372009109"/>
      <w:bookmarkStart w:id="356" w:name="_Toc372009110"/>
      <w:bookmarkEnd w:id="355"/>
      <w:bookmarkEnd w:id="356"/>
    </w:p>
    <w:p w14:paraId="7E2E8E33" w14:textId="77777777" w:rsidR="001605F6" w:rsidRDefault="001605F6" w:rsidP="00067528">
      <w:pPr>
        <w:pStyle w:val="Heading2"/>
      </w:pPr>
      <w:bookmarkStart w:id="357" w:name="_Toc378088685"/>
      <w:r w:rsidRPr="00067528">
        <w:t>AMI</w:t>
      </w:r>
      <w:bookmarkEnd w:id="357"/>
    </w:p>
    <w:p w14:paraId="5B12321D" w14:textId="77777777" w:rsidR="001605F6" w:rsidRDefault="00141B1B" w:rsidP="001605F6">
      <w:ins w:id="358" w:author="Godfrey, Tim" w:date="2014-09-15T06:58:00Z">
        <w:r w:rsidRPr="00141B1B">
          <w:t xml:space="preserve">AMI improves utility metering by providing two-way communication, which </w:t>
        </w:r>
        <w:r>
          <w:t>enables the following features</w:t>
        </w:r>
      </w:ins>
      <w:commentRangeStart w:id="359"/>
      <w:del w:id="360" w:author="Godfrey, Tim" w:date="2014-09-15T06:58:00Z">
        <w:r w:rsidR="001605F6" w:rsidDel="00141B1B">
          <w:delText>AMI improves utility metering and includes the following features</w:delText>
        </w:r>
      </w:del>
      <w:commentRangeEnd w:id="359"/>
      <w:r>
        <w:rPr>
          <w:rStyle w:val="CommentReference"/>
          <w:szCs w:val="20"/>
        </w:rPr>
        <w:commentReference w:id="359"/>
      </w:r>
      <w:r w:rsidR="001605F6">
        <w:t xml:space="preserve">: Utility service outage and restoration management, meter reading, </w:t>
      </w:r>
      <w:del w:id="361" w:author="Godfrey, Tim" w:date="2014-09-15T06:59:00Z">
        <w:r w:rsidR="001605F6" w:rsidDel="00141B1B">
          <w:delText xml:space="preserve">Demand </w:delText>
        </w:r>
      </w:del>
      <w:ins w:id="362" w:author="Godfrey, Tim" w:date="2014-09-15T06:59:00Z">
        <w:r>
          <w:t xml:space="preserve">demand </w:t>
        </w:r>
      </w:ins>
      <w:del w:id="363" w:author="Godfrey, Tim" w:date="2014-09-15T06:59:00Z">
        <w:r w:rsidR="001605F6" w:rsidDel="00141B1B">
          <w:delText>Response</w:delText>
        </w:r>
      </w:del>
      <w:ins w:id="364" w:author="Godfrey, Tim" w:date="2014-09-15T06:59:00Z">
        <w:r>
          <w:t>response</w:t>
        </w:r>
      </w:ins>
      <w:r w:rsidR="001605F6">
        <w:t xml:space="preserve">, </w:t>
      </w:r>
      <w:del w:id="365" w:author="Godfrey, Tim" w:date="2014-09-15T06:59:00Z">
        <w:r w:rsidR="001605F6" w:rsidDel="00141B1B">
          <w:delText xml:space="preserve">Load </w:delText>
        </w:r>
      </w:del>
      <w:ins w:id="366" w:author="Godfrey, Tim" w:date="2014-09-15T06:59:00Z">
        <w:r>
          <w:t xml:space="preserve">load </w:t>
        </w:r>
      </w:ins>
      <w:del w:id="367" w:author="Godfrey, Tim" w:date="2014-09-15T06:59:00Z">
        <w:r w:rsidR="001605F6" w:rsidDel="00141B1B">
          <w:delText>Management</w:delText>
        </w:r>
      </w:del>
      <w:ins w:id="368" w:author="Godfrey, Tim" w:date="2014-09-15T06:59:00Z">
        <w:r>
          <w:t>management</w:t>
        </w:r>
      </w:ins>
      <w:r w:rsidR="001605F6">
        <w:t>, remote service disconnection/re-connection</w:t>
      </w:r>
      <w:ins w:id="369" w:author="Godfrey, Tim" w:date="2014-09-15T06:59:00Z">
        <w:r>
          <w:t>,</w:t>
        </w:r>
      </w:ins>
      <w:r w:rsidR="001605F6">
        <w:t xml:space="preserve"> and service pricing capabilities </w:t>
      </w:r>
      <w:del w:id="370" w:author="Godfrey, Tim" w:date="2014-09-15T06:59:00Z">
        <w:r w:rsidR="001605F6" w:rsidDel="00141B1B">
          <w:delText xml:space="preserve">that </w:delText>
        </w:r>
      </w:del>
      <w:ins w:id="371" w:author="Godfrey, Tim" w:date="2014-09-15T06:59:00Z">
        <w:r>
          <w:t>(</w:t>
        </w:r>
      </w:ins>
      <w:del w:id="372" w:author="Godfrey, Tim" w:date="2014-09-15T06:59:00Z">
        <w:r w:rsidR="001605F6" w:rsidDel="00141B1B">
          <w:delText xml:space="preserve">include </w:delText>
        </w:r>
      </w:del>
      <w:ins w:id="373" w:author="Godfrey, Tim" w:date="2014-09-15T06:59:00Z">
        <w:r>
          <w:t xml:space="preserve">including </w:t>
        </w:r>
      </w:ins>
      <w:r w:rsidR="001605F6">
        <w:t>Real Time Pricing, Time of Use pricing</w:t>
      </w:r>
      <w:ins w:id="374" w:author="Catherine Berger" w:date="2014-03-10T16:01:00Z">
        <w:r w:rsidR="006037A5">
          <w:t>,</w:t>
        </w:r>
      </w:ins>
      <w:r w:rsidR="001605F6">
        <w:t xml:space="preserve"> </w:t>
      </w:r>
      <w:del w:id="375" w:author="Catherine Berger" w:date="2014-03-10T16:01:00Z">
        <w:r w:rsidR="001605F6" w:rsidDel="006037A5">
          <w:delText xml:space="preserve">&amp; </w:delText>
        </w:r>
      </w:del>
      <w:ins w:id="376" w:author="Catherine Berger" w:date="2014-03-10T16:01:00Z">
        <w:r w:rsidR="006037A5">
          <w:t xml:space="preserve">and </w:t>
        </w:r>
      </w:ins>
      <w:r w:rsidR="001605F6">
        <w:t>Critical Peak pricing</w:t>
      </w:r>
      <w:ins w:id="377" w:author="Godfrey, Tim" w:date="2014-09-15T06:59:00Z">
        <w:r>
          <w:t>)</w:t>
        </w:r>
      </w:ins>
      <w:del w:id="378" w:author="Catherine Berger" w:date="2014-03-10T16:01:00Z">
        <w:r w:rsidR="001605F6" w:rsidDel="006037A5">
          <w:delText>.</w:delText>
        </w:r>
      </w:del>
      <w:r w:rsidR="001605F6">
        <w:t xml:space="preserve">.  For more information, refer to </w:t>
      </w:r>
      <w:ins w:id="379" w:author="Catherine Berger" w:date="2014-03-10T16:01:00Z">
        <w:r w:rsidR="006037A5">
          <w:t>NISTIR 7761 V2 (2013)</w:t>
        </w:r>
      </w:ins>
      <w:ins w:id="380" w:author="Catherine Berger" w:date="2014-03-10T16:02:00Z">
        <w:r w:rsidR="006037A5">
          <w:t xml:space="preserve"> </w:t>
        </w:r>
      </w:ins>
      <w:r w:rsidR="001605F6">
        <w:fldChar w:fldCharType="begin"/>
      </w:r>
      <w:r w:rsidR="001605F6">
        <w:instrText xml:space="preserve"> REF _Ref372028547 \r \h </w:instrText>
      </w:r>
      <w:r w:rsidR="001605F6">
        <w:fldChar w:fldCharType="separate"/>
      </w:r>
      <w:r w:rsidR="001605F6">
        <w:t>[2]</w:t>
      </w:r>
      <w:r w:rsidR="001605F6">
        <w:fldChar w:fldCharType="end"/>
      </w:r>
      <w:r w:rsidR="001605F6">
        <w:t>.</w:t>
      </w:r>
    </w:p>
    <w:p w14:paraId="6419587A" w14:textId="77777777" w:rsidR="001605F6" w:rsidRDefault="001605F6" w:rsidP="001605F6"/>
    <w:p w14:paraId="3B642746" w14:textId="77777777" w:rsidR="001605F6" w:rsidRDefault="00B90FE8" w:rsidP="00067528">
      <w:pPr>
        <w:keepNext/>
        <w:jc w:val="center"/>
      </w:pPr>
      <w:r>
        <w:rPr>
          <w:noProof/>
        </w:rPr>
        <w:drawing>
          <wp:inline distT="0" distB="0" distL="0" distR="0" wp14:anchorId="24F6FADE" wp14:editId="3202DCB5">
            <wp:extent cx="5311140" cy="694690"/>
            <wp:effectExtent l="19050" t="0" r="0" b="0"/>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
                    <pic:cNvPicPr>
                      <a:picLocks noChangeAspect="1" noChangeArrowheads="1"/>
                    </pic:cNvPicPr>
                  </pic:nvPicPr>
                  <pic:blipFill>
                    <a:blip r:embed="rId25" cstate="print"/>
                    <a:srcRect/>
                    <a:stretch>
                      <a:fillRect/>
                    </a:stretch>
                  </pic:blipFill>
                  <pic:spPr bwMode="auto">
                    <a:xfrm>
                      <a:off x="0" y="0"/>
                      <a:ext cx="5311140" cy="694690"/>
                    </a:xfrm>
                    <a:prstGeom prst="rect">
                      <a:avLst/>
                    </a:prstGeom>
                    <a:noFill/>
                    <a:ln w="9525">
                      <a:noFill/>
                      <a:miter lim="800000"/>
                      <a:headEnd/>
                      <a:tailEnd/>
                    </a:ln>
                  </pic:spPr>
                </pic:pic>
              </a:graphicData>
            </a:graphic>
          </wp:inline>
        </w:drawing>
      </w:r>
    </w:p>
    <w:p w14:paraId="0C4371F0" w14:textId="77777777" w:rsidR="001605F6" w:rsidRDefault="001605F6" w:rsidP="00067528">
      <w:pPr>
        <w:pStyle w:val="Figuretitle"/>
      </w:pPr>
      <w:r>
        <w:t xml:space="preserve">Figure </w:t>
      </w:r>
      <w:r w:rsidR="00A92BEC">
        <w:fldChar w:fldCharType="begin"/>
      </w:r>
      <w:r w:rsidR="00A92BEC">
        <w:instrText xml:space="preserve"> SEQ Figure \* ARABIC </w:instrText>
      </w:r>
      <w:r w:rsidR="00A92BEC">
        <w:fldChar w:fldCharType="separate"/>
      </w:r>
      <w:r>
        <w:rPr>
          <w:noProof/>
        </w:rPr>
        <w:t>2</w:t>
      </w:r>
      <w:r w:rsidR="00A92BEC">
        <w:rPr>
          <w:noProof/>
        </w:rPr>
        <w:fldChar w:fldCharType="end"/>
      </w:r>
      <w:r>
        <w:t>: High</w:t>
      </w:r>
      <w:r w:rsidR="00067528">
        <w:t xml:space="preserve"> level example of an AMI system</w:t>
      </w:r>
    </w:p>
    <w:p w14:paraId="1276BEEF" w14:textId="77777777" w:rsidR="001605F6" w:rsidRDefault="001605F6" w:rsidP="00067528">
      <w:pPr>
        <w:pStyle w:val="Heading2"/>
      </w:pPr>
      <w:bookmarkStart w:id="381" w:name="_Toc378088686"/>
      <w:r w:rsidRPr="00067528">
        <w:t>DA</w:t>
      </w:r>
      <w:bookmarkEnd w:id="381"/>
    </w:p>
    <w:p w14:paraId="708799E2" w14:textId="77777777" w:rsidR="001605F6" w:rsidRDefault="001605F6" w:rsidP="001605F6">
      <w:r>
        <w:t xml:space="preserve">DA extends intelligent control to the distribution system that includes the following capabilities:  Voltage Optimization, Load Reduction/Optimization, system fault detection </w:t>
      </w:r>
      <w:del w:id="382" w:author="Catherine Berger" w:date="2014-03-10T16:02:00Z">
        <w:r w:rsidDel="006037A5">
          <w:delText xml:space="preserve">&amp; </w:delText>
        </w:r>
      </w:del>
      <w:ins w:id="383" w:author="Catherine Berger" w:date="2014-03-10T16:02:00Z">
        <w:r w:rsidR="006037A5">
          <w:t xml:space="preserve">and </w:t>
        </w:r>
      </w:ins>
      <w:r>
        <w:t>remediation</w:t>
      </w:r>
      <w:ins w:id="384" w:author="Catherine Berger" w:date="2014-03-10T16:02:00Z">
        <w:r w:rsidR="006037A5">
          <w:t>,</w:t>
        </w:r>
      </w:ins>
      <w:r>
        <w:t xml:space="preserve"> and SCADA.</w:t>
      </w:r>
      <w:bookmarkStart w:id="385" w:name="_Toc372009113"/>
      <w:bookmarkStart w:id="386" w:name="_Toc372010250"/>
      <w:bookmarkStart w:id="387" w:name="_Toc372009114"/>
      <w:bookmarkStart w:id="388" w:name="_Toc372010251"/>
      <w:bookmarkEnd w:id="385"/>
      <w:bookmarkEnd w:id="386"/>
      <w:bookmarkEnd w:id="387"/>
      <w:bookmarkEnd w:id="388"/>
      <w:r>
        <w:t xml:space="preserve">  For more information, refer to </w:t>
      </w:r>
      <w:ins w:id="389" w:author="Catherine Berger" w:date="2014-03-10T16:02:00Z">
        <w:r w:rsidR="006037A5">
          <w:t xml:space="preserve">NISTIR 7761 V2 (2013) </w:t>
        </w:r>
      </w:ins>
      <w:r>
        <w:fldChar w:fldCharType="begin"/>
      </w:r>
      <w:r>
        <w:instrText xml:space="preserve"> REF _Ref372028547 \r \h </w:instrText>
      </w:r>
      <w:r>
        <w:fldChar w:fldCharType="separate"/>
      </w:r>
      <w:r>
        <w:t>[2]</w:t>
      </w:r>
      <w:r>
        <w:fldChar w:fldCharType="end"/>
      </w:r>
      <w:r>
        <w:t>.</w:t>
      </w:r>
    </w:p>
    <w:p w14:paraId="1D2762BF" w14:textId="77777777" w:rsidR="001605F6" w:rsidRDefault="001605F6" w:rsidP="00067528">
      <w:pPr>
        <w:pStyle w:val="Heading2"/>
      </w:pPr>
      <w:bookmarkStart w:id="390" w:name="_Toc378088687"/>
      <w:r w:rsidRPr="00067528">
        <w:t>Application</w:t>
      </w:r>
      <w:r>
        <w:t xml:space="preserve"> requirements for network communications</w:t>
      </w:r>
      <w:bookmarkEnd w:id="390"/>
    </w:p>
    <w:p w14:paraId="0B0405BE" w14:textId="77777777" w:rsidR="001605F6" w:rsidRDefault="001605F6" w:rsidP="001605F6">
      <w:pPr>
        <w:pStyle w:val="Heading3"/>
        <w:keepNext/>
        <w:numPr>
          <w:ilvl w:val="2"/>
          <w:numId w:val="0"/>
        </w:numPr>
        <w:tabs>
          <w:tab w:val="left" w:pos="792"/>
        </w:tabs>
        <w:spacing w:before="240" w:after="60" w:line="240" w:lineRule="auto"/>
        <w:jc w:val="left"/>
      </w:pPr>
      <w:bookmarkStart w:id="391" w:name="_Toc378088688"/>
      <w:r>
        <w:t>Security</w:t>
      </w:r>
      <w:bookmarkEnd w:id="391"/>
    </w:p>
    <w:p w14:paraId="345D0106" w14:textId="77777777" w:rsidR="00717F9D" w:rsidRDefault="001605F6" w:rsidP="001605F6">
      <w:pPr>
        <w:rPr>
          <w:ins w:id="392" w:author="sdas" w:date="2014-09-16T15:58:00Z"/>
        </w:rPr>
      </w:pPr>
      <w:r>
        <w:t>The security of power grid communications is vital from a national security point of view.  Security protocols and encryption need to be certified by international bodies. Security protocols need to be interoperable, widely deployed</w:t>
      </w:r>
      <w:ins w:id="393" w:author="Catherine Berger" w:date="2014-03-10T16:03:00Z">
        <w:r w:rsidR="006037A5">
          <w:t>,</w:t>
        </w:r>
      </w:ins>
      <w:r>
        <w:t xml:space="preserve"> and </w:t>
      </w:r>
      <w:del w:id="394" w:author="Catherine Berger" w:date="2014-03-10T16:03:00Z">
        <w:r w:rsidDel="006037A5">
          <w:delText xml:space="preserve">with </w:delText>
        </w:r>
      </w:del>
      <w:ins w:id="395" w:author="Catherine Berger" w:date="2014-03-10T16:03:00Z">
        <w:r w:rsidR="006037A5">
          <w:t xml:space="preserve">have </w:t>
        </w:r>
      </w:ins>
      <w:r>
        <w:t>years of testing and deployment in the field</w:t>
      </w:r>
      <w:ins w:id="396" w:author="Godfrey, Tim" w:date="2014-09-15T07:01:00Z">
        <w:r w:rsidR="00EB0110">
          <w:t xml:space="preserve">. </w:t>
        </w:r>
      </w:ins>
      <w:del w:id="397" w:author="Godfrey, Tim" w:date="2014-09-15T07:01:00Z">
        <w:r w:rsidDel="00EB0110">
          <w:delText xml:space="preserve"> of  </w:delText>
        </w:r>
      </w:del>
    </w:p>
    <w:p w14:paraId="6EFD0317" w14:textId="77777777" w:rsidR="000F2AF2" w:rsidRDefault="001605F6" w:rsidP="001605F6">
      <w:pPr>
        <w:rPr>
          <w:ins w:id="398" w:author="sdas" w:date="2014-09-16T10:34:00Z"/>
        </w:rPr>
      </w:pPr>
      <w:r>
        <w:t>IEEE 802</w:t>
      </w:r>
      <w:ins w:id="399" w:author="Godfrey, Tim" w:date="2014-09-15T08:26:00Z">
        <w:r w:rsidR="009B31AF">
          <w:t>.1X</w:t>
        </w:r>
      </w:ins>
      <w:r>
        <w:t xml:space="preserve"> link layer security is based on FIPS approved technologies and </w:t>
      </w:r>
      <w:del w:id="400" w:author="Godfrey, Tim" w:date="2014-09-15T07:02:00Z">
        <w:r w:rsidRPr="00EB0110" w:rsidDel="00EB0110">
          <w:rPr>
            <w:rPrChange w:id="401" w:author="Godfrey, Tim" w:date="2014-09-15T07:02:00Z">
              <w:rPr>
                <w:b/>
                <w:i/>
              </w:rPr>
            </w:rPrChange>
          </w:rPr>
          <w:delText>… (add some 802.1X: Jeffree)</w:delText>
        </w:r>
      </w:del>
      <w:ins w:id="402" w:author="Godfrey, Tim" w:date="2014-09-15T07:02:00Z">
        <w:r w:rsidR="00EB0110" w:rsidRPr="00EB0110">
          <w:rPr>
            <w:rPrChange w:id="403" w:author="Godfrey, Tim" w:date="2014-09-15T07:02:00Z">
              <w:rPr>
                <w:b/>
                <w:i/>
              </w:rPr>
            </w:rPrChange>
          </w:rPr>
          <w:t>defin</w:t>
        </w:r>
        <w:r w:rsidR="00EB0110" w:rsidRPr="009B31AF">
          <w:t>es</w:t>
        </w:r>
        <w:r w:rsidR="00EB0110">
          <w:t xml:space="preserve"> the encapsulation of </w:t>
        </w:r>
      </w:ins>
      <w:ins w:id="404" w:author="Godfrey, Tim" w:date="2014-09-15T07:03:00Z">
        <w:r w:rsidR="00EB0110" w:rsidRPr="00EB0110">
          <w:t>Extensible Authentication Protocol (EAP)</w:t>
        </w:r>
        <w:r w:rsidR="00EB0110">
          <w:t xml:space="preserve"> over an IEEE 802 network</w:t>
        </w:r>
      </w:ins>
      <w:r>
        <w:t xml:space="preserve">. </w:t>
      </w:r>
      <w:ins w:id="405" w:author="Godfrey, Tim" w:date="2014-09-15T07:05:00Z">
        <w:r w:rsidR="00ED18B9">
          <w:t xml:space="preserve">In addition to providing port-based authentication to a server, the 802.1X protocol provides a secure mechanism for </w:t>
        </w:r>
      </w:ins>
      <w:ins w:id="406" w:author="Godfrey, Tim" w:date="2014-09-15T07:06:00Z">
        <w:r w:rsidR="00ED18B9">
          <w:t xml:space="preserve">transferring keys used for </w:t>
        </w:r>
      </w:ins>
      <w:ins w:id="407" w:author="Godfrey, Tim" w:date="2014-09-15T07:05:00Z">
        <w:r w:rsidR="00ED18B9">
          <w:t>link-layer encryption.</w:t>
        </w:r>
      </w:ins>
      <w:r>
        <w:t xml:space="preserve"> IEEE 802 link layer security has been widely deployed in enterprise environments where security of corporate data is of utmost importance.  </w:t>
      </w:r>
    </w:p>
    <w:p w14:paraId="7B6C873B" w14:textId="77777777" w:rsidR="000F2AF2" w:rsidRDefault="00F84F01" w:rsidP="001605F6">
      <w:pPr>
        <w:rPr>
          <w:ins w:id="408" w:author="sdas" w:date="2014-09-16T10:34:00Z"/>
        </w:rPr>
      </w:pPr>
      <w:ins w:id="409" w:author="sdas" w:date="2014-09-16T10:30:00Z">
        <w:r>
          <w:t>The emerging IEEE 802.21d will provide additional security mechanisms for group management and key distribution</w:t>
        </w:r>
      </w:ins>
      <w:ins w:id="410" w:author="sdas" w:date="2014-09-16T10:31:00Z">
        <w:r w:rsidR="000F2AF2">
          <w:t xml:space="preserve"> for multicast communication</w:t>
        </w:r>
      </w:ins>
      <w:ins w:id="411" w:author="sdas" w:date="2014-09-16T10:30:00Z">
        <w:r>
          <w:t xml:space="preserve">.  </w:t>
        </w:r>
      </w:ins>
      <w:bookmarkStart w:id="412" w:name="_GoBack"/>
      <w:bookmarkEnd w:id="412"/>
    </w:p>
    <w:p w14:paraId="0D8CE8A2" w14:textId="77777777" w:rsidR="001605F6" w:rsidRDefault="001605F6" w:rsidP="001605F6">
      <w:pPr>
        <w:rPr>
          <w:ins w:id="413" w:author="sdas" w:date="2014-09-16T10:20:00Z"/>
        </w:rPr>
      </w:pPr>
      <w:r>
        <w:t>These protocols have been vetted by a large number of security professionals.</w:t>
      </w:r>
      <w:ins w:id="414" w:author="sdas" w:date="2014-09-16T10:20:00Z">
        <w:r w:rsidR="00F84F01">
          <w:t xml:space="preserve"> </w:t>
        </w:r>
      </w:ins>
    </w:p>
    <w:p w14:paraId="71C54E9D" w14:textId="77777777" w:rsidR="00F84F01" w:rsidDel="00F84F01" w:rsidRDefault="00F84F01" w:rsidP="001605F6">
      <w:pPr>
        <w:rPr>
          <w:del w:id="415" w:author="sdas" w:date="2014-09-16T10:30:00Z"/>
        </w:rPr>
      </w:pPr>
    </w:p>
    <w:p w14:paraId="3965CCFB" w14:textId="77777777" w:rsidR="001605F6" w:rsidRDefault="001605F6" w:rsidP="001605F6">
      <w:pPr>
        <w:pStyle w:val="Heading3"/>
        <w:keepNext/>
        <w:numPr>
          <w:ilvl w:val="2"/>
          <w:numId w:val="0"/>
        </w:numPr>
        <w:tabs>
          <w:tab w:val="left" w:pos="792"/>
        </w:tabs>
        <w:spacing w:before="240" w:after="60" w:line="240" w:lineRule="auto"/>
        <w:jc w:val="left"/>
      </w:pPr>
      <w:bookmarkStart w:id="416" w:name="_Toc378088689"/>
      <w:r>
        <w:t>Non-mains powered operations (for some devices)</w:t>
      </w:r>
      <w:bookmarkEnd w:id="416"/>
    </w:p>
    <w:p w14:paraId="11757B0C" w14:textId="77777777" w:rsidR="001605F6" w:rsidRDefault="001605F6" w:rsidP="001605F6">
      <w:r>
        <w:t>There are many Smart Grid applications that require non-mains powered operation, for example, certain types of sensors may not have access to the mains power in a cost effective manner or need to operate during power outages.</w:t>
      </w:r>
    </w:p>
    <w:p w14:paraId="62FE483C" w14:textId="77777777" w:rsidR="001605F6" w:rsidRPr="00FF2B92" w:rsidRDefault="001605F6" w:rsidP="001605F6">
      <w:pPr>
        <w:rPr>
          <w:b/>
          <w:i/>
        </w:rPr>
      </w:pPr>
      <w:r>
        <w:lastRenderedPageBreak/>
        <w:t xml:space="preserve">Many IEEE 802 standards have been developed with energy constrained devices in mind. </w:t>
      </w:r>
      <w:del w:id="417" w:author="Catherine Berger" w:date="2014-03-10T15:59:00Z">
        <w:r w:rsidDel="006037A5">
          <w:delText xml:space="preserve"> </w:delText>
        </w:r>
      </w:del>
      <w:r>
        <w:t xml:space="preserve">This focus enables the implementation of networked devices that operate for years from small capacity primary cell batteries. </w:t>
      </w:r>
      <w:del w:id="418" w:author="Catherine Berger" w:date="2014-03-10T15:59:00Z">
        <w:r w:rsidDel="006037A5">
          <w:delText xml:space="preserve"> </w:delText>
        </w:r>
      </w:del>
      <w:r>
        <w:t>Some IEEE 802 standards have been developed with the goal to work from energy harvesting as well.</w:t>
      </w:r>
    </w:p>
    <w:p w14:paraId="50260D92" w14:textId="77777777" w:rsidR="001605F6" w:rsidRDefault="001605F6" w:rsidP="001605F6">
      <w:pPr>
        <w:pStyle w:val="Heading3"/>
        <w:keepNext/>
        <w:numPr>
          <w:ilvl w:val="2"/>
          <w:numId w:val="0"/>
        </w:numPr>
        <w:tabs>
          <w:tab w:val="left" w:pos="792"/>
        </w:tabs>
        <w:spacing w:before="240" w:after="60" w:line="240" w:lineRule="auto"/>
        <w:jc w:val="left"/>
      </w:pPr>
      <w:bookmarkStart w:id="419" w:name="_Toc378088690"/>
      <w:r>
        <w:t>Coverage requirements</w:t>
      </w:r>
      <w:bookmarkEnd w:id="419"/>
    </w:p>
    <w:p w14:paraId="5EE389D5" w14:textId="77777777" w:rsidR="001605F6" w:rsidRDefault="001605F6" w:rsidP="001605F6">
      <w:r>
        <w:t xml:space="preserve">In general, Smart Grid systems need to provide network services throughout the utility’s service area.  To do this, Smart Grid systems need to support a hierarchy of networks that have different link distance requirements. </w:t>
      </w:r>
      <w:del w:id="420" w:author="Catherine Berger" w:date="2014-03-10T15:59:00Z">
        <w:r w:rsidDel="006037A5">
          <w:delText xml:space="preserve"> </w:delText>
        </w:r>
      </w:del>
      <w:r>
        <w:t xml:space="preserve">In addition, the network needs to be robust enough to allow end point devices to reach the gateways. </w:t>
      </w:r>
      <w:del w:id="421" w:author="Catherine Berger" w:date="2014-03-10T15:59:00Z">
        <w:r w:rsidDel="006037A5">
          <w:delText xml:space="preserve"> </w:delText>
        </w:r>
      </w:del>
      <w:r>
        <w:t>There are a variety of IEEE 802 standards for the networks that implement these requirements.</w:t>
      </w:r>
    </w:p>
    <w:p w14:paraId="5A2B8A84" w14:textId="77777777" w:rsidR="001605F6" w:rsidRDefault="001605F6" w:rsidP="001605F6">
      <w:r>
        <w:t>To achieve the required coverage, IEEE 802 standards provide a variety of solutions</w:t>
      </w:r>
    </w:p>
    <w:p w14:paraId="536DD77F" w14:textId="77777777" w:rsidR="001605F6" w:rsidRDefault="001605F6" w:rsidP="00067528">
      <w:pPr>
        <w:pStyle w:val="ListParagraph"/>
        <w:numPr>
          <w:ilvl w:val="0"/>
          <w:numId w:val="41"/>
        </w:numPr>
        <w:spacing w:after="0"/>
        <w:ind w:left="720"/>
        <w:jc w:val="left"/>
      </w:pPr>
      <w:r>
        <w:t>Multi-hop, non-deterministic networks (e.g., wireless mesh networks and bridged wired networks).</w:t>
      </w:r>
    </w:p>
    <w:p w14:paraId="37F11268" w14:textId="77777777" w:rsidR="001605F6" w:rsidRDefault="001605F6" w:rsidP="00067528">
      <w:pPr>
        <w:pStyle w:val="ListParagraph"/>
        <w:numPr>
          <w:ilvl w:val="0"/>
          <w:numId w:val="41"/>
        </w:numPr>
        <w:spacing w:after="0"/>
        <w:ind w:left="720"/>
        <w:jc w:val="left"/>
      </w:pPr>
      <w:r>
        <w:t>Star networks with a base station and relatively long distance wireless links</w:t>
      </w:r>
    </w:p>
    <w:p w14:paraId="365BEF82" w14:textId="77777777" w:rsidR="001605F6" w:rsidRDefault="001605F6" w:rsidP="00067528">
      <w:pPr>
        <w:pStyle w:val="ListParagraph"/>
        <w:numPr>
          <w:ilvl w:val="0"/>
          <w:numId w:val="41"/>
        </w:numPr>
        <w:spacing w:after="0"/>
        <w:ind w:left="720"/>
        <w:jc w:val="left"/>
      </w:pPr>
      <w:r>
        <w:t>A variety of physical layers with different data rates (e.g., modulation, coding, etc.)</w:t>
      </w:r>
    </w:p>
    <w:p w14:paraId="00000BE6" w14:textId="77777777" w:rsidR="00067528" w:rsidRDefault="001605F6" w:rsidP="00067528">
      <w:pPr>
        <w:pStyle w:val="ListParagraph"/>
        <w:numPr>
          <w:ilvl w:val="0"/>
          <w:numId w:val="41"/>
        </w:numPr>
        <w:spacing w:after="60"/>
        <w:ind w:left="720"/>
        <w:jc w:val="left"/>
      </w:pPr>
      <w:r>
        <w:t>Fiber links when right of way is available</w:t>
      </w:r>
    </w:p>
    <w:p w14:paraId="1CD5167A" w14:textId="77777777" w:rsidR="001605F6" w:rsidRDefault="001605F6" w:rsidP="001605F6">
      <w:r>
        <w:t>While 80% of the people lie within 20% of the service territory, AMI networks need to service 100% of the meters.  Multi-hop networks can be used for hard to reach meters to get 100% coverage.</w:t>
      </w:r>
    </w:p>
    <w:p w14:paraId="35CC0856" w14:textId="77777777" w:rsidR="001605F6" w:rsidRPr="00024B2F" w:rsidRDefault="001605F6" w:rsidP="001605F6">
      <w:r>
        <w:t>For resource constrained devices, multi-hop networks provide connectivity with low power usage.  In some cases, constraints on the allowed transmit power levels for wireless networks restrict the practical link distance, which multi-hop networks are applicable.  Multi-hop networks, both wired and wireless, also allow resiliency during the failure of nodes in the system.</w:t>
      </w:r>
    </w:p>
    <w:p w14:paraId="6F688D7A" w14:textId="77777777" w:rsidR="001605F6" w:rsidRDefault="001605F6" w:rsidP="001605F6">
      <w:r>
        <w:t>Communications over fiber or wireless gives resilience to induced voltage differences when operating in proximity to high voltages.</w:t>
      </w:r>
    </w:p>
    <w:p w14:paraId="1908710B" w14:textId="77777777" w:rsidR="001605F6" w:rsidRPr="00063FDF" w:rsidRDefault="001605F6" w:rsidP="001605F6">
      <w:r>
        <w:t>For connectivity within a single facility, e.g., intra-substation networking and the head end, IEEE 802.3 (Ethernet) provides a cost-effective solution.</w:t>
      </w:r>
    </w:p>
    <w:p w14:paraId="73E55FE0" w14:textId="77777777" w:rsidR="001605F6" w:rsidRDefault="00435091" w:rsidP="001605F6">
      <w:pPr>
        <w:pStyle w:val="Heading3"/>
        <w:keepNext/>
        <w:numPr>
          <w:ilvl w:val="2"/>
          <w:numId w:val="0"/>
        </w:numPr>
        <w:tabs>
          <w:tab w:val="left" w:pos="792"/>
        </w:tabs>
        <w:spacing w:before="240" w:after="60" w:line="240" w:lineRule="auto"/>
        <w:jc w:val="left"/>
      </w:pPr>
      <w:bookmarkStart w:id="422" w:name="_Toc378088691"/>
      <w:r>
        <w:t xml:space="preserve">Advantages </w:t>
      </w:r>
      <w:r w:rsidR="001605F6">
        <w:t>of IEEE 802 networks</w:t>
      </w:r>
      <w:bookmarkEnd w:id="422"/>
    </w:p>
    <w:p w14:paraId="419C0D03" w14:textId="77777777" w:rsidR="001605F6" w:rsidRDefault="001605F6" w:rsidP="001605F6">
      <w:r>
        <w:t>Utilities expect that the current deployment of Smart Grid networks will have a minimum lifetime of ten (10) to twenty (20) years.  In general, IEEE 802 standards support backward-compatibility, as continuous improvements are adopted.  This framework assists in preventing the need for "fork-lift upgrades" in the field.  IEEE 802 has more than forty years of history in creating successful, backward-compatible standards.</w:t>
      </w:r>
    </w:p>
    <w:p w14:paraId="1AABF0A7" w14:textId="77777777" w:rsidR="001605F6" w:rsidDel="009B31AF" w:rsidRDefault="001605F6" w:rsidP="001605F6">
      <w:pPr>
        <w:rPr>
          <w:del w:id="423" w:author="Godfrey, Tim" w:date="2014-09-15T08:28:00Z"/>
        </w:rPr>
      </w:pPr>
    </w:p>
    <w:p w14:paraId="513BF1DC" w14:textId="77777777" w:rsidR="001605F6" w:rsidRDefault="001605F6" w:rsidP="001605F6">
      <w:r>
        <w:t>Network and devices upgrades are achieved via incremental implementations that support multiple generations of IEEE 802 standards in the same network.  In addition, the process in IEEE 802 includes the evaluation of coexistence with existing networking technologies to ensure good performance.</w:t>
      </w:r>
    </w:p>
    <w:p w14:paraId="03BA71CC" w14:textId="77777777" w:rsidR="001605F6" w:rsidRDefault="001605F6" w:rsidP="001605F6">
      <w:pPr>
        <w:pStyle w:val="Heading1"/>
        <w:keepNext/>
        <w:spacing w:before="240" w:after="60"/>
        <w:contextualSpacing w:val="0"/>
        <w:jc w:val="left"/>
      </w:pPr>
      <w:bookmarkStart w:id="424" w:name="_Toc378088692"/>
      <w:r>
        <w:t>Conclusions</w:t>
      </w:r>
      <w:bookmarkEnd w:id="424"/>
    </w:p>
    <w:p w14:paraId="22AC4FAA" w14:textId="77777777" w:rsidR="001605F6" w:rsidDel="0077746F" w:rsidRDefault="001605F6" w:rsidP="001605F6">
      <w:pPr>
        <w:rPr>
          <w:del w:id="425" w:author="Godfrey, Tim" w:date="2014-09-15T09:08:00Z"/>
        </w:rPr>
      </w:pPr>
      <w:del w:id="426" w:author="Godfrey, Tim" w:date="2014-09-15T09:08:00Z">
        <w:r w:rsidDel="0077746F">
          <w:delText>(</w:delText>
        </w:r>
        <w:commentRangeStart w:id="427"/>
        <w:r w:rsidDel="0077746F">
          <w:delText>Gilb will write once paper is done</w:delText>
        </w:r>
        <w:commentRangeEnd w:id="427"/>
        <w:r w:rsidR="008249FB" w:rsidDel="0077746F">
          <w:rPr>
            <w:rStyle w:val="CommentReference"/>
            <w:szCs w:val="20"/>
          </w:rPr>
          <w:commentReference w:id="427"/>
        </w:r>
        <w:r w:rsidDel="0077746F">
          <w:delText>)</w:delText>
        </w:r>
      </w:del>
    </w:p>
    <w:p w14:paraId="4778FB35" w14:textId="22E31DD0" w:rsidR="00A64C0D" w:rsidRDefault="0077746F" w:rsidP="001605F6">
      <w:pPr>
        <w:rPr>
          <w:ins w:id="428" w:author="Godfrey, Tim" w:date="2014-09-15T08:29:00Z"/>
        </w:rPr>
      </w:pPr>
      <w:ins w:id="429" w:author="Godfrey, Tim" w:date="2014-09-15T09:08:00Z">
        <w:r>
          <w:t>The IEEE 802 standards family p</w:t>
        </w:r>
      </w:ins>
      <w:ins w:id="430" w:author="Godfrey, Tim" w:date="2014-09-15T08:30:00Z">
        <w:r w:rsidR="00A64C0D">
          <w:t xml:space="preserve">rovides a foundation </w:t>
        </w:r>
      </w:ins>
      <w:ins w:id="431" w:author="Godfrey, Tim" w:date="2014-09-15T09:08:00Z">
        <w:r>
          <w:t xml:space="preserve">of connectivity that </w:t>
        </w:r>
      </w:ins>
      <w:commentRangeStart w:id="432"/>
      <w:ins w:id="433" w:author="Godfrey, Tim" w:date="2014-09-15T09:09:00Z">
        <w:del w:id="434" w:author="Godfrey, Tim" w:date="2014-09-17T08:06:00Z">
          <w:r w:rsidDel="0083722D">
            <w:delText>network</w:delText>
          </w:r>
        </w:del>
      </w:ins>
      <w:commentRangeEnd w:id="432"/>
      <w:del w:id="435" w:author="Godfrey, Tim" w:date="2014-09-17T08:06:00Z">
        <w:r w:rsidR="00C6445B" w:rsidDel="0083722D">
          <w:rPr>
            <w:rStyle w:val="CommentReference"/>
            <w:szCs w:val="20"/>
          </w:rPr>
          <w:commentReference w:id="432"/>
        </w:r>
      </w:del>
      <w:ins w:id="436" w:author="Godfrey, Tim" w:date="2014-09-15T09:09:00Z">
        <w:del w:id="437" w:author="Godfrey, Tim" w:date="2014-09-17T08:06:00Z">
          <w:r w:rsidDel="0083722D">
            <w:delText xml:space="preserve"> and </w:delText>
          </w:r>
        </w:del>
      </w:ins>
      <w:ins w:id="438" w:author="Godfrey, Tim" w:date="2014-09-15T08:31:00Z">
        <w:del w:id="439" w:author="Godfrey, Tim" w:date="2014-09-17T08:06:00Z">
          <w:r w:rsidR="00A64C0D" w:rsidDel="0083722D">
            <w:delText>application</w:delText>
          </w:r>
        </w:del>
      </w:ins>
      <w:ins w:id="440" w:author="Godfrey, Tim" w:date="2014-09-15T08:30:00Z">
        <w:del w:id="441" w:author="Godfrey, Tim" w:date="2014-09-17T08:06:00Z">
          <w:r w:rsidR="00A64C0D" w:rsidDel="0083722D">
            <w:delText xml:space="preserve"> </w:delText>
          </w:r>
        </w:del>
      </w:ins>
      <w:ins w:id="442" w:author="Godfrey, Tim" w:date="2014-09-17T08:06:00Z">
        <w:r w:rsidR="0083722D">
          <w:t xml:space="preserve">higher </w:t>
        </w:r>
      </w:ins>
      <w:ins w:id="443" w:author="Godfrey, Tim" w:date="2014-09-15T08:30:00Z">
        <w:r w:rsidR="00A64C0D">
          <w:t>layer protocols</w:t>
        </w:r>
      </w:ins>
      <w:ins w:id="444" w:author="Godfrey, Tim" w:date="2014-09-15T09:09:00Z">
        <w:r>
          <w:t xml:space="preserve"> can build upon to form a flexible, interoperable ecosystem </w:t>
        </w:r>
        <w:r w:rsidR="001E754C">
          <w:t>serving a variety of applications.</w:t>
        </w:r>
      </w:ins>
    </w:p>
    <w:p w14:paraId="074A00EA" w14:textId="77777777" w:rsidR="00A64C0D" w:rsidRDefault="001E754C" w:rsidP="001605F6">
      <w:pPr>
        <w:rPr>
          <w:ins w:id="445" w:author="Godfrey, Tim" w:date="2014-09-15T08:31:00Z"/>
        </w:rPr>
      </w:pPr>
      <w:ins w:id="446" w:author="Godfrey, Tim" w:date="2014-09-15T09:09:00Z">
        <w:r>
          <w:lastRenderedPageBreak/>
          <w:t xml:space="preserve">The IEEE 802 family is </w:t>
        </w:r>
      </w:ins>
      <w:ins w:id="447" w:author="Godfrey, Tim" w:date="2014-09-15T09:12:00Z">
        <w:r>
          <w:t xml:space="preserve">well established </w:t>
        </w:r>
      </w:ins>
      <w:ins w:id="448" w:author="Godfrey, Tim" w:date="2014-09-15T09:10:00Z">
        <w:r>
          <w:t xml:space="preserve">in </w:t>
        </w:r>
      </w:ins>
      <w:ins w:id="449" w:author="Godfrey, Tim" w:date="2014-09-15T08:31:00Z">
        <w:r w:rsidR="00A64C0D">
          <w:t xml:space="preserve">many </w:t>
        </w:r>
      </w:ins>
      <w:ins w:id="450" w:author="Godfrey, Tim" w:date="2014-09-15T09:10:00Z">
        <w:r>
          <w:t>utility communications applications. IEEE</w:t>
        </w:r>
      </w:ins>
      <w:ins w:id="451" w:author="Godfrey, Tim" w:date="2014-09-15T09:23:00Z">
        <w:r w:rsidR="00D34BA6">
          <w:t xml:space="preserve"> Std.</w:t>
        </w:r>
      </w:ins>
      <w:ins w:id="452" w:author="Godfrey, Tim" w:date="2014-09-15T09:10:00Z">
        <w:r>
          <w:t xml:space="preserve"> 802.3 </w:t>
        </w:r>
      </w:ins>
      <w:ins w:id="453" w:author="Godfrey, Tim" w:date="2014-09-15T09:11:00Z">
        <w:r>
          <w:t xml:space="preserve">(Ethernet) </w:t>
        </w:r>
      </w:ins>
      <w:ins w:id="454" w:author="Godfrey, Tim" w:date="2014-09-15T09:10:00Z">
        <w:r>
          <w:t xml:space="preserve">finds </w:t>
        </w:r>
      </w:ins>
      <w:ins w:id="455" w:author="Godfrey, Tim" w:date="2014-09-15T09:13:00Z">
        <w:r>
          <w:t xml:space="preserve">broad </w:t>
        </w:r>
      </w:ins>
      <w:ins w:id="456" w:author="Godfrey, Tim" w:date="2014-09-15T09:10:00Z">
        <w:r>
          <w:t xml:space="preserve">application in enterprise LANs </w:t>
        </w:r>
      </w:ins>
      <w:ins w:id="457" w:author="Godfrey, Tim" w:date="2014-09-15T09:11:00Z">
        <w:r>
          <w:t>and intra-</w:t>
        </w:r>
      </w:ins>
      <w:ins w:id="458" w:author="Godfrey, Tim" w:date="2014-09-15T09:10:00Z">
        <w:r>
          <w:t>substation</w:t>
        </w:r>
      </w:ins>
      <w:ins w:id="459" w:author="Godfrey, Tim" w:date="2014-09-15T09:11:00Z">
        <w:r>
          <w:t xml:space="preserve"> networks.  IEEE </w:t>
        </w:r>
      </w:ins>
      <w:ins w:id="460" w:author="Godfrey, Tim" w:date="2014-09-15T09:24:00Z">
        <w:r w:rsidR="00D34BA6">
          <w:t xml:space="preserve">Std. </w:t>
        </w:r>
      </w:ins>
      <w:ins w:id="461" w:author="Godfrey, Tim" w:date="2014-09-15T09:11:00Z">
        <w:r>
          <w:t xml:space="preserve">802.16 (WiMAX) is deployed for utility field area networks. IEEE </w:t>
        </w:r>
      </w:ins>
      <w:ins w:id="462" w:author="Godfrey, Tim" w:date="2014-09-15T09:24:00Z">
        <w:r w:rsidR="00D34BA6">
          <w:t xml:space="preserve">Std. </w:t>
        </w:r>
      </w:ins>
      <w:ins w:id="463" w:author="Godfrey, Tim" w:date="2014-09-15T09:11:00Z">
        <w:r>
          <w:t xml:space="preserve">802.15.4 (ZigBee) and </w:t>
        </w:r>
      </w:ins>
      <w:ins w:id="464" w:author="Godfrey, Tim" w:date="2014-09-15T09:24:00Z">
        <w:r w:rsidR="00D34BA6">
          <w:t xml:space="preserve">IEEE Std. </w:t>
        </w:r>
      </w:ins>
      <w:ins w:id="465" w:author="Godfrey, Tim" w:date="2014-09-15T09:11:00Z">
        <w:r>
          <w:t xml:space="preserve">802.11 (Wi-Fi) are widely used for Home Area Networks and </w:t>
        </w:r>
      </w:ins>
      <w:ins w:id="466" w:author="Godfrey, Tim" w:date="2014-09-15T09:13:00Z">
        <w:r>
          <w:t xml:space="preserve">other customer </w:t>
        </w:r>
      </w:ins>
      <w:ins w:id="467" w:author="Godfrey, Tim" w:date="2014-09-15T09:12:00Z">
        <w:r>
          <w:t xml:space="preserve">premises networks for energy management, load control, and automation. </w:t>
        </w:r>
      </w:ins>
    </w:p>
    <w:p w14:paraId="3D11D09F" w14:textId="77777777" w:rsidR="001E754C" w:rsidRDefault="00A64C0D" w:rsidP="001E754C">
      <w:pPr>
        <w:rPr>
          <w:ins w:id="468" w:author="Godfrey, Tim" w:date="2014-09-15T09:14:00Z"/>
        </w:rPr>
      </w:pPr>
      <w:ins w:id="469" w:author="Godfrey, Tim" w:date="2014-09-15T08:35:00Z">
        <w:r>
          <w:t>The variety of IEEE 802 standard</w:t>
        </w:r>
      </w:ins>
      <w:ins w:id="470" w:author="sdas" w:date="2014-09-16T16:23:00Z">
        <w:r w:rsidR="00C6445B">
          <w:t>s</w:t>
        </w:r>
      </w:ins>
      <w:ins w:id="471" w:author="Godfrey, Tim" w:date="2014-09-15T08:35:00Z">
        <w:r>
          <w:t xml:space="preserve"> address</w:t>
        </w:r>
      </w:ins>
      <w:ins w:id="472" w:author="sdas" w:date="2014-09-16T16:29:00Z">
        <w:r w:rsidR="00486FB5">
          <w:t>es</w:t>
        </w:r>
      </w:ins>
      <w:ins w:id="473" w:author="Godfrey, Tim" w:date="2014-09-15T08:35:00Z">
        <w:r>
          <w:t xml:space="preserve"> the different requirements for different tiers of an integrated utility network (performance, range, latency, etc</w:t>
        </w:r>
      </w:ins>
      <w:ins w:id="474" w:author="Godfrey, Tim" w:date="2014-09-15T09:23:00Z">
        <w:r w:rsidR="00D34BA6">
          <w:t>.</w:t>
        </w:r>
      </w:ins>
      <w:ins w:id="475" w:author="Godfrey, Tim" w:date="2014-09-15T08:35:00Z">
        <w:r>
          <w:t xml:space="preserve">)  The unified architecture </w:t>
        </w:r>
      </w:ins>
      <w:ins w:id="476" w:author="Godfrey, Tim" w:date="2014-09-15T08:36:00Z">
        <w:r>
          <w:t xml:space="preserve">enables integration across the network. </w:t>
        </w:r>
      </w:ins>
      <w:ins w:id="477" w:author="Godfrey, Tim" w:date="2014-09-15T09:14:00Z">
        <w:r w:rsidR="001E754C">
          <w:t xml:space="preserve">The architecture and design principles of IEEE 802 have been extended into other standards that have utility application, such as the IEEE1901 PLC standards, enabling broader integration. </w:t>
        </w:r>
      </w:ins>
    </w:p>
    <w:p w14:paraId="6F7D45C4" w14:textId="6D00AE87" w:rsidR="001E754C" w:rsidRDefault="001E754C" w:rsidP="001E754C">
      <w:pPr>
        <w:rPr>
          <w:ins w:id="478" w:author="Godfrey, Tim" w:date="2014-09-15T09:14:00Z"/>
        </w:rPr>
      </w:pPr>
      <w:commentRangeStart w:id="479"/>
      <w:ins w:id="480" w:author="Godfrey, Tim" w:date="2014-09-15T09:14:00Z">
        <w:r>
          <w:t xml:space="preserve">IEEE 802 standards </w:t>
        </w:r>
      </w:ins>
      <w:ins w:id="481" w:author="Godfrey, Tim" w:date="2014-09-17T08:07:00Z">
        <w:r w:rsidR="0083722D">
          <w:t xml:space="preserve">are </w:t>
        </w:r>
      </w:ins>
      <w:ins w:id="482" w:author="Godfrey, Tim" w:date="2014-09-15T09:14:00Z">
        <w:r>
          <w:t>backward compatib</w:t>
        </w:r>
      </w:ins>
      <w:ins w:id="483" w:author="Godfrey, Tim" w:date="2014-09-17T08:07:00Z">
        <w:r w:rsidR="0083722D">
          <w:t xml:space="preserve">le </w:t>
        </w:r>
      </w:ins>
      <w:ins w:id="484" w:author="Godfrey, Tim" w:date="2014-09-15T09:14:00Z">
        <w:del w:id="485" w:author="Godfrey, Tim" w:date="2014-09-17T08:07:00Z">
          <w:r w:rsidDel="0083722D">
            <w:delText xml:space="preserve">ility </w:delText>
          </w:r>
        </w:del>
      </w:ins>
      <w:ins w:id="486" w:author="Godfrey, Tim" w:date="2014-09-15T09:16:00Z">
        <w:r>
          <w:t xml:space="preserve">between generations, </w:t>
        </w:r>
      </w:ins>
      <w:ins w:id="487" w:author="Godfrey, Tim" w:date="2014-09-17T08:07:00Z">
        <w:r w:rsidR="0083722D">
          <w:t xml:space="preserve">and evolve to address new requirements, while </w:t>
        </w:r>
      </w:ins>
      <w:ins w:id="488" w:author="Godfrey, Tim" w:date="2014-09-15T09:14:00Z">
        <w:r>
          <w:t>protecting investments and allowing incremental upgrades</w:t>
        </w:r>
      </w:ins>
      <w:ins w:id="489" w:author="Godfrey, Tim" w:date="2014-09-17T08:08:00Z">
        <w:r w:rsidR="0083722D">
          <w:t>.</w:t>
        </w:r>
      </w:ins>
      <w:ins w:id="490" w:author="Godfrey, Tim" w:date="2014-09-15T09:14:00Z">
        <w:del w:id="491" w:author="Godfrey, Tim" w:date="2014-09-17T08:07:00Z">
          <w:r w:rsidDel="0083722D">
            <w:delText xml:space="preserve">, while evolving to address new requirements. </w:delText>
          </w:r>
        </w:del>
      </w:ins>
      <w:commentRangeEnd w:id="479"/>
      <w:del w:id="492" w:author="Godfrey, Tim" w:date="2014-09-17T08:07:00Z">
        <w:r w:rsidR="00C6445B" w:rsidDel="0083722D">
          <w:rPr>
            <w:rStyle w:val="CommentReference"/>
            <w:szCs w:val="20"/>
          </w:rPr>
          <w:commentReference w:id="479"/>
        </w:r>
      </w:del>
    </w:p>
    <w:p w14:paraId="33EA6086" w14:textId="77777777" w:rsidR="001605F6" w:rsidRDefault="001605F6" w:rsidP="001605F6">
      <w:r>
        <w:t>In summary</w:t>
      </w:r>
      <w:r w:rsidRPr="007C1F5B">
        <w:t xml:space="preserve">, IEEE 802 standards provide a platform to </w:t>
      </w:r>
      <w:del w:id="493" w:author="Godfrey, Tim" w:date="2014-09-15T09:16:00Z">
        <w:r w:rsidRPr="007C1F5B" w:rsidDel="001E754C">
          <w:delText xml:space="preserve">enable </w:delText>
        </w:r>
      </w:del>
      <w:ins w:id="494" w:author="Godfrey, Tim" w:date="2014-09-15T09:16:00Z">
        <w:r w:rsidR="001E754C">
          <w:t xml:space="preserve">support the communication requirements of </w:t>
        </w:r>
      </w:ins>
      <w:r w:rsidRPr="007C1F5B">
        <w:t xml:space="preserve">diverse </w:t>
      </w:r>
      <w:del w:id="495" w:author="Godfrey, Tim" w:date="2014-09-15T09:15:00Z">
        <w:r w:rsidRPr="007C1F5B" w:rsidDel="001E754C">
          <w:delText>sensors, RFIDs</w:delText>
        </w:r>
      </w:del>
      <w:ins w:id="496" w:author="Godfrey, Tim" w:date="2014-09-15T09:15:00Z">
        <w:r w:rsidR="001E754C">
          <w:t>applications across the range of utility operations</w:t>
        </w:r>
      </w:ins>
      <w:r w:rsidRPr="007C1F5B">
        <w:t>, and other devices in support of the SmartGrid, eHealth industry, intelligent transportation systems, smart city applications, and general Internet of Things (IoT).</w:t>
      </w:r>
    </w:p>
    <w:p w14:paraId="4185B2F2" w14:textId="77777777" w:rsidR="001605F6" w:rsidRDefault="001605F6" w:rsidP="001605F6">
      <w:pPr>
        <w:pStyle w:val="Heading1"/>
        <w:keepNext/>
        <w:spacing w:before="240" w:after="60"/>
        <w:contextualSpacing w:val="0"/>
        <w:jc w:val="left"/>
      </w:pPr>
      <w:bookmarkStart w:id="497" w:name="_Toc378088693"/>
      <w:del w:id="498" w:author="Catherine Berger" w:date="2014-03-18T10:47:00Z">
        <w:r w:rsidDel="00D12EBE">
          <w:delText>References</w:delText>
        </w:r>
      </w:del>
      <w:bookmarkEnd w:id="497"/>
      <w:ins w:id="499" w:author="Catherine Berger" w:date="2014-03-18T10:47:00Z">
        <w:r w:rsidR="00D12EBE">
          <w:t>Citations</w:t>
        </w:r>
      </w:ins>
    </w:p>
    <w:p w14:paraId="412EC595" w14:textId="77777777" w:rsidR="001605F6" w:rsidRDefault="001605F6" w:rsidP="001605F6">
      <w:pPr>
        <w:pStyle w:val="ListParagraph"/>
        <w:numPr>
          <w:ilvl w:val="0"/>
          <w:numId w:val="39"/>
        </w:numPr>
        <w:spacing w:after="0"/>
        <w:jc w:val="left"/>
      </w:pPr>
      <w:bookmarkStart w:id="500" w:name="_Ref372010728"/>
      <w:r>
        <w:t xml:space="preserve">“IEEE 802 recommendations on IEEE 802 related Smart Grid standards”, </w:t>
      </w:r>
      <w:hyperlink r:id="rId26" w:history="1">
        <w:r w:rsidRPr="00642BAE">
          <w:rPr>
            <w:rStyle w:val="Hyperlink"/>
          </w:rPr>
          <w:t>https://mentor.ieee.org/802.24/dcn/12/24-12-0033-04-0000-package-of-802-smart-grid-standards.docx</w:t>
        </w:r>
      </w:hyperlink>
      <w:bookmarkEnd w:id="500"/>
    </w:p>
    <w:p w14:paraId="3A5EAC89" w14:textId="77777777" w:rsidR="001605F6" w:rsidRPr="00242866" w:rsidRDefault="001605F6" w:rsidP="001605F6">
      <w:pPr>
        <w:pStyle w:val="ListParagraph"/>
        <w:numPr>
          <w:ilvl w:val="0"/>
          <w:numId w:val="39"/>
        </w:numPr>
        <w:spacing w:after="0"/>
        <w:jc w:val="left"/>
      </w:pPr>
      <w:bookmarkStart w:id="501" w:name="_Ref372028547"/>
      <w:r>
        <w:t>NISTR</w:t>
      </w:r>
      <w:ins w:id="502" w:author="Catherine Berger" w:date="2014-03-10T15:57:00Z">
        <w:r w:rsidR="006037A5">
          <w:t>IR 7761</w:t>
        </w:r>
      </w:ins>
      <w:ins w:id="503" w:author="Catherine Berger" w:date="2014-03-10T15:58:00Z">
        <w:r w:rsidR="006037A5">
          <w:t xml:space="preserve"> V2,</w:t>
        </w:r>
      </w:ins>
      <w:r>
        <w:t xml:space="preserve"> </w:t>
      </w:r>
      <w:del w:id="504" w:author="Catherine Berger" w:date="2014-03-10T15:56:00Z">
        <w:r w:rsidDel="00FC3C8E">
          <w:delText>blah blah blah</w:delText>
        </w:r>
      </w:del>
      <w:bookmarkEnd w:id="501"/>
      <w:ins w:id="505" w:author="Catherine Berger" w:date="2014-03-10T15:56:00Z">
        <w:r w:rsidR="00FC3C8E">
          <w:t>Guidelines for Accessing Wireless</w:t>
        </w:r>
      </w:ins>
      <w:ins w:id="506" w:author="Catherine Berger" w:date="2014-03-10T15:57:00Z">
        <w:r w:rsidR="00FC3C8E">
          <w:t xml:space="preserve"> Standards for Smart Gri</w:t>
        </w:r>
      </w:ins>
      <w:r w:rsidR="00270EAE">
        <w:t>d</w:t>
      </w:r>
      <w:ins w:id="507" w:author="Catherine Berger" w:date="2014-03-10T15:57:00Z">
        <w:r w:rsidR="00FC3C8E">
          <w:t xml:space="preserve"> Applications.</w:t>
        </w:r>
      </w:ins>
    </w:p>
    <w:sectPr w:rsidR="001605F6" w:rsidRPr="00242866" w:rsidSect="00CC6D78">
      <w:footerReference w:type="default" r:id="rId27"/>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2" w:author="Catherine Berger" w:date="2014-03-10T15:45:00Z" w:initials="CB">
    <w:p w14:paraId="6B5574E2" w14:textId="77777777" w:rsidR="00F84F01" w:rsidRDefault="00F84F01">
      <w:pPr>
        <w:pStyle w:val="CommentText"/>
      </w:pPr>
      <w:r>
        <w:rPr>
          <w:rStyle w:val="CommentReference"/>
        </w:rPr>
        <w:annotationRef/>
      </w:r>
      <w:r>
        <w:t>Should there be a third layer labeled in the figure?</w:t>
      </w:r>
    </w:p>
    <w:p w14:paraId="4871E083" w14:textId="77777777" w:rsidR="00F84F01" w:rsidRDefault="00F84F01">
      <w:pPr>
        <w:pStyle w:val="CommentText"/>
      </w:pPr>
    </w:p>
    <w:p w14:paraId="53BED655" w14:textId="77777777" w:rsidR="00F84F01" w:rsidRDefault="00F84F01">
      <w:pPr>
        <w:pStyle w:val="CommentText"/>
      </w:pPr>
      <w:r>
        <w:t xml:space="preserve">Change middle layer to Common Service Layer? </w:t>
      </w:r>
    </w:p>
    <w:p w14:paraId="5B31656D" w14:textId="77777777" w:rsidR="00F84F01" w:rsidRDefault="00F84F01">
      <w:pPr>
        <w:pStyle w:val="CommentText"/>
      </w:pPr>
    </w:p>
    <w:p w14:paraId="110CEBAE" w14:textId="77777777" w:rsidR="00F84F01" w:rsidRDefault="00F84F01">
      <w:pPr>
        <w:pStyle w:val="CommentText"/>
      </w:pPr>
      <w:r>
        <w:t>Remove “(specified by oneM2M)” since you didn’t include those specifics in the first layer, but you did include it in the text in both cases?</w:t>
      </w:r>
    </w:p>
  </w:comment>
  <w:comment w:id="296" w:author="Catherine Berger" w:date="2014-03-10T15:46:00Z" w:initials="CB">
    <w:p w14:paraId="37BA26F6" w14:textId="77777777" w:rsidR="00F84F01" w:rsidRDefault="00F84F01">
      <w:pPr>
        <w:pStyle w:val="CommentText"/>
      </w:pPr>
      <w:r>
        <w:rPr>
          <w:rStyle w:val="CommentReference"/>
        </w:rPr>
        <w:annotationRef/>
      </w:r>
      <w:r>
        <w:t>Or just underlying network layer as it is below? Would like to be consistent throughout, if possible.</w:t>
      </w:r>
    </w:p>
  </w:comment>
  <w:comment w:id="297" w:author="Godfrey, Tim" w:date="2014-09-15T08:21:00Z" w:initials="GT">
    <w:p w14:paraId="7B758068" w14:textId="77777777" w:rsidR="00F84F01" w:rsidRDefault="00F84F01">
      <w:pPr>
        <w:pStyle w:val="CommentText"/>
      </w:pPr>
      <w:r>
        <w:rPr>
          <w:rStyle w:val="CommentReference"/>
        </w:rPr>
        <w:annotationRef/>
      </w:r>
      <w:r>
        <w:t>Need a name to represent Network layer and down, including IEEE 802</w:t>
      </w:r>
    </w:p>
  </w:comment>
  <w:comment w:id="340" w:author="sdas" w:date="2014-09-16T15:57:00Z" w:initials="s">
    <w:p w14:paraId="65CC1C33" w14:textId="77777777" w:rsidR="00717F9D" w:rsidRDefault="00717F9D">
      <w:pPr>
        <w:pStyle w:val="CommentText"/>
      </w:pPr>
      <w:r>
        <w:rPr>
          <w:rStyle w:val="CommentReference"/>
        </w:rPr>
        <w:annotationRef/>
      </w:r>
      <w:r>
        <w:t>Suggest to split the sentence.</w:t>
      </w:r>
    </w:p>
    <w:p w14:paraId="6262CBA2" w14:textId="77777777" w:rsidR="00717F9D" w:rsidRDefault="00717F9D">
      <w:pPr>
        <w:pStyle w:val="CommentText"/>
      </w:pPr>
      <w:r>
        <w:t xml:space="preserve"> In dense deployment scenarios mesh topology can allow reducing the transmit power and/or increasing the symbol rate. These </w:t>
      </w:r>
      <w:proofErr w:type="gramStart"/>
      <w:r>
        <w:t>measures  can</w:t>
      </w:r>
      <w:proofErr w:type="gramEnd"/>
      <w:r>
        <w:t xml:space="preserve"> reduce interface from and with other nodes by reducing the interference footprint. </w:t>
      </w:r>
      <w:r>
        <w:rPr>
          <w:rStyle w:val="CommentReference"/>
        </w:rPr>
        <w:annotationRef/>
      </w:r>
    </w:p>
  </w:comment>
  <w:comment w:id="359" w:author="Godfrey, Tim" w:date="2014-09-15T06:55:00Z" w:initials="GT">
    <w:p w14:paraId="032AF067" w14:textId="77777777" w:rsidR="00F84F01" w:rsidRDefault="00F84F01">
      <w:pPr>
        <w:pStyle w:val="CommentText"/>
      </w:pPr>
      <w:r>
        <w:rPr>
          <w:rStyle w:val="CommentReference"/>
        </w:rPr>
        <w:annotationRef/>
      </w:r>
      <w:r w:rsidRPr="00141B1B">
        <w:t>Change to: "AMI improves utility metering by providing two-way communication, which enables the following features:</w:t>
      </w:r>
    </w:p>
  </w:comment>
  <w:comment w:id="427" w:author="Catherine Berger" w:date="2014-09-15T06:33:00Z" w:initials="CKB">
    <w:p w14:paraId="21555E23" w14:textId="77777777" w:rsidR="00F84F01" w:rsidRDefault="00F84F01">
      <w:pPr>
        <w:pStyle w:val="CommentText"/>
      </w:pPr>
      <w:r>
        <w:rPr>
          <w:rStyle w:val="CommentReference"/>
        </w:rPr>
        <w:annotationRef/>
      </w:r>
    </w:p>
  </w:comment>
  <w:comment w:id="432" w:author="sdas" w:date="2014-09-16T16:23:00Z" w:initials="s">
    <w:p w14:paraId="63091977" w14:textId="77777777" w:rsidR="00C6445B" w:rsidRDefault="00C6445B">
      <w:pPr>
        <w:pStyle w:val="CommentText"/>
      </w:pPr>
      <w:r>
        <w:rPr>
          <w:rStyle w:val="CommentReference"/>
        </w:rPr>
        <w:annotationRef/>
      </w:r>
      <w:r>
        <w:t>I think this should be service layer since at the beginning we said that IEEE 802 provides underlying network layers.</w:t>
      </w:r>
    </w:p>
  </w:comment>
  <w:comment w:id="479" w:author="sdas" w:date="2014-09-16T16:32:00Z" w:initials="s">
    <w:p w14:paraId="6F22D646" w14:textId="77777777" w:rsidR="00C6445B" w:rsidRDefault="00C6445B">
      <w:pPr>
        <w:pStyle w:val="CommentText"/>
      </w:pPr>
      <w:r>
        <w:rPr>
          <w:rStyle w:val="CommentReference"/>
        </w:rPr>
        <w:annotationRef/>
      </w:r>
      <w:r>
        <w:t>Sentence does not read correct.</w:t>
      </w:r>
    </w:p>
    <w:p w14:paraId="268338C9" w14:textId="77777777" w:rsidR="00A55182" w:rsidRDefault="00A55182">
      <w:pPr>
        <w:pStyle w:val="CommentText"/>
      </w:pPr>
      <w:r>
        <w:t xml:space="preserve">Suggestion: </w:t>
      </w:r>
    </w:p>
    <w:p w14:paraId="13264C84" w14:textId="77777777" w:rsidR="00A55182" w:rsidRDefault="00A55182">
      <w:pPr>
        <w:pStyle w:val="CommentText"/>
      </w:pPr>
      <w:r>
        <w:t>IEEE 802 standards are backward compatible between generations</w:t>
      </w:r>
      <w:r w:rsidRPr="00A55182">
        <w:t xml:space="preserve"> </w:t>
      </w:r>
      <w:r>
        <w:t xml:space="preserve">and evolve to address new </w:t>
      </w:r>
      <w:proofErr w:type="gramStart"/>
      <w:r>
        <w:t>requirements  while</w:t>
      </w:r>
      <w:proofErr w:type="gramEnd"/>
      <w:r>
        <w:t xml:space="preserve"> protecting investments and allowing incremental upgrades.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0CEBAE" w15:done="0"/>
  <w15:commentEx w15:paraId="37BA26F6" w15:done="0"/>
  <w15:commentEx w15:paraId="7B758068" w15:done="0"/>
  <w15:commentEx w15:paraId="6262CBA2" w15:done="0"/>
  <w15:commentEx w15:paraId="032AF067" w15:done="0"/>
  <w15:commentEx w15:paraId="21555E23" w15:done="0"/>
  <w15:commentEx w15:paraId="63091977" w15:done="0"/>
  <w15:commentEx w15:paraId="13264C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5553F" w14:textId="77777777" w:rsidR="00A92BEC" w:rsidRDefault="00A92BEC">
      <w:r>
        <w:separator/>
      </w:r>
    </w:p>
  </w:endnote>
  <w:endnote w:type="continuationSeparator" w:id="0">
    <w:p w14:paraId="208C9064" w14:textId="77777777" w:rsidR="00A92BEC" w:rsidRDefault="00A9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auto"/>
    <w:notTrueType/>
    <w:pitch w:val="variable"/>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669F" w14:textId="77777777" w:rsidR="00F84F01" w:rsidRPr="0025013B" w:rsidRDefault="00F84F01" w:rsidP="00972648">
    <w:pPr>
      <w:pStyle w:val="Footer"/>
      <w:framePr w:wrap="around" w:vAnchor="text" w:hAnchor="margin" w:xAlign="outside" w:y="1"/>
      <w:rPr>
        <w:rStyle w:val="PageNumber"/>
      </w:rPr>
    </w:pPr>
    <w:r w:rsidRPr="0025013B">
      <w:rPr>
        <w:rStyle w:val="PageNumber"/>
      </w:rPr>
      <w:fldChar w:fldCharType="begin"/>
    </w:r>
    <w:r w:rsidRPr="0025013B">
      <w:rPr>
        <w:rStyle w:val="PageNumber"/>
      </w:rPr>
      <w:instrText xml:space="preserve">PAGE  </w:instrText>
    </w:r>
    <w:r w:rsidRPr="0025013B">
      <w:rPr>
        <w:rStyle w:val="PageNumber"/>
      </w:rPr>
      <w:fldChar w:fldCharType="separate"/>
    </w:r>
    <w:r>
      <w:rPr>
        <w:rStyle w:val="PageNumber"/>
        <w:noProof/>
      </w:rPr>
      <w:t>ii</w:t>
    </w:r>
    <w:r w:rsidRPr="0025013B">
      <w:rPr>
        <w:rStyle w:val="PageNumber"/>
      </w:rPr>
      <w:fldChar w:fldCharType="end"/>
    </w:r>
  </w:p>
  <w:p w14:paraId="3DE8BEE6" w14:textId="77777777" w:rsidR="00F84F01" w:rsidRDefault="00F84F01" w:rsidP="00972648">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0BDFA" w14:textId="77777777" w:rsidR="00F84F01" w:rsidRDefault="00A92BEC" w:rsidP="0075264B">
    <w:pPr>
      <w:pStyle w:val="Footer"/>
      <w:pBdr>
        <w:top w:val="single" w:sz="4" w:space="1" w:color="D9D9D9"/>
      </w:pBdr>
      <w:jc w:val="right"/>
    </w:pPr>
    <w:r>
      <w:fldChar w:fldCharType="begin"/>
    </w:r>
    <w:r>
      <w:instrText xml:space="preserve"> PAGE   \* MERGEFORMAT </w:instrText>
    </w:r>
    <w:r>
      <w:fldChar w:fldCharType="separate"/>
    </w:r>
    <w:r w:rsidR="0083722D">
      <w:rPr>
        <w:noProof/>
      </w:rPr>
      <w:t>iv</w:t>
    </w:r>
    <w:r>
      <w:rPr>
        <w:noProof/>
      </w:rPr>
      <w:fldChar w:fldCharType="end"/>
    </w:r>
    <w:r w:rsidR="00F84F01">
      <w:t xml:space="preserve"> </w:t>
    </w:r>
  </w:p>
  <w:p w14:paraId="4754FE88" w14:textId="77777777" w:rsidR="00F84F01" w:rsidRDefault="00F84F01" w:rsidP="005F7C53">
    <w:pPr>
      <w:pStyle w:val="Footer"/>
      <w:ind w:right="360"/>
      <w:jc w:val="center"/>
    </w:pPr>
    <w:r>
      <w:t>Copyright © 2014 IEEE.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B5A1" w14:textId="77777777" w:rsidR="00F84F01" w:rsidRDefault="00A92BEC" w:rsidP="0075264B">
    <w:pPr>
      <w:pStyle w:val="Footer"/>
      <w:pBdr>
        <w:top w:val="single" w:sz="4" w:space="1" w:color="D9D9D9"/>
      </w:pBdr>
      <w:jc w:val="right"/>
    </w:pPr>
    <w:r>
      <w:fldChar w:fldCharType="begin"/>
    </w:r>
    <w:r>
      <w:instrText xml:space="preserve"> PAGE   \</w:instrText>
    </w:r>
    <w:r>
      <w:instrText xml:space="preserve">* MERGEFORMAT </w:instrText>
    </w:r>
    <w:r>
      <w:fldChar w:fldCharType="separate"/>
    </w:r>
    <w:r w:rsidR="0083722D">
      <w:rPr>
        <w:noProof/>
      </w:rPr>
      <w:t>iii</w:t>
    </w:r>
    <w:r>
      <w:rPr>
        <w:noProof/>
      </w:rPr>
      <w:fldChar w:fldCharType="end"/>
    </w:r>
    <w:r w:rsidR="00F84F01">
      <w:t xml:space="preserve"> </w:t>
    </w:r>
  </w:p>
  <w:p w14:paraId="4F76A945" w14:textId="77777777" w:rsidR="00F84F01" w:rsidRDefault="00F84F01" w:rsidP="005F7C53">
    <w:pPr>
      <w:pStyle w:val="Footer"/>
      <w:ind w:right="360"/>
      <w:jc w:val="center"/>
    </w:pPr>
    <w:r>
      <w:t>Copyright © 20xx IEEE. All rights reserved.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F62D" w14:textId="77777777" w:rsidR="00F84F01" w:rsidRDefault="00A92BEC" w:rsidP="00F81DF7">
    <w:pPr>
      <w:pStyle w:val="Footer"/>
      <w:pBdr>
        <w:top w:val="single" w:sz="4" w:space="1" w:color="D9D9D9"/>
      </w:pBdr>
      <w:jc w:val="right"/>
    </w:pPr>
    <w:r>
      <w:fldChar w:fldCharType="begin"/>
    </w:r>
    <w:r>
      <w:instrText xml:space="preserve"> PAGE   \* MERGEFORMAT </w:instrText>
    </w:r>
    <w:r>
      <w:fldChar w:fldCharType="separate"/>
    </w:r>
    <w:r w:rsidR="0083722D">
      <w:rPr>
        <w:noProof/>
      </w:rPr>
      <w:t>5</w:t>
    </w:r>
    <w:r>
      <w:rPr>
        <w:noProof/>
      </w:rPr>
      <w:fldChar w:fldCharType="end"/>
    </w:r>
    <w:r w:rsidR="00F84F01">
      <w:t xml:space="preserve"> </w:t>
    </w:r>
  </w:p>
  <w:p w14:paraId="613D035F" w14:textId="77777777" w:rsidR="00F84F01" w:rsidRDefault="00F84F01">
    <w:pPr>
      <w:pStyle w:val="Footer"/>
    </w:pPr>
  </w:p>
  <w:p w14:paraId="7CB74A6B" w14:textId="77777777" w:rsidR="00F84F01" w:rsidRPr="007E1100" w:rsidRDefault="00F84F01" w:rsidP="00F81DF7">
    <w:pPr>
      <w:pStyle w:val="Footer"/>
      <w:ind w:right="360"/>
      <w:jc w:val="center"/>
      <w:rPr>
        <w:rFonts w:cs="Arial"/>
        <w:i w:val="0"/>
        <w:szCs w:val="16"/>
      </w:rPr>
    </w:pPr>
    <w:r w:rsidRPr="007E1100">
      <w:rPr>
        <w:rFonts w:cs="Arial"/>
        <w:i w:val="0"/>
        <w:szCs w:val="16"/>
      </w:rPr>
      <w:t>Copyright © 20</w:t>
    </w:r>
    <w:r>
      <w:rPr>
        <w:rFonts w:cs="Arial"/>
        <w:i w:val="0"/>
        <w:szCs w:val="16"/>
      </w:rPr>
      <w:t>14</w:t>
    </w:r>
    <w:r w:rsidRPr="007E1100">
      <w:rPr>
        <w:rFonts w:cs="Arial"/>
        <w:i w:val="0"/>
        <w:szCs w:val="16"/>
      </w:rPr>
      <w:t xml:space="preserve"> IEEE.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77B84" w14:textId="77777777" w:rsidR="00A92BEC" w:rsidRDefault="00A92BEC">
      <w:r>
        <w:separator/>
      </w:r>
    </w:p>
  </w:footnote>
  <w:footnote w:type="continuationSeparator" w:id="0">
    <w:p w14:paraId="32C0DA68" w14:textId="77777777" w:rsidR="00A92BEC" w:rsidRDefault="00A92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1EB6" w14:textId="77777777" w:rsidR="00F84F01" w:rsidRDefault="00F84F01" w:rsidP="0097264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84F01" w:rsidRPr="00F81DF7" w14:paraId="2AB8F34C" w14:textId="77777777" w:rsidTr="00972648">
      <w:tc>
        <w:tcPr>
          <w:tcW w:w="9468" w:type="dxa"/>
          <w:tcBorders>
            <w:top w:val="nil"/>
            <w:left w:val="nil"/>
            <w:bottom w:val="nil"/>
            <w:right w:val="nil"/>
          </w:tcBorders>
        </w:tcPr>
        <w:p w14:paraId="06C0BA55" w14:textId="77777777" w:rsidR="00F84F01" w:rsidRPr="00F81DF7" w:rsidRDefault="00F84F01" w:rsidP="00972648">
          <w:pPr>
            <w:spacing w:before="60"/>
            <w:jc w:val="center"/>
            <w:rPr>
              <w:b/>
              <w:bCs/>
            </w:rPr>
          </w:pPr>
        </w:p>
      </w:tc>
    </w:tr>
  </w:tbl>
  <w:p w14:paraId="145A68BA" w14:textId="77777777" w:rsidR="00F84F01" w:rsidRDefault="00F84F01" w:rsidP="00972648">
    <w:pPr>
      <w:tabs>
        <w:tab w:val="right" w:pos="89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63A76" w14:textId="77777777" w:rsidR="00F84F01" w:rsidRDefault="00F84F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DCFA8" w14:textId="77777777" w:rsidR="00F84F01" w:rsidRDefault="00F84F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F84F01" w:rsidRPr="00F81DF7" w14:paraId="616EB745" w14:textId="77777777" w:rsidTr="00972648">
      <w:tc>
        <w:tcPr>
          <w:tcW w:w="9216" w:type="dxa"/>
          <w:tcBorders>
            <w:top w:val="nil"/>
            <w:left w:val="nil"/>
            <w:bottom w:val="nil"/>
            <w:right w:val="nil"/>
          </w:tcBorders>
        </w:tcPr>
        <w:p w14:paraId="4F0A83CA" w14:textId="77777777" w:rsidR="00F84F01" w:rsidRPr="00F81DF7" w:rsidRDefault="00F84F01" w:rsidP="00972648">
          <w:pPr>
            <w:spacing w:before="60"/>
            <w:jc w:val="center"/>
            <w:rPr>
              <w:b/>
              <w:bCs/>
            </w:rPr>
          </w:pPr>
        </w:p>
      </w:tc>
    </w:tr>
  </w:tbl>
  <w:p w14:paraId="6F79B891" w14:textId="77777777" w:rsidR="00F84F01" w:rsidRDefault="00F84F01" w:rsidP="009726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074C7C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92A8A34C"/>
    <w:lvl w:ilvl="0">
      <w:start w:val="1"/>
      <w:numFmt w:val="decimal"/>
      <w:pStyle w:val="ListNumber"/>
      <w:lvlText w:val="%1."/>
      <w:lvlJc w:val="left"/>
      <w:pPr>
        <w:tabs>
          <w:tab w:val="num" w:pos="360"/>
        </w:tabs>
        <w:ind w:left="360" w:hanging="360"/>
      </w:pPr>
      <w:rPr>
        <w:rFonts w:cs="Times New Roman"/>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Arial" w:hAnsi="Arial"/>
      </w:rPr>
    </w:lvl>
    <w:lvl w:ilvl="1">
      <w:start w:val="799"/>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3">
    <w:nsid w:val="03503784"/>
    <w:multiLevelType w:val="multilevel"/>
    <w:tmpl w:val="A692E334"/>
    <w:lvl w:ilvl="0">
      <w:start w:val="1"/>
      <w:numFmt w:val="decimal"/>
      <w:lvlText w:val="RC%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07A60AC2"/>
    <w:multiLevelType w:val="multilevel"/>
    <w:tmpl w:val="FD3ECBC6"/>
    <w:lvl w:ilvl="0">
      <w:start w:val="1"/>
      <w:numFmt w:val="decimal"/>
      <w:lvlText w:val="RC%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08932E7B"/>
    <w:multiLevelType w:val="hybridMultilevel"/>
    <w:tmpl w:val="D4123238"/>
    <w:lvl w:ilvl="0" w:tplc="7640F8CC">
      <w:start w:val="1"/>
      <w:numFmt w:val="decimal"/>
      <w:lvlRestart w:val="0"/>
      <w:pStyle w:val="NumberedList"/>
      <w:lvlText w:val="%1."/>
      <w:lvlJc w:val="left"/>
      <w:pPr>
        <w:tabs>
          <w:tab w:val="num" w:pos="709"/>
        </w:tabs>
        <w:ind w:left="709"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BC33BD"/>
    <w:multiLevelType w:val="hybridMultilevel"/>
    <w:tmpl w:val="F2F06B96"/>
    <w:lvl w:ilvl="0" w:tplc="201298EA">
      <w:start w:val="1"/>
      <w:numFmt w:val="bullet"/>
      <w:pStyle w:val="ResumeBullet1"/>
      <w:lvlText w:val=""/>
      <w:lvlJc w:val="left"/>
      <w:pPr>
        <w:ind w:left="504" w:hanging="360"/>
      </w:pPr>
      <w:rPr>
        <w:rFonts w:ascii="Symbol" w:hAnsi="Symbol" w:hint="default"/>
        <w:b w:val="0"/>
        <w:i w:val="0"/>
        <w:color w:val="1F497D"/>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F3026"/>
    <w:multiLevelType w:val="multilevel"/>
    <w:tmpl w:val="BDE23696"/>
    <w:lvl w:ilvl="0">
      <w:start w:val="1"/>
      <w:numFmt w:val="upperLetter"/>
      <w:pStyle w:val="Appendix1"/>
      <w:suff w:val="nothing"/>
      <w:lvlText w:val="Annex %1"/>
      <w:lvlJc w:val="left"/>
      <w:pPr>
        <w:ind w:left="936" w:hanging="1656"/>
      </w:pPr>
      <w:rPr>
        <w:rFonts w:ascii="Arial" w:hAnsi="Arial" w:cs="Arial" w:hint="default"/>
        <w:b/>
        <w:i w:val="0"/>
        <w:color w:val="000000"/>
        <w:sz w:val="24"/>
        <w:szCs w:val="24"/>
      </w:rPr>
    </w:lvl>
    <w:lvl w:ilvl="1">
      <w:start w:val="1"/>
      <w:numFmt w:val="decimal"/>
      <w:pStyle w:val="Appendix2"/>
      <w:lvlText w:val="%1.%2"/>
      <w:lvlJc w:val="left"/>
      <w:pPr>
        <w:tabs>
          <w:tab w:val="num" w:pos="0"/>
        </w:tabs>
        <w:ind w:left="0" w:hanging="720"/>
      </w:pPr>
      <w:rPr>
        <w:rFonts w:hint="default"/>
      </w:rPr>
    </w:lvl>
    <w:lvl w:ilvl="2">
      <w:start w:val="1"/>
      <w:numFmt w:val="decimal"/>
      <w:lvlText w:val="%1.%2.%3"/>
      <w:lvlJc w:val="left"/>
      <w:pPr>
        <w:tabs>
          <w:tab w:val="num" w:pos="360"/>
        </w:tabs>
        <w:ind w:left="0" w:hanging="720"/>
      </w:pPr>
      <w:rPr>
        <w:rFonts w:hint="default"/>
      </w:rPr>
    </w:lvl>
    <w:lvl w:ilvl="3">
      <w:start w:val="1"/>
      <w:numFmt w:val="decimal"/>
      <w:lvlText w:val="%1.%2.%3.%4"/>
      <w:lvlJc w:val="left"/>
      <w:pPr>
        <w:tabs>
          <w:tab w:val="num" w:pos="720"/>
        </w:tabs>
        <w:ind w:left="0" w:hanging="720"/>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8">
    <w:nsid w:val="14AB1DB5"/>
    <w:multiLevelType w:val="hybridMultilevel"/>
    <w:tmpl w:val="2F1EEF1C"/>
    <w:lvl w:ilvl="0" w:tplc="B0E4ACB6">
      <w:numFmt w:val="bullet"/>
      <w:lvlText w:val="•"/>
      <w:lvlJc w:val="left"/>
      <w:pPr>
        <w:ind w:left="9000" w:hanging="86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47C4F"/>
    <w:multiLevelType w:val="hybridMultilevel"/>
    <w:tmpl w:val="3B9883C8"/>
    <w:lvl w:ilvl="0" w:tplc="7AC08604">
      <w:start w:val="1"/>
      <w:numFmt w:val="decimal"/>
      <w:lvlRestart w:val="0"/>
      <w:pStyle w:val="Numlist"/>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BA3CB0"/>
    <w:multiLevelType w:val="multilevel"/>
    <w:tmpl w:val="D68AF23C"/>
    <w:lvl w:ilvl="0">
      <w:start w:val="1"/>
      <w:numFmt w:val="decimal"/>
      <w:lvlText w:val="RC%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344755F7"/>
    <w:multiLevelType w:val="hybridMultilevel"/>
    <w:tmpl w:val="5B7E6F4C"/>
    <w:lvl w:ilvl="0" w:tplc="820ECCD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37E050F"/>
    <w:multiLevelType w:val="hybridMultilevel"/>
    <w:tmpl w:val="67C44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6068BA"/>
    <w:multiLevelType w:val="multilevel"/>
    <w:tmpl w:val="0DC6E0F6"/>
    <w:lvl w:ilvl="0">
      <w:start w:val="1"/>
      <w:numFmt w:val="decimal"/>
      <w:lvlRestart w:val="0"/>
      <w:lvlText w:val="%1."/>
      <w:lvlJc w:val="left"/>
      <w:pPr>
        <w:tabs>
          <w:tab w:val="num" w:pos="426"/>
        </w:tabs>
        <w:ind w:left="426" w:hanging="432"/>
      </w:pPr>
      <w:rPr>
        <w:rFonts w:ascii="Arial" w:hAnsi="Arial" w:cs="Arial" w:hint="default"/>
        <w:b/>
        <w:i w:val="0"/>
        <w:sz w:val="40"/>
        <w:szCs w:val="20"/>
      </w:rPr>
    </w:lvl>
    <w:lvl w:ilvl="1">
      <w:start w:val="1"/>
      <w:numFmt w:val="decimal"/>
      <w:lvlText w:val="%1.%2"/>
      <w:lvlJc w:val="left"/>
      <w:pPr>
        <w:tabs>
          <w:tab w:val="num" w:pos="72"/>
        </w:tabs>
        <w:ind w:left="72" w:hanging="432"/>
      </w:pPr>
      <w:rPr>
        <w:rFonts w:cs="Times New Roman" w:hint="default"/>
      </w:rPr>
    </w:lvl>
    <w:lvl w:ilvl="2">
      <w:start w:val="1"/>
      <w:numFmt w:val="decimal"/>
      <w:lvlText w:val="%1.%2.%3"/>
      <w:lvlJc w:val="left"/>
      <w:pPr>
        <w:tabs>
          <w:tab w:val="num" w:pos="504"/>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5">
    <w:nsid w:val="49126B46"/>
    <w:multiLevelType w:val="hybridMultilevel"/>
    <w:tmpl w:val="D68AF23C"/>
    <w:lvl w:ilvl="0" w:tplc="809C569A">
      <w:start w:val="1"/>
      <w:numFmt w:val="decimal"/>
      <w:pStyle w:val="Qnumbered"/>
      <w:lvlText w:val="RC%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BB51F15"/>
    <w:multiLevelType w:val="hybridMultilevel"/>
    <w:tmpl w:val="CD48EE10"/>
    <w:lvl w:ilvl="0" w:tplc="8E90A982">
      <w:start w:val="1"/>
      <w:numFmt w:val="decimal"/>
      <w:pStyle w:val="FunctionalConcept"/>
      <w:lvlText w:val="Functional Concept %1."/>
      <w:lvlJc w:val="left"/>
      <w:pPr>
        <w:ind w:left="360" w:hanging="360"/>
      </w:pPr>
      <w:rPr>
        <w:rFonts w:ascii="Times New Roman" w:hAnsi="Times New Roman" w:cs="Times New Roman" w:hint="default"/>
        <w:b/>
        <w:bCs w:val="0"/>
        <w:i/>
        <w:iCs w:val="0"/>
        <w:caps w:val="0"/>
        <w:smallCaps w:val="0"/>
        <w:strike w:val="0"/>
        <w:dstrike w:val="0"/>
        <w:snapToGrid w:val="0"/>
        <w:vanish w:val="0"/>
        <w:color w:val="4F81BD"/>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87012DC"/>
    <w:multiLevelType w:val="hybridMultilevel"/>
    <w:tmpl w:val="EB769732"/>
    <w:lvl w:ilvl="0" w:tplc="FF1EBD2C">
      <w:start w:val="1"/>
      <w:numFmt w:val="decimal"/>
      <w:pStyle w:val="Numbered"/>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754618E"/>
    <w:multiLevelType w:val="hybridMultilevel"/>
    <w:tmpl w:val="EBA0F766"/>
    <w:lvl w:ilvl="0" w:tplc="4AF64ACC">
      <w:start w:val="1"/>
      <w:numFmt w:val="bullet"/>
      <w:pStyle w:val="Bullet1"/>
      <w:lvlText w:val=""/>
      <w:lvlJc w:val="left"/>
      <w:pPr>
        <w:tabs>
          <w:tab w:val="num" w:pos="1440"/>
        </w:tabs>
        <w:ind w:left="1440" w:hanging="360"/>
      </w:pPr>
      <w:rPr>
        <w:rFonts w:ascii="Symbol" w:hAnsi="Symbol" w:hint="default"/>
        <w:sz w:val="20"/>
      </w:rPr>
    </w:lvl>
    <w:lvl w:ilvl="1" w:tplc="01A2E6C0">
      <w:start w:val="1"/>
      <w:numFmt w:val="decimal"/>
      <w:lvlRestart w:val="0"/>
      <w:lvlText w:val="%2."/>
      <w:lvlJc w:val="left"/>
      <w:pPr>
        <w:tabs>
          <w:tab w:val="num" w:pos="2160"/>
        </w:tabs>
        <w:ind w:left="2160" w:hanging="360"/>
      </w:pPr>
      <w:rPr>
        <w:rFonts w:cs="Times New Roman"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9D43AC7"/>
    <w:multiLevelType w:val="hybridMultilevel"/>
    <w:tmpl w:val="6B5E89CA"/>
    <w:lvl w:ilvl="0" w:tplc="0F2C7FEE">
      <w:start w:val="1"/>
      <w:numFmt w:val="bullet"/>
      <w:lvlText w:val=""/>
      <w:lvlJc w:val="left"/>
      <w:pPr>
        <w:ind w:left="766" w:hanging="360"/>
      </w:pPr>
      <w:rPr>
        <w:rFonts w:ascii="Wingdings" w:hAnsi="Wingdings" w:hint="default"/>
        <w:color w:val="00206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nsid w:val="6D0B14BD"/>
    <w:multiLevelType w:val="hybridMultilevel"/>
    <w:tmpl w:val="E504545C"/>
    <w:lvl w:ilvl="0" w:tplc="BB844B3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935EAC"/>
    <w:multiLevelType w:val="hybridMultilevel"/>
    <w:tmpl w:val="534E60C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nsid w:val="721C6D2D"/>
    <w:multiLevelType w:val="hybridMultilevel"/>
    <w:tmpl w:val="8B0CF70C"/>
    <w:lvl w:ilvl="0" w:tplc="0F2C7FE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6"/>
  </w:num>
  <w:num w:numId="5">
    <w:abstractNumId w:val="16"/>
  </w:num>
  <w:num w:numId="6">
    <w:abstractNumId w:val="18"/>
  </w:num>
  <w:num w:numId="7">
    <w:abstractNumId w:val="10"/>
    <w:lvlOverride w:ilvl="0">
      <w:startOverride w:val="1"/>
    </w:lvlOverride>
  </w:num>
  <w:num w:numId="8">
    <w:abstractNumId w:val="7"/>
  </w:num>
  <w:num w:numId="9">
    <w:abstractNumId w:val="5"/>
  </w:num>
  <w:num w:numId="10">
    <w:abstractNumId w:val="14"/>
  </w:num>
  <w:num w:numId="11">
    <w:abstractNumId w:val="17"/>
  </w:num>
  <w:num w:numId="12">
    <w:abstractNumId w:val="13"/>
  </w:num>
  <w:num w:numId="13">
    <w:abstractNumId w:val="15"/>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3"/>
  </w:num>
  <w:num w:numId="29">
    <w:abstractNumId w:val="15"/>
    <w:lvlOverride w:ilvl="0">
      <w:startOverride w:val="1"/>
    </w:lvlOverride>
  </w:num>
  <w:num w:numId="30">
    <w:abstractNumId w:val="15"/>
  </w:num>
  <w:num w:numId="31">
    <w:abstractNumId w:val="4"/>
  </w:num>
  <w:num w:numId="32">
    <w:abstractNumId w:val="10"/>
  </w:num>
  <w:num w:numId="33">
    <w:abstractNumId w:val="15"/>
    <w:lvlOverride w:ilvl="0">
      <w:startOverride w:val="1"/>
    </w:lvlOverride>
  </w:num>
  <w:num w:numId="34">
    <w:abstractNumId w:val="11"/>
  </w:num>
  <w:num w:numId="35">
    <w:abstractNumId w:val="15"/>
  </w:num>
  <w:num w:numId="36">
    <w:abstractNumId w:val="22"/>
  </w:num>
  <w:num w:numId="37">
    <w:abstractNumId w:val="8"/>
  </w:num>
  <w:num w:numId="38">
    <w:abstractNumId w:val="20"/>
  </w:num>
  <w:num w:numId="39">
    <w:abstractNumId w:val="9"/>
  </w:num>
  <w:num w:numId="40">
    <w:abstractNumId w:val="21"/>
  </w:num>
  <w:num w:numId="41">
    <w:abstractNumId w:val="19"/>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864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8"/>
    <w:rsid w:val="00000AAA"/>
    <w:rsid w:val="00000FA6"/>
    <w:rsid w:val="00001AF3"/>
    <w:rsid w:val="00002723"/>
    <w:rsid w:val="00004FE7"/>
    <w:rsid w:val="000050F3"/>
    <w:rsid w:val="00005194"/>
    <w:rsid w:val="00005F41"/>
    <w:rsid w:val="00013D08"/>
    <w:rsid w:val="000142B5"/>
    <w:rsid w:val="0001636A"/>
    <w:rsid w:val="0001656D"/>
    <w:rsid w:val="00016822"/>
    <w:rsid w:val="00016CC1"/>
    <w:rsid w:val="00017401"/>
    <w:rsid w:val="00022158"/>
    <w:rsid w:val="00024C2D"/>
    <w:rsid w:val="00026C3F"/>
    <w:rsid w:val="0002722F"/>
    <w:rsid w:val="00032B0D"/>
    <w:rsid w:val="00033FB2"/>
    <w:rsid w:val="000343AF"/>
    <w:rsid w:val="000361A1"/>
    <w:rsid w:val="00036B52"/>
    <w:rsid w:val="0003781B"/>
    <w:rsid w:val="00042FBE"/>
    <w:rsid w:val="0004338E"/>
    <w:rsid w:val="0004401C"/>
    <w:rsid w:val="0004447D"/>
    <w:rsid w:val="00044658"/>
    <w:rsid w:val="00044A9C"/>
    <w:rsid w:val="0004516F"/>
    <w:rsid w:val="00045F41"/>
    <w:rsid w:val="00051A96"/>
    <w:rsid w:val="000522DB"/>
    <w:rsid w:val="00052A08"/>
    <w:rsid w:val="00053388"/>
    <w:rsid w:val="00053BA2"/>
    <w:rsid w:val="0005407C"/>
    <w:rsid w:val="000552B0"/>
    <w:rsid w:val="0006265E"/>
    <w:rsid w:val="0006348B"/>
    <w:rsid w:val="000647CF"/>
    <w:rsid w:val="00065DF0"/>
    <w:rsid w:val="00066E49"/>
    <w:rsid w:val="00066F4B"/>
    <w:rsid w:val="00067528"/>
    <w:rsid w:val="00071A6A"/>
    <w:rsid w:val="00071F1C"/>
    <w:rsid w:val="000721E3"/>
    <w:rsid w:val="00073389"/>
    <w:rsid w:val="00074853"/>
    <w:rsid w:val="0007491E"/>
    <w:rsid w:val="00075DB2"/>
    <w:rsid w:val="00076409"/>
    <w:rsid w:val="00077311"/>
    <w:rsid w:val="00077557"/>
    <w:rsid w:val="00077619"/>
    <w:rsid w:val="0008014D"/>
    <w:rsid w:val="00080EE3"/>
    <w:rsid w:val="00081016"/>
    <w:rsid w:val="00081FB0"/>
    <w:rsid w:val="00082271"/>
    <w:rsid w:val="00083FD3"/>
    <w:rsid w:val="00084F12"/>
    <w:rsid w:val="00085261"/>
    <w:rsid w:val="00087AA6"/>
    <w:rsid w:val="00090B39"/>
    <w:rsid w:val="000935CE"/>
    <w:rsid w:val="000957AA"/>
    <w:rsid w:val="000A274C"/>
    <w:rsid w:val="000A298A"/>
    <w:rsid w:val="000A32CB"/>
    <w:rsid w:val="000A391C"/>
    <w:rsid w:val="000A3A43"/>
    <w:rsid w:val="000A3C24"/>
    <w:rsid w:val="000A40CD"/>
    <w:rsid w:val="000A4844"/>
    <w:rsid w:val="000A61D1"/>
    <w:rsid w:val="000B020B"/>
    <w:rsid w:val="000B16C7"/>
    <w:rsid w:val="000B172A"/>
    <w:rsid w:val="000B1C16"/>
    <w:rsid w:val="000B270C"/>
    <w:rsid w:val="000B3E8D"/>
    <w:rsid w:val="000B46AE"/>
    <w:rsid w:val="000B46B8"/>
    <w:rsid w:val="000B5445"/>
    <w:rsid w:val="000B7495"/>
    <w:rsid w:val="000C03E8"/>
    <w:rsid w:val="000C2F24"/>
    <w:rsid w:val="000C501D"/>
    <w:rsid w:val="000C660C"/>
    <w:rsid w:val="000C6873"/>
    <w:rsid w:val="000C7544"/>
    <w:rsid w:val="000C7F4F"/>
    <w:rsid w:val="000D079F"/>
    <w:rsid w:val="000D15CD"/>
    <w:rsid w:val="000D1E5A"/>
    <w:rsid w:val="000D28C7"/>
    <w:rsid w:val="000D3182"/>
    <w:rsid w:val="000D3648"/>
    <w:rsid w:val="000D50DA"/>
    <w:rsid w:val="000D7013"/>
    <w:rsid w:val="000D70DE"/>
    <w:rsid w:val="000D77C5"/>
    <w:rsid w:val="000E15BA"/>
    <w:rsid w:val="000E276C"/>
    <w:rsid w:val="000E27FB"/>
    <w:rsid w:val="000E2BF4"/>
    <w:rsid w:val="000E4A48"/>
    <w:rsid w:val="000E4BA0"/>
    <w:rsid w:val="000E4EC8"/>
    <w:rsid w:val="000E773B"/>
    <w:rsid w:val="000F01AF"/>
    <w:rsid w:val="000F0D40"/>
    <w:rsid w:val="000F2410"/>
    <w:rsid w:val="000F2AF2"/>
    <w:rsid w:val="000F3457"/>
    <w:rsid w:val="000F3F8F"/>
    <w:rsid w:val="000F5525"/>
    <w:rsid w:val="000F5551"/>
    <w:rsid w:val="000F62AF"/>
    <w:rsid w:val="0010195A"/>
    <w:rsid w:val="00104052"/>
    <w:rsid w:val="00104B8F"/>
    <w:rsid w:val="00105B4C"/>
    <w:rsid w:val="00111342"/>
    <w:rsid w:val="001117A6"/>
    <w:rsid w:val="00111B87"/>
    <w:rsid w:val="001127E3"/>
    <w:rsid w:val="001133B1"/>
    <w:rsid w:val="00113A3B"/>
    <w:rsid w:val="001152BF"/>
    <w:rsid w:val="00115BCC"/>
    <w:rsid w:val="00115BEF"/>
    <w:rsid w:val="00115C4D"/>
    <w:rsid w:val="00117701"/>
    <w:rsid w:val="001200FA"/>
    <w:rsid w:val="00120363"/>
    <w:rsid w:val="0012071C"/>
    <w:rsid w:val="00120E43"/>
    <w:rsid w:val="00122D82"/>
    <w:rsid w:val="00122EC0"/>
    <w:rsid w:val="00124A06"/>
    <w:rsid w:val="00126C69"/>
    <w:rsid w:val="00127F49"/>
    <w:rsid w:val="00127F9E"/>
    <w:rsid w:val="00131FF4"/>
    <w:rsid w:val="001341C1"/>
    <w:rsid w:val="001345D2"/>
    <w:rsid w:val="0013489D"/>
    <w:rsid w:val="00134B68"/>
    <w:rsid w:val="0013528E"/>
    <w:rsid w:val="001366E2"/>
    <w:rsid w:val="00140AAD"/>
    <w:rsid w:val="0014125E"/>
    <w:rsid w:val="00141B1B"/>
    <w:rsid w:val="00142369"/>
    <w:rsid w:val="00144106"/>
    <w:rsid w:val="00144463"/>
    <w:rsid w:val="001448AA"/>
    <w:rsid w:val="0014546D"/>
    <w:rsid w:val="001464B9"/>
    <w:rsid w:val="00147AE3"/>
    <w:rsid w:val="001503B8"/>
    <w:rsid w:val="00152017"/>
    <w:rsid w:val="00155A82"/>
    <w:rsid w:val="001605F6"/>
    <w:rsid w:val="00161468"/>
    <w:rsid w:val="00161FB9"/>
    <w:rsid w:val="00162C5E"/>
    <w:rsid w:val="0016319E"/>
    <w:rsid w:val="0016456D"/>
    <w:rsid w:val="00164F30"/>
    <w:rsid w:val="00166125"/>
    <w:rsid w:val="0016685C"/>
    <w:rsid w:val="0017132C"/>
    <w:rsid w:val="00171ACD"/>
    <w:rsid w:val="00171DA8"/>
    <w:rsid w:val="00173A29"/>
    <w:rsid w:val="00173BD7"/>
    <w:rsid w:val="00174CF8"/>
    <w:rsid w:val="00175B08"/>
    <w:rsid w:val="00175CC2"/>
    <w:rsid w:val="0017771A"/>
    <w:rsid w:val="00177B46"/>
    <w:rsid w:val="00180DC0"/>
    <w:rsid w:val="00180E2F"/>
    <w:rsid w:val="00182387"/>
    <w:rsid w:val="00184098"/>
    <w:rsid w:val="0018553F"/>
    <w:rsid w:val="00186291"/>
    <w:rsid w:val="00186706"/>
    <w:rsid w:val="00186B4B"/>
    <w:rsid w:val="001871FE"/>
    <w:rsid w:val="001931E6"/>
    <w:rsid w:val="0019377A"/>
    <w:rsid w:val="00193D96"/>
    <w:rsid w:val="00197648"/>
    <w:rsid w:val="001A0D37"/>
    <w:rsid w:val="001A125B"/>
    <w:rsid w:val="001A2776"/>
    <w:rsid w:val="001A43A8"/>
    <w:rsid w:val="001A68EF"/>
    <w:rsid w:val="001A6B97"/>
    <w:rsid w:val="001A765F"/>
    <w:rsid w:val="001A76FB"/>
    <w:rsid w:val="001A7F8C"/>
    <w:rsid w:val="001B0318"/>
    <w:rsid w:val="001B35A9"/>
    <w:rsid w:val="001B5728"/>
    <w:rsid w:val="001B5D34"/>
    <w:rsid w:val="001B5E8F"/>
    <w:rsid w:val="001C07A1"/>
    <w:rsid w:val="001C1A88"/>
    <w:rsid w:val="001C1DCC"/>
    <w:rsid w:val="001C1DE4"/>
    <w:rsid w:val="001C2781"/>
    <w:rsid w:val="001C280A"/>
    <w:rsid w:val="001C3218"/>
    <w:rsid w:val="001C3D44"/>
    <w:rsid w:val="001C5B1B"/>
    <w:rsid w:val="001C6207"/>
    <w:rsid w:val="001C7E4F"/>
    <w:rsid w:val="001D0DC9"/>
    <w:rsid w:val="001D1752"/>
    <w:rsid w:val="001D3BEB"/>
    <w:rsid w:val="001D3C01"/>
    <w:rsid w:val="001D5375"/>
    <w:rsid w:val="001D5AF9"/>
    <w:rsid w:val="001D685F"/>
    <w:rsid w:val="001D7AEC"/>
    <w:rsid w:val="001D7B47"/>
    <w:rsid w:val="001D7EC1"/>
    <w:rsid w:val="001E24B5"/>
    <w:rsid w:val="001E32DF"/>
    <w:rsid w:val="001E3478"/>
    <w:rsid w:val="001E55D0"/>
    <w:rsid w:val="001E63B2"/>
    <w:rsid w:val="001E754C"/>
    <w:rsid w:val="001E7F43"/>
    <w:rsid w:val="001F03A6"/>
    <w:rsid w:val="001F0DB4"/>
    <w:rsid w:val="001F0E61"/>
    <w:rsid w:val="001F2D3F"/>
    <w:rsid w:val="001F316F"/>
    <w:rsid w:val="001F338A"/>
    <w:rsid w:val="001F35C6"/>
    <w:rsid w:val="001F433B"/>
    <w:rsid w:val="00203599"/>
    <w:rsid w:val="00203625"/>
    <w:rsid w:val="00204214"/>
    <w:rsid w:val="00204FCD"/>
    <w:rsid w:val="0020762F"/>
    <w:rsid w:val="00210925"/>
    <w:rsid w:val="00210C74"/>
    <w:rsid w:val="00212926"/>
    <w:rsid w:val="00212C6D"/>
    <w:rsid w:val="00213817"/>
    <w:rsid w:val="0021670C"/>
    <w:rsid w:val="00216CE6"/>
    <w:rsid w:val="00217B54"/>
    <w:rsid w:val="0022035C"/>
    <w:rsid w:val="0022168F"/>
    <w:rsid w:val="00221773"/>
    <w:rsid w:val="00221BEC"/>
    <w:rsid w:val="00224268"/>
    <w:rsid w:val="00225921"/>
    <w:rsid w:val="0022629D"/>
    <w:rsid w:val="00231C99"/>
    <w:rsid w:val="002320D8"/>
    <w:rsid w:val="00234C5A"/>
    <w:rsid w:val="002357BB"/>
    <w:rsid w:val="002364E2"/>
    <w:rsid w:val="0023778C"/>
    <w:rsid w:val="00237D6A"/>
    <w:rsid w:val="002402EA"/>
    <w:rsid w:val="00240A9F"/>
    <w:rsid w:val="00243354"/>
    <w:rsid w:val="002438A6"/>
    <w:rsid w:val="00243B37"/>
    <w:rsid w:val="002464C0"/>
    <w:rsid w:val="00246748"/>
    <w:rsid w:val="0024711E"/>
    <w:rsid w:val="00247C5F"/>
    <w:rsid w:val="00247D2D"/>
    <w:rsid w:val="0025013B"/>
    <w:rsid w:val="0025213D"/>
    <w:rsid w:val="002540BD"/>
    <w:rsid w:val="002561CF"/>
    <w:rsid w:val="00264FEB"/>
    <w:rsid w:val="002660A0"/>
    <w:rsid w:val="002675AC"/>
    <w:rsid w:val="00267EC0"/>
    <w:rsid w:val="00270EAE"/>
    <w:rsid w:val="00270EB9"/>
    <w:rsid w:val="002718CF"/>
    <w:rsid w:val="00273E08"/>
    <w:rsid w:val="0027452F"/>
    <w:rsid w:val="002770C9"/>
    <w:rsid w:val="00277701"/>
    <w:rsid w:val="00277728"/>
    <w:rsid w:val="00277D9E"/>
    <w:rsid w:val="00280359"/>
    <w:rsid w:val="0028641A"/>
    <w:rsid w:val="00286A98"/>
    <w:rsid w:val="00286FEB"/>
    <w:rsid w:val="0028746C"/>
    <w:rsid w:val="002879C8"/>
    <w:rsid w:val="00291C70"/>
    <w:rsid w:val="0029313B"/>
    <w:rsid w:val="00295FBB"/>
    <w:rsid w:val="00297D87"/>
    <w:rsid w:val="002A02D4"/>
    <w:rsid w:val="002A1012"/>
    <w:rsid w:val="002A1485"/>
    <w:rsid w:val="002A1A93"/>
    <w:rsid w:val="002A2312"/>
    <w:rsid w:val="002A4413"/>
    <w:rsid w:val="002A4DBA"/>
    <w:rsid w:val="002A4EDA"/>
    <w:rsid w:val="002A50B6"/>
    <w:rsid w:val="002A617B"/>
    <w:rsid w:val="002A65F1"/>
    <w:rsid w:val="002B052F"/>
    <w:rsid w:val="002B1817"/>
    <w:rsid w:val="002B1DC4"/>
    <w:rsid w:val="002B1F8D"/>
    <w:rsid w:val="002B572D"/>
    <w:rsid w:val="002B5C1E"/>
    <w:rsid w:val="002B5C49"/>
    <w:rsid w:val="002B6C07"/>
    <w:rsid w:val="002B7231"/>
    <w:rsid w:val="002B732A"/>
    <w:rsid w:val="002C1117"/>
    <w:rsid w:val="002C1BCD"/>
    <w:rsid w:val="002C23AA"/>
    <w:rsid w:val="002C31E1"/>
    <w:rsid w:val="002C55ED"/>
    <w:rsid w:val="002C62D7"/>
    <w:rsid w:val="002C792E"/>
    <w:rsid w:val="002D04CF"/>
    <w:rsid w:val="002D2B9F"/>
    <w:rsid w:val="002D306A"/>
    <w:rsid w:val="002D306B"/>
    <w:rsid w:val="002D55DE"/>
    <w:rsid w:val="002D5B35"/>
    <w:rsid w:val="002D6327"/>
    <w:rsid w:val="002D674D"/>
    <w:rsid w:val="002E19B6"/>
    <w:rsid w:val="002E1ADD"/>
    <w:rsid w:val="002E1EE3"/>
    <w:rsid w:val="002E3073"/>
    <w:rsid w:val="002E340D"/>
    <w:rsid w:val="002E5181"/>
    <w:rsid w:val="002E51AA"/>
    <w:rsid w:val="002E557F"/>
    <w:rsid w:val="002E7349"/>
    <w:rsid w:val="002E7AE4"/>
    <w:rsid w:val="002F1382"/>
    <w:rsid w:val="002F1F91"/>
    <w:rsid w:val="002F229A"/>
    <w:rsid w:val="002F25D3"/>
    <w:rsid w:val="002F26B5"/>
    <w:rsid w:val="002F4E6B"/>
    <w:rsid w:val="002F5FB7"/>
    <w:rsid w:val="002F71B6"/>
    <w:rsid w:val="003024F1"/>
    <w:rsid w:val="003027E6"/>
    <w:rsid w:val="00304405"/>
    <w:rsid w:val="00304FD0"/>
    <w:rsid w:val="0030525D"/>
    <w:rsid w:val="003053B2"/>
    <w:rsid w:val="0031127E"/>
    <w:rsid w:val="00312D3F"/>
    <w:rsid w:val="00312F1C"/>
    <w:rsid w:val="00314F5E"/>
    <w:rsid w:val="00314F83"/>
    <w:rsid w:val="00320721"/>
    <w:rsid w:val="003208A1"/>
    <w:rsid w:val="00321159"/>
    <w:rsid w:val="00321A2F"/>
    <w:rsid w:val="00321A7E"/>
    <w:rsid w:val="00321B59"/>
    <w:rsid w:val="00322C56"/>
    <w:rsid w:val="00326710"/>
    <w:rsid w:val="00327111"/>
    <w:rsid w:val="003301B6"/>
    <w:rsid w:val="003329F6"/>
    <w:rsid w:val="003335F1"/>
    <w:rsid w:val="003336DB"/>
    <w:rsid w:val="00333B1F"/>
    <w:rsid w:val="00333F81"/>
    <w:rsid w:val="00334BFC"/>
    <w:rsid w:val="0033550F"/>
    <w:rsid w:val="00336DD1"/>
    <w:rsid w:val="0033742C"/>
    <w:rsid w:val="003400D1"/>
    <w:rsid w:val="0034095C"/>
    <w:rsid w:val="00341447"/>
    <w:rsid w:val="00341AFD"/>
    <w:rsid w:val="00341D98"/>
    <w:rsid w:val="00346240"/>
    <w:rsid w:val="00347244"/>
    <w:rsid w:val="00347339"/>
    <w:rsid w:val="00347B38"/>
    <w:rsid w:val="00350CCC"/>
    <w:rsid w:val="00352733"/>
    <w:rsid w:val="003543BF"/>
    <w:rsid w:val="00354D41"/>
    <w:rsid w:val="00355DED"/>
    <w:rsid w:val="00357624"/>
    <w:rsid w:val="00360A70"/>
    <w:rsid w:val="003614F9"/>
    <w:rsid w:val="00363891"/>
    <w:rsid w:val="0036639A"/>
    <w:rsid w:val="00366FF1"/>
    <w:rsid w:val="00367264"/>
    <w:rsid w:val="0037044F"/>
    <w:rsid w:val="00370DD1"/>
    <w:rsid w:val="00370FAA"/>
    <w:rsid w:val="0037521E"/>
    <w:rsid w:val="00376002"/>
    <w:rsid w:val="003761FA"/>
    <w:rsid w:val="00376482"/>
    <w:rsid w:val="0037680D"/>
    <w:rsid w:val="00377239"/>
    <w:rsid w:val="003773A3"/>
    <w:rsid w:val="0037754A"/>
    <w:rsid w:val="00377BAA"/>
    <w:rsid w:val="00377E02"/>
    <w:rsid w:val="00384E9F"/>
    <w:rsid w:val="00387014"/>
    <w:rsid w:val="0038739A"/>
    <w:rsid w:val="003876E6"/>
    <w:rsid w:val="00391EAC"/>
    <w:rsid w:val="0039296C"/>
    <w:rsid w:val="00392C56"/>
    <w:rsid w:val="003934B2"/>
    <w:rsid w:val="00393CEA"/>
    <w:rsid w:val="00393D1C"/>
    <w:rsid w:val="00393EAB"/>
    <w:rsid w:val="003941FE"/>
    <w:rsid w:val="00395DB3"/>
    <w:rsid w:val="00396628"/>
    <w:rsid w:val="00396A88"/>
    <w:rsid w:val="003A195D"/>
    <w:rsid w:val="003A285D"/>
    <w:rsid w:val="003A34B4"/>
    <w:rsid w:val="003A43CB"/>
    <w:rsid w:val="003A655C"/>
    <w:rsid w:val="003B00F2"/>
    <w:rsid w:val="003B18EE"/>
    <w:rsid w:val="003B3524"/>
    <w:rsid w:val="003B42A3"/>
    <w:rsid w:val="003B4CFB"/>
    <w:rsid w:val="003B6E88"/>
    <w:rsid w:val="003B6F06"/>
    <w:rsid w:val="003C03DB"/>
    <w:rsid w:val="003C097B"/>
    <w:rsid w:val="003C18D8"/>
    <w:rsid w:val="003C24C8"/>
    <w:rsid w:val="003C3EB0"/>
    <w:rsid w:val="003C530B"/>
    <w:rsid w:val="003C5D1D"/>
    <w:rsid w:val="003D10FC"/>
    <w:rsid w:val="003D1454"/>
    <w:rsid w:val="003D21A5"/>
    <w:rsid w:val="003D4E00"/>
    <w:rsid w:val="003D6027"/>
    <w:rsid w:val="003D6A14"/>
    <w:rsid w:val="003D6C7E"/>
    <w:rsid w:val="003E0E45"/>
    <w:rsid w:val="003E26D9"/>
    <w:rsid w:val="003E483A"/>
    <w:rsid w:val="003E513B"/>
    <w:rsid w:val="003E6027"/>
    <w:rsid w:val="003E7363"/>
    <w:rsid w:val="003E7943"/>
    <w:rsid w:val="003E7A4F"/>
    <w:rsid w:val="003E7C29"/>
    <w:rsid w:val="003F05AA"/>
    <w:rsid w:val="003F10D5"/>
    <w:rsid w:val="003F1777"/>
    <w:rsid w:val="003F299B"/>
    <w:rsid w:val="003F29AA"/>
    <w:rsid w:val="003F2BD2"/>
    <w:rsid w:val="003F44F8"/>
    <w:rsid w:val="003F4826"/>
    <w:rsid w:val="003F49C6"/>
    <w:rsid w:val="003F68FD"/>
    <w:rsid w:val="003F6C0E"/>
    <w:rsid w:val="003F6CAD"/>
    <w:rsid w:val="003F74E4"/>
    <w:rsid w:val="003F7B0D"/>
    <w:rsid w:val="003F7D56"/>
    <w:rsid w:val="0040037A"/>
    <w:rsid w:val="00400E25"/>
    <w:rsid w:val="00401145"/>
    <w:rsid w:val="00402AE7"/>
    <w:rsid w:val="00407F2D"/>
    <w:rsid w:val="00411D0F"/>
    <w:rsid w:val="004142C2"/>
    <w:rsid w:val="00414912"/>
    <w:rsid w:val="00415202"/>
    <w:rsid w:val="00415FD1"/>
    <w:rsid w:val="0042134C"/>
    <w:rsid w:val="004218BD"/>
    <w:rsid w:val="00421FC2"/>
    <w:rsid w:val="0042406C"/>
    <w:rsid w:val="00424666"/>
    <w:rsid w:val="0042516B"/>
    <w:rsid w:val="004257EF"/>
    <w:rsid w:val="0042638E"/>
    <w:rsid w:val="00426D1C"/>
    <w:rsid w:val="004314D2"/>
    <w:rsid w:val="00432E1D"/>
    <w:rsid w:val="004337AD"/>
    <w:rsid w:val="004343BC"/>
    <w:rsid w:val="00435091"/>
    <w:rsid w:val="00436E9F"/>
    <w:rsid w:val="00437315"/>
    <w:rsid w:val="004376A5"/>
    <w:rsid w:val="00437CDD"/>
    <w:rsid w:val="0044013E"/>
    <w:rsid w:val="004407FD"/>
    <w:rsid w:val="004422FD"/>
    <w:rsid w:val="00443558"/>
    <w:rsid w:val="00444AE2"/>
    <w:rsid w:val="00445D5D"/>
    <w:rsid w:val="00446933"/>
    <w:rsid w:val="004513D2"/>
    <w:rsid w:val="00451C12"/>
    <w:rsid w:val="00452DA3"/>
    <w:rsid w:val="004541CB"/>
    <w:rsid w:val="00455E41"/>
    <w:rsid w:val="004560AB"/>
    <w:rsid w:val="00457996"/>
    <w:rsid w:val="00457C74"/>
    <w:rsid w:val="00457CB3"/>
    <w:rsid w:val="004609AB"/>
    <w:rsid w:val="00461EED"/>
    <w:rsid w:val="004621F5"/>
    <w:rsid w:val="00464146"/>
    <w:rsid w:val="00465AB0"/>
    <w:rsid w:val="004664B7"/>
    <w:rsid w:val="0046685D"/>
    <w:rsid w:val="00466F87"/>
    <w:rsid w:val="004675DA"/>
    <w:rsid w:val="00467ABB"/>
    <w:rsid w:val="00470BB4"/>
    <w:rsid w:val="004714F6"/>
    <w:rsid w:val="00472912"/>
    <w:rsid w:val="0047365A"/>
    <w:rsid w:val="00474B8B"/>
    <w:rsid w:val="00475D1E"/>
    <w:rsid w:val="004773B0"/>
    <w:rsid w:val="00483130"/>
    <w:rsid w:val="00486FB5"/>
    <w:rsid w:val="00487320"/>
    <w:rsid w:val="004877FC"/>
    <w:rsid w:val="00487909"/>
    <w:rsid w:val="004929B3"/>
    <w:rsid w:val="00493591"/>
    <w:rsid w:val="00494D8E"/>
    <w:rsid w:val="00495976"/>
    <w:rsid w:val="00496CAD"/>
    <w:rsid w:val="004A2A11"/>
    <w:rsid w:val="004A3931"/>
    <w:rsid w:val="004A463E"/>
    <w:rsid w:val="004A56AE"/>
    <w:rsid w:val="004A6F51"/>
    <w:rsid w:val="004A7865"/>
    <w:rsid w:val="004B016E"/>
    <w:rsid w:val="004B0363"/>
    <w:rsid w:val="004B0CCE"/>
    <w:rsid w:val="004B1476"/>
    <w:rsid w:val="004B16DE"/>
    <w:rsid w:val="004B5A24"/>
    <w:rsid w:val="004B5D7F"/>
    <w:rsid w:val="004B5FF8"/>
    <w:rsid w:val="004B6769"/>
    <w:rsid w:val="004B6AAF"/>
    <w:rsid w:val="004B7574"/>
    <w:rsid w:val="004C0B51"/>
    <w:rsid w:val="004C188B"/>
    <w:rsid w:val="004C41E2"/>
    <w:rsid w:val="004C4320"/>
    <w:rsid w:val="004D0045"/>
    <w:rsid w:val="004D0708"/>
    <w:rsid w:val="004D1A66"/>
    <w:rsid w:val="004D2ED0"/>
    <w:rsid w:val="004D2F4A"/>
    <w:rsid w:val="004D3E2B"/>
    <w:rsid w:val="004D4724"/>
    <w:rsid w:val="004D573A"/>
    <w:rsid w:val="004D702F"/>
    <w:rsid w:val="004D70CC"/>
    <w:rsid w:val="004D752B"/>
    <w:rsid w:val="004D7A57"/>
    <w:rsid w:val="004E005A"/>
    <w:rsid w:val="004E2551"/>
    <w:rsid w:val="004E3920"/>
    <w:rsid w:val="004E55D7"/>
    <w:rsid w:val="004E786D"/>
    <w:rsid w:val="004E78ED"/>
    <w:rsid w:val="004F3D89"/>
    <w:rsid w:val="004F436C"/>
    <w:rsid w:val="004F48A3"/>
    <w:rsid w:val="004F5691"/>
    <w:rsid w:val="0050472C"/>
    <w:rsid w:val="005065C9"/>
    <w:rsid w:val="005104A9"/>
    <w:rsid w:val="0051155F"/>
    <w:rsid w:val="00512181"/>
    <w:rsid w:val="005124B9"/>
    <w:rsid w:val="00512F61"/>
    <w:rsid w:val="0051327D"/>
    <w:rsid w:val="00514CB4"/>
    <w:rsid w:val="00515655"/>
    <w:rsid w:val="00515DA2"/>
    <w:rsid w:val="00515EAA"/>
    <w:rsid w:val="005166C4"/>
    <w:rsid w:val="005172F9"/>
    <w:rsid w:val="005176CC"/>
    <w:rsid w:val="00520068"/>
    <w:rsid w:val="00520B3C"/>
    <w:rsid w:val="00521246"/>
    <w:rsid w:val="005215C7"/>
    <w:rsid w:val="005224D3"/>
    <w:rsid w:val="00523485"/>
    <w:rsid w:val="00523537"/>
    <w:rsid w:val="005238F2"/>
    <w:rsid w:val="00524F3C"/>
    <w:rsid w:val="005277EE"/>
    <w:rsid w:val="00527FC6"/>
    <w:rsid w:val="00530F09"/>
    <w:rsid w:val="00531E9D"/>
    <w:rsid w:val="00532155"/>
    <w:rsid w:val="00533E30"/>
    <w:rsid w:val="00534AC5"/>
    <w:rsid w:val="00535F9D"/>
    <w:rsid w:val="005371FC"/>
    <w:rsid w:val="0053747B"/>
    <w:rsid w:val="00541049"/>
    <w:rsid w:val="00541D57"/>
    <w:rsid w:val="005431D2"/>
    <w:rsid w:val="005447DA"/>
    <w:rsid w:val="00544DED"/>
    <w:rsid w:val="00545D4D"/>
    <w:rsid w:val="00545DD8"/>
    <w:rsid w:val="005467B7"/>
    <w:rsid w:val="00547453"/>
    <w:rsid w:val="00550AC9"/>
    <w:rsid w:val="00552D18"/>
    <w:rsid w:val="00552DBF"/>
    <w:rsid w:val="00553243"/>
    <w:rsid w:val="005558AF"/>
    <w:rsid w:val="005623BE"/>
    <w:rsid w:val="005661E1"/>
    <w:rsid w:val="00566F65"/>
    <w:rsid w:val="005672C2"/>
    <w:rsid w:val="00567EC4"/>
    <w:rsid w:val="0057050F"/>
    <w:rsid w:val="00573083"/>
    <w:rsid w:val="005738EB"/>
    <w:rsid w:val="00573F32"/>
    <w:rsid w:val="0057478C"/>
    <w:rsid w:val="00574B62"/>
    <w:rsid w:val="00575147"/>
    <w:rsid w:val="00575318"/>
    <w:rsid w:val="005753C3"/>
    <w:rsid w:val="00575462"/>
    <w:rsid w:val="00575D64"/>
    <w:rsid w:val="00575E84"/>
    <w:rsid w:val="00575FD3"/>
    <w:rsid w:val="00576573"/>
    <w:rsid w:val="005769B6"/>
    <w:rsid w:val="00583E3A"/>
    <w:rsid w:val="00584AC5"/>
    <w:rsid w:val="00584C33"/>
    <w:rsid w:val="00585483"/>
    <w:rsid w:val="00586920"/>
    <w:rsid w:val="00587B6C"/>
    <w:rsid w:val="005901FE"/>
    <w:rsid w:val="00592818"/>
    <w:rsid w:val="00593458"/>
    <w:rsid w:val="00593A05"/>
    <w:rsid w:val="00593E77"/>
    <w:rsid w:val="005940CD"/>
    <w:rsid w:val="00595479"/>
    <w:rsid w:val="0059607E"/>
    <w:rsid w:val="00596F71"/>
    <w:rsid w:val="005A07CD"/>
    <w:rsid w:val="005A08E5"/>
    <w:rsid w:val="005A0B2F"/>
    <w:rsid w:val="005A0D91"/>
    <w:rsid w:val="005A1EE3"/>
    <w:rsid w:val="005A2102"/>
    <w:rsid w:val="005A361F"/>
    <w:rsid w:val="005A3F18"/>
    <w:rsid w:val="005A48D7"/>
    <w:rsid w:val="005A494C"/>
    <w:rsid w:val="005A64EB"/>
    <w:rsid w:val="005A6F73"/>
    <w:rsid w:val="005B1602"/>
    <w:rsid w:val="005B30AD"/>
    <w:rsid w:val="005B3268"/>
    <w:rsid w:val="005B635D"/>
    <w:rsid w:val="005B63ED"/>
    <w:rsid w:val="005B6FA3"/>
    <w:rsid w:val="005B781D"/>
    <w:rsid w:val="005C1666"/>
    <w:rsid w:val="005C509B"/>
    <w:rsid w:val="005C61A3"/>
    <w:rsid w:val="005C6BAA"/>
    <w:rsid w:val="005C6DD5"/>
    <w:rsid w:val="005C7FCD"/>
    <w:rsid w:val="005D2874"/>
    <w:rsid w:val="005D2DDB"/>
    <w:rsid w:val="005D6256"/>
    <w:rsid w:val="005D7057"/>
    <w:rsid w:val="005D77F8"/>
    <w:rsid w:val="005D7EFC"/>
    <w:rsid w:val="005E03FE"/>
    <w:rsid w:val="005E0A09"/>
    <w:rsid w:val="005E106C"/>
    <w:rsid w:val="005E14AA"/>
    <w:rsid w:val="005E1D6F"/>
    <w:rsid w:val="005E2F23"/>
    <w:rsid w:val="005E5422"/>
    <w:rsid w:val="005E70BE"/>
    <w:rsid w:val="005F0628"/>
    <w:rsid w:val="005F3957"/>
    <w:rsid w:val="005F4E04"/>
    <w:rsid w:val="005F527D"/>
    <w:rsid w:val="005F6B41"/>
    <w:rsid w:val="005F6C17"/>
    <w:rsid w:val="005F6D03"/>
    <w:rsid w:val="005F729C"/>
    <w:rsid w:val="005F7C53"/>
    <w:rsid w:val="00600347"/>
    <w:rsid w:val="0060126B"/>
    <w:rsid w:val="00602797"/>
    <w:rsid w:val="006037A5"/>
    <w:rsid w:val="00603C6C"/>
    <w:rsid w:val="00604386"/>
    <w:rsid w:val="00604599"/>
    <w:rsid w:val="00604959"/>
    <w:rsid w:val="0060582B"/>
    <w:rsid w:val="00606D9D"/>
    <w:rsid w:val="00607666"/>
    <w:rsid w:val="00610CD7"/>
    <w:rsid w:val="00611960"/>
    <w:rsid w:val="00612DD0"/>
    <w:rsid w:val="0061328C"/>
    <w:rsid w:val="0061330D"/>
    <w:rsid w:val="00613752"/>
    <w:rsid w:val="006158D9"/>
    <w:rsid w:val="006159D2"/>
    <w:rsid w:val="00616C7E"/>
    <w:rsid w:val="00617A61"/>
    <w:rsid w:val="00622938"/>
    <w:rsid w:val="006272AD"/>
    <w:rsid w:val="00630E97"/>
    <w:rsid w:val="00631140"/>
    <w:rsid w:val="00633F32"/>
    <w:rsid w:val="00634542"/>
    <w:rsid w:val="0063479C"/>
    <w:rsid w:val="00635018"/>
    <w:rsid w:val="00635B9D"/>
    <w:rsid w:val="0064028F"/>
    <w:rsid w:val="00640A1A"/>
    <w:rsid w:val="0064187D"/>
    <w:rsid w:val="00641E5E"/>
    <w:rsid w:val="00642561"/>
    <w:rsid w:val="006427A6"/>
    <w:rsid w:val="00645462"/>
    <w:rsid w:val="006456AF"/>
    <w:rsid w:val="00645F60"/>
    <w:rsid w:val="00646CAF"/>
    <w:rsid w:val="00650340"/>
    <w:rsid w:val="00650737"/>
    <w:rsid w:val="00650EC5"/>
    <w:rsid w:val="00652029"/>
    <w:rsid w:val="00653D64"/>
    <w:rsid w:val="0065519C"/>
    <w:rsid w:val="006553D6"/>
    <w:rsid w:val="00661EF0"/>
    <w:rsid w:val="00661F5C"/>
    <w:rsid w:val="006641B4"/>
    <w:rsid w:val="00667603"/>
    <w:rsid w:val="00670382"/>
    <w:rsid w:val="006706ED"/>
    <w:rsid w:val="00671548"/>
    <w:rsid w:val="00671747"/>
    <w:rsid w:val="006740CC"/>
    <w:rsid w:val="00676509"/>
    <w:rsid w:val="00676AD9"/>
    <w:rsid w:val="00676E0F"/>
    <w:rsid w:val="00677863"/>
    <w:rsid w:val="00680636"/>
    <w:rsid w:val="00680CBE"/>
    <w:rsid w:val="00681226"/>
    <w:rsid w:val="0068163B"/>
    <w:rsid w:val="006819C4"/>
    <w:rsid w:val="00681BB0"/>
    <w:rsid w:val="00681F25"/>
    <w:rsid w:val="00682A19"/>
    <w:rsid w:val="006854AD"/>
    <w:rsid w:val="00685917"/>
    <w:rsid w:val="00685B3A"/>
    <w:rsid w:val="00687DE5"/>
    <w:rsid w:val="0069083A"/>
    <w:rsid w:val="006908BF"/>
    <w:rsid w:val="0069133C"/>
    <w:rsid w:val="00693005"/>
    <w:rsid w:val="006932E1"/>
    <w:rsid w:val="0069442C"/>
    <w:rsid w:val="0069495D"/>
    <w:rsid w:val="00694AE8"/>
    <w:rsid w:val="006951FB"/>
    <w:rsid w:val="00696987"/>
    <w:rsid w:val="006972BC"/>
    <w:rsid w:val="006A29D4"/>
    <w:rsid w:val="006A6230"/>
    <w:rsid w:val="006B042D"/>
    <w:rsid w:val="006B0445"/>
    <w:rsid w:val="006B0B53"/>
    <w:rsid w:val="006B1481"/>
    <w:rsid w:val="006B364D"/>
    <w:rsid w:val="006B3A57"/>
    <w:rsid w:val="006B4A9E"/>
    <w:rsid w:val="006B51DF"/>
    <w:rsid w:val="006C0FBA"/>
    <w:rsid w:val="006C2379"/>
    <w:rsid w:val="006C2B8C"/>
    <w:rsid w:val="006C61F8"/>
    <w:rsid w:val="006C73C9"/>
    <w:rsid w:val="006D02F7"/>
    <w:rsid w:val="006D0875"/>
    <w:rsid w:val="006D1AC4"/>
    <w:rsid w:val="006D1B50"/>
    <w:rsid w:val="006D2580"/>
    <w:rsid w:val="006D31E4"/>
    <w:rsid w:val="006D3B50"/>
    <w:rsid w:val="006D3F3F"/>
    <w:rsid w:val="006D5405"/>
    <w:rsid w:val="006D7938"/>
    <w:rsid w:val="006E0A91"/>
    <w:rsid w:val="006E28B4"/>
    <w:rsid w:val="006E41DF"/>
    <w:rsid w:val="006E544F"/>
    <w:rsid w:val="006E6C79"/>
    <w:rsid w:val="006F085E"/>
    <w:rsid w:val="006F0975"/>
    <w:rsid w:val="006F1E80"/>
    <w:rsid w:val="006F214F"/>
    <w:rsid w:val="006F3043"/>
    <w:rsid w:val="006F3C94"/>
    <w:rsid w:val="006F48CF"/>
    <w:rsid w:val="006F61F5"/>
    <w:rsid w:val="007002A8"/>
    <w:rsid w:val="00700C94"/>
    <w:rsid w:val="007021D1"/>
    <w:rsid w:val="007032D2"/>
    <w:rsid w:val="00703940"/>
    <w:rsid w:val="00704B57"/>
    <w:rsid w:val="00705E69"/>
    <w:rsid w:val="0070685C"/>
    <w:rsid w:val="007074D2"/>
    <w:rsid w:val="00707BCB"/>
    <w:rsid w:val="00707DA4"/>
    <w:rsid w:val="0071133F"/>
    <w:rsid w:val="00713F72"/>
    <w:rsid w:val="00714CD7"/>
    <w:rsid w:val="00716151"/>
    <w:rsid w:val="00717AC2"/>
    <w:rsid w:val="00717F9D"/>
    <w:rsid w:val="00722B30"/>
    <w:rsid w:val="00722F04"/>
    <w:rsid w:val="007242F1"/>
    <w:rsid w:val="00724767"/>
    <w:rsid w:val="00724A20"/>
    <w:rsid w:val="00725771"/>
    <w:rsid w:val="0072675F"/>
    <w:rsid w:val="00726907"/>
    <w:rsid w:val="00732549"/>
    <w:rsid w:val="007329B5"/>
    <w:rsid w:val="007331E1"/>
    <w:rsid w:val="00733DE9"/>
    <w:rsid w:val="00734EE7"/>
    <w:rsid w:val="00735756"/>
    <w:rsid w:val="00736979"/>
    <w:rsid w:val="00736993"/>
    <w:rsid w:val="00737A22"/>
    <w:rsid w:val="0074003B"/>
    <w:rsid w:val="007408CB"/>
    <w:rsid w:val="00740953"/>
    <w:rsid w:val="00743791"/>
    <w:rsid w:val="0074529E"/>
    <w:rsid w:val="00745455"/>
    <w:rsid w:val="0074617B"/>
    <w:rsid w:val="00746D52"/>
    <w:rsid w:val="00747B44"/>
    <w:rsid w:val="00750A54"/>
    <w:rsid w:val="0075129A"/>
    <w:rsid w:val="0075160A"/>
    <w:rsid w:val="0075180D"/>
    <w:rsid w:val="00752283"/>
    <w:rsid w:val="0075264B"/>
    <w:rsid w:val="0075507C"/>
    <w:rsid w:val="00757761"/>
    <w:rsid w:val="00760BED"/>
    <w:rsid w:val="00760D44"/>
    <w:rsid w:val="0076193A"/>
    <w:rsid w:val="007619C2"/>
    <w:rsid w:val="00761BC4"/>
    <w:rsid w:val="007638AB"/>
    <w:rsid w:val="00764BA5"/>
    <w:rsid w:val="007652BE"/>
    <w:rsid w:val="00766F3E"/>
    <w:rsid w:val="00767071"/>
    <w:rsid w:val="00767160"/>
    <w:rsid w:val="0076742A"/>
    <w:rsid w:val="007711CF"/>
    <w:rsid w:val="007715DA"/>
    <w:rsid w:val="0077223C"/>
    <w:rsid w:val="007733CC"/>
    <w:rsid w:val="00773A4E"/>
    <w:rsid w:val="0077594D"/>
    <w:rsid w:val="00775C77"/>
    <w:rsid w:val="00776224"/>
    <w:rsid w:val="00776DEF"/>
    <w:rsid w:val="0077746F"/>
    <w:rsid w:val="00777D5F"/>
    <w:rsid w:val="0078071B"/>
    <w:rsid w:val="007834DF"/>
    <w:rsid w:val="0078536A"/>
    <w:rsid w:val="007900B0"/>
    <w:rsid w:val="007916A9"/>
    <w:rsid w:val="007924CE"/>
    <w:rsid w:val="00792B72"/>
    <w:rsid w:val="0079395D"/>
    <w:rsid w:val="00794A52"/>
    <w:rsid w:val="007A0DD1"/>
    <w:rsid w:val="007A1324"/>
    <w:rsid w:val="007A15A8"/>
    <w:rsid w:val="007A1C10"/>
    <w:rsid w:val="007A4100"/>
    <w:rsid w:val="007A5DD8"/>
    <w:rsid w:val="007B12F2"/>
    <w:rsid w:val="007B25F8"/>
    <w:rsid w:val="007B3B42"/>
    <w:rsid w:val="007B495D"/>
    <w:rsid w:val="007B6979"/>
    <w:rsid w:val="007B7AE7"/>
    <w:rsid w:val="007B7B47"/>
    <w:rsid w:val="007B7FEF"/>
    <w:rsid w:val="007C0B9D"/>
    <w:rsid w:val="007C0CCD"/>
    <w:rsid w:val="007C1DC7"/>
    <w:rsid w:val="007C584A"/>
    <w:rsid w:val="007C612E"/>
    <w:rsid w:val="007C72D1"/>
    <w:rsid w:val="007C763C"/>
    <w:rsid w:val="007D118A"/>
    <w:rsid w:val="007D189E"/>
    <w:rsid w:val="007D3272"/>
    <w:rsid w:val="007D4A96"/>
    <w:rsid w:val="007D5604"/>
    <w:rsid w:val="007D59DE"/>
    <w:rsid w:val="007E0909"/>
    <w:rsid w:val="007E1EB8"/>
    <w:rsid w:val="007E2B89"/>
    <w:rsid w:val="007E2D7B"/>
    <w:rsid w:val="007E43BD"/>
    <w:rsid w:val="007E5F71"/>
    <w:rsid w:val="007F0C7B"/>
    <w:rsid w:val="007F2081"/>
    <w:rsid w:val="007F2DD3"/>
    <w:rsid w:val="007F704D"/>
    <w:rsid w:val="007F73DC"/>
    <w:rsid w:val="008004B8"/>
    <w:rsid w:val="0080070F"/>
    <w:rsid w:val="00800D87"/>
    <w:rsid w:val="00802436"/>
    <w:rsid w:val="008066CF"/>
    <w:rsid w:val="00806974"/>
    <w:rsid w:val="008079C3"/>
    <w:rsid w:val="00807A45"/>
    <w:rsid w:val="00810965"/>
    <w:rsid w:val="0081284C"/>
    <w:rsid w:val="00813145"/>
    <w:rsid w:val="00814C99"/>
    <w:rsid w:val="00820442"/>
    <w:rsid w:val="00821CDC"/>
    <w:rsid w:val="00822823"/>
    <w:rsid w:val="00822E02"/>
    <w:rsid w:val="00823121"/>
    <w:rsid w:val="008249FB"/>
    <w:rsid w:val="00824C14"/>
    <w:rsid w:val="00826818"/>
    <w:rsid w:val="0082727A"/>
    <w:rsid w:val="00830958"/>
    <w:rsid w:val="008312A4"/>
    <w:rsid w:val="00831C95"/>
    <w:rsid w:val="00831E47"/>
    <w:rsid w:val="00831F99"/>
    <w:rsid w:val="00832719"/>
    <w:rsid w:val="008336F5"/>
    <w:rsid w:val="0083436E"/>
    <w:rsid w:val="008347AC"/>
    <w:rsid w:val="00834C9B"/>
    <w:rsid w:val="00834D9F"/>
    <w:rsid w:val="00835A2E"/>
    <w:rsid w:val="00836F49"/>
    <w:rsid w:val="0083722D"/>
    <w:rsid w:val="00842175"/>
    <w:rsid w:val="00842D26"/>
    <w:rsid w:val="00843BCF"/>
    <w:rsid w:val="008441BB"/>
    <w:rsid w:val="0084517E"/>
    <w:rsid w:val="00845554"/>
    <w:rsid w:val="00847726"/>
    <w:rsid w:val="0084796F"/>
    <w:rsid w:val="008504E9"/>
    <w:rsid w:val="00850BFF"/>
    <w:rsid w:val="00851005"/>
    <w:rsid w:val="00852230"/>
    <w:rsid w:val="008522FF"/>
    <w:rsid w:val="008550CE"/>
    <w:rsid w:val="008558EA"/>
    <w:rsid w:val="008576DD"/>
    <w:rsid w:val="0086005D"/>
    <w:rsid w:val="00862CDA"/>
    <w:rsid w:val="00864B13"/>
    <w:rsid w:val="0086503E"/>
    <w:rsid w:val="00865102"/>
    <w:rsid w:val="008700E2"/>
    <w:rsid w:val="0087047B"/>
    <w:rsid w:val="0087051A"/>
    <w:rsid w:val="0087189B"/>
    <w:rsid w:val="00873482"/>
    <w:rsid w:val="00873C4B"/>
    <w:rsid w:val="008748DE"/>
    <w:rsid w:val="008758F5"/>
    <w:rsid w:val="00876B47"/>
    <w:rsid w:val="00876B68"/>
    <w:rsid w:val="00880C29"/>
    <w:rsid w:val="00880ED1"/>
    <w:rsid w:val="00881E17"/>
    <w:rsid w:val="0088364E"/>
    <w:rsid w:val="00885C3E"/>
    <w:rsid w:val="0089008A"/>
    <w:rsid w:val="0089162F"/>
    <w:rsid w:val="00891C51"/>
    <w:rsid w:val="0089428A"/>
    <w:rsid w:val="00894A42"/>
    <w:rsid w:val="00894EDC"/>
    <w:rsid w:val="0089507B"/>
    <w:rsid w:val="008962F0"/>
    <w:rsid w:val="008A073B"/>
    <w:rsid w:val="008A0FB6"/>
    <w:rsid w:val="008A2744"/>
    <w:rsid w:val="008A2B1A"/>
    <w:rsid w:val="008A3EB6"/>
    <w:rsid w:val="008A6730"/>
    <w:rsid w:val="008A7011"/>
    <w:rsid w:val="008A7B96"/>
    <w:rsid w:val="008B0A96"/>
    <w:rsid w:val="008B117F"/>
    <w:rsid w:val="008B240E"/>
    <w:rsid w:val="008B263D"/>
    <w:rsid w:val="008B3727"/>
    <w:rsid w:val="008B4649"/>
    <w:rsid w:val="008B4ED6"/>
    <w:rsid w:val="008B7E8A"/>
    <w:rsid w:val="008C0760"/>
    <w:rsid w:val="008C092D"/>
    <w:rsid w:val="008C25FD"/>
    <w:rsid w:val="008C2AB7"/>
    <w:rsid w:val="008C6B29"/>
    <w:rsid w:val="008D01EA"/>
    <w:rsid w:val="008D04B8"/>
    <w:rsid w:val="008D1F55"/>
    <w:rsid w:val="008D1F8D"/>
    <w:rsid w:val="008D2CC4"/>
    <w:rsid w:val="008D49CD"/>
    <w:rsid w:val="008D5D63"/>
    <w:rsid w:val="008D5FC9"/>
    <w:rsid w:val="008D773F"/>
    <w:rsid w:val="008E06E2"/>
    <w:rsid w:val="008E1020"/>
    <w:rsid w:val="008E3B36"/>
    <w:rsid w:val="008E449D"/>
    <w:rsid w:val="008E45BB"/>
    <w:rsid w:val="008E49D1"/>
    <w:rsid w:val="008E535A"/>
    <w:rsid w:val="008E6046"/>
    <w:rsid w:val="008E765F"/>
    <w:rsid w:val="008E7E06"/>
    <w:rsid w:val="008E7E72"/>
    <w:rsid w:val="008F06D4"/>
    <w:rsid w:val="008F07DD"/>
    <w:rsid w:val="008F1320"/>
    <w:rsid w:val="008F269E"/>
    <w:rsid w:val="008F2E7D"/>
    <w:rsid w:val="008F4D9B"/>
    <w:rsid w:val="008F5CDB"/>
    <w:rsid w:val="009017F1"/>
    <w:rsid w:val="00902F68"/>
    <w:rsid w:val="00903FBC"/>
    <w:rsid w:val="00904BB8"/>
    <w:rsid w:val="00906932"/>
    <w:rsid w:val="00912B67"/>
    <w:rsid w:val="009153E4"/>
    <w:rsid w:val="00915A87"/>
    <w:rsid w:val="00916835"/>
    <w:rsid w:val="0091795C"/>
    <w:rsid w:val="00921436"/>
    <w:rsid w:val="009225B8"/>
    <w:rsid w:val="00922714"/>
    <w:rsid w:val="009242C3"/>
    <w:rsid w:val="009252C8"/>
    <w:rsid w:val="00925318"/>
    <w:rsid w:val="00925540"/>
    <w:rsid w:val="009255E9"/>
    <w:rsid w:val="009262E7"/>
    <w:rsid w:val="00926DD8"/>
    <w:rsid w:val="00927FCA"/>
    <w:rsid w:val="0093007A"/>
    <w:rsid w:val="00931147"/>
    <w:rsid w:val="00931475"/>
    <w:rsid w:val="009324CB"/>
    <w:rsid w:val="009335B0"/>
    <w:rsid w:val="009337D8"/>
    <w:rsid w:val="00934D34"/>
    <w:rsid w:val="009360CE"/>
    <w:rsid w:val="00937846"/>
    <w:rsid w:val="0094139B"/>
    <w:rsid w:val="009419C9"/>
    <w:rsid w:val="0094211D"/>
    <w:rsid w:val="00942995"/>
    <w:rsid w:val="009448FE"/>
    <w:rsid w:val="0094734F"/>
    <w:rsid w:val="00947E0B"/>
    <w:rsid w:val="00951723"/>
    <w:rsid w:val="009529AD"/>
    <w:rsid w:val="009530F6"/>
    <w:rsid w:val="009540E3"/>
    <w:rsid w:val="00954222"/>
    <w:rsid w:val="00954DE2"/>
    <w:rsid w:val="00956BA9"/>
    <w:rsid w:val="00957456"/>
    <w:rsid w:val="00957B57"/>
    <w:rsid w:val="009609BF"/>
    <w:rsid w:val="00960BA6"/>
    <w:rsid w:val="009625AF"/>
    <w:rsid w:val="0096290A"/>
    <w:rsid w:val="00962F40"/>
    <w:rsid w:val="00963C30"/>
    <w:rsid w:val="00965749"/>
    <w:rsid w:val="00966B7C"/>
    <w:rsid w:val="009674F5"/>
    <w:rsid w:val="00967A2F"/>
    <w:rsid w:val="009718B8"/>
    <w:rsid w:val="00971D70"/>
    <w:rsid w:val="00972648"/>
    <w:rsid w:val="009726D6"/>
    <w:rsid w:val="00972814"/>
    <w:rsid w:val="00974A80"/>
    <w:rsid w:val="00974F62"/>
    <w:rsid w:val="009756A9"/>
    <w:rsid w:val="0097601A"/>
    <w:rsid w:val="00976B93"/>
    <w:rsid w:val="00980960"/>
    <w:rsid w:val="00981233"/>
    <w:rsid w:val="009844BE"/>
    <w:rsid w:val="00985314"/>
    <w:rsid w:val="00985687"/>
    <w:rsid w:val="0098679E"/>
    <w:rsid w:val="00987832"/>
    <w:rsid w:val="00987A48"/>
    <w:rsid w:val="00991318"/>
    <w:rsid w:val="009918F6"/>
    <w:rsid w:val="00993BE9"/>
    <w:rsid w:val="00995603"/>
    <w:rsid w:val="00995918"/>
    <w:rsid w:val="0099776C"/>
    <w:rsid w:val="009A269F"/>
    <w:rsid w:val="009A2FC6"/>
    <w:rsid w:val="009A6800"/>
    <w:rsid w:val="009A786B"/>
    <w:rsid w:val="009B01E0"/>
    <w:rsid w:val="009B21B5"/>
    <w:rsid w:val="009B31AF"/>
    <w:rsid w:val="009B4E7F"/>
    <w:rsid w:val="009C1FBE"/>
    <w:rsid w:val="009C2454"/>
    <w:rsid w:val="009C38FC"/>
    <w:rsid w:val="009C39D9"/>
    <w:rsid w:val="009C4F4D"/>
    <w:rsid w:val="009C509F"/>
    <w:rsid w:val="009C5BE7"/>
    <w:rsid w:val="009C6646"/>
    <w:rsid w:val="009C7597"/>
    <w:rsid w:val="009D005C"/>
    <w:rsid w:val="009D0D38"/>
    <w:rsid w:val="009D14CA"/>
    <w:rsid w:val="009D1C42"/>
    <w:rsid w:val="009D2A4E"/>
    <w:rsid w:val="009D3D59"/>
    <w:rsid w:val="009D4617"/>
    <w:rsid w:val="009D4A00"/>
    <w:rsid w:val="009D63B7"/>
    <w:rsid w:val="009D6647"/>
    <w:rsid w:val="009D74D0"/>
    <w:rsid w:val="009D7939"/>
    <w:rsid w:val="009E01BA"/>
    <w:rsid w:val="009E1876"/>
    <w:rsid w:val="009E420F"/>
    <w:rsid w:val="009E4A6B"/>
    <w:rsid w:val="009E54BC"/>
    <w:rsid w:val="009E5E73"/>
    <w:rsid w:val="009E6659"/>
    <w:rsid w:val="009E682D"/>
    <w:rsid w:val="009E7BB1"/>
    <w:rsid w:val="009E7CD4"/>
    <w:rsid w:val="009E7F74"/>
    <w:rsid w:val="009F13B9"/>
    <w:rsid w:val="009F1548"/>
    <w:rsid w:val="009F16AE"/>
    <w:rsid w:val="009F422D"/>
    <w:rsid w:val="009F46EC"/>
    <w:rsid w:val="009F4E7A"/>
    <w:rsid w:val="009F4FAD"/>
    <w:rsid w:val="009F6733"/>
    <w:rsid w:val="00A00C1B"/>
    <w:rsid w:val="00A038FB"/>
    <w:rsid w:val="00A03D25"/>
    <w:rsid w:val="00A0403D"/>
    <w:rsid w:val="00A04181"/>
    <w:rsid w:val="00A04A41"/>
    <w:rsid w:val="00A058BE"/>
    <w:rsid w:val="00A076C6"/>
    <w:rsid w:val="00A12D7A"/>
    <w:rsid w:val="00A13A15"/>
    <w:rsid w:val="00A13D3C"/>
    <w:rsid w:val="00A15363"/>
    <w:rsid w:val="00A1554C"/>
    <w:rsid w:val="00A158FA"/>
    <w:rsid w:val="00A20733"/>
    <w:rsid w:val="00A2247D"/>
    <w:rsid w:val="00A22AFE"/>
    <w:rsid w:val="00A25871"/>
    <w:rsid w:val="00A25941"/>
    <w:rsid w:val="00A2600E"/>
    <w:rsid w:val="00A26186"/>
    <w:rsid w:val="00A2677E"/>
    <w:rsid w:val="00A268FF"/>
    <w:rsid w:val="00A26FAE"/>
    <w:rsid w:val="00A27636"/>
    <w:rsid w:val="00A2783C"/>
    <w:rsid w:val="00A30B8E"/>
    <w:rsid w:val="00A313AF"/>
    <w:rsid w:val="00A33511"/>
    <w:rsid w:val="00A3369F"/>
    <w:rsid w:val="00A34640"/>
    <w:rsid w:val="00A350CE"/>
    <w:rsid w:val="00A375B4"/>
    <w:rsid w:val="00A37EB4"/>
    <w:rsid w:val="00A401AA"/>
    <w:rsid w:val="00A405D0"/>
    <w:rsid w:val="00A4237A"/>
    <w:rsid w:val="00A4265C"/>
    <w:rsid w:val="00A45B39"/>
    <w:rsid w:val="00A52E62"/>
    <w:rsid w:val="00A5329D"/>
    <w:rsid w:val="00A5497F"/>
    <w:rsid w:val="00A54C1C"/>
    <w:rsid w:val="00A55182"/>
    <w:rsid w:val="00A578CD"/>
    <w:rsid w:val="00A57BCC"/>
    <w:rsid w:val="00A6090E"/>
    <w:rsid w:val="00A61993"/>
    <w:rsid w:val="00A61E50"/>
    <w:rsid w:val="00A61F27"/>
    <w:rsid w:val="00A62439"/>
    <w:rsid w:val="00A62EEC"/>
    <w:rsid w:val="00A632A7"/>
    <w:rsid w:val="00A64A38"/>
    <w:rsid w:val="00A64C0D"/>
    <w:rsid w:val="00A64DEB"/>
    <w:rsid w:val="00A66870"/>
    <w:rsid w:val="00A67382"/>
    <w:rsid w:val="00A71459"/>
    <w:rsid w:val="00A71FE8"/>
    <w:rsid w:val="00A72E61"/>
    <w:rsid w:val="00A73E9C"/>
    <w:rsid w:val="00A76FDB"/>
    <w:rsid w:val="00A800CF"/>
    <w:rsid w:val="00A80309"/>
    <w:rsid w:val="00A84477"/>
    <w:rsid w:val="00A8453D"/>
    <w:rsid w:val="00A8497E"/>
    <w:rsid w:val="00A8750D"/>
    <w:rsid w:val="00A87756"/>
    <w:rsid w:val="00A879FB"/>
    <w:rsid w:val="00A90020"/>
    <w:rsid w:val="00A90962"/>
    <w:rsid w:val="00A921FF"/>
    <w:rsid w:val="00A92BEC"/>
    <w:rsid w:val="00A93461"/>
    <w:rsid w:val="00A95E3A"/>
    <w:rsid w:val="00A96232"/>
    <w:rsid w:val="00A97174"/>
    <w:rsid w:val="00A97EA2"/>
    <w:rsid w:val="00AA0255"/>
    <w:rsid w:val="00AA05FD"/>
    <w:rsid w:val="00AA0B5D"/>
    <w:rsid w:val="00AA0C01"/>
    <w:rsid w:val="00AA147A"/>
    <w:rsid w:val="00AA1AB1"/>
    <w:rsid w:val="00AA51CD"/>
    <w:rsid w:val="00AA664F"/>
    <w:rsid w:val="00AA6A10"/>
    <w:rsid w:val="00AB2560"/>
    <w:rsid w:val="00AB2713"/>
    <w:rsid w:val="00AB643F"/>
    <w:rsid w:val="00AB6DD6"/>
    <w:rsid w:val="00AB7342"/>
    <w:rsid w:val="00AB797F"/>
    <w:rsid w:val="00AC02C8"/>
    <w:rsid w:val="00AC2ADE"/>
    <w:rsid w:val="00AC3696"/>
    <w:rsid w:val="00AC40AC"/>
    <w:rsid w:val="00AC504B"/>
    <w:rsid w:val="00AC6547"/>
    <w:rsid w:val="00AC7878"/>
    <w:rsid w:val="00AD006B"/>
    <w:rsid w:val="00AD2A50"/>
    <w:rsid w:val="00AD4EA6"/>
    <w:rsid w:val="00AD5146"/>
    <w:rsid w:val="00AD5195"/>
    <w:rsid w:val="00AD5B33"/>
    <w:rsid w:val="00AD633A"/>
    <w:rsid w:val="00AD75FE"/>
    <w:rsid w:val="00AE04DD"/>
    <w:rsid w:val="00AE192D"/>
    <w:rsid w:val="00AE1C4E"/>
    <w:rsid w:val="00AE3833"/>
    <w:rsid w:val="00AE3B20"/>
    <w:rsid w:val="00AE4C98"/>
    <w:rsid w:val="00AE4DC8"/>
    <w:rsid w:val="00AE6429"/>
    <w:rsid w:val="00AE6844"/>
    <w:rsid w:val="00AE6847"/>
    <w:rsid w:val="00AF0AA9"/>
    <w:rsid w:val="00AF1ACE"/>
    <w:rsid w:val="00AF28A2"/>
    <w:rsid w:val="00AF310F"/>
    <w:rsid w:val="00AF4564"/>
    <w:rsid w:val="00AF4E2D"/>
    <w:rsid w:val="00AF6B7B"/>
    <w:rsid w:val="00AF6EDD"/>
    <w:rsid w:val="00AF738E"/>
    <w:rsid w:val="00B01F37"/>
    <w:rsid w:val="00B02A90"/>
    <w:rsid w:val="00B048DB"/>
    <w:rsid w:val="00B05066"/>
    <w:rsid w:val="00B10679"/>
    <w:rsid w:val="00B10FAE"/>
    <w:rsid w:val="00B1196A"/>
    <w:rsid w:val="00B11A55"/>
    <w:rsid w:val="00B11D0F"/>
    <w:rsid w:val="00B1285B"/>
    <w:rsid w:val="00B137C4"/>
    <w:rsid w:val="00B13BA0"/>
    <w:rsid w:val="00B15528"/>
    <w:rsid w:val="00B15E9A"/>
    <w:rsid w:val="00B163B7"/>
    <w:rsid w:val="00B17C1D"/>
    <w:rsid w:val="00B17D5D"/>
    <w:rsid w:val="00B20096"/>
    <w:rsid w:val="00B206FC"/>
    <w:rsid w:val="00B233BB"/>
    <w:rsid w:val="00B24A42"/>
    <w:rsid w:val="00B27D25"/>
    <w:rsid w:val="00B3080E"/>
    <w:rsid w:val="00B315B1"/>
    <w:rsid w:val="00B32D3B"/>
    <w:rsid w:val="00B3561F"/>
    <w:rsid w:val="00B35ECF"/>
    <w:rsid w:val="00B416AE"/>
    <w:rsid w:val="00B43055"/>
    <w:rsid w:val="00B4305A"/>
    <w:rsid w:val="00B436DD"/>
    <w:rsid w:val="00B43846"/>
    <w:rsid w:val="00B43E91"/>
    <w:rsid w:val="00B44214"/>
    <w:rsid w:val="00B453B6"/>
    <w:rsid w:val="00B45C9B"/>
    <w:rsid w:val="00B465BB"/>
    <w:rsid w:val="00B46CCC"/>
    <w:rsid w:val="00B4729E"/>
    <w:rsid w:val="00B479AB"/>
    <w:rsid w:val="00B50AFC"/>
    <w:rsid w:val="00B51A66"/>
    <w:rsid w:val="00B53B60"/>
    <w:rsid w:val="00B53FF7"/>
    <w:rsid w:val="00B5442E"/>
    <w:rsid w:val="00B574DD"/>
    <w:rsid w:val="00B61FD0"/>
    <w:rsid w:val="00B6235F"/>
    <w:rsid w:val="00B64674"/>
    <w:rsid w:val="00B651F9"/>
    <w:rsid w:val="00B65EB9"/>
    <w:rsid w:val="00B661DD"/>
    <w:rsid w:val="00B664CD"/>
    <w:rsid w:val="00B67245"/>
    <w:rsid w:val="00B674C1"/>
    <w:rsid w:val="00B70528"/>
    <w:rsid w:val="00B7187D"/>
    <w:rsid w:val="00B72772"/>
    <w:rsid w:val="00B74783"/>
    <w:rsid w:val="00B74ADD"/>
    <w:rsid w:val="00B7583E"/>
    <w:rsid w:val="00B75C4B"/>
    <w:rsid w:val="00B80B09"/>
    <w:rsid w:val="00B812FD"/>
    <w:rsid w:val="00B81502"/>
    <w:rsid w:val="00B850E9"/>
    <w:rsid w:val="00B85585"/>
    <w:rsid w:val="00B8566D"/>
    <w:rsid w:val="00B87761"/>
    <w:rsid w:val="00B87AED"/>
    <w:rsid w:val="00B901B7"/>
    <w:rsid w:val="00B90846"/>
    <w:rsid w:val="00B90FE8"/>
    <w:rsid w:val="00B9102C"/>
    <w:rsid w:val="00B9145D"/>
    <w:rsid w:val="00B9290F"/>
    <w:rsid w:val="00B94009"/>
    <w:rsid w:val="00B961C8"/>
    <w:rsid w:val="00B97562"/>
    <w:rsid w:val="00B97B56"/>
    <w:rsid w:val="00BA02F9"/>
    <w:rsid w:val="00BA07F2"/>
    <w:rsid w:val="00BA08EC"/>
    <w:rsid w:val="00BA23BD"/>
    <w:rsid w:val="00BA25D7"/>
    <w:rsid w:val="00BA4003"/>
    <w:rsid w:val="00BA4CAC"/>
    <w:rsid w:val="00BA4FB7"/>
    <w:rsid w:val="00BA5566"/>
    <w:rsid w:val="00BA6225"/>
    <w:rsid w:val="00BA7965"/>
    <w:rsid w:val="00BB1C4A"/>
    <w:rsid w:val="00BB6FBF"/>
    <w:rsid w:val="00BB717D"/>
    <w:rsid w:val="00BC3C80"/>
    <w:rsid w:val="00BC6C4D"/>
    <w:rsid w:val="00BC7801"/>
    <w:rsid w:val="00BD03FD"/>
    <w:rsid w:val="00BD27CC"/>
    <w:rsid w:val="00BD4F0D"/>
    <w:rsid w:val="00BD5010"/>
    <w:rsid w:val="00BD54B3"/>
    <w:rsid w:val="00BD703B"/>
    <w:rsid w:val="00BD7053"/>
    <w:rsid w:val="00BE02B0"/>
    <w:rsid w:val="00BE02B2"/>
    <w:rsid w:val="00BE0572"/>
    <w:rsid w:val="00BE089A"/>
    <w:rsid w:val="00BE200E"/>
    <w:rsid w:val="00BE2CF0"/>
    <w:rsid w:val="00BE4265"/>
    <w:rsid w:val="00BE4358"/>
    <w:rsid w:val="00BE4CD6"/>
    <w:rsid w:val="00BE5041"/>
    <w:rsid w:val="00BE5566"/>
    <w:rsid w:val="00BE581B"/>
    <w:rsid w:val="00BF1495"/>
    <w:rsid w:val="00BF15B7"/>
    <w:rsid w:val="00BF1A03"/>
    <w:rsid w:val="00BF312B"/>
    <w:rsid w:val="00BF4E2D"/>
    <w:rsid w:val="00BF58E7"/>
    <w:rsid w:val="00BF701C"/>
    <w:rsid w:val="00C00463"/>
    <w:rsid w:val="00C0046C"/>
    <w:rsid w:val="00C007DB"/>
    <w:rsid w:val="00C02F3C"/>
    <w:rsid w:val="00C033B7"/>
    <w:rsid w:val="00C050F8"/>
    <w:rsid w:val="00C066C6"/>
    <w:rsid w:val="00C06DB6"/>
    <w:rsid w:val="00C10F88"/>
    <w:rsid w:val="00C11080"/>
    <w:rsid w:val="00C12AA0"/>
    <w:rsid w:val="00C12EA7"/>
    <w:rsid w:val="00C12F69"/>
    <w:rsid w:val="00C13074"/>
    <w:rsid w:val="00C1344B"/>
    <w:rsid w:val="00C15BDF"/>
    <w:rsid w:val="00C15EAC"/>
    <w:rsid w:val="00C20BE9"/>
    <w:rsid w:val="00C243BC"/>
    <w:rsid w:val="00C24F3F"/>
    <w:rsid w:val="00C27204"/>
    <w:rsid w:val="00C27692"/>
    <w:rsid w:val="00C3081F"/>
    <w:rsid w:val="00C30B85"/>
    <w:rsid w:val="00C33D5D"/>
    <w:rsid w:val="00C3403A"/>
    <w:rsid w:val="00C34A0D"/>
    <w:rsid w:val="00C35A33"/>
    <w:rsid w:val="00C35A72"/>
    <w:rsid w:val="00C35EE8"/>
    <w:rsid w:val="00C43432"/>
    <w:rsid w:val="00C46803"/>
    <w:rsid w:val="00C50AB3"/>
    <w:rsid w:val="00C50EB6"/>
    <w:rsid w:val="00C50FFD"/>
    <w:rsid w:val="00C51345"/>
    <w:rsid w:val="00C51644"/>
    <w:rsid w:val="00C52C66"/>
    <w:rsid w:val="00C53DEA"/>
    <w:rsid w:val="00C54403"/>
    <w:rsid w:val="00C5558D"/>
    <w:rsid w:val="00C57F22"/>
    <w:rsid w:val="00C60852"/>
    <w:rsid w:val="00C617F2"/>
    <w:rsid w:val="00C626D4"/>
    <w:rsid w:val="00C62E2F"/>
    <w:rsid w:val="00C6445B"/>
    <w:rsid w:val="00C6611B"/>
    <w:rsid w:val="00C661B2"/>
    <w:rsid w:val="00C6627D"/>
    <w:rsid w:val="00C715B8"/>
    <w:rsid w:val="00C74D00"/>
    <w:rsid w:val="00C751C9"/>
    <w:rsid w:val="00C76EE7"/>
    <w:rsid w:val="00C80C45"/>
    <w:rsid w:val="00C81354"/>
    <w:rsid w:val="00C81BC4"/>
    <w:rsid w:val="00C82F21"/>
    <w:rsid w:val="00C83B2B"/>
    <w:rsid w:val="00C85134"/>
    <w:rsid w:val="00C8664E"/>
    <w:rsid w:val="00C8698E"/>
    <w:rsid w:val="00C87903"/>
    <w:rsid w:val="00C90626"/>
    <w:rsid w:val="00C90B80"/>
    <w:rsid w:val="00C94132"/>
    <w:rsid w:val="00C951A2"/>
    <w:rsid w:val="00C953F0"/>
    <w:rsid w:val="00C9669F"/>
    <w:rsid w:val="00C96ABE"/>
    <w:rsid w:val="00CA04E5"/>
    <w:rsid w:val="00CA4425"/>
    <w:rsid w:val="00CA4E93"/>
    <w:rsid w:val="00CA6377"/>
    <w:rsid w:val="00CA6EF1"/>
    <w:rsid w:val="00CA76DE"/>
    <w:rsid w:val="00CB00D0"/>
    <w:rsid w:val="00CB239F"/>
    <w:rsid w:val="00CB2686"/>
    <w:rsid w:val="00CB389A"/>
    <w:rsid w:val="00CB3D51"/>
    <w:rsid w:val="00CB5552"/>
    <w:rsid w:val="00CB5B18"/>
    <w:rsid w:val="00CB5E9D"/>
    <w:rsid w:val="00CC0F2B"/>
    <w:rsid w:val="00CC15DA"/>
    <w:rsid w:val="00CC1E09"/>
    <w:rsid w:val="00CC2397"/>
    <w:rsid w:val="00CC5F33"/>
    <w:rsid w:val="00CC6D78"/>
    <w:rsid w:val="00CC70D4"/>
    <w:rsid w:val="00CC74A0"/>
    <w:rsid w:val="00CD1740"/>
    <w:rsid w:val="00CD21C5"/>
    <w:rsid w:val="00CD5478"/>
    <w:rsid w:val="00CD5869"/>
    <w:rsid w:val="00CD6432"/>
    <w:rsid w:val="00CE0189"/>
    <w:rsid w:val="00CE1FAC"/>
    <w:rsid w:val="00CE29A9"/>
    <w:rsid w:val="00CE67E9"/>
    <w:rsid w:val="00CE7307"/>
    <w:rsid w:val="00CE7770"/>
    <w:rsid w:val="00CF04F8"/>
    <w:rsid w:val="00CF06AD"/>
    <w:rsid w:val="00CF105F"/>
    <w:rsid w:val="00CF17F1"/>
    <w:rsid w:val="00CF303B"/>
    <w:rsid w:val="00CF3763"/>
    <w:rsid w:val="00CF385A"/>
    <w:rsid w:val="00CF6222"/>
    <w:rsid w:val="00CF6D3B"/>
    <w:rsid w:val="00CF7143"/>
    <w:rsid w:val="00D00709"/>
    <w:rsid w:val="00D02B3A"/>
    <w:rsid w:val="00D02F85"/>
    <w:rsid w:val="00D041B6"/>
    <w:rsid w:val="00D041C5"/>
    <w:rsid w:val="00D058DC"/>
    <w:rsid w:val="00D05D10"/>
    <w:rsid w:val="00D07495"/>
    <w:rsid w:val="00D11007"/>
    <w:rsid w:val="00D11A97"/>
    <w:rsid w:val="00D12A99"/>
    <w:rsid w:val="00D12EBE"/>
    <w:rsid w:val="00D14047"/>
    <w:rsid w:val="00D14083"/>
    <w:rsid w:val="00D151F3"/>
    <w:rsid w:val="00D15912"/>
    <w:rsid w:val="00D16ABB"/>
    <w:rsid w:val="00D2185D"/>
    <w:rsid w:val="00D2262B"/>
    <w:rsid w:val="00D23D7D"/>
    <w:rsid w:val="00D2458F"/>
    <w:rsid w:val="00D25588"/>
    <w:rsid w:val="00D257DF"/>
    <w:rsid w:val="00D3160A"/>
    <w:rsid w:val="00D316AE"/>
    <w:rsid w:val="00D326F8"/>
    <w:rsid w:val="00D3297A"/>
    <w:rsid w:val="00D33D38"/>
    <w:rsid w:val="00D34BA6"/>
    <w:rsid w:val="00D35AC4"/>
    <w:rsid w:val="00D37BAB"/>
    <w:rsid w:val="00D40790"/>
    <w:rsid w:val="00D41BA0"/>
    <w:rsid w:val="00D45781"/>
    <w:rsid w:val="00D463E0"/>
    <w:rsid w:val="00D47C7D"/>
    <w:rsid w:val="00D51412"/>
    <w:rsid w:val="00D51747"/>
    <w:rsid w:val="00D53DB5"/>
    <w:rsid w:val="00D5446B"/>
    <w:rsid w:val="00D55C2F"/>
    <w:rsid w:val="00D56A84"/>
    <w:rsid w:val="00D57C13"/>
    <w:rsid w:val="00D57C4A"/>
    <w:rsid w:val="00D6248B"/>
    <w:rsid w:val="00D62DE7"/>
    <w:rsid w:val="00D62E10"/>
    <w:rsid w:val="00D63256"/>
    <w:rsid w:val="00D63AFE"/>
    <w:rsid w:val="00D70194"/>
    <w:rsid w:val="00D705C5"/>
    <w:rsid w:val="00D70784"/>
    <w:rsid w:val="00D7166E"/>
    <w:rsid w:val="00D72F49"/>
    <w:rsid w:val="00D76908"/>
    <w:rsid w:val="00D81F31"/>
    <w:rsid w:val="00D82C87"/>
    <w:rsid w:val="00D8312B"/>
    <w:rsid w:val="00D84654"/>
    <w:rsid w:val="00D862E5"/>
    <w:rsid w:val="00D8771D"/>
    <w:rsid w:val="00D87C7E"/>
    <w:rsid w:val="00D908BE"/>
    <w:rsid w:val="00D90C7B"/>
    <w:rsid w:val="00D90D5F"/>
    <w:rsid w:val="00D91231"/>
    <w:rsid w:val="00D917B7"/>
    <w:rsid w:val="00D91EC1"/>
    <w:rsid w:val="00D92534"/>
    <w:rsid w:val="00D93BC1"/>
    <w:rsid w:val="00D941C0"/>
    <w:rsid w:val="00D950BC"/>
    <w:rsid w:val="00D95530"/>
    <w:rsid w:val="00D963A0"/>
    <w:rsid w:val="00DA0B18"/>
    <w:rsid w:val="00DA18CE"/>
    <w:rsid w:val="00DA1E40"/>
    <w:rsid w:val="00DA27B3"/>
    <w:rsid w:val="00DA4403"/>
    <w:rsid w:val="00DA49FE"/>
    <w:rsid w:val="00DA4C80"/>
    <w:rsid w:val="00DA59DF"/>
    <w:rsid w:val="00DA616A"/>
    <w:rsid w:val="00DA697D"/>
    <w:rsid w:val="00DB1173"/>
    <w:rsid w:val="00DB13E3"/>
    <w:rsid w:val="00DB30EE"/>
    <w:rsid w:val="00DB4625"/>
    <w:rsid w:val="00DB4970"/>
    <w:rsid w:val="00DB6EB9"/>
    <w:rsid w:val="00DB7068"/>
    <w:rsid w:val="00DB7FAF"/>
    <w:rsid w:val="00DC122B"/>
    <w:rsid w:val="00DC29FD"/>
    <w:rsid w:val="00DC2FE1"/>
    <w:rsid w:val="00DC3881"/>
    <w:rsid w:val="00DC4E94"/>
    <w:rsid w:val="00DC5BEC"/>
    <w:rsid w:val="00DC6471"/>
    <w:rsid w:val="00DC7FF2"/>
    <w:rsid w:val="00DD0482"/>
    <w:rsid w:val="00DD1572"/>
    <w:rsid w:val="00DD25C3"/>
    <w:rsid w:val="00DD3167"/>
    <w:rsid w:val="00DD3651"/>
    <w:rsid w:val="00DD36C6"/>
    <w:rsid w:val="00DD4C91"/>
    <w:rsid w:val="00DD55DB"/>
    <w:rsid w:val="00DD5F1A"/>
    <w:rsid w:val="00DD6322"/>
    <w:rsid w:val="00DD6F7F"/>
    <w:rsid w:val="00DE08A2"/>
    <w:rsid w:val="00DE1336"/>
    <w:rsid w:val="00DE1946"/>
    <w:rsid w:val="00DE2348"/>
    <w:rsid w:val="00DE41A9"/>
    <w:rsid w:val="00DE5A4C"/>
    <w:rsid w:val="00DE7FF1"/>
    <w:rsid w:val="00DF176B"/>
    <w:rsid w:val="00DF1B6F"/>
    <w:rsid w:val="00DF42F2"/>
    <w:rsid w:val="00DF58B4"/>
    <w:rsid w:val="00DF725D"/>
    <w:rsid w:val="00DF7F26"/>
    <w:rsid w:val="00E019AE"/>
    <w:rsid w:val="00E047BE"/>
    <w:rsid w:val="00E06FA7"/>
    <w:rsid w:val="00E07FA6"/>
    <w:rsid w:val="00E11B88"/>
    <w:rsid w:val="00E1295A"/>
    <w:rsid w:val="00E12BAF"/>
    <w:rsid w:val="00E15FD7"/>
    <w:rsid w:val="00E209C5"/>
    <w:rsid w:val="00E20A98"/>
    <w:rsid w:val="00E219FA"/>
    <w:rsid w:val="00E21B17"/>
    <w:rsid w:val="00E21C28"/>
    <w:rsid w:val="00E226C4"/>
    <w:rsid w:val="00E246DF"/>
    <w:rsid w:val="00E2488A"/>
    <w:rsid w:val="00E2605C"/>
    <w:rsid w:val="00E27AB9"/>
    <w:rsid w:val="00E3004F"/>
    <w:rsid w:val="00E31C48"/>
    <w:rsid w:val="00E32D83"/>
    <w:rsid w:val="00E332B6"/>
    <w:rsid w:val="00E36BA6"/>
    <w:rsid w:val="00E3730F"/>
    <w:rsid w:val="00E3778D"/>
    <w:rsid w:val="00E407B5"/>
    <w:rsid w:val="00E40E5F"/>
    <w:rsid w:val="00E4163D"/>
    <w:rsid w:val="00E42D02"/>
    <w:rsid w:val="00E44C2A"/>
    <w:rsid w:val="00E44CCA"/>
    <w:rsid w:val="00E45401"/>
    <w:rsid w:val="00E457EE"/>
    <w:rsid w:val="00E467AA"/>
    <w:rsid w:val="00E467F2"/>
    <w:rsid w:val="00E51095"/>
    <w:rsid w:val="00E531A2"/>
    <w:rsid w:val="00E5342B"/>
    <w:rsid w:val="00E548DA"/>
    <w:rsid w:val="00E54977"/>
    <w:rsid w:val="00E54EF4"/>
    <w:rsid w:val="00E55717"/>
    <w:rsid w:val="00E567F2"/>
    <w:rsid w:val="00E57409"/>
    <w:rsid w:val="00E60E00"/>
    <w:rsid w:val="00E615D9"/>
    <w:rsid w:val="00E619EF"/>
    <w:rsid w:val="00E62EBC"/>
    <w:rsid w:val="00E6346D"/>
    <w:rsid w:val="00E64C3B"/>
    <w:rsid w:val="00E66A89"/>
    <w:rsid w:val="00E70B4E"/>
    <w:rsid w:val="00E71D84"/>
    <w:rsid w:val="00E73469"/>
    <w:rsid w:val="00E73C17"/>
    <w:rsid w:val="00E73C1B"/>
    <w:rsid w:val="00E747E0"/>
    <w:rsid w:val="00E74FA8"/>
    <w:rsid w:val="00E800C1"/>
    <w:rsid w:val="00E80DF6"/>
    <w:rsid w:val="00E81F78"/>
    <w:rsid w:val="00E8213C"/>
    <w:rsid w:val="00E8297C"/>
    <w:rsid w:val="00E84326"/>
    <w:rsid w:val="00E844C7"/>
    <w:rsid w:val="00E844E9"/>
    <w:rsid w:val="00E84828"/>
    <w:rsid w:val="00E84DE5"/>
    <w:rsid w:val="00E87017"/>
    <w:rsid w:val="00E90FBF"/>
    <w:rsid w:val="00E92CA5"/>
    <w:rsid w:val="00E92D6C"/>
    <w:rsid w:val="00E94B21"/>
    <w:rsid w:val="00E94F0D"/>
    <w:rsid w:val="00E95C80"/>
    <w:rsid w:val="00E970F1"/>
    <w:rsid w:val="00E9789C"/>
    <w:rsid w:val="00EA0C0D"/>
    <w:rsid w:val="00EA24E8"/>
    <w:rsid w:val="00EA2DC6"/>
    <w:rsid w:val="00EA32F5"/>
    <w:rsid w:val="00EA3C4B"/>
    <w:rsid w:val="00EA4A7B"/>
    <w:rsid w:val="00EA579D"/>
    <w:rsid w:val="00EA7BA4"/>
    <w:rsid w:val="00EA7C32"/>
    <w:rsid w:val="00EB0110"/>
    <w:rsid w:val="00EB0332"/>
    <w:rsid w:val="00EB1D06"/>
    <w:rsid w:val="00EB25FA"/>
    <w:rsid w:val="00EB27AB"/>
    <w:rsid w:val="00EB2CA0"/>
    <w:rsid w:val="00EB47D0"/>
    <w:rsid w:val="00EB57B8"/>
    <w:rsid w:val="00EB6436"/>
    <w:rsid w:val="00EC0DD4"/>
    <w:rsid w:val="00EC20AA"/>
    <w:rsid w:val="00EC3A1C"/>
    <w:rsid w:val="00EC4723"/>
    <w:rsid w:val="00EC4A1B"/>
    <w:rsid w:val="00EC5859"/>
    <w:rsid w:val="00EC61EC"/>
    <w:rsid w:val="00EC6FBC"/>
    <w:rsid w:val="00ED0858"/>
    <w:rsid w:val="00ED1624"/>
    <w:rsid w:val="00ED18B9"/>
    <w:rsid w:val="00ED790D"/>
    <w:rsid w:val="00EE14C0"/>
    <w:rsid w:val="00EE14E3"/>
    <w:rsid w:val="00EE1802"/>
    <w:rsid w:val="00EE2887"/>
    <w:rsid w:val="00EE39BD"/>
    <w:rsid w:val="00EE4599"/>
    <w:rsid w:val="00EE46ED"/>
    <w:rsid w:val="00EE5155"/>
    <w:rsid w:val="00EE7817"/>
    <w:rsid w:val="00EF10E8"/>
    <w:rsid w:val="00EF1913"/>
    <w:rsid w:val="00EF372D"/>
    <w:rsid w:val="00EF3AE7"/>
    <w:rsid w:val="00EF68BA"/>
    <w:rsid w:val="00EF6A24"/>
    <w:rsid w:val="00EF7752"/>
    <w:rsid w:val="00F0057F"/>
    <w:rsid w:val="00F02093"/>
    <w:rsid w:val="00F06261"/>
    <w:rsid w:val="00F06A33"/>
    <w:rsid w:val="00F07BC7"/>
    <w:rsid w:val="00F07E86"/>
    <w:rsid w:val="00F1040F"/>
    <w:rsid w:val="00F10BDC"/>
    <w:rsid w:val="00F10FF6"/>
    <w:rsid w:val="00F12107"/>
    <w:rsid w:val="00F14D22"/>
    <w:rsid w:val="00F15DAD"/>
    <w:rsid w:val="00F17392"/>
    <w:rsid w:val="00F1752D"/>
    <w:rsid w:val="00F204E8"/>
    <w:rsid w:val="00F20E12"/>
    <w:rsid w:val="00F22245"/>
    <w:rsid w:val="00F22544"/>
    <w:rsid w:val="00F22681"/>
    <w:rsid w:val="00F22C89"/>
    <w:rsid w:val="00F2305F"/>
    <w:rsid w:val="00F23D97"/>
    <w:rsid w:val="00F23F25"/>
    <w:rsid w:val="00F246CB"/>
    <w:rsid w:val="00F25A3E"/>
    <w:rsid w:val="00F26303"/>
    <w:rsid w:val="00F276C1"/>
    <w:rsid w:val="00F2787D"/>
    <w:rsid w:val="00F32D74"/>
    <w:rsid w:val="00F338A7"/>
    <w:rsid w:val="00F34513"/>
    <w:rsid w:val="00F35FB7"/>
    <w:rsid w:val="00F4106D"/>
    <w:rsid w:val="00F42352"/>
    <w:rsid w:val="00F4296A"/>
    <w:rsid w:val="00F42D81"/>
    <w:rsid w:val="00F437E0"/>
    <w:rsid w:val="00F4632C"/>
    <w:rsid w:val="00F465C1"/>
    <w:rsid w:val="00F4673A"/>
    <w:rsid w:val="00F51E89"/>
    <w:rsid w:val="00F547CE"/>
    <w:rsid w:val="00F54FF4"/>
    <w:rsid w:val="00F55533"/>
    <w:rsid w:val="00F55F3E"/>
    <w:rsid w:val="00F562DB"/>
    <w:rsid w:val="00F56455"/>
    <w:rsid w:val="00F56655"/>
    <w:rsid w:val="00F60544"/>
    <w:rsid w:val="00F61E0B"/>
    <w:rsid w:val="00F635FE"/>
    <w:rsid w:val="00F63FDA"/>
    <w:rsid w:val="00F66A3E"/>
    <w:rsid w:val="00F678D9"/>
    <w:rsid w:val="00F72153"/>
    <w:rsid w:val="00F721A4"/>
    <w:rsid w:val="00F72C2E"/>
    <w:rsid w:val="00F72DD8"/>
    <w:rsid w:val="00F72ECF"/>
    <w:rsid w:val="00F7309F"/>
    <w:rsid w:val="00F74BA0"/>
    <w:rsid w:val="00F75183"/>
    <w:rsid w:val="00F753FF"/>
    <w:rsid w:val="00F80659"/>
    <w:rsid w:val="00F81D05"/>
    <w:rsid w:val="00F81DF7"/>
    <w:rsid w:val="00F839BA"/>
    <w:rsid w:val="00F83E57"/>
    <w:rsid w:val="00F84E97"/>
    <w:rsid w:val="00F84F01"/>
    <w:rsid w:val="00F873BC"/>
    <w:rsid w:val="00F874E5"/>
    <w:rsid w:val="00F87EFC"/>
    <w:rsid w:val="00F90A9F"/>
    <w:rsid w:val="00F9246C"/>
    <w:rsid w:val="00F940F7"/>
    <w:rsid w:val="00F9497A"/>
    <w:rsid w:val="00FA03A2"/>
    <w:rsid w:val="00FA1963"/>
    <w:rsid w:val="00FA3602"/>
    <w:rsid w:val="00FA4BFC"/>
    <w:rsid w:val="00FA4C8D"/>
    <w:rsid w:val="00FA64CA"/>
    <w:rsid w:val="00FA7220"/>
    <w:rsid w:val="00FB0DDB"/>
    <w:rsid w:val="00FB102A"/>
    <w:rsid w:val="00FB3385"/>
    <w:rsid w:val="00FB3A7A"/>
    <w:rsid w:val="00FB406A"/>
    <w:rsid w:val="00FB4D17"/>
    <w:rsid w:val="00FB64B8"/>
    <w:rsid w:val="00FB6789"/>
    <w:rsid w:val="00FC00AF"/>
    <w:rsid w:val="00FC10CB"/>
    <w:rsid w:val="00FC3C8E"/>
    <w:rsid w:val="00FC671F"/>
    <w:rsid w:val="00FC7413"/>
    <w:rsid w:val="00FD028A"/>
    <w:rsid w:val="00FD0492"/>
    <w:rsid w:val="00FD1F38"/>
    <w:rsid w:val="00FD2F30"/>
    <w:rsid w:val="00FD50AF"/>
    <w:rsid w:val="00FD7993"/>
    <w:rsid w:val="00FE07C4"/>
    <w:rsid w:val="00FE1A83"/>
    <w:rsid w:val="00FE1B49"/>
    <w:rsid w:val="00FE242F"/>
    <w:rsid w:val="00FE2438"/>
    <w:rsid w:val="00FE2DA0"/>
    <w:rsid w:val="00FE3ABC"/>
    <w:rsid w:val="00FE4233"/>
    <w:rsid w:val="00FE5C96"/>
    <w:rsid w:val="00FE7A59"/>
    <w:rsid w:val="00FF056F"/>
    <w:rsid w:val="00FF0A3D"/>
    <w:rsid w:val="00FF0B93"/>
    <w:rsid w:val="00FF14EF"/>
    <w:rsid w:val="00FF532D"/>
    <w:rsid w:val="00FF55EB"/>
    <w:rsid w:val="00FF5744"/>
    <w:rsid w:val="00FF71B7"/>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2CA20"/>
  <w15:docId w15:val="{929873CE-F407-4A2B-A5DB-1EA748F7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DD8"/>
    <w:pPr>
      <w:spacing w:after="120"/>
      <w:jc w:val="both"/>
    </w:pPr>
    <w:rPr>
      <w:sz w:val="22"/>
      <w:szCs w:val="22"/>
    </w:rPr>
  </w:style>
  <w:style w:type="paragraph" w:styleId="Heading1">
    <w:name w:val="heading 1"/>
    <w:basedOn w:val="Normal"/>
    <w:next w:val="Normal"/>
    <w:link w:val="Heading1Char"/>
    <w:autoRedefine/>
    <w:uiPriority w:val="9"/>
    <w:qFormat/>
    <w:rsid w:val="00270EAE"/>
    <w:pPr>
      <w:spacing w:before="480" w:after="0"/>
      <w:contextualSpacing/>
      <w:outlineLvl w:val="0"/>
    </w:pPr>
    <w:rPr>
      <w:b/>
      <w:bCs/>
      <w:color w:val="002060"/>
      <w:sz w:val="28"/>
      <w:szCs w:val="28"/>
    </w:rPr>
  </w:style>
  <w:style w:type="paragraph" w:styleId="Heading2">
    <w:name w:val="heading 2"/>
    <w:basedOn w:val="Normal"/>
    <w:next w:val="Normal"/>
    <w:link w:val="Heading2Char"/>
    <w:autoRedefine/>
    <w:uiPriority w:val="9"/>
    <w:unhideWhenUsed/>
    <w:qFormat/>
    <w:rsid w:val="00270EAE"/>
    <w:pPr>
      <w:spacing w:before="200" w:after="0"/>
      <w:outlineLvl w:val="1"/>
    </w:pPr>
    <w:rPr>
      <w:b/>
      <w:bCs/>
      <w:color w:val="0070C0"/>
      <w:sz w:val="26"/>
      <w:szCs w:val="26"/>
    </w:rPr>
  </w:style>
  <w:style w:type="paragraph" w:styleId="Heading3">
    <w:name w:val="heading 3"/>
    <w:aliases w:val="Heading 3 Char"/>
    <w:basedOn w:val="Normal"/>
    <w:next w:val="Normal"/>
    <w:link w:val="Heading3Char1"/>
    <w:uiPriority w:val="9"/>
    <w:unhideWhenUsed/>
    <w:qFormat/>
    <w:rsid w:val="00270EAE"/>
    <w:pPr>
      <w:spacing w:before="200" w:after="0" w:line="271" w:lineRule="auto"/>
      <w:outlineLvl w:val="2"/>
    </w:pPr>
    <w:rPr>
      <w:b/>
      <w:bCs/>
      <w:color w:val="0070C0"/>
      <w:lang w:bidi="en-US"/>
    </w:rPr>
  </w:style>
  <w:style w:type="paragraph" w:styleId="Heading4">
    <w:name w:val="heading 4"/>
    <w:basedOn w:val="Normal"/>
    <w:next w:val="Normal"/>
    <w:link w:val="Heading4Char"/>
    <w:uiPriority w:val="9"/>
    <w:unhideWhenUsed/>
    <w:qFormat/>
    <w:rsid w:val="00E2605C"/>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E2605C"/>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E2605C"/>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E2605C"/>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E2605C"/>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E2605C"/>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0EAE"/>
    <w:pPr>
      <w:pBdr>
        <w:bottom w:val="single" w:sz="4" w:space="1" w:color="auto"/>
      </w:pBdr>
      <w:contextualSpacing/>
    </w:pPr>
    <w:rPr>
      <w:color w:val="002060"/>
      <w:spacing w:val="5"/>
      <w:sz w:val="52"/>
      <w:szCs w:val="52"/>
    </w:rPr>
  </w:style>
  <w:style w:type="paragraph" w:customStyle="1" w:styleId="BodyText1">
    <w:name w:val="Body Text 1"/>
    <w:link w:val="BodyText1Char"/>
    <w:rsid w:val="00972648"/>
    <w:pPr>
      <w:spacing w:before="120" w:after="200" w:line="276" w:lineRule="auto"/>
      <w:jc w:val="both"/>
    </w:pPr>
    <w:rPr>
      <w:rFonts w:ascii="Arial" w:eastAsia="MS Mincho" w:hAnsi="Arial"/>
      <w:sz w:val="22"/>
      <w:szCs w:val="22"/>
    </w:rPr>
  </w:style>
  <w:style w:type="paragraph" w:styleId="BodyText2">
    <w:name w:val="Body Text 2"/>
    <w:basedOn w:val="BodyText1"/>
    <w:link w:val="BodyText2Char2"/>
    <w:rsid w:val="00972648"/>
    <w:rPr>
      <w:rFonts w:ascii="Times New Roman" w:hAnsi="Times New Roman"/>
    </w:rPr>
  </w:style>
  <w:style w:type="paragraph" w:styleId="BodyText3">
    <w:name w:val="Body Text 3"/>
    <w:basedOn w:val="BodyText1"/>
    <w:rsid w:val="00321159"/>
    <w:pPr>
      <w:ind w:left="720"/>
    </w:pPr>
    <w:rPr>
      <w:szCs w:val="16"/>
    </w:rPr>
  </w:style>
  <w:style w:type="paragraph" w:customStyle="1" w:styleId="BodyText4">
    <w:name w:val="Body Text 4"/>
    <w:basedOn w:val="BodyText1"/>
    <w:rsid w:val="00321159"/>
    <w:pPr>
      <w:ind w:left="1440"/>
    </w:pPr>
  </w:style>
  <w:style w:type="paragraph" w:styleId="Header">
    <w:name w:val="header"/>
    <w:basedOn w:val="Normal"/>
    <w:link w:val="HeaderChar"/>
    <w:rsid w:val="00972648"/>
    <w:pPr>
      <w:tabs>
        <w:tab w:val="center" w:pos="4320"/>
        <w:tab w:val="right" w:pos="8640"/>
      </w:tabs>
    </w:pPr>
    <w:rPr>
      <w:rFonts w:ascii="Arial" w:hAnsi="Arial"/>
      <w:sz w:val="20"/>
      <w:szCs w:val="20"/>
    </w:rPr>
  </w:style>
  <w:style w:type="paragraph" w:styleId="Footer">
    <w:name w:val="footer"/>
    <w:basedOn w:val="Normal"/>
    <w:link w:val="FooterChar"/>
    <w:rsid w:val="00321159"/>
    <w:pPr>
      <w:tabs>
        <w:tab w:val="center" w:pos="4320"/>
        <w:tab w:val="right" w:pos="8640"/>
      </w:tabs>
    </w:pPr>
    <w:rPr>
      <w:rFonts w:ascii="Arial" w:hAnsi="Arial"/>
      <w:bCs/>
      <w:i/>
      <w:color w:val="333333"/>
      <w:sz w:val="16"/>
      <w:szCs w:val="20"/>
    </w:rPr>
  </w:style>
  <w:style w:type="paragraph" w:styleId="TOC1">
    <w:name w:val="toc 1"/>
    <w:basedOn w:val="Normal"/>
    <w:next w:val="Normal"/>
    <w:rsid w:val="00972648"/>
    <w:pPr>
      <w:keepNext/>
      <w:tabs>
        <w:tab w:val="right" w:leader="dot" w:pos="8910"/>
      </w:tabs>
      <w:spacing w:before="360"/>
      <w:ind w:left="547" w:hanging="547"/>
    </w:pPr>
    <w:rPr>
      <w:rFonts w:ascii="Arial" w:hAnsi="Arial" w:cs="Arial"/>
      <w:b/>
      <w:iCs/>
      <w:caps/>
      <w:noProof/>
      <w:sz w:val="28"/>
    </w:rPr>
  </w:style>
  <w:style w:type="paragraph" w:styleId="TOC2">
    <w:name w:val="toc 2"/>
    <w:basedOn w:val="Normal"/>
    <w:next w:val="Normal"/>
    <w:autoRedefine/>
    <w:rsid w:val="00972648"/>
    <w:pPr>
      <w:tabs>
        <w:tab w:val="left" w:pos="720"/>
        <w:tab w:val="right" w:leader="dot" w:pos="9000"/>
      </w:tabs>
      <w:ind w:left="720" w:hanging="720"/>
    </w:pPr>
    <w:rPr>
      <w:rFonts w:ascii="Arial" w:hAnsi="Arial"/>
      <w:b/>
      <w:bCs/>
      <w:noProof/>
      <w:sz w:val="26"/>
      <w:szCs w:val="26"/>
    </w:rPr>
  </w:style>
  <w:style w:type="paragraph" w:styleId="TOC3">
    <w:name w:val="toc 3"/>
    <w:basedOn w:val="Normal"/>
    <w:next w:val="Normal"/>
    <w:autoRedefine/>
    <w:rsid w:val="00EE14C0"/>
    <w:pPr>
      <w:tabs>
        <w:tab w:val="right" w:leader="dot" w:pos="9000"/>
      </w:tabs>
      <w:spacing w:before="240" w:after="60"/>
      <w:ind w:left="993" w:hanging="851"/>
    </w:pPr>
    <w:rPr>
      <w:rFonts w:ascii="Arial" w:hAnsi="Arial"/>
      <w:b/>
      <w:noProof/>
    </w:rPr>
  </w:style>
  <w:style w:type="paragraph" w:styleId="TOC4">
    <w:name w:val="toc 4"/>
    <w:basedOn w:val="Normal"/>
    <w:next w:val="Normal"/>
    <w:autoRedefine/>
    <w:rsid w:val="00972648"/>
    <w:pPr>
      <w:tabs>
        <w:tab w:val="right" w:leader="dot" w:pos="9000"/>
      </w:tabs>
      <w:ind w:left="360"/>
    </w:pPr>
    <w:rPr>
      <w:rFonts w:ascii="Arial" w:hAnsi="Arial"/>
      <w:b/>
      <w:noProof/>
    </w:rPr>
  </w:style>
  <w:style w:type="paragraph" w:styleId="TOC5">
    <w:name w:val="toc 5"/>
    <w:basedOn w:val="Normal"/>
    <w:next w:val="Normal"/>
    <w:autoRedefine/>
    <w:rsid w:val="00FE242F"/>
    <w:pPr>
      <w:tabs>
        <w:tab w:val="left" w:pos="993"/>
        <w:tab w:val="right" w:leader="dot" w:pos="9000"/>
      </w:tabs>
      <w:ind w:left="993" w:hanging="426"/>
    </w:pPr>
    <w:rPr>
      <w:rFonts w:ascii="Arial" w:hAnsi="Arial"/>
      <w:noProof/>
      <w:sz w:val="20"/>
    </w:rPr>
  </w:style>
  <w:style w:type="paragraph" w:styleId="TOC6">
    <w:name w:val="toc 6"/>
    <w:basedOn w:val="Normal"/>
    <w:next w:val="Normal"/>
    <w:rsid w:val="00972648"/>
    <w:pPr>
      <w:tabs>
        <w:tab w:val="right" w:leader="dot" w:pos="9000"/>
      </w:tabs>
    </w:pPr>
    <w:rPr>
      <w:rFonts w:ascii="Arial" w:hAnsi="Arial"/>
      <w:b/>
      <w:noProof/>
      <w:sz w:val="26"/>
    </w:rPr>
  </w:style>
  <w:style w:type="paragraph" w:styleId="TOC7">
    <w:name w:val="toc 7"/>
    <w:basedOn w:val="Normal"/>
    <w:next w:val="Normal"/>
    <w:autoRedefine/>
    <w:rsid w:val="00972648"/>
    <w:pPr>
      <w:tabs>
        <w:tab w:val="right" w:leader="dot" w:pos="9000"/>
      </w:tabs>
      <w:spacing w:before="240"/>
    </w:pPr>
    <w:rPr>
      <w:rFonts w:ascii="Arial" w:hAnsi="Arial"/>
      <w:b/>
      <w:noProof/>
    </w:rPr>
  </w:style>
  <w:style w:type="paragraph" w:styleId="TOC8">
    <w:name w:val="toc 8"/>
    <w:basedOn w:val="Normal"/>
    <w:next w:val="Normal"/>
    <w:autoRedefine/>
    <w:rsid w:val="00FE242F"/>
    <w:pPr>
      <w:tabs>
        <w:tab w:val="left" w:pos="1843"/>
        <w:tab w:val="right" w:leader="dot" w:pos="8990"/>
      </w:tabs>
      <w:ind w:left="1843" w:hanging="709"/>
    </w:pPr>
    <w:rPr>
      <w:rFonts w:ascii="Arial" w:hAnsi="Arial"/>
      <w:noProof/>
      <w:sz w:val="20"/>
    </w:rPr>
  </w:style>
  <w:style w:type="paragraph" w:styleId="TOC9">
    <w:name w:val="toc 9"/>
    <w:basedOn w:val="Normal"/>
    <w:next w:val="Normal"/>
    <w:autoRedefine/>
    <w:rsid w:val="00FE242F"/>
    <w:pPr>
      <w:tabs>
        <w:tab w:val="left" w:pos="2977"/>
        <w:tab w:val="right" w:leader="dot" w:pos="8990"/>
      </w:tabs>
      <w:ind w:left="2977" w:hanging="851"/>
    </w:pPr>
    <w:rPr>
      <w:rFonts w:ascii="Arial" w:hAnsi="Arial"/>
      <w:noProof/>
      <w:sz w:val="20"/>
    </w:rPr>
  </w:style>
  <w:style w:type="paragraph" w:styleId="Caption">
    <w:name w:val="caption"/>
    <w:basedOn w:val="Normal"/>
    <w:next w:val="Normal"/>
    <w:link w:val="CaptionChar1"/>
    <w:uiPriority w:val="35"/>
    <w:qFormat/>
    <w:rsid w:val="00972648"/>
    <w:pPr>
      <w:keepNext/>
      <w:spacing w:before="360"/>
    </w:pPr>
    <w:rPr>
      <w:rFonts w:ascii="Arial" w:hAnsi="Arial"/>
      <w:b/>
      <w:bCs/>
      <w:i/>
      <w:iCs/>
      <w:sz w:val="20"/>
      <w:szCs w:val="20"/>
    </w:rPr>
  </w:style>
  <w:style w:type="paragraph" w:customStyle="1" w:styleId="Note">
    <w:name w:val="Note"/>
    <w:basedOn w:val="Normal"/>
    <w:rsid w:val="00321159"/>
    <w:pPr>
      <w:pBdr>
        <w:top w:val="single" w:sz="4" w:space="1" w:color="auto"/>
        <w:bottom w:val="single" w:sz="4" w:space="1" w:color="auto"/>
      </w:pBdr>
      <w:shd w:val="clear" w:color="auto" w:fill="E6E6E6"/>
      <w:spacing w:before="240" w:after="240"/>
      <w:ind w:left="720"/>
    </w:pPr>
    <w:rPr>
      <w:rFonts w:eastAsia="MS Mincho"/>
      <w:i/>
      <w:iCs/>
    </w:rPr>
  </w:style>
  <w:style w:type="paragraph" w:styleId="Index1">
    <w:name w:val="index 1"/>
    <w:basedOn w:val="Normal"/>
    <w:next w:val="Normal"/>
    <w:autoRedefine/>
    <w:semiHidden/>
    <w:rsid w:val="00321159"/>
    <w:pPr>
      <w:ind w:left="200" w:hanging="200"/>
    </w:pPr>
  </w:style>
  <w:style w:type="paragraph" w:styleId="Index2">
    <w:name w:val="index 2"/>
    <w:basedOn w:val="Normal"/>
    <w:next w:val="Normal"/>
    <w:autoRedefine/>
    <w:semiHidden/>
    <w:rsid w:val="00321159"/>
    <w:pPr>
      <w:ind w:left="400" w:hanging="200"/>
    </w:pPr>
  </w:style>
  <w:style w:type="paragraph" w:styleId="Index3">
    <w:name w:val="index 3"/>
    <w:basedOn w:val="Normal"/>
    <w:next w:val="Normal"/>
    <w:autoRedefine/>
    <w:semiHidden/>
    <w:rsid w:val="00321159"/>
    <w:pPr>
      <w:ind w:left="600" w:hanging="200"/>
    </w:pPr>
  </w:style>
  <w:style w:type="paragraph" w:styleId="Index4">
    <w:name w:val="index 4"/>
    <w:basedOn w:val="Normal"/>
    <w:next w:val="Normal"/>
    <w:autoRedefine/>
    <w:semiHidden/>
    <w:rsid w:val="00321159"/>
    <w:pPr>
      <w:ind w:left="800" w:hanging="200"/>
    </w:pPr>
  </w:style>
  <w:style w:type="paragraph" w:styleId="Index5">
    <w:name w:val="index 5"/>
    <w:basedOn w:val="Normal"/>
    <w:next w:val="Normal"/>
    <w:autoRedefine/>
    <w:semiHidden/>
    <w:rsid w:val="00321159"/>
    <w:pPr>
      <w:ind w:left="1000" w:hanging="200"/>
    </w:pPr>
  </w:style>
  <w:style w:type="paragraph" w:styleId="Index6">
    <w:name w:val="index 6"/>
    <w:basedOn w:val="Normal"/>
    <w:next w:val="Normal"/>
    <w:autoRedefine/>
    <w:semiHidden/>
    <w:rsid w:val="00321159"/>
    <w:pPr>
      <w:ind w:left="1200" w:hanging="200"/>
    </w:pPr>
  </w:style>
  <w:style w:type="paragraph" w:styleId="Index7">
    <w:name w:val="index 7"/>
    <w:basedOn w:val="Normal"/>
    <w:next w:val="Normal"/>
    <w:autoRedefine/>
    <w:semiHidden/>
    <w:rsid w:val="00321159"/>
    <w:pPr>
      <w:ind w:left="1400" w:hanging="200"/>
    </w:pPr>
  </w:style>
  <w:style w:type="paragraph" w:styleId="Index8">
    <w:name w:val="index 8"/>
    <w:basedOn w:val="Normal"/>
    <w:next w:val="Normal"/>
    <w:autoRedefine/>
    <w:semiHidden/>
    <w:rsid w:val="00321159"/>
    <w:pPr>
      <w:ind w:left="1600" w:hanging="200"/>
    </w:pPr>
  </w:style>
  <w:style w:type="paragraph" w:styleId="Index9">
    <w:name w:val="index 9"/>
    <w:basedOn w:val="Normal"/>
    <w:next w:val="Normal"/>
    <w:autoRedefine/>
    <w:semiHidden/>
    <w:rsid w:val="00321159"/>
    <w:pPr>
      <w:ind w:left="1800" w:hanging="200"/>
    </w:pPr>
  </w:style>
  <w:style w:type="character" w:styleId="Hyperlink">
    <w:name w:val="Hyperlink"/>
    <w:uiPriority w:val="99"/>
    <w:rsid w:val="00321159"/>
    <w:rPr>
      <w:color w:val="0000FF"/>
      <w:u w:val="single"/>
    </w:rPr>
  </w:style>
  <w:style w:type="paragraph" w:customStyle="1" w:styleId="command">
    <w:name w:val="command"/>
    <w:basedOn w:val="Normal"/>
    <w:rsid w:val="00321159"/>
    <w:pPr>
      <w:spacing w:before="120" w:after="80"/>
      <w:ind w:left="720"/>
    </w:pPr>
    <w:rPr>
      <w:rFonts w:ascii="Courier New" w:eastAsia="MS Mincho" w:hAnsi="Courier New" w:cs="Courier New"/>
      <w:b/>
      <w:bCs/>
      <w:sz w:val="16"/>
    </w:rPr>
  </w:style>
  <w:style w:type="paragraph" w:customStyle="1" w:styleId="Bullet1">
    <w:name w:val="Bullet 1"/>
    <w:basedOn w:val="Normal"/>
    <w:rsid w:val="00EE14E3"/>
    <w:pPr>
      <w:numPr>
        <w:numId w:val="6"/>
      </w:numPr>
      <w:tabs>
        <w:tab w:val="left" w:pos="567"/>
      </w:tabs>
      <w:spacing w:before="60"/>
    </w:pPr>
    <w:rPr>
      <w:rFonts w:eastAsia="MS Mincho"/>
    </w:rPr>
  </w:style>
  <w:style w:type="paragraph" w:customStyle="1" w:styleId="Bullet2">
    <w:name w:val="Bullet 2"/>
    <w:basedOn w:val="BodyText1"/>
    <w:rsid w:val="00972648"/>
    <w:pPr>
      <w:tabs>
        <w:tab w:val="num" w:pos="1440"/>
      </w:tabs>
      <w:spacing w:before="60"/>
      <w:ind w:left="1440" w:hanging="360"/>
    </w:pPr>
  </w:style>
  <w:style w:type="character" w:customStyle="1" w:styleId="BodyText2Char">
    <w:name w:val="Body Text 2 Char"/>
    <w:locked/>
    <w:rsid w:val="0069495D"/>
    <w:rPr>
      <w:rFonts w:eastAsia="MS Mincho"/>
      <w:sz w:val="22"/>
      <w:lang w:val="en-US" w:eastAsia="en-US"/>
    </w:rPr>
  </w:style>
  <w:style w:type="paragraph" w:customStyle="1" w:styleId="LetteredList">
    <w:name w:val="Lettered List"/>
    <w:basedOn w:val="BodyText1"/>
    <w:rsid w:val="00972648"/>
    <w:pPr>
      <w:tabs>
        <w:tab w:val="num" w:pos="1440"/>
      </w:tabs>
      <w:spacing w:before="60"/>
      <w:ind w:left="1440" w:hanging="360"/>
    </w:pPr>
  </w:style>
  <w:style w:type="character" w:styleId="PageNumber">
    <w:name w:val="page number"/>
    <w:rsid w:val="00321159"/>
    <w:rPr>
      <w:rFonts w:cs="Times New Roman"/>
    </w:rPr>
  </w:style>
  <w:style w:type="paragraph" w:customStyle="1" w:styleId="InternalNotes">
    <w:name w:val="Internal Notes"/>
    <w:basedOn w:val="Normal"/>
    <w:rsid w:val="00321159"/>
    <w:pPr>
      <w:pBdr>
        <w:top w:val="dashed" w:sz="4" w:space="1" w:color="auto"/>
        <w:left w:val="dashed" w:sz="4" w:space="4" w:color="auto"/>
        <w:bottom w:val="dashed" w:sz="4" w:space="1" w:color="auto"/>
        <w:right w:val="dashed" w:sz="4" w:space="4" w:color="auto"/>
      </w:pBdr>
      <w:shd w:val="clear" w:color="auto" w:fill="FFFF99"/>
    </w:pPr>
    <w:rPr>
      <w:rFonts w:ascii="Century Gothic" w:hAnsi="Century Gothic"/>
      <w:b/>
      <w:bCs/>
      <w:color w:val="FF0000"/>
    </w:rPr>
  </w:style>
  <w:style w:type="paragraph" w:customStyle="1" w:styleId="AutomatedClientName">
    <w:name w:val="Automated Client Name"/>
    <w:basedOn w:val="Normal"/>
    <w:rsid w:val="00972648"/>
    <w:pPr>
      <w:keepNext/>
      <w:spacing w:before="120"/>
    </w:pPr>
    <w:rPr>
      <w:rFonts w:ascii="Arial" w:eastAsia="Arial Unicode MS" w:hAnsi="Arial" w:cs="Arial"/>
      <w:bCs/>
      <w:sz w:val="28"/>
      <w:szCs w:val="20"/>
    </w:rPr>
  </w:style>
  <w:style w:type="paragraph" w:customStyle="1" w:styleId="Appendix1">
    <w:name w:val="Appendix 1"/>
    <w:next w:val="Title"/>
    <w:rsid w:val="00524F3C"/>
    <w:pPr>
      <w:numPr>
        <w:numId w:val="8"/>
      </w:numPr>
      <w:spacing w:before="2000" w:after="120" w:line="276" w:lineRule="auto"/>
      <w:ind w:left="0" w:firstLine="0"/>
    </w:pPr>
    <w:rPr>
      <w:rFonts w:ascii="Arial" w:hAnsi="Arial"/>
      <w:b/>
      <w:sz w:val="24"/>
      <w:szCs w:val="22"/>
    </w:rPr>
  </w:style>
  <w:style w:type="character" w:customStyle="1" w:styleId="BodyText1Char">
    <w:name w:val="Body Text 1 Char"/>
    <w:link w:val="BodyText1"/>
    <w:locked/>
    <w:rsid w:val="00972648"/>
    <w:rPr>
      <w:rFonts w:ascii="Arial" w:eastAsia="MS Mincho" w:hAnsi="Arial"/>
      <w:lang w:val="en-US" w:eastAsia="en-US"/>
    </w:rPr>
  </w:style>
  <w:style w:type="paragraph" w:customStyle="1" w:styleId="AutomatedVersionNumber">
    <w:name w:val="Automated Version Number"/>
    <w:basedOn w:val="Normal"/>
    <w:rsid w:val="00972648"/>
    <w:pPr>
      <w:keepNext/>
      <w:framePr w:hSpace="187" w:wrap="around" w:vAnchor="page" w:hAnchor="margin" w:x="-504" w:y="3241"/>
      <w:spacing w:before="120"/>
      <w:suppressOverlap/>
    </w:pPr>
    <w:rPr>
      <w:rFonts w:ascii="Arial" w:hAnsi="Arial" w:cs="Arial"/>
      <w:sz w:val="28"/>
      <w:szCs w:val="20"/>
    </w:rPr>
  </w:style>
  <w:style w:type="paragraph" w:customStyle="1" w:styleId="AutomatedDate">
    <w:name w:val="Automated Date"/>
    <w:basedOn w:val="Normal"/>
    <w:rsid w:val="00972648"/>
    <w:pPr>
      <w:keepNext/>
      <w:framePr w:hSpace="187" w:wrap="around" w:vAnchor="page" w:hAnchor="margin" w:x="-504" w:y="3241"/>
      <w:spacing w:before="120"/>
      <w:suppressOverlap/>
    </w:pPr>
    <w:rPr>
      <w:rFonts w:ascii="Arial" w:hAnsi="Arial" w:cs="Arial"/>
      <w:sz w:val="28"/>
      <w:szCs w:val="20"/>
    </w:rPr>
  </w:style>
  <w:style w:type="paragraph" w:customStyle="1" w:styleId="Appendix2">
    <w:name w:val="Appendix 2"/>
    <w:next w:val="BodyText2"/>
    <w:rsid w:val="00524F3C"/>
    <w:pPr>
      <w:keepNext/>
      <w:numPr>
        <w:ilvl w:val="1"/>
        <w:numId w:val="8"/>
      </w:numPr>
      <w:spacing w:before="240" w:after="60" w:line="276" w:lineRule="auto"/>
    </w:pPr>
    <w:rPr>
      <w:rFonts w:ascii="Arial" w:hAnsi="Arial"/>
      <w:b/>
      <w:color w:val="3A4D7B"/>
      <w:sz w:val="28"/>
      <w:szCs w:val="22"/>
    </w:rPr>
  </w:style>
  <w:style w:type="paragraph" w:customStyle="1" w:styleId="Appendix3">
    <w:name w:val="Appendix 3"/>
    <w:basedOn w:val="Appendix2"/>
    <w:next w:val="BodyText3"/>
    <w:rsid w:val="00972648"/>
    <w:pPr>
      <w:tabs>
        <w:tab w:val="num" w:pos="1440"/>
      </w:tabs>
      <w:ind w:left="1440"/>
    </w:pPr>
    <w:rPr>
      <w:color w:val="000000"/>
      <w:sz w:val="24"/>
    </w:rPr>
  </w:style>
  <w:style w:type="paragraph" w:customStyle="1" w:styleId="Appendix4">
    <w:name w:val="Appendix 4"/>
    <w:basedOn w:val="Appendix3"/>
    <w:next w:val="BodyText4"/>
    <w:rsid w:val="00972648"/>
    <w:pPr>
      <w:tabs>
        <w:tab w:val="clear" w:pos="1440"/>
        <w:tab w:val="num" w:pos="2160"/>
      </w:tabs>
      <w:ind w:left="2160"/>
    </w:pPr>
    <w:rPr>
      <w:sz w:val="20"/>
    </w:rPr>
  </w:style>
  <w:style w:type="paragraph" w:customStyle="1" w:styleId="AutomatedTitle">
    <w:name w:val="Automated Title"/>
    <w:basedOn w:val="Normal"/>
    <w:rsid w:val="00972648"/>
    <w:pPr>
      <w:keepNext/>
      <w:jc w:val="center"/>
    </w:pPr>
    <w:rPr>
      <w:rFonts w:ascii="Arial" w:eastAsia="Arial Unicode MS" w:hAnsi="Arial" w:cs="Arial"/>
      <w:b/>
      <w:bCs/>
      <w:sz w:val="62"/>
      <w:szCs w:val="20"/>
    </w:rPr>
  </w:style>
  <w:style w:type="character" w:styleId="FollowedHyperlink">
    <w:name w:val="FollowedHyperlink"/>
    <w:rsid w:val="00321159"/>
    <w:rPr>
      <w:color w:val="800080"/>
      <w:u w:val="single"/>
    </w:rPr>
  </w:style>
  <w:style w:type="character" w:customStyle="1" w:styleId="BodyText2Char2">
    <w:name w:val="Body Text 2 Char2"/>
    <w:link w:val="BodyText2"/>
    <w:locked/>
    <w:rsid w:val="00972648"/>
    <w:rPr>
      <w:rFonts w:eastAsia="MS Mincho"/>
      <w:sz w:val="22"/>
      <w:lang w:val="en-US" w:eastAsia="en-US"/>
    </w:rPr>
  </w:style>
  <w:style w:type="character" w:customStyle="1" w:styleId="Heading1Char">
    <w:name w:val="Heading 1 Char"/>
    <w:link w:val="Heading1"/>
    <w:uiPriority w:val="9"/>
    <w:locked/>
    <w:rsid w:val="00270EAE"/>
    <w:rPr>
      <w:rFonts w:ascii="Calibri" w:hAnsi="Calibri"/>
      <w:b/>
      <w:bCs/>
      <w:color w:val="002060"/>
      <w:sz w:val="28"/>
      <w:szCs w:val="28"/>
    </w:rPr>
  </w:style>
  <w:style w:type="paragraph" w:styleId="HTMLPreformatted">
    <w:name w:val="HTML Preformatted"/>
    <w:basedOn w:val="Normal"/>
    <w:rsid w:val="0032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ptersubheading">
    <w:name w:val="Chapter subheading"/>
    <w:basedOn w:val="BodyText1"/>
    <w:next w:val="BodyText2"/>
    <w:rsid w:val="00972648"/>
    <w:pPr>
      <w:spacing w:after="480"/>
      <w:jc w:val="right"/>
    </w:pPr>
    <w:rPr>
      <w:b/>
      <w:i/>
      <w:sz w:val="32"/>
    </w:rPr>
  </w:style>
  <w:style w:type="paragraph" w:customStyle="1" w:styleId="Dedication">
    <w:name w:val="Dedication"/>
    <w:basedOn w:val="BodyText1"/>
    <w:next w:val="Normal"/>
    <w:rsid w:val="00972648"/>
    <w:pPr>
      <w:spacing w:before="1000" w:line="360" w:lineRule="auto"/>
      <w:ind w:left="1440" w:right="720"/>
      <w:jc w:val="left"/>
    </w:pPr>
    <w:rPr>
      <w:rFonts w:ascii="Times New Roman" w:hAnsi="Times New Roman"/>
      <w:i/>
      <w:sz w:val="24"/>
    </w:rPr>
  </w:style>
  <w:style w:type="paragraph" w:customStyle="1" w:styleId="DedicationName">
    <w:name w:val="Dedication Name"/>
    <w:basedOn w:val="Normal"/>
    <w:rsid w:val="00972648"/>
    <w:pPr>
      <w:spacing w:before="240"/>
      <w:jc w:val="right"/>
    </w:pPr>
  </w:style>
  <w:style w:type="paragraph" w:customStyle="1" w:styleId="Prematterheading">
    <w:name w:val="Prematter heading"/>
    <w:basedOn w:val="BodyText1"/>
    <w:rsid w:val="00972648"/>
    <w:pPr>
      <w:spacing w:after="360"/>
    </w:pPr>
    <w:rPr>
      <w:b/>
      <w:sz w:val="38"/>
    </w:rPr>
  </w:style>
  <w:style w:type="paragraph" w:customStyle="1" w:styleId="Prematterheading2">
    <w:name w:val="Prematter heading2"/>
    <w:basedOn w:val="Prematterheading"/>
    <w:rsid w:val="00972648"/>
  </w:style>
  <w:style w:type="character" w:customStyle="1" w:styleId="CharChar4">
    <w:name w:val="Char Char4"/>
    <w:rsid w:val="00972648"/>
    <w:rPr>
      <w:rFonts w:eastAsia="MS Mincho"/>
      <w:sz w:val="22"/>
      <w:lang w:val="en-US" w:eastAsia="en-US"/>
    </w:rPr>
  </w:style>
  <w:style w:type="table" w:styleId="TableGrid">
    <w:name w:val="Table Grid"/>
    <w:basedOn w:val="TableNormal"/>
    <w:rsid w:val="00972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locked/>
    <w:rsid w:val="00972648"/>
    <w:rPr>
      <w:rFonts w:ascii="Arial" w:hAnsi="Arial"/>
      <w:lang w:val="en-US" w:eastAsia="en-US"/>
    </w:rPr>
  </w:style>
  <w:style w:type="character" w:customStyle="1" w:styleId="CaptionChar1">
    <w:name w:val="Caption Char1"/>
    <w:link w:val="Caption"/>
    <w:locked/>
    <w:rsid w:val="00972648"/>
    <w:rPr>
      <w:rFonts w:ascii="Arial" w:hAnsi="Arial"/>
      <w:b/>
      <w:i/>
      <w:lang w:val="en-US" w:eastAsia="en-US"/>
    </w:rPr>
  </w:style>
  <w:style w:type="character" w:customStyle="1" w:styleId="FooterChar">
    <w:name w:val="Footer Char"/>
    <w:link w:val="Footer"/>
    <w:locked/>
    <w:rsid w:val="00972648"/>
    <w:rPr>
      <w:rFonts w:ascii="Arial" w:hAnsi="Arial"/>
      <w:i/>
      <w:color w:val="333333"/>
      <w:sz w:val="16"/>
      <w:lang w:val="en-US" w:eastAsia="en-US"/>
    </w:rPr>
  </w:style>
  <w:style w:type="character" w:customStyle="1" w:styleId="Heading2Char">
    <w:name w:val="Heading 2 Char"/>
    <w:link w:val="Heading2"/>
    <w:uiPriority w:val="9"/>
    <w:locked/>
    <w:rsid w:val="00270EAE"/>
    <w:rPr>
      <w:rFonts w:ascii="Calibri" w:hAnsi="Calibri"/>
      <w:b/>
      <w:bCs/>
      <w:color w:val="0070C0"/>
      <w:sz w:val="26"/>
      <w:szCs w:val="26"/>
    </w:rPr>
  </w:style>
  <w:style w:type="character" w:customStyle="1" w:styleId="TitleChar">
    <w:name w:val="Title Char"/>
    <w:link w:val="Title"/>
    <w:uiPriority w:val="10"/>
    <w:locked/>
    <w:rsid w:val="00270EAE"/>
    <w:rPr>
      <w:rFonts w:ascii="Calibri" w:hAnsi="Calibri"/>
      <w:color w:val="002060"/>
      <w:spacing w:val="5"/>
      <w:sz w:val="52"/>
      <w:szCs w:val="52"/>
    </w:rPr>
  </w:style>
  <w:style w:type="paragraph" w:customStyle="1" w:styleId="AutomatedSubtitle">
    <w:name w:val="Automated Subtitle"/>
    <w:basedOn w:val="BodyText1"/>
    <w:rsid w:val="00972648"/>
    <w:pPr>
      <w:jc w:val="center"/>
    </w:pPr>
    <w:rPr>
      <w:rFonts w:eastAsia="Times New Roman"/>
      <w:b/>
      <w:i/>
      <w:iCs/>
      <w:sz w:val="52"/>
    </w:rPr>
  </w:style>
  <w:style w:type="paragraph" w:styleId="BodyText">
    <w:name w:val="Body Text"/>
    <w:basedOn w:val="Normal"/>
    <w:rsid w:val="00972648"/>
    <w:pPr>
      <w:spacing w:line="276" w:lineRule="auto"/>
    </w:pPr>
  </w:style>
  <w:style w:type="paragraph" w:customStyle="1" w:styleId="Figure">
    <w:name w:val="Figure"/>
    <w:basedOn w:val="Normal"/>
    <w:next w:val="Caption"/>
    <w:rsid w:val="00972648"/>
    <w:pPr>
      <w:spacing w:after="200" w:line="276" w:lineRule="auto"/>
      <w:jc w:val="center"/>
    </w:pPr>
    <w:rPr>
      <w:rFonts w:cs="Arial"/>
      <w:color w:val="222222"/>
    </w:rPr>
  </w:style>
  <w:style w:type="paragraph" w:customStyle="1" w:styleId="FigureCaption">
    <w:name w:val="Figure Caption"/>
    <w:basedOn w:val="Caption"/>
    <w:rsid w:val="00972648"/>
    <w:pPr>
      <w:keepNext w:val="0"/>
      <w:spacing w:after="480"/>
      <w:jc w:val="center"/>
    </w:pPr>
  </w:style>
  <w:style w:type="paragraph" w:styleId="ListNumber">
    <w:name w:val="List Number"/>
    <w:basedOn w:val="Normal"/>
    <w:rsid w:val="00972648"/>
    <w:pPr>
      <w:numPr>
        <w:numId w:val="2"/>
      </w:numPr>
      <w:jc w:val="lowKashida"/>
    </w:pPr>
    <w:rPr>
      <w:rFonts w:cs="Miriam"/>
      <w:szCs w:val="20"/>
      <w:lang w:bidi="he-IL"/>
    </w:rPr>
  </w:style>
  <w:style w:type="paragraph" w:styleId="ListParagraph">
    <w:name w:val="List Paragraph"/>
    <w:basedOn w:val="Normal"/>
    <w:link w:val="ListParagraphChar"/>
    <w:uiPriority w:val="34"/>
    <w:qFormat/>
    <w:rsid w:val="00E2605C"/>
    <w:pPr>
      <w:ind w:left="720"/>
      <w:contextualSpacing/>
    </w:pPr>
  </w:style>
  <w:style w:type="paragraph" w:customStyle="1" w:styleId="PartDescription">
    <w:name w:val="Part Description"/>
    <w:basedOn w:val="BodyText1"/>
    <w:rsid w:val="00972648"/>
    <w:rPr>
      <w:rFonts w:ascii="Times New Roman" w:hAnsi="Times New Roman"/>
      <w:i/>
      <w:iCs/>
      <w:sz w:val="26"/>
    </w:rPr>
  </w:style>
  <w:style w:type="paragraph" w:customStyle="1" w:styleId="Partheading">
    <w:name w:val="Part heading"/>
    <w:basedOn w:val="Prematterheading"/>
    <w:next w:val="Normal"/>
    <w:rsid w:val="00972648"/>
    <w:pPr>
      <w:spacing w:before="3000"/>
      <w:jc w:val="right"/>
    </w:pPr>
    <w:rPr>
      <w:sz w:val="60"/>
      <w:szCs w:val="60"/>
    </w:rPr>
  </w:style>
  <w:style w:type="paragraph" w:customStyle="1" w:styleId="Parttitle">
    <w:name w:val="Part title"/>
    <w:basedOn w:val="Normal"/>
    <w:rsid w:val="00972648"/>
    <w:pPr>
      <w:jc w:val="right"/>
    </w:pPr>
    <w:rPr>
      <w:rFonts w:ascii="Arial" w:hAnsi="Arial"/>
      <w:b/>
      <w:sz w:val="76"/>
      <w:szCs w:val="60"/>
    </w:rPr>
  </w:style>
  <w:style w:type="paragraph" w:styleId="Subtitle">
    <w:name w:val="Subtitle"/>
    <w:basedOn w:val="Normal"/>
    <w:next w:val="Normal"/>
    <w:link w:val="SubtitleChar"/>
    <w:uiPriority w:val="11"/>
    <w:qFormat/>
    <w:rsid w:val="00E2605C"/>
    <w:pPr>
      <w:spacing w:after="600"/>
    </w:pPr>
    <w:rPr>
      <w:rFonts w:ascii="Cambria" w:hAnsi="Cambria"/>
      <w:i/>
      <w:iCs/>
      <w:spacing w:val="13"/>
      <w:sz w:val="24"/>
      <w:szCs w:val="24"/>
    </w:rPr>
  </w:style>
  <w:style w:type="character" w:customStyle="1" w:styleId="Subtitle1">
    <w:name w:val="Subtitle1"/>
    <w:rsid w:val="00972648"/>
  </w:style>
  <w:style w:type="paragraph" w:customStyle="1" w:styleId="TableCaption">
    <w:name w:val="Table Caption"/>
    <w:basedOn w:val="Caption"/>
    <w:rsid w:val="00972648"/>
    <w:pPr>
      <w:jc w:val="center"/>
    </w:pPr>
    <w:rPr>
      <w:sz w:val="24"/>
    </w:rPr>
  </w:style>
  <w:style w:type="paragraph" w:styleId="BodyTextIndent">
    <w:name w:val="Body Text Indent"/>
    <w:basedOn w:val="Normal"/>
    <w:rsid w:val="00F4106D"/>
    <w:pPr>
      <w:ind w:left="360"/>
    </w:pPr>
  </w:style>
  <w:style w:type="paragraph" w:styleId="NormalWeb">
    <w:name w:val="Normal (Web)"/>
    <w:basedOn w:val="Normal"/>
    <w:uiPriority w:val="99"/>
    <w:rsid w:val="00F4106D"/>
    <w:pPr>
      <w:spacing w:before="100" w:beforeAutospacing="1" w:after="100" w:afterAutospacing="1"/>
    </w:pPr>
  </w:style>
  <w:style w:type="character" w:styleId="FootnoteReference">
    <w:name w:val="footnote reference"/>
    <w:uiPriority w:val="99"/>
    <w:rsid w:val="00F4106D"/>
    <w:rPr>
      <w:vertAlign w:val="superscript"/>
    </w:rPr>
  </w:style>
  <w:style w:type="character" w:styleId="Emphasis">
    <w:name w:val="Emphasis"/>
    <w:uiPriority w:val="20"/>
    <w:qFormat/>
    <w:rsid w:val="00E2605C"/>
    <w:rPr>
      <w:b/>
      <w:bCs/>
      <w:i/>
      <w:iCs/>
      <w:spacing w:val="10"/>
      <w:bdr w:val="none" w:sz="0" w:space="0" w:color="auto"/>
      <w:shd w:val="clear" w:color="auto" w:fill="auto"/>
    </w:rPr>
  </w:style>
  <w:style w:type="paragraph" w:styleId="FootnoteText">
    <w:name w:val="footnote text"/>
    <w:basedOn w:val="Normal"/>
    <w:link w:val="FootnoteTextChar"/>
    <w:uiPriority w:val="99"/>
    <w:rsid w:val="00F4106D"/>
    <w:pPr>
      <w:spacing w:before="180" w:after="180"/>
    </w:pPr>
    <w:rPr>
      <w:sz w:val="20"/>
      <w:szCs w:val="20"/>
    </w:rPr>
  </w:style>
  <w:style w:type="character" w:customStyle="1" w:styleId="FootnoteTextChar">
    <w:name w:val="Footnote Text Char"/>
    <w:link w:val="FootnoteText"/>
    <w:uiPriority w:val="99"/>
    <w:locked/>
    <w:rsid w:val="00F4106D"/>
    <w:rPr>
      <w:rFonts w:eastAsia="Times New Roman"/>
      <w:lang w:val="en-US" w:eastAsia="en-US"/>
    </w:rPr>
  </w:style>
  <w:style w:type="character" w:styleId="CommentReference">
    <w:name w:val="annotation reference"/>
    <w:semiHidden/>
    <w:rsid w:val="00F4106D"/>
    <w:rPr>
      <w:sz w:val="16"/>
    </w:rPr>
  </w:style>
  <w:style w:type="paragraph" w:styleId="CommentText">
    <w:name w:val="annotation text"/>
    <w:basedOn w:val="Normal"/>
    <w:link w:val="CommentTextChar"/>
    <w:rsid w:val="00F4106D"/>
    <w:rPr>
      <w:sz w:val="20"/>
      <w:szCs w:val="20"/>
    </w:rPr>
  </w:style>
  <w:style w:type="character" w:customStyle="1" w:styleId="CommentTextChar">
    <w:name w:val="Comment Text Char"/>
    <w:link w:val="CommentText"/>
    <w:locked/>
    <w:rsid w:val="00F4106D"/>
    <w:rPr>
      <w:rFonts w:ascii="Calibri" w:hAnsi="Calibri"/>
      <w:lang w:val="en-US" w:eastAsia="en-US"/>
    </w:rPr>
  </w:style>
  <w:style w:type="paragraph" w:styleId="BalloonText">
    <w:name w:val="Balloon Text"/>
    <w:basedOn w:val="Normal"/>
    <w:semiHidden/>
    <w:rsid w:val="00F4106D"/>
    <w:rPr>
      <w:rFonts w:ascii="Tahoma" w:hAnsi="Tahoma" w:cs="Tahoma"/>
      <w:sz w:val="16"/>
      <w:szCs w:val="16"/>
    </w:rPr>
  </w:style>
  <w:style w:type="paragraph" w:styleId="ListBullet2">
    <w:name w:val="List Bullet 2"/>
    <w:basedOn w:val="Normal"/>
    <w:rsid w:val="00B50AFC"/>
    <w:pPr>
      <w:numPr>
        <w:numId w:val="3"/>
      </w:numPr>
      <w:spacing w:after="200" w:line="276" w:lineRule="auto"/>
      <w:contextualSpacing/>
    </w:pPr>
    <w:rPr>
      <w:rFonts w:eastAsia="MS P??"/>
    </w:rPr>
  </w:style>
  <w:style w:type="paragraph" w:customStyle="1" w:styleId="ResumeBullet1">
    <w:name w:val="Resume Bullet 1"/>
    <w:basedOn w:val="Normal"/>
    <w:rsid w:val="00B50AFC"/>
    <w:pPr>
      <w:numPr>
        <w:numId w:val="4"/>
      </w:numPr>
    </w:pPr>
  </w:style>
  <w:style w:type="paragraph" w:customStyle="1" w:styleId="FunctionalConcept">
    <w:name w:val="Functional Concept"/>
    <w:basedOn w:val="Heading4"/>
    <w:next w:val="Normal"/>
    <w:link w:val="FunctionalConceptChar"/>
    <w:autoRedefine/>
    <w:rsid w:val="00B50AFC"/>
    <w:pPr>
      <w:keepLines/>
      <w:numPr>
        <w:numId w:val="5"/>
      </w:numPr>
      <w:tabs>
        <w:tab w:val="num" w:pos="720"/>
      </w:tabs>
      <w:spacing w:line="276" w:lineRule="auto"/>
    </w:pPr>
    <w:rPr>
      <w:bCs w:val="0"/>
      <w:iCs w:val="0"/>
      <w:color w:val="4F81BD"/>
      <w:sz w:val="24"/>
      <w:szCs w:val="24"/>
    </w:rPr>
  </w:style>
  <w:style w:type="character" w:customStyle="1" w:styleId="FunctionalConceptChar">
    <w:name w:val="Functional Concept Char"/>
    <w:link w:val="FunctionalConcept"/>
    <w:locked/>
    <w:rsid w:val="00B50AFC"/>
    <w:rPr>
      <w:rFonts w:ascii="Cambria" w:hAnsi="Cambria"/>
      <w:b/>
      <w:bCs/>
      <w:i/>
      <w:iCs/>
      <w:color w:val="4F81BD"/>
      <w:sz w:val="24"/>
      <w:szCs w:val="24"/>
      <w:lang w:val="en-US" w:eastAsia="en-US" w:bidi="ar-SA"/>
    </w:rPr>
  </w:style>
  <w:style w:type="character" w:styleId="Strong">
    <w:name w:val="Strong"/>
    <w:uiPriority w:val="22"/>
    <w:qFormat/>
    <w:rsid w:val="00E2605C"/>
    <w:rPr>
      <w:b/>
      <w:bCs/>
    </w:rPr>
  </w:style>
  <w:style w:type="character" w:styleId="HTMLCite">
    <w:name w:val="HTML Cite"/>
    <w:semiHidden/>
    <w:rsid w:val="00E55717"/>
    <w:rPr>
      <w:i/>
    </w:rPr>
  </w:style>
  <w:style w:type="paragraph" w:customStyle="1" w:styleId="Numlist">
    <w:name w:val="Num list"/>
    <w:basedOn w:val="BodyText2"/>
    <w:rsid w:val="00171DA8"/>
    <w:pPr>
      <w:numPr>
        <w:numId w:val="7"/>
      </w:numPr>
    </w:pPr>
  </w:style>
  <w:style w:type="character" w:customStyle="1" w:styleId="st">
    <w:name w:val="st"/>
    <w:rsid w:val="0057050F"/>
    <w:rPr>
      <w:rFonts w:cs="Times New Roman"/>
    </w:rPr>
  </w:style>
  <w:style w:type="paragraph" w:styleId="CommentSubject">
    <w:name w:val="annotation subject"/>
    <w:basedOn w:val="CommentText"/>
    <w:next w:val="CommentText"/>
    <w:link w:val="CommentSubjectChar"/>
    <w:rsid w:val="000F5525"/>
    <w:rPr>
      <w:b/>
      <w:bCs/>
    </w:rPr>
  </w:style>
  <w:style w:type="character" w:customStyle="1" w:styleId="CommentSubjectChar">
    <w:name w:val="Comment Subject Char"/>
    <w:link w:val="CommentSubject"/>
    <w:locked/>
    <w:rsid w:val="000F5525"/>
    <w:rPr>
      <w:rFonts w:ascii="Calibri" w:hAnsi="Calibri"/>
      <w:b/>
      <w:lang w:val="en-US" w:eastAsia="en-US"/>
    </w:rPr>
  </w:style>
  <w:style w:type="paragraph" w:styleId="Revision">
    <w:name w:val="Revision"/>
    <w:hidden/>
    <w:semiHidden/>
    <w:rsid w:val="000F5525"/>
    <w:pPr>
      <w:spacing w:after="200" w:line="276" w:lineRule="auto"/>
    </w:pPr>
    <w:rPr>
      <w:sz w:val="24"/>
      <w:szCs w:val="24"/>
    </w:rPr>
  </w:style>
  <w:style w:type="paragraph" w:customStyle="1" w:styleId="Numbered">
    <w:name w:val="Numbered"/>
    <w:basedOn w:val="ListParagraph"/>
    <w:link w:val="NumberedChar"/>
    <w:rsid w:val="00B51A66"/>
    <w:pPr>
      <w:numPr>
        <w:numId w:val="11"/>
      </w:numPr>
      <w:spacing w:after="200" w:line="276" w:lineRule="auto"/>
    </w:pPr>
    <w:rPr>
      <w:b/>
    </w:rPr>
  </w:style>
  <w:style w:type="character" w:customStyle="1" w:styleId="BodyText2Char1">
    <w:name w:val="Body Text 2 Char1"/>
    <w:locked/>
    <w:rsid w:val="009252C8"/>
    <w:rPr>
      <w:rFonts w:eastAsia="MS Mincho"/>
      <w:sz w:val="22"/>
      <w:lang w:val="en-US" w:eastAsia="en-US"/>
    </w:rPr>
  </w:style>
  <w:style w:type="character" w:customStyle="1" w:styleId="citation">
    <w:name w:val="citation"/>
    <w:rsid w:val="00A313AF"/>
  </w:style>
  <w:style w:type="character" w:customStyle="1" w:styleId="googqs-tidbit">
    <w:name w:val="goog_qs-tidbit"/>
    <w:rsid w:val="00A313AF"/>
  </w:style>
  <w:style w:type="character" w:customStyle="1" w:styleId="printonly">
    <w:name w:val="printonly"/>
    <w:rsid w:val="00A313AF"/>
  </w:style>
  <w:style w:type="paragraph" w:customStyle="1" w:styleId="NumberedList">
    <w:name w:val="Numbered List"/>
    <w:basedOn w:val="BodyText2"/>
    <w:rsid w:val="00DB4625"/>
    <w:pPr>
      <w:numPr>
        <w:numId w:val="9"/>
      </w:numPr>
    </w:pPr>
    <w:rPr>
      <w:rFonts w:cs="Arial"/>
      <w:sz w:val="20"/>
      <w:szCs w:val="20"/>
    </w:rPr>
  </w:style>
  <w:style w:type="character" w:customStyle="1" w:styleId="SubtitleChar">
    <w:name w:val="Subtitle Char"/>
    <w:link w:val="Subtitle"/>
    <w:uiPriority w:val="11"/>
    <w:locked/>
    <w:rsid w:val="00E2605C"/>
    <w:rPr>
      <w:rFonts w:ascii="Cambria" w:eastAsia="Times New Roman" w:hAnsi="Cambria" w:cs="Times New Roman"/>
      <w:i/>
      <w:iCs/>
      <w:spacing w:val="13"/>
      <w:sz w:val="24"/>
      <w:szCs w:val="24"/>
    </w:rPr>
  </w:style>
  <w:style w:type="character" w:customStyle="1" w:styleId="CaptionChar">
    <w:name w:val="Caption Char"/>
    <w:locked/>
    <w:rsid w:val="00127F9E"/>
    <w:rPr>
      <w:rFonts w:ascii="Arial" w:hAnsi="Arial"/>
      <w:b/>
      <w:bCs/>
      <w:i/>
      <w:iCs/>
      <w:lang w:val="en-US" w:eastAsia="en-US" w:bidi="ar-SA"/>
    </w:rPr>
  </w:style>
  <w:style w:type="paragraph" w:customStyle="1" w:styleId="Qnumbered">
    <w:name w:val="Qnumbered"/>
    <w:basedOn w:val="ListParagraph"/>
    <w:link w:val="QnumberedChar"/>
    <w:rsid w:val="004E55D7"/>
    <w:pPr>
      <w:numPr>
        <w:numId w:val="13"/>
      </w:numPr>
      <w:autoSpaceDE w:val="0"/>
      <w:autoSpaceDN w:val="0"/>
      <w:adjustRightInd w:val="0"/>
      <w:spacing w:after="60"/>
      <w:contextualSpacing w:val="0"/>
    </w:pPr>
    <w:rPr>
      <w:rFonts w:ascii="Times New Roman" w:hAnsi="Times New Roman"/>
    </w:rPr>
  </w:style>
  <w:style w:type="character" w:customStyle="1" w:styleId="ListParagraphChar">
    <w:name w:val="List Paragraph Char"/>
    <w:link w:val="ListParagraph"/>
    <w:uiPriority w:val="34"/>
    <w:locked/>
    <w:rsid w:val="00B51A66"/>
  </w:style>
  <w:style w:type="character" w:customStyle="1" w:styleId="NumberedChar">
    <w:name w:val="Numbered Char"/>
    <w:link w:val="Numbered"/>
    <w:locked/>
    <w:rsid w:val="00B51A66"/>
    <w:rPr>
      <w:rFonts w:ascii="Calibri" w:hAnsi="Calibri"/>
      <w:b/>
      <w:sz w:val="24"/>
      <w:szCs w:val="22"/>
      <w:lang w:val="en-US" w:eastAsia="en-US" w:bidi="ar-SA"/>
    </w:rPr>
  </w:style>
  <w:style w:type="character" w:customStyle="1" w:styleId="QnumberedChar">
    <w:name w:val="Qnumbered Char"/>
    <w:link w:val="Qnumbered"/>
    <w:locked/>
    <w:rsid w:val="004E55D7"/>
    <w:rPr>
      <w:rFonts w:ascii="Cambria" w:hAnsi="Cambria"/>
      <w:sz w:val="22"/>
      <w:szCs w:val="22"/>
      <w:lang w:val="en-US" w:eastAsia="en-US" w:bidi="ar-SA"/>
    </w:rPr>
  </w:style>
  <w:style w:type="character" w:customStyle="1" w:styleId="DeltaViewInsertion">
    <w:name w:val="DeltaView Insertion"/>
    <w:uiPriority w:val="99"/>
    <w:rsid w:val="002F4E6B"/>
    <w:rPr>
      <w:color w:val="0000FF"/>
      <w:u w:val="double"/>
    </w:rPr>
  </w:style>
  <w:style w:type="character" w:customStyle="1" w:styleId="reference-accessdate">
    <w:name w:val="reference-accessdate"/>
    <w:rsid w:val="00CC6D78"/>
  </w:style>
  <w:style w:type="character" w:customStyle="1" w:styleId="Heading4Char">
    <w:name w:val="Heading 4 Char"/>
    <w:link w:val="Heading4"/>
    <w:uiPriority w:val="9"/>
    <w:rsid w:val="00E2605C"/>
    <w:rPr>
      <w:rFonts w:ascii="Cambria" w:eastAsia="Times New Roman" w:hAnsi="Cambria" w:cs="Times New Roman"/>
      <w:b/>
      <w:bCs/>
      <w:i/>
      <w:iCs/>
    </w:rPr>
  </w:style>
  <w:style w:type="character" w:customStyle="1" w:styleId="Heading5Char">
    <w:name w:val="Heading 5 Char"/>
    <w:link w:val="Heading5"/>
    <w:uiPriority w:val="9"/>
    <w:rsid w:val="00E2605C"/>
    <w:rPr>
      <w:rFonts w:ascii="Cambria" w:eastAsia="Times New Roman" w:hAnsi="Cambria" w:cs="Times New Roman"/>
      <w:b/>
      <w:bCs/>
      <w:color w:val="7F7F7F"/>
    </w:rPr>
  </w:style>
  <w:style w:type="character" w:customStyle="1" w:styleId="Heading6Char">
    <w:name w:val="Heading 6 Char"/>
    <w:link w:val="Heading6"/>
    <w:uiPriority w:val="9"/>
    <w:rsid w:val="00E2605C"/>
    <w:rPr>
      <w:rFonts w:ascii="Cambria" w:eastAsia="Times New Roman" w:hAnsi="Cambria" w:cs="Times New Roman"/>
      <w:b/>
      <w:bCs/>
      <w:i/>
      <w:iCs/>
      <w:color w:val="7F7F7F"/>
    </w:rPr>
  </w:style>
  <w:style w:type="character" w:customStyle="1" w:styleId="Heading7Char">
    <w:name w:val="Heading 7 Char"/>
    <w:link w:val="Heading7"/>
    <w:uiPriority w:val="9"/>
    <w:rsid w:val="00E2605C"/>
    <w:rPr>
      <w:rFonts w:ascii="Cambria" w:eastAsia="Times New Roman" w:hAnsi="Cambria" w:cs="Times New Roman"/>
      <w:i/>
      <w:iCs/>
    </w:rPr>
  </w:style>
  <w:style w:type="character" w:customStyle="1" w:styleId="Heading8Char">
    <w:name w:val="Heading 8 Char"/>
    <w:link w:val="Heading8"/>
    <w:uiPriority w:val="9"/>
    <w:rsid w:val="00E2605C"/>
    <w:rPr>
      <w:rFonts w:ascii="Cambria" w:eastAsia="Times New Roman" w:hAnsi="Cambria" w:cs="Times New Roman"/>
      <w:sz w:val="20"/>
      <w:szCs w:val="20"/>
    </w:rPr>
  </w:style>
  <w:style w:type="character" w:customStyle="1" w:styleId="Heading9Char">
    <w:name w:val="Heading 9 Char"/>
    <w:link w:val="Heading9"/>
    <w:uiPriority w:val="9"/>
    <w:rsid w:val="00E2605C"/>
    <w:rPr>
      <w:rFonts w:ascii="Cambria" w:eastAsia="Times New Roman" w:hAnsi="Cambria" w:cs="Times New Roman"/>
      <w:i/>
      <w:iCs/>
      <w:spacing w:val="5"/>
      <w:sz w:val="20"/>
      <w:szCs w:val="20"/>
    </w:rPr>
  </w:style>
  <w:style w:type="paragraph" w:styleId="NoSpacing">
    <w:name w:val="No Spacing"/>
    <w:basedOn w:val="Normal"/>
    <w:uiPriority w:val="1"/>
    <w:qFormat/>
    <w:rsid w:val="00E2605C"/>
    <w:pPr>
      <w:spacing w:after="0"/>
    </w:pPr>
  </w:style>
  <w:style w:type="paragraph" w:styleId="Quote">
    <w:name w:val="Quote"/>
    <w:basedOn w:val="Normal"/>
    <w:next w:val="Normal"/>
    <w:link w:val="QuoteChar"/>
    <w:uiPriority w:val="29"/>
    <w:qFormat/>
    <w:rsid w:val="00E2605C"/>
    <w:pPr>
      <w:spacing w:before="200" w:after="0"/>
      <w:ind w:left="360" w:right="360"/>
    </w:pPr>
    <w:rPr>
      <w:i/>
      <w:iCs/>
    </w:rPr>
  </w:style>
  <w:style w:type="character" w:customStyle="1" w:styleId="QuoteChar">
    <w:name w:val="Quote Char"/>
    <w:link w:val="Quote"/>
    <w:uiPriority w:val="29"/>
    <w:rsid w:val="00E2605C"/>
    <w:rPr>
      <w:i/>
      <w:iCs/>
    </w:rPr>
  </w:style>
  <w:style w:type="paragraph" w:styleId="IntenseQuote">
    <w:name w:val="Intense Quote"/>
    <w:basedOn w:val="Normal"/>
    <w:next w:val="Normal"/>
    <w:link w:val="IntenseQuoteChar"/>
    <w:uiPriority w:val="30"/>
    <w:qFormat/>
    <w:rsid w:val="00E2605C"/>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E2605C"/>
    <w:rPr>
      <w:b/>
      <w:bCs/>
      <w:i/>
      <w:iCs/>
    </w:rPr>
  </w:style>
  <w:style w:type="character" w:styleId="SubtleEmphasis">
    <w:name w:val="Subtle Emphasis"/>
    <w:uiPriority w:val="19"/>
    <w:qFormat/>
    <w:rsid w:val="00E2605C"/>
    <w:rPr>
      <w:i/>
      <w:iCs/>
    </w:rPr>
  </w:style>
  <w:style w:type="character" w:styleId="IntenseEmphasis">
    <w:name w:val="Intense Emphasis"/>
    <w:uiPriority w:val="21"/>
    <w:qFormat/>
    <w:rsid w:val="00E2605C"/>
    <w:rPr>
      <w:b/>
      <w:bCs/>
    </w:rPr>
  </w:style>
  <w:style w:type="character" w:styleId="SubtleReference">
    <w:name w:val="Subtle Reference"/>
    <w:uiPriority w:val="31"/>
    <w:qFormat/>
    <w:rsid w:val="00E2605C"/>
    <w:rPr>
      <w:smallCaps/>
    </w:rPr>
  </w:style>
  <w:style w:type="character" w:styleId="IntenseReference">
    <w:name w:val="Intense Reference"/>
    <w:uiPriority w:val="32"/>
    <w:qFormat/>
    <w:rsid w:val="00E2605C"/>
    <w:rPr>
      <w:smallCaps/>
      <w:spacing w:val="5"/>
      <w:u w:val="single"/>
    </w:rPr>
  </w:style>
  <w:style w:type="character" w:styleId="BookTitle">
    <w:name w:val="Book Title"/>
    <w:uiPriority w:val="33"/>
    <w:qFormat/>
    <w:rsid w:val="00E2605C"/>
    <w:rPr>
      <w:i/>
      <w:iCs/>
      <w:smallCaps/>
      <w:spacing w:val="5"/>
    </w:rPr>
  </w:style>
  <w:style w:type="paragraph" w:styleId="TOCHeading">
    <w:name w:val="TOC Heading"/>
    <w:basedOn w:val="Heading1"/>
    <w:next w:val="Normal"/>
    <w:uiPriority w:val="39"/>
    <w:semiHidden/>
    <w:unhideWhenUsed/>
    <w:qFormat/>
    <w:rsid w:val="00E2605C"/>
    <w:pPr>
      <w:outlineLvl w:val="9"/>
    </w:pPr>
    <w:rPr>
      <w:rFonts w:ascii="Cambria" w:hAnsi="Cambria"/>
      <w:lang w:bidi="en-US"/>
    </w:rPr>
  </w:style>
  <w:style w:type="paragraph" w:customStyle="1" w:styleId="Figuretitle">
    <w:name w:val="Figure title"/>
    <w:basedOn w:val="Heading3"/>
    <w:link w:val="FiguretitleChar"/>
    <w:autoRedefine/>
    <w:qFormat/>
    <w:rsid w:val="00270EAE"/>
    <w:pPr>
      <w:jc w:val="center"/>
    </w:pPr>
    <w:rPr>
      <w:color w:val="002060"/>
      <w:sz w:val="20"/>
      <w:szCs w:val="20"/>
    </w:rPr>
  </w:style>
  <w:style w:type="character" w:customStyle="1" w:styleId="Heading3Char1">
    <w:name w:val="Heading 3 Char1"/>
    <w:aliases w:val="Heading 3 Char Char"/>
    <w:link w:val="Heading3"/>
    <w:uiPriority w:val="9"/>
    <w:rsid w:val="00270EAE"/>
    <w:rPr>
      <w:rFonts w:ascii="Calibri" w:hAnsi="Calibri"/>
      <w:b/>
      <w:bCs/>
      <w:color w:val="0070C0"/>
      <w:sz w:val="22"/>
      <w:szCs w:val="22"/>
      <w:lang w:bidi="en-US"/>
    </w:rPr>
  </w:style>
  <w:style w:type="character" w:customStyle="1" w:styleId="FiguretitleChar">
    <w:name w:val="Figure title Char"/>
    <w:link w:val="Figuretitle"/>
    <w:rsid w:val="00270EAE"/>
    <w:rPr>
      <w:rFonts w:ascii="Calibri" w:hAnsi="Calibri"/>
      <w:b/>
      <w:bCs/>
      <w:color w:val="00206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12774173">
      <w:bodyDiv w:val="1"/>
      <w:marLeft w:val="0"/>
      <w:marRight w:val="0"/>
      <w:marTop w:val="0"/>
      <w:marBottom w:val="0"/>
      <w:divBdr>
        <w:top w:val="none" w:sz="0" w:space="0" w:color="auto"/>
        <w:left w:val="none" w:sz="0" w:space="0" w:color="auto"/>
        <w:bottom w:val="none" w:sz="0" w:space="0" w:color="auto"/>
        <w:right w:val="none" w:sz="0" w:space="0" w:color="auto"/>
      </w:divBdr>
    </w:div>
    <w:div w:id="1893539147">
      <w:bodyDiv w:val="1"/>
      <w:marLeft w:val="0"/>
      <w:marRight w:val="0"/>
      <w:marTop w:val="0"/>
      <w:marBottom w:val="0"/>
      <w:divBdr>
        <w:top w:val="none" w:sz="0" w:space="0" w:color="auto"/>
        <w:left w:val="none" w:sz="0" w:space="0" w:color="auto"/>
        <w:bottom w:val="none" w:sz="0" w:space="0" w:color="auto"/>
        <w:right w:val="none" w:sz="0" w:space="0" w:color="auto"/>
      </w:divBdr>
      <w:divsChild>
        <w:div w:id="2105958847">
          <w:marLeft w:val="0"/>
          <w:marRight w:val="0"/>
          <w:marTop w:val="0"/>
          <w:marBottom w:val="0"/>
          <w:divBdr>
            <w:top w:val="none" w:sz="0" w:space="0" w:color="auto"/>
            <w:left w:val="none" w:sz="0" w:space="0" w:color="auto"/>
            <w:bottom w:val="none" w:sz="0" w:space="0" w:color="auto"/>
            <w:right w:val="none" w:sz="0" w:space="0" w:color="auto"/>
          </w:divBdr>
          <w:divsChild>
            <w:div w:id="1538202699">
              <w:marLeft w:val="0"/>
              <w:marRight w:val="0"/>
              <w:marTop w:val="0"/>
              <w:marBottom w:val="0"/>
              <w:divBdr>
                <w:top w:val="none" w:sz="0" w:space="0" w:color="auto"/>
                <w:left w:val="none" w:sz="0" w:space="0" w:color="auto"/>
                <w:bottom w:val="none" w:sz="0" w:space="0" w:color="auto"/>
                <w:right w:val="none" w:sz="0" w:space="0" w:color="auto"/>
              </w:divBdr>
              <w:divsChild>
                <w:div w:id="31996766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487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mentor.ieee.org/802.24/dcn/12/24-12-0033-04-0000-package-of-802-smart-grid-standards.doc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tandards.ieee.org/about/sasb/iccom/"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eader" Target="head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tandards.ieee.org/develop/policies/bylaws/sect6-7.html" TargetMode="Externa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hyperlink" Target="http://standards.ieee.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ieee.org/web/aboutus/whatis/policies/p9-26.html" TargetMode="External"/><Relationship Id="rId14" Type="http://schemas.openxmlformats.org/officeDocument/2006/relationships/footer" Target="footer2.xml"/><Relationship Id="rId22" Type="http://schemas.openxmlformats.org/officeDocument/2006/relationships/comments" Target="comments.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0BBA-50E7-4DD4-9C47-4A2400A2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2925</Words>
  <Characters>16674</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Smart Grid Vision for Electric Vehicles 2050</vt:lpstr>
      <vt:lpstr>Smart Grid Vision for Electric Vehicles 2050</vt:lpstr>
    </vt:vector>
  </TitlesOfParts>
  <Company>Toshiba</Company>
  <LinksUpToDate>false</LinksUpToDate>
  <CharactersWithSpaces>19560</CharactersWithSpaces>
  <SharedDoc>false</SharedDoc>
  <HLinks>
    <vt:vector size="42" baseType="variant">
      <vt:variant>
        <vt:i4>1638478</vt:i4>
      </vt:variant>
      <vt:variant>
        <vt:i4>30</vt:i4>
      </vt:variant>
      <vt:variant>
        <vt:i4>0</vt:i4>
      </vt:variant>
      <vt:variant>
        <vt:i4>5</vt:i4>
      </vt:variant>
      <vt:variant>
        <vt:lpwstr>https://mentor.ieee.org/802.24/dcn/12/24-12-0033-04-0000-package-of-802-smart-grid-standards.docx</vt:lpwstr>
      </vt:variant>
      <vt:variant>
        <vt:lpwstr/>
      </vt:variant>
      <vt:variant>
        <vt:i4>6619241</vt:i4>
      </vt:variant>
      <vt:variant>
        <vt:i4>15</vt:i4>
      </vt:variant>
      <vt:variant>
        <vt:i4>0</vt:i4>
      </vt:variant>
      <vt:variant>
        <vt:i4>5</vt:i4>
      </vt:variant>
      <vt:variant>
        <vt:lpwstr>http://open-stand.org/</vt:lpwstr>
      </vt:variant>
      <vt:variant>
        <vt:lpwstr/>
      </vt:variant>
      <vt:variant>
        <vt:i4>8323177</vt:i4>
      </vt:variant>
      <vt:variant>
        <vt:i4>12</vt:i4>
      </vt:variant>
      <vt:variant>
        <vt:i4>0</vt:i4>
      </vt:variant>
      <vt:variant>
        <vt:i4>5</vt:i4>
      </vt:variant>
      <vt:variant>
        <vt:lpwstr>http://standards.ieee.org/about/sasb/iccom/</vt:lpwstr>
      </vt:variant>
      <vt:variant>
        <vt:lpwstr/>
      </vt:variant>
      <vt:variant>
        <vt:i4>3932214</vt:i4>
      </vt:variant>
      <vt:variant>
        <vt:i4>9</vt:i4>
      </vt:variant>
      <vt:variant>
        <vt:i4>0</vt:i4>
      </vt:variant>
      <vt:variant>
        <vt:i4>5</vt:i4>
      </vt:variant>
      <vt:variant>
        <vt:lpwstr>http://standards.ieee.org/develop/policies/bylaws/sect6-7.html</vt:lpwstr>
      </vt:variant>
      <vt:variant>
        <vt:lpwstr>patent-claim</vt:lpwstr>
      </vt:variant>
      <vt:variant>
        <vt:i4>1179723</vt:i4>
      </vt:variant>
      <vt:variant>
        <vt:i4>6</vt:i4>
      </vt:variant>
      <vt:variant>
        <vt:i4>0</vt:i4>
      </vt:variant>
      <vt:variant>
        <vt:i4>5</vt:i4>
      </vt:variant>
      <vt:variant>
        <vt:lpwstr>http://standards.ieee.org/develop/policies/bylaws/sect6-7.html</vt:lpwstr>
      </vt:variant>
      <vt:variant>
        <vt:lpwstr>essential-patent-claim</vt:lpwstr>
      </vt:variant>
      <vt:variant>
        <vt:i4>2293808</vt:i4>
      </vt:variant>
      <vt:variant>
        <vt:i4>3</vt:i4>
      </vt:variant>
      <vt:variant>
        <vt:i4>0</vt:i4>
      </vt:variant>
      <vt:variant>
        <vt:i4>5</vt:i4>
      </vt:variant>
      <vt:variant>
        <vt:lpwstr>http://standards.ieee.org/</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Grid Vision for Electric Vehicles 2050</dc:title>
  <dc:creator>David Romankow</dc:creator>
  <cp:lastModifiedBy>Godfrey, Tim</cp:lastModifiedBy>
  <cp:revision>4</cp:revision>
  <cp:lastPrinted>2013-11-18T14:21:00Z</cp:lastPrinted>
  <dcterms:created xsi:type="dcterms:W3CDTF">2014-09-17T13:03:00Z</dcterms:created>
  <dcterms:modified xsi:type="dcterms:W3CDTF">2014-09-17T13:10:00Z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296571;21203163</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2012-11-14T11:10:13-0500</vt:lpwstr>
  </property>
  <property fmtid="{D5CDD505-2E9C-101B-9397-08002B2CF9AE}" pid="9" name="Offisync_ProviderName">
    <vt:lpwstr>Central Desktop</vt:lpwstr>
  </property>
</Properties>
</file>