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17" w:rsidRDefault="00FF3717">
      <w:bookmarkStart w:id="0" w:name="_GoBack"/>
      <w:bookmarkEnd w:id="0"/>
    </w:p>
    <w:tbl>
      <w:tblPr>
        <w:tblpPr w:leftFromText="180" w:rightFromText="180" w:horzAnchor="margin" w:tblpY="-687"/>
        <w:tblW w:w="10031" w:type="dxa"/>
        <w:tblLayout w:type="fixed"/>
        <w:tblLook w:val="000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FF3717" w:rsidRDefault="00840552" w:rsidP="00DF2E91">
            <w:pPr>
              <w:shd w:val="solid" w:color="FFFFFF" w:fill="FFFFFF"/>
              <w:spacing w:before="0" w:line="240" w:lineRule="atLeast"/>
            </w:pPr>
            <w:bookmarkStart w:id="1" w:name="ditulogo"/>
            <w:bookmarkEnd w:id="1"/>
            <w:r>
              <w:rPr>
                <w:noProof/>
                <w:lang w:val="en-US"/>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4" w:name="ddate" w:colFirst="1" w:colLast="1"/>
            <w:bookmarkEnd w:id="3"/>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5" w:name="dorlang" w:colFirst="1" w:colLast="1"/>
            <w:bookmarkEnd w:id="4"/>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6" w:name="dsource" w:colFirst="0" w:colLast="0"/>
            <w:bookmarkEnd w:id="5"/>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7" w:name="drec" w:colFirst="0" w:colLast="0"/>
            <w:bookmarkEnd w:id="6"/>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8" w:name="dtitle1" w:colFirst="0" w:colLast="0"/>
            <w:bookmarkEnd w:id="7"/>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9" w:name="dbreak"/>
      <w:bookmarkEnd w:id="8"/>
      <w:bookmarkEnd w:id="9"/>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w:t>
      </w:r>
      <w:proofErr w:type="gramStart"/>
      <w:r>
        <w:rPr>
          <w:rFonts w:eastAsia="Batang"/>
          <w:lang w:eastAsia="zh-CN"/>
        </w:rPr>
        <w:t>.[</w:t>
      </w:r>
      <w:proofErr w:type="gramEnd"/>
      <w:r>
        <w:rPr>
          <w:rFonts w:eastAsia="Batang"/>
          <w:lang w:eastAsia="zh-CN"/>
        </w:rPr>
        <w:t>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9" w:history="1">
        <w:r>
          <w:rPr>
            <w:color w:val="0000FF"/>
            <w:u w:val="single"/>
            <w:lang w:val="en-US"/>
          </w:rPr>
          <w:t>1A/92</w:t>
        </w:r>
      </w:hyperlink>
      <w:r>
        <w:rPr>
          <w:color w:val="0000FF"/>
          <w:u w:val="single"/>
        </w:rPr>
        <w:t>)</w:t>
      </w:r>
      <w:r>
        <w:rPr>
          <w:lang w:val="en-US"/>
        </w:rPr>
        <w:t>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proofErr w:type="gramStart"/>
      <w:r>
        <w:rPr>
          <w:rFonts w:eastAsia="Batang"/>
          <w:lang w:val="en-US"/>
        </w:rPr>
        <w:t>and</w:t>
      </w:r>
      <w:proofErr w:type="gramEnd"/>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FF3717" w:rsidRDefault="00FF3717" w:rsidP="00DF2E91">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w:t>
      </w:r>
      <w:proofErr w:type="gramStart"/>
      <w:r w:rsidRPr="00C20ECE">
        <w:rPr>
          <w:rFonts w:eastAsia="Batang"/>
        </w:rPr>
        <w:t>.[</w:t>
      </w:r>
      <w:proofErr w:type="gramEnd"/>
      <w:r w:rsidRPr="00C20ECE">
        <w:rPr>
          <w:rFonts w:eastAsia="Batang"/>
        </w:rPr>
        <w:t>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 xml:space="preserve">In ITU, the implementation of smart grid has become intrinsically linked to various wired and wireless technologies developed for a </w:t>
      </w:r>
      <w:ins w:id="10" w:author="James P. K. Gilb" w:date="2013-07-16T08:40:00Z">
        <w:r w:rsidR="003A1DAF">
          <w:t xml:space="preserve">wide </w:t>
        </w:r>
      </w:ins>
      <w:r w:rsidRPr="005404F3">
        <w:t xml:space="preserve">range of </w:t>
      </w:r>
      <w:del w:id="11" w:author="James P. K. Gilb" w:date="2013-07-16T08:40:00Z">
        <w:r w:rsidRPr="005404F3" w:rsidDel="003A1DAF">
          <w:delText>home</w:delText>
        </w:r>
      </w:del>
      <w:r w:rsidRPr="005404F3">
        <w:t xml:space="preserve"> networking purposes</w:t>
      </w:r>
      <w:ins w:id="12" w:author="James P. K. Gilb" w:date="2013-07-16T08:40:00Z">
        <w:r w:rsidR="003A1DAF">
          <w:t xml:space="preserve"> [IEEE 802 has standards that have been developed specifically for smart grid and long range outdoor connectivity]</w:t>
        </w:r>
      </w:ins>
      <w:r w:rsidRPr="005404F3">
        <w:t>.  Smart grid services outside the home include Advanced Metering</w:t>
      </w:r>
      <w:ins w:id="13" w:author="Tim Godfrey" w:date="2013-11-13T16:20:00Z">
        <w:r w:rsidR="00067D27">
          <w:t xml:space="preserve"> Infrastructure</w:t>
        </w:r>
      </w:ins>
      <w:r w:rsidRPr="005404F3">
        <w:t xml:space="preserve"> (AMI), Automated Meter Management (AMM),</w:t>
      </w:r>
      <w:del w:id="14" w:author="James P. K. Gilb" w:date="2013-07-16T08:41:00Z">
        <w:r w:rsidRPr="005404F3" w:rsidDel="003A1DAF">
          <w:delText xml:space="preserve"> and</w:delText>
        </w:r>
      </w:del>
      <w:r w:rsidRPr="005404F3">
        <w:t xml:space="preserve"> Automated Meter reading (AMR)</w:t>
      </w:r>
      <w:ins w:id="15" w:author="James P. K. Gilb" w:date="2013-07-16T08:41:00Z">
        <w:r w:rsidR="003A1DAF">
          <w:t xml:space="preserve"> and Distribution Automation</w:t>
        </w:r>
      </w:ins>
      <w:r w:rsidRPr="005404F3">
        <w:t xml:space="preserve">.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Plug-in Electric Vehicles (PEV) and their charging station.  The smart grid services in the home will allow for granular control of smart appliances, the </w:t>
      </w:r>
      <w:r w:rsidRPr="005404F3">
        <w:lastRenderedPageBreak/>
        <w:t>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16" w:name="_Toc214427373"/>
      <w:r w:rsidRPr="00C20ECE">
        <w:rPr>
          <w:rFonts w:eastAsia="Batang"/>
        </w:rPr>
        <w:t>2</w:t>
      </w:r>
      <w:r w:rsidRPr="00C20ECE">
        <w:rPr>
          <w:rFonts w:eastAsia="Batang"/>
        </w:rPr>
        <w:tab/>
        <w:t>Smart Grid features</w:t>
      </w:r>
      <w:bookmarkEnd w:id="16"/>
      <w:r w:rsidRPr="00C20ECE">
        <w:rPr>
          <w:rFonts w:eastAsia="Batang"/>
        </w:rPr>
        <w:t xml:space="preserve"> and characteristic</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hyperlink r:id="rId10" w:history="1">
        <w:r w:rsidRPr="005404F3">
          <w:rPr>
            <w:rFonts w:cs="Calibri"/>
            <w:color w:val="0000FF"/>
            <w:szCs w:val="24"/>
            <w:u w:val="single"/>
            <w:lang w:eastAsia="ar-SA"/>
          </w:rPr>
          <w:t>ITU Technical Paper</w:t>
        </w:r>
      </w:hyperlink>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2"/>
      </w:r>
      <w:r w:rsidRPr="005404F3">
        <w:rPr>
          <w:rFonts w:eastAsia="Batang"/>
          <w:sz w:val="20"/>
          <w:vertAlign w:val="superscript"/>
        </w:rPr>
        <w: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3"/>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4"/>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5"/>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6"/>
      </w:r>
    </w:p>
    <w:p w:rsidR="00FF3717" w:rsidRPr="00C20ECE" w:rsidRDefault="00FF3717" w:rsidP="00C20ECE">
      <w:pPr>
        <w:pStyle w:val="Heading1"/>
        <w:rPr>
          <w:rFonts w:eastAsia="Batang"/>
        </w:rPr>
      </w:pPr>
      <w:bookmarkStart w:id="17" w:name="M441"/>
      <w:bookmarkStart w:id="18" w:name="MoU"/>
      <w:bookmarkStart w:id="19" w:name="_Toc214427374"/>
      <w:bookmarkEnd w:id="17"/>
      <w:bookmarkEnd w:id="18"/>
      <w:r w:rsidRPr="00C20ECE">
        <w:rPr>
          <w:rFonts w:eastAsia="Batang"/>
        </w:rPr>
        <w:t>3</w:t>
      </w:r>
      <w:r w:rsidRPr="00C20ECE">
        <w:rPr>
          <w:rFonts w:eastAsia="Batang"/>
        </w:rPr>
        <w:tab/>
        <w:t>Smart grid</w:t>
      </w:r>
      <w:bookmarkEnd w:id="19"/>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sz w:val="28"/>
          <w:lang w:val="en-US"/>
        </w:rPr>
      </w:pPr>
      <w:bookmarkStart w:id="20" w:name="M2MHyperlink"/>
      <w:bookmarkStart w:id="21" w:name="M2MFRA"/>
      <w:bookmarkStart w:id="22" w:name="M2MUseCases"/>
      <w:bookmarkStart w:id="23" w:name="M2MTR"/>
      <w:bookmarkStart w:id="24" w:name="_Toc214427375"/>
      <w:bookmarkEnd w:id="20"/>
      <w:bookmarkEnd w:id="21"/>
      <w:bookmarkEnd w:id="22"/>
      <w:bookmarkEnd w:id="23"/>
      <w:r>
        <w:rPr>
          <w:rFonts w:eastAsia="Batang"/>
          <w:lang w:val="en-US"/>
        </w:rPr>
        <w:br w:type="page"/>
      </w:r>
    </w:p>
    <w:p w:rsidR="00FF3717" w:rsidRPr="005404F3" w:rsidRDefault="00FF3717" w:rsidP="00DF2E91">
      <w:pPr>
        <w:pStyle w:val="Heading1"/>
        <w:rPr>
          <w:rFonts w:eastAsia="Batang"/>
          <w:lang w:val="en-US"/>
        </w:rPr>
      </w:pPr>
      <w:r w:rsidRPr="005404F3">
        <w:rPr>
          <w:rFonts w:eastAsia="Batang"/>
          <w:lang w:val="en-US"/>
        </w:rPr>
        <w:lastRenderedPageBreak/>
        <w:t>4</w:t>
      </w:r>
      <w:r w:rsidRPr="005404F3">
        <w:rPr>
          <w:rFonts w:eastAsia="Batang"/>
          <w:lang w:val="en-US"/>
        </w:rPr>
        <w:tab/>
        <w:t xml:space="preserve">Smart grid </w:t>
      </w:r>
      <w:bookmarkEnd w:id="24"/>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 xml:space="preserve">Existing local electric distribution systems are designed to deliver energy and send it in one direction, but lack the intelligence to optimize the delivery. As a result, energy utilities must build enough generating capacity to meet peak energy </w:t>
      </w:r>
      <w:proofErr w:type="gramStart"/>
      <w:r w:rsidRPr="005404F3">
        <w:rPr>
          <w:rFonts w:eastAsia="Batang"/>
          <w:lang w:val="en-US"/>
        </w:rPr>
        <w:t>demand,</w:t>
      </w:r>
      <w:proofErr w:type="gramEnd"/>
      <w:r w:rsidRPr="005404F3">
        <w:rPr>
          <w:rFonts w:eastAsia="Batang"/>
          <w:lang w:val="en-US"/>
        </w:rPr>
        <w:t xml:space="preserve">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7"/>
      </w:r>
      <w:r w:rsidRPr="005404F3">
        <w:rPr>
          <w:rFonts w:eastAsia="Batang"/>
          <w:lang w:val="en-US"/>
        </w:rPr>
        <w:t>, the International Energy Administration</w:t>
      </w:r>
      <w:r w:rsidRPr="005404F3">
        <w:rPr>
          <w:rFonts w:eastAsia="Batang"/>
          <w:position w:val="6"/>
          <w:sz w:val="18"/>
          <w:lang w:val="en-US"/>
        </w:rPr>
        <w:footnoteReference w:id="8"/>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9"/>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w:t>
      </w:r>
    </w:p>
    <w:p w:rsidR="00FF3717" w:rsidRPr="005404F3" w:rsidRDefault="00FF3717" w:rsidP="00DF2E91">
      <w:pPr>
        <w:rPr>
          <w:rFonts w:eastAsia="Batang"/>
          <w:lang w:val="en-US"/>
        </w:rPr>
      </w:pPr>
      <w:r w:rsidRPr="005404F3">
        <w:rPr>
          <w:rFonts w:eastAsia="Batang"/>
          <w:lang w:val="en-US"/>
        </w:rPr>
        <w:t>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25" w:name="OLE_LINK3"/>
      <w:bookmarkStart w:id="26"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25"/>
      <w:bookmarkEnd w:id="26"/>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0"/>
      </w:r>
      <w:r w:rsidRPr="005404F3">
        <w:rPr>
          <w:rFonts w:eastAsia="MS Mincho"/>
          <w:color w:val="000000"/>
          <w:lang w:val="en-US" w:eastAsia="ja-JP"/>
        </w:rPr>
        <w:t>.</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lang w:val="en-US"/>
        </w:rPr>
      </w:pPr>
      <w:r>
        <w:rPr>
          <w:rFonts w:eastAsia="Batang"/>
          <w:b/>
          <w:lang w:val="en-US"/>
        </w:rPr>
        <w:br w:type="page"/>
      </w:r>
    </w:p>
    <w:p w:rsidR="00FF3717" w:rsidRPr="005404F3" w:rsidRDefault="00FF3717" w:rsidP="00C20ECE">
      <w:pPr>
        <w:pStyle w:val="Heading2"/>
        <w:rPr>
          <w:rFonts w:eastAsia="Batang"/>
          <w:lang w:val="en-US"/>
        </w:rPr>
      </w:pPr>
      <w:r w:rsidRPr="005404F3">
        <w:rPr>
          <w:rFonts w:eastAsia="Batang"/>
          <w:lang w:val="en-US"/>
        </w:rPr>
        <w:lastRenderedPageBreak/>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Remote sensing technology along the electric distribution lines</w:t>
      </w:r>
      <w:del w:id="27" w:author="James P. K. Gilb" w:date="2013-11-12T10:21:00Z">
        <w:r w:rsidRPr="005404F3" w:rsidDel="00211A4A">
          <w:rPr>
            <w:rFonts w:eastAsia="Batang"/>
            <w:lang w:val="en-US"/>
          </w:rPr>
          <w:delText xml:space="preserve"> </w:delText>
        </w:r>
      </w:del>
      <w:r w:rsidRPr="005404F3">
        <w:rPr>
          <w:rFonts w:eastAsia="Batang"/>
          <w:lang w:val="en-US"/>
        </w:rPr>
        <w:t xml:space="preserve">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5404F3">
        <w:rPr>
          <w:rFonts w:eastAsia="Batang"/>
          <w:lang w:val="en-US"/>
        </w:rPr>
        <w:t>analyse</w:t>
      </w:r>
      <w:proofErr w:type="spellEnd"/>
      <w:r w:rsidRPr="005404F3">
        <w:rPr>
          <w:rFonts w:eastAsia="Batang"/>
          <w:lang w:val="en-US"/>
        </w:rPr>
        <w:t xml:space="preserve"> data from sensors distributed throughout the electric distribution network to indicate where performance is suffering. Distribution companies can maximize their maintenance </w:t>
      </w:r>
      <w:proofErr w:type="spellStart"/>
      <w:r w:rsidRPr="005404F3">
        <w:rPr>
          <w:rFonts w:eastAsia="Batang"/>
          <w:lang w:val="en-US"/>
        </w:rPr>
        <w:t>programmes</w:t>
      </w:r>
      <w:proofErr w:type="spellEnd"/>
      <w:r w:rsidRPr="005404F3">
        <w:rPr>
          <w:rFonts w:eastAsia="Batang"/>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1"/>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1" w:history="1">
        <w:r w:rsidRPr="005404F3">
          <w:rPr>
            <w:b/>
            <w:color w:val="0000FF"/>
            <w:szCs w:val="24"/>
            <w:u w:val="single"/>
          </w:rPr>
          <w:t>G.9955</w:t>
        </w:r>
      </w:hyperlink>
      <w:r w:rsidRPr="005404F3">
        <w:t xml:space="preserve"> designed specifically to support smart grid connectivity and communications. </w:t>
      </w:r>
      <w:ins w:id="28" w:author="James P. K. Gilb" w:date="2013-11-11T15:18:00Z">
        <w:r w:rsidR="009421E5">
          <w:t>The IEEE Standards Association has standards that leverage PLC for Smart Grid applications</w:t>
        </w:r>
      </w:ins>
      <w:ins w:id="29" w:author="James P. K. Gilb" w:date="2013-11-11T15:19:00Z">
        <w:r w:rsidR="009421E5">
          <w:t xml:space="preserve">, e.g. </w:t>
        </w:r>
      </w:ins>
      <w:ins w:id="30" w:author="James P. K. Gilb" w:date="2013-11-11T15:13:00Z">
        <w:r w:rsidR="009867B2">
          <w:t xml:space="preserve">IEEE </w:t>
        </w:r>
      </w:ins>
      <w:ins w:id="31" w:author="James P. K. Gilb" w:date="2013-11-11T15:15:00Z">
        <w:r w:rsidR="009867B2">
          <w:t xml:space="preserve">Std </w:t>
        </w:r>
      </w:ins>
      <w:ins w:id="32" w:author="James P. K. Gilb" w:date="2013-11-11T15:13:00Z">
        <w:r w:rsidR="009867B2">
          <w:t>1901</w:t>
        </w:r>
      </w:ins>
      <w:ins w:id="33" w:author="James P. K. Gilb" w:date="2013-11-11T15:15:00Z">
        <w:r w:rsidR="009867B2">
          <w:t>.2-2013</w:t>
        </w:r>
      </w:ins>
      <w:ins w:id="34" w:author="James P. K. Gilb" w:date="2013-11-11T15:19:00Z">
        <w:r w:rsidR="00E44812">
          <w:t>.</w:t>
        </w:r>
      </w:ins>
    </w:p>
    <w:p w:rsidR="00FF3717" w:rsidRPr="005404F3" w:rsidRDefault="00FF3717" w:rsidP="00DF2E91">
      <w:r w:rsidRPr="005404F3">
        <w:t xml:space="preserve">The frequency ranges defined for NB-PLC in Recommendation ITU-T </w:t>
      </w:r>
      <w:hyperlink r:id="rId12"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2"/>
      </w:r>
      <w:r w:rsidRPr="005404F3">
        <w:t xml:space="preserve"> and CEPT</w:t>
      </w:r>
      <w:r w:rsidRPr="005404F3">
        <w:rPr>
          <w:position w:val="6"/>
          <w:sz w:val="18"/>
        </w:rPr>
        <w:footnoteReference w:id="13"/>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r>
        <w:br w:type="page"/>
      </w:r>
    </w:p>
    <w:p w:rsidR="00FF3717" w:rsidRPr="005404F3" w:rsidRDefault="00FF3717" w:rsidP="00A0782E">
      <w:pPr>
        <w:rPr>
          <w:color w:val="0000FF"/>
          <w:u w:val="single"/>
          <w:lang w:val="en-US"/>
        </w:rPr>
      </w:pPr>
      <w:r w:rsidRPr="005404F3">
        <w:lastRenderedPageBreak/>
        <w:t xml:space="preserve">The new frequency ranges used in the </w:t>
      </w:r>
      <w:r w:rsidRPr="00C20ECE">
        <w:rPr>
          <w:bCs/>
        </w:rPr>
        <w:t>G.9955</w:t>
      </w:r>
      <w:r w:rsidRPr="005404F3">
        <w:t xml:space="preserve"> standard for NB-PLC/smart grid therefore use best practice in avoiding incompatibilities with </w:t>
      </w:r>
      <w:proofErr w:type="spellStart"/>
      <w:r w:rsidRPr="005404F3">
        <w:t>radiocommunication</w:t>
      </w:r>
      <w:proofErr w:type="spellEnd"/>
      <w:r w:rsidRPr="005404F3">
        <w:t xml:space="preserve"> services that could arise with the ubiquitous deployment of PLT for smart grid communications. However, other standards developing organizations (</w:t>
      </w:r>
      <w:proofErr w:type="spellStart"/>
      <w:r w:rsidRPr="005404F3">
        <w:t>SDOs</w:t>
      </w:r>
      <w:proofErr w:type="spellEnd"/>
      <w:r w:rsidRPr="005404F3">
        <w:t xml:space="preserve">)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3"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4"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221320" w:rsidRDefault="0003770C" w:rsidP="00DF2E91">
      <w:pPr>
        <w:rPr>
          <w:rFonts w:eastAsia="MS PGothic"/>
          <w:lang w:val="en-US" w:eastAsia="ja-JP"/>
        </w:rPr>
      </w:pPr>
      <w:r w:rsidRPr="00221320">
        <w:rPr>
          <w:rFonts w:eastAsia="MS PGothic"/>
          <w:lang w:val="en-US" w:eastAsia="ja-JP"/>
        </w:rPr>
        <w:t>ITU-T has also been developing standards for wireless home network</w:t>
      </w:r>
      <w:r w:rsidR="008479AD">
        <w:rPr>
          <w:rFonts w:eastAsia="MS PGothic"/>
          <w:lang w:val="en-US" w:eastAsia="ja-JP"/>
        </w:rPr>
        <w:t xml:space="preserve">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221320" w:rsidRDefault="008479AD" w:rsidP="00DF2E91">
      <w:r>
        <w:rPr>
          <w:rFonts w:eastAsia="MS PGothic"/>
          <w:lang w:val="en-US" w:eastAsia="ja-JP"/>
        </w:rPr>
        <w:t>Recently, ITU-T has a</w:t>
      </w:r>
      <w:proofErr w:type="spellStart"/>
      <w:r>
        <w:t>pproved</w:t>
      </w:r>
      <w:proofErr w:type="spellEnd"/>
      <w:r>
        <w:t xml:space="preserve"> Recommendation ITU-T </w:t>
      </w:r>
      <w:r w:rsidR="00186E0D" w:rsidRPr="00221320">
        <w:fldChar w:fldCharType="begin"/>
      </w:r>
      <w:r>
        <w:instrText>HYPERLINK "http://www.itu.int/rec/T-REC-G.9959"</w:instrText>
      </w:r>
      <w:r w:rsidR="00186E0D" w:rsidRPr="00221320">
        <w:rPr>
          <w:rPrChange w:id="35" w:author="James P. K. Gilb" w:date="2013-09-18T02:09:00Z">
            <w:rPr/>
          </w:rPrChange>
        </w:rPr>
        <w:fldChar w:fldCharType="separate"/>
      </w:r>
      <w:r>
        <w:rPr>
          <w:b/>
          <w:color w:val="0000FF"/>
          <w:szCs w:val="24"/>
          <w:u w:val="single"/>
        </w:rPr>
        <w:t>G.9959</w:t>
      </w:r>
      <w:r w:rsidR="00186E0D" w:rsidRPr="00221320">
        <w:fldChar w:fldCharType="end"/>
      </w:r>
      <w:r>
        <w:t xml:space="preserve"> on narrow band Wireless LANs. The frequency bands for these are still the subject of discussion between ITU-R and ITU-T. </w:t>
      </w:r>
      <w:r>
        <w:br/>
        <w:t xml:space="preserve">The original proposal was to make use of spot frequencies in the bands allocated for ISM applications (i.e., unlicensed bands), which requires careful consideration because these bands are freely available for a number of deregulated uses. </w:t>
      </w:r>
    </w:p>
    <w:p w:rsidR="00FF3717" w:rsidRPr="00221320" w:rsidRDefault="008479AD" w:rsidP="00DF2E91">
      <w:del w:id="36" w:author="James P. K. Gilb" w:date="2013-09-18T02:06:00Z">
        <w:r>
          <w:delText>In addition to the spectrum management and compatibility considerations within the remit of ITU</w:delText>
        </w:r>
        <w:r>
          <w:noBreakHyphen/>
          <w:delTex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delText>
        </w:r>
        <w:r w:rsidR="00186E0D" w:rsidRPr="00221320" w:rsidDel="006A394A">
          <w:fldChar w:fldCharType="begin"/>
        </w:r>
        <w:r>
          <w:delInstrText>HYPERLINK "http://www.decc.gov.uk/en/content/cms/consultations/smart_mtr_imp/smart_mtr_imp.aspx"</w:delInstrText>
        </w:r>
        <w:r w:rsidR="00186E0D" w:rsidRPr="00221320" w:rsidDel="006A394A">
          <w:rPr>
            <w:rPrChange w:id="37" w:author="James P. K. Gilb" w:date="2013-09-18T02:09:00Z">
              <w:rPr/>
            </w:rPrChange>
          </w:rPr>
          <w:fldChar w:fldCharType="separate"/>
        </w:r>
        <w:r>
          <w:rPr>
            <w:color w:val="0000FF"/>
            <w:u w:val="single"/>
          </w:rPr>
          <w:delText>Department of Energy and Climate Change</w:delText>
        </w:r>
        <w:r w:rsidR="00186E0D" w:rsidRPr="00221320" w:rsidDel="006A394A">
          <w:fldChar w:fldCharType="end"/>
        </w:r>
        <w: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ins w:id="38" w:author="James P. K. Gilb" w:date="2013-09-18T02:07:00Z">
        <w:r w:rsidR="00186E0D" w:rsidRPr="00186E0D">
          <w:rPr>
            <w:rPrChange w:id="39" w:author="James P. K. Gilb" w:date="2013-09-18T02:09:00Z">
              <w:rPr>
                <w:highlight w:val="yellow"/>
              </w:rPr>
            </w:rPrChange>
          </w:rPr>
          <w:t xml:space="preserve">Many wireless technologies provide strong security and privacy to protect user data in Smart Grid applications.  For example, </w:t>
        </w:r>
      </w:ins>
      <w:ins w:id="40" w:author="James P. K. Gilb" w:date="2013-09-18T02:03:00Z">
        <w:r w:rsidR="00186E0D" w:rsidRPr="00186E0D">
          <w:rPr>
            <w:rPrChange w:id="41" w:author="James P. K. Gilb" w:date="2013-09-18T02:09:00Z">
              <w:rPr>
                <w:highlight w:val="yellow"/>
              </w:rPr>
            </w:rPrChange>
          </w:rPr>
          <w:t xml:space="preserve">IEEE 802 standards provide robust, link-level </w:t>
        </w:r>
      </w:ins>
      <w:ins w:id="42" w:author="James P. K. Gilb" w:date="2013-09-18T02:04:00Z">
        <w:r w:rsidR="00186E0D" w:rsidRPr="00186E0D">
          <w:rPr>
            <w:rPrChange w:id="43" w:author="James P. K. Gilb" w:date="2013-09-18T02:09:00Z">
              <w:rPr>
                <w:highlight w:val="yellow"/>
              </w:rPr>
            </w:rPrChange>
          </w:rPr>
          <w:t xml:space="preserve">privacy and </w:t>
        </w:r>
      </w:ins>
      <w:ins w:id="44" w:author="James P. K. Gilb" w:date="2013-09-18T02:03:00Z">
        <w:r w:rsidR="00186E0D" w:rsidRPr="00186E0D">
          <w:rPr>
            <w:rPrChange w:id="45" w:author="James P. K. Gilb" w:date="2013-09-18T02:09:00Z">
              <w:rPr>
                <w:highlight w:val="yellow"/>
              </w:rPr>
            </w:rPrChange>
          </w:rPr>
          <w:t>security that is appropriate to protect personal data</w:t>
        </w:r>
      </w:ins>
      <w:ins w:id="46" w:author="James P. K. Gilb" w:date="2013-09-18T02:06:00Z">
        <w:r w:rsidR="00186E0D" w:rsidRPr="00186E0D">
          <w:rPr>
            <w:rPrChange w:id="47" w:author="James P. K. Gilb" w:date="2013-09-18T02:09:00Z">
              <w:rPr>
                <w:highlight w:val="yellow"/>
              </w:rPr>
            </w:rPrChange>
          </w:rPr>
          <w:t xml:space="preserve"> in</w:t>
        </w:r>
      </w:ins>
      <w:ins w:id="48" w:author="James P. K. Gilb" w:date="2013-09-18T02:07:00Z">
        <w:r w:rsidR="00186E0D" w:rsidRPr="00186E0D">
          <w:rPr>
            <w:rPrChange w:id="49" w:author="James P. K. Gilb" w:date="2013-09-18T02:09:00Z">
              <w:rPr>
                <w:highlight w:val="yellow"/>
              </w:rPr>
            </w:rPrChange>
          </w:rPr>
          <w:t xml:space="preserve"> cabled and wireless networks (</w:t>
        </w:r>
      </w:ins>
      <w:ins w:id="50" w:author="James P. K. Gilb" w:date="2013-09-18T02:06:00Z">
        <w:r w:rsidR="00186E0D" w:rsidRPr="00186E0D">
          <w:rPr>
            <w:rPrChange w:id="51" w:author="James P. K. Gilb" w:date="2013-09-18T02:09:00Z">
              <w:rPr>
                <w:highlight w:val="yellow"/>
              </w:rPr>
            </w:rPrChange>
          </w:rPr>
          <w:t>both licensed and license exempt bands</w:t>
        </w:r>
      </w:ins>
      <w:ins w:id="52" w:author="James P. K. Gilb" w:date="2013-09-18T02:08:00Z">
        <w:r w:rsidR="00186E0D" w:rsidRPr="00186E0D">
          <w:rPr>
            <w:rPrChange w:id="53" w:author="James P. K. Gilb" w:date="2013-09-18T02:09:00Z">
              <w:rPr>
                <w:highlight w:val="yellow"/>
              </w:rPr>
            </w:rPrChange>
          </w:rPr>
          <w:t>)</w:t>
        </w:r>
      </w:ins>
      <w:ins w:id="54" w:author="James P. K. Gilb" w:date="2013-09-18T02:03:00Z">
        <w:r w:rsidR="00186E0D" w:rsidRPr="00186E0D">
          <w:rPr>
            <w:rPrChange w:id="55" w:author="James P. K. Gilb" w:date="2013-09-18T02:09:00Z">
              <w:rPr>
                <w:highlight w:val="yellow"/>
              </w:rPr>
            </w:rPrChange>
          </w:rPr>
          <w:t>.</w:t>
        </w:r>
      </w:ins>
    </w:p>
    <w:p w:rsidR="00FF3717" w:rsidRPr="00221320" w:rsidRDefault="008479AD" w:rsidP="00DF2E91">
      <w:r>
        <w:t>Other wireless communication technologies that can contribute to smart grid requirements are cellular telephone technologies</w:t>
      </w:r>
      <w:ins w:id="56" w:author="James P. K. Gilb" w:date="2013-09-18T01:56:00Z">
        <w:r w:rsidR="00186E0D" w:rsidRPr="00186E0D">
          <w:rPr>
            <w:rPrChange w:id="57" w:author="James P. K. Gilb" w:date="2013-09-18T02:09:00Z">
              <w:rPr>
                <w:highlight w:val="yellow"/>
              </w:rPr>
            </w:rPrChange>
          </w:rPr>
          <w:t>,</w:t>
        </w:r>
      </w:ins>
      <w:r w:rsidR="0003770C" w:rsidRPr="00221320">
        <w:t xml:space="preserve"> </w:t>
      </w:r>
      <w:del w:id="58" w:author="James P. K. Gilb" w:date="2013-09-18T01:56:00Z">
        <w:r>
          <w:delText xml:space="preserve">and </w:delText>
        </w:r>
      </w:del>
      <w:r>
        <w:t>sound broadcasting</w:t>
      </w:r>
      <w:ins w:id="59" w:author="James P. K. Gilb" w:date="2013-09-18T01:56:00Z">
        <w:r w:rsidR="00186E0D" w:rsidRPr="00186E0D">
          <w:rPr>
            <w:rPrChange w:id="60" w:author="James P. K. Gilb" w:date="2013-09-18T02:09:00Z">
              <w:rPr>
                <w:highlight w:val="yellow"/>
              </w:rPr>
            </w:rPrChange>
          </w:rPr>
          <w:t xml:space="preserve">, and </w:t>
        </w:r>
      </w:ins>
      <w:ins w:id="61" w:author="James P. K. Gilb" w:date="2013-09-18T01:58:00Z">
        <w:r w:rsidR="00186E0D" w:rsidRPr="00186E0D">
          <w:rPr>
            <w:rPrChange w:id="62" w:author="James P. K. Gilb" w:date="2013-09-18T02:09:00Z">
              <w:rPr>
                <w:highlight w:val="yellow"/>
              </w:rPr>
            </w:rPrChange>
          </w:rPr>
          <w:t xml:space="preserve">standards developed by other </w:t>
        </w:r>
        <w:proofErr w:type="spellStart"/>
        <w:r w:rsidR="00186E0D" w:rsidRPr="00186E0D">
          <w:rPr>
            <w:rPrChange w:id="63" w:author="James P. K. Gilb" w:date="2013-09-18T02:09:00Z">
              <w:rPr>
                <w:highlight w:val="yellow"/>
              </w:rPr>
            </w:rPrChange>
          </w:rPr>
          <w:t>SDOs</w:t>
        </w:r>
      </w:ins>
      <w:proofErr w:type="spellEnd"/>
      <w:r w:rsidR="0003770C" w:rsidRPr="00221320">
        <w:t>. Smart meters are available with individ</w:t>
      </w:r>
      <w:r>
        <w:t xml:space="preserve">ual monitoring and control functions provided using GSM technology. Also, inaudible </w:t>
      </w:r>
      <w:proofErr w:type="spellStart"/>
      <w:r>
        <w:t>subcarriers</w:t>
      </w:r>
      <w:proofErr w:type="spellEnd"/>
      <w:r>
        <w:t xml:space="preserve"> have been used for decades for simple wide area switching between metering tariffs using FM broadcasting networks in the USA and the AM 198 kHz national coverage broadcasting service in the United Kingdom.</w:t>
      </w:r>
      <w:ins w:id="64" w:author="James P. K. Gilb" w:date="2013-09-18T01:58:00Z">
        <w:r w:rsidR="00186E0D" w:rsidRPr="00186E0D">
          <w:rPr>
            <w:rPrChange w:id="65" w:author="James P. K. Gilb" w:date="2013-09-18T02:09:00Z">
              <w:rPr>
                <w:highlight w:val="yellow"/>
              </w:rPr>
            </w:rPrChange>
          </w:rPr>
          <w:t xml:space="preserve"> The IEEE 802 LAN/MAN standards committee has developed </w:t>
        </w:r>
        <w:proofErr w:type="gramStart"/>
        <w:r w:rsidR="00186E0D" w:rsidRPr="00186E0D">
          <w:rPr>
            <w:rPrChange w:id="66" w:author="James P. K. Gilb" w:date="2013-09-18T02:09:00Z">
              <w:rPr>
                <w:highlight w:val="yellow"/>
              </w:rPr>
            </w:rPrChange>
          </w:rPr>
          <w:t>a variety standards</w:t>
        </w:r>
        <w:proofErr w:type="gramEnd"/>
        <w:r w:rsidR="00186E0D" w:rsidRPr="00186E0D">
          <w:rPr>
            <w:rPrChange w:id="67" w:author="James P. K. Gilb" w:date="2013-09-18T02:09:00Z">
              <w:rPr>
                <w:highlight w:val="yellow"/>
              </w:rPr>
            </w:rPrChange>
          </w:rPr>
          <w:t xml:space="preserve"> that are being used to support Smart Grid applications.  </w:t>
        </w:r>
        <w:r w:rsidR="00186E0D" w:rsidRPr="00186E0D">
          <w:rPr>
            <w:rPrChange w:id="68" w:author="James P. K. Gilb" w:date="2013-09-18T02:09:00Z">
              <w:rPr>
                <w:highlight w:val="yellow"/>
              </w:rPr>
            </w:rPrChange>
          </w:rPr>
          <w:lastRenderedPageBreak/>
          <w:t xml:space="preserve">Some of the </w:t>
        </w:r>
      </w:ins>
      <w:ins w:id="69" w:author="James P. K. Gilb" w:date="2013-09-18T02:01:00Z">
        <w:r w:rsidR="00186E0D" w:rsidRPr="00186E0D">
          <w:rPr>
            <w:rPrChange w:id="70" w:author="James P. K. Gilb" w:date="2013-09-18T02:09:00Z">
              <w:rPr>
                <w:highlight w:val="yellow"/>
              </w:rPr>
            </w:rPrChange>
          </w:rPr>
          <w:t xml:space="preserve">IEEE 802 </w:t>
        </w:r>
      </w:ins>
      <w:ins w:id="71" w:author="James P. K. Gilb" w:date="2013-09-18T01:58:00Z">
        <w:r w:rsidR="00186E0D" w:rsidRPr="00186E0D">
          <w:rPr>
            <w:rPrChange w:id="72" w:author="James P. K. Gilb" w:date="2013-09-18T02:09:00Z">
              <w:rPr>
                <w:highlight w:val="yellow"/>
              </w:rPr>
            </w:rPrChange>
          </w:rPr>
          <w:t xml:space="preserve">standards have been </w:t>
        </w:r>
      </w:ins>
      <w:ins w:id="73" w:author="James P. K. Gilb" w:date="2013-09-18T02:01:00Z">
        <w:r w:rsidR="00186E0D" w:rsidRPr="00186E0D">
          <w:rPr>
            <w:rPrChange w:id="74" w:author="James P. K. Gilb" w:date="2013-09-18T02:09:00Z">
              <w:rPr>
                <w:highlight w:val="yellow"/>
              </w:rPr>
            </w:rPrChange>
          </w:rPr>
          <w:t xml:space="preserve">developed </w:t>
        </w:r>
      </w:ins>
      <w:ins w:id="75" w:author="James P. K. Gilb" w:date="2013-09-18T01:58:00Z">
        <w:r w:rsidR="00186E0D" w:rsidRPr="00186E0D">
          <w:rPr>
            <w:rPrChange w:id="76" w:author="James P. K. Gilb" w:date="2013-09-18T02:09:00Z">
              <w:rPr>
                <w:highlight w:val="yellow"/>
              </w:rPr>
            </w:rPrChange>
          </w:rPr>
          <w:t>specifically to support particular Smart Grid applications.</w:t>
        </w:r>
      </w:ins>
    </w:p>
    <w:p w:rsidR="00FF3717" w:rsidRPr="00E84CF9" w:rsidRDefault="008479AD" w:rsidP="00DF2E91">
      <w:pPr>
        <w:rPr>
          <w:rFonts w:eastAsia="Batang"/>
        </w:rPr>
      </w:pPr>
      <w:r>
        <w:rPr>
          <w:rFonts w:eastAsia="MS PGothic"/>
          <w:lang w:val="en-US" w:eastAsia="ja-JP"/>
        </w:rPr>
        <w:t>The parallel activities on smart grid communication technologies in the ITU-R Sector come under the new ITU-R Study Group</w:t>
      </w:r>
      <w:r>
        <w:rPr>
          <w:lang w:val="en-US"/>
        </w:rPr>
        <w:t> </w:t>
      </w:r>
      <w:r>
        <w:rPr>
          <w:rFonts w:eastAsia="MS PGothic"/>
          <w:lang w:val="en-US" w:eastAsia="ja-JP"/>
        </w:rPr>
        <w:t xml:space="preserve">1 </w:t>
      </w:r>
      <w:proofErr w:type="spellStart"/>
      <w:r>
        <w:rPr>
          <w:rFonts w:eastAsia="MS PGothic"/>
          <w:lang w:val="en-US" w:eastAsia="ja-JP"/>
        </w:rPr>
        <w:t>Que</w:t>
      </w:r>
      <w:r>
        <w:t>stion</w:t>
      </w:r>
      <w:proofErr w:type="spellEnd"/>
      <w:r>
        <w:t xml:space="preserve"> ITU-R </w:t>
      </w:r>
      <w:r>
        <w:rPr>
          <w:b/>
        </w:rPr>
        <w:t>236/1</w:t>
      </w:r>
      <w:r>
        <w:t xml:space="preserve">, </w:t>
      </w:r>
      <w:r>
        <w:rPr>
          <w:i/>
        </w:rPr>
        <w:t xml:space="preserve">“Impact on </w:t>
      </w:r>
      <w:proofErr w:type="spellStart"/>
      <w:r>
        <w:rPr>
          <w:i/>
        </w:rPr>
        <w:t>radiocommunication</w:t>
      </w:r>
      <w:proofErr w:type="spellEnd"/>
      <w:r>
        <w:rPr>
          <w:i/>
        </w:rPr>
        <w:t xml:space="preserve"> systems from wireless and wired data transmission technologies used for the support of power grid management systems”</w:t>
      </w:r>
      <w:r>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t>6</w:t>
      </w:r>
      <w:r w:rsidRPr="005404F3">
        <w:rPr>
          <w:rFonts w:eastAsia="Batang"/>
          <w:lang w:val="en-US"/>
        </w:rPr>
        <w:tab/>
        <w:t>Data rates, bandwidths, frequency bands and spectrum requirements needed to support the needs of power grid management systems</w:t>
      </w:r>
    </w:p>
    <w:p w:rsidR="00F10D6A" w:rsidRDefault="00FF3717" w:rsidP="00F10D6A">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r>
      <w:r w:rsidR="00F10D6A">
        <w:rPr>
          <w:rFonts w:eastAsia="Batang"/>
          <w:lang w:val="en-US"/>
        </w:rPr>
        <w:t>Overview</w:t>
      </w:r>
    </w:p>
    <w:p w:rsidR="00F10D6A" w:rsidRDefault="00F10D6A" w:rsidP="00F10D6A">
      <w:pPr>
        <w:rPr>
          <w:ins w:id="77" w:author="James P. K. Gilb" w:date="2013-11-11T14:33:00Z"/>
          <w:rFonts w:eastAsia="Batang"/>
          <w:lang w:val="en-US"/>
        </w:rPr>
      </w:pPr>
      <w:del w:id="78" w:author="James P. K. Gilb" w:date="2013-11-11T14:30:00Z">
        <w:r w:rsidDel="009D464C">
          <w:rPr>
            <w:rFonts w:eastAsia="Batang"/>
            <w:lang w:val="en-US"/>
          </w:rPr>
          <w:delText xml:space="preserve">Add description of the </w:delText>
        </w:r>
      </w:del>
      <w:del w:id="79" w:author="James P. K. Gilb" w:date="2013-11-11T14:31:00Z">
        <w:r w:rsidDel="009D464C">
          <w:rPr>
            <w:rFonts w:eastAsia="Batang"/>
            <w:lang w:val="en-US"/>
          </w:rPr>
          <w:delText>various link</w:delText>
        </w:r>
      </w:del>
      <w:ins w:id="80" w:author="James P. K. Gilb" w:date="2013-11-11T14:31:00Z">
        <w:r w:rsidR="00186E0D">
          <w:rPr>
            <w:rFonts w:eastAsia="Batang"/>
            <w:lang w:val="en-US"/>
          </w:rPr>
          <w:fldChar w:fldCharType="begin"/>
        </w:r>
        <w:r w:rsidR="009D464C">
          <w:rPr>
            <w:rFonts w:eastAsia="Batang"/>
            <w:lang w:val="en-US"/>
          </w:rPr>
          <w:instrText xml:space="preserve"> REF _Ref371943642 \h </w:instrText>
        </w:r>
      </w:ins>
      <w:r w:rsidR="00186E0D">
        <w:rPr>
          <w:rFonts w:eastAsia="Batang"/>
          <w:lang w:val="en-US"/>
        </w:rPr>
      </w:r>
      <w:r w:rsidR="00186E0D">
        <w:rPr>
          <w:rFonts w:eastAsia="Batang"/>
          <w:lang w:val="en-US"/>
        </w:rPr>
        <w:fldChar w:fldCharType="separate"/>
      </w:r>
      <w:ins w:id="81" w:author="James P. K. Gilb" w:date="2013-11-11T14:31:00Z">
        <w:r w:rsidR="009D464C">
          <w:t xml:space="preserve">Figure </w:t>
        </w:r>
        <w:r w:rsidR="009D464C">
          <w:rPr>
            <w:noProof/>
          </w:rPr>
          <w:t>1</w:t>
        </w:r>
        <w:r w:rsidR="00186E0D">
          <w:rPr>
            <w:rFonts w:eastAsia="Batang"/>
            <w:lang w:val="en-US"/>
          </w:rPr>
          <w:fldChar w:fldCharType="end"/>
        </w:r>
        <w:r w:rsidR="009D464C">
          <w:rPr>
            <w:rFonts w:eastAsia="Batang"/>
            <w:lang w:val="en-US"/>
          </w:rPr>
          <w:t xml:space="preserve"> is an example of </w:t>
        </w:r>
        <w:proofErr w:type="gramStart"/>
        <w:r w:rsidR="009D464C">
          <w:rPr>
            <w:rFonts w:eastAsia="Batang"/>
            <w:lang w:val="en-US"/>
          </w:rPr>
          <w:t>a Smart</w:t>
        </w:r>
        <w:proofErr w:type="gramEnd"/>
        <w:r w:rsidR="009D464C">
          <w:rPr>
            <w:rFonts w:eastAsia="Batang"/>
            <w:lang w:val="en-US"/>
          </w:rPr>
          <w:t xml:space="preserve"> Grid</w:t>
        </w:r>
      </w:ins>
      <w:ins w:id="82" w:author="James P. K. Gilb" w:date="2013-11-11T14:32:00Z">
        <w:r w:rsidR="009D464C">
          <w:rPr>
            <w:rFonts w:eastAsia="Batang"/>
            <w:lang w:val="en-US"/>
          </w:rPr>
          <w:t xml:space="preserve"> reference arch</w:t>
        </w:r>
      </w:ins>
      <w:ins w:id="83" w:author="James P. K. Gilb" w:date="2013-11-11T14:33:00Z">
        <w:r w:rsidR="009D464C">
          <w:rPr>
            <w:rFonts w:eastAsia="Batang"/>
            <w:lang w:val="en-US"/>
          </w:rPr>
          <w:t>itecture.  In the figure, the following elements are illustrated:</w:t>
        </w:r>
      </w:ins>
      <w:ins w:id="84" w:author="James P. K. Gilb" w:date="2013-11-11T14:44:00Z">
        <w:r w:rsidR="00F81C76">
          <w:rPr>
            <w:rStyle w:val="FootnoteReference"/>
            <w:rFonts w:eastAsia="Batang"/>
            <w:lang w:val="en-US"/>
          </w:rPr>
          <w:footnoteReference w:id="14"/>
        </w:r>
      </w:ins>
    </w:p>
    <w:p w:rsidR="00067D27" w:rsidRDefault="009D464C">
      <w:pPr>
        <w:pStyle w:val="ListParagraph"/>
        <w:numPr>
          <w:ilvl w:val="0"/>
          <w:numId w:val="45"/>
        </w:numPr>
        <w:rPr>
          <w:ins w:id="90" w:author="James P. K. Gilb" w:date="2013-11-11T14:34:00Z"/>
          <w:rFonts w:eastAsia="Batang"/>
          <w:lang w:val="en-US"/>
        </w:rPr>
        <w:pPrChange w:id="91" w:author="James P. K. Gilb" w:date="2013-11-11T14:33:00Z">
          <w:pPr/>
        </w:pPrChange>
      </w:pPr>
      <w:ins w:id="92" w:author="James P. K. Gilb" w:date="2013-11-11T14:34:00Z">
        <w:r>
          <w:rPr>
            <w:rFonts w:eastAsia="Batang"/>
            <w:lang w:val="en-US"/>
          </w:rPr>
          <w:t>Home area network (HAN)</w:t>
        </w:r>
      </w:ins>
      <w:ins w:id="93" w:author="James P. K. Gilb" w:date="2013-11-11T14:36:00Z">
        <w:r>
          <w:rPr>
            <w:rFonts w:eastAsia="Batang"/>
            <w:lang w:val="en-US"/>
          </w:rPr>
          <w:t xml:space="preserve"> </w:t>
        </w:r>
      </w:ins>
      <w:ins w:id="94" w:author="James P. K. Gilb" w:date="2013-11-11T14:44:00Z">
        <w:r w:rsidR="00F81C76">
          <w:rPr>
            <w:rFonts w:eastAsia="Batang"/>
            <w:lang w:val="en-US"/>
          </w:rPr>
          <w:t>–</w:t>
        </w:r>
      </w:ins>
      <w:ins w:id="95" w:author="James P. K. Gilb" w:date="2013-11-11T14:36:00Z">
        <w:r>
          <w:rPr>
            <w:rFonts w:eastAsia="Batang"/>
            <w:lang w:val="en-US"/>
          </w:rPr>
          <w:t xml:space="preserve"> </w:t>
        </w:r>
      </w:ins>
      <w:ins w:id="96" w:author="James P. K. Gilb" w:date="2013-11-11T14:43:00Z">
        <w:r w:rsidR="00F81C76" w:rsidRPr="00F81C76">
          <w:rPr>
            <w:rFonts w:eastAsia="Batang"/>
            <w:lang w:val="en-US"/>
          </w:rPr>
          <w:t>A network of energy management devices, digital consumer electronics, signal-controlled or enabled appliances, and applications within a home environment that is on the home side of the electric meter.</w:t>
        </w:r>
      </w:ins>
    </w:p>
    <w:p w:rsidR="00067D27" w:rsidRDefault="009D464C">
      <w:pPr>
        <w:pStyle w:val="ListParagraph"/>
        <w:numPr>
          <w:ilvl w:val="0"/>
          <w:numId w:val="45"/>
        </w:numPr>
        <w:rPr>
          <w:ins w:id="97" w:author="James P. K. Gilb" w:date="2013-11-11T14:34:00Z"/>
          <w:rFonts w:eastAsia="Batang"/>
          <w:lang w:val="en-US"/>
        </w:rPr>
        <w:pPrChange w:id="98" w:author="James P. K. Gilb" w:date="2013-11-11T14:33:00Z">
          <w:pPr/>
        </w:pPrChange>
      </w:pPr>
      <w:ins w:id="99" w:author="James P. K. Gilb" w:date="2013-11-11T14:34:00Z">
        <w:r>
          <w:rPr>
            <w:rFonts w:eastAsia="Batang"/>
            <w:lang w:val="en-US"/>
          </w:rPr>
          <w:t>Field area network (FAN</w:t>
        </w:r>
      </w:ins>
      <w:ins w:id="100" w:author="James P. K. Gilb" w:date="2013-11-11T14:35:00Z">
        <w:r>
          <w:rPr>
            <w:rFonts w:eastAsia="Batang"/>
            <w:lang w:val="en-US"/>
          </w:rPr>
          <w:t>)</w:t>
        </w:r>
      </w:ins>
      <w:ins w:id="101" w:author="James P. K. Gilb" w:date="2013-11-11T14:43:00Z">
        <w:r w:rsidR="005B5E94">
          <w:rPr>
            <w:rFonts w:eastAsia="Batang"/>
            <w:lang w:val="en-US"/>
          </w:rPr>
          <w:t xml:space="preserve"> – </w:t>
        </w:r>
        <w:r w:rsidR="005B5E94" w:rsidRPr="005B5E94">
          <w:rPr>
            <w:rFonts w:eastAsia="Batang"/>
            <w:lang w:val="en-US"/>
          </w:rPr>
          <w:t>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rsidR="00067D27" w:rsidRDefault="009D464C">
      <w:pPr>
        <w:pStyle w:val="ListParagraph"/>
        <w:numPr>
          <w:ilvl w:val="0"/>
          <w:numId w:val="45"/>
        </w:numPr>
        <w:rPr>
          <w:ins w:id="102" w:author="James P. K. Gilb" w:date="2013-11-11T14:34:00Z"/>
          <w:rFonts w:eastAsia="Batang"/>
          <w:lang w:val="en-US"/>
        </w:rPr>
        <w:pPrChange w:id="103" w:author="James P. K. Gilb" w:date="2013-11-11T14:33:00Z">
          <w:pPr/>
        </w:pPrChange>
      </w:pPr>
      <w:ins w:id="104" w:author="James P. K. Gilb" w:date="2013-11-11T14:35:00Z">
        <w:r>
          <w:rPr>
            <w:rFonts w:eastAsia="Batang"/>
            <w:lang w:val="en-US"/>
          </w:rPr>
          <w:t>Neighbor</w:t>
        </w:r>
      </w:ins>
      <w:ins w:id="105" w:author="James P. K. Gilb" w:date="2013-11-11T14:36:00Z">
        <w:r>
          <w:rPr>
            <w:rFonts w:eastAsia="Batang"/>
            <w:lang w:val="en-US"/>
          </w:rPr>
          <w:t>hood</w:t>
        </w:r>
      </w:ins>
      <w:ins w:id="106" w:author="James P. K. Gilb" w:date="2013-11-11T14:35:00Z">
        <w:r>
          <w:rPr>
            <w:rFonts w:eastAsia="Batang"/>
            <w:lang w:val="en-US"/>
          </w:rPr>
          <w:t xml:space="preserve"> area network (</w:t>
        </w:r>
      </w:ins>
      <w:ins w:id="107" w:author="James P. K. Gilb" w:date="2013-11-11T14:34:00Z">
        <w:r>
          <w:rPr>
            <w:rFonts w:eastAsia="Batang"/>
            <w:lang w:val="en-US"/>
          </w:rPr>
          <w:t>NAN</w:t>
        </w:r>
      </w:ins>
      <w:ins w:id="108" w:author="James P. K. Gilb" w:date="2013-11-11T14:35:00Z">
        <w:r>
          <w:rPr>
            <w:rFonts w:eastAsia="Batang"/>
            <w:lang w:val="en-US"/>
          </w:rPr>
          <w:t>)</w:t>
        </w:r>
      </w:ins>
      <w:ins w:id="109" w:author="James P. K. Gilb" w:date="2013-11-11T14:48:00Z">
        <w:r w:rsidR="00330993">
          <w:rPr>
            <w:rFonts w:eastAsia="Batang"/>
            <w:lang w:val="en-US"/>
          </w:rPr>
          <w:t xml:space="preserve"> – </w:t>
        </w:r>
        <w:r w:rsidR="00330993" w:rsidRPr="00330993">
          <w:rPr>
            <w:rFonts w:eastAsia="Batang"/>
            <w:lang w:val="en-US"/>
          </w:rPr>
          <w:t>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rsidR="00067D27" w:rsidRDefault="009D464C">
      <w:pPr>
        <w:pStyle w:val="ListParagraph"/>
        <w:numPr>
          <w:ilvl w:val="0"/>
          <w:numId w:val="45"/>
        </w:numPr>
        <w:rPr>
          <w:ins w:id="110" w:author="James P. K. Gilb" w:date="2013-11-11T14:36:00Z"/>
          <w:rFonts w:eastAsia="Batang"/>
          <w:lang w:val="en-US"/>
        </w:rPr>
        <w:pPrChange w:id="111" w:author="James P. K. Gilb" w:date="2013-11-11T14:33:00Z">
          <w:pPr/>
        </w:pPrChange>
      </w:pPr>
      <w:ins w:id="112" w:author="James P. K. Gilb" w:date="2013-11-11T14:35:00Z">
        <w:r>
          <w:rPr>
            <w:rFonts w:eastAsia="Batang"/>
            <w:lang w:val="en-US"/>
          </w:rPr>
          <w:t>Wi</w:t>
        </w:r>
      </w:ins>
      <w:ins w:id="113" w:author="James P. K. Gilb" w:date="2013-11-11T14:36:00Z">
        <w:r>
          <w:rPr>
            <w:rFonts w:eastAsia="Batang"/>
            <w:lang w:val="en-US"/>
          </w:rPr>
          <w:t>de</w:t>
        </w:r>
      </w:ins>
      <w:ins w:id="114" w:author="James P. K. Gilb" w:date="2013-11-11T14:35:00Z">
        <w:r>
          <w:rPr>
            <w:rFonts w:eastAsia="Batang"/>
            <w:lang w:val="en-US"/>
          </w:rPr>
          <w:t xml:space="preserve"> area network (</w:t>
        </w:r>
      </w:ins>
      <w:ins w:id="115" w:author="James P. K. Gilb" w:date="2013-11-11T14:34:00Z">
        <w:r>
          <w:rPr>
            <w:rFonts w:eastAsia="Batang"/>
            <w:lang w:val="en-US"/>
          </w:rPr>
          <w:t>WAN</w:t>
        </w:r>
      </w:ins>
      <w:ins w:id="116" w:author="James P. K. Gilb" w:date="2013-11-11T14:36:00Z">
        <w:r>
          <w:rPr>
            <w:rFonts w:eastAsia="Batang"/>
            <w:lang w:val="en-US"/>
          </w:rPr>
          <w:t>)</w:t>
        </w:r>
      </w:ins>
    </w:p>
    <w:p w:rsidR="00067D27" w:rsidRDefault="00046C61">
      <w:pPr>
        <w:pStyle w:val="ListParagraph"/>
        <w:numPr>
          <w:ilvl w:val="0"/>
          <w:numId w:val="45"/>
        </w:numPr>
        <w:rPr>
          <w:ins w:id="117" w:author="James P. K. Gilb" w:date="2013-11-11T14:36:00Z"/>
          <w:rFonts w:eastAsia="Batang"/>
          <w:lang w:val="en-US"/>
        </w:rPr>
        <w:pPrChange w:id="118" w:author="James P. K. Gilb" w:date="2013-11-11T14:50:00Z">
          <w:pPr/>
        </w:pPrChange>
      </w:pPr>
      <w:ins w:id="119" w:author="James P. K. Gilb" w:date="2013-11-11T14:36:00Z">
        <w:r>
          <w:rPr>
            <w:rFonts w:eastAsia="Batang"/>
            <w:lang w:val="en-US"/>
          </w:rPr>
          <w:t xml:space="preserve">Data aggregation point (DAP) </w:t>
        </w:r>
      </w:ins>
      <w:ins w:id="120" w:author="James P. K. Gilb" w:date="2013-11-11T14:49:00Z">
        <w:r>
          <w:rPr>
            <w:rFonts w:eastAsia="Batang"/>
            <w:lang w:val="en-US"/>
          </w:rPr>
          <w:t xml:space="preserve">– </w:t>
        </w:r>
        <w:r w:rsidRPr="00046C61">
          <w:rPr>
            <w:rFonts w:eastAsia="Batang"/>
            <w:lang w:val="en-US"/>
          </w:rPr>
          <w:t>This device is a logical actor that represents a transition in most AMI networks between Wide Area Networks and Neighborhood Area Networks. (e.g. Collector, Cell Relay, Base Station, Access Point, etc)</w:t>
        </w:r>
      </w:ins>
    </w:p>
    <w:p w:rsidR="00067D27" w:rsidRDefault="009D464C">
      <w:pPr>
        <w:pStyle w:val="ListParagraph"/>
        <w:numPr>
          <w:ilvl w:val="0"/>
          <w:numId w:val="45"/>
        </w:numPr>
        <w:rPr>
          <w:ins w:id="121" w:author="James P. K. Gilb" w:date="2013-11-11T14:38:00Z"/>
          <w:rFonts w:eastAsia="Batang"/>
          <w:lang w:val="en-US"/>
        </w:rPr>
        <w:pPrChange w:id="122" w:author="James P. K. Gilb" w:date="2013-11-11T14:33:00Z">
          <w:pPr/>
        </w:pPrChange>
      </w:pPr>
      <w:ins w:id="123" w:author="James P. K. Gilb" w:date="2013-11-11T14:36:00Z">
        <w:r>
          <w:rPr>
            <w:rFonts w:eastAsia="Batang"/>
            <w:lang w:val="en-US"/>
          </w:rPr>
          <w:t>A</w:t>
        </w:r>
      </w:ins>
      <w:ins w:id="124" w:author="James P. K. Gilb" w:date="2013-11-11T14:39:00Z">
        <w:r>
          <w:rPr>
            <w:rFonts w:eastAsia="Batang"/>
            <w:lang w:val="en-US"/>
          </w:rPr>
          <w:t>dvanced</w:t>
        </w:r>
      </w:ins>
      <w:ins w:id="125" w:author="James P. K. Gilb" w:date="2013-11-11T14:36:00Z">
        <w:r>
          <w:rPr>
            <w:rFonts w:eastAsia="Batang"/>
            <w:lang w:val="en-US"/>
          </w:rPr>
          <w:t xml:space="preserve"> metering infrastructure (AMI)</w:t>
        </w:r>
      </w:ins>
      <w:ins w:id="126" w:author="James P. K. Gilb" w:date="2013-11-11T14:37:00Z">
        <w:r>
          <w:rPr>
            <w:rFonts w:eastAsia="Batang"/>
            <w:lang w:val="en-US"/>
          </w:rPr>
          <w:t xml:space="preserve"> </w:t>
        </w:r>
      </w:ins>
      <w:ins w:id="127" w:author="James P. K. Gilb" w:date="2013-11-11T14:38:00Z">
        <w:r>
          <w:rPr>
            <w:rFonts w:eastAsia="Batang"/>
            <w:lang w:val="en-US"/>
          </w:rPr>
          <w:t>–</w:t>
        </w:r>
      </w:ins>
      <w:ins w:id="128" w:author="James P. K. Gilb" w:date="2013-11-11T14:37:00Z">
        <w:r>
          <w:rPr>
            <w:rFonts w:eastAsia="Batang"/>
            <w:lang w:val="en-US"/>
          </w:rPr>
          <w:t xml:space="preserve"> </w:t>
        </w:r>
      </w:ins>
      <w:ins w:id="129" w:author="James P. K. Gilb" w:date="2013-11-11T14:42:00Z">
        <w:r w:rsidR="005B5E94" w:rsidRPr="005B5E94">
          <w:rPr>
            <w:rFonts w:eastAsia="Batang"/>
            <w:lang w:val="en-US"/>
          </w:rPr>
          <w:t xml:space="preserve">A network system specifically designed to support 2-way connectivity to Electric, Gas, and Water meters or more specifically for AMI meters and potentially the Energy Service Interface </w:t>
        </w:r>
        <w:r w:rsidR="005B5E94">
          <w:rPr>
            <w:rFonts w:eastAsia="Batang"/>
            <w:lang w:val="en-US"/>
          </w:rPr>
          <w:t>for the Utility</w:t>
        </w:r>
        <w:r w:rsidR="005B5E94" w:rsidRPr="005B5E94">
          <w:rPr>
            <w:rFonts w:eastAsia="Batang"/>
            <w:lang w:val="en-US"/>
          </w:rPr>
          <w:t>.</w:t>
        </w:r>
      </w:ins>
    </w:p>
    <w:p w:rsidR="00067D27" w:rsidRDefault="009D464C">
      <w:pPr>
        <w:pStyle w:val="ListParagraph"/>
        <w:numPr>
          <w:ilvl w:val="0"/>
          <w:numId w:val="45"/>
        </w:numPr>
        <w:rPr>
          <w:ins w:id="130" w:author="James P. K. Gilb" w:date="2013-11-11T14:38:00Z"/>
          <w:rFonts w:eastAsia="Batang"/>
          <w:lang w:val="en-US"/>
        </w:rPr>
        <w:pPrChange w:id="131" w:author="James P. K. Gilb" w:date="2013-11-11T14:33:00Z">
          <w:pPr/>
        </w:pPrChange>
      </w:pPr>
      <w:ins w:id="132" w:author="James P. K. Gilb" w:date="2013-11-11T14:38:00Z">
        <w:r>
          <w:rPr>
            <w:rFonts w:eastAsia="Batang"/>
            <w:lang w:val="en-US"/>
          </w:rPr>
          <w:t xml:space="preserve">Supervisory control and data acquisition (SCADA) – </w:t>
        </w:r>
      </w:ins>
      <w:ins w:id="133" w:author="James P. K. Gilb" w:date="2013-11-11T14:54:00Z">
        <w:r w:rsidR="00C0407D" w:rsidRPr="00C0407D">
          <w:rPr>
            <w:rFonts w:eastAsia="Batang"/>
            <w:lang w:val="en-US"/>
          </w:rPr>
          <w:t>System used to routinely monitor electric distribution network operations and performs supervised control as needed.</w:t>
        </w:r>
      </w:ins>
    </w:p>
    <w:p w:rsidR="00067D27" w:rsidRDefault="009D464C">
      <w:pPr>
        <w:pStyle w:val="ListParagraph"/>
        <w:numPr>
          <w:ilvl w:val="0"/>
          <w:numId w:val="45"/>
        </w:numPr>
        <w:rPr>
          <w:rFonts w:eastAsia="Batang"/>
          <w:lang w:val="en-US"/>
        </w:rPr>
        <w:pPrChange w:id="134" w:author="James P. K. Gilb" w:date="2013-11-11T14:33:00Z">
          <w:pPr/>
        </w:pPrChange>
      </w:pPr>
      <w:ins w:id="135" w:author="James P. K. Gilb" w:date="2013-11-11T14:38:00Z">
        <w:r>
          <w:rPr>
            <w:rFonts w:eastAsia="Batang"/>
            <w:lang w:val="en-US"/>
          </w:rPr>
          <w:t>F</w:t>
        </w:r>
        <w:r w:rsidR="00330993">
          <w:rPr>
            <w:rFonts w:eastAsia="Batang"/>
            <w:lang w:val="en-US"/>
          </w:rPr>
          <w:t>ront end p</w:t>
        </w:r>
      </w:ins>
      <w:ins w:id="136" w:author="James P. K. Gilb" w:date="2013-11-11T14:46:00Z">
        <w:r w:rsidR="00330993">
          <w:rPr>
            <w:rFonts w:eastAsia="Batang"/>
            <w:lang w:val="en-US"/>
          </w:rPr>
          <w:t>rocessor</w:t>
        </w:r>
      </w:ins>
      <w:ins w:id="137" w:author="James P. K. Gilb" w:date="2013-11-11T14:38:00Z">
        <w:r w:rsidR="00046C61">
          <w:rPr>
            <w:rFonts w:eastAsia="Batang"/>
            <w:lang w:val="en-US"/>
          </w:rPr>
          <w:t xml:space="preserve"> (FEP) </w:t>
        </w:r>
      </w:ins>
      <w:ins w:id="138" w:author="James P. K. Gilb" w:date="2013-11-11T14:50:00Z">
        <w:r w:rsidR="00046C61">
          <w:rPr>
            <w:rFonts w:eastAsia="Batang"/>
            <w:lang w:val="en-US"/>
          </w:rPr>
          <w:t>–</w:t>
        </w:r>
      </w:ins>
      <w:ins w:id="139" w:author="James P. K. Gilb" w:date="2013-11-11T14:49:00Z">
        <w:r w:rsidR="00046C61">
          <w:rPr>
            <w:rFonts w:eastAsia="Batang"/>
            <w:lang w:val="en-US"/>
          </w:rPr>
          <w:t xml:space="preserve"> </w:t>
        </w:r>
        <w:r w:rsidR="00046C61" w:rsidRPr="00046C61">
          <w:rPr>
            <w:rFonts w:eastAsia="Batang"/>
            <w:lang w:val="en-US"/>
          </w:rPr>
          <w:t>This device serves as the primary conduit for issuing commands from DMS/SCADA and receiving information from field devices deployed with in the Distribution network</w:t>
        </w:r>
        <w:r w:rsidR="00046C61">
          <w:rPr>
            <w:rFonts w:eastAsia="Batang"/>
            <w:lang w:val="en-US"/>
          </w:rPr>
          <w:t>.</w:t>
        </w:r>
      </w:ins>
    </w:p>
    <w:p w:rsidR="00067D27" w:rsidRDefault="00F10D6A">
      <w:pPr>
        <w:keepNext/>
        <w:rPr>
          <w:ins w:id="140" w:author="James P. K. Gilb" w:date="2013-11-11T14:30:00Z"/>
        </w:rPr>
        <w:pPrChange w:id="141" w:author="James P. K. Gilb" w:date="2013-11-11T14:30:00Z">
          <w:pPr/>
        </w:pPrChange>
      </w:pPr>
      <w:r>
        <w:rPr>
          <w:rFonts w:eastAsia="Batang"/>
          <w:noProof/>
          <w:lang w:val="en-US"/>
        </w:rPr>
        <w:lastRenderedPageBreak/>
        <w:drawing>
          <wp:inline distT="0" distB="0" distL="0" distR="0">
            <wp:extent cx="6120765" cy="411102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rsidR="00067D27" w:rsidRDefault="009D464C">
      <w:pPr>
        <w:pStyle w:val="Caption"/>
        <w:jc w:val="center"/>
        <w:rPr>
          <w:rFonts w:eastAsia="Batang"/>
          <w:lang w:val="en-US"/>
        </w:rPr>
        <w:pPrChange w:id="142" w:author="James P. K. Gilb" w:date="2013-11-11T14:31:00Z">
          <w:pPr/>
        </w:pPrChange>
      </w:pPr>
      <w:bookmarkStart w:id="143" w:name="_Ref371943642"/>
      <w:ins w:id="144" w:author="James P. K. Gilb" w:date="2013-11-11T14:30:00Z">
        <w:r>
          <w:t xml:space="preserve">Figure </w:t>
        </w:r>
        <w:r w:rsidR="00186E0D">
          <w:fldChar w:fldCharType="begin"/>
        </w:r>
        <w:r>
          <w:instrText xml:space="preserve"> SEQ Figure \* ARABIC </w:instrText>
        </w:r>
      </w:ins>
      <w:r w:rsidR="00186E0D">
        <w:fldChar w:fldCharType="separate"/>
      </w:r>
      <w:ins w:id="145" w:author="James P. K. Gilb" w:date="2013-11-11T14:30:00Z">
        <w:r>
          <w:rPr>
            <w:noProof/>
          </w:rPr>
          <w:t>1</w:t>
        </w:r>
        <w:r w:rsidR="00186E0D">
          <w:fldChar w:fldCharType="end"/>
        </w:r>
        <w:bookmarkEnd w:id="143"/>
        <w:r>
          <w:t>: Example Smart Grid network</w:t>
        </w:r>
      </w:ins>
    </w:p>
    <w:p w:rsidR="009D464C" w:rsidRDefault="009D464C" w:rsidP="00F10D6A">
      <w:pPr>
        <w:rPr>
          <w:ins w:id="146" w:author="James P. K. Gilb" w:date="2013-11-11T14:32:00Z"/>
          <w:rFonts w:eastAsia="Batang"/>
        </w:rPr>
      </w:pPr>
    </w:p>
    <w:p w:rsidR="0026676C" w:rsidDel="00C0407D" w:rsidRDefault="00097E31" w:rsidP="00F10D6A">
      <w:pPr>
        <w:rPr>
          <w:del w:id="147" w:author="James P. K. Gilb" w:date="2013-11-11T14:52:00Z"/>
          <w:rFonts w:eastAsia="Batang"/>
        </w:rPr>
      </w:pPr>
      <w:del w:id="148" w:author="James P. K. Gilb" w:date="2013-11-11T14:52:00Z">
        <w:r w:rsidDel="00C0407D">
          <w:rPr>
            <w:rFonts w:eastAsia="Batang"/>
          </w:rPr>
          <w:delText>T</w:delText>
        </w:r>
      </w:del>
      <w:del w:id="149" w:author="James P. K. Gilb" w:date="2013-11-11T14:54:00Z">
        <w:r w:rsidDel="00C0407D">
          <w:rPr>
            <w:rFonts w:eastAsia="Batang"/>
          </w:rPr>
          <w:delText>he AMI network is an example of a wireless first mile solution.</w:delText>
        </w:r>
      </w:del>
      <w:del w:id="150" w:author="James P. K. Gilb" w:date="2013-11-11T14:52:00Z">
        <w:r w:rsidDel="00C0407D">
          <w:rPr>
            <w:rFonts w:eastAsia="Batang"/>
          </w:rPr>
          <w:delText xml:space="preserve"> </w:delText>
        </w:r>
      </w:del>
    </w:p>
    <w:p w:rsidR="00097E31" w:rsidDel="00C0407D" w:rsidRDefault="00097E31" w:rsidP="00F10D6A">
      <w:pPr>
        <w:rPr>
          <w:del w:id="151" w:author="James P. K. Gilb" w:date="2013-11-11T14:54:00Z"/>
          <w:rFonts w:eastAsia="Batang"/>
        </w:rPr>
      </w:pPr>
      <w:del w:id="152" w:author="James P. K. Gilb" w:date="2013-11-11T14:54:00Z">
        <w:r w:rsidDel="00C0407D">
          <w:rPr>
            <w:rFonts w:eastAsia="Batang"/>
          </w:rPr>
          <w:delText xml:space="preserve">AMI </w:delText>
        </w:r>
      </w:del>
      <w:del w:id="153" w:author="James P. K. Gilb" w:date="2013-11-11T14:53:00Z">
        <w:r w:rsidDel="00C0407D">
          <w:rPr>
            <w:rFonts w:eastAsia="Batang"/>
          </w:rPr>
          <w:delText>backhaul</w:delText>
        </w:r>
      </w:del>
      <w:del w:id="154" w:author="James P. K. Gilb" w:date="2013-11-11T14:54:00Z">
        <w:r w:rsidDel="00C0407D">
          <w:rPr>
            <w:rFonts w:eastAsia="Batang"/>
          </w:rPr>
          <w:delText>, which can be done with wireless mesh technologies, is an example of a middle mile solution.</w:delText>
        </w:r>
      </w:del>
    </w:p>
    <w:p w:rsidR="00097E31" w:rsidDel="00C0407D" w:rsidRDefault="00097E31" w:rsidP="00F10D6A">
      <w:pPr>
        <w:rPr>
          <w:del w:id="155" w:author="James P. K. Gilb" w:date="2013-11-11T14:54:00Z"/>
          <w:rFonts w:eastAsia="Batang"/>
        </w:rPr>
      </w:pPr>
      <w:del w:id="156" w:author="James P. K. Gilb" w:date="2013-11-11T14:54:00Z">
        <w:r w:rsidDel="00C0407D">
          <w:rPr>
            <w:rFonts w:eastAsia="Batang"/>
          </w:rPr>
          <w:delText>The DAP backhaul network is an example of a backhaul solution.</w:delText>
        </w:r>
      </w:del>
    </w:p>
    <w:p w:rsidR="00097E31" w:rsidDel="00C0407D" w:rsidRDefault="00097E31" w:rsidP="00F10D6A">
      <w:pPr>
        <w:rPr>
          <w:del w:id="157" w:author="James P. K. Gilb" w:date="2013-11-11T14:55:00Z"/>
          <w:rFonts w:eastAsia="Batang"/>
        </w:rPr>
      </w:pPr>
      <w:r>
        <w:rPr>
          <w:rFonts w:eastAsia="Batang"/>
        </w:rPr>
        <w:t>A given wireless standard may find application in more than one of these areas.  In addition, in some applications, a certain number of the links may be achieved with wired solutions.</w:t>
      </w:r>
    </w:p>
    <w:p w:rsidR="00097E31" w:rsidRDefault="00097E31" w:rsidP="00F10D6A">
      <w:pPr>
        <w:rPr>
          <w:rFonts w:eastAsia="Batang"/>
        </w:rPr>
      </w:pPr>
    </w:p>
    <w:p w:rsidR="00067D27" w:rsidRDefault="00C0407D">
      <w:pPr>
        <w:pStyle w:val="Heading2"/>
        <w:rPr>
          <w:ins w:id="158" w:author="James P. K. Gilb" w:date="2013-07-16T08:49:00Z"/>
          <w:rFonts w:eastAsia="Batang"/>
          <w:lang w:val="en-US"/>
        </w:rPr>
        <w:pPrChange w:id="159" w:author="James P. K. Gilb" w:date="2013-11-11T14:53:00Z">
          <w:pPr/>
        </w:pPrChange>
      </w:pPr>
      <w:ins w:id="160" w:author="James P. K. Gilb" w:date="2013-11-11T14:55:00Z">
        <w:r>
          <w:rPr>
            <w:rFonts w:eastAsia="Batang"/>
          </w:rPr>
          <w:t xml:space="preserve">6.2 </w:t>
        </w:r>
      </w:ins>
      <w:r w:rsidR="00FF3717" w:rsidRPr="00F10D6A">
        <w:rPr>
          <w:rFonts w:eastAsia="Batang"/>
        </w:rPr>
        <w:t>Frequencies</w:t>
      </w:r>
      <w:r w:rsidR="00FF3717" w:rsidRPr="005404F3">
        <w:rPr>
          <w:rFonts w:eastAsia="Batang"/>
          <w:lang w:val="en-US"/>
        </w:rPr>
        <w:t xml:space="preserve"> for </w:t>
      </w:r>
      <w:del w:id="161" w:author="James P. K. Gilb" w:date="2013-07-16T08:49:00Z">
        <w:r w:rsidR="00FF3717" w:rsidRPr="005404F3" w:rsidDel="004F029B">
          <w:rPr>
            <w:rFonts w:eastAsia="Batang"/>
            <w:lang w:val="en-US"/>
          </w:rPr>
          <w:delText>smart metering</w:delText>
        </w:r>
      </w:del>
      <w:ins w:id="162" w:author="James P. K. Gilb" w:date="2013-07-16T08:49:00Z">
        <w:r w:rsidR="004F029B">
          <w:rPr>
            <w:rFonts w:eastAsia="Batang"/>
            <w:lang w:val="en-US"/>
          </w:rPr>
          <w:t>Power Grid Management Systems.</w:t>
        </w:r>
      </w:ins>
    </w:p>
    <w:p w:rsidR="00FF3717" w:rsidRPr="005404F3" w:rsidDel="004F029B" w:rsidRDefault="004F029B" w:rsidP="00F10D6A">
      <w:pPr>
        <w:rPr>
          <w:del w:id="163" w:author="James P. K. Gilb" w:date="2013-07-16T08:50:00Z"/>
          <w:rFonts w:eastAsia="Batang"/>
          <w:lang w:val="en-US"/>
        </w:rPr>
      </w:pPr>
      <w:ins w:id="164" w:author="James P. K. Gilb" w:date="2013-07-16T08:50:00Z">
        <w:r>
          <w:rPr>
            <w:rFonts w:eastAsia="Batang"/>
            <w:lang w:val="en-US"/>
          </w:rPr>
          <w:t xml:space="preserve">One application for Power Grid Management Systems is smart metering. </w:t>
        </w:r>
      </w:ins>
      <w:del w:id="165" w:author="James P. K. Gilb" w:date="2013-07-16T08:50:00Z">
        <w:r w:rsidR="00FF3717" w:rsidRPr="005404F3" w:rsidDel="004F029B">
          <w:rPr>
            <w:rFonts w:eastAsia="Batang"/>
            <w:lang w:val="en-US"/>
          </w:rPr>
          <w:delText xml:space="preserve"> </w:delText>
        </w:r>
      </w:del>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t>–</w:t>
      </w:r>
      <w:r>
        <w:rPr>
          <w:rFonts w:eastAsia="Batang"/>
          <w:lang w:val="en-US"/>
        </w:rPr>
        <w:tab/>
      </w:r>
      <w:r w:rsidRPr="005404F3">
        <w:t xml:space="preserve">Advanced Metering (AMI),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 xml:space="preserve">The following is an example list of bands used for </w:t>
      </w:r>
      <w:del w:id="166" w:author="James P. K. Gilb" w:date="2013-07-16T08:50:00Z">
        <w:r w:rsidRPr="005404F3" w:rsidDel="004F029B">
          <w:rPr>
            <w:rFonts w:eastAsia="Batang"/>
            <w:lang w:val="en-US"/>
          </w:rPr>
          <w:delText>AMR/AMI</w:delText>
        </w:r>
      </w:del>
      <w:ins w:id="167" w:author="James P. K. Gilb" w:date="2013-07-16T08:51:00Z">
        <w:r w:rsidR="004F029B">
          <w:rPr>
            <w:rFonts w:eastAsia="Batang"/>
            <w:lang w:val="en-US"/>
          </w:rPr>
          <w:t>wireless</w:t>
        </w:r>
      </w:ins>
      <w:ins w:id="168" w:author="James P. K. Gilb" w:date="2013-07-16T08:50:00Z">
        <w:r w:rsidR="004F029B">
          <w:rPr>
            <w:rFonts w:eastAsia="Batang"/>
            <w:lang w:val="en-US"/>
          </w:rPr>
          <w:t xml:space="preserve"> Power Grid Management Systems</w:t>
        </w:r>
      </w:ins>
      <w:r w:rsidRPr="005404F3">
        <w:rPr>
          <w:rFonts w:eastAsia="Batang"/>
          <w:lang w:val="en-US"/>
        </w:rPr>
        <w:t xml:space="preserve"> in some parts of the world.</w:t>
      </w:r>
    </w:p>
    <w:p w:rsidR="00FF3717" w:rsidRPr="005404F3" w:rsidRDefault="00FF3717" w:rsidP="00C20ECE">
      <w:pPr>
        <w:pStyle w:val="TableNo"/>
        <w:rPr>
          <w:rFonts w:eastAsia="Batang"/>
          <w:lang w:val="en-US"/>
        </w:rPr>
      </w:pPr>
      <w:r w:rsidRPr="005404F3">
        <w:rPr>
          <w:rFonts w:eastAsia="Batang"/>
          <w:lang w:val="en-US"/>
        </w:rPr>
        <w:lastRenderedPageBreak/>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7D5AA8" w:rsidRPr="005404F3" w:rsidTr="00C20ECE">
        <w:trPr>
          <w:jc w:val="center"/>
          <w:ins w:id="169" w:author="James P. K. Gilb" w:date="2013-11-11T14:22:00Z"/>
        </w:trPr>
        <w:tc>
          <w:tcPr>
            <w:tcW w:w="2281" w:type="dxa"/>
          </w:tcPr>
          <w:p w:rsidR="007D5AA8" w:rsidRDefault="007D5AA8"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70" w:author="James P. K. Gilb" w:date="2013-11-11T14:22:00Z"/>
                <w:rFonts w:eastAsia="Batang"/>
                <w:sz w:val="20"/>
                <w:lang w:val="en-US"/>
              </w:rPr>
            </w:pPr>
            <w:ins w:id="171" w:author="James P. K. Gilb" w:date="2013-11-11T14:23:00Z">
              <w:r>
                <w:rPr>
                  <w:rFonts w:eastAsia="Batang"/>
                  <w:sz w:val="20"/>
                  <w:lang w:val="en-US"/>
                </w:rPr>
                <w:t>54-</w:t>
              </w:r>
            </w:ins>
            <w:ins w:id="172" w:author="James P. K. Gilb" w:date="2013-11-11T14:25:00Z">
              <w:r>
                <w:rPr>
                  <w:rFonts w:eastAsia="Batang"/>
                  <w:sz w:val="20"/>
                  <w:lang w:val="en-US"/>
                </w:rPr>
                <w:t>862</w:t>
              </w:r>
            </w:ins>
          </w:p>
        </w:tc>
        <w:tc>
          <w:tcPr>
            <w:tcW w:w="2281" w:type="dxa"/>
          </w:tcPr>
          <w:p w:rsidR="007D5AA8" w:rsidRDefault="007D5AA8"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73" w:author="James P. K. Gilb" w:date="2013-11-11T14:22:00Z"/>
                <w:rFonts w:eastAsia="Batang"/>
                <w:sz w:val="20"/>
                <w:lang w:val="en-US"/>
              </w:rPr>
            </w:pPr>
            <w:ins w:id="174" w:author="James P. K. Gilb" w:date="2013-11-11T14:23:00Z">
              <w:r>
                <w:rPr>
                  <w:rFonts w:eastAsia="Batang"/>
                  <w:sz w:val="20"/>
                  <w:lang w:val="en-US"/>
                </w:rPr>
                <w:t xml:space="preserve">North America, </w:t>
              </w:r>
            </w:ins>
            <w:ins w:id="175" w:author="James P. K. Gilb" w:date="2013-11-11T14:27:00Z">
              <w:r>
                <w:rPr>
                  <w:rFonts w:eastAsia="Batang"/>
                  <w:sz w:val="20"/>
                  <w:lang w:val="en-US"/>
                </w:rPr>
                <w:t>UK,  Europe</w:t>
              </w:r>
            </w:ins>
            <w:ins w:id="176" w:author="James P. K. Gilb" w:date="2013-11-11T14:23:00Z">
              <w:r>
                <w:rPr>
                  <w:rFonts w:eastAsia="Batang"/>
                  <w:sz w:val="20"/>
                  <w:lang w:val="en-US"/>
                </w:rPr>
                <w:t xml:space="preserve">, </w:t>
              </w:r>
            </w:ins>
            <w:ins w:id="177" w:author="James P. K. Gilb" w:date="2013-11-11T14:28:00Z">
              <w:r>
                <w:rPr>
                  <w:rFonts w:eastAsia="Batang"/>
                  <w:sz w:val="20"/>
                  <w:lang w:val="en-US"/>
                </w:rPr>
                <w:t xml:space="preserve">and </w:t>
              </w:r>
            </w:ins>
            <w:ins w:id="178" w:author="James P. K. Gilb" w:date="2013-11-11T14:23:00Z">
              <w:r>
                <w:rPr>
                  <w:rFonts w:eastAsia="Batang"/>
                  <w:sz w:val="20"/>
                  <w:lang w:val="en-US"/>
                </w:rPr>
                <w:t>Japan</w:t>
              </w:r>
            </w:ins>
          </w:p>
        </w:tc>
        <w:tc>
          <w:tcPr>
            <w:tcW w:w="4237" w:type="dxa"/>
          </w:tcPr>
          <w:p w:rsidR="007D5AA8" w:rsidRDefault="007D5AA8" w:rsidP="007D5AA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79" w:author="James P. K. Gilb" w:date="2013-11-11T14:22:00Z"/>
                <w:rFonts w:eastAsia="Batang"/>
                <w:sz w:val="20"/>
                <w:lang w:val="en-US"/>
              </w:rPr>
            </w:pPr>
            <w:ins w:id="180" w:author="James P. K. Gilb" w:date="2013-11-11T14:23:00Z">
              <w:r>
                <w:rPr>
                  <w:rFonts w:eastAsia="Batang"/>
                  <w:sz w:val="20"/>
                  <w:lang w:val="en-US"/>
                </w:rPr>
                <w:t xml:space="preserve">TV white space, </w:t>
              </w:r>
            </w:ins>
            <w:ins w:id="181" w:author="James P. K. Gilb" w:date="2013-11-11T14:26:00Z">
              <w:r>
                <w:rPr>
                  <w:rFonts w:eastAsia="Batang"/>
                  <w:sz w:val="20"/>
                  <w:lang w:val="en-US"/>
                </w:rPr>
                <w:t>rule making finished in USA, S</w:t>
              </w:r>
            </w:ins>
            <w:ins w:id="182" w:author="James P. K. Gilb" w:date="2013-11-11T14:23:00Z">
              <w:r>
                <w:rPr>
                  <w:rFonts w:eastAsia="Batang"/>
                  <w:sz w:val="20"/>
                  <w:lang w:val="en-US"/>
                </w:rPr>
                <w:t xml:space="preserve">ubject to </w:t>
              </w:r>
            </w:ins>
            <w:ins w:id="183" w:author="James P. K. Gilb" w:date="2013-11-11T14:24:00Z">
              <w:r>
                <w:rPr>
                  <w:rFonts w:eastAsia="Batang"/>
                  <w:sz w:val="20"/>
                  <w:lang w:val="en-US"/>
                </w:rPr>
                <w:t>upcoming rule</w:t>
              </w:r>
            </w:ins>
            <w:ins w:id="184" w:author="James P. K. Gilb" w:date="2013-11-11T14:25:00Z">
              <w:r>
                <w:rPr>
                  <w:rFonts w:eastAsia="Batang"/>
                  <w:sz w:val="20"/>
                  <w:lang w:val="en-US"/>
                </w:rPr>
                <w:t xml:space="preserve"> making in </w:t>
              </w:r>
            </w:ins>
            <w:ins w:id="185" w:author="James P. K. Gilb" w:date="2013-11-11T14:27:00Z">
              <w:r>
                <w:rPr>
                  <w:rFonts w:eastAsia="Batang"/>
                  <w:sz w:val="20"/>
                  <w:lang w:val="en-US"/>
                </w:rPr>
                <w:t>UK</w:t>
              </w:r>
            </w:ins>
            <w:ins w:id="186" w:author="James P. K. Gilb" w:date="2013-11-11T14:28:00Z">
              <w:r w:rsidR="00353D7A">
                <w:rPr>
                  <w:rFonts w:eastAsia="Batang"/>
                  <w:sz w:val="20"/>
                  <w:lang w:val="en-US"/>
                </w:rPr>
                <w:t>, experimental licenses are available</w:t>
              </w:r>
            </w:ins>
            <w:ins w:id="187" w:author="James P. K. Gilb" w:date="2013-11-11T14:27:00Z">
              <w:r>
                <w:rPr>
                  <w:rFonts w:eastAsia="Batang"/>
                  <w:sz w:val="20"/>
                  <w:lang w:val="en-US"/>
                </w:rPr>
                <w:t xml:space="preserve">.  </w:t>
              </w:r>
            </w:ins>
            <w:ins w:id="188" w:author="James P. K. Gilb" w:date="2013-11-11T14:28:00Z">
              <w:r>
                <w:rPr>
                  <w:rFonts w:eastAsia="Batang"/>
                  <w:sz w:val="20"/>
                  <w:lang w:val="en-US"/>
                </w:rPr>
                <w:t xml:space="preserve">Rule making is in process in </w:t>
              </w:r>
            </w:ins>
            <w:ins w:id="189" w:author="James P. K. Gilb" w:date="2013-11-11T14:27:00Z">
              <w:r>
                <w:rPr>
                  <w:rFonts w:eastAsia="Batang"/>
                  <w:sz w:val="20"/>
                  <w:lang w:val="en-US"/>
                </w:rPr>
                <w:t>Europe</w:t>
              </w:r>
            </w:ins>
            <w:ins w:id="190" w:author="James P. K. Gilb" w:date="2013-11-11T14:26:00Z">
              <w:r>
                <w:rPr>
                  <w:rFonts w:eastAsia="Batang"/>
                  <w:sz w:val="20"/>
                  <w:lang w:val="en-US"/>
                </w:rPr>
                <w:t>.  The rules are in place, but the spectrum allocations are still being decided.</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91" w:author="James P. K. Gilb" w:date="2013-09-18T01:32:00Z">
              <w:r>
                <w:rPr>
                  <w:rFonts w:eastAsia="Batang"/>
                  <w:sz w:val="20"/>
                  <w:lang w:val="en-US"/>
                </w:rPr>
                <w:t xml:space="preserve">Continental </w:t>
              </w:r>
            </w:ins>
            <w:ins w:id="192" w:author="James P. K. Gilb" w:date="2013-09-18T01:31:00Z">
              <w:r>
                <w:rPr>
                  <w:rFonts w:eastAsia="Batang"/>
                  <w:sz w:val="20"/>
                  <w:lang w:val="en-US"/>
                </w:rPr>
                <w:t>Europe</w:t>
              </w:r>
            </w:ins>
            <w:del w:id="193" w:author="James P. K. Gilb" w:date="2013-09-18T01:31:00Z">
              <w:r w:rsidR="00FF3717" w:rsidDel="002B1A3D">
                <w:rPr>
                  <w:rFonts w:eastAsia="Batang"/>
                  <w:sz w:val="20"/>
                  <w:lang w:val="en-US"/>
                </w:rPr>
                <w:delText>?</w:delText>
              </w:r>
            </w:del>
          </w:p>
        </w:tc>
        <w:tc>
          <w:tcPr>
            <w:tcW w:w="4237" w:type="dxa"/>
          </w:tcPr>
          <w:p w:rsidR="00186E0D" w:rsidRDefault="002B1A3D" w:rsidP="00186E0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94" w:author="James P. K. Gilb" w:date="2013-09-18T01:32: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95" w:author="James P. K. Gilb" w:date="2013-09-18T01:32:00Z">
              <w:r>
                <w:rPr>
                  <w:rFonts w:eastAsia="Batang"/>
                  <w:sz w:val="20"/>
                  <w:lang w:val="en-US"/>
                </w:rPr>
                <w:t xml:space="preserve">Wireless MBUS </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96" w:author="James P. K. Gilb" w:date="2013-09-18T01:32:00Z">
              <w:r>
                <w:rPr>
                  <w:rFonts w:eastAsia="Batang"/>
                  <w:sz w:val="20"/>
                  <w:lang w:val="en-US"/>
                </w:rPr>
                <w:t>North America</w:t>
              </w:r>
            </w:ins>
            <w:ins w:id="197" w:author="James P. K. Gilb" w:date="2013-11-11T15:05:00Z">
              <w:r w:rsidR="00511746">
                <w:rPr>
                  <w:rFonts w:eastAsia="Batang"/>
                  <w:sz w:val="20"/>
                  <w:lang w:val="en-US"/>
                </w:rPr>
                <w:t>, parts of Europe</w:t>
              </w:r>
            </w:ins>
            <w:del w:id="198" w:author="James P. K. Gilb" w:date="2013-09-18T01:32:00Z">
              <w:r w:rsidR="00FF3717" w:rsidDel="002B1A3D">
                <w:rPr>
                  <w:rFonts w:eastAsia="Batang"/>
                  <w:sz w:val="20"/>
                  <w:lang w:val="en-US"/>
                </w:rPr>
                <w:delText>?</w:delText>
              </w:r>
            </w:del>
          </w:p>
        </w:tc>
        <w:tc>
          <w:tcPr>
            <w:tcW w:w="4237" w:type="dxa"/>
          </w:tcPr>
          <w:p w:rsidR="00067D27" w:rsidRDefault="00067D2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99"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ins w:id="200" w:author="James P. K. Gilb" w:date="2013-09-18T01:35: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01" w:author="James P. K. Gilb" w:date="2013-09-18T01:35:00Z"/>
                <w:rFonts w:eastAsia="Batang"/>
                <w:sz w:val="20"/>
                <w:lang w:val="en-US"/>
              </w:rPr>
            </w:pPr>
            <w:ins w:id="202" w:author="James P. K. Gilb" w:date="2013-09-18T01:35:00Z">
              <w:r>
                <w:rPr>
                  <w:rFonts w:eastAsia="Batang"/>
                  <w:sz w:val="20"/>
                  <w:lang w:val="en-US"/>
                </w:rPr>
                <w:t>470-510</w:t>
              </w:r>
            </w:ins>
          </w:p>
        </w:tc>
        <w:tc>
          <w:tcPr>
            <w:tcW w:w="2281" w:type="dxa"/>
          </w:tcPr>
          <w:p w:rsidR="000F0DD0" w:rsidRDefault="000F0DD0"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03" w:author="James P. K. Gilb" w:date="2013-09-18T01:35:00Z"/>
                <w:rFonts w:eastAsia="Batang"/>
                <w:sz w:val="20"/>
                <w:lang w:val="en-US"/>
              </w:rPr>
            </w:pPr>
            <w:ins w:id="204" w:author="James P. K. Gilb" w:date="2013-09-18T01:35:00Z">
              <w:r>
                <w:rPr>
                  <w:rFonts w:eastAsia="Batang"/>
                  <w:sz w:val="20"/>
                  <w:lang w:val="en-US"/>
                </w:rPr>
                <w:t>China</w:t>
              </w:r>
            </w:ins>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05" w:author="James P. K. Gilb" w:date="2013-09-18T01:35:00Z"/>
                <w:rFonts w:eastAsia="Batang"/>
                <w:sz w:val="20"/>
                <w:lang w:val="en-US"/>
              </w:rPr>
            </w:pPr>
            <w:ins w:id="206" w:author="James P. K. Gilb" w:date="2013-09-18T01:36:00Z">
              <w:r>
                <w:rPr>
                  <w:rFonts w:eastAsia="Batang"/>
                  <w:sz w:val="20"/>
                  <w:lang w:val="en-US"/>
                </w:rPr>
                <w:t>Purpose license</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2B1A3D"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07" w:author="James P. K. Gilb" w:date="2013-09-18T01:33:00Z">
              <w:r>
                <w:rPr>
                  <w:rFonts w:eastAsia="Batang"/>
                  <w:sz w:val="20"/>
                  <w:lang w:val="en-US"/>
                </w:rPr>
                <w:t>North America</w:t>
              </w:r>
            </w:ins>
            <w:ins w:id="208" w:author="James P. K. Gilb" w:date="2013-09-18T01:34:00Z">
              <w:r>
                <w:rPr>
                  <w:rFonts w:eastAsia="Batang"/>
                  <w:sz w:val="20"/>
                  <w:lang w:val="en-US"/>
                </w:rPr>
                <w:t xml:space="preserve"> and Europe</w:t>
              </w:r>
            </w:ins>
            <w:del w:id="209" w:author="James P. K. Gilb" w:date="2013-09-18T01:33:00Z">
              <w:r w:rsidR="00FF3717" w:rsidDel="002B1A3D">
                <w:rPr>
                  <w:rFonts w:eastAsia="Batang"/>
                  <w:sz w:val="20"/>
                  <w:lang w:val="en-US"/>
                </w:rPr>
                <w:delText>?</w:delText>
              </w:r>
            </w:del>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CB47FA" w:rsidRPr="005404F3" w:rsidTr="00C20ECE">
        <w:trPr>
          <w:jc w:val="center"/>
          <w:ins w:id="210" w:author="James P. K. Gilb" w:date="2013-11-11T15:04:00Z"/>
        </w:trPr>
        <w:tc>
          <w:tcPr>
            <w:tcW w:w="2281" w:type="dxa"/>
          </w:tcPr>
          <w:p w:rsidR="00CB47FA"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11" w:author="James P. K. Gilb" w:date="2013-11-11T15:04:00Z"/>
                <w:rFonts w:eastAsia="Batang"/>
                <w:sz w:val="20"/>
                <w:lang w:val="en-US"/>
              </w:rPr>
            </w:pPr>
            <w:ins w:id="212" w:author="James P. K. Gilb" w:date="2013-11-11T15:04:00Z">
              <w:r>
                <w:rPr>
                  <w:rFonts w:eastAsia="Batang"/>
                  <w:sz w:val="20"/>
                  <w:lang w:val="en-US"/>
                </w:rPr>
                <w:t>779-787</w:t>
              </w:r>
            </w:ins>
          </w:p>
        </w:tc>
        <w:tc>
          <w:tcPr>
            <w:tcW w:w="2281" w:type="dxa"/>
          </w:tcPr>
          <w:p w:rsidR="00CB47FA" w:rsidRPr="005A2F3E" w:rsidDel="002B1A3D"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13" w:author="James P. K. Gilb" w:date="2013-11-11T15:04:00Z"/>
                <w:rFonts w:eastAsia="Batang"/>
                <w:sz w:val="20"/>
                <w:lang w:val="en-US"/>
              </w:rPr>
            </w:pPr>
            <w:ins w:id="214" w:author="James P. K. Gilb" w:date="2013-11-11T15:04:00Z">
              <w:r>
                <w:rPr>
                  <w:rFonts w:eastAsia="Batang"/>
                  <w:sz w:val="20"/>
                  <w:lang w:val="en-US"/>
                </w:rPr>
                <w:t>China</w:t>
              </w:r>
            </w:ins>
          </w:p>
        </w:tc>
        <w:tc>
          <w:tcPr>
            <w:tcW w:w="4237" w:type="dxa"/>
          </w:tcPr>
          <w:p w:rsidR="00067D27" w:rsidRDefault="00067D2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15" w:author="James P. K. Gilb" w:date="2013-11-11T15:04:00Z"/>
                <w:rFonts w:eastAsia="Batang"/>
                <w:sz w:val="20"/>
                <w:lang w:val="en-US"/>
              </w:rPr>
              <w:pPrChange w:id="216"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17" w:author="James P. K. Gilb" w:date="2013-09-18T01:34:00Z">
              <w:r w:rsidRPr="005A2F3E" w:rsidDel="002B1A3D">
                <w:rPr>
                  <w:rFonts w:eastAsia="Batang"/>
                  <w:sz w:val="20"/>
                  <w:lang w:val="en-US"/>
                </w:rPr>
                <w:delText>?</w:delText>
              </w:r>
            </w:del>
            <w:ins w:id="218" w:author="James P. K. Gilb" w:date="2013-09-18T01:34:00Z">
              <w:r w:rsidR="002B1A3D">
                <w:rPr>
                  <w:rFonts w:eastAsia="Batang"/>
                  <w:sz w:val="20"/>
                  <w:lang w:val="en-US"/>
                </w:rPr>
                <w:t>Europe</w:t>
              </w:r>
            </w:ins>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Del="002B1A3D" w:rsidTr="00C20ECE">
        <w:trPr>
          <w:jc w:val="center"/>
          <w:del w:id="219" w:author="James P. K. Gilb" w:date="2013-09-18T01:34:00Z"/>
        </w:trPr>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20" w:author="James P. K. Gilb" w:date="2013-09-18T01:34:00Z"/>
                <w:rFonts w:eastAsia="Batang"/>
                <w:sz w:val="20"/>
                <w:lang w:val="en-US"/>
              </w:rPr>
            </w:pPr>
            <w:del w:id="221" w:author="James P. K. Gilb" w:date="2013-09-18T01:34:00Z">
              <w:r w:rsidRPr="005404F3" w:rsidDel="002B1A3D">
                <w:rPr>
                  <w:rFonts w:eastAsia="Batang"/>
                  <w:sz w:val="20"/>
                  <w:lang w:val="en-US"/>
                </w:rPr>
                <w:delText>{869}</w:delText>
              </w:r>
            </w:del>
          </w:p>
        </w:tc>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22" w:author="James P. K. Gilb" w:date="2013-09-18T01:34:00Z"/>
                <w:rFonts w:eastAsia="Batang"/>
                <w:sz w:val="20"/>
                <w:lang w:val="en-US"/>
              </w:rPr>
            </w:pPr>
            <w:del w:id="223" w:author="James P. K. Gilb" w:date="2013-09-18T01:34:00Z">
              <w:r w:rsidRPr="005A2F3E" w:rsidDel="002B1A3D">
                <w:rPr>
                  <w:rFonts w:eastAsia="Batang"/>
                  <w:sz w:val="20"/>
                  <w:lang w:val="en-US"/>
                </w:rPr>
                <w:delText>?</w:delText>
              </w:r>
            </w:del>
          </w:p>
        </w:tc>
        <w:tc>
          <w:tcPr>
            <w:tcW w:w="4237" w:type="dxa"/>
          </w:tcPr>
          <w:p w:rsidR="00FF3717" w:rsidRPr="005A2F3E"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24" w:author="James P. K. Gilb" w:date="2013-09-18T01:34:00Z"/>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25" w:author="James P. K. Gilb" w:date="2013-09-18T01:35:00Z">
              <w:r>
                <w:rPr>
                  <w:rFonts w:eastAsia="Batang"/>
                  <w:sz w:val="20"/>
                  <w:lang w:val="en-US"/>
                </w:rPr>
                <w:t>North America</w:t>
              </w:r>
            </w:ins>
            <w:del w:id="226" w:author="James P. K. Gilb" w:date="2013-09-18T01:34:00Z">
              <w:r w:rsidR="00FF3717" w:rsidRPr="005A2F3E" w:rsidDel="002B1A3D">
                <w:rPr>
                  <w:rFonts w:eastAsia="Batang"/>
                  <w:sz w:val="20"/>
                  <w:lang w:val="en-US"/>
                </w:rPr>
                <w:delText>?</w:delText>
              </w:r>
            </w:del>
          </w:p>
        </w:tc>
        <w:tc>
          <w:tcPr>
            <w:tcW w:w="4237" w:type="dxa"/>
          </w:tcPr>
          <w:p w:rsidR="00186E0D" w:rsidRDefault="002B1A3D" w:rsidP="00186E0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27" w:author="James P. K. Gilb" w:date="2013-09-18T01:3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28" w:author="James P. K. Gilb" w:date="2013-09-18T01:35:00Z">
              <w:r>
                <w:rPr>
                  <w:rFonts w:eastAsia="Batang"/>
                  <w:sz w:val="20"/>
                  <w:lang w:val="en-US"/>
                </w:rPr>
                <w:t xml:space="preserve">Licensed band, </w:t>
              </w:r>
            </w:ins>
            <w:ins w:id="229" w:author="James P. K. Gilb" w:date="2013-09-18T01:36:00Z">
              <w:r w:rsidR="000F0DD0">
                <w:rPr>
                  <w:rFonts w:eastAsia="Batang"/>
                  <w:sz w:val="20"/>
                  <w:lang w:val="en-US"/>
                </w:rPr>
                <w:t>Part 90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30" w:author="James P. K. Gilb" w:date="2013-09-18T01:36:00Z">
              <w:r>
                <w:rPr>
                  <w:rFonts w:eastAsia="Batang"/>
                  <w:sz w:val="20"/>
                  <w:lang w:val="en-US"/>
                </w:rPr>
                <w:t>North America</w:t>
              </w:r>
            </w:ins>
            <w:del w:id="231" w:author="James P. K. Gilb" w:date="2013-09-18T01:36:00Z">
              <w:r w:rsidRPr="005A2F3E" w:rsidDel="000F0DD0">
                <w:rPr>
                  <w:rFonts w:eastAsia="Batang"/>
                  <w:sz w:val="20"/>
                  <w:lang w:val="en-US"/>
                </w:rPr>
                <w:delText>?</w:delText>
              </w:r>
            </w:del>
          </w:p>
        </w:tc>
        <w:tc>
          <w:tcPr>
            <w:tcW w:w="4237" w:type="dxa"/>
          </w:tcPr>
          <w:p w:rsidR="00186E0D" w:rsidRDefault="000F0DD0" w:rsidP="00186E0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32" w:author="James P. K. Gilb" w:date="2013-09-18T01:36: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33" w:author="James P. K. Gilb" w:date="2013-09-18T01:36:00Z">
              <w:r>
                <w:rPr>
                  <w:rFonts w:eastAsia="Batang"/>
                  <w:sz w:val="20"/>
                  <w:lang w:val="en-US"/>
                </w:rPr>
                <w:t>Licensed band, Part 24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34" w:author="James P. K. Gilb" w:date="2013-09-18T01:36:00Z">
              <w:r>
                <w:rPr>
                  <w:rFonts w:eastAsia="Batang"/>
                  <w:sz w:val="20"/>
                  <w:lang w:val="en-US"/>
                </w:rPr>
                <w:t>North America, South America</w:t>
              </w:r>
            </w:ins>
            <w:del w:id="235" w:author="James P. K. Gilb" w:date="2013-09-18T01:36:00Z">
              <w:r w:rsidRPr="005A2F3E" w:rsidDel="000F0DD0">
                <w:rPr>
                  <w:rFonts w:eastAsia="Batang"/>
                  <w:sz w:val="20"/>
                  <w:lang w:val="en-US"/>
                </w:rPr>
                <w:delText>?</w:delText>
              </w:r>
            </w:del>
            <w:ins w:id="236" w:author="James P. K. Gilb" w:date="2013-09-18T01:37:00Z">
              <w:r>
                <w:rPr>
                  <w:rFonts w:eastAsia="Batang"/>
                  <w:sz w:val="20"/>
                  <w:lang w:val="en-US"/>
                </w:rPr>
                <w:t>, Australia</w:t>
              </w:r>
            </w:ins>
          </w:p>
        </w:tc>
        <w:tc>
          <w:tcPr>
            <w:tcW w:w="4237" w:type="dxa"/>
          </w:tcPr>
          <w:p w:rsidR="00186E0D" w:rsidRDefault="000F0DD0" w:rsidP="00186E0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37" w:author="James P. K. Gilb" w:date="2013-09-18T01:37: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38" w:author="James P. K. Gilb" w:date="2013-09-18T01:37:00Z">
              <w:r>
                <w:rPr>
                  <w:rFonts w:eastAsia="Batang"/>
                  <w:sz w:val="20"/>
                  <w:lang w:val="en-US"/>
                </w:rPr>
                <w:t>License exempt ISM. In Australia, only the upper half of the band is allocated</w:t>
              </w:r>
            </w:ins>
          </w:p>
        </w:tc>
      </w:tr>
      <w:tr w:rsidR="000F0DD0" w:rsidRPr="005404F3" w:rsidTr="00C20ECE">
        <w:trPr>
          <w:jc w:val="center"/>
          <w:ins w:id="239" w:author="James P. K. Gilb" w:date="2013-09-18T01:39: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0" w:author="James P. K. Gilb" w:date="2013-09-18T01:39:00Z"/>
                <w:rFonts w:eastAsia="Batang"/>
                <w:sz w:val="20"/>
                <w:lang w:val="en-US"/>
              </w:rPr>
            </w:pPr>
            <w:ins w:id="241" w:author="James P. K. Gilb" w:date="2013-09-18T01:39:00Z">
              <w:r>
                <w:rPr>
                  <w:rFonts w:eastAsia="Batang"/>
                  <w:sz w:val="20"/>
                  <w:lang w:val="en-US"/>
                </w:rPr>
                <w:t>917-923.5</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2" w:author="James P. K. Gilb" w:date="2013-09-18T01:39:00Z"/>
                <w:rFonts w:eastAsia="Batang"/>
                <w:sz w:val="20"/>
                <w:lang w:val="en-US"/>
              </w:rPr>
            </w:pPr>
            <w:ins w:id="243" w:author="James P. K. Gilb" w:date="2013-09-18T01:39:00Z">
              <w:r>
                <w:rPr>
                  <w:rFonts w:eastAsia="Batang"/>
                  <w:sz w:val="20"/>
                  <w:lang w:val="en-US"/>
                </w:rPr>
                <w:t>Korea</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44" w:author="James P. K. Gilb" w:date="2013-09-18T01:39:00Z"/>
                <w:rFonts w:eastAsia="Batang"/>
                <w:sz w:val="20"/>
                <w:lang w:val="en-US"/>
              </w:rPr>
            </w:pPr>
          </w:p>
        </w:tc>
      </w:tr>
      <w:tr w:rsidR="000F0DD0" w:rsidRPr="005404F3" w:rsidTr="00C20ECE">
        <w:trPr>
          <w:jc w:val="center"/>
          <w:ins w:id="245" w:author="James P. K. Gilb" w:date="2013-09-18T01:40: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6" w:author="James P. K. Gilb" w:date="2013-09-18T01:40:00Z"/>
                <w:rFonts w:eastAsia="Batang"/>
                <w:sz w:val="20"/>
                <w:lang w:val="en-US"/>
              </w:rPr>
            </w:pPr>
            <w:ins w:id="247" w:author="James P. K. Gilb" w:date="2013-09-18T01:40:00Z">
              <w:r>
                <w:rPr>
                  <w:rFonts w:eastAsia="Batang"/>
                  <w:sz w:val="20"/>
                  <w:lang w:val="en-US"/>
                </w:rPr>
                <w:t>920-928</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8" w:author="James P. K. Gilb" w:date="2013-09-18T01:40:00Z"/>
                <w:rFonts w:eastAsia="Batang"/>
                <w:sz w:val="20"/>
                <w:lang w:val="en-US"/>
              </w:rPr>
            </w:pPr>
            <w:ins w:id="249"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50" w:author="James P. K. Gilb" w:date="2013-09-18T01:40:00Z"/>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51" w:author="James P. K. Gilb" w:date="2013-09-18T01:38:00Z">
              <w:r>
                <w:rPr>
                  <w:rFonts w:eastAsia="Batang"/>
                  <w:sz w:val="20"/>
                  <w:lang w:val="en-US"/>
                </w:rPr>
                <w:t>North America</w:t>
              </w:r>
            </w:ins>
            <w:del w:id="252" w:author="James P. K. Gilb" w:date="2013-09-18T01:37:00Z">
              <w:r w:rsidRPr="005A2F3E" w:rsidDel="000F0DD0">
                <w:rPr>
                  <w:rFonts w:eastAsia="Batang"/>
                  <w:sz w:val="20"/>
                  <w:lang w:val="en-US"/>
                </w:rPr>
                <w:delText>?</w:delText>
              </w:r>
            </w:del>
          </w:p>
        </w:tc>
        <w:tc>
          <w:tcPr>
            <w:tcW w:w="4237" w:type="dxa"/>
          </w:tcPr>
          <w:p w:rsidR="00186E0D" w:rsidRDefault="000F0DD0" w:rsidP="00186E0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53" w:author="James P. K. Gilb" w:date="2013-09-18T01:38: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54" w:author="James P. K. Gilb" w:date="2013-09-18T01:39:00Z">
              <w:r>
                <w:rPr>
                  <w:rFonts w:eastAsia="Batang"/>
                  <w:sz w:val="20"/>
                  <w:lang w:val="en-US"/>
                </w:rPr>
                <w:t>Licensed band, Part 22, 24, 90 and 101 in the USA.</w:t>
              </w:r>
            </w:ins>
          </w:p>
        </w:tc>
      </w:tr>
      <w:tr w:rsidR="000F0DD0" w:rsidRPr="005404F3" w:rsidTr="00C20ECE">
        <w:trPr>
          <w:jc w:val="center"/>
          <w:ins w:id="255" w:author="James P. K. Gilb" w:date="2013-09-18T01:40:00Z"/>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56" w:author="James P. K. Gilb" w:date="2013-09-18T01:40:00Z"/>
                <w:rFonts w:eastAsia="Batang"/>
                <w:sz w:val="20"/>
                <w:lang w:val="en-US"/>
              </w:rPr>
            </w:pPr>
            <w:ins w:id="257" w:author="James P. K. Gilb" w:date="2013-09-18T01:40:00Z">
              <w:r>
                <w:rPr>
                  <w:rFonts w:eastAsia="Batang"/>
                  <w:sz w:val="20"/>
                  <w:lang w:val="en-US"/>
                </w:rPr>
                <w:t>950-958</w:t>
              </w:r>
            </w:ins>
          </w:p>
        </w:tc>
        <w:tc>
          <w:tcPr>
            <w:tcW w:w="2281"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58" w:author="James P. K. Gilb" w:date="2013-09-18T01:40:00Z"/>
                <w:rFonts w:eastAsia="Batang"/>
                <w:sz w:val="20"/>
                <w:lang w:val="en-US"/>
              </w:rPr>
            </w:pPr>
            <w:ins w:id="259"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60" w:author="James P. K. Gilb" w:date="2013-09-18T01:40:00Z"/>
                <w:rFonts w:eastAsia="Batang"/>
                <w:sz w:val="20"/>
                <w:lang w:val="en-US"/>
              </w:rPr>
            </w:pPr>
            <w:ins w:id="261" w:author="James P. K. Gilb" w:date="2013-09-18T01:41:00Z">
              <w:r>
                <w:rPr>
                  <w:rFonts w:eastAsia="Batang"/>
                  <w:sz w:val="20"/>
                  <w:lang w:val="en-US"/>
                </w:rPr>
                <w:t>Shared with passive RFID</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2" w:author="James P. K. Gilb" w:date="2013-09-18T01:42:00Z">
              <w:r>
                <w:rPr>
                  <w:rFonts w:eastAsia="Batang"/>
                  <w:sz w:val="20"/>
                  <w:lang w:val="en-US"/>
                </w:rPr>
                <w:t>United States and Canada</w:t>
              </w:r>
            </w:ins>
            <w:del w:id="263" w:author="James P. K. Gilb" w:date="2013-09-18T01:42:00Z">
              <w:r w:rsidR="000F0DD0" w:rsidRPr="005A2F3E" w:rsidDel="00AC1A4D">
                <w:rPr>
                  <w:rFonts w:eastAsia="Batang"/>
                  <w:sz w:val="20"/>
                  <w:lang w:val="en-US"/>
                </w:rPr>
                <w:delText>?</w:delText>
              </w:r>
            </w:del>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1452-1479.2 MHz is planned for use by terrestrial broadcasting according to the Ma02revCO07 agreement (registered in ITU as regional agreement) and by the Mobile service for supplemental downlink only according to relevant EC decision.</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0F0DD0" w:rsidRPr="005A2F3E"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Pr>
                <w:rFonts w:eastAsia="Batang"/>
                <w:sz w:val="20"/>
                <w:lang w:val="en-US"/>
              </w:rPr>
              <w:tab/>
              <w:t>Not used for AMR/AMI</w:t>
            </w: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4" w:author="James P. K. Gilb" w:date="2013-09-18T01:42:00Z">
              <w:r>
                <w:rPr>
                  <w:rFonts w:eastAsia="Batang"/>
                  <w:sz w:val="20"/>
                  <w:lang w:val="en-US"/>
                </w:rPr>
                <w:t>World wide</w:t>
              </w:r>
            </w:ins>
            <w:del w:id="265" w:author="James P. K. Gilb" w:date="2013-09-18T01:42:00Z">
              <w:r w:rsidR="000F0DD0" w:rsidRPr="005A2F3E" w:rsidDel="00AC1A4D">
                <w:rPr>
                  <w:rFonts w:eastAsia="Batang"/>
                  <w:sz w:val="20"/>
                  <w:lang w:val="en-US"/>
                </w:rPr>
                <w:delText>?</w:delText>
              </w:r>
            </w:del>
          </w:p>
        </w:tc>
        <w:tc>
          <w:tcPr>
            <w:tcW w:w="4237"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3 600-3 650</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6" w:author="James P. K. Gilb" w:date="2013-09-18T01:44:00Z">
              <w:r>
                <w:rPr>
                  <w:rFonts w:eastAsia="Batang"/>
                  <w:sz w:val="20"/>
                  <w:lang w:val="en-US"/>
                </w:rPr>
                <w:t>&lt;802.11&gt;</w:t>
              </w:r>
            </w:ins>
            <w:del w:id="267" w:author="James P. K. Gilb" w:date="2013-09-18T01:44:00Z">
              <w:r w:rsidR="000F0DD0" w:rsidRPr="005A2F3E" w:rsidDel="00AC1A4D">
                <w:rPr>
                  <w:rFonts w:eastAsia="Batang"/>
                  <w:sz w:val="20"/>
                  <w:lang w:val="en-US"/>
                </w:rPr>
                <w:delText>?</w:delText>
              </w:r>
            </w:del>
          </w:p>
        </w:tc>
        <w:tc>
          <w:tcPr>
            <w:tcW w:w="4237" w:type="dxa"/>
          </w:tcPr>
          <w:p w:rsidR="00186E0D" w:rsidRDefault="00186E0D" w:rsidP="00186E0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68" w:author="James P. K. Gilb" w:date="2013-09-18T01:44: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0F0DD0" w:rsidRDefault="00AC1A4D"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9" w:author="James P. K. Gilb" w:date="2013-09-18T01:43:00Z">
              <w:r>
                <w:rPr>
                  <w:rFonts w:eastAsia="Batang"/>
                  <w:sz w:val="20"/>
                  <w:lang w:val="en-US"/>
                </w:rPr>
                <w:t>United States</w:t>
              </w:r>
            </w:ins>
            <w:del w:id="270" w:author="James P. K. Gilb" w:date="2013-09-18T01:43:00Z">
              <w:r w:rsidR="000F0DD0" w:rsidRPr="005A2F3E" w:rsidDel="00AC1A4D">
                <w:rPr>
                  <w:rFonts w:eastAsia="Batang"/>
                  <w:sz w:val="20"/>
                  <w:lang w:val="en-US"/>
                </w:rPr>
                <w:delText>?</w:delText>
              </w:r>
            </w:del>
          </w:p>
        </w:tc>
        <w:tc>
          <w:tcPr>
            <w:tcW w:w="4237" w:type="dxa"/>
          </w:tcPr>
          <w:p w:rsidR="00186E0D" w:rsidRDefault="00AC1A4D" w:rsidP="00186E0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71" w:author="James P. K. Gilb" w:date="2013-09-18T01:43: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72" w:author="James P. K. Gilb" w:date="2013-09-18T01:43:00Z">
              <w:r>
                <w:rPr>
                  <w:rFonts w:eastAsia="Batang"/>
                  <w:sz w:val="20"/>
                  <w:lang w:val="en-US"/>
                </w:rPr>
                <w:t xml:space="preserve">Regionally </w:t>
              </w:r>
            </w:ins>
            <w:proofErr w:type="spellStart"/>
            <w:ins w:id="273" w:author="James P. K. Gilb" w:date="2013-09-18T01:42:00Z">
              <w:r>
                <w:rPr>
                  <w:rFonts w:eastAsia="Batang"/>
                  <w:sz w:val="20"/>
                  <w:lang w:val="en-US"/>
                </w:rPr>
                <w:t>icensed</w:t>
              </w:r>
              <w:proofErr w:type="spellEnd"/>
              <w:r>
                <w:rPr>
                  <w:rFonts w:eastAsia="Batang"/>
                  <w:sz w:val="20"/>
                  <w:lang w:val="en-US"/>
                </w:rPr>
                <w:t xml:space="preserve"> except for exclusion zones around the coast</w:t>
              </w:r>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5 150-5 250</w:t>
            </w:r>
          </w:p>
        </w:tc>
        <w:tc>
          <w:tcPr>
            <w:tcW w:w="2281" w:type="dxa"/>
          </w:tcPr>
          <w:p w:rsidR="000F0DD0" w:rsidRPr="005404F3" w:rsidRDefault="00611D2B"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74" w:author="James P. K. Gilb" w:date="2013-09-18T01:46:00Z">
              <w:r>
                <w:rPr>
                  <w:rFonts w:eastAsia="Batang"/>
                  <w:sz w:val="20"/>
                  <w:lang w:val="en-US"/>
                </w:rPr>
                <w:t>North America</w:t>
              </w:r>
            </w:ins>
            <w:del w:id="275" w:author="James P. K. Gilb" w:date="2013-09-18T01:45:00Z">
              <w:r w:rsidR="000F0DD0" w:rsidRPr="005A2F3E" w:rsidDel="00AC1A4D">
                <w:rPr>
                  <w:rFonts w:eastAsia="Batang"/>
                  <w:sz w:val="20"/>
                  <w:lang w:val="en-US"/>
                </w:rPr>
                <w:delText>?</w:delText>
              </w:r>
            </w:del>
            <w:ins w:id="276" w:author="James P. K. Gilb" w:date="2013-09-18T01:45:00Z">
              <w:r w:rsidR="00AC1A4D">
                <w:rPr>
                  <w:rFonts w:eastAsia="Batang"/>
                  <w:sz w:val="20"/>
                  <w:lang w:val="en-US"/>
                </w:rPr>
                <w:t>, Europe</w:t>
              </w:r>
            </w:ins>
            <w:ins w:id="277" w:author="James P. K. Gilb" w:date="2013-09-18T01:51:00Z">
              <w:r w:rsidR="00C65697">
                <w:rPr>
                  <w:rFonts w:eastAsia="Batang"/>
                  <w:sz w:val="20"/>
                  <w:lang w:val="en-US"/>
                </w:rPr>
                <w:t>, Japan</w:t>
              </w:r>
            </w:ins>
          </w:p>
        </w:tc>
        <w:tc>
          <w:tcPr>
            <w:tcW w:w="4237" w:type="dxa"/>
          </w:tcPr>
          <w:p w:rsidR="00186E0D" w:rsidRDefault="00611D2B" w:rsidP="00186E0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78"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79" w:author="James P. K. Gilb" w:date="2013-09-18T01:46:00Z">
              <w:r>
                <w:rPr>
                  <w:rFonts w:eastAsia="Batang"/>
                  <w:sz w:val="20"/>
                  <w:lang w:val="en-US"/>
                </w:rPr>
                <w:t>&lt;802.11 to provide feedback&gt;</w:t>
              </w:r>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281" w:type="dxa"/>
          </w:tcPr>
          <w:p w:rsidR="000F0DD0"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80" w:author="James P. K. Gilb" w:date="2013-09-18T01:45:00Z">
              <w:r w:rsidRPr="005A2F3E" w:rsidDel="00AC1A4D">
                <w:rPr>
                  <w:rFonts w:eastAsia="Batang"/>
                  <w:sz w:val="20"/>
                  <w:lang w:val="en-US"/>
                </w:rPr>
                <w:delText>?</w:delText>
              </w:r>
            </w:del>
            <w:ins w:id="281" w:author="James P. K. Gilb" w:date="2013-09-18T01:46:00Z">
              <w:r w:rsidR="00611D2B">
                <w:rPr>
                  <w:rFonts w:eastAsia="Batang"/>
                  <w:sz w:val="20"/>
                  <w:lang w:val="en-US"/>
                </w:rPr>
                <w:t>North America</w:t>
              </w:r>
            </w:ins>
            <w:ins w:id="282" w:author="James P. K. Gilb" w:date="2013-09-18T01:45:00Z">
              <w:r w:rsidR="00611D2B">
                <w:rPr>
                  <w:rFonts w:eastAsia="Batang"/>
                  <w:sz w:val="20"/>
                  <w:lang w:val="en-US"/>
                </w:rPr>
                <w:t>, Europe</w:t>
              </w:r>
            </w:ins>
            <w:ins w:id="283" w:author="James P. K. Gilb" w:date="2013-09-18T01:51:00Z">
              <w:r w:rsidR="00C65697">
                <w:rPr>
                  <w:rFonts w:eastAsia="Batang"/>
                  <w:sz w:val="20"/>
                  <w:lang w:val="en-US"/>
                </w:rPr>
                <w:t xml:space="preserve">, </w:t>
              </w:r>
              <w:r w:rsidR="00C65697">
                <w:rPr>
                  <w:rFonts w:eastAsia="Batang"/>
                  <w:sz w:val="20"/>
                  <w:lang w:val="en-US"/>
                </w:rPr>
                <w:lastRenderedPageBreak/>
                <w:t>Japan</w:t>
              </w:r>
            </w:ins>
          </w:p>
        </w:tc>
        <w:tc>
          <w:tcPr>
            <w:tcW w:w="4237" w:type="dxa"/>
          </w:tcPr>
          <w:p w:rsidR="00186E0D" w:rsidRDefault="00186E0D" w:rsidP="00186E0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84"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lastRenderedPageBreak/>
              <w:t>5 470-5 725</w:t>
            </w:r>
          </w:p>
        </w:tc>
        <w:tc>
          <w:tcPr>
            <w:tcW w:w="2281" w:type="dxa"/>
          </w:tcPr>
          <w:p w:rsidR="000F0DD0" w:rsidRDefault="000F0DD0" w:rsidP="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85" w:author="James P. K. Gilb" w:date="2013-09-18T01:45:00Z">
              <w:r w:rsidRPr="005A2F3E" w:rsidDel="00AC1A4D">
                <w:rPr>
                  <w:rFonts w:eastAsia="Batang"/>
                  <w:sz w:val="20"/>
                  <w:lang w:val="en-US"/>
                </w:rPr>
                <w:delText>?</w:delText>
              </w:r>
            </w:del>
            <w:ins w:id="286" w:author="James P. K. Gilb" w:date="2013-09-18T01:46:00Z">
              <w:r w:rsidR="00611D2B">
                <w:rPr>
                  <w:rFonts w:eastAsia="Batang"/>
                  <w:sz w:val="20"/>
                  <w:lang w:val="en-US"/>
                </w:rPr>
                <w:t>North America</w:t>
              </w:r>
            </w:ins>
            <w:ins w:id="287" w:author="James P. K. Gilb" w:date="2013-09-18T01:45:00Z">
              <w:r w:rsidR="00AC1A4D">
                <w:rPr>
                  <w:rFonts w:eastAsia="Batang"/>
                  <w:sz w:val="20"/>
                  <w:lang w:val="en-US"/>
                </w:rPr>
                <w:t xml:space="preserve"> Europe</w:t>
              </w:r>
            </w:ins>
            <w:ins w:id="288" w:author="James P. K. Gilb" w:date="2013-09-18T01:51:00Z">
              <w:r w:rsidR="00C65697">
                <w:rPr>
                  <w:rFonts w:eastAsia="Batang"/>
                  <w:sz w:val="20"/>
                  <w:lang w:val="en-US"/>
                </w:rPr>
                <w:t>, Japan</w:t>
              </w:r>
            </w:ins>
          </w:p>
        </w:tc>
        <w:tc>
          <w:tcPr>
            <w:tcW w:w="4237" w:type="dxa"/>
          </w:tcPr>
          <w:p w:rsidR="00186E0D" w:rsidRDefault="00186E0D" w:rsidP="00186E0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89"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90" w:author="James P. K. Gilb" w:date="2013-09-18T01:45:00Z">
              <w:r w:rsidRPr="005A2F3E" w:rsidDel="00611D2B">
                <w:rPr>
                  <w:rFonts w:eastAsia="Batang"/>
                  <w:sz w:val="20"/>
                  <w:lang w:val="en-US"/>
                </w:rPr>
                <w:delText>?</w:delText>
              </w:r>
            </w:del>
            <w:ins w:id="291" w:author="James P. K. Gilb" w:date="2013-09-18T01:45:00Z">
              <w:r w:rsidR="00611D2B">
                <w:rPr>
                  <w:rFonts w:eastAsia="Batang"/>
                  <w:sz w:val="20"/>
                  <w:lang w:val="en-US"/>
                </w:rPr>
                <w:t>North America</w:t>
              </w:r>
            </w:ins>
          </w:p>
        </w:tc>
        <w:tc>
          <w:tcPr>
            <w:tcW w:w="4237" w:type="dxa"/>
          </w:tcPr>
          <w:p w:rsidR="00186E0D" w:rsidRDefault="00611D2B" w:rsidP="00186E0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92"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93" w:author="James P. K. Gilb" w:date="2013-09-18T01:46:00Z">
              <w:r>
                <w:rPr>
                  <w:rFonts w:eastAsia="Batang"/>
                  <w:sz w:val="20"/>
                  <w:lang w:val="en-US"/>
                </w:rPr>
                <w:t>License except, ISM band</w:t>
              </w:r>
            </w:ins>
          </w:p>
        </w:tc>
      </w:tr>
    </w:tbl>
    <w:p w:rsidR="00D72343" w:rsidRPr="00D72343" w:rsidRDefault="00D72343" w:rsidP="00DF2E91">
      <w:pPr>
        <w:pStyle w:val="Heading2"/>
        <w:rPr>
          <w:ins w:id="294" w:author="James P. K. Gilb" w:date="2013-09-18T01:12:00Z"/>
          <w:rFonts w:eastAsia="Batang"/>
          <w:b w:val="0"/>
          <w:lang w:val="en-US" w:eastAsia="ko-KR"/>
          <w:rPrChange w:id="295" w:author="James P. K. Gilb" w:date="2013-09-18T01:12:00Z">
            <w:rPr>
              <w:ins w:id="296" w:author="James P. K. Gilb" w:date="2013-09-18T01:12:00Z"/>
              <w:rFonts w:eastAsia="Batang"/>
              <w:lang w:val="en-US" w:eastAsia="ko-KR"/>
            </w:rPr>
          </w:rPrChange>
        </w:rPr>
      </w:pPr>
    </w:p>
    <w:p w:rsidR="00FF3717" w:rsidRDefault="00FF3717" w:rsidP="00DF2E91">
      <w:pPr>
        <w:pStyle w:val="Heading2"/>
        <w:rPr>
          <w:ins w:id="297" w:author="James P. K. Gilb" w:date="2013-09-18T01:13:00Z"/>
          <w:rFonts w:eastAsia="Batang"/>
          <w:lang w:val="en-US"/>
        </w:rPr>
      </w:pPr>
      <w:r w:rsidRPr="005404F3">
        <w:rPr>
          <w:rFonts w:eastAsia="Batang"/>
          <w:lang w:val="en-US" w:eastAsia="ko-KR"/>
        </w:rPr>
        <w:t>6</w:t>
      </w:r>
      <w:r>
        <w:rPr>
          <w:rFonts w:eastAsia="Batang"/>
          <w:lang w:val="en-US"/>
        </w:rPr>
        <w:t>.2</w:t>
      </w:r>
      <w:r w:rsidRPr="005404F3">
        <w:rPr>
          <w:rFonts w:eastAsia="Batang"/>
          <w:lang w:val="en-US"/>
        </w:rPr>
        <w:tab/>
      </w:r>
      <w:del w:id="298" w:author="James P. K. Gilb" w:date="2013-09-18T01:13:00Z">
        <w:r w:rsidDel="00D72343">
          <w:rPr>
            <w:rFonts w:eastAsia="Batang"/>
            <w:lang w:val="en-US"/>
          </w:rPr>
          <w:delText>First</w:delText>
        </w:r>
        <w:r w:rsidRPr="005404F3" w:rsidDel="00D72343">
          <w:rPr>
            <w:rFonts w:eastAsia="Batang"/>
            <w:lang w:val="en-US"/>
          </w:rPr>
          <w:delText xml:space="preserve"> mile</w:delText>
        </w:r>
      </w:del>
      <w:ins w:id="299" w:author="James P. K. Gilb" w:date="2013-09-18T01:13:00Z">
        <w:r w:rsidR="00D72343">
          <w:rPr>
            <w:rFonts w:eastAsia="Batang"/>
            <w:lang w:val="en-US"/>
          </w:rPr>
          <w:t>HAN</w:t>
        </w:r>
      </w:ins>
    </w:p>
    <w:p w:rsidR="00186E0D" w:rsidRDefault="00D72343" w:rsidP="00186E0D">
      <w:pPr>
        <w:rPr>
          <w:rFonts w:eastAsia="Batang"/>
          <w:lang w:val="en-US"/>
        </w:rPr>
        <w:pPrChange w:id="300" w:author="James P. K. Gilb" w:date="2013-09-18T01:13:00Z">
          <w:pPr>
            <w:pStyle w:val="Heading2"/>
          </w:pPr>
        </w:pPrChange>
      </w:pPr>
      <w:ins w:id="301" w:author="James P. K. Gilb" w:date="2013-09-18T01:13:00Z">
        <w:r>
          <w:rPr>
            <w:rFonts w:eastAsia="Batang"/>
            <w:lang w:val="en-US"/>
          </w:rPr>
          <w:t xml:space="preserve">There are a variety of networking solutions that are already deployed for HANs, depending on the needs for energy, data rate, </w:t>
        </w:r>
        <w:proofErr w:type="gramStart"/>
        <w:r>
          <w:rPr>
            <w:rFonts w:eastAsia="Batang"/>
            <w:lang w:val="en-US"/>
          </w:rPr>
          <w:t>mobility</w:t>
        </w:r>
        <w:proofErr w:type="gramEnd"/>
        <w:r>
          <w:rPr>
            <w:rFonts w:eastAsia="Batang"/>
            <w:lang w:val="en-US"/>
          </w:rPr>
          <w:t xml:space="preserve"> and installation costs.  The most common HANs are IEEE 802.3, IEEE 802.11 and IEEE 802.15.4.</w:t>
        </w:r>
      </w:ins>
    </w:p>
    <w:p w:rsidR="00FF3717" w:rsidDel="00B77B8D" w:rsidRDefault="00FF3717" w:rsidP="00DF2E91">
      <w:pPr>
        <w:rPr>
          <w:del w:id="302" w:author="James P. K. Gilb" w:date="2013-09-18T01:15:00Z"/>
          <w:rFonts w:eastAsia="Batang"/>
          <w:lang w:val="en-US"/>
        </w:rPr>
      </w:pPr>
      <w:del w:id="303" w:author="James P. K. Gilb" w:date="2013-09-18T01:06:00Z">
        <w:r w:rsidDel="00D72343">
          <w:rPr>
            <w:rFonts w:eastAsia="Batang"/>
            <w:lang w:val="en-US"/>
          </w:rPr>
          <w:delText>TBD</w:delText>
        </w:r>
      </w:del>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r>
      <w:del w:id="304" w:author="James P. K. Gilb" w:date="2013-09-18T01:15:00Z">
        <w:r w:rsidRPr="005404F3" w:rsidDel="00B77B8D">
          <w:rPr>
            <w:rFonts w:eastAsia="Batang"/>
            <w:lang w:val="en-US"/>
          </w:rPr>
          <w:delText>Middle mile</w:delText>
        </w:r>
      </w:del>
      <w:ins w:id="305" w:author="James P. K. Gilb" w:date="2013-09-18T01:18:00Z">
        <w:r w:rsidR="00B77B8D">
          <w:rPr>
            <w:rFonts w:eastAsia="Batang"/>
            <w:lang w:val="en-US"/>
          </w:rPr>
          <w:t>WAN/</w:t>
        </w:r>
      </w:ins>
      <w:ins w:id="306" w:author="James P. K. Gilb" w:date="2013-09-18T01:15:00Z">
        <w:r w:rsidR="00B77B8D">
          <w:rPr>
            <w:rFonts w:eastAsia="Batang"/>
            <w:lang w:val="en-US"/>
          </w:rPr>
          <w:t>NAN/FAN</w:t>
        </w:r>
      </w:ins>
    </w:p>
    <w:p w:rsidR="00B77B8D" w:rsidRDefault="00FF3717" w:rsidP="00DF2E91">
      <w:pPr>
        <w:rPr>
          <w:ins w:id="307" w:author="James P. K. Gilb" w:date="2013-09-18T01:23:00Z"/>
          <w:rFonts w:eastAsia="Batang"/>
          <w:lang w:val="en-US"/>
        </w:rPr>
      </w:pPr>
      <w:del w:id="308" w:author="James P. K. Gilb" w:date="2013-09-18T01:16:00Z">
        <w:r w:rsidRPr="005404F3" w:rsidDel="00B77B8D">
          <w:rPr>
            <w:rFonts w:eastAsia="Batang"/>
            <w:lang w:val="en-US"/>
          </w:rPr>
          <w:delText xml:space="preserve">Where there are numerous collector points, it may be more efficient to use a point-to-multipoint architecture to link them to the backhaul network. This can be referred to as the middle mile. </w:delText>
        </w:r>
      </w:del>
      <w:ins w:id="309" w:author="James P. K. Gilb" w:date="2013-09-18T01:19:00Z">
        <w:r w:rsidR="00B77B8D">
          <w:rPr>
            <w:rFonts w:eastAsia="Batang"/>
            <w:lang w:val="en-US"/>
          </w:rPr>
          <w:t xml:space="preserve">The WAN/NAN/FAN communication networks share the need to carry data over relatively long distances (neighborhoods, cities) to </w:t>
        </w:r>
      </w:ins>
      <w:ins w:id="310" w:author="James P. K. Gilb" w:date="2013-09-18T01:20:00Z">
        <w:r w:rsidR="00B77B8D">
          <w:rPr>
            <w:rFonts w:eastAsia="Batang"/>
            <w:lang w:val="en-US"/>
          </w:rPr>
          <w:t>operation centers</w:t>
        </w:r>
      </w:ins>
      <w:ins w:id="311" w:author="James P. K. Gilb" w:date="2013-09-18T01:19:00Z">
        <w:r w:rsidR="00B77B8D">
          <w:rPr>
            <w:rFonts w:eastAsia="Batang"/>
            <w:lang w:val="en-US"/>
          </w:rPr>
          <w:t>.</w:t>
        </w:r>
      </w:ins>
      <w:ins w:id="312" w:author="James P. K. Gilb" w:date="2013-09-18T01:29:00Z">
        <w:r w:rsidR="00160173">
          <w:rPr>
            <w:rFonts w:eastAsia="Batang"/>
            <w:lang w:val="en-US"/>
          </w:rPr>
          <w:t xml:space="preserve">  These networks can directly service the end node or serve as a backhaul.</w:t>
        </w:r>
      </w:ins>
      <w:ins w:id="313" w:author="James P. K. Gilb" w:date="2013-09-18T01:19:00Z">
        <w:r w:rsidR="00B77B8D">
          <w:rPr>
            <w:rFonts w:eastAsia="Batang"/>
            <w:lang w:val="en-US"/>
          </w:rPr>
          <w:t xml:space="preserve"> </w:t>
        </w:r>
      </w:ins>
      <w:ins w:id="314" w:author="James P. K. Gilb" w:date="2013-09-18T01:23:00Z">
        <w:r w:rsidR="00B77B8D">
          <w:rPr>
            <w:rFonts w:eastAsia="Batang"/>
            <w:lang w:val="en-US"/>
          </w:rPr>
          <w:t>The type of solution that is selected depends on many considerations, some of which are:</w:t>
        </w:r>
      </w:ins>
    </w:p>
    <w:p w:rsidR="00186E0D" w:rsidRDefault="00B77B8D" w:rsidP="00186E0D">
      <w:pPr>
        <w:pStyle w:val="ListParagraph"/>
        <w:numPr>
          <w:ilvl w:val="0"/>
          <w:numId w:val="44"/>
        </w:numPr>
        <w:rPr>
          <w:ins w:id="315" w:author="James P. K. Gilb" w:date="2013-09-18T01:23:00Z"/>
          <w:rFonts w:eastAsia="Batang"/>
          <w:lang w:val="en-US"/>
        </w:rPr>
        <w:pPrChange w:id="316" w:author="James P. K. Gilb" w:date="2013-09-18T01:23:00Z">
          <w:pPr/>
        </w:pPrChange>
      </w:pPr>
      <w:ins w:id="317" w:author="James P. K. Gilb" w:date="2013-09-18T01:23:00Z">
        <w:r>
          <w:rPr>
            <w:rFonts w:eastAsia="Batang"/>
            <w:lang w:val="en-US"/>
          </w:rPr>
          <w:t>Link distance</w:t>
        </w:r>
      </w:ins>
    </w:p>
    <w:p w:rsidR="00186E0D" w:rsidRDefault="00B77B8D" w:rsidP="00186E0D">
      <w:pPr>
        <w:pStyle w:val="ListParagraph"/>
        <w:numPr>
          <w:ilvl w:val="0"/>
          <w:numId w:val="44"/>
        </w:numPr>
        <w:rPr>
          <w:ins w:id="318" w:author="James P. K. Gilb" w:date="2013-09-18T01:23:00Z"/>
          <w:rFonts w:eastAsia="Batang"/>
          <w:lang w:val="en-US"/>
        </w:rPr>
        <w:pPrChange w:id="319" w:author="James P. K. Gilb" w:date="2013-09-18T01:23:00Z">
          <w:pPr/>
        </w:pPrChange>
      </w:pPr>
      <w:ins w:id="320" w:author="James P. K. Gilb" w:date="2013-09-18T01:23:00Z">
        <w:r>
          <w:rPr>
            <w:rFonts w:eastAsia="Batang"/>
            <w:lang w:val="en-US"/>
          </w:rPr>
          <w:t>Availability of right of way (for cabled solutions)</w:t>
        </w:r>
      </w:ins>
    </w:p>
    <w:p w:rsidR="00186E0D" w:rsidRDefault="00B77B8D" w:rsidP="00186E0D">
      <w:pPr>
        <w:pStyle w:val="ListParagraph"/>
        <w:numPr>
          <w:ilvl w:val="0"/>
          <w:numId w:val="44"/>
        </w:numPr>
        <w:rPr>
          <w:ins w:id="321" w:author="James P. K. Gilb" w:date="2013-09-18T01:24:00Z"/>
          <w:rFonts w:eastAsia="Batang"/>
          <w:lang w:val="en-US"/>
        </w:rPr>
        <w:pPrChange w:id="322" w:author="James P. K. Gilb" w:date="2013-09-18T01:23:00Z">
          <w:pPr/>
        </w:pPrChange>
      </w:pPr>
      <w:ins w:id="323" w:author="James P. K. Gilb" w:date="2013-09-18T01:24:00Z">
        <w:r>
          <w:rPr>
            <w:rFonts w:eastAsia="Batang"/>
            <w:lang w:val="en-US"/>
          </w:rPr>
          <w:t>Link capacity</w:t>
        </w:r>
      </w:ins>
    </w:p>
    <w:p w:rsidR="00186E0D" w:rsidRDefault="00B77B8D" w:rsidP="00186E0D">
      <w:pPr>
        <w:pStyle w:val="ListParagraph"/>
        <w:numPr>
          <w:ilvl w:val="0"/>
          <w:numId w:val="44"/>
        </w:numPr>
        <w:rPr>
          <w:ins w:id="324" w:author="James P. K. Gilb" w:date="2013-09-18T01:24:00Z"/>
          <w:rFonts w:eastAsia="Batang"/>
          <w:lang w:val="en-US"/>
        </w:rPr>
        <w:pPrChange w:id="325" w:author="James P. K. Gilb" w:date="2013-09-18T01:23:00Z">
          <w:pPr/>
        </w:pPrChange>
      </w:pPr>
      <w:ins w:id="326" w:author="James P. K. Gilb" w:date="2013-09-18T01:24:00Z">
        <w:r>
          <w:rPr>
            <w:rFonts w:eastAsia="Batang"/>
            <w:lang w:val="en-US"/>
          </w:rPr>
          <w:t>Non-mains powered devices</w:t>
        </w:r>
      </w:ins>
    </w:p>
    <w:p w:rsidR="00186E0D" w:rsidRDefault="00B77B8D" w:rsidP="00186E0D">
      <w:pPr>
        <w:pStyle w:val="ListParagraph"/>
        <w:numPr>
          <w:ilvl w:val="0"/>
          <w:numId w:val="44"/>
        </w:numPr>
        <w:rPr>
          <w:ins w:id="327" w:author="James P. K. Gilb" w:date="2013-09-18T01:25:00Z"/>
          <w:rFonts w:eastAsia="Batang"/>
          <w:lang w:val="en-US"/>
        </w:rPr>
        <w:pPrChange w:id="328" w:author="James P. K. Gilb" w:date="2013-09-18T01:23:00Z">
          <w:pPr/>
        </w:pPrChange>
      </w:pPr>
      <w:ins w:id="329" w:author="James P. K. Gilb" w:date="2013-09-18T01:25:00Z">
        <w:r>
          <w:rPr>
            <w:rFonts w:eastAsia="Batang"/>
            <w:lang w:val="en-US"/>
          </w:rPr>
          <w:t>Availability</w:t>
        </w:r>
      </w:ins>
    </w:p>
    <w:p w:rsidR="00186E0D" w:rsidRDefault="00B77B8D" w:rsidP="00186E0D">
      <w:pPr>
        <w:pStyle w:val="ListParagraph"/>
        <w:numPr>
          <w:ilvl w:val="0"/>
          <w:numId w:val="44"/>
        </w:numPr>
        <w:rPr>
          <w:ins w:id="330" w:author="James P. K. Gilb" w:date="2013-09-18T01:28:00Z"/>
          <w:rFonts w:eastAsia="Batang"/>
          <w:lang w:val="en-US"/>
        </w:rPr>
        <w:pPrChange w:id="331" w:author="James P. K. Gilb" w:date="2013-09-18T01:23:00Z">
          <w:pPr/>
        </w:pPrChange>
      </w:pPr>
      <w:ins w:id="332" w:author="James P. K. Gilb" w:date="2013-09-18T01:25:00Z">
        <w:r>
          <w:rPr>
            <w:rFonts w:eastAsia="Batang"/>
            <w:lang w:val="en-US"/>
          </w:rPr>
          <w:t>Reliability</w:t>
        </w:r>
      </w:ins>
    </w:p>
    <w:p w:rsidR="00186E0D" w:rsidRDefault="005B2552" w:rsidP="00186E0D">
      <w:pPr>
        <w:pStyle w:val="ListParagraph"/>
        <w:numPr>
          <w:ilvl w:val="0"/>
          <w:numId w:val="44"/>
        </w:numPr>
        <w:rPr>
          <w:ins w:id="333" w:author="James P. K. Gilb" w:date="2013-09-18T01:23:00Z"/>
          <w:rFonts w:eastAsia="Batang"/>
          <w:lang w:val="en-US"/>
        </w:rPr>
        <w:pPrChange w:id="334" w:author="James P. K. Gilb" w:date="2013-09-18T01:23:00Z">
          <w:pPr/>
        </w:pPrChange>
      </w:pPr>
      <w:ins w:id="335" w:author="James P. K. Gilb" w:date="2013-09-18T01:28:00Z">
        <w:r>
          <w:rPr>
            <w:rFonts w:eastAsia="Batang"/>
            <w:lang w:val="en-US"/>
          </w:rPr>
          <w:t>Licensed versus unlicensed spectrum</w:t>
        </w:r>
      </w:ins>
    </w:p>
    <w:p w:rsidR="00B77B8D" w:rsidRDefault="00B77B8D" w:rsidP="00DF2E91">
      <w:pPr>
        <w:rPr>
          <w:ins w:id="336" w:author="James P. K. Gilb" w:date="2013-09-18T01:18:00Z"/>
          <w:rFonts w:eastAsia="Batang"/>
          <w:lang w:val="en-US"/>
        </w:rPr>
      </w:pPr>
      <w:ins w:id="337" w:author="James P. K. Gilb" w:date="2013-09-18T01:19:00Z">
        <w:r>
          <w:rPr>
            <w:rFonts w:eastAsia="Batang"/>
            <w:lang w:val="en-US"/>
          </w:rPr>
          <w:t>These</w:t>
        </w:r>
      </w:ins>
      <w:ins w:id="338" w:author="James P. K. Gilb" w:date="2013-09-18T01:07:00Z">
        <w:r>
          <w:rPr>
            <w:rFonts w:eastAsia="Batang"/>
            <w:lang w:val="en-US"/>
          </w:rPr>
          <w:t xml:space="preserve"> solutions </w:t>
        </w:r>
      </w:ins>
      <w:ins w:id="339" w:author="James P. K. Gilb" w:date="2013-09-18T01:18:00Z">
        <w:r>
          <w:rPr>
            <w:rFonts w:eastAsia="Batang"/>
            <w:lang w:val="en-US"/>
          </w:rPr>
          <w:t>include:</w:t>
        </w:r>
      </w:ins>
    </w:p>
    <w:p w:rsidR="00186E0D" w:rsidRPr="00067D27" w:rsidRDefault="005B2552" w:rsidP="00067D27">
      <w:pPr>
        <w:pStyle w:val="ListParagraph"/>
        <w:numPr>
          <w:ilvl w:val="0"/>
          <w:numId w:val="43"/>
        </w:numPr>
        <w:rPr>
          <w:ins w:id="340" w:author="James P. K. Gilb" w:date="2013-09-18T01:20:00Z"/>
          <w:rFonts w:eastAsia="Batang"/>
          <w:lang w:val="en-US"/>
          <w:rPrChange w:id="341" w:author="Tim Godfrey" w:date="2013-11-13T16:13:00Z">
            <w:rPr>
              <w:ins w:id="342" w:author="James P. K. Gilb" w:date="2013-09-18T01:20:00Z"/>
              <w:rFonts w:eastAsia="Batang"/>
              <w:lang w:val="en-US"/>
            </w:rPr>
          </w:rPrChange>
        </w:rPr>
        <w:pPrChange w:id="343" w:author="James P. K. Gilb" w:date="2013-09-18T01:18:00Z">
          <w:pPr/>
        </w:pPrChange>
      </w:pPr>
      <w:ins w:id="344" w:author="James P. K. Gilb" w:date="2013-09-18T01:27:00Z">
        <w:r w:rsidRPr="00067D27">
          <w:rPr>
            <w:rFonts w:eastAsia="Batang"/>
            <w:lang w:val="en-US"/>
          </w:rPr>
          <w:t xml:space="preserve">cabled </w:t>
        </w:r>
      </w:ins>
      <w:ins w:id="345" w:author="James P. K. Gilb" w:date="2013-09-18T01:20:00Z">
        <w:r w:rsidR="00B77B8D" w:rsidRPr="00067D27">
          <w:rPr>
            <w:rFonts w:eastAsia="Batang"/>
            <w:lang w:val="en-US"/>
          </w:rPr>
          <w:t>solutions, when right of way is available</w:t>
        </w:r>
      </w:ins>
      <w:ins w:id="346" w:author="James P. K. Gilb" w:date="2013-09-18T01:22:00Z">
        <w:r w:rsidR="00B77B8D" w:rsidRPr="00067D27">
          <w:rPr>
            <w:rFonts w:eastAsia="Batang"/>
            <w:lang w:val="en-US"/>
          </w:rPr>
          <w:t xml:space="preserve"> </w:t>
        </w:r>
        <w:del w:id="347" w:author="Tim Godfrey" w:date="2013-11-13T16:12:00Z">
          <w:r w:rsidR="00B77B8D" w:rsidRPr="00067D27" w:rsidDel="00067D27">
            <w:rPr>
              <w:rFonts w:eastAsia="Batang"/>
              <w:lang w:val="en-US"/>
            </w:rPr>
            <w:delText>&lt;802.3 input required here&gt;</w:delText>
          </w:r>
        </w:del>
      </w:ins>
      <w:ins w:id="348" w:author="Tim Godfrey" w:date="2013-11-13T16:13:00Z">
        <w:r w:rsidR="00067D27" w:rsidRPr="00067D27">
          <w:rPr>
            <w:rFonts w:eastAsia="Batang"/>
            <w:lang w:val="en-US"/>
          </w:rPr>
          <w:t xml:space="preserve">IEEE Std 802.3 Ethernet local area network operation is specified for selected speeds of operation from 1 Mb/s to 100 </w:t>
        </w:r>
        <w:proofErr w:type="spellStart"/>
        <w:r w:rsidR="00067D27" w:rsidRPr="00067D27">
          <w:rPr>
            <w:rFonts w:eastAsia="Batang"/>
            <w:lang w:val="en-US"/>
          </w:rPr>
          <w:t>Gb</w:t>
        </w:r>
        <w:proofErr w:type="spellEnd"/>
        <w:r w:rsidR="00067D27" w:rsidRPr="00067D27">
          <w:rPr>
            <w:rFonts w:eastAsia="Batang"/>
            <w:lang w:val="en-US"/>
          </w:rPr>
          <w:t>/s over a variety of optical and dedicated separate-use</w:t>
        </w:r>
        <w:r w:rsidR="00067D27" w:rsidRPr="00067D27">
          <w:rPr>
            <w:rFonts w:eastAsia="Batang"/>
            <w:lang w:val="en-US"/>
            <w:rPrChange w:id="349" w:author="Tim Godfrey" w:date="2013-11-13T16:13:00Z">
              <w:rPr>
                <w:rFonts w:eastAsia="Batang"/>
                <w:lang w:val="en-US"/>
              </w:rPr>
            </w:rPrChange>
          </w:rPr>
          <w:t xml:space="preserve"> copper media over a variety of distances. </w:t>
        </w:r>
      </w:ins>
    </w:p>
    <w:p w:rsidR="00186E0D" w:rsidRDefault="00B77B8D" w:rsidP="00186E0D">
      <w:pPr>
        <w:pStyle w:val="ListParagraph"/>
        <w:numPr>
          <w:ilvl w:val="1"/>
          <w:numId w:val="43"/>
        </w:numPr>
        <w:rPr>
          <w:ins w:id="350" w:author="James P. K. Gilb" w:date="2013-09-18T01:20:00Z"/>
          <w:rFonts w:eastAsia="Batang"/>
          <w:lang w:val="en-US"/>
        </w:rPr>
        <w:pPrChange w:id="351" w:author="James P. K. Gilb" w:date="2013-09-18T01:20:00Z">
          <w:pPr/>
        </w:pPrChange>
      </w:pPr>
      <w:ins w:id="352" w:author="James P. K. Gilb" w:date="2013-09-18T01:20:00Z">
        <w:r>
          <w:rPr>
            <w:rFonts w:eastAsia="Batang"/>
            <w:lang w:val="en-US"/>
          </w:rPr>
          <w:t>IEEE 802.3 EPON</w:t>
        </w:r>
      </w:ins>
    </w:p>
    <w:p w:rsidR="00186E0D" w:rsidRDefault="00B77B8D" w:rsidP="00186E0D">
      <w:pPr>
        <w:pStyle w:val="ListParagraph"/>
        <w:numPr>
          <w:ilvl w:val="1"/>
          <w:numId w:val="43"/>
        </w:numPr>
        <w:rPr>
          <w:ins w:id="353" w:author="James P. K. Gilb" w:date="2013-09-18T01:20:00Z"/>
          <w:rFonts w:eastAsia="Batang"/>
          <w:lang w:val="en-US"/>
        </w:rPr>
        <w:pPrChange w:id="354" w:author="James P. K. Gilb" w:date="2013-09-18T01:20:00Z">
          <w:pPr/>
        </w:pPrChange>
      </w:pPr>
      <w:ins w:id="355" w:author="James P. K. Gilb" w:date="2013-09-18T01:20:00Z">
        <w:r>
          <w:rPr>
            <w:rFonts w:eastAsia="Batang"/>
            <w:lang w:val="en-US"/>
          </w:rPr>
          <w:t>IEEE 802.3 Ethernet in the first mile</w:t>
        </w:r>
      </w:ins>
    </w:p>
    <w:p w:rsidR="00186E0D" w:rsidRDefault="00B77B8D" w:rsidP="00186E0D">
      <w:pPr>
        <w:pStyle w:val="ListParagraph"/>
        <w:numPr>
          <w:ilvl w:val="0"/>
          <w:numId w:val="43"/>
        </w:numPr>
        <w:rPr>
          <w:ins w:id="356" w:author="James P. K. Gilb" w:date="2013-09-18T01:18:00Z"/>
          <w:rFonts w:eastAsia="Batang"/>
          <w:lang w:val="en-US"/>
        </w:rPr>
        <w:pPrChange w:id="357" w:author="James P. K. Gilb" w:date="2013-09-18T01:18:00Z">
          <w:pPr/>
        </w:pPrChange>
      </w:pPr>
      <w:ins w:id="358" w:author="James P. K. Gilb" w:date="2013-09-18T01:18:00Z">
        <w:r>
          <w:rPr>
            <w:rFonts w:eastAsia="Batang"/>
            <w:lang w:val="en-US"/>
          </w:rPr>
          <w:t xml:space="preserve">wireless standards that support </w:t>
        </w:r>
      </w:ins>
      <w:ins w:id="359" w:author="James P. K. Gilb" w:date="2013-09-18T01:07:00Z">
        <w:r>
          <w:rPr>
            <w:rFonts w:eastAsia="Batang"/>
            <w:lang w:val="en-US"/>
          </w:rPr>
          <w:t>point-to-multipoint wireless</w:t>
        </w:r>
      </w:ins>
    </w:p>
    <w:p w:rsidR="00186E0D" w:rsidRDefault="00B77B8D" w:rsidP="00186E0D">
      <w:pPr>
        <w:pStyle w:val="ListParagraph"/>
        <w:numPr>
          <w:ilvl w:val="1"/>
          <w:numId w:val="43"/>
        </w:numPr>
        <w:rPr>
          <w:ins w:id="360" w:author="Tim Godfrey" w:date="2013-11-13T16:23:00Z"/>
          <w:rFonts w:eastAsia="Batang"/>
          <w:lang w:val="en-US"/>
        </w:rPr>
        <w:pPrChange w:id="361" w:author="James P. K. Gilb" w:date="2013-09-18T01:18:00Z">
          <w:pPr/>
        </w:pPrChange>
      </w:pPr>
      <w:ins w:id="362" w:author="James P. K. Gilb" w:date="2013-09-18T01:07:00Z">
        <w:r>
          <w:rPr>
            <w:rFonts w:eastAsia="Batang"/>
            <w:lang w:val="en-US"/>
          </w:rPr>
          <w:t>IEEE 802.16</w:t>
        </w:r>
      </w:ins>
    </w:p>
    <w:p w:rsidR="00DB5A86" w:rsidRDefault="00DB5A86" w:rsidP="00186E0D">
      <w:pPr>
        <w:pStyle w:val="ListParagraph"/>
        <w:numPr>
          <w:ilvl w:val="1"/>
          <w:numId w:val="43"/>
        </w:numPr>
        <w:rPr>
          <w:ins w:id="363" w:author="James P. K. Gilb" w:date="2013-09-18T01:18:00Z"/>
          <w:rFonts w:eastAsia="Batang"/>
          <w:lang w:val="en-US"/>
        </w:rPr>
        <w:pPrChange w:id="364" w:author="James P. K. Gilb" w:date="2013-09-18T01:18:00Z">
          <w:pPr/>
        </w:pPrChange>
      </w:pPr>
      <w:ins w:id="365" w:author="Tim Godfrey" w:date="2013-11-13T16:23:00Z">
        <w:r>
          <w:rPr>
            <w:rFonts w:eastAsia="Batang"/>
            <w:lang w:val="en-US"/>
          </w:rPr>
          <w:t>IEEE 802.20</w:t>
        </w:r>
      </w:ins>
    </w:p>
    <w:p w:rsidR="00186E0D" w:rsidRDefault="00B77B8D" w:rsidP="00186E0D">
      <w:pPr>
        <w:pStyle w:val="ListParagraph"/>
        <w:numPr>
          <w:ilvl w:val="1"/>
          <w:numId w:val="43"/>
        </w:numPr>
        <w:rPr>
          <w:ins w:id="366" w:author="James P. K. Gilb" w:date="2013-09-18T01:18:00Z"/>
          <w:rFonts w:eastAsia="Batang"/>
          <w:lang w:val="en-US"/>
        </w:rPr>
        <w:pPrChange w:id="367" w:author="James P. K. Gilb" w:date="2013-09-18T01:18:00Z">
          <w:pPr/>
        </w:pPrChange>
      </w:pPr>
      <w:ins w:id="368" w:author="James P. K. Gilb" w:date="2013-09-18T01:07:00Z">
        <w:r>
          <w:rPr>
            <w:rFonts w:eastAsia="Batang"/>
            <w:lang w:val="en-US"/>
          </w:rPr>
          <w:t>IEEE 802.22</w:t>
        </w:r>
      </w:ins>
    </w:p>
    <w:p w:rsidR="00186E0D" w:rsidRDefault="00B77B8D" w:rsidP="00186E0D">
      <w:pPr>
        <w:pStyle w:val="ListParagraph"/>
        <w:numPr>
          <w:ilvl w:val="0"/>
          <w:numId w:val="43"/>
        </w:numPr>
        <w:rPr>
          <w:ins w:id="369" w:author="James P. K. Gilb" w:date="2013-09-18T01:18:00Z"/>
          <w:rFonts w:eastAsia="Batang"/>
          <w:lang w:val="en-US"/>
        </w:rPr>
        <w:pPrChange w:id="370" w:author="James P. K. Gilb" w:date="2013-09-18T01:18:00Z">
          <w:pPr/>
        </w:pPrChange>
      </w:pPr>
      <w:ins w:id="371" w:author="James P. K. Gilb" w:date="2013-09-18T01:18:00Z">
        <w:r>
          <w:rPr>
            <w:rFonts w:eastAsia="Batang"/>
            <w:lang w:val="en-US"/>
          </w:rPr>
          <w:t xml:space="preserve">wireless standards that support </w:t>
        </w:r>
      </w:ins>
      <w:ins w:id="372" w:author="James P. K. Gilb" w:date="2013-09-18T01:09:00Z">
        <w:r w:rsidR="00D72343" w:rsidRPr="00B77B8D">
          <w:rPr>
            <w:rFonts w:eastAsia="Batang"/>
            <w:lang w:val="en-US"/>
          </w:rPr>
          <w:t xml:space="preserve">wireless </w:t>
        </w:r>
      </w:ins>
      <w:ins w:id="373" w:author="James P. K. Gilb" w:date="2013-09-18T01:07:00Z">
        <w:r>
          <w:rPr>
            <w:rFonts w:eastAsia="Batang"/>
            <w:lang w:val="en-US"/>
          </w:rPr>
          <w:t>mesh</w:t>
        </w:r>
      </w:ins>
    </w:p>
    <w:p w:rsidR="00186E0D" w:rsidRDefault="00B77B8D" w:rsidP="00186E0D">
      <w:pPr>
        <w:pStyle w:val="ListParagraph"/>
        <w:numPr>
          <w:ilvl w:val="1"/>
          <w:numId w:val="43"/>
        </w:numPr>
        <w:rPr>
          <w:ins w:id="374" w:author="James P. K. Gilb" w:date="2013-09-18T01:18:00Z"/>
          <w:rFonts w:eastAsia="Batang"/>
          <w:lang w:val="en-US"/>
        </w:rPr>
        <w:pPrChange w:id="375" w:author="James P. K. Gilb" w:date="2013-09-18T01:18:00Z">
          <w:pPr/>
        </w:pPrChange>
      </w:pPr>
      <w:ins w:id="376" w:author="James P. K. Gilb" w:date="2013-09-18T01:09:00Z">
        <w:r>
          <w:rPr>
            <w:rFonts w:eastAsia="Batang"/>
            <w:lang w:val="en-US"/>
          </w:rPr>
          <w:t>IEEE 802.15.4</w:t>
        </w:r>
      </w:ins>
    </w:p>
    <w:p w:rsidR="00186E0D" w:rsidRDefault="00B77B8D" w:rsidP="00186E0D">
      <w:pPr>
        <w:pStyle w:val="ListParagraph"/>
        <w:numPr>
          <w:ilvl w:val="1"/>
          <w:numId w:val="43"/>
        </w:numPr>
        <w:rPr>
          <w:ins w:id="377" w:author="James P. K. Gilb" w:date="2013-09-18T01:07:00Z"/>
          <w:rFonts w:eastAsia="Batang"/>
          <w:lang w:val="en-US"/>
        </w:rPr>
        <w:pPrChange w:id="378" w:author="James P. K. Gilb" w:date="2013-09-18T01:18:00Z">
          <w:pPr/>
        </w:pPrChange>
      </w:pPr>
      <w:ins w:id="379" w:author="James P. K. Gilb" w:date="2013-09-18T01:09:00Z">
        <w:r>
          <w:rPr>
            <w:rFonts w:eastAsia="Batang"/>
            <w:lang w:val="en-US"/>
          </w:rPr>
          <w:t>IEEE 802.11</w:t>
        </w:r>
      </w:ins>
    </w:p>
    <w:p w:rsidR="00FF3717" w:rsidRPr="005404F3" w:rsidDel="00D72343" w:rsidRDefault="00FF3717" w:rsidP="00DF2E91">
      <w:pPr>
        <w:rPr>
          <w:del w:id="380" w:author="James P. K. Gilb" w:date="2013-09-18T01:07:00Z"/>
          <w:rFonts w:eastAsia="Batang"/>
          <w:lang w:val="en-US"/>
        </w:rPr>
      </w:pPr>
      <w:del w:id="381" w:author="James P. K. Gilb" w:date="2013-09-18T01:07:00Z">
        <w:r w:rsidRPr="005404F3" w:rsidDel="00D72343">
          <w:rPr>
            <w:rFonts w:eastAsia="Batang"/>
            <w:lang w:val="en-US"/>
          </w:rPr>
          <w:lastRenderedPageBreak/>
          <w:delText>Some example characteristics of middle mile are as shown in Table 2.</w:delText>
        </w:r>
      </w:del>
    </w:p>
    <w:p w:rsidR="00186E0D" w:rsidRDefault="00FF3717" w:rsidP="00186E0D">
      <w:pPr>
        <w:rPr>
          <w:del w:id="382" w:author="James P. K. Gilb" w:date="2013-09-18T01:07:00Z"/>
          <w:rFonts w:eastAsia="Batang"/>
          <w:lang w:val="en-US"/>
        </w:rPr>
        <w:pPrChange w:id="383" w:author="James P. K. Gilb" w:date="2013-09-18T01:07:00Z">
          <w:pPr>
            <w:pStyle w:val="TableNo"/>
          </w:pPr>
        </w:pPrChange>
      </w:pPr>
      <w:del w:id="384" w:author="James P. K. Gilb" w:date="2013-09-18T01:07:00Z">
        <w:r w:rsidRPr="005404F3" w:rsidDel="00D72343">
          <w:rPr>
            <w:rFonts w:eastAsia="Batang"/>
            <w:lang w:val="en-US"/>
          </w:rPr>
          <w:delText>Table 2</w:delText>
        </w:r>
      </w:del>
    </w:p>
    <w:p w:rsidR="00FF3717" w:rsidRPr="005404F3" w:rsidDel="00D72343" w:rsidRDefault="00FF3717" w:rsidP="00C20ECE">
      <w:pPr>
        <w:pStyle w:val="Tabletitle"/>
        <w:rPr>
          <w:del w:id="385" w:author="James P. K. Gilb" w:date="2013-09-18T01:07:00Z"/>
          <w:rFonts w:eastAsia="Batang"/>
          <w:lang w:val="en-US"/>
        </w:rPr>
      </w:pPr>
      <w:del w:id="386" w:author="James P. K. Gilb" w:date="2013-09-18T01:07:00Z">
        <w:r w:rsidRPr="005404F3" w:rsidDel="00D72343">
          <w:rPr>
            <w:rFonts w:eastAsia="Batang"/>
            <w:lang w:val="en-US"/>
          </w:rPr>
          <w:delText>Middle mile</w:delText>
        </w:r>
      </w:del>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3246"/>
      </w:tblGrid>
      <w:tr w:rsidR="00FF3717" w:rsidRPr="005404F3" w:rsidDel="00D72343" w:rsidTr="008544FF">
        <w:trPr>
          <w:jc w:val="center"/>
          <w:del w:id="387" w:author="James P. K. Gilb" w:date="2013-09-18T01:07:00Z"/>
        </w:trPr>
        <w:tc>
          <w:tcPr>
            <w:tcW w:w="4098"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388" w:author="James P. K. Gilb" w:date="2013-09-18T01:07:00Z"/>
                <w:rFonts w:ascii="Times New Roman Bold" w:eastAsia="Batang" w:hAnsi="Times New Roman Bold"/>
                <w:b/>
                <w:sz w:val="20"/>
                <w:lang w:val="en-US"/>
              </w:rPr>
            </w:pPr>
            <w:del w:id="389" w:author="James P. K. Gilb" w:date="2013-09-18T01:07:00Z">
              <w:r w:rsidRPr="005404F3" w:rsidDel="00D72343">
                <w:rPr>
                  <w:rFonts w:ascii="Times New Roman Bold" w:eastAsia="Batang" w:hAnsi="Times New Roman Bold"/>
                  <w:b/>
                  <w:sz w:val="20"/>
                  <w:lang w:val="en-US"/>
                </w:rPr>
                <w:delText>Frequency band</w:delText>
              </w:r>
              <w:r w:rsidRPr="005404F3" w:rsidDel="00D72343">
                <w:rPr>
                  <w:rFonts w:ascii="Times New Roman Bold" w:eastAsia="Batang" w:hAnsi="Times New Roman Bold"/>
                  <w:b/>
                  <w:sz w:val="20"/>
                  <w:lang w:val="en-US"/>
                </w:rPr>
                <w:br/>
                <w:delText>(MHz)</w:delText>
              </w:r>
            </w:del>
          </w:p>
        </w:tc>
        <w:tc>
          <w:tcPr>
            <w:tcW w:w="3246"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390" w:author="James P. K. Gilb" w:date="2013-09-18T01:07:00Z"/>
                <w:rFonts w:ascii="Times New Roman Bold" w:eastAsia="Batang" w:hAnsi="Times New Roman Bold"/>
                <w:b/>
                <w:bCs/>
                <w:sz w:val="20"/>
                <w:lang w:val="en-US" w:eastAsia="ja-JP"/>
              </w:rPr>
            </w:pPr>
            <w:del w:id="391" w:author="James P. K. Gilb" w:date="2013-09-18T01:07:00Z">
              <w:r w:rsidRPr="005404F3" w:rsidDel="00D72343">
                <w:rPr>
                  <w:rFonts w:ascii="Times New Roman Bold" w:eastAsia="Batang" w:hAnsi="Times New Roman Bold"/>
                  <w:b/>
                  <w:bCs/>
                  <w:sz w:val="20"/>
                  <w:lang w:val="en-US" w:eastAsia="ja-JP"/>
                </w:rPr>
                <w:delText>1 800-1 830</w:delText>
              </w:r>
            </w:del>
          </w:p>
        </w:tc>
      </w:tr>
      <w:tr w:rsidR="00FF3717" w:rsidRPr="005404F3" w:rsidDel="00D72343" w:rsidTr="00C20ECE">
        <w:trPr>
          <w:jc w:val="center"/>
          <w:del w:id="392"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93" w:author="James P. K. Gilb" w:date="2013-09-18T01:07:00Z"/>
                <w:rFonts w:eastAsia="Batang"/>
                <w:sz w:val="20"/>
                <w:lang w:val="en-US"/>
              </w:rPr>
            </w:pPr>
            <w:del w:id="394" w:author="James P. K. Gilb" w:date="2013-09-18T01:07:00Z">
              <w:r w:rsidRPr="005404F3" w:rsidDel="00D72343">
                <w:rPr>
                  <w:rFonts w:eastAsia="Batang"/>
                  <w:sz w:val="20"/>
                  <w:lang w:val="en-US"/>
                </w:rPr>
                <w:delText>Architecture</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95" w:author="James P. K. Gilb" w:date="2013-09-18T01:07:00Z"/>
                <w:rFonts w:eastAsia="Batang"/>
                <w:sz w:val="20"/>
                <w:lang w:val="en-US"/>
              </w:rPr>
            </w:pPr>
            <w:del w:id="396" w:author="James P. K. Gilb" w:date="2013-09-18T01:07:00Z">
              <w:r w:rsidRPr="005404F3" w:rsidDel="00D72343">
                <w:rPr>
                  <w:rFonts w:eastAsia="Batang"/>
                  <w:sz w:val="20"/>
                  <w:lang w:val="en-US"/>
                </w:rPr>
                <w:delText>Point-to-point/point-to-multipoint</w:delText>
              </w:r>
            </w:del>
          </w:p>
        </w:tc>
      </w:tr>
      <w:tr w:rsidR="00FF3717" w:rsidRPr="005404F3" w:rsidDel="00D72343" w:rsidTr="00C20ECE">
        <w:trPr>
          <w:jc w:val="center"/>
          <w:del w:id="397"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98" w:author="James P. K. Gilb" w:date="2013-09-18T01:07:00Z"/>
                <w:rFonts w:eastAsia="Batang"/>
                <w:sz w:val="20"/>
                <w:lang w:val="en-US"/>
              </w:rPr>
            </w:pPr>
            <w:del w:id="399" w:author="James P. K. Gilb" w:date="2013-09-18T01:07:00Z">
              <w:r w:rsidRPr="005404F3" w:rsidDel="00D72343">
                <w:rPr>
                  <w:rFonts w:eastAsia="Batang"/>
                  <w:sz w:val="20"/>
                  <w:lang w:val="en-US"/>
                </w:rPr>
                <w:delText>Modulation</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00" w:author="James P. K. Gilb" w:date="2013-09-18T01:07:00Z"/>
                <w:rFonts w:eastAsia="Batang"/>
                <w:sz w:val="20"/>
                <w:lang w:val="en-US"/>
              </w:rPr>
            </w:pPr>
            <w:del w:id="401" w:author="James P. K. Gilb" w:date="2013-09-18T01:07:00Z">
              <w:r w:rsidRPr="005404F3" w:rsidDel="00D72343">
                <w:rPr>
                  <w:rFonts w:eastAsia="Batang"/>
                  <w:sz w:val="20"/>
                  <w:lang w:val="en-US"/>
                </w:rPr>
                <w:delText>QPSK/16-QAM/64 QAM</w:delText>
              </w:r>
              <w:r w:rsidRPr="005404F3" w:rsidDel="00D72343">
                <w:rPr>
                  <w:rFonts w:eastAsia="Batang"/>
                  <w:sz w:val="20"/>
                  <w:vertAlign w:val="superscript"/>
                  <w:lang w:val="en-US"/>
                </w:rPr>
                <w:delText>[1]</w:delText>
              </w:r>
            </w:del>
          </w:p>
        </w:tc>
      </w:tr>
      <w:tr w:rsidR="00FF3717" w:rsidRPr="005404F3" w:rsidDel="00D72343" w:rsidTr="00C20ECE">
        <w:trPr>
          <w:jc w:val="center"/>
          <w:del w:id="402"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03" w:author="James P. K. Gilb" w:date="2013-09-18T01:07:00Z"/>
                <w:rFonts w:eastAsia="Batang"/>
                <w:sz w:val="20"/>
                <w:lang w:val="en-US"/>
              </w:rPr>
            </w:pPr>
            <w:del w:id="404" w:author="James P. K. Gilb" w:date="2013-09-18T01:07:00Z">
              <w:r w:rsidRPr="005404F3" w:rsidDel="00D72343">
                <w:rPr>
                  <w:rFonts w:eastAsia="Batang"/>
                  <w:sz w:val="20"/>
                  <w:lang w:val="en-US"/>
                </w:rPr>
                <w:delText>Channel spacing (MHz)</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05" w:author="James P. K. Gilb" w:date="2013-09-18T01:07:00Z"/>
                <w:rFonts w:eastAsia="Batang"/>
                <w:sz w:val="20"/>
                <w:lang w:val="en-US"/>
              </w:rPr>
            </w:pPr>
            <w:del w:id="406" w:author="James P. K. Gilb" w:date="2013-09-18T01:07:00Z">
              <w:r w:rsidRPr="005404F3" w:rsidDel="00D72343">
                <w:rPr>
                  <w:rFonts w:eastAsia="Batang"/>
                  <w:sz w:val="20"/>
                  <w:lang w:val="en-US"/>
                </w:rPr>
                <w:delText>3.5 MHz/5 MHz</w:delText>
              </w:r>
            </w:del>
          </w:p>
        </w:tc>
      </w:tr>
      <w:tr w:rsidR="00FF3717" w:rsidRPr="005404F3" w:rsidDel="00D72343" w:rsidTr="00C20ECE">
        <w:trPr>
          <w:jc w:val="center"/>
          <w:del w:id="407"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del w:id="408" w:author="James P. K. Gilb" w:date="2013-09-18T01:07:00Z"/>
                <w:rFonts w:eastAsia="Batang"/>
                <w:sz w:val="20"/>
                <w:lang w:val="en-US"/>
              </w:rPr>
            </w:pPr>
            <w:del w:id="409" w:author="James P. K. Gilb" w:date="2013-09-18T01:07:00Z">
              <w:r w:rsidRPr="005404F3" w:rsidDel="00D72343">
                <w:rPr>
                  <w:rFonts w:eastAsia="Batang"/>
                  <w:sz w:val="20"/>
                  <w:lang w:val="en-US"/>
                </w:rPr>
                <w:delText>Maximum Rx antenna gain (dBi)</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10" w:author="James P. K. Gilb" w:date="2013-09-18T01:07:00Z"/>
                <w:rFonts w:eastAsia="Batang"/>
                <w:sz w:val="20"/>
                <w:lang w:val="en-US"/>
              </w:rPr>
            </w:pPr>
            <w:del w:id="411" w:author="James P. K. Gilb" w:date="2013-09-18T01:07:00Z">
              <w:r w:rsidRPr="005404F3" w:rsidDel="00D72343">
                <w:rPr>
                  <w:rFonts w:eastAsia="Batang"/>
                  <w:sz w:val="20"/>
                  <w:lang w:val="en-US"/>
                </w:rPr>
                <w:delText>Base: 11 dBi</w:delText>
              </w:r>
            </w:del>
          </w:p>
        </w:tc>
      </w:tr>
      <w:tr w:rsidR="00FF3717" w:rsidRPr="005404F3" w:rsidDel="00D72343" w:rsidTr="00C20ECE">
        <w:trPr>
          <w:jc w:val="center"/>
          <w:del w:id="412"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13" w:author="James P. K. Gilb" w:date="2013-09-18T01:07:00Z"/>
                <w:rFonts w:eastAsia="Batang"/>
                <w:sz w:val="20"/>
                <w:lang w:val="en-US"/>
              </w:rPr>
            </w:pPr>
            <w:del w:id="414" w:author="James P. K. Gilb" w:date="2013-09-18T01:07:00Z">
              <w:r w:rsidRPr="005404F3" w:rsidDel="00D72343">
                <w:rPr>
                  <w:rFonts w:eastAsia="Batang"/>
                  <w:sz w:val="20"/>
                  <w:lang w:val="en-US"/>
                </w:rPr>
                <w:delText>Feeder/multiplexer loss (minimum)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15" w:author="James P. K. Gilb" w:date="2013-09-18T01:07:00Z"/>
                <w:rFonts w:eastAsia="Batang"/>
                <w:sz w:val="20"/>
                <w:lang w:val="en-US"/>
              </w:rPr>
            </w:pPr>
            <w:del w:id="416" w:author="James P. K. Gilb" w:date="2013-09-18T01:07:00Z">
              <w:r w:rsidRPr="005404F3" w:rsidDel="00D72343">
                <w:rPr>
                  <w:rFonts w:eastAsia="Batang"/>
                  <w:sz w:val="20"/>
                  <w:lang w:val="en-US"/>
                </w:rPr>
                <w:delText>1 dB</w:delText>
              </w:r>
            </w:del>
          </w:p>
        </w:tc>
      </w:tr>
      <w:tr w:rsidR="00FF3717" w:rsidRPr="005404F3" w:rsidDel="00D72343" w:rsidTr="00C20ECE">
        <w:trPr>
          <w:jc w:val="center"/>
          <w:del w:id="417"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18" w:author="James P. K. Gilb" w:date="2013-09-18T01:07:00Z"/>
                <w:rFonts w:eastAsia="Batang"/>
                <w:sz w:val="20"/>
                <w:lang w:val="en-US"/>
              </w:rPr>
            </w:pPr>
            <w:del w:id="419" w:author="James P. K. Gilb" w:date="2013-09-18T01:07:00Z">
              <w:r w:rsidRPr="005404F3" w:rsidDel="00D72343">
                <w:rPr>
                  <w:rFonts w:eastAsia="Batang"/>
                  <w:sz w:val="20"/>
                  <w:lang w:val="en-US"/>
                </w:rPr>
                <w:delText>Antenna type (Tx and Rx)</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20" w:author="James P. K. Gilb" w:date="2013-09-18T01:07:00Z"/>
                <w:rFonts w:eastAsia="Batang"/>
                <w:sz w:val="20"/>
                <w:lang w:val="en-US"/>
              </w:rPr>
            </w:pPr>
            <w:del w:id="421" w:author="James P. K. Gilb" w:date="2013-09-18T01:07:00Z">
              <w:r w:rsidRPr="005404F3" w:rsidDel="00D72343">
                <w:rPr>
                  <w:rFonts w:eastAsia="Batang"/>
                  <w:sz w:val="20"/>
                  <w:lang w:val="en-US"/>
                </w:rPr>
                <w:delText>Base: Omni/sectoral</w:delText>
              </w:r>
              <w:r w:rsidRPr="005404F3" w:rsidDel="00D72343">
                <w:rPr>
                  <w:rFonts w:eastAsia="Batang"/>
                  <w:sz w:val="20"/>
                  <w:lang w:val="en-US"/>
                </w:rPr>
                <w:br/>
                <w:delText>Terminal: flat panel</w:delText>
              </w:r>
            </w:del>
          </w:p>
        </w:tc>
      </w:tr>
      <w:tr w:rsidR="00FF3717" w:rsidRPr="005404F3" w:rsidDel="00D72343" w:rsidTr="00C20ECE">
        <w:trPr>
          <w:jc w:val="center"/>
          <w:del w:id="422"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23" w:author="James P. K. Gilb" w:date="2013-09-18T01:07:00Z"/>
                <w:rFonts w:eastAsia="Batang"/>
                <w:sz w:val="20"/>
                <w:lang w:val="en-US" w:eastAsia="ja-JP"/>
              </w:rPr>
            </w:pPr>
            <w:del w:id="424" w:author="James P. K. Gilb" w:date="2013-09-18T01:07:00Z">
              <w:r w:rsidRPr="005404F3" w:rsidDel="00D72343">
                <w:rPr>
                  <w:rFonts w:eastAsia="Batang"/>
                  <w:sz w:val="20"/>
                  <w:lang w:val="en-US"/>
                </w:rPr>
                <w:delText>Maximum Tx output power (</w:delText>
              </w:r>
              <w:r w:rsidRPr="005404F3" w:rsidDel="00D72343">
                <w:rPr>
                  <w:rFonts w:eastAsia="Batang"/>
                  <w:sz w:val="20"/>
                  <w:lang w:val="en-US" w:eastAsia="ja-JP"/>
                </w:rPr>
                <w:delText>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25" w:author="James P. K. Gilb" w:date="2013-09-18T01:07:00Z"/>
                <w:rFonts w:eastAsia="Batang"/>
                <w:sz w:val="20"/>
                <w:lang w:val="en-US"/>
              </w:rPr>
            </w:pPr>
            <w:del w:id="426" w:author="James P. K. Gilb" w:date="2013-09-18T01:07:00Z">
              <w:r w:rsidRPr="005404F3" w:rsidDel="00D72343">
                <w:rPr>
                  <w:rFonts w:eastAsia="Batang"/>
                  <w:sz w:val="20"/>
                  <w:lang w:val="en-US"/>
                </w:rPr>
                <w:delText>2 Watts in any 1 MHz</w:delText>
              </w:r>
            </w:del>
          </w:p>
        </w:tc>
      </w:tr>
      <w:tr w:rsidR="00FF3717" w:rsidRPr="005404F3" w:rsidDel="00D72343" w:rsidTr="00C20ECE">
        <w:trPr>
          <w:jc w:val="center"/>
          <w:del w:id="427"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28" w:author="James P. K. Gilb" w:date="2013-09-18T01:07:00Z"/>
                <w:rFonts w:eastAsia="Batang"/>
                <w:sz w:val="20"/>
                <w:vertAlign w:val="superscript"/>
                <w:lang w:val="en-US" w:eastAsia="ja-JP"/>
              </w:rPr>
            </w:pPr>
            <w:del w:id="429" w:author="James P. K. Gilb" w:date="2013-09-18T01:07:00Z">
              <w:r w:rsidRPr="005404F3" w:rsidDel="00D72343">
                <w:rPr>
                  <w:rFonts w:eastAsia="Batang"/>
                  <w:sz w:val="20"/>
                  <w:lang w:val="en-US"/>
                </w:rPr>
                <w:delText>e.i.r.p. (maximum) (dBW)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30" w:author="James P. K. Gilb" w:date="2013-09-18T01:07:00Z"/>
                <w:rFonts w:eastAsia="Batang"/>
                <w:sz w:val="20"/>
                <w:lang w:val="en-US"/>
              </w:rPr>
            </w:pPr>
            <w:del w:id="431" w:author="James P. K. Gilb" w:date="2013-09-18T01:07:00Z">
              <w:r w:rsidRPr="005404F3" w:rsidDel="00D72343">
                <w:rPr>
                  <w:rFonts w:eastAsia="Batang"/>
                  <w:sz w:val="20"/>
                  <w:lang w:val="en-US"/>
                </w:rPr>
                <w:delText>+55 dBW per RF channel</w:delText>
              </w:r>
            </w:del>
          </w:p>
        </w:tc>
      </w:tr>
      <w:tr w:rsidR="00FF3717" w:rsidRPr="005404F3" w:rsidDel="00D72343" w:rsidTr="00C20ECE">
        <w:trPr>
          <w:jc w:val="center"/>
          <w:del w:id="432"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33" w:author="James P. K. Gilb" w:date="2013-09-18T01:07:00Z"/>
                <w:rFonts w:eastAsia="Batang"/>
                <w:sz w:val="20"/>
                <w:lang w:val="en-US"/>
              </w:rPr>
            </w:pPr>
            <w:del w:id="434" w:author="James P. K. Gilb" w:date="2013-09-18T01:07:00Z">
              <w:r w:rsidRPr="005404F3" w:rsidDel="00D72343">
                <w:rPr>
                  <w:rFonts w:eastAsia="Batang"/>
                  <w:sz w:val="20"/>
                  <w:lang w:val="en-US"/>
                </w:rPr>
                <w:delText>Receiver noise figure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35" w:author="James P. K. Gilb" w:date="2013-09-18T01:07:00Z"/>
                <w:rFonts w:eastAsia="Batang"/>
                <w:sz w:val="20"/>
                <w:lang w:val="en-US"/>
              </w:rPr>
            </w:pPr>
            <w:del w:id="436" w:author="James P. K. Gilb" w:date="2013-09-18T01:07:00Z">
              <w:r w:rsidRPr="005404F3" w:rsidDel="00D72343">
                <w:rPr>
                  <w:rFonts w:eastAsia="Batang"/>
                  <w:sz w:val="20"/>
                  <w:lang w:val="en-US"/>
                </w:rPr>
                <w:delText>3</w:delText>
              </w:r>
            </w:del>
          </w:p>
        </w:tc>
      </w:tr>
      <w:tr w:rsidR="00FF3717" w:rsidRPr="005404F3" w:rsidDel="00D72343" w:rsidTr="00C20ECE">
        <w:trPr>
          <w:jc w:val="center"/>
          <w:del w:id="437" w:author="James P. K. Gilb" w:date="2013-09-18T01:07:00Z"/>
        </w:trPr>
        <w:tc>
          <w:tcPr>
            <w:tcW w:w="7344" w:type="dxa"/>
            <w:gridSpan w:val="2"/>
            <w:tcBorders>
              <w:left w:val="nil"/>
              <w:bottom w:val="nil"/>
              <w:right w:val="nil"/>
            </w:tcBorders>
          </w:tcPr>
          <w:p w:rsidR="00FF3717" w:rsidRPr="005404F3" w:rsidDel="00D72343" w:rsidRDefault="00FF3717"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del w:id="438" w:author="James P. K. Gilb" w:date="2013-09-18T01:07:00Z"/>
                <w:rFonts w:eastAsia="Batang"/>
                <w:sz w:val="20"/>
                <w:lang w:val="en-US"/>
              </w:rPr>
            </w:pPr>
            <w:del w:id="439" w:author="James P. K. Gilb" w:date="2013-09-18T01:07:00Z">
              <w:r w:rsidRPr="005404F3" w:rsidDel="00D72343">
                <w:rPr>
                  <w:rFonts w:eastAsia="Batang"/>
                  <w:sz w:val="20"/>
                  <w:lang w:val="en-US"/>
                </w:rPr>
                <w:delText>Note [1]: Adaptive</w:delText>
              </w:r>
            </w:del>
          </w:p>
        </w:tc>
      </w:tr>
    </w:tbl>
    <w:p w:rsidR="00FF3717" w:rsidRPr="005404F3" w:rsidDel="002B1A3D" w:rsidRDefault="00FF3717" w:rsidP="002B1A3D">
      <w:pPr>
        <w:pStyle w:val="Heading2"/>
        <w:rPr>
          <w:del w:id="440" w:author="James P. K. Gilb" w:date="2013-09-18T01:30:00Z"/>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r>
      <w:del w:id="441" w:author="James P. K. Gilb" w:date="2013-09-18T01:30:00Z">
        <w:r w:rsidRPr="005404F3" w:rsidDel="002B1A3D">
          <w:rPr>
            <w:rFonts w:eastAsia="Batang"/>
            <w:lang w:val="en-US"/>
          </w:rPr>
          <w:delText>Backhaul</w:delText>
        </w:r>
      </w:del>
    </w:p>
    <w:p w:rsidR="00186E0D" w:rsidRDefault="00FF3717" w:rsidP="00186E0D">
      <w:pPr>
        <w:pStyle w:val="Heading2"/>
        <w:rPr>
          <w:del w:id="442" w:author="James P. K. Gilb" w:date="2013-09-18T01:30:00Z"/>
          <w:rFonts w:eastAsia="Batang"/>
          <w:bCs/>
          <w:lang w:val="en-US"/>
        </w:rPr>
        <w:pPrChange w:id="443" w:author="James P. K. Gilb" w:date="2013-09-18T01:30:00Z">
          <w:pPr/>
        </w:pPrChange>
      </w:pPr>
      <w:del w:id="444" w:author="James P. K. Gilb" w:date="2013-09-18T01:30:00Z">
        <w:r w:rsidRPr="005404F3" w:rsidDel="002B1A3D">
          <w:rPr>
            <w:rFonts w:eastAsia="Batang"/>
            <w:lang w:val="en-US"/>
          </w:rPr>
          <w:delText>Wireless backhaul can make use of any fixed point-to-point frequency band.</w:delText>
        </w:r>
      </w:del>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Interference considerations associated with the implementation of wired and wireless data transmission technologies used for the support of 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t>–</w:t>
      </w:r>
      <w:r>
        <w:rPr>
          <w:lang w:eastAsia="ja-JP"/>
        </w:rPr>
        <w:tab/>
        <w:t>For example, IEEE 802.11 (</w:t>
      </w:r>
      <w:proofErr w:type="spellStart"/>
      <w:r>
        <w:rPr>
          <w:lang w:eastAsia="ja-JP"/>
        </w:rPr>
        <w:t>Wi-Fi</w:t>
      </w:r>
      <w:proofErr w:type="spellEnd"/>
      <w:r>
        <w:rPr>
          <w:lang w:eastAsia="ja-JP"/>
        </w:rPr>
        <w:t>™),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 xml:space="preserve">Regulators such as the Federal Communications Commission and UK </w:t>
      </w:r>
      <w:proofErr w:type="spellStart"/>
      <w:r>
        <w:rPr>
          <w:lang w:eastAsia="ja-JP"/>
        </w:rPr>
        <w:t>OfCom</w:t>
      </w:r>
      <w:proofErr w:type="spellEnd"/>
      <w:r>
        <w:rPr>
          <w:lang w:eastAsia="ja-JP"/>
        </w:rPr>
        <w:t xml:space="preserve"> have proposed strict emission limits for various bands that strictly 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 xml:space="preserve">e.g. IEEE 802.22-2011™, also known as </w:t>
      </w:r>
      <w:proofErr w:type="spellStart"/>
      <w:r w:rsidRPr="00711938">
        <w:rPr>
          <w:lang w:eastAsia="ja-JP"/>
        </w:rPr>
        <w:t>Wi</w:t>
      </w:r>
      <w:proofErr w:type="spellEnd"/>
      <w:r w:rsidRPr="00711938">
        <w:rPr>
          <w:lang w:eastAsia="ja-JP"/>
        </w:rPr>
        <w:t>-FAR™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ins w:id="445" w:author="Tim Godfrey" w:date="2013-11-13T16:14: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Pr="00067D27" w:rsidRDefault="00067D27" w:rsidP="00C20ECE">
      <w:pPr>
        <w:pStyle w:val="enumlev1"/>
        <w:rPr>
          <w:lang w:eastAsia="ja-JP"/>
          <w:rPrChange w:id="446" w:author="Tim Godfrey" w:date="2013-11-13T16:15:00Z">
            <w:rPr>
              <w:b/>
              <w:bCs/>
            </w:rPr>
          </w:rPrChange>
        </w:rPr>
      </w:pPr>
      <w:ins w:id="447" w:author="Tim Godfrey" w:date="2013-11-13T16:14:00Z">
        <w:r w:rsidRPr="00067D27">
          <w:rPr>
            <w:lang w:eastAsia="ja-JP"/>
            <w:rPrChange w:id="448" w:author="Tim Godfrey" w:date="2013-11-13T16:15:00Z">
              <w:rPr>
                <w:b/>
                <w:bCs/>
              </w:rPr>
            </w:rPrChange>
          </w:rPr>
          <w:tab/>
          <w:t>Wired Ethernet links are generally mandated to comply with applicable local and national codes for the limitation of electromagnetic interference for non-transmitting systems.</w:t>
        </w:r>
      </w:ins>
    </w:p>
    <w:p w:rsidR="00FF3717" w:rsidRPr="005404F3" w:rsidRDefault="00FF3717" w:rsidP="00D146F4">
      <w:pPr>
        <w:pStyle w:val="Heading1"/>
        <w:rPr>
          <w:rFonts w:eastAsia="Batang"/>
          <w:lang w:val="en-US"/>
        </w:rPr>
      </w:pPr>
      <w:r w:rsidRPr="005404F3">
        <w:rPr>
          <w:rFonts w:eastAsia="Batang"/>
          <w:lang w:val="en-US" w:eastAsia="ko-KR"/>
        </w:rPr>
        <w:lastRenderedPageBreak/>
        <w:t>8</w:t>
      </w:r>
      <w:r w:rsidRPr="005404F3">
        <w:rPr>
          <w:rFonts w:eastAsia="Batang"/>
          <w:lang w:val="en-US"/>
        </w:rPr>
        <w:tab/>
        <w:t xml:space="preserve">Impact of widespread deployment of wired and wireless networks used </w:t>
      </w:r>
      <w:proofErr w:type="gramStart"/>
      <w:r w:rsidRPr="005404F3">
        <w:rPr>
          <w:rFonts w:eastAsia="Batang"/>
          <w:lang w:val="en-US"/>
        </w:rPr>
        <w:t>for</w:t>
      </w:r>
      <w:proofErr w:type="gramEnd"/>
      <w:r w:rsidRPr="005404F3">
        <w:rPr>
          <w:rFonts w:eastAsia="Batang"/>
          <w:lang w:val="en-US"/>
        </w:rPr>
        <w:t xml:space="preserve"> power grid management systems on spectrum availability</w:t>
      </w:r>
    </w:p>
    <w:p w:rsidR="00FF3717" w:rsidRDefault="00FF3717" w:rsidP="00DF2E91">
      <w:pPr>
        <w:rPr>
          <w:lang w:eastAsia="ja-JP"/>
        </w:rPr>
      </w:pPr>
      <w:r>
        <w:rPr>
          <w:lang w:eastAsia="ja-JP"/>
        </w:rPr>
        <w:t xml:space="preserve">The IEEE 802 believes that the spectrum availability will not be affected by interference associated with wide-spread deployment of such technologies and devices. </w:t>
      </w:r>
    </w:p>
    <w:p w:rsidR="00FF3717" w:rsidRDefault="00FF3717" w:rsidP="00D146F4">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FF3717" w:rsidRDefault="00FF3717" w:rsidP="00D146F4">
      <w:pPr>
        <w:pStyle w:val="enumlev1"/>
        <w:rPr>
          <w:lang w:eastAsia="ja-JP"/>
        </w:rPr>
      </w:pPr>
      <w:r>
        <w:rPr>
          <w:lang w:eastAsia="ja-JP"/>
        </w:rPr>
        <w:t>–</w:t>
      </w:r>
      <w:r>
        <w:rPr>
          <w:lang w:eastAsia="ja-JP"/>
        </w:rPr>
        <w:tab/>
        <w:t xml:space="preserve">Existing regulations by regulators such as the Federal Communications Commission and UK </w:t>
      </w:r>
      <w:proofErr w:type="spellStart"/>
      <w:r>
        <w:rPr>
          <w:lang w:eastAsia="ja-JP"/>
        </w:rPr>
        <w:t>OfCom</w:t>
      </w:r>
      <w:proofErr w:type="spellEnd"/>
      <w:r>
        <w:rPr>
          <w:lang w:eastAsia="ja-JP"/>
        </w:rPr>
        <w:t xml:space="preserve">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ins w:id="449" w:author="Tim Godfrey" w:date="2013-11-13T16:15: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Default="00067D27" w:rsidP="00067D27">
      <w:pPr>
        <w:pStyle w:val="enumlev1"/>
        <w:rPr>
          <w:lang w:eastAsia="ja-JP"/>
        </w:rPr>
      </w:pPr>
      <w:ins w:id="450" w:author="Tim Godfrey" w:date="2013-11-13T16:17:00Z">
        <w:r>
          <w:rPr>
            <w:lang w:eastAsia="ja-JP"/>
          </w:rPr>
          <w:t>–</w:t>
        </w:r>
        <w:r>
          <w:rPr>
            <w:lang w:eastAsia="ja-JP"/>
          </w:rPr>
          <w:tab/>
        </w:r>
        <w:r w:rsidRPr="00067D27">
          <w:rPr>
            <w:lang w:eastAsia="ja-JP"/>
          </w:rPr>
          <w:t xml:space="preserve">Wired Ethernet links </w:t>
        </w:r>
      </w:ins>
      <w:ins w:id="451" w:author="Tim Godfrey" w:date="2013-11-13T16:19:00Z">
        <w:r>
          <w:rPr>
            <w:lang w:eastAsia="ja-JP"/>
          </w:rPr>
          <w:t xml:space="preserve">do not use wireless spectrum, and </w:t>
        </w:r>
      </w:ins>
      <w:ins w:id="452" w:author="Tim Godfrey" w:date="2013-11-13T16:17:00Z">
        <w:r w:rsidRPr="00067D27">
          <w:rPr>
            <w:lang w:eastAsia="ja-JP"/>
          </w:rPr>
          <w:t>are generally mandated to comply with applicable local and national codes for the limitation of electromagnetic interference for non-transmitting systems.</w:t>
        </w:r>
        <w:r>
          <w:rPr>
            <w:lang w:eastAsia="ja-JP"/>
          </w:rPr>
          <w:t xml:space="preserve"> </w:t>
        </w:r>
      </w:ins>
      <w:ins w:id="453" w:author="Tim Godfrey" w:date="2013-11-13T16:16:00Z">
        <w:r>
          <w:rPr>
            <w:lang w:eastAsia="ja-JP"/>
          </w:rPr>
          <w:t xml:space="preserve">As such, there should be no additional interference considerations to </w:t>
        </w:r>
        <w:proofErr w:type="spellStart"/>
        <w:r>
          <w:rPr>
            <w:lang w:eastAsia="ja-JP"/>
          </w:rPr>
          <w:t>radiocommunications</w:t>
        </w:r>
      </w:ins>
      <w:proofErr w:type="spellEnd"/>
      <w:ins w:id="454" w:author="Tim Godfrey" w:date="2013-11-13T16:17:00Z">
        <w:r>
          <w:rPr>
            <w:lang w:eastAsia="ja-JP"/>
          </w:rPr>
          <w:t xml:space="preserve"> </w:t>
        </w:r>
      </w:ins>
      <w:ins w:id="455" w:author="Tim Godfrey" w:date="2013-11-13T16:16:00Z">
        <w:r>
          <w:rPr>
            <w:lang w:eastAsia="ja-JP"/>
          </w:rPr>
          <w:t>associated with the use of Ethernet in the implementation of wireless and wired technologies</w:t>
        </w:r>
      </w:ins>
      <w:ins w:id="456" w:author="Tim Godfrey" w:date="2013-11-13T16:17:00Z">
        <w:r>
          <w:rPr>
            <w:lang w:eastAsia="ja-JP"/>
          </w:rPr>
          <w:t xml:space="preserve"> </w:t>
        </w:r>
      </w:ins>
      <w:ins w:id="457" w:author="Tim Godfrey" w:date="2013-11-13T16:16:00Z">
        <w:r>
          <w:rPr>
            <w:lang w:eastAsia="ja-JP"/>
          </w:rPr>
          <w:t>and devices used in support of power grid management systems</w:t>
        </w:r>
      </w:ins>
      <w:ins w:id="458" w:author="Tim Godfrey" w:date="2013-11-13T16:17:00Z">
        <w:r>
          <w:rPr>
            <w:lang w:eastAsia="ja-JP"/>
          </w:rPr>
          <w:t>.</w:t>
        </w:r>
      </w:ins>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 xml:space="preserve">Technical and operating features of IEEE </w:t>
      </w:r>
      <w:proofErr w:type="gramStart"/>
      <w:r>
        <w:t>Std</w:t>
      </w:r>
      <w:proofErr w:type="gramEnd"/>
      <w: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1103"/>
        <w:gridCol w:w="2019"/>
        <w:gridCol w:w="2019"/>
        <w:gridCol w:w="1103"/>
        <w:gridCol w:w="114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5"/>
            </w:r>
          </w:p>
        </w:tc>
        <w:tc>
          <w:tcPr>
            <w:tcW w:w="0" w:type="auto"/>
            <w:vAlign w:val="center"/>
          </w:tcPr>
          <w:p w:rsidR="00FF3717" w:rsidRDefault="00FF3717" w:rsidP="008544FF">
            <w:pPr>
              <w:pStyle w:val="Tablehead"/>
            </w:pPr>
            <w:r>
              <w:t>Model 2</w:t>
            </w:r>
            <w:r>
              <w:rPr>
                <w:rStyle w:val="FootnoteReference"/>
              </w:rPr>
              <w:footnoteReference w:id="16"/>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w:t>
            </w:r>
            <w:proofErr w:type="spellStart"/>
            <w:r w:rsidRPr="00D146F4">
              <w:t>s</w:t>
            </w:r>
            <w:proofErr w:type="spellEnd"/>
          </w:p>
        </w:tc>
        <w:tc>
          <w:tcPr>
            <w:tcW w:w="0" w:type="auto"/>
          </w:tcPr>
          <w:p w:rsidR="00FF3717" w:rsidRPr="00D146F4" w:rsidRDefault="00FF3717" w:rsidP="00D146F4">
            <w:pPr>
              <w:pStyle w:val="Tabletext"/>
            </w:pPr>
            <w:r w:rsidRPr="00D146F4">
              <w:t>156 Mb/</w:t>
            </w:r>
            <w:proofErr w:type="spellStart"/>
            <w:r w:rsidRPr="00D146F4">
              <w:t>s</w:t>
            </w:r>
            <w:proofErr w:type="spellEnd"/>
          </w:p>
        </w:tc>
        <w:tc>
          <w:tcPr>
            <w:tcW w:w="0" w:type="auto"/>
          </w:tcPr>
          <w:p w:rsidR="00FF3717" w:rsidRPr="00D146F4" w:rsidRDefault="00FF3717" w:rsidP="00D146F4">
            <w:pPr>
              <w:pStyle w:val="Tabletext"/>
            </w:pPr>
            <w:r w:rsidRPr="00D146F4">
              <w:t>1.3 Mb/</w:t>
            </w:r>
            <w:proofErr w:type="spellStart"/>
            <w:r w:rsidRPr="00D146F4">
              <w:t>s</w:t>
            </w:r>
            <w:proofErr w:type="spellEnd"/>
          </w:p>
        </w:tc>
        <w:tc>
          <w:tcPr>
            <w:tcW w:w="0" w:type="auto"/>
          </w:tcPr>
          <w:p w:rsidR="00FF3717" w:rsidRPr="00D146F4" w:rsidRDefault="00FF3717" w:rsidP="00D146F4">
            <w:pPr>
              <w:pStyle w:val="Tabletext"/>
            </w:pPr>
            <w:r w:rsidRPr="00D146F4">
              <w:t>600 Mb/</w:t>
            </w:r>
            <w:proofErr w:type="spellStart"/>
            <w:r w:rsidRPr="00D146F4">
              <w:t>s</w:t>
            </w:r>
            <w:proofErr w:type="spellEnd"/>
          </w:p>
        </w:tc>
        <w:tc>
          <w:tcPr>
            <w:tcW w:w="0" w:type="auto"/>
          </w:tcPr>
          <w:p w:rsidR="00FF3717" w:rsidRPr="00D146F4" w:rsidRDefault="00FF3717" w:rsidP="00D146F4">
            <w:pPr>
              <w:pStyle w:val="Tabletext"/>
            </w:pPr>
            <w:r w:rsidRPr="00D146F4">
              <w:t>6934 Mb/</w:t>
            </w:r>
            <w:proofErr w:type="spellStart"/>
            <w:r w:rsidRPr="00D146F4">
              <w:t>s</w:t>
            </w:r>
            <w:proofErr w:type="spellEnd"/>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proofErr w:type="spellStart"/>
            <w:r w:rsidRPr="00D146F4">
              <w:t>Convolutional</w:t>
            </w:r>
            <w:proofErr w:type="spellEnd"/>
            <w:r w:rsidRPr="00D146F4">
              <w:t xml:space="preserve"> and LDPC</w:t>
            </w:r>
          </w:p>
        </w:tc>
        <w:tc>
          <w:tcPr>
            <w:tcW w:w="0" w:type="auto"/>
          </w:tcPr>
          <w:p w:rsidR="00FF3717" w:rsidRPr="00D146F4" w:rsidRDefault="00FF3717" w:rsidP="00D146F4">
            <w:pPr>
              <w:pStyle w:val="Tabletext"/>
            </w:pPr>
            <w:proofErr w:type="spellStart"/>
            <w:r w:rsidRPr="00D146F4">
              <w:t>Convolutional</w:t>
            </w:r>
            <w:proofErr w:type="spellEnd"/>
            <w:r w:rsidRPr="00D146F4">
              <w:t xml:space="preserve">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lastRenderedPageBreak/>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Table2</w:t>
      </w:r>
    </w:p>
    <w:p w:rsidR="00FF3717" w:rsidRDefault="00FF3717" w:rsidP="00D146F4">
      <w:pPr>
        <w:pStyle w:val="Tabletitle"/>
      </w:pPr>
      <w:r>
        <w:t xml:space="preserve">Technical and operating features of IEEE </w:t>
      </w:r>
      <w:proofErr w:type="gramStart"/>
      <w:r>
        <w:t>Std</w:t>
      </w:r>
      <w:proofErr w:type="gramEnd"/>
      <w: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6"/>
        <w:gridCol w:w="6059"/>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w:t>
            </w:r>
            <w:proofErr w:type="spellStart"/>
            <w:r w:rsidRPr="00D146F4">
              <w:rPr>
                <w:sz w:val="20"/>
              </w:rPr>
              <w:t>s</w:t>
            </w:r>
            <w:proofErr w:type="spellEnd"/>
            <w:r w:rsidRPr="00D146F4">
              <w:rPr>
                <w:sz w:val="20"/>
              </w:rPr>
              <w:br/>
              <w:t>MR-FSK – 400 kb/</w:t>
            </w:r>
            <w:proofErr w:type="spellStart"/>
            <w:r w:rsidRPr="00D146F4">
              <w:rPr>
                <w:sz w:val="20"/>
              </w:rPr>
              <w:t>s</w:t>
            </w:r>
            <w:proofErr w:type="spellEnd"/>
            <w:r w:rsidRPr="00D146F4">
              <w:rPr>
                <w:sz w:val="20"/>
              </w:rPr>
              <w:br/>
              <w:t>DSSS – 250 kb/</w:t>
            </w:r>
            <w:proofErr w:type="spellStart"/>
            <w:r w:rsidRPr="00D146F4">
              <w:rPr>
                <w:sz w:val="20"/>
              </w:rPr>
              <w:t>s</w:t>
            </w:r>
            <w:proofErr w:type="spellEnd"/>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proofErr w:type="spellStart"/>
            <w:r w:rsidRPr="00D146F4">
              <w:rPr>
                <w:sz w:val="20"/>
              </w:rPr>
              <w:t>Convolutional</w:t>
            </w:r>
            <w:proofErr w:type="spellEnd"/>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Table3</w:t>
      </w:r>
    </w:p>
    <w:p w:rsidR="00FF3717" w:rsidRDefault="00FF3717" w:rsidP="00D146F4">
      <w:pPr>
        <w:pStyle w:val="Tabletitle"/>
      </w:pPr>
      <w:r>
        <w:t xml:space="preserve">Characteristics of IEEE </w:t>
      </w:r>
      <w:proofErr w:type="gramStart"/>
      <w:r>
        <w:t>Std</w:t>
      </w:r>
      <w:proofErr w:type="gramEnd"/>
      <w: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5"/>
        <w:gridCol w:w="6720"/>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200MHz and 6GHz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w:t>
            </w:r>
            <w:proofErr w:type="spellStart"/>
            <w:r w:rsidRPr="00D146F4">
              <w:rPr>
                <w:sz w:val="20"/>
              </w:rPr>
              <w:t>Tx</w:t>
            </w:r>
            <w:proofErr w:type="spellEnd"/>
            <w:r w:rsidRPr="00D146F4">
              <w:rPr>
                <w:sz w:val="20"/>
              </w:rPr>
              <w:t xml:space="preserve"> BS Antenna (10 MHz BW). </w:t>
            </w:r>
            <w:r w:rsidR="008544FF">
              <w:rPr>
                <w:sz w:val="20"/>
              </w:rPr>
              <w:br/>
            </w:r>
            <w:r w:rsidRPr="00D146F4">
              <w:rPr>
                <w:sz w:val="20"/>
              </w:rPr>
              <w:t xml:space="preserve">69.2 UL / 120DL Mbps with 2 </w:t>
            </w:r>
            <w:proofErr w:type="spellStart"/>
            <w:r w:rsidRPr="00D146F4">
              <w:rPr>
                <w:sz w:val="20"/>
              </w:rPr>
              <w:t>Tx</w:t>
            </w:r>
            <w:proofErr w:type="spellEnd"/>
            <w:r w:rsidRPr="00D146F4">
              <w:rPr>
                <w:sz w:val="20"/>
              </w:rPr>
              <w:t xml:space="preserve"> BS Antennas (10 MHz BW)</w:t>
            </w:r>
            <w:r w:rsidRPr="00D146F4">
              <w:rPr>
                <w:sz w:val="20"/>
              </w:rPr>
              <w:br/>
            </w:r>
          </w:p>
          <w:p w:rsidR="00FF3717" w:rsidRPr="00D146F4" w:rsidRDefault="00FF3717" w:rsidP="008544FF">
            <w:pPr>
              <w:pStyle w:val="CellBody"/>
              <w:rPr>
                <w:sz w:val="20"/>
              </w:rPr>
            </w:pPr>
            <w:r w:rsidRPr="00D146F4">
              <w:rPr>
                <w:sz w:val="20"/>
              </w:rPr>
              <w:t xml:space="preserve">802.16.1-2012: 66.7UL / 120DL Mbps with 2 </w:t>
            </w:r>
            <w:proofErr w:type="spellStart"/>
            <w:r w:rsidRPr="00D146F4">
              <w:rPr>
                <w:sz w:val="20"/>
              </w:rPr>
              <w:t>Tx</w:t>
            </w:r>
            <w:proofErr w:type="spellEnd"/>
            <w:r w:rsidRPr="00D146F4">
              <w:rPr>
                <w:sz w:val="20"/>
              </w:rPr>
              <w:t xml:space="preserve"> BS Antenna (10 MHz BW), 137UL / 240DL Mbps with 4 </w:t>
            </w:r>
            <w:proofErr w:type="spellStart"/>
            <w:r w:rsidRPr="00D146F4">
              <w:rPr>
                <w:sz w:val="20"/>
              </w:rPr>
              <w:t>Tx</w:t>
            </w:r>
            <w:proofErr w:type="spellEnd"/>
            <w:r w:rsidRPr="00D146F4">
              <w:rPr>
                <w:sz w:val="20"/>
              </w:rPr>
              <w:t xml:space="preserve">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1.25M</w:t>
            </w:r>
            <w:r w:rsidR="008544FF" w:rsidRPr="00D146F4">
              <w:rPr>
                <w:sz w:val="20"/>
              </w:rPr>
              <w:t>H</w:t>
            </w:r>
            <w:r w:rsidRPr="00D146F4">
              <w:rPr>
                <w:sz w:val="20"/>
              </w:rPr>
              <w:t>z to 10M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w:t>
            </w:r>
            <w:proofErr w:type="spellStart"/>
            <w:r w:rsidRPr="00D146F4">
              <w:rPr>
                <w:sz w:val="20"/>
              </w:rPr>
              <w:t>Convolutional</w:t>
            </w:r>
            <w:proofErr w:type="spellEnd"/>
            <w:r w:rsidRPr="00D146F4">
              <w:rPr>
                <w:sz w:val="20"/>
              </w:rPr>
              <w:t xml:space="preserve">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Multipoint, Point to Point, </w:t>
            </w:r>
            <w:proofErr w:type="spellStart"/>
            <w:r w:rsidRPr="00D146F4">
              <w:rPr>
                <w:sz w:val="20"/>
              </w:rPr>
              <w:t>Multihop</w:t>
            </w:r>
            <w:proofErr w:type="spellEnd"/>
            <w:r w:rsidRPr="00D146F4">
              <w:rPr>
                <w:sz w:val="20"/>
              </w:rPr>
              <w:t xml:space="preserve">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Coordinated contention followed by connection oriented QoS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 xml:space="preserve">Yes, CMAC / HMAC key derivation for integrity protection for control messages.  Additionally ICV of AES-CCM for integrity protection of </w:t>
            </w:r>
            <w:proofErr w:type="spellStart"/>
            <w:r w:rsidRPr="00D146F4">
              <w:rPr>
                <w:sz w:val="20"/>
              </w:rPr>
              <w:t>MPDUs</w:t>
            </w:r>
            <w:proofErr w:type="spellEnd"/>
            <w:r w:rsidRPr="00D146F4">
              <w:rPr>
                <w:sz w:val="20"/>
              </w:rPr>
              <w:t>.</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 xml:space="preserve">Technical and operating features of IEEE </w:t>
      </w:r>
      <w:proofErr w:type="gramStart"/>
      <w:r>
        <w:t>Std</w:t>
      </w:r>
      <w:proofErr w:type="gramEnd"/>
      <w: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3"/>
        <w:gridCol w:w="7102"/>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 xml:space="preserve">Block and </w:t>
            </w:r>
            <w:proofErr w:type="spellStart"/>
            <w:r w:rsidRPr="00D146F4">
              <w:rPr>
                <w:sz w:val="20"/>
              </w:rPr>
              <w:t>Convolutional</w:t>
            </w:r>
            <w:proofErr w:type="spellEnd"/>
            <w:r w:rsidRPr="00D146F4">
              <w:rPr>
                <w:sz w:val="20"/>
              </w:rPr>
              <w:t xml:space="preserve"> Coding / </w:t>
            </w:r>
            <w:proofErr w:type="spellStart"/>
            <w:r w:rsidRPr="00D146F4">
              <w:rPr>
                <w:sz w:val="20"/>
              </w:rPr>
              <w:t>Viterbi</w:t>
            </w:r>
            <w:proofErr w:type="spellEnd"/>
            <w:r w:rsidRPr="00D146F4">
              <w:rPr>
                <w:sz w:val="20"/>
              </w:rPr>
              <w:t xml:space="preserve">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w:t>
            </w:r>
            <w:proofErr w:type="spellStart"/>
            <w:r w:rsidRPr="00D146F4">
              <w:rPr>
                <w:sz w:val="20"/>
              </w:rPr>
              <w:t>MultiPoint</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 xml:space="preserve">The 625k-MC mode defines the three QoS classes. </w:t>
            </w:r>
            <w:proofErr w:type="gramStart"/>
            <w:r w:rsidRPr="00D146F4">
              <w:rPr>
                <w:sz w:val="20"/>
              </w:rPr>
              <w:t>that</w:t>
            </w:r>
            <w:proofErr w:type="gramEnd"/>
            <w:r w:rsidRPr="00D146F4">
              <w:rPr>
                <w:sz w:val="20"/>
              </w:rPr>
              <w:t xml:space="preserve"> implement </w:t>
            </w:r>
            <w:proofErr w:type="spellStart"/>
            <w:r w:rsidRPr="00D146F4">
              <w:rPr>
                <w:sz w:val="20"/>
              </w:rPr>
              <w:t>IETF’s</w:t>
            </w:r>
            <w:proofErr w:type="spellEnd"/>
            <w:r w:rsidRPr="00D146F4">
              <w:rPr>
                <w:sz w:val="20"/>
              </w:rPr>
              <w:t xml:space="preserve"> </w:t>
            </w:r>
            <w:proofErr w:type="spellStart"/>
            <w:r w:rsidRPr="00D146F4">
              <w:rPr>
                <w:sz w:val="20"/>
              </w:rPr>
              <w:t>Diffserv</w:t>
            </w:r>
            <w:proofErr w:type="spellEnd"/>
            <w:r w:rsidRPr="00D146F4">
              <w:rPr>
                <w:sz w:val="20"/>
              </w:rPr>
              <w:t xml:space="preserve"> model: Expedited Forwarding (EF), Assured Forwarding (AF) and Best effort (BE) Per Hop </w:t>
            </w:r>
            <w:proofErr w:type="spellStart"/>
            <w:r w:rsidRPr="00D146F4">
              <w:rPr>
                <w:sz w:val="20"/>
              </w:rPr>
              <w:t>Behaviors</w:t>
            </w:r>
            <w:proofErr w:type="spellEnd"/>
            <w:r w:rsidRPr="00D146F4">
              <w:rPr>
                <w:sz w:val="20"/>
              </w:rPr>
              <w:t xml:space="preserve"> based on the </w:t>
            </w:r>
            <w:proofErr w:type="spellStart"/>
            <w:r w:rsidRPr="00D146F4">
              <w:rPr>
                <w:sz w:val="20"/>
              </w:rPr>
              <w:t>DiffServ</w:t>
            </w:r>
            <w:proofErr w:type="spellEnd"/>
            <w:r w:rsidRPr="00D146F4">
              <w:rPr>
                <w:sz w:val="20"/>
              </w:rPr>
              <w:t xml:space="preserve">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 xml:space="preserve">Technical and operating features of IEEE </w:t>
      </w:r>
      <w:proofErr w:type="gramStart"/>
      <w:r>
        <w:t>Std</w:t>
      </w:r>
      <w:proofErr w:type="gramEnd"/>
      <w: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5"/>
        <w:gridCol w:w="6420"/>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Nomadic and 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22-29 Mb/</w:t>
            </w:r>
            <w:proofErr w:type="spellStart"/>
            <w:r w:rsidRPr="00D146F4">
              <w:rPr>
                <w:sz w:val="20"/>
              </w:rPr>
              <w:t>s</w:t>
            </w:r>
            <w:proofErr w:type="spellEnd"/>
            <w:r w:rsidRPr="00D146F4">
              <w:rPr>
                <w:sz w:val="20"/>
              </w:rPr>
              <w:t>, greater than 40 Mb/</w:t>
            </w:r>
            <w:proofErr w:type="spellStart"/>
            <w:r w:rsidRPr="00D146F4">
              <w:rPr>
                <w:sz w:val="20"/>
              </w:rPr>
              <w:t>s</w:t>
            </w:r>
            <w:proofErr w:type="spellEnd"/>
            <w:r w:rsidRPr="00D146F4">
              <w:rPr>
                <w:sz w:val="20"/>
              </w:rPr>
              <w:t xml:space="preserve"> with MIMO</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 HARQ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proofErr w:type="spellStart"/>
            <w:r w:rsidRPr="00D146F4">
              <w:rPr>
                <w:sz w:val="20"/>
              </w:rPr>
              <w:t>Convolutional</w:t>
            </w:r>
            <w:proofErr w:type="spellEnd"/>
            <w:r w:rsidRPr="00D146F4">
              <w:rPr>
                <w:sz w:val="20"/>
              </w:rPr>
              <w:t>, Turbo and LDPC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proofErr w:type="spellStart"/>
            <w:r w:rsidRPr="00D146F4">
              <w:rPr>
                <w:sz w:val="20"/>
              </w:rPr>
              <w:t>Geolocation</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48 bit unique device identifier, X.509 certificate</w:t>
            </w:r>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In the United States and Canada, government agencies have recognized the real-</w:t>
      </w:r>
      <w:proofErr w:type="gramStart"/>
      <w:r w:rsidRPr="005404F3">
        <w:rPr>
          <w:rFonts w:eastAsia="Batang"/>
          <w:lang w:val="en-US"/>
        </w:rPr>
        <w:t>time,</w:t>
      </w:r>
      <w:proofErr w:type="gramEnd"/>
      <w:r w:rsidRPr="005404F3">
        <w:rPr>
          <w:rFonts w:eastAsia="Batang"/>
          <w:lang w:val="en-US"/>
        </w:rPr>
        <w:t xml:space="preserv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17"/>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18"/>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19"/>
      </w:r>
    </w:p>
    <w:p w:rsidR="00FF3717" w:rsidRPr="005404F3" w:rsidRDefault="00FF3717" w:rsidP="00DF2E91">
      <w:pPr>
        <w:rPr>
          <w:rFonts w:eastAsia="Batang"/>
          <w:lang w:val="en-US"/>
        </w:rPr>
      </w:pPr>
      <w:r w:rsidRPr="005404F3">
        <w:rPr>
          <w:rFonts w:eastAsia="Batang"/>
          <w:lang w:val="en-US"/>
        </w:rPr>
        <w:t>The Department goes on to say that “[h]</w:t>
      </w:r>
      <w:proofErr w:type="spellStart"/>
      <w:r w:rsidRPr="005404F3">
        <w:rPr>
          <w:rFonts w:eastAsia="Batang"/>
          <w:lang w:val="en-US"/>
        </w:rPr>
        <w:t>igh</w:t>
      </w:r>
      <w:proofErr w:type="spellEnd"/>
      <w:r w:rsidRPr="005404F3">
        <w:rPr>
          <w:rFonts w:eastAsia="Batang"/>
          <w:lang w:val="en-US"/>
        </w:rPr>
        <w:t>-speed, fully integrated, two-way communications technologies will allow much-needed real-time information and power exchange”</w:t>
      </w:r>
      <w:r w:rsidRPr="005404F3">
        <w:rPr>
          <w:rFonts w:eastAsia="Batang"/>
          <w:position w:val="6"/>
          <w:sz w:val="18"/>
          <w:lang w:val="en-US"/>
        </w:rPr>
        <w:footnoteReference w:id="20"/>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1"/>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2"/>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3"/>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4"/>
      </w:r>
      <w:r w:rsidRPr="005404F3">
        <w:rPr>
          <w:rFonts w:eastAsia="Batang"/>
          <w:lang w:val="en-US"/>
        </w:rPr>
        <w:t xml:space="preserve">advocates </w:t>
      </w:r>
      <w:proofErr w:type="spellStart"/>
      <w:r w:rsidRPr="005404F3">
        <w:rPr>
          <w:rFonts w:eastAsia="Batang"/>
          <w:lang w:val="en-US"/>
        </w:rPr>
        <w:t>that</w:t>
      </w:r>
      <w:r w:rsidRPr="005404F3">
        <w:rPr>
          <w:rFonts w:eastAsia="Batang"/>
          <w:bCs/>
          <w:lang w:val="en-US"/>
        </w:rPr>
        <w:t>“</w:t>
      </w:r>
      <w:r w:rsidRPr="005404F3">
        <w:rPr>
          <w:rFonts w:eastAsia="Batang"/>
          <w:i/>
          <w:iCs/>
          <w:lang w:val="en-US"/>
        </w:rPr>
        <w:t>pricing</w:t>
      </w:r>
      <w:proofErr w:type="spellEnd"/>
      <w:r w:rsidRPr="005404F3">
        <w:rPr>
          <w:rFonts w:eastAsia="Batang"/>
          <w:i/>
          <w:iCs/>
          <w:lang w:val="en-US"/>
        </w:rPr>
        <w:t xml:space="preserve"> formulas, combined with the introduction of </w:t>
      </w:r>
      <w:r w:rsidRPr="005404F3">
        <w:rPr>
          <w:rFonts w:eastAsia="Batang"/>
          <w:b/>
          <w:i/>
          <w:iCs/>
          <w:lang w:val="en-US"/>
        </w:rPr>
        <w:t xml:space="preserve">smart </w:t>
      </w:r>
      <w:proofErr w:type="spellStart"/>
      <w:r w:rsidRPr="005404F3">
        <w:rPr>
          <w:rFonts w:eastAsia="Batang"/>
          <w:b/>
          <w:i/>
          <w:iCs/>
          <w:lang w:val="en-US"/>
        </w:rPr>
        <w:t>metres</w:t>
      </w:r>
      <w:proofErr w:type="spellEnd"/>
      <w:r w:rsidRPr="005404F3">
        <w:rPr>
          <w:rFonts w:eastAsia="Batang"/>
          <w:b/>
          <w:i/>
          <w:iCs/>
          <w:lang w:val="en-US"/>
        </w:rPr>
        <w:t xml:space="preserve"> and grids</w:t>
      </w:r>
      <w:r w:rsidRPr="005404F3">
        <w:rPr>
          <w:rFonts w:eastAsia="Batang"/>
          <w:i/>
          <w:iCs/>
          <w:lang w:val="en-US"/>
        </w:rPr>
        <w:t xml:space="preserve">, shall promote energy efficiency </w:t>
      </w:r>
      <w:proofErr w:type="spellStart"/>
      <w:r w:rsidRPr="005404F3">
        <w:rPr>
          <w:rFonts w:eastAsia="Batang"/>
          <w:i/>
          <w:iCs/>
          <w:lang w:val="en-US"/>
        </w:rPr>
        <w:t>behaviour</w:t>
      </w:r>
      <w:proofErr w:type="spellEnd"/>
      <w:r w:rsidRPr="005404F3">
        <w:rPr>
          <w:rFonts w:eastAsia="Batang"/>
          <w:i/>
          <w:iCs/>
          <w:lang w:val="en-US"/>
        </w:rPr>
        <w:t xml:space="preserve">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5"/>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w:t>
      </w:r>
      <w:proofErr w:type="gramStart"/>
      <w:r w:rsidRPr="005404F3">
        <w:rPr>
          <w:rFonts w:eastAsia="Batang"/>
          <w:b/>
          <w:lang w:val="en-US"/>
        </w:rPr>
        <w:t>project</w:t>
      </w:r>
      <w:proofErr w:type="gramEnd"/>
      <w:r w:rsidRPr="005404F3">
        <w:rPr>
          <w:rFonts w:eastAsia="Batang"/>
          <w:bCs/>
          <w:vertAlign w:val="superscript"/>
          <w:lang w:val="en-US"/>
        </w:rPr>
        <w:footnoteReference w:id="26"/>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27"/>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28"/>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r>
      <w:proofErr w:type="gramStart"/>
      <w:r w:rsidRPr="005404F3">
        <w:rPr>
          <w:rFonts w:eastAsia="Batang"/>
          <w:lang w:val="en-US"/>
        </w:rPr>
        <w:t>The</w:t>
      </w:r>
      <w:proofErr w:type="gramEnd"/>
      <w:r w:rsidRPr="005404F3">
        <w:rPr>
          <w:rFonts w:eastAsia="Batang"/>
          <w:lang w:val="en-US"/>
        </w:rPr>
        <w:t xml:space="preserv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29"/>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5404F3">
        <w:rPr>
          <w:rFonts w:eastAsia="Batang"/>
          <w:lang w:val="en-US"/>
        </w:rPr>
        <w:t>Programme</w:t>
      </w:r>
      <w:proofErr w:type="spellEnd"/>
      <w:r w:rsidRPr="005404F3">
        <w:rPr>
          <w:rFonts w:eastAsia="Batang"/>
          <w:lang w:val="en-US"/>
        </w:rPr>
        <w:t xml:space="preserve"> of the European Communities (2007-2013), as well as the Intelligent Energy Europe </w:t>
      </w:r>
      <w:proofErr w:type="spellStart"/>
      <w:r w:rsidRPr="005404F3">
        <w:rPr>
          <w:rFonts w:eastAsia="Batang"/>
          <w:lang w:val="en-US"/>
        </w:rPr>
        <w:t>Programme</w:t>
      </w:r>
      <w:proofErr w:type="spellEnd"/>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 xml:space="preserve">The average annual budget dedicated to energy research (EC and </w:t>
      </w:r>
      <w:proofErr w:type="spellStart"/>
      <w:proofErr w:type="gramStart"/>
      <w:r w:rsidRPr="005404F3">
        <w:rPr>
          <w:rFonts w:eastAsia="Batang"/>
          <w:lang w:val="en-US"/>
        </w:rPr>
        <w:t>Euratom</w:t>
      </w:r>
      <w:proofErr w:type="spellEnd"/>
      <w:proofErr w:type="gramEnd"/>
      <w:r w:rsidRPr="005404F3">
        <w:rPr>
          <w:rFonts w:eastAsia="Batang"/>
          <w:lang w:val="en-US"/>
        </w:rPr>
        <w:t xml:space="preserve">) will be €886 million, compared to €574 million in the previous </w:t>
      </w:r>
      <w:proofErr w:type="spellStart"/>
      <w:r w:rsidRPr="005404F3">
        <w:rPr>
          <w:rFonts w:eastAsia="Batang"/>
          <w:lang w:val="en-US"/>
        </w:rPr>
        <w:t>programmes</w:t>
      </w:r>
      <w:proofErr w:type="spellEnd"/>
      <w:r w:rsidRPr="005404F3">
        <w:rPr>
          <w:rFonts w:eastAsia="Batang"/>
          <w:position w:val="6"/>
          <w:sz w:val="18"/>
          <w:lang w:val="en-US"/>
        </w:rPr>
        <w:footnoteReference w:id="30"/>
      </w:r>
      <w:r w:rsidRPr="005404F3">
        <w:rPr>
          <w:rFonts w:eastAsia="Batang"/>
          <w:lang w:val="en-US"/>
        </w:rPr>
        <w:t xml:space="preserve">. The average annual budget dedicated to the Intelligent Energy Europe </w:t>
      </w:r>
      <w:proofErr w:type="spellStart"/>
      <w:r w:rsidRPr="005404F3">
        <w:rPr>
          <w:rFonts w:eastAsia="Batang"/>
          <w:lang w:val="en-US"/>
        </w:rPr>
        <w:t>Programme</w:t>
      </w:r>
      <w:proofErr w:type="spellEnd"/>
      <w:r w:rsidRPr="005404F3">
        <w:rPr>
          <w:rFonts w:eastAsia="Batang"/>
          <w:lang w:val="en-US"/>
        </w:rPr>
        <w:t xml:space="preserv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proofErr w:type="spellStart"/>
      <w:r w:rsidRPr="005404F3">
        <w:rPr>
          <w:rFonts w:eastAsia="Batang"/>
          <w:lang w:val="en-US"/>
        </w:rPr>
        <w:t>as</w:t>
      </w:r>
      <w:proofErr w:type="spellEnd"/>
      <w:r w:rsidRPr="005404F3">
        <w:rPr>
          <w:rFonts w:eastAsia="Batang"/>
          <w:lang w:val="en-US"/>
        </w:rPr>
        <w:t>-usual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 xml:space="preserve">The EII on electricity grids is expected to focus on the development of the smart electricity system, including storage, and on the creation of a European Centre to implement a research </w:t>
      </w:r>
      <w:proofErr w:type="spellStart"/>
      <w:r w:rsidRPr="005404F3">
        <w:rPr>
          <w:rFonts w:eastAsia="Batang"/>
          <w:lang w:val="en-US"/>
        </w:rPr>
        <w:t>programme</w:t>
      </w:r>
      <w:proofErr w:type="spellEnd"/>
      <w:r w:rsidRPr="005404F3">
        <w:rPr>
          <w:rFonts w:eastAsia="Batang"/>
          <w:lang w:val="en-US"/>
        </w:rPr>
        <w:t xml:space="preserve"> for the European transmission network</w:t>
      </w:r>
      <w:r w:rsidRPr="005404F3">
        <w:rPr>
          <w:rFonts w:eastAsia="Batang"/>
          <w:position w:val="6"/>
          <w:sz w:val="18"/>
          <w:lang w:val="en-US"/>
        </w:rPr>
        <w:footnoteReference w:id="31"/>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2"/>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3"/>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 xml:space="preserve">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w:t>
      </w:r>
      <w:proofErr w:type="gramStart"/>
      <w:r w:rsidRPr="005404F3">
        <w:rPr>
          <w:rFonts w:eastAsia="Batang"/>
          <w:lang w:val="en-US"/>
        </w:rPr>
        <w:t>-</w:t>
      </w:r>
      <w:proofErr w:type="gramEnd"/>
      <w:r w:rsidRPr="005404F3">
        <w:rPr>
          <w:rFonts w:eastAsia="Batang"/>
          <w:lang w:val="en-US"/>
        </w:rPr>
        <w:t xml:space="preserve">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 xml:space="preserve">To force the pace on the innovative development needed and to broaden the impact of the results, the E-Energy </w:t>
      </w:r>
      <w:proofErr w:type="spellStart"/>
      <w:r w:rsidRPr="005404F3">
        <w:rPr>
          <w:rFonts w:eastAsia="Batang"/>
          <w:color w:val="000000"/>
          <w:szCs w:val="24"/>
          <w:lang w:val="en-US"/>
        </w:rPr>
        <w:t>programme</w:t>
      </w:r>
      <w:proofErr w:type="spellEnd"/>
      <w:r w:rsidRPr="005404F3">
        <w:rPr>
          <w:rFonts w:eastAsia="Batang"/>
          <w:color w:val="000000"/>
          <w:szCs w:val="24"/>
          <w:lang w:val="en-US"/>
        </w:rPr>
        <w:t xml:space="preserv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r>
      <w:proofErr w:type="gramStart"/>
      <w:r w:rsidRPr="005404F3">
        <w:rPr>
          <w:rFonts w:eastAsia="Batang"/>
          <w:lang w:val="en-US"/>
        </w:rPr>
        <w:t>creation</w:t>
      </w:r>
      <w:proofErr w:type="gramEnd"/>
      <w:r w:rsidRPr="005404F3">
        <w:rPr>
          <w:rFonts w:eastAsia="Batang"/>
          <w:lang w:val="en-US"/>
        </w:rPr>
        <w:t xml:space="preserve">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r>
      <w:proofErr w:type="gramStart"/>
      <w:r w:rsidRPr="005404F3">
        <w:rPr>
          <w:rFonts w:eastAsia="Batang"/>
          <w:lang w:val="en-US"/>
        </w:rPr>
        <w:t>online</w:t>
      </w:r>
      <w:proofErr w:type="gramEnd"/>
      <w:r w:rsidRPr="005404F3">
        <w:rPr>
          <w:rFonts w:eastAsia="Batang"/>
          <w:lang w:val="en-US"/>
        </w:rPr>
        <w:t xml:space="preserv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 xml:space="preserve">The </w:t>
      </w:r>
      <w:proofErr w:type="spellStart"/>
      <w:r w:rsidRPr="005404F3">
        <w:rPr>
          <w:rFonts w:eastAsia="Batang"/>
          <w:lang w:val="en-US"/>
        </w:rPr>
        <w:t>programme</w:t>
      </w:r>
      <w:proofErr w:type="spellEnd"/>
      <w:r w:rsidRPr="005404F3">
        <w:rPr>
          <w:rFonts w:eastAsia="Batang"/>
          <w:lang w:val="en-US"/>
        </w:rPr>
        <w:t xml:space="preserv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proofErr w:type="gramStart"/>
      <w:r w:rsidRPr="005404F3">
        <w:rPr>
          <w:rFonts w:eastAsia="Batang"/>
          <w:lang w:val="en-US"/>
        </w:rPr>
        <w:t>eTelligence</w:t>
      </w:r>
      <w:proofErr w:type="spellEnd"/>
      <w:proofErr w:type="gramEnd"/>
      <w:r w:rsidRPr="005404F3">
        <w:rPr>
          <w:rFonts w:eastAsia="Batang"/>
          <w:lang w:val="en-US"/>
        </w:rPr>
        <w:t>,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MeRegio</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 xml:space="preserve">Model city of Mannheim in the model region of </w:t>
      </w:r>
      <w:proofErr w:type="spellStart"/>
      <w:r w:rsidRPr="005404F3">
        <w:rPr>
          <w:rFonts w:eastAsia="Batang"/>
          <w:lang w:val="en-US"/>
        </w:rPr>
        <w:t>Rhein</w:t>
      </w:r>
      <w:proofErr w:type="spellEnd"/>
      <w:r w:rsidRPr="005404F3">
        <w:rPr>
          <w:rFonts w:eastAsia="Batang"/>
          <w:lang w:val="en-US"/>
        </w:rPr>
        <w:t>-Neckar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RegModHarz</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proofErr w:type="spellStart"/>
      <w:r w:rsidRPr="005404F3">
        <w:rPr>
          <w:rFonts w:eastAsia="Batang"/>
          <w:lang w:val="en-US"/>
        </w:rPr>
        <w:t>technical</w:t>
      </w:r>
      <w:proofErr w:type="spellEnd"/>
      <w:r w:rsidRPr="005404F3">
        <w:rPr>
          <w:rFonts w:eastAsia="Batang"/>
          <w:lang w:val="en-US"/>
        </w:rPr>
        <w:t xml:space="preserve">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proofErr w:type="spellStart"/>
      <w:r w:rsidRPr="005404F3">
        <w:rPr>
          <w:rFonts w:eastAsia="Batang"/>
          <w:lang w:val="en-US"/>
        </w:rPr>
        <w:t>technical</w:t>
      </w:r>
      <w:proofErr w:type="spellEnd"/>
      <w:r w:rsidRPr="005404F3">
        <w:rPr>
          <w:rFonts w:eastAsia="Batang"/>
          <w:lang w:val="en-US"/>
        </w:rPr>
        <w:t xml:space="preserve">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 xml:space="preserve">It was seen that several kinds of telecommunication technologies can be applied for the same purpose. For example, both </w:t>
      </w:r>
      <w:proofErr w:type="spellStart"/>
      <w:r w:rsidRPr="005404F3">
        <w:rPr>
          <w:rFonts w:eastAsia="Batang"/>
          <w:lang w:val="en-US"/>
        </w:rPr>
        <w:t>Zig</w:t>
      </w:r>
      <w:proofErr w:type="spellEnd"/>
      <w:r w:rsidRPr="005404F3">
        <w:rPr>
          <w:rFonts w:eastAsia="Batang"/>
          <w:lang w:val="en-US"/>
        </w:rPr>
        <w:t xml:space="preserve">-Bee and Mesh Grid can be used for reading end-users’ energy consumption meters. For Backhaul, </w:t>
      </w:r>
      <w:proofErr w:type="spellStart"/>
      <w:r w:rsidRPr="005404F3">
        <w:rPr>
          <w:rFonts w:eastAsia="Batang"/>
          <w:lang w:val="en-US"/>
        </w:rPr>
        <w:t>WiMax</w:t>
      </w:r>
      <w:proofErr w:type="spellEnd"/>
      <w:r w:rsidRPr="005404F3">
        <w:rPr>
          <w:rFonts w:eastAsia="Batang"/>
          <w:lang w:val="en-US"/>
        </w:rPr>
        <w:t>,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4"/>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 xml:space="preserve">A town with 3,000 households is to be established as the Smart Grid Test-bed (10MW), where there will be a total of two sub-stations with at least 2 </w:t>
      </w:r>
      <w:proofErr w:type="spellStart"/>
      <w:r w:rsidRPr="005404F3">
        <w:rPr>
          <w:rFonts w:eastAsia="Batang"/>
          <w:lang w:eastAsia="ko-KR"/>
        </w:rPr>
        <w:t>BANKs</w:t>
      </w:r>
      <w:proofErr w:type="spellEnd"/>
      <w:r w:rsidRPr="005404F3">
        <w:rPr>
          <w:rFonts w:eastAsia="Batang"/>
          <w:lang w:eastAsia="ko-KR"/>
        </w:rPr>
        <w:t xml:space="preserve">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proofErr w:type="spellStart"/>
      <w:r w:rsidRPr="005404F3">
        <w:rPr>
          <w:rFonts w:eastAsia="Batang"/>
          <w:lang w:eastAsia="ko-KR"/>
        </w:rPr>
        <w:t>Jeju</w:t>
      </w:r>
      <w:proofErr w:type="spellEnd"/>
      <w:r w:rsidRPr="005404F3">
        <w:rPr>
          <w:rFonts w:eastAsia="Batang"/>
          <w:lang w:eastAsia="ko-KR"/>
        </w:rPr>
        <w:t xml:space="preserve"> Test-bed implementation plan by phase</w:t>
      </w:r>
    </w:p>
    <w:tbl>
      <w:tblPr>
        <w:tblW w:w="0" w:type="auto"/>
        <w:tblBorders>
          <w:top w:val="single" w:sz="12" w:space="0" w:color="000000"/>
          <w:bottom w:val="single" w:sz="12" w:space="0" w:color="000000"/>
        </w:tblBorders>
        <w:tblLook w:val="00A0"/>
      </w:tblPr>
      <w:tblGrid>
        <w:gridCol w:w="2381"/>
        <w:gridCol w:w="1361"/>
        <w:gridCol w:w="2410"/>
        <w:gridCol w:w="3628"/>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2146C2">
            <w:pPr>
              <w:spacing w:before="0"/>
              <w:ind w:left="100" w:hangingChars="50" w:hanging="100"/>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D02712">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B2" w:rsidRDefault="00D012B2">
      <w:r>
        <w:separator/>
      </w:r>
    </w:p>
  </w:endnote>
  <w:endnote w:type="continuationSeparator" w:id="0">
    <w:p w:rsidR="00D012B2" w:rsidRDefault="00D01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ohit Hindi">
    <w:charset w:val="00"/>
    <w:family w:val="auto"/>
    <w:pitch w:val="variable"/>
    <w:sig w:usb0="80008003" w:usb1="0000204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27" w:rsidRPr="0011589F" w:rsidRDefault="00067D27" w:rsidP="0011589F">
    <w:pPr>
      <w:pStyle w:val="Footer"/>
    </w:pPr>
    <w:fldSimple w:instr=" FILENAME  \p  \* MERGEFORMAT ">
      <w:r>
        <w:t>M:\BRSGD\TEXT2013\SG01\WP1A\100\105\105N01e.docx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27" w:rsidRPr="0011589F" w:rsidRDefault="00067D27" w:rsidP="0011589F">
    <w:pPr>
      <w:pStyle w:val="Footer"/>
    </w:pPr>
    <w:fldSimple w:instr=" FILENAME  \p  \* MERGEFORMAT ">
      <w:r>
        <w:t>M:\BRSGD\TEXT2013\SG01\WP1A\100\105\105N01e.docx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B2" w:rsidRDefault="00D012B2">
      <w:r>
        <w:t>____________________</w:t>
      </w:r>
    </w:p>
  </w:footnote>
  <w:footnote w:type="continuationSeparator" w:id="0">
    <w:p w:rsidR="00D012B2" w:rsidRDefault="00D012B2">
      <w:r>
        <w:continuationSeparator/>
      </w:r>
    </w:p>
  </w:footnote>
  <w:footnote w:id="1">
    <w:p w:rsidR="00067D27" w:rsidRDefault="00067D27" w:rsidP="00DF2E91">
      <w:pPr>
        <w:tabs>
          <w:tab w:val="clear" w:pos="1134"/>
          <w:tab w:val="left" w:pos="284"/>
        </w:tabs>
      </w:pPr>
      <w:r w:rsidRPr="00EB5A69">
        <w:rPr>
          <w:rStyle w:val="FootnoteReference"/>
          <w:sz w:val="20"/>
        </w:rPr>
        <w:footnoteRef/>
      </w:r>
      <w:r w:rsidRPr="00EB5A69">
        <w:rPr>
          <w:sz w:val="20"/>
        </w:rPr>
        <w:tab/>
      </w:r>
      <w:proofErr w:type="gramStart"/>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roofErr w:type="gramEnd"/>
    </w:p>
  </w:footnote>
  <w:footnote w:id="2">
    <w:p w:rsidR="00067D27" w:rsidRDefault="00067D27"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2" w:history="1">
        <w:r w:rsidRPr="00625514">
          <w:rPr>
            <w:rStyle w:val="Hyperlink"/>
            <w:szCs w:val="24"/>
          </w:rPr>
          <w:t>http://www.gpo.gov/fdsys/pkg/PLAW-110publ140/pdf/PLAW-110publ140.pdf</w:t>
        </w:r>
      </w:hyperlink>
      <w:r w:rsidRPr="00625514">
        <w:rPr>
          <w:rStyle w:val="Hyperlink"/>
          <w:szCs w:val="24"/>
          <w:u w:val="none"/>
        </w:rPr>
        <w:t>.</w:t>
      </w:r>
    </w:p>
  </w:footnote>
  <w:footnote w:id="3">
    <w:p w:rsidR="00067D27" w:rsidRDefault="00067D27" w:rsidP="00DF2E91">
      <w:pPr>
        <w:pStyle w:val="FootnoteText"/>
      </w:pPr>
      <w:r w:rsidRPr="001622E8">
        <w:rPr>
          <w:rStyle w:val="FootnoteReference"/>
          <w:szCs w:val="18"/>
        </w:rPr>
        <w:footnoteRef/>
      </w:r>
      <w:r>
        <w:tab/>
      </w:r>
      <w:hyperlink r:id="rId3" w:history="1">
        <w:r w:rsidRPr="00625514">
          <w:rPr>
            <w:rStyle w:val="Hyperlink"/>
            <w:szCs w:val="24"/>
          </w:rPr>
          <w:t>http://my.epri.com/portal/server.pt</w:t>
        </w:r>
      </w:hyperlink>
      <w:r w:rsidRPr="00625514">
        <w:rPr>
          <w:szCs w:val="24"/>
        </w:rPr>
        <w:t xml:space="preserve">? </w:t>
      </w:r>
    </w:p>
  </w:footnote>
  <w:footnote w:id="4">
    <w:p w:rsidR="00067D27" w:rsidRDefault="00067D27"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4"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5">
    <w:p w:rsidR="00067D27" w:rsidRDefault="00067D27"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5"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6">
    <w:p w:rsidR="00067D27" w:rsidRDefault="00067D27" w:rsidP="00DF2E91">
      <w:pPr>
        <w:pStyle w:val="FootnoteText"/>
      </w:pPr>
      <w:r>
        <w:rPr>
          <w:rStyle w:val="FootnoteReference"/>
        </w:rPr>
        <w:footnoteRef/>
      </w:r>
      <w:r>
        <w:tab/>
      </w:r>
      <w:r w:rsidRPr="00625514">
        <w:rPr>
          <w:szCs w:val="24"/>
        </w:rPr>
        <w:t xml:space="preserve">The Department of Energy and Climate Change </w:t>
      </w:r>
      <w:hyperlink r:id="rId6"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7">
    <w:p w:rsidR="00067D27" w:rsidRDefault="00067D27"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8">
    <w:p w:rsidR="00067D27" w:rsidRDefault="00067D27" w:rsidP="00DF2E91">
      <w:pPr>
        <w:pStyle w:val="FootnoteText"/>
        <w:spacing w:before="80"/>
      </w:pPr>
      <w:r>
        <w:rPr>
          <w:rStyle w:val="FootnoteReference"/>
        </w:rPr>
        <w:footnoteRef/>
      </w:r>
      <w:r>
        <w:tab/>
      </w:r>
      <w:proofErr w:type="gramStart"/>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roofErr w:type="gramEnd"/>
    </w:p>
  </w:footnote>
  <w:footnote w:id="9">
    <w:p w:rsidR="00067D27" w:rsidRDefault="00067D27"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7" w:history="1">
        <w:r w:rsidRPr="00625514">
          <w:rPr>
            <w:color w:val="0000FF"/>
            <w:szCs w:val="24"/>
            <w:u w:val="single"/>
          </w:rPr>
          <w:t>http://www.globalregulatorynetwork.org/PDFs/ESFF_volume1.pdf</w:t>
        </w:r>
      </w:hyperlink>
      <w:r w:rsidRPr="00625514">
        <w:rPr>
          <w:szCs w:val="24"/>
        </w:rPr>
        <w:t>.</w:t>
      </w:r>
    </w:p>
  </w:footnote>
  <w:footnote w:id="10">
    <w:p w:rsidR="00067D27" w:rsidRDefault="00067D27" w:rsidP="00DF2E91">
      <w:pPr>
        <w:pStyle w:val="FootnoteText"/>
        <w:tabs>
          <w:tab w:val="left" w:pos="3000"/>
        </w:tabs>
      </w:pPr>
      <w:r>
        <w:rPr>
          <w:rStyle w:val="FootnoteReference"/>
        </w:rPr>
        <w:footnoteRef/>
      </w:r>
      <w:r>
        <w:tab/>
      </w:r>
      <w:proofErr w:type="gramStart"/>
      <w:r w:rsidRPr="00625514">
        <w:rPr>
          <w:rFonts w:eastAsia="MS Mincho"/>
          <w:szCs w:val="24"/>
        </w:rPr>
        <w:t>California Energy Commission on the Value of Distribution Automation, California Energy Commission Public Interest Energy Research Final Project Report at 95 (Apr. 2007) (CEC Report).</w:t>
      </w:r>
      <w:proofErr w:type="gramEnd"/>
    </w:p>
  </w:footnote>
  <w:footnote w:id="11">
    <w:p w:rsidR="00067D27" w:rsidRDefault="00067D27" w:rsidP="00DF2E91">
      <w:pPr>
        <w:pStyle w:val="FootnoteText"/>
      </w:pPr>
      <w:r>
        <w:rPr>
          <w:rStyle w:val="FootnoteReference"/>
        </w:rPr>
        <w:footnoteRef/>
      </w:r>
      <w:r>
        <w:rPr>
          <w:szCs w:val="24"/>
        </w:rPr>
        <w:tab/>
      </w:r>
      <w:r w:rsidRPr="00625514">
        <w:rPr>
          <w:szCs w:val="24"/>
        </w:rPr>
        <w:t xml:space="preserve">See section 5.1.2 of ITU-T Tutorial at </w:t>
      </w:r>
      <w:hyperlink r:id="rId8" w:history="1">
        <w:r w:rsidRPr="00625514">
          <w:rPr>
            <w:rStyle w:val="Hyperlink"/>
            <w:szCs w:val="24"/>
          </w:rPr>
          <w:t>http://www.itu.int/pub/T-TUT-HOME-2010/en</w:t>
        </w:r>
      </w:hyperlink>
      <w:r w:rsidRPr="00625514">
        <w:rPr>
          <w:rStyle w:val="Hyperlink"/>
          <w:szCs w:val="24"/>
          <w:u w:val="none"/>
        </w:rPr>
        <w:t>.</w:t>
      </w:r>
    </w:p>
  </w:footnote>
  <w:footnote w:id="12">
    <w:p w:rsidR="00067D27" w:rsidRDefault="00067D27" w:rsidP="00DF2E91">
      <w:pPr>
        <w:pStyle w:val="FootnoteText"/>
      </w:pPr>
      <w:r>
        <w:rPr>
          <w:rStyle w:val="FootnoteReference"/>
        </w:rPr>
        <w:footnoteRef/>
      </w:r>
      <w:r>
        <w:tab/>
      </w:r>
      <w:hyperlink r:id="rId9" w:history="1">
        <w:proofErr w:type="gramStart"/>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625514">
        <w:rPr>
          <w:rStyle w:val="Hyperlink"/>
          <w:szCs w:val="24"/>
          <w:u w:val="none"/>
        </w:rPr>
        <w:t>.</w:t>
      </w:r>
      <w:proofErr w:type="gramEnd"/>
    </w:p>
  </w:footnote>
  <w:footnote w:id="13">
    <w:p w:rsidR="00067D27" w:rsidRDefault="00067D27" w:rsidP="00DF2E91">
      <w:pPr>
        <w:pStyle w:val="FootnoteText"/>
      </w:pPr>
      <w:r>
        <w:rPr>
          <w:rStyle w:val="FootnoteReference"/>
        </w:rPr>
        <w:footnoteRef/>
      </w:r>
      <w:r>
        <w:tab/>
      </w:r>
      <w:hyperlink r:id="rId10" w:history="1">
        <w:proofErr w:type="gramStart"/>
        <w:r w:rsidRPr="00625514">
          <w:rPr>
            <w:rStyle w:val="Hyperlink"/>
            <w:szCs w:val="24"/>
          </w:rPr>
          <w:t>European Conference of Postal and Telecommunications Administrations</w:t>
        </w:r>
      </w:hyperlink>
      <w:r w:rsidRPr="00625514">
        <w:rPr>
          <w:rStyle w:val="Hyperlink"/>
          <w:szCs w:val="24"/>
          <w:u w:val="none"/>
        </w:rPr>
        <w:t>.</w:t>
      </w:r>
      <w:proofErr w:type="gramEnd"/>
    </w:p>
  </w:footnote>
  <w:footnote w:id="14">
    <w:p w:rsidR="00067D27" w:rsidRPr="00F81C76" w:rsidRDefault="00067D27">
      <w:pPr>
        <w:pStyle w:val="FootnoteText"/>
        <w:rPr>
          <w:lang w:val="en-US"/>
          <w:rPrChange w:id="85" w:author="James P. K. Gilb" w:date="2013-11-11T14:44:00Z">
            <w:rPr/>
          </w:rPrChange>
        </w:rPr>
      </w:pPr>
      <w:ins w:id="86" w:author="James P. K. Gilb" w:date="2013-11-11T14:44:00Z">
        <w:r>
          <w:rPr>
            <w:rStyle w:val="FootnoteReference"/>
          </w:rPr>
          <w:footnoteRef/>
        </w:r>
        <w:r>
          <w:t xml:space="preserve"> </w:t>
        </w:r>
        <w:r>
          <w:rPr>
            <w:lang w:val="en-US"/>
          </w:rPr>
          <w:t>The definitions are taken from NIST</w:t>
        </w:r>
      </w:ins>
      <w:ins w:id="87" w:author="James P. K. Gilb" w:date="2013-11-11T14:45:00Z">
        <w:r>
          <w:rPr>
            <w:lang w:val="en-US"/>
          </w:rPr>
          <w:t>I</w:t>
        </w:r>
      </w:ins>
      <w:ins w:id="88" w:author="James P. K. Gilb" w:date="2013-11-11T14:44:00Z">
        <w:r>
          <w:rPr>
            <w:lang w:val="en-US"/>
          </w:rPr>
          <w:t>R</w:t>
        </w:r>
      </w:ins>
      <w:ins w:id="89" w:author="James P. K. Gilb" w:date="2013-11-11T14:45:00Z">
        <w:r>
          <w:rPr>
            <w:lang w:val="en-US"/>
          </w:rPr>
          <w:t xml:space="preserve"> 7761 2013-07-12.</w:t>
        </w:r>
      </w:ins>
    </w:p>
  </w:footnote>
  <w:footnote w:id="15">
    <w:p w:rsidR="00067D27" w:rsidRDefault="00067D27" w:rsidP="00DF2E91">
      <w:pPr>
        <w:pStyle w:val="FootnoteText"/>
      </w:pPr>
      <w:r>
        <w:rPr>
          <w:rStyle w:val="FootnoteReference"/>
        </w:rPr>
        <w:footnoteRef/>
      </w:r>
      <w:r>
        <w:rPr>
          <w:lang w:val="en-US"/>
        </w:rPr>
        <w:t>Model 1 is family description + indoor model.</w:t>
      </w:r>
    </w:p>
  </w:footnote>
  <w:footnote w:id="16">
    <w:p w:rsidR="00067D27" w:rsidRDefault="00067D27" w:rsidP="00DF2E91">
      <w:pPr>
        <w:pStyle w:val="FootnoteText"/>
      </w:pPr>
      <w:r>
        <w:rPr>
          <w:rStyle w:val="FootnoteReference"/>
        </w:rPr>
        <w:footnoteRef/>
      </w:r>
      <w:r>
        <w:rPr>
          <w:lang w:val="en-US"/>
        </w:rPr>
        <w:t>Model 2 is specific operating model + outdoor model.</w:t>
      </w:r>
    </w:p>
  </w:footnote>
  <w:footnote w:id="17">
    <w:p w:rsidR="00067D27" w:rsidRDefault="00067D27"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r w:rsidRPr="00C56C22">
        <w:t>California Air Resources Bo</w:t>
      </w:r>
      <w:r>
        <w:t>ard Scoping Plan, Appendix Vol.</w:t>
      </w:r>
      <w:proofErr w:type="gramEnd"/>
      <w:r>
        <w:t> </w:t>
      </w:r>
      <w:r w:rsidRPr="00C56C22">
        <w:t>I at C-96, 97, CARB (Dec. 2008).</w:t>
      </w:r>
    </w:p>
  </w:footnote>
  <w:footnote w:id="18">
    <w:p w:rsidR="00067D27" w:rsidRDefault="00067D27"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19">
    <w:p w:rsidR="00067D27" w:rsidRDefault="00067D27"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0">
    <w:p w:rsidR="00067D27" w:rsidRDefault="00067D27" w:rsidP="00DF2E91">
      <w:pPr>
        <w:pStyle w:val="FootnoteText"/>
      </w:pPr>
      <w:r w:rsidRPr="001622E8">
        <w:rPr>
          <w:rStyle w:val="FootnoteReference"/>
          <w:szCs w:val="18"/>
        </w:rPr>
        <w:footnoteRef/>
      </w:r>
      <w:r>
        <w:tab/>
      </w:r>
      <w:r w:rsidRPr="00D3185E">
        <w:rPr>
          <w:rFonts w:ascii="Times" w:hAnsi="Times"/>
          <w:i/>
        </w:rPr>
        <w:t>Id.</w:t>
      </w:r>
    </w:p>
  </w:footnote>
  <w:footnote w:id="21">
    <w:p w:rsidR="00067D27" w:rsidRDefault="00067D27" w:rsidP="00DF2E91">
      <w:pPr>
        <w:pStyle w:val="FootnoteText"/>
      </w:pPr>
      <w:r w:rsidRPr="001622E8">
        <w:rPr>
          <w:rStyle w:val="FootnoteReference"/>
          <w:szCs w:val="18"/>
        </w:rPr>
        <w:footnoteRef/>
      </w:r>
      <w:r>
        <w:tab/>
      </w:r>
      <w:r w:rsidRPr="004E1F8F">
        <w:t xml:space="preserve">“Modernizing the electric grid with additional two-way communications, sensors and control technologies, key components of a smart grid, can lead to substantial benefits for consumers.”California PUC Decision Establishing Commission Processes for Review of Projects and Investments by Investor-Owned Utilities Seeking Recovery Act Funding at 3 (10Sept. 2009), available at: </w:t>
      </w:r>
      <w:hyperlink r:id="rId11" w:history="1">
        <w:r w:rsidRPr="00E239BC">
          <w:rPr>
            <w:rStyle w:val="Hyperlink"/>
            <w:sz w:val="22"/>
            <w:szCs w:val="22"/>
          </w:rPr>
          <w:t>http://docs.cpuc.ca.gov/word_pdf/FINAL_DECISION/106992.pdf</w:t>
        </w:r>
      </w:hyperlink>
      <w:r w:rsidRPr="004E1F8F">
        <w:t>.</w:t>
      </w:r>
      <w:r w:rsidRPr="004E1F8F">
        <w:rPr>
          <w:bCs/>
          <w:i/>
        </w:rPr>
        <w:t xml:space="preserve">See </w:t>
      </w:r>
      <w:proofErr w:type="spellStart"/>
      <w:r w:rsidRPr="004E1F8F">
        <w:rPr>
          <w:bCs/>
          <w:i/>
        </w:rPr>
        <w:t>also,</w:t>
      </w:r>
      <w:r w:rsidRPr="004E1F8F">
        <w:t>California</w:t>
      </w:r>
      <w:proofErr w:type="spellEnd"/>
      <w:r w:rsidRPr="004E1F8F">
        <w:t xml:space="preserve">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2">
    <w:p w:rsidR="00067D27" w:rsidRDefault="00067D27" w:rsidP="00DF2E91">
      <w:pPr>
        <w:pStyle w:val="FootnoteText"/>
      </w:pPr>
      <w:r w:rsidRPr="004E1F8F">
        <w:rPr>
          <w:rStyle w:val="FootnoteReference"/>
          <w:szCs w:val="18"/>
        </w:rPr>
        <w:footnoteRef/>
      </w:r>
      <w:r>
        <w:tab/>
      </w:r>
      <w:r w:rsidRPr="00D3185E">
        <w:rPr>
          <w:i/>
        </w:rPr>
        <w:t xml:space="preserve">See </w:t>
      </w:r>
      <w:r w:rsidRPr="00D3185E">
        <w:t xml:space="preserve">Enabling Tomorrow’s Electricity System – Report of the Ontario Smart Grid Forum at 34, Ontario Smart Grid Forum (Feb. 2009). The Report also states that “the communication systems that the utilities are developing for smart meters will not be adequate to support full smart grid </w:t>
      </w:r>
      <w:proofErr w:type="spellStart"/>
      <w:r w:rsidRPr="00D3185E">
        <w:t>development.The</w:t>
      </w:r>
      <w:proofErr w:type="spellEnd"/>
      <w:r w:rsidRPr="00D3185E">
        <w:t xml:space="preserv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w:t>
      </w:r>
      <w:proofErr w:type="spellStart"/>
      <w:r w:rsidRPr="00D3185E">
        <w:t>criticality.</w:t>
      </w:r>
      <w:r w:rsidRPr="00D3185E">
        <w:rPr>
          <w:i/>
        </w:rPr>
        <w:t>Id</w:t>
      </w:r>
      <w:proofErr w:type="spellEnd"/>
      <w:r w:rsidRPr="00D3185E">
        <w:t xml:space="preserve">. </w:t>
      </w:r>
      <w:proofErr w:type="gramStart"/>
      <w:r w:rsidRPr="00D3185E">
        <w:t>at</w:t>
      </w:r>
      <w:proofErr w:type="gramEnd"/>
      <w:r w:rsidRPr="00D3185E">
        <w:t xml:space="preserve"> 35.</w:t>
      </w:r>
    </w:p>
  </w:footnote>
  <w:footnote w:id="23">
    <w:p w:rsidR="00067D27" w:rsidRDefault="00067D27" w:rsidP="00DF2E91">
      <w:pPr>
        <w:pStyle w:val="FootnoteText"/>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4">
    <w:p w:rsidR="00067D27" w:rsidRDefault="00067D27" w:rsidP="00DF2E91">
      <w:pPr>
        <w:pStyle w:val="FootnoteText"/>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25">
    <w:p w:rsidR="00067D27" w:rsidRDefault="00067D27" w:rsidP="00DF2E91">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26">
    <w:p w:rsidR="00067D27" w:rsidRDefault="00067D27" w:rsidP="00DF2E91">
      <w:pPr>
        <w:pStyle w:val="FootnoteText"/>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27">
    <w:p w:rsidR="00067D27" w:rsidRDefault="00067D27" w:rsidP="00DF2E91">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28">
    <w:p w:rsidR="00067D27" w:rsidRDefault="00067D27"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17" w:history="1">
        <w:r w:rsidRPr="003C38BC">
          <w:rPr>
            <w:rStyle w:val="Hyperlink"/>
          </w:rPr>
          <w:t>http://www.energy-regulators.eu/portal/page/portal/EER_HOME/EER_CONSULT/CLOSED PUBLIC CONSULTATIONS/ELECTRICITY/Smart Grids/CD</w:t>
        </w:r>
      </w:hyperlink>
      <w:hyperlink r:id="rId18" w:history="1">
        <w:r w:rsidRPr="003C38BC">
          <w:rPr>
            <w:rStyle w:val="Hyperlink"/>
          </w:rPr>
          <w:t>http://www.energy-regulators.eu/portal/page/portal/EER_HOME/ EER_CONSULT/CLOSED %20PUBLIC %20CONSULTATIONS/ELECTRICITY/Smart%20Grids/CD</w:t>
        </w:r>
      </w:hyperlink>
      <w:r w:rsidRPr="003C38BC">
        <w:t>.</w:t>
      </w:r>
    </w:p>
  </w:footnote>
  <w:footnote w:id="29">
    <w:p w:rsidR="00067D27" w:rsidRDefault="00067D27"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0">
    <w:p w:rsidR="00067D27" w:rsidRDefault="00067D27"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1">
    <w:p w:rsidR="00067D27" w:rsidRDefault="00067D27"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2">
    <w:p w:rsidR="00067D27" w:rsidRDefault="00067D27"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3">
    <w:p w:rsidR="00067D27" w:rsidRDefault="00067D27"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4">
    <w:p w:rsidR="00067D27" w:rsidRDefault="00067D27" w:rsidP="00DF2E91">
      <w:pPr>
        <w:pStyle w:val="FootnoteText"/>
      </w:pPr>
      <w:r w:rsidRPr="00F85624">
        <w:rPr>
          <w:rStyle w:val="FootnoteReference"/>
        </w:rPr>
        <w:footnoteRef/>
      </w:r>
      <w:hyperlink r:id="rId19" w:history="1">
        <w:r w:rsidRPr="00B057CD">
          <w:rPr>
            <w:rStyle w:val="Hyperlink"/>
          </w:rPr>
          <w:t>http://www.ksmartgrid.org/eng/</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27" w:rsidRDefault="00067D2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B5A86">
      <w:rPr>
        <w:rStyle w:val="PageNumber"/>
        <w:noProof/>
      </w:rPr>
      <w:t>27</w:t>
    </w:r>
    <w:r>
      <w:rPr>
        <w:rStyle w:val="PageNumber"/>
      </w:rPr>
      <w:fldChar w:fldCharType="end"/>
    </w:r>
    <w:r>
      <w:rPr>
        <w:rStyle w:val="PageNumber"/>
      </w:rPr>
      <w:t xml:space="preserve"> -</w:t>
    </w:r>
  </w:p>
  <w:p w:rsidR="00067D27" w:rsidRDefault="00067D27" w:rsidP="00FC052B">
    <w:pPr>
      <w:pStyle w:val="Header"/>
      <w:rPr>
        <w:lang w:val="en-US"/>
      </w:rPr>
    </w:pPr>
    <w:r>
      <w:rPr>
        <w:lang w:val="en-US"/>
      </w:rPr>
      <w:t>1A/105 (Annex 1)-E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4"/>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3"/>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attachedTemplate r:id="rId1"/>
  <w:stylePaneFormatFilter w:val="30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F2E91"/>
    <w:rsid w:val="000069D4"/>
    <w:rsid w:val="000174AD"/>
    <w:rsid w:val="0003770C"/>
    <w:rsid w:val="00046C61"/>
    <w:rsid w:val="00067D27"/>
    <w:rsid w:val="00090EF1"/>
    <w:rsid w:val="00097E31"/>
    <w:rsid w:val="000A7D55"/>
    <w:rsid w:val="000C2E8E"/>
    <w:rsid w:val="000D4E9E"/>
    <w:rsid w:val="000E0E7C"/>
    <w:rsid w:val="000E27A3"/>
    <w:rsid w:val="000F0DD0"/>
    <w:rsid w:val="000F1B4B"/>
    <w:rsid w:val="0011589F"/>
    <w:rsid w:val="0012744F"/>
    <w:rsid w:val="00156F66"/>
    <w:rsid w:val="00160173"/>
    <w:rsid w:val="001622E8"/>
    <w:rsid w:val="00182528"/>
    <w:rsid w:val="0018500B"/>
    <w:rsid w:val="00186E0D"/>
    <w:rsid w:val="0019672B"/>
    <w:rsid w:val="00196A19"/>
    <w:rsid w:val="001A1C97"/>
    <w:rsid w:val="001B26D7"/>
    <w:rsid w:val="001B6402"/>
    <w:rsid w:val="00202DC1"/>
    <w:rsid w:val="002116EE"/>
    <w:rsid w:val="00211A4A"/>
    <w:rsid w:val="0021276E"/>
    <w:rsid w:val="002146C2"/>
    <w:rsid w:val="00221320"/>
    <w:rsid w:val="002309D8"/>
    <w:rsid w:val="00252C9A"/>
    <w:rsid w:val="0026676C"/>
    <w:rsid w:val="002A2B1C"/>
    <w:rsid w:val="002A6D8F"/>
    <w:rsid w:val="002A7FE2"/>
    <w:rsid w:val="002B1573"/>
    <w:rsid w:val="002B1A3D"/>
    <w:rsid w:val="002E0EBB"/>
    <w:rsid w:val="002E1B4F"/>
    <w:rsid w:val="002F2E67"/>
    <w:rsid w:val="00311327"/>
    <w:rsid w:val="00315546"/>
    <w:rsid w:val="0032202E"/>
    <w:rsid w:val="00330567"/>
    <w:rsid w:val="00330993"/>
    <w:rsid w:val="0034233A"/>
    <w:rsid w:val="0034246E"/>
    <w:rsid w:val="00353D7A"/>
    <w:rsid w:val="00386A9D"/>
    <w:rsid w:val="00391081"/>
    <w:rsid w:val="003A1DAF"/>
    <w:rsid w:val="003B2789"/>
    <w:rsid w:val="003C13CE"/>
    <w:rsid w:val="003C38BC"/>
    <w:rsid w:val="003E2518"/>
    <w:rsid w:val="00412D09"/>
    <w:rsid w:val="00423C0D"/>
    <w:rsid w:val="004768B2"/>
    <w:rsid w:val="004A0203"/>
    <w:rsid w:val="004B1EF7"/>
    <w:rsid w:val="004B3FAD"/>
    <w:rsid w:val="004E1F8F"/>
    <w:rsid w:val="004F029B"/>
    <w:rsid w:val="00501DCA"/>
    <w:rsid w:val="00511746"/>
    <w:rsid w:val="00513A47"/>
    <w:rsid w:val="0051782D"/>
    <w:rsid w:val="0052273F"/>
    <w:rsid w:val="00536B96"/>
    <w:rsid w:val="00537667"/>
    <w:rsid w:val="005404F3"/>
    <w:rsid w:val="005408DF"/>
    <w:rsid w:val="00573344"/>
    <w:rsid w:val="00583F9B"/>
    <w:rsid w:val="005A2F3E"/>
    <w:rsid w:val="005B2552"/>
    <w:rsid w:val="005B5E94"/>
    <w:rsid w:val="005C6453"/>
    <w:rsid w:val="005E332D"/>
    <w:rsid w:val="005E5C10"/>
    <w:rsid w:val="005F2C78"/>
    <w:rsid w:val="00611D2B"/>
    <w:rsid w:val="006144E4"/>
    <w:rsid w:val="00617327"/>
    <w:rsid w:val="00625514"/>
    <w:rsid w:val="00650299"/>
    <w:rsid w:val="00655FC5"/>
    <w:rsid w:val="006630ED"/>
    <w:rsid w:val="006A394A"/>
    <w:rsid w:val="00710D66"/>
    <w:rsid w:val="00711938"/>
    <w:rsid w:val="00746BFB"/>
    <w:rsid w:val="007D3802"/>
    <w:rsid w:val="007D5AA8"/>
    <w:rsid w:val="00800E08"/>
    <w:rsid w:val="00822581"/>
    <w:rsid w:val="008309DD"/>
    <w:rsid w:val="0083227A"/>
    <w:rsid w:val="00840552"/>
    <w:rsid w:val="008479AD"/>
    <w:rsid w:val="008544FF"/>
    <w:rsid w:val="00864B69"/>
    <w:rsid w:val="00866900"/>
    <w:rsid w:val="00881BA1"/>
    <w:rsid w:val="008A2A67"/>
    <w:rsid w:val="008C26B8"/>
    <w:rsid w:val="008D5FE4"/>
    <w:rsid w:val="008E6424"/>
    <w:rsid w:val="009421E5"/>
    <w:rsid w:val="00982084"/>
    <w:rsid w:val="009867B2"/>
    <w:rsid w:val="00995963"/>
    <w:rsid w:val="009B3218"/>
    <w:rsid w:val="009B61EB"/>
    <w:rsid w:val="009C2064"/>
    <w:rsid w:val="009D1697"/>
    <w:rsid w:val="009D464C"/>
    <w:rsid w:val="00A014F8"/>
    <w:rsid w:val="00A0782E"/>
    <w:rsid w:val="00A3700D"/>
    <w:rsid w:val="00A47A8F"/>
    <w:rsid w:val="00A5173C"/>
    <w:rsid w:val="00A61AEF"/>
    <w:rsid w:val="00AB4EED"/>
    <w:rsid w:val="00AC1A4D"/>
    <w:rsid w:val="00AD5AD9"/>
    <w:rsid w:val="00AF173A"/>
    <w:rsid w:val="00B057CD"/>
    <w:rsid w:val="00B066A4"/>
    <w:rsid w:val="00B07A13"/>
    <w:rsid w:val="00B15075"/>
    <w:rsid w:val="00B33228"/>
    <w:rsid w:val="00B4279B"/>
    <w:rsid w:val="00B45FC9"/>
    <w:rsid w:val="00B77B8D"/>
    <w:rsid w:val="00B91CD5"/>
    <w:rsid w:val="00BC7CCF"/>
    <w:rsid w:val="00BD39EA"/>
    <w:rsid w:val="00BE470B"/>
    <w:rsid w:val="00C0407D"/>
    <w:rsid w:val="00C11F04"/>
    <w:rsid w:val="00C20ECE"/>
    <w:rsid w:val="00C56C22"/>
    <w:rsid w:val="00C57A91"/>
    <w:rsid w:val="00C65697"/>
    <w:rsid w:val="00C718F4"/>
    <w:rsid w:val="00CB47FA"/>
    <w:rsid w:val="00CC01C2"/>
    <w:rsid w:val="00CF21F2"/>
    <w:rsid w:val="00D012B2"/>
    <w:rsid w:val="00D02712"/>
    <w:rsid w:val="00D146F4"/>
    <w:rsid w:val="00D214D0"/>
    <w:rsid w:val="00D3185E"/>
    <w:rsid w:val="00D64E5C"/>
    <w:rsid w:val="00D6546B"/>
    <w:rsid w:val="00D72343"/>
    <w:rsid w:val="00D8032B"/>
    <w:rsid w:val="00DB5A86"/>
    <w:rsid w:val="00DD4BED"/>
    <w:rsid w:val="00DE39F0"/>
    <w:rsid w:val="00DF0AF3"/>
    <w:rsid w:val="00DF2E91"/>
    <w:rsid w:val="00E239BC"/>
    <w:rsid w:val="00E27D7E"/>
    <w:rsid w:val="00E42E13"/>
    <w:rsid w:val="00E44812"/>
    <w:rsid w:val="00E6257C"/>
    <w:rsid w:val="00E63C59"/>
    <w:rsid w:val="00E84CF9"/>
    <w:rsid w:val="00E95062"/>
    <w:rsid w:val="00EB5A69"/>
    <w:rsid w:val="00F10D6A"/>
    <w:rsid w:val="00F81C76"/>
    <w:rsid w:val="00F85624"/>
    <w:rsid w:val="00FA124A"/>
    <w:rsid w:val="00FC052B"/>
    <w:rsid w:val="00FC08DD"/>
    <w:rsid w:val="00FC115F"/>
    <w:rsid w:val="00FC2316"/>
    <w:rsid w:val="00FC2CFD"/>
    <w:rsid w:val="00FF3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 w:type="paragraph" w:styleId="EndnoteText">
    <w:name w:val="endnote text"/>
    <w:basedOn w:val="Normal"/>
    <w:link w:val="EndnoteTextChar"/>
    <w:uiPriority w:val="99"/>
    <w:semiHidden/>
    <w:unhideWhenUsed/>
    <w:rsid w:val="00F81C76"/>
    <w:pPr>
      <w:spacing w:before="0"/>
    </w:pPr>
    <w:rPr>
      <w:sz w:val="20"/>
    </w:rPr>
  </w:style>
  <w:style w:type="character" w:customStyle="1" w:styleId="EndnoteTextChar">
    <w:name w:val="Endnote Text Char"/>
    <w:basedOn w:val="DefaultParagraphFont"/>
    <w:link w:val="EndnoteText"/>
    <w:uiPriority w:val="99"/>
    <w:semiHidden/>
    <w:rsid w:val="00F81C76"/>
    <w:rPr>
      <w:rFonts w:ascii="Times New Roman" w:hAnsi="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SGHN/Page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rec/T-REC-G.995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G.9955"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itu.int/publ/T-TUT-HOME-2010/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R12-WP1A-C-0092/en" TargetMode="External"/><Relationship Id="rId14" Type="http://schemas.openxmlformats.org/officeDocument/2006/relationships/hyperlink" Target="http://www.itu.int/en/ITU-T/focusgroups/smart/Pages/Default.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pub/T-TUT-HOME-2010/en"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my.epri.com/portal/server.pt"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www.gpo.gov/fdsys/pkg/PLAW-110publ140/pdf/PLAW-110publ140.pdf"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www.decc.gov.uk/en/content/cms/consultations/smart_mtr_imp/smart_mtr_imp.aspx"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ftp://ftp.cordis.europa.eu/pub/fp7/energy/docs/smartgrids_agenda_en.pdf" TargetMode="External"/><Relationship Id="rId15" Type="http://schemas.openxmlformats.org/officeDocument/2006/relationships/hyperlink" Target="http://www.smartgrids.eu/" TargetMode="External"/><Relationship Id="rId10" Type="http://schemas.openxmlformats.org/officeDocument/2006/relationships/hyperlink" Target="http://www.cept.org/cept" TargetMode="External"/><Relationship Id="rId19" Type="http://schemas.openxmlformats.org/officeDocument/2006/relationships/hyperlink" Target="http://www.ksmartgrid.org/eng/" TargetMode="External"/><Relationship Id="rId4" Type="http://schemas.openxmlformats.org/officeDocument/2006/relationships/hyperlink" Target="http://www.netl.doe.gov/smartgrid/referenceshelf/whitepapers/Integrated%20Communications_Final_v2_0.pdf" TargetMode="External"/><Relationship Id="rId9" Type="http://schemas.openxmlformats.org/officeDocument/2006/relationships/hyperlink" Target="http://www.cenelec.eu/"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502CD1F-ED1C-42D6-8540-0C9E653F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22</TotalTime>
  <Pages>28</Pages>
  <Words>8341</Words>
  <Characters>47547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55777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Tim Godfrey</cp:lastModifiedBy>
  <cp:revision>3</cp:revision>
  <cp:lastPrinted>2013-06-17T09:43:00Z</cp:lastPrinted>
  <dcterms:created xsi:type="dcterms:W3CDTF">2013-11-13T22:12:00Z</dcterms:created>
  <dcterms:modified xsi:type="dcterms:W3CDTF">2013-11-13T22:24:00Z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