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17" w:rsidRDefault="00FF3717">
      <w:bookmarkStart w:id="0" w:name="_GoBack"/>
      <w:bookmarkEnd w:id="0"/>
    </w:p>
    <w:tbl>
      <w:tblPr>
        <w:tblpPr w:leftFromText="180" w:rightFromText="180" w:horzAnchor="margin" w:tblpY="-687"/>
        <w:tblW w:w="10031" w:type="dxa"/>
        <w:tblLayout w:type="fixed"/>
        <w:tblLook w:val="0000"/>
      </w:tblPr>
      <w:tblGrid>
        <w:gridCol w:w="6580"/>
        <w:gridCol w:w="3451"/>
      </w:tblGrid>
      <w:tr w:rsidR="00FF3717">
        <w:trPr>
          <w:cantSplit/>
        </w:trPr>
        <w:tc>
          <w:tcPr>
            <w:tcW w:w="6580" w:type="dxa"/>
            <w:vAlign w:val="center"/>
          </w:tcPr>
          <w:p w:rsidR="00FF3717" w:rsidRPr="00D8032B" w:rsidRDefault="00FF3717"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FF3717" w:rsidRDefault="00840552" w:rsidP="00DF2E91">
            <w:pPr>
              <w:shd w:val="solid" w:color="FFFFFF" w:fill="FFFFFF"/>
              <w:spacing w:before="0" w:line="240" w:lineRule="atLeast"/>
            </w:pPr>
            <w:bookmarkStart w:id="1" w:name="ditulogo"/>
            <w:bookmarkEnd w:id="1"/>
            <w:r>
              <w:rPr>
                <w:noProof/>
                <w:lang w:val="en-US"/>
              </w:rPr>
              <w:drawing>
                <wp:inline distT="0" distB="0" distL="0" distR="0">
                  <wp:extent cx="1741170" cy="73977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170" cy="739775"/>
                          </a:xfrm>
                          <a:prstGeom prst="rect">
                            <a:avLst/>
                          </a:prstGeom>
                          <a:noFill/>
                          <a:ln>
                            <a:noFill/>
                          </a:ln>
                        </pic:spPr>
                      </pic:pic>
                    </a:graphicData>
                  </a:graphic>
                </wp:inline>
              </w:drawing>
            </w:r>
          </w:p>
        </w:tc>
      </w:tr>
      <w:tr w:rsidR="00FF3717" w:rsidRPr="0051782D">
        <w:trPr>
          <w:cantSplit/>
        </w:trPr>
        <w:tc>
          <w:tcPr>
            <w:tcW w:w="6580" w:type="dxa"/>
            <w:tcBorders>
              <w:bottom w:val="single" w:sz="12" w:space="0" w:color="auto"/>
            </w:tcBorders>
          </w:tcPr>
          <w:p w:rsidR="00FF3717" w:rsidRPr="0051782D" w:rsidRDefault="00FF3717"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FF3717" w:rsidRPr="0051782D" w:rsidRDefault="00FF3717" w:rsidP="00A5173C">
            <w:pPr>
              <w:shd w:val="solid" w:color="FFFFFF" w:fill="FFFFFF"/>
              <w:spacing w:before="0" w:after="48" w:line="240" w:lineRule="atLeast"/>
              <w:rPr>
                <w:szCs w:val="22"/>
                <w:lang w:val="en-US"/>
              </w:rPr>
            </w:pPr>
          </w:p>
        </w:tc>
      </w:tr>
      <w:tr w:rsidR="00FF3717">
        <w:trPr>
          <w:cantSplit/>
        </w:trPr>
        <w:tc>
          <w:tcPr>
            <w:tcW w:w="6580" w:type="dxa"/>
            <w:tcBorders>
              <w:top w:val="single" w:sz="12" w:space="0" w:color="auto"/>
            </w:tcBorders>
          </w:tcPr>
          <w:p w:rsidR="00FF3717" w:rsidRPr="0051782D" w:rsidRDefault="00FF3717"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FF3717" w:rsidRPr="00710D66" w:rsidRDefault="00FF3717" w:rsidP="00A5173C">
            <w:pPr>
              <w:shd w:val="solid" w:color="FFFFFF" w:fill="FFFFFF"/>
              <w:spacing w:before="0" w:after="48" w:line="240" w:lineRule="atLeast"/>
              <w:rPr>
                <w:lang w:val="en-US"/>
              </w:rPr>
            </w:pPr>
          </w:p>
        </w:tc>
      </w:tr>
      <w:tr w:rsidR="00FF3717">
        <w:trPr>
          <w:cantSplit/>
        </w:trPr>
        <w:tc>
          <w:tcPr>
            <w:tcW w:w="6580" w:type="dxa"/>
            <w:vMerge w:val="restart"/>
          </w:tcPr>
          <w:p w:rsidR="00840552" w:rsidRPr="00840552" w:rsidRDefault="00840552" w:rsidP="00BD39EA">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2" w:name="recibido"/>
            <w:bookmarkStart w:id="3" w:name="dnum" w:colFirst="1" w:colLast="1"/>
            <w:bookmarkEnd w:id="2"/>
            <w:r w:rsidRPr="00840552">
              <w:rPr>
                <w:rFonts w:ascii="Verdana" w:hAnsi="Verdana"/>
                <w:sz w:val="20"/>
                <w:lang w:val="en-US"/>
              </w:rPr>
              <w:t>Source:</w:t>
            </w:r>
            <w:r>
              <w:rPr>
                <w:rFonts w:eastAsia="MS Mincho"/>
                <w:lang w:eastAsia="zh-CN"/>
              </w:rPr>
              <w:tab/>
            </w:r>
            <w:r w:rsidRPr="00840552">
              <w:rPr>
                <w:rFonts w:ascii="Verdana" w:hAnsi="Verdana"/>
                <w:sz w:val="20"/>
                <w:lang w:val="en-US"/>
              </w:rPr>
              <w:t>Document 1A/TEMP/</w:t>
            </w:r>
            <w:r>
              <w:rPr>
                <w:rFonts w:ascii="Verdana" w:hAnsi="Verdana"/>
                <w:sz w:val="20"/>
                <w:lang w:val="en-US"/>
              </w:rPr>
              <w:t>36</w:t>
            </w:r>
            <w:r w:rsidRPr="00840552">
              <w:rPr>
                <w:rFonts w:ascii="Verdana" w:hAnsi="Verdana"/>
                <w:sz w:val="20"/>
                <w:lang w:val="en-US"/>
              </w:rPr>
              <w:t xml:space="preserve"> (edited)</w:t>
            </w:r>
          </w:p>
          <w:p w:rsidR="00FF3717" w:rsidRPr="005404F3" w:rsidRDefault="00FF3717" w:rsidP="00DF2E91">
            <w:pPr>
              <w:shd w:val="solid" w:color="FFFFFF" w:fill="FFFFFF"/>
              <w:tabs>
                <w:tab w:val="clear" w:pos="1134"/>
                <w:tab w:val="clear" w:pos="1871"/>
                <w:tab w:val="clear" w:pos="2268"/>
              </w:tabs>
              <w:spacing w:after="120"/>
              <w:ind w:left="1134" w:hanging="1134"/>
              <w:rPr>
                <w:rFonts w:ascii="Verdana" w:hAnsi="Verdana"/>
                <w:sz w:val="20"/>
                <w:lang w:val="en-US"/>
              </w:rPr>
            </w:pPr>
            <w:r w:rsidRPr="005404F3">
              <w:rPr>
                <w:rFonts w:ascii="Verdana" w:eastAsia="Batang" w:hAnsi="Verdana"/>
                <w:sz w:val="20"/>
              </w:rPr>
              <w:t>Subject:</w:t>
            </w:r>
            <w:r w:rsidRPr="005404F3">
              <w:rPr>
                <w:rFonts w:ascii="Verdana" w:eastAsia="Batang" w:hAnsi="Verdana"/>
                <w:sz w:val="20"/>
              </w:rPr>
              <w:tab/>
              <w:t>Power grid management systems</w:t>
            </w:r>
          </w:p>
        </w:tc>
        <w:tc>
          <w:tcPr>
            <w:tcW w:w="3451" w:type="dxa"/>
          </w:tcPr>
          <w:p w:rsidR="00840552" w:rsidRPr="000B7C8D" w:rsidRDefault="00840552" w:rsidP="00840552">
            <w:pPr>
              <w:shd w:val="solid" w:color="FFFFFF" w:fill="FFFFFF"/>
              <w:spacing w:before="0"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1</w:t>
            </w:r>
            <w:r w:rsidRPr="000B7C8D">
              <w:rPr>
                <w:rFonts w:ascii="Verdana" w:hAnsi="Verdana"/>
                <w:b/>
                <w:sz w:val="20"/>
                <w:lang w:eastAsia="zh-CN"/>
              </w:rPr>
              <w:t xml:space="preserve"> to</w:t>
            </w:r>
          </w:p>
          <w:p w:rsidR="00FF3717" w:rsidRPr="00DF2E91" w:rsidRDefault="00840552" w:rsidP="00840552">
            <w:pPr>
              <w:shd w:val="solid" w:color="FFFFFF" w:fill="FFFFFF"/>
              <w:spacing w:before="0" w:line="240" w:lineRule="atLeast"/>
              <w:rPr>
                <w:rFonts w:ascii="Verdana" w:hAnsi="Verdana"/>
                <w:sz w:val="20"/>
                <w:lang w:eastAsia="zh-CN"/>
              </w:rPr>
            </w:pPr>
            <w:r w:rsidRPr="000B7C8D">
              <w:rPr>
                <w:rFonts w:ascii="Verdana" w:hAnsi="Verdana"/>
                <w:b/>
                <w:sz w:val="20"/>
                <w:lang w:eastAsia="zh-CN"/>
              </w:rPr>
              <w:t>Document 1A/</w:t>
            </w:r>
            <w:r>
              <w:rPr>
                <w:rFonts w:ascii="Verdana" w:hAnsi="Verdana"/>
                <w:b/>
                <w:sz w:val="20"/>
                <w:lang w:eastAsia="zh-CN"/>
              </w:rPr>
              <w:t>105</w:t>
            </w:r>
            <w:r w:rsidRPr="000B7C8D">
              <w:rPr>
                <w:rFonts w:ascii="Verdana" w:hAnsi="Verdana"/>
                <w:b/>
                <w:sz w:val="20"/>
                <w:lang w:eastAsia="zh-CN"/>
              </w:rPr>
              <w:t>-E</w:t>
            </w:r>
          </w:p>
        </w:tc>
      </w:tr>
      <w:tr w:rsidR="00FF3717">
        <w:trPr>
          <w:cantSplit/>
        </w:trPr>
        <w:tc>
          <w:tcPr>
            <w:tcW w:w="6580" w:type="dxa"/>
            <w:vMerge/>
          </w:tcPr>
          <w:p w:rsidR="00FF3717" w:rsidRDefault="00FF3717" w:rsidP="00DF2E91">
            <w:pPr>
              <w:spacing w:before="60"/>
              <w:jc w:val="center"/>
              <w:rPr>
                <w:b/>
                <w:smallCaps/>
                <w:sz w:val="32"/>
                <w:lang w:eastAsia="zh-CN"/>
              </w:rPr>
            </w:pPr>
            <w:bookmarkStart w:id="4" w:name="ddate" w:colFirst="1" w:colLast="1"/>
            <w:bookmarkEnd w:id="3"/>
          </w:p>
        </w:tc>
        <w:tc>
          <w:tcPr>
            <w:tcW w:w="3451" w:type="dxa"/>
          </w:tcPr>
          <w:p w:rsidR="00FF3717" w:rsidRPr="00DF2E91" w:rsidRDefault="0011589F" w:rsidP="00DF2E91">
            <w:pPr>
              <w:shd w:val="solid" w:color="FFFFFF" w:fill="FFFFFF"/>
              <w:spacing w:before="0" w:line="240" w:lineRule="atLeast"/>
              <w:rPr>
                <w:rFonts w:ascii="Verdana" w:hAnsi="Verdana"/>
                <w:sz w:val="20"/>
                <w:lang w:eastAsia="zh-CN"/>
              </w:rPr>
            </w:pPr>
            <w:r>
              <w:rPr>
                <w:rFonts w:ascii="Verdana" w:hAnsi="Verdana"/>
                <w:b/>
                <w:sz w:val="20"/>
                <w:lang w:eastAsia="zh-CN"/>
              </w:rPr>
              <w:t>17</w:t>
            </w:r>
            <w:r w:rsidR="00FF3717">
              <w:rPr>
                <w:rFonts w:ascii="Verdana" w:hAnsi="Verdana"/>
                <w:b/>
                <w:sz w:val="20"/>
                <w:lang w:eastAsia="zh-CN"/>
              </w:rPr>
              <w:t xml:space="preserve"> June 2013</w:t>
            </w:r>
          </w:p>
        </w:tc>
      </w:tr>
      <w:tr w:rsidR="00FF3717">
        <w:trPr>
          <w:cantSplit/>
        </w:trPr>
        <w:tc>
          <w:tcPr>
            <w:tcW w:w="6580" w:type="dxa"/>
            <w:vMerge/>
          </w:tcPr>
          <w:p w:rsidR="00FF3717" w:rsidRDefault="00FF3717" w:rsidP="00DF2E91">
            <w:pPr>
              <w:spacing w:before="60"/>
              <w:jc w:val="center"/>
              <w:rPr>
                <w:b/>
                <w:smallCaps/>
                <w:sz w:val="32"/>
                <w:lang w:eastAsia="zh-CN"/>
              </w:rPr>
            </w:pPr>
            <w:bookmarkStart w:id="5" w:name="dorlang" w:colFirst="1" w:colLast="1"/>
            <w:bookmarkEnd w:id="4"/>
          </w:p>
        </w:tc>
        <w:tc>
          <w:tcPr>
            <w:tcW w:w="3451" w:type="dxa"/>
          </w:tcPr>
          <w:p w:rsidR="00FF3717" w:rsidRPr="00DF2E91" w:rsidRDefault="00FF3717" w:rsidP="00DF2E91">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F3717">
        <w:trPr>
          <w:cantSplit/>
        </w:trPr>
        <w:tc>
          <w:tcPr>
            <w:tcW w:w="10031" w:type="dxa"/>
            <w:gridSpan w:val="2"/>
          </w:tcPr>
          <w:p w:rsidR="00FF3717" w:rsidRDefault="00840552" w:rsidP="00840552">
            <w:pPr>
              <w:pStyle w:val="Source"/>
              <w:rPr>
                <w:lang w:eastAsia="zh-CN"/>
              </w:rPr>
            </w:pPr>
            <w:bookmarkStart w:id="6" w:name="dsource" w:colFirst="0" w:colLast="0"/>
            <w:bookmarkEnd w:id="5"/>
            <w:r w:rsidRPr="001706E2">
              <w:t xml:space="preserve">Annex </w:t>
            </w:r>
            <w:r>
              <w:t>1</w:t>
            </w:r>
            <w:r w:rsidRPr="001706E2">
              <w:t xml:space="preserve"> to Working Party 1A Chairman’s Report</w:t>
            </w:r>
          </w:p>
        </w:tc>
      </w:tr>
      <w:tr w:rsidR="00FF3717">
        <w:trPr>
          <w:cantSplit/>
        </w:trPr>
        <w:tc>
          <w:tcPr>
            <w:tcW w:w="10031" w:type="dxa"/>
            <w:gridSpan w:val="2"/>
          </w:tcPr>
          <w:p w:rsidR="00FF3717" w:rsidRDefault="00FF3717" w:rsidP="0034246E">
            <w:pPr>
              <w:pStyle w:val="RecNo"/>
              <w:spacing w:before="360"/>
              <w:rPr>
                <w:lang w:eastAsia="zh-CN"/>
              </w:rPr>
            </w:pPr>
            <w:bookmarkStart w:id="7" w:name="drec" w:colFirst="0" w:colLast="0"/>
            <w:bookmarkEnd w:id="6"/>
            <w:r w:rsidRPr="005404F3">
              <w:rPr>
                <w:rFonts w:eastAsia="Batang"/>
                <w:lang w:val="en-US"/>
              </w:rPr>
              <w:t>Working Document toward</w:t>
            </w:r>
            <w:r>
              <w:rPr>
                <w:rFonts w:eastAsia="Batang"/>
                <w:lang w:val="en-US"/>
              </w:rPr>
              <w:t>s</w:t>
            </w:r>
            <w:r w:rsidRPr="005404F3">
              <w:rPr>
                <w:rFonts w:eastAsia="Batang"/>
                <w:lang w:val="en-US"/>
              </w:rPr>
              <w:t xml:space="preserve"> a </w:t>
            </w:r>
            <w:r w:rsidR="00840552">
              <w:rPr>
                <w:rFonts w:eastAsia="Batang"/>
                <w:lang w:val="en-US"/>
              </w:rPr>
              <w:br/>
            </w:r>
            <w:r w:rsidRPr="005404F3">
              <w:rPr>
                <w:rFonts w:eastAsia="Batang"/>
                <w:lang w:val="en-US"/>
              </w:rPr>
              <w:t>P</w:t>
            </w:r>
            <w:r>
              <w:rPr>
                <w:rFonts w:eastAsia="Batang"/>
                <w:lang w:val="en-US"/>
              </w:rPr>
              <w:t xml:space="preserve">reliminary </w:t>
            </w:r>
            <w:r w:rsidRPr="005404F3">
              <w:rPr>
                <w:rFonts w:eastAsia="Batang"/>
                <w:lang w:val="en-US"/>
              </w:rPr>
              <w:t>D</w:t>
            </w:r>
            <w:r>
              <w:rPr>
                <w:rFonts w:eastAsia="Batang"/>
                <w:lang w:val="en-US"/>
              </w:rPr>
              <w:t xml:space="preserve">raft </w:t>
            </w:r>
            <w:r w:rsidRPr="005404F3">
              <w:rPr>
                <w:rFonts w:eastAsia="Batang"/>
                <w:lang w:val="en-US"/>
              </w:rPr>
              <w:t>N</w:t>
            </w:r>
            <w:r>
              <w:rPr>
                <w:rFonts w:eastAsia="Batang"/>
                <w:lang w:val="en-US"/>
              </w:rPr>
              <w:t>ew</w:t>
            </w:r>
            <w:r w:rsidRPr="005404F3">
              <w:rPr>
                <w:rFonts w:eastAsia="Batang"/>
                <w:lang w:val="en-US"/>
              </w:rPr>
              <w:t xml:space="preserve"> REPORT ITU-R SM.[SMART_GRID]</w:t>
            </w:r>
          </w:p>
        </w:tc>
      </w:tr>
      <w:tr w:rsidR="00FF3717">
        <w:trPr>
          <w:cantSplit/>
        </w:trPr>
        <w:tc>
          <w:tcPr>
            <w:tcW w:w="10031" w:type="dxa"/>
            <w:gridSpan w:val="2"/>
          </w:tcPr>
          <w:p w:rsidR="00FF3717" w:rsidRDefault="00FF3717" w:rsidP="00DF2E91">
            <w:pPr>
              <w:pStyle w:val="Rectitle"/>
              <w:rPr>
                <w:lang w:eastAsia="zh-CN"/>
              </w:rPr>
            </w:pPr>
            <w:bookmarkStart w:id="8" w:name="dtitle1" w:colFirst="0" w:colLast="0"/>
            <w:bookmarkEnd w:id="7"/>
            <w:r w:rsidRPr="005404F3">
              <w:rPr>
                <w:rFonts w:eastAsia="Batang"/>
                <w:lang w:val="en-US"/>
              </w:rPr>
              <w:t>Smart grid power management systems</w:t>
            </w:r>
          </w:p>
        </w:tc>
      </w:tr>
    </w:tbl>
    <w:p w:rsidR="00FF3717" w:rsidRPr="005404F3" w:rsidRDefault="00FF3717" w:rsidP="00A0782E">
      <w:pPr>
        <w:pStyle w:val="Headingb"/>
        <w:rPr>
          <w:rFonts w:eastAsia="Batang"/>
          <w:lang w:eastAsia="ko-KR"/>
        </w:rPr>
      </w:pPr>
      <w:bookmarkStart w:id="9" w:name="dbreak"/>
      <w:bookmarkEnd w:id="8"/>
      <w:bookmarkEnd w:id="9"/>
      <w:r w:rsidRPr="005404F3">
        <w:rPr>
          <w:rFonts w:eastAsia="Batang"/>
          <w:lang w:eastAsia="ko-KR"/>
        </w:rPr>
        <w:t>Introduction</w:t>
      </w:r>
    </w:p>
    <w:p w:rsidR="00FF3717" w:rsidRPr="005404F3" w:rsidRDefault="00FF3717" w:rsidP="00DF2E91">
      <w:pPr>
        <w:rPr>
          <w:rFonts w:eastAsia="Batang"/>
          <w:lang w:eastAsia="ko-KR"/>
        </w:rPr>
      </w:pPr>
      <w:r w:rsidRPr="005404F3">
        <w:rPr>
          <w:rFonts w:eastAsia="Batang"/>
          <w:lang w:eastAsia="zh-CN"/>
        </w:rPr>
        <w:t xml:space="preserve">The </w:t>
      </w:r>
      <w:r>
        <w:rPr>
          <w:rFonts w:eastAsia="Batang"/>
          <w:lang w:eastAsia="zh-CN"/>
        </w:rPr>
        <w:t>w</w:t>
      </w:r>
      <w:r w:rsidRPr="005404F3">
        <w:rPr>
          <w:rFonts w:eastAsia="Batang"/>
          <w:lang w:eastAsia="zh-CN"/>
        </w:rPr>
        <w:t>orking document towards a preliminary draft n</w:t>
      </w:r>
      <w:r>
        <w:rPr>
          <w:rFonts w:eastAsia="Batang"/>
          <w:lang w:eastAsia="zh-CN"/>
        </w:rPr>
        <w:t>ew Report ITU-R SM.[SMART_GRID]</w:t>
      </w:r>
      <w:r w:rsidRPr="005404F3">
        <w:rPr>
          <w:rFonts w:eastAsia="Batang"/>
          <w:lang w:eastAsia="zh-CN"/>
        </w:rPr>
        <w:t xml:space="preserve"> on </w:t>
      </w:r>
      <w:r w:rsidRPr="005404F3">
        <w:rPr>
          <w:rFonts w:eastAsia="Batang"/>
        </w:rPr>
        <w:t>Smar</w:t>
      </w:r>
      <w:r>
        <w:rPr>
          <w:rFonts w:eastAsia="Batang"/>
        </w:rPr>
        <w:t xml:space="preserve">t grid power management systems </w:t>
      </w:r>
      <w:r>
        <w:rPr>
          <w:rFonts w:eastAsia="Batang"/>
          <w:lang w:eastAsia="zh-CN"/>
        </w:rPr>
        <w:t xml:space="preserve">has been  reviewed and information provided by IEEE (Doc. </w:t>
      </w:r>
      <w:hyperlink r:id="rId8" w:history="1">
        <w:r>
          <w:rPr>
            <w:color w:val="0000FF"/>
            <w:u w:val="single"/>
            <w:lang w:val="en-US"/>
          </w:rPr>
          <w:t>1A/92</w:t>
        </w:r>
      </w:hyperlink>
      <w:r>
        <w:rPr>
          <w:color w:val="0000FF"/>
          <w:u w:val="single"/>
        </w:rPr>
        <w:t>)</w:t>
      </w:r>
      <w:r>
        <w:rPr>
          <w:lang w:val="en-US"/>
        </w:rPr>
        <w:t> </w:t>
      </w:r>
      <w:r>
        <w:rPr>
          <w:rFonts w:eastAsia="Batang"/>
          <w:lang w:eastAsia="zh-CN"/>
        </w:rPr>
        <w:t xml:space="preserve">has been </w:t>
      </w:r>
      <w:r w:rsidRPr="005404F3">
        <w:rPr>
          <w:rFonts w:eastAsia="Batang"/>
          <w:lang w:eastAsia="zh-CN"/>
        </w:rPr>
        <w:t xml:space="preserve">added. </w:t>
      </w:r>
    </w:p>
    <w:p w:rsidR="00FF3717" w:rsidRPr="00A0782E" w:rsidRDefault="00FF3717" w:rsidP="00A0782E">
      <w:pPr>
        <w:pStyle w:val="Headingb"/>
        <w:rPr>
          <w:rFonts w:eastAsia="Batang"/>
        </w:rPr>
      </w:pPr>
      <w:r w:rsidRPr="005404F3">
        <w:rPr>
          <w:rFonts w:eastAsia="Batang"/>
          <w:lang w:eastAsia="ko-KR"/>
        </w:rPr>
        <w:t>Comments</w:t>
      </w:r>
    </w:p>
    <w:p w:rsidR="00FF3717" w:rsidRPr="005404F3" w:rsidRDefault="00FF3717" w:rsidP="00A0782E">
      <w:pPr>
        <w:pStyle w:val="enumlev1"/>
        <w:spacing w:before="120"/>
        <w:rPr>
          <w:rFonts w:eastAsia="Batang"/>
          <w:lang w:eastAsia="ko-KR"/>
        </w:rPr>
      </w:pPr>
      <w:r w:rsidRPr="005404F3">
        <w:rPr>
          <w:rFonts w:eastAsia="Batang"/>
          <w:lang w:eastAsia="ko-KR"/>
        </w:rPr>
        <w:t>1</w:t>
      </w:r>
      <w:r>
        <w:rPr>
          <w:rFonts w:eastAsia="Batang"/>
          <w:lang w:eastAsia="ko-KR"/>
        </w:rPr>
        <w:t>)</w:t>
      </w:r>
      <w:r>
        <w:rPr>
          <w:rFonts w:eastAsia="Batang"/>
          <w:lang w:eastAsia="ko-KR"/>
        </w:rPr>
        <w:tab/>
        <w:t>Contributions to the 2014</w:t>
      </w:r>
      <w:r w:rsidRPr="005404F3">
        <w:rPr>
          <w:rFonts w:eastAsia="Batang"/>
          <w:lang w:eastAsia="ko-KR"/>
        </w:rPr>
        <w:t xml:space="preserve"> meeting of W</w:t>
      </w:r>
      <w:r>
        <w:rPr>
          <w:rFonts w:eastAsia="Batang"/>
          <w:lang w:eastAsia="ko-KR"/>
        </w:rPr>
        <w:t xml:space="preserve">orking </w:t>
      </w:r>
      <w:r w:rsidRPr="005404F3">
        <w:rPr>
          <w:rFonts w:eastAsia="Batang"/>
          <w:lang w:eastAsia="ko-KR"/>
        </w:rPr>
        <w:t>P</w:t>
      </w:r>
      <w:r>
        <w:rPr>
          <w:rFonts w:eastAsia="Batang"/>
          <w:lang w:eastAsia="ko-KR"/>
        </w:rPr>
        <w:t>arty</w:t>
      </w:r>
      <w:r w:rsidRPr="005404F3">
        <w:rPr>
          <w:rFonts w:eastAsia="Batang"/>
          <w:lang w:eastAsia="ko-KR"/>
        </w:rPr>
        <w:t xml:space="preserve"> 1A are in particular invited on chapters</w:t>
      </w:r>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7</w:t>
      </w:r>
      <w:r w:rsidRPr="005404F3">
        <w:rPr>
          <w:rFonts w:eastAsia="Batang"/>
          <w:i/>
          <w:szCs w:val="24"/>
          <w:lang w:val="en-US"/>
        </w:rPr>
        <w:tab/>
        <w:t>Interference considerations associated with the implementation of wired and wireless data transmission technologies used for the support of power grid management systems</w:t>
      </w:r>
    </w:p>
    <w:p w:rsidR="00FF3717" w:rsidRPr="005404F3" w:rsidRDefault="00FF3717" w:rsidP="00A0782E">
      <w:pPr>
        <w:ind w:left="1134" w:hanging="1134"/>
        <w:rPr>
          <w:rFonts w:eastAsia="Batang"/>
          <w:lang w:val="en-US"/>
        </w:rPr>
      </w:pPr>
      <w:r>
        <w:rPr>
          <w:rFonts w:eastAsia="Batang"/>
          <w:lang w:val="en-US"/>
        </w:rPr>
        <w:t>and</w:t>
      </w:r>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8</w:t>
      </w:r>
      <w:r w:rsidRPr="005404F3">
        <w:rPr>
          <w:rFonts w:eastAsia="Batang"/>
          <w:i/>
          <w:szCs w:val="24"/>
          <w:lang w:val="en-US"/>
        </w:rPr>
        <w:tab/>
        <w:t>Impact of widespread deployment of wired and wireless networks used for power grid management systems on spectrum availability</w:t>
      </w:r>
    </w:p>
    <w:p w:rsidR="00FF3717" w:rsidRDefault="00FF3717" w:rsidP="00A0782E">
      <w:pPr>
        <w:pStyle w:val="enumlev1"/>
        <w:spacing w:before="120"/>
        <w:rPr>
          <w:rFonts w:eastAsia="Batang"/>
          <w:lang w:eastAsia="ko-KR"/>
        </w:rPr>
      </w:pPr>
      <w:r>
        <w:rPr>
          <w:rFonts w:eastAsia="Batang"/>
          <w:lang w:eastAsia="ko-KR"/>
        </w:rPr>
        <w:t>2)</w:t>
      </w:r>
      <w:r>
        <w:rPr>
          <w:rFonts w:eastAsia="Batang"/>
          <w:lang w:eastAsia="ko-KR"/>
        </w:rPr>
        <w:tab/>
        <w:t xml:space="preserve">Table 1 (chapter 6.1) on AMI (advanced metering)/AMR (automated meter reading) frequencies needs further discussion on its structure and contents. The third column is intended to provide information on the actual usage (other than AMI/AMR) at the relevant frequency. This information, if once completely collected, might be very voluminous. </w:t>
      </w:r>
    </w:p>
    <w:p w:rsidR="00FF3717" w:rsidRPr="005404F3" w:rsidRDefault="00FF3717" w:rsidP="00A0782E">
      <w:pPr>
        <w:pStyle w:val="enumlev1"/>
        <w:spacing w:before="120"/>
        <w:rPr>
          <w:rFonts w:eastAsia="Batang"/>
          <w:lang w:eastAsia="ko-KR"/>
        </w:rPr>
      </w:pPr>
      <w:r>
        <w:rPr>
          <w:rFonts w:eastAsia="Batang"/>
          <w:lang w:eastAsia="ko-KR"/>
        </w:rPr>
        <w:t>3)</w:t>
      </w:r>
      <w:r>
        <w:rPr>
          <w:rFonts w:eastAsia="Batang"/>
          <w:lang w:eastAsia="ko-KR"/>
        </w:rPr>
        <w:tab/>
        <w:t>A</w:t>
      </w:r>
      <w:r w:rsidRPr="005404F3">
        <w:rPr>
          <w:rFonts w:eastAsia="Batang"/>
          <w:lang w:eastAsia="ko-KR"/>
        </w:rPr>
        <w:t>dministrations which have contributed to the nat</w:t>
      </w:r>
      <w:r w:rsidR="00A0782E">
        <w:rPr>
          <w:rFonts w:eastAsia="Batang"/>
          <w:lang w:eastAsia="ko-KR"/>
        </w:rPr>
        <w:t>ional Annexes are invited to re</w:t>
      </w:r>
      <w:r w:rsidR="00A0782E">
        <w:rPr>
          <w:rFonts w:eastAsia="Batang"/>
          <w:lang w:eastAsia="ko-KR"/>
        </w:rPr>
        <w:noBreakHyphen/>
      </w:r>
      <w:r w:rsidRPr="005404F3">
        <w:rPr>
          <w:rFonts w:eastAsia="Batang"/>
          <w:lang w:eastAsia="ko-KR"/>
        </w:rPr>
        <w:t xml:space="preserve">consider their national contributions (Annexes </w:t>
      </w:r>
      <w:r>
        <w:rPr>
          <w:rFonts w:eastAsia="Batang"/>
          <w:lang w:eastAsia="ko-KR"/>
        </w:rPr>
        <w:t xml:space="preserve">2 – 5 </w:t>
      </w:r>
      <w:r w:rsidRPr="005404F3">
        <w:rPr>
          <w:rFonts w:eastAsia="Batang"/>
          <w:lang w:eastAsia="ko-KR"/>
        </w:rPr>
        <w:t>of the working document).</w:t>
      </w:r>
    </w:p>
    <w:p w:rsidR="00FF3717" w:rsidRDefault="00FF3717" w:rsidP="00DF2E91">
      <w:pPr>
        <w:rPr>
          <w:rFonts w:eastAsia="Batang"/>
          <w:lang w:eastAsia="ko-KR"/>
        </w:rPr>
      </w:pPr>
    </w:p>
    <w:p w:rsidR="00A0782E" w:rsidRPr="005404F3" w:rsidRDefault="00A0782E" w:rsidP="00DF2E91">
      <w:pPr>
        <w:rPr>
          <w:rFonts w:eastAsia="Batang"/>
          <w:lang w:eastAsia="ko-KR"/>
        </w:rPr>
      </w:pPr>
    </w:p>
    <w:p w:rsidR="00FF3717" w:rsidRDefault="00FF3717" w:rsidP="00DF2E91">
      <w:pPr>
        <w:tabs>
          <w:tab w:val="clear" w:pos="1871"/>
          <w:tab w:val="left" w:pos="1418"/>
        </w:tabs>
        <w:rPr>
          <w:rFonts w:eastAsia="Batang"/>
        </w:rPr>
      </w:pPr>
      <w:r w:rsidRPr="005404F3">
        <w:rPr>
          <w:rFonts w:eastAsia="Batang"/>
          <w:b/>
          <w:bCs/>
        </w:rPr>
        <w:t>Attachment:</w:t>
      </w:r>
      <w:r>
        <w:rPr>
          <w:rFonts w:eastAsia="Batang"/>
        </w:rPr>
        <w:tab/>
      </w:r>
      <w:r w:rsidRPr="005404F3">
        <w:rPr>
          <w:rFonts w:eastAsia="Batang"/>
        </w:rPr>
        <w:t>1</w:t>
      </w:r>
    </w:p>
    <w:p w:rsidR="00FF3717" w:rsidRPr="005404F3" w:rsidRDefault="00FF3717" w:rsidP="00C20ECE">
      <w:pPr>
        <w:pStyle w:val="AnnexNo"/>
        <w:rPr>
          <w:rFonts w:eastAsia="Batang"/>
          <w:lang w:val="en-US" w:eastAsia="ko-KR"/>
        </w:rPr>
      </w:pPr>
      <w:r w:rsidRPr="005404F3">
        <w:rPr>
          <w:rFonts w:eastAsia="Batang"/>
          <w:lang w:val="en-US" w:eastAsia="ko-KR"/>
        </w:rPr>
        <w:lastRenderedPageBreak/>
        <w:t>ATTACHMENT</w:t>
      </w:r>
    </w:p>
    <w:p w:rsidR="00FF3717" w:rsidRPr="00C20ECE" w:rsidRDefault="00FF3717" w:rsidP="00A0782E">
      <w:pPr>
        <w:pStyle w:val="RepNo"/>
      </w:pPr>
      <w:r w:rsidRPr="00C20ECE">
        <w:rPr>
          <w:rFonts w:eastAsia="Batang"/>
        </w:rPr>
        <w:t>DRAFT REPORT ITU-R SM.[SMART_GRID]</w:t>
      </w:r>
    </w:p>
    <w:p w:rsidR="00FF3717" w:rsidRPr="005404F3" w:rsidRDefault="00FF3717" w:rsidP="00DF2E91">
      <w:pPr>
        <w:keepNext/>
        <w:keepLines/>
        <w:spacing w:before="240"/>
        <w:jc w:val="center"/>
        <w:rPr>
          <w:rFonts w:ascii="Times New Roman Bold" w:hAnsi="Times New Roman Bold"/>
          <w:b/>
          <w:sz w:val="28"/>
        </w:rPr>
      </w:pPr>
      <w:r w:rsidRPr="005404F3">
        <w:rPr>
          <w:rFonts w:ascii="Times New Roman Bold" w:hAnsi="Times New Roman Bold"/>
          <w:b/>
          <w:sz w:val="28"/>
        </w:rPr>
        <w:t>Smart grid power management systems</w:t>
      </w:r>
    </w:p>
    <w:p w:rsidR="00FF3717" w:rsidRPr="00C20ECE" w:rsidRDefault="00FF3717" w:rsidP="00C20ECE">
      <w:pPr>
        <w:pStyle w:val="Heading1"/>
        <w:rPr>
          <w:rFonts w:eastAsia="Batang"/>
        </w:rPr>
      </w:pPr>
      <w:r w:rsidRPr="00C20ECE">
        <w:rPr>
          <w:rFonts w:eastAsia="Batang"/>
        </w:rPr>
        <w:t>1</w:t>
      </w:r>
      <w:r w:rsidRPr="00C20ECE">
        <w:rPr>
          <w:rFonts w:eastAsia="Batang"/>
        </w:rPr>
        <w:tab/>
        <w:t>Introduction</w:t>
      </w:r>
    </w:p>
    <w:p w:rsidR="00FF3717" w:rsidRPr="005404F3" w:rsidRDefault="00FF3717" w:rsidP="00DF2E91">
      <w:r w:rsidRPr="005404F3">
        <w:t xml:space="preserve">Smart grid is a term used for advanced delivery systems utility services (electricity, gas and water) from sources of generation and production </w:t>
      </w:r>
      <w:r w:rsidRPr="005404F3">
        <w:rPr>
          <w:iCs/>
        </w:rPr>
        <w:t>to consumption points, and includes all the related management and back office systems, together with and an integrated modern digital information technologies. Ultimately, the im</w:t>
      </w:r>
      <w:r w:rsidRPr="005404F3">
        <w:t xml:space="preserve">proved reliability, security, and efficiency of the Smart Grid distribution infrastructure is expected to result in lower costs for providing utility services to </w:t>
      </w:r>
      <w:r>
        <w:br/>
      </w:r>
      <w:r w:rsidRPr="005404F3">
        <w:t xml:space="preserve">the user. </w:t>
      </w:r>
    </w:p>
    <w:p w:rsidR="00FF3717" w:rsidRPr="005404F3" w:rsidRDefault="00FF3717" w:rsidP="00DF2E91">
      <w:pPr>
        <w:rPr>
          <w:rFonts w:eastAsia="Batang"/>
          <w:lang w:val="en-US"/>
        </w:rPr>
      </w:pPr>
      <w:r w:rsidRPr="005404F3">
        <w:rPr>
          <w:rFonts w:eastAsia="Batang"/>
          <w:lang w:val="en-US"/>
        </w:rPr>
        <w:t>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efforts to reduce the 40% of the world’s greenhouse gases produced by electric power generation</w:t>
      </w:r>
      <w:r w:rsidRPr="005404F3">
        <w:rPr>
          <w:rFonts w:eastAsia="Batang"/>
          <w:position w:val="6"/>
          <w:sz w:val="18"/>
          <w:lang w:val="en-US"/>
        </w:rPr>
        <w:footnoteReference w:id="2"/>
      </w:r>
      <w:r w:rsidRPr="005404F3">
        <w:rPr>
          <w:rFonts w:eastAsia="Batang"/>
          <w:lang w:val="en-US"/>
        </w:rPr>
        <w:t xml:space="preserve">. Smart grid systems are a key enabling technology in this respect. </w:t>
      </w:r>
    </w:p>
    <w:p w:rsidR="00FF3717" w:rsidRPr="005404F3" w:rsidRDefault="00FF3717" w:rsidP="00DF2E91">
      <w:pPr>
        <w:rPr>
          <w:rFonts w:eastAsia="Batang"/>
          <w:lang w:val="en-US"/>
        </w:rPr>
      </w:pPr>
      <w:r w:rsidRPr="005404F3">
        <w:rPr>
          <w:rFonts w:eastAsia="Batang"/>
          <w:lang w:val="en-US"/>
        </w:rPr>
        <w:t xml:space="preserve">The key objectives of the Smart Grid project are: </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ensure secure supplies;</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facilitate the move to a low-carbon economy;</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maintain stable and affordable prices.</w:t>
      </w:r>
    </w:p>
    <w:p w:rsidR="00FF3717" w:rsidRPr="005404F3" w:rsidRDefault="00FF3717" w:rsidP="00DF2E91">
      <w:pPr>
        <w:rPr>
          <w:rFonts w:eastAsia="Batang"/>
          <w:lang w:val="en-US"/>
        </w:rPr>
      </w:pPr>
      <w:r w:rsidRPr="005404F3">
        <w:rPr>
          <w:rFonts w:eastAsia="Batang"/>
          <w:lang w:val="en-US"/>
        </w:rPr>
        <w:t xml:space="preserve">Secure communications form a key component of smart grid, and underpin some of the largest and most advanced smart grid deployments in development today. </w:t>
      </w:r>
      <w:r w:rsidRPr="005404F3">
        <w:t>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centres in a way that allows consumption and production to be matched and delivery to be made at the appropriate price level.</w:t>
      </w:r>
    </w:p>
    <w:p w:rsidR="00FF3717" w:rsidRPr="005404F3" w:rsidRDefault="00FF3717" w:rsidP="00412D09">
      <w:r w:rsidRPr="005404F3">
        <w:t xml:space="preserve">In ITU, the implementation of smart grid has become intrinsically linked to various wired and wireless technologies developed for a </w:t>
      </w:r>
      <w:ins w:id="10" w:author="James P. K. Gilb" w:date="2013-07-16T08:40:00Z">
        <w:r w:rsidR="003A1DAF">
          <w:t xml:space="preserve">wide </w:t>
        </w:r>
      </w:ins>
      <w:r w:rsidRPr="005404F3">
        <w:t xml:space="preserve">range of </w:t>
      </w:r>
      <w:del w:id="11" w:author="James P. K. Gilb" w:date="2013-07-16T08:40:00Z">
        <w:r w:rsidRPr="005404F3" w:rsidDel="003A1DAF">
          <w:delText>home</w:delText>
        </w:r>
      </w:del>
      <w:r w:rsidRPr="005404F3">
        <w:t xml:space="preserve"> networking purposes</w:t>
      </w:r>
      <w:ins w:id="12" w:author="James P. K. Gilb" w:date="2013-07-16T08:40:00Z">
        <w:r w:rsidR="003A1DAF">
          <w:t xml:space="preserve"> [IEEE 802 has standards that have been developed specifically for smart grid and long range outdoor connectivity]</w:t>
        </w:r>
      </w:ins>
      <w:r w:rsidRPr="005404F3">
        <w:t>.  Smart grid services outside the home include Advanced Metering (AMI), Automated Meter Management (AMM),</w:t>
      </w:r>
      <w:del w:id="13" w:author="James P. K. Gilb" w:date="2013-07-16T08:41:00Z">
        <w:r w:rsidRPr="005404F3" w:rsidDel="003A1DAF">
          <w:delText xml:space="preserve"> and</w:delText>
        </w:r>
      </w:del>
      <w:r w:rsidRPr="005404F3">
        <w:t xml:space="preserve"> Automated Meter reading (AMR)</w:t>
      </w:r>
      <w:ins w:id="14" w:author="James P. K. Gilb" w:date="2013-07-16T08:41:00Z">
        <w:r w:rsidR="003A1DAF">
          <w:t xml:space="preserve"> and Distribution Automation</w:t>
        </w:r>
      </w:ins>
      <w:r w:rsidRPr="005404F3">
        <w:t>.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and pricing communications exchanged between Plug-in Electric Vehicles (PEV) and their charging station.  The smart grid services in the home will allow for granular control of smart appliances, the ability to remotely manage of electrical devices, and the display of consumption data and associated costs to better inform consumers, and thus motivate them to conserve power.</w:t>
      </w:r>
    </w:p>
    <w:p w:rsidR="00FF3717" w:rsidRPr="00C20ECE" w:rsidRDefault="00FF3717" w:rsidP="00C20ECE">
      <w:pPr>
        <w:pStyle w:val="Heading1"/>
        <w:rPr>
          <w:rFonts w:eastAsia="Batang"/>
        </w:rPr>
      </w:pPr>
      <w:bookmarkStart w:id="15" w:name="_Toc214427373"/>
      <w:r w:rsidRPr="00C20ECE">
        <w:rPr>
          <w:rFonts w:eastAsia="Batang"/>
        </w:rPr>
        <w:lastRenderedPageBreak/>
        <w:t>2</w:t>
      </w:r>
      <w:r w:rsidRPr="00C20ECE">
        <w:rPr>
          <w:rFonts w:eastAsia="Batang"/>
        </w:rPr>
        <w:tab/>
        <w:t>Smart Grid features</w:t>
      </w:r>
      <w:bookmarkEnd w:id="15"/>
      <w:r w:rsidRPr="00C20ECE">
        <w:rPr>
          <w:rFonts w:eastAsia="Batang"/>
        </w:rPr>
        <w:t xml:space="preserve"> and characteristic</w:t>
      </w:r>
    </w:p>
    <w:p w:rsidR="00FF3717" w:rsidRPr="005404F3" w:rsidRDefault="00FF3717" w:rsidP="00DF2E91">
      <w:pPr>
        <w:suppressAutoHyphens/>
        <w:autoSpaceDN/>
        <w:adjustRightInd/>
        <w:spacing w:after="120"/>
        <w:rPr>
          <w:rFonts w:cs="Calibri"/>
          <w:szCs w:val="24"/>
          <w:lang w:eastAsia="ar-SA"/>
        </w:rPr>
      </w:pPr>
      <w:r w:rsidRPr="005404F3">
        <w:rPr>
          <w:rFonts w:cs="Calibri"/>
          <w:szCs w:val="24"/>
          <w:lang w:eastAsia="ar-SA"/>
        </w:rPr>
        <w:t xml:space="preserve">The smart grid project envisages ubiquitous connectivity across all parts of utility network distribution grids from sources of supply grid, through network management centres and on to individual premises and appliances. Smart grid will require enormous 2-way data flows and complex connectivity which will be on a par with the internet. More information on the communication flows envisaged over the electricity supply grid is available in the </w:t>
      </w:r>
      <w:hyperlink r:id="rId9" w:history="1">
        <w:r w:rsidRPr="005404F3">
          <w:rPr>
            <w:rFonts w:cs="Calibri"/>
            <w:color w:val="0000FF"/>
            <w:szCs w:val="24"/>
            <w:u w:val="single"/>
            <w:lang w:eastAsia="ar-SA"/>
          </w:rPr>
          <w:t>ITU Technical Paper</w:t>
        </w:r>
      </w:hyperlink>
      <w:r w:rsidRPr="005404F3">
        <w:rPr>
          <w:rFonts w:cs="Calibri"/>
          <w:szCs w:val="24"/>
          <w:lang w:eastAsia="ar-SA"/>
        </w:rPr>
        <w:t xml:space="preserve"> “</w:t>
      </w:r>
      <w:r w:rsidRPr="005404F3">
        <w:rPr>
          <w:rFonts w:cs="Calibri"/>
          <w:i/>
          <w:szCs w:val="24"/>
          <w:lang w:eastAsia="ar-SA"/>
        </w:rPr>
        <w:t>Applications of ITU-T G.9960, ITU-T G.9961 transceivers for Smart Grid applications: Advanced metering infrastructure, energy management in the home and electric vehicles”</w:t>
      </w:r>
      <w:r w:rsidRPr="005404F3">
        <w:rPr>
          <w:rFonts w:cs="Calibri"/>
          <w:szCs w:val="24"/>
          <w:lang w:eastAsia="ar-SA"/>
        </w:rPr>
        <w:t>.</w:t>
      </w:r>
    </w:p>
    <w:p w:rsidR="00FF3717" w:rsidRPr="005404F3" w:rsidRDefault="00FF3717" w:rsidP="00DF2E91">
      <w:pPr>
        <w:rPr>
          <w:rFonts w:eastAsia="Batang"/>
          <w:lang w:val="en-US"/>
        </w:rPr>
      </w:pPr>
      <w:r w:rsidRPr="005404F3">
        <w:rPr>
          <w:rFonts w:eastAsia="Batang"/>
          <w:lang w:val="en-US"/>
        </w:rPr>
        <w:t xml:space="preserve">Smart grids will provide the information overlay and control infrastructure, creating an integrated communication and sensing network. The smart grid enabled distribution network provides both </w:t>
      </w:r>
      <w:r>
        <w:rPr>
          <w:rFonts w:eastAsia="Batang"/>
          <w:lang w:val="en-US"/>
        </w:rPr>
        <w:br/>
      </w:r>
      <w:r w:rsidRPr="005404F3">
        <w:rPr>
          <w:rFonts w:eastAsia="Batang"/>
          <w:lang w:val="en-US"/>
        </w:rPr>
        <w:t xml:space="preserve">the utility and the customer with increased control over the use of electricity, water and gas. Furthermore, the network enables utility distribution grids to operate more efficiently than ever before. </w:t>
      </w:r>
    </w:p>
    <w:p w:rsidR="00FF3717" w:rsidRPr="005404F3" w:rsidRDefault="00FF3717" w:rsidP="00DF2E91">
      <w:pPr>
        <w:rPr>
          <w:rFonts w:eastAsia="Batang"/>
          <w:lang w:val="en-US"/>
        </w:rPr>
      </w:pPr>
      <w:r w:rsidRPr="005404F3">
        <w:rPr>
          <w:rFonts w:eastAsia="Batang"/>
          <w:lang w:val="en-US"/>
        </w:rPr>
        <w:t>The following countries, Research Institute, Commissions, Industries and Standards Organizations have all identified features and characteristics of smart grid and smart metering:</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States legislation</w:t>
      </w:r>
      <w:r w:rsidRPr="005404F3">
        <w:rPr>
          <w:rFonts w:eastAsia="Batang"/>
          <w:szCs w:val="24"/>
          <w:vertAlign w:val="superscript"/>
        </w:rPr>
        <w:footnoteReference w:id="3"/>
      </w:r>
      <w:r w:rsidRPr="005404F3">
        <w:rPr>
          <w:rFonts w:eastAsia="Batang"/>
          <w:sz w:val="20"/>
          <w:vertAlign w:val="superscript"/>
        </w:rPr>
        <w:t>.</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Electric Power Research Institute (EPRI)</w:t>
      </w:r>
      <w:r w:rsidRPr="005404F3">
        <w:rPr>
          <w:rFonts w:eastAsia="Batang"/>
          <w:szCs w:val="24"/>
          <w:vertAlign w:val="superscript"/>
        </w:rPr>
        <w:footnoteReference w:id="4"/>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Modern Grid Initiative sponsored by the U.S. Department of Energy (DOE)</w:t>
      </w:r>
      <w:r w:rsidRPr="005404F3">
        <w:rPr>
          <w:rFonts w:eastAsia="Batang"/>
          <w:szCs w:val="24"/>
          <w:vertAlign w:val="superscript"/>
        </w:rPr>
        <w:footnoteReference w:id="5"/>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The European Commission Strategic Research Agenda </w:t>
      </w:r>
      <w:r w:rsidRPr="005404F3">
        <w:rPr>
          <w:rFonts w:eastAsia="Batang"/>
          <w:szCs w:val="24"/>
          <w:vertAlign w:val="superscript"/>
        </w:rPr>
        <w:footnoteReference w:id="6"/>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Kingdom consultation on Smart Metering Implementation</w:t>
      </w:r>
      <w:r w:rsidRPr="005404F3">
        <w:rPr>
          <w:rFonts w:eastAsia="Batang"/>
          <w:position w:val="6"/>
          <w:sz w:val="18"/>
        </w:rPr>
        <w:footnoteReference w:id="7"/>
      </w:r>
    </w:p>
    <w:p w:rsidR="00FF3717" w:rsidRPr="00C20ECE" w:rsidRDefault="00FF3717" w:rsidP="00C20ECE">
      <w:pPr>
        <w:pStyle w:val="Heading1"/>
        <w:rPr>
          <w:rFonts w:eastAsia="Batang"/>
        </w:rPr>
      </w:pPr>
      <w:bookmarkStart w:id="16" w:name="M441"/>
      <w:bookmarkStart w:id="17" w:name="MoU"/>
      <w:bookmarkStart w:id="18" w:name="_Toc214427374"/>
      <w:bookmarkEnd w:id="16"/>
      <w:bookmarkEnd w:id="17"/>
      <w:r w:rsidRPr="00C20ECE">
        <w:rPr>
          <w:rFonts w:eastAsia="Batang"/>
        </w:rPr>
        <w:t>3</w:t>
      </w:r>
      <w:r w:rsidRPr="00C20ECE">
        <w:rPr>
          <w:rFonts w:eastAsia="Batang"/>
        </w:rPr>
        <w:tab/>
        <w:t>Smart grid</w:t>
      </w:r>
      <w:bookmarkEnd w:id="18"/>
      <w:r w:rsidRPr="00C20ECE">
        <w:rPr>
          <w:rFonts w:eastAsia="Batang"/>
        </w:rPr>
        <w:t xml:space="preserve"> communication network technologies</w:t>
      </w:r>
    </w:p>
    <w:p w:rsidR="00FF3717" w:rsidRPr="005404F3" w:rsidRDefault="00FF3717" w:rsidP="00DF2E91">
      <w:pPr>
        <w:rPr>
          <w:rFonts w:eastAsia="Batang"/>
          <w:lang w:val="en-US"/>
        </w:rPr>
      </w:pPr>
      <w:r w:rsidRPr="005404F3">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rsidR="00FF3717" w:rsidRDefault="00FF3717" w:rsidP="00DF2E91">
      <w:pPr>
        <w:tabs>
          <w:tab w:val="clear" w:pos="1134"/>
          <w:tab w:val="clear" w:pos="1871"/>
          <w:tab w:val="clear" w:pos="2268"/>
        </w:tabs>
        <w:overflowPunct/>
        <w:autoSpaceDE/>
        <w:autoSpaceDN/>
        <w:adjustRightInd/>
        <w:spacing w:before="0"/>
        <w:textAlignment w:val="auto"/>
        <w:rPr>
          <w:rFonts w:eastAsia="Batang"/>
          <w:b/>
          <w:sz w:val="28"/>
          <w:lang w:val="en-US"/>
        </w:rPr>
      </w:pPr>
      <w:bookmarkStart w:id="19" w:name="M2MHyperlink"/>
      <w:bookmarkStart w:id="20" w:name="M2MFRA"/>
      <w:bookmarkStart w:id="21" w:name="M2MUseCases"/>
      <w:bookmarkStart w:id="22" w:name="M2MTR"/>
      <w:bookmarkStart w:id="23" w:name="_Toc214427375"/>
      <w:bookmarkEnd w:id="19"/>
      <w:bookmarkEnd w:id="20"/>
      <w:bookmarkEnd w:id="21"/>
      <w:bookmarkEnd w:id="22"/>
      <w:r>
        <w:rPr>
          <w:rFonts w:eastAsia="Batang"/>
          <w:lang w:val="en-US"/>
        </w:rPr>
        <w:br w:type="page"/>
      </w:r>
    </w:p>
    <w:p w:rsidR="00FF3717" w:rsidRPr="005404F3" w:rsidRDefault="00FF3717" w:rsidP="00DF2E91">
      <w:pPr>
        <w:pStyle w:val="Heading1"/>
        <w:rPr>
          <w:rFonts w:eastAsia="Batang"/>
          <w:lang w:val="en-US"/>
        </w:rPr>
      </w:pPr>
      <w:r w:rsidRPr="005404F3">
        <w:rPr>
          <w:rFonts w:eastAsia="Batang"/>
          <w:lang w:val="en-US"/>
        </w:rPr>
        <w:lastRenderedPageBreak/>
        <w:t>4</w:t>
      </w:r>
      <w:r w:rsidRPr="005404F3">
        <w:rPr>
          <w:rFonts w:eastAsia="Batang"/>
          <w:lang w:val="en-US"/>
        </w:rPr>
        <w:tab/>
        <w:t xml:space="preserve">Smart grid </w:t>
      </w:r>
      <w:bookmarkEnd w:id="23"/>
      <w:r w:rsidRPr="005404F3">
        <w:rPr>
          <w:rFonts w:eastAsia="Batang"/>
          <w:lang w:val="en-US"/>
        </w:rPr>
        <w:t>objectives and benefits</w:t>
      </w:r>
    </w:p>
    <w:p w:rsidR="00FF3717" w:rsidRPr="005404F3" w:rsidRDefault="00FF3717" w:rsidP="00DF2E91">
      <w:pPr>
        <w:pStyle w:val="Heading2"/>
        <w:rPr>
          <w:rFonts w:eastAsia="Batang"/>
          <w:bCs/>
          <w:lang w:val="en-US"/>
        </w:rPr>
      </w:pPr>
      <w:r w:rsidRPr="005404F3">
        <w:rPr>
          <w:rFonts w:eastAsia="Batang"/>
          <w:lang w:val="en-US"/>
        </w:rPr>
        <w:t>4.1</w:t>
      </w:r>
      <w:r w:rsidRPr="005404F3">
        <w:rPr>
          <w:rFonts w:eastAsia="Batang"/>
          <w:lang w:val="en-US"/>
        </w:rPr>
        <w:tab/>
        <w:t>Reducing overall electricity demand through system optimization</w:t>
      </w:r>
    </w:p>
    <w:p w:rsidR="00FF3717" w:rsidRPr="005404F3" w:rsidRDefault="00FF3717" w:rsidP="00DF2E91">
      <w:pPr>
        <w:rPr>
          <w:rFonts w:eastAsia="Batang"/>
          <w:lang w:val="en-US"/>
        </w:rPr>
      </w:pPr>
      <w:r w:rsidRPr="005404F3">
        <w:rPr>
          <w:rFonts w:eastAsia="Batang"/>
          <w:lang w:val="en-US"/>
        </w:rPr>
        <w:t>Existing local electric distribution systems are designed to deliver energy and send it in one direction, but lack the intelligence to optimize the delivery. As a result, energy utilities must build enough generating capacity to meet peak energy demand,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FF3717" w:rsidRPr="005404F3" w:rsidRDefault="00FF3717" w:rsidP="00DF2E91">
      <w:pPr>
        <w:rPr>
          <w:rFonts w:eastAsia="Batang"/>
          <w:lang w:val="en-US"/>
        </w:rPr>
      </w:pPr>
      <w:r w:rsidRPr="005404F3">
        <w:rPr>
          <w:rFonts w:eastAsia="Batang"/>
          <w:lang w:val="en-US"/>
        </w:rPr>
        <w:t>The EU, the U.S. Congress</w:t>
      </w:r>
      <w:r w:rsidRPr="005404F3">
        <w:rPr>
          <w:rFonts w:eastAsia="Batang"/>
          <w:position w:val="6"/>
          <w:sz w:val="18"/>
          <w:lang w:val="en-US"/>
        </w:rPr>
        <w:footnoteReference w:id="8"/>
      </w:r>
      <w:r w:rsidRPr="005404F3">
        <w:rPr>
          <w:rFonts w:eastAsia="Batang"/>
          <w:lang w:val="en-US"/>
        </w:rPr>
        <w:t>, the International Energy Administration</w:t>
      </w:r>
      <w:r w:rsidRPr="005404F3">
        <w:rPr>
          <w:rFonts w:eastAsia="Batang"/>
          <w:position w:val="6"/>
          <w:sz w:val="18"/>
          <w:lang w:val="en-US"/>
        </w:rPr>
        <w:footnoteReference w:id="9"/>
      </w:r>
      <w:r w:rsidRPr="005404F3">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5404F3">
        <w:rPr>
          <w:rFonts w:eastAsia="Batang"/>
          <w:position w:val="6"/>
          <w:sz w:val="18"/>
          <w:lang w:val="en-US"/>
        </w:rPr>
        <w:footnoteReference w:id="10"/>
      </w:r>
      <w:r w:rsidRPr="005404F3">
        <w:rPr>
          <w:rFonts w:eastAsia="Batang"/>
          <w:lang w:val="en-US"/>
        </w:rPr>
        <w:t>.</w:t>
      </w:r>
    </w:p>
    <w:p w:rsidR="00FF3717" w:rsidRPr="005404F3" w:rsidRDefault="00FF3717" w:rsidP="00DF2E91">
      <w:pPr>
        <w:keepNext/>
        <w:keepLines/>
        <w:spacing w:before="200"/>
        <w:ind w:left="1134" w:hanging="1134"/>
        <w:outlineLvl w:val="1"/>
        <w:rPr>
          <w:rFonts w:eastAsia="Batang"/>
          <w:b/>
          <w:lang w:val="en-US"/>
        </w:rPr>
      </w:pPr>
      <w:r w:rsidRPr="005404F3">
        <w:rPr>
          <w:rFonts w:eastAsia="Batang"/>
          <w:b/>
          <w:lang w:val="en-US"/>
        </w:rPr>
        <w:t>4.2</w:t>
      </w:r>
      <w:r w:rsidRPr="005404F3">
        <w:rPr>
          <w:rFonts w:eastAsia="Batang"/>
          <w:b/>
          <w:lang w:val="en-US"/>
        </w:rPr>
        <w:tab/>
        <w:t>Integrating renewable and distributed energy resources</w:t>
      </w:r>
    </w:p>
    <w:p w:rsidR="00FF3717" w:rsidRPr="005404F3" w:rsidRDefault="00FF3717" w:rsidP="00DF2E91">
      <w:pPr>
        <w:rPr>
          <w:rFonts w:eastAsia="Batang"/>
          <w:lang w:val="en-US"/>
        </w:rPr>
      </w:pPr>
      <w:r w:rsidRPr="005404F3">
        <w:rPr>
          <w:rFonts w:eastAsia="Batang"/>
          <w:lang w:val="en-US"/>
        </w:rPr>
        <w:t>Smart grid connectivity and communications overcome the problem of handling self-generated electrical energy.  With rising energy costs and ever-grea</w:t>
      </w:r>
      <w:r>
        <w:rPr>
          <w:rFonts w:eastAsia="Batang"/>
          <w:lang w:val="en-US"/>
        </w:rPr>
        <w:t xml:space="preserve">ter environmental sensitivity, </w:t>
      </w:r>
      <w:r w:rsidRPr="005404F3">
        <w:rPr>
          <w:rFonts w:eastAsia="Batang"/>
          <w:lang w:val="en-US"/>
        </w:rPr>
        <w:t xml:space="preserve">more and more individuals and companies are taking it upon themselves to generate their own electricity from renewable energy sources, such as wind or solar. As a result it is often difficult, expensive, or even impossible to connect distributed renewable energy sources to the grid. Furthermore, even where renewable energy is fed back into the grid, the present distribution grids around the world have no way of anticipating or reacting to this backflow of electricity. </w:t>
      </w:r>
    </w:p>
    <w:p w:rsidR="00FF3717" w:rsidRPr="005404F3" w:rsidRDefault="00FF3717" w:rsidP="00DF2E91">
      <w:pPr>
        <w:rPr>
          <w:rFonts w:eastAsia="Batang"/>
          <w:lang w:val="en-US"/>
        </w:rPr>
      </w:pPr>
      <w:r w:rsidRPr="005404F3">
        <w:rPr>
          <w:rFonts w:eastAsia="Batang"/>
          <w:lang w:val="en-US"/>
        </w:rPr>
        <w:t>Smart grid offers the solution by communicating back to the control centre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w:t>
      </w:r>
      <w:r>
        <w:rPr>
          <w:rFonts w:eastAsia="Batang"/>
          <w:lang w:val="en-US"/>
        </w:rPr>
        <w:t>r</w:t>
      </w:r>
      <w:r w:rsidRPr="005404F3">
        <w:rPr>
          <w:rFonts w:eastAsia="Batang"/>
          <w:lang w:val="en-US"/>
        </w:rPr>
        <w:t xml:space="preserve">om the unpredictability of renewable energy sources. </w:t>
      </w:r>
      <w:r w:rsidRPr="005404F3">
        <w:rPr>
          <w:rFonts w:eastAsia="MS Mincho"/>
          <w:lang w:val="en-US" w:eastAsia="ja-JP"/>
        </w:rPr>
        <w:t>The</w:t>
      </w:r>
      <w:r w:rsidRPr="005404F3">
        <w:rPr>
          <w:rFonts w:eastAsia="MS Mincho"/>
          <w:color w:val="000000"/>
          <w:lang w:val="en-US" w:eastAsia="ja-JP"/>
        </w:rPr>
        <w:t xml:space="preserve"> recent report for the </w:t>
      </w:r>
      <w:bookmarkStart w:id="24" w:name="OLE_LINK3"/>
      <w:bookmarkStart w:id="25" w:name="OLE_LINK4"/>
      <w:r w:rsidRPr="005404F3">
        <w:rPr>
          <w:rFonts w:eastAsia="MS Mincho"/>
          <w:color w:val="000000"/>
          <w:lang w:val="en-US" w:eastAsia="ja-JP"/>
        </w:rPr>
        <w:t>California Energy Commission on the Value of Distribution Automation</w:t>
      </w:r>
      <w:r w:rsidRPr="005404F3">
        <w:rPr>
          <w:rFonts w:eastAsia="MS Mincho"/>
          <w:lang w:val="en-US" w:eastAsia="ja-JP"/>
        </w:rPr>
        <w:t xml:space="preserve">, prepared by Energy and Environmental Economics, Inc. (E3), and EPRI Solutions, Inc., </w:t>
      </w:r>
      <w:bookmarkEnd w:id="24"/>
      <w:bookmarkEnd w:id="25"/>
      <w:r w:rsidRPr="005404F3">
        <w:rPr>
          <w:rFonts w:eastAsia="MS Mincho"/>
          <w:color w:val="000000"/>
          <w:lang w:val="en-US" w:eastAsia="ja-JP"/>
        </w:rPr>
        <w:t xml:space="preserve">stated that the value of such distributed electric storage capable of being managed in real time (such as a battery or </w:t>
      </w:r>
      <w:r w:rsidRPr="005404F3">
        <w:rPr>
          <w:rFonts w:eastAsia="MS Mincho"/>
          <w:lang w:val="en-US" w:eastAsia="ja-JP"/>
        </w:rPr>
        <w:t>plug-in vehicles</w:t>
      </w:r>
      <w:r w:rsidRPr="005404F3">
        <w:rPr>
          <w:rFonts w:eastAsia="MS Mincho"/>
          <w:color w:val="000000"/>
          <w:lang w:val="en-US" w:eastAsia="ja-JP"/>
        </w:rPr>
        <w:t>) would be increased by nearly 90% over a similar asset that is not connected by a smart grid</w:t>
      </w:r>
      <w:r w:rsidRPr="005404F3">
        <w:rPr>
          <w:rFonts w:eastAsia="MS Mincho"/>
          <w:color w:val="000000"/>
          <w:position w:val="6"/>
          <w:sz w:val="18"/>
          <w:lang w:val="en-US" w:eastAsia="ja-JP"/>
        </w:rPr>
        <w:footnoteReference w:id="11"/>
      </w:r>
      <w:r w:rsidRPr="005404F3">
        <w:rPr>
          <w:rFonts w:eastAsia="MS Mincho"/>
          <w:color w:val="000000"/>
          <w:lang w:val="en-US" w:eastAsia="ja-JP"/>
        </w:rPr>
        <w:t>.</w:t>
      </w:r>
    </w:p>
    <w:p w:rsidR="00FF3717" w:rsidRDefault="00FF3717" w:rsidP="00DF2E91">
      <w:pPr>
        <w:tabs>
          <w:tab w:val="clear" w:pos="1134"/>
          <w:tab w:val="clear" w:pos="1871"/>
          <w:tab w:val="clear" w:pos="2268"/>
        </w:tabs>
        <w:overflowPunct/>
        <w:autoSpaceDE/>
        <w:autoSpaceDN/>
        <w:adjustRightInd/>
        <w:spacing w:before="0"/>
        <w:textAlignment w:val="auto"/>
        <w:rPr>
          <w:rFonts w:eastAsia="Batang"/>
          <w:b/>
          <w:lang w:val="en-US"/>
        </w:rPr>
      </w:pPr>
      <w:r>
        <w:rPr>
          <w:rFonts w:eastAsia="Batang"/>
          <w:b/>
          <w:lang w:val="en-US"/>
        </w:rPr>
        <w:br w:type="page"/>
      </w:r>
    </w:p>
    <w:p w:rsidR="00FF3717" w:rsidRPr="005404F3" w:rsidRDefault="00FF3717" w:rsidP="00C20ECE">
      <w:pPr>
        <w:pStyle w:val="Heading2"/>
        <w:rPr>
          <w:rFonts w:eastAsia="Batang"/>
          <w:lang w:val="en-US"/>
        </w:rPr>
      </w:pPr>
      <w:r w:rsidRPr="005404F3">
        <w:rPr>
          <w:rFonts w:eastAsia="Batang"/>
          <w:lang w:val="en-US"/>
        </w:rPr>
        <w:lastRenderedPageBreak/>
        <w:t>4.3</w:t>
      </w:r>
      <w:r w:rsidRPr="005404F3">
        <w:rPr>
          <w:rFonts w:eastAsia="Batang"/>
          <w:lang w:val="en-US"/>
        </w:rPr>
        <w:tab/>
        <w:t>Providing a resilient network</w:t>
      </w:r>
    </w:p>
    <w:p w:rsidR="00FF3717" w:rsidRPr="005404F3" w:rsidRDefault="00FF3717" w:rsidP="00DF2E91">
      <w:pPr>
        <w:rPr>
          <w:rFonts w:eastAsia="Batang"/>
          <w:lang w:val="en-US"/>
        </w:rPr>
      </w:pPr>
      <w:r w:rsidRPr="005404F3">
        <w:rPr>
          <w:rFonts w:eastAsia="Batang"/>
          <w:lang w:val="en-US"/>
        </w:rPr>
        <w:t>Remote sensing technology along the electric distribution lines  allows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analyse data from sensors distributed throughout the electric distribution network to indicate where performance is suffering. Distribution companies can maximize their maintenance programmes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increase. Smart grid will provide a real tool in this constant battle for control.</w:t>
      </w:r>
    </w:p>
    <w:p w:rsidR="00FF3717" w:rsidRPr="005404F3" w:rsidRDefault="00FF3717" w:rsidP="00DF2E91">
      <w:pPr>
        <w:pStyle w:val="Heading1"/>
        <w:rPr>
          <w:rFonts w:eastAsia="Batang"/>
          <w:lang w:val="en-US"/>
        </w:rPr>
      </w:pPr>
      <w:r w:rsidRPr="005404F3">
        <w:rPr>
          <w:rFonts w:eastAsia="Batang"/>
          <w:lang w:val="en-US" w:eastAsia="ko-KR"/>
        </w:rPr>
        <w:t>5</w:t>
      </w:r>
      <w:r>
        <w:rPr>
          <w:rFonts w:eastAsia="Batang"/>
          <w:lang w:val="en-US"/>
        </w:rPr>
        <w:tab/>
        <w:t>ITU approach to smart grid</w:t>
      </w:r>
    </w:p>
    <w:p w:rsidR="00FF3717" w:rsidRPr="005404F3" w:rsidRDefault="00FF3717" w:rsidP="00DF2E91">
      <w:pPr>
        <w:rPr>
          <w:rFonts w:eastAsia="Batang"/>
          <w:lang w:val="en-US"/>
        </w:rPr>
      </w:pPr>
      <w:r w:rsidRPr="005404F3">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rsidR="00FF3717" w:rsidRPr="005404F3" w:rsidRDefault="00FF3717" w:rsidP="00A0782E">
      <w:r w:rsidRPr="005404F3">
        <w:rPr>
          <w:rFonts w:eastAsia="Batang"/>
          <w:lang w:val="en-US"/>
        </w:rPr>
        <w:t xml:space="preserve">An early candidate for consideration was power line telecommunications (PLT) following on from the simplistic rationale that the electricity supply lines themselves provide </w:t>
      </w:r>
      <w:r w:rsidRPr="005404F3">
        <w:t>ubiquitous connectivity across all parts of the electricity supply grid and that the necessary</w:t>
      </w:r>
      <w:r>
        <w:t xml:space="preserve"> data signals could be sent end</w:t>
      </w:r>
      <w:r>
        <w:noBreakHyphen/>
      </w:r>
      <w:r w:rsidRPr="005404F3">
        <w:t xml:space="preserve">to-end over the power lines themselves. This ignored some important points such as attenuation and noise along the power lines and how to route signals around the grid network, and crucially the integrity of the data. </w:t>
      </w:r>
    </w:p>
    <w:p w:rsidR="00FF3717" w:rsidRPr="005404F3" w:rsidRDefault="00FF3717" w:rsidP="00DF2E91">
      <w:r w:rsidRPr="005404F3">
        <w:t xml:space="preserve">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w:t>
      </w:r>
      <w:r w:rsidRPr="001B26D7">
        <w:t>interference</w:t>
      </w:r>
      <w:r w:rsidRPr="001B26D7">
        <w:rPr>
          <w:position w:val="6"/>
          <w:sz w:val="18"/>
        </w:rPr>
        <w:footnoteReference w:id="12"/>
      </w:r>
      <w:r w:rsidRPr="005404F3">
        <w:t xml:space="preserve">; many electrical devices are also sources of noise on the wire. </w:t>
      </w:r>
    </w:p>
    <w:p w:rsidR="00FF3717" w:rsidRPr="005404F3" w:rsidRDefault="00FF3717" w:rsidP="00A0782E">
      <w:r w:rsidRPr="005404F3">
        <w:t xml:space="preserve">Because of the susceptibility of power line communication to incoming interference, advanced communications and noise mitigation technologies have been developed for general purpose PLT applications within the Recommendation ITU-T </w:t>
      </w:r>
      <w:r w:rsidRPr="00C20ECE">
        <w:rPr>
          <w:bCs/>
        </w:rPr>
        <w:t>G.9960</w:t>
      </w:r>
      <w:r w:rsidRPr="005404F3">
        <w:t xml:space="preserve"> family of recommendations from 2010 onwards. More recently, ITU-T has developed a narrow ban</w:t>
      </w:r>
      <w:r>
        <w:t xml:space="preserve">d power line communications </w:t>
      </w:r>
      <w:r w:rsidR="00A0782E">
        <w:t>(NB</w:t>
      </w:r>
      <w:r w:rsidR="00A0782E">
        <w:noBreakHyphen/>
      </w:r>
      <w:r w:rsidRPr="005404F3">
        <w:t xml:space="preserve">PLC) technology in Recommendation ITU-T </w:t>
      </w:r>
      <w:hyperlink r:id="rId10" w:history="1">
        <w:r w:rsidRPr="005404F3">
          <w:rPr>
            <w:b/>
            <w:color w:val="0000FF"/>
            <w:szCs w:val="24"/>
            <w:u w:val="single"/>
          </w:rPr>
          <w:t>G.9955</w:t>
        </w:r>
      </w:hyperlink>
      <w:r w:rsidRPr="005404F3">
        <w:t xml:space="preserve"> designed specifically to support smart grid connectivity and communications. </w:t>
      </w:r>
    </w:p>
    <w:p w:rsidR="00FF3717" w:rsidRPr="005404F3" w:rsidRDefault="00FF3717" w:rsidP="00DF2E91">
      <w:r w:rsidRPr="005404F3">
        <w:t xml:space="preserve">The frequency ranges defined for NB-PLC in Recommendation ITU-T </w:t>
      </w:r>
      <w:hyperlink r:id="rId11" w:history="1">
        <w:r w:rsidRPr="005404F3">
          <w:rPr>
            <w:b/>
            <w:color w:val="0000FF"/>
            <w:szCs w:val="24"/>
            <w:u w:val="single"/>
          </w:rPr>
          <w:t>G.9955</w:t>
        </w:r>
      </w:hyperlink>
      <w:r w:rsidRPr="005404F3">
        <w:t xml:space="preserve"> are those already designated for use by PLT in Europe by CENELEC</w:t>
      </w:r>
      <w:r w:rsidRPr="005404F3">
        <w:rPr>
          <w:position w:val="6"/>
          <w:sz w:val="18"/>
        </w:rPr>
        <w:footnoteReference w:id="13"/>
      </w:r>
      <w:r w:rsidRPr="005404F3">
        <w:t xml:space="preserve"> and CEPT</w:t>
      </w:r>
      <w:r w:rsidRPr="005404F3">
        <w:rPr>
          <w:position w:val="6"/>
          <w:sz w:val="18"/>
        </w:rPr>
        <w:footnoteReference w:id="14"/>
      </w:r>
      <w:r w:rsidRPr="005404F3">
        <w:t xml:space="preserve">, and for the USA by the FCC. Moreover, the limits on conducted and radiated interference set in Annex 5 to Recommendation ITU-T </w:t>
      </w:r>
      <w:r w:rsidRPr="00C20ECE">
        <w:rPr>
          <w:bCs/>
        </w:rPr>
        <w:t>G.9955</w:t>
      </w:r>
      <w:r w:rsidRPr="005404F3">
        <w:t xml:space="preserve"> are as set by the IEC CISPR 22 standard, </w:t>
      </w:r>
      <w:r w:rsidRPr="005404F3">
        <w:rPr>
          <w:i/>
        </w:rPr>
        <w:t>“Information technology equipment – Radio disturbance characteristics – Limits and methods of measurement”</w:t>
      </w:r>
      <w:r w:rsidRPr="005404F3">
        <w:t>.</w:t>
      </w:r>
    </w:p>
    <w:p w:rsidR="00FF3717" w:rsidRDefault="00FF3717" w:rsidP="00DF2E91">
      <w:pPr>
        <w:tabs>
          <w:tab w:val="clear" w:pos="1134"/>
          <w:tab w:val="clear" w:pos="1871"/>
          <w:tab w:val="clear" w:pos="2268"/>
        </w:tabs>
        <w:overflowPunct/>
        <w:autoSpaceDE/>
        <w:autoSpaceDN/>
        <w:adjustRightInd/>
        <w:spacing w:before="0"/>
        <w:textAlignment w:val="auto"/>
      </w:pPr>
      <w:r>
        <w:br w:type="page"/>
      </w:r>
    </w:p>
    <w:p w:rsidR="00FF3717" w:rsidRPr="005404F3" w:rsidRDefault="00FF3717" w:rsidP="00A0782E">
      <w:pPr>
        <w:rPr>
          <w:color w:val="0000FF"/>
          <w:u w:val="single"/>
          <w:lang w:val="en-US"/>
        </w:rPr>
      </w:pPr>
      <w:r w:rsidRPr="005404F3">
        <w:lastRenderedPageBreak/>
        <w:t xml:space="preserve">The new frequency ranges used in the </w:t>
      </w:r>
      <w:r w:rsidRPr="00C20ECE">
        <w:rPr>
          <w:bCs/>
        </w:rPr>
        <w:t>G.9955</w:t>
      </w:r>
      <w:r w:rsidRPr="005404F3">
        <w:t xml:space="preserve"> standard for NB-PLC/smart grid therefore use best practice in avoiding incompatibilities with radiocommunication services that could arise with the ubiquitous deployment of PLT for smart grid communications. However, other standards developing organizations (SDOs) and industry groups outside ITU have taken an interest in developing PLT products for smart grid applications, which may give due consideration to compatibility requirements. ITU-T has therefore taken the lead in coordinating the work on PLT for smart grid through </w:t>
      </w:r>
      <w:r w:rsidRPr="005404F3">
        <w:rPr>
          <w:rFonts w:eastAsia="MS PGothic"/>
          <w:lang w:val="en-US" w:eastAsia="ja-JP"/>
        </w:rPr>
        <w:t>a dedicated group called the Joint Coordination Activity on Smart Grid and Home Networking (</w:t>
      </w:r>
      <w:hyperlink r:id="rId12" w:history="1">
        <w:r w:rsidRPr="005404F3">
          <w:rPr>
            <w:rFonts w:eastAsia="MS PGothic"/>
            <w:color w:val="0000FF"/>
            <w:u w:val="single"/>
            <w:lang w:val="en-US" w:eastAsia="ja-JP"/>
          </w:rPr>
          <w:t>JCA SG&amp;HN</w:t>
        </w:r>
      </w:hyperlink>
      <w:r w:rsidRPr="005404F3">
        <w:rPr>
          <w:rFonts w:eastAsia="MS PGothic"/>
          <w:lang w:val="en-US" w:eastAsia="ja-JP"/>
        </w:rPr>
        <w:t xml:space="preserve">). This builds on comprehensive informative previously being assembled through the </w:t>
      </w:r>
      <w:hyperlink r:id="rId13" w:history="1">
        <w:r w:rsidRPr="005404F3">
          <w:rPr>
            <w:color w:val="0000FF"/>
            <w:u w:val="single"/>
            <w:lang w:val="en-US"/>
          </w:rPr>
          <w:t>ITU-T Focus Group on Smart Grid</w:t>
        </w:r>
      </w:hyperlink>
      <w:r w:rsidRPr="007D3802">
        <w:rPr>
          <w:rFonts w:eastAsia="MS PGothic"/>
          <w:lang w:val="en-US"/>
        </w:rPr>
        <w:t>, which was established by the February 2010 meeting of the ITU_T TSAG in order to provide ITU-T Study Groups with a common forum for smart grid activities on standardization and to collaborate with smart grid communities worldwide (e.g. research institutes, forums, academia, SDOs and industry groups), in order to:</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identify potential impacts on standards development;</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investigate future ITU-T study items and related actions;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familiarize ITU-T and standardization communities with emerging attributes of smart grid;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encourage collaboration between ITU-T and smart grid communities. </w:t>
      </w:r>
    </w:p>
    <w:p w:rsidR="00FF3717" w:rsidRPr="00221320" w:rsidRDefault="0003770C" w:rsidP="00DF2E91">
      <w:pPr>
        <w:rPr>
          <w:rFonts w:eastAsia="MS PGothic"/>
          <w:lang w:val="en-US" w:eastAsia="ja-JP"/>
          <w:rPrChange w:id="26" w:author="James P. K. Gilb" w:date="2013-09-18T02:09:00Z">
            <w:rPr>
              <w:rFonts w:eastAsia="MS PGothic"/>
              <w:lang w:val="en-US" w:eastAsia="ja-JP"/>
            </w:rPr>
          </w:rPrChange>
        </w:rPr>
      </w:pPr>
      <w:r w:rsidRPr="00221320">
        <w:rPr>
          <w:rFonts w:eastAsia="MS PGothic"/>
          <w:lang w:val="en-US" w:eastAsia="ja-JP"/>
        </w:rPr>
        <w:t>ITU-T has also been developing standards for wireless home network</w:t>
      </w:r>
      <w:r w:rsidRPr="00221320">
        <w:rPr>
          <w:rFonts w:eastAsia="MS PGothic"/>
          <w:lang w:val="en-US" w:eastAsia="ja-JP"/>
          <w:rPrChange w:id="27" w:author="James P. K. Gilb" w:date="2013-09-18T02:09:00Z">
            <w:rPr>
              <w:rFonts w:eastAsia="MS PGothic"/>
              <w:lang w:val="en-US" w:eastAsia="ja-JP"/>
            </w:rPr>
          </w:rPrChange>
        </w:rPr>
        <w:t xml:space="preserve">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p>
    <w:p w:rsidR="00FF3717" w:rsidRPr="00221320" w:rsidRDefault="0003770C" w:rsidP="00DF2E91">
      <w:pPr>
        <w:rPr>
          <w:rPrChange w:id="28" w:author="James P. K. Gilb" w:date="2013-09-18T02:09:00Z">
            <w:rPr/>
          </w:rPrChange>
        </w:rPr>
      </w:pPr>
      <w:r w:rsidRPr="00221320">
        <w:rPr>
          <w:rFonts w:eastAsia="MS PGothic"/>
          <w:lang w:val="en-US" w:eastAsia="ja-JP"/>
          <w:rPrChange w:id="29" w:author="James P. K. Gilb" w:date="2013-09-18T02:09:00Z">
            <w:rPr>
              <w:rFonts w:eastAsia="MS PGothic"/>
              <w:lang w:val="en-US" w:eastAsia="ja-JP"/>
            </w:rPr>
          </w:rPrChange>
        </w:rPr>
        <w:t>Recently, ITU-T has a</w:t>
      </w:r>
      <w:r w:rsidRPr="00221320">
        <w:rPr>
          <w:rPrChange w:id="30" w:author="James P. K. Gilb" w:date="2013-09-18T02:09:00Z">
            <w:rPr/>
          </w:rPrChange>
        </w:rPr>
        <w:t xml:space="preserve">pproved Recommendation ITU-T </w:t>
      </w:r>
      <w:r w:rsidRPr="00221320">
        <w:rPr>
          <w:rPrChange w:id="31" w:author="James P. K. Gilb" w:date="2013-09-18T02:09:00Z">
            <w:rPr/>
          </w:rPrChange>
        </w:rPr>
        <w:fldChar w:fldCharType="begin"/>
      </w:r>
      <w:r w:rsidRPr="00221320">
        <w:rPr>
          <w:rPrChange w:id="32" w:author="James P. K. Gilb" w:date="2013-09-18T02:09:00Z">
            <w:rPr/>
          </w:rPrChange>
        </w:rPr>
        <w:instrText>HYPERLINK "http://www.itu.int/rec/T-REC-G.9959"</w:instrText>
      </w:r>
      <w:r w:rsidRPr="00221320">
        <w:rPr>
          <w:rPrChange w:id="33" w:author="James P. K. Gilb" w:date="2013-09-18T02:09:00Z">
            <w:rPr/>
          </w:rPrChange>
        </w:rPr>
        <w:fldChar w:fldCharType="separate"/>
      </w:r>
      <w:r w:rsidRPr="00221320">
        <w:rPr>
          <w:b/>
          <w:color w:val="0000FF"/>
          <w:szCs w:val="24"/>
          <w:u w:val="single"/>
          <w:rPrChange w:id="34" w:author="James P. K. Gilb" w:date="2013-09-18T02:09:00Z">
            <w:rPr>
              <w:b/>
              <w:color w:val="0000FF"/>
              <w:szCs w:val="24"/>
              <w:u w:val="single"/>
            </w:rPr>
          </w:rPrChange>
        </w:rPr>
        <w:t>G.9959</w:t>
      </w:r>
      <w:r w:rsidRPr="00221320">
        <w:rPr>
          <w:rPrChange w:id="35" w:author="James P. K. Gilb" w:date="2013-09-18T02:09:00Z">
            <w:rPr/>
          </w:rPrChange>
        </w:rPr>
        <w:fldChar w:fldCharType="end"/>
      </w:r>
      <w:r w:rsidRPr="00221320">
        <w:rPr>
          <w:rPrChange w:id="36" w:author="James P. K. Gilb" w:date="2013-09-18T02:09:00Z">
            <w:rPr/>
          </w:rPrChange>
        </w:rPr>
        <w:t xml:space="preserve"> on narrow band Wireless LANs. The frequency bands for these are still the subject of discussion between ITU-R and ITU-T. </w:t>
      </w:r>
      <w:r w:rsidRPr="00221320">
        <w:rPr>
          <w:rPrChange w:id="37" w:author="James P. K. Gilb" w:date="2013-09-18T02:09:00Z">
            <w:rPr/>
          </w:rPrChange>
        </w:rPr>
        <w:br/>
        <w:t xml:space="preserve">The original proposal was to make use of spot frequencies in the bands allocated for ISM applications (i.e., unlicensed bands), which requires careful consideration because these bands are freely available for a number of deregulated uses. </w:t>
      </w:r>
    </w:p>
    <w:p w:rsidR="00FF3717" w:rsidRPr="00221320" w:rsidRDefault="0003770C" w:rsidP="00DF2E91">
      <w:del w:id="38" w:author="James P. K. Gilb" w:date="2013-09-18T02:06:00Z">
        <w:r w:rsidRPr="00221320" w:rsidDel="006A394A">
          <w:rPr>
            <w:rPrChange w:id="39" w:author="James P. K. Gilb" w:date="2013-09-18T02:09:00Z">
              <w:rPr/>
            </w:rPrChange>
          </w:rPr>
          <w:delText>In addition to the spectrum management and compatibility considerations within the remit of ITU</w:delText>
        </w:r>
        <w:r w:rsidRPr="00221320" w:rsidDel="006A394A">
          <w:rPr>
            <w:rPrChange w:id="40" w:author="James P. K. Gilb" w:date="2013-09-18T02:09:00Z">
              <w:rPr/>
            </w:rPrChange>
          </w:rPr>
          <w:noBreakHyphen/>
          <w:delText xml:space="preserve">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w:delText>
        </w:r>
        <w:r w:rsidRPr="00221320" w:rsidDel="006A394A">
          <w:rPr>
            <w:rPrChange w:id="41" w:author="James P. K. Gilb" w:date="2013-09-18T02:09:00Z">
              <w:rPr/>
            </w:rPrChange>
          </w:rPr>
          <w:fldChar w:fldCharType="begin"/>
        </w:r>
        <w:r w:rsidRPr="00221320" w:rsidDel="006A394A">
          <w:rPr>
            <w:rPrChange w:id="42" w:author="James P. K. Gilb" w:date="2013-09-18T02:09:00Z">
              <w:rPr/>
            </w:rPrChange>
          </w:rPr>
          <w:delInstrText>HYPERLINK "http://www.decc.gov.uk/en/content/cms/consultations/smart_mtr_imp/smart_mtr_imp.aspx"</w:delInstrText>
        </w:r>
        <w:r w:rsidRPr="00221320" w:rsidDel="006A394A">
          <w:rPr>
            <w:rPrChange w:id="43" w:author="James P. K. Gilb" w:date="2013-09-18T02:09:00Z">
              <w:rPr/>
            </w:rPrChange>
          </w:rPr>
          <w:fldChar w:fldCharType="separate"/>
        </w:r>
        <w:r w:rsidRPr="00221320" w:rsidDel="006A394A">
          <w:rPr>
            <w:color w:val="0000FF"/>
            <w:u w:val="single"/>
            <w:rPrChange w:id="44" w:author="James P. K. Gilb" w:date="2013-09-18T02:09:00Z">
              <w:rPr>
                <w:color w:val="0000FF"/>
                <w:u w:val="single"/>
              </w:rPr>
            </w:rPrChange>
          </w:rPr>
          <w:delText>Department of Energy and Climate Change</w:delText>
        </w:r>
        <w:r w:rsidRPr="00221320" w:rsidDel="006A394A">
          <w:rPr>
            <w:rPrChange w:id="45" w:author="James P. K. Gilb" w:date="2013-09-18T02:09:00Z">
              <w:rPr/>
            </w:rPrChange>
          </w:rPr>
          <w:fldChar w:fldCharType="end"/>
        </w:r>
        <w:r w:rsidRPr="00221320" w:rsidDel="006A394A">
          <w:rPr>
            <w:rPrChange w:id="46" w:author="James P. K. Gilb" w:date="2013-09-18T02:09:00Z">
              <w:rPr/>
            </w:rPrChange>
          </w:rPr>
          <w:delTex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delText>
        </w:r>
      </w:del>
      <w:ins w:id="47" w:author="James P. K. Gilb" w:date="2013-09-18T02:07:00Z">
        <w:r w:rsidR="006A394A" w:rsidRPr="00221320">
          <w:rPr>
            <w:rPrChange w:id="48" w:author="James P. K. Gilb" w:date="2013-09-18T02:09:00Z">
              <w:rPr>
                <w:highlight w:val="yellow"/>
              </w:rPr>
            </w:rPrChange>
          </w:rPr>
          <w:t xml:space="preserve">Many wireless technologies provide strong security and privacy to protect user data in Smart Grid applications.  For example, </w:t>
        </w:r>
      </w:ins>
      <w:ins w:id="49" w:author="James P. K. Gilb" w:date="2013-09-18T02:03:00Z">
        <w:r w:rsidR="002B1573" w:rsidRPr="00221320">
          <w:rPr>
            <w:rPrChange w:id="50" w:author="James P. K. Gilb" w:date="2013-09-18T02:09:00Z">
              <w:rPr>
                <w:highlight w:val="yellow"/>
              </w:rPr>
            </w:rPrChange>
          </w:rPr>
          <w:t xml:space="preserve">IEEE 802 standards provide robust, link-level </w:t>
        </w:r>
      </w:ins>
      <w:ins w:id="51" w:author="James P. K. Gilb" w:date="2013-09-18T02:04:00Z">
        <w:r w:rsidR="002B1573" w:rsidRPr="00221320">
          <w:rPr>
            <w:rPrChange w:id="52" w:author="James P. K. Gilb" w:date="2013-09-18T02:09:00Z">
              <w:rPr>
                <w:highlight w:val="yellow"/>
              </w:rPr>
            </w:rPrChange>
          </w:rPr>
          <w:t xml:space="preserve">privacy and </w:t>
        </w:r>
      </w:ins>
      <w:ins w:id="53" w:author="James P. K. Gilb" w:date="2013-09-18T02:03:00Z">
        <w:r w:rsidR="002B1573" w:rsidRPr="00221320">
          <w:rPr>
            <w:rPrChange w:id="54" w:author="James P. K. Gilb" w:date="2013-09-18T02:09:00Z">
              <w:rPr>
                <w:highlight w:val="yellow"/>
              </w:rPr>
            </w:rPrChange>
          </w:rPr>
          <w:t>security that is appropriate to protect personal data</w:t>
        </w:r>
      </w:ins>
      <w:ins w:id="55" w:author="James P. K. Gilb" w:date="2013-09-18T02:06:00Z">
        <w:r w:rsidR="006A394A" w:rsidRPr="00221320">
          <w:rPr>
            <w:rPrChange w:id="56" w:author="James P. K. Gilb" w:date="2013-09-18T02:09:00Z">
              <w:rPr>
                <w:highlight w:val="yellow"/>
              </w:rPr>
            </w:rPrChange>
          </w:rPr>
          <w:t xml:space="preserve"> in</w:t>
        </w:r>
      </w:ins>
      <w:ins w:id="57" w:author="James P. K. Gilb" w:date="2013-09-18T02:07:00Z">
        <w:r w:rsidR="006A394A" w:rsidRPr="00221320">
          <w:rPr>
            <w:rPrChange w:id="58" w:author="James P. K. Gilb" w:date="2013-09-18T02:09:00Z">
              <w:rPr>
                <w:highlight w:val="yellow"/>
              </w:rPr>
            </w:rPrChange>
          </w:rPr>
          <w:t xml:space="preserve"> cabled and wireless networks (</w:t>
        </w:r>
      </w:ins>
      <w:ins w:id="59" w:author="James P. K. Gilb" w:date="2013-09-18T02:06:00Z">
        <w:r w:rsidR="006A394A" w:rsidRPr="00221320">
          <w:rPr>
            <w:rPrChange w:id="60" w:author="James P. K. Gilb" w:date="2013-09-18T02:09:00Z">
              <w:rPr>
                <w:highlight w:val="yellow"/>
              </w:rPr>
            </w:rPrChange>
          </w:rPr>
          <w:t>both licensed and license exempt bands</w:t>
        </w:r>
      </w:ins>
      <w:ins w:id="61" w:author="James P. K. Gilb" w:date="2013-09-18T02:08:00Z">
        <w:r w:rsidR="006A394A" w:rsidRPr="00221320">
          <w:rPr>
            <w:rPrChange w:id="62" w:author="James P. K. Gilb" w:date="2013-09-18T02:09:00Z">
              <w:rPr>
                <w:highlight w:val="yellow"/>
              </w:rPr>
            </w:rPrChange>
          </w:rPr>
          <w:t>)</w:t>
        </w:r>
      </w:ins>
      <w:ins w:id="63" w:author="James P. K. Gilb" w:date="2013-09-18T02:03:00Z">
        <w:r w:rsidR="002B1573" w:rsidRPr="00221320">
          <w:rPr>
            <w:rPrChange w:id="64" w:author="James P. K. Gilb" w:date="2013-09-18T02:09:00Z">
              <w:rPr>
                <w:highlight w:val="yellow"/>
              </w:rPr>
            </w:rPrChange>
          </w:rPr>
          <w:t>.</w:t>
        </w:r>
      </w:ins>
    </w:p>
    <w:p w:rsidR="00FF3717" w:rsidRPr="00221320" w:rsidRDefault="0003770C" w:rsidP="00DF2E91">
      <w:r w:rsidRPr="00221320">
        <w:rPr>
          <w:rPrChange w:id="65" w:author="James P. K. Gilb" w:date="2013-09-18T02:09:00Z">
            <w:rPr/>
          </w:rPrChange>
        </w:rPr>
        <w:t>Other wireless communication technologies that can contribute to smart grid requirements are cellular telephone technologies</w:t>
      </w:r>
      <w:ins w:id="66" w:author="James P. K. Gilb" w:date="2013-09-18T01:56:00Z">
        <w:r w:rsidR="002B1573" w:rsidRPr="00221320">
          <w:rPr>
            <w:rPrChange w:id="67" w:author="James P. K. Gilb" w:date="2013-09-18T02:09:00Z">
              <w:rPr>
                <w:highlight w:val="yellow"/>
              </w:rPr>
            </w:rPrChange>
          </w:rPr>
          <w:t>,</w:t>
        </w:r>
      </w:ins>
      <w:r w:rsidRPr="00221320">
        <w:t xml:space="preserve"> </w:t>
      </w:r>
      <w:del w:id="68" w:author="James P. K. Gilb" w:date="2013-09-18T01:56:00Z">
        <w:r w:rsidRPr="00221320" w:rsidDel="002B1573">
          <w:rPr>
            <w:rPrChange w:id="69" w:author="James P. K. Gilb" w:date="2013-09-18T02:09:00Z">
              <w:rPr/>
            </w:rPrChange>
          </w:rPr>
          <w:delText xml:space="preserve">and </w:delText>
        </w:r>
      </w:del>
      <w:r w:rsidRPr="00221320">
        <w:rPr>
          <w:rPrChange w:id="70" w:author="James P. K. Gilb" w:date="2013-09-18T02:09:00Z">
            <w:rPr/>
          </w:rPrChange>
        </w:rPr>
        <w:t>sound broadcasting</w:t>
      </w:r>
      <w:ins w:id="71" w:author="James P. K. Gilb" w:date="2013-09-18T01:56:00Z">
        <w:r w:rsidR="002B1573" w:rsidRPr="00221320">
          <w:rPr>
            <w:rPrChange w:id="72" w:author="James P. K. Gilb" w:date="2013-09-18T02:09:00Z">
              <w:rPr>
                <w:highlight w:val="yellow"/>
              </w:rPr>
            </w:rPrChange>
          </w:rPr>
          <w:t xml:space="preserve">, and </w:t>
        </w:r>
      </w:ins>
      <w:ins w:id="73" w:author="James P. K. Gilb" w:date="2013-09-18T01:58:00Z">
        <w:r w:rsidR="002B1573" w:rsidRPr="00221320">
          <w:rPr>
            <w:rPrChange w:id="74" w:author="James P. K. Gilb" w:date="2013-09-18T02:09:00Z">
              <w:rPr>
                <w:highlight w:val="yellow"/>
              </w:rPr>
            </w:rPrChange>
          </w:rPr>
          <w:t>standards developed by other SDOs</w:t>
        </w:r>
      </w:ins>
      <w:r w:rsidRPr="00221320">
        <w:t>. Smart meters are available with individ</w:t>
      </w:r>
      <w:r w:rsidRPr="00221320">
        <w:rPr>
          <w:rPrChange w:id="75" w:author="James P. K. Gilb" w:date="2013-09-18T02:09:00Z">
            <w:rPr/>
          </w:rPrChange>
        </w:rPr>
        <w:t>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w:t>
      </w:r>
      <w:ins w:id="76" w:author="James P. K. Gilb" w:date="2013-09-18T01:58:00Z">
        <w:r w:rsidR="002B1573" w:rsidRPr="00221320">
          <w:rPr>
            <w:rPrChange w:id="77" w:author="James P. K. Gilb" w:date="2013-09-18T02:09:00Z">
              <w:rPr>
                <w:highlight w:val="yellow"/>
              </w:rPr>
            </w:rPrChange>
          </w:rPr>
          <w:t xml:space="preserve"> The IEEE 802 LAN/MAN standards committee has developed a variety standards that are being used to support Smart Grid applications.  </w:t>
        </w:r>
        <w:r w:rsidR="002B1573" w:rsidRPr="00221320">
          <w:rPr>
            <w:rPrChange w:id="78" w:author="James P. K. Gilb" w:date="2013-09-18T02:09:00Z">
              <w:rPr>
                <w:highlight w:val="yellow"/>
              </w:rPr>
            </w:rPrChange>
          </w:rPr>
          <w:lastRenderedPageBreak/>
          <w:t xml:space="preserve">Some of the </w:t>
        </w:r>
      </w:ins>
      <w:ins w:id="79" w:author="James P. K. Gilb" w:date="2013-09-18T02:01:00Z">
        <w:r w:rsidR="002B1573" w:rsidRPr="00221320">
          <w:rPr>
            <w:rPrChange w:id="80" w:author="James P. K. Gilb" w:date="2013-09-18T02:09:00Z">
              <w:rPr>
                <w:highlight w:val="yellow"/>
              </w:rPr>
            </w:rPrChange>
          </w:rPr>
          <w:t xml:space="preserve">IEEE 802 </w:t>
        </w:r>
      </w:ins>
      <w:ins w:id="81" w:author="James P. K. Gilb" w:date="2013-09-18T01:58:00Z">
        <w:r w:rsidR="002B1573" w:rsidRPr="00221320">
          <w:rPr>
            <w:rPrChange w:id="82" w:author="James P. K. Gilb" w:date="2013-09-18T02:09:00Z">
              <w:rPr>
                <w:highlight w:val="yellow"/>
              </w:rPr>
            </w:rPrChange>
          </w:rPr>
          <w:t xml:space="preserve">standards have been </w:t>
        </w:r>
      </w:ins>
      <w:ins w:id="83" w:author="James P. K. Gilb" w:date="2013-09-18T02:01:00Z">
        <w:r w:rsidR="002B1573" w:rsidRPr="00221320">
          <w:rPr>
            <w:rPrChange w:id="84" w:author="James P. K. Gilb" w:date="2013-09-18T02:09:00Z">
              <w:rPr>
                <w:highlight w:val="yellow"/>
              </w:rPr>
            </w:rPrChange>
          </w:rPr>
          <w:t xml:space="preserve">developed </w:t>
        </w:r>
      </w:ins>
      <w:ins w:id="85" w:author="James P. K. Gilb" w:date="2013-09-18T01:58:00Z">
        <w:r w:rsidR="002B1573" w:rsidRPr="00221320">
          <w:rPr>
            <w:rPrChange w:id="86" w:author="James P. K. Gilb" w:date="2013-09-18T02:09:00Z">
              <w:rPr>
                <w:highlight w:val="yellow"/>
              </w:rPr>
            </w:rPrChange>
          </w:rPr>
          <w:t>specifically to support particular Smart Grid applications.</w:t>
        </w:r>
      </w:ins>
    </w:p>
    <w:p w:rsidR="00FF3717" w:rsidRPr="00E84CF9" w:rsidRDefault="0003770C" w:rsidP="00DF2E91">
      <w:pPr>
        <w:rPr>
          <w:rFonts w:eastAsia="Batang"/>
        </w:rPr>
      </w:pPr>
      <w:r w:rsidRPr="00221320">
        <w:rPr>
          <w:rFonts w:eastAsia="MS PGothic"/>
          <w:lang w:val="en-US" w:eastAsia="ja-JP"/>
          <w:rPrChange w:id="87" w:author="James P. K. Gilb" w:date="2013-09-18T02:09:00Z">
            <w:rPr>
              <w:rFonts w:eastAsia="MS PGothic"/>
              <w:lang w:val="en-US" w:eastAsia="ja-JP"/>
            </w:rPr>
          </w:rPrChange>
        </w:rPr>
        <w:t>The parallel activities on smart grid communication technologies in the ITU-R Sector come under the new ITU-R Study Group</w:t>
      </w:r>
      <w:r w:rsidRPr="00221320">
        <w:rPr>
          <w:lang w:val="en-US"/>
          <w:rPrChange w:id="88" w:author="James P. K. Gilb" w:date="2013-09-18T02:09:00Z">
            <w:rPr>
              <w:lang w:val="en-US"/>
            </w:rPr>
          </w:rPrChange>
        </w:rPr>
        <w:t> </w:t>
      </w:r>
      <w:r w:rsidRPr="00221320">
        <w:rPr>
          <w:rFonts w:eastAsia="MS PGothic"/>
          <w:lang w:val="en-US" w:eastAsia="ja-JP"/>
          <w:rPrChange w:id="89" w:author="James P. K. Gilb" w:date="2013-09-18T02:09:00Z">
            <w:rPr>
              <w:rFonts w:eastAsia="MS PGothic"/>
              <w:lang w:val="en-US" w:eastAsia="ja-JP"/>
            </w:rPr>
          </w:rPrChange>
        </w:rPr>
        <w:t>1 Que</w:t>
      </w:r>
      <w:r w:rsidRPr="00221320">
        <w:rPr>
          <w:rPrChange w:id="90" w:author="James P. K. Gilb" w:date="2013-09-18T02:09:00Z">
            <w:rPr/>
          </w:rPrChange>
        </w:rPr>
        <w:t xml:space="preserve">stion ITU-R </w:t>
      </w:r>
      <w:r w:rsidRPr="00221320">
        <w:rPr>
          <w:b/>
          <w:rPrChange w:id="91" w:author="James P. K. Gilb" w:date="2013-09-18T02:09:00Z">
            <w:rPr>
              <w:b/>
            </w:rPr>
          </w:rPrChange>
        </w:rPr>
        <w:t>236/1</w:t>
      </w:r>
      <w:r w:rsidRPr="00221320">
        <w:rPr>
          <w:rPrChange w:id="92" w:author="James P. K. Gilb" w:date="2013-09-18T02:09:00Z">
            <w:rPr/>
          </w:rPrChange>
        </w:rPr>
        <w:t xml:space="preserve">, </w:t>
      </w:r>
      <w:r w:rsidRPr="00221320">
        <w:rPr>
          <w:i/>
          <w:rPrChange w:id="93" w:author="James P. K. Gilb" w:date="2013-09-18T02:09:00Z">
            <w:rPr>
              <w:i/>
            </w:rPr>
          </w:rPrChange>
        </w:rPr>
        <w:t>“Impact on radiocommunication systems from wireless and wired data transmission technologies used for the support of power grid management systems”</w:t>
      </w:r>
      <w:r w:rsidRPr="00221320">
        <w:rPr>
          <w:rFonts w:eastAsia="MS PGothic"/>
          <w:lang w:val="en-US" w:eastAsia="ja-JP"/>
          <w:rPrChange w:id="94" w:author="James P. K. Gilb" w:date="2013-09-18T02:09:00Z">
            <w:rPr>
              <w:rFonts w:eastAsia="MS PGothic"/>
              <w:lang w:val="en-US" w:eastAsia="ja-JP"/>
            </w:rPr>
          </w:rPrChange>
        </w:rPr>
        <w:t>.</w:t>
      </w:r>
    </w:p>
    <w:p w:rsidR="00FF3717" w:rsidRPr="005404F3" w:rsidRDefault="00FF3717" w:rsidP="00C20ECE">
      <w:pPr>
        <w:pStyle w:val="Heading1"/>
        <w:rPr>
          <w:rFonts w:eastAsia="Batang"/>
          <w:lang w:val="en-US"/>
        </w:rPr>
      </w:pPr>
      <w:r w:rsidRPr="005404F3">
        <w:rPr>
          <w:rFonts w:eastAsia="Batang"/>
          <w:lang w:val="en-US" w:eastAsia="ko-KR"/>
        </w:rPr>
        <w:t>6</w:t>
      </w:r>
      <w:r w:rsidRPr="005404F3">
        <w:rPr>
          <w:rFonts w:eastAsia="Batang"/>
          <w:lang w:val="en-US"/>
        </w:rPr>
        <w:tab/>
        <w:t>Data rates, bandwidths, frequency bands and spectrum requirements needed to support the needs of power grid management systems</w:t>
      </w:r>
    </w:p>
    <w:p w:rsidR="00F10D6A" w:rsidRDefault="00FF3717" w:rsidP="00F10D6A">
      <w:pPr>
        <w:pStyle w:val="Heading2"/>
        <w:rPr>
          <w:rFonts w:eastAsia="Batang"/>
          <w:lang w:val="en-US"/>
        </w:rPr>
      </w:pPr>
      <w:r w:rsidRPr="005404F3">
        <w:rPr>
          <w:rFonts w:eastAsia="Batang"/>
          <w:lang w:val="en-US" w:eastAsia="ko-KR"/>
        </w:rPr>
        <w:t>6</w:t>
      </w:r>
      <w:r w:rsidRPr="005404F3">
        <w:rPr>
          <w:rFonts w:eastAsia="Batang"/>
          <w:lang w:val="en-US"/>
        </w:rPr>
        <w:t>.1</w:t>
      </w:r>
      <w:r w:rsidRPr="005404F3">
        <w:rPr>
          <w:rFonts w:eastAsia="Batang"/>
          <w:lang w:val="en-US"/>
        </w:rPr>
        <w:tab/>
      </w:r>
      <w:r w:rsidR="00F10D6A">
        <w:rPr>
          <w:rFonts w:eastAsia="Batang"/>
          <w:lang w:val="en-US"/>
        </w:rPr>
        <w:t>Overview</w:t>
      </w:r>
    </w:p>
    <w:p w:rsidR="00F10D6A" w:rsidRPr="00F10D6A" w:rsidRDefault="00F10D6A" w:rsidP="00F10D6A">
      <w:pPr>
        <w:rPr>
          <w:rFonts w:eastAsia="Batang"/>
          <w:lang w:val="en-US"/>
        </w:rPr>
      </w:pPr>
      <w:r>
        <w:rPr>
          <w:rFonts w:eastAsia="Batang"/>
          <w:lang w:val="en-US"/>
        </w:rPr>
        <w:t>Add description of the various link</w:t>
      </w:r>
    </w:p>
    <w:p w:rsidR="00F10D6A" w:rsidRPr="00F10D6A" w:rsidRDefault="00F10D6A" w:rsidP="00F10D6A">
      <w:pPr>
        <w:rPr>
          <w:rFonts w:eastAsia="Batang"/>
          <w:lang w:val="en-US"/>
        </w:rPr>
      </w:pPr>
      <w:r>
        <w:rPr>
          <w:rFonts w:eastAsia="Batang"/>
          <w:noProof/>
          <w:lang w:val="en-US"/>
        </w:rPr>
        <w:drawing>
          <wp:inline distT="0" distB="0" distL="0" distR="0">
            <wp:extent cx="6120765" cy="411102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120765" cy="4111021"/>
                    </a:xfrm>
                    <a:prstGeom prst="rect">
                      <a:avLst/>
                    </a:prstGeom>
                    <a:noFill/>
                    <a:ln w="9525">
                      <a:noFill/>
                      <a:miter lim="800000"/>
                      <a:headEnd/>
                      <a:tailEnd/>
                    </a:ln>
                  </pic:spPr>
                </pic:pic>
              </a:graphicData>
            </a:graphic>
          </wp:inline>
        </w:drawing>
      </w:r>
    </w:p>
    <w:p w:rsidR="0026676C" w:rsidRDefault="00097E31" w:rsidP="00F10D6A">
      <w:pPr>
        <w:rPr>
          <w:rFonts w:eastAsia="Batang"/>
        </w:rPr>
      </w:pPr>
      <w:r>
        <w:rPr>
          <w:rFonts w:eastAsia="Batang"/>
        </w:rPr>
        <w:t xml:space="preserve">The AMI network is an example of a wireless first mile solution. </w:t>
      </w:r>
    </w:p>
    <w:p w:rsidR="00097E31" w:rsidRDefault="00097E31" w:rsidP="00F10D6A">
      <w:pPr>
        <w:rPr>
          <w:rFonts w:eastAsia="Batang"/>
        </w:rPr>
      </w:pPr>
      <w:r>
        <w:rPr>
          <w:rFonts w:eastAsia="Batang"/>
        </w:rPr>
        <w:t>AMI backhaul, which can be done with wireless mesh technologies, is an example of a middle mile solution.</w:t>
      </w:r>
    </w:p>
    <w:p w:rsidR="00097E31" w:rsidRDefault="00097E31" w:rsidP="00F10D6A">
      <w:pPr>
        <w:rPr>
          <w:rFonts w:eastAsia="Batang"/>
        </w:rPr>
      </w:pPr>
      <w:r>
        <w:rPr>
          <w:rFonts w:eastAsia="Batang"/>
        </w:rPr>
        <w:t>The DAP backhaul network is an example of a backhaul solution.</w:t>
      </w:r>
    </w:p>
    <w:p w:rsidR="00097E31" w:rsidRDefault="00097E31" w:rsidP="00F10D6A">
      <w:pPr>
        <w:rPr>
          <w:rFonts w:eastAsia="Batang"/>
        </w:rPr>
      </w:pPr>
      <w:r>
        <w:rPr>
          <w:rFonts w:eastAsia="Batang"/>
        </w:rPr>
        <w:t>A given wireless standard may find application in more than one of these areas.  In addition, in some applications, a certain number of the links may be achieved with wired solutions.</w:t>
      </w:r>
    </w:p>
    <w:p w:rsidR="00097E31" w:rsidRDefault="00097E31" w:rsidP="00F10D6A">
      <w:pPr>
        <w:rPr>
          <w:rFonts w:eastAsia="Batang"/>
        </w:rPr>
      </w:pPr>
    </w:p>
    <w:p w:rsidR="004F029B" w:rsidRDefault="00FF3717" w:rsidP="00F10D6A">
      <w:pPr>
        <w:rPr>
          <w:ins w:id="95" w:author="James P. K. Gilb" w:date="2013-07-16T08:49:00Z"/>
          <w:rFonts w:eastAsia="Batang"/>
          <w:lang w:val="en-US"/>
        </w:rPr>
      </w:pPr>
      <w:r w:rsidRPr="00F10D6A">
        <w:rPr>
          <w:rFonts w:eastAsia="Batang"/>
        </w:rPr>
        <w:t>Frequencies</w:t>
      </w:r>
      <w:r w:rsidRPr="005404F3">
        <w:rPr>
          <w:rFonts w:eastAsia="Batang"/>
          <w:lang w:val="en-US"/>
        </w:rPr>
        <w:t xml:space="preserve"> for </w:t>
      </w:r>
      <w:del w:id="96" w:author="James P. K. Gilb" w:date="2013-07-16T08:49:00Z">
        <w:r w:rsidRPr="005404F3" w:rsidDel="004F029B">
          <w:rPr>
            <w:rFonts w:eastAsia="Batang"/>
            <w:lang w:val="en-US"/>
          </w:rPr>
          <w:delText>smart metering</w:delText>
        </w:r>
      </w:del>
      <w:ins w:id="97" w:author="James P. K. Gilb" w:date="2013-07-16T08:49:00Z">
        <w:r w:rsidR="004F029B">
          <w:rPr>
            <w:rFonts w:eastAsia="Batang"/>
            <w:lang w:val="en-US"/>
          </w:rPr>
          <w:t>Power Grid Management Systems.</w:t>
        </w:r>
      </w:ins>
    </w:p>
    <w:p w:rsidR="00FF3717" w:rsidRPr="005404F3" w:rsidDel="004F029B" w:rsidRDefault="004F029B" w:rsidP="00F10D6A">
      <w:pPr>
        <w:rPr>
          <w:del w:id="98" w:author="James P. K. Gilb" w:date="2013-07-16T08:50:00Z"/>
          <w:rFonts w:eastAsia="Batang"/>
          <w:lang w:val="en-US"/>
        </w:rPr>
      </w:pPr>
      <w:ins w:id="99" w:author="James P. K. Gilb" w:date="2013-07-16T08:50:00Z">
        <w:r>
          <w:rPr>
            <w:rFonts w:eastAsia="Batang"/>
            <w:lang w:val="en-US"/>
          </w:rPr>
          <w:t xml:space="preserve">One application for Power Grid Management Systems is smart metering. </w:t>
        </w:r>
      </w:ins>
      <w:del w:id="100" w:author="James P. K. Gilb" w:date="2013-07-16T08:50:00Z">
        <w:r w:rsidR="00FF3717" w:rsidRPr="005404F3" w:rsidDel="004F029B">
          <w:rPr>
            <w:rFonts w:eastAsia="Batang"/>
            <w:lang w:val="en-US"/>
          </w:rPr>
          <w:delText xml:space="preserve"> </w:delText>
        </w:r>
      </w:del>
    </w:p>
    <w:p w:rsidR="00FF3717" w:rsidRPr="005404F3" w:rsidRDefault="00FF3717" w:rsidP="00DF2E91">
      <w:r w:rsidRPr="005404F3">
        <w:t>Smart metering functions include:</w:t>
      </w:r>
    </w:p>
    <w:p w:rsidR="00FF3717" w:rsidRPr="005404F3" w:rsidRDefault="00FF3717" w:rsidP="00DF2E91">
      <w:pPr>
        <w:pStyle w:val="enumlev1"/>
      </w:pPr>
      <w:r>
        <w:rPr>
          <w:rFonts w:eastAsia="Batang"/>
          <w:lang w:val="en-US"/>
        </w:rPr>
        <w:lastRenderedPageBreak/>
        <w:t>–</w:t>
      </w:r>
      <w:r>
        <w:rPr>
          <w:rFonts w:eastAsia="Batang"/>
          <w:lang w:val="en-US"/>
        </w:rPr>
        <w:tab/>
      </w:r>
      <w:r w:rsidRPr="005404F3">
        <w:t xml:space="preserve">Advanced Metering (AMI),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Management (AMM), and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reading (AMR). </w:t>
      </w:r>
    </w:p>
    <w:p w:rsidR="00FF3717" w:rsidRPr="005404F3" w:rsidRDefault="00FF3717" w:rsidP="00DF2E91">
      <w:pPr>
        <w:rPr>
          <w:rFonts w:eastAsia="Batang"/>
          <w:lang w:val="en-US"/>
        </w:rPr>
      </w:pPr>
      <w:r w:rsidRPr="005404F3">
        <w:rPr>
          <w:rFonts w:eastAsia="Batang"/>
          <w:lang w:val="en-US"/>
        </w:rPr>
        <w:t xml:space="preserve">The following is an example list of bands used for </w:t>
      </w:r>
      <w:del w:id="101" w:author="James P. K. Gilb" w:date="2013-07-16T08:50:00Z">
        <w:r w:rsidRPr="005404F3" w:rsidDel="004F029B">
          <w:rPr>
            <w:rFonts w:eastAsia="Batang"/>
            <w:lang w:val="en-US"/>
          </w:rPr>
          <w:delText>AMR/AMI</w:delText>
        </w:r>
      </w:del>
      <w:ins w:id="102" w:author="James P. K. Gilb" w:date="2013-07-16T08:51:00Z">
        <w:r w:rsidR="004F029B">
          <w:rPr>
            <w:rFonts w:eastAsia="Batang"/>
            <w:lang w:val="en-US"/>
          </w:rPr>
          <w:t>wireless</w:t>
        </w:r>
      </w:ins>
      <w:ins w:id="103" w:author="James P. K. Gilb" w:date="2013-07-16T08:50:00Z">
        <w:r w:rsidR="004F029B">
          <w:rPr>
            <w:rFonts w:eastAsia="Batang"/>
            <w:lang w:val="en-US"/>
          </w:rPr>
          <w:t xml:space="preserve"> Power Grid Management Systems</w:t>
        </w:r>
      </w:ins>
      <w:r w:rsidRPr="005404F3">
        <w:rPr>
          <w:rFonts w:eastAsia="Batang"/>
          <w:lang w:val="en-US"/>
        </w:rPr>
        <w:t xml:space="preserve"> in some parts of the world.</w:t>
      </w:r>
    </w:p>
    <w:p w:rsidR="00FF3717" w:rsidRPr="005404F3" w:rsidRDefault="00FF3717" w:rsidP="00C20ECE">
      <w:pPr>
        <w:pStyle w:val="TableNo"/>
        <w:rPr>
          <w:rFonts w:eastAsia="Batang"/>
          <w:lang w:val="en-US"/>
        </w:rPr>
      </w:pPr>
      <w:r w:rsidRPr="005404F3">
        <w:rPr>
          <w:rFonts w:eastAsia="Batang"/>
          <w:lang w:val="en-US"/>
        </w:rPr>
        <w:t>Table 1</w:t>
      </w:r>
    </w:p>
    <w:p w:rsidR="00FF3717" w:rsidRPr="005404F3" w:rsidRDefault="00FF3717" w:rsidP="00C20ECE">
      <w:pPr>
        <w:pStyle w:val="Tabletitle"/>
        <w:rPr>
          <w:rFonts w:eastAsia="Batang"/>
          <w:lang w:val="en-US"/>
        </w:rPr>
      </w:pPr>
      <w:r w:rsidRPr="005404F3">
        <w:rPr>
          <w:rFonts w:eastAsia="Batang"/>
          <w:lang w:val="en-US"/>
        </w:rPr>
        <w:t>AMR/AMI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1"/>
        <w:gridCol w:w="2281"/>
        <w:gridCol w:w="4237"/>
      </w:tblGrid>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(MHz)</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Area/region</w:t>
            </w:r>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Comments related to the actual use</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169.4-169.475</w:t>
            </w:r>
          </w:p>
        </w:tc>
        <w:tc>
          <w:tcPr>
            <w:tcW w:w="2281" w:type="dxa"/>
          </w:tcPr>
          <w:p w:rsidR="00FF3717"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104" w:author="James P. K. Gilb" w:date="2013-09-18T01:32:00Z">
              <w:r>
                <w:rPr>
                  <w:rFonts w:eastAsia="Batang"/>
                  <w:sz w:val="20"/>
                  <w:lang w:val="en-US"/>
                </w:rPr>
                <w:t xml:space="preserve">Continental </w:t>
              </w:r>
            </w:ins>
            <w:ins w:id="105" w:author="James P. K. Gilb" w:date="2013-09-18T01:31:00Z">
              <w:r>
                <w:rPr>
                  <w:rFonts w:eastAsia="Batang"/>
                  <w:sz w:val="20"/>
                  <w:lang w:val="en-US"/>
                </w:rPr>
                <w:t>Europe</w:t>
              </w:r>
            </w:ins>
            <w:del w:id="106" w:author="James P. K. Gilb" w:date="2013-09-18T01:31:00Z">
              <w:r w:rsidR="00FF3717" w:rsidDel="002B1A3D">
                <w:rPr>
                  <w:rFonts w:eastAsia="Batang"/>
                  <w:sz w:val="20"/>
                  <w:lang w:val="en-US"/>
                </w:rPr>
                <w:delText>?</w:delText>
              </w:r>
            </w:del>
          </w:p>
        </w:tc>
        <w:tc>
          <w:tcPr>
            <w:tcW w:w="4237" w:type="dxa"/>
          </w:tcPr>
          <w:p w:rsidR="00FF3717" w:rsidRDefault="002B1A3D" w:rsidP="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107" w:author="James P. K. Gilb" w:date="2013-09-18T01:32: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108" w:author="James P. K. Gilb" w:date="2013-09-18T01:32:00Z">
              <w:r>
                <w:rPr>
                  <w:rFonts w:eastAsia="Batang"/>
                  <w:sz w:val="20"/>
                  <w:lang w:val="en-US"/>
                </w:rPr>
                <w:t xml:space="preserve">Wireless MBUS </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220-222</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Some parts of ITU Region 2</w:t>
            </w:r>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450-470</w:t>
            </w:r>
          </w:p>
        </w:tc>
        <w:tc>
          <w:tcPr>
            <w:tcW w:w="2281" w:type="dxa"/>
          </w:tcPr>
          <w:p w:rsidR="00FF3717" w:rsidRPr="005404F3"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109" w:author="James P. K. Gilb" w:date="2013-09-18T01:32:00Z">
              <w:r>
                <w:rPr>
                  <w:rFonts w:eastAsia="Batang"/>
                  <w:sz w:val="20"/>
                  <w:lang w:val="en-US"/>
                </w:rPr>
                <w:t>North America</w:t>
              </w:r>
            </w:ins>
            <w:ins w:id="110" w:author="James P. K. Gilb" w:date="2013-09-18T01:34:00Z">
              <w:r>
                <w:rPr>
                  <w:rFonts w:eastAsia="Batang"/>
                  <w:sz w:val="20"/>
                  <w:lang w:val="en-US"/>
                </w:rPr>
                <w:t xml:space="preserve"> and</w:t>
              </w:r>
            </w:ins>
            <w:ins w:id="111" w:author="James P. K. Gilb" w:date="2013-09-18T01:32:00Z">
              <w:r>
                <w:rPr>
                  <w:rFonts w:eastAsia="Batang"/>
                  <w:sz w:val="20"/>
                  <w:lang w:val="en-US"/>
                </w:rPr>
                <w:t xml:space="preserve"> Europe</w:t>
              </w:r>
            </w:ins>
            <w:del w:id="112" w:author="James P. K. Gilb" w:date="2013-09-18T01:32:00Z">
              <w:r w:rsidR="00FF3717" w:rsidDel="002B1A3D">
                <w:rPr>
                  <w:rFonts w:eastAsia="Batang"/>
                  <w:sz w:val="20"/>
                  <w:lang w:val="en-US"/>
                </w:rPr>
                <w:delText>?</w:delText>
              </w:r>
            </w:del>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0F0DD0" w:rsidRPr="005404F3" w:rsidTr="00C20ECE">
        <w:trPr>
          <w:jc w:val="center"/>
          <w:ins w:id="113" w:author="James P. K. Gilb" w:date="2013-09-18T01:35: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14" w:author="James P. K. Gilb" w:date="2013-09-18T01:35:00Z"/>
                <w:rFonts w:eastAsia="Batang"/>
                <w:sz w:val="20"/>
                <w:lang w:val="en-US"/>
              </w:rPr>
            </w:pPr>
            <w:ins w:id="115" w:author="James P. K. Gilb" w:date="2013-09-18T01:35:00Z">
              <w:r>
                <w:rPr>
                  <w:rFonts w:eastAsia="Batang"/>
                  <w:sz w:val="20"/>
                  <w:lang w:val="en-US"/>
                </w:rPr>
                <w:t>470-510</w:t>
              </w:r>
            </w:ins>
          </w:p>
        </w:tc>
        <w:tc>
          <w:tcPr>
            <w:tcW w:w="2281" w:type="dxa"/>
          </w:tcPr>
          <w:p w:rsidR="000F0DD0" w:rsidRDefault="000F0DD0" w:rsidP="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16" w:author="James P. K. Gilb" w:date="2013-09-18T01:35:00Z"/>
                <w:rFonts w:eastAsia="Batang"/>
                <w:sz w:val="20"/>
                <w:lang w:val="en-US"/>
              </w:rPr>
            </w:pPr>
            <w:ins w:id="117" w:author="James P. K. Gilb" w:date="2013-09-18T01:35:00Z">
              <w:r>
                <w:rPr>
                  <w:rFonts w:eastAsia="Batang"/>
                  <w:sz w:val="20"/>
                  <w:lang w:val="en-US"/>
                </w:rPr>
                <w:t>China</w:t>
              </w:r>
            </w:ins>
          </w:p>
        </w:tc>
        <w:tc>
          <w:tcPr>
            <w:tcW w:w="4237" w:type="dxa"/>
          </w:tcPr>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8" w:author="James P. K. Gilb" w:date="2013-09-18T01:35:00Z"/>
                <w:rFonts w:eastAsia="Batang"/>
                <w:sz w:val="20"/>
                <w:lang w:val="en-US"/>
              </w:rPr>
            </w:pPr>
            <w:ins w:id="119" w:author="James P. K. Gilb" w:date="2013-09-18T01:36:00Z">
              <w:r>
                <w:rPr>
                  <w:rFonts w:eastAsia="Batang"/>
                  <w:sz w:val="20"/>
                  <w:lang w:val="en-US"/>
                </w:rPr>
                <w:t>Purpose license</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470-698</w:t>
            </w:r>
          </w:p>
        </w:tc>
        <w:tc>
          <w:tcPr>
            <w:tcW w:w="2281" w:type="dxa"/>
          </w:tcPr>
          <w:p w:rsidR="00FF3717" w:rsidRDefault="002B1A3D" w:rsidP="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120" w:author="James P. K. Gilb" w:date="2013-09-18T01:33:00Z">
              <w:r>
                <w:rPr>
                  <w:rFonts w:eastAsia="Batang"/>
                  <w:sz w:val="20"/>
                  <w:lang w:val="en-US"/>
                </w:rPr>
                <w:t>North America</w:t>
              </w:r>
            </w:ins>
            <w:ins w:id="121" w:author="James P. K. Gilb" w:date="2013-09-18T01:34:00Z">
              <w:r>
                <w:rPr>
                  <w:rFonts w:eastAsia="Batang"/>
                  <w:sz w:val="20"/>
                  <w:lang w:val="en-US"/>
                </w:rPr>
                <w:t xml:space="preserve"> and Europe</w:t>
              </w:r>
            </w:ins>
            <w:del w:id="122" w:author="James P. K. Gilb" w:date="2013-09-18T01:33:00Z">
              <w:r w:rsidR="00FF3717" w:rsidDel="002B1A3D">
                <w:rPr>
                  <w:rFonts w:eastAsia="Batang"/>
                  <w:sz w:val="20"/>
                  <w:lang w:val="en-US"/>
                </w:rPr>
                <w:delText>?</w:delText>
              </w:r>
            </w:del>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863-870</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123" w:author="James P. K. Gilb" w:date="2013-09-18T01:34:00Z">
              <w:r w:rsidRPr="005A2F3E" w:rsidDel="002B1A3D">
                <w:rPr>
                  <w:rFonts w:eastAsia="Batang"/>
                  <w:sz w:val="20"/>
                  <w:lang w:val="en-US"/>
                </w:rPr>
                <w:delText>?</w:delText>
              </w:r>
            </w:del>
            <w:ins w:id="124" w:author="James P. K. Gilb" w:date="2013-09-18T01:34:00Z">
              <w:r w:rsidR="002B1A3D">
                <w:rPr>
                  <w:rFonts w:eastAsia="Batang"/>
                  <w:sz w:val="20"/>
                  <w:lang w:val="en-US"/>
                </w:rPr>
                <w:t>Europe</w:t>
              </w:r>
            </w:ins>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Del="002B1A3D" w:rsidTr="00C20ECE">
        <w:trPr>
          <w:jc w:val="center"/>
          <w:del w:id="125" w:author="James P. K. Gilb" w:date="2013-09-18T01:34:00Z"/>
        </w:trPr>
        <w:tc>
          <w:tcPr>
            <w:tcW w:w="2281" w:type="dxa"/>
          </w:tcPr>
          <w:p w:rsidR="00FF3717" w:rsidRPr="005404F3"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26" w:author="James P. K. Gilb" w:date="2013-09-18T01:34:00Z"/>
                <w:rFonts w:eastAsia="Batang"/>
                <w:sz w:val="20"/>
                <w:lang w:val="en-US"/>
              </w:rPr>
            </w:pPr>
            <w:del w:id="127" w:author="James P. K. Gilb" w:date="2013-09-18T01:34:00Z">
              <w:r w:rsidRPr="005404F3" w:rsidDel="002B1A3D">
                <w:rPr>
                  <w:rFonts w:eastAsia="Batang"/>
                  <w:sz w:val="20"/>
                  <w:lang w:val="en-US"/>
                </w:rPr>
                <w:delText>{869}</w:delText>
              </w:r>
            </w:del>
          </w:p>
        </w:tc>
        <w:tc>
          <w:tcPr>
            <w:tcW w:w="2281" w:type="dxa"/>
          </w:tcPr>
          <w:p w:rsidR="00FF3717" w:rsidRPr="005404F3"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28" w:author="James P. K. Gilb" w:date="2013-09-18T01:34:00Z"/>
                <w:rFonts w:eastAsia="Batang"/>
                <w:sz w:val="20"/>
                <w:lang w:val="en-US"/>
              </w:rPr>
            </w:pPr>
            <w:del w:id="129" w:author="James P. K. Gilb" w:date="2013-09-18T01:34:00Z">
              <w:r w:rsidRPr="005A2F3E" w:rsidDel="002B1A3D">
                <w:rPr>
                  <w:rFonts w:eastAsia="Batang"/>
                  <w:sz w:val="20"/>
                  <w:lang w:val="en-US"/>
                </w:rPr>
                <w:delText>?</w:delText>
              </w:r>
            </w:del>
          </w:p>
        </w:tc>
        <w:tc>
          <w:tcPr>
            <w:tcW w:w="4237" w:type="dxa"/>
          </w:tcPr>
          <w:p w:rsidR="00FF3717" w:rsidRPr="005A2F3E"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30" w:author="James P. K. Gilb" w:date="2013-09-18T01:34:00Z"/>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896-901</w:t>
            </w:r>
          </w:p>
        </w:tc>
        <w:tc>
          <w:tcPr>
            <w:tcW w:w="2281" w:type="dxa"/>
          </w:tcPr>
          <w:p w:rsidR="00FF3717"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131" w:author="James P. K. Gilb" w:date="2013-09-18T01:35:00Z">
              <w:r>
                <w:rPr>
                  <w:rFonts w:eastAsia="Batang"/>
                  <w:sz w:val="20"/>
                  <w:lang w:val="en-US"/>
                </w:rPr>
                <w:t>North America</w:t>
              </w:r>
            </w:ins>
            <w:del w:id="132" w:author="James P. K. Gilb" w:date="2013-09-18T01:34:00Z">
              <w:r w:rsidR="00FF3717" w:rsidRPr="005A2F3E" w:rsidDel="002B1A3D">
                <w:rPr>
                  <w:rFonts w:eastAsia="Batang"/>
                  <w:sz w:val="20"/>
                  <w:lang w:val="en-US"/>
                </w:rPr>
                <w:delText>?</w:delText>
              </w:r>
            </w:del>
          </w:p>
        </w:tc>
        <w:tc>
          <w:tcPr>
            <w:tcW w:w="4237" w:type="dxa"/>
          </w:tcPr>
          <w:p w:rsidR="00FF3717" w:rsidRPr="005A2F3E" w:rsidRDefault="002B1A3D"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133" w:author="James P. K. Gilb" w:date="2013-09-18T01:3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134" w:author="James P. K. Gilb" w:date="2013-09-18T01:35:00Z">
              <w:r>
                <w:rPr>
                  <w:rFonts w:eastAsia="Batang"/>
                  <w:sz w:val="20"/>
                  <w:lang w:val="en-US"/>
                </w:rPr>
                <w:t xml:space="preserve">Licensed band, </w:t>
              </w:r>
            </w:ins>
            <w:ins w:id="135" w:author="James P. K. Gilb" w:date="2013-09-18T01:36:00Z">
              <w:r w:rsidR="000F0DD0">
                <w:rPr>
                  <w:rFonts w:eastAsia="Batang"/>
                  <w:sz w:val="20"/>
                  <w:lang w:val="en-US"/>
                </w:rPr>
                <w:t>Part 90 in the USA.</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901-902</w:t>
            </w:r>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136" w:author="James P. K. Gilb" w:date="2013-09-18T01:36:00Z">
              <w:r>
                <w:rPr>
                  <w:rFonts w:eastAsia="Batang"/>
                  <w:sz w:val="20"/>
                  <w:lang w:val="en-US"/>
                </w:rPr>
                <w:t>North America</w:t>
              </w:r>
            </w:ins>
            <w:del w:id="137" w:author="James P. K. Gilb" w:date="2013-09-18T01:36:00Z">
              <w:r w:rsidRPr="005A2F3E" w:rsidDel="000F0DD0">
                <w:rPr>
                  <w:rFonts w:eastAsia="Batang"/>
                  <w:sz w:val="20"/>
                  <w:lang w:val="en-US"/>
                </w:rPr>
                <w:delText>?</w:delText>
              </w:r>
            </w:del>
          </w:p>
        </w:tc>
        <w:tc>
          <w:tcPr>
            <w:tcW w:w="4237" w:type="dxa"/>
          </w:tcPr>
          <w:p w:rsidR="000F0DD0" w:rsidRPr="005A2F3E"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138" w:author="James P. K. Gilb" w:date="2013-09-18T01:36: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139" w:author="James P. K. Gilb" w:date="2013-09-18T01:36:00Z">
              <w:r>
                <w:rPr>
                  <w:rFonts w:eastAsia="Batang"/>
                  <w:sz w:val="20"/>
                  <w:lang w:val="en-US"/>
                </w:rPr>
                <w:t xml:space="preserve">Licensed band, </w:t>
              </w:r>
              <w:r>
                <w:rPr>
                  <w:rFonts w:eastAsia="Batang"/>
                  <w:sz w:val="20"/>
                  <w:lang w:val="en-US"/>
                </w:rPr>
                <w:t>Part 24</w:t>
              </w:r>
              <w:r>
                <w:rPr>
                  <w:rFonts w:eastAsia="Batang"/>
                  <w:sz w:val="20"/>
                  <w:lang w:val="en-US"/>
                </w:rPr>
                <w:t xml:space="preserve"> in the USA.</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902-928</w:t>
            </w:r>
          </w:p>
        </w:tc>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140" w:author="James P. K. Gilb" w:date="2013-09-18T01:36:00Z">
              <w:r>
                <w:rPr>
                  <w:rFonts w:eastAsia="Batang"/>
                  <w:sz w:val="20"/>
                  <w:lang w:val="en-US"/>
                </w:rPr>
                <w:t>North America, South America</w:t>
              </w:r>
            </w:ins>
            <w:del w:id="141" w:author="James P. K. Gilb" w:date="2013-09-18T01:36:00Z">
              <w:r w:rsidRPr="005A2F3E" w:rsidDel="000F0DD0">
                <w:rPr>
                  <w:rFonts w:eastAsia="Batang"/>
                  <w:sz w:val="20"/>
                  <w:lang w:val="en-US"/>
                </w:rPr>
                <w:delText>?</w:delText>
              </w:r>
            </w:del>
            <w:ins w:id="142" w:author="James P. K. Gilb" w:date="2013-09-18T01:37:00Z">
              <w:r>
                <w:rPr>
                  <w:rFonts w:eastAsia="Batang"/>
                  <w:sz w:val="20"/>
                  <w:lang w:val="en-US"/>
                </w:rPr>
                <w:t>, Australia</w:t>
              </w:r>
            </w:ins>
          </w:p>
        </w:tc>
        <w:tc>
          <w:tcPr>
            <w:tcW w:w="4237" w:type="dxa"/>
          </w:tcPr>
          <w:p w:rsidR="000F0DD0" w:rsidRPr="005A2F3E"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143" w:author="James P. K. Gilb" w:date="2013-09-18T01:37: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144" w:author="James P. K. Gilb" w:date="2013-09-18T01:37:00Z">
              <w:r>
                <w:rPr>
                  <w:rFonts w:eastAsia="Batang"/>
                  <w:sz w:val="20"/>
                  <w:lang w:val="en-US"/>
                </w:rPr>
                <w:t>License exempt ISM. In Australia, only the upper half of the band is allocated</w:t>
              </w:r>
            </w:ins>
          </w:p>
        </w:tc>
      </w:tr>
      <w:tr w:rsidR="000F0DD0" w:rsidRPr="005404F3" w:rsidTr="00C20ECE">
        <w:trPr>
          <w:jc w:val="center"/>
          <w:ins w:id="145" w:author="James P. K. Gilb" w:date="2013-09-18T01:39: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46" w:author="James P. K. Gilb" w:date="2013-09-18T01:39:00Z"/>
                <w:rFonts w:eastAsia="Batang"/>
                <w:sz w:val="20"/>
                <w:lang w:val="en-US"/>
              </w:rPr>
            </w:pPr>
            <w:ins w:id="147" w:author="James P. K. Gilb" w:date="2013-09-18T01:39:00Z">
              <w:r>
                <w:rPr>
                  <w:rFonts w:eastAsia="Batang"/>
                  <w:sz w:val="20"/>
                  <w:lang w:val="en-US"/>
                </w:rPr>
                <w:t>917-923.5</w:t>
              </w:r>
            </w:ins>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48" w:author="James P. K. Gilb" w:date="2013-09-18T01:39:00Z"/>
                <w:rFonts w:eastAsia="Batang"/>
                <w:sz w:val="20"/>
                <w:lang w:val="en-US"/>
              </w:rPr>
            </w:pPr>
            <w:ins w:id="149" w:author="James P. K. Gilb" w:date="2013-09-18T01:39:00Z">
              <w:r>
                <w:rPr>
                  <w:rFonts w:eastAsia="Batang"/>
                  <w:sz w:val="20"/>
                  <w:lang w:val="en-US"/>
                </w:rPr>
                <w:t>Korea</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0" w:author="James P. K. Gilb" w:date="2013-09-18T01:39:00Z"/>
                <w:rFonts w:eastAsia="Batang"/>
                <w:sz w:val="20"/>
                <w:lang w:val="en-US"/>
              </w:rPr>
            </w:pPr>
          </w:p>
        </w:tc>
      </w:tr>
      <w:tr w:rsidR="000F0DD0" w:rsidRPr="005404F3" w:rsidTr="00C20ECE">
        <w:trPr>
          <w:jc w:val="center"/>
          <w:ins w:id="151" w:author="James P. K. Gilb" w:date="2013-09-18T01:40: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52" w:author="James P. K. Gilb" w:date="2013-09-18T01:40:00Z"/>
                <w:rFonts w:eastAsia="Batang"/>
                <w:sz w:val="20"/>
                <w:lang w:val="en-US"/>
              </w:rPr>
            </w:pPr>
            <w:ins w:id="153" w:author="James P. K. Gilb" w:date="2013-09-18T01:40:00Z">
              <w:r>
                <w:rPr>
                  <w:rFonts w:eastAsia="Batang"/>
                  <w:sz w:val="20"/>
                  <w:lang w:val="en-US"/>
                </w:rPr>
                <w:t>920-928</w:t>
              </w:r>
            </w:ins>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54" w:author="James P. K. Gilb" w:date="2013-09-18T01:40:00Z"/>
                <w:rFonts w:eastAsia="Batang"/>
                <w:sz w:val="20"/>
                <w:lang w:val="en-US"/>
              </w:rPr>
            </w:pPr>
            <w:ins w:id="155" w:author="James P. K. Gilb" w:date="2013-09-18T01:40:00Z">
              <w:r>
                <w:rPr>
                  <w:rFonts w:eastAsia="Batang"/>
                  <w:sz w:val="20"/>
                  <w:lang w:val="en-US"/>
                </w:rPr>
                <w:t>Japan</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6" w:author="James P. K. Gilb" w:date="2013-09-18T01:40:00Z"/>
                <w:rFonts w:eastAsia="Batang"/>
                <w:sz w:val="20"/>
                <w:lang w:val="en-US"/>
              </w:rPr>
            </w:pP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928-960</w:t>
            </w:r>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157" w:author="James P. K. Gilb" w:date="2013-09-18T01:38:00Z">
              <w:r>
                <w:rPr>
                  <w:rFonts w:eastAsia="Batang"/>
                  <w:sz w:val="20"/>
                  <w:lang w:val="en-US"/>
                </w:rPr>
                <w:t>North America</w:t>
              </w:r>
            </w:ins>
            <w:del w:id="158" w:author="James P. K. Gilb" w:date="2013-09-18T01:37:00Z">
              <w:r w:rsidRPr="005A2F3E" w:rsidDel="000F0DD0">
                <w:rPr>
                  <w:rFonts w:eastAsia="Batang"/>
                  <w:sz w:val="20"/>
                  <w:lang w:val="en-US"/>
                </w:rPr>
                <w:delText>?</w:delText>
              </w:r>
            </w:del>
          </w:p>
        </w:tc>
        <w:tc>
          <w:tcPr>
            <w:tcW w:w="4237" w:type="dxa"/>
          </w:tcPr>
          <w:p w:rsidR="000F0DD0" w:rsidRPr="005A2F3E"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159" w:author="James P. K. Gilb" w:date="2013-09-18T01:38: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160" w:author="James P. K. Gilb" w:date="2013-09-18T01:39:00Z">
              <w:r>
                <w:rPr>
                  <w:rFonts w:eastAsia="Batang"/>
                  <w:sz w:val="20"/>
                  <w:lang w:val="en-US"/>
                </w:rPr>
                <w:t>Licensed band, Part 22, 24, 90 and 101 in the USA.</w:t>
              </w:r>
            </w:ins>
          </w:p>
        </w:tc>
      </w:tr>
      <w:tr w:rsidR="000F0DD0" w:rsidRPr="005404F3" w:rsidTr="00C20ECE">
        <w:trPr>
          <w:jc w:val="center"/>
          <w:ins w:id="161" w:author="James P. K. Gilb" w:date="2013-09-18T01:40:00Z"/>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62" w:author="James P. K. Gilb" w:date="2013-09-18T01:40:00Z"/>
                <w:rFonts w:eastAsia="Batang"/>
                <w:sz w:val="20"/>
                <w:lang w:val="en-US"/>
              </w:rPr>
            </w:pPr>
            <w:ins w:id="163" w:author="James P. K. Gilb" w:date="2013-09-18T01:40:00Z">
              <w:r>
                <w:rPr>
                  <w:rFonts w:eastAsia="Batang"/>
                  <w:sz w:val="20"/>
                  <w:lang w:val="en-US"/>
                </w:rPr>
                <w:t>950-958</w:t>
              </w:r>
            </w:ins>
          </w:p>
        </w:tc>
        <w:tc>
          <w:tcPr>
            <w:tcW w:w="2281" w:type="dxa"/>
          </w:tcPr>
          <w:p w:rsidR="000F0DD0" w:rsidRPr="005A2F3E"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64" w:author="James P. K. Gilb" w:date="2013-09-18T01:40:00Z"/>
                <w:rFonts w:eastAsia="Batang"/>
                <w:sz w:val="20"/>
                <w:lang w:val="en-US"/>
              </w:rPr>
            </w:pPr>
            <w:ins w:id="165" w:author="James P. K. Gilb" w:date="2013-09-18T01:40:00Z">
              <w:r>
                <w:rPr>
                  <w:rFonts w:eastAsia="Batang"/>
                  <w:sz w:val="20"/>
                  <w:lang w:val="en-US"/>
                </w:rPr>
                <w:t>Japan</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6" w:author="James P. K. Gilb" w:date="2013-09-18T01:40:00Z"/>
                <w:rFonts w:eastAsia="Batang"/>
                <w:sz w:val="20"/>
                <w:lang w:val="en-US"/>
              </w:rPr>
            </w:pPr>
            <w:ins w:id="167" w:author="James P. K. Gilb" w:date="2013-09-18T01:41:00Z">
              <w:r>
                <w:rPr>
                  <w:rFonts w:eastAsia="Batang"/>
                  <w:sz w:val="20"/>
                  <w:lang w:val="en-US"/>
                </w:rPr>
                <w:t>Shared with passive RFID</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1 427-1 </w:t>
            </w:r>
            <w:r>
              <w:rPr>
                <w:rFonts w:eastAsia="Batang"/>
                <w:sz w:val="20"/>
                <w:lang w:val="en-US"/>
              </w:rPr>
              <w:t>518</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168" w:author="James P. K. Gilb" w:date="2013-09-18T01:42:00Z">
              <w:r>
                <w:rPr>
                  <w:rFonts w:eastAsia="Batang"/>
                  <w:sz w:val="20"/>
                  <w:lang w:val="en-US"/>
                </w:rPr>
                <w:t>United States and Canada</w:t>
              </w:r>
            </w:ins>
            <w:del w:id="169" w:author="James P. K. Gilb" w:date="2013-09-18T01:42:00Z">
              <w:r w:rsidR="000F0DD0" w:rsidRPr="005A2F3E" w:rsidDel="00AC1A4D">
                <w:rPr>
                  <w:rFonts w:eastAsia="Batang"/>
                  <w:sz w:val="20"/>
                  <w:lang w:val="en-US"/>
                </w:rPr>
                <w:delText>?</w:delText>
              </w:r>
            </w:del>
          </w:p>
        </w:tc>
        <w:tc>
          <w:tcPr>
            <w:tcW w:w="4237" w:type="dxa"/>
          </w:tcPr>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parts of Region 1, namely in Europe:</w:t>
            </w:r>
          </w:p>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The range 1452-1479.2 MHz is planned for use by terrestrial broadcasting according to the Ma02revCO07 agreement (registered in ITU as regional agreement) and by the Mobile service for supplemental downlink only according to relevant EC decision.</w:t>
            </w:r>
          </w:p>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 xml:space="preserve">The range 1492-1518 is used for wireless microphones according to ECC Recommendation </w:t>
            </w:r>
            <w:r w:rsidRPr="00A3700D">
              <w:rPr>
                <w:rFonts w:eastAsia="Batang"/>
                <w:sz w:val="20"/>
                <w:lang w:val="en-US"/>
              </w:rPr>
              <w:t>70-03, Annex 10</w:t>
            </w:r>
            <w:r>
              <w:rPr>
                <w:rFonts w:eastAsia="Batang"/>
                <w:sz w:val="20"/>
                <w:lang w:val="en-US"/>
              </w:rPr>
              <w:t>.</w:t>
            </w:r>
          </w:p>
          <w:p w:rsidR="000F0DD0" w:rsidRPr="005A2F3E"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 xml:space="preserve">- </w:t>
            </w:r>
            <w:r>
              <w:rPr>
                <w:rFonts w:eastAsia="Batang"/>
                <w:sz w:val="20"/>
                <w:lang w:val="en-US"/>
              </w:rPr>
              <w:tab/>
              <w:t>Not used for AMR/AMI</w:t>
            </w: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2 400-2 483.5</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170" w:author="James P. K. Gilb" w:date="2013-09-18T01:42:00Z">
              <w:r>
                <w:rPr>
                  <w:rFonts w:eastAsia="Batang"/>
                  <w:sz w:val="20"/>
                  <w:lang w:val="en-US"/>
                </w:rPr>
                <w:t>World wide</w:t>
              </w:r>
            </w:ins>
            <w:del w:id="171" w:author="James P. K. Gilb" w:date="2013-09-18T01:42:00Z">
              <w:r w:rsidR="000F0DD0" w:rsidRPr="005A2F3E" w:rsidDel="00AC1A4D">
                <w:rPr>
                  <w:rFonts w:eastAsia="Batang"/>
                  <w:sz w:val="20"/>
                  <w:lang w:val="en-US"/>
                </w:rPr>
                <w:delText>?</w:delText>
              </w:r>
            </w:del>
          </w:p>
        </w:tc>
        <w:tc>
          <w:tcPr>
            <w:tcW w:w="4237" w:type="dxa"/>
          </w:tcPr>
          <w:p w:rsidR="000F0DD0" w:rsidRPr="005A2F3E"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3 600-3 650</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172" w:author="James P. K. Gilb" w:date="2013-09-18T01:44:00Z">
              <w:r>
                <w:rPr>
                  <w:rFonts w:eastAsia="Batang"/>
                  <w:sz w:val="20"/>
                  <w:lang w:val="en-US"/>
                </w:rPr>
                <w:t>&lt;802.11&gt;</w:t>
              </w:r>
            </w:ins>
            <w:del w:id="173" w:author="James P. K. Gilb" w:date="2013-09-18T01:44:00Z">
              <w:r w:rsidR="000F0DD0" w:rsidRPr="005A2F3E" w:rsidDel="00AC1A4D">
                <w:rPr>
                  <w:rFonts w:eastAsia="Batang"/>
                  <w:sz w:val="20"/>
                  <w:lang w:val="en-US"/>
                </w:rPr>
                <w:delText>?</w:delText>
              </w:r>
            </w:del>
          </w:p>
        </w:tc>
        <w:tc>
          <w:tcPr>
            <w:tcW w:w="4237" w:type="dxa"/>
          </w:tcPr>
          <w:p w:rsidR="000F0DD0" w:rsidRPr="005A2F3E" w:rsidRDefault="000F0DD0" w:rsidP="00AC1A4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174" w:author="James P. K. Gilb" w:date="2013-09-18T01:44: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3 650 -3 700</w:t>
            </w:r>
          </w:p>
        </w:tc>
        <w:tc>
          <w:tcPr>
            <w:tcW w:w="2281" w:type="dxa"/>
          </w:tcPr>
          <w:p w:rsidR="000F0DD0" w:rsidRDefault="00AC1A4D"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175" w:author="James P. K. Gilb" w:date="2013-09-18T01:43:00Z">
              <w:r>
                <w:rPr>
                  <w:rFonts w:eastAsia="Batang"/>
                  <w:sz w:val="20"/>
                  <w:lang w:val="en-US"/>
                </w:rPr>
                <w:t>United States</w:t>
              </w:r>
            </w:ins>
            <w:del w:id="176" w:author="James P. K. Gilb" w:date="2013-09-18T01:43:00Z">
              <w:r w:rsidR="000F0DD0" w:rsidRPr="005A2F3E" w:rsidDel="00AC1A4D">
                <w:rPr>
                  <w:rFonts w:eastAsia="Batang"/>
                  <w:sz w:val="20"/>
                  <w:lang w:val="en-US"/>
                </w:rPr>
                <w:delText>?</w:delText>
              </w:r>
            </w:del>
          </w:p>
        </w:tc>
        <w:tc>
          <w:tcPr>
            <w:tcW w:w="4237" w:type="dxa"/>
          </w:tcPr>
          <w:p w:rsidR="000F0DD0" w:rsidRPr="005A2F3E" w:rsidRDefault="00AC1A4D" w:rsidP="00AC1A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177" w:author="James P. K. Gilb" w:date="2013-09-18T01:43: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178" w:author="James P. K. Gilb" w:date="2013-09-18T01:43:00Z">
              <w:r>
                <w:rPr>
                  <w:rFonts w:eastAsia="Batang"/>
                  <w:sz w:val="20"/>
                  <w:lang w:val="en-US"/>
                </w:rPr>
                <w:t xml:space="preserve">Regionally </w:t>
              </w:r>
            </w:ins>
            <w:ins w:id="179" w:author="James P. K. Gilb" w:date="2013-09-18T01:42:00Z">
              <w:r>
                <w:rPr>
                  <w:rFonts w:eastAsia="Batang"/>
                  <w:sz w:val="20"/>
                  <w:lang w:val="en-US"/>
                </w:rPr>
                <w:t>icensed except for exclusion zones around the coast</w:t>
              </w:r>
            </w:ins>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5 150-5 250</w:t>
            </w:r>
          </w:p>
        </w:tc>
        <w:tc>
          <w:tcPr>
            <w:tcW w:w="2281" w:type="dxa"/>
          </w:tcPr>
          <w:p w:rsidR="000F0DD0" w:rsidRPr="005404F3" w:rsidRDefault="00611D2B"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180" w:author="James P. K. Gilb" w:date="2013-09-18T01:46:00Z">
              <w:r>
                <w:rPr>
                  <w:rFonts w:eastAsia="Batang"/>
                  <w:sz w:val="20"/>
                  <w:lang w:val="en-US"/>
                </w:rPr>
                <w:t>North America</w:t>
              </w:r>
            </w:ins>
            <w:del w:id="181" w:author="James P. K. Gilb" w:date="2013-09-18T01:45:00Z">
              <w:r w:rsidR="000F0DD0" w:rsidRPr="005A2F3E" w:rsidDel="00AC1A4D">
                <w:rPr>
                  <w:rFonts w:eastAsia="Batang"/>
                  <w:sz w:val="20"/>
                  <w:lang w:val="en-US"/>
                </w:rPr>
                <w:delText>?</w:delText>
              </w:r>
            </w:del>
            <w:ins w:id="182" w:author="James P. K. Gilb" w:date="2013-09-18T01:45:00Z">
              <w:r w:rsidR="00AC1A4D">
                <w:rPr>
                  <w:rFonts w:eastAsia="Batang"/>
                  <w:sz w:val="20"/>
                  <w:lang w:val="en-US"/>
                </w:rPr>
                <w:t>, Europe</w:t>
              </w:r>
            </w:ins>
            <w:ins w:id="183" w:author="James P. K. Gilb" w:date="2013-09-18T01:51:00Z">
              <w:r w:rsidR="00C65697">
                <w:rPr>
                  <w:rFonts w:eastAsia="Batang"/>
                  <w:sz w:val="20"/>
                  <w:lang w:val="en-US"/>
                </w:rPr>
                <w:t>, Japan</w:t>
              </w:r>
            </w:ins>
          </w:p>
        </w:tc>
        <w:tc>
          <w:tcPr>
            <w:tcW w:w="4237" w:type="dxa"/>
          </w:tcPr>
          <w:p w:rsidR="000F0DD0" w:rsidRPr="005A2F3E" w:rsidRDefault="00611D2B" w:rsidP="00AC1A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184"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185" w:author="James P. K. Gilb" w:date="2013-09-18T01:46:00Z">
              <w:r>
                <w:rPr>
                  <w:rFonts w:eastAsia="Batang"/>
                  <w:sz w:val="20"/>
                  <w:lang w:val="en-US"/>
                </w:rPr>
                <w:t>&lt;802.11 to provide feedback&gt;</w:t>
              </w:r>
            </w:ins>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lastRenderedPageBreak/>
              <w:t>5 250-5 350</w:t>
            </w:r>
          </w:p>
        </w:tc>
        <w:tc>
          <w:tcPr>
            <w:tcW w:w="2281" w:type="dxa"/>
          </w:tcPr>
          <w:p w:rsidR="000F0DD0"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186" w:author="James P. K. Gilb" w:date="2013-09-18T01:45:00Z">
              <w:r w:rsidRPr="005A2F3E" w:rsidDel="00AC1A4D">
                <w:rPr>
                  <w:rFonts w:eastAsia="Batang"/>
                  <w:sz w:val="20"/>
                  <w:lang w:val="en-US"/>
                </w:rPr>
                <w:delText>?</w:delText>
              </w:r>
            </w:del>
            <w:ins w:id="187" w:author="James P. K. Gilb" w:date="2013-09-18T01:46:00Z">
              <w:r w:rsidR="00611D2B">
                <w:rPr>
                  <w:rFonts w:eastAsia="Batang"/>
                  <w:sz w:val="20"/>
                  <w:lang w:val="en-US"/>
                </w:rPr>
                <w:t>North America</w:t>
              </w:r>
            </w:ins>
            <w:ins w:id="188" w:author="James P. K. Gilb" w:date="2013-09-18T01:45:00Z">
              <w:r w:rsidR="00611D2B">
                <w:rPr>
                  <w:rFonts w:eastAsia="Batang"/>
                  <w:sz w:val="20"/>
                  <w:lang w:val="en-US"/>
                </w:rPr>
                <w:t>, Europe</w:t>
              </w:r>
            </w:ins>
            <w:ins w:id="189" w:author="James P. K. Gilb" w:date="2013-09-18T01:51:00Z">
              <w:r w:rsidR="00C65697">
                <w:rPr>
                  <w:rFonts w:eastAsia="Batang"/>
                  <w:sz w:val="20"/>
                  <w:lang w:val="en-US"/>
                </w:rPr>
                <w:t>, Japan</w:t>
              </w:r>
            </w:ins>
          </w:p>
        </w:tc>
        <w:tc>
          <w:tcPr>
            <w:tcW w:w="4237" w:type="dxa"/>
          </w:tcPr>
          <w:p w:rsidR="000F0DD0" w:rsidRPr="005A2F3E" w:rsidRDefault="000F0DD0" w:rsidP="00AC1A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190"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5 470-5 725</w:t>
            </w:r>
          </w:p>
        </w:tc>
        <w:tc>
          <w:tcPr>
            <w:tcW w:w="2281" w:type="dxa"/>
          </w:tcPr>
          <w:p w:rsidR="000F0DD0" w:rsidRDefault="000F0DD0" w:rsidP="00611D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191" w:author="James P. K. Gilb" w:date="2013-09-18T01:45:00Z">
              <w:r w:rsidRPr="005A2F3E" w:rsidDel="00AC1A4D">
                <w:rPr>
                  <w:rFonts w:eastAsia="Batang"/>
                  <w:sz w:val="20"/>
                  <w:lang w:val="en-US"/>
                </w:rPr>
                <w:delText>?</w:delText>
              </w:r>
            </w:del>
            <w:ins w:id="192" w:author="James P. K. Gilb" w:date="2013-09-18T01:46:00Z">
              <w:r w:rsidR="00611D2B">
                <w:rPr>
                  <w:rFonts w:eastAsia="Batang"/>
                  <w:sz w:val="20"/>
                  <w:lang w:val="en-US"/>
                </w:rPr>
                <w:t>North America</w:t>
              </w:r>
            </w:ins>
            <w:ins w:id="193" w:author="James P. K. Gilb" w:date="2013-09-18T01:45:00Z">
              <w:r w:rsidR="00AC1A4D">
                <w:rPr>
                  <w:rFonts w:eastAsia="Batang"/>
                  <w:sz w:val="20"/>
                  <w:lang w:val="en-US"/>
                </w:rPr>
                <w:t xml:space="preserve"> Europe</w:t>
              </w:r>
            </w:ins>
            <w:ins w:id="194" w:author="James P. K. Gilb" w:date="2013-09-18T01:51:00Z">
              <w:r w:rsidR="00C65697">
                <w:rPr>
                  <w:rFonts w:eastAsia="Batang"/>
                  <w:sz w:val="20"/>
                  <w:lang w:val="en-US"/>
                </w:rPr>
                <w:t>, Japan</w:t>
              </w:r>
            </w:ins>
          </w:p>
        </w:tc>
        <w:tc>
          <w:tcPr>
            <w:tcW w:w="4237" w:type="dxa"/>
          </w:tcPr>
          <w:p w:rsidR="000F0DD0" w:rsidRPr="005A2F3E" w:rsidRDefault="000F0DD0" w:rsidP="00AC1A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195"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5 725-5 850</w:t>
            </w:r>
          </w:p>
        </w:tc>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196" w:author="James P. K. Gilb" w:date="2013-09-18T01:45:00Z">
              <w:r w:rsidRPr="005A2F3E" w:rsidDel="00611D2B">
                <w:rPr>
                  <w:rFonts w:eastAsia="Batang"/>
                  <w:sz w:val="20"/>
                  <w:lang w:val="en-US"/>
                </w:rPr>
                <w:delText>?</w:delText>
              </w:r>
            </w:del>
            <w:ins w:id="197" w:author="James P. K. Gilb" w:date="2013-09-18T01:45:00Z">
              <w:r w:rsidR="00611D2B">
                <w:rPr>
                  <w:rFonts w:eastAsia="Batang"/>
                  <w:sz w:val="20"/>
                  <w:lang w:val="en-US"/>
                </w:rPr>
                <w:t>North America</w:t>
              </w:r>
            </w:ins>
          </w:p>
        </w:tc>
        <w:tc>
          <w:tcPr>
            <w:tcW w:w="4237" w:type="dxa"/>
          </w:tcPr>
          <w:p w:rsidR="000F0DD0" w:rsidRPr="005A2F3E" w:rsidRDefault="00611D2B" w:rsidP="00AC1A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198"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199" w:author="James P. K. Gilb" w:date="2013-09-18T01:46:00Z">
              <w:r>
                <w:rPr>
                  <w:rFonts w:eastAsia="Batang"/>
                  <w:sz w:val="20"/>
                  <w:lang w:val="en-US"/>
                </w:rPr>
                <w:t>License except, ISM band</w:t>
              </w:r>
            </w:ins>
          </w:p>
        </w:tc>
      </w:tr>
    </w:tbl>
    <w:p w:rsidR="00D72343" w:rsidRPr="00D72343" w:rsidRDefault="00D72343" w:rsidP="00DF2E91">
      <w:pPr>
        <w:pStyle w:val="Heading2"/>
        <w:rPr>
          <w:ins w:id="200" w:author="James P. K. Gilb" w:date="2013-09-18T01:12:00Z"/>
          <w:rFonts w:eastAsia="Batang"/>
          <w:b w:val="0"/>
          <w:lang w:val="en-US" w:eastAsia="ko-KR"/>
          <w:rPrChange w:id="201" w:author="James P. K. Gilb" w:date="2013-09-18T01:12:00Z">
            <w:rPr>
              <w:ins w:id="202" w:author="James P. K. Gilb" w:date="2013-09-18T01:12:00Z"/>
              <w:rFonts w:eastAsia="Batang"/>
              <w:lang w:val="en-US" w:eastAsia="ko-KR"/>
            </w:rPr>
          </w:rPrChange>
        </w:rPr>
      </w:pPr>
    </w:p>
    <w:p w:rsidR="00FF3717" w:rsidRDefault="00FF3717" w:rsidP="00DF2E91">
      <w:pPr>
        <w:pStyle w:val="Heading2"/>
        <w:rPr>
          <w:ins w:id="203" w:author="James P. K. Gilb" w:date="2013-09-18T01:13:00Z"/>
          <w:rFonts w:eastAsia="Batang"/>
          <w:lang w:val="en-US"/>
        </w:rPr>
      </w:pPr>
      <w:r w:rsidRPr="005404F3">
        <w:rPr>
          <w:rFonts w:eastAsia="Batang"/>
          <w:lang w:val="en-US" w:eastAsia="ko-KR"/>
        </w:rPr>
        <w:t>6</w:t>
      </w:r>
      <w:r>
        <w:rPr>
          <w:rFonts w:eastAsia="Batang"/>
          <w:lang w:val="en-US"/>
        </w:rPr>
        <w:t>.2</w:t>
      </w:r>
      <w:r w:rsidRPr="005404F3">
        <w:rPr>
          <w:rFonts w:eastAsia="Batang"/>
          <w:lang w:val="en-US"/>
        </w:rPr>
        <w:tab/>
      </w:r>
      <w:del w:id="204" w:author="James P. K. Gilb" w:date="2013-09-18T01:13:00Z">
        <w:r w:rsidDel="00D72343">
          <w:rPr>
            <w:rFonts w:eastAsia="Batang"/>
            <w:lang w:val="en-US"/>
          </w:rPr>
          <w:delText>First</w:delText>
        </w:r>
        <w:r w:rsidRPr="005404F3" w:rsidDel="00D72343">
          <w:rPr>
            <w:rFonts w:eastAsia="Batang"/>
            <w:lang w:val="en-US"/>
          </w:rPr>
          <w:delText xml:space="preserve"> mile</w:delText>
        </w:r>
      </w:del>
      <w:ins w:id="205" w:author="James P. K. Gilb" w:date="2013-09-18T01:13:00Z">
        <w:r w:rsidR="00D72343">
          <w:rPr>
            <w:rFonts w:eastAsia="Batang"/>
            <w:lang w:val="en-US"/>
          </w:rPr>
          <w:t>HAN</w:t>
        </w:r>
      </w:ins>
    </w:p>
    <w:p w:rsidR="00D72343" w:rsidRPr="00D72343" w:rsidRDefault="00D72343" w:rsidP="00D72343">
      <w:pPr>
        <w:rPr>
          <w:rFonts w:eastAsia="Batang"/>
          <w:lang w:val="en-US"/>
        </w:rPr>
        <w:pPrChange w:id="206" w:author="James P. K. Gilb" w:date="2013-09-18T01:13:00Z">
          <w:pPr>
            <w:pStyle w:val="Heading2"/>
          </w:pPr>
        </w:pPrChange>
      </w:pPr>
      <w:ins w:id="207" w:author="James P. K. Gilb" w:date="2013-09-18T01:13:00Z">
        <w:r>
          <w:rPr>
            <w:rFonts w:eastAsia="Batang"/>
            <w:lang w:val="en-US"/>
          </w:rPr>
          <w:t>There are a variety of networking solutions that are already deployed for HANs, depending on the needs for energy, data rate, mobility and installation costs.  The most common HANs are IEEE 802.3, IEEE 802.11 and IEEE 802.15.4.</w:t>
        </w:r>
      </w:ins>
    </w:p>
    <w:p w:rsidR="00FF3717" w:rsidDel="00B77B8D" w:rsidRDefault="00FF3717" w:rsidP="00DF2E91">
      <w:pPr>
        <w:rPr>
          <w:del w:id="208" w:author="James P. K. Gilb" w:date="2013-09-18T01:15:00Z"/>
          <w:rFonts w:eastAsia="Batang"/>
          <w:lang w:val="en-US"/>
        </w:rPr>
      </w:pPr>
      <w:del w:id="209" w:author="James P. K. Gilb" w:date="2013-09-18T01:06:00Z">
        <w:r w:rsidDel="00D72343">
          <w:rPr>
            <w:rFonts w:eastAsia="Batang"/>
            <w:lang w:val="en-US"/>
          </w:rPr>
          <w:delText>TBD</w:delText>
        </w:r>
      </w:del>
    </w:p>
    <w:p w:rsidR="00FF3717" w:rsidRPr="005404F3" w:rsidRDefault="00FF3717" w:rsidP="00DF2E91">
      <w:pPr>
        <w:pStyle w:val="Heading2"/>
        <w:rPr>
          <w:rFonts w:eastAsia="Batang"/>
          <w:lang w:val="en-US"/>
        </w:rPr>
      </w:pPr>
      <w:r w:rsidRPr="005404F3">
        <w:rPr>
          <w:rFonts w:eastAsia="Batang"/>
          <w:lang w:val="en-US" w:eastAsia="ko-KR"/>
        </w:rPr>
        <w:t>6</w:t>
      </w:r>
      <w:r w:rsidRPr="005404F3">
        <w:rPr>
          <w:rFonts w:eastAsia="Batang"/>
          <w:lang w:val="en-US"/>
        </w:rPr>
        <w:t>.</w:t>
      </w:r>
      <w:r>
        <w:rPr>
          <w:rFonts w:eastAsia="Batang"/>
          <w:lang w:val="en-US"/>
        </w:rPr>
        <w:t>3</w:t>
      </w:r>
      <w:r w:rsidRPr="005404F3">
        <w:rPr>
          <w:rFonts w:eastAsia="Batang"/>
          <w:lang w:val="en-US"/>
        </w:rPr>
        <w:tab/>
      </w:r>
      <w:del w:id="210" w:author="James P. K. Gilb" w:date="2013-09-18T01:15:00Z">
        <w:r w:rsidRPr="005404F3" w:rsidDel="00B77B8D">
          <w:rPr>
            <w:rFonts w:eastAsia="Batang"/>
            <w:lang w:val="en-US"/>
          </w:rPr>
          <w:delText>Middle mile</w:delText>
        </w:r>
      </w:del>
      <w:ins w:id="211" w:author="James P. K. Gilb" w:date="2013-09-18T01:18:00Z">
        <w:r w:rsidR="00B77B8D">
          <w:rPr>
            <w:rFonts w:eastAsia="Batang"/>
            <w:lang w:val="en-US"/>
          </w:rPr>
          <w:t>WAN/</w:t>
        </w:r>
      </w:ins>
      <w:ins w:id="212" w:author="James P. K. Gilb" w:date="2013-09-18T01:15:00Z">
        <w:r w:rsidR="00B77B8D">
          <w:rPr>
            <w:rFonts w:eastAsia="Batang"/>
            <w:lang w:val="en-US"/>
          </w:rPr>
          <w:t>NAN/FAN</w:t>
        </w:r>
      </w:ins>
    </w:p>
    <w:p w:rsidR="00B77B8D" w:rsidRDefault="00FF3717" w:rsidP="00DF2E91">
      <w:pPr>
        <w:rPr>
          <w:ins w:id="213" w:author="James P. K. Gilb" w:date="2013-09-18T01:23:00Z"/>
          <w:rFonts w:eastAsia="Batang"/>
          <w:lang w:val="en-US"/>
        </w:rPr>
      </w:pPr>
      <w:del w:id="214" w:author="James P. K. Gilb" w:date="2013-09-18T01:16:00Z">
        <w:r w:rsidRPr="005404F3" w:rsidDel="00B77B8D">
          <w:rPr>
            <w:rFonts w:eastAsia="Batang"/>
            <w:lang w:val="en-US"/>
          </w:rPr>
          <w:delText xml:space="preserve">Where there are numerous collector points, it may be more efficient to use a point-to-multipoint architecture to link them to the backhaul network. This can be referred to as the middle mile. </w:delText>
        </w:r>
      </w:del>
      <w:ins w:id="215" w:author="James P. K. Gilb" w:date="2013-09-18T01:19:00Z">
        <w:r w:rsidR="00B77B8D">
          <w:rPr>
            <w:rFonts w:eastAsia="Batang"/>
            <w:lang w:val="en-US"/>
          </w:rPr>
          <w:t xml:space="preserve">The WAN/NAN/FAN communication networks share the need to carry data over relatively long distances (neighborhoods, cities) to </w:t>
        </w:r>
      </w:ins>
      <w:ins w:id="216" w:author="James P. K. Gilb" w:date="2013-09-18T01:20:00Z">
        <w:r w:rsidR="00B77B8D">
          <w:rPr>
            <w:rFonts w:eastAsia="Batang"/>
            <w:lang w:val="en-US"/>
          </w:rPr>
          <w:t>operation centers</w:t>
        </w:r>
      </w:ins>
      <w:ins w:id="217" w:author="James P. K. Gilb" w:date="2013-09-18T01:19:00Z">
        <w:r w:rsidR="00B77B8D">
          <w:rPr>
            <w:rFonts w:eastAsia="Batang"/>
            <w:lang w:val="en-US"/>
          </w:rPr>
          <w:t>.</w:t>
        </w:r>
      </w:ins>
      <w:ins w:id="218" w:author="James P. K. Gilb" w:date="2013-09-18T01:29:00Z">
        <w:r w:rsidR="00160173">
          <w:rPr>
            <w:rFonts w:eastAsia="Batang"/>
            <w:lang w:val="en-US"/>
          </w:rPr>
          <w:t xml:space="preserve">  These networks can directly service the end node or serve as a backhaul.</w:t>
        </w:r>
      </w:ins>
      <w:ins w:id="219" w:author="James P. K. Gilb" w:date="2013-09-18T01:19:00Z">
        <w:r w:rsidR="00B77B8D">
          <w:rPr>
            <w:rFonts w:eastAsia="Batang"/>
            <w:lang w:val="en-US"/>
          </w:rPr>
          <w:t xml:space="preserve"> </w:t>
        </w:r>
      </w:ins>
      <w:ins w:id="220" w:author="James P. K. Gilb" w:date="2013-09-18T01:23:00Z">
        <w:r w:rsidR="00B77B8D">
          <w:rPr>
            <w:rFonts w:eastAsia="Batang"/>
            <w:lang w:val="en-US"/>
          </w:rPr>
          <w:t>The type of solution that is selected depends on many considerations, some of which are:</w:t>
        </w:r>
      </w:ins>
    </w:p>
    <w:p w:rsidR="00B77B8D" w:rsidRDefault="00B77B8D" w:rsidP="00B77B8D">
      <w:pPr>
        <w:pStyle w:val="ListParagraph"/>
        <w:numPr>
          <w:ilvl w:val="0"/>
          <w:numId w:val="44"/>
        </w:numPr>
        <w:rPr>
          <w:ins w:id="221" w:author="James P. K. Gilb" w:date="2013-09-18T01:23:00Z"/>
          <w:rFonts w:eastAsia="Batang"/>
          <w:lang w:val="en-US"/>
        </w:rPr>
        <w:pPrChange w:id="222" w:author="James P. K. Gilb" w:date="2013-09-18T01:23:00Z">
          <w:pPr/>
        </w:pPrChange>
      </w:pPr>
      <w:ins w:id="223" w:author="James P. K. Gilb" w:date="2013-09-18T01:23:00Z">
        <w:r>
          <w:rPr>
            <w:rFonts w:eastAsia="Batang"/>
            <w:lang w:val="en-US"/>
          </w:rPr>
          <w:t>Link distance</w:t>
        </w:r>
      </w:ins>
    </w:p>
    <w:p w:rsidR="00B77B8D" w:rsidRDefault="00B77B8D" w:rsidP="00B77B8D">
      <w:pPr>
        <w:pStyle w:val="ListParagraph"/>
        <w:numPr>
          <w:ilvl w:val="0"/>
          <w:numId w:val="44"/>
        </w:numPr>
        <w:rPr>
          <w:ins w:id="224" w:author="James P. K. Gilb" w:date="2013-09-18T01:23:00Z"/>
          <w:rFonts w:eastAsia="Batang"/>
          <w:lang w:val="en-US"/>
        </w:rPr>
        <w:pPrChange w:id="225" w:author="James P. K. Gilb" w:date="2013-09-18T01:23:00Z">
          <w:pPr/>
        </w:pPrChange>
      </w:pPr>
      <w:ins w:id="226" w:author="James P. K. Gilb" w:date="2013-09-18T01:23:00Z">
        <w:r>
          <w:rPr>
            <w:rFonts w:eastAsia="Batang"/>
            <w:lang w:val="en-US"/>
          </w:rPr>
          <w:t>Availability of right of way (for cabled solutions)</w:t>
        </w:r>
      </w:ins>
    </w:p>
    <w:p w:rsidR="00B77B8D" w:rsidRDefault="00B77B8D" w:rsidP="00B77B8D">
      <w:pPr>
        <w:pStyle w:val="ListParagraph"/>
        <w:numPr>
          <w:ilvl w:val="0"/>
          <w:numId w:val="44"/>
        </w:numPr>
        <w:rPr>
          <w:ins w:id="227" w:author="James P. K. Gilb" w:date="2013-09-18T01:24:00Z"/>
          <w:rFonts w:eastAsia="Batang"/>
          <w:lang w:val="en-US"/>
        </w:rPr>
        <w:pPrChange w:id="228" w:author="James P. K. Gilb" w:date="2013-09-18T01:23:00Z">
          <w:pPr/>
        </w:pPrChange>
      </w:pPr>
      <w:ins w:id="229" w:author="James P. K. Gilb" w:date="2013-09-18T01:24:00Z">
        <w:r>
          <w:rPr>
            <w:rFonts w:eastAsia="Batang"/>
            <w:lang w:val="en-US"/>
          </w:rPr>
          <w:t>Link capacity</w:t>
        </w:r>
      </w:ins>
    </w:p>
    <w:p w:rsidR="00B77B8D" w:rsidRDefault="00B77B8D" w:rsidP="00B77B8D">
      <w:pPr>
        <w:pStyle w:val="ListParagraph"/>
        <w:numPr>
          <w:ilvl w:val="0"/>
          <w:numId w:val="44"/>
        </w:numPr>
        <w:rPr>
          <w:ins w:id="230" w:author="James P. K. Gilb" w:date="2013-09-18T01:24:00Z"/>
          <w:rFonts w:eastAsia="Batang"/>
          <w:lang w:val="en-US"/>
        </w:rPr>
        <w:pPrChange w:id="231" w:author="James P. K. Gilb" w:date="2013-09-18T01:23:00Z">
          <w:pPr/>
        </w:pPrChange>
      </w:pPr>
      <w:ins w:id="232" w:author="James P. K. Gilb" w:date="2013-09-18T01:24:00Z">
        <w:r>
          <w:rPr>
            <w:rFonts w:eastAsia="Batang"/>
            <w:lang w:val="en-US"/>
          </w:rPr>
          <w:t>Non-mains powered devices</w:t>
        </w:r>
      </w:ins>
    </w:p>
    <w:p w:rsidR="00B77B8D" w:rsidRDefault="00B77B8D" w:rsidP="00B77B8D">
      <w:pPr>
        <w:pStyle w:val="ListParagraph"/>
        <w:numPr>
          <w:ilvl w:val="0"/>
          <w:numId w:val="44"/>
        </w:numPr>
        <w:rPr>
          <w:ins w:id="233" w:author="James P. K. Gilb" w:date="2013-09-18T01:25:00Z"/>
          <w:rFonts w:eastAsia="Batang"/>
          <w:lang w:val="en-US"/>
        </w:rPr>
        <w:pPrChange w:id="234" w:author="James P. K. Gilb" w:date="2013-09-18T01:23:00Z">
          <w:pPr/>
        </w:pPrChange>
      </w:pPr>
      <w:ins w:id="235" w:author="James P. K. Gilb" w:date="2013-09-18T01:25:00Z">
        <w:r>
          <w:rPr>
            <w:rFonts w:eastAsia="Batang"/>
            <w:lang w:val="en-US"/>
          </w:rPr>
          <w:t>Availability</w:t>
        </w:r>
      </w:ins>
    </w:p>
    <w:p w:rsidR="00B77B8D" w:rsidRDefault="00B77B8D" w:rsidP="00B77B8D">
      <w:pPr>
        <w:pStyle w:val="ListParagraph"/>
        <w:numPr>
          <w:ilvl w:val="0"/>
          <w:numId w:val="44"/>
        </w:numPr>
        <w:rPr>
          <w:ins w:id="236" w:author="James P. K. Gilb" w:date="2013-09-18T01:28:00Z"/>
          <w:rFonts w:eastAsia="Batang"/>
          <w:lang w:val="en-US"/>
        </w:rPr>
        <w:pPrChange w:id="237" w:author="James P. K. Gilb" w:date="2013-09-18T01:23:00Z">
          <w:pPr/>
        </w:pPrChange>
      </w:pPr>
      <w:ins w:id="238" w:author="James P. K. Gilb" w:date="2013-09-18T01:25:00Z">
        <w:r>
          <w:rPr>
            <w:rFonts w:eastAsia="Batang"/>
            <w:lang w:val="en-US"/>
          </w:rPr>
          <w:t>Reliability</w:t>
        </w:r>
      </w:ins>
    </w:p>
    <w:p w:rsidR="005B2552" w:rsidRPr="00B77B8D" w:rsidRDefault="005B2552" w:rsidP="00B77B8D">
      <w:pPr>
        <w:pStyle w:val="ListParagraph"/>
        <w:numPr>
          <w:ilvl w:val="0"/>
          <w:numId w:val="44"/>
        </w:numPr>
        <w:rPr>
          <w:ins w:id="239" w:author="James P. K. Gilb" w:date="2013-09-18T01:23:00Z"/>
          <w:rFonts w:eastAsia="Batang"/>
          <w:lang w:val="en-US"/>
        </w:rPr>
        <w:pPrChange w:id="240" w:author="James P. K. Gilb" w:date="2013-09-18T01:23:00Z">
          <w:pPr/>
        </w:pPrChange>
      </w:pPr>
      <w:ins w:id="241" w:author="James P. K. Gilb" w:date="2013-09-18T01:28:00Z">
        <w:r>
          <w:rPr>
            <w:rFonts w:eastAsia="Batang"/>
            <w:lang w:val="en-US"/>
          </w:rPr>
          <w:t>Licensed versus unlicensed spectrum</w:t>
        </w:r>
      </w:ins>
    </w:p>
    <w:p w:rsidR="00B77B8D" w:rsidRDefault="00B77B8D" w:rsidP="00DF2E91">
      <w:pPr>
        <w:rPr>
          <w:ins w:id="242" w:author="James P. K. Gilb" w:date="2013-09-18T01:18:00Z"/>
          <w:rFonts w:eastAsia="Batang"/>
          <w:lang w:val="en-US"/>
        </w:rPr>
      </w:pPr>
      <w:ins w:id="243" w:author="James P. K. Gilb" w:date="2013-09-18T01:19:00Z">
        <w:r>
          <w:rPr>
            <w:rFonts w:eastAsia="Batang"/>
            <w:lang w:val="en-US"/>
          </w:rPr>
          <w:t>These</w:t>
        </w:r>
      </w:ins>
      <w:ins w:id="244" w:author="James P. K. Gilb" w:date="2013-09-18T01:07:00Z">
        <w:r>
          <w:rPr>
            <w:rFonts w:eastAsia="Batang"/>
            <w:lang w:val="en-US"/>
          </w:rPr>
          <w:t xml:space="preserve"> solutions </w:t>
        </w:r>
      </w:ins>
      <w:ins w:id="245" w:author="James P. K. Gilb" w:date="2013-09-18T01:18:00Z">
        <w:r>
          <w:rPr>
            <w:rFonts w:eastAsia="Batang"/>
            <w:lang w:val="en-US"/>
          </w:rPr>
          <w:t>include:</w:t>
        </w:r>
      </w:ins>
    </w:p>
    <w:p w:rsidR="00B77B8D" w:rsidRDefault="005B2552" w:rsidP="00B77B8D">
      <w:pPr>
        <w:pStyle w:val="ListParagraph"/>
        <w:numPr>
          <w:ilvl w:val="0"/>
          <w:numId w:val="43"/>
        </w:numPr>
        <w:rPr>
          <w:ins w:id="246" w:author="James P. K. Gilb" w:date="2013-09-18T01:20:00Z"/>
          <w:rFonts w:eastAsia="Batang"/>
          <w:lang w:val="en-US"/>
        </w:rPr>
        <w:pPrChange w:id="247" w:author="James P. K. Gilb" w:date="2013-09-18T01:18:00Z">
          <w:pPr/>
        </w:pPrChange>
      </w:pPr>
      <w:ins w:id="248" w:author="James P. K. Gilb" w:date="2013-09-18T01:27:00Z">
        <w:r>
          <w:rPr>
            <w:rFonts w:eastAsia="Batang"/>
            <w:lang w:val="en-US"/>
          </w:rPr>
          <w:t xml:space="preserve">cabled </w:t>
        </w:r>
      </w:ins>
      <w:ins w:id="249" w:author="James P. K. Gilb" w:date="2013-09-18T01:20:00Z">
        <w:r w:rsidR="00B77B8D">
          <w:rPr>
            <w:rFonts w:eastAsia="Batang"/>
            <w:lang w:val="en-US"/>
          </w:rPr>
          <w:t>solutions, when right of way is available</w:t>
        </w:r>
      </w:ins>
      <w:ins w:id="250" w:author="James P. K. Gilb" w:date="2013-09-18T01:22:00Z">
        <w:r w:rsidR="00B77B8D">
          <w:rPr>
            <w:rFonts w:eastAsia="Batang"/>
            <w:lang w:val="en-US"/>
          </w:rPr>
          <w:t xml:space="preserve"> &lt;802.3 input required here&gt;</w:t>
        </w:r>
      </w:ins>
    </w:p>
    <w:p w:rsidR="00B77B8D" w:rsidRDefault="00B77B8D" w:rsidP="00B77B8D">
      <w:pPr>
        <w:pStyle w:val="ListParagraph"/>
        <w:numPr>
          <w:ilvl w:val="1"/>
          <w:numId w:val="43"/>
        </w:numPr>
        <w:rPr>
          <w:ins w:id="251" w:author="James P. K. Gilb" w:date="2013-09-18T01:20:00Z"/>
          <w:rFonts w:eastAsia="Batang"/>
          <w:lang w:val="en-US"/>
        </w:rPr>
        <w:pPrChange w:id="252" w:author="James P. K. Gilb" w:date="2013-09-18T01:20:00Z">
          <w:pPr/>
        </w:pPrChange>
      </w:pPr>
      <w:ins w:id="253" w:author="James P. K. Gilb" w:date="2013-09-18T01:20:00Z">
        <w:r>
          <w:rPr>
            <w:rFonts w:eastAsia="Batang"/>
            <w:lang w:val="en-US"/>
          </w:rPr>
          <w:t>IEEE 802.3 EPON</w:t>
        </w:r>
      </w:ins>
    </w:p>
    <w:p w:rsidR="00B77B8D" w:rsidRDefault="00B77B8D" w:rsidP="00B77B8D">
      <w:pPr>
        <w:pStyle w:val="ListParagraph"/>
        <w:numPr>
          <w:ilvl w:val="1"/>
          <w:numId w:val="43"/>
        </w:numPr>
        <w:rPr>
          <w:ins w:id="254" w:author="James P. K. Gilb" w:date="2013-09-18T01:20:00Z"/>
          <w:rFonts w:eastAsia="Batang"/>
          <w:lang w:val="en-US"/>
        </w:rPr>
        <w:pPrChange w:id="255" w:author="James P. K. Gilb" w:date="2013-09-18T01:20:00Z">
          <w:pPr/>
        </w:pPrChange>
      </w:pPr>
      <w:ins w:id="256" w:author="James P. K. Gilb" w:date="2013-09-18T01:20:00Z">
        <w:r>
          <w:rPr>
            <w:rFonts w:eastAsia="Batang"/>
            <w:lang w:val="en-US"/>
          </w:rPr>
          <w:t>IEEE 802.3 Ethernet in the first mile</w:t>
        </w:r>
      </w:ins>
    </w:p>
    <w:p w:rsidR="00B77B8D" w:rsidRDefault="00B77B8D" w:rsidP="00B77B8D">
      <w:pPr>
        <w:pStyle w:val="ListParagraph"/>
        <w:numPr>
          <w:ilvl w:val="0"/>
          <w:numId w:val="43"/>
        </w:numPr>
        <w:rPr>
          <w:ins w:id="257" w:author="James P. K. Gilb" w:date="2013-09-18T01:18:00Z"/>
          <w:rFonts w:eastAsia="Batang"/>
          <w:lang w:val="en-US"/>
        </w:rPr>
        <w:pPrChange w:id="258" w:author="James P. K. Gilb" w:date="2013-09-18T01:18:00Z">
          <w:pPr/>
        </w:pPrChange>
      </w:pPr>
      <w:ins w:id="259" w:author="James P. K. Gilb" w:date="2013-09-18T01:18:00Z">
        <w:r>
          <w:rPr>
            <w:rFonts w:eastAsia="Batang"/>
            <w:lang w:val="en-US"/>
          </w:rPr>
          <w:t xml:space="preserve">wireless standards that support </w:t>
        </w:r>
      </w:ins>
      <w:ins w:id="260" w:author="James P. K. Gilb" w:date="2013-09-18T01:07:00Z">
        <w:r>
          <w:rPr>
            <w:rFonts w:eastAsia="Batang"/>
            <w:lang w:val="en-US"/>
          </w:rPr>
          <w:t>point-to-multipoint wireless</w:t>
        </w:r>
      </w:ins>
    </w:p>
    <w:p w:rsidR="00B77B8D" w:rsidRDefault="00B77B8D" w:rsidP="00B77B8D">
      <w:pPr>
        <w:pStyle w:val="ListParagraph"/>
        <w:numPr>
          <w:ilvl w:val="1"/>
          <w:numId w:val="43"/>
        </w:numPr>
        <w:rPr>
          <w:ins w:id="261" w:author="James P. K. Gilb" w:date="2013-09-18T01:18:00Z"/>
          <w:rFonts w:eastAsia="Batang"/>
          <w:lang w:val="en-US"/>
        </w:rPr>
        <w:pPrChange w:id="262" w:author="James P. K. Gilb" w:date="2013-09-18T01:18:00Z">
          <w:pPr/>
        </w:pPrChange>
      </w:pPr>
      <w:ins w:id="263" w:author="James P. K. Gilb" w:date="2013-09-18T01:07:00Z">
        <w:r>
          <w:rPr>
            <w:rFonts w:eastAsia="Batang"/>
            <w:lang w:val="en-US"/>
          </w:rPr>
          <w:t>IEEE 802.16</w:t>
        </w:r>
      </w:ins>
    </w:p>
    <w:p w:rsidR="00B77B8D" w:rsidRDefault="00B77B8D" w:rsidP="00B77B8D">
      <w:pPr>
        <w:pStyle w:val="ListParagraph"/>
        <w:numPr>
          <w:ilvl w:val="1"/>
          <w:numId w:val="43"/>
        </w:numPr>
        <w:rPr>
          <w:ins w:id="264" w:author="James P. K. Gilb" w:date="2013-09-18T01:18:00Z"/>
          <w:rFonts w:eastAsia="Batang"/>
          <w:lang w:val="en-US"/>
        </w:rPr>
        <w:pPrChange w:id="265" w:author="James P. K. Gilb" w:date="2013-09-18T01:18:00Z">
          <w:pPr/>
        </w:pPrChange>
      </w:pPr>
      <w:ins w:id="266" w:author="James P. K. Gilb" w:date="2013-09-18T01:07:00Z">
        <w:r>
          <w:rPr>
            <w:rFonts w:eastAsia="Batang"/>
            <w:lang w:val="en-US"/>
          </w:rPr>
          <w:t>IEEE 802.22</w:t>
        </w:r>
      </w:ins>
    </w:p>
    <w:p w:rsidR="00B77B8D" w:rsidRDefault="00B77B8D" w:rsidP="00B77B8D">
      <w:pPr>
        <w:pStyle w:val="ListParagraph"/>
        <w:numPr>
          <w:ilvl w:val="0"/>
          <w:numId w:val="43"/>
        </w:numPr>
        <w:rPr>
          <w:ins w:id="267" w:author="James P. K. Gilb" w:date="2013-09-18T01:18:00Z"/>
          <w:rFonts w:eastAsia="Batang"/>
          <w:lang w:val="en-US"/>
        </w:rPr>
        <w:pPrChange w:id="268" w:author="James P. K. Gilb" w:date="2013-09-18T01:18:00Z">
          <w:pPr/>
        </w:pPrChange>
      </w:pPr>
      <w:ins w:id="269" w:author="James P. K. Gilb" w:date="2013-09-18T01:18:00Z">
        <w:r>
          <w:rPr>
            <w:rFonts w:eastAsia="Batang"/>
            <w:lang w:val="en-US"/>
          </w:rPr>
          <w:t xml:space="preserve">wireless standards that support </w:t>
        </w:r>
      </w:ins>
      <w:ins w:id="270" w:author="James P. K. Gilb" w:date="2013-09-18T01:09:00Z">
        <w:r w:rsidR="00D72343" w:rsidRPr="00B77B8D">
          <w:rPr>
            <w:rFonts w:eastAsia="Batang"/>
            <w:lang w:val="en-US"/>
          </w:rPr>
          <w:t xml:space="preserve">wireless </w:t>
        </w:r>
      </w:ins>
      <w:ins w:id="271" w:author="James P. K. Gilb" w:date="2013-09-18T01:07:00Z">
        <w:r>
          <w:rPr>
            <w:rFonts w:eastAsia="Batang"/>
            <w:lang w:val="en-US"/>
          </w:rPr>
          <w:t>mesh</w:t>
        </w:r>
      </w:ins>
    </w:p>
    <w:p w:rsidR="00B77B8D" w:rsidRDefault="00B77B8D" w:rsidP="00B77B8D">
      <w:pPr>
        <w:pStyle w:val="ListParagraph"/>
        <w:numPr>
          <w:ilvl w:val="1"/>
          <w:numId w:val="43"/>
        </w:numPr>
        <w:rPr>
          <w:ins w:id="272" w:author="James P. K. Gilb" w:date="2013-09-18T01:18:00Z"/>
          <w:rFonts w:eastAsia="Batang"/>
          <w:lang w:val="en-US"/>
        </w:rPr>
        <w:pPrChange w:id="273" w:author="James P. K. Gilb" w:date="2013-09-18T01:18:00Z">
          <w:pPr/>
        </w:pPrChange>
      </w:pPr>
      <w:ins w:id="274" w:author="James P. K. Gilb" w:date="2013-09-18T01:09:00Z">
        <w:r>
          <w:rPr>
            <w:rFonts w:eastAsia="Batang"/>
            <w:lang w:val="en-US"/>
          </w:rPr>
          <w:t>IEEE 802.15.4</w:t>
        </w:r>
      </w:ins>
    </w:p>
    <w:p w:rsidR="00D72343" w:rsidRPr="00B77B8D" w:rsidRDefault="00B77B8D" w:rsidP="00B77B8D">
      <w:pPr>
        <w:pStyle w:val="ListParagraph"/>
        <w:numPr>
          <w:ilvl w:val="1"/>
          <w:numId w:val="43"/>
        </w:numPr>
        <w:rPr>
          <w:ins w:id="275" w:author="James P. K. Gilb" w:date="2013-09-18T01:07:00Z"/>
          <w:rFonts w:eastAsia="Batang"/>
          <w:lang w:val="en-US"/>
        </w:rPr>
        <w:pPrChange w:id="276" w:author="James P. K. Gilb" w:date="2013-09-18T01:18:00Z">
          <w:pPr/>
        </w:pPrChange>
      </w:pPr>
      <w:ins w:id="277" w:author="James P. K. Gilb" w:date="2013-09-18T01:09:00Z">
        <w:r>
          <w:rPr>
            <w:rFonts w:eastAsia="Batang"/>
            <w:lang w:val="en-US"/>
          </w:rPr>
          <w:t>IEEE 802.11</w:t>
        </w:r>
      </w:ins>
    </w:p>
    <w:p w:rsidR="00FF3717" w:rsidRPr="005404F3" w:rsidDel="00D72343" w:rsidRDefault="00FF3717" w:rsidP="00DF2E91">
      <w:pPr>
        <w:rPr>
          <w:del w:id="278" w:author="James P. K. Gilb" w:date="2013-09-18T01:07:00Z"/>
          <w:rFonts w:eastAsia="Batang"/>
          <w:lang w:val="en-US"/>
        </w:rPr>
      </w:pPr>
      <w:del w:id="279" w:author="James P. K. Gilb" w:date="2013-09-18T01:07:00Z">
        <w:r w:rsidRPr="005404F3" w:rsidDel="00D72343">
          <w:rPr>
            <w:rFonts w:eastAsia="Batang"/>
            <w:lang w:val="en-US"/>
          </w:rPr>
          <w:delText>Some example characteristics of middle mile are as shown in Table 2.</w:delText>
        </w:r>
      </w:del>
    </w:p>
    <w:p w:rsidR="00FF3717" w:rsidRPr="005404F3" w:rsidDel="00D72343" w:rsidRDefault="00FF3717" w:rsidP="00D72343">
      <w:pPr>
        <w:rPr>
          <w:del w:id="280" w:author="James P. K. Gilb" w:date="2013-09-18T01:07:00Z"/>
          <w:rFonts w:eastAsia="Batang"/>
          <w:lang w:val="en-US"/>
        </w:rPr>
        <w:pPrChange w:id="281" w:author="James P. K. Gilb" w:date="2013-09-18T01:07:00Z">
          <w:pPr>
            <w:pStyle w:val="TableNo"/>
          </w:pPr>
        </w:pPrChange>
      </w:pPr>
      <w:del w:id="282" w:author="James P. K. Gilb" w:date="2013-09-18T01:07:00Z">
        <w:r w:rsidRPr="005404F3" w:rsidDel="00D72343">
          <w:rPr>
            <w:rFonts w:eastAsia="Batang"/>
            <w:lang w:val="en-US"/>
          </w:rPr>
          <w:delText>Table 2</w:delText>
        </w:r>
      </w:del>
    </w:p>
    <w:p w:rsidR="00FF3717" w:rsidRPr="005404F3" w:rsidDel="00D72343" w:rsidRDefault="00FF3717" w:rsidP="00C20ECE">
      <w:pPr>
        <w:pStyle w:val="Tabletitle"/>
        <w:rPr>
          <w:del w:id="283" w:author="James P. K. Gilb" w:date="2013-09-18T01:07:00Z"/>
          <w:rFonts w:eastAsia="Batang"/>
          <w:lang w:val="en-US"/>
        </w:rPr>
      </w:pPr>
      <w:del w:id="284" w:author="James P. K. Gilb" w:date="2013-09-18T01:07:00Z">
        <w:r w:rsidRPr="005404F3" w:rsidDel="00D72343">
          <w:rPr>
            <w:rFonts w:eastAsia="Batang"/>
            <w:lang w:val="en-US"/>
          </w:rPr>
          <w:lastRenderedPageBreak/>
          <w:delText>Middle mile</w:delText>
        </w:r>
      </w:del>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8"/>
        <w:gridCol w:w="3246"/>
      </w:tblGrid>
      <w:tr w:rsidR="00FF3717" w:rsidRPr="005404F3" w:rsidDel="00D72343" w:rsidTr="008544FF">
        <w:trPr>
          <w:jc w:val="center"/>
          <w:del w:id="285" w:author="James P. K. Gilb" w:date="2013-09-18T01:07:00Z"/>
        </w:trPr>
        <w:tc>
          <w:tcPr>
            <w:tcW w:w="4098" w:type="dxa"/>
            <w:vAlign w:val="center"/>
          </w:tcPr>
          <w:p w:rsidR="00FF3717" w:rsidRPr="005404F3" w:rsidDel="00D7234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286" w:author="James P. K. Gilb" w:date="2013-09-18T01:07:00Z"/>
                <w:rFonts w:ascii="Times New Roman Bold" w:eastAsia="Batang" w:hAnsi="Times New Roman Bold"/>
                <w:b/>
                <w:sz w:val="20"/>
                <w:lang w:val="en-US"/>
              </w:rPr>
            </w:pPr>
            <w:del w:id="287" w:author="James P. K. Gilb" w:date="2013-09-18T01:07:00Z">
              <w:r w:rsidRPr="005404F3" w:rsidDel="00D72343">
                <w:rPr>
                  <w:rFonts w:ascii="Times New Roman Bold" w:eastAsia="Batang" w:hAnsi="Times New Roman Bold"/>
                  <w:b/>
                  <w:sz w:val="20"/>
                  <w:lang w:val="en-US"/>
                </w:rPr>
                <w:delText>Frequency band</w:delText>
              </w:r>
              <w:r w:rsidRPr="005404F3" w:rsidDel="00D72343">
                <w:rPr>
                  <w:rFonts w:ascii="Times New Roman Bold" w:eastAsia="Batang" w:hAnsi="Times New Roman Bold"/>
                  <w:b/>
                  <w:sz w:val="20"/>
                  <w:lang w:val="en-US"/>
                </w:rPr>
                <w:br/>
                <w:delText>(MHz)</w:delText>
              </w:r>
            </w:del>
          </w:p>
        </w:tc>
        <w:tc>
          <w:tcPr>
            <w:tcW w:w="3246" w:type="dxa"/>
            <w:vAlign w:val="center"/>
          </w:tcPr>
          <w:p w:rsidR="00FF3717" w:rsidRPr="005404F3" w:rsidDel="00D7234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288" w:author="James P. K. Gilb" w:date="2013-09-18T01:07:00Z"/>
                <w:rFonts w:ascii="Times New Roman Bold" w:eastAsia="Batang" w:hAnsi="Times New Roman Bold"/>
                <w:b/>
                <w:bCs/>
                <w:sz w:val="20"/>
                <w:lang w:val="en-US" w:eastAsia="ja-JP"/>
              </w:rPr>
            </w:pPr>
            <w:del w:id="289" w:author="James P. K. Gilb" w:date="2013-09-18T01:07:00Z">
              <w:r w:rsidRPr="005404F3" w:rsidDel="00D72343">
                <w:rPr>
                  <w:rFonts w:ascii="Times New Roman Bold" w:eastAsia="Batang" w:hAnsi="Times New Roman Bold"/>
                  <w:b/>
                  <w:bCs/>
                  <w:sz w:val="20"/>
                  <w:lang w:val="en-US" w:eastAsia="ja-JP"/>
                </w:rPr>
                <w:delText>1 800-1 830</w:delText>
              </w:r>
            </w:del>
          </w:p>
        </w:tc>
      </w:tr>
      <w:tr w:rsidR="00FF3717" w:rsidRPr="005404F3" w:rsidDel="00D72343" w:rsidTr="00C20ECE">
        <w:trPr>
          <w:jc w:val="center"/>
          <w:del w:id="290"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291" w:author="James P. K. Gilb" w:date="2013-09-18T01:07:00Z"/>
                <w:rFonts w:eastAsia="Batang"/>
                <w:sz w:val="20"/>
                <w:lang w:val="en-US"/>
              </w:rPr>
            </w:pPr>
            <w:del w:id="292" w:author="James P. K. Gilb" w:date="2013-09-18T01:07:00Z">
              <w:r w:rsidRPr="005404F3" w:rsidDel="00D72343">
                <w:rPr>
                  <w:rFonts w:eastAsia="Batang"/>
                  <w:sz w:val="20"/>
                  <w:lang w:val="en-US"/>
                </w:rPr>
                <w:delText>Architecture</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293" w:author="James P. K. Gilb" w:date="2013-09-18T01:07:00Z"/>
                <w:rFonts w:eastAsia="Batang"/>
                <w:sz w:val="20"/>
                <w:lang w:val="en-US"/>
              </w:rPr>
            </w:pPr>
            <w:del w:id="294" w:author="James P. K. Gilb" w:date="2013-09-18T01:07:00Z">
              <w:r w:rsidRPr="005404F3" w:rsidDel="00D72343">
                <w:rPr>
                  <w:rFonts w:eastAsia="Batang"/>
                  <w:sz w:val="20"/>
                  <w:lang w:val="en-US"/>
                </w:rPr>
                <w:delText>Point-to-point/point-to-multipoint</w:delText>
              </w:r>
            </w:del>
          </w:p>
        </w:tc>
      </w:tr>
      <w:tr w:rsidR="00FF3717" w:rsidRPr="005404F3" w:rsidDel="00D72343" w:rsidTr="00C20ECE">
        <w:trPr>
          <w:jc w:val="center"/>
          <w:del w:id="295"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296" w:author="James P. K. Gilb" w:date="2013-09-18T01:07:00Z"/>
                <w:rFonts w:eastAsia="Batang"/>
                <w:sz w:val="20"/>
                <w:lang w:val="en-US"/>
              </w:rPr>
            </w:pPr>
            <w:del w:id="297" w:author="James P. K. Gilb" w:date="2013-09-18T01:07:00Z">
              <w:r w:rsidRPr="005404F3" w:rsidDel="00D72343">
                <w:rPr>
                  <w:rFonts w:eastAsia="Batang"/>
                  <w:sz w:val="20"/>
                  <w:lang w:val="en-US"/>
                </w:rPr>
                <w:delText>Modulation</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298" w:author="James P. K. Gilb" w:date="2013-09-18T01:07:00Z"/>
                <w:rFonts w:eastAsia="Batang"/>
                <w:sz w:val="20"/>
                <w:lang w:val="en-US"/>
              </w:rPr>
            </w:pPr>
            <w:del w:id="299" w:author="James P. K. Gilb" w:date="2013-09-18T01:07:00Z">
              <w:r w:rsidRPr="005404F3" w:rsidDel="00D72343">
                <w:rPr>
                  <w:rFonts w:eastAsia="Batang"/>
                  <w:sz w:val="20"/>
                  <w:lang w:val="en-US"/>
                </w:rPr>
                <w:delText>QPSK/16-QAM/64 QAM</w:delText>
              </w:r>
              <w:r w:rsidRPr="005404F3" w:rsidDel="00D72343">
                <w:rPr>
                  <w:rFonts w:eastAsia="Batang"/>
                  <w:sz w:val="20"/>
                  <w:vertAlign w:val="superscript"/>
                  <w:lang w:val="en-US"/>
                </w:rPr>
                <w:delText>[1]</w:delText>
              </w:r>
            </w:del>
          </w:p>
        </w:tc>
      </w:tr>
      <w:tr w:rsidR="00FF3717" w:rsidRPr="005404F3" w:rsidDel="00D72343" w:rsidTr="00C20ECE">
        <w:trPr>
          <w:jc w:val="center"/>
          <w:del w:id="300"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301" w:author="James P. K. Gilb" w:date="2013-09-18T01:07:00Z"/>
                <w:rFonts w:eastAsia="Batang"/>
                <w:sz w:val="20"/>
                <w:lang w:val="en-US"/>
              </w:rPr>
            </w:pPr>
            <w:del w:id="302" w:author="James P. K. Gilb" w:date="2013-09-18T01:07:00Z">
              <w:r w:rsidRPr="005404F3" w:rsidDel="00D72343">
                <w:rPr>
                  <w:rFonts w:eastAsia="Batang"/>
                  <w:sz w:val="20"/>
                  <w:lang w:val="en-US"/>
                </w:rPr>
                <w:delText>Channel spacing (MHz)</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03" w:author="James P. K. Gilb" w:date="2013-09-18T01:07:00Z"/>
                <w:rFonts w:eastAsia="Batang"/>
                <w:sz w:val="20"/>
                <w:lang w:val="en-US"/>
              </w:rPr>
            </w:pPr>
            <w:del w:id="304" w:author="James P. K. Gilb" w:date="2013-09-18T01:07:00Z">
              <w:r w:rsidRPr="005404F3" w:rsidDel="00D72343">
                <w:rPr>
                  <w:rFonts w:eastAsia="Batang"/>
                  <w:sz w:val="20"/>
                  <w:lang w:val="en-US"/>
                </w:rPr>
                <w:delText>3.5 MHz/5 MHz</w:delText>
              </w:r>
            </w:del>
          </w:p>
        </w:tc>
      </w:tr>
      <w:tr w:rsidR="00FF3717" w:rsidRPr="005404F3" w:rsidDel="00D72343" w:rsidTr="00C20ECE">
        <w:trPr>
          <w:jc w:val="center"/>
          <w:del w:id="305"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right="-57"/>
              <w:rPr>
                <w:del w:id="306" w:author="James P. K. Gilb" w:date="2013-09-18T01:07:00Z"/>
                <w:rFonts w:eastAsia="Batang"/>
                <w:sz w:val="20"/>
                <w:lang w:val="en-US"/>
              </w:rPr>
            </w:pPr>
            <w:del w:id="307" w:author="James P. K. Gilb" w:date="2013-09-18T01:07:00Z">
              <w:r w:rsidRPr="005404F3" w:rsidDel="00D72343">
                <w:rPr>
                  <w:rFonts w:eastAsia="Batang"/>
                  <w:sz w:val="20"/>
                  <w:lang w:val="en-US"/>
                </w:rPr>
                <w:delText>Maximum Rx antenna gain (dBi)</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08" w:author="James P. K. Gilb" w:date="2013-09-18T01:07:00Z"/>
                <w:rFonts w:eastAsia="Batang"/>
                <w:sz w:val="20"/>
                <w:lang w:val="en-US"/>
              </w:rPr>
            </w:pPr>
            <w:del w:id="309" w:author="James P. K. Gilb" w:date="2013-09-18T01:07:00Z">
              <w:r w:rsidRPr="005404F3" w:rsidDel="00D72343">
                <w:rPr>
                  <w:rFonts w:eastAsia="Batang"/>
                  <w:sz w:val="20"/>
                  <w:lang w:val="en-US"/>
                </w:rPr>
                <w:delText>Base: 11 dBi</w:delText>
              </w:r>
            </w:del>
          </w:p>
        </w:tc>
      </w:tr>
      <w:tr w:rsidR="00FF3717" w:rsidRPr="005404F3" w:rsidDel="00D72343" w:rsidTr="00C20ECE">
        <w:trPr>
          <w:jc w:val="center"/>
          <w:del w:id="310"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311" w:author="James P. K. Gilb" w:date="2013-09-18T01:07:00Z"/>
                <w:rFonts w:eastAsia="Batang"/>
                <w:sz w:val="20"/>
                <w:lang w:val="en-US"/>
              </w:rPr>
            </w:pPr>
            <w:del w:id="312" w:author="James P. K. Gilb" w:date="2013-09-18T01:07:00Z">
              <w:r w:rsidRPr="005404F3" w:rsidDel="00D72343">
                <w:rPr>
                  <w:rFonts w:eastAsia="Batang"/>
                  <w:sz w:val="20"/>
                  <w:lang w:val="en-US"/>
                </w:rPr>
                <w:delText>Feeder/multiplexer loss (minimum) (dB)</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13" w:author="James P. K. Gilb" w:date="2013-09-18T01:07:00Z"/>
                <w:rFonts w:eastAsia="Batang"/>
                <w:sz w:val="20"/>
                <w:lang w:val="en-US"/>
              </w:rPr>
            </w:pPr>
            <w:del w:id="314" w:author="James P. K. Gilb" w:date="2013-09-18T01:07:00Z">
              <w:r w:rsidRPr="005404F3" w:rsidDel="00D72343">
                <w:rPr>
                  <w:rFonts w:eastAsia="Batang"/>
                  <w:sz w:val="20"/>
                  <w:lang w:val="en-US"/>
                </w:rPr>
                <w:delText>1 dB</w:delText>
              </w:r>
            </w:del>
          </w:p>
        </w:tc>
      </w:tr>
      <w:tr w:rsidR="00FF3717" w:rsidRPr="005404F3" w:rsidDel="00D72343" w:rsidTr="00C20ECE">
        <w:trPr>
          <w:jc w:val="center"/>
          <w:del w:id="315"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316" w:author="James P. K. Gilb" w:date="2013-09-18T01:07:00Z"/>
                <w:rFonts w:eastAsia="Batang"/>
                <w:sz w:val="20"/>
                <w:lang w:val="en-US"/>
              </w:rPr>
            </w:pPr>
            <w:del w:id="317" w:author="James P. K. Gilb" w:date="2013-09-18T01:07:00Z">
              <w:r w:rsidRPr="005404F3" w:rsidDel="00D72343">
                <w:rPr>
                  <w:rFonts w:eastAsia="Batang"/>
                  <w:sz w:val="20"/>
                  <w:lang w:val="en-US"/>
                </w:rPr>
                <w:delText>Antenna type (Tx and Rx)</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18" w:author="James P. K. Gilb" w:date="2013-09-18T01:07:00Z"/>
                <w:rFonts w:eastAsia="Batang"/>
                <w:sz w:val="20"/>
                <w:lang w:val="en-US"/>
              </w:rPr>
            </w:pPr>
            <w:del w:id="319" w:author="James P. K. Gilb" w:date="2013-09-18T01:07:00Z">
              <w:r w:rsidRPr="005404F3" w:rsidDel="00D72343">
                <w:rPr>
                  <w:rFonts w:eastAsia="Batang"/>
                  <w:sz w:val="20"/>
                  <w:lang w:val="en-US"/>
                </w:rPr>
                <w:delText>Base: Omni/sectoral</w:delText>
              </w:r>
              <w:r w:rsidRPr="005404F3" w:rsidDel="00D72343">
                <w:rPr>
                  <w:rFonts w:eastAsia="Batang"/>
                  <w:sz w:val="20"/>
                  <w:lang w:val="en-US"/>
                </w:rPr>
                <w:br/>
                <w:delText>Terminal: flat panel</w:delText>
              </w:r>
            </w:del>
          </w:p>
        </w:tc>
      </w:tr>
      <w:tr w:rsidR="00FF3717" w:rsidRPr="005404F3" w:rsidDel="00D72343" w:rsidTr="00C20ECE">
        <w:trPr>
          <w:jc w:val="center"/>
          <w:del w:id="320"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321" w:author="James P. K. Gilb" w:date="2013-09-18T01:07:00Z"/>
                <w:rFonts w:eastAsia="Batang"/>
                <w:sz w:val="20"/>
                <w:lang w:val="en-US" w:eastAsia="ja-JP"/>
              </w:rPr>
            </w:pPr>
            <w:del w:id="322" w:author="James P. K. Gilb" w:date="2013-09-18T01:07:00Z">
              <w:r w:rsidRPr="005404F3" w:rsidDel="00D72343">
                <w:rPr>
                  <w:rFonts w:eastAsia="Batang"/>
                  <w:sz w:val="20"/>
                  <w:lang w:val="en-US"/>
                </w:rPr>
                <w:delText>Maximum Tx output power (</w:delText>
              </w:r>
              <w:r w:rsidRPr="005404F3" w:rsidDel="00D72343">
                <w:rPr>
                  <w:rFonts w:eastAsia="Batang"/>
                  <w:sz w:val="20"/>
                  <w:lang w:val="en-US" w:eastAsia="ja-JP"/>
                </w:rPr>
                <w:delText>dBW)</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23" w:author="James P. K. Gilb" w:date="2013-09-18T01:07:00Z"/>
                <w:rFonts w:eastAsia="Batang"/>
                <w:sz w:val="20"/>
                <w:lang w:val="en-US"/>
              </w:rPr>
            </w:pPr>
            <w:del w:id="324" w:author="James P. K. Gilb" w:date="2013-09-18T01:07:00Z">
              <w:r w:rsidRPr="005404F3" w:rsidDel="00D72343">
                <w:rPr>
                  <w:rFonts w:eastAsia="Batang"/>
                  <w:sz w:val="20"/>
                  <w:lang w:val="en-US"/>
                </w:rPr>
                <w:delText>2 Watts in any 1 MHz</w:delText>
              </w:r>
            </w:del>
          </w:p>
        </w:tc>
      </w:tr>
      <w:tr w:rsidR="00FF3717" w:rsidRPr="005404F3" w:rsidDel="00D72343" w:rsidTr="00C20ECE">
        <w:trPr>
          <w:jc w:val="center"/>
          <w:del w:id="325"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326" w:author="James P. K. Gilb" w:date="2013-09-18T01:07:00Z"/>
                <w:rFonts w:eastAsia="Batang"/>
                <w:sz w:val="20"/>
                <w:vertAlign w:val="superscript"/>
                <w:lang w:val="en-US" w:eastAsia="ja-JP"/>
              </w:rPr>
            </w:pPr>
            <w:del w:id="327" w:author="James P. K. Gilb" w:date="2013-09-18T01:07:00Z">
              <w:r w:rsidRPr="005404F3" w:rsidDel="00D72343">
                <w:rPr>
                  <w:rFonts w:eastAsia="Batang"/>
                  <w:sz w:val="20"/>
                  <w:lang w:val="en-US"/>
                </w:rPr>
                <w:delText>e.i.r.p. (maximum) (dBW)</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28" w:author="James P. K. Gilb" w:date="2013-09-18T01:07:00Z"/>
                <w:rFonts w:eastAsia="Batang"/>
                <w:sz w:val="20"/>
                <w:lang w:val="en-US"/>
              </w:rPr>
            </w:pPr>
            <w:del w:id="329" w:author="James P. K. Gilb" w:date="2013-09-18T01:07:00Z">
              <w:r w:rsidRPr="005404F3" w:rsidDel="00D72343">
                <w:rPr>
                  <w:rFonts w:eastAsia="Batang"/>
                  <w:sz w:val="20"/>
                  <w:lang w:val="en-US"/>
                </w:rPr>
                <w:delText>+55 dBW per RF channel</w:delText>
              </w:r>
            </w:del>
          </w:p>
        </w:tc>
      </w:tr>
      <w:tr w:rsidR="00FF3717" w:rsidRPr="005404F3" w:rsidDel="00D72343" w:rsidTr="00C20ECE">
        <w:trPr>
          <w:jc w:val="center"/>
          <w:del w:id="330"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331" w:author="James P. K. Gilb" w:date="2013-09-18T01:07:00Z"/>
                <w:rFonts w:eastAsia="Batang"/>
                <w:sz w:val="20"/>
                <w:lang w:val="en-US"/>
              </w:rPr>
            </w:pPr>
            <w:del w:id="332" w:author="James P. K. Gilb" w:date="2013-09-18T01:07:00Z">
              <w:r w:rsidRPr="005404F3" w:rsidDel="00D72343">
                <w:rPr>
                  <w:rFonts w:eastAsia="Batang"/>
                  <w:sz w:val="20"/>
                  <w:lang w:val="en-US"/>
                </w:rPr>
                <w:delText>Receiver noise figure (dB)</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33" w:author="James P. K. Gilb" w:date="2013-09-18T01:07:00Z"/>
                <w:rFonts w:eastAsia="Batang"/>
                <w:sz w:val="20"/>
                <w:lang w:val="en-US"/>
              </w:rPr>
            </w:pPr>
            <w:del w:id="334" w:author="James P. K. Gilb" w:date="2013-09-18T01:07:00Z">
              <w:r w:rsidRPr="005404F3" w:rsidDel="00D72343">
                <w:rPr>
                  <w:rFonts w:eastAsia="Batang"/>
                  <w:sz w:val="20"/>
                  <w:lang w:val="en-US"/>
                </w:rPr>
                <w:delText>3</w:delText>
              </w:r>
            </w:del>
          </w:p>
        </w:tc>
      </w:tr>
      <w:tr w:rsidR="00FF3717" w:rsidRPr="005404F3" w:rsidDel="00D72343" w:rsidTr="00C20ECE">
        <w:trPr>
          <w:jc w:val="center"/>
          <w:del w:id="335" w:author="James P. K. Gilb" w:date="2013-09-18T01:07:00Z"/>
        </w:trPr>
        <w:tc>
          <w:tcPr>
            <w:tcW w:w="7344" w:type="dxa"/>
            <w:gridSpan w:val="2"/>
            <w:tcBorders>
              <w:left w:val="nil"/>
              <w:bottom w:val="nil"/>
              <w:right w:val="nil"/>
            </w:tcBorders>
          </w:tcPr>
          <w:p w:rsidR="00FF3717" w:rsidRPr="005404F3" w:rsidDel="00D72343" w:rsidRDefault="00FF3717" w:rsidP="00C20ECE">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rPr>
                <w:del w:id="336" w:author="James P. K. Gilb" w:date="2013-09-18T01:07:00Z"/>
                <w:rFonts w:eastAsia="Batang"/>
                <w:sz w:val="20"/>
                <w:lang w:val="en-US"/>
              </w:rPr>
            </w:pPr>
            <w:del w:id="337" w:author="James P. K. Gilb" w:date="2013-09-18T01:07:00Z">
              <w:r w:rsidRPr="005404F3" w:rsidDel="00D72343">
                <w:rPr>
                  <w:rFonts w:eastAsia="Batang"/>
                  <w:sz w:val="20"/>
                  <w:lang w:val="en-US"/>
                </w:rPr>
                <w:delText>Note [1]: Adaptive</w:delText>
              </w:r>
            </w:del>
          </w:p>
        </w:tc>
      </w:tr>
    </w:tbl>
    <w:p w:rsidR="00FF3717" w:rsidRPr="005404F3" w:rsidDel="002B1A3D" w:rsidRDefault="00FF3717" w:rsidP="002B1A3D">
      <w:pPr>
        <w:pStyle w:val="Heading2"/>
        <w:rPr>
          <w:del w:id="338" w:author="James P. K. Gilb" w:date="2013-09-18T01:30:00Z"/>
          <w:rFonts w:eastAsia="Batang"/>
          <w:lang w:val="en-US"/>
        </w:rPr>
      </w:pPr>
      <w:r w:rsidRPr="005404F3">
        <w:rPr>
          <w:rFonts w:eastAsia="Batang"/>
          <w:lang w:val="en-US" w:eastAsia="ko-KR"/>
        </w:rPr>
        <w:t>6</w:t>
      </w:r>
      <w:r w:rsidRPr="005404F3">
        <w:rPr>
          <w:rFonts w:eastAsia="Batang"/>
          <w:lang w:val="en-US"/>
        </w:rPr>
        <w:t>.</w:t>
      </w:r>
      <w:r>
        <w:rPr>
          <w:rFonts w:eastAsia="Batang"/>
          <w:lang w:val="en-US"/>
        </w:rPr>
        <w:t>4</w:t>
      </w:r>
      <w:r w:rsidRPr="005404F3">
        <w:rPr>
          <w:rFonts w:eastAsia="Batang"/>
          <w:lang w:val="en-US"/>
        </w:rPr>
        <w:tab/>
      </w:r>
      <w:del w:id="339" w:author="James P. K. Gilb" w:date="2013-09-18T01:30:00Z">
        <w:r w:rsidRPr="005404F3" w:rsidDel="002B1A3D">
          <w:rPr>
            <w:rFonts w:eastAsia="Batang"/>
            <w:lang w:val="en-US"/>
          </w:rPr>
          <w:delText>Backhaul</w:delText>
        </w:r>
      </w:del>
    </w:p>
    <w:p w:rsidR="00FF3717" w:rsidRPr="005404F3" w:rsidDel="002B1A3D" w:rsidRDefault="00FF3717" w:rsidP="002B1A3D">
      <w:pPr>
        <w:pStyle w:val="Heading2"/>
        <w:rPr>
          <w:del w:id="340" w:author="James P. K. Gilb" w:date="2013-09-18T01:30:00Z"/>
          <w:rFonts w:eastAsia="Batang"/>
          <w:b w:val="0"/>
          <w:bCs/>
          <w:lang w:val="en-US"/>
        </w:rPr>
        <w:pPrChange w:id="341" w:author="James P. K. Gilb" w:date="2013-09-18T01:30:00Z">
          <w:pPr/>
        </w:pPrChange>
      </w:pPr>
      <w:del w:id="342" w:author="James P. K. Gilb" w:date="2013-09-18T01:30:00Z">
        <w:r w:rsidRPr="005404F3" w:rsidDel="002B1A3D">
          <w:rPr>
            <w:rFonts w:eastAsia="Batang"/>
            <w:lang w:val="en-US"/>
          </w:rPr>
          <w:delText>Wireless backhaul can make use of any fixed point-to-point frequency band.</w:delText>
        </w:r>
      </w:del>
    </w:p>
    <w:p w:rsidR="00FF3717" w:rsidRPr="005404F3" w:rsidRDefault="00FF3717" w:rsidP="00C20ECE">
      <w:pPr>
        <w:pStyle w:val="Heading1"/>
        <w:rPr>
          <w:rFonts w:eastAsia="Batang"/>
          <w:lang w:val="en-US"/>
        </w:rPr>
      </w:pPr>
      <w:r w:rsidRPr="005404F3">
        <w:rPr>
          <w:rFonts w:eastAsia="Batang"/>
          <w:lang w:val="en-US" w:eastAsia="ko-KR"/>
        </w:rPr>
        <w:t>7</w:t>
      </w:r>
      <w:r w:rsidRPr="005404F3">
        <w:rPr>
          <w:rFonts w:eastAsia="Batang"/>
          <w:lang w:val="en-US"/>
        </w:rPr>
        <w:tab/>
        <w:t>Interference considerations associated with the implementation of wired and wireless data transmission technologies used for the support of power grid management systems</w:t>
      </w:r>
    </w:p>
    <w:p w:rsidR="00FF3717" w:rsidRDefault="00FF3717" w:rsidP="00DF2E91">
      <w:pPr>
        <w:rPr>
          <w:lang w:eastAsia="ja-JP"/>
        </w:rPr>
      </w:pPr>
      <w:r>
        <w:rPr>
          <w:lang w:eastAsia="ja-JP"/>
        </w:rPr>
        <w:t xml:space="preserve">The IEEE 802 has developed many wireless technologies that have demonstrated interference resilient communications to enable power grid management without interference to others. </w:t>
      </w:r>
    </w:p>
    <w:p w:rsidR="00FF3717" w:rsidRDefault="00FF3717" w:rsidP="00C20ECE">
      <w:pPr>
        <w:pStyle w:val="enumlev1"/>
        <w:rPr>
          <w:lang w:eastAsia="ja-JP"/>
        </w:rPr>
      </w:pPr>
      <w:r>
        <w:rPr>
          <w:lang w:eastAsia="ja-JP"/>
        </w:rPr>
        <w:t>–</w:t>
      </w:r>
      <w:r>
        <w:rPr>
          <w:lang w:eastAsia="ja-JP"/>
        </w:rPr>
        <w:tab/>
        <w:t>For example, IEEE 802.11 (Wi-Fi™), and IEEE 802.15.1 (Bluetooth™) have demonstrated that they can co-exist while operating in the same band for many years.</w:t>
      </w:r>
    </w:p>
    <w:p w:rsidR="00FF3717" w:rsidRDefault="00FF3717" w:rsidP="00C20ECE">
      <w:pPr>
        <w:pStyle w:val="enumlev1"/>
        <w:rPr>
          <w:lang w:eastAsia="ja-JP"/>
        </w:rPr>
      </w:pPr>
      <w:r>
        <w:rPr>
          <w:lang w:eastAsia="ja-JP"/>
        </w:rPr>
        <w:t>–</w:t>
      </w:r>
      <w:r>
        <w:rPr>
          <w:lang w:eastAsia="ja-JP"/>
        </w:rPr>
        <w:tab/>
        <w:t xml:space="preserve">Although thousands of smart grid devices will be deployed, their data rate requirements may be low and it is very likely that all the devices will not be transmitting at the same time. Therefore, they can efficiently share the same spectrum.  </w:t>
      </w:r>
    </w:p>
    <w:p w:rsidR="00FF3717" w:rsidRDefault="00FF3717" w:rsidP="00C20ECE">
      <w:pPr>
        <w:pStyle w:val="enumlev1"/>
        <w:rPr>
          <w:lang w:eastAsia="ja-JP"/>
        </w:rPr>
      </w:pPr>
      <w:r>
        <w:rPr>
          <w:lang w:eastAsia="ja-JP"/>
        </w:rPr>
        <w:t>–</w:t>
      </w:r>
      <w:r>
        <w:rPr>
          <w:lang w:eastAsia="ja-JP"/>
        </w:rPr>
        <w:tab/>
        <w:t>Regulators such as the Federal Communications Commission and UK OfCom have proposed strict emission limits for various bands that strictly need to be adhered to in order to be able to use these bands.</w:t>
      </w:r>
    </w:p>
    <w:p w:rsidR="00FF3717" w:rsidRDefault="00FF3717" w:rsidP="00C20ECE">
      <w:pPr>
        <w:pStyle w:val="enumlev1"/>
        <w:rPr>
          <w:lang w:eastAsia="ja-JP"/>
        </w:rPr>
      </w:pPr>
      <w:r>
        <w:rPr>
          <w:lang w:eastAsia="ja-JP"/>
        </w:rPr>
        <w:t>–</w:t>
      </w:r>
      <w:r>
        <w:rPr>
          <w:lang w:eastAsia="ja-JP"/>
        </w:rPr>
        <w:tab/>
        <w:t>New cognitive radio sharing technologies developed within the IEEE 802 Standards (</w:t>
      </w:r>
      <w:r w:rsidRPr="00711938">
        <w:rPr>
          <w:lang w:eastAsia="ja-JP"/>
        </w:rPr>
        <w:t>e.g. IEEE 802.22-2011™, also known as Wi-FAR™</w:t>
      </w:r>
      <w:r>
        <w:rPr>
          <w:lang w:eastAsia="ja-JP"/>
        </w:rPr>
        <w:t xml:space="preserve">) can make efficient use of spectrum while doing no harm to other primary users operating in these bands or </w:t>
      </w:r>
      <w:r>
        <w:rPr>
          <w:lang w:eastAsia="ja-JP"/>
        </w:rPr>
        <w:br/>
        <w:t xml:space="preserve">the adjacent bands. </w:t>
      </w:r>
    </w:p>
    <w:p w:rsidR="00FF3717" w:rsidRDefault="00FF3717" w:rsidP="00C20ECE">
      <w:pPr>
        <w:pStyle w:val="enumlev1"/>
        <w:rPr>
          <w:b/>
          <w:bCs/>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FF3717" w:rsidRPr="005404F3" w:rsidRDefault="00FF3717" w:rsidP="00D146F4">
      <w:pPr>
        <w:pStyle w:val="Heading1"/>
        <w:rPr>
          <w:rFonts w:eastAsia="Batang"/>
          <w:lang w:val="en-US"/>
        </w:rPr>
      </w:pPr>
      <w:r w:rsidRPr="005404F3">
        <w:rPr>
          <w:rFonts w:eastAsia="Batang"/>
          <w:lang w:val="en-US" w:eastAsia="ko-KR"/>
        </w:rPr>
        <w:t>8</w:t>
      </w:r>
      <w:r w:rsidRPr="005404F3">
        <w:rPr>
          <w:rFonts w:eastAsia="Batang"/>
          <w:lang w:val="en-US"/>
        </w:rPr>
        <w:tab/>
        <w:t>Impact of widespread deployment of wired and wireless networks used for power grid management systems on spectrum availability</w:t>
      </w:r>
    </w:p>
    <w:p w:rsidR="00FF3717" w:rsidRDefault="00FF3717" w:rsidP="00DF2E91">
      <w:pPr>
        <w:rPr>
          <w:lang w:eastAsia="ja-JP"/>
        </w:rPr>
      </w:pPr>
      <w:r>
        <w:rPr>
          <w:lang w:eastAsia="ja-JP"/>
        </w:rPr>
        <w:t xml:space="preserve">The IEEE 802 believes that the spectrum availability will not be affected by interference associated with wide-spread deployment of such technologies and devices. </w:t>
      </w:r>
    </w:p>
    <w:p w:rsidR="00FF3717" w:rsidRDefault="00FF3717" w:rsidP="00D146F4">
      <w:pPr>
        <w:pStyle w:val="enumlev1"/>
        <w:rPr>
          <w:lang w:eastAsia="ja-JP"/>
        </w:rPr>
      </w:pPr>
      <w:r>
        <w:rPr>
          <w:lang w:eastAsia="ja-JP"/>
        </w:rPr>
        <w:lastRenderedPageBreak/>
        <w:t>–</w:t>
      </w:r>
      <w:r>
        <w:rPr>
          <w:lang w:eastAsia="ja-JP"/>
        </w:rPr>
        <w:tab/>
        <w:t>There are currently millions of installed wireless smart grid devices in a variety of countries and regions, e.g., Europe, Australia, North America, that are operating in shared spectrum. These deployments are growing and more are planned in these geographic regions because they have been successful and effective.</w:t>
      </w:r>
    </w:p>
    <w:p w:rsidR="00FF3717" w:rsidRDefault="00FF3717" w:rsidP="00D146F4">
      <w:pPr>
        <w:pStyle w:val="enumlev1"/>
        <w:rPr>
          <w:lang w:eastAsia="ja-JP"/>
        </w:rPr>
      </w:pPr>
      <w:r>
        <w:rPr>
          <w:lang w:eastAsia="ja-JP"/>
        </w:rPr>
        <w:t>–</w:t>
      </w:r>
      <w:r>
        <w:rPr>
          <w:lang w:eastAsia="ja-JP"/>
        </w:rPr>
        <w:tab/>
        <w:t>Mobile consumer wireless devices are in wide use globally. Each device may transfer gigabytes of data per month. The data usage of wireless smart grid devices is orders of magnitude smaller. The licensed spectrum, which is managed by wireless carriers, can easily handle the incremental traffic.</w:t>
      </w:r>
    </w:p>
    <w:p w:rsidR="00FF3717" w:rsidRDefault="00FF3717" w:rsidP="00D146F4">
      <w:pPr>
        <w:pStyle w:val="enumlev1"/>
        <w:rPr>
          <w:lang w:eastAsia="ja-JP"/>
        </w:rPr>
      </w:pPr>
      <w:r>
        <w:rPr>
          <w:lang w:eastAsia="ja-JP"/>
        </w:rPr>
        <w:t>–</w:t>
      </w:r>
      <w:r>
        <w:rPr>
          <w:lang w:eastAsia="ja-JP"/>
        </w:rPr>
        <w:tab/>
        <w:t>Existing regulations by regulators such as the Federal Communications Commission and UK OfCom have successfully allowed for millions of wireless Smart Grid devices to operate without harm to each other.</w:t>
      </w:r>
    </w:p>
    <w:p w:rsidR="00FF3717" w:rsidRDefault="00FF3717" w:rsidP="00D146F4">
      <w:pPr>
        <w:pStyle w:val="enumlev1"/>
        <w:rPr>
          <w:lang w:eastAsia="ja-JP"/>
        </w:rPr>
      </w:pPr>
      <w:r>
        <w:rPr>
          <w:lang w:eastAsia="ja-JP"/>
        </w:rPr>
        <w:t>–</w:t>
      </w:r>
      <w:r>
        <w:rPr>
          <w:lang w:eastAsia="ja-JP"/>
        </w:rPr>
        <w:tab/>
        <w:t>IEEE 802 wireless standards use a variety of technologies, e.g., frequency hopping, mesh routing, fragmentation, coding, and high burst rate, which enable reliable wireless Smart Grid Networks. In addition, wireless Smart Grid networks are resilient to link breaks and power outages.</w:t>
      </w:r>
    </w:p>
    <w:p w:rsidR="00FF3717" w:rsidRDefault="00FF3717" w:rsidP="00D146F4">
      <w:pPr>
        <w:pStyle w:val="enumlev1"/>
        <w:rPr>
          <w:lang w:eastAsia="ja-JP"/>
        </w:rPr>
      </w:pPr>
      <w:r>
        <w:rPr>
          <w:lang w:eastAsia="ja-JP"/>
        </w:rPr>
        <w:t>–</w:t>
      </w:r>
      <w:r>
        <w:rPr>
          <w:lang w:eastAsia="ja-JP"/>
        </w:rPr>
        <w:tab/>
        <w:t xml:space="preserve">New cognitive radio sharing technologies developed within the IEEE 802 Standards can make efficient use of spectrum while doing no harm to other primary users operating in these bands or the adjacent bands. </w:t>
      </w:r>
    </w:p>
    <w:p w:rsidR="00FF3717" w:rsidRDefault="00FF3717" w:rsidP="00D146F4">
      <w:pPr>
        <w:pStyle w:val="enumlev1"/>
        <w:rPr>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FF3717" w:rsidRPr="005404F3" w:rsidRDefault="00FF3717" w:rsidP="00D146F4">
      <w:pPr>
        <w:pStyle w:val="Heading1"/>
        <w:rPr>
          <w:rFonts w:eastAsia="Batang"/>
          <w:lang w:val="en-US"/>
        </w:rPr>
      </w:pPr>
      <w:r w:rsidRPr="005404F3">
        <w:rPr>
          <w:rFonts w:eastAsia="Batang"/>
          <w:lang w:val="en-US" w:eastAsia="ko-KR"/>
        </w:rPr>
        <w:t>9</w:t>
      </w:r>
      <w:r w:rsidRPr="005404F3">
        <w:rPr>
          <w:rFonts w:eastAsia="Batang"/>
          <w:lang w:val="en-US"/>
        </w:rPr>
        <w:tab/>
        <w:t>Conclusion</w:t>
      </w:r>
    </w:p>
    <w:p w:rsidR="00FF3717" w:rsidRPr="005404F3" w:rsidRDefault="00FF3717" w:rsidP="00DF2E91">
      <w:pPr>
        <w:rPr>
          <w:rFonts w:eastAsia="Batang"/>
          <w:lang w:val="en-US"/>
        </w:rPr>
      </w:pPr>
      <w:r w:rsidRPr="005404F3">
        <w:rPr>
          <w:rFonts w:eastAsia="Batang"/>
          <w:lang w:val="en-US"/>
        </w:rPr>
        <w:t xml:space="preserve">High-capacity, two-way communication networks employing wireless, PLT,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FF3717" w:rsidRDefault="00FF3717" w:rsidP="00D146F4">
      <w:pPr>
        <w:pStyle w:val="AnnexNo"/>
        <w:rPr>
          <w:lang w:eastAsia="zh-CN"/>
        </w:rPr>
      </w:pPr>
      <w:r>
        <w:rPr>
          <w:lang w:eastAsia="zh-CN"/>
        </w:rPr>
        <w:lastRenderedPageBreak/>
        <w:t xml:space="preserve">Annex 1 </w:t>
      </w:r>
    </w:p>
    <w:p w:rsidR="00FF3717" w:rsidRPr="00D146F4" w:rsidRDefault="00FF3717" w:rsidP="00D146F4">
      <w:pPr>
        <w:pStyle w:val="Annextitle"/>
      </w:pPr>
      <w:r w:rsidRPr="00D146F4">
        <w:t>Examples of existing standards related to power grid management systems</w:t>
      </w:r>
    </w:p>
    <w:p w:rsidR="00FF3717" w:rsidRDefault="00FF3717" w:rsidP="00D146F4">
      <w:pPr>
        <w:pStyle w:val="Headingb"/>
        <w:rPr>
          <w:lang w:eastAsia="zh-CN"/>
        </w:rPr>
      </w:pPr>
      <w:r>
        <w:rPr>
          <w:lang w:eastAsia="zh-CN"/>
        </w:rPr>
        <w:t>IEEE</w:t>
      </w:r>
    </w:p>
    <w:p w:rsidR="00FF3717" w:rsidRDefault="00FF3717" w:rsidP="00DF2E91">
      <w:pPr>
        <w:rPr>
          <w:rFonts w:eastAsia="Batang"/>
          <w:lang w:val="en-US"/>
        </w:rPr>
      </w:pPr>
      <w:r>
        <w:rPr>
          <w:rFonts w:eastAsia="Batang"/>
          <w:lang w:val="en-US"/>
        </w:rPr>
        <w:t>IEEE 802 has a variety of wireless standards that are applicable to first mile applications for power grid management systems.  A summary of the technical and operating featu</w:t>
      </w:r>
      <w:r w:rsidR="008544FF">
        <w:rPr>
          <w:rFonts w:eastAsia="Batang"/>
          <w:lang w:val="en-US"/>
        </w:rPr>
        <w:t>res of the relevant IEEE </w:t>
      </w:r>
      <w:r>
        <w:rPr>
          <w:rFonts w:eastAsia="Batang"/>
          <w:lang w:val="en-US"/>
        </w:rPr>
        <w:t>802 wireless standards are given in the tables below.</w:t>
      </w:r>
    </w:p>
    <w:p w:rsidR="00FF3717" w:rsidRDefault="00FF3717" w:rsidP="00D146F4">
      <w:pPr>
        <w:pStyle w:val="TableNo"/>
      </w:pPr>
      <w:r>
        <w:t>Table 1</w:t>
      </w:r>
    </w:p>
    <w:p w:rsidR="00FF3717" w:rsidRDefault="00FF3717" w:rsidP="00D146F4">
      <w:pPr>
        <w:pStyle w:val="Tabletitle"/>
      </w:pPr>
      <w:r>
        <w:t>Technical and operating features of IEEE Std 802.11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3"/>
        <w:gridCol w:w="1103"/>
        <w:gridCol w:w="2019"/>
        <w:gridCol w:w="2019"/>
        <w:gridCol w:w="1103"/>
        <w:gridCol w:w="1148"/>
      </w:tblGrid>
      <w:tr w:rsidR="00FF3717" w:rsidTr="008544FF">
        <w:trPr>
          <w:cantSplit/>
          <w:tblHeader/>
          <w:jc w:val="center"/>
        </w:trPr>
        <w:tc>
          <w:tcPr>
            <w:tcW w:w="0" w:type="auto"/>
            <w:vMerge w:val="restart"/>
            <w:vAlign w:val="center"/>
          </w:tcPr>
          <w:p w:rsidR="00FF3717" w:rsidRDefault="00FF3717" w:rsidP="008544FF">
            <w:pPr>
              <w:pStyle w:val="Tablehead"/>
            </w:pPr>
            <w:r>
              <w:t>Item</w:t>
            </w:r>
          </w:p>
        </w:tc>
        <w:tc>
          <w:tcPr>
            <w:tcW w:w="0" w:type="auto"/>
            <w:vMerge w:val="restart"/>
            <w:vAlign w:val="center"/>
          </w:tcPr>
          <w:p w:rsidR="00FF3717" w:rsidRDefault="00FF3717" w:rsidP="008544FF">
            <w:pPr>
              <w:pStyle w:val="Tablehead"/>
            </w:pPr>
            <w:r>
              <w:t>802.11</w:t>
            </w:r>
          </w:p>
        </w:tc>
        <w:tc>
          <w:tcPr>
            <w:tcW w:w="0" w:type="auto"/>
            <w:gridSpan w:val="2"/>
            <w:vAlign w:val="center"/>
          </w:tcPr>
          <w:p w:rsidR="00FF3717" w:rsidRDefault="00FF3717" w:rsidP="008544FF">
            <w:pPr>
              <w:pStyle w:val="Tablehead"/>
            </w:pPr>
            <w:r>
              <w:t>802.11ah</w:t>
            </w:r>
          </w:p>
        </w:tc>
        <w:tc>
          <w:tcPr>
            <w:tcW w:w="0" w:type="auto"/>
            <w:vMerge w:val="restart"/>
            <w:vAlign w:val="center"/>
          </w:tcPr>
          <w:p w:rsidR="00FF3717" w:rsidRDefault="00FF3717" w:rsidP="008544FF">
            <w:pPr>
              <w:pStyle w:val="Tablehead"/>
            </w:pPr>
            <w:r>
              <w:t>802.11n</w:t>
            </w:r>
          </w:p>
        </w:tc>
        <w:tc>
          <w:tcPr>
            <w:tcW w:w="0" w:type="auto"/>
            <w:vMerge w:val="restart"/>
            <w:vAlign w:val="center"/>
          </w:tcPr>
          <w:p w:rsidR="00FF3717" w:rsidRDefault="00FF3717" w:rsidP="008544FF">
            <w:pPr>
              <w:pStyle w:val="Tablehead"/>
            </w:pPr>
            <w:r>
              <w:t>802.11ac</w:t>
            </w:r>
          </w:p>
        </w:tc>
      </w:tr>
      <w:tr w:rsidR="00FF3717" w:rsidTr="008544FF">
        <w:trPr>
          <w:cantSplit/>
          <w:tblHeader/>
          <w:jc w:val="center"/>
        </w:trPr>
        <w:tc>
          <w:tcPr>
            <w:tcW w:w="0" w:type="auto"/>
            <w:vMerge/>
            <w:vAlign w:val="center"/>
          </w:tcPr>
          <w:p w:rsidR="00FF3717" w:rsidRDefault="00FF3717" w:rsidP="008544FF">
            <w:pPr>
              <w:pStyle w:val="Tablehead"/>
            </w:pPr>
          </w:p>
        </w:tc>
        <w:tc>
          <w:tcPr>
            <w:tcW w:w="0" w:type="auto"/>
            <w:vMerge/>
            <w:vAlign w:val="center"/>
          </w:tcPr>
          <w:p w:rsidR="00FF3717" w:rsidRDefault="00FF3717" w:rsidP="008544FF">
            <w:pPr>
              <w:pStyle w:val="Tablehead"/>
            </w:pPr>
          </w:p>
        </w:tc>
        <w:tc>
          <w:tcPr>
            <w:tcW w:w="0" w:type="auto"/>
            <w:vAlign w:val="center"/>
          </w:tcPr>
          <w:p w:rsidR="00FF3717" w:rsidRDefault="00FF3717" w:rsidP="008544FF">
            <w:pPr>
              <w:pStyle w:val="Tablehead"/>
            </w:pPr>
            <w:r>
              <w:t>Model 1</w:t>
            </w:r>
            <w:r>
              <w:rPr>
                <w:rStyle w:val="FootnoteReference"/>
              </w:rPr>
              <w:footnoteReference w:id="15"/>
            </w:r>
          </w:p>
        </w:tc>
        <w:tc>
          <w:tcPr>
            <w:tcW w:w="0" w:type="auto"/>
            <w:vAlign w:val="center"/>
          </w:tcPr>
          <w:p w:rsidR="00FF3717" w:rsidRDefault="00FF3717" w:rsidP="008544FF">
            <w:pPr>
              <w:pStyle w:val="Tablehead"/>
            </w:pPr>
            <w:r>
              <w:t>Model 2</w:t>
            </w:r>
            <w:r>
              <w:rPr>
                <w:rStyle w:val="FootnoteReference"/>
              </w:rPr>
              <w:footnoteReference w:id="16"/>
            </w:r>
          </w:p>
        </w:tc>
        <w:tc>
          <w:tcPr>
            <w:tcW w:w="0" w:type="auto"/>
            <w:vMerge/>
          </w:tcPr>
          <w:p w:rsidR="00FF3717" w:rsidRDefault="00FF3717" w:rsidP="00C20ECE">
            <w:pPr>
              <w:pStyle w:val="CellHeading"/>
            </w:pPr>
          </w:p>
        </w:tc>
        <w:tc>
          <w:tcPr>
            <w:tcW w:w="0" w:type="auto"/>
            <w:vMerge/>
          </w:tcPr>
          <w:p w:rsidR="00FF3717" w:rsidRDefault="00FF3717" w:rsidP="00C20ECE">
            <w:pPr>
              <w:pStyle w:val="CellHeading"/>
            </w:pPr>
          </w:p>
        </w:tc>
      </w:tr>
      <w:tr w:rsidR="00FF3717" w:rsidTr="00C20ECE">
        <w:trPr>
          <w:cantSplit/>
          <w:jc w:val="center"/>
        </w:trPr>
        <w:tc>
          <w:tcPr>
            <w:tcW w:w="0" w:type="auto"/>
          </w:tcPr>
          <w:p w:rsidR="00FF3717" w:rsidRPr="00D146F4" w:rsidRDefault="00FF3717" w:rsidP="00D146F4">
            <w:pPr>
              <w:pStyle w:val="Tabletext"/>
            </w:pPr>
            <w:r w:rsidRPr="00D146F4">
              <w:t>Supported frequency bands (licensed or unlicensed)</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5 GHz</w:t>
            </w:r>
          </w:p>
        </w:tc>
      </w:tr>
      <w:tr w:rsidR="00FF3717" w:rsidTr="00C20ECE">
        <w:trPr>
          <w:cantSplit/>
          <w:jc w:val="center"/>
        </w:trPr>
        <w:tc>
          <w:tcPr>
            <w:tcW w:w="0" w:type="auto"/>
          </w:tcPr>
          <w:p w:rsidR="00FF3717" w:rsidRPr="00D146F4" w:rsidRDefault="00FF3717" w:rsidP="00D146F4">
            <w:pPr>
              <w:pStyle w:val="Tabletext"/>
            </w:pPr>
            <w:r w:rsidRPr="00D146F4">
              <w:t>Nominal operating range</w:t>
            </w:r>
          </w:p>
        </w:tc>
        <w:tc>
          <w:tcPr>
            <w:tcW w:w="0" w:type="auto"/>
          </w:tcPr>
          <w:p w:rsidR="00FF3717" w:rsidRPr="00D146F4" w:rsidRDefault="00FF3717" w:rsidP="00D146F4">
            <w:pPr>
              <w:pStyle w:val="Tabletext"/>
            </w:pPr>
            <w:r w:rsidRPr="00D146F4">
              <w:t>1.5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1 km</w:t>
            </w:r>
          </w:p>
        </w:tc>
        <w:tc>
          <w:tcPr>
            <w:tcW w:w="0" w:type="auto"/>
          </w:tcPr>
          <w:p w:rsidR="00FF3717" w:rsidRPr="00D146F4" w:rsidRDefault="00FF3717" w:rsidP="00D146F4">
            <w:pPr>
              <w:pStyle w:val="Tabletext"/>
            </w:pPr>
            <w:r w:rsidRPr="00D146F4">
              <w:t>1 km</w:t>
            </w:r>
          </w:p>
        </w:tc>
      </w:tr>
      <w:tr w:rsidR="00FF3717" w:rsidTr="00C20ECE">
        <w:trPr>
          <w:cantSplit/>
          <w:jc w:val="center"/>
        </w:trPr>
        <w:tc>
          <w:tcPr>
            <w:tcW w:w="0" w:type="auto"/>
          </w:tcPr>
          <w:p w:rsidR="00FF3717" w:rsidRPr="00D146F4" w:rsidRDefault="00FF3717" w:rsidP="00D146F4">
            <w:pPr>
              <w:pStyle w:val="Tabletext"/>
            </w:pPr>
            <w:r w:rsidRPr="00D146F4">
              <w:t>Mobility capabilities (nomadic/mobile)</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 and mobile</w:t>
            </w:r>
          </w:p>
        </w:tc>
      </w:tr>
      <w:tr w:rsidR="00FF3717" w:rsidTr="00C20ECE">
        <w:trPr>
          <w:cantSplit/>
          <w:jc w:val="center"/>
        </w:trPr>
        <w:tc>
          <w:tcPr>
            <w:tcW w:w="0" w:type="auto"/>
          </w:tcPr>
          <w:p w:rsidR="00FF3717" w:rsidRPr="00D146F4" w:rsidRDefault="00FF3717" w:rsidP="00D146F4">
            <w:pPr>
              <w:pStyle w:val="Tabletext"/>
            </w:pPr>
            <w:r w:rsidRPr="00D146F4">
              <w:t>Peak data rate (uplink/downlink if different)</w:t>
            </w:r>
          </w:p>
        </w:tc>
        <w:tc>
          <w:tcPr>
            <w:tcW w:w="0" w:type="auto"/>
          </w:tcPr>
          <w:p w:rsidR="00FF3717" w:rsidRPr="00D146F4" w:rsidRDefault="00FF3717" w:rsidP="00D146F4">
            <w:pPr>
              <w:pStyle w:val="Tabletext"/>
            </w:pPr>
            <w:r w:rsidRPr="00D146F4">
              <w:t>2 Mb/s</w:t>
            </w:r>
          </w:p>
        </w:tc>
        <w:tc>
          <w:tcPr>
            <w:tcW w:w="0" w:type="auto"/>
          </w:tcPr>
          <w:p w:rsidR="00FF3717" w:rsidRPr="00D146F4" w:rsidRDefault="00FF3717" w:rsidP="00D146F4">
            <w:pPr>
              <w:pStyle w:val="Tabletext"/>
            </w:pPr>
            <w:r w:rsidRPr="00D146F4">
              <w:t>156 Mb/s</w:t>
            </w:r>
          </w:p>
        </w:tc>
        <w:tc>
          <w:tcPr>
            <w:tcW w:w="0" w:type="auto"/>
          </w:tcPr>
          <w:p w:rsidR="00FF3717" w:rsidRPr="00D146F4" w:rsidRDefault="00FF3717" w:rsidP="00D146F4">
            <w:pPr>
              <w:pStyle w:val="Tabletext"/>
            </w:pPr>
            <w:r w:rsidRPr="00D146F4">
              <w:t>1.3 Mb/s</w:t>
            </w:r>
          </w:p>
        </w:tc>
        <w:tc>
          <w:tcPr>
            <w:tcW w:w="0" w:type="auto"/>
          </w:tcPr>
          <w:p w:rsidR="00FF3717" w:rsidRPr="00D146F4" w:rsidRDefault="00FF3717" w:rsidP="00D146F4">
            <w:pPr>
              <w:pStyle w:val="Tabletext"/>
            </w:pPr>
            <w:r w:rsidRPr="00D146F4">
              <w:t>600 Mb/s</w:t>
            </w:r>
          </w:p>
        </w:tc>
        <w:tc>
          <w:tcPr>
            <w:tcW w:w="0" w:type="auto"/>
          </w:tcPr>
          <w:p w:rsidR="00FF3717" w:rsidRPr="00D146F4" w:rsidRDefault="00FF3717" w:rsidP="00D146F4">
            <w:pPr>
              <w:pStyle w:val="Tabletext"/>
            </w:pPr>
            <w:r w:rsidRPr="00D146F4">
              <w:t>6934 Mb/s</w:t>
            </w:r>
          </w:p>
        </w:tc>
      </w:tr>
      <w:tr w:rsidR="00FF3717" w:rsidRPr="002E0EBB" w:rsidTr="00C20ECE">
        <w:trPr>
          <w:cantSplit/>
          <w:jc w:val="center"/>
        </w:trPr>
        <w:tc>
          <w:tcPr>
            <w:tcW w:w="0" w:type="auto"/>
          </w:tcPr>
          <w:p w:rsidR="00FF3717" w:rsidRPr="00D146F4" w:rsidRDefault="00FF3717" w:rsidP="00D146F4">
            <w:pPr>
              <w:pStyle w:val="Tabletext"/>
            </w:pPr>
            <w:r w:rsidRPr="00D146F4">
              <w:t>Duplex method (FDD, TDD, etc.)</w:t>
            </w:r>
          </w:p>
        </w:tc>
        <w:tc>
          <w:tcPr>
            <w:tcW w:w="0" w:type="auto"/>
            <w:gridSpan w:val="5"/>
          </w:tcPr>
          <w:p w:rsidR="00FF3717" w:rsidRPr="00D146F4" w:rsidRDefault="00FF3717" w:rsidP="00D146F4">
            <w:pPr>
              <w:pStyle w:val="Tabletext"/>
            </w:pPr>
            <w:r w:rsidRPr="00D146F4">
              <w:t>TDD</w:t>
            </w:r>
          </w:p>
        </w:tc>
      </w:tr>
      <w:tr w:rsidR="00FF3717" w:rsidTr="00C20ECE">
        <w:trPr>
          <w:cantSplit/>
          <w:jc w:val="center"/>
        </w:trPr>
        <w:tc>
          <w:tcPr>
            <w:tcW w:w="0" w:type="auto"/>
          </w:tcPr>
          <w:p w:rsidR="00FF3717" w:rsidRPr="00D146F4" w:rsidRDefault="00FF3717" w:rsidP="00D146F4">
            <w:pPr>
              <w:pStyle w:val="Tabletext"/>
            </w:pPr>
            <w:r w:rsidRPr="00D146F4">
              <w:t>Nominal RF bandwidth</w:t>
            </w:r>
          </w:p>
        </w:tc>
        <w:tc>
          <w:tcPr>
            <w:tcW w:w="0" w:type="auto"/>
          </w:tcPr>
          <w:p w:rsidR="00FF3717" w:rsidRPr="00D146F4" w:rsidRDefault="00FF3717" w:rsidP="00D146F4">
            <w:pPr>
              <w:pStyle w:val="Tabletext"/>
            </w:pPr>
            <w:r w:rsidRPr="00D146F4">
              <w:t>20 MHz</w:t>
            </w:r>
          </w:p>
        </w:tc>
        <w:tc>
          <w:tcPr>
            <w:tcW w:w="0" w:type="auto"/>
          </w:tcPr>
          <w:p w:rsidR="00FF3717" w:rsidRPr="00D146F4" w:rsidRDefault="00FF3717" w:rsidP="00D146F4">
            <w:pPr>
              <w:pStyle w:val="Tabletext"/>
            </w:pPr>
            <w:r w:rsidRPr="00D146F4">
              <w:t>1, 2, 4, 8, 16 MHz</w:t>
            </w:r>
          </w:p>
        </w:tc>
        <w:tc>
          <w:tcPr>
            <w:tcW w:w="0" w:type="auto"/>
          </w:tcPr>
          <w:p w:rsidR="00FF3717" w:rsidRPr="00D146F4" w:rsidRDefault="00FF3717" w:rsidP="00D146F4">
            <w:pPr>
              <w:pStyle w:val="Tabletext"/>
            </w:pPr>
            <w:r w:rsidRPr="00D146F4">
              <w:t>2 MHz</w:t>
            </w:r>
          </w:p>
        </w:tc>
        <w:tc>
          <w:tcPr>
            <w:tcW w:w="0" w:type="auto"/>
          </w:tcPr>
          <w:p w:rsidR="00FF3717" w:rsidRPr="00D146F4" w:rsidRDefault="00FF3717" w:rsidP="00D146F4">
            <w:pPr>
              <w:pStyle w:val="Tabletext"/>
            </w:pPr>
            <w:r w:rsidRPr="00D146F4">
              <w:t>20, 40 MHz</w:t>
            </w:r>
          </w:p>
        </w:tc>
        <w:tc>
          <w:tcPr>
            <w:tcW w:w="0" w:type="auto"/>
          </w:tcPr>
          <w:p w:rsidR="00FF3717" w:rsidRPr="00D146F4" w:rsidRDefault="00FF3717" w:rsidP="00D146F4">
            <w:pPr>
              <w:pStyle w:val="Tabletext"/>
            </w:pPr>
            <w:r w:rsidRPr="00D146F4">
              <w:t>20, 40, 80, 160 MHz</w:t>
            </w:r>
          </w:p>
        </w:tc>
      </w:tr>
      <w:tr w:rsidR="00FF3717" w:rsidRPr="002E0EBB" w:rsidTr="00C20ECE">
        <w:trPr>
          <w:cantSplit/>
          <w:jc w:val="center"/>
        </w:trPr>
        <w:tc>
          <w:tcPr>
            <w:tcW w:w="0" w:type="auto"/>
          </w:tcPr>
          <w:p w:rsidR="00FF3717" w:rsidRPr="00D146F4" w:rsidRDefault="00FF3717" w:rsidP="00D146F4">
            <w:pPr>
              <w:pStyle w:val="Tabletext"/>
            </w:pPr>
            <w:r w:rsidRPr="00D146F4">
              <w:t>Diversity techniques</w:t>
            </w:r>
          </w:p>
        </w:tc>
        <w:tc>
          <w:tcPr>
            <w:tcW w:w="0" w:type="auto"/>
            <w:gridSpan w:val="5"/>
          </w:tcPr>
          <w:p w:rsidR="00FF3717" w:rsidRPr="00D146F4" w:rsidRDefault="00FF3717" w:rsidP="00D146F4">
            <w:pPr>
              <w:pStyle w:val="Tabletext"/>
            </w:pPr>
            <w:r w:rsidRPr="00D146F4">
              <w:t>Space time</w:t>
            </w:r>
          </w:p>
        </w:tc>
      </w:tr>
      <w:tr w:rsidR="00FF3717" w:rsidTr="00C20ECE">
        <w:trPr>
          <w:cantSplit/>
          <w:jc w:val="center"/>
        </w:trPr>
        <w:tc>
          <w:tcPr>
            <w:tcW w:w="0" w:type="auto"/>
          </w:tcPr>
          <w:p w:rsidR="00FF3717" w:rsidRPr="00D146F4" w:rsidRDefault="00FF3717" w:rsidP="00D146F4">
            <w:pPr>
              <w:pStyle w:val="Tabletext"/>
            </w:pPr>
            <w:r w:rsidRPr="00D146F4">
              <w:t>Support for MIMO (yes/no)</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Beam steering/forming</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RPr="002E0EBB" w:rsidTr="00C20ECE">
        <w:trPr>
          <w:cantSplit/>
          <w:jc w:val="center"/>
        </w:trPr>
        <w:tc>
          <w:tcPr>
            <w:tcW w:w="0" w:type="auto"/>
          </w:tcPr>
          <w:p w:rsidR="00FF3717" w:rsidRPr="00D146F4" w:rsidRDefault="00FF3717" w:rsidP="00D146F4">
            <w:pPr>
              <w:pStyle w:val="Tabletext"/>
            </w:pPr>
            <w:r w:rsidRPr="00D146F4">
              <w:t>Retransmission</w:t>
            </w:r>
          </w:p>
        </w:tc>
        <w:tc>
          <w:tcPr>
            <w:tcW w:w="0" w:type="auto"/>
            <w:gridSpan w:val="5"/>
          </w:tcPr>
          <w:p w:rsidR="00FF3717" w:rsidRPr="00D146F4" w:rsidRDefault="00FF3717" w:rsidP="00D146F4">
            <w:pPr>
              <w:pStyle w:val="Tabletext"/>
            </w:pPr>
            <w:r w:rsidRPr="00D146F4">
              <w:t>ARQ</w:t>
            </w:r>
          </w:p>
        </w:tc>
      </w:tr>
      <w:tr w:rsidR="00FF3717" w:rsidTr="00C20ECE">
        <w:trPr>
          <w:cantSplit/>
          <w:jc w:val="center"/>
        </w:trPr>
        <w:tc>
          <w:tcPr>
            <w:tcW w:w="0" w:type="auto"/>
          </w:tcPr>
          <w:p w:rsidR="00FF3717" w:rsidRPr="00D146F4" w:rsidRDefault="00FF3717" w:rsidP="00D146F4">
            <w:pPr>
              <w:pStyle w:val="Tabletext"/>
            </w:pPr>
            <w:r w:rsidRPr="00D146F4">
              <w:t>Forward error correction</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Interference management</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w:t>
            </w:r>
          </w:p>
        </w:tc>
      </w:tr>
      <w:tr w:rsidR="00FF3717" w:rsidRPr="002E0EBB" w:rsidTr="00C20ECE">
        <w:trPr>
          <w:cantSplit/>
          <w:jc w:val="center"/>
        </w:trPr>
        <w:tc>
          <w:tcPr>
            <w:tcW w:w="0" w:type="auto"/>
          </w:tcPr>
          <w:p w:rsidR="00FF3717" w:rsidRPr="00D146F4" w:rsidRDefault="00FF3717" w:rsidP="00D146F4">
            <w:pPr>
              <w:pStyle w:val="Tabletext"/>
            </w:pPr>
            <w:r w:rsidRPr="00D146F4">
              <w:t>Power management</w:t>
            </w:r>
          </w:p>
        </w:tc>
        <w:tc>
          <w:tcPr>
            <w:tcW w:w="0" w:type="auto"/>
            <w:gridSpan w:val="5"/>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Connection topology</w:t>
            </w:r>
          </w:p>
        </w:tc>
        <w:tc>
          <w:tcPr>
            <w:tcW w:w="0" w:type="auto"/>
            <w:gridSpan w:val="5"/>
          </w:tcPr>
          <w:p w:rsidR="00FF3717" w:rsidRPr="00D146F4" w:rsidRDefault="00FF3717" w:rsidP="00D146F4">
            <w:pPr>
              <w:pStyle w:val="Tabletext"/>
            </w:pPr>
            <w:r w:rsidRPr="00D146F4">
              <w:t>point-to-point, multi-hop, star</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gridSpan w:val="5"/>
          </w:tcPr>
          <w:p w:rsidR="00FF3717" w:rsidRPr="00D146F4" w:rsidRDefault="00FF3717" w:rsidP="00C20ECE">
            <w:pPr>
              <w:pStyle w:val="CellBody"/>
              <w:jc w:val="center"/>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gridSpan w:val="5"/>
          </w:tcPr>
          <w:p w:rsidR="00FF3717" w:rsidRPr="00D146F4" w:rsidRDefault="00FF3717" w:rsidP="00C20ECE">
            <w:pPr>
              <w:pStyle w:val="CellBody"/>
              <w:jc w:val="center"/>
              <w:rPr>
                <w:sz w:val="20"/>
              </w:rPr>
            </w:pPr>
            <w:r w:rsidRPr="00D146F4">
              <w:rPr>
                <w:sz w:val="20"/>
              </w:rPr>
              <w:t>Passive and active scanning</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gridSpan w:val="5"/>
          </w:tcPr>
          <w:p w:rsidR="00FF3717" w:rsidRPr="00D146F4" w:rsidRDefault="00FF3717" w:rsidP="00C20ECE">
            <w:pPr>
              <w:pStyle w:val="CellBody"/>
              <w:rPr>
                <w:sz w:val="20"/>
              </w:rPr>
            </w:pPr>
            <w:r w:rsidRPr="00D146F4">
              <w:rPr>
                <w:sz w:val="20"/>
              </w:rPr>
              <w:t>Radio queue priority, 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lastRenderedPageBreak/>
              <w:t>Ranging</w:t>
            </w:r>
          </w:p>
        </w:tc>
        <w:tc>
          <w:tcPr>
            <w:tcW w:w="0" w:type="auto"/>
            <w:gridSpan w:val="5"/>
          </w:tcPr>
          <w:p w:rsidR="00FF3717" w:rsidRDefault="00FF3717" w:rsidP="00C20ECE">
            <w:pPr>
              <w:pStyle w:val="CellBody"/>
              <w:jc w:val="center"/>
            </w:pPr>
            <w: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gridSpan w:val="5"/>
          </w:tcPr>
          <w:p w:rsidR="00FF3717" w:rsidRPr="00D146F4" w:rsidRDefault="00FF3717" w:rsidP="00C20ECE">
            <w:pPr>
              <w:pStyle w:val="CellBody"/>
              <w:jc w:val="center"/>
              <w:rPr>
                <w:sz w:val="20"/>
              </w:rPr>
            </w:pPr>
            <w:r w:rsidRPr="00D146F4">
              <w:rPr>
                <w:sz w:val="20"/>
              </w:rPr>
              <w:t>AES-128, AES-256</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gridSpan w:val="5"/>
          </w:tcPr>
          <w:p w:rsidR="00FF3717" w:rsidRPr="00D146F4" w:rsidRDefault="00FF3717" w:rsidP="00C20ECE">
            <w:pPr>
              <w:pStyle w:val="CellBody"/>
              <w:jc w:val="center"/>
              <w:rPr>
                <w:sz w:val="20"/>
              </w:rPr>
            </w:pPr>
            <w:r w:rsidRPr="00D146F4">
              <w:rPr>
                <w:sz w:val="20"/>
              </w:rPr>
              <w:t>48 bit unique identifier</w:t>
            </w:r>
          </w:p>
        </w:tc>
      </w:tr>
    </w:tbl>
    <w:p w:rsidR="00FF3717" w:rsidRDefault="00FF3717" w:rsidP="00D146F4">
      <w:pPr>
        <w:pStyle w:val="TableNo"/>
      </w:pPr>
      <w:r>
        <w:t>Table2</w:t>
      </w:r>
    </w:p>
    <w:p w:rsidR="00FF3717" w:rsidRDefault="00FF3717" w:rsidP="00D146F4">
      <w:pPr>
        <w:pStyle w:val="Tabletitle"/>
      </w:pPr>
      <w:r>
        <w:t>Technical and operating features of IEEE Std 802.15.4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6"/>
        <w:gridCol w:w="6059"/>
      </w:tblGrid>
      <w:tr w:rsidR="00FF3717" w:rsidRPr="008E6424"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 (MHz)</w:t>
            </w:r>
          </w:p>
        </w:tc>
        <w:tc>
          <w:tcPr>
            <w:tcW w:w="0" w:type="auto"/>
          </w:tcPr>
          <w:p w:rsidR="00FF3717" w:rsidRPr="00D146F4" w:rsidRDefault="00FF3717" w:rsidP="00C20ECE">
            <w:pPr>
              <w:pStyle w:val="CellBody"/>
              <w:rPr>
                <w:sz w:val="20"/>
              </w:rPr>
            </w:pPr>
            <w:r w:rsidRPr="00D146F4">
              <w:rPr>
                <w:sz w:val="20"/>
              </w:rPr>
              <w:t xml:space="preserve">Unlicensed: 169, 450-510, 779-787, </w:t>
            </w:r>
            <w:r w:rsidR="008544FF">
              <w:rPr>
                <w:sz w:val="20"/>
              </w:rPr>
              <w:t>863-870, 902-928, 950-958, 2400</w:t>
            </w:r>
            <w:r w:rsidR="008544FF">
              <w:rPr>
                <w:sz w:val="20"/>
              </w:rPr>
              <w:noBreakHyphen/>
            </w:r>
            <w:r w:rsidRPr="00D146F4">
              <w:rPr>
                <w:sz w:val="20"/>
              </w:rPr>
              <w:t xml:space="preserve">2483.5 </w:t>
            </w:r>
            <w:r w:rsidRPr="00D146F4">
              <w:rPr>
                <w:sz w:val="20"/>
              </w:rPr>
              <w:br/>
              <w:t>Licensed: 220, 400-1000, 1427</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OFDM – 2 km</w:t>
            </w:r>
            <w:r w:rsidRPr="00D146F4">
              <w:rPr>
                <w:sz w:val="20"/>
              </w:rPr>
              <w:br/>
              <w:t>MR-FSK – 5 km</w:t>
            </w:r>
            <w:r w:rsidRPr="00D146F4">
              <w:rPr>
                <w:sz w:val="20"/>
              </w:rPr>
              <w:br/>
              <w:t>DSSS – 0.1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OFDM – 860 kb/s</w:t>
            </w:r>
            <w:r w:rsidRPr="00D146F4">
              <w:rPr>
                <w:sz w:val="20"/>
              </w:rPr>
              <w:br/>
              <w:t>MR-FSK – 400 kb/s</w:t>
            </w:r>
            <w:r w:rsidRPr="00D146F4">
              <w:rPr>
                <w:sz w:val="20"/>
              </w:rPr>
              <w:br/>
              <w:t>DSSS – 250 kb/s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OFDM – ranges from 200 kHz  to 1.2 MHz</w:t>
            </w:r>
          </w:p>
          <w:p w:rsidR="00FF3717" w:rsidRPr="00D146F4" w:rsidRDefault="00FF3717" w:rsidP="00C20ECE">
            <w:pPr>
              <w:pStyle w:val="CellBody"/>
              <w:rPr>
                <w:sz w:val="20"/>
              </w:rPr>
            </w:pPr>
            <w:r w:rsidRPr="00D146F4">
              <w:rPr>
                <w:sz w:val="20"/>
              </w:rPr>
              <w:t>MR-FSK – ranges from 12 kHz to 400 kHz</w:t>
            </w:r>
          </w:p>
          <w:p w:rsidR="00FF3717" w:rsidRPr="00D146F4" w:rsidRDefault="00FF3717" w:rsidP="00C20ECE">
            <w:pPr>
              <w:pStyle w:val="CellBody"/>
              <w:rPr>
                <w:sz w:val="20"/>
              </w:rPr>
            </w:pPr>
            <w:r w:rsidRPr="00D146F4">
              <w:rPr>
                <w:sz w:val="20"/>
              </w:rPr>
              <w:t>DSSS – 5 MHz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Convolutional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 xml:space="preserve">Listen before talk, frequency channel selection, frequency hopping spread spectrum, frequency agility. </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point-to-point, multi-hop, star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CSMA/TDMA/FDMA (in hopping systems)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Active and passive scanning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t>Unique device identification</w:t>
            </w:r>
          </w:p>
        </w:tc>
        <w:tc>
          <w:tcPr>
            <w:tcW w:w="0" w:type="auto"/>
          </w:tcPr>
          <w:p w:rsidR="00FF3717" w:rsidRDefault="00FF3717" w:rsidP="00C20ECE">
            <w:pPr>
              <w:pStyle w:val="CellBody"/>
            </w:pPr>
            <w:r>
              <w:t>64 bit unique identifier</w:t>
            </w:r>
          </w:p>
        </w:tc>
      </w:tr>
    </w:tbl>
    <w:p w:rsidR="00FF3717" w:rsidRDefault="00FF3717" w:rsidP="00DF2E91">
      <w:pPr>
        <w:pStyle w:val="Caption"/>
        <w:keepNext/>
        <w:jc w:val="cente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p>
    <w:p w:rsidR="00FF3717" w:rsidRDefault="00FF3717" w:rsidP="00D146F4">
      <w:pPr>
        <w:pStyle w:val="TableNo"/>
      </w:pPr>
      <w:r>
        <w:lastRenderedPageBreak/>
        <w:t>Table3</w:t>
      </w:r>
    </w:p>
    <w:p w:rsidR="00FF3717" w:rsidRDefault="00FF3717" w:rsidP="00D146F4">
      <w:pPr>
        <w:pStyle w:val="Tabletitle"/>
      </w:pPr>
      <w:r>
        <w:t>Characteristics of IEEE Std 802.16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35"/>
        <w:gridCol w:w="6720"/>
      </w:tblGrid>
      <w:tr w:rsidR="00FF3717"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Frequency bands between 200MHz and 6GHz</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5 km in typical PMP environment, functional up to 100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802.16-2012:  34.6UL / 60DL Mbps with 1 Tx BS Antenna (10 MHz BW). </w:t>
            </w:r>
            <w:r w:rsidR="008544FF">
              <w:rPr>
                <w:sz w:val="20"/>
              </w:rPr>
              <w:br/>
            </w:r>
            <w:r w:rsidRPr="00D146F4">
              <w:rPr>
                <w:sz w:val="20"/>
              </w:rPr>
              <w:t>69.2 UL / 120DL Mbps with 2 Tx BS Antennas (10 MHz BW)</w:t>
            </w:r>
            <w:r w:rsidRPr="00D146F4">
              <w:rPr>
                <w:sz w:val="20"/>
              </w:rPr>
              <w:br/>
            </w:r>
          </w:p>
          <w:p w:rsidR="00FF3717" w:rsidRPr="00D146F4" w:rsidRDefault="00FF3717" w:rsidP="008544FF">
            <w:pPr>
              <w:pStyle w:val="CellBody"/>
              <w:rPr>
                <w:sz w:val="20"/>
              </w:rPr>
            </w:pPr>
            <w:r w:rsidRPr="00D146F4">
              <w:rPr>
                <w:sz w:val="20"/>
              </w:rPr>
              <w:t>802.16.1-2012: 66.7UL / 120DL Mbps with 2 Tx BS Antenna (10 MHz BW), 137UL / 240DL Mbps with 4 Tx BS Antennas (10 MHz BW)</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Both TDD and FDD defined, TDD most commonly used, Adaptive TDD for asymmetric traffic</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Selectable: 1.25M</w:t>
            </w:r>
            <w:r w:rsidR="008544FF" w:rsidRPr="00D146F4">
              <w:rPr>
                <w:sz w:val="20"/>
              </w:rPr>
              <w:t>H</w:t>
            </w:r>
            <w:r w:rsidRPr="00D146F4">
              <w:rPr>
                <w:sz w:val="20"/>
              </w:rPr>
              <w:t>z to 10M</w:t>
            </w:r>
            <w:r w:rsidR="008544FF" w:rsidRPr="00D146F4">
              <w:rPr>
                <w:sz w:val="20"/>
              </w:rPr>
              <w:t>H</w:t>
            </w:r>
            <w:r w:rsidRPr="00D146F4">
              <w:rPr>
                <w:sz w:val="20"/>
              </w:rPr>
              <w:t>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Yes (ARQ and HARQ)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Yes (Convolutional Coding)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 (Fractional Frequency Re-use)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 Point to Point, Multihop Relaying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Coordinated contention followed by connection oriented QoS is support through the use of 5 service disciplines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Autonomous Discovery, association through CID/SFID</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QoS differentiation (5 classes supported), and connection oriented QoS support</w:t>
            </w:r>
          </w:p>
        </w:tc>
      </w:tr>
      <w:tr w:rsidR="00FF3717" w:rsidTr="00C20ECE">
        <w:trPr>
          <w:cantSplit/>
          <w:jc w:val="center"/>
        </w:trPr>
        <w:tc>
          <w:tcPr>
            <w:tcW w:w="0" w:type="auto"/>
          </w:tcPr>
          <w:p w:rsidR="00FF3717" w:rsidRPr="00D146F4" w:rsidRDefault="00FF3717" w:rsidP="008544FF">
            <w:pPr>
              <w:pStyle w:val="CellBody"/>
              <w:rPr>
                <w:sz w:val="20"/>
              </w:rPr>
            </w:pPr>
            <w:r w:rsidRPr="00D146F4">
              <w:rPr>
                <w:sz w:val="20"/>
              </w:rPr>
              <w:t>Location awareness</w:t>
            </w:r>
          </w:p>
        </w:tc>
        <w:tc>
          <w:tcPr>
            <w:tcW w:w="0" w:type="auto"/>
          </w:tcPr>
          <w:p w:rsidR="00FF3717" w:rsidRPr="008544FF" w:rsidRDefault="00FF3717" w:rsidP="008544FF">
            <w:pPr>
              <w:spacing w:before="0"/>
              <w:rPr>
                <w:rFonts w:asciiTheme="majorBidi" w:hAnsiTheme="majorBidi" w:cstheme="majorBidi"/>
                <w:sz w:val="20"/>
              </w:rPr>
            </w:pPr>
            <w:r w:rsidRPr="008544FF">
              <w:rPr>
                <w:rFonts w:asciiTheme="majorBidi" w:hAnsiTheme="majorBidi" w:cstheme="majorBidi"/>
                <w:color w:val="000000"/>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Optional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and CTR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PKMv2 ([1], Section 7.2.2)</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nodes</w:t>
            </w:r>
          </w:p>
        </w:tc>
        <w:tc>
          <w:tcPr>
            <w:tcW w:w="0" w:type="auto"/>
          </w:tcPr>
          <w:p w:rsidR="00FF3717" w:rsidRPr="00D146F4" w:rsidRDefault="00FF3717" w:rsidP="00C20ECE">
            <w:pPr>
              <w:pStyle w:val="CellBody"/>
              <w:rPr>
                <w:sz w:val="20"/>
              </w:rPr>
            </w:pPr>
            <w:r w:rsidRPr="00D146F4">
              <w:rPr>
                <w:sz w:val="20"/>
              </w:rPr>
              <w:t>Yes, CMAC / HMAC key derivation for integrity protection for control messages.  Additionally ICV of AES-CCM for integrity protection of MPDUs.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MAC Address, X.509 certificates, optional SIM Card</w:t>
            </w:r>
          </w:p>
        </w:tc>
      </w:tr>
    </w:tbl>
    <w:p w:rsidR="00FF3717" w:rsidRDefault="00FF3717" w:rsidP="00DF2E91">
      <w:pPr>
        <w:pStyle w:val="Caption"/>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4</w:t>
      </w:r>
    </w:p>
    <w:p w:rsidR="00FF3717" w:rsidRDefault="00FF3717" w:rsidP="00D146F4">
      <w:pPr>
        <w:pStyle w:val="Tabletitle"/>
      </w:pPr>
      <w:r>
        <w:t>Technical and operating features of IEEE Std 802.20 625k-MC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3"/>
        <w:gridCol w:w="7102"/>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bands below 3.5 GHz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12.7 km (Max)</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The peak downlink user data rates of 1,493 Mbps and peak uplink user data rates of 571 kbps in a carrier bandwidth of 625 kHz.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2.5 MHz (Accommodates Four 625kHz spaced carriers), 5   MHz (Accommodates Eight 625kHz spaced carriers)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Modulation/coding rate – upstream and downstream</w:t>
            </w:r>
          </w:p>
        </w:tc>
        <w:tc>
          <w:tcPr>
            <w:tcW w:w="0" w:type="auto"/>
          </w:tcPr>
          <w:p w:rsidR="00FF3717" w:rsidRPr="00D146F4" w:rsidRDefault="00FF3717" w:rsidP="00C20ECE">
            <w:pPr>
              <w:pStyle w:val="CellBody"/>
              <w:rPr>
                <w:sz w:val="20"/>
              </w:rPr>
            </w:pPr>
            <w:r w:rsidRPr="00D146F4">
              <w:rPr>
                <w:sz w:val="20"/>
              </w:rPr>
              <w:t>Adaptive Modulation and Coding, BPSK, QPSK, 8-PSK,12-PSK,16QAM, 24 QAM, 32QAM and 64 QAM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Spatial Diversity</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Spatial Channel Selectivity and adaptive antenna array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Fast 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Block and Convolutional Coding / Viterbi Decoding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Adaptive Antenna Signal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Adaptive power control (open as well as closed loop) scheme. The power control will improve network capacity and reduce power consumption on both uplink and downlink.</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Random Access, TDMA-TDD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FDMA-TDMA-SDMA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 xml:space="preserve">By BS-UT Mutual Authentication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 xml:space="preserve">The 625k-MC mode defines the three QoS classes. that implement IETF’s Diffserv model: Expedited Forwarding (EF), Assured Forwarding (AF) and Best effort (BE) Per Hop Behaviors based on the DiffServ Code Points (DSCP).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Stream Ciphering RC4 and AES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BS authentication and UT authentication based on using digital certificates signed according to the ISO/IEC 9796 standard using the RSA algorithm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Elliptic curve cryptography (using curves K-163 and K-233 in FIPS-186-2 standard)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Protected from rogue nodes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Yes</w:t>
            </w:r>
          </w:p>
        </w:tc>
      </w:tr>
    </w:tbl>
    <w:p w:rsidR="00FF3717" w:rsidRPr="00090EF1" w:rsidRDefault="00FF3717" w:rsidP="00DF2E91">
      <w:pPr>
        <w:rPr>
          <w:rFonts w:eastAsia="Batang"/>
          <w:lang w:val="en-US"/>
        </w:rP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5</w:t>
      </w:r>
    </w:p>
    <w:p w:rsidR="00FF3717" w:rsidRDefault="00FF3717" w:rsidP="00D146F4">
      <w:pPr>
        <w:pStyle w:val="Tabletitle"/>
      </w:pPr>
      <w:r>
        <w:t>Technical and operating features of IEEE Std 802.22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5"/>
        <w:gridCol w:w="6420"/>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54-862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30 km in typical PMP environment, functional up to 100 km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Nomadic and 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22-29 Mb/s, greater than 40 Mb/s with MIMO</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6, 7 or 8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time, block codes, spatial multiplexing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 HARQ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Convolutional, Turbo and LDPC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 variety of low power states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TDMA/ TDD OFDMA, reservation based MAC.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Yes, through device MAC ID, CID and SFID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QoS differentiation (5 classes supported), and connection oriented QoS support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Geolocation</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ECC and TLS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AES128 - CCM, ECC, EAP and TLS, replay protection through encryption, authentication as well as packet tagging.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 PKMv2</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RPr="0011589F"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lang w:val="fr-CH"/>
              </w:rPr>
            </w:pPr>
            <w:r w:rsidRPr="00D146F4">
              <w:rPr>
                <w:sz w:val="20"/>
                <w:lang w:val="fr-CH"/>
              </w:rPr>
              <w:t>48 bit unique device identifier, X.509 certificate</w:t>
            </w:r>
          </w:p>
        </w:tc>
      </w:tr>
    </w:tbl>
    <w:p w:rsidR="00FF3717" w:rsidRPr="00AB4EED" w:rsidRDefault="00FF3717" w:rsidP="00DF2E91">
      <w:pPr>
        <w:rPr>
          <w:rFonts w:eastAsia="Batang"/>
          <w:lang w:val="fr-CH" w:eastAsia="ko-KR"/>
        </w:rPr>
      </w:pPr>
    </w:p>
    <w:p w:rsidR="00FF3717" w:rsidRPr="00840552" w:rsidRDefault="00FF3717">
      <w:pPr>
        <w:tabs>
          <w:tab w:val="clear" w:pos="1134"/>
          <w:tab w:val="clear" w:pos="1871"/>
          <w:tab w:val="clear" w:pos="2268"/>
        </w:tabs>
        <w:overflowPunct/>
        <w:autoSpaceDE/>
        <w:autoSpaceDN/>
        <w:adjustRightInd/>
        <w:spacing w:before="0"/>
        <w:textAlignment w:val="auto"/>
        <w:rPr>
          <w:caps/>
          <w:sz w:val="28"/>
          <w:lang w:val="fr-CH"/>
        </w:rPr>
      </w:pPr>
      <w:r w:rsidRPr="00840552">
        <w:rPr>
          <w:lang w:val="fr-CH"/>
        </w:rPr>
        <w:br w:type="page"/>
      </w:r>
    </w:p>
    <w:p w:rsidR="00FF3717" w:rsidRPr="00D146F4" w:rsidRDefault="00FF3717" w:rsidP="00D146F4">
      <w:pPr>
        <w:pStyle w:val="AnnexNo"/>
      </w:pPr>
      <w:r w:rsidRPr="00D146F4">
        <w:lastRenderedPageBreak/>
        <w:t>Annex 2</w:t>
      </w:r>
    </w:p>
    <w:p w:rsidR="00FF3717" w:rsidRPr="00D146F4" w:rsidRDefault="00FF3717" w:rsidP="00D146F4">
      <w:pPr>
        <w:pStyle w:val="Annextitle"/>
        <w:rPr>
          <w:rFonts w:eastAsia="Batang"/>
        </w:rPr>
      </w:pPr>
      <w:r w:rsidRPr="00D146F4">
        <w:rPr>
          <w:rFonts w:eastAsia="Batang"/>
        </w:rPr>
        <w:t>Smart grid in North America</w:t>
      </w:r>
    </w:p>
    <w:p w:rsidR="00FF3717" w:rsidRPr="005404F3" w:rsidRDefault="00FF3717" w:rsidP="00D146F4">
      <w:pPr>
        <w:rPr>
          <w:rFonts w:eastAsia="Batang"/>
          <w:lang w:val="en-US"/>
        </w:rPr>
      </w:pPr>
      <w:r w:rsidRPr="005404F3">
        <w:rPr>
          <w:rFonts w:eastAsia="Batang"/>
          <w:lang w:val="en-US"/>
        </w:rPr>
        <w:t xml:space="preserve">In the United States and Canada, government agencies have recognized the real-time, high-capacity capabilities of a smart grid will enable utilities and end users to access the full economic and </w:t>
      </w:r>
      <w:r>
        <w:rPr>
          <w:rFonts w:eastAsia="Batang"/>
          <w:lang w:val="en-US"/>
        </w:rPr>
        <w:t>e</w:t>
      </w:r>
      <w:r w:rsidRPr="005404F3">
        <w:rPr>
          <w:rFonts w:eastAsia="Batang"/>
          <w:lang w:val="en-US"/>
        </w:rPr>
        <w:t>nvironmental benefits from renewable, especially distributed renewable, resources</w:t>
      </w:r>
      <w:r w:rsidRPr="005404F3">
        <w:rPr>
          <w:rFonts w:eastAsia="Batang"/>
          <w:position w:val="6"/>
          <w:sz w:val="18"/>
          <w:lang w:val="en-US"/>
        </w:rPr>
        <w:footnoteReference w:id="17"/>
      </w:r>
      <w:r w:rsidRPr="005404F3">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5404F3">
        <w:rPr>
          <w:rFonts w:eastAsia="Batang"/>
          <w:position w:val="6"/>
          <w:sz w:val="18"/>
          <w:lang w:val="en-US"/>
        </w:rPr>
        <w:footnoteReference w:id="18"/>
      </w:r>
      <w:r w:rsidRPr="005404F3">
        <w:rPr>
          <w:rFonts w:eastAsia="Batang"/>
          <w:lang w:val="en-US"/>
        </w:rPr>
        <w:t xml:space="preserve">. </w:t>
      </w:r>
    </w:p>
    <w:p w:rsidR="00FF3717" w:rsidRPr="005404F3" w:rsidRDefault="00FF3717" w:rsidP="00DF2E91">
      <w:pPr>
        <w:rPr>
          <w:rFonts w:eastAsia="Batang"/>
          <w:lang w:val="en-US"/>
        </w:rPr>
      </w:pPr>
      <w:r w:rsidRPr="005404F3">
        <w:rPr>
          <w:rFonts w:eastAsia="Batang"/>
          <w:lang w:val="en-US"/>
        </w:rPr>
        <w:t>U.S. and Canadian 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5404F3">
        <w:rPr>
          <w:rFonts w:eastAsia="Batang"/>
          <w:position w:val="6"/>
          <w:sz w:val="18"/>
          <w:lang w:val="en-US"/>
        </w:rPr>
        <w:footnoteReference w:id="19"/>
      </w:r>
    </w:p>
    <w:p w:rsidR="00FF3717" w:rsidRPr="005404F3" w:rsidRDefault="00FF3717" w:rsidP="00DF2E91">
      <w:pPr>
        <w:rPr>
          <w:rFonts w:eastAsia="Batang"/>
          <w:lang w:val="en-US"/>
        </w:rPr>
      </w:pPr>
      <w:r w:rsidRPr="005404F3">
        <w:rPr>
          <w:rFonts w:eastAsia="Batang"/>
          <w:lang w:val="en-US"/>
        </w:rPr>
        <w:t>The Department goes on to say that “[h]igh-speed, fully integrated, two-way communications technologies will allow much-needed real-time information and power exchange”</w:t>
      </w:r>
      <w:r w:rsidRPr="005404F3">
        <w:rPr>
          <w:rFonts w:eastAsia="Batang"/>
          <w:position w:val="6"/>
          <w:sz w:val="18"/>
          <w:lang w:val="en-US"/>
        </w:rPr>
        <w:footnoteReference w:id="20"/>
      </w:r>
      <w:r w:rsidRPr="005404F3">
        <w:rPr>
          <w:rFonts w:eastAsia="Batang"/>
          <w:lang w:val="en-US"/>
        </w:rPr>
        <w:t>.</w:t>
      </w:r>
    </w:p>
    <w:p w:rsidR="00FF3717" w:rsidRDefault="00FF3717">
      <w:pPr>
        <w:tabs>
          <w:tab w:val="clear" w:pos="1134"/>
          <w:tab w:val="clear" w:pos="1871"/>
          <w:tab w:val="clear" w:pos="2268"/>
        </w:tabs>
        <w:overflowPunct/>
        <w:autoSpaceDE/>
        <w:autoSpaceDN/>
        <w:adjustRightInd/>
        <w:spacing w:before="0"/>
        <w:textAlignment w:val="auto"/>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Similar emphasis on advanced communications functionality has been put forth by state authorities</w:t>
      </w:r>
      <w:r w:rsidRPr="005404F3">
        <w:rPr>
          <w:rFonts w:eastAsia="Batang"/>
          <w:position w:val="6"/>
          <w:sz w:val="18"/>
          <w:lang w:val="en-US"/>
        </w:rPr>
        <w:footnoteReference w:id="21"/>
      </w:r>
      <w:r w:rsidRPr="005404F3">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5404F3">
        <w:rPr>
          <w:rFonts w:eastAsia="Batang"/>
          <w:position w:val="6"/>
          <w:sz w:val="18"/>
          <w:lang w:val="en-US"/>
        </w:rPr>
        <w:footnoteReference w:id="22"/>
      </w:r>
      <w:r w:rsidRPr="005404F3">
        <w:rPr>
          <w:rFonts w:eastAsia="Batang"/>
          <w:lang w:val="en-US"/>
        </w:rPr>
        <w:t>.</w:t>
      </w:r>
    </w:p>
    <w:p w:rsidR="00FF3717" w:rsidRPr="005404F3" w:rsidRDefault="00FF3717" w:rsidP="00DF2E91">
      <w:pPr>
        <w:tabs>
          <w:tab w:val="clear" w:pos="1134"/>
          <w:tab w:val="clear" w:pos="1871"/>
          <w:tab w:val="clear" w:pos="2268"/>
        </w:tabs>
        <w:overflowPunct/>
        <w:autoSpaceDE/>
        <w:autoSpaceDN/>
        <w:adjustRightInd/>
        <w:spacing w:before="0"/>
        <w:textAlignment w:val="auto"/>
        <w:rPr>
          <w:b/>
          <w:lang w:val="en-US"/>
        </w:rPr>
      </w:pPr>
      <w:r w:rsidRPr="005404F3">
        <w:rPr>
          <w:b/>
          <w:lang w:val="en-US"/>
        </w:rPr>
        <w:br w:type="page"/>
      </w:r>
    </w:p>
    <w:p w:rsidR="00FF3717" w:rsidRPr="005404F3" w:rsidRDefault="00FF3717" w:rsidP="00DF2E91">
      <w:pPr>
        <w:pStyle w:val="AnnexNo"/>
      </w:pPr>
      <w:r>
        <w:lastRenderedPageBreak/>
        <w:t>Annex 3</w:t>
      </w:r>
    </w:p>
    <w:p w:rsidR="00FF3717" w:rsidRPr="005404F3" w:rsidRDefault="00FF3717" w:rsidP="00DF2E91">
      <w:pPr>
        <w:pStyle w:val="Annextitle"/>
        <w:rPr>
          <w:rFonts w:eastAsia="Batang"/>
          <w:lang w:val="en-US"/>
        </w:rPr>
      </w:pPr>
      <w:r w:rsidRPr="005404F3">
        <w:rPr>
          <w:rFonts w:eastAsia="Batang"/>
          <w:lang w:val="en-US"/>
        </w:rPr>
        <w:t>Smart grid in Europe</w:t>
      </w:r>
    </w:p>
    <w:p w:rsidR="00FF3717" w:rsidRPr="005404F3" w:rsidRDefault="00FF3717" w:rsidP="00DF2E91">
      <w:pPr>
        <w:rPr>
          <w:rFonts w:eastAsia="Batang"/>
          <w:lang w:val="en-US"/>
        </w:rPr>
      </w:pPr>
      <w:r w:rsidRPr="005404F3">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FF3717" w:rsidRPr="005404F3" w:rsidRDefault="00FF3717" w:rsidP="00DF2E91">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t>January 2008, Fiona Hall MEP Report “Action plan for energy efficiency: realizing the potential”</w:t>
      </w:r>
      <w:r w:rsidRPr="005404F3">
        <w:rPr>
          <w:rFonts w:eastAsia="Batang"/>
          <w:bCs/>
          <w:vertAlign w:val="superscript"/>
          <w:lang w:val="en-US"/>
        </w:rPr>
        <w:footnoteReference w:id="23"/>
      </w:r>
      <w:r w:rsidRPr="005404F3">
        <w:rPr>
          <w:rFonts w:eastAsia="Batang"/>
          <w:lang w:val="en-US"/>
        </w:rPr>
        <w:t>Report recognizes the importance of information and communication technologies to help generate additional productivity gains beyond the EU’s 20% target and considers that “</w:t>
      </w:r>
      <w:r w:rsidRPr="005404F3">
        <w:rPr>
          <w:rFonts w:eastAsia="Batang"/>
          <w:i/>
          <w:lang w:val="en-US"/>
        </w:rPr>
        <w:t>certain technologies such as smart grid technology … should … be the subject of effective policy recommendations</w:t>
      </w:r>
      <w:r w:rsidRPr="005404F3">
        <w:rPr>
          <w:rFonts w:eastAsia="Batang"/>
          <w:lang w:val="en-US"/>
        </w:rPr>
        <w:t xml:space="preserve">”. </w:t>
      </w:r>
    </w:p>
    <w:p w:rsidR="00FF3717" w:rsidRPr="005404F3" w:rsidRDefault="00FF3717" w:rsidP="00DF2E91">
      <w:pPr>
        <w:tabs>
          <w:tab w:val="clear" w:pos="2268"/>
          <w:tab w:val="left" w:pos="2608"/>
          <w:tab w:val="left" w:pos="3345"/>
        </w:tabs>
        <w:ind w:left="1134" w:hanging="1134"/>
        <w:rPr>
          <w:rFonts w:eastAsia="Batang"/>
          <w:i/>
          <w:iCs/>
          <w:lang w:val="en-US"/>
        </w:rPr>
      </w:pPr>
      <w:r w:rsidRPr="005404F3">
        <w:rPr>
          <w:rFonts w:eastAsia="Batang"/>
          <w:b/>
          <w:lang w:val="en-US"/>
        </w:rPr>
        <w:t>–</w:t>
      </w:r>
      <w:r w:rsidRPr="005404F3">
        <w:rPr>
          <w:rFonts w:eastAsia="Batang"/>
          <w:b/>
          <w:lang w:val="en-US"/>
        </w:rPr>
        <w:tab/>
        <w:t>June 2008, European Parliament (first reading) on the Directive on common rules for the internal market in electricity</w:t>
      </w:r>
      <w:r w:rsidRPr="005404F3">
        <w:rPr>
          <w:rFonts w:eastAsia="Batang"/>
          <w:bCs/>
          <w:position w:val="6"/>
          <w:sz w:val="18"/>
          <w:lang w:val="en-US"/>
        </w:rPr>
        <w:footnoteReference w:id="24"/>
      </w:r>
      <w:r w:rsidRPr="005404F3">
        <w:rPr>
          <w:rFonts w:eastAsia="Batang"/>
          <w:lang w:val="en-US"/>
        </w:rPr>
        <w:t>advocates that</w:t>
      </w:r>
      <w:r w:rsidRPr="005404F3">
        <w:rPr>
          <w:rFonts w:eastAsia="Batang"/>
          <w:bCs/>
          <w:lang w:val="en-US"/>
        </w:rPr>
        <w:t>“</w:t>
      </w:r>
      <w:r w:rsidRPr="005404F3">
        <w:rPr>
          <w:rFonts w:eastAsia="Batang"/>
          <w:i/>
          <w:iCs/>
          <w:lang w:val="en-US"/>
        </w:rPr>
        <w:t xml:space="preserve">pricing formulas, combined with the introduction of </w:t>
      </w:r>
      <w:r w:rsidRPr="005404F3">
        <w:rPr>
          <w:rFonts w:eastAsia="Batang"/>
          <w:b/>
          <w:i/>
          <w:iCs/>
          <w:lang w:val="en-US"/>
        </w:rPr>
        <w:t>smart metres and grids</w:t>
      </w:r>
      <w:r w:rsidRPr="005404F3">
        <w:rPr>
          <w:rFonts w:eastAsia="Batang"/>
          <w:i/>
          <w:iCs/>
          <w:lang w:val="en-US"/>
        </w:rPr>
        <w:t>, shall promote energy efficiency behaviour and the lowest possible costs for household customers, in particular households suffering energy poverty.”</w:t>
      </w:r>
    </w:p>
    <w:p w:rsidR="00FF3717" w:rsidRPr="005404F3" w:rsidRDefault="00FF3717" w:rsidP="008544FF">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Smart Grid European Technology Platform</w:t>
      </w:r>
      <w:r w:rsidRPr="005404F3">
        <w:rPr>
          <w:rFonts w:eastAsia="Batang"/>
          <w:bCs/>
          <w:position w:val="6"/>
          <w:sz w:val="18"/>
          <w:lang w:val="en-US"/>
        </w:rPr>
        <w:footnoteReference w:id="25"/>
      </w:r>
      <w:r w:rsidRPr="005404F3">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FF3717" w:rsidRPr="005404F3" w:rsidRDefault="00FF3717" w:rsidP="008544FF">
      <w:pPr>
        <w:tabs>
          <w:tab w:val="clear" w:pos="2268"/>
          <w:tab w:val="left" w:pos="2608"/>
          <w:tab w:val="left" w:pos="3345"/>
        </w:tabs>
        <w:ind w:left="1134" w:hanging="1134"/>
        <w:rPr>
          <w:rFonts w:eastAsia="Batang"/>
          <w:iCs/>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Address project</w:t>
      </w:r>
      <w:r w:rsidRPr="005404F3">
        <w:rPr>
          <w:rFonts w:eastAsia="Batang"/>
          <w:bCs/>
          <w:vertAlign w:val="superscript"/>
          <w:lang w:val="en-US"/>
        </w:rPr>
        <w:footnoteReference w:id="26"/>
      </w:r>
      <w:r w:rsidRPr="005404F3">
        <w:rPr>
          <w:rFonts w:eastAsia="Batang"/>
          <w:lang w:val="en-US"/>
        </w:rPr>
        <w:t>(</w:t>
      </w:r>
      <w:r w:rsidRPr="005404F3">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5404F3">
        <w:rPr>
          <w:rFonts w:eastAsia="Batang"/>
          <w:iCs/>
          <w:position w:val="6"/>
          <w:sz w:val="18"/>
          <w:lang w:val="en-US"/>
        </w:rPr>
        <w:footnoteReference w:id="27"/>
      </w:r>
      <w:r w:rsidRPr="005404F3">
        <w:rPr>
          <w:rFonts w:eastAsia="Batang"/>
          <w:iCs/>
          <w:lang w:val="en-US"/>
        </w:rPr>
        <w:t>.</w:t>
      </w:r>
    </w:p>
    <w:p w:rsidR="00FF3717" w:rsidRPr="005404F3" w:rsidRDefault="00FF3717" w:rsidP="00DF2E91">
      <w:pPr>
        <w:pStyle w:val="Heading2"/>
        <w:rPr>
          <w:rFonts w:eastAsia="Batang"/>
          <w:lang w:val="en-US"/>
        </w:rPr>
      </w:pPr>
      <w:r>
        <w:rPr>
          <w:rFonts w:eastAsia="Batang"/>
          <w:lang w:val="en-US"/>
        </w:rPr>
        <w:lastRenderedPageBreak/>
        <w:t>A3</w:t>
      </w:r>
      <w:r w:rsidRPr="005404F3">
        <w:rPr>
          <w:rFonts w:eastAsia="Batang"/>
          <w:lang w:val="en-US"/>
        </w:rPr>
        <w:t>.1</w:t>
      </w:r>
      <w:r w:rsidRPr="005404F3">
        <w:rPr>
          <w:rFonts w:eastAsia="Batang"/>
          <w:lang w:val="en-US"/>
        </w:rPr>
        <w:tab/>
        <w:t>European activities in some Member States</w:t>
      </w:r>
      <w:r w:rsidRPr="005404F3">
        <w:rPr>
          <w:rFonts w:eastAsia="Batang"/>
          <w:iCs/>
          <w:position w:val="6"/>
          <w:sz w:val="18"/>
          <w:lang w:val="en-US"/>
        </w:rPr>
        <w:footnoteReference w:id="28"/>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.1.1</w:t>
      </w:r>
      <w:r w:rsidRPr="005404F3">
        <w:rPr>
          <w:rFonts w:eastAsia="Batang"/>
          <w:lang w:val="en-US"/>
        </w:rPr>
        <w:tab/>
        <w:t>The European Industrial Initiative on electricity grids</w:t>
      </w:r>
    </w:p>
    <w:p w:rsidR="00FF3717" w:rsidRPr="005404F3" w:rsidRDefault="00FF3717" w:rsidP="00DF2E91">
      <w:pPr>
        <w:rPr>
          <w:rFonts w:eastAsia="Batang"/>
          <w:lang w:val="en-US"/>
        </w:rPr>
      </w:pPr>
      <w:r w:rsidRPr="005404F3">
        <w:rPr>
          <w:rFonts w:eastAsia="Batang"/>
          <w:lang w:val="en-US"/>
        </w:rPr>
        <w:t>The European Industrial Initiative on electricity grids</w:t>
      </w:r>
      <w:r w:rsidRPr="005404F3">
        <w:rPr>
          <w:rFonts w:eastAsia="Batang"/>
          <w:position w:val="6"/>
          <w:sz w:val="18"/>
          <w:lang w:val="en-US"/>
        </w:rPr>
        <w:footnoteReference w:id="29"/>
      </w:r>
      <w:r w:rsidRPr="005404F3">
        <w:rPr>
          <w:rFonts w:eastAsia="Batang"/>
          <w:lang w:val="en-US"/>
        </w:rPr>
        <w:t xml:space="preserve"> is launched by the European Commission within the European Strategic Energy Technology (SET) Plan.</w:t>
      </w:r>
    </w:p>
    <w:p w:rsidR="00FF3717" w:rsidRPr="005404F3" w:rsidRDefault="00FF3717" w:rsidP="00DF2E91">
      <w:pPr>
        <w:rPr>
          <w:rFonts w:eastAsia="Batang"/>
          <w:lang w:val="en-US"/>
        </w:rPr>
      </w:pPr>
      <w:r w:rsidRPr="005404F3">
        <w:rPr>
          <w:rFonts w:eastAsia="Batang"/>
          <w:lang w:val="en-US"/>
        </w:rPr>
        <w:t>The SET-Plan was proposed by the European Commission’s General Directorates for Energy and for Research on 22 November 2007 with the aim to accelerate the availability of new energy technologies and to create a long term EU framework for ene</w:t>
      </w:r>
      <w:r>
        <w:rPr>
          <w:rFonts w:eastAsia="Batang"/>
          <w:lang w:val="en-US"/>
        </w:rPr>
        <w:t>rgy technology development. The </w:t>
      </w:r>
      <w:r w:rsidRPr="005404F3">
        <w:rPr>
          <w:rFonts w:eastAsia="Batang"/>
          <w:lang w:val="en-US"/>
        </w:rPr>
        <w:t xml:space="preserve">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Programme of the European Communities (2007-2013), as well as the Intelligent Energy Europe Programme. </w:t>
      </w:r>
    </w:p>
    <w:p w:rsidR="00FF3717" w:rsidRPr="005404F3" w:rsidRDefault="00FF3717" w:rsidP="00DF2E91">
      <w:pPr>
        <w:rPr>
          <w:rFonts w:eastAsia="Batang"/>
          <w:lang w:val="en-US"/>
        </w:rPr>
      </w:pPr>
      <w:r w:rsidRPr="005404F3">
        <w:rPr>
          <w:rFonts w:eastAsia="Batang"/>
          <w:lang w:val="en-US"/>
        </w:rPr>
        <w:t>The average annual budget dedicated to energy research (EC and Euratom) will be €886 million, compared to €574 million in the previous programmes</w:t>
      </w:r>
      <w:r w:rsidRPr="005404F3">
        <w:rPr>
          <w:rFonts w:eastAsia="Batang"/>
          <w:position w:val="6"/>
          <w:sz w:val="18"/>
          <w:lang w:val="en-US"/>
        </w:rPr>
        <w:footnoteReference w:id="30"/>
      </w:r>
      <w:r w:rsidRPr="005404F3">
        <w:rPr>
          <w:rFonts w:eastAsia="Batang"/>
          <w:lang w:val="en-US"/>
        </w:rPr>
        <w:t>. The average annual budget dedicated to the Intelligent Energy Europe Programme will be €100 million, doubling previous values.</w:t>
      </w:r>
    </w:p>
    <w:p w:rsidR="00FF3717" w:rsidRPr="005404F3" w:rsidRDefault="00FF3717" w:rsidP="00DF2E91">
      <w:pPr>
        <w:rPr>
          <w:rFonts w:eastAsia="Batang"/>
          <w:lang w:val="en-US"/>
        </w:rPr>
      </w:pPr>
      <w:r w:rsidRPr="005404F3">
        <w:rPr>
          <w:rFonts w:eastAsia="Batang"/>
          <w:lang w:val="en-US"/>
        </w:rPr>
        <w:t>To engage the European industry, the European Commission proposed to launch in spring 2009 six European Industrial Initiatives (EII) in the areas of wind; solar; bio-energy; CO</w:t>
      </w:r>
      <w:r w:rsidRPr="005404F3">
        <w:rPr>
          <w:rFonts w:eastAsia="Batang"/>
          <w:vertAlign w:val="subscript"/>
          <w:lang w:val="en-US"/>
        </w:rPr>
        <w:t>2</w:t>
      </w:r>
      <w:r w:rsidRPr="005404F3">
        <w:rPr>
          <w:rFonts w:eastAsia="Batang"/>
          <w:lang w:val="en-US"/>
        </w:rPr>
        <w:t xml:space="preserve"> capture, transport and storage; electricity grids and nuclear fission. EIIs are devoted to strengthen energy research and innovation, to accelerate deployment of technologies </w:t>
      </w:r>
      <w:r>
        <w:rPr>
          <w:rFonts w:eastAsia="Batang"/>
          <w:lang w:val="en-US"/>
        </w:rPr>
        <w:t>and to progress beyond business</w:t>
      </w:r>
      <w:r>
        <w:rPr>
          <w:rFonts w:eastAsia="Batang"/>
          <w:lang w:val="en-US"/>
        </w:rPr>
        <w:noBreakHyphen/>
      </w:r>
      <w:r w:rsidRPr="005404F3">
        <w:rPr>
          <w:rFonts w:eastAsia="Batang"/>
          <w:lang w:val="en-US"/>
        </w:rPr>
        <w:t>as-usual approach. EIIs bring together appropriate resources and actors in industrial sectors, in which sharing of risks, public-private partnerships and financing at European level gives additional value.</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The EII on electricity grids is expected to focus on the development of the smart electricity system, including storage, and on the creation of a European Centre to implement a research programme for the European transmission network</w:t>
      </w:r>
      <w:r w:rsidRPr="005404F3">
        <w:rPr>
          <w:rFonts w:eastAsia="Batang"/>
          <w:position w:val="6"/>
          <w:sz w:val="18"/>
          <w:lang w:val="en-US"/>
        </w:rPr>
        <w:footnoteReference w:id="31"/>
      </w:r>
      <w:r w:rsidRPr="005404F3">
        <w:rPr>
          <w:rFonts w:eastAsia="Batang"/>
          <w:lang w:val="en-US"/>
        </w:rPr>
        <w:t>, with the final objective to enable a single, smart European electricity grid able to accommodate the massive integration of renewable and decentralized energy sources</w:t>
      </w:r>
      <w:r w:rsidRPr="005404F3">
        <w:rPr>
          <w:rFonts w:eastAsia="Batang"/>
          <w:position w:val="6"/>
          <w:sz w:val="18"/>
          <w:lang w:val="en-US"/>
        </w:rPr>
        <w:footnoteReference w:id="32"/>
      </w:r>
      <w:r w:rsidRPr="005404F3">
        <w:rPr>
          <w:rFonts w:eastAsia="Batang"/>
          <w:lang w:val="en-US"/>
        </w:rPr>
        <w:t>. As for other European Industrial Initiatives, EII on electricity grids shall have measurable objectives in terms of cost reduction or improved performance.</w:t>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.1.2</w:t>
      </w:r>
      <w:r w:rsidRPr="005404F3">
        <w:rPr>
          <w:rFonts w:eastAsia="Batang"/>
          <w:lang w:val="en-US"/>
        </w:rPr>
        <w:tab/>
        <w:t>National technology platform – smart grids Germany</w:t>
      </w:r>
    </w:p>
    <w:p w:rsidR="00FF3717" w:rsidRPr="005404F3" w:rsidRDefault="00FF3717" w:rsidP="00DF2E91">
      <w:pPr>
        <w:outlineLvl w:val="0"/>
        <w:rPr>
          <w:rFonts w:eastAsia="Batang"/>
          <w:color w:val="000000"/>
          <w:szCs w:val="24"/>
          <w:lang w:val="en-US"/>
        </w:rPr>
      </w:pPr>
      <w:r w:rsidRPr="005404F3">
        <w:rPr>
          <w:rFonts w:eastAsia="Batang"/>
          <w:color w:val="000000"/>
          <w:szCs w:val="24"/>
          <w:lang w:val="en-US"/>
        </w:rPr>
        <w:t>“E-Energy: ICT-based Energy System of the Future</w:t>
      </w:r>
      <w:r w:rsidRPr="005404F3">
        <w:rPr>
          <w:rFonts w:eastAsia="Batang"/>
          <w:color w:val="000000"/>
          <w:position w:val="6"/>
          <w:sz w:val="18"/>
          <w:szCs w:val="24"/>
          <w:lang w:val="en-US"/>
        </w:rPr>
        <w:footnoteReference w:id="33"/>
      </w:r>
      <w:r w:rsidRPr="005404F3">
        <w:rPr>
          <w:rFonts w:eastAsia="Batang"/>
          <w:color w:val="000000"/>
          <w:szCs w:val="24"/>
          <w:lang w:val="en-US"/>
        </w:rPr>
        <w:t>“is a new support and funding priority and part of the technology policy of the Federal Government. Just li</w:t>
      </w:r>
      <w:r>
        <w:rPr>
          <w:rFonts w:eastAsia="Batang"/>
          <w:color w:val="000000"/>
          <w:szCs w:val="24"/>
          <w:lang w:val="en-US"/>
        </w:rPr>
        <w:t xml:space="preserve">ke the terms “E-Commerce” or </w:t>
      </w:r>
      <w:r>
        <w:rPr>
          <w:rFonts w:eastAsia="Batang"/>
          <w:color w:val="000000"/>
          <w:szCs w:val="24"/>
          <w:lang w:val="en-US"/>
        </w:rPr>
        <w:br/>
        <w:t>“E-</w:t>
      </w:r>
      <w:r w:rsidRPr="005404F3">
        <w:rPr>
          <w:rFonts w:eastAsia="Batang"/>
          <w:color w:val="000000"/>
          <w:szCs w:val="24"/>
          <w:lang w:val="en-US"/>
        </w:rPr>
        <w:t>Government”, the abbreviation “E-Energy” stands for the comprehensive digital interconnection and computer-based control and monitoring of the entire energy supply system.</w:t>
      </w:r>
    </w:p>
    <w:p w:rsidR="00FF3717" w:rsidRPr="005404F3" w:rsidRDefault="00FF3717" w:rsidP="00DF2E91">
      <w:pPr>
        <w:rPr>
          <w:rFonts w:eastAsia="Batang"/>
          <w:lang w:val="en-US"/>
        </w:rPr>
      </w:pPr>
      <w:r w:rsidRPr="005404F3">
        <w:rPr>
          <w:rFonts w:eastAsia="Batang"/>
          <w:lang w:val="en-US"/>
        </w:rPr>
        <w:t>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 are developed and tested in real-time in regional E-Energy model projects.</w:t>
      </w:r>
    </w:p>
    <w:p w:rsidR="00FF3717" w:rsidRPr="005404F3" w:rsidRDefault="00FF3717" w:rsidP="00DF2E91">
      <w:pPr>
        <w:rPr>
          <w:rFonts w:eastAsia="Batang"/>
          <w:color w:val="000000"/>
          <w:szCs w:val="24"/>
          <w:lang w:val="en-US"/>
        </w:rPr>
      </w:pPr>
      <w:r w:rsidRPr="005404F3">
        <w:rPr>
          <w:rFonts w:eastAsia="Batang"/>
          <w:color w:val="000000"/>
          <w:szCs w:val="24"/>
          <w:lang w:val="en-US"/>
        </w:rPr>
        <w:t>To force the pace on the innovative development needed and to broaden the impact of the results, the E-Energy programme focused on the following three aspects: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1)</w:t>
      </w:r>
      <w:r w:rsidRPr="005404F3">
        <w:rPr>
          <w:rFonts w:eastAsia="Batang"/>
          <w:lang w:val="en-US"/>
        </w:rPr>
        <w:tab/>
        <w:t>creation of an E-Energy marketplace that facilitates electronic legal transactions and business dealings between all market participants;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2)</w:t>
      </w:r>
      <w:r w:rsidRPr="005404F3">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3)</w:t>
      </w:r>
      <w:r w:rsidRPr="005404F3">
        <w:rPr>
          <w:rFonts w:eastAsia="Batang"/>
          <w:lang w:val="en-US"/>
        </w:rPr>
        <w:tab/>
        <w:t>online linking of the electronic energy marketplace and overall technical system so that real</w:t>
      </w:r>
      <w:r w:rsidRPr="005404F3">
        <w:rPr>
          <w:rFonts w:eastAsia="Batang"/>
          <w:color w:val="000000"/>
          <w:szCs w:val="24"/>
          <w:lang w:val="en-US"/>
        </w:rPr>
        <w:t>-</w:t>
      </w:r>
      <w:r w:rsidRPr="005404F3">
        <w:rPr>
          <w:rFonts w:eastAsia="Batang"/>
          <w:lang w:val="en-US"/>
        </w:rPr>
        <w:t>time digital interaction of business and technology operations is guaranteed.</w:t>
      </w:r>
    </w:p>
    <w:p w:rsidR="00FF3717" w:rsidRPr="005404F3" w:rsidRDefault="00FF3717" w:rsidP="00DF2E91">
      <w:pPr>
        <w:rPr>
          <w:rFonts w:eastAsia="Batang"/>
          <w:lang w:val="en-US"/>
        </w:rPr>
      </w:pPr>
      <w:r w:rsidRPr="005404F3">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color w:val="231F20"/>
          <w:lang w:val="en-US"/>
        </w:rPr>
      </w:pPr>
      <w:r w:rsidRPr="005404F3">
        <w:rPr>
          <w:rFonts w:eastAsia="Batang"/>
          <w:lang w:val="en-US"/>
        </w:rPr>
        <w:lastRenderedPageBreak/>
        <w:t>The programme will run for a 4-year term and mobilizes, together with the equity capital of the participating companies, some €140 million for the development of six E-Energy model regions</w:t>
      </w:r>
      <w:r w:rsidRPr="005404F3">
        <w:rPr>
          <w:rFonts w:eastAsia="Batang"/>
          <w:color w:val="231F20"/>
          <w:lang w:val="en-US"/>
        </w:rPr>
        <w:t>:</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eTelligence, model region of Cuxhaven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Intelligence for energy, markets and power grids</w:t>
      </w:r>
    </w:p>
    <w:p w:rsidR="00FF3717" w:rsidRPr="005404F3" w:rsidRDefault="00FF3717" w:rsidP="00DF2E91">
      <w:pPr>
        <w:tabs>
          <w:tab w:val="clear" w:pos="2268"/>
          <w:tab w:val="left" w:pos="2608"/>
          <w:tab w:val="left" w:pos="3345"/>
        </w:tabs>
        <w:spacing w:before="80"/>
        <w:ind w:left="1134" w:hanging="1134"/>
        <w:rPr>
          <w:rFonts w:eastAsia="Batang"/>
          <w:lang w:val="it-IT"/>
        </w:rPr>
      </w:pPr>
      <w:r w:rsidRPr="005404F3">
        <w:rPr>
          <w:rFonts w:eastAsia="Batang"/>
          <w:lang w:val="es-ES_tradnl"/>
        </w:rPr>
        <w:t>–</w:t>
      </w:r>
      <w:r w:rsidRPr="005404F3">
        <w:rPr>
          <w:rFonts w:eastAsia="Batang"/>
          <w:lang w:val="es-ES_tradnl"/>
        </w:rPr>
        <w:tab/>
      </w:r>
      <w:r w:rsidRPr="005404F3">
        <w:rPr>
          <w:rFonts w:eastAsia="Batang"/>
          <w:lang w:val="it-IT"/>
        </w:rPr>
        <w:t>E-DeMa, Ruhr area model region</w:t>
      </w:r>
    </w:p>
    <w:p w:rsidR="00FF3717" w:rsidRPr="005404F3" w:rsidRDefault="00FF3717" w:rsidP="00DF2E91">
      <w:pPr>
        <w:tabs>
          <w:tab w:val="clear" w:pos="2268"/>
          <w:tab w:val="left" w:pos="2608"/>
          <w:tab w:val="left" w:pos="3345"/>
        </w:tabs>
        <w:spacing w:before="80"/>
        <w:ind w:left="1134"/>
        <w:rPr>
          <w:rFonts w:eastAsia="Batang"/>
          <w:lang w:val="en-US"/>
        </w:rPr>
      </w:pPr>
      <w:r w:rsidRPr="005404F3">
        <w:rPr>
          <w:rFonts w:eastAsia="Batang"/>
          <w:b/>
          <w:bCs/>
          <w:lang w:val="en-US"/>
        </w:rPr>
        <w:t>Subject:</w:t>
      </w:r>
      <w:r w:rsidRPr="005404F3">
        <w:rPr>
          <w:rFonts w:eastAsia="Batang"/>
          <w:lang w:val="en-US"/>
        </w:rPr>
        <w:t xml:space="preserve"> Decentralized integrated energy systems on the way towards the E-Energy marketplace of the future</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MeRegio</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Minimum Emission Region</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Mannheim model city</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Model city of Mannheim in the model region of Rhein-Neckar</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RegModHarz</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Regenerative model region of Harz</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Smart Watts, model region Aachen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Greater efficiency and consumer benefit with the Internet of Energy</w:t>
      </w:r>
    </w:p>
    <w:p w:rsidR="00FF3717" w:rsidRPr="005404F3" w:rsidRDefault="00FF3717" w:rsidP="00DF2E91">
      <w:pPr>
        <w:rPr>
          <w:rFonts w:eastAsia="Batang"/>
          <w:lang w:val="en-US"/>
        </w:rPr>
      </w:pPr>
      <w:r w:rsidRPr="005404F3">
        <w:rPr>
          <w:rFonts w:eastAsia="Batang"/>
          <w:lang w:val="en-US"/>
        </w:rPr>
        <w:t>Besides the project coordinators, others like vendors of electrical equipment, system integrators, service providers, research institutes and universities are involved.</w:t>
      </w:r>
    </w:p>
    <w:p w:rsidR="00FF3717" w:rsidRPr="005404F3" w:rsidRDefault="00FF3717" w:rsidP="00DF2E91">
      <w:pPr>
        <w:rPr>
          <w:rFonts w:eastAsia="Batang"/>
          <w:lang w:val="en-US"/>
        </w:rPr>
      </w:pPr>
      <w:r w:rsidRPr="005404F3">
        <w:rPr>
          <w:rFonts w:eastAsia="Batang"/>
          <w:lang w:val="en-US"/>
        </w:rPr>
        <w:t>By 2012, the selected model regions are to develop their promising proposals up to the stage at which they are ready for market launching and to test their marketability in everyday application.</w:t>
      </w:r>
    </w:p>
    <w:p w:rsidR="00FF3717" w:rsidRPr="005404F3" w:rsidRDefault="00FF3717" w:rsidP="00DF2E91">
      <w:pPr>
        <w:tabs>
          <w:tab w:val="clear" w:pos="1134"/>
          <w:tab w:val="clear" w:pos="1871"/>
          <w:tab w:val="clear" w:pos="2268"/>
        </w:tabs>
        <w:overflowPunct/>
        <w:autoSpaceDE/>
        <w:autoSpaceDN/>
        <w:adjustRightInd/>
        <w:spacing w:before="0"/>
        <w:textAlignment w:val="auto"/>
        <w:rPr>
          <w:rFonts w:eastAsia="Batang"/>
          <w:lang w:val="en-US"/>
        </w:rPr>
      </w:pPr>
      <w:r w:rsidRPr="005404F3">
        <w:rPr>
          <w:rFonts w:eastAsia="Batang"/>
          <w:lang w:val="en-US"/>
        </w:rPr>
        <w:br w:type="page"/>
      </w:r>
    </w:p>
    <w:p w:rsidR="00FF3717" w:rsidRPr="005404F3" w:rsidRDefault="00FF3717" w:rsidP="00DF2E91">
      <w:pPr>
        <w:pStyle w:val="AnnexNo"/>
      </w:pPr>
      <w:r>
        <w:lastRenderedPageBreak/>
        <w:t>Annex 4</w:t>
      </w:r>
    </w:p>
    <w:p w:rsidR="00FF3717" w:rsidRPr="005404F3" w:rsidRDefault="00FF3717" w:rsidP="00DF2E91">
      <w:pPr>
        <w:pStyle w:val="Annextitle"/>
        <w:rPr>
          <w:rFonts w:eastAsia="Batang"/>
          <w:lang w:val="en-US"/>
        </w:rPr>
      </w:pPr>
      <w:r w:rsidRPr="005404F3">
        <w:rPr>
          <w:rFonts w:eastAsia="Batang"/>
          <w:lang w:val="en-US"/>
        </w:rPr>
        <w:t>Smart grid in Brazil</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.1</w:t>
      </w:r>
      <w:r w:rsidRPr="005404F3">
        <w:rPr>
          <w:rFonts w:eastAsia="Batang"/>
          <w:b/>
          <w:lang w:val="en-US"/>
        </w:rPr>
        <w:tab/>
        <w:t>Introduction</w:t>
      </w:r>
    </w:p>
    <w:p w:rsidR="00FF3717" w:rsidRPr="005404F3" w:rsidRDefault="00FF3717" w:rsidP="00DF2E91">
      <w:pPr>
        <w:rPr>
          <w:rFonts w:eastAsia="Batang"/>
          <w:lang w:val="en-US"/>
        </w:rPr>
      </w:pPr>
      <w:r w:rsidRPr="005404F3">
        <w:rPr>
          <w:rFonts w:eastAsia="Batang"/>
          <w:lang w:val="en-US"/>
        </w:rPr>
        <w:t xml:space="preserve">The Ministry of Mines and Energy has promoted studies on technologies that could be used for </w:t>
      </w:r>
      <w:r>
        <w:rPr>
          <w:rFonts w:eastAsia="Batang"/>
          <w:lang w:val="en-US"/>
        </w:rPr>
        <w:br/>
      </w:r>
      <w:r w:rsidRPr="005404F3">
        <w:rPr>
          <w:rFonts w:eastAsia="Batang"/>
          <w:lang w:val="en-US"/>
        </w:rPr>
        <w:t xml:space="preserve">the Smart Grid concept. These studies were motivated by the necessity </w:t>
      </w:r>
      <w:r>
        <w:rPr>
          <w:rFonts w:eastAsia="Batang"/>
          <w:lang w:val="en-US"/>
        </w:rPr>
        <w:t>to reduce the technical and non</w:t>
      </w:r>
      <w:r>
        <w:rPr>
          <w:rFonts w:eastAsia="Batang"/>
          <w:lang w:val="en-US"/>
        </w:rPr>
        <w:noBreakHyphen/>
      </w:r>
      <w:r w:rsidRPr="005404F3">
        <w:rPr>
          <w:rFonts w:eastAsia="Batang"/>
          <w:lang w:val="en-US"/>
        </w:rPr>
        <w:t>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.2</w:t>
      </w:r>
      <w:r w:rsidRPr="005404F3">
        <w:rPr>
          <w:rFonts w:eastAsia="Batang"/>
          <w:b/>
          <w:lang w:val="en-US"/>
        </w:rPr>
        <w:tab/>
        <w:t>Brazilian power sector</w:t>
      </w:r>
    </w:p>
    <w:p w:rsidR="00FF3717" w:rsidRPr="005404F3" w:rsidRDefault="00FF3717" w:rsidP="00DF2E91">
      <w:pPr>
        <w:rPr>
          <w:rFonts w:eastAsia="Batang"/>
          <w:lang w:val="en-US"/>
        </w:rPr>
      </w:pPr>
      <w:r w:rsidRPr="005404F3">
        <w:rPr>
          <w:rFonts w:eastAsia="Batang"/>
          <w:lang w:val="en-US"/>
        </w:rPr>
        <w:t>Currently Brazil has over 114 GW of power capacity and over</w:t>
      </w:r>
      <w:r>
        <w:rPr>
          <w:rFonts w:eastAsia="Batang"/>
          <w:lang w:val="en-US"/>
        </w:rPr>
        <w:t xml:space="preserve"> 67 million of costumer use. As </w:t>
      </w:r>
      <w:r w:rsidRPr="005404F3">
        <w:rPr>
          <w:rFonts w:eastAsia="Batang"/>
          <w:lang w:val="en-US"/>
        </w:rPr>
        <w:t xml:space="preserve">shown in Fig. </w:t>
      </w:r>
      <w:r>
        <w:rPr>
          <w:rFonts w:eastAsia="Batang"/>
          <w:lang w:val="en-US"/>
        </w:rPr>
        <w:t>A3.</w:t>
      </w:r>
      <w:r w:rsidRPr="005404F3">
        <w:rPr>
          <w:rFonts w:eastAsia="Batang"/>
          <w:lang w:val="en-US"/>
        </w:rPr>
        <w:t>1, it can be seen that the power capacity in Brazil is provided mainly by hydroelectric and thermoelectric plants that make up 94% of the total generation capacity.</w:t>
      </w:r>
    </w:p>
    <w:p w:rsidR="00FF3717" w:rsidRPr="005404F3" w:rsidRDefault="00FF3717" w:rsidP="00DF2E91">
      <w:pPr>
        <w:keepNext/>
        <w:keepLines/>
        <w:spacing w:before="480" w:after="120"/>
        <w:jc w:val="center"/>
        <w:rPr>
          <w:rFonts w:eastAsia="Batang"/>
          <w:caps/>
          <w:sz w:val="20"/>
        </w:rPr>
      </w:pPr>
      <w:r w:rsidRPr="005404F3">
        <w:rPr>
          <w:rFonts w:eastAsia="Batang"/>
          <w:caps/>
          <w:sz w:val="20"/>
        </w:rPr>
        <w:t xml:space="preserve">Figure </w:t>
      </w:r>
      <w:r>
        <w:rPr>
          <w:rFonts w:eastAsia="Batang"/>
          <w:caps/>
          <w:sz w:val="20"/>
        </w:rPr>
        <w:t>A4.</w:t>
      </w:r>
      <w:r w:rsidRPr="005404F3">
        <w:rPr>
          <w:rFonts w:eastAsia="Batang"/>
          <w:caps/>
          <w:sz w:val="20"/>
        </w:rPr>
        <w:t xml:space="preserve">1 </w:t>
      </w:r>
    </w:p>
    <w:p w:rsidR="00FF3717" w:rsidRPr="005404F3" w:rsidRDefault="00FF3717" w:rsidP="00DF2E91">
      <w:pPr>
        <w:keepNext/>
        <w:keepLines/>
        <w:spacing w:before="0" w:after="480"/>
        <w:jc w:val="center"/>
        <w:rPr>
          <w:rFonts w:ascii="Times New Roman Bold" w:eastAsia="Batang" w:hAnsi="Times New Roman Bold"/>
          <w:b/>
          <w:sz w:val="20"/>
        </w:rPr>
      </w:pPr>
      <w:r w:rsidRPr="005404F3">
        <w:rPr>
          <w:rFonts w:ascii="Times New Roman Bold" w:eastAsia="Batang" w:hAnsi="Times New Roman Bold"/>
          <w:b/>
          <w:sz w:val="20"/>
        </w:rPr>
        <w:t>Brazilian</w:t>
      </w:r>
    </w:p>
    <w:p w:rsidR="00FF3717" w:rsidRPr="005404F3" w:rsidRDefault="00840552" w:rsidP="00DF2E91">
      <w:pPr>
        <w:jc w:val="center"/>
        <w:rPr>
          <w:rFonts w:eastAsia="Batang"/>
        </w:rPr>
      </w:pPr>
      <w:r>
        <w:rPr>
          <w:rFonts w:eastAsia="Batang"/>
          <w:noProof/>
          <w:lang w:val="en-US"/>
        </w:rPr>
        <w:drawing>
          <wp:inline distT="0" distB="0" distL="0" distR="0">
            <wp:extent cx="4866005" cy="21786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66005" cy="2178685"/>
                    </a:xfrm>
                    <a:prstGeom prst="rect">
                      <a:avLst/>
                    </a:prstGeom>
                    <a:noFill/>
                    <a:ln>
                      <a:noFill/>
                    </a:ln>
                  </pic:spPr>
                </pic:pic>
              </a:graphicData>
            </a:graphic>
          </wp:inline>
        </w:drawing>
      </w:r>
    </w:p>
    <w:p w:rsidR="00FF3717" w:rsidRPr="005404F3" w:rsidRDefault="00FF3717" w:rsidP="00DF2E91">
      <w:pPr>
        <w:rPr>
          <w:rFonts w:eastAsia="Batang"/>
          <w:lang w:val="en-US"/>
        </w:rPr>
      </w:pPr>
      <w:r w:rsidRPr="005404F3">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rsidR="00FF3717" w:rsidRPr="005404F3" w:rsidRDefault="00FF3717" w:rsidP="00DF2E91">
      <w:pPr>
        <w:rPr>
          <w:rFonts w:eastAsia="Batang"/>
          <w:lang w:val="en-US"/>
        </w:rPr>
      </w:pPr>
      <w:r w:rsidRPr="005404F3">
        <w:rPr>
          <w:rFonts w:eastAsia="Batang"/>
          <w:lang w:val="en-US"/>
        </w:rPr>
        <w:t>As a first step of this process, the Ministry considers as priority the</w:t>
      </w:r>
      <w:r w:rsidR="00BD39EA">
        <w:rPr>
          <w:rFonts w:eastAsia="Batang"/>
          <w:lang w:val="en-US"/>
        </w:rPr>
        <w:t xml:space="preserve"> reduction of technical and non</w:t>
      </w:r>
      <w:r w:rsidR="00BD39EA">
        <w:rPr>
          <w:rFonts w:eastAsia="Batang"/>
          <w:lang w:val="en-US"/>
        </w:rPr>
        <w:noBreakHyphen/>
      </w:r>
      <w:r w:rsidRPr="005404F3">
        <w:rPr>
          <w:rFonts w:eastAsia="Batang"/>
          <w:lang w:val="en-US"/>
        </w:rPr>
        <w:t>technical losses of power systems. The technical losses in transmission system and distribution system are 5% and 7%, respectively. Additionally, the no</w:t>
      </w:r>
      <w:r>
        <w:rPr>
          <w:rFonts w:eastAsia="Batang"/>
          <w:lang w:val="en-US"/>
        </w:rPr>
        <w:t>n-technical losses, such as non-</w:t>
      </w:r>
      <w:r w:rsidRPr="005404F3">
        <w:rPr>
          <w:rFonts w:eastAsia="Batang"/>
          <w:lang w:val="en-US"/>
        </w:rPr>
        <w:t>authorized energy taps in distribution systems add up to 7%.</w:t>
      </w:r>
    </w:p>
    <w:p w:rsidR="00FF3717" w:rsidRPr="005404F3" w:rsidRDefault="00FF3717" w:rsidP="00DF2E91">
      <w:pPr>
        <w:rPr>
          <w:rFonts w:eastAsia="Batang"/>
          <w:lang w:val="en-US"/>
        </w:rPr>
      </w:pPr>
      <w:r w:rsidRPr="005404F3">
        <w:rPr>
          <w:rFonts w:eastAsia="Batang"/>
          <w:lang w:val="en-US"/>
        </w:rPr>
        <w:t>With these numbers, one can foresee huge challenges for Brazil in developing a power system that would increase efficiency and reduce losses.</w:t>
      </w:r>
    </w:p>
    <w:p w:rsidR="00FF3717" w:rsidRPr="005404F3" w:rsidRDefault="00FF3717" w:rsidP="00DF2E91">
      <w:pPr>
        <w:pStyle w:val="Heading2"/>
        <w:rPr>
          <w:rFonts w:eastAsia="Batang"/>
        </w:rPr>
      </w:pPr>
      <w:r>
        <w:rPr>
          <w:rFonts w:eastAsia="Batang"/>
          <w:lang w:val="en-US"/>
        </w:rPr>
        <w:lastRenderedPageBreak/>
        <w:t>A4</w:t>
      </w:r>
      <w:r w:rsidRPr="005404F3">
        <w:rPr>
          <w:rFonts w:eastAsia="Batang"/>
          <w:lang w:val="en-US"/>
        </w:rPr>
        <w:t>.3</w:t>
      </w:r>
      <w:r w:rsidRPr="005404F3">
        <w:rPr>
          <w:rFonts w:eastAsia="Batang"/>
          <w:lang w:val="en-US"/>
        </w:rPr>
        <w:tab/>
      </w:r>
      <w:r w:rsidRPr="005404F3">
        <w:rPr>
          <w:rFonts w:eastAsia="Batang"/>
        </w:rPr>
        <w:t>Brazilian smart grid study group</w:t>
      </w:r>
    </w:p>
    <w:p w:rsidR="00FF3717" w:rsidRPr="005404F3" w:rsidRDefault="00FF3717" w:rsidP="00DF2E91">
      <w:pPr>
        <w:spacing w:before="100"/>
        <w:rPr>
          <w:rFonts w:eastAsia="Batang"/>
          <w:lang w:val="en-US"/>
        </w:rPr>
      </w:pPr>
      <w:r w:rsidRPr="005404F3">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rsidR="00FF3717" w:rsidRPr="005404F3" w:rsidRDefault="00FF3717" w:rsidP="00DF2E91">
      <w:pPr>
        <w:spacing w:before="100"/>
        <w:rPr>
          <w:rFonts w:eastAsia="Batang"/>
          <w:lang w:val="en-US"/>
        </w:rPr>
      </w:pPr>
      <w:r w:rsidRPr="005404F3">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rsidR="00FF3717" w:rsidRPr="005404F3" w:rsidRDefault="00FF3717" w:rsidP="00DF2E91">
      <w:pPr>
        <w:spacing w:before="100"/>
        <w:rPr>
          <w:rFonts w:eastAsia="Batang"/>
          <w:lang w:val="en-US"/>
        </w:rPr>
      </w:pPr>
      <w:r w:rsidRPr="005404F3">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rsidR="00FF3717" w:rsidRPr="005404F3" w:rsidRDefault="00FF3717" w:rsidP="00DF2E91">
      <w:pPr>
        <w:spacing w:before="100"/>
        <w:rPr>
          <w:rFonts w:eastAsia="Batang"/>
          <w:lang w:val="en-US"/>
        </w:rPr>
      </w:pPr>
      <w:r w:rsidRPr="005404F3">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.4</w:t>
      </w:r>
      <w:r w:rsidRPr="005404F3">
        <w:rPr>
          <w:rFonts w:eastAsia="Batang"/>
          <w:b/>
          <w:lang w:val="en-US"/>
        </w:rPr>
        <w:tab/>
      </w:r>
      <w:r w:rsidRPr="005404F3">
        <w:rPr>
          <w:rFonts w:eastAsia="Batang"/>
          <w:b/>
        </w:rPr>
        <w:t>Telecommunication issues</w:t>
      </w:r>
    </w:p>
    <w:p w:rsidR="00FF3717" w:rsidRPr="005404F3" w:rsidRDefault="00FF3717" w:rsidP="00DF2E91">
      <w:pPr>
        <w:spacing w:before="100"/>
        <w:rPr>
          <w:rFonts w:eastAsia="Batang"/>
          <w:lang w:val="en-US"/>
        </w:rPr>
      </w:pPr>
      <w:r w:rsidRPr="005404F3">
        <w:rPr>
          <w:rFonts w:eastAsia="Batang"/>
          <w:lang w:val="en-US"/>
        </w:rPr>
        <w:t>It was seen that several kinds of telecommunication technologies can be applied for the same purpose. For example, both Zig-Bee and Mesh Grid can be used for reading end-users’ energy consumption meters. For Backhaul, WiMax, GPRS, 3G, 4G etc. may all be used. Each solution depends on technical aspects like available spectrum, propagation, throughput etc.</w:t>
      </w:r>
    </w:p>
    <w:p w:rsidR="00FF3717" w:rsidRPr="005404F3" w:rsidRDefault="00FF3717" w:rsidP="00DF2E91">
      <w:pPr>
        <w:spacing w:before="100"/>
        <w:rPr>
          <w:rFonts w:eastAsia="Batang"/>
          <w:lang w:val="en-US"/>
        </w:rPr>
      </w:pPr>
      <w:r w:rsidRPr="005404F3">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rsidR="00FF3717" w:rsidRPr="005404F3" w:rsidRDefault="00FF3717" w:rsidP="00DF2E91">
      <w:pPr>
        <w:spacing w:before="100"/>
        <w:rPr>
          <w:rFonts w:eastAsia="Batang"/>
          <w:lang w:val="en-US"/>
        </w:rPr>
      </w:pPr>
      <w:r w:rsidRPr="005404F3">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carries around 80 kHz with 20 kHz of band for Smart Metering. The emissions around this frequency are limited by regulation and the electric field limit is presented for measures taken at 300 m from the source.</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.5</w:t>
      </w:r>
      <w:r w:rsidRPr="005404F3">
        <w:rPr>
          <w:rFonts w:eastAsia="Batang"/>
          <w:b/>
          <w:lang w:val="en-US"/>
        </w:rPr>
        <w:tab/>
      </w:r>
      <w:r w:rsidRPr="005404F3">
        <w:rPr>
          <w:rFonts w:eastAsia="Batang"/>
          <w:b/>
        </w:rPr>
        <w:t xml:space="preserve">Technical data </w:t>
      </w:r>
    </w:p>
    <w:p w:rsidR="00FF3717" w:rsidRPr="005404F3" w:rsidRDefault="00FF3717" w:rsidP="00DF2E91">
      <w:pPr>
        <w:spacing w:before="100"/>
        <w:rPr>
          <w:rFonts w:eastAsia="Batang"/>
          <w:lang w:val="en-US"/>
        </w:rPr>
      </w:pPr>
      <w:r w:rsidRPr="005404F3">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.6</w:t>
      </w:r>
      <w:r w:rsidRPr="005404F3">
        <w:rPr>
          <w:rFonts w:eastAsia="Batang"/>
          <w:b/>
          <w:lang w:val="en-US"/>
        </w:rPr>
        <w:tab/>
      </w:r>
      <w:r w:rsidRPr="005404F3">
        <w:rPr>
          <w:rFonts w:eastAsia="Batang"/>
          <w:b/>
        </w:rPr>
        <w:t>LF measurements</w:t>
      </w:r>
    </w:p>
    <w:p w:rsidR="00FF3717" w:rsidRPr="005404F3" w:rsidRDefault="00FF3717" w:rsidP="00DF2E91">
      <w:pPr>
        <w:spacing w:before="100"/>
        <w:rPr>
          <w:rFonts w:eastAsia="Batang"/>
          <w:lang w:val="en-US"/>
        </w:rPr>
      </w:pPr>
      <w:r w:rsidRPr="005404F3">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w:t>
      </w:r>
      <w:r w:rsidRPr="005404F3">
        <w:rPr>
          <w:rFonts w:eastAsia="Batang"/>
          <w:b/>
        </w:rPr>
        <w:t>7</w:t>
      </w:r>
      <w:r w:rsidRPr="005404F3">
        <w:rPr>
          <w:rFonts w:eastAsia="Batang"/>
          <w:b/>
        </w:rPr>
        <w:tab/>
        <w:t>Conclusion</w:t>
      </w:r>
    </w:p>
    <w:p w:rsidR="00FF3717" w:rsidRPr="005404F3" w:rsidRDefault="00FF3717" w:rsidP="00DF2E91">
      <w:pPr>
        <w:rPr>
          <w:rFonts w:eastAsia="Batang"/>
        </w:rPr>
      </w:pPr>
      <w:r w:rsidRPr="005404F3">
        <w:rPr>
          <w:rFonts w:eastAsia="Batang"/>
        </w:rPr>
        <w:t>Due to the strategic nature of Smart Grid implementation in developing countries, we request contributions from other administrations on technical data and LF measurements as discussed above.</w:t>
      </w:r>
    </w:p>
    <w:p w:rsidR="00FF3717" w:rsidRPr="005404F3" w:rsidRDefault="00FF3717" w:rsidP="00DF2E91">
      <w:pPr>
        <w:pStyle w:val="AnnexNo"/>
      </w:pPr>
      <w:r>
        <w:lastRenderedPageBreak/>
        <w:t>Annex 5</w:t>
      </w:r>
    </w:p>
    <w:p w:rsidR="00FF3717" w:rsidRPr="005404F3" w:rsidRDefault="00FF3717" w:rsidP="00DF2E91">
      <w:pPr>
        <w:pStyle w:val="Annextitle"/>
      </w:pPr>
      <w:r w:rsidRPr="005404F3">
        <w:rPr>
          <w:rFonts w:eastAsia="Batang"/>
          <w:lang w:val="en-US" w:eastAsia="ko-KR"/>
        </w:rPr>
        <w:t>Smart grid in the Republic of Korea</w:t>
      </w:r>
    </w:p>
    <w:p w:rsidR="00FF3717" w:rsidRPr="005404F3" w:rsidRDefault="00FF3717" w:rsidP="00DF2E91">
      <w:pPr>
        <w:pStyle w:val="Heading2"/>
        <w:rPr>
          <w:rFonts w:eastAsia="Batang"/>
          <w:lang w:val="en-US"/>
        </w:rPr>
      </w:pPr>
      <w:r>
        <w:rPr>
          <w:rFonts w:eastAsia="Batang"/>
          <w:lang w:val="en-US" w:eastAsia="ko-KR"/>
        </w:rPr>
        <w:t>A5</w:t>
      </w:r>
      <w:r w:rsidRPr="005404F3">
        <w:rPr>
          <w:rFonts w:eastAsia="Batang"/>
          <w:lang w:val="en-US" w:eastAsia="ko-KR"/>
        </w:rPr>
        <w:t>.</w:t>
      </w:r>
      <w:r w:rsidRPr="005404F3">
        <w:rPr>
          <w:rFonts w:eastAsia="Batang"/>
          <w:lang w:val="en-US"/>
        </w:rPr>
        <w:t>1</w:t>
      </w:r>
      <w:r w:rsidRPr="005404F3">
        <w:rPr>
          <w:rFonts w:eastAsia="Batang"/>
          <w:lang w:val="en-US"/>
        </w:rPr>
        <w:tab/>
      </w:r>
      <w:r w:rsidRPr="005404F3">
        <w:rPr>
          <w:rFonts w:eastAsia="Batang"/>
          <w:lang w:val="en-US" w:eastAsia="ko-KR"/>
        </w:rPr>
        <w:t>Korea’s Smart Grid Roadmap</w:t>
      </w:r>
    </w:p>
    <w:p w:rsidR="00FF3717" w:rsidRPr="005404F3" w:rsidRDefault="00FF3717" w:rsidP="00DF2E91">
      <w:pPr>
        <w:rPr>
          <w:rFonts w:eastAsia="Batang"/>
        </w:rPr>
      </w:pPr>
      <w:r w:rsidRPr="005404F3">
        <w:rPr>
          <w:rFonts w:eastAsia="Batang"/>
          <w:lang w:eastAsia="ko-KR"/>
        </w:rPr>
        <w:t>To address climate change, Korea has recognized the need of rolling out a Smart Grid as infrastructure for the low carbon, green industry in preparation for its binding reductions of greenhouse gas emissions. With this in mind, the Korean government is pursuing the Smart Grid initiative as a national policy to achieve the vision of “Low carbon, Green growth.”</w:t>
      </w:r>
    </w:p>
    <w:p w:rsidR="00FF3717" w:rsidRPr="005404F3" w:rsidRDefault="00FF3717" w:rsidP="00DF2E91">
      <w:pPr>
        <w:rPr>
          <w:rFonts w:eastAsia="Batang"/>
        </w:rPr>
      </w:pPr>
      <w:r w:rsidRPr="005404F3">
        <w:rPr>
          <w:rFonts w:eastAsia="Batang"/>
          <w:lang w:eastAsia="ko-KR"/>
        </w:rPr>
        <w:t>In 2009, Korea’s Green Growth Committee presented “Building an Advanced Green Country” as its vision, and outlined the contents of the Smart Grid Roadmap</w:t>
      </w:r>
      <w:r w:rsidRPr="005404F3">
        <w:rPr>
          <w:rFonts w:eastAsia="Batang"/>
          <w:position w:val="6"/>
          <w:sz w:val="18"/>
          <w:lang w:eastAsia="ko-KR"/>
        </w:rPr>
        <w:footnoteReference w:id="34"/>
      </w:r>
      <w:r w:rsidRPr="005404F3">
        <w:rPr>
          <w:rFonts w:eastAsia="Batang"/>
          <w:lang w:eastAsia="ko-KR"/>
        </w:rPr>
        <w:t>. Views and comments of experts from the industry, academia, and research institutes had been collected since November 2009 and were reflected into the final roadmap announced in January 2010. According to the national roadmap, the Smart Grid project has been implemented in the following five areas with the goal to build a nationwide Smart Grid by 2030:</w:t>
      </w:r>
    </w:p>
    <w:p w:rsidR="00FF3717" w:rsidRPr="005404F3" w:rsidRDefault="00FF3717" w:rsidP="00DF2E91">
      <w:pPr>
        <w:pStyle w:val="enumlev1"/>
        <w:rPr>
          <w:rFonts w:eastAsia="Batang"/>
          <w:lang w:eastAsia="ko-KR"/>
        </w:rPr>
      </w:pPr>
      <w:r w:rsidRPr="005404F3">
        <w:rPr>
          <w:rFonts w:eastAsia="Batang"/>
          <w:lang w:eastAsia="ko-KR"/>
        </w:rPr>
        <w:t>1)</w:t>
      </w:r>
      <w:r w:rsidRPr="005404F3">
        <w:rPr>
          <w:rFonts w:eastAsia="Batang"/>
          <w:lang w:eastAsia="ko-KR"/>
        </w:rPr>
        <w:tab/>
        <w:t>Smart Power Grid</w:t>
      </w:r>
    </w:p>
    <w:p w:rsidR="00FF3717" w:rsidRPr="005404F3" w:rsidRDefault="00FF3717" w:rsidP="00DF2E91">
      <w:pPr>
        <w:pStyle w:val="enumlev1"/>
        <w:rPr>
          <w:rFonts w:eastAsia="Batang"/>
          <w:lang w:eastAsia="ko-KR"/>
        </w:rPr>
      </w:pPr>
      <w:r w:rsidRPr="005404F3">
        <w:rPr>
          <w:rFonts w:eastAsia="Batang"/>
          <w:lang w:eastAsia="ko-KR"/>
        </w:rPr>
        <w:t>2)</w:t>
      </w:r>
      <w:r w:rsidRPr="005404F3">
        <w:rPr>
          <w:rFonts w:eastAsia="Batang"/>
          <w:lang w:eastAsia="ko-KR"/>
        </w:rPr>
        <w:tab/>
        <w:t>Smart Place</w:t>
      </w:r>
    </w:p>
    <w:p w:rsidR="00FF3717" w:rsidRPr="005404F3" w:rsidRDefault="00FF3717" w:rsidP="00DF2E91">
      <w:pPr>
        <w:pStyle w:val="enumlev1"/>
        <w:rPr>
          <w:rFonts w:eastAsia="Batang"/>
          <w:lang w:eastAsia="ko-KR"/>
        </w:rPr>
      </w:pPr>
      <w:r w:rsidRPr="005404F3">
        <w:rPr>
          <w:rFonts w:eastAsia="Batang"/>
          <w:lang w:eastAsia="ko-KR"/>
        </w:rPr>
        <w:t>3)</w:t>
      </w:r>
      <w:r w:rsidRPr="005404F3">
        <w:rPr>
          <w:rFonts w:eastAsia="Batang"/>
          <w:lang w:eastAsia="ko-KR"/>
        </w:rPr>
        <w:tab/>
        <w:t>Smart Transportation</w:t>
      </w:r>
    </w:p>
    <w:p w:rsidR="00FF3717" w:rsidRPr="005404F3" w:rsidRDefault="00FF3717" w:rsidP="00DF2E91">
      <w:pPr>
        <w:pStyle w:val="enumlev1"/>
        <w:rPr>
          <w:rFonts w:eastAsia="Batang"/>
          <w:lang w:eastAsia="ko-KR"/>
        </w:rPr>
      </w:pPr>
      <w:r w:rsidRPr="005404F3">
        <w:rPr>
          <w:rFonts w:eastAsia="Batang"/>
          <w:lang w:eastAsia="ko-KR"/>
        </w:rPr>
        <w:t>4)</w:t>
      </w:r>
      <w:r w:rsidRPr="005404F3">
        <w:rPr>
          <w:rFonts w:eastAsia="Batang"/>
          <w:lang w:eastAsia="ko-KR"/>
        </w:rPr>
        <w:tab/>
        <w:t>Smart Renewable</w:t>
      </w:r>
    </w:p>
    <w:p w:rsidR="00FF3717" w:rsidRPr="005404F3" w:rsidRDefault="00FF3717" w:rsidP="00DF2E91">
      <w:pPr>
        <w:pStyle w:val="enumlev1"/>
        <w:rPr>
          <w:rFonts w:eastAsia="Batang"/>
        </w:rPr>
      </w:pPr>
      <w:r w:rsidRPr="005404F3">
        <w:rPr>
          <w:rFonts w:eastAsia="Batang"/>
          <w:lang w:eastAsia="ko-KR"/>
        </w:rPr>
        <w:t>5)</w:t>
      </w:r>
      <w:r w:rsidRPr="005404F3">
        <w:rPr>
          <w:rFonts w:eastAsia="Batang"/>
          <w:lang w:eastAsia="ko-KR"/>
        </w:rPr>
        <w:tab/>
        <w:t>Smart Electricity Service</w:t>
      </w:r>
      <w:r w:rsidR="00BD39EA">
        <w:rPr>
          <w:rFonts w:eastAsia="Batang"/>
          <w:lang w:eastAsia="ko-KR"/>
        </w:rPr>
        <w:t>.</w:t>
      </w:r>
    </w:p>
    <w:p w:rsidR="00FF3717" w:rsidRPr="005404F3" w:rsidRDefault="00FF3717" w:rsidP="00DF2E91">
      <w:pPr>
        <w:rPr>
          <w:rFonts w:eastAsia="Batang"/>
          <w:lang w:eastAsia="ko-KR"/>
        </w:rPr>
      </w:pPr>
      <w:r w:rsidRPr="005404F3">
        <w:rPr>
          <w:rFonts w:eastAsia="Batang"/>
          <w:lang w:eastAsia="ko-KR"/>
        </w:rPr>
        <w:t>Korea’s Smart Grid project will be implemented by three stages; the first stage aims at the construction and operation of the Smart Grid Test-bed to test relevant technologies. The second stage is to expand the test-bed into metropolitan areas while adding intelligence on the part of consumers. The last stage is for the completion of a nationwide Smart Grid enabling all of the intelligent grid networks.</w:t>
      </w:r>
    </w:p>
    <w:p w:rsidR="00FF3717" w:rsidRPr="005404F3" w:rsidRDefault="00FF3717" w:rsidP="00B15075">
      <w:pPr>
        <w:pStyle w:val="FigureNo"/>
        <w:rPr>
          <w:rFonts w:eastAsia="Batang"/>
          <w:lang w:eastAsia="ko-KR"/>
        </w:rPr>
      </w:pPr>
      <w:r w:rsidRPr="005404F3">
        <w:rPr>
          <w:rFonts w:eastAsia="Batang"/>
          <w:lang w:eastAsia="ko-KR"/>
        </w:rPr>
        <w:lastRenderedPageBreak/>
        <w:t xml:space="preserve">Figure </w:t>
      </w:r>
      <w:r>
        <w:rPr>
          <w:rFonts w:eastAsia="Batang"/>
          <w:lang w:eastAsia="ko-KR"/>
        </w:rPr>
        <w:t>A5.1</w:t>
      </w:r>
    </w:p>
    <w:p w:rsidR="00FF3717" w:rsidRPr="005404F3" w:rsidRDefault="00FF3717" w:rsidP="00DF2E91">
      <w:pPr>
        <w:keepNext/>
        <w:keepLines/>
        <w:spacing w:before="0" w:after="480"/>
        <w:jc w:val="center"/>
        <w:rPr>
          <w:rFonts w:ascii="Times New Roman Bold" w:eastAsia="Batang" w:hAnsi="Times New Roman Bold"/>
          <w:b/>
          <w:sz w:val="20"/>
          <w:lang w:eastAsia="ko-KR"/>
        </w:rPr>
      </w:pPr>
      <w:r w:rsidRPr="005404F3">
        <w:rPr>
          <w:rFonts w:ascii="Times New Roman Bold" w:eastAsia="Batang" w:hAnsi="Times New Roman Bold"/>
          <w:b/>
          <w:sz w:val="20"/>
          <w:lang w:eastAsia="ko-KR"/>
        </w:rPr>
        <w:t>Korea’s Smart Grid Roadmap</w:t>
      </w:r>
    </w:p>
    <w:p w:rsidR="00FF3717" w:rsidRPr="005404F3" w:rsidRDefault="00840552" w:rsidP="00DF2E91">
      <w:pPr>
        <w:jc w:val="center"/>
        <w:rPr>
          <w:rFonts w:eastAsia="Batang"/>
          <w:lang w:eastAsia="ko-KR"/>
        </w:rPr>
      </w:pPr>
      <w:r>
        <w:rPr>
          <w:rFonts w:eastAsia="Batang"/>
          <w:noProof/>
          <w:lang w:val="en-US"/>
        </w:rPr>
        <w:drawing>
          <wp:inline distT="0" distB="0" distL="0" distR="0">
            <wp:extent cx="5001260" cy="3959860"/>
            <wp:effectExtent l="0" t="0" r="8890" b="2540"/>
            <wp:docPr id="3"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ng41-1.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1260" cy="3959860"/>
                    </a:xfrm>
                    <a:prstGeom prst="rect">
                      <a:avLst/>
                    </a:prstGeom>
                    <a:noFill/>
                    <a:ln>
                      <a:noFill/>
                    </a:ln>
                  </pic:spPr>
                </pic:pic>
              </a:graphicData>
            </a:graphic>
          </wp:inline>
        </w:drawing>
      </w:r>
    </w:p>
    <w:p w:rsidR="00FF3717" w:rsidRPr="005404F3" w:rsidRDefault="00FF3717" w:rsidP="00BD39EA">
      <w:pPr>
        <w:spacing w:before="360"/>
        <w:rPr>
          <w:rFonts w:eastAsia="Batang"/>
          <w:lang w:eastAsia="ko-KR"/>
        </w:rPr>
      </w:pPr>
      <w:r w:rsidRPr="005404F3">
        <w:rPr>
          <w:rFonts w:eastAsia="Batang"/>
          <w:lang w:eastAsia="ko-KR"/>
        </w:rPr>
        <w:t xml:space="preserve">Upon completion to the third stage, the outcome and benefit of Smart Grid will be noteworthy; </w:t>
      </w:r>
      <w:r w:rsidRPr="005404F3">
        <w:rPr>
          <w:rFonts w:eastAsia="Batang"/>
          <w:lang w:val="en-US" w:eastAsia="ko-KR"/>
        </w:rPr>
        <w:t>through Smart Grid, Korea plans to reduce national electricity consumption b</w:t>
      </w:r>
      <w:r w:rsidRPr="007D3802">
        <w:rPr>
          <w:rFonts w:eastAsia="Batang"/>
          <w:lang w:val="en-US" w:eastAsia="ko-KR"/>
        </w:rPr>
        <w:t>y 6%</w:t>
      </w:r>
      <w:r w:rsidRPr="005404F3">
        <w:rPr>
          <w:rFonts w:eastAsia="Batang"/>
          <w:lang w:val="en-US" w:eastAsia="ko-KR"/>
        </w:rPr>
        <w:t xml:space="preserve"> while facilitating a wider use of new and renewable energy such as wind and solar power. In addition, Korea will reduce</w:t>
      </w:r>
      <w:r w:rsidRPr="005404F3">
        <w:rPr>
          <w:rFonts w:eastAsia="Batang"/>
          <w:lang w:eastAsia="ko-KR"/>
        </w:rPr>
        <w:t xml:space="preserve"> 230 million tons of GHG emissions and annually create 50,000 jobs w</w:t>
      </w:r>
      <w:r>
        <w:rPr>
          <w:rFonts w:eastAsia="Batang"/>
          <w:lang w:eastAsia="ko-KR"/>
        </w:rPr>
        <w:t>ith the scale of 68 </w:t>
      </w:r>
      <w:r w:rsidRPr="005404F3">
        <w:rPr>
          <w:rFonts w:eastAsia="Batang"/>
          <w:lang w:eastAsia="ko-KR"/>
        </w:rPr>
        <w:t>billion won domestic market by year 2030. The accumulated know-how’s will work as a bridge for Korea to advance into the international market. Korea’s green growth will greatly contribute to preventing global warming in future.</w:t>
      </w:r>
    </w:p>
    <w:p w:rsidR="00FF3717" w:rsidRPr="005404F3" w:rsidRDefault="00FF3717" w:rsidP="00DF2E91">
      <w:pPr>
        <w:rPr>
          <w:rFonts w:eastAsia="Batang"/>
          <w:lang w:eastAsia="ko-KR"/>
        </w:rPr>
      </w:pPr>
      <w:r w:rsidRPr="005404F3">
        <w:rPr>
          <w:rFonts w:eastAsia="Batang"/>
          <w:lang w:eastAsia="ko-KR"/>
        </w:rPr>
        <w:t>From the national standpoint, Smart Grid project aims to raise energy efficiency and implement green-energy infrastructure by building eco-friendly infrastructure that reduces CO2 emissions. From the industrial standpoint, this project seeks to secure a new growth engine that will drive Korea in the age of green growth. From an individual standpoint, it is headed for low carbon and green life by enhancing quality of life through experiences of and participation in a low carbon, green life.</w:t>
      </w:r>
    </w:p>
    <w:p w:rsidR="00FF3717" w:rsidRPr="005404F3" w:rsidRDefault="00FF3717" w:rsidP="00DF2E91">
      <w:pPr>
        <w:keepNext/>
        <w:keepLines/>
        <w:spacing w:before="200"/>
        <w:ind w:left="1134" w:hanging="1134"/>
        <w:outlineLvl w:val="1"/>
        <w:rPr>
          <w:rFonts w:eastAsia="Batang"/>
          <w:b/>
          <w:lang w:val="en-US" w:eastAsia="ko-KR"/>
        </w:rPr>
      </w:pPr>
      <w:r>
        <w:rPr>
          <w:rFonts w:eastAsia="Batang"/>
          <w:b/>
          <w:lang w:val="en-US" w:eastAsia="ko-KR"/>
        </w:rPr>
        <w:t>A5</w:t>
      </w:r>
      <w:r w:rsidRPr="005404F3">
        <w:rPr>
          <w:rFonts w:eastAsia="Batang"/>
          <w:b/>
          <w:lang w:val="en-US"/>
        </w:rPr>
        <w:t>.</w:t>
      </w:r>
      <w:r w:rsidRPr="005404F3">
        <w:rPr>
          <w:rFonts w:eastAsia="Batang"/>
          <w:b/>
          <w:lang w:val="en-US" w:eastAsia="ko-KR"/>
        </w:rPr>
        <w:t>2</w:t>
      </w:r>
      <w:r w:rsidRPr="005404F3">
        <w:rPr>
          <w:rFonts w:eastAsia="Batang"/>
          <w:b/>
          <w:lang w:val="en-US"/>
        </w:rPr>
        <w:tab/>
      </w:r>
      <w:r w:rsidRPr="005404F3">
        <w:rPr>
          <w:rFonts w:eastAsia="Batang"/>
          <w:b/>
          <w:lang w:val="en-US" w:eastAsia="ko-KR"/>
        </w:rPr>
        <w:t>Technology development</w:t>
      </w:r>
    </w:p>
    <w:p w:rsidR="00FF3717" w:rsidRPr="005404F3" w:rsidRDefault="00FF3717" w:rsidP="00DF2E91">
      <w:pPr>
        <w:rPr>
          <w:rFonts w:eastAsia="Batang"/>
          <w:lang w:eastAsia="ko-KR"/>
        </w:rPr>
      </w:pPr>
      <w:r w:rsidRPr="005404F3">
        <w:rPr>
          <w:rFonts w:eastAsia="Batang"/>
          <w:lang w:eastAsia="ko-KR"/>
        </w:rPr>
        <w:t>A town with 3,000 households is to be established as the Smart Grid Test-bed (10MW), where there will be a total of two sub-stations with at least 2 BANKs and, for each BANK, there will be two distribution lines. The Smart Grid Test-bed will be the site for the results of research programs on 'power transmission using IT' and new renewable energy resources.</w:t>
      </w:r>
    </w:p>
    <w:p w:rsidR="00FF3717" w:rsidRPr="005404F3" w:rsidRDefault="00FF3717" w:rsidP="00DF2E91">
      <w:pPr>
        <w:rPr>
          <w:rFonts w:eastAsia="Batang"/>
        </w:rPr>
      </w:pPr>
      <w:r w:rsidRPr="005404F3">
        <w:rPr>
          <w:rFonts w:eastAsia="Batang"/>
          <w:lang w:eastAsia="ko-KR"/>
        </w:rPr>
        <w:t xml:space="preserve">About 10 consortiums in five areas have participated in testing technologies and developing business models, implementing this project by two phases as shown in Table </w:t>
      </w:r>
      <w:r>
        <w:rPr>
          <w:rFonts w:eastAsia="Batang"/>
          <w:lang w:eastAsia="ko-KR"/>
        </w:rPr>
        <w:t>A4.</w:t>
      </w:r>
      <w:r w:rsidRPr="005404F3">
        <w:rPr>
          <w:rFonts w:eastAsia="Batang"/>
          <w:lang w:eastAsia="ko-KR"/>
        </w:rPr>
        <w:t>1.</w:t>
      </w:r>
    </w:p>
    <w:p w:rsidR="00FF3717" w:rsidRPr="005404F3" w:rsidRDefault="00FF3717" w:rsidP="00DF2E91">
      <w:pPr>
        <w:pStyle w:val="TableNo"/>
        <w:rPr>
          <w:rFonts w:eastAsia="Batang"/>
          <w:lang w:eastAsia="ko-KR"/>
        </w:rPr>
      </w:pPr>
      <w:r w:rsidRPr="005404F3">
        <w:rPr>
          <w:rFonts w:eastAsia="Batang"/>
          <w:lang w:eastAsia="ko-KR"/>
        </w:rPr>
        <w:lastRenderedPageBreak/>
        <w:t xml:space="preserve">Table </w:t>
      </w:r>
      <w:r>
        <w:rPr>
          <w:rFonts w:eastAsia="Batang"/>
          <w:lang w:eastAsia="ko-KR"/>
        </w:rPr>
        <w:t>A5.</w:t>
      </w:r>
      <w:r w:rsidRPr="005404F3">
        <w:rPr>
          <w:rFonts w:eastAsia="Batang"/>
          <w:lang w:eastAsia="ko-KR"/>
        </w:rPr>
        <w:t>1</w:t>
      </w:r>
    </w:p>
    <w:p w:rsidR="00FF3717" w:rsidRPr="005404F3" w:rsidRDefault="00FF3717" w:rsidP="00DF2E91">
      <w:pPr>
        <w:pStyle w:val="Tabletitle"/>
        <w:rPr>
          <w:rFonts w:eastAsia="Batang"/>
          <w:lang w:eastAsia="ko-KR"/>
        </w:rPr>
      </w:pPr>
      <w:r w:rsidRPr="005404F3">
        <w:rPr>
          <w:rFonts w:eastAsia="Batang"/>
          <w:lang w:eastAsia="ko-KR"/>
        </w:rPr>
        <w:t>Jeju Test-bed implementation plan by phase</w:t>
      </w:r>
    </w:p>
    <w:tbl>
      <w:tblPr>
        <w:tblW w:w="0" w:type="auto"/>
        <w:tblBorders>
          <w:top w:val="single" w:sz="12" w:space="0" w:color="000000"/>
          <w:bottom w:val="single" w:sz="12" w:space="0" w:color="000000"/>
        </w:tblBorders>
        <w:tblLook w:val="00A0"/>
      </w:tblPr>
      <w:tblGrid>
        <w:gridCol w:w="2381"/>
        <w:gridCol w:w="1361"/>
        <w:gridCol w:w="2410"/>
        <w:gridCol w:w="3628"/>
      </w:tblGrid>
      <w:tr w:rsidR="00FF3717" w:rsidRPr="00625514" w:rsidTr="00FC115F">
        <w:trPr>
          <w:trHeight w:val="446"/>
        </w:trPr>
        <w:tc>
          <w:tcPr>
            <w:tcW w:w="2381" w:type="dxa"/>
            <w:tcBorders>
              <w:top w:val="single" w:sz="12" w:space="0" w:color="000000"/>
              <w:left w:val="single" w:sz="4" w:space="0" w:color="auto"/>
              <w:bottom w:val="single" w:sz="12" w:space="0" w:color="auto"/>
              <w:right w:val="single" w:sz="6" w:space="0" w:color="000000"/>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Phase</w:t>
            </w:r>
          </w:p>
        </w:tc>
        <w:tc>
          <w:tcPr>
            <w:tcW w:w="1361" w:type="dxa"/>
            <w:tcBorders>
              <w:top w:val="single" w:sz="12" w:space="0" w:color="000000"/>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Focus Areas</w:t>
            </w:r>
          </w:p>
        </w:tc>
        <w:tc>
          <w:tcPr>
            <w:tcW w:w="3628"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Contents</w:t>
            </w:r>
          </w:p>
        </w:tc>
      </w:tr>
      <w:tr w:rsidR="00FF3717" w:rsidRPr="00625514" w:rsidTr="00FC115F">
        <w:tc>
          <w:tcPr>
            <w:tcW w:w="2381" w:type="dxa"/>
            <w:tcBorders>
              <w:top w:val="single" w:sz="12" w:space="0" w:color="auto"/>
              <w:left w:val="single" w:sz="4" w:space="0" w:color="auto"/>
              <w:bottom w:val="single" w:sz="4" w:space="0" w:color="auto"/>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Basic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(Infrastructure building)</w:t>
            </w:r>
          </w:p>
        </w:tc>
        <w:tc>
          <w:tcPr>
            <w:tcW w:w="1361" w:type="dxa"/>
            <w:tcBorders>
              <w:top w:val="single" w:sz="12"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Power Grid</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Place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Transportation</w:t>
            </w:r>
          </w:p>
        </w:tc>
        <w:tc>
          <w:tcPr>
            <w:tcW w:w="3628"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Linking grid networks and consumers, grid networks and electric vehicles</w:t>
            </w:r>
          </w:p>
        </w:tc>
      </w:tr>
      <w:tr w:rsidR="00FF3717" w:rsidRPr="00625514" w:rsidTr="00FC115F">
        <w:tc>
          <w:tcPr>
            <w:tcW w:w="2381" w:type="dxa"/>
            <w:tcBorders>
              <w:top w:val="single" w:sz="4" w:space="0" w:color="auto"/>
              <w:left w:val="single" w:sz="4" w:space="0" w:color="auto"/>
              <w:bottom w:val="single" w:sz="12" w:space="0" w:color="000000"/>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Expansion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(Integrated operation)</w:t>
            </w:r>
          </w:p>
        </w:tc>
        <w:tc>
          <w:tcPr>
            <w:tcW w:w="1361" w:type="dxa"/>
            <w:tcBorders>
              <w:top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Renewable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Electricity Service</w:t>
            </w:r>
          </w:p>
        </w:tc>
        <w:tc>
          <w:tcPr>
            <w:tcW w:w="3628"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 Provide new power services</w:t>
            </w:r>
          </w:p>
          <w:p w:rsidR="00FF3717" w:rsidRPr="00FC115F" w:rsidRDefault="00FF3717" w:rsidP="00B33228">
            <w:pPr>
              <w:spacing w:before="0"/>
              <w:ind w:left="95" w:hangingChars="50" w:hanging="95"/>
              <w:rPr>
                <w:rFonts w:eastAsia="Batang"/>
                <w:sz w:val="20"/>
                <w:lang w:eastAsia="ko-KR"/>
              </w:rPr>
            </w:pPr>
            <w:r w:rsidRPr="00FC115F">
              <w:rPr>
                <w:rFonts w:eastAsia="Batang"/>
                <w:sz w:val="20"/>
                <w:lang w:eastAsia="ko-KR"/>
              </w:rPr>
              <w:t>- Accommodate renewable energy sources to the power grid</w:t>
            </w:r>
          </w:p>
        </w:tc>
      </w:tr>
    </w:tbl>
    <w:p w:rsidR="00FF3717" w:rsidRPr="005404F3" w:rsidRDefault="00FF3717" w:rsidP="00DF2E91"/>
    <w:sectPr w:rsidR="00FF3717" w:rsidRPr="005404F3" w:rsidSect="00D02712">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76E" w:rsidRDefault="0021276E">
      <w:r>
        <w:separator/>
      </w:r>
    </w:p>
  </w:endnote>
  <w:endnote w:type="continuationSeparator" w:id="1">
    <w:p w:rsidR="0021276E" w:rsidRDefault="002127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G Times">
    <w:altName w:val="MS Mincho"/>
    <w:charset w:val="80"/>
    <w:family w:val="roman"/>
    <w:pitch w:val="variable"/>
    <w:sig w:usb0="00000000" w:usb1="00000000" w:usb2="00000000" w:usb3="00000000" w:csb0="00000000" w:csb1="00000000"/>
  </w:font>
  <w:font w:name="Times New Roman Bold">
    <w:altName w:val="Times New Roman"/>
    <w:charset w:val="00"/>
    <w:family w:val="roman"/>
    <w:pitch w:val="variable"/>
    <w:sig w:usb0="00003A87" w:usb1="00000000" w:usb2="00000000" w:usb3="00000000" w:csb0="000000FF" w:csb1="00000000"/>
  </w:font>
  <w:font w:name="Times">
    <w:panose1 w:val="02020603050405020304"/>
    <w:charset w:val="00"/>
    <w:family w:val="auto"/>
    <w:notTrueType/>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Tahoma">
    <w:panose1 w:val="020B0604030504040204"/>
    <w:charset w:val="00"/>
    <w:family w:val="swiss"/>
    <w:pitch w:val="variable"/>
    <w:sig w:usb0="800022EF" w:usb1="C000205A" w:usb2="00000008" w:usb3="00000000" w:csb0="00000057" w:csb1="00000000"/>
  </w:font>
  <w:font w:name="Batang">
    <w:altName w:val="NanumMyeongjo"/>
    <w:panose1 w:val="02030600000101010101"/>
    <w:charset w:val="81"/>
    <w:family w:val="auto"/>
    <w:notTrueType/>
    <w:pitch w:val="fixed"/>
    <w:sig w:usb0="00000000" w:usb1="09060000" w:usb2="00000010" w:usb3="00000000" w:csb0="00080000" w:csb1="00000000"/>
  </w:font>
  <w:font w:name="Lohit Hindi">
    <w:altName w:val="Times New Roman"/>
    <w:panose1 w:val="02000600000000000000"/>
    <w:charset w:val="00"/>
    <w:family w:val="auto"/>
    <w:pitch w:val="variable"/>
    <w:sig w:usb0="80008003" w:usb1="0000204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MS PGothic">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43" w:rsidRPr="0011589F" w:rsidRDefault="00D72343" w:rsidP="0011589F">
    <w:pPr>
      <w:pStyle w:val="Footer"/>
    </w:pPr>
    <w:fldSimple w:instr=" FILENAME  \p  \* MERGEFORMAT ">
      <w:r>
        <w:t>M:\BRSGD\TEXT2013\SG01\WP1A\100\105\105N01e.docx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43" w:rsidRPr="0011589F" w:rsidRDefault="00D72343" w:rsidP="0011589F">
    <w:pPr>
      <w:pStyle w:val="Footer"/>
    </w:pPr>
    <w:fldSimple w:instr=" FILENAME  \p  \* MERGEFORMAT ">
      <w:r>
        <w:t>M:\BRSGD\TEXT2013\SG01\WP1A\100\105\105N01e.docx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76E" w:rsidRDefault="0021276E">
      <w:r>
        <w:t>____________________</w:t>
      </w:r>
    </w:p>
  </w:footnote>
  <w:footnote w:type="continuationSeparator" w:id="1">
    <w:p w:rsidR="0021276E" w:rsidRDefault="0021276E">
      <w:r>
        <w:continuationSeparator/>
      </w:r>
    </w:p>
  </w:footnote>
  <w:footnote w:id="2">
    <w:p w:rsidR="00D72343" w:rsidRDefault="00D72343" w:rsidP="00DF2E91">
      <w:pPr>
        <w:tabs>
          <w:tab w:val="clear" w:pos="1134"/>
          <w:tab w:val="left" w:pos="284"/>
        </w:tabs>
      </w:pPr>
      <w:r w:rsidRPr="00EB5A69">
        <w:rPr>
          <w:rStyle w:val="FootnoteReference"/>
          <w:sz w:val="20"/>
        </w:rPr>
        <w:footnoteRef/>
      </w:r>
      <w:r w:rsidRPr="00EB5A69">
        <w:rPr>
          <w:sz w:val="20"/>
        </w:rPr>
        <w:tab/>
      </w:r>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
  </w:footnote>
  <w:footnote w:id="3">
    <w:p w:rsidR="00D72343" w:rsidRDefault="00D72343" w:rsidP="00DF2E91">
      <w:pPr>
        <w:pStyle w:val="FootnoteText"/>
      </w:pPr>
      <w:r w:rsidRPr="001622E8">
        <w:rPr>
          <w:rStyle w:val="FootnoteReference"/>
          <w:szCs w:val="18"/>
        </w:rPr>
        <w:footnoteRef/>
      </w:r>
      <w:r>
        <w:tab/>
      </w:r>
      <w:r w:rsidRPr="00625514">
        <w:rPr>
          <w:szCs w:val="24"/>
        </w:rPr>
        <w:t xml:space="preserve">The Energy Independence and Security Act of 2007 (Public Law 110-140) (TITLE XIII—SMART GRID). </w:t>
      </w:r>
      <w:hyperlink r:id="rId2" w:history="1">
        <w:r w:rsidRPr="00625514">
          <w:rPr>
            <w:rStyle w:val="Hyperlink"/>
            <w:szCs w:val="24"/>
          </w:rPr>
          <w:t>http://www.gpo.gov/fdsys/pkg/PLAW-110publ140/pdf/PLAW-110publ140.pdf</w:t>
        </w:r>
      </w:hyperlink>
      <w:r w:rsidRPr="00625514">
        <w:rPr>
          <w:rStyle w:val="Hyperlink"/>
          <w:szCs w:val="24"/>
          <w:u w:val="none"/>
        </w:rPr>
        <w:t>.</w:t>
      </w:r>
    </w:p>
  </w:footnote>
  <w:footnote w:id="4">
    <w:p w:rsidR="00D72343" w:rsidRDefault="00D72343" w:rsidP="00DF2E91">
      <w:pPr>
        <w:pStyle w:val="FootnoteText"/>
      </w:pPr>
      <w:r w:rsidRPr="001622E8">
        <w:rPr>
          <w:rStyle w:val="FootnoteReference"/>
          <w:szCs w:val="18"/>
        </w:rPr>
        <w:footnoteRef/>
      </w:r>
      <w:r>
        <w:tab/>
      </w:r>
      <w:hyperlink r:id="rId3" w:history="1">
        <w:r w:rsidRPr="00625514">
          <w:rPr>
            <w:rStyle w:val="Hyperlink"/>
            <w:szCs w:val="24"/>
          </w:rPr>
          <w:t>http://my.epri.com/portal/server.pt</w:t>
        </w:r>
      </w:hyperlink>
      <w:r w:rsidRPr="00625514">
        <w:rPr>
          <w:szCs w:val="24"/>
        </w:rPr>
        <w:t xml:space="preserve">? </w:t>
      </w:r>
    </w:p>
  </w:footnote>
  <w:footnote w:id="5">
    <w:p w:rsidR="00D72343" w:rsidRDefault="00D72343" w:rsidP="00DF2E91">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4" w:history="1">
        <w:r w:rsidRPr="00625514">
          <w:rPr>
            <w:rStyle w:val="Hyperlink"/>
            <w:szCs w:val="24"/>
          </w:rPr>
          <w:t>http://www.netl.doe.gov/smartgrid/referenceshelf/whitepapers/Integrated%20Communications_Final_v2_0.pdf</w:t>
        </w:r>
      </w:hyperlink>
      <w:r w:rsidRPr="00625514">
        <w:rPr>
          <w:rStyle w:val="Hyperlink"/>
          <w:szCs w:val="24"/>
          <w:u w:val="none"/>
        </w:rPr>
        <w:t>.</w:t>
      </w:r>
    </w:p>
  </w:footnote>
  <w:footnote w:id="6">
    <w:p w:rsidR="00D72343" w:rsidRDefault="00D72343" w:rsidP="00DF2E91">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5" w:history="1">
        <w:r w:rsidRPr="00625514">
          <w:rPr>
            <w:rStyle w:val="Hyperlink"/>
            <w:rFonts w:eastAsia="MS Mincho"/>
            <w:szCs w:val="24"/>
          </w:rPr>
          <w:t>ftp://ftp.cordis.europa.eu/pub/fp7/energy/docs/smartgrids_agenda_en.pdf</w:t>
        </w:r>
      </w:hyperlink>
      <w:r w:rsidRPr="00625514">
        <w:rPr>
          <w:rStyle w:val="Hyperlink"/>
          <w:rFonts w:eastAsia="MS Mincho"/>
          <w:szCs w:val="24"/>
          <w:u w:val="none"/>
        </w:rPr>
        <w:t>.</w:t>
      </w:r>
    </w:p>
  </w:footnote>
  <w:footnote w:id="7">
    <w:p w:rsidR="00D72343" w:rsidRDefault="00D72343" w:rsidP="00DF2E91">
      <w:pPr>
        <w:pStyle w:val="FootnoteText"/>
      </w:pPr>
      <w:r>
        <w:rPr>
          <w:rStyle w:val="FootnoteReference"/>
        </w:rPr>
        <w:footnoteRef/>
      </w:r>
      <w:r>
        <w:tab/>
      </w:r>
      <w:r w:rsidRPr="00625514">
        <w:rPr>
          <w:szCs w:val="24"/>
        </w:rPr>
        <w:t xml:space="preserve">The Department of Energy and Climate Change </w:t>
      </w:r>
      <w:hyperlink r:id="rId6" w:history="1">
        <w:r w:rsidRPr="00625514">
          <w:rPr>
            <w:rStyle w:val="Hyperlink"/>
            <w:szCs w:val="24"/>
          </w:rPr>
          <w:t>consultation on Smart Metering Implementation</w:t>
        </w:r>
      </w:hyperlink>
      <w:r w:rsidRPr="00625514">
        <w:rPr>
          <w:szCs w:val="24"/>
        </w:rPr>
        <w:t>, (ref: 10D/732 20/7/2010 – 30/03/2011)</w:t>
      </w:r>
      <w:r>
        <w:rPr>
          <w:szCs w:val="24"/>
        </w:rPr>
        <w:t>.</w:t>
      </w:r>
    </w:p>
  </w:footnote>
  <w:footnote w:id="8">
    <w:p w:rsidR="00D72343" w:rsidRDefault="00D72343" w:rsidP="00DF2E91">
      <w:pPr>
        <w:pStyle w:val="FootnoteText"/>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9">
    <w:p w:rsidR="00D72343" w:rsidRDefault="00D72343" w:rsidP="00DF2E91">
      <w:pPr>
        <w:pStyle w:val="FootnoteText"/>
        <w:spacing w:before="80"/>
      </w:pPr>
      <w:r>
        <w:rPr>
          <w:rStyle w:val="FootnoteReference"/>
        </w:rPr>
        <w:footnoteRef/>
      </w:r>
      <w:r>
        <w:tab/>
      </w:r>
      <w:r w:rsidRPr="00625514">
        <w:rPr>
          <w:szCs w:val="24"/>
        </w:rPr>
        <w:t>International Energy Agency, Energy Technology Prospectives, 2008 at 179.</w:t>
      </w:r>
    </w:p>
  </w:footnote>
  <w:footnote w:id="10">
    <w:p w:rsidR="00D72343" w:rsidRDefault="00D72343" w:rsidP="00DF2E91">
      <w:pPr>
        <w:pStyle w:val="FootnoteText"/>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7" w:history="1">
        <w:r w:rsidRPr="00625514">
          <w:rPr>
            <w:color w:val="0000FF"/>
            <w:szCs w:val="24"/>
            <w:u w:val="single"/>
          </w:rPr>
          <w:t>http://www.globalregulatorynetwork.org/PDFs/ESFF_volume1.pdf</w:t>
        </w:r>
      </w:hyperlink>
      <w:r w:rsidRPr="00625514">
        <w:rPr>
          <w:szCs w:val="24"/>
        </w:rPr>
        <w:t>.</w:t>
      </w:r>
    </w:p>
  </w:footnote>
  <w:footnote w:id="11">
    <w:p w:rsidR="00D72343" w:rsidRDefault="00D72343" w:rsidP="00DF2E91">
      <w:pPr>
        <w:pStyle w:val="FootnoteText"/>
        <w:tabs>
          <w:tab w:val="left" w:pos="3000"/>
        </w:tabs>
      </w:pPr>
      <w:r>
        <w:rPr>
          <w:rStyle w:val="FootnoteReference"/>
        </w:rPr>
        <w:footnoteRef/>
      </w:r>
      <w:r>
        <w:tab/>
      </w:r>
      <w:r w:rsidRPr="00625514">
        <w:rPr>
          <w:rFonts w:eastAsia="MS Mincho"/>
          <w:szCs w:val="24"/>
        </w:rPr>
        <w:t>California Energy Commission on the Value of Distribution Automation, California Energy Commission Public Interest Energy Research Final Project Report at 95 (Apr. 2007) (CEC Report).</w:t>
      </w:r>
    </w:p>
  </w:footnote>
  <w:footnote w:id="12">
    <w:p w:rsidR="00D72343" w:rsidRDefault="00D72343" w:rsidP="00DF2E91">
      <w:pPr>
        <w:pStyle w:val="FootnoteText"/>
      </w:pPr>
      <w:r>
        <w:rPr>
          <w:rStyle w:val="FootnoteReference"/>
        </w:rPr>
        <w:footnoteRef/>
      </w:r>
      <w:r>
        <w:rPr>
          <w:szCs w:val="24"/>
        </w:rPr>
        <w:tab/>
      </w:r>
      <w:r w:rsidRPr="00625514">
        <w:rPr>
          <w:szCs w:val="24"/>
        </w:rPr>
        <w:t xml:space="preserve">See section 5.1.2 of ITU-T Tutorial at </w:t>
      </w:r>
      <w:hyperlink r:id="rId8" w:history="1">
        <w:r w:rsidRPr="00625514">
          <w:rPr>
            <w:rStyle w:val="Hyperlink"/>
            <w:szCs w:val="24"/>
          </w:rPr>
          <w:t>http://www.itu.int/pub/T-TUT-HOME-2010/en</w:t>
        </w:r>
      </w:hyperlink>
      <w:r w:rsidRPr="00625514">
        <w:rPr>
          <w:rStyle w:val="Hyperlink"/>
          <w:szCs w:val="24"/>
          <w:u w:val="none"/>
        </w:rPr>
        <w:t>.</w:t>
      </w:r>
    </w:p>
  </w:footnote>
  <w:footnote w:id="13">
    <w:p w:rsidR="00D72343" w:rsidRDefault="00D72343" w:rsidP="00DF2E91">
      <w:pPr>
        <w:pStyle w:val="FootnoteText"/>
      </w:pPr>
      <w:r>
        <w:rPr>
          <w:rStyle w:val="FootnoteReference"/>
        </w:rPr>
        <w:footnoteRef/>
      </w:r>
      <w:r>
        <w:tab/>
      </w:r>
      <w:hyperlink r:id="rId9" w:history="1">
        <w:r w:rsidRPr="00625514">
          <w:rPr>
            <w:rStyle w:val="Hyperlink"/>
            <w:szCs w:val="24"/>
          </w:rPr>
          <w:t>European Committee for Electrotechnical Standardization</w:t>
        </w:r>
      </w:hyperlink>
      <w:r w:rsidRPr="00625514">
        <w:rPr>
          <w:rStyle w:val="Hyperlink"/>
          <w:szCs w:val="24"/>
          <w:u w:val="none"/>
        </w:rPr>
        <w:t>.</w:t>
      </w:r>
    </w:p>
  </w:footnote>
  <w:footnote w:id="14">
    <w:p w:rsidR="00D72343" w:rsidRDefault="00D72343" w:rsidP="00DF2E91">
      <w:pPr>
        <w:pStyle w:val="FootnoteText"/>
      </w:pPr>
      <w:r>
        <w:rPr>
          <w:rStyle w:val="FootnoteReference"/>
        </w:rPr>
        <w:footnoteRef/>
      </w:r>
      <w:r>
        <w:tab/>
      </w:r>
      <w:hyperlink r:id="rId10" w:history="1">
        <w:r w:rsidRPr="00625514">
          <w:rPr>
            <w:rStyle w:val="Hyperlink"/>
            <w:szCs w:val="24"/>
          </w:rPr>
          <w:t>European Conference of Postal and Telecommunications Administrations</w:t>
        </w:r>
      </w:hyperlink>
      <w:r w:rsidRPr="00625514">
        <w:rPr>
          <w:rStyle w:val="Hyperlink"/>
          <w:szCs w:val="24"/>
          <w:u w:val="none"/>
        </w:rPr>
        <w:t>.</w:t>
      </w:r>
    </w:p>
  </w:footnote>
  <w:footnote w:id="15">
    <w:p w:rsidR="00D72343" w:rsidRDefault="00D72343" w:rsidP="00DF2E91">
      <w:pPr>
        <w:pStyle w:val="FootnoteText"/>
      </w:pPr>
      <w:r>
        <w:rPr>
          <w:rStyle w:val="FootnoteReference"/>
        </w:rPr>
        <w:footnoteRef/>
      </w:r>
      <w:r>
        <w:rPr>
          <w:lang w:val="en-US"/>
        </w:rPr>
        <w:t>Model 1 is family description + indoor model.</w:t>
      </w:r>
    </w:p>
  </w:footnote>
  <w:footnote w:id="16">
    <w:p w:rsidR="00D72343" w:rsidRDefault="00D72343" w:rsidP="00DF2E91">
      <w:pPr>
        <w:pStyle w:val="FootnoteText"/>
      </w:pPr>
      <w:r>
        <w:rPr>
          <w:rStyle w:val="FootnoteReference"/>
        </w:rPr>
        <w:footnoteRef/>
      </w:r>
      <w:r>
        <w:rPr>
          <w:lang w:val="en-US"/>
        </w:rPr>
        <w:t>Model 2 is specific operating model + outdoor model.</w:t>
      </w:r>
    </w:p>
  </w:footnote>
  <w:footnote w:id="17">
    <w:p w:rsidR="00D72343" w:rsidRDefault="00D72343" w:rsidP="00DF2E91">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r w:rsidRPr="00C56C22">
        <w:t>California Air Resources Bo</w:t>
      </w:r>
      <w:r>
        <w:t>ard Scoping Plan, Appendix Vol. </w:t>
      </w:r>
      <w:r w:rsidRPr="00C56C22">
        <w:t>I at C-96, 97, CARB (Dec. 2008).</w:t>
      </w:r>
    </w:p>
  </w:footnote>
  <w:footnote w:id="18">
    <w:p w:rsidR="00D72343" w:rsidRDefault="00D72343" w:rsidP="00DF2E91">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19">
    <w:p w:rsidR="00D72343" w:rsidRDefault="00D72343" w:rsidP="00DF2E91">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20">
    <w:p w:rsidR="00D72343" w:rsidRDefault="00D72343" w:rsidP="00DF2E91">
      <w:pPr>
        <w:pStyle w:val="FootnoteText"/>
      </w:pPr>
      <w:r w:rsidRPr="001622E8">
        <w:rPr>
          <w:rStyle w:val="FootnoteReference"/>
          <w:szCs w:val="18"/>
        </w:rPr>
        <w:footnoteRef/>
      </w:r>
      <w:r>
        <w:tab/>
      </w:r>
      <w:r w:rsidRPr="00D3185E">
        <w:rPr>
          <w:rFonts w:ascii="Times" w:hAnsi="Times"/>
          <w:i/>
        </w:rPr>
        <w:t>Id.</w:t>
      </w:r>
    </w:p>
  </w:footnote>
  <w:footnote w:id="21">
    <w:p w:rsidR="00D72343" w:rsidRDefault="00D72343" w:rsidP="00DF2E91">
      <w:pPr>
        <w:pStyle w:val="FootnoteText"/>
      </w:pPr>
      <w:r w:rsidRPr="001622E8">
        <w:rPr>
          <w:rStyle w:val="FootnoteReference"/>
          <w:szCs w:val="18"/>
        </w:rPr>
        <w:footnoteRef/>
      </w:r>
      <w:r>
        <w:tab/>
      </w:r>
      <w:r w:rsidRPr="004E1F8F">
        <w:t xml:space="preserve">“Modernizing the electric grid with additional two-way communications, sensors and control technologies, key components of a smart grid, can lead to substantial benefits for consumers.”California PUC Decision Establishing Commission Processes for Review of Projects and Investments by Investor-Owned Utilities Seeking Recovery Act Funding at 3 (10Sept. 2009), available at: </w:t>
      </w:r>
      <w:hyperlink r:id="rId11" w:history="1">
        <w:r w:rsidRPr="00E239BC">
          <w:rPr>
            <w:rStyle w:val="Hyperlink"/>
            <w:sz w:val="22"/>
            <w:szCs w:val="22"/>
          </w:rPr>
          <w:t>http://docs.cpuc.ca.gov/word_pdf/FINAL_DECISION/106992.pdf</w:t>
        </w:r>
      </w:hyperlink>
      <w:r w:rsidRPr="004E1F8F">
        <w:t>.</w:t>
      </w:r>
      <w:r w:rsidRPr="004E1F8F">
        <w:rPr>
          <w:bCs/>
          <w:i/>
        </w:rPr>
        <w:t>See also,</w:t>
      </w:r>
      <w:r w:rsidRPr="004E1F8F">
        <w:t xml:space="preserve">California Energy Commission on the Value of Distribution Automation, California Energy Commission Public Interest Energy Research Final Project Report at 51 (Apr. 2007), available at: </w:t>
      </w:r>
      <w:hyperlink r:id="rId12"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22">
    <w:p w:rsidR="00D72343" w:rsidRDefault="00D72343" w:rsidP="00DF2E91">
      <w:pPr>
        <w:pStyle w:val="FootnoteText"/>
      </w:pPr>
      <w:r w:rsidRPr="004E1F8F">
        <w:rPr>
          <w:rStyle w:val="FootnoteReference"/>
          <w:szCs w:val="18"/>
        </w:rPr>
        <w:footnoteRef/>
      </w:r>
      <w:r>
        <w:tab/>
      </w:r>
      <w:r w:rsidRPr="00D3185E">
        <w:rPr>
          <w:i/>
        </w:rPr>
        <w:t xml:space="preserve">See </w:t>
      </w:r>
      <w:r w:rsidRPr="00D3185E">
        <w:t xml:space="preserve">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development.The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criticality.</w:t>
      </w:r>
      <w:r w:rsidRPr="00D3185E">
        <w:rPr>
          <w:i/>
        </w:rPr>
        <w:t>Id</w:t>
      </w:r>
      <w:r w:rsidRPr="00D3185E">
        <w:t>. at 35.</w:t>
      </w:r>
    </w:p>
  </w:footnote>
  <w:footnote w:id="23">
    <w:p w:rsidR="00D72343" w:rsidRDefault="00D72343" w:rsidP="00DF2E91">
      <w:pPr>
        <w:pStyle w:val="FootnoteText"/>
      </w:pPr>
      <w:r w:rsidRPr="004E1F8F">
        <w:rPr>
          <w:rStyle w:val="FootnoteReference"/>
          <w:szCs w:val="18"/>
        </w:rPr>
        <w:footnoteRef/>
      </w:r>
      <w:r>
        <w:tab/>
      </w:r>
      <w:hyperlink r:id="rId13" w:history="1">
        <w:r w:rsidRPr="00D3185E">
          <w:rPr>
            <w:rStyle w:val="Hyperlink"/>
            <w:sz w:val="22"/>
            <w:szCs w:val="22"/>
          </w:rPr>
          <w:t>http://www.europarl.europa.eu/sides/getDoc.do?pubRef=-//EP//NONSGML+REPORT+A6-2008-0003+0+DOC+PDF+V0//EN&amp;language=</w:t>
        </w:r>
        <w:r w:rsidRPr="004768B2">
          <w:rPr>
            <w:rStyle w:val="Hyperlink"/>
          </w:rPr>
          <w:t>EN</w:t>
        </w:r>
      </w:hyperlink>
      <w:r w:rsidRPr="00D3185E">
        <w:t>.</w:t>
      </w:r>
    </w:p>
  </w:footnote>
  <w:footnote w:id="24">
    <w:p w:rsidR="00D72343" w:rsidRDefault="00D72343" w:rsidP="00DF2E91">
      <w:pPr>
        <w:pStyle w:val="FootnoteText"/>
      </w:pPr>
      <w:r w:rsidRPr="003C38BC">
        <w:rPr>
          <w:rStyle w:val="FootnoteReference"/>
        </w:rPr>
        <w:footnoteRef/>
      </w:r>
      <w:r w:rsidRPr="003C38BC">
        <w:rPr>
          <w:rStyle w:val="FootnoteReference"/>
        </w:rPr>
        <w:tab/>
      </w:r>
      <w:hyperlink r:id="rId14" w:history="1">
        <w:r w:rsidRPr="003C38BC">
          <w:rPr>
            <w:rStyle w:val="Hyperlink"/>
            <w:szCs w:val="22"/>
          </w:rPr>
          <w:t>http://www.europarl.europa.eu/sides/getDoc.do?type=TA&amp;language=EN&amp;reference=P6-TA-2008-0294</w:t>
        </w:r>
      </w:hyperlink>
      <w:r w:rsidRPr="003C38BC">
        <w:rPr>
          <w:szCs w:val="22"/>
        </w:rPr>
        <w:t>.</w:t>
      </w:r>
    </w:p>
  </w:footnote>
  <w:footnote w:id="25">
    <w:p w:rsidR="00D72343" w:rsidRDefault="00D72343" w:rsidP="00DF2E91">
      <w:pPr>
        <w:pStyle w:val="FootnoteText"/>
      </w:pPr>
      <w:r w:rsidRPr="003C38BC">
        <w:rPr>
          <w:rStyle w:val="FootnoteReference"/>
        </w:rPr>
        <w:footnoteRef/>
      </w:r>
      <w:r w:rsidRPr="003C38BC">
        <w:rPr>
          <w:rStyle w:val="FootnoteReference"/>
        </w:rPr>
        <w:tab/>
      </w:r>
      <w:hyperlink r:id="rId15" w:history="1">
        <w:r w:rsidRPr="003C38BC">
          <w:rPr>
            <w:rStyle w:val="Hyperlink"/>
          </w:rPr>
          <w:t>http://www.smartgrids.eu/</w:t>
        </w:r>
      </w:hyperlink>
      <w:r w:rsidRPr="003C38BC">
        <w:rPr>
          <w:szCs w:val="22"/>
        </w:rPr>
        <w:t>.</w:t>
      </w:r>
    </w:p>
  </w:footnote>
  <w:footnote w:id="26">
    <w:p w:rsidR="00D72343" w:rsidRDefault="00D72343" w:rsidP="00DF2E91">
      <w:pPr>
        <w:pStyle w:val="FootnoteText"/>
      </w:pPr>
      <w:r w:rsidRPr="003C38BC">
        <w:rPr>
          <w:rStyle w:val="FootnoteReference"/>
        </w:rPr>
        <w:footnoteRef/>
      </w:r>
      <w:r w:rsidRPr="003C38BC">
        <w:rPr>
          <w:szCs w:val="22"/>
        </w:rPr>
        <w:t> </w:t>
      </w:r>
      <w:hyperlink r:id="rId16" w:history="1">
        <w:r w:rsidRPr="003C38BC">
          <w:rPr>
            <w:rStyle w:val="Hyperlink"/>
          </w:rPr>
          <w:t>http://cordis.europa.eu/fetch?CALLER=ENERGY_NEWS&amp;ACTION=D&amp;DOC=1&amp;CAT=NEWS&amp;QUERY=011bae3744bf:2435:2d5957f8&amp;RCN=29756</w:t>
        </w:r>
      </w:hyperlink>
      <w:r w:rsidRPr="003C38BC">
        <w:rPr>
          <w:szCs w:val="22"/>
        </w:rPr>
        <w:t>.</w:t>
      </w:r>
    </w:p>
  </w:footnote>
  <w:footnote w:id="27">
    <w:p w:rsidR="00D72343" w:rsidRDefault="00D72343" w:rsidP="00DF2E91">
      <w:pPr>
        <w:pStyle w:val="FootnoteText"/>
      </w:pPr>
      <w:r w:rsidRPr="003C38BC">
        <w:rPr>
          <w:rStyle w:val="FootnoteReference"/>
        </w:rPr>
        <w:footnoteRef/>
      </w:r>
      <w:r w:rsidRPr="003C38BC">
        <w:tab/>
        <w:t>See “Iberdrola, EDP Announce Big Smart Grid Expansions at EUTC Event,” Smart Grid Today, 9</w:t>
      </w:r>
      <w:r>
        <w:t> </w:t>
      </w:r>
      <w:r w:rsidRPr="003C38BC">
        <w:t>November</w:t>
      </w:r>
      <w:r>
        <w:t> </w:t>
      </w:r>
      <w:r w:rsidRPr="003C38BC">
        <w:t>2009 (“Iberdrola is using PLC to connect its smart meters while EDP is using a mix of PLC and wireless”).</w:t>
      </w:r>
    </w:p>
  </w:footnote>
  <w:footnote w:id="28">
    <w:p w:rsidR="00D72343" w:rsidRDefault="00D72343" w:rsidP="00DF2E91">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 Ref: E09-EQS-30-04,</w:t>
      </w:r>
      <w:r w:rsidRPr="004768B2">
        <w:t>Annex</w:t>
      </w:r>
      <w:r w:rsidRPr="003C38BC">
        <w:t xml:space="preserve"> III</w:t>
      </w:r>
      <w:r w:rsidRPr="003C38BC">
        <w:br/>
      </w:r>
      <w:hyperlink r:id="rId17" w:history="1">
        <w:r w:rsidRPr="003C38BC">
          <w:rPr>
            <w:rStyle w:val="Hyperlink"/>
          </w:rPr>
          <w:t>http://www.energy-regulators.eu/portal/page/portal/EER_HOME/EER_CONSULT/CLOSED PUBLIC CONSULTATIONS/ELECTRICITY/Smart Grids/CD</w:t>
        </w:r>
      </w:hyperlink>
      <w:hyperlink r:id="rId18" w:history="1">
        <w:r w:rsidRPr="003C38BC">
          <w:rPr>
            <w:rStyle w:val="Hyperlink"/>
          </w:rPr>
          <w:t>http://www.energy-regulators.eu/portal/page/portal/EER_HOME/ EER_CONSULT/CLOSED %20PUBLIC %20CONSULTATIONS/ELECTRICITY/Smart%20Grids/CD</w:t>
        </w:r>
      </w:hyperlink>
      <w:r w:rsidRPr="003C38BC">
        <w:t>.</w:t>
      </w:r>
    </w:p>
  </w:footnote>
  <w:footnote w:id="29">
    <w:p w:rsidR="00D72343" w:rsidRDefault="00D72343" w:rsidP="00DF2E91">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COM(2007)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30">
    <w:p w:rsidR="00D72343" w:rsidRDefault="00D72343" w:rsidP="00DF2E91">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31">
    <w:p w:rsidR="00D72343" w:rsidRDefault="00D72343" w:rsidP="00DF2E91">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32">
    <w:p w:rsidR="00D72343" w:rsidRDefault="00D72343" w:rsidP="00DF2E91">
      <w:pPr>
        <w:pStyle w:val="FootnoteText"/>
      </w:pPr>
      <w:r w:rsidRPr="002A6D8F">
        <w:rPr>
          <w:rStyle w:val="FootnoteReference"/>
        </w:rPr>
        <w:footnoteRef/>
      </w:r>
      <w:r w:rsidRPr="002A6D8F">
        <w:tab/>
        <w:t>European Commission, “Energy for the Future of Europe: The Strategic Energy.</w:t>
      </w:r>
      <w:r w:rsidRPr="002A6D8F">
        <w:rPr>
          <w:szCs w:val="18"/>
        </w:rPr>
        <w:br/>
      </w:r>
      <w:r w:rsidRPr="002A6D8F">
        <w:t xml:space="preserve">Technology (SET) Plan”, MEMO/08/657, 28 October 2008. </w:t>
      </w:r>
    </w:p>
  </w:footnote>
  <w:footnote w:id="33">
    <w:p w:rsidR="00D72343" w:rsidRDefault="00D72343" w:rsidP="00DF2E91">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34">
    <w:p w:rsidR="00D72343" w:rsidRDefault="00D72343" w:rsidP="00DF2E91">
      <w:pPr>
        <w:pStyle w:val="FootnoteText"/>
      </w:pPr>
      <w:r w:rsidRPr="00F85624">
        <w:rPr>
          <w:rStyle w:val="FootnoteReference"/>
        </w:rPr>
        <w:footnoteRef/>
      </w:r>
      <w:hyperlink r:id="rId19" w:history="1">
        <w:r w:rsidRPr="00B057CD">
          <w:rPr>
            <w:rStyle w:val="Hyperlink"/>
          </w:rPr>
          <w:t>http://www.ksmartgrid.org/eng/</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43" w:rsidRDefault="00D72343"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21320">
      <w:rPr>
        <w:rStyle w:val="PageNumber"/>
        <w:noProof/>
      </w:rPr>
      <w:t>7</w:t>
    </w:r>
    <w:r>
      <w:rPr>
        <w:rStyle w:val="PageNumber"/>
      </w:rPr>
      <w:fldChar w:fldCharType="end"/>
    </w:r>
    <w:r>
      <w:rPr>
        <w:rStyle w:val="PageNumber"/>
      </w:rPr>
      <w:t xml:space="preserve"> -</w:t>
    </w:r>
  </w:p>
  <w:p w:rsidR="00D72343" w:rsidRDefault="00D72343" w:rsidP="00FC052B">
    <w:pPr>
      <w:pStyle w:val="Header"/>
      <w:rPr>
        <w:lang w:val="en-US"/>
      </w:rPr>
    </w:pPr>
    <w:r>
      <w:rPr>
        <w:lang w:val="en-US"/>
      </w:rPr>
      <w:t>1A/105 (Annex 1)-E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6038F"/>
    <w:multiLevelType w:val="hybridMultilevel"/>
    <w:tmpl w:val="2FA66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507983"/>
    <w:multiLevelType w:val="hybridMultilevel"/>
    <w:tmpl w:val="2E9219C2"/>
    <w:lvl w:ilvl="0" w:tplc="E40C3AD4">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DA64C2F"/>
    <w:multiLevelType w:val="multilevel"/>
    <w:tmpl w:val="BF56E2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1">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2">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178B5B38"/>
    <w:multiLevelType w:val="multilevel"/>
    <w:tmpl w:val="67C699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99C2B29"/>
    <w:multiLevelType w:val="hybridMultilevel"/>
    <w:tmpl w:val="028637FC"/>
    <w:lvl w:ilvl="0" w:tplc="2C063A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20">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3">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3700B"/>
    <w:multiLevelType w:val="hybridMultilevel"/>
    <w:tmpl w:val="9CFE6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A86F55"/>
    <w:multiLevelType w:val="hybridMultilevel"/>
    <w:tmpl w:val="0A1AE7BE"/>
    <w:lvl w:ilvl="0" w:tplc="C824CAB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4D96200"/>
    <w:multiLevelType w:val="hybridMultilevel"/>
    <w:tmpl w:val="E75A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DC15D4"/>
    <w:multiLevelType w:val="hybridMultilevel"/>
    <w:tmpl w:val="509007A2"/>
    <w:lvl w:ilvl="0" w:tplc="D1507148">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31">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2">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3">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25D558B"/>
    <w:multiLevelType w:val="hybridMultilevel"/>
    <w:tmpl w:val="09A8D1E4"/>
    <w:lvl w:ilvl="0" w:tplc="CAB2A28A">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9">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40">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1">
    <w:nsid w:val="75964716"/>
    <w:multiLevelType w:val="hybridMultilevel"/>
    <w:tmpl w:val="952AF2B2"/>
    <w:lvl w:ilvl="0" w:tplc="1E34FBF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CFE69A0"/>
    <w:multiLevelType w:val="hybridMultilevel"/>
    <w:tmpl w:val="B550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37"/>
  </w:num>
  <w:num w:numId="4">
    <w:abstractNumId w:val="32"/>
  </w:num>
  <w:num w:numId="5">
    <w:abstractNumId w:val="43"/>
  </w:num>
  <w:num w:numId="6">
    <w:abstractNumId w:val="14"/>
  </w:num>
  <w:num w:numId="7">
    <w:abstractNumId w:val="2"/>
  </w:num>
  <w:num w:numId="8">
    <w:abstractNumId w:val="21"/>
  </w:num>
  <w:num w:numId="9">
    <w:abstractNumId w:val="7"/>
  </w:num>
  <w:num w:numId="10">
    <w:abstractNumId w:val="31"/>
  </w:num>
  <w:num w:numId="11">
    <w:abstractNumId w:val="3"/>
  </w:num>
  <w:num w:numId="12">
    <w:abstractNumId w:val="18"/>
  </w:num>
  <w:num w:numId="13">
    <w:abstractNumId w:val="16"/>
  </w:num>
  <w:num w:numId="14">
    <w:abstractNumId w:val="38"/>
  </w:num>
  <w:num w:numId="15">
    <w:abstractNumId w:val="11"/>
  </w:num>
  <w:num w:numId="16">
    <w:abstractNumId w:val="36"/>
  </w:num>
  <w:num w:numId="17">
    <w:abstractNumId w:val="19"/>
  </w:num>
  <w:num w:numId="18">
    <w:abstractNumId w:val="22"/>
  </w:num>
  <w:num w:numId="19">
    <w:abstractNumId w:val="10"/>
  </w:num>
  <w:num w:numId="20">
    <w:abstractNumId w:val="39"/>
  </w:num>
  <w:num w:numId="21">
    <w:abstractNumId w:val="30"/>
  </w:num>
  <w:num w:numId="22">
    <w:abstractNumId w:val="34"/>
  </w:num>
  <w:num w:numId="23">
    <w:abstractNumId w:val="17"/>
  </w:num>
  <w:num w:numId="24">
    <w:abstractNumId w:val="23"/>
  </w:num>
  <w:num w:numId="25">
    <w:abstractNumId w:val="20"/>
  </w:num>
  <w:num w:numId="26">
    <w:abstractNumId w:val="6"/>
  </w:num>
  <w:num w:numId="27">
    <w:abstractNumId w:val="4"/>
  </w:num>
  <w:num w:numId="28">
    <w:abstractNumId w:val="12"/>
  </w:num>
  <w:num w:numId="29">
    <w:abstractNumId w:val="41"/>
  </w:num>
  <w:num w:numId="30">
    <w:abstractNumId w:val="8"/>
  </w:num>
  <w:num w:numId="31">
    <w:abstractNumId w:val="35"/>
  </w:num>
  <w:num w:numId="32">
    <w:abstractNumId w:val="26"/>
  </w:num>
  <w:num w:numId="33">
    <w:abstractNumId w:val="29"/>
  </w:num>
  <w:num w:numId="34">
    <w:abstractNumId w:val="24"/>
  </w:num>
  <w:num w:numId="35">
    <w:abstractNumId w:val="5"/>
  </w:num>
  <w:num w:numId="36">
    <w:abstractNumId w:val="9"/>
  </w:num>
  <w:num w:numId="37">
    <w:abstractNumId w:val="15"/>
  </w:num>
  <w:num w:numId="38">
    <w:abstractNumId w:val="13"/>
  </w:num>
  <w:num w:numId="39">
    <w:abstractNumId w:val="33"/>
  </w:num>
  <w:num w:numId="40">
    <w:abstractNumId w:val="25"/>
  </w:num>
  <w:num w:numId="41">
    <w:abstractNumId w:val="28"/>
  </w:num>
  <w:num w:numId="42">
    <w:abstractNumId w:val="0"/>
  </w:num>
  <w:num w:numId="43">
    <w:abstractNumId w:val="27"/>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30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DF2E91"/>
    <w:rsid w:val="000069D4"/>
    <w:rsid w:val="000174AD"/>
    <w:rsid w:val="0003770C"/>
    <w:rsid w:val="00090EF1"/>
    <w:rsid w:val="00097E31"/>
    <w:rsid w:val="000A7D55"/>
    <w:rsid w:val="000C2E8E"/>
    <w:rsid w:val="000E0E7C"/>
    <w:rsid w:val="000E27A3"/>
    <w:rsid w:val="000F0DD0"/>
    <w:rsid w:val="000F1B4B"/>
    <w:rsid w:val="0011589F"/>
    <w:rsid w:val="0012744F"/>
    <w:rsid w:val="00156F66"/>
    <w:rsid w:val="00160173"/>
    <w:rsid w:val="001622E8"/>
    <w:rsid w:val="00182528"/>
    <w:rsid w:val="0018500B"/>
    <w:rsid w:val="00196A19"/>
    <w:rsid w:val="001A1C97"/>
    <w:rsid w:val="001B26D7"/>
    <w:rsid w:val="001B6402"/>
    <w:rsid w:val="00202DC1"/>
    <w:rsid w:val="002116EE"/>
    <w:rsid w:val="0021276E"/>
    <w:rsid w:val="00221320"/>
    <w:rsid w:val="002309D8"/>
    <w:rsid w:val="00252C9A"/>
    <w:rsid w:val="0026676C"/>
    <w:rsid w:val="002A6D8F"/>
    <w:rsid w:val="002A7FE2"/>
    <w:rsid w:val="002B1573"/>
    <w:rsid w:val="002B1A3D"/>
    <w:rsid w:val="002E0EBB"/>
    <w:rsid w:val="002E1B4F"/>
    <w:rsid w:val="002F2E67"/>
    <w:rsid w:val="00311327"/>
    <w:rsid w:val="00315546"/>
    <w:rsid w:val="0032202E"/>
    <w:rsid w:val="00330567"/>
    <w:rsid w:val="0034233A"/>
    <w:rsid w:val="0034246E"/>
    <w:rsid w:val="00386A9D"/>
    <w:rsid w:val="00391081"/>
    <w:rsid w:val="003A1DAF"/>
    <w:rsid w:val="003B2789"/>
    <w:rsid w:val="003C13CE"/>
    <w:rsid w:val="003C38BC"/>
    <w:rsid w:val="003E2518"/>
    <w:rsid w:val="00412D09"/>
    <w:rsid w:val="00423C0D"/>
    <w:rsid w:val="004768B2"/>
    <w:rsid w:val="004B1EF7"/>
    <w:rsid w:val="004B3FAD"/>
    <w:rsid w:val="004E1F8F"/>
    <w:rsid w:val="004F029B"/>
    <w:rsid w:val="00501DCA"/>
    <w:rsid w:val="00513A47"/>
    <w:rsid w:val="0051782D"/>
    <w:rsid w:val="0052273F"/>
    <w:rsid w:val="00536B96"/>
    <w:rsid w:val="00537667"/>
    <w:rsid w:val="005404F3"/>
    <w:rsid w:val="005408DF"/>
    <w:rsid w:val="00573344"/>
    <w:rsid w:val="00583F9B"/>
    <w:rsid w:val="005A2F3E"/>
    <w:rsid w:val="005B2552"/>
    <w:rsid w:val="005C6453"/>
    <w:rsid w:val="005E332D"/>
    <w:rsid w:val="005E5C10"/>
    <w:rsid w:val="005F2C78"/>
    <w:rsid w:val="00611D2B"/>
    <w:rsid w:val="006144E4"/>
    <w:rsid w:val="00617327"/>
    <w:rsid w:val="00625514"/>
    <w:rsid w:val="00650299"/>
    <w:rsid w:val="00655FC5"/>
    <w:rsid w:val="006630ED"/>
    <w:rsid w:val="006A394A"/>
    <w:rsid w:val="00710D66"/>
    <w:rsid w:val="00711938"/>
    <w:rsid w:val="00746BFB"/>
    <w:rsid w:val="007D3802"/>
    <w:rsid w:val="00822581"/>
    <w:rsid w:val="008309DD"/>
    <w:rsid w:val="0083227A"/>
    <w:rsid w:val="00840552"/>
    <w:rsid w:val="008544FF"/>
    <w:rsid w:val="00864B69"/>
    <w:rsid w:val="00866900"/>
    <w:rsid w:val="00881BA1"/>
    <w:rsid w:val="008C26B8"/>
    <w:rsid w:val="008D5FE4"/>
    <w:rsid w:val="008E6424"/>
    <w:rsid w:val="00982084"/>
    <w:rsid w:val="00995963"/>
    <w:rsid w:val="009B61EB"/>
    <w:rsid w:val="009C2064"/>
    <w:rsid w:val="009D1697"/>
    <w:rsid w:val="00A014F8"/>
    <w:rsid w:val="00A0782E"/>
    <w:rsid w:val="00A3700D"/>
    <w:rsid w:val="00A5173C"/>
    <w:rsid w:val="00A61AEF"/>
    <w:rsid w:val="00AB4EED"/>
    <w:rsid w:val="00AC1A4D"/>
    <w:rsid w:val="00AD5AD9"/>
    <w:rsid w:val="00AF173A"/>
    <w:rsid w:val="00B057CD"/>
    <w:rsid w:val="00B066A4"/>
    <w:rsid w:val="00B07A13"/>
    <w:rsid w:val="00B15075"/>
    <w:rsid w:val="00B33228"/>
    <w:rsid w:val="00B4279B"/>
    <w:rsid w:val="00B45FC9"/>
    <w:rsid w:val="00B77B8D"/>
    <w:rsid w:val="00BC7CCF"/>
    <w:rsid w:val="00BD39EA"/>
    <w:rsid w:val="00BE470B"/>
    <w:rsid w:val="00C11F04"/>
    <w:rsid w:val="00C20ECE"/>
    <w:rsid w:val="00C56C22"/>
    <w:rsid w:val="00C57A91"/>
    <w:rsid w:val="00C65697"/>
    <w:rsid w:val="00C718F4"/>
    <w:rsid w:val="00CC01C2"/>
    <w:rsid w:val="00CF21F2"/>
    <w:rsid w:val="00D02712"/>
    <w:rsid w:val="00D146F4"/>
    <w:rsid w:val="00D214D0"/>
    <w:rsid w:val="00D3185E"/>
    <w:rsid w:val="00D64E5C"/>
    <w:rsid w:val="00D6546B"/>
    <w:rsid w:val="00D72343"/>
    <w:rsid w:val="00D8032B"/>
    <w:rsid w:val="00DD4BED"/>
    <w:rsid w:val="00DE39F0"/>
    <w:rsid w:val="00DF0AF3"/>
    <w:rsid w:val="00DF2E91"/>
    <w:rsid w:val="00E239BC"/>
    <w:rsid w:val="00E27D7E"/>
    <w:rsid w:val="00E42E13"/>
    <w:rsid w:val="00E6257C"/>
    <w:rsid w:val="00E63C59"/>
    <w:rsid w:val="00E84CF9"/>
    <w:rsid w:val="00E95062"/>
    <w:rsid w:val="00EB5A69"/>
    <w:rsid w:val="00F10D6A"/>
    <w:rsid w:val="00F85624"/>
    <w:rsid w:val="00FA124A"/>
    <w:rsid w:val="00FC052B"/>
    <w:rsid w:val="00FC08DD"/>
    <w:rsid w:val="00FC115F"/>
    <w:rsid w:val="00FC2316"/>
    <w:rsid w:val="00FC2CFD"/>
    <w:rsid w:val="00FF37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WP1A-C-0092/en" TargetMode="External"/><Relationship Id="rId13" Type="http://schemas.openxmlformats.org/officeDocument/2006/relationships/hyperlink" Target="http://www.itu.int/en/ITU-T/focusgroups/smart/Pages/Default.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tu.int/en/ITU-T/jca/SGHN/Pages/default.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rec/T-REC-G.9955"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www.itu.int/rec/T-REC-G.995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tu.int/publ/T-TUT-HOME-2010/en"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itu.int/pub/T-TUT-HOME-2010/en" TargetMode="External"/><Relationship Id="rId13" Type="http://schemas.openxmlformats.org/officeDocument/2006/relationships/hyperlink" Target="http://www.europarl.europa.eu/sides/getDoc.do?pubRef=-//EP//NONSGML+REPORT+A6-2008-0003+0+DOC+PDF+V0//EN&amp;language=EN" TargetMode="External"/><Relationship Id="rId18" Type="http://schemas.openxmlformats.org/officeDocument/2006/relationships/hyperlink" Target="http://www.energy-regulators.eu/portal/page/portal/EER_HOME/%20EER_CONSULT/CLOSED%20%20PUBLIC%20%20CONSULTATIONS/ELECTRICITY/Smart%20Grids/CD" TargetMode="External"/><Relationship Id="rId3" Type="http://schemas.openxmlformats.org/officeDocument/2006/relationships/hyperlink" Target="http://my.epri.com/portal/server.pt" TargetMode="External"/><Relationship Id="rId7" Type="http://schemas.openxmlformats.org/officeDocument/2006/relationships/hyperlink" Target="http://www.globalregulatorynetwork.org/PDFs/ESFF_volume1.pdf" TargetMode="External"/><Relationship Id="rId12" Type="http://schemas.openxmlformats.org/officeDocument/2006/relationships/hyperlink" Target="http://www.energy.ca.gov/2007publications/CEC-100-2007-008/CEC-100-2007-008-CTF.PDF" TargetMode="External"/><Relationship Id="rId17" Type="http://schemas.openxmlformats.org/officeDocument/2006/relationships/hyperlink" Target="http://www.energy-regulators.eu/portal/page/portal/EER_HOME/EER_CONSULT/CLOSED%20PUBLIC%20CONSULTATIONS/ELECTRICITY/Smart%20Grids/CD" TargetMode="External"/><Relationship Id="rId2" Type="http://schemas.openxmlformats.org/officeDocument/2006/relationships/hyperlink" Target="http://www.gpo.gov/fdsys/pkg/PLAW-110publ140/pdf/PLAW-110publ140.pdf" TargetMode="External"/><Relationship Id="rId16" Type="http://schemas.openxmlformats.org/officeDocument/2006/relationships/hyperlink" Target="http://cordis.europa.eu/fetch?CALLER=ENERGY_NEWS&amp;ACTION=D&amp;DOC=1&amp;CAT=NEWS&amp;QUERY=011bae3744bf:2435:2d5957f8&amp;RCN=29756" TargetMode="External"/><Relationship Id="rId1" Type="http://schemas.openxmlformats.org/officeDocument/2006/relationships/hyperlink" Target="http://www.smartgrids.eu/documents/vision.pdf" TargetMode="External"/><Relationship Id="rId6" Type="http://schemas.openxmlformats.org/officeDocument/2006/relationships/hyperlink" Target="http://www.decc.gov.uk/en/content/cms/consultations/smart_mtr_imp/smart_mtr_imp.aspx" TargetMode="External"/><Relationship Id="rId11" Type="http://schemas.openxmlformats.org/officeDocument/2006/relationships/hyperlink" Target="http://docs.cpuc.ca.gov/word_pdf/FINAL_DECISION/106992.pdf" TargetMode="External"/><Relationship Id="rId5" Type="http://schemas.openxmlformats.org/officeDocument/2006/relationships/hyperlink" Target="ftp://ftp.cordis.europa.eu/pub/fp7/energy/docs/smartgrids_agenda_en.pdf" TargetMode="External"/><Relationship Id="rId15" Type="http://schemas.openxmlformats.org/officeDocument/2006/relationships/hyperlink" Target="http://www.smartgrids.eu/" TargetMode="External"/><Relationship Id="rId10" Type="http://schemas.openxmlformats.org/officeDocument/2006/relationships/hyperlink" Target="http://www.cept.org/cept" TargetMode="External"/><Relationship Id="rId19" Type="http://schemas.openxmlformats.org/officeDocument/2006/relationships/hyperlink" Target="http://www.ksmartgrid.org/eng/" TargetMode="External"/><Relationship Id="rId4" Type="http://schemas.openxmlformats.org/officeDocument/2006/relationships/hyperlink" Target="http://www.netl.doe.gov/smartgrid/referenceshelf/whitepapers/Integrated%20Communications_Final_v2_0.pdf" TargetMode="External"/><Relationship Id="rId9" Type="http://schemas.openxmlformats.org/officeDocument/2006/relationships/hyperlink" Target="http://www.cenelec.eu/" TargetMode="External"/><Relationship Id="rId14" Type="http://schemas.openxmlformats.org/officeDocument/2006/relationships/hyperlink" Target="http://www.europarl.europa.eu/sides/getDoc.do?type=TA&amp;language=EN&amp;reference=P6-TA-2008-02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18</TotalTime>
  <Pages>27</Pages>
  <Words>7855</Words>
  <Characters>44777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ITU</Company>
  <LinksUpToDate>false</LinksUpToDate>
  <CharactersWithSpaces>52527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jovet</dc:creator>
  <cp:lastModifiedBy>James P. K. Gilb</cp:lastModifiedBy>
  <cp:revision>6</cp:revision>
  <cp:lastPrinted>2013-06-17T09:43:00Z</cp:lastPrinted>
  <dcterms:created xsi:type="dcterms:W3CDTF">2013-09-18T08:53:00Z</dcterms:created>
  <dcterms:modified xsi:type="dcterms:W3CDTF">2013-09-18T09:09:00Z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