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8B47D7">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proofErr w:type="spellStart"/>
            <w:r w:rsidR="008B47D7">
              <w:fldChar w:fldCharType="begin"/>
            </w:r>
            <w:r w:rsidR="002D67C4">
              <w:instrText xml:space="preserve"> DOCPROPERTY "Company"  \* MERGEFORMAT </w:instrText>
            </w:r>
            <w:r w:rsidR="008B47D7">
              <w:fldChar w:fldCharType="separate"/>
            </w:r>
            <w:r w:rsidR="00C05834">
              <w:t>Tensorcom</w:t>
            </w:r>
            <w:proofErr w:type="spellEnd"/>
            <w:r w:rsidR="008B47D7">
              <w:fldChar w:fldCharType="end"/>
            </w:r>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5E7CF0" w:rsidRDefault="008B47D7">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78088681" w:history="1">
        <w:r w:rsidR="005E7CF0" w:rsidRPr="00647472">
          <w:rPr>
            <w:rStyle w:val="Hyperlink"/>
            <w:noProof/>
          </w:rPr>
          <w:t>1</w:t>
        </w:r>
        <w:r w:rsidR="005E7CF0">
          <w:rPr>
            <w:rFonts w:asciiTheme="minorHAnsi" w:eastAsiaTheme="minorEastAsia" w:hAnsiTheme="minorHAnsi" w:cstheme="minorBidi"/>
            <w:noProof/>
            <w:sz w:val="22"/>
            <w:szCs w:val="22"/>
          </w:rPr>
          <w:tab/>
        </w:r>
        <w:r w:rsidR="005E7CF0" w:rsidRPr="00647472">
          <w:rPr>
            <w:rStyle w:val="Hyperlink"/>
            <w:noProof/>
          </w:rPr>
          <w:t>Introduction</w:t>
        </w:r>
        <w:r w:rsidR="005E7CF0">
          <w:rPr>
            <w:noProof/>
            <w:webHidden/>
          </w:rPr>
          <w:tab/>
        </w:r>
        <w:r>
          <w:rPr>
            <w:noProof/>
            <w:webHidden/>
          </w:rPr>
          <w:fldChar w:fldCharType="begin"/>
        </w:r>
        <w:r w:rsidR="005E7CF0">
          <w:rPr>
            <w:noProof/>
            <w:webHidden/>
          </w:rPr>
          <w:instrText xml:space="preserve"> PAGEREF _Toc378088681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8B47D7">
      <w:pPr>
        <w:pStyle w:val="TOC2"/>
        <w:tabs>
          <w:tab w:val="left" w:pos="880"/>
          <w:tab w:val="right" w:leader="dot" w:pos="9350"/>
        </w:tabs>
        <w:rPr>
          <w:rFonts w:asciiTheme="minorHAnsi" w:eastAsiaTheme="minorEastAsia" w:hAnsiTheme="minorHAnsi" w:cstheme="minorBidi"/>
          <w:noProof/>
          <w:sz w:val="22"/>
          <w:szCs w:val="22"/>
        </w:rPr>
      </w:pPr>
      <w:hyperlink w:anchor="_Toc378088682" w:history="1">
        <w:r w:rsidR="005E7CF0" w:rsidRPr="00647472">
          <w:rPr>
            <w:rStyle w:val="Hyperlink"/>
            <w:noProof/>
          </w:rPr>
          <w:t>1.1</w:t>
        </w:r>
        <w:r w:rsidR="005E7CF0">
          <w:rPr>
            <w:rFonts w:asciiTheme="minorHAnsi" w:eastAsiaTheme="minorEastAsia" w:hAnsiTheme="minorHAnsi" w:cstheme="minorBidi"/>
            <w:noProof/>
            <w:sz w:val="22"/>
            <w:szCs w:val="22"/>
          </w:rPr>
          <w:tab/>
        </w:r>
        <w:r w:rsidR="005E7CF0" w:rsidRPr="00647472">
          <w:rPr>
            <w:rStyle w:val="Hyperlink"/>
            <w:noProof/>
          </w:rPr>
          <w:t>History and values of IEEE 802</w:t>
        </w:r>
        <w:r w:rsidR="005E7CF0">
          <w:rPr>
            <w:noProof/>
            <w:webHidden/>
          </w:rPr>
          <w:tab/>
        </w:r>
        <w:r>
          <w:rPr>
            <w:noProof/>
            <w:webHidden/>
          </w:rPr>
          <w:fldChar w:fldCharType="begin"/>
        </w:r>
        <w:r w:rsidR="005E7CF0">
          <w:rPr>
            <w:noProof/>
            <w:webHidden/>
          </w:rPr>
          <w:instrText xml:space="preserve"> PAGEREF _Toc378088682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8B47D7">
      <w:pPr>
        <w:pStyle w:val="TOC2"/>
        <w:tabs>
          <w:tab w:val="left" w:pos="880"/>
          <w:tab w:val="right" w:leader="dot" w:pos="9350"/>
        </w:tabs>
        <w:rPr>
          <w:rFonts w:asciiTheme="minorHAnsi" w:eastAsiaTheme="minorEastAsia" w:hAnsiTheme="minorHAnsi" w:cstheme="minorBidi"/>
          <w:noProof/>
          <w:sz w:val="22"/>
          <w:szCs w:val="22"/>
        </w:rPr>
      </w:pPr>
      <w:hyperlink w:anchor="_Toc378088683" w:history="1">
        <w:r w:rsidR="005E7CF0" w:rsidRPr="00647472">
          <w:rPr>
            <w:rStyle w:val="Hyperlink"/>
            <w:noProof/>
          </w:rPr>
          <w:t>1.2</w:t>
        </w:r>
        <w:r w:rsidR="005E7CF0">
          <w:rPr>
            <w:rFonts w:asciiTheme="minorHAnsi" w:eastAsiaTheme="minorEastAsia" w:hAnsiTheme="minorHAnsi" w:cstheme="minorBidi"/>
            <w:noProof/>
            <w:sz w:val="22"/>
            <w:szCs w:val="22"/>
          </w:rPr>
          <w:tab/>
        </w:r>
        <w:r w:rsidR="005E7CF0" w:rsidRPr="00647472">
          <w:rPr>
            <w:rStyle w:val="Hyperlink"/>
            <w:noProof/>
          </w:rPr>
          <w:t>Characteristics of IEEE 802 networks that support Smart Grid applications</w:t>
        </w:r>
        <w:r w:rsidR="005E7CF0">
          <w:rPr>
            <w:noProof/>
            <w:webHidden/>
          </w:rPr>
          <w:tab/>
        </w:r>
        <w:r>
          <w:rPr>
            <w:noProof/>
            <w:webHidden/>
          </w:rPr>
          <w:fldChar w:fldCharType="begin"/>
        </w:r>
        <w:r w:rsidR="005E7CF0">
          <w:rPr>
            <w:noProof/>
            <w:webHidden/>
          </w:rPr>
          <w:instrText xml:space="preserve"> PAGEREF _Toc378088683 \h </w:instrText>
        </w:r>
        <w:r>
          <w:rPr>
            <w:noProof/>
            <w:webHidden/>
          </w:rPr>
        </w:r>
        <w:r>
          <w:rPr>
            <w:noProof/>
            <w:webHidden/>
          </w:rPr>
          <w:fldChar w:fldCharType="separate"/>
        </w:r>
        <w:r w:rsidR="005E7CF0">
          <w:rPr>
            <w:noProof/>
            <w:webHidden/>
          </w:rPr>
          <w:t>4</w:t>
        </w:r>
        <w:r>
          <w:rPr>
            <w:noProof/>
            <w:webHidden/>
          </w:rPr>
          <w:fldChar w:fldCharType="end"/>
        </w:r>
      </w:hyperlink>
    </w:p>
    <w:p w:rsidR="005E7CF0" w:rsidRDefault="008B47D7">
      <w:pPr>
        <w:pStyle w:val="TOC1"/>
        <w:tabs>
          <w:tab w:val="left" w:pos="480"/>
          <w:tab w:val="right" w:leader="dot" w:pos="9350"/>
        </w:tabs>
        <w:rPr>
          <w:rFonts w:asciiTheme="minorHAnsi" w:eastAsiaTheme="minorEastAsia" w:hAnsiTheme="minorHAnsi" w:cstheme="minorBidi"/>
          <w:noProof/>
          <w:sz w:val="22"/>
          <w:szCs w:val="22"/>
        </w:rPr>
      </w:pPr>
      <w:hyperlink w:anchor="_Toc378088684" w:history="1">
        <w:r w:rsidR="005E7CF0" w:rsidRPr="00647472">
          <w:rPr>
            <w:rStyle w:val="Hyperlink"/>
            <w:noProof/>
          </w:rPr>
          <w:t>2</w:t>
        </w:r>
        <w:r w:rsidR="005E7CF0">
          <w:rPr>
            <w:rFonts w:asciiTheme="minorHAnsi" w:eastAsiaTheme="minorEastAsia" w:hAnsiTheme="minorHAnsi" w:cstheme="minorBidi"/>
            <w:noProof/>
            <w:sz w:val="22"/>
            <w:szCs w:val="22"/>
          </w:rPr>
          <w:tab/>
        </w:r>
        <w:r w:rsidR="005E7CF0" w:rsidRPr="00647472">
          <w:rPr>
            <w:rStyle w:val="Hyperlink"/>
            <w:noProof/>
          </w:rPr>
          <w:t>Applications for Smart Grid</w:t>
        </w:r>
        <w:r w:rsidR="005E7CF0">
          <w:rPr>
            <w:noProof/>
            <w:webHidden/>
          </w:rPr>
          <w:tab/>
        </w:r>
        <w:r>
          <w:rPr>
            <w:noProof/>
            <w:webHidden/>
          </w:rPr>
          <w:fldChar w:fldCharType="begin"/>
        </w:r>
        <w:r w:rsidR="005E7CF0">
          <w:rPr>
            <w:noProof/>
            <w:webHidden/>
          </w:rPr>
          <w:instrText xml:space="preserve"> PAGEREF _Toc378088684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8B47D7">
      <w:pPr>
        <w:pStyle w:val="TOC2"/>
        <w:tabs>
          <w:tab w:val="left" w:pos="880"/>
          <w:tab w:val="right" w:leader="dot" w:pos="9350"/>
        </w:tabs>
        <w:rPr>
          <w:rFonts w:asciiTheme="minorHAnsi" w:eastAsiaTheme="minorEastAsia" w:hAnsiTheme="minorHAnsi" w:cstheme="minorBidi"/>
          <w:noProof/>
          <w:sz w:val="22"/>
          <w:szCs w:val="22"/>
        </w:rPr>
      </w:pPr>
      <w:hyperlink w:anchor="_Toc378088685" w:history="1">
        <w:r w:rsidR="005E7CF0" w:rsidRPr="00647472">
          <w:rPr>
            <w:rStyle w:val="Hyperlink"/>
            <w:noProof/>
          </w:rPr>
          <w:t>2.1</w:t>
        </w:r>
        <w:r w:rsidR="005E7CF0">
          <w:rPr>
            <w:rFonts w:asciiTheme="minorHAnsi" w:eastAsiaTheme="minorEastAsia" w:hAnsiTheme="minorHAnsi" w:cstheme="minorBidi"/>
            <w:noProof/>
            <w:sz w:val="22"/>
            <w:szCs w:val="22"/>
          </w:rPr>
          <w:tab/>
        </w:r>
        <w:r w:rsidR="005E7CF0" w:rsidRPr="00647472">
          <w:rPr>
            <w:rStyle w:val="Hyperlink"/>
            <w:noProof/>
          </w:rPr>
          <w:t>AMI</w:t>
        </w:r>
        <w:r w:rsidR="005E7CF0">
          <w:rPr>
            <w:noProof/>
            <w:webHidden/>
          </w:rPr>
          <w:tab/>
        </w:r>
        <w:r>
          <w:rPr>
            <w:noProof/>
            <w:webHidden/>
          </w:rPr>
          <w:fldChar w:fldCharType="begin"/>
        </w:r>
        <w:r w:rsidR="005E7CF0">
          <w:rPr>
            <w:noProof/>
            <w:webHidden/>
          </w:rPr>
          <w:instrText xml:space="preserve"> PAGEREF _Toc378088685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8B47D7">
      <w:pPr>
        <w:pStyle w:val="TOC2"/>
        <w:tabs>
          <w:tab w:val="left" w:pos="880"/>
          <w:tab w:val="right" w:leader="dot" w:pos="9350"/>
        </w:tabs>
        <w:rPr>
          <w:rFonts w:asciiTheme="minorHAnsi" w:eastAsiaTheme="minorEastAsia" w:hAnsiTheme="minorHAnsi" w:cstheme="minorBidi"/>
          <w:noProof/>
          <w:sz w:val="22"/>
          <w:szCs w:val="22"/>
        </w:rPr>
      </w:pPr>
      <w:hyperlink w:anchor="_Toc378088686" w:history="1">
        <w:r w:rsidR="005E7CF0" w:rsidRPr="00647472">
          <w:rPr>
            <w:rStyle w:val="Hyperlink"/>
            <w:noProof/>
          </w:rPr>
          <w:t>2.2</w:t>
        </w:r>
        <w:r w:rsidR="005E7CF0">
          <w:rPr>
            <w:rFonts w:asciiTheme="minorHAnsi" w:eastAsiaTheme="minorEastAsia" w:hAnsiTheme="minorHAnsi" w:cstheme="minorBidi"/>
            <w:noProof/>
            <w:sz w:val="22"/>
            <w:szCs w:val="22"/>
          </w:rPr>
          <w:tab/>
        </w:r>
        <w:r w:rsidR="005E7CF0" w:rsidRPr="00647472">
          <w:rPr>
            <w:rStyle w:val="Hyperlink"/>
            <w:noProof/>
          </w:rPr>
          <w:t>DA</w:t>
        </w:r>
        <w:r w:rsidR="005E7CF0">
          <w:rPr>
            <w:noProof/>
            <w:webHidden/>
          </w:rPr>
          <w:tab/>
        </w:r>
        <w:r>
          <w:rPr>
            <w:noProof/>
            <w:webHidden/>
          </w:rPr>
          <w:fldChar w:fldCharType="begin"/>
        </w:r>
        <w:r w:rsidR="005E7CF0">
          <w:rPr>
            <w:noProof/>
            <w:webHidden/>
          </w:rPr>
          <w:instrText xml:space="preserve"> PAGEREF _Toc378088686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B47D7">
      <w:pPr>
        <w:pStyle w:val="TOC2"/>
        <w:tabs>
          <w:tab w:val="left" w:pos="880"/>
          <w:tab w:val="right" w:leader="dot" w:pos="9350"/>
        </w:tabs>
        <w:rPr>
          <w:rFonts w:asciiTheme="minorHAnsi" w:eastAsiaTheme="minorEastAsia" w:hAnsiTheme="minorHAnsi" w:cstheme="minorBidi"/>
          <w:noProof/>
          <w:sz w:val="22"/>
          <w:szCs w:val="22"/>
        </w:rPr>
      </w:pPr>
      <w:hyperlink w:anchor="_Toc378088687" w:history="1">
        <w:r w:rsidR="005E7CF0" w:rsidRPr="00647472">
          <w:rPr>
            <w:rStyle w:val="Hyperlink"/>
            <w:noProof/>
          </w:rPr>
          <w:t>2.3</w:t>
        </w:r>
        <w:r w:rsidR="005E7CF0">
          <w:rPr>
            <w:rFonts w:asciiTheme="minorHAnsi" w:eastAsiaTheme="minorEastAsia" w:hAnsiTheme="minorHAnsi" w:cstheme="minorBidi"/>
            <w:noProof/>
            <w:sz w:val="22"/>
            <w:szCs w:val="22"/>
          </w:rPr>
          <w:tab/>
        </w:r>
        <w:r w:rsidR="005E7CF0" w:rsidRPr="00647472">
          <w:rPr>
            <w:rStyle w:val="Hyperlink"/>
            <w:noProof/>
          </w:rPr>
          <w:t>Application requirements for network communications</w:t>
        </w:r>
        <w:r w:rsidR="005E7CF0">
          <w:rPr>
            <w:noProof/>
            <w:webHidden/>
          </w:rPr>
          <w:tab/>
        </w:r>
        <w:r>
          <w:rPr>
            <w:noProof/>
            <w:webHidden/>
          </w:rPr>
          <w:fldChar w:fldCharType="begin"/>
        </w:r>
        <w:r w:rsidR="005E7CF0">
          <w:rPr>
            <w:noProof/>
            <w:webHidden/>
          </w:rPr>
          <w:instrText xml:space="preserve"> PAGEREF _Toc378088687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B47D7">
      <w:pPr>
        <w:pStyle w:val="TOC3"/>
        <w:tabs>
          <w:tab w:val="left" w:pos="1320"/>
          <w:tab w:val="right" w:leader="dot" w:pos="9350"/>
        </w:tabs>
        <w:rPr>
          <w:rFonts w:asciiTheme="minorHAnsi" w:eastAsiaTheme="minorEastAsia" w:hAnsiTheme="minorHAnsi" w:cstheme="minorBidi"/>
          <w:noProof/>
          <w:sz w:val="22"/>
          <w:szCs w:val="22"/>
        </w:rPr>
      </w:pPr>
      <w:hyperlink w:anchor="_Toc378088688" w:history="1">
        <w:r w:rsidR="005E7CF0" w:rsidRPr="00647472">
          <w:rPr>
            <w:rStyle w:val="Hyperlink"/>
            <w:noProof/>
          </w:rPr>
          <w:t>3.2.1</w:t>
        </w:r>
        <w:r w:rsidR="005E7CF0">
          <w:rPr>
            <w:rFonts w:asciiTheme="minorHAnsi" w:eastAsiaTheme="minorEastAsia" w:hAnsiTheme="minorHAnsi" w:cstheme="minorBidi"/>
            <w:noProof/>
            <w:sz w:val="22"/>
            <w:szCs w:val="22"/>
          </w:rPr>
          <w:tab/>
        </w:r>
        <w:r w:rsidR="005E7CF0" w:rsidRPr="00647472">
          <w:rPr>
            <w:rStyle w:val="Hyperlink"/>
            <w:noProof/>
          </w:rPr>
          <w:t>Security</w:t>
        </w:r>
        <w:r w:rsidR="005E7CF0">
          <w:rPr>
            <w:noProof/>
            <w:webHidden/>
          </w:rPr>
          <w:tab/>
        </w:r>
        <w:r>
          <w:rPr>
            <w:noProof/>
            <w:webHidden/>
          </w:rPr>
          <w:fldChar w:fldCharType="begin"/>
        </w:r>
        <w:r w:rsidR="005E7CF0">
          <w:rPr>
            <w:noProof/>
            <w:webHidden/>
          </w:rPr>
          <w:instrText xml:space="preserve"> PAGEREF _Toc378088688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B47D7">
      <w:pPr>
        <w:pStyle w:val="TOC3"/>
        <w:tabs>
          <w:tab w:val="left" w:pos="1320"/>
          <w:tab w:val="right" w:leader="dot" w:pos="9350"/>
        </w:tabs>
        <w:rPr>
          <w:rFonts w:asciiTheme="minorHAnsi" w:eastAsiaTheme="minorEastAsia" w:hAnsiTheme="minorHAnsi" w:cstheme="minorBidi"/>
          <w:noProof/>
          <w:sz w:val="22"/>
          <w:szCs w:val="22"/>
        </w:rPr>
      </w:pPr>
      <w:hyperlink w:anchor="_Toc378088689" w:history="1">
        <w:r w:rsidR="005E7CF0" w:rsidRPr="00647472">
          <w:rPr>
            <w:rStyle w:val="Hyperlink"/>
            <w:noProof/>
          </w:rPr>
          <w:t>3.2.2</w:t>
        </w:r>
        <w:r w:rsidR="005E7CF0">
          <w:rPr>
            <w:rFonts w:asciiTheme="minorHAnsi" w:eastAsiaTheme="minorEastAsia" w:hAnsiTheme="minorHAnsi" w:cstheme="minorBidi"/>
            <w:noProof/>
            <w:sz w:val="22"/>
            <w:szCs w:val="22"/>
          </w:rPr>
          <w:tab/>
        </w:r>
        <w:r w:rsidR="005E7CF0" w:rsidRPr="00647472">
          <w:rPr>
            <w:rStyle w:val="Hyperlink"/>
            <w:noProof/>
          </w:rPr>
          <w:t>Non-mains powered operations (for some devices)</w:t>
        </w:r>
        <w:r w:rsidR="005E7CF0">
          <w:rPr>
            <w:noProof/>
            <w:webHidden/>
          </w:rPr>
          <w:tab/>
        </w:r>
        <w:r>
          <w:rPr>
            <w:noProof/>
            <w:webHidden/>
          </w:rPr>
          <w:fldChar w:fldCharType="begin"/>
        </w:r>
        <w:r w:rsidR="005E7CF0">
          <w:rPr>
            <w:noProof/>
            <w:webHidden/>
          </w:rPr>
          <w:instrText xml:space="preserve"> PAGEREF _Toc378088689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B47D7">
      <w:pPr>
        <w:pStyle w:val="TOC3"/>
        <w:tabs>
          <w:tab w:val="left" w:pos="1320"/>
          <w:tab w:val="right" w:leader="dot" w:pos="9350"/>
        </w:tabs>
        <w:rPr>
          <w:rFonts w:asciiTheme="minorHAnsi" w:eastAsiaTheme="minorEastAsia" w:hAnsiTheme="minorHAnsi" w:cstheme="minorBidi"/>
          <w:noProof/>
          <w:sz w:val="22"/>
          <w:szCs w:val="22"/>
        </w:rPr>
      </w:pPr>
      <w:hyperlink w:anchor="_Toc378088690" w:history="1">
        <w:r w:rsidR="005E7CF0" w:rsidRPr="00647472">
          <w:rPr>
            <w:rStyle w:val="Hyperlink"/>
            <w:noProof/>
          </w:rPr>
          <w:t>3.2.3</w:t>
        </w:r>
        <w:r w:rsidR="005E7CF0">
          <w:rPr>
            <w:rFonts w:asciiTheme="minorHAnsi" w:eastAsiaTheme="minorEastAsia" w:hAnsiTheme="minorHAnsi" w:cstheme="minorBidi"/>
            <w:noProof/>
            <w:sz w:val="22"/>
            <w:szCs w:val="22"/>
          </w:rPr>
          <w:tab/>
        </w:r>
        <w:r w:rsidR="005E7CF0" w:rsidRPr="00647472">
          <w:rPr>
            <w:rStyle w:val="Hyperlink"/>
            <w:noProof/>
          </w:rPr>
          <w:t>Coverage requirements</w:t>
        </w:r>
        <w:r w:rsidR="005E7CF0">
          <w:rPr>
            <w:noProof/>
            <w:webHidden/>
          </w:rPr>
          <w:tab/>
        </w:r>
        <w:r>
          <w:rPr>
            <w:noProof/>
            <w:webHidden/>
          </w:rPr>
          <w:fldChar w:fldCharType="begin"/>
        </w:r>
        <w:r w:rsidR="005E7CF0">
          <w:rPr>
            <w:noProof/>
            <w:webHidden/>
          </w:rPr>
          <w:instrText xml:space="preserve"> PAGEREF _Toc378088690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8B47D7">
      <w:pPr>
        <w:pStyle w:val="TOC3"/>
        <w:tabs>
          <w:tab w:val="left" w:pos="1320"/>
          <w:tab w:val="right" w:leader="dot" w:pos="9350"/>
        </w:tabs>
        <w:rPr>
          <w:rFonts w:asciiTheme="minorHAnsi" w:eastAsiaTheme="minorEastAsia" w:hAnsiTheme="minorHAnsi" w:cstheme="minorBidi"/>
          <w:noProof/>
          <w:sz w:val="22"/>
          <w:szCs w:val="22"/>
        </w:rPr>
      </w:pPr>
      <w:hyperlink w:anchor="_Toc378088691" w:history="1">
        <w:r w:rsidR="005E7CF0" w:rsidRPr="00647472">
          <w:rPr>
            <w:rStyle w:val="Hyperlink"/>
            <w:noProof/>
          </w:rPr>
          <w:t>3.2.4</w:t>
        </w:r>
        <w:r w:rsidR="005E7CF0">
          <w:rPr>
            <w:rFonts w:asciiTheme="minorHAnsi" w:eastAsiaTheme="minorEastAsia" w:hAnsiTheme="minorHAnsi" w:cstheme="minorBidi"/>
            <w:noProof/>
            <w:sz w:val="22"/>
            <w:szCs w:val="22"/>
          </w:rPr>
          <w:tab/>
        </w:r>
        <w:r w:rsidR="005E7CF0" w:rsidRPr="00647472">
          <w:rPr>
            <w:rStyle w:val="Hyperlink"/>
            <w:noProof/>
          </w:rPr>
          <w:t>Advantages of IEEE 802 networks.</w:t>
        </w:r>
        <w:r w:rsidR="005E7CF0">
          <w:rPr>
            <w:noProof/>
            <w:webHidden/>
          </w:rPr>
          <w:tab/>
        </w:r>
        <w:r>
          <w:rPr>
            <w:noProof/>
            <w:webHidden/>
          </w:rPr>
          <w:fldChar w:fldCharType="begin"/>
        </w:r>
        <w:r w:rsidR="005E7CF0">
          <w:rPr>
            <w:noProof/>
            <w:webHidden/>
          </w:rPr>
          <w:instrText xml:space="preserve"> PAGEREF _Toc378088691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8B47D7">
      <w:pPr>
        <w:pStyle w:val="TOC1"/>
        <w:tabs>
          <w:tab w:val="left" w:pos="480"/>
          <w:tab w:val="right" w:leader="dot" w:pos="9350"/>
        </w:tabs>
        <w:rPr>
          <w:rFonts w:asciiTheme="minorHAnsi" w:eastAsiaTheme="minorEastAsia" w:hAnsiTheme="minorHAnsi" w:cstheme="minorBidi"/>
          <w:noProof/>
          <w:sz w:val="22"/>
          <w:szCs w:val="22"/>
        </w:rPr>
      </w:pPr>
      <w:hyperlink w:anchor="_Toc378088692" w:history="1">
        <w:r w:rsidR="005E7CF0" w:rsidRPr="00647472">
          <w:rPr>
            <w:rStyle w:val="Hyperlink"/>
            <w:noProof/>
          </w:rPr>
          <w:t>3</w:t>
        </w:r>
        <w:r w:rsidR="005E7CF0">
          <w:rPr>
            <w:rFonts w:asciiTheme="minorHAnsi" w:eastAsiaTheme="minorEastAsia" w:hAnsiTheme="minorHAnsi" w:cstheme="minorBidi"/>
            <w:noProof/>
            <w:sz w:val="22"/>
            <w:szCs w:val="22"/>
          </w:rPr>
          <w:tab/>
        </w:r>
        <w:r w:rsidR="005E7CF0" w:rsidRPr="00647472">
          <w:rPr>
            <w:rStyle w:val="Hyperlink"/>
            <w:noProof/>
          </w:rPr>
          <w:t>Conclusions</w:t>
        </w:r>
        <w:r w:rsidR="005E7CF0">
          <w:rPr>
            <w:noProof/>
            <w:webHidden/>
          </w:rPr>
          <w:tab/>
        </w:r>
        <w:r>
          <w:rPr>
            <w:noProof/>
            <w:webHidden/>
          </w:rPr>
          <w:fldChar w:fldCharType="begin"/>
        </w:r>
        <w:r w:rsidR="005E7CF0">
          <w:rPr>
            <w:noProof/>
            <w:webHidden/>
          </w:rPr>
          <w:instrText xml:space="preserve"> PAGEREF _Toc378088692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8B47D7">
      <w:pPr>
        <w:pStyle w:val="TOC1"/>
        <w:tabs>
          <w:tab w:val="left" w:pos="480"/>
          <w:tab w:val="right" w:leader="dot" w:pos="9350"/>
        </w:tabs>
        <w:rPr>
          <w:rFonts w:asciiTheme="minorHAnsi" w:eastAsiaTheme="minorEastAsia" w:hAnsiTheme="minorHAnsi" w:cstheme="minorBidi"/>
          <w:noProof/>
          <w:sz w:val="22"/>
          <w:szCs w:val="22"/>
        </w:rPr>
      </w:pPr>
      <w:hyperlink w:anchor="_Toc378088693" w:history="1">
        <w:r w:rsidR="005E7CF0" w:rsidRPr="00647472">
          <w:rPr>
            <w:rStyle w:val="Hyperlink"/>
            <w:noProof/>
          </w:rPr>
          <w:t>4</w:t>
        </w:r>
        <w:r w:rsidR="005E7CF0">
          <w:rPr>
            <w:rFonts w:asciiTheme="minorHAnsi" w:eastAsiaTheme="minorEastAsia" w:hAnsiTheme="minorHAnsi" w:cstheme="minorBidi"/>
            <w:noProof/>
            <w:sz w:val="22"/>
            <w:szCs w:val="22"/>
          </w:rPr>
          <w:tab/>
        </w:r>
        <w:r w:rsidR="005E7CF0" w:rsidRPr="00647472">
          <w:rPr>
            <w:rStyle w:val="Hyperlink"/>
            <w:noProof/>
          </w:rPr>
          <w:t>References</w:t>
        </w:r>
        <w:r w:rsidR="005E7CF0">
          <w:rPr>
            <w:noProof/>
            <w:webHidden/>
          </w:rPr>
          <w:tab/>
        </w:r>
        <w:r>
          <w:rPr>
            <w:noProof/>
            <w:webHidden/>
          </w:rPr>
          <w:fldChar w:fldCharType="begin"/>
        </w:r>
        <w:r w:rsidR="005E7CF0">
          <w:rPr>
            <w:noProof/>
            <w:webHidden/>
          </w:rPr>
          <w:instrText xml:space="preserve"> PAGEREF _Toc378088693 \h </w:instrText>
        </w:r>
        <w:r>
          <w:rPr>
            <w:noProof/>
            <w:webHidden/>
          </w:rPr>
        </w:r>
        <w:r>
          <w:rPr>
            <w:noProof/>
            <w:webHidden/>
          </w:rPr>
          <w:fldChar w:fldCharType="separate"/>
        </w:r>
        <w:r w:rsidR="005E7CF0">
          <w:rPr>
            <w:noProof/>
            <w:webHidden/>
          </w:rPr>
          <w:t>8</w:t>
        </w:r>
        <w:r>
          <w:rPr>
            <w:noProof/>
            <w:webHidden/>
          </w:rPr>
          <w:fldChar w:fldCharType="end"/>
        </w:r>
      </w:hyperlink>
    </w:p>
    <w:p w:rsidR="00E71001" w:rsidRDefault="008B47D7"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BA66FB" w:rsidP="00F06B6F">
      <w:pPr>
        <w:pStyle w:val="Title"/>
      </w:pPr>
      <w:r>
        <w:lastRenderedPageBreak/>
        <w:t xml:space="preserve">IEEE </w:t>
      </w:r>
      <w:r w:rsidR="00F06B6F">
        <w:t xml:space="preserve">802 </w:t>
      </w:r>
      <w:r>
        <w:t>Standards</w:t>
      </w:r>
      <w:r w:rsidR="00F06B6F">
        <w:t xml:space="preserve"> for Smart Grid</w:t>
      </w:r>
    </w:p>
    <w:p w:rsidR="002661C9" w:rsidRDefault="002661C9" w:rsidP="002661C9">
      <w:pPr>
        <w:pStyle w:val="Heading1"/>
      </w:pPr>
      <w:bookmarkStart w:id="1" w:name="_Toc378088681"/>
      <w:r>
        <w:t>Introduction</w:t>
      </w:r>
      <w:bookmarkEnd w:id="1"/>
    </w:p>
    <w:p w:rsidR="00C0725E" w:rsidRPr="00C0725E" w:rsidRDefault="002661C9" w:rsidP="002661C9">
      <w:pPr>
        <w:pStyle w:val="Heading2"/>
      </w:pPr>
      <w:bookmarkStart w:id="2" w:name="_Toc378088682"/>
      <w:r>
        <w:t>H</w:t>
      </w:r>
      <w:r w:rsidR="00E71001" w:rsidRPr="00E71001">
        <w:t>istory</w:t>
      </w:r>
      <w:r>
        <w:t xml:space="preserve"> and values</w:t>
      </w:r>
      <w:r w:rsidR="00E71001" w:rsidRPr="00E71001">
        <w:t xml:space="preserve"> of </w:t>
      </w:r>
      <w:r>
        <w:t xml:space="preserve">IEEE </w:t>
      </w:r>
      <w:r w:rsidR="00E71001" w:rsidRPr="00E71001">
        <w:t>802</w:t>
      </w:r>
      <w:bookmarkEnd w:id="2"/>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0D6C60" w:rsidRDefault="000D6C60" w:rsidP="00E71001"/>
    <w:p w:rsidR="000D6C60" w:rsidRDefault="000D6C60" w:rsidP="00E71001">
      <w:r w:rsidRPr="000D6C60">
        <w:t>Smart Grid is defined as an evolution of the energy supply and consumption infrastructure that will enable providers and consumers with unprecedented levels of reliability and control while reducing the adverse environmental impact of energy generation and consumption. One of the key aspects of the Smart Grid is the underlying communication between the various network elements.</w:t>
      </w:r>
    </w:p>
    <w:p w:rsidR="004E5BE1" w:rsidRDefault="004E5BE1" w:rsidP="00E71001"/>
    <w:p w:rsidR="0080388B" w:rsidRPr="00BA66FB" w:rsidDel="000869DE" w:rsidRDefault="00F9523D" w:rsidP="00E71001">
      <w:pPr>
        <w:rPr>
          <w:del w:id="3" w:author="Tim Godfrey" w:date="2014-01-22T18:22:00Z"/>
          <w:b/>
        </w:rPr>
      </w:pPr>
      <w:del w:id="4" w:author="Tim Godfrey" w:date="2014-01-22T18:22:00Z">
        <w:r w:rsidDel="000869DE">
          <w:rPr>
            <w:b/>
          </w:rPr>
          <w:delText>(JPKG to rewrite)</w:delText>
        </w:r>
      </w:del>
    </w:p>
    <w:p w:rsidR="004E5BE1" w:rsidRDefault="004E5BE1" w:rsidP="00E71001">
      <w:r>
        <w:t xml:space="preserve">The first IEEE 802 </w:t>
      </w:r>
      <w:r w:rsidR="008272F6">
        <w:t xml:space="preserve">network </w:t>
      </w:r>
      <w:r>
        <w:t xml:space="preserve">standard, </w:t>
      </w:r>
      <w:r w:rsidR="008272F6">
        <w:t xml:space="preserve">IEEE </w:t>
      </w:r>
      <w:proofErr w:type="gramStart"/>
      <w:r w:rsidR="008272F6">
        <w:t>Std</w:t>
      </w:r>
      <w:proofErr w:type="gramEnd"/>
      <w:r w:rsidR="008272F6">
        <w:t xml:space="preserve"> </w:t>
      </w:r>
      <w:r>
        <w:t>802.3</w:t>
      </w:r>
      <w:r w:rsidR="008272F6">
        <w:t xml:space="preserve"> (Ethernet), was approved over 3</w:t>
      </w:r>
      <w:r>
        <w:t xml:space="preserve">0 years ago. The first IEEE 802 wireless standard, IEEE </w:t>
      </w:r>
      <w:proofErr w:type="gramStart"/>
      <w:r>
        <w:t>Std</w:t>
      </w:r>
      <w:proofErr w:type="gramEnd"/>
      <w:r>
        <w:t xml:space="preserve"> 802.11, was approved in 1997</w:t>
      </w:r>
      <w:r w:rsidR="00FE1D33">
        <w:t xml:space="preserve">.  </w:t>
      </w:r>
      <w:del w:id="5" w:author="Tim Godfrey" w:date="2014-01-22T18:23:00Z">
        <w:r w:rsidR="00FE1D33" w:rsidDel="000869DE">
          <w:delText xml:space="preserve">IEEE </w:delText>
        </w:r>
        <w:r w:rsidR="008272F6" w:rsidDel="000869DE">
          <w:delText xml:space="preserve">Std </w:delText>
        </w:r>
        <w:r w:rsidR="00FE1D33" w:rsidDel="000869DE">
          <w:delText xml:space="preserve">802.15 and IEEE </w:delText>
        </w:r>
        <w:r w:rsidR="008272F6" w:rsidDel="000869DE">
          <w:delText xml:space="preserve">Std </w:delText>
        </w:r>
        <w:r w:rsidR="00FE1D33" w:rsidDel="000869DE">
          <w:delText>802.16 both began in 1999 and have achieved substantial success as well.</w:delText>
        </w:r>
      </w:del>
      <w:r w:rsidR="00FE1D33">
        <w:t xml:space="preserve">  Other </w:t>
      </w:r>
      <w:ins w:id="6" w:author="Tim Godfrey" w:date="2014-01-22T18:26:00Z">
        <w:r w:rsidR="000869DE">
          <w:t xml:space="preserve">standards </w:t>
        </w:r>
      </w:ins>
      <w:del w:id="7" w:author="Tim Godfrey" w:date="2014-01-22T18:26:00Z">
        <w:r w:rsidR="00FE1D33" w:rsidDel="000869DE">
          <w:delText xml:space="preserve">groups </w:delText>
        </w:r>
      </w:del>
      <w:r w:rsidR="00FE1D33">
        <w:t>in IEEE 802 that are relevant to Smart Grid applications are</w:t>
      </w:r>
    </w:p>
    <w:p w:rsidR="00FE1D33" w:rsidRDefault="008272F6" w:rsidP="00FE1D33">
      <w:pPr>
        <w:pStyle w:val="ListParagraph"/>
        <w:numPr>
          <w:ilvl w:val="0"/>
          <w:numId w:val="12"/>
        </w:numPr>
      </w:pPr>
      <w:r>
        <w:t xml:space="preserve">IEEE </w:t>
      </w:r>
      <w:r w:rsidR="00FE1D33">
        <w:t>802.1</w:t>
      </w:r>
      <w:r>
        <w:t xml:space="preserve"> </w:t>
      </w:r>
      <w:del w:id="8" w:author="Tim Godfrey" w:date="2014-01-22T18:26:00Z">
        <w:r w:rsidDel="000869DE">
          <w:delText>standards</w:delText>
        </w:r>
        <w:r w:rsidR="00FE1D33" w:rsidDel="000869DE">
          <w:delText xml:space="preserve"> </w:delText>
        </w:r>
      </w:del>
      <w:r w:rsidR="00FE1D33">
        <w:t>for bridging</w:t>
      </w:r>
      <w:r>
        <w:t>, time sensitive network,</w:t>
      </w:r>
      <w:r w:rsidR="00FE1D33">
        <w:t xml:space="preserve"> and security</w:t>
      </w:r>
    </w:p>
    <w:p w:rsidR="000869DE" w:rsidRDefault="000869DE" w:rsidP="00FE1D33">
      <w:pPr>
        <w:pStyle w:val="ListParagraph"/>
        <w:numPr>
          <w:ilvl w:val="0"/>
          <w:numId w:val="12"/>
        </w:numPr>
        <w:rPr>
          <w:ins w:id="9" w:author="Tim Godfrey" w:date="2014-01-22T18:25:00Z"/>
        </w:rPr>
      </w:pPr>
      <w:ins w:id="10" w:author="Tim Godfrey" w:date="2014-01-22T18:23:00Z">
        <w:r>
          <w:t>IEEE 802.15</w:t>
        </w:r>
      </w:ins>
      <w:ins w:id="11" w:author="Tim Godfrey" w:date="2014-01-22T18:26:00Z">
        <w:r>
          <w:t>.4</w:t>
        </w:r>
      </w:ins>
      <w:ins w:id="12" w:author="Tim Godfrey" w:date="2014-01-22T18:24:00Z">
        <w:r>
          <w:t xml:space="preserve"> for </w:t>
        </w:r>
      </w:ins>
      <w:ins w:id="13" w:author="Tim Godfrey" w:date="2014-01-22T18:25:00Z">
        <w:r>
          <w:t>home area networks and neighborhood area networks</w:t>
        </w:r>
      </w:ins>
    </w:p>
    <w:p w:rsidR="000869DE" w:rsidRDefault="000869DE" w:rsidP="00FE1D33">
      <w:pPr>
        <w:pStyle w:val="ListParagraph"/>
        <w:numPr>
          <w:ilvl w:val="0"/>
          <w:numId w:val="12"/>
        </w:numPr>
        <w:rPr>
          <w:ins w:id="14" w:author="Tim Godfrey" w:date="2014-01-22T18:23:00Z"/>
        </w:rPr>
      </w:pPr>
      <w:ins w:id="15" w:author="Tim Godfrey" w:date="2014-01-22T18:25:00Z">
        <w:r>
          <w:t xml:space="preserve">IEEE 802.16 for </w:t>
        </w:r>
      </w:ins>
      <w:ins w:id="16" w:author="Tim Godfrey" w:date="2014-01-22T18:26:00Z">
        <w:r>
          <w:t xml:space="preserve">wide area and </w:t>
        </w:r>
      </w:ins>
      <w:ins w:id="17" w:author="Tim Godfrey" w:date="2014-01-22T18:25:00Z">
        <w:r>
          <w:t>field area networks</w:t>
        </w:r>
      </w:ins>
    </w:p>
    <w:p w:rsidR="000869DE" w:rsidRDefault="000869DE" w:rsidP="00FE1D33">
      <w:pPr>
        <w:pStyle w:val="ListParagraph"/>
        <w:numPr>
          <w:ilvl w:val="0"/>
          <w:numId w:val="12"/>
        </w:numPr>
        <w:rPr>
          <w:ins w:id="18" w:author="Tim Godfrey" w:date="2014-01-22T18:27:00Z"/>
        </w:rPr>
      </w:pPr>
      <w:ins w:id="19" w:author="Tim Godfrey" w:date="2014-01-22T18:27:00Z">
        <w:r>
          <w:t>IEEE 802.20 for field area networks</w:t>
        </w:r>
      </w:ins>
    </w:p>
    <w:p w:rsidR="00FE1D33" w:rsidRDefault="008272F6" w:rsidP="00FE1D33">
      <w:pPr>
        <w:pStyle w:val="ListParagraph"/>
        <w:numPr>
          <w:ilvl w:val="0"/>
          <w:numId w:val="12"/>
        </w:numPr>
      </w:pPr>
      <w:r>
        <w:t xml:space="preserve">IEEE </w:t>
      </w:r>
      <w:del w:id="20" w:author="Tim Godfrey" w:date="2014-01-22T18:26:00Z">
        <w:r w:rsidDel="000869DE">
          <w:delText xml:space="preserve">Std </w:delText>
        </w:r>
      </w:del>
      <w:r>
        <w:t>802.21 for media independent</w:t>
      </w:r>
      <w:r w:rsidR="00FE1D33">
        <w:t xml:space="preserve"> handover</w:t>
      </w:r>
    </w:p>
    <w:p w:rsidR="00FE1D33" w:rsidRDefault="008272F6" w:rsidP="00FE1D33">
      <w:pPr>
        <w:pStyle w:val="ListParagraph"/>
        <w:numPr>
          <w:ilvl w:val="0"/>
          <w:numId w:val="12"/>
        </w:numPr>
      </w:pPr>
      <w:r>
        <w:t xml:space="preserve">IEEE </w:t>
      </w:r>
      <w:del w:id="21" w:author="Tim Godfrey" w:date="2014-01-22T18:27:00Z">
        <w:r w:rsidDel="000869DE">
          <w:delText xml:space="preserve">Std </w:delText>
        </w:r>
      </w:del>
      <w:r w:rsidR="00FE1D33">
        <w:t xml:space="preserve">802.22 for wireless regional area networks (WRAN) in the TV white space (TVWS) bands </w:t>
      </w:r>
    </w:p>
    <w:p w:rsidR="004E5BE1" w:rsidRDefault="004E5BE1" w:rsidP="00E71001"/>
    <w:p w:rsidR="00276E5F" w:rsidRPr="00264183" w:rsidRDefault="00264183" w:rsidP="00276E5F">
      <w:r>
        <w:t xml:space="preserve">IEEE 802 has endorsed the </w:t>
      </w:r>
      <w:proofErr w:type="spellStart"/>
      <w:r>
        <w:t>OpenStand</w:t>
      </w:r>
      <w:proofErr w:type="spellEnd"/>
      <w:r>
        <w:t xml:space="preserve"> principles (</w:t>
      </w:r>
      <w:hyperlink r:id="rId8" w:history="1">
        <w:r w:rsidR="00BA5239">
          <w:rPr>
            <w:rStyle w:val="Hyperlink"/>
          </w:rPr>
          <w:t>http://open-stand.org/</w:t>
        </w:r>
      </w:hyperlink>
      <w:r>
        <w:t xml:space="preserve">) which </w:t>
      </w:r>
      <w:r w:rsidR="00276E5F">
        <w:t>include cooperation, adherence to principles, collective empowerment, availability and voluntary adoption.  These principles are part of the process IEEE 802 uses to create high-quality, widely adopted standard.</w:t>
      </w:r>
    </w:p>
    <w:p w:rsidR="00002862" w:rsidRDefault="00002862" w:rsidP="00E71001"/>
    <w:p w:rsidR="001D52DD" w:rsidRDefault="007C1F5B" w:rsidP="000869DE">
      <w:pPr>
        <w:keepNext/>
        <w:keepLines/>
        <w:pPrChange w:id="22" w:author="Tim Godfrey" w:date="2014-01-22T18:28:00Z">
          <w:pPr/>
        </w:pPrChange>
      </w:pPr>
      <w:r w:rsidRPr="007C1F5B">
        <w:lastRenderedPageBreak/>
        <w:t>Machine-to-machine (M2M) technology enables devices to communicate with each other. There a</w:t>
      </w:r>
      <w:r w:rsidR="001D52DD">
        <w:t xml:space="preserve">re three general layers in M2M, as shown in </w:t>
      </w:r>
      <w:r w:rsidR="008B47D7">
        <w:fldChar w:fldCharType="begin"/>
      </w:r>
      <w:r w:rsidR="001D52DD">
        <w:instrText xml:space="preserve"> REF _Ref378087907 \h </w:instrText>
      </w:r>
      <w:r w:rsidR="008B47D7">
        <w:fldChar w:fldCharType="separate"/>
      </w:r>
      <w:r w:rsidR="001D52DD">
        <w:t xml:space="preserve">Figure </w:t>
      </w:r>
      <w:r w:rsidR="001D52DD">
        <w:rPr>
          <w:noProof/>
        </w:rPr>
        <w:t>1</w:t>
      </w:r>
      <w:r w:rsidR="008B47D7">
        <w:fldChar w:fldCharType="end"/>
      </w:r>
      <w:r w:rsidR="001D52DD">
        <w:t>.</w:t>
      </w:r>
    </w:p>
    <w:p w:rsidR="001D52DD" w:rsidRDefault="00051524" w:rsidP="001D52DD">
      <w:pPr>
        <w:keepNext/>
        <w:jc w:val="center"/>
      </w:pPr>
      <w:r w:rsidRPr="00051524">
        <w:rPr>
          <w:noProof/>
        </w:rPr>
        <w:drawing>
          <wp:inline distT="0" distB="0" distL="0" distR="0">
            <wp:extent cx="5942203" cy="1704775"/>
            <wp:effectExtent l="19050" t="0" r="139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9672" b="32124"/>
                    <a:stretch>
                      <a:fillRect/>
                    </a:stretch>
                  </pic:blipFill>
                  <pic:spPr bwMode="auto">
                    <a:xfrm>
                      <a:off x="0" y="0"/>
                      <a:ext cx="5942203" cy="1704775"/>
                    </a:xfrm>
                    <a:prstGeom prst="rect">
                      <a:avLst/>
                    </a:prstGeom>
                    <a:noFill/>
                    <a:ln w="9525">
                      <a:noFill/>
                      <a:miter lim="800000"/>
                      <a:headEnd/>
                      <a:tailEnd/>
                    </a:ln>
                  </pic:spPr>
                </pic:pic>
              </a:graphicData>
            </a:graphic>
          </wp:inline>
        </w:drawing>
      </w:r>
    </w:p>
    <w:p w:rsidR="001D52DD" w:rsidRDefault="001D52DD" w:rsidP="001D52DD">
      <w:pPr>
        <w:pStyle w:val="Caption"/>
        <w:jc w:val="center"/>
      </w:pPr>
      <w:bookmarkStart w:id="23" w:name="_Ref378087907"/>
      <w:r>
        <w:t xml:space="preserve">Figure </w:t>
      </w:r>
      <w:fldSimple w:instr=" SEQ Figure \* ARABIC ">
        <w:r>
          <w:rPr>
            <w:noProof/>
          </w:rPr>
          <w:t>1</w:t>
        </w:r>
      </w:fldSimple>
      <w:bookmarkEnd w:id="23"/>
      <w:r>
        <w:t>: Layering of M2M technology.</w:t>
      </w:r>
    </w:p>
    <w:p w:rsidR="001D52DD" w:rsidRDefault="007C1F5B" w:rsidP="00E71001">
      <w:r w:rsidRPr="007C1F5B">
        <w:t xml:space="preserve">The application layer, which </w:t>
      </w:r>
      <w:r>
        <w:t>is the highest layer</w:t>
      </w:r>
      <w:r w:rsidRPr="007C1F5B">
        <w:t>, provides the relevant application da</w:t>
      </w:r>
      <w:r>
        <w:t xml:space="preserve">ta. Organizations such as the </w:t>
      </w:r>
      <w:r w:rsidRPr="007C1F5B">
        <w:t>Smart</w:t>
      </w:r>
      <w:r>
        <w:t xml:space="preserve"> </w:t>
      </w:r>
      <w:r w:rsidRPr="007C1F5B">
        <w:t>Grid</w:t>
      </w:r>
      <w:r>
        <w:t xml:space="preserve"> Interoperability Panel (SGIP</w:t>
      </w:r>
      <w:r w:rsidRPr="007C1F5B">
        <w:t>) and Continua (</w:t>
      </w:r>
      <w:proofErr w:type="spellStart"/>
      <w:r w:rsidRPr="007C1F5B">
        <w:t>eHealth</w:t>
      </w:r>
      <w:proofErr w:type="spellEnd"/>
      <w:r w:rsidRPr="007C1F5B">
        <w:t>) are involved i</w:t>
      </w:r>
      <w:r w:rsidR="00E46895">
        <w:t>n the definition of this layer.</w:t>
      </w:r>
    </w:p>
    <w:p w:rsidR="00E46895" w:rsidRDefault="00E46895" w:rsidP="00E71001"/>
    <w:p w:rsidR="00E46895" w:rsidRDefault="007C1F5B" w:rsidP="00E71001">
      <w:r w:rsidRPr="007C1F5B">
        <w:t>A middle layer called the common service layer enables the exchange of information between the application layer and the access independent underlying network or transport layer. Organizations such as oneM2M are leading the eff</w:t>
      </w:r>
      <w:r w:rsidR="00E46895">
        <w:t>ort to standardize this layer.</w:t>
      </w:r>
    </w:p>
    <w:p w:rsidR="00E46895" w:rsidRDefault="00E46895" w:rsidP="00E71001"/>
    <w:p w:rsidR="007C1F5B" w:rsidRPr="002661C9" w:rsidRDefault="007C1F5B" w:rsidP="00E71001">
      <w:r>
        <w:t>Below t</w:t>
      </w:r>
      <w:r w:rsidRPr="007C1F5B">
        <w:t xml:space="preserve">he common service layer </w:t>
      </w:r>
      <w:r>
        <w:t xml:space="preserve">is </w:t>
      </w:r>
      <w:r w:rsidRPr="007C1F5B">
        <w:t>th</w:t>
      </w:r>
      <w:r>
        <w:t xml:space="preserve">e underlying network layer. </w:t>
      </w:r>
      <w:r w:rsidRPr="007C1F5B">
        <w:t>IEEE 802 standards provide underlying networks with enhanced coverage and accessibilit</w:t>
      </w:r>
      <w:r>
        <w:t>y, quality of service, security (such as authentication and encryption</w:t>
      </w:r>
      <w:r w:rsidRPr="007C1F5B">
        <w:t xml:space="preserve">) and reliability (high availability of network infrastructure). IEEE 802 standards can also provide additional capabilities for ad-hoc self-organizing network, such as low cost, low power, low duty cycle and low data rate. </w:t>
      </w:r>
    </w:p>
    <w:p w:rsidR="00E46895" w:rsidRDefault="00E46895" w:rsidP="00E71001"/>
    <w:p w:rsidR="00E63A3D" w:rsidRPr="00E71001" w:rsidRDefault="00E63A3D" w:rsidP="00E71001">
      <w:r>
        <w:t xml:space="preserve">Some </w:t>
      </w:r>
      <w:r w:rsidR="00BA66FB">
        <w:t xml:space="preserve">IEEE </w:t>
      </w:r>
      <w:r w:rsidR="00EA1C7B">
        <w:t>802 networking technologie</w:t>
      </w:r>
      <w:r w:rsidR="002661C9">
        <w:t>s offer the ability to bound</w:t>
      </w:r>
      <w:r w:rsidR="00EA1C7B">
        <w:t xml:space="preserve"> communication latency of a link. IEEE 802 technologies that are not based on multi-hop networks will generally of</w:t>
      </w:r>
      <w:r w:rsidR="002661C9">
        <w:t xml:space="preserve">fer better ability to bound </w:t>
      </w:r>
      <w:r w:rsidR="00EA1C7B">
        <w:t>communication latency.</w:t>
      </w:r>
    </w:p>
    <w:p w:rsidR="00063FDF" w:rsidRDefault="00063FDF" w:rsidP="00E71001"/>
    <w:p w:rsidR="00E63A3D" w:rsidRDefault="00242866" w:rsidP="00E71001">
      <w:r>
        <w:t>A l</w:t>
      </w:r>
      <w:r w:rsidR="001D4046" w:rsidRPr="001D4046">
        <w:t>ist of</w:t>
      </w:r>
      <w:r>
        <w:t xml:space="preserve"> Smart Grid standards </w:t>
      </w:r>
      <w:del w:id="24" w:author="Tim Godfrey" w:date="2014-01-22T18:29:00Z">
        <w:r w:rsidDel="000869DE">
          <w:delText>that</w:delText>
        </w:r>
        <w:r w:rsidR="001D4046" w:rsidRPr="001D4046" w:rsidDel="000869DE">
          <w:delText xml:space="preserve"> focus on PHY and MAC layer have </w:delText>
        </w:r>
      </w:del>
      <w:ins w:id="25" w:author="Tim Godfrey" w:date="2014-01-22T18:29:00Z">
        <w:r w:rsidR="000869DE" w:rsidRPr="001D4046">
          <w:t>ha</w:t>
        </w:r>
        <w:r w:rsidR="000869DE">
          <w:t>s</w:t>
        </w:r>
        <w:r w:rsidR="000869DE" w:rsidRPr="001D4046">
          <w:t xml:space="preserve"> </w:t>
        </w:r>
      </w:ins>
      <w:r w:rsidR="001D4046" w:rsidRPr="001D4046">
        <w:t>been documented</w:t>
      </w:r>
      <w:r>
        <w:t xml:space="preserve"> and approved by IEEE 802 </w:t>
      </w:r>
      <w:r w:rsidR="008B47D7">
        <w:fldChar w:fldCharType="begin"/>
      </w:r>
      <w:r>
        <w:instrText xml:space="preserve"> REF _Ref372010728 \r \h </w:instrText>
      </w:r>
      <w:r w:rsidR="008B47D7">
        <w:fldChar w:fldCharType="separate"/>
      </w:r>
      <w:r>
        <w:t>[1]</w:t>
      </w:r>
      <w:r w:rsidR="008B47D7">
        <w:fldChar w:fldCharType="end"/>
      </w:r>
      <w:r w:rsidR="001D4046" w:rsidRPr="001D4046">
        <w:t xml:space="preserve">. </w:t>
      </w:r>
    </w:p>
    <w:p w:rsidR="002661C9" w:rsidRDefault="002661C9" w:rsidP="002661C9">
      <w:pPr>
        <w:pStyle w:val="Heading2"/>
      </w:pPr>
      <w:bookmarkStart w:id="26" w:name="_Toc378088683"/>
      <w:r>
        <w:t>Characteristics of IEEE 802 networks that support Smart Grid applications</w:t>
      </w:r>
      <w:bookmarkEnd w:id="26"/>
    </w:p>
    <w:p w:rsidR="00C30F9A" w:rsidDel="000869DE" w:rsidRDefault="00C30F9A" w:rsidP="00E71001">
      <w:pPr>
        <w:rPr>
          <w:del w:id="27" w:author="Tim Godfrey" w:date="2014-01-22T18:29:00Z"/>
        </w:rPr>
      </w:pPr>
      <w:del w:id="28" w:author="Tim Godfrey" w:date="2014-01-22T18:29:00Z">
        <w:r w:rsidDel="000869DE">
          <w:delText>(review by Beecher and Kinney)</w:delText>
        </w:r>
      </w:del>
    </w:p>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t>Long term (</w:t>
      </w:r>
      <w:r w:rsidR="004E5BE1">
        <w:t>20 year) battery powered operation</w:t>
      </w:r>
    </w:p>
    <w:p w:rsidR="004E5BE1" w:rsidRDefault="00115546" w:rsidP="00063FDF">
      <w:pPr>
        <w:pStyle w:val="ListParagraph"/>
        <w:numPr>
          <w:ilvl w:val="0"/>
          <w:numId w:val="11"/>
        </w:numPr>
      </w:pPr>
      <w:r>
        <w:t>Continued operation during line fault events when using</w:t>
      </w:r>
      <w:r w:rsidR="004E5BE1">
        <w:t xml:space="preserve"> wireless media</w:t>
      </w:r>
      <w:r w:rsidR="004E5B00">
        <w:t>.</w:t>
      </w:r>
    </w:p>
    <w:p w:rsidR="004E5BE1" w:rsidRDefault="004E5BE1" w:rsidP="00063FDF">
      <w:pPr>
        <w:pStyle w:val="ListParagraph"/>
        <w:numPr>
          <w:ilvl w:val="0"/>
          <w:numId w:val="11"/>
        </w:numPr>
      </w:pPr>
      <w:r>
        <w:lastRenderedPageBreak/>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 xml:space="preserve">On-going development </w:t>
      </w:r>
      <w:r w:rsidR="00BA66FB">
        <w:t xml:space="preserve">of </w:t>
      </w:r>
      <w:r>
        <w:t>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242866" w:rsidP="00E71001">
      <w:r>
        <w:t xml:space="preserve">Operation in license exempt spectrum </w:t>
      </w:r>
      <w:r w:rsidR="002812FB">
        <w:t xml:space="preserve">offers an alternative for the lack of licensed spectrum for utilities.  TVWS </w:t>
      </w:r>
      <w:r w:rsidR="001A2118">
        <w:t xml:space="preserve">spectrum </w:t>
      </w:r>
      <w:r w:rsidR="002812FB">
        <w:t>is one example</w:t>
      </w:r>
      <w:r>
        <w:t xml:space="preserve"> </w:t>
      </w:r>
      <w:r w:rsidR="001A2118">
        <w:t>that may find application in rural areas</w:t>
      </w:r>
      <w:r>
        <w:t>.</w:t>
      </w:r>
    </w:p>
    <w:p w:rsidR="00132BF7" w:rsidRDefault="00132BF7" w:rsidP="00E71001"/>
    <w:p w:rsidR="00132BF7" w:rsidDel="000869DE" w:rsidRDefault="00132BF7" w:rsidP="00132BF7">
      <w:pPr>
        <w:rPr>
          <w:del w:id="29" w:author="Tim Godfrey" w:date="2014-01-22T18:30:00Z"/>
        </w:rPr>
      </w:pPr>
      <w:r>
        <w:t>Multi-hop mesh networks</w:t>
      </w:r>
      <w:r w:rsidR="00B43762">
        <w:t xml:space="preserve">, such as those defined in some IEEE 802 </w:t>
      </w:r>
      <w:r w:rsidR="001D3EEF">
        <w:t>s</w:t>
      </w:r>
      <w:r w:rsidR="00B43762">
        <w:t>tandards,</w:t>
      </w:r>
      <w:r>
        <w:t xml:space="preserve"> are widely used in the utility network. There are a number of characteristics that make the mesh topology favorable in some deployment situations.</w:t>
      </w:r>
      <w:ins w:id="30" w:author="Tim Godfrey" w:date="2014-01-22T18:30:00Z">
        <w:r w:rsidR="000869DE">
          <w:t xml:space="preserve"> </w:t>
        </w:r>
      </w:ins>
    </w:p>
    <w:p w:rsidR="00132BF7" w:rsidDel="000869DE" w:rsidRDefault="00132BF7" w:rsidP="00132BF7">
      <w:pPr>
        <w:rPr>
          <w:del w:id="31" w:author="Tim Godfrey" w:date="2014-01-22T18:30:00Z"/>
        </w:rPr>
      </w:pPr>
    </w:p>
    <w:p w:rsidR="00132BF7" w:rsidRDefault="00132BF7" w:rsidP="00132BF7">
      <w:r>
        <w:t>Mesh topology extends the range of the netw</w:t>
      </w:r>
      <w:r w:rsidR="001D3EEF">
        <w:t xml:space="preserve">ork well beyond the range of a single </w:t>
      </w:r>
      <w:r>
        <w:t>radio</w:t>
      </w:r>
      <w:r w:rsidR="001D3EEF">
        <w:t xml:space="preserve"> link</w:t>
      </w:r>
      <w:r>
        <w:t>. Multi-hop delivery can assist in reaching endpoints in poor RF environments</w:t>
      </w:r>
      <w:r w:rsidR="00C30F9A">
        <w:t>,</w:t>
      </w:r>
      <w:r>
        <w:t xml:space="preserve"> as adjacent </w:t>
      </w:r>
      <w:proofErr w:type="gramStart"/>
      <w:r>
        <w:t>neighbors</w:t>
      </w:r>
      <w:proofErr w:type="gramEnd"/>
      <w:r>
        <w:t xml:space="preserve"> forward messages to the hard to reach node.</w:t>
      </w:r>
      <w:r w:rsidR="00B43762">
        <w:t xml:space="preserve"> </w:t>
      </w:r>
      <w:r>
        <w:t xml:space="preserve">This in turn allows greater network range with low power radios that can operate </w:t>
      </w:r>
      <w:r w:rsidR="001A2118">
        <w:t xml:space="preserve">in </w:t>
      </w:r>
      <w:r>
        <w:t>license exempt frequency bands.</w:t>
      </w:r>
    </w:p>
    <w:p w:rsidR="00132BF7" w:rsidRDefault="00132BF7" w:rsidP="00132BF7"/>
    <w:p w:rsidR="002812FB" w:rsidRPr="00B43762" w:rsidRDefault="00132BF7" w:rsidP="00E71001">
      <w:r>
        <w:t xml:space="preserve">In dense deployment scenarios, mesh topology can allow reducing </w:t>
      </w:r>
      <w:r w:rsidR="00B43762">
        <w:t xml:space="preserve">the </w:t>
      </w:r>
      <w:r>
        <w:t>transmit power and/or increasing</w:t>
      </w:r>
      <w:r w:rsidR="00B43762">
        <w:t xml:space="preserve"> the</w:t>
      </w:r>
      <w:r>
        <w:t xml:space="preserve"> </w:t>
      </w:r>
      <w:del w:id="32" w:author="Tim Godfrey" w:date="2014-01-22T18:31:00Z">
        <w:r w:rsidDel="000869DE">
          <w:delText xml:space="preserve">symbol </w:delText>
        </w:r>
      </w:del>
      <w:ins w:id="33" w:author="Tim Godfrey" w:date="2014-01-22T18:31:00Z">
        <w:r w:rsidR="000869DE">
          <w:t xml:space="preserve">data </w:t>
        </w:r>
      </w:ins>
      <w:r>
        <w:t xml:space="preserve">rate, both measures that can reduce </w:t>
      </w:r>
      <w:del w:id="34" w:author="Tim Godfrey" w:date="2014-01-22T18:31:00Z">
        <w:r w:rsidDel="000869DE">
          <w:delText xml:space="preserve">interface </w:delText>
        </w:r>
      </w:del>
      <w:ins w:id="35" w:author="Tim Godfrey" w:date="2014-01-22T18:31:00Z">
        <w:r w:rsidR="000869DE">
          <w:t xml:space="preserve">interference </w:t>
        </w:r>
      </w:ins>
      <w:r>
        <w:t>from and with other nodes by reducing the int</w:t>
      </w:r>
      <w:r w:rsidR="00B43762">
        <w:t xml:space="preserve">erference footprint. An inherent </w:t>
      </w:r>
      <w:r>
        <w:t>trade-off in multi-hop network topologies is that forwarding will,</w:t>
      </w:r>
      <w:r w:rsidR="00B43762">
        <w:t xml:space="preserve"> </w:t>
      </w:r>
      <w:r>
        <w:t xml:space="preserve">in some cases, increase latency. </w:t>
      </w:r>
      <w:r w:rsidR="00B43762">
        <w:t>I</w:t>
      </w:r>
      <w:r>
        <w:t>n interference limited environments</w:t>
      </w:r>
      <w:r w:rsidR="00B43762">
        <w:t>,</w:t>
      </w:r>
      <w:r>
        <w:t xml:space="preserve"> use of mesh topology can improve delivery reliability</w:t>
      </w:r>
      <w:r w:rsidR="00B43762">
        <w:t>,</w:t>
      </w:r>
      <w:r>
        <w:t xml:space="preserve"> which will reduce retransmission delays. Similarly the resistance to interference improves delivery reliability</w:t>
      </w:r>
      <w:r w:rsidR="00B43762">
        <w:t>,</w:t>
      </w:r>
      <w:r>
        <w:t xml:space="preserve"> </w:t>
      </w:r>
      <w:r w:rsidR="00B43762">
        <w:t xml:space="preserve">which </w:t>
      </w:r>
      <w:r>
        <w:t xml:space="preserve">can improve </w:t>
      </w:r>
      <w:r w:rsidR="00B43762">
        <w:t xml:space="preserve">the </w:t>
      </w:r>
      <w:r>
        <w:t>effective throughput as well, as retransmission caused by collisions increase the spectrum bandwidth required to deliver the message.</w:t>
      </w:r>
    </w:p>
    <w:p w:rsidR="007253BD" w:rsidRDefault="007253BD" w:rsidP="00E71001"/>
    <w:p w:rsidR="001D4046" w:rsidRDefault="007C3DFA" w:rsidP="001D4046">
      <w:r>
        <w:t xml:space="preserve">In a wireless system, </w:t>
      </w:r>
      <w:ins w:id="36" w:author="Tim Godfrey" w:date="2014-01-22T18:32:00Z">
        <w:r w:rsidR="000869DE">
          <w:t xml:space="preserve">data </w:t>
        </w:r>
      </w:ins>
      <w:r>
        <w:t xml:space="preserve">rate (throughput) and range are inversely related if all other factors are equal.  A lower </w:t>
      </w:r>
      <w:ins w:id="37" w:author="Tim Godfrey" w:date="2014-01-22T18:32:00Z">
        <w:r w:rsidR="000869DE">
          <w:t xml:space="preserve">data </w:t>
        </w:r>
      </w:ins>
      <w:r>
        <w:t xml:space="preserve">rate can operate over a longer range. In multi-hop (relay or mesh networks), there is also an inverse relationship between latency and range. If range is extended by forwarding packets through a mesh or multi-hop network, the latency increases proportional to the number of hops.  This topic is presented in greater depth in NISTIR 7761 V2 (2013), Section 6.1 </w:t>
      </w:r>
      <w:r w:rsidR="008B47D7">
        <w:fldChar w:fldCharType="begin"/>
      </w:r>
      <w:r>
        <w:instrText xml:space="preserve"> REF _Ref372028547 \r \h </w:instrText>
      </w:r>
      <w:r w:rsidR="008B47D7">
        <w:fldChar w:fldCharType="separate"/>
      </w:r>
      <w:r>
        <w:t>[2]</w:t>
      </w:r>
      <w:r w:rsidR="008B47D7">
        <w:fldChar w:fldCharType="end"/>
      </w:r>
      <w:r>
        <w:t>.</w:t>
      </w:r>
    </w:p>
    <w:p w:rsidR="006E7006" w:rsidRDefault="00E71001" w:rsidP="001D4046">
      <w:pPr>
        <w:pStyle w:val="Heading1"/>
      </w:pPr>
      <w:bookmarkStart w:id="38" w:name="_Toc378088684"/>
      <w:r>
        <w:t>Applications for Smart Grid</w:t>
      </w:r>
      <w:bookmarkEnd w:id="38"/>
    </w:p>
    <w:p w:rsidR="00730E2E" w:rsidRPr="00C0725E" w:rsidRDefault="00BA66FB" w:rsidP="001D4046">
      <w:r>
        <w:t xml:space="preserve">The electric power system is logically </w:t>
      </w:r>
      <w:r w:rsidR="001A2118">
        <w:t>organized as three domains</w:t>
      </w:r>
      <w:r>
        <w:t xml:space="preserve">: Generation, Transmission and Distribution. </w:t>
      </w:r>
      <w:ins w:id="39" w:author="Tim Godfrey" w:date="2014-01-22T18:35:00Z">
        <w:r w:rsidR="000869DE">
          <w:t xml:space="preserve">The domains of generation and transmission have been instrumented </w:t>
        </w:r>
      </w:ins>
      <w:ins w:id="40" w:author="Tim Godfrey" w:date="2014-01-22T18:39:00Z">
        <w:r w:rsidR="007955F6">
          <w:t xml:space="preserve">and networked </w:t>
        </w:r>
      </w:ins>
      <w:ins w:id="41" w:author="Tim Godfrey" w:date="2014-01-22T18:36:00Z">
        <w:r w:rsidR="000869DE">
          <w:t xml:space="preserve">with IEEE 802 technologies </w:t>
        </w:r>
      </w:ins>
      <w:ins w:id="42" w:author="Tim Godfrey" w:date="2014-01-22T18:35:00Z">
        <w:r w:rsidR="000869DE">
          <w:t xml:space="preserve">for years. </w:t>
        </w:r>
      </w:ins>
      <w:ins w:id="43" w:author="Tim Godfrey" w:date="2014-01-22T18:36:00Z">
        <w:r w:rsidR="000869DE">
          <w:t xml:space="preserve">These </w:t>
        </w:r>
        <w:r w:rsidR="000869DE">
          <w:t>technologies</w:t>
        </w:r>
        <w:r w:rsidR="000869DE">
          <w:t xml:space="preserve"> are now being applied in the distribution domain </w:t>
        </w:r>
      </w:ins>
      <w:ins w:id="44" w:author="Tim Godfrey" w:date="2014-01-22T18:37:00Z">
        <w:r w:rsidR="000869DE">
          <w:t xml:space="preserve">through </w:t>
        </w:r>
        <w:r w:rsidR="007955F6">
          <w:t>S</w:t>
        </w:r>
        <w:r w:rsidR="000869DE">
          <w:t xml:space="preserve">mart </w:t>
        </w:r>
        <w:r w:rsidR="007955F6">
          <w:t>G</w:t>
        </w:r>
        <w:r w:rsidR="000869DE">
          <w:t xml:space="preserve">rid applications. </w:t>
        </w:r>
      </w:ins>
      <w:ins w:id="45" w:author="Tim Godfrey" w:date="2014-01-22T18:38:00Z">
        <w:r w:rsidR="007955F6">
          <w:t>Two</w:t>
        </w:r>
      </w:ins>
      <w:del w:id="46" w:author="Tim Godfrey" w:date="2014-01-22T18:34:00Z">
        <w:r w:rsidR="00D549FF" w:rsidDel="000869DE">
          <w:delText xml:space="preserve">Among the categories of </w:delText>
        </w:r>
      </w:del>
      <w:ins w:id="47" w:author="Tim Godfrey" w:date="2014-01-22T18:34:00Z">
        <w:r w:rsidR="000869DE">
          <w:t xml:space="preserve"> </w:t>
        </w:r>
      </w:ins>
      <w:ins w:id="48" w:author="Tim Godfrey" w:date="2014-01-22T18:38:00Z">
        <w:r w:rsidR="007955F6">
          <w:t xml:space="preserve">such </w:t>
        </w:r>
      </w:ins>
      <w:r w:rsidR="006E7006">
        <w:t xml:space="preserve">Smart Grid applications </w:t>
      </w:r>
      <w:ins w:id="49" w:author="Tim Godfrey" w:date="2014-01-22T18:40:00Z">
        <w:r w:rsidR="007955F6">
          <w:t xml:space="preserve">that benefit from IEEE 802 networking technologies </w:t>
        </w:r>
      </w:ins>
      <w:r w:rsidR="00D549FF">
        <w:t>are</w:t>
      </w:r>
      <w:r w:rsidR="006E7006">
        <w:t xml:space="preserve"> Advanced Metering Infrastructure (AMI) and </w:t>
      </w:r>
      <w:r w:rsidR="00C0725E">
        <w:t>Distribution Automation (DA).</w:t>
      </w:r>
      <w:bookmarkStart w:id="50" w:name="_Toc372009109"/>
      <w:bookmarkStart w:id="51" w:name="_Toc372009110"/>
      <w:bookmarkEnd w:id="50"/>
      <w:bookmarkEnd w:id="51"/>
    </w:p>
    <w:p w:rsidR="006E7006" w:rsidRDefault="006E7006" w:rsidP="008A126B">
      <w:pPr>
        <w:pStyle w:val="Heading2"/>
      </w:pPr>
      <w:bookmarkStart w:id="52" w:name="_Toc378088685"/>
      <w:r w:rsidRPr="00C0725E">
        <w:lastRenderedPageBreak/>
        <w:t>A</w:t>
      </w:r>
      <w:r w:rsidR="00BE7F2D">
        <w:t>MI</w:t>
      </w:r>
      <w:bookmarkEnd w:id="52"/>
    </w:p>
    <w:p w:rsidR="006E7006" w:rsidRDefault="007F087E" w:rsidP="006E7006">
      <w:ins w:id="53" w:author="Tim Godfrey" w:date="2014-01-22T18:49:00Z">
        <w:r>
          <w:t xml:space="preserve">Some examples of </w:t>
        </w:r>
      </w:ins>
      <w:r w:rsidR="00BE7F2D">
        <w:t>AMI</w:t>
      </w:r>
      <w:r w:rsidR="006E7006">
        <w:t xml:space="preserve"> </w:t>
      </w:r>
      <w:del w:id="54" w:author="Tim Godfrey" w:date="2014-01-22T18:40:00Z">
        <w:r w:rsidR="00A90B26" w:rsidDel="003D26FB">
          <w:delText>improves utility metering and</w:delText>
        </w:r>
        <w:r w:rsidR="00BE7F2D" w:rsidDel="003D26FB">
          <w:delText xml:space="preserve"> </w:delText>
        </w:r>
      </w:del>
      <w:del w:id="55" w:author="Tim Godfrey" w:date="2014-01-22T18:49:00Z">
        <w:r w:rsidR="00A90B26" w:rsidDel="007F087E">
          <w:delText>includes</w:delText>
        </w:r>
        <w:r w:rsidR="00BE7F2D" w:rsidDel="007F087E">
          <w:delText xml:space="preserve"> the following </w:delText>
        </w:r>
      </w:del>
      <w:r w:rsidR="00BE7F2D">
        <w:t>features</w:t>
      </w:r>
      <w:ins w:id="56" w:author="Tim Godfrey" w:date="2014-01-22T18:49:00Z">
        <w:r>
          <w:t xml:space="preserve"> are</w:t>
        </w:r>
      </w:ins>
      <w:r w:rsidR="00BE7F2D">
        <w:t>: Utility service outage and r</w:t>
      </w:r>
      <w:r w:rsidR="00887C1D">
        <w:t xml:space="preserve">estoration </w:t>
      </w:r>
      <w:r w:rsidR="00BE7F2D">
        <w:t>m</w:t>
      </w:r>
      <w:r w:rsidR="00887C1D">
        <w:t xml:space="preserve">anagement, </w:t>
      </w:r>
      <w:ins w:id="57" w:author="Tim Godfrey" w:date="2014-01-22T18:44:00Z">
        <w:r w:rsidR="003D26FB">
          <w:t xml:space="preserve">on demand </w:t>
        </w:r>
      </w:ins>
      <w:r w:rsidR="00887C1D">
        <w:t xml:space="preserve">meter reading, Demand </w:t>
      </w:r>
      <w:r w:rsidR="0062676E">
        <w:t>Response, Load Management, remote</w:t>
      </w:r>
      <w:r w:rsidR="00887C1D">
        <w:t xml:space="preserve"> service disconnection/re-connection and service pricing capabilities that include Real Time Pricing, Time of Use pricing &amp; Critical Peak </w:t>
      </w:r>
      <w:del w:id="58" w:author="Tim Godfrey" w:date="2014-01-22T18:41:00Z">
        <w:r w:rsidR="00887C1D" w:rsidDel="003D26FB">
          <w:delText>pricing</w:delText>
        </w:r>
      </w:del>
      <w:ins w:id="59" w:author="Tim Godfrey" w:date="2014-01-22T18:41:00Z">
        <w:r w:rsidR="003D26FB">
          <w:t>P</w:t>
        </w:r>
        <w:r w:rsidR="003D26FB">
          <w:t>ricing</w:t>
        </w:r>
      </w:ins>
      <w:r w:rsidR="00887C1D">
        <w:t>.</w:t>
      </w:r>
      <w:del w:id="60" w:author="Tim Godfrey" w:date="2014-01-22T18:47:00Z">
        <w:r w:rsidR="00BE7F2D" w:rsidDel="00FC4CDC">
          <w:delText>.</w:delText>
        </w:r>
      </w:del>
      <w:r w:rsidR="00BE7F2D">
        <w:t xml:space="preserve">  </w:t>
      </w:r>
      <w:ins w:id="61" w:author="Tim Godfrey" w:date="2014-01-22T18:47:00Z">
        <w:r w:rsidR="00FC4CDC">
          <w:t xml:space="preserve">A high level example of an AMI system is illustrated in </w:t>
        </w:r>
      </w:ins>
      <w:ins w:id="62" w:author="Tim Godfrey" w:date="2014-01-22T18:48:00Z">
        <w:r w:rsidR="00FC4CDC">
          <w:fldChar w:fldCharType="begin"/>
        </w:r>
        <w:r w:rsidR="00FC4CDC">
          <w:instrText xml:space="preserve"> REF _Ref378179822 \h </w:instrText>
        </w:r>
      </w:ins>
      <w:r w:rsidR="00FC4CDC">
        <w:fldChar w:fldCharType="separate"/>
      </w:r>
      <w:ins w:id="63" w:author="Tim Godfrey" w:date="2014-01-22T18:48:00Z">
        <w:r w:rsidR="00FC4CDC">
          <w:t xml:space="preserve">Figure </w:t>
        </w:r>
        <w:r w:rsidR="00FC4CDC">
          <w:rPr>
            <w:noProof/>
          </w:rPr>
          <w:t>2</w:t>
        </w:r>
        <w:r w:rsidR="00FC4CDC">
          <w:fldChar w:fldCharType="end"/>
        </w:r>
      </w:ins>
      <w:ins w:id="64" w:author="Tim Godfrey" w:date="2014-01-22T18:47:00Z">
        <w:r w:rsidR="00FC4CDC">
          <w:t xml:space="preserve">. </w:t>
        </w:r>
      </w:ins>
      <w:r w:rsidR="00BE7F2D">
        <w:t xml:space="preserve">For more information, refer to </w:t>
      </w:r>
      <w:r w:rsidR="008B47D7">
        <w:fldChar w:fldCharType="begin"/>
      </w:r>
      <w:r w:rsidR="00BE7F2D">
        <w:instrText xml:space="preserve"> REF _Ref372028547 \r \h </w:instrText>
      </w:r>
      <w:r w:rsidR="008B47D7">
        <w:fldChar w:fldCharType="separate"/>
      </w:r>
      <w:r w:rsidR="00BE7F2D">
        <w:t>[2]</w:t>
      </w:r>
      <w:r w:rsidR="008B47D7">
        <w:fldChar w:fldCharType="end"/>
      </w:r>
      <w:r w:rsidR="00BE7F2D">
        <w:t>.</w:t>
      </w:r>
    </w:p>
    <w:p w:rsidR="00214375" w:rsidRDefault="00214375" w:rsidP="006E7006"/>
    <w:p w:rsidR="00214375" w:rsidRDefault="00214375" w:rsidP="00214375">
      <w:pPr>
        <w:keepNext/>
      </w:pPr>
      <w:r>
        <w:rPr>
          <w:noProof/>
        </w:rPr>
        <w:drawing>
          <wp:inline distT="0" distB="0" distL="0" distR="0">
            <wp:extent cx="5943600" cy="786765"/>
            <wp:effectExtent l="19050" t="0" r="0" b="0"/>
            <wp:docPr id="1" name="Picture 0" descr="image001.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emz"/>
                    <pic:cNvPicPr/>
                  </pic:nvPicPr>
                  <pic:blipFill>
                    <a:blip r:embed="rId10" cstate="print"/>
                    <a:stretch>
                      <a:fillRect/>
                    </a:stretch>
                  </pic:blipFill>
                  <pic:spPr>
                    <a:xfrm>
                      <a:off x="0" y="0"/>
                      <a:ext cx="5943600" cy="786765"/>
                    </a:xfrm>
                    <a:prstGeom prst="rect">
                      <a:avLst/>
                    </a:prstGeom>
                  </pic:spPr>
                </pic:pic>
              </a:graphicData>
            </a:graphic>
          </wp:inline>
        </w:drawing>
      </w:r>
    </w:p>
    <w:p w:rsidR="00B63FEC" w:rsidRDefault="00214375" w:rsidP="00214375">
      <w:pPr>
        <w:pStyle w:val="Caption"/>
        <w:jc w:val="center"/>
      </w:pPr>
      <w:bookmarkStart w:id="65" w:name="_Ref378179822"/>
      <w:r>
        <w:t xml:space="preserve">Figure </w:t>
      </w:r>
      <w:fldSimple w:instr=" SEQ Figure \* ARABIC ">
        <w:r w:rsidR="001D52DD">
          <w:rPr>
            <w:noProof/>
          </w:rPr>
          <w:t>2</w:t>
        </w:r>
      </w:fldSimple>
      <w:bookmarkEnd w:id="65"/>
      <w:r>
        <w:t>: High level example of an AMI system.</w:t>
      </w:r>
    </w:p>
    <w:p w:rsidR="00A60087" w:rsidRDefault="00A60087" w:rsidP="008A126B">
      <w:pPr>
        <w:pStyle w:val="Heading2"/>
      </w:pPr>
      <w:bookmarkStart w:id="66" w:name="_Toc378088686"/>
      <w:r>
        <w:t>D</w:t>
      </w:r>
      <w:r w:rsidR="00BA66FB">
        <w:t>A</w:t>
      </w:r>
      <w:bookmarkEnd w:id="66"/>
    </w:p>
    <w:p w:rsidR="001D4046" w:rsidRDefault="00BA66FB" w:rsidP="001D4046">
      <w:r>
        <w:t xml:space="preserve">DA </w:t>
      </w:r>
      <w:r w:rsidR="00D32650">
        <w:t>extends</w:t>
      </w:r>
      <w:r>
        <w:t xml:space="preserve"> intelligent control to the distribution system</w:t>
      </w:r>
      <w:r w:rsidR="00A60087">
        <w:t xml:space="preserve"> </w:t>
      </w:r>
      <w:r w:rsidR="00FB4559">
        <w:t xml:space="preserve">and may </w:t>
      </w:r>
      <w:r w:rsidR="00A60087">
        <w:t>include the following capabilities:  Voltage Optimization, Load Reduction/Optimization, system fault detection &amp; remediation and SCADA.</w:t>
      </w:r>
      <w:bookmarkStart w:id="67" w:name="_Toc372009113"/>
      <w:bookmarkStart w:id="68" w:name="_Toc372010250"/>
      <w:bookmarkStart w:id="69" w:name="_Toc372009114"/>
      <w:bookmarkStart w:id="70" w:name="_Toc372010251"/>
      <w:bookmarkEnd w:id="67"/>
      <w:bookmarkEnd w:id="68"/>
      <w:bookmarkEnd w:id="69"/>
      <w:bookmarkEnd w:id="70"/>
      <w:r w:rsidR="00BE7F2D">
        <w:t xml:space="preserve">  For more information, refer to </w:t>
      </w:r>
      <w:r w:rsidR="008B47D7">
        <w:fldChar w:fldCharType="begin"/>
      </w:r>
      <w:r w:rsidR="00BE7F2D">
        <w:instrText xml:space="preserve"> REF _Ref372028547 \r \h </w:instrText>
      </w:r>
      <w:r w:rsidR="008B47D7">
        <w:fldChar w:fldCharType="separate"/>
      </w:r>
      <w:r w:rsidR="00BE7F2D">
        <w:t>[2]</w:t>
      </w:r>
      <w:r w:rsidR="008B47D7">
        <w:fldChar w:fldCharType="end"/>
      </w:r>
      <w:r w:rsidR="00BE7F2D">
        <w:t>.</w:t>
      </w:r>
    </w:p>
    <w:p w:rsidR="00465DC6" w:rsidRDefault="00B63FEC" w:rsidP="001D4046">
      <w:pPr>
        <w:pStyle w:val="Heading2"/>
      </w:pPr>
      <w:bookmarkStart w:id="71" w:name="_Toc378088687"/>
      <w:r w:rsidRPr="001D4046">
        <w:t>Application</w:t>
      </w:r>
      <w:r>
        <w:t xml:space="preserve"> requirements for network communications</w:t>
      </w:r>
      <w:bookmarkEnd w:id="71"/>
    </w:p>
    <w:p w:rsidR="00B63FEC" w:rsidRDefault="004E5B00" w:rsidP="005E7CF0">
      <w:pPr>
        <w:pStyle w:val="Heading3"/>
      </w:pPr>
      <w:bookmarkStart w:id="72" w:name="_Toc378088688"/>
      <w:r>
        <w:t>Security</w:t>
      </w:r>
      <w:bookmarkEnd w:id="72"/>
    </w:p>
    <w:p w:rsidR="00B74AB8" w:rsidRDefault="004E5B00" w:rsidP="004D239C">
      <w:pPr>
        <w:rPr>
          <w:ins w:id="73" w:author="Tim Godfrey" w:date="2014-01-22T19:00:00Z"/>
        </w:rPr>
      </w:pPr>
      <w:r>
        <w:t>The s</w:t>
      </w:r>
      <w:r w:rsidR="00063FDF">
        <w:t xml:space="preserve">ecurity </w:t>
      </w:r>
      <w:r w:rsidR="00FF2B92">
        <w:t>of power grid communications is</w:t>
      </w:r>
      <w:r w:rsidR="00063FDF">
        <w:t xml:space="preserve"> vital</w:t>
      </w:r>
      <w:r w:rsidR="00132BF7">
        <w:t xml:space="preserve"> from a national security point of </w:t>
      </w:r>
      <w:r w:rsidR="00063FDF">
        <w:t>view.  Security protocols and encryption need to be</w:t>
      </w:r>
      <w:ins w:id="74" w:author="Tim Godfrey" w:date="2014-01-22T19:00:00Z">
        <w:r w:rsidR="00B74AB8">
          <w:t>:</w:t>
        </w:r>
      </w:ins>
      <w:r w:rsidR="00063FDF">
        <w:t xml:space="preserve"> </w:t>
      </w:r>
    </w:p>
    <w:p w:rsidR="00B74AB8" w:rsidRDefault="00063FDF" w:rsidP="00B74AB8">
      <w:pPr>
        <w:pStyle w:val="ListParagraph"/>
        <w:numPr>
          <w:ilvl w:val="0"/>
          <w:numId w:val="21"/>
        </w:numPr>
        <w:rPr>
          <w:ins w:id="75" w:author="Tim Godfrey" w:date="2014-01-22T19:00:00Z"/>
        </w:rPr>
        <w:pPrChange w:id="76" w:author="Tim Godfrey" w:date="2014-01-22T19:00:00Z">
          <w:pPr/>
        </w:pPrChange>
      </w:pPr>
      <w:del w:id="77" w:author="Tim Godfrey" w:date="2014-01-22T19:00:00Z">
        <w:r w:rsidDel="00B74AB8">
          <w:delText xml:space="preserve">certified </w:delText>
        </w:r>
      </w:del>
      <w:ins w:id="78" w:author="Tim Godfrey" w:date="2014-01-22T19:00:00Z">
        <w:r w:rsidR="00B74AB8">
          <w:t>C</w:t>
        </w:r>
        <w:r w:rsidR="00B74AB8">
          <w:t xml:space="preserve">ertified </w:t>
        </w:r>
      </w:ins>
      <w:r>
        <w:t>by international bodies</w:t>
      </w:r>
      <w:del w:id="79" w:author="Tim Godfrey" w:date="2014-01-22T19:01:00Z">
        <w:r w:rsidDel="00B74AB8">
          <w:delText>.</w:delText>
        </w:r>
      </w:del>
      <w:r>
        <w:t xml:space="preserve"> </w:t>
      </w:r>
      <w:del w:id="80" w:author="Tim Godfrey" w:date="2014-01-22T19:00:00Z">
        <w:r w:rsidDel="00B74AB8">
          <w:delText xml:space="preserve">Security protocols need to be </w:delText>
        </w:r>
      </w:del>
    </w:p>
    <w:p w:rsidR="00B74AB8" w:rsidRDefault="00063FDF" w:rsidP="00B74AB8">
      <w:pPr>
        <w:pStyle w:val="ListParagraph"/>
        <w:numPr>
          <w:ilvl w:val="0"/>
          <w:numId w:val="21"/>
        </w:numPr>
        <w:rPr>
          <w:ins w:id="81" w:author="Tim Godfrey" w:date="2014-01-22T19:00:00Z"/>
        </w:rPr>
        <w:pPrChange w:id="82" w:author="Tim Godfrey" w:date="2014-01-22T19:00:00Z">
          <w:pPr/>
        </w:pPrChange>
      </w:pPr>
      <w:del w:id="83" w:author="Tim Godfrey" w:date="2014-01-22T19:00:00Z">
        <w:r w:rsidDel="00B74AB8">
          <w:delText>interoperable</w:delText>
        </w:r>
      </w:del>
      <w:ins w:id="84" w:author="Tim Godfrey" w:date="2014-01-22T19:00:00Z">
        <w:r w:rsidR="00B74AB8">
          <w:t>I</w:t>
        </w:r>
        <w:r w:rsidR="00B74AB8">
          <w:t>nteroperable</w:t>
        </w:r>
      </w:ins>
      <w:del w:id="85" w:author="Tim Godfrey" w:date="2014-01-22T19:00:00Z">
        <w:r w:rsidDel="00B74AB8">
          <w:delText xml:space="preserve">, </w:delText>
        </w:r>
      </w:del>
    </w:p>
    <w:p w:rsidR="00B74AB8" w:rsidRDefault="00063FDF" w:rsidP="00B74AB8">
      <w:pPr>
        <w:pStyle w:val="ListParagraph"/>
        <w:numPr>
          <w:ilvl w:val="0"/>
          <w:numId w:val="21"/>
        </w:numPr>
        <w:rPr>
          <w:ins w:id="86" w:author="Tim Godfrey" w:date="2014-01-22T19:00:00Z"/>
        </w:rPr>
        <w:pPrChange w:id="87" w:author="Tim Godfrey" w:date="2014-01-22T19:00:00Z">
          <w:pPr/>
        </w:pPrChange>
      </w:pPr>
      <w:del w:id="88" w:author="Tim Godfrey" w:date="2014-01-22T19:00:00Z">
        <w:r w:rsidDel="00B74AB8">
          <w:delText xml:space="preserve">widely </w:delText>
        </w:r>
      </w:del>
      <w:ins w:id="89" w:author="Tim Godfrey" w:date="2014-01-22T19:00:00Z">
        <w:r w:rsidR="00B74AB8">
          <w:t>W</w:t>
        </w:r>
        <w:r w:rsidR="00B74AB8">
          <w:t xml:space="preserve">idely </w:t>
        </w:r>
      </w:ins>
      <w:r>
        <w:t xml:space="preserve">deployed </w:t>
      </w:r>
      <w:del w:id="90" w:author="Tim Godfrey" w:date="2014-01-22T19:00:00Z">
        <w:r w:rsidDel="00B74AB8">
          <w:delText xml:space="preserve">and with </w:delText>
        </w:r>
      </w:del>
    </w:p>
    <w:p w:rsidR="00B74AB8" w:rsidRDefault="00B74AB8" w:rsidP="00B74AB8">
      <w:pPr>
        <w:pStyle w:val="ListParagraph"/>
        <w:numPr>
          <w:ilvl w:val="0"/>
          <w:numId w:val="21"/>
        </w:numPr>
        <w:rPr>
          <w:ins w:id="91" w:author="Tim Godfrey" w:date="2014-01-22T19:00:00Z"/>
        </w:rPr>
        <w:pPrChange w:id="92" w:author="Tim Godfrey" w:date="2014-01-22T19:00:00Z">
          <w:pPr/>
        </w:pPrChange>
      </w:pPr>
      <w:ins w:id="93" w:author="Tim Godfrey" w:date="2014-01-22T19:00:00Z">
        <w:r>
          <w:t xml:space="preserve">Proven by </w:t>
        </w:r>
      </w:ins>
      <w:r w:rsidR="00063FDF">
        <w:t>years of testing and deployment in the field</w:t>
      </w:r>
      <w:del w:id="94" w:author="Tim Godfrey" w:date="2014-01-22T19:01:00Z">
        <w:r w:rsidR="00F32EFC" w:rsidDel="00B74AB8">
          <w:delText xml:space="preserve"> </w:delText>
        </w:r>
      </w:del>
    </w:p>
    <w:p w:rsidR="004D239C" w:rsidRDefault="00FA5196" w:rsidP="00B74AB8">
      <w:pPr>
        <w:pPrChange w:id="95" w:author="Tim Godfrey" w:date="2014-01-22T19:00:00Z">
          <w:pPr/>
        </w:pPrChange>
      </w:pPr>
      <w:ins w:id="96" w:author="Tim Godfrey" w:date="2014-01-22T18:58:00Z">
        <w:r>
          <w:t xml:space="preserve">Security for the </w:t>
        </w:r>
      </w:ins>
      <w:del w:id="97" w:author="Tim Godfrey" w:date="2014-01-22T18:54:00Z">
        <w:r w:rsidR="00132BF7" w:rsidDel="00A70F45">
          <w:delText xml:space="preserve">of </w:delText>
        </w:r>
        <w:r w:rsidR="00F32EFC" w:rsidDel="00A70F45">
          <w:delText xml:space="preserve"> </w:delText>
        </w:r>
      </w:del>
      <w:r w:rsidR="00063FDF">
        <w:t xml:space="preserve">IEEE 802 link layer </w:t>
      </w:r>
      <w:del w:id="98" w:author="Tim Godfrey" w:date="2014-01-22T18:59:00Z">
        <w:r w:rsidR="00063FDF" w:rsidDel="00FA5196">
          <w:delText xml:space="preserve">security </w:delText>
        </w:r>
      </w:del>
      <w:r w:rsidR="00063FDF">
        <w:t>is based on FIPS approved technologies</w:t>
      </w:r>
      <w:del w:id="99" w:author="Tim Godfrey" w:date="2014-01-22T18:55:00Z">
        <w:r w:rsidR="00063FDF" w:rsidDel="00A70F45">
          <w:delText xml:space="preserve"> and </w:delText>
        </w:r>
        <w:r w:rsidR="00063FDF" w:rsidRPr="00B74AB8" w:rsidDel="00A70F45">
          <w:rPr>
            <w:b/>
            <w:i/>
            <w:rPrChange w:id="100" w:author="Tim Godfrey" w:date="2014-01-22T19:00:00Z">
              <w:rPr>
                <w:b/>
                <w:i/>
              </w:rPr>
            </w:rPrChange>
          </w:rPr>
          <w:delText>… (add some 802.1X</w:delText>
        </w:r>
        <w:r w:rsidR="00D549FF" w:rsidRPr="00B74AB8" w:rsidDel="00A70F45">
          <w:rPr>
            <w:b/>
            <w:i/>
            <w:rPrChange w:id="101" w:author="Tim Godfrey" w:date="2014-01-22T19:00:00Z">
              <w:rPr>
                <w:b/>
                <w:i/>
              </w:rPr>
            </w:rPrChange>
          </w:rPr>
          <w:delText>: Jeffree</w:delText>
        </w:r>
      </w:del>
      <w:ins w:id="102" w:author="Tim Godfrey" w:date="2014-01-22T18:57:00Z">
        <w:r w:rsidR="00A70F45">
          <w:t xml:space="preserve">, </w:t>
        </w:r>
      </w:ins>
      <w:ins w:id="103" w:author="Tim Godfrey" w:date="2014-01-22T18:59:00Z">
        <w:r>
          <w:t xml:space="preserve">which have </w:t>
        </w:r>
      </w:ins>
      <w:del w:id="104" w:author="Tim Godfrey" w:date="2014-01-22T18:55:00Z">
        <w:r w:rsidR="00063FDF" w:rsidRPr="00B74AB8" w:rsidDel="00A70F45">
          <w:rPr>
            <w:b/>
            <w:i/>
            <w:rPrChange w:id="105" w:author="Tim Godfrey" w:date="2014-01-22T19:00:00Z">
              <w:rPr>
                <w:b/>
                <w:i/>
              </w:rPr>
            </w:rPrChange>
          </w:rPr>
          <w:delText>)</w:delText>
        </w:r>
        <w:r w:rsidR="00063FDF" w:rsidDel="00A70F45">
          <w:delText>.</w:delText>
        </w:r>
      </w:del>
      <w:del w:id="106" w:author="Tim Godfrey" w:date="2014-01-22T18:57:00Z">
        <w:r w:rsidR="00063FDF" w:rsidDel="00A70F45">
          <w:delText xml:space="preserve">  IEEE 802 link layer security </w:delText>
        </w:r>
      </w:del>
      <w:del w:id="107" w:author="Tim Godfrey" w:date="2014-01-22T18:59:00Z">
        <w:r w:rsidR="00063FDF" w:rsidDel="00FA5196">
          <w:delText xml:space="preserve">has </w:delText>
        </w:r>
      </w:del>
      <w:r w:rsidR="00063FDF">
        <w:t xml:space="preserve">been widely deployed in enterprise environments where security of corporate data is of utmost importance.  </w:t>
      </w:r>
      <w:del w:id="108" w:author="Tim Godfrey" w:date="2014-01-22T19:01:00Z">
        <w:r w:rsidR="00063FDF" w:rsidDel="00B74AB8">
          <w:delText xml:space="preserve">These protocols have </w:delText>
        </w:r>
      </w:del>
      <w:ins w:id="109" w:author="Tim Godfrey" w:date="2014-01-22T19:01:00Z">
        <w:r w:rsidR="00B74AB8">
          <w:t xml:space="preserve">IEEE 802 link layer security has </w:t>
        </w:r>
      </w:ins>
      <w:r w:rsidR="00063FDF">
        <w:t>been vetted by a large number of security professionals.</w:t>
      </w:r>
    </w:p>
    <w:p w:rsidR="00B63FEC" w:rsidRDefault="00FF2B92" w:rsidP="00B63FEC">
      <w:pPr>
        <w:pStyle w:val="Heading3"/>
      </w:pPr>
      <w:bookmarkStart w:id="110" w:name="_Toc378088689"/>
      <w:r>
        <w:t>Non-mains</w:t>
      </w:r>
      <w:r w:rsidR="00B63FEC">
        <w:t xml:space="preserve"> powered operations</w:t>
      </w:r>
      <w:del w:id="111" w:author="Tim Godfrey" w:date="2014-01-22T19:02:00Z">
        <w:r w:rsidR="00B63FEC" w:rsidDel="00D7584B">
          <w:delText xml:space="preserve"> (for some devices)</w:delText>
        </w:r>
      </w:del>
      <w:bookmarkEnd w:id="110"/>
    </w:p>
    <w:p w:rsidR="004C687E" w:rsidRDefault="004C687E" w:rsidP="004C687E">
      <w:r>
        <w:t xml:space="preserve">There are many Smart Grid applications </w:t>
      </w:r>
      <w:ins w:id="112" w:author="Tim Godfrey" w:date="2014-01-22T19:02:00Z">
        <w:r w:rsidR="00D7584B">
          <w:t>(</w:t>
        </w:r>
      </w:ins>
      <w:ins w:id="113" w:author="Tim Godfrey" w:date="2014-01-22T19:03:00Z">
        <w:r w:rsidR="00D7584B">
          <w:t xml:space="preserve">e.g. </w:t>
        </w:r>
      </w:ins>
      <w:ins w:id="114" w:author="Tim Godfrey" w:date="2014-01-22T19:02:00Z">
        <w:r w:rsidR="00D7584B">
          <w:t xml:space="preserve">water meters, gas meters, </w:t>
        </w:r>
      </w:ins>
      <w:ins w:id="115" w:author="Tim Godfrey" w:date="2014-01-22T19:03:00Z">
        <w:r w:rsidR="00D7584B">
          <w:t xml:space="preserve">remote monitoring </w:t>
        </w:r>
      </w:ins>
      <w:ins w:id="116" w:author="Tim Godfrey" w:date="2014-01-22T19:02:00Z">
        <w:r w:rsidR="00D7584B">
          <w:t xml:space="preserve">sensors) </w:t>
        </w:r>
      </w:ins>
      <w:r>
        <w:t>that require non-mains powered operation</w:t>
      </w:r>
      <w:del w:id="117" w:author="Tim Godfrey" w:date="2014-01-22T19:02:00Z">
        <w:r w:rsidDel="00D7584B">
          <w:delText xml:space="preserve">, </w:delText>
        </w:r>
      </w:del>
      <w:ins w:id="118" w:author="Tim Godfrey" w:date="2014-01-22T19:02:00Z">
        <w:r w:rsidR="00D7584B">
          <w:t>.</w:t>
        </w:r>
        <w:r w:rsidR="00D7584B">
          <w:t xml:space="preserve"> </w:t>
        </w:r>
      </w:ins>
      <w:del w:id="119" w:author="Tim Godfrey" w:date="2014-01-22T19:02:00Z">
        <w:r w:rsidDel="00D7584B">
          <w:delText xml:space="preserve">for example, certain </w:delText>
        </w:r>
      </w:del>
      <w:ins w:id="120" w:author="Tim Godfrey" w:date="2014-01-22T19:02:00Z">
        <w:r w:rsidR="00D7584B">
          <w:t xml:space="preserve">These </w:t>
        </w:r>
      </w:ins>
      <w:r>
        <w:t xml:space="preserve">types of </w:t>
      </w:r>
      <w:del w:id="121" w:author="Tim Godfrey" w:date="2014-01-22T19:02:00Z">
        <w:r w:rsidDel="00D7584B">
          <w:delText xml:space="preserve">sensors </w:delText>
        </w:r>
      </w:del>
      <w:ins w:id="122" w:author="Tim Godfrey" w:date="2014-01-22T19:02:00Z">
        <w:r w:rsidR="00D7584B">
          <w:t xml:space="preserve">devices </w:t>
        </w:r>
      </w:ins>
      <w:r>
        <w:t xml:space="preserve">may not have access to the mains power in a cost effective manner or </w:t>
      </w:r>
      <w:ins w:id="123" w:author="Tim Godfrey" w:date="2014-01-22T19:03:00Z">
        <w:r w:rsidR="00D7584B">
          <w:t xml:space="preserve">they may </w:t>
        </w:r>
      </w:ins>
      <w:r>
        <w:t>need to operate during power outages.</w:t>
      </w:r>
    </w:p>
    <w:p w:rsidR="004C687E" w:rsidRDefault="004C687E" w:rsidP="004C687E"/>
    <w:p w:rsidR="00063FDF" w:rsidRPr="00FF2B92" w:rsidRDefault="00276E5F" w:rsidP="00063FDF">
      <w:pPr>
        <w:rPr>
          <w:b/>
          <w:i/>
        </w:rPr>
      </w:pPr>
      <w:r>
        <w:t>Many IEEE 802 standards have been developed with energy constrained devices in mind.</w:t>
      </w:r>
      <w:r w:rsidR="004C687E">
        <w:t xml:space="preserve">  This focus enables the implementation of networked devices that operate for years from small capacity </w:t>
      </w:r>
      <w:del w:id="124" w:author="Tim Godfrey" w:date="2014-01-22T19:04:00Z">
        <w:r w:rsidR="004C687E" w:rsidDel="00E443D6">
          <w:delText xml:space="preserve">primary cell </w:delText>
        </w:r>
      </w:del>
      <w:r w:rsidR="004C687E">
        <w:t>batteries.  Some IEEE 802 standards have been developed with the goal to work from energy harvesting as well.</w:t>
      </w:r>
    </w:p>
    <w:p w:rsidR="00B63FEC" w:rsidRDefault="00B63FEC" w:rsidP="00B63FEC">
      <w:pPr>
        <w:pStyle w:val="Heading3"/>
      </w:pPr>
      <w:bookmarkStart w:id="125" w:name="_Toc378088690"/>
      <w:r>
        <w:lastRenderedPageBreak/>
        <w:t>Coverage requirements</w:t>
      </w:r>
      <w:bookmarkEnd w:id="125"/>
    </w:p>
    <w:p w:rsidR="008175E4" w:rsidRDefault="008175E4" w:rsidP="00024B2F">
      <w:r>
        <w:t xml:space="preserve">In general, Smart Grid systems need to provide network services throughout the utility’s service area.  To do this, </w:t>
      </w:r>
      <w:r w:rsidR="00024B2F">
        <w:t>Smart Grid systems need to support a hierarchy of networks that have different link distance requirements.</w:t>
      </w:r>
      <w:r>
        <w:t xml:space="preserve">  In addition, the network needs to be robust enough to allow end point devices to reach the gateways.  There are a variety of IEEE 802 standards for </w:t>
      </w:r>
      <w:r w:rsidR="004666B0">
        <w:t xml:space="preserve">the </w:t>
      </w:r>
      <w:r>
        <w:t>networks that implement these requirements.</w:t>
      </w:r>
    </w:p>
    <w:p w:rsidR="008175E4" w:rsidRDefault="008175E4" w:rsidP="00024B2F"/>
    <w:p w:rsidR="008175E4" w:rsidRDefault="008175E4" w:rsidP="00024B2F">
      <w:r>
        <w:t xml:space="preserve">To achieve the </w:t>
      </w:r>
      <w:r w:rsidR="00CD3187">
        <w:t>required coverage</w:t>
      </w:r>
      <w:r>
        <w:t>, IEEE 802 standards provide a variety of solutions</w:t>
      </w:r>
    </w:p>
    <w:p w:rsidR="008175E4" w:rsidRDefault="008175E4" w:rsidP="008175E4">
      <w:pPr>
        <w:pStyle w:val="ListParagraph"/>
        <w:numPr>
          <w:ilvl w:val="0"/>
          <w:numId w:val="19"/>
        </w:numPr>
      </w:pPr>
      <w:r>
        <w:t>Multi-hop</w:t>
      </w:r>
      <w:del w:id="126" w:author="Tim Godfrey" w:date="2014-01-22T19:07:00Z">
        <w:r w:rsidDel="00E42ECA">
          <w:delText>, non-deterministic</w:delText>
        </w:r>
      </w:del>
      <w:r>
        <w:t xml:space="preserve"> networks (e.g., wireless mesh networks and bridged wired networks).</w:t>
      </w:r>
    </w:p>
    <w:p w:rsidR="00CD3187" w:rsidRDefault="00CD3187" w:rsidP="008175E4">
      <w:pPr>
        <w:pStyle w:val="ListParagraph"/>
        <w:numPr>
          <w:ilvl w:val="0"/>
          <w:numId w:val="19"/>
        </w:numPr>
      </w:pPr>
      <w:r>
        <w:t>Star networks with a base station and relatively long distance wireless links</w:t>
      </w:r>
    </w:p>
    <w:p w:rsidR="00CD3187" w:rsidRDefault="00CD3187" w:rsidP="008175E4">
      <w:pPr>
        <w:pStyle w:val="ListParagraph"/>
        <w:numPr>
          <w:ilvl w:val="0"/>
          <w:numId w:val="19"/>
        </w:numPr>
      </w:pPr>
      <w:r>
        <w:t>A variety of physical layers with different data rates (e.g., modulation, coding, etc.)</w:t>
      </w:r>
    </w:p>
    <w:p w:rsidR="008175E4" w:rsidRDefault="008175E4" w:rsidP="008175E4">
      <w:pPr>
        <w:pStyle w:val="ListParagraph"/>
        <w:numPr>
          <w:ilvl w:val="0"/>
          <w:numId w:val="19"/>
        </w:numPr>
      </w:pPr>
      <w:r>
        <w:t xml:space="preserve">Fiber </w:t>
      </w:r>
      <w:r w:rsidR="00CD3187">
        <w:t>links when right of way is available</w:t>
      </w:r>
    </w:p>
    <w:p w:rsidR="006235B2" w:rsidRDefault="006235B2" w:rsidP="006235B2">
      <w:r>
        <w:t xml:space="preserve">While 80% of the </w:t>
      </w:r>
      <w:r w:rsidR="00FB4559">
        <w:t xml:space="preserve">customers are located </w:t>
      </w:r>
      <w:r>
        <w:t>within 20% of the service te</w:t>
      </w:r>
      <w:r w:rsidR="00CF7923">
        <w:t>rritory, AMI networks need</w:t>
      </w:r>
      <w:r>
        <w:t xml:space="preserve"> to service 100% of the meters.  Multi-hop networks can be used for hard to reach meters to get 100% coverage.</w:t>
      </w:r>
    </w:p>
    <w:p w:rsidR="008175E4" w:rsidRDefault="008175E4" w:rsidP="00024B2F"/>
    <w:p w:rsidR="008175E4" w:rsidRDefault="008175E4" w:rsidP="00024B2F">
      <w:r>
        <w:t xml:space="preserve">For resource constrained devices, multi-hop networks provide connectivity with low power usage.  </w:t>
      </w:r>
      <w:r w:rsidR="00CD3187">
        <w:t>In some cases,</w:t>
      </w:r>
      <w:r>
        <w:t xml:space="preserve"> constraints on the allowed transmit power levels </w:t>
      </w:r>
      <w:r w:rsidR="00CD3187">
        <w:t xml:space="preserve">for wireless networks </w:t>
      </w:r>
      <w:r>
        <w:t>restrict the practical link distance</w:t>
      </w:r>
      <w:r w:rsidR="00CD3187">
        <w:t>, which multi-hop networks are applicable</w:t>
      </w:r>
      <w:r>
        <w:t>.  Multi-hop networks, both wired and wireless, also allow resiliency during the failure of nodes in the system.</w:t>
      </w:r>
    </w:p>
    <w:p w:rsidR="008175E4" w:rsidRPr="00024B2F" w:rsidRDefault="008175E4" w:rsidP="00024B2F"/>
    <w:p w:rsidR="00063FDF" w:rsidRDefault="00063FDF" w:rsidP="00063FDF">
      <w:r>
        <w:t>Communications over fiber or wireless gives resilience to induced voltage differences when operating in proximity to high voltages.</w:t>
      </w:r>
    </w:p>
    <w:p w:rsidR="008D224E" w:rsidRDefault="008D224E" w:rsidP="00063FDF"/>
    <w:p w:rsidR="00063FDF" w:rsidRPr="00063FDF" w:rsidRDefault="008D224E" w:rsidP="00063FDF">
      <w:r>
        <w:t>For connectivity within a single facility, e.g., intra-substation networking and the head end, IEEE 802.3 (</w:t>
      </w:r>
      <w:r w:rsidR="00063FDF">
        <w:t>Ethernet</w:t>
      </w:r>
      <w:r>
        <w:t>)</w:t>
      </w:r>
      <w:r w:rsidR="00063FDF">
        <w:t xml:space="preserve"> provide</w:t>
      </w:r>
      <w:r>
        <w:t>s</w:t>
      </w:r>
      <w:r w:rsidR="00063FDF">
        <w:t xml:space="preserve"> </w:t>
      </w:r>
      <w:r>
        <w:t>a cost-effective solution.</w:t>
      </w:r>
    </w:p>
    <w:p w:rsidR="00B63FEC" w:rsidRDefault="007911C0" w:rsidP="00B63FEC">
      <w:pPr>
        <w:pStyle w:val="Heading3"/>
      </w:pPr>
      <w:bookmarkStart w:id="127" w:name="_Toc378088691"/>
      <w:r>
        <w:t>Advantages of IEEE 802 networks</w:t>
      </w:r>
      <w:bookmarkEnd w:id="127"/>
    </w:p>
    <w:p w:rsidR="00214375" w:rsidRDefault="00214375" w:rsidP="00214375">
      <w:r>
        <w:t xml:space="preserve">Utilities expect that the current deployment of Smart Grid networks will have a minimum lifetime of </w:t>
      </w:r>
      <w:del w:id="128" w:author="Tim Godfrey" w:date="2014-01-22T19:09:00Z">
        <w:r w:rsidDel="00A26FFD">
          <w:delText>ten (</w:delText>
        </w:r>
      </w:del>
      <w:r>
        <w:t>10</w:t>
      </w:r>
      <w:del w:id="129" w:author="Tim Godfrey" w:date="2014-01-22T19:09:00Z">
        <w:r w:rsidDel="00A26FFD">
          <w:delText>)</w:delText>
        </w:r>
      </w:del>
      <w:r>
        <w:t xml:space="preserve"> to </w:t>
      </w:r>
      <w:del w:id="130" w:author="Tim Godfrey" w:date="2014-01-22T19:09:00Z">
        <w:r w:rsidR="007911C0" w:rsidDel="00A26FFD">
          <w:delText>twenty (</w:delText>
        </w:r>
      </w:del>
      <w:r w:rsidR="007911C0">
        <w:t>20</w:t>
      </w:r>
      <w:del w:id="131" w:author="Tim Godfrey" w:date="2014-01-22T19:09:00Z">
        <w:r w:rsidDel="00A26FFD">
          <w:delText xml:space="preserve">) </w:delText>
        </w:r>
      </w:del>
      <w:ins w:id="132" w:author="Tim Godfrey" w:date="2014-01-22T19:09:00Z">
        <w:r w:rsidR="00A26FFD">
          <w:t xml:space="preserve"> </w:t>
        </w:r>
      </w:ins>
      <w:r>
        <w:t xml:space="preserve">years.  In general, IEEE 802 standards support backward-compatibility, as continuous improvements are adopted.  This framework assists in preventing the need for "fork-lift upgrades" in the field.  IEEE 802 has more than </w:t>
      </w:r>
      <w:del w:id="133" w:author="Tim Godfrey" w:date="2014-01-22T19:09:00Z">
        <w:r w:rsidDel="00A26FFD">
          <w:delText xml:space="preserve">forty </w:delText>
        </w:r>
      </w:del>
      <w:ins w:id="134" w:author="Tim Godfrey" w:date="2014-01-22T19:09:00Z">
        <w:r w:rsidR="00A26FFD">
          <w:t>40</w:t>
        </w:r>
        <w:r w:rsidR="00A26FFD">
          <w:t xml:space="preserve"> </w:t>
        </w:r>
      </w:ins>
      <w:r>
        <w:t>years of history in creating successful, backward-compatible standards.</w:t>
      </w:r>
    </w:p>
    <w:p w:rsidR="00214375" w:rsidRDefault="00214375" w:rsidP="00214375"/>
    <w:p w:rsidR="00214375" w:rsidRDefault="00214375" w:rsidP="00214375">
      <w:r>
        <w:t>Network and devices upgrades are achieved via incremental implementations that support multiple generations of IEEE 802 standards in the same network.</w:t>
      </w:r>
      <w:r w:rsidR="007911C0">
        <w:t xml:space="preserve">  In addition, the process in IEEE 802 includes the evaluation of coexistence with existing networking technologies to ensure good performance.</w:t>
      </w:r>
    </w:p>
    <w:p w:rsidR="00465DC6" w:rsidRDefault="00465DC6" w:rsidP="006963D4">
      <w:pPr>
        <w:pStyle w:val="Heading1"/>
      </w:pPr>
      <w:bookmarkStart w:id="135" w:name="_Toc378088692"/>
      <w:r>
        <w:t>Conclusions</w:t>
      </w:r>
      <w:bookmarkEnd w:id="135"/>
    </w:p>
    <w:p w:rsidR="00465DC6" w:rsidRDefault="00465DC6" w:rsidP="00465DC6">
      <w:r>
        <w:t>(Gilb will write once paper is done)</w:t>
      </w:r>
    </w:p>
    <w:p w:rsidR="00E46895" w:rsidRDefault="00E46895" w:rsidP="00465DC6">
      <w:r>
        <w:lastRenderedPageBreak/>
        <w:t>In summary</w:t>
      </w:r>
      <w:r w:rsidRPr="007C1F5B">
        <w:t xml:space="preserve">, IEEE 802 standards provide a platform to enable diverse sensors, RFIDs, and other devices in support of the </w:t>
      </w:r>
      <w:proofErr w:type="spellStart"/>
      <w:r w:rsidRPr="007C1F5B">
        <w:t>SmartGrid</w:t>
      </w:r>
      <w:proofErr w:type="spellEnd"/>
      <w:r w:rsidRPr="007C1F5B">
        <w:t xml:space="preserve">, </w:t>
      </w:r>
      <w:proofErr w:type="spellStart"/>
      <w:r w:rsidRPr="007C1F5B">
        <w:t>eHealth</w:t>
      </w:r>
      <w:proofErr w:type="spellEnd"/>
      <w:r w:rsidRPr="007C1F5B">
        <w:t xml:space="preserve"> industry, intelligent transportation systems, smart city applications, and general Internet of Things (</w:t>
      </w:r>
      <w:proofErr w:type="spellStart"/>
      <w:r w:rsidRPr="007C1F5B">
        <w:t>IoT</w:t>
      </w:r>
      <w:proofErr w:type="spellEnd"/>
      <w:r w:rsidRPr="007C1F5B">
        <w:t>).</w:t>
      </w:r>
    </w:p>
    <w:p w:rsidR="00242866" w:rsidRDefault="00242866" w:rsidP="00242866">
      <w:pPr>
        <w:pStyle w:val="Heading1"/>
      </w:pPr>
      <w:bookmarkStart w:id="136" w:name="_Toc378088693"/>
      <w:r>
        <w:t>References</w:t>
      </w:r>
      <w:bookmarkEnd w:id="136"/>
    </w:p>
    <w:p w:rsidR="00242866" w:rsidRDefault="00242866" w:rsidP="00242866">
      <w:pPr>
        <w:pStyle w:val="ListParagraph"/>
        <w:numPr>
          <w:ilvl w:val="0"/>
          <w:numId w:val="17"/>
        </w:numPr>
      </w:pPr>
      <w:bookmarkStart w:id="137" w:name="_Ref372010728"/>
      <w:r>
        <w:t xml:space="preserve">“IEEE 802 recommendations on IEEE 802 related Smart Grid standards”, </w:t>
      </w:r>
      <w:hyperlink r:id="rId11" w:history="1">
        <w:r w:rsidR="007C3DFA" w:rsidRPr="00642BAE">
          <w:rPr>
            <w:rStyle w:val="Hyperlink"/>
          </w:rPr>
          <w:t>https://mentor.ieee.org/802.24/dcn/12/24-12-0033-04-0000-package-of-802-smart-grid-standards.docx</w:t>
        </w:r>
      </w:hyperlink>
      <w:bookmarkEnd w:id="137"/>
    </w:p>
    <w:p w:rsidR="007C3DFA" w:rsidRPr="00242866" w:rsidRDefault="007C3DFA" w:rsidP="00242866">
      <w:pPr>
        <w:pStyle w:val="ListParagraph"/>
        <w:numPr>
          <w:ilvl w:val="0"/>
          <w:numId w:val="17"/>
        </w:numPr>
      </w:pPr>
      <w:bookmarkStart w:id="138" w:name="_Ref372028547"/>
      <w:r>
        <w:t xml:space="preserve">NISTR blah </w:t>
      </w:r>
      <w:proofErr w:type="spellStart"/>
      <w:r>
        <w:t>blah</w:t>
      </w:r>
      <w:proofErr w:type="spellEnd"/>
      <w:r>
        <w:t xml:space="preserve"> </w:t>
      </w:r>
      <w:proofErr w:type="spellStart"/>
      <w:r>
        <w:t>blah</w:t>
      </w:r>
      <w:bookmarkEnd w:id="138"/>
      <w:proofErr w:type="spellEnd"/>
    </w:p>
    <w:p w:rsidR="004227C1" w:rsidRDefault="004227C1" w:rsidP="00E71001"/>
    <w:sectPr w:rsidR="004227C1" w:rsidSect="00573B35">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A4" w:rsidRDefault="008C56A4">
      <w:r>
        <w:separator/>
      </w:r>
    </w:p>
  </w:endnote>
  <w:endnote w:type="continuationSeparator" w:id="0">
    <w:p w:rsidR="008C56A4" w:rsidRDefault="008C5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E7CF0">
      <w:t>James Gilb</w:t>
    </w:r>
    <w:r>
      <w:t xml:space="preserve">, </w:t>
    </w:r>
    <w:fldSimple w:instr=" DOCPROPERTY &quot;Company&quot;  \* MERGEFORMAT ">
      <w:r w:rsidR="005E7CF0">
        <w:t>802.24 TAG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A4" w:rsidRDefault="008C56A4">
      <w:r>
        <w:separator/>
      </w:r>
    </w:p>
  </w:footnote>
  <w:footnote w:type="continuationSeparator" w:id="0">
    <w:p w:rsidR="008C56A4" w:rsidRDefault="008C5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8B47D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0869DE">
      <w:rPr>
        <w:b/>
        <w:noProof/>
        <w:sz w:val="28"/>
      </w:rPr>
      <w:t>January, 2014</w:t>
    </w:r>
    <w:r>
      <w:rPr>
        <w:b/>
        <w:sz w:val="28"/>
      </w:rPr>
      <w:fldChar w:fldCharType="end"/>
    </w:r>
    <w:r w:rsidR="00FD1014">
      <w:rPr>
        <w:b/>
        <w:sz w:val="28"/>
      </w:rPr>
      <w:tab/>
      <w:t xml:space="preserve"> IEEE P802.</w:t>
    </w:r>
    <w:r w:rsidR="0042089F">
      <w:rPr>
        <w:b/>
        <w:sz w:val="28"/>
      </w:rPr>
      <w:t>24</w:t>
    </w:r>
    <w:r w:rsidR="00FD1014">
      <w:rPr>
        <w:b/>
        <w:sz w:val="28"/>
      </w:rPr>
      <w:t>-</w:t>
    </w:r>
    <w:del w:id="139" w:author="Tim Godfrey" w:date="2014-01-22T19:10:00Z">
      <w:r w:rsidDel="00E0441D">
        <w:fldChar w:fldCharType="begin"/>
      </w:r>
      <w:r w:rsidDel="00E0441D">
        <w:delInstrText xml:space="preserve"> DOCPROPERTY "Category"  \* MERGEFORMAT </w:delInstrText>
      </w:r>
      <w:r w:rsidDel="00E0441D">
        <w:fldChar w:fldCharType="separate"/>
      </w:r>
      <w:r w:rsidR="00C05834" w:rsidDel="00E0441D">
        <w:rPr>
          <w:b/>
          <w:sz w:val="28"/>
        </w:rPr>
        <w:delText>0037-0</w:delText>
      </w:r>
      <w:r w:rsidDel="00E0441D">
        <w:fldChar w:fldCharType="end"/>
      </w:r>
      <w:r w:rsidR="00866896" w:rsidDel="00E0441D">
        <w:rPr>
          <w:b/>
          <w:sz w:val="28"/>
        </w:rPr>
        <w:delText>5</w:delText>
      </w:r>
    </w:del>
    <w:ins w:id="140" w:author="Tim Godfrey" w:date="2014-01-22T19:10:00Z">
      <w:r w:rsidR="00E0441D">
        <w:fldChar w:fldCharType="begin"/>
      </w:r>
      <w:r w:rsidR="00E0441D">
        <w:instrText xml:space="preserve"> DOCPROPERTY "Category"  \* MERGEFORMAT </w:instrText>
      </w:r>
      <w:r w:rsidR="00E0441D">
        <w:fldChar w:fldCharType="separate"/>
      </w:r>
      <w:r w:rsidR="00E0441D">
        <w:rPr>
          <w:b/>
          <w:sz w:val="28"/>
        </w:rPr>
        <w:t>0037-0</w:t>
      </w:r>
      <w:r w:rsidR="00E0441D">
        <w:fldChar w:fldCharType="end"/>
      </w:r>
      <w:r w:rsidR="00E0441D">
        <w:rPr>
          <w:b/>
          <w:sz w:val="28"/>
        </w:rPr>
        <w:t>6</w: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48F8CAE2"/>
    <w:numStyleLink w:val="HeadingsList"/>
  </w:abstractNum>
  <w:abstractNum w:abstractNumId="1">
    <w:nsid w:val="0AEE0981"/>
    <w:multiLevelType w:val="multilevel"/>
    <w:tmpl w:val="48F8CAE2"/>
    <w:styleLink w:val="Headings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903"/>
    <w:multiLevelType w:val="multilevel"/>
    <w:tmpl w:val="48F8CAE2"/>
    <w:numStyleLink w:val="HeadingsList"/>
  </w:abstractNum>
  <w:abstractNum w:abstractNumId="4">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3487"/>
    <w:multiLevelType w:val="multilevel"/>
    <w:tmpl w:val="48F8CAE2"/>
    <w:numStyleLink w:val="HeadingsList"/>
  </w:abstractNum>
  <w:abstractNum w:abstractNumId="6">
    <w:nsid w:val="25DD577D"/>
    <w:multiLevelType w:val="multilevel"/>
    <w:tmpl w:val="48F8CAE2"/>
    <w:numStyleLink w:val="HeadingsList"/>
  </w:abstractNum>
  <w:abstractNum w:abstractNumId="7">
    <w:nsid w:val="28D34FD7"/>
    <w:multiLevelType w:val="multilevel"/>
    <w:tmpl w:val="48F8CAE2"/>
    <w:numStyleLink w:val="HeadingsList"/>
  </w:abstractNum>
  <w:abstractNum w:abstractNumId="8">
    <w:nsid w:val="2A025586"/>
    <w:multiLevelType w:val="hybridMultilevel"/>
    <w:tmpl w:val="6D7A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B251F"/>
    <w:multiLevelType w:val="multilevel"/>
    <w:tmpl w:val="48F8CAE2"/>
    <w:numStyleLink w:val="HeadingsList"/>
  </w:abstractNum>
  <w:abstractNum w:abstractNumId="10">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0C31AB"/>
    <w:multiLevelType w:val="hybridMultilevel"/>
    <w:tmpl w:val="68EC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21142"/>
    <w:multiLevelType w:val="multilevel"/>
    <w:tmpl w:val="48F8CAE2"/>
    <w:numStyleLink w:val="HeadingsList"/>
  </w:abstractNum>
  <w:abstractNum w:abstractNumId="13">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77141B10"/>
    <w:multiLevelType w:val="multilevel"/>
    <w:tmpl w:val="48F8CAE2"/>
    <w:numStyleLink w:val="HeadingsList"/>
  </w:abstractNum>
  <w:abstractNum w:abstractNumId="1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7EBE0F75"/>
    <w:multiLevelType w:val="multilevel"/>
    <w:tmpl w:val="48F8CAE2"/>
    <w:numStyleLink w:val="HeadingsList"/>
  </w:abstractNum>
  <w:num w:numId="1">
    <w:abstractNumId w:val="17"/>
  </w:num>
  <w:num w:numId="2">
    <w:abstractNumId w:val="18"/>
  </w:num>
  <w:num w:numId="3">
    <w:abstractNumId w:val="10"/>
  </w:num>
  <w:num w:numId="4">
    <w:abstractNumId w:val="14"/>
  </w:num>
  <w:num w:numId="5">
    <w:abstractNumId w:val="1"/>
  </w:num>
  <w:num w:numId="6">
    <w:abstractNumId w:val="7"/>
  </w:num>
  <w:num w:numId="7">
    <w:abstractNumId w:val="6"/>
  </w:num>
  <w:num w:numId="8">
    <w:abstractNumId w:val="0"/>
  </w:num>
  <w:num w:numId="9">
    <w:abstractNumId w:val="12"/>
  </w:num>
  <w:num w:numId="10">
    <w:abstractNumId w:val="5"/>
  </w:num>
  <w:num w:numId="11">
    <w:abstractNumId w:val="2"/>
  </w:num>
  <w:num w:numId="12">
    <w:abstractNumId w:val="13"/>
  </w:num>
  <w:num w:numId="13">
    <w:abstractNumId w:val="9"/>
  </w:num>
  <w:num w:numId="14">
    <w:abstractNumId w:val="3"/>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num>
  <w:num w:numId="19">
    <w:abstractNumId w:val="15"/>
  </w:num>
  <w:num w:numId="20">
    <w:abstractNumId w:val="1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pos w:val="beneathText"/>
    <w:footnote w:id="-1"/>
    <w:footnote w:id="0"/>
  </w:footnotePr>
  <w:endnotePr>
    <w:endnote w:id="-1"/>
    <w:endnote w:id="0"/>
  </w:endnotePr>
  <w:compat/>
  <w:rsids>
    <w:rsidRoot w:val="00A240F0"/>
    <w:rsid w:val="00002862"/>
    <w:rsid w:val="00024B2F"/>
    <w:rsid w:val="00051524"/>
    <w:rsid w:val="00063FDF"/>
    <w:rsid w:val="000869DE"/>
    <w:rsid w:val="000A5AF7"/>
    <w:rsid w:val="000C7200"/>
    <w:rsid w:val="000D425A"/>
    <w:rsid w:val="000D6C60"/>
    <w:rsid w:val="00110645"/>
    <w:rsid w:val="00113F3F"/>
    <w:rsid w:val="00115546"/>
    <w:rsid w:val="00132BF7"/>
    <w:rsid w:val="001401CF"/>
    <w:rsid w:val="001A2118"/>
    <w:rsid w:val="001A6B51"/>
    <w:rsid w:val="001D3EEF"/>
    <w:rsid w:val="001D4046"/>
    <w:rsid w:val="001D52DD"/>
    <w:rsid w:val="001F1E0B"/>
    <w:rsid w:val="00214375"/>
    <w:rsid w:val="00242866"/>
    <w:rsid w:val="00260864"/>
    <w:rsid w:val="00264183"/>
    <w:rsid w:val="002661C9"/>
    <w:rsid w:val="00276E5F"/>
    <w:rsid w:val="002812FB"/>
    <w:rsid w:val="002D67C4"/>
    <w:rsid w:val="0036503B"/>
    <w:rsid w:val="0037363E"/>
    <w:rsid w:val="003A670D"/>
    <w:rsid w:val="003D0A13"/>
    <w:rsid w:val="003D26FB"/>
    <w:rsid w:val="0041239B"/>
    <w:rsid w:val="0042089F"/>
    <w:rsid w:val="004227C1"/>
    <w:rsid w:val="00465DC6"/>
    <w:rsid w:val="004666B0"/>
    <w:rsid w:val="004B0324"/>
    <w:rsid w:val="004C687E"/>
    <w:rsid w:val="004D239C"/>
    <w:rsid w:val="004E5B00"/>
    <w:rsid w:val="004E5BE1"/>
    <w:rsid w:val="00541E68"/>
    <w:rsid w:val="00552553"/>
    <w:rsid w:val="00573B35"/>
    <w:rsid w:val="005872DF"/>
    <w:rsid w:val="005876B4"/>
    <w:rsid w:val="00595E7E"/>
    <w:rsid w:val="005E7CF0"/>
    <w:rsid w:val="006235B2"/>
    <w:rsid w:val="0062676E"/>
    <w:rsid w:val="00681D82"/>
    <w:rsid w:val="006963D4"/>
    <w:rsid w:val="006975CA"/>
    <w:rsid w:val="006E16D3"/>
    <w:rsid w:val="006E7006"/>
    <w:rsid w:val="007253BD"/>
    <w:rsid w:val="00730E2E"/>
    <w:rsid w:val="007619BF"/>
    <w:rsid w:val="007911C0"/>
    <w:rsid w:val="007955F6"/>
    <w:rsid w:val="007B306D"/>
    <w:rsid w:val="007C1F5B"/>
    <w:rsid w:val="007C2215"/>
    <w:rsid w:val="007C3DFA"/>
    <w:rsid w:val="007E1B43"/>
    <w:rsid w:val="007E2BDF"/>
    <w:rsid w:val="007F087E"/>
    <w:rsid w:val="007F3716"/>
    <w:rsid w:val="0080388B"/>
    <w:rsid w:val="008175E4"/>
    <w:rsid w:val="008272F6"/>
    <w:rsid w:val="00841DC8"/>
    <w:rsid w:val="00866896"/>
    <w:rsid w:val="00887C1D"/>
    <w:rsid w:val="008A126B"/>
    <w:rsid w:val="008B47D7"/>
    <w:rsid w:val="008B7554"/>
    <w:rsid w:val="008C0C64"/>
    <w:rsid w:val="008C56A4"/>
    <w:rsid w:val="008D224E"/>
    <w:rsid w:val="009119CC"/>
    <w:rsid w:val="00996FB8"/>
    <w:rsid w:val="00A12428"/>
    <w:rsid w:val="00A240F0"/>
    <w:rsid w:val="00A26FFD"/>
    <w:rsid w:val="00A51B5C"/>
    <w:rsid w:val="00A60087"/>
    <w:rsid w:val="00A70F45"/>
    <w:rsid w:val="00A90B26"/>
    <w:rsid w:val="00AB657D"/>
    <w:rsid w:val="00AF743F"/>
    <w:rsid w:val="00B43762"/>
    <w:rsid w:val="00B45B5D"/>
    <w:rsid w:val="00B63FEC"/>
    <w:rsid w:val="00B74AB8"/>
    <w:rsid w:val="00BA5239"/>
    <w:rsid w:val="00BA66FB"/>
    <w:rsid w:val="00BE7F2D"/>
    <w:rsid w:val="00C05834"/>
    <w:rsid w:val="00C0725E"/>
    <w:rsid w:val="00C14500"/>
    <w:rsid w:val="00C30F9A"/>
    <w:rsid w:val="00C349D3"/>
    <w:rsid w:val="00CD3187"/>
    <w:rsid w:val="00CF748C"/>
    <w:rsid w:val="00CF7923"/>
    <w:rsid w:val="00D32650"/>
    <w:rsid w:val="00D549FF"/>
    <w:rsid w:val="00D7584B"/>
    <w:rsid w:val="00D84A0A"/>
    <w:rsid w:val="00E0441D"/>
    <w:rsid w:val="00E17F94"/>
    <w:rsid w:val="00E42ECA"/>
    <w:rsid w:val="00E443D6"/>
    <w:rsid w:val="00E46895"/>
    <w:rsid w:val="00E63A3D"/>
    <w:rsid w:val="00E66BE3"/>
    <w:rsid w:val="00E71001"/>
    <w:rsid w:val="00E80087"/>
    <w:rsid w:val="00EA01AD"/>
    <w:rsid w:val="00EA1C7B"/>
    <w:rsid w:val="00F0292A"/>
    <w:rsid w:val="00F06B6F"/>
    <w:rsid w:val="00F32EFC"/>
    <w:rsid w:val="00F34FE1"/>
    <w:rsid w:val="00F355F5"/>
    <w:rsid w:val="00F646FA"/>
    <w:rsid w:val="00F9523D"/>
    <w:rsid w:val="00FA5196"/>
    <w:rsid w:val="00FA6FE7"/>
    <w:rsid w:val="00FB4559"/>
    <w:rsid w:val="00FC4CDC"/>
    <w:rsid w:val="00FD1014"/>
    <w:rsid w:val="00FE1D33"/>
    <w:rsid w:val="00FF2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E7CF0"/>
    <w:pPr>
      <w:keepNext/>
      <w:numPr>
        <w:numId w:val="20"/>
      </w:numPr>
      <w:spacing w:before="240" w:after="60"/>
      <w:outlineLvl w:val="0"/>
    </w:pPr>
    <w:rPr>
      <w:rFonts w:ascii="Arial" w:hAnsi="Arial"/>
      <w:b/>
      <w:kern w:val="28"/>
      <w:sz w:val="28"/>
    </w:rPr>
  </w:style>
  <w:style w:type="paragraph" w:styleId="Heading2">
    <w:name w:val="heading 2"/>
    <w:basedOn w:val="Heading1"/>
    <w:next w:val="Normal"/>
    <w:qFormat/>
    <w:rsid w:val="001D4046"/>
    <w:pPr>
      <w:numPr>
        <w:ilvl w:val="1"/>
      </w:numPr>
      <w:outlineLvl w:val="1"/>
    </w:pPr>
  </w:style>
  <w:style w:type="paragraph" w:styleId="Heading3">
    <w:name w:val="heading 3"/>
    <w:basedOn w:val="Normal"/>
    <w:next w:val="Normal"/>
    <w:qFormat/>
    <w:rsid w:val="005E7CF0"/>
    <w:pPr>
      <w:keepNext/>
      <w:numPr>
        <w:ilvl w:val="2"/>
        <w:numId w:val="20"/>
      </w:numPr>
      <w:tabs>
        <w:tab w:val="left" w:pos="792"/>
      </w:tabs>
      <w:spacing w:before="240" w:after="60"/>
      <w:outlineLvl w:val="2"/>
    </w:pPr>
    <w:rPr>
      <w:rFonts w:ascii="Arial" w:hAnsi="Arial"/>
      <w:b/>
      <w:sz w:val="26"/>
    </w:rPr>
  </w:style>
  <w:style w:type="paragraph" w:styleId="Heading4">
    <w:name w:val="heading 4"/>
    <w:basedOn w:val="Normal"/>
    <w:next w:val="Normal"/>
    <w:qFormat/>
    <w:rsid w:val="005E7CF0"/>
    <w:pPr>
      <w:numPr>
        <w:ilvl w:val="3"/>
        <w:numId w:val="2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5E7CF0"/>
    <w:pPr>
      <w:numPr>
        <w:numId w:val="5"/>
      </w:numPr>
    </w:pPr>
  </w:style>
  <w:style w:type="paragraph" w:styleId="ListParagraph">
    <w:name w:val="List Paragraph"/>
    <w:basedOn w:val="Normal"/>
    <w:uiPriority w:val="34"/>
    <w:qFormat/>
    <w:rsid w:val="00E80087"/>
    <w:pPr>
      <w:ind w:left="720"/>
      <w:contextualSpacing/>
    </w:pPr>
  </w:style>
  <w:style w:type="paragraph" w:styleId="TOC3">
    <w:name w:val="toc 3"/>
    <w:basedOn w:val="Normal"/>
    <w:next w:val="Normal"/>
    <w:autoRedefine/>
    <w:uiPriority w:val="39"/>
    <w:unhideWhenUsed/>
    <w:rsid w:val="006963D4"/>
    <w:pPr>
      <w:spacing w:after="100"/>
      <w:ind w:left="480"/>
    </w:pPr>
  </w:style>
  <w:style w:type="paragraph" w:styleId="BalloonText">
    <w:name w:val="Balloon Text"/>
    <w:basedOn w:val="Normal"/>
    <w:link w:val="BalloonTextChar"/>
    <w:uiPriority w:val="99"/>
    <w:semiHidden/>
    <w:unhideWhenUsed/>
    <w:rsid w:val="00214375"/>
    <w:rPr>
      <w:rFonts w:ascii="Tahoma" w:hAnsi="Tahoma" w:cs="Tahoma"/>
      <w:sz w:val="16"/>
      <w:szCs w:val="16"/>
    </w:rPr>
  </w:style>
  <w:style w:type="character" w:customStyle="1" w:styleId="BalloonTextChar">
    <w:name w:val="Balloon Text Char"/>
    <w:basedOn w:val="DefaultParagraphFont"/>
    <w:link w:val="BalloonText"/>
    <w:uiPriority w:val="99"/>
    <w:semiHidden/>
    <w:rsid w:val="00214375"/>
    <w:rPr>
      <w:rFonts w:ascii="Tahoma" w:hAnsi="Tahoma" w:cs="Tahoma"/>
      <w:sz w:val="16"/>
      <w:szCs w:val="16"/>
    </w:rPr>
  </w:style>
  <w:style w:type="paragraph" w:styleId="Caption">
    <w:name w:val="caption"/>
    <w:basedOn w:val="Normal"/>
    <w:next w:val="Normal"/>
    <w:uiPriority w:val="35"/>
    <w:unhideWhenUsed/>
    <w:qFormat/>
    <w:rsid w:val="0021437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tand.or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4/dcn/12/24-12-0033-04-0000-package-of-802-smart-grid-standard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7CF5A47E-6CA6-4F38-B4F6-621233FD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31</TotalTime>
  <Pages>1</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802.24 white paper</vt:lpstr>
    </vt:vector>
  </TitlesOfParts>
  <Company>802.24 TAG</Company>
  <LinksUpToDate>false</LinksUpToDate>
  <CharactersWithSpaces>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Tim Godfrey</cp:lastModifiedBy>
  <cp:revision>13</cp:revision>
  <cp:lastPrinted>2013-07-15T15:06:00Z</cp:lastPrinted>
  <dcterms:created xsi:type="dcterms:W3CDTF">2014-01-23T00:45:00Z</dcterms:created>
  <dcterms:modified xsi:type="dcterms:W3CDTF">2014-01-23T01:11:00Z</dcterms:modified>
  <cp:category>24-13-0037-05</cp:category>
</cp:coreProperties>
</file>