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5856A" w14:textId="26BCFCEE"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006F74FA">
        <w:rPr>
          <w:b/>
          <w:color w:val="000000" w:themeColor="text1"/>
          <w:sz w:val="32"/>
          <w:szCs w:val="32"/>
        </w:rPr>
        <w:t>P802.</w:t>
      </w:r>
      <w:ins w:id="0" w:author="Holland, Oliver" w:date="2019-05-15T16:39:00Z">
        <w:r w:rsidR="006D1313">
          <w:rPr>
            <w:b/>
            <w:color w:val="000000" w:themeColor="text1"/>
            <w:sz w:val="32"/>
            <w:szCs w:val="32"/>
          </w:rPr>
          <w:t>15</w:t>
        </w:r>
      </w:ins>
      <w:del w:id="1" w:author="Holland, Oliver" w:date="2019-05-15T16:39:00Z">
        <w:r w:rsidR="006F74FA" w:rsidDel="006D1313">
          <w:rPr>
            <w:b/>
            <w:color w:val="000000" w:themeColor="text1"/>
            <w:sz w:val="32"/>
            <w:szCs w:val="32"/>
          </w:rPr>
          <w:delText>22</w:delText>
        </w:r>
      </w:del>
      <w:r w:rsidR="006F74FA">
        <w:rPr>
          <w:b/>
          <w:color w:val="000000" w:themeColor="text1"/>
          <w:sz w:val="32"/>
          <w:szCs w:val="32"/>
        </w:rPr>
        <w:t>.</w:t>
      </w:r>
      <w:ins w:id="2" w:author="Holland, Oliver" w:date="2019-05-15T16:39:00Z">
        <w:r w:rsidR="006D1313">
          <w:rPr>
            <w:b/>
            <w:color w:val="000000" w:themeColor="text1"/>
            <w:sz w:val="32"/>
            <w:szCs w:val="32"/>
          </w:rPr>
          <w:t>22</w:t>
        </w:r>
      </w:ins>
      <w:ins w:id="3" w:author="Apurva Mody" w:date="2019-07-17T05:16:00Z">
        <w:r w:rsidR="003E6FCC">
          <w:rPr>
            <w:b/>
            <w:color w:val="000000" w:themeColor="text1"/>
            <w:sz w:val="32"/>
            <w:szCs w:val="32"/>
          </w:rPr>
          <w:t>.3</w:t>
        </w:r>
      </w:ins>
      <w:del w:id="4" w:author="Holland, Oliver" w:date="2019-05-15T16:39:00Z">
        <w:r w:rsidR="006F74FA" w:rsidDel="006D1313">
          <w:rPr>
            <w:b/>
            <w:color w:val="000000" w:themeColor="text1"/>
            <w:sz w:val="32"/>
            <w:szCs w:val="32"/>
          </w:rPr>
          <w:delText>3</w:delText>
        </w:r>
      </w:del>
      <w:r w:rsidR="006F74FA">
        <w:rPr>
          <w:b/>
          <w:color w:val="000000" w:themeColor="text1"/>
          <w:sz w:val="32"/>
          <w:szCs w:val="32"/>
        </w:rPr>
        <w:t xml:space="preserve"> Standard for Spectrum </w:t>
      </w:r>
      <w:ins w:id="5" w:author="Mody, Apurva (US SSA)" w:date="2014-07-17T16:07:00Z">
        <w:r w:rsidR="00DB7F9D">
          <w:rPr>
            <w:b/>
            <w:color w:val="000000" w:themeColor="text1"/>
            <w:sz w:val="32"/>
            <w:szCs w:val="32"/>
          </w:rPr>
          <w:t xml:space="preserve">Characterization </w:t>
        </w:r>
      </w:ins>
      <w:ins w:id="6" w:author="Mody, Apurva (US SSA)" w:date="2014-07-17T16:09:00Z">
        <w:r w:rsidR="00DB7F9D">
          <w:rPr>
            <w:b/>
            <w:color w:val="000000" w:themeColor="text1"/>
            <w:sz w:val="32"/>
            <w:szCs w:val="32"/>
          </w:rPr>
          <w:t xml:space="preserve">and </w:t>
        </w:r>
      </w:ins>
      <w:r w:rsidR="006F74FA">
        <w:rPr>
          <w:b/>
          <w:color w:val="000000" w:themeColor="text1"/>
          <w:sz w:val="32"/>
          <w:szCs w:val="32"/>
        </w:rPr>
        <w:t>Occupancy Sensing</w:t>
      </w:r>
      <w:ins w:id="7" w:author="Mody, Apurva (US SSA)" w:date="2014-07-17T16:15:00Z">
        <w:r w:rsidR="009A00DC">
          <w:rPr>
            <w:b/>
            <w:color w:val="000000" w:themeColor="text1"/>
            <w:sz w:val="32"/>
            <w:szCs w:val="32"/>
          </w:rPr>
          <w:t xml:space="preserve"> (SCOS)</w:t>
        </w:r>
      </w:ins>
    </w:p>
    <w:p w14:paraId="05CC058F" w14:textId="77777777" w:rsidR="007F3FDE" w:rsidRPr="000D6529" w:rsidRDefault="007F3FDE" w:rsidP="007F3FDE">
      <w:pPr>
        <w:pStyle w:val="PlainText"/>
        <w:tabs>
          <w:tab w:val="left" w:pos="360"/>
        </w:tabs>
        <w:rPr>
          <w:rFonts w:ascii="Times New Roman" w:hAnsi="Times New Roman"/>
        </w:rPr>
      </w:pPr>
    </w:p>
    <w:p w14:paraId="7EFDEE73"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EB1B81F"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3F57D1">
        <w:t>1.1</w:t>
      </w:r>
      <w:r>
        <w:fldChar w:fldCharType="end"/>
      </w:r>
      <w:r w:rsidRPr="000D6529">
        <w:t>, and the 5C requirements</w:t>
      </w:r>
      <w:r w:rsidR="007175B8">
        <w:t>, 1.2</w:t>
      </w:r>
      <w:r w:rsidRPr="000D6529">
        <w:t>.</w:t>
      </w:r>
    </w:p>
    <w:p w14:paraId="32F17154"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8" w:name="__RefHeading__5867_1944447809"/>
      <w:bookmarkEnd w:id="8"/>
      <w:r w:rsidRPr="000D6529">
        <w:rPr>
          <w:rFonts w:ascii="Times New Roman" w:hAnsi="Times New Roman"/>
        </w:rPr>
        <w:t>Project process requirements</w:t>
      </w:r>
    </w:p>
    <w:p w14:paraId="739564ED"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9" w:name="__RefHeading__9700_1012863564"/>
      <w:bookmarkEnd w:id="9"/>
      <w:r w:rsidRPr="000D6529">
        <w:rPr>
          <w:rFonts w:ascii="Times New Roman" w:hAnsi="Times New Roman"/>
        </w:rPr>
        <w:t>Managed objects</w:t>
      </w:r>
    </w:p>
    <w:p w14:paraId="454DC7E4" w14:textId="77777777" w:rsidR="007F3FDE" w:rsidRPr="000D6529" w:rsidRDefault="007F3FDE" w:rsidP="007F3FDE">
      <w:pPr>
        <w:pStyle w:val="BodyText"/>
      </w:pPr>
      <w:r w:rsidRPr="000D6529">
        <w:t>Describe the plan for developing a definition of managed objects.  The plan shall specify one of the following:</w:t>
      </w:r>
    </w:p>
    <w:p w14:paraId="53FA4FF7" w14:textId="77777777" w:rsidR="007F3FDE" w:rsidRPr="000D6529" w:rsidRDefault="007F3FDE" w:rsidP="007F3FDE">
      <w:pPr>
        <w:pStyle w:val="LetteredList1"/>
        <w:numPr>
          <w:ilvl w:val="0"/>
          <w:numId w:val="13"/>
        </w:numPr>
      </w:pPr>
      <w:r w:rsidRPr="000D6529">
        <w:t>The definitions will be part of this project.</w:t>
      </w:r>
    </w:p>
    <w:p w14:paraId="44DAA447"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2DD00B4"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4370A2C0" w14:textId="77777777" w:rsidR="007F3FDE" w:rsidRPr="000D6529" w:rsidRDefault="007F3FDE" w:rsidP="007F3FDE">
      <w:pPr>
        <w:pStyle w:val="LetteredList1"/>
        <w:tabs>
          <w:tab w:val="clear" w:pos="720"/>
        </w:tabs>
        <w:ind w:firstLine="0"/>
      </w:pPr>
    </w:p>
    <w:p w14:paraId="532083C7"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w:t>
      </w:r>
    </w:p>
    <w:p w14:paraId="216C55F1" w14:textId="77777777" w:rsidR="007F3FDE" w:rsidRPr="000D6529" w:rsidRDefault="007F3FDE" w:rsidP="007F3FDE">
      <w:pPr>
        <w:pStyle w:val="LetteredList1"/>
        <w:tabs>
          <w:tab w:val="clear" w:pos="720"/>
        </w:tabs>
        <w:ind w:left="0" w:firstLine="0"/>
      </w:pPr>
    </w:p>
    <w:p w14:paraId="5429C09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10" w:name="__RefHeading__9702_1012863564"/>
      <w:bookmarkEnd w:id="10"/>
      <w:r w:rsidRPr="000D6529">
        <w:rPr>
          <w:rFonts w:ascii="Times New Roman" w:hAnsi="Times New Roman"/>
        </w:rPr>
        <w:t>Coexistence</w:t>
      </w:r>
    </w:p>
    <w:p w14:paraId="60CD2F20"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3A95BE29"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1DACF513" w14:textId="77777777" w:rsidR="007F3FDE" w:rsidRPr="000D6529" w:rsidRDefault="007F3FDE" w:rsidP="007F3FDE">
      <w:pPr>
        <w:pStyle w:val="LetteredList1"/>
        <w:numPr>
          <w:ilvl w:val="0"/>
          <w:numId w:val="14"/>
        </w:numPr>
      </w:pPr>
      <w:r w:rsidRPr="000D6529">
        <w:t>If not, explain why the CA document is not applicable.</w:t>
      </w:r>
    </w:p>
    <w:p w14:paraId="0F42AD00" w14:textId="77777777" w:rsidR="007F3FDE" w:rsidRPr="000D6529" w:rsidRDefault="007F3FDE" w:rsidP="007F3FDE">
      <w:pPr>
        <w:pStyle w:val="LetteredList1"/>
        <w:tabs>
          <w:tab w:val="clear" w:pos="720"/>
        </w:tabs>
        <w:ind w:firstLine="0"/>
      </w:pPr>
    </w:p>
    <w:p w14:paraId="0BF39D57" w14:textId="77777777" w:rsidR="007F3FDE" w:rsidRPr="007F3FDE" w:rsidRDefault="00305DD1" w:rsidP="007F3FDE">
      <w:pPr>
        <w:pStyle w:val="LetteredList1"/>
        <w:tabs>
          <w:tab w:val="clear" w:pos="720"/>
        </w:tabs>
        <w:ind w:left="0" w:firstLine="0"/>
        <w:rPr>
          <w:i/>
          <w:sz w:val="28"/>
        </w:rPr>
      </w:pPr>
      <w:r>
        <w:rPr>
          <w:i/>
          <w:sz w:val="28"/>
        </w:rPr>
        <w:t>No, the CA document will not be provided. It is not a</w:t>
      </w:r>
      <w:r w:rsidR="00B50E4F">
        <w:rPr>
          <w:i/>
          <w:sz w:val="28"/>
        </w:rPr>
        <w:t>pplicable</w:t>
      </w:r>
      <w:r>
        <w:rPr>
          <w:i/>
          <w:sz w:val="28"/>
        </w:rPr>
        <w:t xml:space="preserve"> in this case</w:t>
      </w:r>
      <w:r w:rsidR="00B50E4F">
        <w:rPr>
          <w:i/>
          <w:sz w:val="28"/>
        </w:rPr>
        <w:t xml:space="preserve">. </w:t>
      </w:r>
      <w:r w:rsidR="00C41BDF">
        <w:rPr>
          <w:i/>
          <w:sz w:val="28"/>
        </w:rPr>
        <w:t xml:space="preserve">Spectrum </w:t>
      </w:r>
      <w:ins w:id="11" w:author="Mody, Apurva (US SSA)" w:date="2014-07-17T16:09:00Z">
        <w:r w:rsidR="00DB7F9D">
          <w:rPr>
            <w:i/>
            <w:sz w:val="28"/>
          </w:rPr>
          <w:t xml:space="preserve">Characterization and </w:t>
        </w:r>
      </w:ins>
      <w:r w:rsidR="00C41BDF">
        <w:rPr>
          <w:i/>
          <w:sz w:val="28"/>
        </w:rPr>
        <w:t>Occupancy Sensing</w:t>
      </w:r>
      <w:r w:rsidR="00B50E4F">
        <w:rPr>
          <w:i/>
          <w:sz w:val="28"/>
        </w:rPr>
        <w:t xml:space="preserve"> </w:t>
      </w:r>
      <w:r w:rsidR="00673FFA">
        <w:rPr>
          <w:i/>
          <w:sz w:val="28"/>
        </w:rPr>
        <w:t>devices do not transmit</w:t>
      </w:r>
      <w:r w:rsidR="00732198">
        <w:rPr>
          <w:i/>
          <w:sz w:val="28"/>
        </w:rPr>
        <w:t>.</w:t>
      </w:r>
    </w:p>
    <w:p w14:paraId="1BE7B8E5" w14:textId="77777777" w:rsidR="007F3FDE" w:rsidRDefault="007F3FDE" w:rsidP="0082527A">
      <w:pPr>
        <w:jc w:val="both"/>
        <w:rPr>
          <w:b/>
          <w:color w:val="000000" w:themeColor="text1"/>
        </w:rPr>
      </w:pPr>
    </w:p>
    <w:p w14:paraId="23ACFC10" w14:textId="77777777" w:rsidR="007F3FDE" w:rsidRDefault="007F3FDE" w:rsidP="0082527A">
      <w:pPr>
        <w:jc w:val="both"/>
        <w:rPr>
          <w:b/>
          <w:color w:val="000000" w:themeColor="text1"/>
        </w:rPr>
      </w:pPr>
    </w:p>
    <w:p w14:paraId="3E4EC79B" w14:textId="77777777" w:rsidR="007F3FDE" w:rsidRDefault="007F3FDE">
      <w:pPr>
        <w:rPr>
          <w:b/>
          <w:color w:val="000000" w:themeColor="text1"/>
        </w:rPr>
      </w:pPr>
      <w:r>
        <w:rPr>
          <w:b/>
          <w:color w:val="000000" w:themeColor="text1"/>
        </w:rPr>
        <w:br w:type="page"/>
      </w:r>
    </w:p>
    <w:p w14:paraId="6F4C5E52" w14:textId="77777777" w:rsidR="007F3FDE" w:rsidRDefault="007F3FDE" w:rsidP="0082527A">
      <w:pPr>
        <w:jc w:val="both"/>
        <w:rPr>
          <w:b/>
          <w:color w:val="000000" w:themeColor="text1"/>
        </w:rPr>
      </w:pPr>
      <w:r>
        <w:rPr>
          <w:b/>
          <w:color w:val="000000" w:themeColor="text1"/>
        </w:rPr>
        <w:lastRenderedPageBreak/>
        <w:t>1.2 - 5C Requirements</w:t>
      </w:r>
    </w:p>
    <w:p w14:paraId="5FCB67E6" w14:textId="77777777" w:rsidR="007F3FDE" w:rsidRDefault="007F3FDE" w:rsidP="0082527A">
      <w:pPr>
        <w:jc w:val="both"/>
        <w:rPr>
          <w:b/>
          <w:color w:val="000000" w:themeColor="text1"/>
        </w:rPr>
      </w:pPr>
    </w:p>
    <w:p w14:paraId="195DC2F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D0E34FC"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65136F8D" w14:textId="77777777" w:rsidR="00322B44" w:rsidRPr="007C04FD" w:rsidRDefault="00322B44" w:rsidP="0082527A">
      <w:pPr>
        <w:jc w:val="both"/>
        <w:rPr>
          <w:b/>
          <w:color w:val="000000" w:themeColor="text1"/>
        </w:rPr>
      </w:pPr>
      <w:r>
        <w:rPr>
          <w:b/>
          <w:color w:val="000000" w:themeColor="text1"/>
        </w:rPr>
        <w:t>a) Broad sets of applicability</w:t>
      </w:r>
    </w:p>
    <w:p w14:paraId="35AB636B" w14:textId="77777777" w:rsidR="00322B44" w:rsidRDefault="00322B44" w:rsidP="0082527A">
      <w:pPr>
        <w:jc w:val="both"/>
        <w:rPr>
          <w:color w:val="000000" w:themeColor="text1"/>
        </w:rPr>
      </w:pPr>
    </w:p>
    <w:p w14:paraId="0B11C8A1"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Recently, Federal Communications Commission (FCC), National Telecommunications and Information Administration (NTIA) in the United States and other regulators such as </w:t>
      </w:r>
      <w:proofErr w:type="spellStart"/>
      <w:r w:rsidRPr="001149D9">
        <w:rPr>
          <w:bCs/>
          <w:color w:val="000000" w:themeColor="text1"/>
          <w:lang w:val="en-US"/>
        </w:rPr>
        <w:t>OfCom</w:t>
      </w:r>
      <w:proofErr w:type="spellEnd"/>
      <w:r w:rsidRPr="001149D9">
        <w:rPr>
          <w:bCs/>
          <w:color w:val="000000" w:themeColor="text1"/>
          <w:lang w:val="en-US"/>
        </w:rPr>
        <w:t xml:space="preserve"> UK, have broadened their horizons for cooperative spectrum sharing approaches in order to optimize spectrum utilization. For </w:t>
      </w:r>
      <w:proofErr w:type="gramStart"/>
      <w:r w:rsidRPr="001149D9">
        <w:rPr>
          <w:bCs/>
          <w:color w:val="000000" w:themeColor="text1"/>
          <w:lang w:val="en-US"/>
        </w:rPr>
        <w:t>example</w:t>
      </w:r>
      <w:proofErr w:type="gramEnd"/>
      <w:r w:rsidRPr="001149D9">
        <w:rPr>
          <w:bCs/>
          <w:color w:val="000000" w:themeColor="text1"/>
          <w:lang w:val="en-US"/>
        </w:rPr>
        <w:t xml:space="preserve"> see the PCAST Report</w:t>
      </w:r>
      <w:r>
        <w:rPr>
          <w:bCs/>
          <w:color w:val="000000" w:themeColor="text1"/>
          <w:lang w:val="en-US"/>
        </w:rPr>
        <w:t xml:space="preserve"> [1]</w:t>
      </w:r>
      <w:r w:rsidRPr="001149D9">
        <w:rPr>
          <w:bCs/>
          <w:color w:val="000000" w:themeColor="text1"/>
          <w:lang w:val="en-US"/>
        </w:rPr>
        <w:t xml:space="preserve">. FCC/ NTIA are in the process of opening new spectrum bands which specifically require multi-levels of regulated users (e. g. primary, opportunistic etc.) to share the spectrum. There is emphasis on greater spectrum efficiencies, spectrum sharing and spectrum utilization, which requires not only database driven configuration of the radios, but systems that can provide spectrum occupancy at a particular location and at a particular time. </w:t>
      </w:r>
    </w:p>
    <w:p w14:paraId="444A8A46" w14:textId="77777777" w:rsidR="00B51B0A" w:rsidRPr="001149D9" w:rsidRDefault="00B51B0A" w:rsidP="00B51B0A">
      <w:pPr>
        <w:autoSpaceDE w:val="0"/>
        <w:autoSpaceDN w:val="0"/>
        <w:adjustRightInd w:val="0"/>
        <w:rPr>
          <w:bCs/>
          <w:color w:val="000000" w:themeColor="text1"/>
          <w:lang w:val="en-US"/>
        </w:rPr>
      </w:pPr>
    </w:p>
    <w:p w14:paraId="7AA78BB3" w14:textId="77777777" w:rsidR="00B51B0A" w:rsidRPr="001149D9" w:rsidRDefault="00B51B0A" w:rsidP="00B51B0A">
      <w:pPr>
        <w:autoSpaceDE w:val="0"/>
        <w:autoSpaceDN w:val="0"/>
        <w:adjustRightInd w:val="0"/>
        <w:rPr>
          <w:bCs/>
          <w:color w:val="000000" w:themeColor="text1"/>
          <w:lang w:val="en-US"/>
        </w:rPr>
      </w:pPr>
      <w:r w:rsidRPr="001149D9">
        <w:rPr>
          <w:bCs/>
          <w:color w:val="000000" w:themeColor="text1"/>
          <w:lang w:val="en-US"/>
        </w:rPr>
        <w:t xml:space="preserve">This standard will help fulfil this need by creating a Spectrum </w:t>
      </w:r>
      <w:ins w:id="12" w:author="Mody, Apurva (US SSA)" w:date="2014-07-17T16:10:00Z">
        <w:r w:rsidR="00DB7F9D">
          <w:rPr>
            <w:bCs/>
            <w:color w:val="000000" w:themeColor="text1"/>
            <w:lang w:val="en-US"/>
          </w:rPr>
          <w:t xml:space="preserve">Characterization and </w:t>
        </w:r>
      </w:ins>
      <w:r w:rsidRPr="001149D9">
        <w:rPr>
          <w:bCs/>
          <w:color w:val="000000" w:themeColor="text1"/>
          <w:lang w:val="en-US"/>
        </w:rPr>
        <w:t xml:space="preserve">Occupancy Sensing </w:t>
      </w:r>
      <w:ins w:id="13" w:author="Mody, Apurva (US SSA)" w:date="2014-07-17T16:10:00Z">
        <w:r w:rsidR="00DB7F9D">
          <w:rPr>
            <w:bCs/>
            <w:color w:val="000000" w:themeColor="text1"/>
            <w:lang w:val="en-US"/>
          </w:rPr>
          <w:t xml:space="preserve">(SCOS) </w:t>
        </w:r>
      </w:ins>
      <w:r w:rsidRPr="001149D9">
        <w:rPr>
          <w:bCs/>
          <w:color w:val="000000" w:themeColor="text1"/>
          <w:lang w:val="en-US"/>
        </w:rPr>
        <w:t xml:space="preserve">System. This will enable improved spectrum utilization and support for other shared spectrum applications, hence benefitting the regulators and users alike. </w:t>
      </w:r>
    </w:p>
    <w:p w14:paraId="08A73DEE" w14:textId="77777777" w:rsidR="00B51B0A" w:rsidRDefault="00B51B0A" w:rsidP="0082527A">
      <w:pPr>
        <w:jc w:val="both"/>
        <w:rPr>
          <w:color w:val="000000" w:themeColor="text1"/>
        </w:rPr>
      </w:pPr>
    </w:p>
    <w:p w14:paraId="12FF7628" w14:textId="77777777" w:rsidR="006E2523" w:rsidRDefault="006E2523" w:rsidP="0082527A">
      <w:pPr>
        <w:jc w:val="both"/>
        <w:rPr>
          <w:bCs/>
          <w:color w:val="000000" w:themeColor="text1"/>
          <w:lang w:val="en-US"/>
        </w:rPr>
      </w:pPr>
    </w:p>
    <w:p w14:paraId="6D6493D3" w14:textId="77777777" w:rsidR="00B50E4F" w:rsidRDefault="00B51B0A" w:rsidP="0082527A">
      <w:pPr>
        <w:jc w:val="both"/>
        <w:rPr>
          <w:bCs/>
          <w:color w:val="000000" w:themeColor="text1"/>
          <w:lang w:val="en-US"/>
        </w:rPr>
      </w:pPr>
      <w:r>
        <w:rPr>
          <w:bCs/>
          <w:color w:val="000000" w:themeColor="text1"/>
          <w:lang w:val="en-US"/>
        </w:rPr>
        <w:t xml:space="preserve">The </w:t>
      </w:r>
      <w:del w:id="14" w:author="Mody, Apurva (US SSA)" w:date="2014-07-17T16:13:00Z">
        <w:r w:rsidDel="00DB7F9D">
          <w:rPr>
            <w:bCs/>
            <w:color w:val="000000" w:themeColor="text1"/>
            <w:lang w:val="en-US"/>
          </w:rPr>
          <w:delText>Spectrum Occupancy Sensing</w:delText>
        </w:r>
      </w:del>
      <w:ins w:id="15" w:author="Mody, Apurva (US SSA)" w:date="2014-07-17T16:13:00Z">
        <w:r w:rsidR="00DB7F9D">
          <w:rPr>
            <w:bCs/>
            <w:color w:val="000000" w:themeColor="text1"/>
            <w:lang w:val="en-US"/>
          </w:rPr>
          <w:t>SCOS System</w:t>
        </w:r>
      </w:ins>
      <w:r w:rsidR="006E2523">
        <w:rPr>
          <w:bCs/>
          <w:color w:val="000000" w:themeColor="text1"/>
          <w:lang w:val="en-US"/>
        </w:rPr>
        <w:t xml:space="preserve"> </w:t>
      </w:r>
      <w:r w:rsidR="008F794F">
        <w:rPr>
          <w:bCs/>
          <w:color w:val="000000" w:themeColor="text1"/>
          <w:lang w:val="en-US"/>
        </w:rPr>
        <w:t>has many applications which include:</w:t>
      </w:r>
    </w:p>
    <w:p w14:paraId="468807CD" w14:textId="77777777" w:rsidR="00B50E4F" w:rsidRDefault="00B50E4F" w:rsidP="0082527A">
      <w:pPr>
        <w:jc w:val="both"/>
        <w:rPr>
          <w:bCs/>
          <w:color w:val="000000" w:themeColor="text1"/>
          <w:lang w:val="en-US"/>
        </w:rPr>
      </w:pPr>
    </w:p>
    <w:p w14:paraId="6BA030F1" w14:textId="77777777" w:rsidR="00F41F1B" w:rsidRPr="008F794F" w:rsidRDefault="00EB7EB2"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On-demand s</w:t>
      </w:r>
      <w:r w:rsidR="004C7B62" w:rsidRPr="008F794F">
        <w:rPr>
          <w:rFonts w:ascii="Times New Roman" w:hAnsi="Times New Roman"/>
          <w:bCs/>
          <w:color w:val="000000" w:themeColor="text1"/>
          <w:szCs w:val="20"/>
          <w:lang w:eastAsia="en-US"/>
        </w:rPr>
        <w:t>pectrum survey</w:t>
      </w:r>
      <w:r>
        <w:rPr>
          <w:rFonts w:ascii="Times New Roman" w:hAnsi="Times New Roman"/>
          <w:bCs/>
          <w:color w:val="000000" w:themeColor="text1"/>
          <w:szCs w:val="20"/>
          <w:lang w:eastAsia="en-US"/>
        </w:rPr>
        <w:t xml:space="preserve"> and report </w:t>
      </w:r>
    </w:p>
    <w:p w14:paraId="7B8275D9" w14:textId="77777777" w:rsidR="00A27819"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Collaborative s</w:t>
      </w:r>
      <w:r w:rsidR="00C01930">
        <w:rPr>
          <w:rFonts w:ascii="Times New Roman" w:hAnsi="Times New Roman"/>
          <w:bCs/>
          <w:color w:val="000000" w:themeColor="text1"/>
          <w:szCs w:val="20"/>
          <w:lang w:eastAsia="en-US"/>
        </w:rPr>
        <w:t>p</w:t>
      </w:r>
      <w:r>
        <w:rPr>
          <w:rFonts w:ascii="Times New Roman" w:hAnsi="Times New Roman"/>
          <w:bCs/>
          <w:color w:val="000000" w:themeColor="text1"/>
          <w:szCs w:val="20"/>
          <w:lang w:eastAsia="en-US"/>
        </w:rPr>
        <w:t>ectrum measurement and calibration</w:t>
      </w:r>
    </w:p>
    <w:p w14:paraId="56F0000A" w14:textId="77777777" w:rsidR="005B6437" w:rsidRDefault="00A73431"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Labeling</w:t>
      </w:r>
      <w:r w:rsidR="005B6437">
        <w:rPr>
          <w:rFonts w:ascii="Times New Roman" w:hAnsi="Times New Roman"/>
          <w:bCs/>
          <w:color w:val="000000" w:themeColor="text1"/>
          <w:szCs w:val="20"/>
          <w:lang w:eastAsia="en-US"/>
        </w:rPr>
        <w:t xml:space="preserve"> of systems using the spectrum </w:t>
      </w:r>
    </w:p>
    <w:p w14:paraId="503E635D" w14:textId="77777777" w:rsidR="00F41F1B" w:rsidRPr="008F794F" w:rsidRDefault="004C7B62" w:rsidP="008F794F">
      <w:pPr>
        <w:pStyle w:val="ListParagraph"/>
        <w:numPr>
          <w:ilvl w:val="0"/>
          <w:numId w:val="15"/>
        </w:numPr>
        <w:jc w:val="both"/>
        <w:rPr>
          <w:rFonts w:ascii="Times New Roman" w:hAnsi="Times New Roman"/>
          <w:bCs/>
          <w:color w:val="000000" w:themeColor="text1"/>
          <w:szCs w:val="20"/>
          <w:lang w:eastAsia="en-US"/>
        </w:rPr>
      </w:pPr>
      <w:r w:rsidRPr="008F794F">
        <w:rPr>
          <w:rFonts w:ascii="Times New Roman" w:hAnsi="Times New Roman"/>
          <w:bCs/>
          <w:color w:val="000000" w:themeColor="text1"/>
          <w:szCs w:val="20"/>
          <w:lang w:eastAsia="en-US"/>
        </w:rPr>
        <w:t>Spectrum planning</w:t>
      </w:r>
    </w:p>
    <w:p w14:paraId="0476B790" w14:textId="77777777" w:rsidR="00F41F1B" w:rsidRP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Spectrum m</w:t>
      </w:r>
      <w:r w:rsidR="004C7B62" w:rsidRPr="008F794F">
        <w:rPr>
          <w:rFonts w:ascii="Times New Roman" w:hAnsi="Times New Roman"/>
          <w:bCs/>
          <w:color w:val="000000" w:themeColor="text1"/>
          <w:szCs w:val="20"/>
          <w:lang w:eastAsia="en-US"/>
        </w:rPr>
        <w:t>ap</w:t>
      </w:r>
      <w:r>
        <w:rPr>
          <w:rFonts w:ascii="Times New Roman" w:hAnsi="Times New Roman"/>
          <w:bCs/>
          <w:color w:val="000000" w:themeColor="text1"/>
          <w:szCs w:val="20"/>
          <w:lang w:eastAsia="en-US"/>
        </w:rPr>
        <w:t>ping</w:t>
      </w:r>
    </w:p>
    <w:p w14:paraId="596CBB72" w14:textId="77777777" w:rsidR="00F41F1B" w:rsidRPr="008F794F" w:rsidRDefault="005B6437"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w:t>
      </w:r>
      <w:r w:rsidR="004C7B62" w:rsidRPr="008F794F">
        <w:rPr>
          <w:rFonts w:ascii="Times New Roman" w:hAnsi="Times New Roman"/>
          <w:bCs/>
          <w:color w:val="000000" w:themeColor="text1"/>
          <w:szCs w:val="20"/>
          <w:lang w:eastAsia="en-US"/>
        </w:rPr>
        <w:t>overage analysis</w:t>
      </w:r>
      <w:r>
        <w:rPr>
          <w:rFonts w:ascii="Times New Roman" w:hAnsi="Times New Roman"/>
          <w:bCs/>
          <w:color w:val="000000" w:themeColor="text1"/>
          <w:szCs w:val="20"/>
          <w:lang w:eastAsia="en-US"/>
        </w:rPr>
        <w:t xml:space="preserve"> for wireless deployment</w:t>
      </w:r>
    </w:p>
    <w:p w14:paraId="3B5FDDBB" w14:textId="77777777" w:rsidR="008F794F" w:rsidRDefault="008F794F" w:rsidP="008F79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val="en-GB" w:eastAsia="en-US"/>
        </w:rPr>
        <w:t>Terrain and topology - s</w:t>
      </w:r>
      <w:r w:rsidRPr="008F794F">
        <w:rPr>
          <w:rFonts w:ascii="Times New Roman" w:hAnsi="Times New Roman"/>
          <w:bCs/>
          <w:color w:val="000000" w:themeColor="text1"/>
          <w:szCs w:val="20"/>
          <w:lang w:val="en-GB" w:eastAsia="en-US"/>
        </w:rPr>
        <w:t>hadowing and fading analysis</w:t>
      </w:r>
    </w:p>
    <w:p w14:paraId="67CA1630" w14:textId="77777777" w:rsidR="00F41F1B" w:rsidRDefault="000E6904" w:rsidP="00B50E4F">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Quantification of the available spectrum through s</w:t>
      </w:r>
      <w:r w:rsidR="00CB5E80" w:rsidRPr="00B50E4F">
        <w:rPr>
          <w:rFonts w:ascii="Times New Roman" w:hAnsi="Times New Roman"/>
          <w:bCs/>
          <w:color w:val="000000" w:themeColor="text1"/>
          <w:szCs w:val="20"/>
          <w:lang w:eastAsia="en-US"/>
        </w:rPr>
        <w:t>pectr</w:t>
      </w:r>
      <w:r w:rsidR="008F794F">
        <w:rPr>
          <w:rFonts w:ascii="Times New Roman" w:hAnsi="Times New Roman"/>
          <w:bCs/>
          <w:color w:val="000000" w:themeColor="text1"/>
          <w:szCs w:val="20"/>
          <w:lang w:eastAsia="en-US"/>
        </w:rPr>
        <w:t>um o</w:t>
      </w:r>
      <w:r w:rsidR="00CB5E80">
        <w:rPr>
          <w:rFonts w:ascii="Times New Roman" w:hAnsi="Times New Roman"/>
          <w:bCs/>
          <w:color w:val="000000" w:themeColor="text1"/>
          <w:szCs w:val="20"/>
          <w:lang w:eastAsia="en-US"/>
        </w:rPr>
        <w:t xml:space="preserve">bservatories </w:t>
      </w:r>
      <w:r w:rsidR="00B9715E">
        <w:rPr>
          <w:rFonts w:ascii="Times New Roman" w:hAnsi="Times New Roman"/>
          <w:bCs/>
          <w:color w:val="000000" w:themeColor="text1"/>
          <w:szCs w:val="20"/>
          <w:lang w:eastAsia="en-US"/>
        </w:rPr>
        <w:t>[2</w:t>
      </w:r>
      <w:r w:rsidR="00A07F9C">
        <w:rPr>
          <w:rFonts w:ascii="Times New Roman" w:hAnsi="Times New Roman"/>
          <w:bCs/>
          <w:color w:val="000000" w:themeColor="text1"/>
          <w:szCs w:val="20"/>
          <w:lang w:eastAsia="en-US"/>
        </w:rPr>
        <w:t>, 13</w:t>
      </w:r>
      <w:r w:rsidR="00B9715E">
        <w:rPr>
          <w:rFonts w:ascii="Times New Roman" w:hAnsi="Times New Roman"/>
          <w:bCs/>
          <w:color w:val="000000" w:themeColor="text1"/>
          <w:szCs w:val="20"/>
          <w:lang w:eastAsia="en-US"/>
        </w:rPr>
        <w:t>]</w:t>
      </w:r>
      <w:r w:rsidR="007C5D5D">
        <w:rPr>
          <w:rFonts w:ascii="Times New Roman" w:hAnsi="Times New Roman"/>
          <w:bCs/>
          <w:color w:val="000000" w:themeColor="text1"/>
          <w:szCs w:val="20"/>
          <w:lang w:eastAsia="en-US"/>
        </w:rPr>
        <w:t>,</w:t>
      </w:r>
    </w:p>
    <w:p w14:paraId="4EC225AC" w14:textId="77777777" w:rsidR="00CB5E80" w:rsidRDefault="00CB5E80"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Comple</w:t>
      </w:r>
      <w:r w:rsidR="004C7B62" w:rsidRPr="00B50E4F">
        <w:rPr>
          <w:rFonts w:ascii="Times New Roman" w:hAnsi="Times New Roman"/>
          <w:bCs/>
          <w:color w:val="000000" w:themeColor="text1"/>
          <w:szCs w:val="20"/>
          <w:lang w:eastAsia="en-US"/>
        </w:rPr>
        <w:t xml:space="preserve">ment the database </w:t>
      </w:r>
      <w:r>
        <w:rPr>
          <w:rFonts w:ascii="Times New Roman" w:hAnsi="Times New Roman"/>
          <w:bCs/>
          <w:color w:val="000000" w:themeColor="text1"/>
          <w:szCs w:val="20"/>
          <w:lang w:eastAsia="en-US"/>
        </w:rPr>
        <w:t xml:space="preserve">access for spectrum sharing by </w:t>
      </w:r>
      <w:r w:rsidR="004C7B62" w:rsidRPr="00B50E4F">
        <w:rPr>
          <w:rFonts w:ascii="Times New Roman" w:hAnsi="Times New Roman"/>
          <w:bCs/>
          <w:color w:val="000000" w:themeColor="text1"/>
          <w:szCs w:val="20"/>
          <w:lang w:eastAsia="en-US"/>
        </w:rPr>
        <w:t xml:space="preserve">adding in-situ awareness and faster </w:t>
      </w:r>
      <w:r w:rsidR="004C7B62" w:rsidRPr="00CB5E80">
        <w:rPr>
          <w:rFonts w:ascii="Times New Roman" w:hAnsi="Times New Roman"/>
          <w:bCs/>
          <w:color w:val="000000" w:themeColor="text1"/>
          <w:szCs w:val="20"/>
          <w:lang w:eastAsia="en-US"/>
        </w:rPr>
        <w:t>decision making.</w:t>
      </w:r>
    </w:p>
    <w:p w14:paraId="092C2974" w14:textId="77777777" w:rsidR="00F41F1B" w:rsidRPr="00CB5E80" w:rsidRDefault="00E542CF" w:rsidP="00CB5E80">
      <w:pPr>
        <w:pStyle w:val="ListParagraph"/>
        <w:numPr>
          <w:ilvl w:val="0"/>
          <w:numId w:val="15"/>
        </w:numPr>
        <w:jc w:val="both"/>
        <w:rPr>
          <w:rFonts w:ascii="Times New Roman" w:hAnsi="Times New Roman"/>
          <w:bCs/>
          <w:color w:val="000000" w:themeColor="text1"/>
          <w:szCs w:val="20"/>
          <w:lang w:eastAsia="en-US"/>
        </w:rPr>
      </w:pPr>
      <w:r>
        <w:rPr>
          <w:rFonts w:ascii="Times New Roman" w:hAnsi="Times New Roman"/>
          <w:bCs/>
          <w:color w:val="000000" w:themeColor="text1"/>
          <w:szCs w:val="20"/>
          <w:lang w:eastAsia="en-US"/>
        </w:rPr>
        <w:t>Space-</w:t>
      </w:r>
      <w:r w:rsidR="00F66FE5">
        <w:rPr>
          <w:rFonts w:ascii="Times New Roman" w:hAnsi="Times New Roman"/>
          <w:bCs/>
          <w:color w:val="000000" w:themeColor="text1"/>
          <w:szCs w:val="20"/>
          <w:lang w:eastAsia="en-US"/>
        </w:rPr>
        <w:t>Time-</w:t>
      </w:r>
      <w:r>
        <w:rPr>
          <w:rFonts w:ascii="Times New Roman" w:hAnsi="Times New Roman"/>
          <w:bCs/>
          <w:color w:val="000000" w:themeColor="text1"/>
          <w:szCs w:val="20"/>
          <w:lang w:eastAsia="en-US"/>
        </w:rPr>
        <w:t>F</w:t>
      </w:r>
      <w:r w:rsidR="008F794F">
        <w:rPr>
          <w:rFonts w:ascii="Times New Roman" w:hAnsi="Times New Roman"/>
          <w:bCs/>
          <w:color w:val="000000" w:themeColor="text1"/>
          <w:szCs w:val="20"/>
          <w:lang w:eastAsia="en-US"/>
        </w:rPr>
        <w:t>requency spectrum hole identification</w:t>
      </w:r>
      <w:r w:rsidR="00185DB2">
        <w:rPr>
          <w:rFonts w:ascii="Times New Roman" w:hAnsi="Times New Roman"/>
          <w:bCs/>
          <w:color w:val="000000" w:themeColor="text1"/>
          <w:szCs w:val="20"/>
          <w:lang w:eastAsia="en-US"/>
        </w:rPr>
        <w:t xml:space="preserve"> and prediction</w:t>
      </w:r>
      <w:r w:rsidR="008F794F">
        <w:rPr>
          <w:rFonts w:ascii="Times New Roman" w:hAnsi="Times New Roman"/>
          <w:bCs/>
          <w:color w:val="000000" w:themeColor="text1"/>
          <w:szCs w:val="20"/>
          <w:lang w:eastAsia="en-US"/>
        </w:rPr>
        <w:t xml:space="preserve"> where</w:t>
      </w:r>
      <w:r w:rsidR="00CB5E80">
        <w:rPr>
          <w:rFonts w:ascii="Times New Roman" w:hAnsi="Times New Roman"/>
          <w:bCs/>
          <w:color w:val="000000" w:themeColor="text1"/>
          <w:szCs w:val="20"/>
          <w:lang w:eastAsia="en-US"/>
        </w:rPr>
        <w:t xml:space="preserve"> non-time-sensitive tasks can be performed at certain times</w:t>
      </w:r>
      <w:r w:rsidR="008F794F">
        <w:rPr>
          <w:rFonts w:ascii="Times New Roman" w:hAnsi="Times New Roman"/>
          <w:bCs/>
          <w:color w:val="000000" w:themeColor="text1"/>
          <w:szCs w:val="20"/>
          <w:lang w:eastAsia="en-US"/>
        </w:rPr>
        <w:t xml:space="preserve"> and at certain locations</w:t>
      </w:r>
      <w:r w:rsidR="00CB5E80">
        <w:rPr>
          <w:rFonts w:ascii="Times New Roman" w:hAnsi="Times New Roman"/>
          <w:bCs/>
          <w:color w:val="000000" w:themeColor="text1"/>
          <w:szCs w:val="20"/>
          <w:lang w:eastAsia="en-US"/>
        </w:rPr>
        <w:t>, when the spectrum use is sparse or non-existent</w:t>
      </w:r>
      <w:r w:rsidR="004C7B62" w:rsidRPr="00CB5E80">
        <w:rPr>
          <w:rFonts w:ascii="Times New Roman" w:hAnsi="Times New Roman"/>
          <w:bCs/>
          <w:color w:val="000000" w:themeColor="text1"/>
          <w:szCs w:val="20"/>
          <w:lang w:eastAsia="en-US"/>
        </w:rPr>
        <w:t xml:space="preserve"> </w:t>
      </w:r>
    </w:p>
    <w:p w14:paraId="7E3F052E" w14:textId="77777777" w:rsidR="00B50E4F" w:rsidRPr="00F66FE5" w:rsidRDefault="004C7B62" w:rsidP="00F66FE5">
      <w:pPr>
        <w:pStyle w:val="ListParagraph"/>
        <w:numPr>
          <w:ilvl w:val="0"/>
          <w:numId w:val="15"/>
        </w:numPr>
        <w:jc w:val="both"/>
        <w:rPr>
          <w:rFonts w:ascii="Times New Roman" w:hAnsi="Times New Roman"/>
          <w:bCs/>
          <w:color w:val="000000" w:themeColor="text1"/>
          <w:szCs w:val="20"/>
          <w:lang w:eastAsia="en-US"/>
        </w:rPr>
      </w:pPr>
      <w:r w:rsidRPr="00B50E4F">
        <w:rPr>
          <w:rFonts w:ascii="Times New Roman" w:hAnsi="Times New Roman"/>
          <w:bCs/>
          <w:color w:val="000000" w:themeColor="text1"/>
          <w:szCs w:val="20"/>
          <w:lang w:eastAsia="en-US"/>
        </w:rPr>
        <w:t xml:space="preserve">Identification </w:t>
      </w:r>
      <w:r w:rsidR="00F66FE5">
        <w:rPr>
          <w:rFonts w:ascii="Times New Roman" w:hAnsi="Times New Roman"/>
          <w:bCs/>
          <w:color w:val="000000" w:themeColor="text1"/>
          <w:szCs w:val="20"/>
          <w:lang w:eastAsia="en-US"/>
        </w:rPr>
        <w:t xml:space="preserve">and geolocation </w:t>
      </w:r>
      <w:r w:rsidRPr="00B50E4F">
        <w:rPr>
          <w:rFonts w:ascii="Times New Roman" w:hAnsi="Times New Roman"/>
          <w:bCs/>
          <w:color w:val="000000" w:themeColor="text1"/>
          <w:szCs w:val="20"/>
          <w:lang w:eastAsia="en-US"/>
        </w:rPr>
        <w:t>of interference source</w:t>
      </w:r>
      <w:r w:rsidR="00F66FE5">
        <w:rPr>
          <w:rFonts w:ascii="Times New Roman" w:hAnsi="Times New Roman"/>
          <w:bCs/>
          <w:color w:val="000000" w:themeColor="text1"/>
          <w:szCs w:val="20"/>
          <w:lang w:eastAsia="en-US"/>
        </w:rPr>
        <w:t>s</w:t>
      </w:r>
      <w:r w:rsidRPr="00B50E4F">
        <w:rPr>
          <w:rFonts w:ascii="Times New Roman" w:hAnsi="Times New Roman"/>
          <w:bCs/>
          <w:color w:val="000000" w:themeColor="text1"/>
          <w:szCs w:val="20"/>
          <w:lang w:eastAsia="en-US"/>
        </w:rPr>
        <w:t xml:space="preserve">.  </w:t>
      </w:r>
    </w:p>
    <w:p w14:paraId="52B69ED6" w14:textId="77777777" w:rsidR="0010000A" w:rsidRDefault="006E2523" w:rsidP="0082527A">
      <w:pPr>
        <w:jc w:val="both"/>
        <w:rPr>
          <w:bCs/>
          <w:color w:val="000000" w:themeColor="text1"/>
          <w:lang w:val="en-US"/>
        </w:rPr>
      </w:pPr>
      <w:r>
        <w:rPr>
          <w:bCs/>
          <w:color w:val="000000" w:themeColor="text1"/>
          <w:lang w:val="en-US"/>
        </w:rPr>
        <w:t xml:space="preserve">The </w:t>
      </w:r>
      <w:del w:id="16" w:author="Mody, Apurva (US SSA)" w:date="2014-07-17T16:13:00Z">
        <w:r w:rsidR="00B51B0A" w:rsidDel="00DB7F9D">
          <w:rPr>
            <w:bCs/>
            <w:color w:val="000000" w:themeColor="text1"/>
            <w:lang w:val="en-US"/>
          </w:rPr>
          <w:delText>Spectrum Occupancy Sensing</w:delText>
        </w:r>
      </w:del>
      <w:ins w:id="17" w:author="Mody, Apurva (US SSA)" w:date="2014-07-17T16:13:00Z">
        <w:r w:rsidR="00DB7F9D">
          <w:rPr>
            <w:bCs/>
            <w:color w:val="000000" w:themeColor="text1"/>
            <w:lang w:val="en-US"/>
          </w:rPr>
          <w:t>SCOS</w:t>
        </w:r>
      </w:ins>
      <w:r>
        <w:rPr>
          <w:bCs/>
          <w:color w:val="000000" w:themeColor="text1"/>
          <w:lang w:val="en-US"/>
        </w:rPr>
        <w:t xml:space="preserve"> systems may </w:t>
      </w:r>
      <w:r w:rsidR="009F34B6">
        <w:rPr>
          <w:bCs/>
          <w:color w:val="000000" w:themeColor="text1"/>
          <w:lang w:val="en-US"/>
        </w:rPr>
        <w:t>be deployed to characterize many bands such as</w:t>
      </w:r>
      <w:r>
        <w:rPr>
          <w:bCs/>
          <w:color w:val="000000" w:themeColor="text1"/>
          <w:lang w:val="en-US"/>
        </w:rPr>
        <w:t xml:space="preserve"> VHF/ UHF,</w:t>
      </w:r>
      <w:r w:rsidR="009F34B6">
        <w:rPr>
          <w:bCs/>
          <w:color w:val="000000" w:themeColor="text1"/>
          <w:lang w:val="en-US"/>
        </w:rPr>
        <w:t xml:space="preserve"> L, S, C and X bands. </w:t>
      </w:r>
      <w:r>
        <w:rPr>
          <w:bCs/>
          <w:color w:val="000000" w:themeColor="text1"/>
          <w:lang w:val="en-US"/>
        </w:rPr>
        <w:t xml:space="preserve"> </w:t>
      </w:r>
    </w:p>
    <w:p w14:paraId="42F84B96" w14:textId="77777777" w:rsidR="00322B44" w:rsidRDefault="00322B44" w:rsidP="0082527A">
      <w:pPr>
        <w:jc w:val="both"/>
        <w:rPr>
          <w:color w:val="000000" w:themeColor="text1"/>
        </w:rPr>
      </w:pPr>
      <w:r w:rsidRPr="007C04FD">
        <w:rPr>
          <w:color w:val="000000" w:themeColor="text1"/>
        </w:rPr>
        <w:t xml:space="preserve">  </w:t>
      </w:r>
    </w:p>
    <w:p w14:paraId="4A789D26"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1031849D" w14:textId="77777777" w:rsidR="00322B44" w:rsidRDefault="00322B44" w:rsidP="0082527A">
      <w:pPr>
        <w:jc w:val="both"/>
        <w:rPr>
          <w:color w:val="000000" w:themeColor="text1"/>
        </w:rPr>
      </w:pPr>
    </w:p>
    <w:p w14:paraId="56B92B4A" w14:textId="77777777" w:rsidR="00322B44" w:rsidRPr="00261A90" w:rsidRDefault="00B82ACA" w:rsidP="0082527A">
      <w:pPr>
        <w:jc w:val="both"/>
        <w:rPr>
          <w:color w:val="000000" w:themeColor="text1"/>
        </w:rPr>
      </w:pPr>
      <w:r>
        <w:rPr>
          <w:color w:val="000000" w:themeColor="text1"/>
        </w:rPr>
        <w:t xml:space="preserve">The applications listed in </w:t>
      </w:r>
      <w:proofErr w:type="spellStart"/>
      <w:r>
        <w:rPr>
          <w:color w:val="000000" w:themeColor="text1"/>
        </w:rPr>
        <w:t>Setion</w:t>
      </w:r>
      <w:proofErr w:type="spellEnd"/>
      <w:r>
        <w:rPr>
          <w:color w:val="000000" w:themeColor="text1"/>
        </w:rPr>
        <w:t xml:space="preserve"> a) are useful for a diverse community of users which include but not limited to spectrum access database providers, </w:t>
      </w:r>
      <w:r w:rsidR="00322B44" w:rsidRPr="007C04FD">
        <w:rPr>
          <w:rFonts w:hint="eastAsia"/>
          <w:color w:val="000000" w:themeColor="text1"/>
        </w:rPr>
        <w:t>new</w:t>
      </w:r>
      <w:r w:rsidR="00322B44"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enterprise networking devices, consumer electronic devices, mobile devices, wireless</w:t>
      </w:r>
      <w:r>
        <w:rPr>
          <w:color w:val="000000" w:themeColor="text1"/>
        </w:rPr>
        <w:t xml:space="preserve"> internet service providers etc. </w:t>
      </w:r>
    </w:p>
    <w:p w14:paraId="18BE8ED3" w14:textId="77777777" w:rsidR="00953981" w:rsidRDefault="00953981" w:rsidP="0082527A">
      <w:pPr>
        <w:jc w:val="both"/>
        <w:rPr>
          <w:color w:val="000000" w:themeColor="text1"/>
        </w:rPr>
      </w:pPr>
    </w:p>
    <w:p w14:paraId="6179FF6E"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20490371" w14:textId="77777777" w:rsidR="00322B44" w:rsidRDefault="00322B44" w:rsidP="0082527A">
      <w:pPr>
        <w:jc w:val="both"/>
        <w:rPr>
          <w:color w:val="000000" w:themeColor="text1"/>
        </w:rPr>
      </w:pPr>
    </w:p>
    <w:p w14:paraId="2C15CFC8" w14:textId="77777777" w:rsidR="00FE757C" w:rsidRDefault="00FE757C" w:rsidP="0082527A">
      <w:pPr>
        <w:jc w:val="both"/>
        <w:rPr>
          <w:color w:val="000000" w:themeColor="text1"/>
        </w:rPr>
      </w:pPr>
      <w:r>
        <w:t>Each proposed IEEE 802 LMSC standard should be in conformance with IEEE Std 802, IEEE 802.1AC, and IEEE 802.1Q. If any variances in conformance emerge, they shall be thoroughly disclosed and reviewed with IEEE 802.1 WG prior to submitting a PAR to the Sponsor.</w:t>
      </w:r>
    </w:p>
    <w:p w14:paraId="5BD0FB4E" w14:textId="77777777" w:rsidR="003472F5" w:rsidRDefault="003472F5" w:rsidP="0082527A">
      <w:pPr>
        <w:jc w:val="both"/>
        <w:rPr>
          <w:color w:val="000000" w:themeColor="text1"/>
        </w:rPr>
      </w:pPr>
    </w:p>
    <w:p w14:paraId="7B45BC65" w14:textId="77777777" w:rsidR="00322B44" w:rsidRPr="007C04FD" w:rsidRDefault="00FE757C" w:rsidP="0082527A">
      <w:pPr>
        <w:jc w:val="both"/>
        <w:rPr>
          <w:color w:val="000000" w:themeColor="text1"/>
        </w:rPr>
      </w:pPr>
      <w:r>
        <w:rPr>
          <w:color w:val="000000" w:themeColor="text1"/>
        </w:rPr>
        <w:t xml:space="preserve">Ans: </w:t>
      </w:r>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595F75" w14:textId="77777777" w:rsidR="00322B44" w:rsidRDefault="00322B44" w:rsidP="0082527A">
      <w:pPr>
        <w:jc w:val="both"/>
        <w:rPr>
          <w:b/>
          <w:color w:val="000000" w:themeColor="text1"/>
        </w:rPr>
      </w:pPr>
    </w:p>
    <w:p w14:paraId="28AFF395" w14:textId="77777777" w:rsidR="00953981" w:rsidRDefault="00953981" w:rsidP="0082527A">
      <w:pPr>
        <w:jc w:val="both"/>
        <w:rPr>
          <w:b/>
          <w:color w:val="000000" w:themeColor="text1"/>
        </w:rPr>
      </w:pPr>
    </w:p>
    <w:p w14:paraId="01205A1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512C2E31" w14:textId="77777777" w:rsidR="00322B44" w:rsidRDefault="00322B44" w:rsidP="0082527A">
      <w:pPr>
        <w:jc w:val="both"/>
        <w:rPr>
          <w:b/>
          <w:color w:val="000000" w:themeColor="text1"/>
        </w:rPr>
      </w:pPr>
    </w:p>
    <w:p w14:paraId="26F4FCD9"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1F94D71E" w14:textId="77777777" w:rsidR="00322B44" w:rsidRDefault="00322B44" w:rsidP="0082527A">
      <w:pPr>
        <w:jc w:val="both"/>
        <w:rPr>
          <w:color w:val="000000" w:themeColor="text1"/>
        </w:rPr>
      </w:pPr>
    </w:p>
    <w:p w14:paraId="2C0D5BE9" w14:textId="1F827C67" w:rsidR="008E7E6A" w:rsidRPr="00375BC3" w:rsidRDefault="00237EC8" w:rsidP="0082527A">
      <w:pPr>
        <w:jc w:val="both"/>
        <w:rPr>
          <w:color w:val="000000" w:themeColor="text1"/>
        </w:rPr>
      </w:pPr>
      <w:r w:rsidRPr="00375BC3">
        <w:rPr>
          <w:color w:val="000000" w:themeColor="text1"/>
        </w:rPr>
        <w:t xml:space="preserve">The </w:t>
      </w:r>
      <w:r w:rsidR="00307BCD" w:rsidRPr="00375BC3">
        <w:rPr>
          <w:color w:val="000000" w:themeColor="text1"/>
        </w:rPr>
        <w:t xml:space="preserve">proposed </w:t>
      </w:r>
      <w:r w:rsidR="00082472">
        <w:rPr>
          <w:color w:val="000000" w:themeColor="text1"/>
        </w:rPr>
        <w:t xml:space="preserve">Spectrum </w:t>
      </w:r>
      <w:ins w:id="18" w:author="Mody, Apurva (US SSA)" w:date="2014-07-17T16:13:00Z">
        <w:r w:rsidR="00DB7F9D">
          <w:rPr>
            <w:color w:val="000000" w:themeColor="text1"/>
          </w:rPr>
          <w:t>Characte</w:t>
        </w:r>
      </w:ins>
      <w:ins w:id="19" w:author="Mody, Apurva (US)" w:date="2018-03-07T15:18:00Z">
        <w:r w:rsidR="00E62A18">
          <w:rPr>
            <w:color w:val="000000" w:themeColor="text1"/>
          </w:rPr>
          <w:t>r</w:t>
        </w:r>
      </w:ins>
      <w:ins w:id="20" w:author="Mody, Apurva (US SSA)" w:date="2014-07-17T16:13:00Z">
        <w:r w:rsidR="00DB7F9D">
          <w:rPr>
            <w:color w:val="000000" w:themeColor="text1"/>
          </w:rPr>
          <w:t xml:space="preserve">ization and </w:t>
        </w:r>
      </w:ins>
      <w:r w:rsidR="00082472">
        <w:rPr>
          <w:color w:val="000000" w:themeColor="text1"/>
        </w:rPr>
        <w:t>Occupancy Sensing</w:t>
      </w:r>
      <w:ins w:id="21" w:author="Mody, Apurva (US SSA)" w:date="2014-07-17T16:14:00Z">
        <w:r w:rsidR="00DB7F9D">
          <w:rPr>
            <w:color w:val="000000" w:themeColor="text1"/>
          </w:rPr>
          <w:t xml:space="preserve"> (SCOS)</w:t>
        </w:r>
      </w:ins>
      <w:r w:rsidR="00307BCD" w:rsidRPr="00375BC3">
        <w:rPr>
          <w:color w:val="000000" w:themeColor="text1"/>
        </w:rPr>
        <w:t xml:space="preserve"> effort</w:t>
      </w:r>
      <w:r w:rsidRPr="00375BC3">
        <w:rPr>
          <w:color w:val="000000" w:themeColor="text1"/>
        </w:rPr>
        <w:t xml:space="preserve"> will produce </w:t>
      </w:r>
      <w:r w:rsidR="00261A90" w:rsidRPr="00375BC3">
        <w:rPr>
          <w:color w:val="000000" w:themeColor="text1"/>
        </w:rPr>
        <w:t>a new IEEE Std. 802.</w:t>
      </w:r>
      <w:del w:id="22" w:author="Holland, Oliver" w:date="2019-05-15T16:40:00Z">
        <w:r w:rsidR="00261A90" w:rsidRPr="00375BC3" w:rsidDel="006D1313">
          <w:rPr>
            <w:color w:val="000000" w:themeColor="text1"/>
          </w:rPr>
          <w:delText>22.3</w:delText>
        </w:r>
      </w:del>
      <w:ins w:id="23" w:author="Holland, Oliver" w:date="2019-05-15T16:40:00Z">
        <w:del w:id="24" w:author="Apurva Mody" w:date="2019-07-17T05:17:00Z">
          <w:r w:rsidR="006D1313" w:rsidDel="003E6FCC">
            <w:rPr>
              <w:color w:val="000000" w:themeColor="text1"/>
            </w:rPr>
            <w:delText>15.22</w:delText>
          </w:r>
        </w:del>
      </w:ins>
      <w:ins w:id="25" w:author="Apurva Mody" w:date="2019-07-17T05:17:00Z">
        <w:r w:rsidR="003E6FCC">
          <w:rPr>
            <w:color w:val="000000" w:themeColor="text1"/>
          </w:rPr>
          <w:t>15.22.3</w:t>
        </w:r>
      </w:ins>
      <w:r w:rsidR="008E7E6A" w:rsidRPr="00375BC3">
        <w:rPr>
          <w:bCs/>
          <w:color w:val="000000" w:themeColor="text1"/>
          <w:lang w:val="en-US"/>
        </w:rPr>
        <w:t xml:space="preserve">. </w:t>
      </w:r>
      <w:r w:rsidR="008E7E6A" w:rsidRPr="00375BC3">
        <w:rPr>
          <w:color w:val="000000" w:themeColor="text1"/>
        </w:rPr>
        <w:t>This effort will benefit many other projects within the 802 community which are engaged in creating standards for spectrum sharing.</w:t>
      </w:r>
      <w:r w:rsidR="00375BC3" w:rsidRPr="00375BC3">
        <w:rPr>
          <w:color w:val="000000" w:themeColor="text1"/>
        </w:rPr>
        <w:t xml:space="preserve"> It will also complement IETF standards such as IETF Protocol to Access White Spaces (PAWS) based systems to obtain additional information about the spectrum usage.</w:t>
      </w:r>
      <w:r w:rsidR="008E7E6A" w:rsidRPr="00375BC3">
        <w:rPr>
          <w:color w:val="000000" w:themeColor="text1"/>
        </w:rPr>
        <w:t xml:space="preserve"> </w:t>
      </w:r>
    </w:p>
    <w:p w14:paraId="178BD476" w14:textId="77777777" w:rsidR="008E7E6A" w:rsidRPr="00375BC3" w:rsidRDefault="008E7E6A" w:rsidP="0082527A">
      <w:pPr>
        <w:jc w:val="both"/>
        <w:rPr>
          <w:color w:val="000000" w:themeColor="text1"/>
        </w:rPr>
      </w:pPr>
    </w:p>
    <w:p w14:paraId="6A626C09" w14:textId="371BFE4D" w:rsidR="00375BC3" w:rsidRPr="00375BC3" w:rsidDel="006D1313" w:rsidRDefault="008E7E6A" w:rsidP="008E7E6A">
      <w:pPr>
        <w:jc w:val="both"/>
        <w:rPr>
          <w:del w:id="26" w:author="Holland, Oliver" w:date="2019-05-15T16:42:00Z"/>
          <w:bCs/>
          <w:color w:val="000000" w:themeColor="text1"/>
          <w:lang w:val="en-US"/>
        </w:rPr>
      </w:pPr>
      <w:r w:rsidRPr="00375BC3">
        <w:rPr>
          <w:bCs/>
          <w:color w:val="000000" w:themeColor="text1"/>
          <w:lang w:val="en-US"/>
        </w:rPr>
        <w:t xml:space="preserve">Since 2005, the </w:t>
      </w:r>
      <w:del w:id="27" w:author="Holland, Oliver" w:date="2019-05-15T16:40:00Z">
        <w:r w:rsidRPr="00375BC3" w:rsidDel="006D1313">
          <w:rPr>
            <w:bCs/>
            <w:color w:val="000000" w:themeColor="text1"/>
            <w:lang w:val="en-US"/>
          </w:rPr>
          <w:delText>802.22</w:delText>
        </w:r>
      </w:del>
      <w:ins w:id="28" w:author="Holland, Oliver" w:date="2019-05-15T16:40:00Z">
        <w:r w:rsidR="006D1313">
          <w:rPr>
            <w:bCs/>
            <w:color w:val="000000" w:themeColor="text1"/>
            <w:lang w:val="en-US"/>
          </w:rPr>
          <w:t>802.</w:t>
        </w:r>
      </w:ins>
      <w:ins w:id="29" w:author="Holland, Oliver" w:date="2019-05-15T16:41:00Z">
        <w:r w:rsidR="006D1313">
          <w:rPr>
            <w:bCs/>
            <w:color w:val="000000" w:themeColor="text1"/>
            <w:lang w:val="en-US"/>
          </w:rPr>
          <w:t>22</w:t>
        </w:r>
      </w:ins>
      <w:r w:rsidRPr="00375BC3">
        <w:rPr>
          <w:bCs/>
          <w:color w:val="000000" w:themeColor="text1"/>
          <w:lang w:val="en-US"/>
        </w:rPr>
        <w:t xml:space="preserve"> Working Group has been developing cognitive radio technologies which include spectrum sensing, cognitive radio messaging and control as well as spectrum management.</w:t>
      </w:r>
      <w:ins w:id="30" w:author="Holland, Oliver" w:date="2019-05-15T16:42:00Z">
        <w:r w:rsidR="006D1313">
          <w:rPr>
            <w:bCs/>
            <w:color w:val="000000" w:themeColor="text1"/>
            <w:lang w:val="en-US"/>
          </w:rPr>
          <w:t xml:space="preserve"> Recently, 802.22 </w:t>
        </w:r>
      </w:ins>
      <w:ins w:id="31" w:author="Holland, Oliver" w:date="2019-05-15T16:43:00Z">
        <w:r w:rsidR="006D1313">
          <w:rPr>
            <w:bCs/>
            <w:color w:val="000000" w:themeColor="text1"/>
            <w:lang w:val="en-US"/>
          </w:rPr>
          <w:t xml:space="preserve">started working on the P802.22.3 project, addressing </w:t>
        </w:r>
      </w:ins>
      <w:ins w:id="32" w:author="Holland, Oliver" w:date="2019-05-15T16:44:00Z">
        <w:r w:rsidR="006D1313">
          <w:rPr>
            <w:bCs/>
            <w:color w:val="000000" w:themeColor="text1"/>
            <w:lang w:val="en-US"/>
          </w:rPr>
          <w:t>S</w:t>
        </w:r>
      </w:ins>
      <w:ins w:id="33" w:author="Holland, Oliver" w:date="2019-05-15T16:43:00Z">
        <w:r w:rsidR="006D1313">
          <w:rPr>
            <w:bCs/>
            <w:color w:val="000000" w:themeColor="text1"/>
            <w:lang w:val="en-US"/>
          </w:rPr>
          <w:t xml:space="preserve">pectrum </w:t>
        </w:r>
      </w:ins>
      <w:ins w:id="34" w:author="Holland, Oliver" w:date="2019-05-15T16:44:00Z">
        <w:r w:rsidR="006D1313">
          <w:rPr>
            <w:bCs/>
            <w:color w:val="000000" w:themeColor="text1"/>
            <w:lang w:val="en-US"/>
          </w:rPr>
          <w:t>C</w:t>
        </w:r>
      </w:ins>
      <w:ins w:id="35" w:author="Holland, Oliver" w:date="2019-05-15T16:43:00Z">
        <w:r w:rsidR="006D1313">
          <w:rPr>
            <w:bCs/>
            <w:color w:val="000000" w:themeColor="text1"/>
            <w:lang w:val="en-US"/>
          </w:rPr>
          <w:t xml:space="preserve">haracterization and </w:t>
        </w:r>
      </w:ins>
      <w:ins w:id="36" w:author="Holland, Oliver" w:date="2019-05-15T16:44:00Z">
        <w:r w:rsidR="006D1313">
          <w:rPr>
            <w:bCs/>
            <w:color w:val="000000" w:themeColor="text1"/>
            <w:lang w:val="en-US"/>
          </w:rPr>
          <w:t>O</w:t>
        </w:r>
      </w:ins>
      <w:ins w:id="37" w:author="Holland, Oliver" w:date="2019-05-15T16:43:00Z">
        <w:r w:rsidR="006D1313">
          <w:rPr>
            <w:bCs/>
            <w:color w:val="000000" w:themeColor="text1"/>
            <w:lang w:val="en-US"/>
          </w:rPr>
          <w:t xml:space="preserve">ccupancy </w:t>
        </w:r>
      </w:ins>
      <w:ins w:id="38" w:author="Holland, Oliver" w:date="2019-05-15T16:44:00Z">
        <w:r w:rsidR="006D1313">
          <w:rPr>
            <w:bCs/>
            <w:color w:val="000000" w:themeColor="text1"/>
            <w:lang w:val="en-US"/>
          </w:rPr>
          <w:t>S</w:t>
        </w:r>
      </w:ins>
      <w:ins w:id="39" w:author="Holland, Oliver" w:date="2019-05-15T16:43:00Z">
        <w:r w:rsidR="006D1313">
          <w:rPr>
            <w:bCs/>
            <w:color w:val="000000" w:themeColor="text1"/>
            <w:lang w:val="en-US"/>
          </w:rPr>
          <w:t xml:space="preserve">ensing for purposes such as spectrum opportunity detection. However, the scope has expanded to a range of other uses, </w:t>
        </w:r>
      </w:ins>
      <w:ins w:id="40" w:author="Holland, Oliver" w:date="2019-05-15T16:44:00Z">
        <w:r w:rsidR="006D1313">
          <w:rPr>
            <w:bCs/>
            <w:color w:val="000000" w:themeColor="text1"/>
            <w:lang w:val="en-US"/>
          </w:rPr>
          <w:t>bringing the project to be more in line with 802.15 as a spectrum sensing sensor network.</w:t>
        </w:r>
      </w:ins>
      <w:del w:id="41" w:author="Holland, Oliver" w:date="2019-05-15T16:41:00Z">
        <w:r w:rsidRPr="00375BC3" w:rsidDel="006D1313">
          <w:rPr>
            <w:bCs/>
            <w:color w:val="000000" w:themeColor="text1"/>
            <w:lang w:val="en-US"/>
          </w:rPr>
          <w:delText xml:space="preserve"> </w:delText>
        </w:r>
      </w:del>
    </w:p>
    <w:p w14:paraId="5CD785CF" w14:textId="77777777" w:rsidR="00375BC3" w:rsidRPr="00375BC3" w:rsidRDefault="00375BC3" w:rsidP="008E7E6A">
      <w:pPr>
        <w:jc w:val="both"/>
        <w:rPr>
          <w:bCs/>
          <w:color w:val="000000" w:themeColor="text1"/>
          <w:lang w:val="en-US"/>
        </w:rPr>
      </w:pPr>
    </w:p>
    <w:p w14:paraId="53354FA8" w14:textId="77777777" w:rsidR="008E7E6A" w:rsidRPr="00375BC3" w:rsidRDefault="008E7E6A" w:rsidP="0082527A">
      <w:pPr>
        <w:jc w:val="both"/>
        <w:rPr>
          <w:color w:val="000000" w:themeColor="text1"/>
        </w:rPr>
      </w:pPr>
    </w:p>
    <w:p w14:paraId="3F3DCABB" w14:textId="77777777" w:rsidR="003A7C43" w:rsidRPr="00375BC3" w:rsidRDefault="006952A0" w:rsidP="0082527A">
      <w:pPr>
        <w:jc w:val="both"/>
        <w:rPr>
          <w:color w:val="000000" w:themeColor="text1"/>
        </w:rPr>
      </w:pPr>
      <w:r w:rsidRPr="00375BC3">
        <w:rPr>
          <w:color w:val="000000" w:themeColor="text1"/>
        </w:rPr>
        <w:t>There are no completed or on-going</w:t>
      </w:r>
      <w:r w:rsidR="00375BC3" w:rsidRPr="00375BC3">
        <w:rPr>
          <w:color w:val="000000" w:themeColor="text1"/>
        </w:rPr>
        <w:t xml:space="preserve"> </w:t>
      </w:r>
      <w:r w:rsidRPr="00375BC3">
        <w:rPr>
          <w:color w:val="000000" w:themeColor="text1"/>
        </w:rPr>
        <w:t xml:space="preserve">activities </w:t>
      </w:r>
      <w:r w:rsidR="00375BC3" w:rsidRPr="00375BC3">
        <w:rPr>
          <w:color w:val="000000" w:themeColor="text1"/>
        </w:rPr>
        <w:t xml:space="preserve">that are </w:t>
      </w:r>
      <w:r w:rsidR="00B86D4F" w:rsidRPr="00375BC3">
        <w:rPr>
          <w:color w:val="000000" w:themeColor="text1"/>
        </w:rPr>
        <w:t>similar to the</w:t>
      </w:r>
      <w:r w:rsidRPr="00375BC3">
        <w:rPr>
          <w:color w:val="000000" w:themeColor="text1"/>
        </w:rPr>
        <w:t xml:space="preserve"> proposed </w:t>
      </w:r>
      <w:r w:rsidR="00B51B0A">
        <w:rPr>
          <w:color w:val="000000" w:themeColor="text1"/>
        </w:rPr>
        <w:t xml:space="preserve">Spectrum </w:t>
      </w:r>
      <w:ins w:id="42" w:author="Mody, Apurva (US SSA)" w:date="2014-07-17T16:14:00Z">
        <w:r w:rsidR="00DB7F9D">
          <w:rPr>
            <w:color w:val="000000" w:themeColor="text1"/>
          </w:rPr>
          <w:t xml:space="preserve">Characterization and </w:t>
        </w:r>
      </w:ins>
      <w:r w:rsidR="00B51B0A">
        <w:rPr>
          <w:color w:val="000000" w:themeColor="text1"/>
        </w:rPr>
        <w:t>Occupancy Sensing</w:t>
      </w:r>
      <w:r w:rsidRPr="00375BC3">
        <w:rPr>
          <w:color w:val="000000" w:themeColor="text1"/>
        </w:rPr>
        <w:t xml:space="preserve"> </w:t>
      </w:r>
      <w:ins w:id="43" w:author="Mody, Apurva (US SSA)" w:date="2014-07-17T16:15:00Z">
        <w:r w:rsidR="009A00DC">
          <w:rPr>
            <w:color w:val="000000" w:themeColor="text1"/>
          </w:rPr>
          <w:t xml:space="preserve">(SCOS) </w:t>
        </w:r>
      </w:ins>
      <w:r w:rsidRPr="00375BC3">
        <w:rPr>
          <w:color w:val="000000" w:themeColor="text1"/>
        </w:rPr>
        <w:t>project within the IEEE 802 community</w:t>
      </w:r>
      <w:r w:rsidR="00B86D4F" w:rsidRPr="00375BC3">
        <w:rPr>
          <w:color w:val="000000" w:themeColor="text1"/>
        </w:rPr>
        <w:t>. H</w:t>
      </w:r>
      <w:r w:rsidRPr="00375BC3">
        <w:rPr>
          <w:color w:val="000000" w:themeColor="text1"/>
        </w:rPr>
        <w:t>owever, t</w:t>
      </w:r>
      <w:r w:rsidR="008E7E6A" w:rsidRPr="00375BC3">
        <w:rPr>
          <w:color w:val="000000" w:themeColor="text1"/>
        </w:rPr>
        <w:t xml:space="preserve">here are a few other similar standards in this space which are listed below. </w:t>
      </w:r>
    </w:p>
    <w:p w14:paraId="40973496" w14:textId="77777777" w:rsidR="009056BA" w:rsidRPr="00375BC3" w:rsidRDefault="009056BA" w:rsidP="0082527A">
      <w:pPr>
        <w:jc w:val="both"/>
        <w:rPr>
          <w:color w:val="000000" w:themeColor="text1"/>
        </w:rPr>
      </w:pPr>
    </w:p>
    <w:p w14:paraId="03C9315E" w14:textId="77777777" w:rsidR="00242BEC" w:rsidRPr="00375BC3" w:rsidRDefault="00242BEC" w:rsidP="00242BEC">
      <w:pPr>
        <w:pStyle w:val="ListParagraph"/>
        <w:numPr>
          <w:ilvl w:val="0"/>
          <w:numId w:val="9"/>
        </w:numPr>
        <w:rPr>
          <w:rFonts w:ascii="Times New Roman" w:hAnsi="Times New Roman"/>
          <w:color w:val="000000" w:themeColor="text1"/>
          <w:szCs w:val="20"/>
          <w:lang w:val="en-GB" w:eastAsia="en-US"/>
        </w:rPr>
      </w:pPr>
      <w:r w:rsidRPr="00375BC3">
        <w:rPr>
          <w:rFonts w:ascii="Times New Roman" w:hAnsi="Times New Roman"/>
          <w:color w:val="000000" w:themeColor="text1"/>
          <w:szCs w:val="20"/>
          <w:lang w:val="en-GB" w:eastAsia="en-US"/>
        </w:rPr>
        <w:t xml:space="preserve">IEEE </w:t>
      </w:r>
      <w:r w:rsidR="00B86D4F" w:rsidRPr="00375BC3">
        <w:rPr>
          <w:rFonts w:ascii="Times New Roman" w:hAnsi="Times New Roman"/>
          <w:color w:val="000000" w:themeColor="text1"/>
          <w:szCs w:val="20"/>
          <w:lang w:val="en-GB" w:eastAsia="en-US"/>
        </w:rPr>
        <w:t xml:space="preserve">Std. </w:t>
      </w:r>
      <w:r w:rsidRPr="00375BC3">
        <w:rPr>
          <w:rFonts w:ascii="Times New Roman" w:hAnsi="Times New Roman"/>
          <w:color w:val="000000" w:themeColor="text1"/>
          <w:szCs w:val="20"/>
          <w:lang w:val="en-GB" w:eastAsia="en-US"/>
        </w:rPr>
        <w:t>1900.6</w:t>
      </w:r>
      <w:r w:rsidR="00B86D4F" w:rsidRPr="00375BC3">
        <w:rPr>
          <w:rFonts w:ascii="Times New Roman" w:hAnsi="Times New Roman"/>
          <w:color w:val="000000" w:themeColor="text1"/>
          <w:szCs w:val="20"/>
          <w:lang w:val="en-GB" w:eastAsia="en-US"/>
        </w:rPr>
        <w:t>-2011</w:t>
      </w:r>
      <w:r w:rsidRPr="00375BC3">
        <w:rPr>
          <w:rFonts w:ascii="Times New Roman" w:hAnsi="Times New Roman"/>
          <w:color w:val="000000" w:themeColor="text1"/>
          <w:szCs w:val="20"/>
          <w:lang w:val="en-GB" w:eastAsia="en-US"/>
        </w:rPr>
        <w:t xml:space="preserve">: </w:t>
      </w:r>
      <w:r w:rsidR="0028546F" w:rsidRPr="00375BC3">
        <w:rPr>
          <w:rFonts w:ascii="Times New Roman" w:hAnsi="Times New Roman"/>
          <w:color w:val="000000" w:themeColor="text1"/>
          <w:szCs w:val="20"/>
          <w:lang w:val="en-GB" w:eastAsia="en-US"/>
        </w:rPr>
        <w:t>IEEE Standard for Spectrum Sensing, Interfaces and Data Structures for Dynamic Spectrum Access and other Advanced Radio Communications Systems</w:t>
      </w:r>
    </w:p>
    <w:p w14:paraId="58779294" w14:textId="77777777" w:rsidR="00DE1A5A" w:rsidRDefault="00DE1A5A" w:rsidP="00242BEC">
      <w:pPr>
        <w:pStyle w:val="ListParagraph"/>
        <w:numPr>
          <w:ilvl w:val="0"/>
          <w:numId w:val="9"/>
        </w:numPr>
        <w:rPr>
          <w:rFonts w:ascii="Times New Roman" w:hAnsi="Times New Roman"/>
          <w:color w:val="000000" w:themeColor="text1"/>
          <w:szCs w:val="20"/>
          <w:lang w:val="en-GB" w:eastAsia="en-US"/>
        </w:rPr>
      </w:pPr>
      <w:r w:rsidRPr="008A0664">
        <w:rPr>
          <w:rFonts w:ascii="Times New Roman" w:hAnsi="Times New Roman"/>
          <w:color w:val="000000" w:themeColor="text1"/>
          <w:szCs w:val="20"/>
          <w:lang w:val="en-GB" w:eastAsia="en-US"/>
        </w:rPr>
        <w:t>IEEE Std. 1900.6a-2014: IEEE Standard for Spectrum Sensing Interfaces and Data Structures for Dynamic Spectrum Access and Other Advanced Radio Communication Systems - Amendment 1: Procedures, Protocols, and Data Archive Enhanced Interfaces</w:t>
      </w:r>
    </w:p>
    <w:p w14:paraId="7E3F10C7" w14:textId="77777777" w:rsidR="0011432F" w:rsidRDefault="0011432F" w:rsidP="0011432F">
      <w:pPr>
        <w:rPr>
          <w:color w:val="000000" w:themeColor="text1"/>
        </w:rPr>
      </w:pPr>
      <w:r>
        <w:rPr>
          <w:color w:val="000000" w:themeColor="text1"/>
        </w:rPr>
        <w:t xml:space="preserve">It is to be noted that although these </w:t>
      </w:r>
      <w:r w:rsidR="00BF3CBF">
        <w:rPr>
          <w:color w:val="000000" w:themeColor="text1"/>
        </w:rPr>
        <w:t xml:space="preserve">IEEE </w:t>
      </w:r>
      <w:r>
        <w:rPr>
          <w:color w:val="000000" w:themeColor="text1"/>
        </w:rPr>
        <w:t xml:space="preserve">1900 standards describe communication protocols, they do not specify the </w:t>
      </w:r>
      <w:r w:rsidR="00487F6A">
        <w:rPr>
          <w:color w:val="000000" w:themeColor="text1"/>
        </w:rPr>
        <w:t>operating characteristics</w:t>
      </w:r>
      <w:r>
        <w:rPr>
          <w:color w:val="000000" w:themeColor="text1"/>
        </w:rPr>
        <w:t xml:space="preserve"> for the sensor. </w:t>
      </w:r>
    </w:p>
    <w:p w14:paraId="54739A67" w14:textId="77777777" w:rsidR="0011432F" w:rsidRPr="0011432F" w:rsidRDefault="0011432F" w:rsidP="0011432F">
      <w:pPr>
        <w:rPr>
          <w:color w:val="000000" w:themeColor="text1"/>
        </w:rPr>
      </w:pPr>
    </w:p>
    <w:p w14:paraId="71F741D9" w14:textId="77777777" w:rsidR="008D4624" w:rsidRPr="002C0241" w:rsidRDefault="00DF656B" w:rsidP="0082527A">
      <w:pPr>
        <w:jc w:val="both"/>
        <w:rPr>
          <w:i/>
          <w:color w:val="000000" w:themeColor="text1"/>
          <w:szCs w:val="22"/>
        </w:rPr>
      </w:pPr>
      <w:r w:rsidRPr="002C0241">
        <w:rPr>
          <w:i/>
          <w:color w:val="000000" w:themeColor="text1"/>
          <w:szCs w:val="22"/>
        </w:rPr>
        <w:t>Below is the summary of how the proposed Standard is likely to be different from these on-going or completed projects:</w:t>
      </w:r>
    </w:p>
    <w:p w14:paraId="35A61945" w14:textId="77777777" w:rsidR="002C0241" w:rsidRDefault="002C0241" w:rsidP="002C0241">
      <w:pPr>
        <w:jc w:val="both"/>
        <w:rPr>
          <w:color w:val="000000" w:themeColor="text1"/>
        </w:rPr>
      </w:pPr>
    </w:p>
    <w:p w14:paraId="40243439" w14:textId="77777777" w:rsidR="00CE4565" w:rsidRDefault="00BF3CBF" w:rsidP="00CA505E">
      <w:pPr>
        <w:rPr>
          <w:color w:val="000000" w:themeColor="text1"/>
        </w:rPr>
      </w:pPr>
      <w:r w:rsidRPr="002C0241">
        <w:rPr>
          <w:color w:val="000000" w:themeColor="text1"/>
        </w:rPr>
        <w:t xml:space="preserve">The </w:t>
      </w:r>
      <w:del w:id="44" w:author="Mody, Apurva (US SSA)" w:date="2014-07-17T16:16:00Z">
        <w:r w:rsidRPr="002C0241" w:rsidDel="009A00DC">
          <w:rPr>
            <w:color w:val="000000" w:themeColor="text1"/>
          </w:rPr>
          <w:delText>Spectrum Occupancy Sensing</w:delText>
        </w:r>
      </w:del>
      <w:ins w:id="45" w:author="Mody, Apurva (US SSA)" w:date="2014-07-17T16:16:00Z">
        <w:r w:rsidR="009A00DC">
          <w:rPr>
            <w:color w:val="000000" w:themeColor="text1"/>
          </w:rPr>
          <w:t>SCOS</w:t>
        </w:r>
      </w:ins>
      <w:r w:rsidRPr="002C0241">
        <w:rPr>
          <w:color w:val="000000" w:themeColor="text1"/>
        </w:rPr>
        <w:t xml:space="preserve"> System will leverage, interfaces and primitives that are derived from IEEE Std. 802.22-2011 and uses any on-line transport mechanism available to achieve the control and management of the </w:t>
      </w:r>
      <w:del w:id="46" w:author="Mody, Apurva (US SSA)" w:date="2014-07-17T16:16:00Z">
        <w:r w:rsidRPr="002C0241" w:rsidDel="009A00DC">
          <w:rPr>
            <w:color w:val="000000" w:themeColor="text1"/>
          </w:rPr>
          <w:delText>Spectrum Occupancy Sensing</w:delText>
        </w:r>
      </w:del>
      <w:ins w:id="47" w:author="Mody, Apurva (US SSA)" w:date="2014-07-17T16:16:00Z">
        <w:r w:rsidR="009A00DC">
          <w:rPr>
            <w:color w:val="000000" w:themeColor="text1"/>
          </w:rPr>
          <w:t>SCOS</w:t>
        </w:r>
      </w:ins>
      <w:r w:rsidRPr="002C0241">
        <w:rPr>
          <w:color w:val="000000" w:themeColor="text1"/>
        </w:rPr>
        <w:t xml:space="preserve"> system. In that sense, this effort is unique.</w:t>
      </w:r>
    </w:p>
    <w:p w14:paraId="47F44579" w14:textId="77777777" w:rsidR="002C0241" w:rsidRPr="002C0241" w:rsidRDefault="002C0241" w:rsidP="00CA505E"/>
    <w:p w14:paraId="011A19D6" w14:textId="77777777" w:rsidR="002C0241" w:rsidRPr="002C0241" w:rsidRDefault="00B86D4F" w:rsidP="002C0241">
      <w:pPr>
        <w:rPr>
          <w:color w:val="000000" w:themeColor="text1"/>
        </w:rPr>
      </w:pPr>
      <w:r w:rsidRPr="002C0241">
        <w:t xml:space="preserve">This standard will </w:t>
      </w:r>
      <w:r w:rsidR="00487F6A" w:rsidRPr="002C0241">
        <w:t>consider</w:t>
      </w:r>
      <w:r w:rsidRPr="002C0241">
        <w:t xml:space="preserve"> work done in other standards such as IEEE Std. 1900.6-2011 as well as </w:t>
      </w:r>
      <w:r w:rsidR="00BF3CBF" w:rsidRPr="002C0241">
        <w:t>IEEE Std. 1900.6a-2014</w:t>
      </w:r>
      <w:r w:rsidRPr="002C0241">
        <w:t xml:space="preserve">.  </w:t>
      </w:r>
      <w:r w:rsidR="00487F6A" w:rsidRPr="002C0241">
        <w:rPr>
          <w:color w:val="000000" w:themeColor="text1"/>
        </w:rPr>
        <w:t xml:space="preserve">This standard </w:t>
      </w:r>
      <w:r w:rsidR="00BF3CBF" w:rsidRPr="002C0241">
        <w:rPr>
          <w:color w:val="000000" w:themeColor="text1"/>
        </w:rPr>
        <w:t>will</w:t>
      </w:r>
      <w:r w:rsidR="00487F6A" w:rsidRPr="002C0241">
        <w:rPr>
          <w:color w:val="000000" w:themeColor="text1"/>
        </w:rPr>
        <w:t xml:space="preserve"> specify interfaces and primitives to provide value added sensing information to various spectrum sharing database services.</w:t>
      </w:r>
      <w:r w:rsidR="00487F6A" w:rsidRPr="002C0241">
        <w:rPr>
          <w:rFonts w:ascii="Verdana" w:eastAsia="Times New Roman" w:hAnsi="Verdana"/>
          <w:color w:val="333333"/>
          <w:sz w:val="17"/>
          <w:szCs w:val="17"/>
          <w:shd w:val="clear" w:color="auto" w:fill="FFFFFF"/>
        </w:rPr>
        <w:t xml:space="preserve"> </w:t>
      </w:r>
      <w:r w:rsidR="00487F6A" w:rsidRPr="002C0241">
        <w:rPr>
          <w:color w:val="000000" w:themeColor="text1"/>
        </w:rPr>
        <w:t>This standard may</w:t>
      </w:r>
      <w:r w:rsidR="00C92211" w:rsidRPr="002C0241">
        <w:rPr>
          <w:color w:val="000000" w:themeColor="text1"/>
        </w:rPr>
        <w:t xml:space="preserve"> specify the attributes of the </w:t>
      </w:r>
      <w:del w:id="48" w:author="Mody, Apurva (US SSA)" w:date="2014-07-17T16:16:00Z">
        <w:r w:rsidR="00C92211" w:rsidRPr="002C0241" w:rsidDel="009A00DC">
          <w:rPr>
            <w:color w:val="000000" w:themeColor="text1"/>
          </w:rPr>
          <w:delText>Spectrum Occupancy Sensing</w:delText>
        </w:r>
      </w:del>
      <w:ins w:id="49" w:author="Mody, Apurva (US SSA)" w:date="2014-07-17T16:16:00Z">
        <w:r w:rsidR="009A00DC">
          <w:rPr>
            <w:color w:val="000000" w:themeColor="text1"/>
          </w:rPr>
          <w:t>SCOS</w:t>
        </w:r>
      </w:ins>
      <w:r w:rsidR="00C92211" w:rsidRPr="002C0241">
        <w:rPr>
          <w:color w:val="000000" w:themeColor="text1"/>
        </w:rPr>
        <w:t xml:space="preserve"> entity and provide informative annex on </w:t>
      </w:r>
      <w:r w:rsidR="00DA509D" w:rsidRPr="002C0241">
        <w:rPr>
          <w:color w:val="000000" w:themeColor="text1"/>
        </w:rPr>
        <w:t xml:space="preserve">sensing, </w:t>
      </w:r>
      <w:r w:rsidR="00C92211" w:rsidRPr="002C0241">
        <w:rPr>
          <w:color w:val="000000" w:themeColor="text1"/>
        </w:rPr>
        <w:t>fusion</w:t>
      </w:r>
      <w:r w:rsidR="00DA509D" w:rsidRPr="002C0241">
        <w:rPr>
          <w:color w:val="000000" w:themeColor="text1"/>
        </w:rPr>
        <w:t>, interpolation, extrapolation etc. algorithms</w:t>
      </w:r>
      <w:r w:rsidR="00C92211" w:rsidRPr="002C0241">
        <w:rPr>
          <w:color w:val="000000" w:themeColor="text1"/>
        </w:rPr>
        <w:t xml:space="preserve"> to </w:t>
      </w:r>
      <w:r w:rsidR="00E70001" w:rsidRPr="002C0241">
        <w:rPr>
          <w:color w:val="000000" w:themeColor="text1"/>
        </w:rPr>
        <w:t>enable</w:t>
      </w:r>
      <w:r w:rsidR="00C92211" w:rsidRPr="002C0241">
        <w:rPr>
          <w:color w:val="000000" w:themeColor="text1"/>
        </w:rPr>
        <w:t xml:space="preserve"> </w:t>
      </w:r>
      <w:r w:rsidR="00E70001" w:rsidRPr="002C0241">
        <w:rPr>
          <w:color w:val="000000" w:themeColor="text1"/>
        </w:rPr>
        <w:t>coalescing of the</w:t>
      </w:r>
      <w:r w:rsidR="00C92211" w:rsidRPr="002C0241">
        <w:rPr>
          <w:color w:val="000000" w:themeColor="text1"/>
        </w:rPr>
        <w:t xml:space="preserve"> sensing informat</w:t>
      </w:r>
      <w:r w:rsidR="00F558AD" w:rsidRPr="002C0241">
        <w:rPr>
          <w:color w:val="000000" w:themeColor="text1"/>
        </w:rPr>
        <w:t>ion from a wide variety of</w:t>
      </w:r>
      <w:r w:rsidR="00C92211" w:rsidRPr="002C0241">
        <w:rPr>
          <w:color w:val="000000" w:themeColor="text1"/>
        </w:rPr>
        <w:t xml:space="preserve"> sensors with varying degrees of capabilities.</w:t>
      </w:r>
    </w:p>
    <w:p w14:paraId="615DE947" w14:textId="77777777" w:rsidR="002C0241" w:rsidRDefault="002C0241" w:rsidP="002C0241">
      <w:pPr>
        <w:rPr>
          <w:color w:val="000000" w:themeColor="text1"/>
          <w:szCs w:val="22"/>
        </w:rPr>
      </w:pPr>
    </w:p>
    <w:p w14:paraId="6ACB2E05" w14:textId="77777777" w:rsidR="002C0241" w:rsidRDefault="00487F6A" w:rsidP="002C0241">
      <w:pPr>
        <w:rPr>
          <w:color w:val="000000" w:themeColor="text1"/>
        </w:rPr>
      </w:pPr>
      <w:r w:rsidRPr="002C0241">
        <w:rPr>
          <w:color w:val="000000" w:themeColor="text1"/>
        </w:rPr>
        <w:t>This standard may</w:t>
      </w:r>
      <w:r w:rsidR="00D4337A" w:rsidRPr="002C0241">
        <w:rPr>
          <w:color w:val="000000" w:themeColor="text1"/>
        </w:rPr>
        <w:t xml:space="preserve"> also provi</w:t>
      </w:r>
      <w:r w:rsidR="00CA482B" w:rsidRPr="002C0241">
        <w:rPr>
          <w:color w:val="000000" w:themeColor="text1"/>
        </w:rPr>
        <w:t>d</w:t>
      </w:r>
      <w:r w:rsidR="00D4337A" w:rsidRPr="002C0241">
        <w:rPr>
          <w:color w:val="000000" w:themeColor="text1"/>
        </w:rPr>
        <w:t>e an informative annex that specifies</w:t>
      </w:r>
      <w:r w:rsidR="00CA482B" w:rsidRPr="002C0241">
        <w:rPr>
          <w:color w:val="000000" w:themeColor="text1"/>
        </w:rPr>
        <w:t xml:space="preserve"> </w:t>
      </w:r>
      <w:r w:rsidR="00D4337A" w:rsidRPr="002C0241">
        <w:rPr>
          <w:color w:val="000000" w:themeColor="text1"/>
        </w:rPr>
        <w:t xml:space="preserve">the quality </w:t>
      </w:r>
      <w:r w:rsidR="00CA482B" w:rsidRPr="002C0241">
        <w:rPr>
          <w:color w:val="000000" w:themeColor="text1"/>
        </w:rPr>
        <w:t xml:space="preserve">and the density </w:t>
      </w:r>
      <w:r w:rsidR="00D4337A" w:rsidRPr="002C0241">
        <w:rPr>
          <w:color w:val="000000" w:themeColor="text1"/>
        </w:rPr>
        <w:t xml:space="preserve">of the sensors </w:t>
      </w:r>
      <w:r w:rsidR="00CA482B" w:rsidRPr="002C0241">
        <w:rPr>
          <w:color w:val="000000" w:themeColor="text1"/>
        </w:rPr>
        <w:t>that may be required</w:t>
      </w:r>
      <w:r w:rsidR="00D4337A" w:rsidRPr="002C0241">
        <w:rPr>
          <w:color w:val="000000" w:themeColor="text1"/>
        </w:rPr>
        <w:t xml:space="preserve"> to produce accurate results using the </w:t>
      </w:r>
      <w:del w:id="50" w:author="Mody, Apurva (US SSA)" w:date="2014-07-17T16:16:00Z">
        <w:r w:rsidR="00082472" w:rsidRPr="002C0241" w:rsidDel="009A00DC">
          <w:rPr>
            <w:color w:val="000000" w:themeColor="text1"/>
          </w:rPr>
          <w:delText>Spectrum Occupancy Sensing</w:delText>
        </w:r>
      </w:del>
      <w:proofErr w:type="gramStart"/>
      <w:ins w:id="51" w:author="Mody, Apurva (US SSA)" w:date="2014-07-17T16:16:00Z">
        <w:r w:rsidR="009A00DC">
          <w:rPr>
            <w:color w:val="000000" w:themeColor="text1"/>
          </w:rPr>
          <w:t>SCOS</w:t>
        </w:r>
      </w:ins>
      <w:r w:rsidR="00082472" w:rsidRPr="002C0241">
        <w:rPr>
          <w:color w:val="000000" w:themeColor="text1"/>
        </w:rPr>
        <w:t xml:space="preserve"> </w:t>
      </w:r>
      <w:r w:rsidR="00D4337A" w:rsidRPr="002C0241">
        <w:rPr>
          <w:color w:val="000000" w:themeColor="text1"/>
        </w:rPr>
        <w:t xml:space="preserve"> system</w:t>
      </w:r>
      <w:proofErr w:type="gramEnd"/>
      <w:r w:rsidR="00D4337A" w:rsidRPr="002C0241">
        <w:rPr>
          <w:color w:val="000000" w:themeColor="text1"/>
        </w:rPr>
        <w:t xml:space="preserve">. </w:t>
      </w:r>
    </w:p>
    <w:p w14:paraId="0FB16A55" w14:textId="77777777" w:rsidR="002C0241" w:rsidRPr="002C0241" w:rsidRDefault="002C0241" w:rsidP="002C0241">
      <w:pPr>
        <w:rPr>
          <w:color w:val="000000" w:themeColor="text1"/>
        </w:rPr>
      </w:pPr>
    </w:p>
    <w:p w14:paraId="244903B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202140BB" w14:textId="77777777" w:rsidR="00322B44" w:rsidRDefault="00322B44" w:rsidP="0082527A">
      <w:pPr>
        <w:jc w:val="both"/>
        <w:rPr>
          <w:b/>
          <w:color w:val="000000" w:themeColor="text1"/>
        </w:rPr>
      </w:pPr>
      <w:r w:rsidRPr="007C04FD">
        <w:rPr>
          <w:b/>
          <w:color w:val="000000" w:themeColor="text1"/>
        </w:rPr>
        <w:t xml:space="preserve">  </w:t>
      </w:r>
    </w:p>
    <w:p w14:paraId="36BCFBF5" w14:textId="77777777" w:rsidR="00AF6E82" w:rsidRPr="00AF6E82" w:rsidRDefault="00AF6E82" w:rsidP="00AF6E82">
      <w:pPr>
        <w:pStyle w:val="BodyText"/>
        <w:rPr>
          <w:sz w:val="24"/>
          <w:lang w:val="en-US"/>
        </w:rPr>
      </w:pPr>
      <w:r>
        <w:t>Each proposed IEEE 802 LMSC standard shall provide evidence that the project is technically feasible within the time frame of the project. At a minimum, address the following items to demonstrate technical feasibility:</w:t>
      </w:r>
    </w:p>
    <w:p w14:paraId="0B1ABE6C" w14:textId="77777777" w:rsidR="00AF6E82" w:rsidRDefault="00AF6E82" w:rsidP="0082527A">
      <w:pPr>
        <w:jc w:val="both"/>
        <w:rPr>
          <w:b/>
          <w:color w:val="000000" w:themeColor="text1"/>
        </w:rPr>
      </w:pPr>
    </w:p>
    <w:p w14:paraId="1C07F59A"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7865C98B" w14:textId="77777777" w:rsidR="00322B44" w:rsidRDefault="00322B44" w:rsidP="0082527A">
      <w:pPr>
        <w:jc w:val="both"/>
        <w:rPr>
          <w:color w:val="000000" w:themeColor="text1"/>
        </w:rPr>
      </w:pPr>
    </w:p>
    <w:p w14:paraId="73F1C6F7" w14:textId="77777777" w:rsidR="009B1C12" w:rsidRDefault="009B1C12" w:rsidP="0082527A">
      <w:pPr>
        <w:jc w:val="both"/>
        <w:rPr>
          <w:bCs/>
          <w:color w:val="000000" w:themeColor="text1"/>
        </w:rPr>
      </w:pPr>
      <w:r>
        <w:rPr>
          <w:bCs/>
          <w:color w:val="000000" w:themeColor="text1"/>
        </w:rPr>
        <w:lastRenderedPageBreak/>
        <w:t xml:space="preserve">Spectrum sensing, has been a focus of research and investigation since many years. Over the last few years more than </w:t>
      </w:r>
      <w:r w:rsidR="00BF3CBF">
        <w:rPr>
          <w:bCs/>
          <w:color w:val="000000" w:themeColor="text1"/>
        </w:rPr>
        <w:t>twenty</w:t>
      </w:r>
      <w:r w:rsidR="00D647A5">
        <w:rPr>
          <w:bCs/>
          <w:color w:val="000000" w:themeColor="text1"/>
        </w:rPr>
        <w:t xml:space="preserve"> thousand</w:t>
      </w:r>
      <w:r w:rsidR="00FD4363">
        <w:rPr>
          <w:bCs/>
          <w:color w:val="000000" w:themeColor="text1"/>
        </w:rPr>
        <w:t xml:space="preserve"> research papers have been written on spectrum sensing. </w:t>
      </w:r>
      <w:r w:rsidR="00813F18">
        <w:rPr>
          <w:bCs/>
          <w:color w:val="000000" w:themeColor="text1"/>
        </w:rPr>
        <w:t>c</w:t>
      </w:r>
      <w:r w:rsidR="00FD4363">
        <w:rPr>
          <w:bCs/>
          <w:color w:val="000000" w:themeColor="text1"/>
        </w:rPr>
        <w:t xml:space="preserve">ompanies </w:t>
      </w:r>
      <w:r w:rsidR="00813F18">
        <w:rPr>
          <w:bCs/>
          <w:color w:val="000000" w:themeColor="text1"/>
        </w:rPr>
        <w:t>and o</w:t>
      </w:r>
      <w:r w:rsidR="00BF3CBF">
        <w:rPr>
          <w:bCs/>
          <w:color w:val="000000" w:themeColor="text1"/>
        </w:rPr>
        <w:t xml:space="preserve">rganizations </w:t>
      </w:r>
      <w:r w:rsidR="00FD4363">
        <w:rPr>
          <w:bCs/>
          <w:color w:val="000000" w:themeColor="text1"/>
        </w:rPr>
        <w:t>such as NICT, ETRI, BAE Systems, Shared Spectrum Company</w:t>
      </w:r>
      <w:r w:rsidR="00BB2911">
        <w:rPr>
          <w:bCs/>
          <w:color w:val="000000" w:themeColor="text1"/>
        </w:rPr>
        <w:t>, Microsoft</w:t>
      </w:r>
      <w:r w:rsidR="00FD4363">
        <w:rPr>
          <w:bCs/>
          <w:color w:val="000000" w:themeColor="text1"/>
        </w:rPr>
        <w:t xml:space="preserve"> </w:t>
      </w:r>
      <w:r w:rsidR="007C5D5D">
        <w:rPr>
          <w:bCs/>
          <w:color w:val="000000" w:themeColor="text1"/>
        </w:rPr>
        <w:t xml:space="preserve">[3-7] </w:t>
      </w:r>
      <w:r w:rsidR="00FD4363">
        <w:rPr>
          <w:bCs/>
          <w:color w:val="000000" w:themeColor="text1"/>
        </w:rPr>
        <w:t xml:space="preserve">etc. have built spectrum sensing hardware implementations, prototypes as well as products. </w:t>
      </w:r>
    </w:p>
    <w:p w14:paraId="1D6ADA1C" w14:textId="77777777" w:rsidR="009B1C12" w:rsidDel="00B308DA" w:rsidRDefault="009B1C12" w:rsidP="0082527A">
      <w:pPr>
        <w:jc w:val="both"/>
        <w:rPr>
          <w:del w:id="52" w:author="Holland, Oliver" w:date="2019-05-15T16:47:00Z"/>
          <w:bCs/>
          <w:color w:val="000000" w:themeColor="text1"/>
        </w:rPr>
      </w:pPr>
    </w:p>
    <w:p w14:paraId="273E18B3" w14:textId="77777777" w:rsidR="00027E5E" w:rsidRDefault="00027E5E" w:rsidP="0082527A">
      <w:pPr>
        <w:jc w:val="both"/>
        <w:rPr>
          <w:bCs/>
          <w:color w:val="000000" w:themeColor="text1"/>
        </w:rPr>
      </w:pPr>
    </w:p>
    <w:p w14:paraId="14464B2B" w14:textId="77777777" w:rsidR="00C833FD" w:rsidRPr="00027E5E" w:rsidRDefault="008E274F" w:rsidP="0082527A">
      <w:pPr>
        <w:jc w:val="both"/>
        <w:rPr>
          <w:bCs/>
          <w:color w:val="000000" w:themeColor="text1"/>
        </w:rPr>
      </w:pPr>
      <w:r>
        <w:rPr>
          <w:bCs/>
          <w:color w:val="000000" w:themeColor="text1"/>
        </w:rPr>
        <w:t>Systems simi</w:t>
      </w:r>
      <w:r w:rsidR="00CA505E">
        <w:rPr>
          <w:bCs/>
          <w:color w:val="000000" w:themeColor="text1"/>
        </w:rPr>
        <w:t>l</w:t>
      </w:r>
      <w:r>
        <w:rPr>
          <w:bCs/>
          <w:color w:val="000000" w:themeColor="text1"/>
        </w:rPr>
        <w:t xml:space="preserve">ar to the proposed </w:t>
      </w:r>
      <w:del w:id="53" w:author="Mody, Apurva (US SSA)" w:date="2014-07-17T16:17:00Z">
        <w:r w:rsidR="00082472" w:rsidRPr="00375BC3" w:rsidDel="009A00DC">
          <w:rPr>
            <w:color w:val="000000" w:themeColor="text1"/>
          </w:rPr>
          <w:delText>Spectrum Occupancy Sensing</w:delText>
        </w:r>
      </w:del>
      <w:proofErr w:type="gramStart"/>
      <w:ins w:id="54" w:author="Mody, Apurva (US SSA)" w:date="2014-07-17T16:17:00Z">
        <w:r w:rsidR="009A00DC">
          <w:rPr>
            <w:color w:val="000000" w:themeColor="text1"/>
          </w:rPr>
          <w:t>SCOS</w:t>
        </w:r>
      </w:ins>
      <w:r w:rsidR="00082472" w:rsidRPr="00375BC3">
        <w:rPr>
          <w:color w:val="000000" w:themeColor="text1"/>
        </w:rPr>
        <w:t xml:space="preserve"> </w:t>
      </w:r>
      <w:r>
        <w:rPr>
          <w:bCs/>
          <w:color w:val="000000" w:themeColor="text1"/>
        </w:rPr>
        <w:t xml:space="preserve"> ha</w:t>
      </w:r>
      <w:r w:rsidR="00082472">
        <w:rPr>
          <w:bCs/>
          <w:color w:val="000000" w:themeColor="text1"/>
        </w:rPr>
        <w:t>ve</w:t>
      </w:r>
      <w:proofErr w:type="gramEnd"/>
      <w:r>
        <w:rPr>
          <w:bCs/>
          <w:color w:val="000000" w:themeColor="text1"/>
        </w:rPr>
        <w:t xml:space="preserve"> been implemented by many companies and universities. These include Microsoft Spectrum Observatory [</w:t>
      </w:r>
      <w:r w:rsidR="0014055D">
        <w:rPr>
          <w:bCs/>
          <w:color w:val="000000" w:themeColor="text1"/>
        </w:rPr>
        <w:t>2</w:t>
      </w:r>
      <w:r>
        <w:rPr>
          <w:bCs/>
          <w:color w:val="000000" w:themeColor="text1"/>
        </w:rPr>
        <w:t xml:space="preserve">], Illinois Institute of </w:t>
      </w:r>
      <w:r w:rsidR="008B1442">
        <w:rPr>
          <w:bCs/>
          <w:color w:val="000000" w:themeColor="text1"/>
        </w:rPr>
        <w:t xml:space="preserve">Technology Spectrum </w:t>
      </w:r>
      <w:proofErr w:type="gramStart"/>
      <w:r w:rsidR="008B1442">
        <w:rPr>
          <w:bCs/>
          <w:color w:val="000000" w:themeColor="text1"/>
        </w:rPr>
        <w:t>Observatory</w:t>
      </w:r>
      <w:r>
        <w:rPr>
          <w:bCs/>
          <w:color w:val="000000" w:themeColor="text1"/>
        </w:rPr>
        <w:t>[</w:t>
      </w:r>
      <w:proofErr w:type="gramEnd"/>
      <w:r w:rsidR="00A07F9C">
        <w:rPr>
          <w:bCs/>
          <w:color w:val="000000" w:themeColor="text1"/>
        </w:rPr>
        <w:t>13</w:t>
      </w:r>
      <w:r>
        <w:rPr>
          <w:bCs/>
          <w:color w:val="000000" w:themeColor="text1"/>
        </w:rPr>
        <w:t xml:space="preserve">], </w:t>
      </w:r>
      <w:r w:rsidR="005E4052">
        <w:rPr>
          <w:bCs/>
          <w:color w:val="000000" w:themeColor="text1"/>
        </w:rPr>
        <w:t xml:space="preserve">Shared </w:t>
      </w:r>
      <w:r w:rsidR="004649A2">
        <w:rPr>
          <w:bCs/>
          <w:color w:val="000000" w:themeColor="text1"/>
        </w:rPr>
        <w:t xml:space="preserve">Spectrum etc. </w:t>
      </w:r>
    </w:p>
    <w:p w14:paraId="67BE76AD" w14:textId="77777777" w:rsidR="00C833FD" w:rsidRDefault="00C833FD" w:rsidP="0082527A">
      <w:pPr>
        <w:jc w:val="both"/>
        <w:rPr>
          <w:bCs/>
          <w:color w:val="000000" w:themeColor="text1"/>
        </w:rPr>
      </w:pPr>
    </w:p>
    <w:p w14:paraId="10DBC4AF"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p>
    <w:p w14:paraId="5A152E63" w14:textId="77777777" w:rsidR="00322B44" w:rsidRDefault="00322B44" w:rsidP="0082527A">
      <w:pPr>
        <w:jc w:val="both"/>
        <w:rPr>
          <w:color w:val="000000" w:themeColor="text1"/>
        </w:rPr>
      </w:pPr>
    </w:p>
    <w:p w14:paraId="79A16A5F" w14:textId="3B3E98A9" w:rsidR="005263FF" w:rsidRDefault="005263FF" w:rsidP="005263FF">
      <w:pPr>
        <w:jc w:val="both"/>
        <w:rPr>
          <w:bCs/>
          <w:color w:val="000000" w:themeColor="text1"/>
        </w:rPr>
      </w:pPr>
      <w:r w:rsidRPr="0014055D">
        <w:rPr>
          <w:bCs/>
          <w:color w:val="000000" w:themeColor="text1"/>
        </w:rPr>
        <w:t>The IEEE 802.22 Working Group devoted significant time and effort in formulating spectrum sensing techniques</w:t>
      </w:r>
      <w:ins w:id="55" w:author="Holland, Oliver" w:date="2019-05-15T16:45:00Z">
        <w:r w:rsidR="006D1313">
          <w:rPr>
            <w:bCs/>
            <w:color w:val="000000" w:themeColor="text1"/>
          </w:rPr>
          <w:t>, the outcomes from which</w:t>
        </w:r>
      </w:ins>
      <w:ins w:id="56" w:author="Holland, Oliver" w:date="2019-05-15T16:46:00Z">
        <w:r w:rsidR="006D1313">
          <w:rPr>
            <w:bCs/>
            <w:color w:val="000000" w:themeColor="text1"/>
          </w:rPr>
          <w:t>, among other inputs,</w:t>
        </w:r>
      </w:ins>
      <w:ins w:id="57" w:author="Holland, Oliver" w:date="2019-05-15T16:45:00Z">
        <w:r w:rsidR="006D1313">
          <w:rPr>
            <w:bCs/>
            <w:color w:val="000000" w:themeColor="text1"/>
          </w:rPr>
          <w:t xml:space="preserve"> are being considered in P80</w:t>
        </w:r>
      </w:ins>
      <w:ins w:id="58" w:author="Holland, Oliver" w:date="2019-05-15T16:46:00Z">
        <w:r w:rsidR="006D1313">
          <w:rPr>
            <w:bCs/>
            <w:color w:val="000000" w:themeColor="text1"/>
          </w:rPr>
          <w:t>2.</w:t>
        </w:r>
        <w:del w:id="59" w:author="Apurva Mody" w:date="2019-07-17T05:17:00Z">
          <w:r w:rsidR="006D1313" w:rsidDel="003E6FCC">
            <w:rPr>
              <w:bCs/>
              <w:color w:val="000000" w:themeColor="text1"/>
            </w:rPr>
            <w:delText>15.22</w:delText>
          </w:r>
        </w:del>
      </w:ins>
      <w:ins w:id="60" w:author="Apurva Mody" w:date="2019-07-17T05:17:00Z">
        <w:r w:rsidR="003E6FCC">
          <w:rPr>
            <w:bCs/>
            <w:color w:val="000000" w:themeColor="text1"/>
          </w:rPr>
          <w:t>15.22.3</w:t>
        </w:r>
      </w:ins>
      <w:r w:rsidRPr="0014055D">
        <w:rPr>
          <w:bCs/>
          <w:color w:val="000000" w:themeColor="text1"/>
        </w:rPr>
        <w:t xml:space="preserve">. More than ten companies </w:t>
      </w:r>
      <w:r w:rsidR="00BF3CBF">
        <w:rPr>
          <w:bCs/>
          <w:color w:val="000000" w:themeColor="text1"/>
        </w:rPr>
        <w:t xml:space="preserve">and organizations </w:t>
      </w:r>
      <w:r w:rsidRPr="0014055D">
        <w:rPr>
          <w:bCs/>
          <w:color w:val="000000" w:themeColor="text1"/>
        </w:rPr>
        <w:t>contributed to this effort. Based on real time waveform samples of signals, various spectrum sensing algorithms were formulated and tested through extensive modelling and simul</w:t>
      </w:r>
      <w:r w:rsidR="003D2FB2" w:rsidRPr="0014055D">
        <w:rPr>
          <w:bCs/>
          <w:color w:val="000000" w:themeColor="text1"/>
        </w:rPr>
        <w:t>a</w:t>
      </w:r>
      <w:r w:rsidRPr="0014055D">
        <w:rPr>
          <w:bCs/>
          <w:color w:val="000000" w:themeColor="text1"/>
        </w:rPr>
        <w:t>tions.</w:t>
      </w:r>
      <w:r>
        <w:rPr>
          <w:bCs/>
          <w:color w:val="000000" w:themeColor="text1"/>
        </w:rPr>
        <w:t xml:space="preserve"> </w:t>
      </w:r>
    </w:p>
    <w:p w14:paraId="407AB99F" w14:textId="77777777" w:rsidR="0014055D" w:rsidRDefault="0014055D" w:rsidP="005263FF">
      <w:pPr>
        <w:jc w:val="both"/>
        <w:rPr>
          <w:bCs/>
          <w:color w:val="000000" w:themeColor="text1"/>
        </w:rPr>
      </w:pPr>
    </w:p>
    <w:p w14:paraId="3F2FCD06" w14:textId="77777777" w:rsidR="003D2FB2" w:rsidRDefault="003D2FB2" w:rsidP="005263FF">
      <w:pPr>
        <w:jc w:val="both"/>
        <w:rPr>
          <w:bCs/>
          <w:color w:val="000000" w:themeColor="text1"/>
        </w:rPr>
      </w:pPr>
      <w:r>
        <w:rPr>
          <w:bCs/>
          <w:color w:val="000000" w:themeColor="text1"/>
        </w:rPr>
        <w:t>Companies such as Microsoft, have established spectrum observatories that are continuously monitoring the spectrum at certain locations and reporting the findings onto their website [2]. Such spectrum observatories have also been established in Universities such as Illinois Institute of Technology (IIT)</w:t>
      </w:r>
      <w:r w:rsidR="009C6721">
        <w:rPr>
          <w:bCs/>
          <w:color w:val="000000" w:themeColor="text1"/>
        </w:rPr>
        <w:t xml:space="preserve"> [1</w:t>
      </w:r>
      <w:r w:rsidR="008B1442">
        <w:rPr>
          <w:bCs/>
          <w:color w:val="000000" w:themeColor="text1"/>
        </w:rPr>
        <w:t>3</w:t>
      </w:r>
      <w:r w:rsidR="009C6721">
        <w:rPr>
          <w:bCs/>
          <w:color w:val="000000" w:themeColor="text1"/>
        </w:rPr>
        <w:t>]</w:t>
      </w:r>
      <w:r>
        <w:rPr>
          <w:bCs/>
          <w:color w:val="000000" w:themeColor="text1"/>
        </w:rPr>
        <w:t xml:space="preserve"> where the effort has been funded by Government institutions like the National Science Foundation (NSF) in the United States. </w:t>
      </w:r>
      <w:r w:rsidR="0012138B">
        <w:rPr>
          <w:bCs/>
          <w:color w:val="000000" w:themeColor="text1"/>
        </w:rPr>
        <w:t xml:space="preserve">Some other companies such as Shared Spectrum have demonstrated their spectrum sensing systems and deployed it for applications that require spectrum management. </w:t>
      </w:r>
    </w:p>
    <w:p w14:paraId="27D924DD" w14:textId="77777777" w:rsidR="003D2FB2" w:rsidRDefault="003D2FB2" w:rsidP="005263FF">
      <w:pPr>
        <w:jc w:val="both"/>
        <w:rPr>
          <w:bCs/>
          <w:color w:val="000000" w:themeColor="text1"/>
        </w:rPr>
      </w:pPr>
    </w:p>
    <w:p w14:paraId="50680947" w14:textId="77777777" w:rsidR="008E0073" w:rsidRPr="0012138B" w:rsidRDefault="0012138B" w:rsidP="0082527A">
      <w:pPr>
        <w:jc w:val="both"/>
        <w:rPr>
          <w:bCs/>
          <w:color w:val="000000" w:themeColor="text1"/>
        </w:rPr>
      </w:pPr>
      <w:r>
        <w:rPr>
          <w:bCs/>
          <w:color w:val="000000" w:themeColor="text1"/>
        </w:rPr>
        <w:t xml:space="preserve">Hence </w:t>
      </w:r>
      <w:del w:id="61" w:author="Mody, Apurva (US SSA)" w:date="2014-07-17T16:17:00Z">
        <w:r w:rsidR="00082472" w:rsidRPr="00375BC3" w:rsidDel="009A00DC">
          <w:rPr>
            <w:color w:val="000000" w:themeColor="text1"/>
          </w:rPr>
          <w:delText>Spectrum Occupancy Sensing</w:delText>
        </w:r>
      </w:del>
      <w:ins w:id="62" w:author="Mody, Apurva (US SSA)" w:date="2014-07-17T16:17:00Z">
        <w:r w:rsidR="009A00DC">
          <w:rPr>
            <w:color w:val="000000" w:themeColor="text1"/>
          </w:rPr>
          <w:t>SCOS</w:t>
        </w:r>
      </w:ins>
      <w:del w:id="63" w:author="Holland, Oliver" w:date="2019-05-15T16:47:00Z">
        <w:r w:rsidR="00082472" w:rsidRPr="00375BC3" w:rsidDel="00B308DA">
          <w:rPr>
            <w:color w:val="000000" w:themeColor="text1"/>
          </w:rPr>
          <w:delText xml:space="preserve"> </w:delText>
        </w:r>
      </w:del>
      <w:r>
        <w:rPr>
          <w:bCs/>
          <w:color w:val="000000" w:themeColor="text1"/>
        </w:rPr>
        <w:t xml:space="preserve"> is clearly feasible technically.  </w:t>
      </w:r>
    </w:p>
    <w:p w14:paraId="4238BE36" w14:textId="77777777" w:rsidR="00DF5D90" w:rsidRPr="00DF5D90" w:rsidRDefault="00DF5D90" w:rsidP="0082527A">
      <w:pPr>
        <w:jc w:val="both"/>
        <w:rPr>
          <w:color w:val="000000" w:themeColor="text1"/>
        </w:rPr>
      </w:pPr>
    </w:p>
    <w:p w14:paraId="15E5FA28" w14:textId="77777777"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14:paraId="32BA9085" w14:textId="77777777" w:rsidR="00322B44" w:rsidRDefault="00322B44" w:rsidP="0082527A">
      <w:pPr>
        <w:jc w:val="both"/>
        <w:rPr>
          <w:b/>
          <w:color w:val="000000" w:themeColor="text1"/>
        </w:rPr>
      </w:pPr>
      <w:r w:rsidRPr="007C04FD">
        <w:rPr>
          <w:b/>
          <w:color w:val="000000" w:themeColor="text1"/>
        </w:rPr>
        <w:t xml:space="preserve">  </w:t>
      </w:r>
    </w:p>
    <w:p w14:paraId="3A471CCD" w14:textId="77777777" w:rsidR="00AF6E82" w:rsidRDefault="00AF6E82" w:rsidP="00AF6E82">
      <w:pPr>
        <w:pStyle w:val="BodyText"/>
        <w:rPr>
          <w:sz w:val="24"/>
          <w:lang w:val="en-US"/>
        </w:rP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528C02F" w14:textId="77777777" w:rsidR="00AF6E82" w:rsidRDefault="00AF6E82" w:rsidP="0082527A">
      <w:pPr>
        <w:jc w:val="both"/>
        <w:rPr>
          <w:b/>
          <w:color w:val="000000" w:themeColor="text1"/>
        </w:rPr>
      </w:pPr>
    </w:p>
    <w:p w14:paraId="1761B181"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9E360F5" w14:textId="77777777" w:rsidR="006E49B5" w:rsidRDefault="006E49B5" w:rsidP="0082527A">
      <w:pPr>
        <w:jc w:val="both"/>
        <w:rPr>
          <w:color w:val="000000" w:themeColor="text1"/>
        </w:rPr>
      </w:pPr>
    </w:p>
    <w:p w14:paraId="430B483B" w14:textId="77777777" w:rsidR="006E49B5" w:rsidRDefault="007431F5" w:rsidP="0082527A">
      <w:pPr>
        <w:jc w:val="both"/>
        <w:rPr>
          <w:color w:val="000000" w:themeColor="text1"/>
        </w:rPr>
      </w:pPr>
      <w:r>
        <w:rPr>
          <w:color w:val="000000" w:themeColor="text1"/>
        </w:rPr>
        <w:t xml:space="preserve">This standard aims at creating economies of scale through uniform and consistent operation of spectrum </w:t>
      </w:r>
      <w:r w:rsidR="00BF3CBF">
        <w:rPr>
          <w:color w:val="000000" w:themeColor="text1"/>
        </w:rPr>
        <w:t xml:space="preserve">occupancy </w:t>
      </w:r>
      <w:r>
        <w:rPr>
          <w:color w:val="000000" w:themeColor="text1"/>
        </w:rPr>
        <w:t xml:space="preserve">sensors. This system consists of Receive only spectrum sensing devices. It is expected that any individual spectrum sensing device is </w:t>
      </w:r>
      <w:r w:rsidR="00FE2C04">
        <w:rPr>
          <w:color w:val="000000" w:themeColor="text1"/>
        </w:rPr>
        <w:t xml:space="preserve">not </w:t>
      </w:r>
      <w:r>
        <w:rPr>
          <w:color w:val="000000" w:themeColor="text1"/>
        </w:rPr>
        <w:t xml:space="preserve">likely to be a major contributor to the cost of the </w:t>
      </w:r>
      <w:r w:rsidR="00FE2C04">
        <w:rPr>
          <w:color w:val="000000" w:themeColor="text1"/>
        </w:rPr>
        <w:t>entire spectrum sensing network</w:t>
      </w:r>
      <w:r>
        <w:rPr>
          <w:color w:val="000000" w:themeColor="text1"/>
        </w:rPr>
        <w:t xml:space="preserve">. </w:t>
      </w:r>
    </w:p>
    <w:p w14:paraId="22DEE63D" w14:textId="77777777" w:rsidR="009A758F" w:rsidRDefault="009A758F" w:rsidP="0082527A">
      <w:pPr>
        <w:jc w:val="both"/>
        <w:rPr>
          <w:b/>
          <w:color w:val="000000" w:themeColor="text1"/>
        </w:rPr>
      </w:pPr>
    </w:p>
    <w:p w14:paraId="5C336DBA"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3C0561EC" w14:textId="77777777" w:rsidR="00322B44" w:rsidRDefault="00322B44" w:rsidP="0082527A">
      <w:pPr>
        <w:jc w:val="both"/>
        <w:rPr>
          <w:color w:val="000000" w:themeColor="text1"/>
        </w:rPr>
      </w:pPr>
    </w:p>
    <w:p w14:paraId="358A5D0C" w14:textId="77777777" w:rsidR="00F22ABB" w:rsidRDefault="00CF3DC3" w:rsidP="00FE2C04">
      <w:pPr>
        <w:jc w:val="both"/>
        <w:rPr>
          <w:bCs/>
          <w:color w:val="000000" w:themeColor="text1"/>
        </w:rPr>
      </w:pPr>
      <w:r>
        <w:rPr>
          <w:bCs/>
          <w:color w:val="000000" w:themeColor="text1"/>
        </w:rPr>
        <w:t xml:space="preserve">The spectrum sensing techniques and implementations have evolved substantially in the last few years. </w:t>
      </w:r>
    </w:p>
    <w:p w14:paraId="182065AF" w14:textId="77777777" w:rsidR="00627A71" w:rsidRDefault="00627A71" w:rsidP="0082527A">
      <w:pPr>
        <w:jc w:val="both"/>
        <w:rPr>
          <w:bCs/>
          <w:color w:val="000000" w:themeColor="text1"/>
        </w:rPr>
      </w:pPr>
      <w:r>
        <w:rPr>
          <w:bCs/>
          <w:color w:val="000000" w:themeColor="text1"/>
        </w:rPr>
        <w:t xml:space="preserve">Hence the proposed </w:t>
      </w:r>
      <w:del w:id="64" w:author="Mody, Apurva (US SSA)" w:date="2014-07-17T16:17:00Z">
        <w:r w:rsidR="00082472" w:rsidDel="009A00DC">
          <w:rPr>
            <w:color w:val="000000" w:themeColor="text1"/>
          </w:rPr>
          <w:delText>Spectrum Occupancy Sensing</w:delText>
        </w:r>
      </w:del>
      <w:ins w:id="65" w:author="Mody, Apurva (US SSA)" w:date="2014-07-17T16:17:00Z">
        <w:r w:rsidR="009A00DC">
          <w:rPr>
            <w:color w:val="000000" w:themeColor="text1"/>
          </w:rPr>
          <w:t>SCOS</w:t>
        </w:r>
      </w:ins>
      <w:r>
        <w:rPr>
          <w:bCs/>
          <w:color w:val="000000" w:themeColor="text1"/>
        </w:rPr>
        <w:t xml:space="preserve"> system is likely to have known cost factors. </w:t>
      </w:r>
    </w:p>
    <w:p w14:paraId="2DE9B9A0" w14:textId="77777777" w:rsidR="00322B44" w:rsidRDefault="00322B44" w:rsidP="0082527A">
      <w:pPr>
        <w:jc w:val="both"/>
        <w:rPr>
          <w:b/>
          <w:color w:val="000000" w:themeColor="text1"/>
        </w:rPr>
      </w:pPr>
      <w:r w:rsidRPr="007C04FD">
        <w:rPr>
          <w:b/>
          <w:color w:val="000000" w:themeColor="text1"/>
        </w:rPr>
        <w:t xml:space="preserve">  </w:t>
      </w:r>
    </w:p>
    <w:p w14:paraId="7A82FACD"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0DDC75D9" w14:textId="77777777" w:rsidR="00322B44" w:rsidRDefault="00322B44" w:rsidP="0082527A">
      <w:pPr>
        <w:jc w:val="both"/>
        <w:rPr>
          <w:color w:val="000000" w:themeColor="text1"/>
        </w:rPr>
      </w:pPr>
    </w:p>
    <w:p w14:paraId="5DA1C48C" w14:textId="77777777" w:rsidR="006E49B5" w:rsidRDefault="001F4341" w:rsidP="0082527A">
      <w:pPr>
        <w:jc w:val="both"/>
        <w:rPr>
          <w:color w:val="000000" w:themeColor="text1"/>
        </w:rPr>
      </w:pPr>
      <w:r>
        <w:rPr>
          <w:color w:val="000000" w:themeColor="text1"/>
        </w:rPr>
        <w:t xml:space="preserve">Installation costs for the </w:t>
      </w:r>
      <w:del w:id="66" w:author="Mody, Apurva (US SSA)" w:date="2014-07-17T16:17:00Z">
        <w:r w:rsidR="00082472" w:rsidRPr="00375BC3" w:rsidDel="009A00DC">
          <w:rPr>
            <w:color w:val="000000" w:themeColor="text1"/>
          </w:rPr>
          <w:delText>Spectrum Occupancy Sensing</w:delText>
        </w:r>
      </w:del>
      <w:proofErr w:type="gramStart"/>
      <w:ins w:id="67" w:author="Mody, Apurva (US SSA)" w:date="2014-07-17T16:17:00Z">
        <w:r w:rsidR="009A00DC">
          <w:rPr>
            <w:color w:val="000000" w:themeColor="text1"/>
          </w:rPr>
          <w:t>SCOS</w:t>
        </w:r>
      </w:ins>
      <w:r w:rsidR="00082472" w:rsidRPr="00375BC3">
        <w:rPr>
          <w:color w:val="000000" w:themeColor="text1"/>
        </w:rPr>
        <w:t xml:space="preserve"> </w:t>
      </w:r>
      <w:r>
        <w:rPr>
          <w:color w:val="000000" w:themeColor="text1"/>
        </w:rPr>
        <w:t xml:space="preserve"> system</w:t>
      </w:r>
      <w:proofErr w:type="gramEnd"/>
      <w:r>
        <w:rPr>
          <w:color w:val="000000" w:themeColor="text1"/>
        </w:rPr>
        <w:t xml:space="preserve"> are likely to be similar to, or even smaller than the installation costs</w:t>
      </w:r>
      <w:r w:rsidR="00FE2C04">
        <w:rPr>
          <w:color w:val="000000" w:themeColor="text1"/>
        </w:rPr>
        <w:t xml:space="preserve"> of the radios. This is because</w:t>
      </w:r>
      <w:r>
        <w:rPr>
          <w:color w:val="000000" w:themeColor="text1"/>
        </w:rPr>
        <w:t xml:space="preserve"> </w:t>
      </w:r>
      <w:r w:rsidR="00FE2C04">
        <w:rPr>
          <w:color w:val="000000" w:themeColor="text1"/>
        </w:rPr>
        <w:t>this is a</w:t>
      </w:r>
      <w:r>
        <w:rPr>
          <w:color w:val="000000" w:themeColor="text1"/>
        </w:rPr>
        <w:t xml:space="preserve"> service of </w:t>
      </w:r>
      <w:r w:rsidR="00FE2C04">
        <w:rPr>
          <w:color w:val="000000" w:themeColor="text1"/>
        </w:rPr>
        <w:t>Receive only</w:t>
      </w:r>
      <w:r>
        <w:rPr>
          <w:color w:val="000000" w:themeColor="text1"/>
        </w:rPr>
        <w:t xml:space="preserve"> sensors</w:t>
      </w:r>
      <w:r w:rsidR="00FE2C04">
        <w:rPr>
          <w:color w:val="000000" w:themeColor="text1"/>
        </w:rPr>
        <w:t xml:space="preserve">. </w:t>
      </w:r>
    </w:p>
    <w:p w14:paraId="21FE09F9" w14:textId="77777777" w:rsidR="001E2544" w:rsidRDefault="001E2544" w:rsidP="0082527A">
      <w:pPr>
        <w:jc w:val="both"/>
        <w:rPr>
          <w:color w:val="000000" w:themeColor="text1"/>
        </w:rPr>
      </w:pPr>
    </w:p>
    <w:p w14:paraId="29D16A81"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61EF908E" w14:textId="77777777" w:rsidR="006E49B5" w:rsidRDefault="006E49B5" w:rsidP="0082527A">
      <w:pPr>
        <w:jc w:val="both"/>
        <w:rPr>
          <w:color w:val="000000" w:themeColor="text1"/>
        </w:rPr>
      </w:pPr>
    </w:p>
    <w:p w14:paraId="3E89928B" w14:textId="77777777" w:rsidR="006E49B5" w:rsidRDefault="00C814A6" w:rsidP="0082527A">
      <w:pPr>
        <w:jc w:val="both"/>
        <w:rPr>
          <w:color w:val="000000" w:themeColor="text1"/>
        </w:rPr>
      </w:pPr>
      <w:r>
        <w:rPr>
          <w:color w:val="000000" w:themeColor="text1"/>
        </w:rPr>
        <w:t>O</w:t>
      </w:r>
      <w:r w:rsidR="00475982">
        <w:rPr>
          <w:color w:val="000000" w:themeColor="text1"/>
        </w:rPr>
        <w:t xml:space="preserve">nce the spectrum sensors are deployed, the operational cost to service them and maintain them </w:t>
      </w:r>
      <w:r w:rsidR="00BF4DC2">
        <w:rPr>
          <w:color w:val="000000" w:themeColor="text1"/>
        </w:rPr>
        <w:t xml:space="preserve">should be </w:t>
      </w:r>
      <w:r w:rsidR="00D124A7">
        <w:rPr>
          <w:color w:val="000000" w:themeColor="text1"/>
        </w:rPr>
        <w:t>miniscule</w:t>
      </w:r>
      <w:r w:rsidR="00475982">
        <w:rPr>
          <w:color w:val="000000" w:themeColor="text1"/>
        </w:rPr>
        <w:t xml:space="preserve">. </w:t>
      </w:r>
    </w:p>
    <w:p w14:paraId="3EC7BB1C" w14:textId="77777777" w:rsidR="00AF6E82" w:rsidRPr="003D669A" w:rsidRDefault="00AF6E82" w:rsidP="00AF6E82">
      <w:pPr>
        <w:autoSpaceDE w:val="0"/>
        <w:autoSpaceDN w:val="0"/>
        <w:adjustRightInd w:val="0"/>
        <w:spacing w:before="240" w:after="60"/>
        <w:outlineLvl w:val="2"/>
        <w:rPr>
          <w:b/>
        </w:rPr>
      </w:pPr>
      <w:r w:rsidRPr="003D669A">
        <w:rPr>
          <w:b/>
        </w:rPr>
        <w:t>e) Other areas, as appropriate.</w:t>
      </w:r>
    </w:p>
    <w:p w14:paraId="0F61E822" w14:textId="77777777" w:rsidR="00AF6E82" w:rsidRDefault="007175B8" w:rsidP="00AF6E82">
      <w:pPr>
        <w:autoSpaceDE w:val="0"/>
        <w:autoSpaceDN w:val="0"/>
        <w:adjustRightInd w:val="0"/>
        <w:spacing w:before="240" w:after="60"/>
        <w:outlineLvl w:val="2"/>
        <w:rPr>
          <w:sz w:val="24"/>
          <w:szCs w:val="22"/>
          <w:lang w:val="en-US"/>
        </w:rPr>
      </w:pPr>
      <w:r>
        <w:lastRenderedPageBreak/>
        <w:t>None</w:t>
      </w:r>
    </w:p>
    <w:p w14:paraId="3A13145A" w14:textId="77777777" w:rsidR="00AF6E82" w:rsidRDefault="00AF6E82" w:rsidP="0082527A">
      <w:pPr>
        <w:jc w:val="both"/>
        <w:rPr>
          <w:color w:val="000000" w:themeColor="text1"/>
        </w:rPr>
      </w:pPr>
    </w:p>
    <w:p w14:paraId="09009CC9" w14:textId="77777777" w:rsidR="006E49B5" w:rsidRDefault="006E49B5" w:rsidP="0082527A">
      <w:pPr>
        <w:jc w:val="both"/>
        <w:rPr>
          <w:color w:val="000000" w:themeColor="text1"/>
        </w:rPr>
      </w:pPr>
    </w:p>
    <w:p w14:paraId="778B878F" w14:textId="77777777" w:rsidR="001217D3" w:rsidRDefault="001217D3" w:rsidP="0082527A">
      <w:pPr>
        <w:rPr>
          <w:b/>
          <w:i/>
          <w:color w:val="000000" w:themeColor="text1"/>
        </w:rPr>
      </w:pPr>
      <w:r w:rsidRPr="00BD7A92">
        <w:rPr>
          <w:b/>
          <w:i/>
          <w:color w:val="000000" w:themeColor="text1"/>
        </w:rPr>
        <w:t>References</w:t>
      </w:r>
    </w:p>
    <w:p w14:paraId="3EDC7029" w14:textId="77777777" w:rsidR="00BD7A92" w:rsidRPr="00BD7A92" w:rsidRDefault="00BD7A92" w:rsidP="0082527A">
      <w:pPr>
        <w:rPr>
          <w:b/>
          <w:i/>
          <w:color w:val="000000" w:themeColor="text1"/>
        </w:rPr>
      </w:pPr>
    </w:p>
    <w:p w14:paraId="29C7AE6F" w14:textId="77777777" w:rsidR="00BB6813" w:rsidRPr="00C34B82" w:rsidRDefault="00D93C80" w:rsidP="00BB6813">
      <w:pPr>
        <w:rPr>
          <w:rStyle w:val="Hyperlink"/>
          <w:szCs w:val="24"/>
        </w:rPr>
      </w:pPr>
      <w:r w:rsidRPr="00C34B82">
        <w:rPr>
          <w:szCs w:val="24"/>
        </w:rPr>
        <w:t xml:space="preserve">[1] President’ s Council of Advisors on Science and Technology Report – Realizing Full Potential of the Government Held Spectrum to Spur Economic Growth.     </w:t>
      </w:r>
      <w:hyperlink r:id="rId7" w:history="1">
        <w:r w:rsidRPr="00C34B82">
          <w:rPr>
            <w:rStyle w:val="Hyperlink"/>
            <w:szCs w:val="24"/>
          </w:rPr>
          <w:t>http://www.whitehouse.gov/sites/default/files/microsites/ostp/pcast_spectrum_report_final_july_20_2012.pdf</w:t>
        </w:r>
      </w:hyperlink>
    </w:p>
    <w:p w14:paraId="6C7BB47C" w14:textId="77777777" w:rsidR="00BB6813" w:rsidRPr="00C34B82" w:rsidRDefault="00BB6813" w:rsidP="00BB6813">
      <w:pPr>
        <w:rPr>
          <w:rStyle w:val="Hyperlink"/>
          <w:szCs w:val="24"/>
        </w:rPr>
      </w:pPr>
    </w:p>
    <w:p w14:paraId="60C7E2EB" w14:textId="77777777" w:rsidR="00014A33" w:rsidRPr="00C34B82" w:rsidRDefault="00014A33" w:rsidP="00014A33">
      <w:pPr>
        <w:rPr>
          <w:szCs w:val="24"/>
        </w:rPr>
      </w:pPr>
      <w:r w:rsidRPr="00C34B82">
        <w:rPr>
          <w:szCs w:val="24"/>
        </w:rPr>
        <w:t xml:space="preserve">[2] Microsoft Spectrum Observatory - </w:t>
      </w:r>
      <w:hyperlink r:id="rId8" w:history="1">
        <w:r w:rsidRPr="00C34B82">
          <w:rPr>
            <w:rStyle w:val="Hyperlink"/>
            <w:szCs w:val="24"/>
          </w:rPr>
          <w:t>http://observatory.microsoftspectrum.com/</w:t>
        </w:r>
      </w:hyperlink>
    </w:p>
    <w:p w14:paraId="6F594489" w14:textId="77777777" w:rsidR="00014A33" w:rsidRPr="00C34B82" w:rsidRDefault="00014A33" w:rsidP="00BB6813">
      <w:pPr>
        <w:rPr>
          <w:rStyle w:val="Hyperlink"/>
          <w:szCs w:val="24"/>
        </w:rPr>
      </w:pPr>
    </w:p>
    <w:p w14:paraId="4EA71C94" w14:textId="77777777" w:rsidR="00142087" w:rsidRPr="00C34B82" w:rsidRDefault="00142087" w:rsidP="00BB6813">
      <w:pPr>
        <w:rPr>
          <w:rStyle w:val="Hyperlink"/>
          <w:color w:val="000000" w:themeColor="text1"/>
          <w:szCs w:val="24"/>
          <w:u w:val="none"/>
        </w:rPr>
      </w:pPr>
      <w:r w:rsidRPr="00C34B82">
        <w:rPr>
          <w:rStyle w:val="Hyperlink"/>
          <w:color w:val="000000" w:themeColor="text1"/>
          <w:szCs w:val="24"/>
        </w:rPr>
        <w:t>[</w:t>
      </w:r>
      <w:r w:rsidRPr="00C34B82">
        <w:rPr>
          <w:rStyle w:val="Hyperlink"/>
          <w:color w:val="000000" w:themeColor="text1"/>
          <w:szCs w:val="24"/>
          <w:u w:val="none"/>
        </w:rPr>
        <w:t>3] C. M. Spooner, A. N. Mody, J. Chuang, M. P. Anthony, “</w:t>
      </w:r>
      <w:proofErr w:type="spellStart"/>
      <w:r w:rsidRPr="00C34B82">
        <w:rPr>
          <w:rStyle w:val="Hyperlink"/>
          <w:color w:val="000000" w:themeColor="text1"/>
          <w:szCs w:val="24"/>
          <w:u w:val="none"/>
        </w:rPr>
        <w:t>Tunnelized</w:t>
      </w:r>
      <w:proofErr w:type="spellEnd"/>
      <w:r w:rsidRPr="00C34B82">
        <w:rPr>
          <w:rStyle w:val="Hyperlink"/>
          <w:color w:val="000000" w:themeColor="text1"/>
          <w:szCs w:val="24"/>
          <w:u w:val="none"/>
        </w:rPr>
        <w:t xml:space="preserve"> </w:t>
      </w:r>
      <w:proofErr w:type="spellStart"/>
      <w:r w:rsidRPr="00C34B82">
        <w:rPr>
          <w:rStyle w:val="Hyperlink"/>
          <w:color w:val="000000" w:themeColor="text1"/>
          <w:szCs w:val="24"/>
          <w:u w:val="none"/>
        </w:rPr>
        <w:t>Cy</w:t>
      </w:r>
      <w:r w:rsidR="00335E93" w:rsidRPr="00C34B82">
        <w:rPr>
          <w:rStyle w:val="Hyperlink"/>
          <w:color w:val="000000" w:themeColor="text1"/>
          <w:szCs w:val="24"/>
          <w:u w:val="none"/>
        </w:rPr>
        <w:t>clostationary</w:t>
      </w:r>
      <w:proofErr w:type="spellEnd"/>
      <w:r w:rsidR="00335E93" w:rsidRPr="00C34B82">
        <w:rPr>
          <w:rStyle w:val="Hyperlink"/>
          <w:color w:val="000000" w:themeColor="text1"/>
          <w:szCs w:val="24"/>
          <w:u w:val="none"/>
        </w:rPr>
        <w:t xml:space="preserve"> Processing: A Novel Approach to Low Energy Spectrum Sensing,</w:t>
      </w:r>
      <w:r w:rsidRPr="00C34B82">
        <w:rPr>
          <w:rStyle w:val="Hyperlink"/>
          <w:color w:val="000000" w:themeColor="text1"/>
          <w:szCs w:val="24"/>
          <w:u w:val="none"/>
        </w:rPr>
        <w:t>”</w:t>
      </w:r>
      <w:r w:rsidR="00335E93" w:rsidRPr="00C34B82">
        <w:rPr>
          <w:rStyle w:val="Hyperlink"/>
          <w:color w:val="000000" w:themeColor="text1"/>
          <w:szCs w:val="24"/>
          <w:u w:val="none"/>
        </w:rPr>
        <w:t xml:space="preserve"> IEEE MILCOM 2013.</w:t>
      </w:r>
    </w:p>
    <w:p w14:paraId="7C002750" w14:textId="77777777" w:rsidR="00142087" w:rsidRPr="00C34B82" w:rsidRDefault="00142087" w:rsidP="00BB6813">
      <w:pPr>
        <w:rPr>
          <w:rStyle w:val="Hyperlink"/>
          <w:szCs w:val="24"/>
        </w:rPr>
      </w:pPr>
    </w:p>
    <w:p w14:paraId="2CF12831" w14:textId="77777777" w:rsidR="00BB6813" w:rsidRPr="00C34B82" w:rsidRDefault="00B32D18" w:rsidP="00BB6813">
      <w:pPr>
        <w:rPr>
          <w:color w:val="000000"/>
          <w:szCs w:val="24"/>
        </w:rPr>
      </w:pPr>
      <w:r w:rsidRPr="00B341F5">
        <w:rPr>
          <w:rStyle w:val="Hyperlink"/>
          <w:color w:val="000000" w:themeColor="text1"/>
          <w:szCs w:val="24"/>
          <w:u w:val="none"/>
        </w:rPr>
        <w:t>[4</w:t>
      </w:r>
      <w:r w:rsidR="00BB6813" w:rsidRPr="00B341F5">
        <w:rPr>
          <w:rStyle w:val="Hyperlink"/>
          <w:color w:val="000000" w:themeColor="text1"/>
          <w:szCs w:val="24"/>
          <w:u w:val="none"/>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Matsumura Takeshi and Hiroshi Harada, “A Prototype of TV White Space Spectrum Sensing and Power Measurement,”</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VOL.E97-B, NO.2,</w:t>
      </w:r>
      <w:r w:rsidR="00BB6813" w:rsidRPr="00C34B82">
        <w:rPr>
          <w:rStyle w:val="apple-converted-space"/>
          <w:color w:val="000000"/>
          <w:szCs w:val="24"/>
        </w:rPr>
        <w:t> </w:t>
      </w:r>
      <w:r w:rsidR="00BB6813" w:rsidRPr="00C34B82">
        <w:rPr>
          <w:color w:val="000000"/>
          <w:szCs w:val="24"/>
        </w:rPr>
        <w:t>pp 314-325,</w:t>
      </w:r>
      <w:r w:rsidR="00BB6813" w:rsidRPr="00C34B82">
        <w:rPr>
          <w:rStyle w:val="apple-converted-space"/>
          <w:color w:val="000000"/>
          <w:szCs w:val="24"/>
        </w:rPr>
        <w:t> </w:t>
      </w:r>
      <w:r w:rsidR="00BB6813" w:rsidRPr="00C34B82">
        <w:rPr>
          <w:color w:val="000000"/>
          <w:szCs w:val="24"/>
        </w:rPr>
        <w:t>Feb. 2014.</w:t>
      </w:r>
    </w:p>
    <w:p w14:paraId="3A9FAAA8" w14:textId="77777777" w:rsidR="00BB6813" w:rsidRPr="00C34B82" w:rsidRDefault="00BB6813" w:rsidP="00BB6813">
      <w:pPr>
        <w:rPr>
          <w:color w:val="000000"/>
          <w:szCs w:val="24"/>
        </w:rPr>
      </w:pPr>
    </w:p>
    <w:p w14:paraId="1A62B41E" w14:textId="77777777" w:rsidR="00BB6813" w:rsidRPr="00C34B82" w:rsidRDefault="00B32D18" w:rsidP="00BB6813">
      <w:pPr>
        <w:rPr>
          <w:color w:val="000000"/>
          <w:szCs w:val="24"/>
        </w:rPr>
      </w:pPr>
      <w:r w:rsidRPr="00C34B82">
        <w:rPr>
          <w:color w:val="000000"/>
          <w:szCs w:val="24"/>
        </w:rPr>
        <w:t>[5</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rStyle w:val="apple-converted-space"/>
          <w:color w:val="000000"/>
          <w:szCs w:val="24"/>
        </w:rPr>
        <w:t> </w:t>
      </w:r>
      <w:r w:rsidR="00BB6813" w:rsidRPr="00C34B82">
        <w:rPr>
          <w:color w:val="000000"/>
          <w:szCs w:val="24"/>
        </w:rPr>
        <w:t>and Hiroshi Harada, “Proposal and Hardware Implementation of a Partial Channel Bandwidth Based Feature Detection Method</w:t>
      </w:r>
      <w:r w:rsidR="00BB6813" w:rsidRPr="00C34B82">
        <w:rPr>
          <w:rStyle w:val="apple-converted-space"/>
          <w:color w:val="000000"/>
          <w:szCs w:val="24"/>
        </w:rPr>
        <w:t> </w:t>
      </w:r>
      <w:r w:rsidR="00BB6813" w:rsidRPr="00C34B82">
        <w:rPr>
          <w:color w:val="000000"/>
          <w:spacing w:val="-2"/>
          <w:szCs w:val="24"/>
        </w:rPr>
        <w:t>for Sensing under Adjacent Channel Interferenc</w:t>
      </w:r>
      <w:r w:rsidR="00BB6813" w:rsidRPr="00C34B82">
        <w:rPr>
          <w:color w:val="000000"/>
          <w:szCs w:val="24"/>
        </w:rPr>
        <w:t>e,”</w:t>
      </w:r>
      <w:r w:rsidR="00BB6813" w:rsidRPr="00C34B82">
        <w:rPr>
          <w:rStyle w:val="apple-converted-space"/>
          <w:bCs/>
          <w:i/>
          <w:iCs/>
          <w:color w:val="000000"/>
          <w:szCs w:val="24"/>
        </w:rPr>
        <w:t> </w:t>
      </w:r>
      <w:r w:rsidR="00BB6813" w:rsidRPr="00C34B82">
        <w:rPr>
          <w:bCs/>
          <w:i/>
          <w:iCs/>
          <w:color w:val="000000"/>
          <w:szCs w:val="24"/>
        </w:rPr>
        <w:t>IEEE Trans.</w:t>
      </w:r>
      <w:r w:rsidR="00BB6813" w:rsidRPr="00C34B82">
        <w:rPr>
          <w:rStyle w:val="apple-converted-space"/>
          <w:bCs/>
          <w:i/>
          <w:iCs/>
          <w:color w:val="000000"/>
          <w:szCs w:val="24"/>
        </w:rPr>
        <w:t> </w:t>
      </w:r>
      <w:hyperlink r:id="rId9" w:tgtFrame="_blank" w:history="1">
        <w:r w:rsidR="00BB6813" w:rsidRPr="00C34B82">
          <w:rPr>
            <w:rStyle w:val="Hyperlink"/>
            <w:bCs/>
            <w:i/>
            <w:iCs/>
            <w:szCs w:val="24"/>
          </w:rPr>
          <w:t>on Wireless Communications</w:t>
        </w:r>
      </w:hyperlink>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Vol.12, Issue 11, pp.5444-5453, Nov. 2013.</w:t>
      </w:r>
      <w:bookmarkStart w:id="68" w:name="OLE_LINK6"/>
      <w:bookmarkStart w:id="69" w:name="OLE_LINK5"/>
      <w:bookmarkEnd w:id="68"/>
    </w:p>
    <w:p w14:paraId="57A4A881" w14:textId="77777777" w:rsidR="00BB6813" w:rsidRPr="00C34B82" w:rsidRDefault="00BB6813" w:rsidP="00BB6813">
      <w:pPr>
        <w:rPr>
          <w:color w:val="000000"/>
          <w:szCs w:val="24"/>
        </w:rPr>
      </w:pPr>
    </w:p>
    <w:p w14:paraId="62E15340" w14:textId="77777777" w:rsidR="00BB6813" w:rsidRPr="00C34B82" w:rsidRDefault="00B32D18" w:rsidP="00BB6813">
      <w:pPr>
        <w:rPr>
          <w:color w:val="000000"/>
          <w:szCs w:val="24"/>
        </w:rPr>
      </w:pPr>
      <w:r w:rsidRPr="00C34B82">
        <w:rPr>
          <w:color w:val="000000" w:themeColor="text1"/>
          <w:szCs w:val="24"/>
        </w:rPr>
        <w:t>[6</w:t>
      </w:r>
      <w:r w:rsidR="00BB6813" w:rsidRPr="00C34B82">
        <w:rPr>
          <w:color w:val="000000" w:themeColor="text1"/>
          <w:szCs w:val="24"/>
        </w:rPr>
        <w:t xml:space="preserve">] </w:t>
      </w:r>
      <w:proofErr w:type="spellStart"/>
      <w:r w:rsidR="00BB6813" w:rsidRPr="00C34B82">
        <w:rPr>
          <w:bCs/>
          <w:color w:val="000000" w:themeColor="text1"/>
          <w:szCs w:val="24"/>
          <w:u w:val="single"/>
        </w:rPr>
        <w:t>Chunyi</w:t>
      </w:r>
      <w:proofErr w:type="spellEnd"/>
      <w:r w:rsidR="00BB6813" w:rsidRPr="00C34B82">
        <w:rPr>
          <w:bCs/>
          <w:color w:val="000000" w:themeColor="text1"/>
          <w:szCs w:val="24"/>
          <w:u w:val="single"/>
        </w:rPr>
        <w:t xml:space="preserve"> Song</w:t>
      </w:r>
      <w:bookmarkEnd w:id="69"/>
      <w:r w:rsidR="00BB6813" w:rsidRPr="00C34B82">
        <w:rPr>
          <w:rStyle w:val="apple-converted-space"/>
          <w:color w:val="000000" w:themeColor="text1"/>
          <w:szCs w:val="24"/>
        </w:rPr>
        <w:t> </w:t>
      </w:r>
      <w:r w:rsidR="00BB6813" w:rsidRPr="00C34B82">
        <w:rPr>
          <w:color w:val="000000" w:themeColor="text1"/>
          <w:szCs w:val="24"/>
        </w:rPr>
        <w:t>and Hir</w:t>
      </w:r>
      <w:r w:rsidR="00BB6813" w:rsidRPr="00C34B82">
        <w:rPr>
          <w:color w:val="000000"/>
          <w:szCs w:val="24"/>
        </w:rPr>
        <w:t>oshi Harada, “Proposal and Hardware Performance of</w:t>
      </w:r>
      <w:r w:rsidR="00BB6813" w:rsidRPr="00C34B82">
        <w:rPr>
          <w:rStyle w:val="apple-converted-space"/>
          <w:color w:val="000000"/>
          <w:szCs w:val="24"/>
        </w:rPr>
        <w:t> </w:t>
      </w:r>
      <w:r w:rsidR="00BB6813" w:rsidRPr="00C34B82">
        <w:rPr>
          <w:color w:val="000000"/>
          <w:szCs w:val="24"/>
        </w:rPr>
        <w:t>an Enhanced Feature Detection Method for OFDM Signals of Digital</w:t>
      </w:r>
      <w:r w:rsidR="00BB6813" w:rsidRPr="00C34B82">
        <w:rPr>
          <w:rStyle w:val="apple-converted-space"/>
          <w:color w:val="000000"/>
          <w:szCs w:val="24"/>
        </w:rPr>
        <w:t> </w:t>
      </w:r>
      <w:r w:rsidR="00BB6813" w:rsidRPr="00C34B82">
        <w:rPr>
          <w:color w:val="000000"/>
          <w:szCs w:val="24"/>
        </w:rPr>
        <w:t>TV Standards,”</w:t>
      </w:r>
      <w:r w:rsidR="00BB6813" w:rsidRPr="00C34B82">
        <w:rPr>
          <w:rStyle w:val="apple-converted-space"/>
          <w:bCs/>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color w:val="000000"/>
          <w:szCs w:val="24"/>
        </w:rPr>
        <w:t> </w:t>
      </w:r>
      <w:r w:rsidR="00BB6813" w:rsidRPr="00C34B82">
        <w:rPr>
          <w:color w:val="000000"/>
          <w:szCs w:val="24"/>
        </w:rPr>
        <w:t>VOL.E96-B, NO.3,</w:t>
      </w:r>
      <w:r w:rsidR="00BB6813" w:rsidRPr="00C34B82">
        <w:rPr>
          <w:rStyle w:val="apple-converted-space"/>
          <w:color w:val="000000"/>
          <w:szCs w:val="24"/>
        </w:rPr>
        <w:t> </w:t>
      </w:r>
      <w:r w:rsidR="00BB6813" w:rsidRPr="00C34B82">
        <w:rPr>
          <w:color w:val="000000"/>
          <w:szCs w:val="24"/>
        </w:rPr>
        <w:t>pp.875-884,</w:t>
      </w:r>
      <w:r w:rsidR="00BB6813" w:rsidRPr="00C34B82">
        <w:rPr>
          <w:rStyle w:val="apple-converted-space"/>
          <w:color w:val="000000"/>
          <w:szCs w:val="24"/>
        </w:rPr>
        <w:t> </w:t>
      </w:r>
      <w:r w:rsidR="00BB6813" w:rsidRPr="00C34B82">
        <w:rPr>
          <w:color w:val="000000"/>
          <w:szCs w:val="24"/>
        </w:rPr>
        <w:t>March 2013.</w:t>
      </w:r>
    </w:p>
    <w:p w14:paraId="794397C9" w14:textId="77777777" w:rsidR="00BB6813" w:rsidRPr="00C34B82" w:rsidRDefault="00BB6813" w:rsidP="00BB6813">
      <w:pPr>
        <w:rPr>
          <w:color w:val="000000"/>
          <w:szCs w:val="24"/>
        </w:rPr>
      </w:pPr>
    </w:p>
    <w:p w14:paraId="3122FC8C" w14:textId="77777777" w:rsidR="00BB6813" w:rsidRPr="00C34B82" w:rsidRDefault="00B32D18" w:rsidP="00BB6813">
      <w:pPr>
        <w:rPr>
          <w:szCs w:val="24"/>
        </w:rPr>
      </w:pPr>
      <w:r w:rsidRPr="00C34B82">
        <w:rPr>
          <w:color w:val="000000"/>
          <w:szCs w:val="24"/>
        </w:rPr>
        <w:t>[7</w:t>
      </w:r>
      <w:r w:rsidR="00BB6813" w:rsidRPr="00C34B82">
        <w:rPr>
          <w:color w:val="000000"/>
          <w:szCs w:val="24"/>
        </w:rPr>
        <w:t xml:space="preserve">] </w:t>
      </w:r>
      <w:proofErr w:type="spellStart"/>
      <w:r w:rsidR="00BB6813" w:rsidRPr="00C34B82">
        <w:rPr>
          <w:bCs/>
          <w:color w:val="000000"/>
          <w:szCs w:val="24"/>
        </w:rPr>
        <w:t>Chunyi</w:t>
      </w:r>
      <w:proofErr w:type="spellEnd"/>
      <w:r w:rsidR="00BB6813" w:rsidRPr="00C34B82">
        <w:rPr>
          <w:bCs/>
          <w:color w:val="000000"/>
          <w:szCs w:val="24"/>
        </w:rPr>
        <w:t xml:space="preserve"> Song</w:t>
      </w:r>
      <w:r w:rsidR="00BB6813" w:rsidRPr="00C34B82">
        <w:rPr>
          <w:color w:val="000000"/>
          <w:szCs w:val="24"/>
        </w:rPr>
        <w:t>,</w:t>
      </w:r>
      <w:r w:rsidR="00BB6813" w:rsidRPr="00C34B82">
        <w:rPr>
          <w:rStyle w:val="apple-converted-space"/>
          <w:color w:val="000000"/>
          <w:szCs w:val="24"/>
        </w:rPr>
        <w:t> </w:t>
      </w:r>
      <w:r w:rsidR="00BB6813" w:rsidRPr="00C34B82">
        <w:rPr>
          <w:color w:val="000000"/>
          <w:szCs w:val="24"/>
        </w:rPr>
        <w:t xml:space="preserve">M. </w:t>
      </w:r>
      <w:proofErr w:type="spellStart"/>
      <w:r w:rsidR="00BB6813" w:rsidRPr="00C34B82">
        <w:rPr>
          <w:color w:val="000000"/>
          <w:szCs w:val="24"/>
        </w:rPr>
        <w:t>Azizur</w:t>
      </w:r>
      <w:proofErr w:type="spellEnd"/>
      <w:r w:rsidR="00BB6813" w:rsidRPr="00C34B82">
        <w:rPr>
          <w:color w:val="000000"/>
          <w:szCs w:val="24"/>
        </w:rPr>
        <w:t xml:space="preserve"> Rahman and Hiroshi Harada, “Proposal and Implementation of a Robust Sensing Method for DVB-T Signal,”</w:t>
      </w:r>
      <w:r w:rsidR="00BB6813" w:rsidRPr="00C34B82">
        <w:rPr>
          <w:rStyle w:val="apple-converted-space"/>
          <w:i/>
          <w:iCs/>
          <w:color w:val="000000"/>
          <w:szCs w:val="24"/>
        </w:rPr>
        <w:t> </w:t>
      </w:r>
      <w:r w:rsidR="00BB6813" w:rsidRPr="00C34B82">
        <w:rPr>
          <w:bCs/>
          <w:i/>
          <w:iCs/>
          <w:color w:val="000000"/>
          <w:szCs w:val="24"/>
        </w:rPr>
        <w:t>IEICE Trans. on Communications</w:t>
      </w:r>
      <w:r w:rsidR="00BB6813" w:rsidRPr="00C34B82">
        <w:rPr>
          <w:i/>
          <w:iCs/>
          <w:color w:val="000000"/>
          <w:szCs w:val="24"/>
        </w:rPr>
        <w:t>,</w:t>
      </w:r>
      <w:r w:rsidR="00BB6813" w:rsidRPr="00C34B82">
        <w:rPr>
          <w:rStyle w:val="apple-converted-space"/>
          <w:i/>
          <w:iCs/>
          <w:color w:val="000000"/>
          <w:szCs w:val="24"/>
        </w:rPr>
        <w:t> </w:t>
      </w:r>
      <w:r w:rsidR="00BB6813" w:rsidRPr="00C34B82">
        <w:rPr>
          <w:color w:val="000000"/>
          <w:szCs w:val="24"/>
        </w:rPr>
        <w:t>VOL.E95-B, NO.4,</w:t>
      </w:r>
      <w:r w:rsidR="00BB6813" w:rsidRPr="00C34B82">
        <w:rPr>
          <w:rStyle w:val="apple-converted-space"/>
          <w:color w:val="000000"/>
          <w:szCs w:val="24"/>
        </w:rPr>
        <w:t> </w:t>
      </w:r>
      <w:r w:rsidR="00BB6813" w:rsidRPr="00C34B82">
        <w:rPr>
          <w:color w:val="000000"/>
          <w:szCs w:val="24"/>
        </w:rPr>
        <w:t>pp.1276-1285,</w:t>
      </w:r>
      <w:r w:rsidR="00BB6813" w:rsidRPr="00C34B82">
        <w:rPr>
          <w:rStyle w:val="apple-converted-space"/>
          <w:color w:val="000000"/>
          <w:szCs w:val="24"/>
        </w:rPr>
        <w:t> </w:t>
      </w:r>
      <w:r w:rsidR="00BB6813" w:rsidRPr="00C34B82">
        <w:rPr>
          <w:color w:val="000000"/>
          <w:szCs w:val="24"/>
        </w:rPr>
        <w:t>April 2012.</w:t>
      </w:r>
    </w:p>
    <w:p w14:paraId="263F4A86" w14:textId="77777777" w:rsidR="00BB6813" w:rsidRPr="00C34B82" w:rsidRDefault="00BB6813" w:rsidP="0082527A">
      <w:pPr>
        <w:rPr>
          <w:color w:val="000000" w:themeColor="text1"/>
          <w:szCs w:val="24"/>
        </w:rPr>
      </w:pPr>
    </w:p>
    <w:p w14:paraId="651AAAFA" w14:textId="77777777" w:rsidR="001217D3" w:rsidRPr="00C34B82" w:rsidRDefault="00B32D18" w:rsidP="0082527A">
      <w:pPr>
        <w:rPr>
          <w:bCs/>
          <w:color w:val="000000" w:themeColor="text1"/>
          <w:szCs w:val="24"/>
        </w:rPr>
      </w:pPr>
      <w:r w:rsidRPr="00C34B82">
        <w:rPr>
          <w:color w:val="000000" w:themeColor="text1"/>
          <w:szCs w:val="24"/>
        </w:rPr>
        <w:t>[8</w:t>
      </w:r>
      <w:r w:rsidR="001217D3" w:rsidRPr="00C34B82">
        <w:rPr>
          <w:color w:val="000000" w:themeColor="text1"/>
          <w:szCs w:val="24"/>
        </w:rPr>
        <w:t xml:space="preserve">] </w:t>
      </w:r>
      <w:r w:rsidR="001217D3" w:rsidRPr="00C34B82">
        <w:rPr>
          <w:bCs/>
          <w:color w:val="000000" w:themeColor="text1"/>
          <w:szCs w:val="24"/>
        </w:rPr>
        <w:t xml:space="preserve">World's First TV White Space Prototype Based on IEEE 802.22 for Wireless Regional Area Network: </w:t>
      </w:r>
    </w:p>
    <w:p w14:paraId="4B1E30C8" w14:textId="77777777" w:rsidR="001217D3" w:rsidRPr="00C34B82" w:rsidRDefault="008D50A7" w:rsidP="0082527A">
      <w:pPr>
        <w:rPr>
          <w:rStyle w:val="Hyperlink"/>
          <w:bCs/>
          <w:szCs w:val="24"/>
        </w:rPr>
      </w:pPr>
      <w:hyperlink r:id="rId10" w:history="1">
        <w:r w:rsidR="001217D3" w:rsidRPr="00C34B82">
          <w:rPr>
            <w:rStyle w:val="Hyperlink"/>
            <w:bCs/>
            <w:szCs w:val="24"/>
          </w:rPr>
          <w:t>http://www.prnewswire.com/news-releases/worlds-first-tv-white-space-prototype-based-on-ieee-80222-for-wireless-regional-area-network-188002621.html</w:t>
        </w:r>
      </w:hyperlink>
    </w:p>
    <w:p w14:paraId="60423B13" w14:textId="77777777" w:rsidR="004420D4" w:rsidRPr="00C34B82" w:rsidRDefault="004420D4" w:rsidP="0082527A">
      <w:pPr>
        <w:rPr>
          <w:rStyle w:val="Hyperlink"/>
          <w:bCs/>
          <w:color w:val="000000" w:themeColor="text1"/>
          <w:szCs w:val="24"/>
        </w:rPr>
      </w:pPr>
    </w:p>
    <w:p w14:paraId="67E1409C" w14:textId="77777777" w:rsidR="004420D4" w:rsidRPr="00C34B82" w:rsidRDefault="00B32D18" w:rsidP="0082527A">
      <w:pPr>
        <w:shd w:val="clear" w:color="auto" w:fill="FFFFFF"/>
        <w:rPr>
          <w:color w:val="000000"/>
          <w:szCs w:val="24"/>
        </w:rPr>
      </w:pPr>
      <w:r w:rsidRPr="00316374">
        <w:rPr>
          <w:rStyle w:val="Hyperlink"/>
          <w:bCs/>
          <w:color w:val="000000" w:themeColor="text1"/>
          <w:szCs w:val="24"/>
          <w:u w:val="none"/>
        </w:rPr>
        <w:t>[9</w:t>
      </w:r>
      <w:r w:rsidR="004420D4" w:rsidRPr="00316374">
        <w:rPr>
          <w:rStyle w:val="Hyperlink"/>
          <w:bCs/>
          <w:color w:val="000000" w:themeColor="text1"/>
          <w:szCs w:val="24"/>
          <w:u w:val="none"/>
        </w:rPr>
        <w:t xml:space="preserve">] </w:t>
      </w:r>
      <w:r w:rsidR="004420D4" w:rsidRPr="00C34B82">
        <w:rPr>
          <w:color w:val="000000"/>
          <w:szCs w:val="24"/>
        </w:rPr>
        <w:t>World's First Breakthrough Achieved for Long-Range Broadband Communications in TV White Space</w:t>
      </w:r>
    </w:p>
    <w:p w14:paraId="4778926A" w14:textId="77777777" w:rsidR="004420D4" w:rsidRPr="00C34B82" w:rsidRDefault="008D50A7" w:rsidP="0082527A">
      <w:pPr>
        <w:shd w:val="clear" w:color="auto" w:fill="FFFFFF"/>
        <w:rPr>
          <w:color w:val="000000"/>
          <w:szCs w:val="24"/>
        </w:rPr>
      </w:pPr>
      <w:hyperlink r:id="rId11" w:tgtFrame="_blank" w:history="1">
        <w:r w:rsidR="004420D4" w:rsidRPr="00C34B82">
          <w:rPr>
            <w:rStyle w:val="Hyperlink"/>
            <w:color w:val="196AD4"/>
            <w:szCs w:val="24"/>
          </w:rPr>
          <w:t>http://www.hitachi-kokusai.co.jp/global/news/news140123.html</w:t>
        </w:r>
      </w:hyperlink>
    </w:p>
    <w:p w14:paraId="7795BC01" w14:textId="77777777" w:rsidR="001217D3" w:rsidRPr="00C34B82" w:rsidRDefault="001217D3" w:rsidP="0082527A">
      <w:pPr>
        <w:rPr>
          <w:bCs/>
          <w:color w:val="000000" w:themeColor="text1"/>
          <w:szCs w:val="24"/>
        </w:rPr>
      </w:pPr>
    </w:p>
    <w:p w14:paraId="465A67DA" w14:textId="77777777" w:rsidR="001217D3" w:rsidRPr="00C34B82" w:rsidRDefault="001217D3" w:rsidP="0082527A">
      <w:pPr>
        <w:rPr>
          <w:color w:val="000000" w:themeColor="text1"/>
          <w:szCs w:val="24"/>
        </w:rPr>
      </w:pPr>
      <w:r w:rsidRPr="00C34B82">
        <w:rPr>
          <w:bCs/>
          <w:color w:val="000000" w:themeColor="text1"/>
          <w:szCs w:val="24"/>
        </w:rPr>
        <w:t>[</w:t>
      </w:r>
      <w:r w:rsidR="00B32D18" w:rsidRPr="00C34B82">
        <w:rPr>
          <w:bCs/>
          <w:color w:val="000000" w:themeColor="text1"/>
          <w:szCs w:val="24"/>
        </w:rPr>
        <w:t>10</w:t>
      </w:r>
      <w:r w:rsidRPr="00C34B82">
        <w:rPr>
          <w:bCs/>
          <w:color w:val="000000" w:themeColor="text1"/>
          <w:szCs w:val="24"/>
        </w:rPr>
        <w:t xml:space="preserve">] </w:t>
      </w:r>
      <w:r w:rsidR="00230AE5">
        <w:rPr>
          <w:bCs/>
          <w:color w:val="000000" w:themeColor="text1"/>
          <w:szCs w:val="24"/>
        </w:rPr>
        <w:t xml:space="preserve">IEEE Std. 802.22-2011 – Part 22: Cognitive Wireless RAN, Medium Access Control (MAC) and Physical Layer (PHY) Specifications: Policies and Procedures for Operating in the TV Bands. </w:t>
      </w:r>
    </w:p>
    <w:p w14:paraId="154EE8D8" w14:textId="77777777" w:rsidR="001217D3" w:rsidRPr="00C34B82" w:rsidRDefault="001217D3" w:rsidP="0082527A">
      <w:pPr>
        <w:rPr>
          <w:color w:val="000000" w:themeColor="text1"/>
          <w:szCs w:val="24"/>
        </w:rPr>
      </w:pPr>
    </w:p>
    <w:p w14:paraId="0F47675C" w14:textId="77777777" w:rsidR="001217D3" w:rsidRPr="00C34B82" w:rsidRDefault="001217D3" w:rsidP="0082527A">
      <w:pPr>
        <w:rPr>
          <w:szCs w:val="24"/>
        </w:rPr>
      </w:pPr>
      <w:r w:rsidRPr="00C34B82">
        <w:rPr>
          <w:color w:val="000000" w:themeColor="text1"/>
          <w:szCs w:val="24"/>
        </w:rPr>
        <w:t>[</w:t>
      </w:r>
      <w:r w:rsidR="00AC6B1B">
        <w:rPr>
          <w:color w:val="000000" w:themeColor="text1"/>
          <w:szCs w:val="24"/>
        </w:rPr>
        <w:t>11</w:t>
      </w:r>
      <w:r w:rsidRPr="00C34B82">
        <w:rPr>
          <w:color w:val="000000" w:themeColor="text1"/>
          <w:szCs w:val="24"/>
        </w:rPr>
        <w:t xml:space="preserve">] </w:t>
      </w:r>
      <w:r w:rsidRPr="00C34B82">
        <w:rPr>
          <w:bCs/>
          <w:color w:val="000000" w:themeColor="text1"/>
          <w:szCs w:val="24"/>
        </w:rPr>
        <w:t xml:space="preserve">Singapore TV White Space Trials: </w:t>
      </w:r>
      <w:hyperlink r:id="rId12" w:history="1">
        <w:r w:rsidRPr="00C34B82">
          <w:rPr>
            <w:rStyle w:val="Hyperlink"/>
            <w:bCs/>
            <w:szCs w:val="24"/>
          </w:rPr>
          <w:t>https://mentor.ieee.org/802.22/dcn/11/22-11-0138-00-rasg-singapore-tvws-trial-publication.pdf</w:t>
        </w:r>
      </w:hyperlink>
    </w:p>
    <w:p w14:paraId="4154F370" w14:textId="77777777" w:rsidR="008B364A" w:rsidRPr="00C34B82" w:rsidRDefault="008B364A" w:rsidP="0082527A">
      <w:pPr>
        <w:rPr>
          <w:szCs w:val="24"/>
        </w:rPr>
      </w:pPr>
    </w:p>
    <w:p w14:paraId="730BE04F" w14:textId="77777777" w:rsidR="0020678A" w:rsidRPr="00C34B82" w:rsidRDefault="00AC6B1B" w:rsidP="0082527A">
      <w:pPr>
        <w:rPr>
          <w:szCs w:val="24"/>
        </w:rPr>
      </w:pPr>
      <w:r>
        <w:rPr>
          <w:szCs w:val="24"/>
        </w:rPr>
        <w:t>[12</w:t>
      </w:r>
      <w:r w:rsidR="00DE37F3" w:rsidRPr="00C34B82">
        <w:rPr>
          <w:szCs w:val="24"/>
        </w:rPr>
        <w:t xml:space="preserve">] FCC 3.5 GHz Workshop - </w:t>
      </w:r>
      <w:hyperlink r:id="rId13" w:history="1">
        <w:r w:rsidR="00DE37F3" w:rsidRPr="00C34B82">
          <w:rPr>
            <w:rStyle w:val="Hyperlink"/>
            <w:szCs w:val="24"/>
          </w:rPr>
          <w:t>http://www.fcc.gov/events/35-ghz-workshop</w:t>
        </w:r>
      </w:hyperlink>
      <w:r w:rsidR="00DE37F3" w:rsidRPr="00C34B82">
        <w:rPr>
          <w:szCs w:val="24"/>
        </w:rPr>
        <w:t xml:space="preserve"> </w:t>
      </w:r>
    </w:p>
    <w:p w14:paraId="29A921A0" w14:textId="77777777" w:rsidR="00183826" w:rsidRPr="00C34B82" w:rsidRDefault="00183826" w:rsidP="0082527A">
      <w:pPr>
        <w:rPr>
          <w:szCs w:val="24"/>
        </w:rPr>
      </w:pPr>
    </w:p>
    <w:p w14:paraId="587BB264" w14:textId="77777777" w:rsidR="00574E36" w:rsidRPr="00C34B82" w:rsidRDefault="00AC6B1B" w:rsidP="0082527A">
      <w:pPr>
        <w:rPr>
          <w:szCs w:val="24"/>
        </w:rPr>
      </w:pPr>
      <w:r>
        <w:rPr>
          <w:szCs w:val="24"/>
        </w:rPr>
        <w:t>[13</w:t>
      </w:r>
      <w:r w:rsidR="008C7F25" w:rsidRPr="00C34B82">
        <w:rPr>
          <w:szCs w:val="24"/>
        </w:rPr>
        <w:t xml:space="preserve">] T. Taher, R. Bacchus, K. </w:t>
      </w:r>
      <w:proofErr w:type="spellStart"/>
      <w:r w:rsidR="008C7F25" w:rsidRPr="00C34B82">
        <w:rPr>
          <w:szCs w:val="24"/>
        </w:rPr>
        <w:t>Zdunek</w:t>
      </w:r>
      <w:proofErr w:type="spellEnd"/>
      <w:r w:rsidR="008C7F25" w:rsidRPr="00C34B82">
        <w:rPr>
          <w:szCs w:val="24"/>
        </w:rPr>
        <w:t xml:space="preserve">, D. Roberson, “Long Term Spectrum Occupancy </w:t>
      </w:r>
      <w:proofErr w:type="spellStart"/>
      <w:r w:rsidR="008C7F25" w:rsidRPr="00C34B82">
        <w:rPr>
          <w:szCs w:val="24"/>
        </w:rPr>
        <w:t>Finidings</w:t>
      </w:r>
      <w:proofErr w:type="spellEnd"/>
      <w:r w:rsidR="008C7F25" w:rsidRPr="00C34B82">
        <w:rPr>
          <w:szCs w:val="24"/>
        </w:rPr>
        <w:t xml:space="preserve"> in Chicago,” IEEE </w:t>
      </w:r>
      <w:proofErr w:type="spellStart"/>
      <w:r w:rsidR="008C7F25" w:rsidRPr="00C34B82">
        <w:rPr>
          <w:szCs w:val="24"/>
        </w:rPr>
        <w:t>DySPAN</w:t>
      </w:r>
      <w:proofErr w:type="spellEnd"/>
      <w:r w:rsidR="008C7F25" w:rsidRPr="00C34B82">
        <w:rPr>
          <w:szCs w:val="24"/>
        </w:rPr>
        <w:t xml:space="preserve"> 2011</w:t>
      </w:r>
    </w:p>
    <w:sectPr w:rsidR="00574E36" w:rsidRPr="00C34B82" w:rsidSect="00D9448F">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95F7" w14:textId="77777777" w:rsidR="008D50A7" w:rsidRDefault="008D50A7">
      <w:r>
        <w:separator/>
      </w:r>
    </w:p>
  </w:endnote>
  <w:endnote w:type="continuationSeparator" w:id="0">
    <w:p w14:paraId="19FD67A4" w14:textId="77777777" w:rsidR="008D50A7" w:rsidRDefault="008D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D516" w14:textId="77777777" w:rsidR="0045358A" w:rsidRDefault="00453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52AD" w14:textId="3F18151C" w:rsidR="00D9448F" w:rsidRDefault="00366331">
    <w:pPr>
      <w:pStyle w:val="Footer"/>
      <w:tabs>
        <w:tab w:val="clear" w:pos="6480"/>
        <w:tab w:val="center" w:pos="4680"/>
        <w:tab w:val="right" w:pos="9360"/>
      </w:tabs>
    </w:pPr>
    <w:fldSimple w:instr=" SUBJECT  \* MERGEFORMAT ">
      <w:r w:rsidR="003F57D1">
        <w:t>Submission</w:t>
      </w:r>
    </w:fldSimple>
    <w:r w:rsidR="00D9448F">
      <w:tab/>
      <w:t xml:space="preserve">page </w:t>
    </w:r>
    <w:r w:rsidR="00477A9F">
      <w:fldChar w:fldCharType="begin"/>
    </w:r>
    <w:r w:rsidR="007A52E6">
      <w:instrText xml:space="preserve">page </w:instrText>
    </w:r>
    <w:r w:rsidR="00477A9F">
      <w:fldChar w:fldCharType="separate"/>
    </w:r>
    <w:r w:rsidR="00E62A18">
      <w:rPr>
        <w:noProof/>
      </w:rPr>
      <w:t>3</w:t>
    </w:r>
    <w:r w:rsidR="00477A9F">
      <w:fldChar w:fldCharType="end"/>
    </w:r>
    <w:r w:rsidR="00D9448F">
      <w:tab/>
    </w:r>
    <w:r w:rsidR="00402D6B">
      <w:t>Apurva N. Mody (BAE Systems)</w:t>
    </w:r>
    <w:r w:rsidR="009703F6">
      <w:t xml:space="preserve"> </w:t>
    </w:r>
  </w:p>
  <w:p w14:paraId="237DB388" w14:textId="77777777" w:rsidR="00D9448F" w:rsidRDefault="00D944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B22A4" w14:textId="77777777" w:rsidR="0045358A" w:rsidRDefault="00453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33763" w14:textId="77777777" w:rsidR="008D50A7" w:rsidRDefault="008D50A7">
      <w:r>
        <w:separator/>
      </w:r>
    </w:p>
  </w:footnote>
  <w:footnote w:type="continuationSeparator" w:id="0">
    <w:p w14:paraId="65C1176C" w14:textId="77777777" w:rsidR="008D50A7" w:rsidRDefault="008D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6681" w14:textId="77777777" w:rsidR="0045358A" w:rsidRDefault="00453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2350" w14:textId="0DF028B5" w:rsidR="00D9448F" w:rsidRDefault="00FB2377">
    <w:pPr>
      <w:pStyle w:val="Header"/>
      <w:tabs>
        <w:tab w:val="clear" w:pos="6480"/>
        <w:tab w:val="center" w:pos="4680"/>
        <w:tab w:val="right" w:pos="9360"/>
      </w:tabs>
    </w:pPr>
    <w:r>
      <w:t>May</w:t>
    </w:r>
    <w:ins w:id="70" w:author="Holland, Oliver" w:date="2019-05-15T16:48:00Z">
      <w:r w:rsidR="00B308DA">
        <w:t xml:space="preserve"> 15,</w:t>
      </w:r>
    </w:ins>
    <w:del w:id="71" w:author="Holland, Oliver" w:date="2019-05-15T16:48:00Z">
      <w:r w:rsidR="00402D6B" w:rsidDel="00B308DA">
        <w:delText>.</w:delText>
      </w:r>
    </w:del>
    <w:r w:rsidR="00402D6B">
      <w:t xml:space="preserve"> </w:t>
    </w:r>
    <w:bookmarkStart w:id="72" w:name="_GoBack"/>
    <w:bookmarkEnd w:id="72"/>
    <w:r w:rsidR="00402D6B">
      <w:t>201</w:t>
    </w:r>
    <w:ins w:id="73" w:author="Holland, Oliver" w:date="2019-05-15T16:48:00Z">
      <w:r w:rsidR="00B308DA">
        <w:t>9</w:t>
      </w:r>
    </w:ins>
    <w:del w:id="74" w:author="Holland, Oliver" w:date="2019-05-15T16:48:00Z">
      <w:r w:rsidR="00C30C80" w:rsidDel="00B308DA">
        <w:delText>4</w:delText>
      </w:r>
    </w:del>
    <w:r w:rsidR="00D9448F">
      <w:tab/>
    </w:r>
    <w:ins w:id="75" w:author="Holland, Oliver" w:date="2019-05-15T16:48:00Z">
      <w:r w:rsidR="00B308DA">
        <w:tab/>
      </w:r>
    </w:ins>
    <w:del w:id="76" w:author="Holland, Oliver" w:date="2019-05-15T16:48:00Z">
      <w:r w:rsidR="00D9448F" w:rsidDel="00B308DA">
        <w:tab/>
      </w:r>
    </w:del>
    <w:r w:rsidR="00402D6B">
      <w:t xml:space="preserve">doc.: </w:t>
    </w:r>
    <w:ins w:id="77" w:author="Apurva Mody" w:date="2019-07-17T05:19:00Z">
      <w:r w:rsidR="0045358A">
        <w:fldChar w:fldCharType="begin"/>
      </w:r>
      <w:r w:rsidR="0045358A">
        <w:instrText xml:space="preserve"> TITLE  \* MERGEFORMAT </w:instrText>
      </w:r>
      <w:r w:rsidR="0045358A">
        <w:fldChar w:fldCharType="separate"/>
      </w:r>
      <w:r w:rsidR="0045358A">
        <w:t>IEEE 802.22-19/0</w:t>
      </w:r>
      <w:r w:rsidR="0045358A">
        <w:rPr>
          <w:rFonts w:eastAsiaTheme="minorEastAsia"/>
          <w:lang w:eastAsia="ja-JP"/>
        </w:rPr>
        <w:t>0</w:t>
      </w:r>
      <w:r w:rsidR="0045358A">
        <w:rPr>
          <w:rFonts w:eastAsiaTheme="minorEastAsia"/>
          <w:lang w:eastAsia="ja-JP"/>
        </w:rPr>
        <w:t>28</w:t>
      </w:r>
      <w:r w:rsidR="0045358A">
        <w:t>r</w:t>
      </w:r>
      <w:r w:rsidR="0045358A">
        <w:fldChar w:fldCharType="end"/>
      </w:r>
      <w:r w:rsidR="0045358A">
        <w:rPr>
          <w:rFonts w:eastAsiaTheme="minorEastAsia"/>
          <w:lang w:eastAsia="ja-JP"/>
        </w:rPr>
        <w:t>1</w:t>
      </w:r>
    </w:ins>
    <w:del w:id="78" w:author="Holland, Oliver" w:date="2019-05-15T16:48:00Z">
      <w:r w:rsidR="00402D6B" w:rsidDel="00B308DA">
        <w:delText>IEEE 802.22-1</w:delText>
      </w:r>
      <w:r w:rsidR="00F57FE0" w:rsidDel="00B308DA">
        <w:delText>4</w:delText>
      </w:r>
      <w:r w:rsidR="00402D6B" w:rsidDel="00B308DA">
        <w:delText>/</w:delText>
      </w:r>
      <w:r w:rsidR="00357938" w:rsidDel="00B308DA">
        <w:delText>0061</w:delText>
      </w:r>
      <w:r w:rsidR="002E623F" w:rsidDel="00B308DA">
        <w:delText>-</w:delText>
      </w:r>
      <w:r w:rsidR="00357938" w:rsidDel="00B308DA">
        <w:delText>0003</w:delText>
      </w:r>
      <w:r w:rsidR="00402D6B" w:rsidDel="00B308DA">
        <w:delText>-0</w:delText>
      </w:r>
      <w:r w:rsidR="00DB7F9D" w:rsidDel="00B308DA">
        <w:delText>7</w:delText>
      </w:r>
    </w:del>
    <w:ins w:id="79" w:author="Holland, Oliver" w:date="2019-05-15T16:48:00Z">
      <w:del w:id="80" w:author="Apurva Mody" w:date="2019-07-17T05:19:00Z">
        <w:r w:rsidR="00B308DA" w:rsidDel="0045358A">
          <w:delText>TB</w:delText>
        </w:r>
      </w:del>
      <w:del w:id="81" w:author="Apurva Mody" w:date="2019-07-17T05:18:00Z">
        <w:r w:rsidR="00B308DA" w:rsidDel="0045358A">
          <w:delText>C</w:delText>
        </w:r>
      </w:del>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8688" w14:textId="77777777" w:rsidR="0045358A" w:rsidRDefault="0045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A82E3E"/>
    <w:multiLevelType w:val="hybridMultilevel"/>
    <w:tmpl w:val="01A09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FD5FF6"/>
    <w:multiLevelType w:val="multilevel"/>
    <w:tmpl w:val="5644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84B46"/>
    <w:multiLevelType w:val="hybridMultilevel"/>
    <w:tmpl w:val="E30CE8C0"/>
    <w:lvl w:ilvl="0" w:tplc="AF225632">
      <w:start w:val="1"/>
      <w:numFmt w:val="bullet"/>
      <w:lvlText w:val="•"/>
      <w:lvlJc w:val="left"/>
      <w:pPr>
        <w:tabs>
          <w:tab w:val="num" w:pos="720"/>
        </w:tabs>
        <w:ind w:left="720" w:hanging="360"/>
      </w:pPr>
      <w:rPr>
        <w:rFonts w:ascii="Arial" w:hAnsi="Arial" w:hint="default"/>
      </w:rPr>
    </w:lvl>
    <w:lvl w:ilvl="1" w:tplc="21C60518" w:tentative="1">
      <w:start w:val="1"/>
      <w:numFmt w:val="bullet"/>
      <w:lvlText w:val="•"/>
      <w:lvlJc w:val="left"/>
      <w:pPr>
        <w:tabs>
          <w:tab w:val="num" w:pos="1440"/>
        </w:tabs>
        <w:ind w:left="1440" w:hanging="360"/>
      </w:pPr>
      <w:rPr>
        <w:rFonts w:ascii="Arial" w:hAnsi="Arial" w:hint="default"/>
      </w:rPr>
    </w:lvl>
    <w:lvl w:ilvl="2" w:tplc="A7CCF092" w:tentative="1">
      <w:start w:val="1"/>
      <w:numFmt w:val="bullet"/>
      <w:lvlText w:val="•"/>
      <w:lvlJc w:val="left"/>
      <w:pPr>
        <w:tabs>
          <w:tab w:val="num" w:pos="2160"/>
        </w:tabs>
        <w:ind w:left="2160" w:hanging="360"/>
      </w:pPr>
      <w:rPr>
        <w:rFonts w:ascii="Arial" w:hAnsi="Arial" w:hint="default"/>
      </w:rPr>
    </w:lvl>
    <w:lvl w:ilvl="3" w:tplc="B4940E72" w:tentative="1">
      <w:start w:val="1"/>
      <w:numFmt w:val="bullet"/>
      <w:lvlText w:val="•"/>
      <w:lvlJc w:val="left"/>
      <w:pPr>
        <w:tabs>
          <w:tab w:val="num" w:pos="2880"/>
        </w:tabs>
        <w:ind w:left="2880" w:hanging="360"/>
      </w:pPr>
      <w:rPr>
        <w:rFonts w:ascii="Arial" w:hAnsi="Arial" w:hint="default"/>
      </w:rPr>
    </w:lvl>
    <w:lvl w:ilvl="4" w:tplc="8A682B5A" w:tentative="1">
      <w:start w:val="1"/>
      <w:numFmt w:val="bullet"/>
      <w:lvlText w:val="•"/>
      <w:lvlJc w:val="left"/>
      <w:pPr>
        <w:tabs>
          <w:tab w:val="num" w:pos="3600"/>
        </w:tabs>
        <w:ind w:left="3600" w:hanging="360"/>
      </w:pPr>
      <w:rPr>
        <w:rFonts w:ascii="Arial" w:hAnsi="Arial" w:hint="default"/>
      </w:rPr>
    </w:lvl>
    <w:lvl w:ilvl="5" w:tplc="8AFE9DB0" w:tentative="1">
      <w:start w:val="1"/>
      <w:numFmt w:val="bullet"/>
      <w:lvlText w:val="•"/>
      <w:lvlJc w:val="left"/>
      <w:pPr>
        <w:tabs>
          <w:tab w:val="num" w:pos="4320"/>
        </w:tabs>
        <w:ind w:left="4320" w:hanging="360"/>
      </w:pPr>
      <w:rPr>
        <w:rFonts w:ascii="Arial" w:hAnsi="Arial" w:hint="default"/>
      </w:rPr>
    </w:lvl>
    <w:lvl w:ilvl="6" w:tplc="142A14D6" w:tentative="1">
      <w:start w:val="1"/>
      <w:numFmt w:val="bullet"/>
      <w:lvlText w:val="•"/>
      <w:lvlJc w:val="left"/>
      <w:pPr>
        <w:tabs>
          <w:tab w:val="num" w:pos="5040"/>
        </w:tabs>
        <w:ind w:left="5040" w:hanging="360"/>
      </w:pPr>
      <w:rPr>
        <w:rFonts w:ascii="Arial" w:hAnsi="Arial" w:hint="default"/>
      </w:rPr>
    </w:lvl>
    <w:lvl w:ilvl="7" w:tplc="B832DDF2" w:tentative="1">
      <w:start w:val="1"/>
      <w:numFmt w:val="bullet"/>
      <w:lvlText w:val="•"/>
      <w:lvlJc w:val="left"/>
      <w:pPr>
        <w:tabs>
          <w:tab w:val="num" w:pos="5760"/>
        </w:tabs>
        <w:ind w:left="5760" w:hanging="360"/>
      </w:pPr>
      <w:rPr>
        <w:rFonts w:ascii="Arial" w:hAnsi="Arial" w:hint="default"/>
      </w:rPr>
    </w:lvl>
    <w:lvl w:ilvl="8" w:tplc="09FA17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4E488C"/>
    <w:multiLevelType w:val="hybridMultilevel"/>
    <w:tmpl w:val="B0F2E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74EFC"/>
    <w:multiLevelType w:val="hybridMultilevel"/>
    <w:tmpl w:val="CD5CED14"/>
    <w:lvl w:ilvl="0" w:tplc="B838EDC2">
      <w:start w:val="1"/>
      <w:numFmt w:val="bullet"/>
      <w:lvlText w:val="•"/>
      <w:lvlJc w:val="left"/>
      <w:pPr>
        <w:tabs>
          <w:tab w:val="num" w:pos="720"/>
        </w:tabs>
        <w:ind w:left="720" w:hanging="360"/>
      </w:pPr>
      <w:rPr>
        <w:rFonts w:ascii="Arial" w:hAnsi="Arial" w:hint="default"/>
      </w:rPr>
    </w:lvl>
    <w:lvl w:ilvl="1" w:tplc="D11CA182" w:tentative="1">
      <w:start w:val="1"/>
      <w:numFmt w:val="bullet"/>
      <w:lvlText w:val="•"/>
      <w:lvlJc w:val="left"/>
      <w:pPr>
        <w:tabs>
          <w:tab w:val="num" w:pos="1440"/>
        </w:tabs>
        <w:ind w:left="1440" w:hanging="360"/>
      </w:pPr>
      <w:rPr>
        <w:rFonts w:ascii="Arial" w:hAnsi="Arial" w:hint="default"/>
      </w:rPr>
    </w:lvl>
    <w:lvl w:ilvl="2" w:tplc="8B7C8410" w:tentative="1">
      <w:start w:val="1"/>
      <w:numFmt w:val="bullet"/>
      <w:lvlText w:val="•"/>
      <w:lvlJc w:val="left"/>
      <w:pPr>
        <w:tabs>
          <w:tab w:val="num" w:pos="2160"/>
        </w:tabs>
        <w:ind w:left="2160" w:hanging="360"/>
      </w:pPr>
      <w:rPr>
        <w:rFonts w:ascii="Arial" w:hAnsi="Arial" w:hint="default"/>
      </w:rPr>
    </w:lvl>
    <w:lvl w:ilvl="3" w:tplc="C312055C" w:tentative="1">
      <w:start w:val="1"/>
      <w:numFmt w:val="bullet"/>
      <w:lvlText w:val="•"/>
      <w:lvlJc w:val="left"/>
      <w:pPr>
        <w:tabs>
          <w:tab w:val="num" w:pos="2880"/>
        </w:tabs>
        <w:ind w:left="2880" w:hanging="360"/>
      </w:pPr>
      <w:rPr>
        <w:rFonts w:ascii="Arial" w:hAnsi="Arial" w:hint="default"/>
      </w:rPr>
    </w:lvl>
    <w:lvl w:ilvl="4" w:tplc="D85AA9B8" w:tentative="1">
      <w:start w:val="1"/>
      <w:numFmt w:val="bullet"/>
      <w:lvlText w:val="•"/>
      <w:lvlJc w:val="left"/>
      <w:pPr>
        <w:tabs>
          <w:tab w:val="num" w:pos="3600"/>
        </w:tabs>
        <w:ind w:left="3600" w:hanging="360"/>
      </w:pPr>
      <w:rPr>
        <w:rFonts w:ascii="Arial" w:hAnsi="Arial" w:hint="default"/>
      </w:rPr>
    </w:lvl>
    <w:lvl w:ilvl="5" w:tplc="75B2C8EE" w:tentative="1">
      <w:start w:val="1"/>
      <w:numFmt w:val="bullet"/>
      <w:lvlText w:val="•"/>
      <w:lvlJc w:val="left"/>
      <w:pPr>
        <w:tabs>
          <w:tab w:val="num" w:pos="4320"/>
        </w:tabs>
        <w:ind w:left="4320" w:hanging="360"/>
      </w:pPr>
      <w:rPr>
        <w:rFonts w:ascii="Arial" w:hAnsi="Arial" w:hint="default"/>
      </w:rPr>
    </w:lvl>
    <w:lvl w:ilvl="6" w:tplc="C5A256E2" w:tentative="1">
      <w:start w:val="1"/>
      <w:numFmt w:val="bullet"/>
      <w:lvlText w:val="•"/>
      <w:lvlJc w:val="left"/>
      <w:pPr>
        <w:tabs>
          <w:tab w:val="num" w:pos="5040"/>
        </w:tabs>
        <w:ind w:left="5040" w:hanging="360"/>
      </w:pPr>
      <w:rPr>
        <w:rFonts w:ascii="Arial" w:hAnsi="Arial" w:hint="default"/>
      </w:rPr>
    </w:lvl>
    <w:lvl w:ilvl="7" w:tplc="818661DC" w:tentative="1">
      <w:start w:val="1"/>
      <w:numFmt w:val="bullet"/>
      <w:lvlText w:val="•"/>
      <w:lvlJc w:val="left"/>
      <w:pPr>
        <w:tabs>
          <w:tab w:val="num" w:pos="5760"/>
        </w:tabs>
        <w:ind w:left="5760" w:hanging="360"/>
      </w:pPr>
      <w:rPr>
        <w:rFonts w:ascii="Arial" w:hAnsi="Arial" w:hint="default"/>
      </w:rPr>
    </w:lvl>
    <w:lvl w:ilvl="8" w:tplc="8DC07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C441B0"/>
    <w:multiLevelType w:val="hybridMultilevel"/>
    <w:tmpl w:val="819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844DCF"/>
    <w:multiLevelType w:val="hybridMultilevel"/>
    <w:tmpl w:val="7E483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5"/>
  </w:num>
  <w:num w:numId="4">
    <w:abstractNumId w:val="16"/>
  </w:num>
  <w:num w:numId="5">
    <w:abstractNumId w:val="19"/>
  </w:num>
  <w:num w:numId="6">
    <w:abstractNumId w:val="4"/>
  </w:num>
  <w:num w:numId="7">
    <w:abstractNumId w:val="14"/>
  </w:num>
  <w:num w:numId="8">
    <w:abstractNumId w:val="7"/>
  </w:num>
  <w:num w:numId="9">
    <w:abstractNumId w:val="6"/>
  </w:num>
  <w:num w:numId="10">
    <w:abstractNumId w:val="13"/>
  </w:num>
  <w:num w:numId="11">
    <w:abstractNumId w:val="18"/>
  </w:num>
  <w:num w:numId="12">
    <w:abstractNumId w:val="0"/>
  </w:num>
  <w:num w:numId="13">
    <w:abstractNumId w:val="1"/>
  </w:num>
  <w:num w:numId="14">
    <w:abstractNumId w:val="2"/>
  </w:num>
  <w:num w:numId="15">
    <w:abstractNumId w:val="8"/>
  </w:num>
  <w:num w:numId="16">
    <w:abstractNumId w:val="10"/>
  </w:num>
  <w:num w:numId="17">
    <w:abstractNumId w:val="12"/>
  </w:num>
  <w:num w:numId="18">
    <w:abstractNumId w:val="9"/>
  </w:num>
  <w:num w:numId="19">
    <w:abstractNumId w:val="11"/>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land, Oliver">
    <w15:presenceInfo w15:providerId="None" w15:userId="Holland, Oliver"/>
  </w15:person>
  <w15:person w15:author="Apurva Mody">
    <w15:presenceInfo w15:providerId="Windows Live" w15:userId="2ea4557320eeaa48"/>
  </w15:person>
  <w15:person w15:author="Mody, Apurva (US)">
    <w15:presenceInfo w15:providerId="AD" w15:userId="S-1-5-21-45728700-190979705-162724722-210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7C"/>
    <w:rsid w:val="00002DFD"/>
    <w:rsid w:val="000044A4"/>
    <w:rsid w:val="00007713"/>
    <w:rsid w:val="000107B9"/>
    <w:rsid w:val="00014919"/>
    <w:rsid w:val="00014A33"/>
    <w:rsid w:val="00024360"/>
    <w:rsid w:val="00027E5E"/>
    <w:rsid w:val="00033396"/>
    <w:rsid w:val="00043036"/>
    <w:rsid w:val="00055E7D"/>
    <w:rsid w:val="0006652F"/>
    <w:rsid w:val="000710EE"/>
    <w:rsid w:val="00082472"/>
    <w:rsid w:val="000869C3"/>
    <w:rsid w:val="00093881"/>
    <w:rsid w:val="000A0E61"/>
    <w:rsid w:val="000B5CE1"/>
    <w:rsid w:val="000C1F84"/>
    <w:rsid w:val="000C312E"/>
    <w:rsid w:val="000C5A5B"/>
    <w:rsid w:val="000D1F10"/>
    <w:rsid w:val="000D2A05"/>
    <w:rsid w:val="000E6904"/>
    <w:rsid w:val="0010000A"/>
    <w:rsid w:val="00111F6D"/>
    <w:rsid w:val="0011432F"/>
    <w:rsid w:val="0012138B"/>
    <w:rsid w:val="001217D3"/>
    <w:rsid w:val="0012516F"/>
    <w:rsid w:val="00132374"/>
    <w:rsid w:val="0014055D"/>
    <w:rsid w:val="00141FC0"/>
    <w:rsid w:val="00142087"/>
    <w:rsid w:val="00145D55"/>
    <w:rsid w:val="0015414A"/>
    <w:rsid w:val="00166290"/>
    <w:rsid w:val="001747E1"/>
    <w:rsid w:val="001819F3"/>
    <w:rsid w:val="00182BFA"/>
    <w:rsid w:val="00182F12"/>
    <w:rsid w:val="001833E3"/>
    <w:rsid w:val="00183826"/>
    <w:rsid w:val="00185B78"/>
    <w:rsid w:val="00185DB2"/>
    <w:rsid w:val="0019069A"/>
    <w:rsid w:val="001A001B"/>
    <w:rsid w:val="001B0E3D"/>
    <w:rsid w:val="001B1D90"/>
    <w:rsid w:val="001B2D96"/>
    <w:rsid w:val="001D1A82"/>
    <w:rsid w:val="001D3C59"/>
    <w:rsid w:val="001D7D37"/>
    <w:rsid w:val="001E21C4"/>
    <w:rsid w:val="001E2544"/>
    <w:rsid w:val="001E357B"/>
    <w:rsid w:val="001E5FE9"/>
    <w:rsid w:val="001E74E9"/>
    <w:rsid w:val="001F4341"/>
    <w:rsid w:val="00204659"/>
    <w:rsid w:val="0020678A"/>
    <w:rsid w:val="00215540"/>
    <w:rsid w:val="00215AD9"/>
    <w:rsid w:val="0022055F"/>
    <w:rsid w:val="0022483B"/>
    <w:rsid w:val="00230AE5"/>
    <w:rsid w:val="00234B01"/>
    <w:rsid w:val="002356FF"/>
    <w:rsid w:val="00237EC8"/>
    <w:rsid w:val="002415C2"/>
    <w:rsid w:val="00242413"/>
    <w:rsid w:val="00242BEC"/>
    <w:rsid w:val="002434CF"/>
    <w:rsid w:val="00244ADA"/>
    <w:rsid w:val="00261A90"/>
    <w:rsid w:val="0026226D"/>
    <w:rsid w:val="00263604"/>
    <w:rsid w:val="002663A8"/>
    <w:rsid w:val="00270B6A"/>
    <w:rsid w:val="0027196D"/>
    <w:rsid w:val="002778B5"/>
    <w:rsid w:val="00282C29"/>
    <w:rsid w:val="0028546F"/>
    <w:rsid w:val="00292432"/>
    <w:rsid w:val="00295921"/>
    <w:rsid w:val="002A47DB"/>
    <w:rsid w:val="002B01B3"/>
    <w:rsid w:val="002B5B2C"/>
    <w:rsid w:val="002B6171"/>
    <w:rsid w:val="002C0241"/>
    <w:rsid w:val="002C06E4"/>
    <w:rsid w:val="002C773A"/>
    <w:rsid w:val="002D6E9A"/>
    <w:rsid w:val="002E5F1C"/>
    <w:rsid w:val="002E623F"/>
    <w:rsid w:val="002F5922"/>
    <w:rsid w:val="0030279E"/>
    <w:rsid w:val="003040E1"/>
    <w:rsid w:val="00305DD1"/>
    <w:rsid w:val="0030617B"/>
    <w:rsid w:val="00307BCD"/>
    <w:rsid w:val="00311A82"/>
    <w:rsid w:val="00316374"/>
    <w:rsid w:val="00316CDA"/>
    <w:rsid w:val="00322B44"/>
    <w:rsid w:val="003245D2"/>
    <w:rsid w:val="003246AE"/>
    <w:rsid w:val="00331ED4"/>
    <w:rsid w:val="003352BC"/>
    <w:rsid w:val="00335E93"/>
    <w:rsid w:val="003414E6"/>
    <w:rsid w:val="003463E8"/>
    <w:rsid w:val="003472F5"/>
    <w:rsid w:val="00350B3E"/>
    <w:rsid w:val="00352A1A"/>
    <w:rsid w:val="00353396"/>
    <w:rsid w:val="003543E2"/>
    <w:rsid w:val="0035577F"/>
    <w:rsid w:val="003564F1"/>
    <w:rsid w:val="0035666A"/>
    <w:rsid w:val="00357938"/>
    <w:rsid w:val="00366331"/>
    <w:rsid w:val="00370725"/>
    <w:rsid w:val="0037268C"/>
    <w:rsid w:val="00375BC3"/>
    <w:rsid w:val="00380A8F"/>
    <w:rsid w:val="00385AA2"/>
    <w:rsid w:val="00387087"/>
    <w:rsid w:val="003973EA"/>
    <w:rsid w:val="003A7C43"/>
    <w:rsid w:val="003B1C36"/>
    <w:rsid w:val="003B4151"/>
    <w:rsid w:val="003B4E56"/>
    <w:rsid w:val="003D2FB2"/>
    <w:rsid w:val="003D6629"/>
    <w:rsid w:val="003D668C"/>
    <w:rsid w:val="003D669A"/>
    <w:rsid w:val="003E0587"/>
    <w:rsid w:val="003E1D8B"/>
    <w:rsid w:val="003E423E"/>
    <w:rsid w:val="003E4C01"/>
    <w:rsid w:val="003E60DC"/>
    <w:rsid w:val="003E6FCC"/>
    <w:rsid w:val="003E71F9"/>
    <w:rsid w:val="003E7F43"/>
    <w:rsid w:val="003F57D1"/>
    <w:rsid w:val="003F6EA9"/>
    <w:rsid w:val="00402D6B"/>
    <w:rsid w:val="00410898"/>
    <w:rsid w:val="004127CB"/>
    <w:rsid w:val="00417E09"/>
    <w:rsid w:val="00420FAD"/>
    <w:rsid w:val="00422F73"/>
    <w:rsid w:val="0042448A"/>
    <w:rsid w:val="00424F2C"/>
    <w:rsid w:val="004420D4"/>
    <w:rsid w:val="004465DE"/>
    <w:rsid w:val="0045358A"/>
    <w:rsid w:val="0045463E"/>
    <w:rsid w:val="004612D9"/>
    <w:rsid w:val="004649A2"/>
    <w:rsid w:val="00473D60"/>
    <w:rsid w:val="00475969"/>
    <w:rsid w:val="00475982"/>
    <w:rsid w:val="004768D4"/>
    <w:rsid w:val="00477A9F"/>
    <w:rsid w:val="00487F6A"/>
    <w:rsid w:val="00490523"/>
    <w:rsid w:val="00492E73"/>
    <w:rsid w:val="0049371A"/>
    <w:rsid w:val="00494168"/>
    <w:rsid w:val="00495B83"/>
    <w:rsid w:val="0049700E"/>
    <w:rsid w:val="004A0578"/>
    <w:rsid w:val="004A27AF"/>
    <w:rsid w:val="004A2904"/>
    <w:rsid w:val="004A6A2F"/>
    <w:rsid w:val="004B09F7"/>
    <w:rsid w:val="004C0370"/>
    <w:rsid w:val="004C0704"/>
    <w:rsid w:val="004C7B62"/>
    <w:rsid w:val="004D1D56"/>
    <w:rsid w:val="004D629A"/>
    <w:rsid w:val="004D7A60"/>
    <w:rsid w:val="004D7E94"/>
    <w:rsid w:val="004E02A8"/>
    <w:rsid w:val="004F7C1F"/>
    <w:rsid w:val="005004F0"/>
    <w:rsid w:val="00510CF2"/>
    <w:rsid w:val="0051133A"/>
    <w:rsid w:val="005171A9"/>
    <w:rsid w:val="005263FF"/>
    <w:rsid w:val="005306C8"/>
    <w:rsid w:val="00532EA0"/>
    <w:rsid w:val="0053691B"/>
    <w:rsid w:val="0054324E"/>
    <w:rsid w:val="00543FE7"/>
    <w:rsid w:val="00546DDA"/>
    <w:rsid w:val="005640E1"/>
    <w:rsid w:val="005719A7"/>
    <w:rsid w:val="00572318"/>
    <w:rsid w:val="00574E36"/>
    <w:rsid w:val="00583B01"/>
    <w:rsid w:val="00583E0D"/>
    <w:rsid w:val="005A2A2C"/>
    <w:rsid w:val="005B42B2"/>
    <w:rsid w:val="005B567D"/>
    <w:rsid w:val="005B6437"/>
    <w:rsid w:val="005C1E0C"/>
    <w:rsid w:val="005C3312"/>
    <w:rsid w:val="005C3A52"/>
    <w:rsid w:val="005D390B"/>
    <w:rsid w:val="005D5F95"/>
    <w:rsid w:val="005E1E4A"/>
    <w:rsid w:val="005E3D03"/>
    <w:rsid w:val="005E4052"/>
    <w:rsid w:val="005F0772"/>
    <w:rsid w:val="005F4ACF"/>
    <w:rsid w:val="006015AB"/>
    <w:rsid w:val="0060316C"/>
    <w:rsid w:val="00603A4D"/>
    <w:rsid w:val="00612163"/>
    <w:rsid w:val="00613AD0"/>
    <w:rsid w:val="00622FD5"/>
    <w:rsid w:val="00627A71"/>
    <w:rsid w:val="00630C51"/>
    <w:rsid w:val="006323DD"/>
    <w:rsid w:val="00640115"/>
    <w:rsid w:val="00645422"/>
    <w:rsid w:val="006466AA"/>
    <w:rsid w:val="00650BCF"/>
    <w:rsid w:val="00650DD6"/>
    <w:rsid w:val="00664083"/>
    <w:rsid w:val="0067243C"/>
    <w:rsid w:val="00673FFA"/>
    <w:rsid w:val="00674446"/>
    <w:rsid w:val="0068546E"/>
    <w:rsid w:val="0069209B"/>
    <w:rsid w:val="00694962"/>
    <w:rsid w:val="006952A0"/>
    <w:rsid w:val="006A1E3A"/>
    <w:rsid w:val="006A51DD"/>
    <w:rsid w:val="006B15FB"/>
    <w:rsid w:val="006B45C3"/>
    <w:rsid w:val="006C0205"/>
    <w:rsid w:val="006C222B"/>
    <w:rsid w:val="006C7574"/>
    <w:rsid w:val="006D0C85"/>
    <w:rsid w:val="006D1313"/>
    <w:rsid w:val="006D48D5"/>
    <w:rsid w:val="006E2523"/>
    <w:rsid w:val="006E32EA"/>
    <w:rsid w:val="006E3A19"/>
    <w:rsid w:val="006E49B5"/>
    <w:rsid w:val="006F181F"/>
    <w:rsid w:val="006F74FA"/>
    <w:rsid w:val="007019C2"/>
    <w:rsid w:val="007079C5"/>
    <w:rsid w:val="00707C7E"/>
    <w:rsid w:val="007137EF"/>
    <w:rsid w:val="007175B8"/>
    <w:rsid w:val="007206BB"/>
    <w:rsid w:val="00720B67"/>
    <w:rsid w:val="0072127E"/>
    <w:rsid w:val="00726A6D"/>
    <w:rsid w:val="00732198"/>
    <w:rsid w:val="00736D34"/>
    <w:rsid w:val="007431F5"/>
    <w:rsid w:val="0075523A"/>
    <w:rsid w:val="00755B7A"/>
    <w:rsid w:val="00761505"/>
    <w:rsid w:val="007630BF"/>
    <w:rsid w:val="00764EFD"/>
    <w:rsid w:val="007833D8"/>
    <w:rsid w:val="007872CB"/>
    <w:rsid w:val="00792850"/>
    <w:rsid w:val="007A205C"/>
    <w:rsid w:val="007A52E6"/>
    <w:rsid w:val="007A55F8"/>
    <w:rsid w:val="007B0B5C"/>
    <w:rsid w:val="007B5DD8"/>
    <w:rsid w:val="007B6FB5"/>
    <w:rsid w:val="007C21DB"/>
    <w:rsid w:val="007C5D5D"/>
    <w:rsid w:val="007C75C4"/>
    <w:rsid w:val="007D2624"/>
    <w:rsid w:val="007D34EE"/>
    <w:rsid w:val="007D5738"/>
    <w:rsid w:val="007E1FF8"/>
    <w:rsid w:val="007F3FDE"/>
    <w:rsid w:val="00802051"/>
    <w:rsid w:val="00813F18"/>
    <w:rsid w:val="00817231"/>
    <w:rsid w:val="008204B6"/>
    <w:rsid w:val="00822685"/>
    <w:rsid w:val="0082395D"/>
    <w:rsid w:val="0082527A"/>
    <w:rsid w:val="0083139B"/>
    <w:rsid w:val="008351C8"/>
    <w:rsid w:val="00835A01"/>
    <w:rsid w:val="00851533"/>
    <w:rsid w:val="00852167"/>
    <w:rsid w:val="008530A5"/>
    <w:rsid w:val="008541CD"/>
    <w:rsid w:val="0085464A"/>
    <w:rsid w:val="00860295"/>
    <w:rsid w:val="00865C6D"/>
    <w:rsid w:val="00873A9B"/>
    <w:rsid w:val="008763AD"/>
    <w:rsid w:val="00880F64"/>
    <w:rsid w:val="00881E33"/>
    <w:rsid w:val="00886AA0"/>
    <w:rsid w:val="0089539E"/>
    <w:rsid w:val="008A10B1"/>
    <w:rsid w:val="008B010A"/>
    <w:rsid w:val="008B1442"/>
    <w:rsid w:val="008B364A"/>
    <w:rsid w:val="008C1616"/>
    <w:rsid w:val="008C3B65"/>
    <w:rsid w:val="008C7F25"/>
    <w:rsid w:val="008D0C6C"/>
    <w:rsid w:val="008D278D"/>
    <w:rsid w:val="008D41C6"/>
    <w:rsid w:val="008D4624"/>
    <w:rsid w:val="008D50A7"/>
    <w:rsid w:val="008E0073"/>
    <w:rsid w:val="008E274F"/>
    <w:rsid w:val="008E3CE5"/>
    <w:rsid w:val="008E7E6A"/>
    <w:rsid w:val="008F4D49"/>
    <w:rsid w:val="008F794F"/>
    <w:rsid w:val="008F7C57"/>
    <w:rsid w:val="00900099"/>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00DC"/>
    <w:rsid w:val="009A24DF"/>
    <w:rsid w:val="009A758F"/>
    <w:rsid w:val="009B1C12"/>
    <w:rsid w:val="009C1606"/>
    <w:rsid w:val="009C6721"/>
    <w:rsid w:val="009D3C21"/>
    <w:rsid w:val="009F2B65"/>
    <w:rsid w:val="009F34B6"/>
    <w:rsid w:val="009F6C79"/>
    <w:rsid w:val="00A00A4D"/>
    <w:rsid w:val="00A010F9"/>
    <w:rsid w:val="00A05AAF"/>
    <w:rsid w:val="00A07F9C"/>
    <w:rsid w:val="00A10AE9"/>
    <w:rsid w:val="00A17DAB"/>
    <w:rsid w:val="00A20F9C"/>
    <w:rsid w:val="00A2586E"/>
    <w:rsid w:val="00A27819"/>
    <w:rsid w:val="00A34A29"/>
    <w:rsid w:val="00A4273D"/>
    <w:rsid w:val="00A42BF7"/>
    <w:rsid w:val="00A42F9A"/>
    <w:rsid w:val="00A4536F"/>
    <w:rsid w:val="00A61F54"/>
    <w:rsid w:val="00A6607C"/>
    <w:rsid w:val="00A70AB8"/>
    <w:rsid w:val="00A73431"/>
    <w:rsid w:val="00A8504C"/>
    <w:rsid w:val="00A874A6"/>
    <w:rsid w:val="00A978A8"/>
    <w:rsid w:val="00AB2210"/>
    <w:rsid w:val="00AB5DB5"/>
    <w:rsid w:val="00AB7723"/>
    <w:rsid w:val="00AC3289"/>
    <w:rsid w:val="00AC6879"/>
    <w:rsid w:val="00AC6B1B"/>
    <w:rsid w:val="00AC76F4"/>
    <w:rsid w:val="00AD023A"/>
    <w:rsid w:val="00AD1DF4"/>
    <w:rsid w:val="00AD5E50"/>
    <w:rsid w:val="00AF51BF"/>
    <w:rsid w:val="00AF6E82"/>
    <w:rsid w:val="00B005CB"/>
    <w:rsid w:val="00B01318"/>
    <w:rsid w:val="00B01493"/>
    <w:rsid w:val="00B16C47"/>
    <w:rsid w:val="00B17638"/>
    <w:rsid w:val="00B27E12"/>
    <w:rsid w:val="00B308DA"/>
    <w:rsid w:val="00B32D18"/>
    <w:rsid w:val="00B341F5"/>
    <w:rsid w:val="00B37BF1"/>
    <w:rsid w:val="00B41ACC"/>
    <w:rsid w:val="00B46323"/>
    <w:rsid w:val="00B46E3B"/>
    <w:rsid w:val="00B50E4F"/>
    <w:rsid w:val="00B51B0A"/>
    <w:rsid w:val="00B71C7B"/>
    <w:rsid w:val="00B734C7"/>
    <w:rsid w:val="00B7569F"/>
    <w:rsid w:val="00B77DA2"/>
    <w:rsid w:val="00B82ACA"/>
    <w:rsid w:val="00B86D4F"/>
    <w:rsid w:val="00B907F0"/>
    <w:rsid w:val="00B93779"/>
    <w:rsid w:val="00B93E98"/>
    <w:rsid w:val="00B95160"/>
    <w:rsid w:val="00B96BF2"/>
    <w:rsid w:val="00B9715E"/>
    <w:rsid w:val="00BA57DC"/>
    <w:rsid w:val="00BA7ECA"/>
    <w:rsid w:val="00BB0519"/>
    <w:rsid w:val="00BB2911"/>
    <w:rsid w:val="00BB6813"/>
    <w:rsid w:val="00BB7339"/>
    <w:rsid w:val="00BC0935"/>
    <w:rsid w:val="00BC3F4A"/>
    <w:rsid w:val="00BC5EC8"/>
    <w:rsid w:val="00BD7100"/>
    <w:rsid w:val="00BD7A92"/>
    <w:rsid w:val="00BE3541"/>
    <w:rsid w:val="00BE3F34"/>
    <w:rsid w:val="00BF3CBF"/>
    <w:rsid w:val="00BF4DC2"/>
    <w:rsid w:val="00C01930"/>
    <w:rsid w:val="00C021B5"/>
    <w:rsid w:val="00C06B4E"/>
    <w:rsid w:val="00C24E0C"/>
    <w:rsid w:val="00C25D8B"/>
    <w:rsid w:val="00C30C80"/>
    <w:rsid w:val="00C34B82"/>
    <w:rsid w:val="00C376B1"/>
    <w:rsid w:val="00C41BDF"/>
    <w:rsid w:val="00C422F3"/>
    <w:rsid w:val="00C422F5"/>
    <w:rsid w:val="00C55546"/>
    <w:rsid w:val="00C60FF0"/>
    <w:rsid w:val="00C63C5F"/>
    <w:rsid w:val="00C7466C"/>
    <w:rsid w:val="00C75E01"/>
    <w:rsid w:val="00C776D3"/>
    <w:rsid w:val="00C812B0"/>
    <w:rsid w:val="00C814A6"/>
    <w:rsid w:val="00C833FD"/>
    <w:rsid w:val="00C84A84"/>
    <w:rsid w:val="00C86224"/>
    <w:rsid w:val="00C878CF"/>
    <w:rsid w:val="00C92211"/>
    <w:rsid w:val="00C970CF"/>
    <w:rsid w:val="00CA482B"/>
    <w:rsid w:val="00CA505E"/>
    <w:rsid w:val="00CB08C2"/>
    <w:rsid w:val="00CB5E80"/>
    <w:rsid w:val="00CC0834"/>
    <w:rsid w:val="00CC7E69"/>
    <w:rsid w:val="00CD0E4C"/>
    <w:rsid w:val="00CD450D"/>
    <w:rsid w:val="00CD6246"/>
    <w:rsid w:val="00CD79C5"/>
    <w:rsid w:val="00CE2105"/>
    <w:rsid w:val="00CE4565"/>
    <w:rsid w:val="00CE6882"/>
    <w:rsid w:val="00CF3DC3"/>
    <w:rsid w:val="00CF6B88"/>
    <w:rsid w:val="00CF7823"/>
    <w:rsid w:val="00D0620A"/>
    <w:rsid w:val="00D124A7"/>
    <w:rsid w:val="00D12632"/>
    <w:rsid w:val="00D304F3"/>
    <w:rsid w:val="00D3457D"/>
    <w:rsid w:val="00D40585"/>
    <w:rsid w:val="00D42986"/>
    <w:rsid w:val="00D4337A"/>
    <w:rsid w:val="00D52489"/>
    <w:rsid w:val="00D5684B"/>
    <w:rsid w:val="00D5775E"/>
    <w:rsid w:val="00D6045E"/>
    <w:rsid w:val="00D60709"/>
    <w:rsid w:val="00D647A5"/>
    <w:rsid w:val="00D76AB2"/>
    <w:rsid w:val="00D77FD9"/>
    <w:rsid w:val="00D81D7F"/>
    <w:rsid w:val="00D84703"/>
    <w:rsid w:val="00D868CA"/>
    <w:rsid w:val="00D86F5A"/>
    <w:rsid w:val="00D9087D"/>
    <w:rsid w:val="00D93C80"/>
    <w:rsid w:val="00D9448F"/>
    <w:rsid w:val="00D948BF"/>
    <w:rsid w:val="00D96207"/>
    <w:rsid w:val="00DA2727"/>
    <w:rsid w:val="00DA3220"/>
    <w:rsid w:val="00DA4646"/>
    <w:rsid w:val="00DA509D"/>
    <w:rsid w:val="00DA680B"/>
    <w:rsid w:val="00DB1D60"/>
    <w:rsid w:val="00DB7F9D"/>
    <w:rsid w:val="00DC0095"/>
    <w:rsid w:val="00DC1062"/>
    <w:rsid w:val="00DC63B1"/>
    <w:rsid w:val="00DD4301"/>
    <w:rsid w:val="00DE1A5A"/>
    <w:rsid w:val="00DE37F3"/>
    <w:rsid w:val="00DF5D90"/>
    <w:rsid w:val="00DF656B"/>
    <w:rsid w:val="00E039A1"/>
    <w:rsid w:val="00E05E15"/>
    <w:rsid w:val="00E073B3"/>
    <w:rsid w:val="00E12522"/>
    <w:rsid w:val="00E1344A"/>
    <w:rsid w:val="00E23782"/>
    <w:rsid w:val="00E269DC"/>
    <w:rsid w:val="00E4302E"/>
    <w:rsid w:val="00E44360"/>
    <w:rsid w:val="00E50B01"/>
    <w:rsid w:val="00E542CF"/>
    <w:rsid w:val="00E62A18"/>
    <w:rsid w:val="00E64C23"/>
    <w:rsid w:val="00E65A8D"/>
    <w:rsid w:val="00E70001"/>
    <w:rsid w:val="00E8002E"/>
    <w:rsid w:val="00E840D1"/>
    <w:rsid w:val="00E86EE5"/>
    <w:rsid w:val="00E8773F"/>
    <w:rsid w:val="00E90C46"/>
    <w:rsid w:val="00E9284E"/>
    <w:rsid w:val="00E97200"/>
    <w:rsid w:val="00EA6332"/>
    <w:rsid w:val="00EB7EB2"/>
    <w:rsid w:val="00EC45C2"/>
    <w:rsid w:val="00EC46F3"/>
    <w:rsid w:val="00EC679C"/>
    <w:rsid w:val="00EE2B85"/>
    <w:rsid w:val="00EE6000"/>
    <w:rsid w:val="00EF22C8"/>
    <w:rsid w:val="00EF36D3"/>
    <w:rsid w:val="00EF7F89"/>
    <w:rsid w:val="00F049E2"/>
    <w:rsid w:val="00F05018"/>
    <w:rsid w:val="00F05152"/>
    <w:rsid w:val="00F06096"/>
    <w:rsid w:val="00F13F98"/>
    <w:rsid w:val="00F22ABB"/>
    <w:rsid w:val="00F25029"/>
    <w:rsid w:val="00F25A77"/>
    <w:rsid w:val="00F25F91"/>
    <w:rsid w:val="00F350E3"/>
    <w:rsid w:val="00F41F1B"/>
    <w:rsid w:val="00F420B6"/>
    <w:rsid w:val="00F47473"/>
    <w:rsid w:val="00F52127"/>
    <w:rsid w:val="00F54117"/>
    <w:rsid w:val="00F558AD"/>
    <w:rsid w:val="00F57FE0"/>
    <w:rsid w:val="00F6250A"/>
    <w:rsid w:val="00F66FE5"/>
    <w:rsid w:val="00F747DE"/>
    <w:rsid w:val="00F80348"/>
    <w:rsid w:val="00F82A23"/>
    <w:rsid w:val="00F86AC9"/>
    <w:rsid w:val="00F91B14"/>
    <w:rsid w:val="00F94E9B"/>
    <w:rsid w:val="00F952AD"/>
    <w:rsid w:val="00FA4C1C"/>
    <w:rsid w:val="00FA66EF"/>
    <w:rsid w:val="00FB0689"/>
    <w:rsid w:val="00FB080A"/>
    <w:rsid w:val="00FB2377"/>
    <w:rsid w:val="00FB4448"/>
    <w:rsid w:val="00FB50B1"/>
    <w:rsid w:val="00FB64C3"/>
    <w:rsid w:val="00FC0EA6"/>
    <w:rsid w:val="00FC3381"/>
    <w:rsid w:val="00FC4858"/>
    <w:rsid w:val="00FD2761"/>
    <w:rsid w:val="00FD4363"/>
    <w:rsid w:val="00FE2C04"/>
    <w:rsid w:val="00FE62DB"/>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173570F9"/>
  <w15:docId w15:val="{3FDA6074-466E-4161-A757-D7A27DC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paragraph" w:styleId="NormalWeb">
    <w:name w:val="Normal (Web)"/>
    <w:basedOn w:val="Normal"/>
    <w:uiPriority w:val="99"/>
    <w:semiHidden/>
    <w:unhideWhenUsed/>
    <w:rsid w:val="00BB6813"/>
    <w:pPr>
      <w:spacing w:before="100" w:beforeAutospacing="1" w:after="100" w:afterAutospacing="1"/>
    </w:pPr>
    <w:rPr>
      <w:rFonts w:eastAsia="Times New Roman"/>
      <w:sz w:val="24"/>
      <w:szCs w:val="24"/>
      <w:lang w:val="en-US"/>
    </w:rPr>
  </w:style>
  <w:style w:type="character" w:customStyle="1" w:styleId="apple-converted-space">
    <w:name w:val="apple-converted-space"/>
    <w:basedOn w:val="DefaultParagraphFont"/>
    <w:rsid w:val="00BB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766">
      <w:bodyDiv w:val="1"/>
      <w:marLeft w:val="0"/>
      <w:marRight w:val="0"/>
      <w:marTop w:val="0"/>
      <w:marBottom w:val="0"/>
      <w:divBdr>
        <w:top w:val="none" w:sz="0" w:space="0" w:color="auto"/>
        <w:left w:val="none" w:sz="0" w:space="0" w:color="auto"/>
        <w:bottom w:val="none" w:sz="0" w:space="0" w:color="auto"/>
        <w:right w:val="none" w:sz="0" w:space="0" w:color="auto"/>
      </w:divBdr>
      <w:divsChild>
        <w:div w:id="285086630">
          <w:marLeft w:val="547"/>
          <w:marRight w:val="0"/>
          <w:marTop w:val="0"/>
          <w:marBottom w:val="0"/>
          <w:divBdr>
            <w:top w:val="none" w:sz="0" w:space="0" w:color="auto"/>
            <w:left w:val="none" w:sz="0" w:space="0" w:color="auto"/>
            <w:bottom w:val="none" w:sz="0" w:space="0" w:color="auto"/>
            <w:right w:val="none" w:sz="0" w:space="0" w:color="auto"/>
          </w:divBdr>
        </w:div>
        <w:div w:id="1167014089">
          <w:marLeft w:val="547"/>
          <w:marRight w:val="0"/>
          <w:marTop w:val="0"/>
          <w:marBottom w:val="0"/>
          <w:divBdr>
            <w:top w:val="none" w:sz="0" w:space="0" w:color="auto"/>
            <w:left w:val="none" w:sz="0" w:space="0" w:color="auto"/>
            <w:bottom w:val="none" w:sz="0" w:space="0" w:color="auto"/>
            <w:right w:val="none" w:sz="0" w:space="0" w:color="auto"/>
          </w:divBdr>
        </w:div>
        <w:div w:id="841896542">
          <w:marLeft w:val="547"/>
          <w:marRight w:val="0"/>
          <w:marTop w:val="0"/>
          <w:marBottom w:val="0"/>
          <w:divBdr>
            <w:top w:val="none" w:sz="0" w:space="0" w:color="auto"/>
            <w:left w:val="none" w:sz="0" w:space="0" w:color="auto"/>
            <w:bottom w:val="none" w:sz="0" w:space="0" w:color="auto"/>
            <w:right w:val="none" w:sz="0" w:space="0" w:color="auto"/>
          </w:divBdr>
        </w:div>
        <w:div w:id="1839228541">
          <w:marLeft w:val="547"/>
          <w:marRight w:val="0"/>
          <w:marTop w:val="0"/>
          <w:marBottom w:val="0"/>
          <w:divBdr>
            <w:top w:val="none" w:sz="0" w:space="0" w:color="auto"/>
            <w:left w:val="none" w:sz="0" w:space="0" w:color="auto"/>
            <w:bottom w:val="none" w:sz="0" w:space="0" w:color="auto"/>
            <w:right w:val="none" w:sz="0" w:space="0" w:color="auto"/>
          </w:divBdr>
        </w:div>
        <w:div w:id="808593948">
          <w:marLeft w:val="547"/>
          <w:marRight w:val="0"/>
          <w:marTop w:val="0"/>
          <w:marBottom w:val="0"/>
          <w:divBdr>
            <w:top w:val="none" w:sz="0" w:space="0" w:color="auto"/>
            <w:left w:val="none" w:sz="0" w:space="0" w:color="auto"/>
            <w:bottom w:val="none" w:sz="0" w:space="0" w:color="auto"/>
            <w:right w:val="none" w:sz="0" w:space="0" w:color="auto"/>
          </w:divBdr>
        </w:div>
      </w:divsChild>
    </w:div>
    <w:div w:id="75324809">
      <w:bodyDiv w:val="1"/>
      <w:marLeft w:val="0"/>
      <w:marRight w:val="0"/>
      <w:marTop w:val="0"/>
      <w:marBottom w:val="0"/>
      <w:divBdr>
        <w:top w:val="none" w:sz="0" w:space="0" w:color="auto"/>
        <w:left w:val="none" w:sz="0" w:space="0" w:color="auto"/>
        <w:bottom w:val="none" w:sz="0" w:space="0" w:color="auto"/>
        <w:right w:val="none" w:sz="0" w:space="0" w:color="auto"/>
      </w:divBdr>
      <w:divsChild>
        <w:div w:id="1926986255">
          <w:marLeft w:val="547"/>
          <w:marRight w:val="0"/>
          <w:marTop w:val="0"/>
          <w:marBottom w:val="0"/>
          <w:divBdr>
            <w:top w:val="none" w:sz="0" w:space="0" w:color="auto"/>
            <w:left w:val="none" w:sz="0" w:space="0" w:color="auto"/>
            <w:bottom w:val="none" w:sz="0" w:space="0" w:color="auto"/>
            <w:right w:val="none" w:sz="0" w:space="0" w:color="auto"/>
          </w:divBdr>
        </w:div>
        <w:div w:id="1793211341">
          <w:marLeft w:val="547"/>
          <w:marRight w:val="0"/>
          <w:marTop w:val="0"/>
          <w:marBottom w:val="0"/>
          <w:divBdr>
            <w:top w:val="none" w:sz="0" w:space="0" w:color="auto"/>
            <w:left w:val="none" w:sz="0" w:space="0" w:color="auto"/>
            <w:bottom w:val="none" w:sz="0" w:space="0" w:color="auto"/>
            <w:right w:val="none" w:sz="0" w:space="0" w:color="auto"/>
          </w:divBdr>
        </w:div>
        <w:div w:id="714231164">
          <w:marLeft w:val="547"/>
          <w:marRight w:val="0"/>
          <w:marTop w:val="0"/>
          <w:marBottom w:val="0"/>
          <w:divBdr>
            <w:top w:val="none" w:sz="0" w:space="0" w:color="auto"/>
            <w:left w:val="none" w:sz="0" w:space="0" w:color="auto"/>
            <w:bottom w:val="none" w:sz="0" w:space="0" w:color="auto"/>
            <w:right w:val="none" w:sz="0" w:space="0" w:color="auto"/>
          </w:divBdr>
        </w:div>
        <w:div w:id="548106115">
          <w:marLeft w:val="547"/>
          <w:marRight w:val="0"/>
          <w:marTop w:val="0"/>
          <w:marBottom w:val="0"/>
          <w:divBdr>
            <w:top w:val="none" w:sz="0" w:space="0" w:color="auto"/>
            <w:left w:val="none" w:sz="0" w:space="0" w:color="auto"/>
            <w:bottom w:val="none" w:sz="0" w:space="0" w:color="auto"/>
            <w:right w:val="none" w:sz="0" w:space="0" w:color="auto"/>
          </w:divBdr>
        </w:div>
        <w:div w:id="2019311417">
          <w:marLeft w:val="547"/>
          <w:marRight w:val="0"/>
          <w:marTop w:val="0"/>
          <w:marBottom w:val="0"/>
          <w:divBdr>
            <w:top w:val="none" w:sz="0" w:space="0" w:color="auto"/>
            <w:left w:val="none" w:sz="0" w:space="0" w:color="auto"/>
            <w:bottom w:val="none" w:sz="0" w:space="0" w:color="auto"/>
            <w:right w:val="none" w:sz="0" w:space="0" w:color="auto"/>
          </w:divBdr>
        </w:div>
      </w:divsChild>
    </w:div>
    <w:div w:id="400102246">
      <w:bodyDiv w:val="1"/>
      <w:marLeft w:val="0"/>
      <w:marRight w:val="0"/>
      <w:marTop w:val="0"/>
      <w:marBottom w:val="0"/>
      <w:divBdr>
        <w:top w:val="none" w:sz="0" w:space="0" w:color="auto"/>
        <w:left w:val="none" w:sz="0" w:space="0" w:color="auto"/>
        <w:bottom w:val="none" w:sz="0" w:space="0" w:color="auto"/>
        <w:right w:val="none" w:sz="0" w:space="0" w:color="auto"/>
      </w:divBdr>
    </w:div>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891619051">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1935362378">
      <w:bodyDiv w:val="1"/>
      <w:marLeft w:val="0"/>
      <w:marRight w:val="0"/>
      <w:marTop w:val="0"/>
      <w:marBottom w:val="0"/>
      <w:divBdr>
        <w:top w:val="none" w:sz="0" w:space="0" w:color="auto"/>
        <w:left w:val="none" w:sz="0" w:space="0" w:color="auto"/>
        <w:bottom w:val="none" w:sz="0" w:space="0" w:color="auto"/>
        <w:right w:val="none" w:sz="0" w:space="0" w:color="auto"/>
      </w:divBdr>
      <w:divsChild>
        <w:div w:id="846212438">
          <w:marLeft w:val="0"/>
          <w:marRight w:val="0"/>
          <w:marTop w:val="0"/>
          <w:marBottom w:val="0"/>
          <w:divBdr>
            <w:top w:val="none" w:sz="0" w:space="0" w:color="auto"/>
            <w:left w:val="none" w:sz="0" w:space="0" w:color="auto"/>
            <w:bottom w:val="none" w:sz="0" w:space="0" w:color="auto"/>
            <w:right w:val="none" w:sz="0" w:space="0" w:color="auto"/>
          </w:divBdr>
        </w:div>
        <w:div w:id="1103646119">
          <w:marLeft w:val="0"/>
          <w:marRight w:val="0"/>
          <w:marTop w:val="0"/>
          <w:marBottom w:val="0"/>
          <w:divBdr>
            <w:top w:val="none" w:sz="0" w:space="0" w:color="auto"/>
            <w:left w:val="none" w:sz="0" w:space="0" w:color="auto"/>
            <w:bottom w:val="none" w:sz="0" w:space="0" w:color="auto"/>
            <w:right w:val="none" w:sz="0" w:space="0" w:color="auto"/>
          </w:divBdr>
        </w:div>
        <w:div w:id="282081897">
          <w:marLeft w:val="0"/>
          <w:marRight w:val="0"/>
          <w:marTop w:val="0"/>
          <w:marBottom w:val="0"/>
          <w:divBdr>
            <w:top w:val="none" w:sz="0" w:space="0" w:color="auto"/>
            <w:left w:val="none" w:sz="0" w:space="0" w:color="auto"/>
            <w:bottom w:val="none" w:sz="0" w:space="0" w:color="auto"/>
            <w:right w:val="none" w:sz="0" w:space="0" w:color="auto"/>
          </w:divBdr>
        </w:div>
        <w:div w:id="1926646989">
          <w:marLeft w:val="0"/>
          <w:marRight w:val="0"/>
          <w:marTop w:val="0"/>
          <w:marBottom w:val="0"/>
          <w:divBdr>
            <w:top w:val="none" w:sz="0" w:space="0" w:color="auto"/>
            <w:left w:val="none" w:sz="0" w:space="0" w:color="auto"/>
            <w:bottom w:val="none" w:sz="0" w:space="0" w:color="auto"/>
            <w:right w:val="none" w:sz="0" w:space="0" w:color="auto"/>
          </w:divBdr>
        </w:div>
        <w:div w:id="2065059552">
          <w:marLeft w:val="0"/>
          <w:marRight w:val="0"/>
          <w:marTop w:val="0"/>
          <w:marBottom w:val="0"/>
          <w:divBdr>
            <w:top w:val="none" w:sz="0" w:space="0" w:color="auto"/>
            <w:left w:val="none" w:sz="0" w:space="0" w:color="auto"/>
            <w:bottom w:val="none" w:sz="0" w:space="0" w:color="auto"/>
            <w:right w:val="none" w:sz="0" w:space="0" w:color="auto"/>
          </w:divBdr>
        </w:div>
        <w:div w:id="433064164">
          <w:marLeft w:val="0"/>
          <w:marRight w:val="0"/>
          <w:marTop w:val="0"/>
          <w:marBottom w:val="0"/>
          <w:divBdr>
            <w:top w:val="none" w:sz="0" w:space="0" w:color="auto"/>
            <w:left w:val="none" w:sz="0" w:space="0" w:color="auto"/>
            <w:bottom w:val="none" w:sz="0" w:space="0" w:color="auto"/>
            <w:right w:val="none" w:sz="0" w:space="0" w:color="auto"/>
          </w:divBdr>
        </w:div>
        <w:div w:id="796608769">
          <w:marLeft w:val="0"/>
          <w:marRight w:val="0"/>
          <w:marTop w:val="0"/>
          <w:marBottom w:val="0"/>
          <w:divBdr>
            <w:top w:val="none" w:sz="0" w:space="0" w:color="auto"/>
            <w:left w:val="none" w:sz="0" w:space="0" w:color="auto"/>
            <w:bottom w:val="none" w:sz="0" w:space="0" w:color="auto"/>
            <w:right w:val="none" w:sz="0" w:space="0" w:color="auto"/>
          </w:divBdr>
        </w:div>
        <w:div w:id="996687279">
          <w:marLeft w:val="0"/>
          <w:marRight w:val="0"/>
          <w:marTop w:val="0"/>
          <w:marBottom w:val="0"/>
          <w:divBdr>
            <w:top w:val="none" w:sz="0" w:space="0" w:color="auto"/>
            <w:left w:val="none" w:sz="0" w:space="0" w:color="auto"/>
            <w:bottom w:val="none" w:sz="0" w:space="0" w:color="auto"/>
            <w:right w:val="none" w:sz="0" w:space="0" w:color="auto"/>
          </w:divBdr>
        </w:div>
        <w:div w:id="1866017730">
          <w:marLeft w:val="0"/>
          <w:marRight w:val="0"/>
          <w:marTop w:val="0"/>
          <w:marBottom w:val="0"/>
          <w:divBdr>
            <w:top w:val="none" w:sz="0" w:space="0" w:color="auto"/>
            <w:left w:val="none" w:sz="0" w:space="0" w:color="auto"/>
            <w:bottom w:val="none" w:sz="0" w:space="0" w:color="auto"/>
            <w:right w:val="none" w:sz="0" w:space="0" w:color="auto"/>
          </w:divBdr>
        </w:div>
        <w:div w:id="1485318234">
          <w:marLeft w:val="0"/>
          <w:marRight w:val="0"/>
          <w:marTop w:val="0"/>
          <w:marBottom w:val="0"/>
          <w:divBdr>
            <w:top w:val="none" w:sz="0" w:space="0" w:color="auto"/>
            <w:left w:val="none" w:sz="0" w:space="0" w:color="auto"/>
            <w:bottom w:val="none" w:sz="0" w:space="0" w:color="auto"/>
            <w:right w:val="none" w:sz="0" w:space="0" w:color="auto"/>
          </w:divBdr>
        </w:div>
        <w:div w:id="722099076">
          <w:marLeft w:val="0"/>
          <w:marRight w:val="0"/>
          <w:marTop w:val="0"/>
          <w:marBottom w:val="0"/>
          <w:divBdr>
            <w:top w:val="none" w:sz="0" w:space="0" w:color="auto"/>
            <w:left w:val="none" w:sz="0" w:space="0" w:color="auto"/>
            <w:bottom w:val="none" w:sz="0" w:space="0" w:color="auto"/>
            <w:right w:val="none" w:sz="0" w:space="0" w:color="auto"/>
          </w:divBdr>
        </w:div>
        <w:div w:id="1905096160">
          <w:marLeft w:val="0"/>
          <w:marRight w:val="0"/>
          <w:marTop w:val="0"/>
          <w:marBottom w:val="0"/>
          <w:divBdr>
            <w:top w:val="none" w:sz="0" w:space="0" w:color="auto"/>
            <w:left w:val="none" w:sz="0" w:space="0" w:color="auto"/>
            <w:bottom w:val="none" w:sz="0" w:space="0" w:color="auto"/>
            <w:right w:val="none" w:sz="0" w:space="0" w:color="auto"/>
          </w:divBdr>
        </w:div>
        <w:div w:id="969090659">
          <w:marLeft w:val="0"/>
          <w:marRight w:val="0"/>
          <w:marTop w:val="0"/>
          <w:marBottom w:val="0"/>
          <w:divBdr>
            <w:top w:val="none" w:sz="0" w:space="0" w:color="auto"/>
            <w:left w:val="none" w:sz="0" w:space="0" w:color="auto"/>
            <w:bottom w:val="none" w:sz="0" w:space="0" w:color="auto"/>
            <w:right w:val="none" w:sz="0" w:space="0" w:color="auto"/>
          </w:divBdr>
        </w:div>
        <w:div w:id="795219647">
          <w:marLeft w:val="0"/>
          <w:marRight w:val="0"/>
          <w:marTop w:val="0"/>
          <w:marBottom w:val="0"/>
          <w:divBdr>
            <w:top w:val="none" w:sz="0" w:space="0" w:color="auto"/>
            <w:left w:val="none" w:sz="0" w:space="0" w:color="auto"/>
            <w:bottom w:val="none" w:sz="0" w:space="0" w:color="auto"/>
            <w:right w:val="none" w:sz="0" w:space="0" w:color="auto"/>
          </w:divBdr>
        </w:div>
        <w:div w:id="846209954">
          <w:marLeft w:val="0"/>
          <w:marRight w:val="0"/>
          <w:marTop w:val="0"/>
          <w:marBottom w:val="0"/>
          <w:divBdr>
            <w:top w:val="none" w:sz="0" w:space="0" w:color="auto"/>
            <w:left w:val="none" w:sz="0" w:space="0" w:color="auto"/>
            <w:bottom w:val="none" w:sz="0" w:space="0" w:color="auto"/>
            <w:right w:val="none" w:sz="0" w:space="0" w:color="auto"/>
          </w:divBdr>
        </w:div>
        <w:div w:id="180710067">
          <w:marLeft w:val="0"/>
          <w:marRight w:val="0"/>
          <w:marTop w:val="0"/>
          <w:marBottom w:val="0"/>
          <w:divBdr>
            <w:top w:val="none" w:sz="0" w:space="0" w:color="auto"/>
            <w:left w:val="none" w:sz="0" w:space="0" w:color="auto"/>
            <w:bottom w:val="none" w:sz="0" w:space="0" w:color="auto"/>
            <w:right w:val="none" w:sz="0" w:space="0" w:color="auto"/>
          </w:divBdr>
        </w:div>
      </w:divsChild>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servatory.microsoftspectrum.com/" TargetMode="External"/><Relationship Id="rId13" Type="http://schemas.openxmlformats.org/officeDocument/2006/relationships/hyperlink" Target="http://www.fcc.gov/events/35-ghz-workshop"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hyperlink" Target="https://mentor.ieee.org/802.22/dcn/11/22-11-0138-00-rasg-singapore-tvws-trial-publicatio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tachi-kokusai.co.jp/global/news/news140123.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rnewswire.com/news-releases/worlds-first-tv-white-space-prototype-based-on-ieee-80222-for-wireless-regional-area-network-18800262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jsac.ucsd.edu/"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2</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13814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3</cp:revision>
  <cp:lastPrinted>2014-07-16T22:54:00Z</cp:lastPrinted>
  <dcterms:created xsi:type="dcterms:W3CDTF">2019-07-17T09:18:00Z</dcterms:created>
  <dcterms:modified xsi:type="dcterms:W3CDTF">2019-07-17T09:19:00Z</dcterms:modified>
</cp:coreProperties>
</file>