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9181D" w14:textId="77777777"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14:paraId="352EF431" w14:textId="77777777" w:rsidR="00322B44" w:rsidRDefault="00322B44" w:rsidP="00322B44">
      <w:pPr>
        <w:rPr>
          <w:b/>
          <w:color w:val="000000" w:themeColor="text1"/>
        </w:rPr>
      </w:pPr>
    </w:p>
    <w:p w14:paraId="655AC59A" w14:textId="77777777" w:rsidR="007F3FDE" w:rsidRPr="000D6529" w:rsidRDefault="007F3FDE" w:rsidP="007F3FDE">
      <w:pPr>
        <w:pStyle w:val="PlainText"/>
        <w:tabs>
          <w:tab w:val="left" w:pos="360"/>
        </w:tabs>
        <w:rPr>
          <w:rFonts w:ascii="Times New Roman" w:hAnsi="Times New Roman"/>
        </w:rPr>
      </w:pPr>
    </w:p>
    <w:p w14:paraId="665BA1EC" w14:textId="77777777"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14:paraId="645FDA09" w14:textId="77777777"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FB64C3">
        <w:t>1.1</w:t>
      </w:r>
      <w:r>
        <w:fldChar w:fldCharType="end"/>
      </w:r>
      <w:r w:rsidRPr="000D6529">
        <w:t>, and the 5C requirements</w:t>
      </w:r>
      <w:ins w:id="0" w:author="Apurva Mody" w:date="2014-03-18T00:34:00Z">
        <w:r w:rsidR="007175B8">
          <w:t>, 1.2</w:t>
        </w:r>
      </w:ins>
      <w:r w:rsidRPr="000D6529">
        <w:t>.</w:t>
      </w:r>
    </w:p>
    <w:p w14:paraId="4C3C7C69" w14:textId="77777777"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14:paraId="477DACA0"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14:paraId="3B543FDB" w14:textId="77777777" w:rsidR="007F3FDE" w:rsidRPr="000D6529" w:rsidRDefault="007F3FDE" w:rsidP="007F3FDE">
      <w:pPr>
        <w:pStyle w:val="BodyText"/>
      </w:pPr>
      <w:r w:rsidRPr="000D6529">
        <w:t>Describe the plan for developing a definition of managed objects.  The plan shall specify one of the following:</w:t>
      </w:r>
    </w:p>
    <w:p w14:paraId="2A228436" w14:textId="77777777" w:rsidR="007F3FDE" w:rsidRPr="000D6529" w:rsidRDefault="007F3FDE" w:rsidP="007F3FDE">
      <w:pPr>
        <w:pStyle w:val="LetteredList1"/>
        <w:numPr>
          <w:ilvl w:val="0"/>
          <w:numId w:val="13"/>
        </w:numPr>
      </w:pPr>
      <w:r w:rsidRPr="000D6529">
        <w:t>The definitions will be part of this project.</w:t>
      </w:r>
    </w:p>
    <w:p w14:paraId="0936C252" w14:textId="77777777"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14:paraId="14C967D5" w14:textId="77777777" w:rsidR="007F3FDE" w:rsidRPr="000D6529" w:rsidRDefault="007F3FDE" w:rsidP="007F3FDE">
      <w:pPr>
        <w:pStyle w:val="LetteredList1"/>
        <w:numPr>
          <w:ilvl w:val="0"/>
          <w:numId w:val="13"/>
        </w:numPr>
      </w:pPr>
      <w:r w:rsidRPr="000D6529">
        <w:t>The definitions will not be developed and explain why such definitions are not needed.</w:t>
      </w:r>
    </w:p>
    <w:p w14:paraId="0DA11805" w14:textId="77777777" w:rsidR="007F3FDE" w:rsidRPr="000D6529" w:rsidRDefault="007F3FDE" w:rsidP="007F3FDE">
      <w:pPr>
        <w:pStyle w:val="LetteredList1"/>
        <w:tabs>
          <w:tab w:val="clear" w:pos="720"/>
        </w:tabs>
        <w:ind w:firstLine="0"/>
      </w:pPr>
    </w:p>
    <w:p w14:paraId="78232FC9" w14:textId="77777777"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The Amendment P802.22a on MIBs and Management Plane Procedures will be folded into the base IEEE Std. 802.22-2011 as part of this revision. </w:t>
      </w:r>
    </w:p>
    <w:p w14:paraId="78ED2628" w14:textId="77777777" w:rsidR="007F3FDE" w:rsidRPr="000D6529" w:rsidRDefault="007F3FDE" w:rsidP="007F3FDE">
      <w:pPr>
        <w:pStyle w:val="LetteredList1"/>
        <w:tabs>
          <w:tab w:val="clear" w:pos="720"/>
        </w:tabs>
        <w:ind w:left="0" w:firstLine="0"/>
      </w:pPr>
    </w:p>
    <w:p w14:paraId="3CDDBB5A" w14:textId="77777777"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14:paraId="2169380D" w14:textId="77777777"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14:paraId="5C9801B8" w14:textId="77777777"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14:paraId="4E86D61F" w14:textId="77777777" w:rsidR="007F3FDE" w:rsidRPr="000D6529" w:rsidRDefault="007F3FDE" w:rsidP="007F3FDE">
      <w:pPr>
        <w:pStyle w:val="LetteredList1"/>
        <w:numPr>
          <w:ilvl w:val="0"/>
          <w:numId w:val="14"/>
        </w:numPr>
      </w:pPr>
      <w:r w:rsidRPr="000D6529">
        <w:t>If not, explain why the CA document is not applicable.</w:t>
      </w:r>
    </w:p>
    <w:p w14:paraId="25D13AC8" w14:textId="77777777" w:rsidR="007F3FDE" w:rsidRPr="000D6529" w:rsidRDefault="007F3FDE" w:rsidP="007F3FDE">
      <w:pPr>
        <w:pStyle w:val="LetteredList1"/>
        <w:tabs>
          <w:tab w:val="clear" w:pos="720"/>
        </w:tabs>
        <w:ind w:firstLine="0"/>
      </w:pPr>
    </w:p>
    <w:p w14:paraId="66C8C420" w14:textId="77777777" w:rsidR="007F3FDE" w:rsidRPr="007F3FDE" w:rsidRDefault="007F3FDE" w:rsidP="007F3FDE">
      <w:pPr>
        <w:pStyle w:val="LetteredList1"/>
        <w:tabs>
          <w:tab w:val="clear" w:pos="720"/>
        </w:tabs>
        <w:ind w:left="0" w:firstLine="0"/>
        <w:rPr>
          <w:i/>
          <w:sz w:val="28"/>
        </w:rPr>
      </w:pPr>
      <w:r w:rsidRPr="007F3FDE">
        <w:rPr>
          <w:i/>
          <w:sz w:val="28"/>
        </w:rPr>
        <w:t>yes</w:t>
      </w:r>
    </w:p>
    <w:p w14:paraId="3F18E5AD" w14:textId="77777777" w:rsidR="007F3FDE" w:rsidRDefault="007F3FDE" w:rsidP="0082527A">
      <w:pPr>
        <w:jc w:val="both"/>
        <w:rPr>
          <w:b/>
          <w:color w:val="000000" w:themeColor="text1"/>
        </w:rPr>
      </w:pPr>
    </w:p>
    <w:p w14:paraId="393006D3" w14:textId="77777777" w:rsidR="007F3FDE" w:rsidRDefault="007F3FDE" w:rsidP="0082527A">
      <w:pPr>
        <w:jc w:val="both"/>
        <w:rPr>
          <w:b/>
          <w:color w:val="000000" w:themeColor="text1"/>
        </w:rPr>
      </w:pPr>
    </w:p>
    <w:p w14:paraId="0282927D" w14:textId="77777777" w:rsidR="007F3FDE" w:rsidRDefault="007F3FDE">
      <w:pPr>
        <w:rPr>
          <w:b/>
          <w:color w:val="000000" w:themeColor="text1"/>
        </w:rPr>
      </w:pPr>
      <w:r>
        <w:rPr>
          <w:b/>
          <w:color w:val="000000" w:themeColor="text1"/>
        </w:rPr>
        <w:br w:type="page"/>
      </w:r>
    </w:p>
    <w:p w14:paraId="663A83F9" w14:textId="77777777" w:rsidR="007F3FDE" w:rsidRDefault="007F3FDE" w:rsidP="0082527A">
      <w:pPr>
        <w:jc w:val="both"/>
        <w:rPr>
          <w:b/>
          <w:color w:val="000000" w:themeColor="text1"/>
        </w:rPr>
      </w:pPr>
      <w:r>
        <w:rPr>
          <w:b/>
          <w:color w:val="000000" w:themeColor="text1"/>
        </w:rPr>
        <w:lastRenderedPageBreak/>
        <w:t>1.2 - 5C Requirements</w:t>
      </w:r>
    </w:p>
    <w:p w14:paraId="6DE5DAFF" w14:textId="77777777" w:rsidR="007F3FDE" w:rsidRDefault="007F3FDE" w:rsidP="0082527A">
      <w:pPr>
        <w:jc w:val="both"/>
        <w:rPr>
          <w:b/>
          <w:color w:val="000000" w:themeColor="text1"/>
        </w:rPr>
      </w:pPr>
    </w:p>
    <w:p w14:paraId="260F5CED" w14:textId="77777777"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14:paraId="366CC657" w14:textId="77777777"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14:paraId="0601D412" w14:textId="77777777" w:rsidR="00322B44" w:rsidRPr="007C04FD" w:rsidRDefault="00322B44" w:rsidP="0082527A">
      <w:pPr>
        <w:jc w:val="both"/>
        <w:rPr>
          <w:b/>
          <w:color w:val="000000" w:themeColor="text1"/>
        </w:rPr>
      </w:pPr>
      <w:r>
        <w:rPr>
          <w:b/>
          <w:color w:val="000000" w:themeColor="text1"/>
        </w:rPr>
        <w:t>a) Broad sets of applicability</w:t>
      </w:r>
    </w:p>
    <w:p w14:paraId="0F316F90" w14:textId="77777777" w:rsidR="00322B44" w:rsidRDefault="00322B44" w:rsidP="0082527A">
      <w:pPr>
        <w:jc w:val="both"/>
        <w:rPr>
          <w:color w:val="000000" w:themeColor="text1"/>
        </w:rPr>
      </w:pPr>
    </w:p>
    <w:p w14:paraId="7691A38D" w14:textId="067EA27E" w:rsidR="00927F22" w:rsidRDefault="00927F22" w:rsidP="0082527A">
      <w:pPr>
        <w:jc w:val="both"/>
        <w:rPr>
          <w:ins w:id="4" w:author="Mody, Apurva (US)" w:date="2019-04-12T13:24:00Z"/>
          <w:bCs/>
          <w:color w:val="000000" w:themeColor="text1"/>
          <w:lang w:val="en-US"/>
        </w:rPr>
      </w:pPr>
      <w:r w:rsidRPr="000A0E61">
        <w:rPr>
          <w:bCs/>
          <w:color w:val="000000" w:themeColor="text1"/>
          <w:lang w:val="en-US"/>
        </w:rPr>
        <w:t xml:space="preserve">Since 2005, when the 802.22 PAR was first submitted and approved, </w:t>
      </w:r>
      <w:ins w:id="5" w:author="Oliver Holland" w:date="2019-03-31T00:20:00Z">
        <w:r w:rsidR="00201089">
          <w:rPr>
            <w:bCs/>
            <w:color w:val="000000" w:themeColor="text1"/>
            <w:lang w:val="en-US"/>
          </w:rPr>
          <w:t xml:space="preserve">the </w:t>
        </w:r>
      </w:ins>
      <w:ins w:id="6" w:author="Mody, Apurva (US)" w:date="2019-04-12T13:23:00Z">
        <w:r w:rsidR="003C62A2">
          <w:rPr>
            <w:bCs/>
            <w:color w:val="000000" w:themeColor="text1"/>
            <w:lang w:val="en-US"/>
          </w:rPr>
          <w:t>Federal Communications Commission (</w:t>
        </w:r>
      </w:ins>
      <w:r w:rsidRPr="000A0E61">
        <w:rPr>
          <w:bCs/>
          <w:color w:val="000000" w:themeColor="text1"/>
          <w:lang w:val="en-US"/>
        </w:rPr>
        <w:t>FCC</w:t>
      </w:r>
      <w:ins w:id="7" w:author="Mody, Apurva (US)" w:date="2019-04-12T13:23:00Z">
        <w:r w:rsidR="003C62A2">
          <w:rPr>
            <w:bCs/>
            <w:color w:val="000000" w:themeColor="text1"/>
            <w:lang w:val="en-US"/>
          </w:rPr>
          <w:t>) in the USA</w:t>
        </w:r>
      </w:ins>
      <w:r w:rsidRPr="000A0E61">
        <w:rPr>
          <w:bCs/>
          <w:color w:val="000000" w:themeColor="text1"/>
          <w:lang w:val="en-US"/>
        </w:rPr>
        <w:t xml:space="preserve">, </w:t>
      </w:r>
      <w:del w:id="8" w:author="Mody, Apurva (US)" w:date="2019-04-12T13:23:00Z">
        <w:r w:rsidRPr="000A0E61" w:rsidDel="003C62A2">
          <w:rPr>
            <w:bCs/>
            <w:color w:val="000000" w:themeColor="text1"/>
            <w:lang w:val="en-US"/>
          </w:rPr>
          <w:delText>NTIA</w:delText>
        </w:r>
      </w:del>
      <w:proofErr w:type="spellStart"/>
      <w:ins w:id="9" w:author="Mody, Apurva (US)" w:date="2019-04-12T12:29:00Z">
        <w:r w:rsidR="002D280F">
          <w:rPr>
            <w:bCs/>
            <w:color w:val="000000" w:themeColor="text1"/>
            <w:lang w:val="en-US"/>
          </w:rPr>
          <w:t>OfCom</w:t>
        </w:r>
        <w:proofErr w:type="spellEnd"/>
        <w:r w:rsidR="003C62A2">
          <w:rPr>
            <w:bCs/>
            <w:color w:val="000000" w:themeColor="text1"/>
            <w:lang w:val="en-US"/>
          </w:rPr>
          <w:t xml:space="preserve"> in UK</w:t>
        </w:r>
        <w:r w:rsidR="002D280F">
          <w:rPr>
            <w:bCs/>
            <w:color w:val="000000" w:themeColor="text1"/>
            <w:lang w:val="en-US"/>
          </w:rPr>
          <w:t xml:space="preserve">, South Africa, </w:t>
        </w:r>
      </w:ins>
      <w:proofErr w:type="spellStart"/>
      <w:ins w:id="10" w:author="Mody, Apurva (US)" w:date="2019-04-12T13:24:00Z">
        <w:r w:rsidR="003C62A2" w:rsidRPr="0082527A">
          <w:rPr>
            <w:bCs/>
            <w:color w:val="000000" w:themeColor="text1"/>
          </w:rPr>
          <w:t>Infocomm</w:t>
        </w:r>
        <w:proofErr w:type="spellEnd"/>
        <w:r w:rsidR="003C62A2" w:rsidRPr="0082527A">
          <w:rPr>
            <w:bCs/>
            <w:color w:val="000000" w:themeColor="text1"/>
          </w:rPr>
          <w:t xml:space="preserve"> Development Authority (IDA)</w:t>
        </w:r>
        <w:r w:rsidR="003C62A2">
          <w:rPr>
            <w:bCs/>
            <w:color w:val="000000" w:themeColor="text1"/>
          </w:rPr>
          <w:t xml:space="preserve"> in</w:t>
        </w:r>
        <w:r w:rsidR="003C62A2" w:rsidRPr="0082527A">
          <w:rPr>
            <w:bCs/>
            <w:color w:val="000000" w:themeColor="text1"/>
          </w:rPr>
          <w:t xml:space="preserve"> </w:t>
        </w:r>
      </w:ins>
      <w:ins w:id="11" w:author="Mody, Apurva (US)" w:date="2019-04-12T12:29:00Z">
        <w:r w:rsidR="002D280F">
          <w:rPr>
            <w:bCs/>
            <w:color w:val="000000" w:themeColor="text1"/>
            <w:lang w:val="en-US"/>
          </w:rPr>
          <w:t xml:space="preserve">Singapore, Colombia, Malawi, </w:t>
        </w:r>
      </w:ins>
      <w:ins w:id="12" w:author="Mody, Apurva (US)" w:date="2019-04-12T12:45:00Z">
        <w:r w:rsidR="00D14382">
          <w:rPr>
            <w:bCs/>
            <w:color w:val="000000" w:themeColor="text1"/>
            <w:lang w:val="en-US"/>
          </w:rPr>
          <w:t xml:space="preserve">Uganda, </w:t>
        </w:r>
      </w:ins>
      <w:ins w:id="13" w:author="Mody, Apurva (US)" w:date="2019-04-12T12:29:00Z">
        <w:r w:rsidR="002D280F">
          <w:rPr>
            <w:bCs/>
            <w:color w:val="000000" w:themeColor="text1"/>
            <w:lang w:val="en-US"/>
          </w:rPr>
          <w:t>Botswana</w:t>
        </w:r>
      </w:ins>
      <w:r w:rsidRPr="000A0E61">
        <w:rPr>
          <w:bCs/>
          <w:color w:val="000000" w:themeColor="text1"/>
          <w:lang w:val="en-US"/>
        </w:rPr>
        <w:t xml:space="preserve"> and other regulators have broadened their horizons for cooperative spectrum sharing approaches in order to optimize spectrum utilization. </w:t>
      </w:r>
      <w:del w:id="14" w:author="Oliver Holland" w:date="2019-03-31T00:20:00Z">
        <w:r w:rsidRPr="0020678A" w:rsidDel="00201089">
          <w:rPr>
            <w:bCs/>
            <w:color w:val="000000" w:themeColor="text1"/>
            <w:lang w:val="en-US"/>
          </w:rPr>
          <w:delText xml:space="preserve">For example </w:delText>
        </w:r>
      </w:del>
      <w:ins w:id="15" w:author="Oliver Holland" w:date="2019-03-31T00:20:00Z">
        <w:r w:rsidR="00201089">
          <w:rPr>
            <w:bCs/>
            <w:color w:val="000000" w:themeColor="text1"/>
            <w:lang w:val="en-US"/>
          </w:rPr>
          <w:t>S</w:t>
        </w:r>
      </w:ins>
      <w:del w:id="16" w:author="Oliver Holland" w:date="2019-03-31T00:20:00Z">
        <w:r w:rsidRPr="0020678A" w:rsidDel="00201089">
          <w:rPr>
            <w:bCs/>
            <w:color w:val="000000" w:themeColor="text1"/>
            <w:lang w:val="en-US"/>
          </w:rPr>
          <w:delText>s</w:delText>
        </w:r>
      </w:del>
      <w:r w:rsidRPr="0020678A">
        <w:rPr>
          <w:bCs/>
          <w:color w:val="000000" w:themeColor="text1"/>
          <w:lang w:val="en-US"/>
        </w:rPr>
        <w:t>ee</w:t>
      </w:r>
      <w:ins w:id="17" w:author="Oliver Holland" w:date="2019-03-31T00:20:00Z">
        <w:r w:rsidR="00201089">
          <w:rPr>
            <w:bCs/>
            <w:color w:val="000000" w:themeColor="text1"/>
            <w:lang w:val="en-US"/>
          </w:rPr>
          <w:t>, for example,</w:t>
        </w:r>
      </w:ins>
      <w:r w:rsidRPr="0020678A">
        <w:rPr>
          <w:bCs/>
          <w:color w:val="000000" w:themeColor="text1"/>
          <w:lang w:val="en-US"/>
        </w:rPr>
        <w:t xml:space="preserve"> the </w:t>
      </w:r>
      <w:del w:id="18" w:author="Apurva Mody [2]" w:date="2019-04-07T19:48:00Z">
        <w:r w:rsidRPr="0020678A" w:rsidDel="00A53509">
          <w:rPr>
            <w:bCs/>
            <w:color w:val="000000" w:themeColor="text1"/>
            <w:lang w:val="en-US"/>
          </w:rPr>
          <w:delText>PCAST Report</w:delText>
        </w:r>
      </w:del>
      <w:ins w:id="19" w:author="Mody, Apurva (US)" w:date="2019-04-12T12:46:00Z">
        <w:r w:rsidR="00D14382">
          <w:rPr>
            <w:bCs/>
            <w:color w:val="000000" w:themeColor="text1"/>
            <w:lang w:val="en-US"/>
          </w:rPr>
          <w:t>T</w:t>
        </w:r>
      </w:ins>
      <w:ins w:id="20" w:author="Apurva Mody [2]" w:date="2019-04-07T19:48:00Z">
        <w:del w:id="21" w:author="Mody, Apurva (US)" w:date="2019-04-12T12:46:00Z">
          <w:r w:rsidR="00A53509" w:rsidDel="00D14382">
            <w:rPr>
              <w:bCs/>
              <w:color w:val="000000" w:themeColor="text1"/>
              <w:lang w:val="en-US"/>
            </w:rPr>
            <w:delText>t</w:delText>
          </w:r>
        </w:del>
        <w:r w:rsidR="00A53509">
          <w:rPr>
            <w:bCs/>
            <w:color w:val="000000" w:themeColor="text1"/>
            <w:lang w:val="en-US"/>
          </w:rPr>
          <w:t>utorial</w:t>
        </w:r>
      </w:ins>
      <w:ins w:id="22" w:author="Mody, Apurva (US)" w:date="2019-04-12T12:46:00Z">
        <w:r w:rsidR="00D14382">
          <w:rPr>
            <w:bCs/>
            <w:color w:val="000000" w:themeColor="text1"/>
            <w:lang w:val="en-US"/>
          </w:rPr>
          <w:t xml:space="preserve"> titled “Spectrum … Be Prepared for Sharing”</w:t>
        </w:r>
      </w:ins>
      <w:ins w:id="23" w:author="Apurva Mody [2]" w:date="2019-04-07T19:48:00Z">
        <w:r w:rsidR="00A53509">
          <w:rPr>
            <w:bCs/>
            <w:color w:val="000000" w:themeColor="text1"/>
            <w:lang w:val="en-US"/>
          </w:rPr>
          <w:t xml:space="preserve"> </w:t>
        </w:r>
        <w:del w:id="24" w:author="Mody, Apurva (US)" w:date="2019-04-12T12:53:00Z">
          <w:r w:rsidR="00A53509" w:rsidDel="00C10BE1">
            <w:rPr>
              <w:bCs/>
              <w:color w:val="000000" w:themeColor="text1"/>
              <w:lang w:val="en-US"/>
            </w:rPr>
            <w:delText>that was presented during the March 2019 Plenary Meeting</w:delText>
          </w:r>
        </w:del>
      </w:ins>
      <w:del w:id="25" w:author="Mody, Apurva (US)" w:date="2019-04-12T12:53:00Z">
        <w:r w:rsidR="00D93C80" w:rsidDel="00C10BE1">
          <w:rPr>
            <w:bCs/>
            <w:color w:val="000000" w:themeColor="text1"/>
            <w:lang w:val="en-US"/>
          </w:rPr>
          <w:delText xml:space="preserve"> </w:delText>
        </w:r>
      </w:del>
      <w:r w:rsidR="00D93C80">
        <w:rPr>
          <w:bCs/>
          <w:color w:val="000000" w:themeColor="text1"/>
          <w:lang w:val="en-US"/>
        </w:rPr>
        <w:t>[1</w:t>
      </w:r>
      <w:r w:rsidR="00A61F54" w:rsidRPr="0020678A">
        <w:rPr>
          <w:bCs/>
          <w:color w:val="000000" w:themeColor="text1"/>
          <w:lang w:val="en-US"/>
        </w:rPr>
        <w:t>]</w:t>
      </w:r>
      <w:ins w:id="26" w:author="Mody, Apurva (US)" w:date="2019-04-12T12:45:00Z">
        <w:r w:rsidR="00D14382">
          <w:rPr>
            <w:bCs/>
            <w:color w:val="000000" w:themeColor="text1"/>
            <w:lang w:val="en-US"/>
          </w:rPr>
          <w:t xml:space="preserve"> and </w:t>
        </w:r>
      </w:ins>
      <w:ins w:id="27" w:author="Mody, Apurva (US)" w:date="2019-04-12T12:46:00Z">
        <w:r w:rsidR="00D14382">
          <w:rPr>
            <w:bCs/>
            <w:color w:val="000000" w:themeColor="text1"/>
            <w:lang w:val="en-US"/>
          </w:rPr>
          <w:t xml:space="preserve">Tutorial on TV </w:t>
        </w:r>
        <w:proofErr w:type="spellStart"/>
        <w:r w:rsidR="00D14382">
          <w:rPr>
            <w:bCs/>
            <w:color w:val="000000" w:themeColor="text1"/>
            <w:lang w:val="en-US"/>
          </w:rPr>
          <w:t>WhiteSpaces</w:t>
        </w:r>
        <w:proofErr w:type="spellEnd"/>
        <w:r w:rsidR="00D14382">
          <w:rPr>
            <w:bCs/>
            <w:color w:val="000000" w:themeColor="text1"/>
            <w:lang w:val="en-US"/>
          </w:rPr>
          <w:t xml:space="preserve"> [</w:t>
        </w:r>
      </w:ins>
      <w:ins w:id="28" w:author="Mody, Apurva (US)" w:date="2019-04-12T12:51:00Z">
        <w:r w:rsidR="009478AF">
          <w:rPr>
            <w:bCs/>
            <w:color w:val="000000" w:themeColor="text1"/>
            <w:lang w:val="en-US"/>
          </w:rPr>
          <w:t>17]</w:t>
        </w:r>
      </w:ins>
      <w:ins w:id="29" w:author="Mody, Apurva (US)" w:date="2019-04-12T12:53:00Z">
        <w:r w:rsidR="00C10BE1">
          <w:rPr>
            <w:bCs/>
            <w:color w:val="000000" w:themeColor="text1"/>
            <w:lang w:val="en-US"/>
          </w:rPr>
          <w:t xml:space="preserve"> that were</w:t>
        </w:r>
        <w:r w:rsidR="00C10BE1">
          <w:rPr>
            <w:bCs/>
            <w:color w:val="000000" w:themeColor="text1"/>
            <w:lang w:val="en-US"/>
          </w:rPr>
          <w:t xml:space="preserve"> presented during the </w:t>
        </w:r>
        <w:r w:rsidR="00C10BE1">
          <w:rPr>
            <w:bCs/>
            <w:color w:val="000000" w:themeColor="text1"/>
            <w:lang w:val="en-US"/>
          </w:rPr>
          <w:t xml:space="preserve">IEEE 802 </w:t>
        </w:r>
        <w:r w:rsidR="00C10BE1">
          <w:rPr>
            <w:bCs/>
            <w:color w:val="000000" w:themeColor="text1"/>
            <w:lang w:val="en-US"/>
          </w:rPr>
          <w:t>March 2019 Plenary Meeting</w:t>
        </w:r>
      </w:ins>
      <w:del w:id="30" w:author="Oliver Holland" w:date="2019-03-31T00:20:00Z">
        <w:r w:rsidR="008351C8" w:rsidDel="00201089">
          <w:rPr>
            <w:bCs/>
            <w:color w:val="000000" w:themeColor="text1"/>
            <w:lang w:val="en-US"/>
          </w:rPr>
          <w:delText xml:space="preserve"> </w:delText>
        </w:r>
        <w:r w:rsidR="00E4302E" w:rsidDel="00201089">
          <w:rPr>
            <w:bCs/>
            <w:color w:val="000000" w:themeColor="text1"/>
            <w:lang w:val="en-US"/>
          </w:rPr>
          <w:delText>-</w:delText>
        </w:r>
        <w:r w:rsidRPr="0020678A" w:rsidDel="00201089">
          <w:rPr>
            <w:bCs/>
            <w:color w:val="000000" w:themeColor="text1"/>
            <w:lang w:val="en-US"/>
          </w:rPr>
          <w:delText xml:space="preserve"> Realizing Full Potential of Government Held Spectrum</w:delText>
        </w:r>
      </w:del>
      <w:r w:rsidR="00D93C80">
        <w:rPr>
          <w:bCs/>
          <w:color w:val="000000" w:themeColor="text1"/>
          <w:lang w:val="en-US"/>
        </w:rPr>
        <w:t>.</w:t>
      </w:r>
      <w:ins w:id="31" w:author="Mody, Apurva (US)" w:date="2019-04-12T12:53:00Z">
        <w:r w:rsidR="00C10BE1">
          <w:rPr>
            <w:bCs/>
            <w:color w:val="000000" w:themeColor="text1"/>
            <w:lang w:val="en-US"/>
          </w:rPr>
          <w:t xml:space="preserve"> </w:t>
        </w:r>
      </w:ins>
    </w:p>
    <w:p w14:paraId="6C0869A7" w14:textId="392E547B" w:rsidR="003C62A2" w:rsidDel="003C62A2" w:rsidRDefault="003C62A2" w:rsidP="003C62A2">
      <w:pPr>
        <w:jc w:val="both"/>
        <w:rPr>
          <w:del w:id="32" w:author="Mody, Apurva (US)" w:date="2019-04-12T13:24:00Z"/>
          <w:bCs/>
          <w:color w:val="000000" w:themeColor="text1"/>
          <w:lang w:val="en-US"/>
        </w:rPr>
      </w:pPr>
    </w:p>
    <w:p w14:paraId="4C3C59EC" w14:textId="77777777" w:rsidR="00927F22" w:rsidRPr="000A0E61" w:rsidRDefault="00927F22" w:rsidP="0082527A">
      <w:pPr>
        <w:jc w:val="both"/>
        <w:rPr>
          <w:color w:val="000000" w:themeColor="text1"/>
          <w:lang w:val="en-US"/>
        </w:rPr>
      </w:pPr>
    </w:p>
    <w:p w14:paraId="42529CC2" w14:textId="70064CE2" w:rsidR="00AC3289" w:rsidRPr="00AC3289" w:rsidDel="00201089" w:rsidRDefault="00201089" w:rsidP="0082527A">
      <w:pPr>
        <w:jc w:val="both"/>
        <w:rPr>
          <w:del w:id="33" w:author="Oliver Holland" w:date="2019-03-31T00:21:00Z"/>
          <w:bCs/>
          <w:color w:val="000000" w:themeColor="text1"/>
          <w:lang w:val="en-US"/>
        </w:rPr>
      </w:pPr>
      <w:ins w:id="34" w:author="Oliver Holland" w:date="2019-03-31T00:20:00Z">
        <w:del w:id="35" w:author="Mody, Apurva (US)" w:date="2019-04-12T12:30:00Z">
          <w:r w:rsidDel="002D280F">
            <w:rPr>
              <w:bCs/>
              <w:color w:val="000000" w:themeColor="text1"/>
              <w:lang w:val="en-US"/>
            </w:rPr>
            <w:delText xml:space="preserve">The </w:delText>
          </w:r>
        </w:del>
      </w:ins>
      <w:del w:id="36" w:author="Mody, Apurva (US)" w:date="2019-04-12T12:30:00Z">
        <w:r w:rsidR="00927F22" w:rsidRPr="000A0E61" w:rsidDel="002D280F">
          <w:rPr>
            <w:bCs/>
            <w:color w:val="000000" w:themeColor="text1"/>
            <w:lang w:val="en-US"/>
          </w:rPr>
          <w:delText>FCC/ NTIA</w:delText>
        </w:r>
      </w:del>
      <w:ins w:id="37" w:author="Mody, Apurva (US)" w:date="2019-04-12T12:30:00Z">
        <w:r w:rsidR="002D280F">
          <w:rPr>
            <w:bCs/>
            <w:color w:val="000000" w:themeColor="text1"/>
            <w:lang w:val="en-US"/>
          </w:rPr>
          <w:t>Various regulators</w:t>
        </w:r>
      </w:ins>
      <w:r w:rsidR="00927F22" w:rsidRPr="000A0E61">
        <w:rPr>
          <w:bCs/>
          <w:color w:val="000000" w:themeColor="text1"/>
          <w:lang w:val="en-US"/>
        </w:rPr>
        <w:t xml:space="preserve"> are in the process of opening new spectrum bands </w:t>
      </w:r>
      <w:del w:id="38" w:author="Harry Bims User" w:date="2019-04-11T21:55:00Z">
        <w:r w:rsidR="00927F22" w:rsidRPr="000A0E61" w:rsidDel="00E65DB1">
          <w:rPr>
            <w:bCs/>
            <w:color w:val="000000" w:themeColor="text1"/>
            <w:lang w:val="en-US"/>
          </w:rPr>
          <w:delText xml:space="preserve">which </w:delText>
        </w:r>
      </w:del>
      <w:ins w:id="39" w:author="Harry Bims User" w:date="2019-04-11T21:55:00Z">
        <w:r w:rsidR="00E65DB1">
          <w:rPr>
            <w:bCs/>
            <w:color w:val="000000" w:themeColor="text1"/>
            <w:lang w:val="en-US"/>
          </w:rPr>
          <w:t>that</w:t>
        </w:r>
        <w:r w:rsidR="00E65DB1" w:rsidRPr="000A0E61">
          <w:rPr>
            <w:bCs/>
            <w:color w:val="000000" w:themeColor="text1"/>
            <w:lang w:val="en-US"/>
          </w:rPr>
          <w:t xml:space="preserve"> </w:t>
        </w:r>
      </w:ins>
      <w:r w:rsidR="00927F22" w:rsidRPr="000A0E61">
        <w:rPr>
          <w:bCs/>
          <w:color w:val="000000" w:themeColor="text1"/>
          <w:lang w:val="en-US"/>
        </w:rPr>
        <w:t xml:space="preserve">specifically require </w:t>
      </w:r>
      <w:del w:id="40" w:author="Harry Bims User" w:date="2019-04-11T21:55:00Z">
        <w:r w:rsidR="00927F22" w:rsidRPr="000A0E61" w:rsidDel="00E65DB1">
          <w:rPr>
            <w:bCs/>
            <w:color w:val="000000" w:themeColor="text1"/>
            <w:lang w:val="en-US"/>
          </w:rPr>
          <w:delText>multi-</w:delText>
        </w:r>
      </w:del>
      <w:ins w:id="41" w:author="Harry Bims User" w:date="2019-04-11T21:55:00Z">
        <w:r w:rsidR="00E65DB1">
          <w:rPr>
            <w:bCs/>
            <w:color w:val="000000" w:themeColor="text1"/>
            <w:lang w:val="en-US"/>
          </w:rPr>
          <w:t xml:space="preserve">multiple </w:t>
        </w:r>
      </w:ins>
      <w:r w:rsidR="00927F22" w:rsidRPr="000A0E61">
        <w:rPr>
          <w:bCs/>
          <w:color w:val="000000" w:themeColor="text1"/>
          <w:lang w:val="en-US"/>
        </w:rPr>
        <w:t>levels of regulated users to share the spectrum utilizing cognitive radio behavi</w:t>
      </w:r>
      <w:r w:rsidR="00927F22">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ins w:id="42" w:author="Oliver Holland" w:date="2019-03-31T00:21:00Z">
        <w:r>
          <w:rPr>
            <w:bCs/>
            <w:color w:val="000000" w:themeColor="text1"/>
            <w:lang w:val="en-US"/>
          </w:rPr>
          <w:t xml:space="preserve"> </w:t>
        </w:r>
      </w:ins>
    </w:p>
    <w:p w14:paraId="76549923" w14:textId="77777777" w:rsidR="00AC3289" w:rsidDel="00201089" w:rsidRDefault="00AC3289" w:rsidP="0082527A">
      <w:pPr>
        <w:jc w:val="both"/>
        <w:rPr>
          <w:del w:id="43" w:author="Oliver Holland" w:date="2019-03-31T00:21:00Z"/>
          <w:color w:val="000000" w:themeColor="text1"/>
          <w:lang w:val="en-US"/>
        </w:rPr>
      </w:pPr>
    </w:p>
    <w:p w14:paraId="2683CBAD" w14:textId="132C793D" w:rsidR="00927F22" w:rsidRPr="00E65A8D" w:rsidRDefault="00927F22" w:rsidP="0082527A">
      <w:pPr>
        <w:jc w:val="both"/>
        <w:rPr>
          <w:color w:val="000000" w:themeColor="text1"/>
          <w:lang w:val="en-US"/>
        </w:rPr>
      </w:pPr>
      <w:r w:rsidRPr="000A0E61">
        <w:rPr>
          <w:bCs/>
          <w:color w:val="000000" w:themeColor="text1"/>
          <w:lang w:val="en-US"/>
        </w:rPr>
        <w:t xml:space="preserve">While these new bands have been </w:t>
      </w:r>
      <w:ins w:id="44" w:author="Oliver Holland" w:date="2019-03-31T00:15:00Z">
        <w:r w:rsidR="00201089">
          <w:rPr>
            <w:bCs/>
            <w:color w:val="000000" w:themeColor="text1"/>
            <w:lang w:val="en-US"/>
          </w:rPr>
          <w:t xml:space="preserve">or are being </w:t>
        </w:r>
      </w:ins>
      <w:r w:rsidRPr="000A0E61">
        <w:rPr>
          <w:bCs/>
          <w:color w:val="000000" w:themeColor="text1"/>
          <w:lang w:val="en-US"/>
        </w:rPr>
        <w:t>specified by the FCC for the United States</w:t>
      </w:r>
      <w:ins w:id="45" w:author="Oliver Holland" w:date="2019-03-31T00:12:00Z">
        <w:r w:rsidR="00201089">
          <w:rPr>
            <w:bCs/>
            <w:color w:val="000000" w:themeColor="text1"/>
            <w:lang w:val="en-US"/>
          </w:rPr>
          <w:t xml:space="preserve"> [</w:t>
        </w:r>
      </w:ins>
      <w:ins w:id="46" w:author="Apurva Mody [2]" w:date="2019-04-07T20:07:00Z">
        <w:r w:rsidR="00525ACE">
          <w:rPr>
            <w:bCs/>
            <w:color w:val="000000" w:themeColor="text1"/>
            <w:lang w:val="en-US"/>
          </w:rPr>
          <w:t>3</w:t>
        </w:r>
      </w:ins>
      <w:ins w:id="47" w:author="Oliver Holland" w:date="2019-03-31T00:12:00Z">
        <w:del w:id="48" w:author="Apurva Mody [2]" w:date="2019-04-07T20:07:00Z">
          <w:r w:rsidR="00201089" w:rsidDel="00525ACE">
            <w:rPr>
              <w:bCs/>
              <w:color w:val="000000" w:themeColor="text1"/>
              <w:lang w:val="en-US"/>
            </w:rPr>
            <w:delText>2</w:delText>
          </w:r>
        </w:del>
        <w:r w:rsidR="00201089">
          <w:rPr>
            <w:bCs/>
            <w:color w:val="000000" w:themeColor="text1"/>
            <w:lang w:val="en-US"/>
          </w:rPr>
          <w:t>]-[</w:t>
        </w:r>
      </w:ins>
      <w:ins w:id="49" w:author="Apurva Mody [2]" w:date="2019-04-07T20:07:00Z">
        <w:r w:rsidR="00525ACE">
          <w:rPr>
            <w:bCs/>
            <w:color w:val="000000" w:themeColor="text1"/>
            <w:lang w:val="en-US"/>
          </w:rPr>
          <w:t>5</w:t>
        </w:r>
      </w:ins>
      <w:ins w:id="50" w:author="Oliver Holland" w:date="2019-03-31T00:47:00Z">
        <w:del w:id="51" w:author="Apurva Mody [2]" w:date="2019-04-07T20:07:00Z">
          <w:r w:rsidR="00525CE9" w:rsidDel="00525ACE">
            <w:rPr>
              <w:bCs/>
              <w:color w:val="000000" w:themeColor="text1"/>
              <w:lang w:val="en-US"/>
            </w:rPr>
            <w:delText>4</w:delText>
          </w:r>
        </w:del>
      </w:ins>
      <w:ins w:id="52" w:author="Oliver Holland" w:date="2019-03-31T00:12:00Z">
        <w:r w:rsidR="00201089">
          <w:rPr>
            <w:bCs/>
            <w:color w:val="000000" w:themeColor="text1"/>
            <w:lang w:val="en-US"/>
          </w:rPr>
          <w:t>]</w:t>
        </w:r>
      </w:ins>
      <w:r w:rsidRPr="000A0E61">
        <w:rPr>
          <w:bCs/>
          <w:color w:val="000000" w:themeColor="text1"/>
          <w:lang w:val="en-US"/>
        </w:rPr>
        <w:t>, the</w:t>
      </w:r>
      <w:ins w:id="53" w:author="Harry Bims User" w:date="2019-04-11T21:58:00Z">
        <w:r w:rsidR="006702FA">
          <w:rPr>
            <w:bCs/>
            <w:color w:val="000000" w:themeColor="text1"/>
            <w:lang w:val="en-US"/>
          </w:rPr>
          <w:t>se bands</w:t>
        </w:r>
      </w:ins>
      <w:del w:id="54" w:author="Harry Bims User" w:date="2019-04-11T21:58:00Z">
        <w:r w:rsidRPr="000A0E61" w:rsidDel="006702FA">
          <w:rPr>
            <w:bCs/>
            <w:color w:val="000000" w:themeColor="text1"/>
            <w:lang w:val="en-US"/>
          </w:rPr>
          <w:delText>y</w:delText>
        </w:r>
      </w:del>
      <w:r w:rsidRPr="000A0E61">
        <w:rPr>
          <w:bCs/>
          <w:color w:val="000000" w:themeColor="text1"/>
          <w:lang w:val="en-US"/>
        </w:rPr>
        <w:t xml:space="preserve"> may </w:t>
      </w:r>
      <w:del w:id="55" w:author="Harry Bims User" w:date="2019-04-11T21:58:00Z">
        <w:r w:rsidRPr="000A0E61" w:rsidDel="006702FA">
          <w:rPr>
            <w:bCs/>
            <w:color w:val="000000" w:themeColor="text1"/>
            <w:lang w:val="en-US"/>
          </w:rPr>
          <w:delText xml:space="preserve">be </w:delText>
        </w:r>
      </w:del>
      <w:ins w:id="56" w:author="Harry Bims User" w:date="2019-04-11T21:58:00Z">
        <w:r w:rsidR="006702FA">
          <w:rPr>
            <w:bCs/>
            <w:color w:val="000000" w:themeColor="text1"/>
            <w:lang w:val="en-US"/>
          </w:rPr>
          <w:t>have</w:t>
        </w:r>
        <w:r w:rsidR="006702FA" w:rsidRPr="000A0E61">
          <w:rPr>
            <w:bCs/>
            <w:color w:val="000000" w:themeColor="text1"/>
            <w:lang w:val="en-US"/>
          </w:rPr>
          <w:t xml:space="preserve"> </w:t>
        </w:r>
      </w:ins>
      <w:r w:rsidRPr="000A0E61">
        <w:rPr>
          <w:bCs/>
          <w:color w:val="000000" w:themeColor="text1"/>
          <w:lang w:val="en-US"/>
        </w:rPr>
        <w:t>different</w:t>
      </w:r>
      <w:ins w:id="57" w:author="Harry Bims User" w:date="2019-04-11T21:58:00Z">
        <w:r w:rsidR="006702FA">
          <w:rPr>
            <w:bCs/>
            <w:color w:val="000000" w:themeColor="text1"/>
            <w:lang w:val="en-US"/>
          </w:rPr>
          <w:t xml:space="preserve"> specifications</w:t>
        </w:r>
      </w:ins>
      <w:r w:rsidRPr="000A0E61">
        <w:rPr>
          <w:bCs/>
          <w:color w:val="000000" w:themeColor="text1"/>
          <w:lang w:val="en-US"/>
        </w:rPr>
        <w:t xml:space="preserve"> in other countries</w:t>
      </w:r>
      <w:ins w:id="58" w:author="Oliver Holland" w:date="2019-03-31T00:13:00Z">
        <w:r w:rsidR="00201089">
          <w:rPr>
            <w:bCs/>
            <w:color w:val="000000" w:themeColor="text1"/>
            <w:lang w:val="en-US"/>
          </w:rPr>
          <w:t xml:space="preserve"> [</w:t>
        </w:r>
      </w:ins>
      <w:ins w:id="59" w:author="Apurva Mody [2]" w:date="2019-04-07T20:08:00Z">
        <w:r w:rsidR="00525ACE">
          <w:rPr>
            <w:bCs/>
            <w:color w:val="000000" w:themeColor="text1"/>
            <w:lang w:val="en-US"/>
          </w:rPr>
          <w:t>6</w:t>
        </w:r>
      </w:ins>
      <w:ins w:id="60" w:author="Oliver Holland" w:date="2019-03-31T00:47:00Z">
        <w:del w:id="61" w:author="Apurva Mody [2]" w:date="2019-04-07T20:08:00Z">
          <w:r w:rsidR="00525CE9" w:rsidDel="00525ACE">
            <w:rPr>
              <w:bCs/>
              <w:color w:val="000000" w:themeColor="text1"/>
              <w:lang w:val="en-US"/>
            </w:rPr>
            <w:delText>5</w:delText>
          </w:r>
        </w:del>
      </w:ins>
      <w:ins w:id="62" w:author="Oliver Holland" w:date="2019-03-31T00:13:00Z">
        <w:r w:rsidR="00201089">
          <w:rPr>
            <w:bCs/>
            <w:color w:val="000000" w:themeColor="text1"/>
            <w:lang w:val="en-US"/>
          </w:rPr>
          <w:t>]</w:t>
        </w:r>
      </w:ins>
      <w:r w:rsidRPr="000A0E61">
        <w:rPr>
          <w:bCs/>
          <w:color w:val="000000" w:themeColor="text1"/>
          <w:lang w:val="en-US"/>
        </w:rPr>
        <w:t>.</w:t>
      </w:r>
      <w:ins w:id="63" w:author="Oliver Holland" w:date="2019-03-31T00:24:00Z">
        <w:r w:rsidR="0007157A">
          <w:rPr>
            <w:bCs/>
            <w:color w:val="000000" w:themeColor="text1"/>
            <w:lang w:val="en-US"/>
          </w:rPr>
          <w:t xml:space="preserve"> </w:t>
        </w:r>
      </w:ins>
      <w:ins w:id="64" w:author="Oliver Holland" w:date="2019-03-31T00:25:00Z">
        <w:r w:rsidR="0007157A">
          <w:rPr>
            <w:bCs/>
            <w:color w:val="000000" w:themeColor="text1"/>
            <w:lang w:val="en-US"/>
          </w:rPr>
          <w:t>Moreover, the TV White Space regulations in the US have been updated since completion of the standard</w:t>
        </w:r>
      </w:ins>
      <w:ins w:id="65" w:author="Oliver Holland" w:date="2019-03-31T00:27:00Z">
        <w:r w:rsidR="0007157A">
          <w:rPr>
            <w:bCs/>
            <w:color w:val="000000" w:themeColor="text1"/>
            <w:lang w:val="en-US"/>
          </w:rPr>
          <w:t xml:space="preserve"> [</w:t>
        </w:r>
      </w:ins>
      <w:ins w:id="66" w:author="Apurva Mody [2]" w:date="2019-04-07T20:08:00Z">
        <w:r w:rsidR="00525ACE">
          <w:rPr>
            <w:bCs/>
            <w:color w:val="000000" w:themeColor="text1"/>
            <w:lang w:val="en-US"/>
          </w:rPr>
          <w:t>7</w:t>
        </w:r>
      </w:ins>
      <w:ins w:id="67" w:author="Oliver Holland" w:date="2019-03-31T00:27:00Z">
        <w:del w:id="68" w:author="Apurva Mody [2]" w:date="2019-04-07T20:08:00Z">
          <w:r w:rsidR="0007157A" w:rsidDel="00525ACE">
            <w:rPr>
              <w:bCs/>
              <w:color w:val="000000" w:themeColor="text1"/>
              <w:lang w:val="en-US"/>
            </w:rPr>
            <w:delText>6</w:delText>
          </w:r>
        </w:del>
        <w:r w:rsidR="0007157A">
          <w:rPr>
            <w:bCs/>
            <w:color w:val="000000" w:themeColor="text1"/>
            <w:lang w:val="en-US"/>
          </w:rPr>
          <w:t>]</w:t>
        </w:r>
      </w:ins>
      <w:ins w:id="69" w:author="Oliver Holland" w:date="2019-03-31T00:34:00Z">
        <w:r w:rsidR="009C2A04">
          <w:rPr>
            <w:bCs/>
            <w:color w:val="000000" w:themeColor="text1"/>
            <w:lang w:val="en-US"/>
          </w:rPr>
          <w:t xml:space="preserve">, </w:t>
        </w:r>
      </w:ins>
      <w:ins w:id="70" w:author="Harry Bims User" w:date="2019-04-11T21:59:00Z">
        <w:r w:rsidR="006702FA">
          <w:rPr>
            <w:bCs/>
            <w:color w:val="000000" w:themeColor="text1"/>
            <w:lang w:val="en-US"/>
          </w:rPr>
          <w:t>while</w:t>
        </w:r>
      </w:ins>
      <w:ins w:id="71" w:author="Oliver Holland" w:date="2019-03-31T00:34:00Z">
        <w:del w:id="72" w:author="Harry Bims User" w:date="2019-04-11T21:59:00Z">
          <w:r w:rsidR="009C2A04" w:rsidDel="006702FA">
            <w:rPr>
              <w:bCs/>
              <w:color w:val="000000" w:themeColor="text1"/>
              <w:lang w:val="en-US"/>
            </w:rPr>
            <w:delText>and</w:delText>
          </w:r>
        </w:del>
      </w:ins>
      <w:ins w:id="73" w:author="Oliver Holland" w:date="2019-03-31T00:35:00Z">
        <w:r w:rsidR="009C2A04">
          <w:rPr>
            <w:bCs/>
            <w:color w:val="000000" w:themeColor="text1"/>
            <w:lang w:val="en-US"/>
          </w:rPr>
          <w:t xml:space="preserve"> TV White Space regulations </w:t>
        </w:r>
        <w:del w:id="74" w:author="Harry Bims User" w:date="2019-04-11T21:59:00Z">
          <w:r w:rsidR="009C2A04" w:rsidDel="006702FA">
            <w:rPr>
              <w:bCs/>
              <w:color w:val="000000" w:themeColor="text1"/>
              <w:lang w:val="en-US"/>
            </w:rPr>
            <w:delText xml:space="preserve">have been completed </w:delText>
          </w:r>
        </w:del>
        <w:r w:rsidR="009C2A04">
          <w:rPr>
            <w:bCs/>
            <w:color w:val="000000" w:themeColor="text1"/>
            <w:lang w:val="en-US"/>
          </w:rPr>
          <w:t xml:space="preserve">in other </w:t>
        </w:r>
        <w:r w:rsidR="005D32F8">
          <w:rPr>
            <w:bCs/>
            <w:color w:val="000000" w:themeColor="text1"/>
            <w:lang w:val="en-US"/>
          </w:rPr>
          <w:t xml:space="preserve">countries such as the UK </w:t>
        </w:r>
      </w:ins>
      <w:ins w:id="75" w:author="Oliver Holland" w:date="2019-03-31T00:48:00Z">
        <w:r w:rsidR="00525CE9">
          <w:rPr>
            <w:bCs/>
            <w:color w:val="000000" w:themeColor="text1"/>
            <w:lang w:val="en-US"/>
          </w:rPr>
          <w:t>[</w:t>
        </w:r>
      </w:ins>
      <w:ins w:id="76" w:author="Apurva Mody [2]" w:date="2019-04-07T20:08:00Z">
        <w:r w:rsidR="00525ACE">
          <w:rPr>
            <w:bCs/>
            <w:color w:val="000000" w:themeColor="text1"/>
            <w:lang w:val="en-US"/>
          </w:rPr>
          <w:t>8</w:t>
        </w:r>
      </w:ins>
      <w:ins w:id="77" w:author="Oliver Holland" w:date="2019-03-31T00:48:00Z">
        <w:del w:id="78" w:author="Apurva Mody [2]" w:date="2019-04-07T20:08:00Z">
          <w:r w:rsidR="00525CE9" w:rsidDel="00525ACE">
            <w:rPr>
              <w:bCs/>
              <w:color w:val="000000" w:themeColor="text1"/>
              <w:lang w:val="en-US"/>
            </w:rPr>
            <w:delText>7</w:delText>
          </w:r>
        </w:del>
        <w:r w:rsidR="00525CE9">
          <w:rPr>
            <w:bCs/>
            <w:color w:val="000000" w:themeColor="text1"/>
            <w:lang w:val="en-US"/>
          </w:rPr>
          <w:t>]</w:t>
        </w:r>
      </w:ins>
      <w:ins w:id="79" w:author="Oliver Holland" w:date="2019-03-31T00:35:00Z">
        <w:r w:rsidR="005D32F8">
          <w:rPr>
            <w:bCs/>
            <w:color w:val="000000" w:themeColor="text1"/>
            <w:lang w:val="en-US"/>
          </w:rPr>
          <w:t>, South Africa, Colombia, and others</w:t>
        </w:r>
      </w:ins>
      <w:ins w:id="80" w:author="Harry Bims User" w:date="2019-04-11T21:59:00Z">
        <w:r w:rsidR="006702FA">
          <w:rPr>
            <w:bCs/>
            <w:color w:val="000000" w:themeColor="text1"/>
            <w:lang w:val="en-US"/>
          </w:rPr>
          <w:t xml:space="preserve"> have been completed</w:t>
        </w:r>
      </w:ins>
      <w:ins w:id="81" w:author="Harry Bims User" w:date="2019-04-11T22:00:00Z">
        <w:r w:rsidR="006702FA">
          <w:rPr>
            <w:bCs/>
            <w:color w:val="000000" w:themeColor="text1"/>
            <w:lang w:val="en-US"/>
          </w:rPr>
          <w:t xml:space="preserve"> as well</w:t>
        </w:r>
      </w:ins>
      <w:ins w:id="82" w:author="Oliver Holland" w:date="2019-03-31T00:25:00Z">
        <w:r w:rsidR="0007157A">
          <w:rPr>
            <w:bCs/>
            <w:color w:val="000000" w:themeColor="text1"/>
            <w:lang w:val="en-US"/>
          </w:rPr>
          <w:t>.</w:t>
        </w:r>
      </w:ins>
      <w:r w:rsidRPr="000A0E61">
        <w:rPr>
          <w:bCs/>
          <w:color w:val="000000" w:themeColor="text1"/>
          <w:lang w:val="en-US"/>
        </w:rPr>
        <w:t xml:space="preserve"> The intention of this PAR</w:t>
      </w:r>
      <w:del w:id="83" w:author="Mody, Apurva (US)" w:date="2019-04-12T12:38:00Z">
        <w:r w:rsidRPr="000A0E61" w:rsidDel="002D5B38">
          <w:rPr>
            <w:bCs/>
            <w:color w:val="000000" w:themeColor="text1"/>
            <w:lang w:val="en-US"/>
          </w:rPr>
          <w:delText xml:space="preserve"> </w:delText>
        </w:r>
      </w:del>
      <w:ins w:id="84" w:author="Mody, Apurva (US)" w:date="2019-04-12T12:38:00Z">
        <w:r w:rsidR="002D5B38" w:rsidRPr="00C41AC0">
          <w:rPr>
            <w:bCs/>
            <w:color w:val="000000" w:themeColor="text1"/>
            <w:lang w:val="en-US"/>
          </w:rPr>
          <w:t xml:space="preserve"> is to revise the current 802.22 standard</w:t>
        </w:r>
        <w:r w:rsidR="002D5B38">
          <w:rPr>
            <w:bCs/>
            <w:color w:val="000000" w:themeColor="text1"/>
            <w:lang w:val="en-US"/>
          </w:rPr>
          <w:t>, and</w:t>
        </w:r>
        <w:r w:rsidR="002D5B38">
          <w:rPr>
            <w:bCs/>
            <w:color w:val="000000" w:themeColor="text1"/>
            <w:lang w:val="en-US"/>
          </w:rPr>
          <w:t> to align</w:t>
        </w:r>
        <w:r w:rsidR="002D5B38" w:rsidRPr="00C41AC0">
          <w:rPr>
            <w:bCs/>
            <w:color w:val="000000" w:themeColor="text1"/>
            <w:lang w:val="en-US"/>
          </w:rPr>
          <w:t> </w:t>
        </w:r>
        <w:r w:rsidR="002D5B38">
          <w:rPr>
            <w:bCs/>
            <w:color w:val="000000" w:themeColor="text1"/>
            <w:lang w:val="en-US"/>
          </w:rPr>
          <w:t>it</w:t>
        </w:r>
        <w:r w:rsidR="002D5B38" w:rsidRPr="00C41AC0">
          <w:rPr>
            <w:bCs/>
            <w:color w:val="000000" w:themeColor="text1"/>
            <w:lang w:val="en-US"/>
          </w:rPr>
          <w:t> </w:t>
        </w:r>
        <w:r w:rsidR="002D5B38">
          <w:rPr>
            <w:bCs/>
            <w:color w:val="000000" w:themeColor="text1"/>
            <w:lang w:val="en-US"/>
          </w:rPr>
          <w:t>with emerging regulations w</w:t>
        </w:r>
        <w:r w:rsidR="002D5B38" w:rsidRPr="00C41AC0">
          <w:rPr>
            <w:bCs/>
            <w:color w:val="000000" w:themeColor="text1"/>
            <w:lang w:val="en-US"/>
          </w:rPr>
          <w:t xml:space="preserve">hich will </w:t>
        </w:r>
        <w:r w:rsidR="002D5B38">
          <w:rPr>
            <w:bCs/>
            <w:color w:val="000000" w:themeColor="text1"/>
            <w:lang w:val="en-US"/>
          </w:rPr>
          <w:t>enable</w:t>
        </w:r>
        <w:r w:rsidR="002D5B38" w:rsidRPr="00C41AC0">
          <w:rPr>
            <w:bCs/>
            <w:color w:val="000000" w:themeColor="text1"/>
            <w:lang w:val="en-US"/>
          </w:rPr>
          <w:t xml:space="preserve"> wide sets of applications of te</w:t>
        </w:r>
        <w:r w:rsidR="002D5B38">
          <w:rPr>
            <w:bCs/>
            <w:color w:val="000000" w:themeColor="text1"/>
            <w:lang w:val="en-US"/>
          </w:rPr>
          <w:t>chnologies</w:t>
        </w:r>
        <w:r w:rsidR="002D5B38" w:rsidRPr="00C41AC0">
          <w:rPr>
            <w:bCs/>
            <w:color w:val="000000" w:themeColor="text1"/>
            <w:lang w:val="en-US"/>
          </w:rPr>
          <w:t>. </w:t>
        </w:r>
      </w:ins>
      <w:del w:id="85" w:author="Mody, Apurva (US)" w:date="2019-04-12T12:38:00Z">
        <w:r w:rsidRPr="000A0E61" w:rsidDel="002D5B38">
          <w:rPr>
            <w:bCs/>
            <w:color w:val="000000" w:themeColor="text1"/>
            <w:lang w:val="en-US"/>
          </w:rPr>
          <w:delText>is to align the current 802.22 technology with emerging regulations</w:delText>
        </w:r>
        <w:r w:rsidR="00B71C7B" w:rsidDel="002D5B38">
          <w:rPr>
            <w:bCs/>
            <w:color w:val="000000" w:themeColor="text1"/>
            <w:lang w:val="en-US"/>
          </w:rPr>
          <w:delText xml:space="preserve"> so as to provide </w:delText>
        </w:r>
        <w:r w:rsidDel="002D5B38">
          <w:rPr>
            <w:bCs/>
            <w:color w:val="000000" w:themeColor="text1"/>
            <w:lang w:val="en-US"/>
          </w:rPr>
          <w:delText>wide sets of applications of this technology</w:delText>
        </w:r>
        <w:r w:rsidRPr="000A0E61" w:rsidDel="002D5B38">
          <w:rPr>
            <w:bCs/>
            <w:color w:val="000000" w:themeColor="text1"/>
            <w:lang w:val="en-US"/>
          </w:rPr>
          <w:delText xml:space="preserve">. </w:delText>
        </w:r>
      </w:del>
    </w:p>
    <w:p w14:paraId="29297E58" w14:textId="77777777" w:rsidR="00927F22" w:rsidRDefault="00927F22" w:rsidP="0082527A">
      <w:pPr>
        <w:jc w:val="both"/>
        <w:rPr>
          <w:bCs/>
          <w:color w:val="000000" w:themeColor="text1"/>
          <w:lang w:val="en-US"/>
        </w:rPr>
      </w:pPr>
    </w:p>
    <w:p w14:paraId="37E0CF49" w14:textId="3A6B605E"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he aim is to change the spectrum management framework to align 802.22 to be used in these other bands. For example, 802.22 may be used in the proposed</w:t>
      </w:r>
      <w:del w:id="86" w:author="Mody, Apurva (US)" w:date="2019-04-12T12:55:00Z">
        <w:r w:rsidRPr="00E65A8D" w:rsidDel="00C10BE1">
          <w:rPr>
            <w:bCs/>
            <w:color w:val="000000" w:themeColor="text1"/>
            <w:lang w:val="en-US"/>
          </w:rPr>
          <w:delText xml:space="preserve"> Federal</w:delText>
        </w:r>
      </w:del>
      <w:r w:rsidRPr="00E65A8D">
        <w:rPr>
          <w:bCs/>
          <w:color w:val="000000" w:themeColor="text1"/>
          <w:lang w:val="en-US"/>
        </w:rPr>
        <w:t xml:space="preserve"> radar bands (e. g. 2</w:t>
      </w:r>
      <w:ins w:id="87" w:author="Oliver Holland" w:date="2019-03-31T00:21:00Z">
        <w:r w:rsidR="00201089">
          <w:rPr>
            <w:bCs/>
            <w:color w:val="000000" w:themeColor="text1"/>
            <w:lang w:val="en-US"/>
          </w:rPr>
          <w:t>,</w:t>
        </w:r>
        <w:r w:rsidR="00201089" w:rsidRPr="00E65A8D">
          <w:rPr>
            <w:bCs/>
            <w:color w:val="000000" w:themeColor="text1"/>
            <w:lang w:val="en-US"/>
          </w:rPr>
          <w:t>700</w:t>
        </w:r>
        <w:r w:rsidR="00201089">
          <w:rPr>
            <w:bCs/>
            <w:color w:val="000000" w:themeColor="text1"/>
            <w:lang w:val="en-US"/>
          </w:rPr>
          <w:t> </w:t>
        </w:r>
      </w:ins>
      <w:r w:rsidRPr="00E65A8D">
        <w:rPr>
          <w:bCs/>
          <w:color w:val="000000" w:themeColor="text1"/>
          <w:lang w:val="en-US"/>
        </w:rPr>
        <w:t>MHz</w:t>
      </w:r>
      <w:del w:id="88" w:author="Oliver Holland" w:date="2019-03-31T00:21:00Z">
        <w:r w:rsidRPr="00E65A8D" w:rsidDel="00201089">
          <w:rPr>
            <w:bCs/>
            <w:color w:val="000000" w:themeColor="text1"/>
            <w:lang w:val="en-US"/>
          </w:rPr>
          <w:delText xml:space="preserve"> – </w:delText>
        </w:r>
      </w:del>
      <w:ins w:id="89" w:author="Oliver Holland" w:date="2019-03-31T00:21:00Z">
        <w:r w:rsidR="00201089">
          <w:rPr>
            <w:bCs/>
            <w:color w:val="000000" w:themeColor="text1"/>
            <w:lang w:val="en-US"/>
          </w:rPr>
          <w:noBreakHyphen/>
        </w:r>
      </w:ins>
      <w:r w:rsidR="00237EC8">
        <w:rPr>
          <w:bCs/>
          <w:color w:val="000000" w:themeColor="text1"/>
          <w:lang w:val="en-US"/>
        </w:rPr>
        <w:t>3</w:t>
      </w:r>
      <w:ins w:id="90" w:author="Oliver Holland" w:date="2019-03-31T00:21:00Z">
        <w:r w:rsidR="00201089">
          <w:rPr>
            <w:bCs/>
            <w:color w:val="000000" w:themeColor="text1"/>
            <w:lang w:val="en-US"/>
          </w:rPr>
          <w:t>,700 </w:t>
        </w:r>
      </w:ins>
      <w:r w:rsidRPr="00E65A8D">
        <w:rPr>
          <w:bCs/>
          <w:color w:val="000000" w:themeColor="text1"/>
          <w:lang w:val="en-US"/>
        </w:rPr>
        <w:t>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ins w:id="91" w:author="Apurva Mody [2]" w:date="2019-04-07T19:50:00Z">
        <w:r w:rsidR="00A53509">
          <w:rPr>
            <w:bCs/>
            <w:color w:val="000000" w:themeColor="text1"/>
            <w:lang w:val="en-US"/>
          </w:rPr>
          <w:t xml:space="preserve">middle-mile connectivity and </w:t>
        </w:r>
      </w:ins>
      <w:r w:rsidR="006C222B">
        <w:rPr>
          <w:bCs/>
          <w:color w:val="000000" w:themeColor="text1"/>
          <w:lang w:val="en-US"/>
        </w:rPr>
        <w:t xml:space="preserve">backhaul </w:t>
      </w:r>
      <w:ins w:id="92" w:author="Apurva Mody [2]" w:date="2019-04-07T19:50:00Z">
        <w:r w:rsidR="00A53509">
          <w:rPr>
            <w:bCs/>
            <w:color w:val="000000" w:themeColor="text1"/>
            <w:lang w:val="en-US"/>
          </w:rPr>
          <w:t xml:space="preserve">for rural broadband </w:t>
        </w:r>
      </w:ins>
      <w:r w:rsidR="006C222B">
        <w:rPr>
          <w:bCs/>
          <w:color w:val="000000" w:themeColor="text1"/>
          <w:lang w:val="en-US"/>
        </w:rPr>
        <w:t>applications</w:t>
      </w:r>
      <w:ins w:id="93" w:author="Apurva Mody [2]" w:date="2019-04-07T19:53:00Z">
        <w:r w:rsidR="008C4734">
          <w:rPr>
            <w:bCs/>
            <w:color w:val="000000" w:themeColor="text1"/>
            <w:lang w:val="en-US"/>
          </w:rPr>
          <w:t xml:space="preserve"> [</w:t>
        </w:r>
      </w:ins>
      <w:ins w:id="94" w:author="Apurva Mody [2]" w:date="2019-04-07T19:54:00Z">
        <w:r w:rsidR="008C4734">
          <w:rPr>
            <w:bCs/>
            <w:color w:val="000000" w:themeColor="text1"/>
            <w:lang w:val="en-US"/>
          </w:rPr>
          <w:t>2</w:t>
        </w:r>
      </w:ins>
      <w:ins w:id="95" w:author="Apurva Mody [2]" w:date="2019-04-07T19:53:00Z">
        <w:r w:rsidR="008C4734">
          <w:rPr>
            <w:bCs/>
            <w:color w:val="000000" w:themeColor="text1"/>
            <w:lang w:val="en-US"/>
          </w:rPr>
          <w:t>]</w:t>
        </w:r>
      </w:ins>
      <w:r w:rsidR="006C222B">
        <w:rPr>
          <w:bCs/>
          <w:color w:val="000000" w:themeColor="text1"/>
          <w:lang w:val="en-US"/>
        </w:rPr>
        <w:t xml:space="preserve">.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14:paraId="467CEAC7" w14:textId="77777777" w:rsidR="00927F22" w:rsidRDefault="00927F22" w:rsidP="0082527A">
      <w:pPr>
        <w:jc w:val="both"/>
        <w:rPr>
          <w:color w:val="000000" w:themeColor="text1"/>
        </w:rPr>
      </w:pPr>
    </w:p>
    <w:p w14:paraId="4147A42B" w14:textId="77777777"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14:paraId="7471D139" w14:textId="77777777" w:rsidR="00322B44" w:rsidRDefault="00322B44" w:rsidP="0082527A">
      <w:pPr>
        <w:jc w:val="both"/>
        <w:rPr>
          <w:color w:val="000000" w:themeColor="text1"/>
        </w:rPr>
      </w:pPr>
      <w:r w:rsidRPr="007C04FD">
        <w:rPr>
          <w:color w:val="000000" w:themeColor="text1"/>
        </w:rPr>
        <w:t xml:space="preserve">  </w:t>
      </w:r>
    </w:p>
    <w:p w14:paraId="4D745C1C" w14:textId="77777777" w:rsidR="00322B44" w:rsidRPr="007C04FD" w:rsidRDefault="00322B44" w:rsidP="0082527A">
      <w:pPr>
        <w:jc w:val="both"/>
        <w:rPr>
          <w:b/>
          <w:color w:val="000000" w:themeColor="text1"/>
        </w:rPr>
      </w:pPr>
      <w:r w:rsidRPr="007C04FD">
        <w:rPr>
          <w:b/>
          <w:color w:val="000000" w:themeColor="text1"/>
        </w:rPr>
        <w:t>b) Multiple vendors and numerous users</w:t>
      </w:r>
    </w:p>
    <w:p w14:paraId="03FE874D" w14:textId="77777777" w:rsidR="00322B44" w:rsidRDefault="00322B44" w:rsidP="0082527A">
      <w:pPr>
        <w:jc w:val="both"/>
        <w:rPr>
          <w:color w:val="000000" w:themeColor="text1"/>
        </w:rPr>
      </w:pPr>
    </w:p>
    <w:p w14:paraId="56994261" w14:textId="77777777" w:rsidR="00322B44" w:rsidRDefault="00322B44" w:rsidP="0082527A">
      <w:pPr>
        <w:jc w:val="both"/>
        <w:rPr>
          <w:ins w:id="96" w:author="Apurva Mody [2]" w:date="2019-03-28T21:38:00Z"/>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14:paraId="50945FED" w14:textId="77777777" w:rsidR="00DF3626" w:rsidRDefault="00DF3626" w:rsidP="0082527A">
      <w:pPr>
        <w:jc w:val="both"/>
        <w:rPr>
          <w:ins w:id="97" w:author="Apurva Mody [2]" w:date="2019-03-28T21:38:00Z"/>
          <w:color w:val="000000" w:themeColor="text1"/>
        </w:rPr>
      </w:pPr>
    </w:p>
    <w:p w14:paraId="6730D505" w14:textId="293AF0A6" w:rsidR="00DF3626" w:rsidRPr="007C04FD" w:rsidDel="00293407" w:rsidRDefault="00DF3626" w:rsidP="0082527A">
      <w:pPr>
        <w:jc w:val="both"/>
        <w:rPr>
          <w:del w:id="98" w:author="Apurva Mody [2]" w:date="2019-03-28T22:21:00Z"/>
          <w:color w:val="000000" w:themeColor="text1"/>
        </w:rPr>
      </w:pPr>
      <w:ins w:id="99" w:author="Apurva Mody [2]" w:date="2019-03-28T21:38:00Z">
        <w:r>
          <w:rPr>
            <w:color w:val="000000" w:themeColor="text1"/>
          </w:rPr>
          <w:t>Due</w:t>
        </w:r>
      </w:ins>
      <w:ins w:id="100" w:author="Apurva Mody [2]" w:date="2019-03-28T21:39:00Z">
        <w:r>
          <w:rPr>
            <w:color w:val="000000" w:themeColor="text1"/>
          </w:rPr>
          <w:t xml:space="preserve"> to </w:t>
        </w:r>
      </w:ins>
      <w:ins w:id="101" w:author="Harry Bims User" w:date="2019-04-11T22:07:00Z">
        <w:r w:rsidR="000001BC">
          <w:rPr>
            <w:color w:val="000000" w:themeColor="text1"/>
          </w:rPr>
          <w:t xml:space="preserve">the </w:t>
        </w:r>
      </w:ins>
      <w:ins w:id="102" w:author="Apurva Mody [2]" w:date="2019-03-28T21:39:00Z">
        <w:r>
          <w:rPr>
            <w:color w:val="000000" w:themeColor="text1"/>
          </w:rPr>
          <w:t>slow</w:t>
        </w:r>
      </w:ins>
      <w:ins w:id="103" w:author="Harry Bims User" w:date="2019-04-11T22:07:00Z">
        <w:r w:rsidR="000001BC">
          <w:rPr>
            <w:color w:val="000000" w:themeColor="text1"/>
          </w:rPr>
          <w:t xml:space="preserve"> evolution of</w:t>
        </w:r>
      </w:ins>
      <w:ins w:id="104" w:author="Apurva Mody [2]" w:date="2019-03-28T21:39:00Z">
        <w:r>
          <w:rPr>
            <w:color w:val="000000" w:themeColor="text1"/>
          </w:rPr>
          <w:t xml:space="preserve"> </w:t>
        </w:r>
      </w:ins>
      <w:ins w:id="105" w:author="Harry Bims User" w:date="2019-04-11T22:07:00Z">
        <w:r w:rsidR="000001BC">
          <w:rPr>
            <w:color w:val="000000" w:themeColor="text1"/>
          </w:rPr>
          <w:t xml:space="preserve">spectrum </w:t>
        </w:r>
      </w:ins>
      <w:ins w:id="106" w:author="Apurva Mody [2]" w:date="2019-03-28T21:39:00Z">
        <w:r>
          <w:rPr>
            <w:color w:val="000000" w:themeColor="text1"/>
          </w:rPr>
          <w:t>regulat</w:t>
        </w:r>
      </w:ins>
      <w:ins w:id="107" w:author="Harry Bims User" w:date="2019-04-11T22:07:00Z">
        <w:r w:rsidR="000001BC">
          <w:rPr>
            <w:color w:val="000000" w:themeColor="text1"/>
          </w:rPr>
          <w:t>ion</w:t>
        </w:r>
      </w:ins>
      <w:ins w:id="108" w:author="Apurva Mody [2]" w:date="2019-03-28T21:39:00Z">
        <w:del w:id="109" w:author="Harry Bims User" w:date="2019-04-11T22:07:00Z">
          <w:r w:rsidDel="000001BC">
            <w:rPr>
              <w:color w:val="000000" w:themeColor="text1"/>
            </w:rPr>
            <w:delText>ory</w:delText>
          </w:r>
        </w:del>
        <w:r>
          <w:rPr>
            <w:color w:val="000000" w:themeColor="text1"/>
          </w:rPr>
          <w:t xml:space="preserve"> </w:t>
        </w:r>
        <w:del w:id="110" w:author="Harry Bims User" w:date="2019-04-11T22:07:00Z">
          <w:r w:rsidDel="000001BC">
            <w:rPr>
              <w:color w:val="000000" w:themeColor="text1"/>
            </w:rPr>
            <w:delText xml:space="preserve">evolutions </w:delText>
          </w:r>
        </w:del>
        <w:r>
          <w:rPr>
            <w:color w:val="000000" w:themeColor="text1"/>
          </w:rPr>
          <w:t xml:space="preserve">in markets such as the United States and </w:t>
        </w:r>
      </w:ins>
      <w:ins w:id="111" w:author="Apurva Mody [2]" w:date="2019-03-28T21:40:00Z">
        <w:r>
          <w:rPr>
            <w:color w:val="000000" w:themeColor="text1"/>
          </w:rPr>
          <w:t xml:space="preserve">emerging regulations in many other countries around the world, </w:t>
        </w:r>
      </w:ins>
      <w:ins w:id="112" w:author="Apurva Mody [2]" w:date="2019-03-28T22:20:00Z">
        <w:r w:rsidR="00293407">
          <w:rPr>
            <w:color w:val="000000" w:themeColor="text1"/>
          </w:rPr>
          <w:t xml:space="preserve">the </w:t>
        </w:r>
      </w:ins>
      <w:ins w:id="113" w:author="Harry Bims User" w:date="2019-04-11T22:08:00Z">
        <w:r w:rsidR="000001BC">
          <w:rPr>
            <w:color w:val="000000" w:themeColor="text1"/>
          </w:rPr>
          <w:t xml:space="preserve">pace of </w:t>
        </w:r>
      </w:ins>
      <w:ins w:id="114" w:author="Apurva Mody [2]" w:date="2019-03-28T22:20:00Z">
        <w:r w:rsidR="00293407">
          <w:rPr>
            <w:color w:val="000000" w:themeColor="text1"/>
          </w:rPr>
          <w:t xml:space="preserve">TV </w:t>
        </w:r>
        <w:proofErr w:type="spellStart"/>
        <w:r w:rsidR="00293407">
          <w:rPr>
            <w:color w:val="000000" w:themeColor="text1"/>
          </w:rPr>
          <w:t>WhiteSpace</w:t>
        </w:r>
        <w:proofErr w:type="spellEnd"/>
        <w:r w:rsidR="00293407">
          <w:rPr>
            <w:color w:val="000000" w:themeColor="text1"/>
          </w:rPr>
          <w:t xml:space="preserve"> </w:t>
        </w:r>
      </w:ins>
      <w:ins w:id="115" w:author="Apurva Mody [2]" w:date="2019-03-29T09:43:00Z">
        <w:r w:rsidR="00C22A09">
          <w:rPr>
            <w:color w:val="000000" w:themeColor="text1"/>
          </w:rPr>
          <w:t>deployments</w:t>
        </w:r>
      </w:ins>
      <w:ins w:id="116" w:author="Apurva Mody [2]" w:date="2019-03-28T22:20:00Z">
        <w:r w:rsidR="00293407">
          <w:rPr>
            <w:color w:val="000000" w:themeColor="text1"/>
          </w:rPr>
          <w:t xml:space="preserve"> ha</w:t>
        </w:r>
      </w:ins>
      <w:ins w:id="117" w:author="Harry Bims User" w:date="2019-04-11T22:08:00Z">
        <w:r w:rsidR="000001BC">
          <w:rPr>
            <w:color w:val="000000" w:themeColor="text1"/>
          </w:rPr>
          <w:t>s</w:t>
        </w:r>
      </w:ins>
      <w:ins w:id="118" w:author="Apurva Mody [2]" w:date="2019-03-29T09:43:00Z">
        <w:del w:id="119" w:author="Harry Bims User" w:date="2019-04-11T22:08:00Z">
          <w:r w:rsidR="00C22A09" w:rsidDel="000001BC">
            <w:rPr>
              <w:color w:val="000000" w:themeColor="text1"/>
            </w:rPr>
            <w:delText>ve</w:delText>
          </w:r>
        </w:del>
      </w:ins>
      <w:ins w:id="120" w:author="Apurva Mody [2]" w:date="2019-03-28T22:20:00Z">
        <w:r w:rsidR="00293407">
          <w:rPr>
            <w:color w:val="000000" w:themeColor="text1"/>
          </w:rPr>
          <w:t xml:space="preserve"> been slow</w:t>
        </w:r>
        <w:del w:id="121" w:author="Harry Bims User" w:date="2019-04-11T22:08:00Z">
          <w:r w:rsidR="00293407" w:rsidDel="000001BC">
            <w:rPr>
              <w:color w:val="000000" w:themeColor="text1"/>
            </w:rPr>
            <w:delText xml:space="preserve"> to evolve</w:delText>
          </w:r>
        </w:del>
        <w:r w:rsidR="00293407">
          <w:rPr>
            <w:color w:val="000000" w:themeColor="text1"/>
          </w:rPr>
          <w:t xml:space="preserve">. A </w:t>
        </w:r>
      </w:ins>
      <w:ins w:id="122" w:author="Apurva Mody [2]" w:date="2019-03-28T21:40:00Z">
        <w:r>
          <w:rPr>
            <w:color w:val="000000" w:themeColor="text1"/>
          </w:rPr>
          <w:t>few chipset and device vendors have exited</w:t>
        </w:r>
      </w:ins>
      <w:ins w:id="123" w:author="Apurva Mody [2]" w:date="2019-03-28T22:20:00Z">
        <w:r w:rsidR="00293407">
          <w:rPr>
            <w:color w:val="000000" w:themeColor="text1"/>
          </w:rPr>
          <w:t xml:space="preserve"> the market</w:t>
        </w:r>
      </w:ins>
      <w:ins w:id="124" w:author="Apurva Mody [2]" w:date="2019-03-28T21:40:00Z">
        <w:r>
          <w:rPr>
            <w:color w:val="000000" w:themeColor="text1"/>
          </w:rPr>
          <w:t xml:space="preserve">, however new vendors </w:t>
        </w:r>
      </w:ins>
      <w:ins w:id="125" w:author="Apurva Mody [2]" w:date="2019-03-28T21:41:00Z">
        <w:r>
          <w:rPr>
            <w:color w:val="000000" w:themeColor="text1"/>
          </w:rPr>
          <w:t xml:space="preserve">have </w:t>
        </w:r>
      </w:ins>
      <w:ins w:id="126" w:author="Apurva Mody [2]" w:date="2019-03-28T22:21:00Z">
        <w:r w:rsidR="00293407">
          <w:rPr>
            <w:color w:val="000000" w:themeColor="text1"/>
          </w:rPr>
          <w:t>seized on this opportunity</w:t>
        </w:r>
      </w:ins>
      <w:ins w:id="127" w:author="Oliver Holland" w:date="2019-03-30T23:52:00Z">
        <w:r w:rsidR="00942493">
          <w:rPr>
            <w:color w:val="000000" w:themeColor="text1"/>
          </w:rPr>
          <w:t xml:space="preserve"> and t</w:t>
        </w:r>
      </w:ins>
      <w:ins w:id="128" w:author="Oliver Holland" w:date="2019-03-30T23:53:00Z">
        <w:r w:rsidR="00942493">
          <w:rPr>
            <w:color w:val="000000" w:themeColor="text1"/>
          </w:rPr>
          <w:t>rials using such equipment have been performed</w:t>
        </w:r>
      </w:ins>
      <w:ins w:id="129" w:author="Apurva Mody [2]" w:date="2019-03-28T21:41:00Z">
        <w:r>
          <w:rPr>
            <w:color w:val="000000" w:themeColor="text1"/>
          </w:rPr>
          <w:t xml:space="preserve"> [</w:t>
        </w:r>
      </w:ins>
      <w:ins w:id="130" w:author="Apurva Mody [2]" w:date="2019-04-07T20:09:00Z">
        <w:r w:rsidR="00525ACE">
          <w:rPr>
            <w:color w:val="000000" w:themeColor="text1"/>
          </w:rPr>
          <w:t>9</w:t>
        </w:r>
      </w:ins>
      <w:ins w:id="131" w:author="Apurva Mody [2]" w:date="2019-03-28T22:19:00Z">
        <w:r w:rsidR="00F71DE4">
          <w:rPr>
            <w:color w:val="000000" w:themeColor="text1"/>
          </w:rPr>
          <w:t>-1</w:t>
        </w:r>
      </w:ins>
      <w:ins w:id="132" w:author="Apurva Mody [2]" w:date="2019-04-07T20:10:00Z">
        <w:r w:rsidR="00525ACE">
          <w:rPr>
            <w:color w:val="000000" w:themeColor="text1"/>
          </w:rPr>
          <w:t>6</w:t>
        </w:r>
      </w:ins>
      <w:ins w:id="133" w:author="Apurva Mody [2]" w:date="2019-03-28T21:41:00Z">
        <w:r>
          <w:rPr>
            <w:color w:val="000000" w:themeColor="text1"/>
          </w:rPr>
          <w:t>]</w:t>
        </w:r>
      </w:ins>
      <w:ins w:id="134" w:author="Apurva Mody [2]" w:date="2019-03-28T22:21:00Z">
        <w:r w:rsidR="00293407">
          <w:rPr>
            <w:color w:val="000000" w:themeColor="text1"/>
          </w:rPr>
          <w:t>.</w:t>
        </w:r>
      </w:ins>
      <w:ins w:id="135" w:author="Apurva Mody [2]" w:date="2019-03-28T21:40:00Z">
        <w:del w:id="136" w:author="Oliver Holland" w:date="2019-03-30T23:52:00Z">
          <w:r w:rsidDel="00942493">
            <w:rPr>
              <w:color w:val="000000" w:themeColor="text1"/>
            </w:rPr>
            <w:delText xml:space="preserve"> </w:delText>
          </w:r>
        </w:del>
      </w:ins>
      <w:ins w:id="137" w:author="Apurva Mody [2]" w:date="2019-03-28T21:39:00Z">
        <w:del w:id="138" w:author="Oliver Holland" w:date="2019-03-30T23:52:00Z">
          <w:r w:rsidDel="00942493">
            <w:rPr>
              <w:color w:val="000000" w:themeColor="text1"/>
            </w:rPr>
            <w:delText xml:space="preserve"> </w:delText>
          </w:r>
        </w:del>
      </w:ins>
    </w:p>
    <w:p w14:paraId="57691D6C" w14:textId="77777777" w:rsidR="00DF3626" w:rsidRDefault="00322B44" w:rsidP="00293407">
      <w:pPr>
        <w:jc w:val="both"/>
        <w:rPr>
          <w:b/>
          <w:color w:val="000000" w:themeColor="text1"/>
        </w:rPr>
      </w:pPr>
      <w:del w:id="139" w:author="Apurva Mody [2]" w:date="2019-03-28T22:21:00Z">
        <w:r w:rsidRPr="007C04FD" w:rsidDel="00293407">
          <w:rPr>
            <w:b/>
            <w:color w:val="000000" w:themeColor="text1"/>
          </w:rPr>
          <w:delText xml:space="preserve"> </w:delText>
        </w:r>
      </w:del>
    </w:p>
    <w:p w14:paraId="769A94B1" w14:textId="77777777" w:rsidR="00953981" w:rsidRDefault="00953981" w:rsidP="0082527A">
      <w:pPr>
        <w:jc w:val="both"/>
        <w:rPr>
          <w:color w:val="000000" w:themeColor="text1"/>
        </w:rPr>
      </w:pPr>
    </w:p>
    <w:p w14:paraId="2347500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14:paraId="01D6BF0B" w14:textId="77777777" w:rsidR="00322B44" w:rsidRDefault="00322B44" w:rsidP="0082527A">
      <w:pPr>
        <w:jc w:val="both"/>
        <w:rPr>
          <w:ins w:id="140" w:author="Apurva Mody" w:date="2014-03-18T00:29:00Z"/>
          <w:color w:val="000000" w:themeColor="text1"/>
        </w:rPr>
      </w:pPr>
    </w:p>
    <w:p w14:paraId="266BC4F1" w14:textId="77777777" w:rsidR="00FE757C" w:rsidRPr="00FE757C" w:rsidDel="00FE757C" w:rsidRDefault="00FE757C" w:rsidP="00FE757C">
      <w:pPr>
        <w:pStyle w:val="BodyText"/>
        <w:rPr>
          <w:del w:id="141" w:author="Apurva Mody" w:date="2014-03-18T00:30:00Z"/>
          <w:sz w:val="24"/>
          <w:lang w:val="en-US"/>
        </w:rPr>
      </w:pPr>
      <w:ins w:id="142" w:author="Apurva Mody" w:date="2014-03-18T00:29:00Z">
        <w:r>
          <w:t>Each proposed IEEE 802 LMSC standard should be in conformance with IEEE Std 802, IEEE 802.1AC, and IEEE 802.1Q. If any variances in conformance emerge, they shall be thoroughly disclosed and reviewed with IEEE 802.1 WG prior to submitting a PAR to the Sponsor.</w:t>
        </w:r>
      </w:ins>
    </w:p>
    <w:p w14:paraId="0F6F1105" w14:textId="77777777" w:rsidR="00FE757C" w:rsidRDefault="00FE757C" w:rsidP="0082527A">
      <w:pPr>
        <w:jc w:val="both"/>
        <w:rPr>
          <w:ins w:id="143" w:author="Apurva Mody" w:date="2014-03-18T00:29:00Z"/>
          <w:color w:val="000000" w:themeColor="text1"/>
        </w:rPr>
      </w:pPr>
    </w:p>
    <w:p w14:paraId="32ECB187" w14:textId="77777777" w:rsidR="00322B44" w:rsidRPr="007C04FD" w:rsidRDefault="00FE757C" w:rsidP="0082527A">
      <w:pPr>
        <w:jc w:val="both"/>
        <w:rPr>
          <w:color w:val="000000" w:themeColor="text1"/>
        </w:rPr>
      </w:pPr>
      <w:ins w:id="144" w:author="Apurva Mody" w:date="2014-03-18T00:30:00Z">
        <w:r>
          <w:rPr>
            <w:color w:val="000000" w:themeColor="text1"/>
          </w:rPr>
          <w:lastRenderedPageBreak/>
          <w:t xml:space="preserve">Ans: </w:t>
        </w:r>
      </w:ins>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14:paraId="3D63512C" w14:textId="77777777" w:rsidR="00322B44" w:rsidRDefault="00322B44" w:rsidP="0082527A">
      <w:pPr>
        <w:jc w:val="both"/>
        <w:rPr>
          <w:b/>
          <w:color w:val="000000" w:themeColor="text1"/>
        </w:rPr>
      </w:pPr>
    </w:p>
    <w:p w14:paraId="262DE99D" w14:textId="77777777" w:rsidR="00953981" w:rsidRDefault="00953981" w:rsidP="0082527A">
      <w:pPr>
        <w:jc w:val="both"/>
        <w:rPr>
          <w:b/>
          <w:color w:val="000000" w:themeColor="text1"/>
        </w:rPr>
      </w:pPr>
    </w:p>
    <w:p w14:paraId="4A6803B3"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14:paraId="1362D7CD" w14:textId="77777777" w:rsidR="00322B44" w:rsidRDefault="00322B44" w:rsidP="0082527A">
      <w:pPr>
        <w:jc w:val="both"/>
        <w:rPr>
          <w:b/>
          <w:color w:val="000000" w:themeColor="text1"/>
        </w:rPr>
      </w:pPr>
    </w:p>
    <w:p w14:paraId="51FD8AEB" w14:textId="77777777"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14:paraId="06C74319" w14:textId="77777777" w:rsidR="00322B44" w:rsidRDefault="00322B44" w:rsidP="0082527A">
      <w:pPr>
        <w:jc w:val="both"/>
        <w:rPr>
          <w:color w:val="000000" w:themeColor="text1"/>
        </w:rPr>
      </w:pPr>
    </w:p>
    <w:p w14:paraId="2565D4E0" w14:textId="77777777" w:rsidR="00237EC8" w:rsidRDefault="00237EC8" w:rsidP="0082527A">
      <w:pPr>
        <w:jc w:val="both"/>
        <w:rPr>
          <w:bCs/>
          <w:color w:val="000000" w:themeColor="text1"/>
          <w:lang w:val="en-US"/>
        </w:rPr>
      </w:pPr>
      <w:r>
        <w:rPr>
          <w:color w:val="000000" w:themeColor="text1"/>
        </w:rPr>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14:paraId="4EA45118" w14:textId="77777777" w:rsidR="00237EC8" w:rsidRDefault="00237EC8" w:rsidP="0082527A">
      <w:pPr>
        <w:jc w:val="both"/>
        <w:rPr>
          <w:bCs/>
          <w:color w:val="000000" w:themeColor="text1"/>
          <w:lang w:val="en-US"/>
        </w:rPr>
      </w:pPr>
    </w:p>
    <w:p w14:paraId="10C7D6A5" w14:textId="77777777"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14:paraId="5D823202" w14:textId="77777777" w:rsidR="009056BA" w:rsidRDefault="009056BA" w:rsidP="0082527A">
      <w:pPr>
        <w:jc w:val="both"/>
        <w:rPr>
          <w:color w:val="000000" w:themeColor="text1"/>
        </w:rPr>
      </w:pPr>
    </w:p>
    <w:p w14:paraId="66C56E29" w14:textId="77777777" w:rsidR="008D4624" w:rsidRDefault="008D4624" w:rsidP="007206BB">
      <w:pPr>
        <w:rPr>
          <w:color w:val="000000" w:themeColor="text1"/>
        </w:rPr>
      </w:pPr>
      <w:r>
        <w:rPr>
          <w:color w:val="000000" w:themeColor="text1"/>
        </w:rPr>
        <w:t xml:space="preserve">Some other similar projects are listed below - </w:t>
      </w:r>
    </w:p>
    <w:p w14:paraId="3F200944" w14:textId="77777777" w:rsidR="008D4624" w:rsidRDefault="008D4624" w:rsidP="007206BB">
      <w:pPr>
        <w:rPr>
          <w:color w:val="000000" w:themeColor="text1"/>
        </w:rPr>
      </w:pPr>
    </w:p>
    <w:p w14:paraId="4B103E88" w14:textId="7191B51E" w:rsidR="00EC45C2" w:rsidRPr="004A27AF" w:rsidRDefault="00F179BD" w:rsidP="007206BB">
      <w:pPr>
        <w:pStyle w:val="ListParagraph"/>
        <w:numPr>
          <w:ilvl w:val="0"/>
          <w:numId w:val="9"/>
        </w:numPr>
        <w:rPr>
          <w:rFonts w:ascii="Times New Roman" w:hAnsi="Times New Roman"/>
          <w:color w:val="000000" w:themeColor="text1"/>
          <w:szCs w:val="20"/>
          <w:lang w:val="en-GB" w:eastAsia="en-US"/>
        </w:rPr>
      </w:pPr>
      <w:ins w:id="145" w:author="Apurva Mody [2]" w:date="2019-04-07T22:24:00Z">
        <w:r w:rsidRPr="006112F9">
          <w:rPr>
            <w:rFonts w:ascii="Times New Roman" w:hAnsi="Times New Roman"/>
            <w:color w:val="1D2228"/>
            <w:shd w:val="clear" w:color="auto" w:fill="FFFFFF"/>
          </w:rPr>
          <w:t>IEEE Std. 802.11</w:t>
        </w:r>
        <w:r w:rsidRPr="006112F9">
          <w:rPr>
            <w:rFonts w:ascii="Times New Roman" w:hAnsi="Times New Roman"/>
            <w:color w:val="1D2228"/>
            <w:shd w:val="clear" w:color="auto" w:fill="FFFFFF"/>
            <w:vertAlign w:val="superscript"/>
          </w:rPr>
          <w:t>TM</w:t>
        </w:r>
        <w:r w:rsidRPr="006112F9">
          <w:rPr>
            <w:rFonts w:ascii="Times New Roman" w:hAnsi="Times New Roman"/>
            <w:color w:val="1D2228"/>
            <w:shd w:val="clear" w:color="auto" w:fill="FFFFFF"/>
          </w:rPr>
          <w:t>-2016</w:t>
        </w:r>
        <w:r w:rsidRPr="006112F9" w:rsidDel="00F179BD">
          <w:rPr>
            <w:rFonts w:ascii="Times New Roman" w:hAnsi="Times New Roman"/>
            <w:color w:val="000000" w:themeColor="text1"/>
            <w:lang w:val="en-GB" w:eastAsia="en-US"/>
          </w:rPr>
          <w:t xml:space="preserve"> </w:t>
        </w:r>
      </w:ins>
      <w:del w:id="146" w:author="Apurva Mody [2]" w:date="2019-04-07T22:23:00Z">
        <w:r w:rsidR="008D4624" w:rsidRPr="004A27AF" w:rsidDel="00F179BD">
          <w:rPr>
            <w:rFonts w:ascii="Times New Roman" w:hAnsi="Times New Roman"/>
            <w:color w:val="000000" w:themeColor="text1"/>
            <w:szCs w:val="20"/>
            <w:lang w:val="en-GB" w:eastAsia="en-US"/>
          </w:rPr>
          <w:delText>IEEE P</w:delText>
        </w:r>
        <w:r w:rsidR="000869C3" w:rsidDel="00F179BD">
          <w:rPr>
            <w:rFonts w:ascii="Times New Roman" w:hAnsi="Times New Roman"/>
            <w:color w:val="000000" w:themeColor="text1"/>
            <w:szCs w:val="20"/>
            <w:lang w:val="en-GB" w:eastAsia="en-US"/>
          </w:rPr>
          <w:delText>802.11af</w:delText>
        </w:r>
      </w:del>
      <w:r w:rsidR="008D4624" w:rsidRPr="004A27AF">
        <w:rPr>
          <w:rFonts w:ascii="Times New Roman" w:hAnsi="Times New Roman"/>
          <w:color w:val="000000" w:themeColor="text1"/>
          <w:szCs w:val="20"/>
          <w:lang w:val="en-GB" w:eastAsia="en-US"/>
        </w:rPr>
        <w:t xml:space="preserve">: IEEE Standard for Information Technology - Telecommunications and Information Exchange Between Systems - Local and Metropolitan Area Networks - Specific Requirements - Part 11: Wireless LAN Medium Access Control (MAC) and Physical Layer (PHY) Specifications </w:t>
      </w:r>
      <w:del w:id="147" w:author="Apurva Mody [2]" w:date="2019-04-07T22:25:00Z">
        <w:r w:rsidR="008D4624" w:rsidRPr="004A27AF" w:rsidDel="006112F9">
          <w:rPr>
            <w:rFonts w:ascii="Times New Roman" w:hAnsi="Times New Roman"/>
            <w:color w:val="000000" w:themeColor="text1"/>
            <w:szCs w:val="20"/>
            <w:lang w:val="en-GB" w:eastAsia="en-US"/>
          </w:rPr>
          <w:delText>- Amendment: TV White Spaces Operation</w:delText>
        </w:r>
      </w:del>
    </w:p>
    <w:p w14:paraId="493BD686" w14:textId="51B07967" w:rsidR="00EC45C2" w:rsidRPr="004A27AF" w:rsidRDefault="00F179BD" w:rsidP="007206BB">
      <w:pPr>
        <w:pStyle w:val="ListParagraph"/>
        <w:numPr>
          <w:ilvl w:val="0"/>
          <w:numId w:val="9"/>
        </w:numPr>
        <w:rPr>
          <w:rFonts w:ascii="Times New Roman" w:hAnsi="Times New Roman"/>
          <w:color w:val="000000" w:themeColor="text1"/>
          <w:szCs w:val="20"/>
          <w:lang w:val="en-GB" w:eastAsia="en-US"/>
        </w:rPr>
      </w:pPr>
      <w:ins w:id="148" w:author="Apurva Mody [2]" w:date="2019-04-07T22:25:00Z">
        <w:r w:rsidRPr="006112F9">
          <w:rPr>
            <w:rFonts w:ascii="Times New Roman" w:hAnsi="Times New Roman"/>
            <w:color w:val="1D2228"/>
            <w:shd w:val="clear" w:color="auto" w:fill="FFFFFF"/>
          </w:rPr>
          <w:t>IEEE Std. 802.15.4</w:t>
        </w:r>
        <w:r w:rsidRPr="006112F9">
          <w:rPr>
            <w:rFonts w:ascii="Times New Roman" w:hAnsi="Times New Roman"/>
            <w:color w:val="1D2228"/>
            <w:shd w:val="clear" w:color="auto" w:fill="FFFFFF"/>
            <w:vertAlign w:val="superscript"/>
          </w:rPr>
          <w:t>TM</w:t>
        </w:r>
        <w:r w:rsidRPr="006112F9">
          <w:rPr>
            <w:rFonts w:ascii="Times New Roman" w:hAnsi="Times New Roman"/>
            <w:color w:val="1D2228"/>
            <w:shd w:val="clear" w:color="auto" w:fill="FFFFFF"/>
          </w:rPr>
          <w:t>-2015</w:t>
        </w:r>
      </w:ins>
      <w:del w:id="149" w:author="Apurva Mody [2]" w:date="2019-04-07T22:25:00Z">
        <w:r w:rsidR="008D4624" w:rsidRPr="004A27AF" w:rsidDel="00F179BD">
          <w:rPr>
            <w:rFonts w:ascii="Times New Roman" w:hAnsi="Times New Roman"/>
            <w:color w:val="000000" w:themeColor="text1"/>
            <w:szCs w:val="20"/>
            <w:lang w:val="en-GB" w:eastAsia="en-US"/>
          </w:rPr>
          <w:delText>P802.15.4</w:delText>
        </w:r>
      </w:del>
      <w:del w:id="150" w:author="Apurva Mody [2]" w:date="2019-03-29T09:55:00Z">
        <w:r w:rsidR="008D4624" w:rsidRPr="004A27AF" w:rsidDel="005D43B5">
          <w:rPr>
            <w:rFonts w:ascii="Times New Roman" w:hAnsi="Times New Roman"/>
            <w:color w:val="000000" w:themeColor="text1"/>
            <w:szCs w:val="20"/>
            <w:lang w:val="en-GB" w:eastAsia="en-US"/>
          </w:rPr>
          <w:delText>m</w:delText>
        </w:r>
      </w:del>
      <w:r w:rsidR="008D4624" w:rsidRPr="004A27AF">
        <w:rPr>
          <w:rFonts w:ascii="Times New Roman" w:hAnsi="Times New Roman"/>
          <w:color w:val="000000" w:themeColor="text1"/>
          <w:szCs w:val="20"/>
          <w:lang w:val="en-GB" w:eastAsia="en-US"/>
        </w:rPr>
        <w:t>: IEEE Standard for Local and Metropolitan Area Networks Part 15.4: Low Rate Wireless Personal Area Networks</w:t>
      </w:r>
      <w:del w:id="151" w:author="Mody, Apurva (US)" w:date="2019-04-12T13:01:00Z">
        <w:r w:rsidR="008D4624" w:rsidRPr="004A27AF" w:rsidDel="00BF0BC6">
          <w:rPr>
            <w:rFonts w:ascii="Times New Roman" w:hAnsi="Times New Roman"/>
            <w:color w:val="000000" w:themeColor="text1"/>
            <w:szCs w:val="20"/>
            <w:lang w:val="en-GB" w:eastAsia="en-US"/>
          </w:rPr>
          <w:br/>
        </w:r>
      </w:del>
      <w:ins w:id="152" w:author="Apurva Mody [2]" w:date="2019-03-29T09:55:00Z">
        <w:del w:id="153" w:author="Oliver Holland" w:date="2019-03-30T23:51:00Z">
          <w:r w:rsidR="005D43B5" w:rsidDel="000A6988">
            <w:rPr>
              <w:rFonts w:ascii="Times New Roman" w:hAnsi="Times New Roman"/>
              <w:color w:val="000000" w:themeColor="text1"/>
              <w:szCs w:val="20"/>
              <w:lang w:val="en-GB" w:eastAsia="en-US"/>
            </w:rPr>
            <w:delText>\</w:delText>
          </w:r>
        </w:del>
      </w:ins>
      <w:del w:id="154" w:author="Apurva Mody [2]" w:date="2019-03-29T09:55:00Z">
        <w:r w:rsidR="008D4624" w:rsidRPr="004A27AF" w:rsidDel="005D43B5">
          <w:rPr>
            <w:rFonts w:ascii="Times New Roman" w:hAnsi="Times New Roman"/>
            <w:color w:val="000000" w:themeColor="text1"/>
            <w:szCs w:val="20"/>
            <w:lang w:val="en-GB" w:eastAsia="en-US"/>
          </w:rPr>
          <w:delText>(LR-WPANs) Amendment: TV White Space Between 54 MHz and 862 MHz Physical Layer</w:delText>
        </w:r>
      </w:del>
    </w:p>
    <w:p w14:paraId="17A1BAD5" w14:textId="77777777"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del w:id="155" w:author="Mody, Apurva (US)" w:date="2019-04-12T13:01:00Z">
        <w:r w:rsidRPr="004A27AF" w:rsidDel="00BF0BC6">
          <w:rPr>
            <w:rFonts w:ascii="Times New Roman" w:hAnsi="Times New Roman"/>
            <w:color w:val="000000" w:themeColor="text1"/>
            <w:szCs w:val="20"/>
            <w:lang w:val="en-GB" w:eastAsia="en-US"/>
          </w:rPr>
          <w:br/>
        </w:r>
      </w:del>
    </w:p>
    <w:p w14:paraId="4BEC3A34" w14:textId="2E1B9E76" w:rsidR="006112F9" w:rsidRDefault="006112F9" w:rsidP="0082527A">
      <w:pPr>
        <w:jc w:val="both"/>
        <w:rPr>
          <w:ins w:id="156" w:author="Apurva Mody [2]" w:date="2019-04-07T22:29:00Z"/>
          <w:color w:val="000000" w:themeColor="text1"/>
          <w:szCs w:val="22"/>
        </w:rPr>
      </w:pPr>
      <w:ins w:id="157" w:author="Apurva Mody [2]" w:date="2019-04-07T22:29:00Z">
        <w:r>
          <w:rPr>
            <w:color w:val="000000" w:themeColor="text1"/>
            <w:szCs w:val="22"/>
          </w:rPr>
          <w:t xml:space="preserve">The IEEE Std. 802.11-2016 contains the IEEE 802.11af amendment on </w:t>
        </w:r>
      </w:ins>
      <w:ins w:id="158" w:author="Apurva Mody [2]" w:date="2019-04-07T23:02:00Z">
        <w:r w:rsidR="0029592A">
          <w:rPr>
            <w:color w:val="000000" w:themeColor="text1"/>
            <w:szCs w:val="22"/>
          </w:rPr>
          <w:t xml:space="preserve">TV White Spaces Operation for 802.11 Systems. </w:t>
        </w:r>
      </w:ins>
      <w:ins w:id="159" w:author="Apurva Mody [2]" w:date="2019-04-07T22:29:00Z">
        <w:r>
          <w:rPr>
            <w:color w:val="000000" w:themeColor="text1"/>
            <w:szCs w:val="22"/>
          </w:rPr>
          <w:t>The IEEE Std. 802.15.4-2015 contains the IEEE 802.15.4m amendment on</w:t>
        </w:r>
      </w:ins>
      <w:ins w:id="160" w:author="Apurva Mody [2]" w:date="2019-04-07T23:02:00Z">
        <w:r w:rsidR="0029592A">
          <w:rPr>
            <w:color w:val="000000" w:themeColor="text1"/>
            <w:szCs w:val="22"/>
          </w:rPr>
          <w:t xml:space="preserve"> T</w:t>
        </w:r>
      </w:ins>
      <w:ins w:id="161" w:author="Apurva Mody [2]" w:date="2019-04-07T23:03:00Z">
        <w:r w:rsidR="0029592A">
          <w:rPr>
            <w:color w:val="000000" w:themeColor="text1"/>
            <w:szCs w:val="22"/>
          </w:rPr>
          <w:t xml:space="preserve">V White Spaces Operation between 54 MHz and 862 Mhz. </w:t>
        </w:r>
      </w:ins>
    </w:p>
    <w:p w14:paraId="4A0A0417" w14:textId="77777777" w:rsidR="006112F9" w:rsidDel="00BF0BC6" w:rsidRDefault="006112F9" w:rsidP="0082527A">
      <w:pPr>
        <w:jc w:val="both"/>
        <w:rPr>
          <w:ins w:id="162" w:author="Apurva Mody [2]" w:date="2019-04-07T22:29:00Z"/>
          <w:del w:id="163" w:author="Mody, Apurva (US)" w:date="2019-04-12T13:01:00Z"/>
          <w:color w:val="000000" w:themeColor="text1"/>
          <w:szCs w:val="22"/>
        </w:rPr>
      </w:pPr>
    </w:p>
    <w:p w14:paraId="531E304D" w14:textId="77777777" w:rsidR="006112F9" w:rsidRDefault="006112F9" w:rsidP="0082527A">
      <w:pPr>
        <w:jc w:val="both"/>
        <w:rPr>
          <w:ins w:id="164" w:author="Apurva Mody [2]" w:date="2019-03-28T22:24:00Z"/>
          <w:color w:val="000000" w:themeColor="text1"/>
          <w:szCs w:val="22"/>
        </w:rPr>
      </w:pPr>
    </w:p>
    <w:p w14:paraId="7EAC58EC" w14:textId="77777777"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14:paraId="34DC59C2" w14:textId="77777777"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14:paraId="046C436B" w14:textId="1B8CE8AB"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w:t>
      </w:r>
      <w:del w:id="165" w:author="Apurva Mody [2]" w:date="2019-04-07T22:30:00Z">
        <w:r w:rsidRPr="005C1E0C" w:rsidDel="006112F9">
          <w:rPr>
            <w:rFonts w:ascii="Times New Roman" w:hAnsi="Times New Roman"/>
            <w:color w:val="000000" w:themeColor="text1"/>
            <w:lang w:val="en-GB" w:eastAsia="en-US"/>
          </w:rPr>
          <w:delText xml:space="preserve"> AF</w:delText>
        </w:r>
      </w:del>
      <w:r w:rsidRPr="005C1E0C">
        <w:rPr>
          <w:rFonts w:ascii="Times New Roman" w:hAnsi="Times New Roman"/>
          <w:color w:val="000000" w:themeColor="text1"/>
          <w:lang w:val="en-GB" w:eastAsia="en-US"/>
        </w:rPr>
        <w:t xml:space="preserve"> and IEEE 802.15.4</w:t>
      </w:r>
      <w:del w:id="166" w:author="Apurva Mody [2]" w:date="2019-04-07T22:30:00Z">
        <w:r w:rsidRPr="005C1E0C" w:rsidDel="006112F9">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 </w:t>
      </w:r>
      <w:del w:id="167" w:author="Apurva Mody [2]" w:date="2019-04-07T22:30:00Z">
        <w:r w:rsidRPr="005C1E0C" w:rsidDel="006112F9">
          <w:rPr>
            <w:rFonts w:ascii="Times New Roman" w:hAnsi="Times New Roman"/>
            <w:color w:val="000000" w:themeColor="text1"/>
            <w:lang w:val="en-GB" w:eastAsia="en-US"/>
          </w:rPr>
          <w:delText xml:space="preserve">amendments </w:delText>
        </w:r>
      </w:del>
      <w:ins w:id="168" w:author="Apurva Mody [2]" w:date="2019-04-07T22:30:00Z">
        <w:r w:rsidR="006112F9">
          <w:rPr>
            <w:rFonts w:ascii="Times New Roman" w:hAnsi="Times New Roman"/>
            <w:color w:val="000000" w:themeColor="text1"/>
            <w:lang w:val="en-GB" w:eastAsia="en-US"/>
          </w:rPr>
          <w:t>projects</w:t>
        </w:r>
        <w:r w:rsidR="006112F9" w:rsidRPr="005C1E0C">
          <w:rPr>
            <w:rFonts w:ascii="Times New Roman" w:hAnsi="Times New Roman"/>
            <w:color w:val="000000" w:themeColor="text1"/>
            <w:lang w:val="en-GB" w:eastAsia="en-US"/>
          </w:rPr>
          <w:t xml:space="preserve"> </w:t>
        </w:r>
      </w:ins>
      <w:ins w:id="169" w:author="Mody, Apurva (US)" w:date="2019-04-12T13:02:00Z">
        <w:r w:rsidR="00BF0BC6">
          <w:rPr>
            <w:rFonts w:ascii="Times New Roman" w:hAnsi="Times New Roman"/>
            <w:color w:val="000000" w:themeColor="text1"/>
            <w:lang w:val="en-GB" w:eastAsia="en-US"/>
          </w:rPr>
          <w:t>define</w:t>
        </w:r>
      </w:ins>
      <w:del w:id="170" w:author="Mody, Apurva (US)" w:date="2019-04-12T13:02:00Z">
        <w:r w:rsidRPr="005C1E0C" w:rsidDel="00BF0BC6">
          <w:rPr>
            <w:rFonts w:ascii="Times New Roman" w:hAnsi="Times New Roman"/>
            <w:color w:val="000000" w:themeColor="text1"/>
            <w:lang w:val="en-GB" w:eastAsia="en-US"/>
          </w:rPr>
          <w:delText>propose</w:delText>
        </w:r>
      </w:del>
      <w:r w:rsidRPr="005C1E0C">
        <w:rPr>
          <w:rFonts w:ascii="Times New Roman" w:hAnsi="Times New Roman"/>
          <w:color w:val="000000" w:themeColor="text1"/>
          <w:lang w:val="en-GB" w:eastAsia="en-US"/>
        </w:rPr>
        <w:t xml:space="preserve"> </w:t>
      </w:r>
      <w:ins w:id="171" w:author="Apurva Mody [2]" w:date="2019-04-07T22:31:00Z">
        <w:r w:rsidR="006112F9">
          <w:rPr>
            <w:rFonts w:ascii="Times New Roman" w:hAnsi="Times New Roman"/>
            <w:color w:val="000000" w:themeColor="text1"/>
            <w:lang w:val="en-GB" w:eastAsia="en-US"/>
          </w:rPr>
          <w:t>C</w:t>
        </w:r>
      </w:ins>
      <w:del w:id="172" w:author="Apurva Mody [2]" w:date="2019-04-07T22:31:00Z">
        <w:r w:rsidRPr="005C1E0C" w:rsidDel="006112F9">
          <w:rPr>
            <w:rFonts w:ascii="Times New Roman" w:hAnsi="Times New Roman"/>
            <w:color w:val="000000" w:themeColor="text1"/>
            <w:lang w:val="en-GB" w:eastAsia="en-US"/>
          </w:rPr>
          <w:delText>c</w:delText>
        </w:r>
      </w:del>
      <w:r w:rsidRPr="005C1E0C">
        <w:rPr>
          <w:rFonts w:ascii="Times New Roman" w:hAnsi="Times New Roman"/>
          <w:color w:val="000000" w:themeColor="text1"/>
          <w:lang w:val="en-GB" w:eastAsia="en-US"/>
        </w:rPr>
        <w:t xml:space="preserve">arrier </w:t>
      </w:r>
      <w:ins w:id="173" w:author="Apurva Mody [2]" w:date="2019-04-07T22:31:00Z">
        <w:r w:rsidR="006112F9">
          <w:rPr>
            <w:rFonts w:ascii="Times New Roman" w:hAnsi="Times New Roman"/>
            <w:color w:val="000000" w:themeColor="text1"/>
            <w:lang w:val="en-GB" w:eastAsia="en-US"/>
          </w:rPr>
          <w:t>S</w:t>
        </w:r>
      </w:ins>
      <w:del w:id="174" w:author="Apurva Mody [2]" w:date="2019-04-07T22:31:00Z">
        <w:r w:rsidRPr="005C1E0C" w:rsidDel="006112F9">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ense </w:t>
      </w:r>
      <w:ins w:id="175" w:author="Apurva Mody [2]" w:date="2019-04-07T22:31:00Z">
        <w:r w:rsidR="006112F9">
          <w:rPr>
            <w:rFonts w:ascii="Times New Roman" w:hAnsi="Times New Roman"/>
            <w:color w:val="000000" w:themeColor="text1"/>
            <w:lang w:val="en-GB" w:eastAsia="en-US"/>
          </w:rPr>
          <w:t>M</w:t>
        </w:r>
      </w:ins>
      <w:del w:id="176" w:author="Apurva Mody [2]" w:date="2019-04-07T22:31:00Z">
        <w:r w:rsidRPr="005C1E0C" w:rsidDel="006112F9">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ultiple </w:t>
      </w:r>
      <w:proofErr w:type="gramStart"/>
      <w:ins w:id="177" w:author="Apurva Mody [2]" w:date="2019-04-07T22:31:00Z">
        <w:r w:rsidR="006112F9">
          <w:rPr>
            <w:rFonts w:ascii="Times New Roman" w:hAnsi="Times New Roman"/>
            <w:color w:val="000000" w:themeColor="text1"/>
            <w:lang w:val="en-GB" w:eastAsia="en-US"/>
          </w:rPr>
          <w:t>A</w:t>
        </w:r>
      </w:ins>
      <w:proofErr w:type="gramEnd"/>
      <w:del w:id="178" w:author="Apurva Mody [2]" w:date="2019-04-07T22:31:00Z">
        <w:r w:rsidRPr="005C1E0C" w:rsidDel="006112F9">
          <w:rPr>
            <w:rFonts w:ascii="Times New Roman" w:hAnsi="Times New Roman"/>
            <w:color w:val="000000" w:themeColor="text1"/>
            <w:lang w:val="en-GB" w:eastAsia="en-US"/>
          </w:rPr>
          <w:delText>a</w:delText>
        </w:r>
      </w:del>
      <w:r w:rsidRPr="005C1E0C">
        <w:rPr>
          <w:rFonts w:ascii="Times New Roman" w:hAnsi="Times New Roman"/>
          <w:color w:val="000000" w:themeColor="text1"/>
          <w:lang w:val="en-GB" w:eastAsia="en-US"/>
        </w:rPr>
        <w:t>ccess</w:t>
      </w:r>
      <w:ins w:id="179" w:author="Mody, Apurva (US)" w:date="2019-04-12T13:05:00Z">
        <w:r w:rsidR="00976244">
          <w:rPr>
            <w:rFonts w:ascii="Times New Roman" w:hAnsi="Times New Roman"/>
            <w:color w:val="000000" w:themeColor="text1"/>
            <w:lang w:val="en-GB" w:eastAsia="en-US"/>
          </w:rPr>
          <w:t xml:space="preserve"> Collision Avoidance (CSMA-CA)</w:t>
        </w:r>
      </w:ins>
      <w:r w:rsidRPr="005C1E0C">
        <w:rPr>
          <w:rFonts w:ascii="Times New Roman" w:hAnsi="Times New Roman"/>
          <w:color w:val="000000" w:themeColor="text1"/>
          <w:lang w:val="en-GB" w:eastAsia="en-US"/>
        </w:rPr>
        <w:t xml:space="preserve"> </w:t>
      </w:r>
      <w:del w:id="180" w:author="Mody, Apurva (US)" w:date="2019-04-12T13:05:00Z">
        <w:r w:rsidRPr="005C1E0C" w:rsidDel="00976244">
          <w:rPr>
            <w:rFonts w:ascii="Times New Roman" w:hAnsi="Times New Roman"/>
            <w:color w:val="000000" w:themeColor="text1"/>
            <w:lang w:val="en-GB" w:eastAsia="en-US"/>
          </w:rPr>
          <w:delText>m</w:delText>
        </w:r>
      </w:del>
      <w:del w:id="181" w:author="Mody, Apurva (US)" w:date="2019-04-12T13:20:00Z">
        <w:r w:rsidRPr="005C1E0C" w:rsidDel="007E472F">
          <w:rPr>
            <w:rFonts w:ascii="Times New Roman" w:hAnsi="Times New Roman"/>
            <w:color w:val="000000" w:themeColor="text1"/>
            <w:lang w:val="en-GB" w:eastAsia="en-US"/>
          </w:rPr>
          <w:delText xml:space="preserve">edium </w:delText>
        </w:r>
      </w:del>
      <w:del w:id="182" w:author="Mody, Apurva (US)" w:date="2019-04-12T13:05:00Z">
        <w:r w:rsidRPr="005C1E0C" w:rsidDel="00976244">
          <w:rPr>
            <w:rFonts w:ascii="Times New Roman" w:hAnsi="Times New Roman"/>
            <w:color w:val="000000" w:themeColor="text1"/>
            <w:lang w:val="en-GB" w:eastAsia="en-US"/>
          </w:rPr>
          <w:delText>a</w:delText>
        </w:r>
      </w:del>
      <w:del w:id="183" w:author="Mody, Apurva (US)" w:date="2019-04-12T13:20:00Z">
        <w:r w:rsidRPr="005C1E0C" w:rsidDel="007E472F">
          <w:rPr>
            <w:rFonts w:ascii="Times New Roman" w:hAnsi="Times New Roman"/>
            <w:color w:val="000000" w:themeColor="text1"/>
            <w:lang w:val="en-GB" w:eastAsia="en-US"/>
          </w:rPr>
          <w:delText xml:space="preserve">ccess </w:delText>
        </w:r>
      </w:del>
      <w:del w:id="184" w:author="Mody, Apurva (US)" w:date="2019-04-12T13:05:00Z">
        <w:r w:rsidRPr="005C1E0C" w:rsidDel="00976244">
          <w:rPr>
            <w:rFonts w:ascii="Times New Roman" w:hAnsi="Times New Roman"/>
            <w:color w:val="000000" w:themeColor="text1"/>
            <w:lang w:val="en-GB" w:eastAsia="en-US"/>
          </w:rPr>
          <w:delText>c</w:delText>
        </w:r>
      </w:del>
      <w:del w:id="185" w:author="Mody, Apurva (US)" w:date="2019-04-12T13:20:00Z">
        <w:r w:rsidRPr="005C1E0C" w:rsidDel="007E472F">
          <w:rPr>
            <w:rFonts w:ascii="Times New Roman" w:hAnsi="Times New Roman"/>
            <w:color w:val="000000" w:themeColor="text1"/>
            <w:lang w:val="en-GB" w:eastAsia="en-US"/>
          </w:rPr>
          <w:delText>ontrol (</w:delText>
        </w:r>
      </w:del>
      <w:r w:rsidRPr="005C1E0C">
        <w:rPr>
          <w:rFonts w:ascii="Times New Roman" w:hAnsi="Times New Roman"/>
          <w:color w:val="000000" w:themeColor="text1"/>
          <w:lang w:val="en-GB" w:eastAsia="en-US"/>
        </w:rPr>
        <w:t>MAC</w:t>
      </w:r>
      <w:del w:id="186" w:author="Mody, Apurva (US)" w:date="2019-04-12T13:20:00Z">
        <w:r w:rsidRPr="005C1E0C" w:rsidDel="007E472F">
          <w:rPr>
            <w:rFonts w:ascii="Times New Roman" w:hAnsi="Times New Roman"/>
            <w:color w:val="000000" w:themeColor="text1"/>
            <w:lang w:val="en-GB" w:eastAsia="en-US"/>
          </w:rPr>
          <w:delText>)</w:delText>
        </w:r>
      </w:del>
      <w:del w:id="187" w:author="Mody, Apurva (US)" w:date="2019-04-12T13:21:00Z">
        <w:r w:rsidRPr="005C1E0C" w:rsidDel="007E472F">
          <w:rPr>
            <w:rFonts w:ascii="Times New Roman" w:hAnsi="Times New Roman"/>
            <w:color w:val="000000" w:themeColor="text1"/>
            <w:lang w:val="en-GB" w:eastAsia="en-US"/>
          </w:rPr>
          <w:delText xml:space="preserve"> mechanisms</w:delText>
        </w:r>
      </w:del>
      <w:r w:rsidRPr="005C1E0C">
        <w:rPr>
          <w:rFonts w:ascii="Times New Roman" w:hAnsi="Times New Roman"/>
          <w:color w:val="000000" w:themeColor="text1"/>
          <w:lang w:val="en-GB" w:eastAsia="en-US"/>
        </w:rPr>
        <w:t xml:space="preserve">, whereas the IEEE 802.22 proposes </w:t>
      </w:r>
      <w:ins w:id="188" w:author="Mody, Apurva (US)" w:date="2019-04-12T13:06:00Z">
        <w:r w:rsidR="00976244">
          <w:rPr>
            <w:rFonts w:ascii="Times New Roman" w:hAnsi="Times New Roman"/>
            <w:color w:val="000000" w:themeColor="text1"/>
            <w:lang w:val="en-GB" w:eastAsia="en-US"/>
          </w:rPr>
          <w:t>T</w:t>
        </w:r>
      </w:ins>
      <w:del w:id="189" w:author="Mody, Apurva (US)" w:date="2019-04-12T13:05:00Z">
        <w:r w:rsidRPr="005C1E0C" w:rsidDel="00976244">
          <w:rPr>
            <w:rFonts w:ascii="Times New Roman" w:hAnsi="Times New Roman"/>
            <w:color w:val="000000" w:themeColor="text1"/>
            <w:lang w:val="en-GB" w:eastAsia="en-US"/>
          </w:rPr>
          <w:delText>t</w:delText>
        </w:r>
      </w:del>
      <w:r w:rsidRPr="005C1E0C">
        <w:rPr>
          <w:rFonts w:ascii="Times New Roman" w:hAnsi="Times New Roman"/>
          <w:color w:val="000000" w:themeColor="text1"/>
          <w:lang w:val="en-GB" w:eastAsia="en-US"/>
        </w:rPr>
        <w:t xml:space="preserve">ime </w:t>
      </w:r>
      <w:ins w:id="190" w:author="Mody, Apurva (US)" w:date="2019-04-12T13:06:00Z">
        <w:r w:rsidR="00976244">
          <w:rPr>
            <w:rFonts w:ascii="Times New Roman" w:hAnsi="Times New Roman"/>
            <w:color w:val="000000" w:themeColor="text1"/>
            <w:lang w:val="en-GB" w:eastAsia="en-US"/>
          </w:rPr>
          <w:t>D</w:t>
        </w:r>
      </w:ins>
      <w:del w:id="191" w:author="Mody, Apurva (US)" w:date="2019-04-12T13:06:00Z">
        <w:r w:rsidRPr="005C1E0C" w:rsidDel="00976244">
          <w:rPr>
            <w:rFonts w:ascii="Times New Roman" w:hAnsi="Times New Roman"/>
            <w:color w:val="000000" w:themeColor="text1"/>
            <w:lang w:val="en-GB" w:eastAsia="en-US"/>
          </w:rPr>
          <w:delText>d</w:delText>
        </w:r>
      </w:del>
      <w:r w:rsidRPr="005C1E0C">
        <w:rPr>
          <w:rFonts w:ascii="Times New Roman" w:hAnsi="Times New Roman"/>
          <w:color w:val="000000" w:themeColor="text1"/>
          <w:lang w:val="en-GB" w:eastAsia="en-US"/>
        </w:rPr>
        <w:t xml:space="preserve">ivision </w:t>
      </w:r>
      <w:ins w:id="192" w:author="Mody, Apurva (US)" w:date="2019-04-12T13:06:00Z">
        <w:r w:rsidR="00976244">
          <w:rPr>
            <w:rFonts w:ascii="Times New Roman" w:hAnsi="Times New Roman"/>
            <w:color w:val="000000" w:themeColor="text1"/>
            <w:lang w:val="en-GB" w:eastAsia="en-US"/>
          </w:rPr>
          <w:t>M</w:t>
        </w:r>
      </w:ins>
      <w:del w:id="193" w:author="Mody, Apurva (US)" w:date="2019-04-12T13:06:00Z">
        <w:r w:rsidRPr="005C1E0C" w:rsidDel="00976244">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ultiple </w:t>
      </w:r>
      <w:ins w:id="194" w:author="Mody, Apurva (US)" w:date="2019-04-12T13:06:00Z">
        <w:r w:rsidR="00976244">
          <w:rPr>
            <w:rFonts w:ascii="Times New Roman" w:hAnsi="Times New Roman"/>
            <w:color w:val="000000" w:themeColor="text1"/>
            <w:lang w:val="en-GB" w:eastAsia="en-US"/>
          </w:rPr>
          <w:t>A</w:t>
        </w:r>
      </w:ins>
      <w:del w:id="195" w:author="Mody, Apurva (US)" w:date="2019-04-12T13:06:00Z">
        <w:r w:rsidRPr="005C1E0C" w:rsidDel="00976244">
          <w:rPr>
            <w:rFonts w:ascii="Times New Roman" w:hAnsi="Times New Roman"/>
            <w:color w:val="000000" w:themeColor="text1"/>
            <w:lang w:val="en-GB" w:eastAsia="en-US"/>
          </w:rPr>
          <w:delText>a</w:delText>
        </w:r>
      </w:del>
      <w:r w:rsidRPr="005C1E0C">
        <w:rPr>
          <w:rFonts w:ascii="Times New Roman" w:hAnsi="Times New Roman"/>
          <w:color w:val="000000" w:themeColor="text1"/>
          <w:lang w:val="en-GB" w:eastAsia="en-US"/>
        </w:rPr>
        <w:t>ccess (TDMA)</w:t>
      </w:r>
      <w:ins w:id="196" w:author="Mody, Apurva (US)" w:date="2019-04-12T13:21:00Z">
        <w:r w:rsidR="007E472F">
          <w:rPr>
            <w:rFonts w:ascii="Times New Roman" w:hAnsi="Times New Roman"/>
            <w:color w:val="000000" w:themeColor="text1"/>
            <w:lang w:val="en-GB" w:eastAsia="en-US"/>
          </w:rPr>
          <w:t xml:space="preserve"> MAC</w:t>
        </w:r>
      </w:ins>
      <w:r w:rsidRPr="005C1E0C">
        <w:rPr>
          <w:rFonts w:ascii="Times New Roman" w:hAnsi="Times New Roman"/>
          <w:color w:val="000000" w:themeColor="text1"/>
          <w:lang w:val="en-GB" w:eastAsia="en-US"/>
        </w:rPr>
        <w:t>.</w:t>
      </w:r>
    </w:p>
    <w:p w14:paraId="48630E7A" w14:textId="50D4C4FF"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IEEE 802.11 </w:t>
      </w:r>
      <w:del w:id="197" w:author="Apurva Mody [2]" w:date="2019-04-07T23:03:00Z">
        <w:r w:rsidRPr="005C1E0C" w:rsidDel="0029592A">
          <w:rPr>
            <w:rFonts w:ascii="Times New Roman" w:hAnsi="Times New Roman"/>
            <w:color w:val="000000" w:themeColor="text1"/>
            <w:lang w:val="en-GB" w:eastAsia="en-US"/>
          </w:rPr>
          <w:delText>AF amendment</w:delText>
        </w:r>
        <w:r w:rsidR="0069209B" w:rsidRPr="005C1E0C" w:rsidDel="0029592A">
          <w:rPr>
            <w:rFonts w:ascii="Times New Roman" w:hAnsi="Times New Roman"/>
            <w:color w:val="000000" w:themeColor="text1"/>
            <w:lang w:val="en-GB" w:eastAsia="en-US"/>
          </w:rPr>
          <w:delText xml:space="preserve"> proposes throughputs </w:delText>
        </w:r>
        <w:r w:rsidR="00E44360" w:rsidRPr="005C1E0C" w:rsidDel="0029592A">
          <w:rPr>
            <w:rFonts w:ascii="Times New Roman" w:hAnsi="Times New Roman"/>
            <w:color w:val="000000" w:themeColor="text1"/>
            <w:lang w:val="en-GB" w:eastAsia="en-US"/>
          </w:rPr>
          <w:delText xml:space="preserve">(e. g. 24 Mb/s to 384 Mb/s) </w:delText>
        </w:r>
        <w:r w:rsidR="0069209B" w:rsidRPr="005C1E0C" w:rsidDel="0029592A">
          <w:rPr>
            <w:rFonts w:ascii="Times New Roman" w:hAnsi="Times New Roman"/>
            <w:color w:val="000000" w:themeColor="text1"/>
            <w:lang w:val="en-GB" w:eastAsia="en-US"/>
          </w:rPr>
          <w:delText xml:space="preserve">that are </w:delText>
        </w:r>
        <w:r w:rsidR="00D0620A" w:rsidRPr="005C1E0C" w:rsidDel="0029592A">
          <w:rPr>
            <w:rFonts w:ascii="Times New Roman" w:hAnsi="Times New Roman"/>
            <w:color w:val="000000" w:themeColor="text1"/>
            <w:lang w:val="en-GB" w:eastAsia="en-US"/>
          </w:rPr>
          <w:delText>similar to</w:delText>
        </w:r>
        <w:r w:rsidRPr="005C1E0C" w:rsidDel="0029592A">
          <w:rPr>
            <w:rFonts w:ascii="Times New Roman" w:hAnsi="Times New Roman"/>
            <w:color w:val="000000" w:themeColor="text1"/>
            <w:lang w:val="en-GB" w:eastAsia="en-US"/>
          </w:rPr>
          <w:delText xml:space="preserve"> IEEE 802.22</w:delText>
        </w:r>
        <w:r w:rsidR="006B15FB" w:rsidRPr="005C1E0C" w:rsidDel="0029592A">
          <w:rPr>
            <w:rFonts w:ascii="Times New Roman" w:hAnsi="Times New Roman"/>
            <w:color w:val="000000" w:themeColor="text1"/>
            <w:lang w:val="en-GB" w:eastAsia="en-US"/>
          </w:rPr>
          <w:delText xml:space="preserve"> and the P802.22b amendment</w:delText>
        </w:r>
        <w:r w:rsidRPr="005C1E0C" w:rsidDel="0029592A">
          <w:rPr>
            <w:rFonts w:ascii="Times New Roman" w:hAnsi="Times New Roman"/>
            <w:color w:val="000000" w:themeColor="text1"/>
            <w:lang w:val="en-GB" w:eastAsia="en-US"/>
          </w:rPr>
          <w:delText>, but it</w:delText>
        </w:r>
      </w:del>
      <w:r w:rsidRPr="005C1E0C">
        <w:rPr>
          <w:rFonts w:ascii="Times New Roman" w:hAnsi="Times New Roman"/>
          <w:color w:val="000000" w:themeColor="text1"/>
          <w:lang w:val="en-GB" w:eastAsia="en-US"/>
        </w:rPr>
        <w:t xml:space="preserve"> </w:t>
      </w:r>
      <w:del w:id="198" w:author="Apurva Mody [2]" w:date="2019-04-07T23:03:00Z">
        <w:r w:rsidRPr="005C1E0C" w:rsidDel="0029592A">
          <w:rPr>
            <w:rFonts w:ascii="Times New Roman" w:hAnsi="Times New Roman"/>
            <w:color w:val="000000" w:themeColor="text1"/>
            <w:lang w:val="en-GB" w:eastAsia="en-US"/>
          </w:rPr>
          <w:delText>is</w:delText>
        </w:r>
      </w:del>
      <w:ins w:id="199" w:author="Apurva Mody [2]" w:date="2019-04-07T23:03:00Z">
        <w:r w:rsidR="0029592A">
          <w:rPr>
            <w:rFonts w:ascii="Times New Roman" w:hAnsi="Times New Roman"/>
            <w:color w:val="000000" w:themeColor="text1"/>
            <w:lang w:val="en-GB" w:eastAsia="en-US"/>
          </w:rPr>
          <w:t>systems are</w:t>
        </w:r>
      </w:ins>
      <w:r w:rsidRPr="005C1E0C">
        <w:rPr>
          <w:rFonts w:ascii="Times New Roman" w:hAnsi="Times New Roman"/>
          <w:color w:val="000000" w:themeColor="text1"/>
          <w:lang w:val="en-GB" w:eastAsia="en-US"/>
        </w:rPr>
        <w:t xml:space="preserve">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14:paraId="1B2F376A" w14:textId="77777777"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802.15.4</w:t>
      </w:r>
      <w:del w:id="200" w:author="Apurva Mody [2]" w:date="2019-04-07T23:04:00Z">
        <w:r w:rsidRPr="005C1E0C" w:rsidDel="0029592A">
          <w:rPr>
            <w:rFonts w:ascii="Times New Roman" w:hAnsi="Times New Roman"/>
            <w:color w:val="000000" w:themeColor="text1"/>
            <w:lang w:val="en-GB" w:eastAsia="en-US"/>
          </w:rPr>
          <w:delText>m</w:delText>
        </w:r>
      </w:del>
      <w:r w:rsidRPr="005C1E0C">
        <w:rPr>
          <w:rFonts w:ascii="Times New Roman" w:hAnsi="Times New Roman"/>
          <w:color w:val="000000" w:themeColor="text1"/>
          <w:lang w:val="en-GB" w:eastAsia="en-US"/>
        </w:rPr>
        <w:t xml:space="preserve">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14:paraId="7D6D8FDB" w14:textId="37193E36"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P1900.7 </w:t>
      </w:r>
      <w:del w:id="201" w:author="Apurva Mody [2]" w:date="2019-04-07T23:05:00Z">
        <w:r w:rsidRPr="005C1E0C" w:rsidDel="0029592A">
          <w:rPr>
            <w:rFonts w:ascii="Times New Roman" w:hAnsi="Times New Roman"/>
            <w:color w:val="000000" w:themeColor="text1"/>
            <w:lang w:val="en-GB" w:eastAsia="en-US"/>
          </w:rPr>
          <w:delText xml:space="preserve">activities are still on-going with the intention to reach working group letter ballot by the end of 2014. They </w:delText>
        </w:r>
      </w:del>
      <w:ins w:id="202" w:author="Mody, Apurva (US)" w:date="2019-04-12T13:04:00Z">
        <w:r w:rsidR="00976244">
          <w:rPr>
            <w:rFonts w:ascii="Times New Roman" w:hAnsi="Times New Roman"/>
            <w:color w:val="000000" w:themeColor="text1"/>
            <w:lang w:val="en-GB" w:eastAsia="en-US"/>
          </w:rPr>
          <w:t>defines</w:t>
        </w:r>
      </w:ins>
      <w:del w:id="203" w:author="Mody, Apurva (US)" w:date="2019-04-12T13:04:00Z">
        <w:r w:rsidRPr="005C1E0C" w:rsidDel="00976244">
          <w:rPr>
            <w:rFonts w:ascii="Times New Roman" w:hAnsi="Times New Roman"/>
            <w:color w:val="000000" w:themeColor="text1"/>
            <w:lang w:val="en-GB" w:eastAsia="en-US"/>
          </w:rPr>
          <w:delText>ha</w:delText>
        </w:r>
      </w:del>
      <w:ins w:id="204" w:author="Apurva Mody [2]" w:date="2019-04-07T23:05:00Z">
        <w:del w:id="205" w:author="Mody, Apurva (US)" w:date="2019-04-12T13:04:00Z">
          <w:r w:rsidR="0029592A" w:rsidDel="00976244">
            <w:rPr>
              <w:rFonts w:ascii="Times New Roman" w:hAnsi="Times New Roman"/>
              <w:color w:val="000000" w:themeColor="text1"/>
              <w:lang w:val="en-GB" w:eastAsia="en-US"/>
            </w:rPr>
            <w:delText>s</w:delText>
          </w:r>
        </w:del>
      </w:ins>
      <w:del w:id="206" w:author="Apurva Mody [2]" w:date="2019-04-07T23:05:00Z">
        <w:r w:rsidRPr="005C1E0C" w:rsidDel="0029592A">
          <w:rPr>
            <w:rFonts w:ascii="Times New Roman" w:hAnsi="Times New Roman"/>
            <w:color w:val="000000" w:themeColor="text1"/>
            <w:lang w:val="en-GB" w:eastAsia="en-US"/>
          </w:rPr>
          <w:delText>ve</w:delText>
        </w:r>
      </w:del>
      <w:r w:rsidRPr="005C1E0C">
        <w:rPr>
          <w:rFonts w:ascii="Times New Roman" w:hAnsi="Times New Roman"/>
          <w:color w:val="000000" w:themeColor="text1"/>
          <w:lang w:val="en-GB" w:eastAsia="en-US"/>
        </w:rPr>
        <w:t xml:space="preserve"> two </w:t>
      </w:r>
      <w:del w:id="207" w:author="Mody, Apurva (US)" w:date="2019-04-12T13:04:00Z">
        <w:r w:rsidRPr="005C1E0C" w:rsidDel="00976244">
          <w:rPr>
            <w:rFonts w:ascii="Times New Roman" w:hAnsi="Times New Roman"/>
            <w:color w:val="000000" w:themeColor="text1"/>
            <w:lang w:val="en-GB" w:eastAsia="en-US"/>
          </w:rPr>
          <w:delText xml:space="preserve">proposals for </w:delText>
        </w:r>
      </w:del>
      <w:r w:rsidRPr="005C1E0C">
        <w:rPr>
          <w:rFonts w:ascii="Times New Roman" w:hAnsi="Times New Roman"/>
          <w:color w:val="000000" w:themeColor="text1"/>
          <w:lang w:val="en-GB" w:eastAsia="en-US"/>
        </w:rPr>
        <w:t>PHY</w:t>
      </w:r>
      <w:ins w:id="208" w:author="Mody, Apurva (US)" w:date="2019-04-12T13:04:00Z">
        <w:r w:rsidR="00976244">
          <w:rPr>
            <w:rFonts w:ascii="Times New Roman" w:hAnsi="Times New Roman"/>
            <w:color w:val="000000" w:themeColor="text1"/>
            <w:lang w:val="en-GB" w:eastAsia="en-US"/>
          </w:rPr>
          <w:t>s</w:t>
        </w:r>
      </w:ins>
      <w:r w:rsidRPr="005C1E0C">
        <w:rPr>
          <w:rFonts w:ascii="Times New Roman" w:hAnsi="Times New Roman"/>
          <w:color w:val="000000" w:themeColor="text1"/>
          <w:lang w:val="en-GB" w:eastAsia="en-US"/>
        </w:rPr>
        <w:t xml:space="preserve">, one </w:t>
      </w:r>
      <w:ins w:id="209" w:author="Mody, Apurva (US)" w:date="2019-04-12T13:04:00Z">
        <w:r w:rsidR="00976244">
          <w:rPr>
            <w:rFonts w:ascii="Times New Roman" w:hAnsi="Times New Roman"/>
            <w:color w:val="000000" w:themeColor="text1"/>
            <w:lang w:val="en-GB" w:eastAsia="en-US"/>
          </w:rPr>
          <w:t xml:space="preserve">using </w:t>
        </w:r>
      </w:ins>
      <w:del w:id="210" w:author="Mody, Apurva (US)" w:date="2019-04-12T13:04:00Z">
        <w:r w:rsidRPr="005C1E0C" w:rsidDel="00976244">
          <w:rPr>
            <w:rFonts w:ascii="Times New Roman" w:hAnsi="Times New Roman"/>
            <w:color w:val="000000" w:themeColor="text1"/>
            <w:lang w:val="en-GB" w:eastAsia="en-US"/>
          </w:rPr>
          <w:delText xml:space="preserve">proposing </w:delText>
        </w:r>
      </w:del>
      <w:r w:rsidRPr="005C1E0C">
        <w:rPr>
          <w:rFonts w:ascii="Times New Roman" w:hAnsi="Times New Roman"/>
          <w:color w:val="000000" w:themeColor="text1"/>
          <w:lang w:val="en-GB" w:eastAsia="en-US"/>
        </w:rPr>
        <w:t xml:space="preserve">multi-carrier modulation and the other </w:t>
      </w:r>
      <w:del w:id="211" w:author="Mody, Apurva (US)" w:date="2019-04-12T13:04:00Z">
        <w:r w:rsidRPr="005C1E0C" w:rsidDel="00976244">
          <w:rPr>
            <w:rFonts w:ascii="Times New Roman" w:hAnsi="Times New Roman"/>
            <w:color w:val="000000" w:themeColor="text1"/>
            <w:lang w:val="en-GB" w:eastAsia="en-US"/>
          </w:rPr>
          <w:delText xml:space="preserve">proposing </w:delText>
        </w:r>
      </w:del>
      <w:ins w:id="212" w:author="Mody, Apurva (US)" w:date="2019-04-12T13:04:00Z">
        <w:r w:rsidR="00976244">
          <w:rPr>
            <w:rFonts w:ascii="Times New Roman" w:hAnsi="Times New Roman"/>
            <w:color w:val="000000" w:themeColor="text1"/>
            <w:lang w:val="en-GB" w:eastAsia="en-US"/>
          </w:rPr>
          <w:t>using</w:t>
        </w:r>
        <w:r w:rsidR="00976244" w:rsidRPr="005C1E0C">
          <w:rPr>
            <w:rFonts w:ascii="Times New Roman" w:hAnsi="Times New Roman"/>
            <w:color w:val="000000" w:themeColor="text1"/>
            <w:lang w:val="en-GB" w:eastAsia="en-US"/>
          </w:rPr>
          <w:t xml:space="preserve"> </w:t>
        </w:r>
      </w:ins>
      <w:ins w:id="213" w:author="Mody, Apurva (US)" w:date="2019-04-12T13:06:00Z">
        <w:r w:rsidR="00976244">
          <w:rPr>
            <w:rFonts w:ascii="Times New Roman" w:hAnsi="Times New Roman"/>
            <w:color w:val="000000" w:themeColor="text1"/>
            <w:lang w:val="en-GB" w:eastAsia="en-US"/>
          </w:rPr>
          <w:t>D</w:t>
        </w:r>
      </w:ins>
      <w:del w:id="214" w:author="Mody, Apurva (US)" w:date="2019-04-12T13:06:00Z">
        <w:r w:rsidRPr="005C1E0C" w:rsidDel="00976244">
          <w:rPr>
            <w:rFonts w:ascii="Times New Roman" w:hAnsi="Times New Roman"/>
            <w:color w:val="000000" w:themeColor="text1"/>
            <w:lang w:val="en-GB" w:eastAsia="en-US"/>
          </w:rPr>
          <w:delText>d</w:delText>
        </w:r>
      </w:del>
      <w:r w:rsidRPr="005C1E0C">
        <w:rPr>
          <w:rFonts w:ascii="Times New Roman" w:hAnsi="Times New Roman"/>
          <w:color w:val="000000" w:themeColor="text1"/>
          <w:lang w:val="en-GB" w:eastAsia="en-US"/>
        </w:rPr>
        <w:t xml:space="preserve">irect </w:t>
      </w:r>
      <w:ins w:id="215" w:author="Mody, Apurva (US)" w:date="2019-04-12T13:06:00Z">
        <w:r w:rsidR="00976244">
          <w:rPr>
            <w:rFonts w:ascii="Times New Roman" w:hAnsi="Times New Roman"/>
            <w:color w:val="000000" w:themeColor="text1"/>
            <w:lang w:val="en-GB" w:eastAsia="en-US"/>
          </w:rPr>
          <w:t>S</w:t>
        </w:r>
      </w:ins>
      <w:del w:id="216" w:author="Mody, Apurva (US)" w:date="2019-04-12T13:06:00Z">
        <w:r w:rsidRPr="005C1E0C" w:rsidDel="00976244">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equence </w:t>
      </w:r>
      <w:ins w:id="217" w:author="Mody, Apurva (US)" w:date="2019-04-12T13:06:00Z">
        <w:r w:rsidR="00976244">
          <w:rPr>
            <w:rFonts w:ascii="Times New Roman" w:hAnsi="Times New Roman"/>
            <w:color w:val="000000" w:themeColor="text1"/>
            <w:lang w:val="en-GB" w:eastAsia="en-US"/>
          </w:rPr>
          <w:t>S</w:t>
        </w:r>
      </w:ins>
      <w:del w:id="218" w:author="Mody, Apurva (US)" w:date="2019-04-12T13:06:00Z">
        <w:r w:rsidRPr="005C1E0C" w:rsidDel="00976244">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pread </w:t>
      </w:r>
      <w:ins w:id="219" w:author="Mody, Apurva (US)" w:date="2019-04-12T13:06:00Z">
        <w:r w:rsidR="00976244">
          <w:rPr>
            <w:rFonts w:ascii="Times New Roman" w:hAnsi="Times New Roman"/>
            <w:color w:val="000000" w:themeColor="text1"/>
            <w:lang w:val="en-GB" w:eastAsia="en-US"/>
          </w:rPr>
          <w:t>S</w:t>
        </w:r>
      </w:ins>
      <w:del w:id="220" w:author="Mody, Apurva (US)" w:date="2019-04-12T13:06:00Z">
        <w:r w:rsidRPr="005C1E0C" w:rsidDel="00976244">
          <w:rPr>
            <w:rFonts w:ascii="Times New Roman" w:hAnsi="Times New Roman"/>
            <w:color w:val="000000" w:themeColor="text1"/>
            <w:lang w:val="en-GB" w:eastAsia="en-US"/>
          </w:rPr>
          <w:delText>s</w:delText>
        </w:r>
      </w:del>
      <w:r w:rsidRPr="005C1E0C">
        <w:rPr>
          <w:rFonts w:ascii="Times New Roman" w:hAnsi="Times New Roman"/>
          <w:color w:val="000000" w:themeColor="text1"/>
          <w:lang w:val="en-GB" w:eastAsia="en-US"/>
        </w:rPr>
        <w:t xml:space="preserve">pectrum (DSSS). </w:t>
      </w:r>
      <w:ins w:id="221" w:author="Mody, Apurva (US)" w:date="2019-04-12T13:04:00Z">
        <w:r w:rsidR="00976244">
          <w:rPr>
            <w:rFonts w:ascii="Times New Roman" w:hAnsi="Times New Roman"/>
            <w:color w:val="000000" w:themeColor="text1"/>
            <w:lang w:val="en-GB" w:eastAsia="en-US"/>
          </w:rPr>
          <w:t xml:space="preserve">P1900.7 defines </w:t>
        </w:r>
      </w:ins>
      <w:del w:id="222" w:author="Mody, Apurva (US)" w:date="2019-04-12T13:04:00Z">
        <w:r w:rsidRPr="005C1E0C" w:rsidDel="00976244">
          <w:rPr>
            <w:rFonts w:ascii="Times New Roman" w:hAnsi="Times New Roman"/>
            <w:color w:val="000000" w:themeColor="text1"/>
            <w:lang w:val="en-GB" w:eastAsia="en-US"/>
          </w:rPr>
          <w:delText>The group is leaning towards the use of carrier sense multiple access (</w:delText>
        </w:r>
      </w:del>
      <w:r w:rsidRPr="005C1E0C">
        <w:rPr>
          <w:rFonts w:ascii="Times New Roman" w:hAnsi="Times New Roman"/>
          <w:color w:val="000000" w:themeColor="text1"/>
          <w:lang w:val="en-GB" w:eastAsia="en-US"/>
        </w:rPr>
        <w:t>CSMA</w:t>
      </w:r>
      <w:ins w:id="223" w:author="Mody, Apurva (US)" w:date="2019-04-12T13:04:00Z">
        <w:r w:rsidR="00976244">
          <w:rPr>
            <w:rFonts w:ascii="Times New Roman" w:hAnsi="Times New Roman"/>
            <w:color w:val="000000" w:themeColor="text1"/>
            <w:lang w:val="en-GB" w:eastAsia="en-US"/>
          </w:rPr>
          <w:t>-CA</w:t>
        </w:r>
      </w:ins>
      <w:del w:id="224" w:author="Mody, Apurva (US)" w:date="2019-04-12T13:04:00Z">
        <w:r w:rsidRPr="005C1E0C" w:rsidDel="00976244">
          <w:rPr>
            <w:rFonts w:ascii="Times New Roman" w:hAnsi="Times New Roman"/>
            <w:color w:val="000000" w:themeColor="text1"/>
            <w:lang w:val="en-GB" w:eastAsia="en-US"/>
          </w:rPr>
          <w:delText>)</w:delText>
        </w:r>
      </w:del>
      <w:r w:rsidRPr="005C1E0C">
        <w:rPr>
          <w:rFonts w:ascii="Times New Roman" w:hAnsi="Times New Roman"/>
          <w:color w:val="000000" w:themeColor="text1"/>
          <w:lang w:val="en-GB" w:eastAsia="en-US"/>
        </w:rPr>
        <w:t xml:space="preserve"> MAC.  </w:t>
      </w:r>
    </w:p>
    <w:p w14:paraId="6F34C728" w14:textId="5F095AF3"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w:t>
      </w:r>
      <w:proofErr w:type="spellStart"/>
      <w:ins w:id="225" w:author="Mody, Apurva (US)" w:date="2019-04-12T12:42:00Z">
        <w:r w:rsidR="00712473">
          <w:rPr>
            <w:rFonts w:ascii="Times New Roman" w:hAnsi="Times New Roman"/>
            <w:color w:val="000000" w:themeColor="text1"/>
            <w:lang w:val="en-GB" w:eastAsia="en-US"/>
          </w:rPr>
          <w:t>defne</w:t>
        </w:r>
      </w:ins>
      <w:proofErr w:type="spellEnd"/>
      <w:del w:id="226" w:author="Mody, Apurva (US)" w:date="2019-04-12T12:42:00Z">
        <w:r w:rsidR="003E60DC" w:rsidRPr="005C1E0C" w:rsidDel="00712473">
          <w:rPr>
            <w:rFonts w:ascii="Times New Roman" w:hAnsi="Times New Roman"/>
            <w:color w:val="000000" w:themeColor="text1"/>
            <w:lang w:val="en-GB" w:eastAsia="en-US"/>
          </w:rPr>
          <w:delText>propose</w:delText>
        </w:r>
      </w:del>
      <w:r w:rsidRPr="005C1E0C">
        <w:rPr>
          <w:rFonts w:ascii="Times New Roman" w:hAnsi="Times New Roman"/>
          <w:color w:val="000000" w:themeColor="text1"/>
          <w:lang w:val="en-GB" w:eastAsia="en-US"/>
        </w:rPr>
        <w:t xml:space="preserve"> </w:t>
      </w:r>
      <w:ins w:id="227" w:author="Harry Bims User" w:date="2019-04-11T22:10:00Z">
        <w:r w:rsidR="002E01F6">
          <w:rPr>
            <w:rFonts w:ascii="Times New Roman" w:hAnsi="Times New Roman"/>
            <w:color w:val="000000" w:themeColor="text1"/>
            <w:lang w:val="en-GB" w:eastAsia="en-US"/>
          </w:rPr>
          <w:t xml:space="preserve">a </w:t>
        </w:r>
      </w:ins>
      <w:del w:id="228" w:author="Mody, Apurva (US)" w:date="2019-04-12T13:21:00Z">
        <w:r w:rsidRPr="005C1E0C" w:rsidDel="007E472F">
          <w:rPr>
            <w:rFonts w:ascii="Times New Roman" w:hAnsi="Times New Roman"/>
            <w:color w:val="000000" w:themeColor="text1"/>
            <w:lang w:val="en-GB" w:eastAsia="en-US"/>
          </w:rPr>
          <w:delText>physical layer (</w:delText>
        </w:r>
      </w:del>
      <w:r w:rsidRPr="005C1E0C">
        <w:rPr>
          <w:rFonts w:ascii="Times New Roman" w:hAnsi="Times New Roman"/>
          <w:color w:val="000000" w:themeColor="text1"/>
          <w:lang w:val="en-GB" w:eastAsia="en-US"/>
        </w:rPr>
        <w:t>PHY</w:t>
      </w:r>
      <w:del w:id="229" w:author="Mody, Apurva (US)" w:date="2019-04-12T13:21:00Z">
        <w:r w:rsidRPr="005C1E0C" w:rsidDel="007E472F">
          <w:rPr>
            <w:rFonts w:ascii="Times New Roman" w:hAnsi="Times New Roman"/>
            <w:color w:val="000000" w:themeColor="text1"/>
            <w:lang w:val="en-GB" w:eastAsia="en-US"/>
          </w:rPr>
          <w:delText>)</w:delText>
        </w:r>
      </w:del>
      <w:r w:rsidRPr="005C1E0C">
        <w:rPr>
          <w:rFonts w:ascii="Times New Roman" w:hAnsi="Times New Roman"/>
          <w:color w:val="000000" w:themeColor="text1"/>
          <w:lang w:val="en-GB" w:eastAsia="en-US"/>
        </w:rPr>
        <w:t xml:space="preserve"> and </w:t>
      </w:r>
      <w:ins w:id="230" w:author="Mody, Apurva (US)" w:date="2019-04-12T13:21:00Z">
        <w:r w:rsidR="007E472F">
          <w:rPr>
            <w:rFonts w:ascii="Times New Roman" w:hAnsi="Times New Roman"/>
            <w:color w:val="000000" w:themeColor="text1"/>
            <w:lang w:val="en-GB" w:eastAsia="en-US"/>
          </w:rPr>
          <w:t xml:space="preserve">a </w:t>
        </w:r>
      </w:ins>
      <w:del w:id="231" w:author="Mody, Apurva (US)" w:date="2019-04-12T13:21:00Z">
        <w:r w:rsidRPr="005C1E0C" w:rsidDel="007E472F">
          <w:rPr>
            <w:rFonts w:ascii="Times New Roman" w:hAnsi="Times New Roman"/>
            <w:color w:val="000000" w:themeColor="text1"/>
            <w:lang w:val="en-GB" w:eastAsia="en-US"/>
          </w:rPr>
          <w:delText>medium access control layer (</w:delText>
        </w:r>
      </w:del>
      <w:r w:rsidRPr="005C1E0C">
        <w:rPr>
          <w:rFonts w:ascii="Times New Roman" w:hAnsi="Times New Roman"/>
          <w:color w:val="000000" w:themeColor="text1"/>
          <w:lang w:val="en-GB" w:eastAsia="en-US"/>
        </w:rPr>
        <w:t>MAC</w:t>
      </w:r>
      <w:del w:id="232" w:author="Mody, Apurva (US)" w:date="2019-04-12T13:21:00Z">
        <w:r w:rsidRPr="005C1E0C" w:rsidDel="007E472F">
          <w:rPr>
            <w:rFonts w:ascii="Times New Roman" w:hAnsi="Times New Roman"/>
            <w:color w:val="000000" w:themeColor="text1"/>
            <w:lang w:val="en-GB" w:eastAsia="en-US"/>
          </w:rPr>
          <w:delText>)</w:delText>
        </w:r>
      </w:del>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cal ranges of 10 km up to 30 km as a result of</w:t>
      </w:r>
      <w:del w:id="233" w:author="Mody, Apurva (US)" w:date="2019-04-12T13:14:00Z">
        <w:r w:rsidR="00873A9B" w:rsidRPr="005C1E0C" w:rsidDel="00C61731">
          <w:rPr>
            <w:rFonts w:ascii="Times New Roman" w:hAnsi="Times New Roman"/>
            <w:color w:val="000000" w:themeColor="text1"/>
            <w:lang w:val="en-GB" w:eastAsia="en-US"/>
          </w:rPr>
          <w:delText xml:space="preserve"> </w:delText>
        </w:r>
        <w:r w:rsidR="0069209B" w:rsidRPr="005C1E0C" w:rsidDel="00C61731">
          <w:rPr>
            <w:rFonts w:ascii="Times New Roman" w:hAnsi="Times New Roman"/>
            <w:color w:val="000000" w:themeColor="text1"/>
            <w:lang w:val="en-GB" w:eastAsia="en-US"/>
          </w:rPr>
          <w:delText xml:space="preserve"> </w:delText>
        </w:r>
      </w:del>
      <w:del w:id="234" w:author="Harry Bims User" w:date="2019-04-11T22:11:00Z">
        <w:r w:rsidR="006E32EA" w:rsidDel="002E01F6">
          <w:rPr>
            <w:rFonts w:ascii="Times New Roman" w:hAnsi="Times New Roman"/>
            <w:color w:val="000000" w:themeColor="text1"/>
            <w:lang w:val="en-GB" w:eastAsia="en-US"/>
          </w:rPr>
          <w:delText xml:space="preserve">a </w:delText>
        </w:r>
        <w:r w:rsidR="00873A9B" w:rsidRPr="005C1E0C" w:rsidDel="002E01F6">
          <w:rPr>
            <w:rFonts w:ascii="Times New Roman" w:hAnsi="Times New Roman"/>
            <w:color w:val="000000" w:themeColor="text1"/>
            <w:lang w:val="en-GB" w:eastAsia="en-US"/>
          </w:rPr>
          <w:delText>l</w:delText>
        </w:r>
        <w:r w:rsidR="005F4ACF" w:rsidRPr="005C1E0C" w:rsidDel="002E01F6">
          <w:rPr>
            <w:rFonts w:ascii="Times New Roman" w:hAnsi="Times New Roman"/>
            <w:color w:val="000000" w:themeColor="text1"/>
            <w:lang w:val="en-GB" w:eastAsia="en-US"/>
          </w:rPr>
          <w:delText>arger</w:delText>
        </w:r>
      </w:del>
      <w:r w:rsidR="005F4ACF" w:rsidRPr="005C1E0C">
        <w:rPr>
          <w:rFonts w:ascii="Times New Roman" w:hAnsi="Times New Roman"/>
          <w:color w:val="000000" w:themeColor="text1"/>
          <w:lang w:val="en-GB" w:eastAsia="en-US"/>
        </w:rPr>
        <w:t xml:space="preserve"> </w:t>
      </w:r>
      <w:ins w:id="235" w:author="Apurva Mody [2]" w:date="2019-04-07T23:06:00Z">
        <w:r w:rsidR="0029592A">
          <w:rPr>
            <w:rFonts w:ascii="Times New Roman" w:hAnsi="Times New Roman"/>
            <w:color w:val="000000" w:themeColor="text1"/>
            <w:lang w:val="en-GB" w:eastAsia="en-US"/>
          </w:rPr>
          <w:t>O</w:t>
        </w:r>
      </w:ins>
      <w:del w:id="236" w:author="Apurva Mody [2]" w:date="2019-04-07T23:06:00Z">
        <w:r w:rsidR="006E32EA" w:rsidDel="0029592A">
          <w:rPr>
            <w:rFonts w:ascii="Times New Roman" w:hAnsi="Times New Roman"/>
            <w:color w:val="000000" w:themeColor="text1"/>
            <w:lang w:val="en-GB" w:eastAsia="en-US"/>
          </w:rPr>
          <w:delText>o</w:delText>
        </w:r>
      </w:del>
      <w:r w:rsidR="006E32EA">
        <w:rPr>
          <w:rFonts w:ascii="Times New Roman" w:hAnsi="Times New Roman"/>
          <w:color w:val="000000" w:themeColor="text1"/>
          <w:lang w:val="en-GB" w:eastAsia="en-US"/>
        </w:rPr>
        <w:t xml:space="preserve">rthogonal </w:t>
      </w:r>
      <w:ins w:id="237" w:author="Apurva Mody [2]" w:date="2019-04-07T23:06:00Z">
        <w:r w:rsidR="0029592A">
          <w:rPr>
            <w:rFonts w:ascii="Times New Roman" w:hAnsi="Times New Roman"/>
            <w:color w:val="000000" w:themeColor="text1"/>
            <w:lang w:val="en-GB" w:eastAsia="en-US"/>
          </w:rPr>
          <w:t>F</w:t>
        </w:r>
      </w:ins>
      <w:del w:id="238" w:author="Apurva Mody [2]" w:date="2019-04-07T23:06:00Z">
        <w:r w:rsidR="006E32EA" w:rsidDel="0029592A">
          <w:rPr>
            <w:rFonts w:ascii="Times New Roman" w:hAnsi="Times New Roman"/>
            <w:color w:val="000000" w:themeColor="text1"/>
            <w:lang w:val="en-GB" w:eastAsia="en-US"/>
          </w:rPr>
          <w:delText>f</w:delText>
        </w:r>
      </w:del>
      <w:r w:rsidR="006E32EA">
        <w:rPr>
          <w:rFonts w:ascii="Times New Roman" w:hAnsi="Times New Roman"/>
          <w:color w:val="000000" w:themeColor="text1"/>
          <w:lang w:val="en-GB" w:eastAsia="en-US"/>
        </w:rPr>
        <w:t xml:space="preserve">requency </w:t>
      </w:r>
      <w:ins w:id="239" w:author="Apurva Mody [2]" w:date="2019-04-07T23:06:00Z">
        <w:r w:rsidR="0029592A">
          <w:rPr>
            <w:rFonts w:ascii="Times New Roman" w:hAnsi="Times New Roman"/>
            <w:color w:val="000000" w:themeColor="text1"/>
            <w:lang w:val="en-GB" w:eastAsia="en-US"/>
          </w:rPr>
          <w:t>D</w:t>
        </w:r>
      </w:ins>
      <w:del w:id="240" w:author="Apurva Mody [2]" w:date="2019-04-07T23:06:00Z">
        <w:r w:rsidR="006E32EA" w:rsidDel="0029592A">
          <w:rPr>
            <w:rFonts w:ascii="Times New Roman" w:hAnsi="Times New Roman"/>
            <w:color w:val="000000" w:themeColor="text1"/>
            <w:lang w:val="en-GB" w:eastAsia="en-US"/>
          </w:rPr>
          <w:delText>d</w:delText>
        </w:r>
      </w:del>
      <w:r w:rsidR="006E32EA">
        <w:rPr>
          <w:rFonts w:ascii="Times New Roman" w:hAnsi="Times New Roman"/>
          <w:color w:val="000000" w:themeColor="text1"/>
          <w:lang w:val="en-GB" w:eastAsia="en-US"/>
        </w:rPr>
        <w:t xml:space="preserve">ivision </w:t>
      </w:r>
      <w:ins w:id="241" w:author="Apurva Mody [2]" w:date="2019-04-07T23:06:00Z">
        <w:r w:rsidR="0029592A">
          <w:rPr>
            <w:rFonts w:ascii="Times New Roman" w:hAnsi="Times New Roman"/>
            <w:color w:val="000000" w:themeColor="text1"/>
            <w:lang w:val="en-GB" w:eastAsia="en-US"/>
          </w:rPr>
          <w:t>M</w:t>
        </w:r>
      </w:ins>
      <w:del w:id="242" w:author="Apurva Mody [2]" w:date="2019-04-07T23:06:00Z">
        <w:r w:rsidR="006E32EA" w:rsidDel="0029592A">
          <w:rPr>
            <w:rFonts w:ascii="Times New Roman" w:hAnsi="Times New Roman"/>
            <w:color w:val="000000" w:themeColor="text1"/>
            <w:lang w:val="en-GB" w:eastAsia="en-US"/>
          </w:rPr>
          <w:delText>m</w:delText>
        </w:r>
      </w:del>
      <w:r w:rsidR="006E32EA">
        <w:rPr>
          <w:rFonts w:ascii="Times New Roman" w:hAnsi="Times New Roman"/>
          <w:color w:val="000000" w:themeColor="text1"/>
          <w:lang w:val="en-GB" w:eastAsia="en-US"/>
        </w:rPr>
        <w:t>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xml:space="preserve">) and </w:t>
      </w:r>
      <w:ins w:id="243" w:author="Apurva Mody [2]" w:date="2019-04-07T23:06:00Z">
        <w:r w:rsidR="0029592A">
          <w:rPr>
            <w:rFonts w:ascii="Times New Roman" w:hAnsi="Times New Roman"/>
            <w:color w:val="000000" w:themeColor="text1"/>
            <w:lang w:val="en-GB" w:eastAsia="en-US"/>
          </w:rPr>
          <w:t>O</w:t>
        </w:r>
      </w:ins>
      <w:del w:id="244" w:author="Apurva Mody [2]" w:date="2019-04-07T23:06:00Z">
        <w:r w:rsidR="006E32EA" w:rsidDel="0029592A">
          <w:rPr>
            <w:rFonts w:ascii="Times New Roman" w:hAnsi="Times New Roman"/>
            <w:color w:val="000000" w:themeColor="text1"/>
            <w:lang w:val="en-GB" w:eastAsia="en-US"/>
          </w:rPr>
          <w:delText>o</w:delText>
        </w:r>
      </w:del>
      <w:r w:rsidR="006E32EA">
        <w:rPr>
          <w:rFonts w:ascii="Times New Roman" w:hAnsi="Times New Roman"/>
          <w:color w:val="000000" w:themeColor="text1"/>
          <w:lang w:val="en-GB" w:eastAsia="en-US"/>
        </w:rPr>
        <w:t xml:space="preserve">rthogonal </w:t>
      </w:r>
      <w:ins w:id="245" w:author="Apurva Mody [2]" w:date="2019-04-07T23:06:00Z">
        <w:r w:rsidR="0029592A">
          <w:rPr>
            <w:rFonts w:ascii="Times New Roman" w:hAnsi="Times New Roman"/>
            <w:color w:val="000000" w:themeColor="text1"/>
            <w:lang w:val="en-GB" w:eastAsia="en-US"/>
          </w:rPr>
          <w:t>F</w:t>
        </w:r>
      </w:ins>
      <w:del w:id="246" w:author="Apurva Mody [2]" w:date="2019-04-07T23:06:00Z">
        <w:r w:rsidR="006E32EA" w:rsidDel="0029592A">
          <w:rPr>
            <w:rFonts w:ascii="Times New Roman" w:hAnsi="Times New Roman"/>
            <w:color w:val="000000" w:themeColor="text1"/>
            <w:lang w:val="en-GB" w:eastAsia="en-US"/>
          </w:rPr>
          <w:delText>f</w:delText>
        </w:r>
      </w:del>
      <w:r w:rsidR="006E32EA">
        <w:rPr>
          <w:rFonts w:ascii="Times New Roman" w:hAnsi="Times New Roman"/>
          <w:color w:val="000000" w:themeColor="text1"/>
          <w:lang w:val="en-GB" w:eastAsia="en-US"/>
        </w:rPr>
        <w:t xml:space="preserve">requency </w:t>
      </w:r>
      <w:ins w:id="247" w:author="Apurva Mody [2]" w:date="2019-04-07T23:06:00Z">
        <w:r w:rsidR="0029592A">
          <w:rPr>
            <w:rFonts w:ascii="Times New Roman" w:hAnsi="Times New Roman"/>
            <w:color w:val="000000" w:themeColor="text1"/>
            <w:lang w:val="en-GB" w:eastAsia="en-US"/>
          </w:rPr>
          <w:t>D</w:t>
        </w:r>
      </w:ins>
      <w:del w:id="248" w:author="Apurva Mody [2]" w:date="2019-04-07T23:06:00Z">
        <w:r w:rsidR="006E32EA" w:rsidDel="0029592A">
          <w:rPr>
            <w:rFonts w:ascii="Times New Roman" w:hAnsi="Times New Roman"/>
            <w:color w:val="000000" w:themeColor="text1"/>
            <w:lang w:val="en-GB" w:eastAsia="en-US"/>
          </w:rPr>
          <w:delText>d</w:delText>
        </w:r>
      </w:del>
      <w:r w:rsidR="006E32EA">
        <w:rPr>
          <w:rFonts w:ascii="Times New Roman" w:hAnsi="Times New Roman"/>
          <w:color w:val="000000" w:themeColor="text1"/>
          <w:lang w:val="en-GB" w:eastAsia="en-US"/>
        </w:rPr>
        <w:t xml:space="preserve">ivision </w:t>
      </w:r>
      <w:ins w:id="249" w:author="Apurva Mody [2]" w:date="2019-04-07T23:06:00Z">
        <w:r w:rsidR="0029592A">
          <w:rPr>
            <w:rFonts w:ascii="Times New Roman" w:hAnsi="Times New Roman"/>
            <w:color w:val="000000" w:themeColor="text1"/>
            <w:lang w:val="en-GB" w:eastAsia="en-US"/>
          </w:rPr>
          <w:t>M</w:t>
        </w:r>
      </w:ins>
      <w:del w:id="250" w:author="Apurva Mody [2]" w:date="2019-04-07T23:06:00Z">
        <w:r w:rsidR="006E32EA" w:rsidDel="0029592A">
          <w:rPr>
            <w:rFonts w:ascii="Times New Roman" w:hAnsi="Times New Roman"/>
            <w:color w:val="000000" w:themeColor="text1"/>
            <w:lang w:val="en-GB" w:eastAsia="en-US"/>
          </w:rPr>
          <w:delText>m</w:delText>
        </w:r>
      </w:del>
      <w:r w:rsidR="006E32EA">
        <w:rPr>
          <w:rFonts w:ascii="Times New Roman" w:hAnsi="Times New Roman"/>
          <w:color w:val="000000" w:themeColor="text1"/>
          <w:lang w:val="en-GB" w:eastAsia="en-US"/>
        </w:rPr>
        <w:t xml:space="preserve">ultiple </w:t>
      </w:r>
      <w:ins w:id="251" w:author="Apurva Mody [2]" w:date="2019-04-07T23:06:00Z">
        <w:r w:rsidR="0029592A">
          <w:rPr>
            <w:rFonts w:ascii="Times New Roman" w:hAnsi="Times New Roman"/>
            <w:color w:val="000000" w:themeColor="text1"/>
            <w:lang w:val="en-GB" w:eastAsia="en-US"/>
          </w:rPr>
          <w:t>A</w:t>
        </w:r>
      </w:ins>
      <w:del w:id="252" w:author="Apurva Mody [2]" w:date="2019-04-07T23:06:00Z">
        <w:r w:rsidR="006E32EA" w:rsidDel="0029592A">
          <w:rPr>
            <w:rFonts w:ascii="Times New Roman" w:hAnsi="Times New Roman"/>
            <w:color w:val="000000" w:themeColor="text1"/>
            <w:lang w:val="en-GB" w:eastAsia="en-US"/>
          </w:rPr>
          <w:delText>a</w:delText>
        </w:r>
      </w:del>
      <w:r w:rsidR="006E32EA">
        <w:rPr>
          <w:rFonts w:ascii="Times New Roman" w:hAnsi="Times New Roman"/>
          <w:color w:val="000000" w:themeColor="text1"/>
          <w:lang w:val="en-GB" w:eastAsia="en-US"/>
        </w:rPr>
        <w:t>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w:t>
      </w:r>
      <w:ins w:id="253" w:author="Apurva Mody [2]" w:date="2019-04-07T23:06:00Z">
        <w:r w:rsidR="0029592A">
          <w:rPr>
            <w:rFonts w:ascii="Times New Roman" w:hAnsi="Times New Roman"/>
            <w:color w:val="000000" w:themeColor="text1"/>
            <w:lang w:val="en-GB" w:eastAsia="en-US"/>
          </w:rPr>
          <w:t xml:space="preserve">with </w:t>
        </w:r>
      </w:ins>
      <w:ins w:id="254" w:author="Apurva Mody [2]" w:date="2019-04-07T23:07:00Z">
        <w:r w:rsidR="0029592A">
          <w:rPr>
            <w:rFonts w:ascii="Times New Roman" w:hAnsi="Times New Roman"/>
            <w:color w:val="000000" w:themeColor="text1"/>
            <w:lang w:val="en-GB" w:eastAsia="en-US"/>
          </w:rPr>
          <w:t xml:space="preserve">larger </w:t>
        </w:r>
      </w:ins>
      <w:ins w:id="255" w:author="Mody, Apurva (US)" w:date="2019-04-12T13:21:00Z">
        <w:r w:rsidR="007E472F">
          <w:rPr>
            <w:rFonts w:ascii="Times New Roman" w:hAnsi="Times New Roman"/>
            <w:color w:val="000000" w:themeColor="text1"/>
            <w:lang w:val="en-GB" w:eastAsia="en-US"/>
          </w:rPr>
          <w:t>Fast Fourier Transform (</w:t>
        </w:r>
      </w:ins>
      <w:r w:rsidR="005F4ACF" w:rsidRPr="005C1E0C">
        <w:rPr>
          <w:rFonts w:ascii="Times New Roman" w:hAnsi="Times New Roman"/>
          <w:color w:val="000000" w:themeColor="text1"/>
          <w:lang w:val="en-GB" w:eastAsia="en-US"/>
        </w:rPr>
        <w:t>FFT</w:t>
      </w:r>
      <w:ins w:id="256" w:author="Mody, Apurva (US)" w:date="2019-04-12T13:21:00Z">
        <w:r w:rsidR="007E472F">
          <w:rPr>
            <w:rFonts w:ascii="Times New Roman" w:hAnsi="Times New Roman"/>
            <w:color w:val="000000" w:themeColor="text1"/>
            <w:lang w:val="en-GB" w:eastAsia="en-US"/>
          </w:rPr>
          <w:t>)</w:t>
        </w:r>
      </w:ins>
      <w:r w:rsidR="005F4ACF" w:rsidRPr="005C1E0C">
        <w:rPr>
          <w:rFonts w:ascii="Times New Roman" w:hAnsi="Times New Roman"/>
          <w:color w:val="000000" w:themeColor="text1"/>
          <w:lang w:val="en-GB" w:eastAsia="en-US"/>
        </w:rPr>
        <w:t xml:space="preserve"> size</w:t>
      </w:r>
      <w:ins w:id="257" w:author="Mody, Apurva (US)" w:date="2019-04-12T13:21:00Z">
        <w:r w:rsidR="007E472F">
          <w:rPr>
            <w:rFonts w:ascii="Times New Roman" w:hAnsi="Times New Roman"/>
            <w:color w:val="000000" w:themeColor="text1"/>
            <w:lang w:val="en-GB" w:eastAsia="en-US"/>
          </w:rPr>
          <w:t>s</w:t>
        </w:r>
      </w:ins>
      <w:ins w:id="258" w:author="Apurva Mody [2]" w:date="2019-04-07T23:07:00Z">
        <w:r w:rsidR="0029592A">
          <w:rPr>
            <w:rFonts w:ascii="Times New Roman" w:hAnsi="Times New Roman"/>
            <w:color w:val="000000" w:themeColor="text1"/>
            <w:lang w:val="en-GB" w:eastAsia="en-US"/>
          </w:rPr>
          <w:t xml:space="preserve"> (1024 and 2048)</w:t>
        </w:r>
      </w:ins>
      <w:r w:rsidR="005F4ACF"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w:t>
      </w:r>
      <w:ins w:id="259" w:author="Mody, Apurva (US)" w:date="2019-04-12T13:21:00Z">
        <w:r w:rsidR="007E472F">
          <w:rPr>
            <w:rFonts w:ascii="Times New Roman" w:hAnsi="Times New Roman"/>
            <w:color w:val="000000" w:themeColor="text1"/>
            <w:lang w:val="en-GB" w:eastAsia="en-US"/>
          </w:rPr>
          <w:t>C</w:t>
        </w:r>
      </w:ins>
      <w:del w:id="260" w:author="Mody, Apurva (US)" w:date="2019-04-12T13:21:00Z">
        <w:r w:rsidR="005F4ACF" w:rsidRPr="005C1E0C" w:rsidDel="007E472F">
          <w:rPr>
            <w:rFonts w:ascii="Times New Roman" w:hAnsi="Times New Roman"/>
            <w:color w:val="000000" w:themeColor="text1"/>
            <w:lang w:val="en-GB" w:eastAsia="en-US"/>
          </w:rPr>
          <w:delText>c</w:delText>
        </w:r>
      </w:del>
      <w:r w:rsidR="005F4ACF" w:rsidRPr="005C1E0C">
        <w:rPr>
          <w:rFonts w:ascii="Times New Roman" w:hAnsi="Times New Roman"/>
          <w:color w:val="000000" w:themeColor="text1"/>
          <w:lang w:val="en-GB" w:eastAsia="en-US"/>
        </w:rPr>
        <w:t xml:space="preserve">yclic </w:t>
      </w:r>
      <w:ins w:id="261" w:author="Mody, Apurva (US)" w:date="2019-04-12T13:22:00Z">
        <w:r w:rsidR="007E472F">
          <w:rPr>
            <w:rFonts w:ascii="Times New Roman" w:hAnsi="Times New Roman"/>
            <w:color w:val="000000" w:themeColor="text1"/>
            <w:lang w:val="en-GB" w:eastAsia="en-US"/>
          </w:rPr>
          <w:t>P</w:t>
        </w:r>
      </w:ins>
      <w:del w:id="262" w:author="Mody, Apurva (US)" w:date="2019-04-12T13:22:00Z">
        <w:r w:rsidR="005F4ACF" w:rsidRPr="005C1E0C" w:rsidDel="007E472F">
          <w:rPr>
            <w:rFonts w:ascii="Times New Roman" w:hAnsi="Times New Roman"/>
            <w:color w:val="000000" w:themeColor="text1"/>
            <w:lang w:val="en-GB" w:eastAsia="en-US"/>
          </w:rPr>
          <w:delText>p</w:delText>
        </w:r>
      </w:del>
      <w:r w:rsidR="005F4ACF" w:rsidRPr="005C1E0C">
        <w:rPr>
          <w:rFonts w:ascii="Times New Roman" w:hAnsi="Times New Roman"/>
          <w:color w:val="000000" w:themeColor="text1"/>
          <w:lang w:val="en-GB" w:eastAsia="en-US"/>
        </w:rPr>
        <w:t>refix (CP)</w:t>
      </w:r>
      <w:r w:rsidR="0049700E" w:rsidRPr="005C1E0C">
        <w:rPr>
          <w:rFonts w:ascii="Times New Roman" w:hAnsi="Times New Roman"/>
          <w:color w:val="000000" w:themeColor="text1"/>
          <w:lang w:val="en-GB" w:eastAsia="en-US"/>
        </w:rPr>
        <w:t>. Such a CP</w:t>
      </w:r>
      <w:ins w:id="263" w:author="Mody, Apurva (US)" w:date="2019-04-12T13:22:00Z">
        <w:r w:rsidR="007E472F">
          <w:rPr>
            <w:rFonts w:ascii="Times New Roman" w:hAnsi="Times New Roman"/>
            <w:color w:val="000000" w:themeColor="text1"/>
            <w:lang w:val="en-GB" w:eastAsia="en-US"/>
          </w:rPr>
          <w:t>s</w:t>
        </w:r>
      </w:ins>
      <w:r w:rsidR="0049700E"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del w:id="264" w:author="Harry Bims User" w:date="2019-04-11T22:12:00Z">
        <w:r w:rsidR="0049371A" w:rsidDel="002E01F6">
          <w:rPr>
            <w:rFonts w:ascii="Times New Roman" w:hAnsi="Times New Roman"/>
            <w:color w:val="000000" w:themeColor="text1"/>
            <w:lang w:val="en-GB" w:eastAsia="en-US"/>
          </w:rPr>
          <w:delText xml:space="preserve">use </w:delText>
        </w:r>
      </w:del>
      <w:ins w:id="265" w:author="Harry Bims User" w:date="2019-04-11T22:12:00Z">
        <w:r w:rsidR="002E01F6">
          <w:rPr>
            <w:rFonts w:ascii="Times New Roman" w:hAnsi="Times New Roman"/>
            <w:color w:val="000000" w:themeColor="text1"/>
            <w:lang w:val="en-GB" w:eastAsia="en-US"/>
          </w:rPr>
          <w:t xml:space="preserve">utilize </w:t>
        </w:r>
      </w:ins>
      <w:del w:id="266" w:author="Mody, Apurva (US)" w:date="2019-04-12T13:14:00Z">
        <w:r w:rsidR="0049371A" w:rsidDel="00C61731">
          <w:rPr>
            <w:rFonts w:ascii="Times New Roman" w:hAnsi="Times New Roman"/>
            <w:color w:val="000000" w:themeColor="text1"/>
            <w:lang w:val="en-GB" w:eastAsia="en-US"/>
          </w:rPr>
          <w:delText>t</w:delText>
        </w:r>
      </w:del>
      <w:del w:id="267" w:author="Mody, Apurva (US)" w:date="2019-04-12T13:22:00Z">
        <w:r w:rsidR="0049371A" w:rsidDel="007E472F">
          <w:rPr>
            <w:rFonts w:ascii="Times New Roman" w:hAnsi="Times New Roman"/>
            <w:color w:val="000000" w:themeColor="text1"/>
            <w:lang w:val="en-GB" w:eastAsia="en-US"/>
          </w:rPr>
          <w:delText xml:space="preserve">ime </w:delText>
        </w:r>
      </w:del>
      <w:del w:id="268" w:author="Mody, Apurva (US)" w:date="2019-04-12T13:14:00Z">
        <w:r w:rsidR="0049371A" w:rsidDel="00C61731">
          <w:rPr>
            <w:rFonts w:ascii="Times New Roman" w:hAnsi="Times New Roman"/>
            <w:color w:val="000000" w:themeColor="text1"/>
            <w:lang w:val="en-GB" w:eastAsia="en-US"/>
          </w:rPr>
          <w:delText>d</w:delText>
        </w:r>
      </w:del>
      <w:del w:id="269" w:author="Mody, Apurva (US)" w:date="2019-04-12T13:22:00Z">
        <w:r w:rsidR="0049371A" w:rsidDel="007E472F">
          <w:rPr>
            <w:rFonts w:ascii="Times New Roman" w:hAnsi="Times New Roman"/>
            <w:color w:val="000000" w:themeColor="text1"/>
            <w:lang w:val="en-GB" w:eastAsia="en-US"/>
          </w:rPr>
          <w:delText xml:space="preserve">ivision </w:delText>
        </w:r>
      </w:del>
      <w:del w:id="270" w:author="Mody, Apurva (US)" w:date="2019-04-12T13:14:00Z">
        <w:r w:rsidR="0049371A" w:rsidDel="00C61731">
          <w:rPr>
            <w:rFonts w:ascii="Times New Roman" w:hAnsi="Times New Roman"/>
            <w:color w:val="000000" w:themeColor="text1"/>
            <w:lang w:val="en-GB" w:eastAsia="en-US"/>
          </w:rPr>
          <w:delText>m</w:delText>
        </w:r>
      </w:del>
      <w:del w:id="271" w:author="Mody, Apurva (US)" w:date="2019-04-12T13:22:00Z">
        <w:r w:rsidR="0049371A" w:rsidDel="007E472F">
          <w:rPr>
            <w:rFonts w:ascii="Times New Roman" w:hAnsi="Times New Roman"/>
            <w:color w:val="000000" w:themeColor="text1"/>
            <w:lang w:val="en-GB" w:eastAsia="en-US"/>
          </w:rPr>
          <w:delText xml:space="preserve">ultiple </w:delText>
        </w:r>
      </w:del>
      <w:del w:id="272" w:author="Mody, Apurva (US)" w:date="2019-04-12T13:14:00Z">
        <w:r w:rsidR="0049371A" w:rsidDel="00C61731">
          <w:rPr>
            <w:rFonts w:ascii="Times New Roman" w:hAnsi="Times New Roman"/>
            <w:color w:val="000000" w:themeColor="text1"/>
            <w:lang w:val="en-GB" w:eastAsia="en-US"/>
          </w:rPr>
          <w:delText>a</w:delText>
        </w:r>
      </w:del>
      <w:del w:id="273" w:author="Mody, Apurva (US)" w:date="2019-04-12T13:22:00Z">
        <w:r w:rsidR="0049371A" w:rsidDel="007E472F">
          <w:rPr>
            <w:rFonts w:ascii="Times New Roman" w:hAnsi="Times New Roman"/>
            <w:color w:val="000000" w:themeColor="text1"/>
            <w:lang w:val="en-GB" w:eastAsia="en-US"/>
          </w:rPr>
          <w:delText>ccess (</w:delText>
        </w:r>
      </w:del>
      <w:r w:rsidR="0049371A">
        <w:rPr>
          <w:rFonts w:ascii="Times New Roman" w:hAnsi="Times New Roman"/>
          <w:color w:val="000000" w:themeColor="text1"/>
          <w:lang w:val="en-GB" w:eastAsia="en-US"/>
        </w:rPr>
        <w:t>TDMA</w:t>
      </w:r>
      <w:del w:id="274" w:author="Mody, Apurva (US)" w:date="2019-04-12T13:22:00Z">
        <w:r w:rsidR="0049371A" w:rsidDel="007E472F">
          <w:rPr>
            <w:rFonts w:ascii="Times New Roman" w:hAnsi="Times New Roman"/>
            <w:color w:val="000000" w:themeColor="text1"/>
            <w:lang w:val="en-GB" w:eastAsia="en-US"/>
          </w:rPr>
          <w:delText>)</w:delText>
        </w:r>
      </w:del>
      <w:del w:id="275" w:author="Harry Bims User" w:date="2019-04-11T22:15:00Z">
        <w:r w:rsidR="0049371A" w:rsidDel="003715DD">
          <w:rPr>
            <w:rFonts w:ascii="Times New Roman" w:hAnsi="Times New Roman"/>
            <w:color w:val="000000" w:themeColor="text1"/>
            <w:lang w:val="en-GB" w:eastAsia="en-US"/>
          </w:rPr>
          <w:delText xml:space="preserve"> time division duplex (TDD</w:delText>
        </w:r>
      </w:del>
      <w:del w:id="276" w:author="Mody, Apurva (US)" w:date="2019-04-12T13:14:00Z">
        <w:r w:rsidR="0049371A" w:rsidDel="00C61731">
          <w:rPr>
            <w:rFonts w:ascii="Times New Roman" w:hAnsi="Times New Roman"/>
            <w:color w:val="000000" w:themeColor="text1"/>
            <w:lang w:val="en-GB" w:eastAsia="en-US"/>
          </w:rPr>
          <w:delText>)</w:delText>
        </w:r>
      </w:del>
      <w:del w:id="277" w:author="Harry Bims User" w:date="2019-04-11T22:15:00Z">
        <w:r w:rsidR="0049371A" w:rsidDel="003715DD">
          <w:rPr>
            <w:rFonts w:ascii="Times New Roman" w:hAnsi="Times New Roman"/>
            <w:color w:val="000000" w:themeColor="text1"/>
            <w:lang w:val="en-GB" w:eastAsia="en-US"/>
          </w:rPr>
          <w:delText xml:space="preserve"> </w:delText>
        </w:r>
      </w:del>
      <w:ins w:id="278" w:author="Harry Bims User" w:date="2019-04-11T22:13:00Z">
        <w:r w:rsidR="002E01F6">
          <w:rPr>
            <w:rFonts w:ascii="Times New Roman" w:hAnsi="Times New Roman"/>
            <w:color w:val="000000" w:themeColor="text1"/>
            <w:lang w:val="en-GB" w:eastAsia="en-US"/>
          </w:rPr>
          <w:t xml:space="preserve"> </w:t>
        </w:r>
      </w:ins>
      <w:r w:rsidR="0049371A">
        <w:rPr>
          <w:rFonts w:ascii="Times New Roman" w:hAnsi="Times New Roman"/>
          <w:color w:val="000000" w:themeColor="text1"/>
          <w:lang w:val="en-GB" w:eastAsia="en-US"/>
        </w:rPr>
        <w:t>t</w:t>
      </w:r>
      <w:ins w:id="279" w:author="Harry Bims User" w:date="2019-04-11T22:15:00Z">
        <w:r w:rsidR="003715DD">
          <w:rPr>
            <w:rFonts w:ascii="Times New Roman" w:hAnsi="Times New Roman"/>
            <w:color w:val="000000" w:themeColor="text1"/>
            <w:lang w:val="en-GB" w:eastAsia="en-US"/>
          </w:rPr>
          <w:t>o</w:t>
        </w:r>
      </w:ins>
      <w:del w:id="280" w:author="Harry Bims User" w:date="2019-04-11T22:15:00Z">
        <w:r w:rsidR="0049371A" w:rsidDel="003715DD">
          <w:rPr>
            <w:rFonts w:ascii="Times New Roman" w:hAnsi="Times New Roman"/>
            <w:color w:val="000000" w:themeColor="text1"/>
            <w:lang w:val="en-GB" w:eastAsia="en-US"/>
          </w:rPr>
          <w:delText>hat</w:delText>
        </w:r>
      </w:del>
      <w:r w:rsidR="0049371A">
        <w:rPr>
          <w:rFonts w:ascii="Times New Roman" w:hAnsi="Times New Roman"/>
          <w:color w:val="000000" w:themeColor="text1"/>
          <w:lang w:val="en-GB" w:eastAsia="en-US"/>
        </w:rPr>
        <w:t xml:space="preserve"> </w:t>
      </w:r>
      <w:r w:rsidR="007A55F8" w:rsidRPr="005C1E0C">
        <w:rPr>
          <w:rFonts w:ascii="Times New Roman" w:hAnsi="Times New Roman"/>
          <w:color w:val="000000" w:themeColor="text1"/>
          <w:lang w:val="en-GB" w:eastAsia="en-US"/>
        </w:rPr>
        <w:t xml:space="preserve">allow </w:t>
      </w:r>
      <w:ins w:id="281" w:author="Mody, Apurva (US)" w:date="2019-04-12T13:14:00Z">
        <w:r w:rsidR="00C61731">
          <w:rPr>
            <w:rFonts w:ascii="Times New Roman" w:hAnsi="Times New Roman"/>
            <w:color w:val="000000" w:themeColor="text1"/>
            <w:lang w:val="en-GB" w:eastAsia="en-US"/>
          </w:rPr>
          <w:t>D</w:t>
        </w:r>
      </w:ins>
      <w:del w:id="282" w:author="Mody, Apurva (US)" w:date="2019-04-12T13:14:00Z">
        <w:r w:rsidR="007A55F8" w:rsidRPr="005C1E0C" w:rsidDel="00C61731">
          <w:rPr>
            <w:rFonts w:ascii="Times New Roman" w:hAnsi="Times New Roman"/>
            <w:color w:val="000000" w:themeColor="text1"/>
            <w:lang w:val="en-GB" w:eastAsia="en-US"/>
          </w:rPr>
          <w:delText>d</w:delText>
        </w:r>
      </w:del>
      <w:r w:rsidR="007A55F8" w:rsidRPr="005C1E0C">
        <w:rPr>
          <w:rFonts w:ascii="Times New Roman" w:hAnsi="Times New Roman"/>
          <w:color w:val="000000" w:themeColor="text1"/>
          <w:lang w:val="en-GB" w:eastAsia="en-US"/>
        </w:rPr>
        <w:t xml:space="preserve">ownlink (DL) and </w:t>
      </w:r>
      <w:ins w:id="283" w:author="Mody, Apurva (US)" w:date="2019-04-12T13:14:00Z">
        <w:r w:rsidR="00C61731">
          <w:rPr>
            <w:rFonts w:ascii="Times New Roman" w:hAnsi="Times New Roman"/>
            <w:color w:val="000000" w:themeColor="text1"/>
            <w:lang w:val="en-GB" w:eastAsia="en-US"/>
          </w:rPr>
          <w:lastRenderedPageBreak/>
          <w:t>U</w:t>
        </w:r>
      </w:ins>
      <w:del w:id="284" w:author="Mody, Apurva (US)" w:date="2019-04-12T13:14:00Z">
        <w:r w:rsidR="007A55F8" w:rsidRPr="005C1E0C" w:rsidDel="00C61731">
          <w:rPr>
            <w:rFonts w:ascii="Times New Roman" w:hAnsi="Times New Roman"/>
            <w:color w:val="000000" w:themeColor="text1"/>
            <w:lang w:val="en-GB" w:eastAsia="en-US"/>
          </w:rPr>
          <w:delText>u</w:delText>
        </w:r>
      </w:del>
      <w:r w:rsidR="007A55F8" w:rsidRPr="005C1E0C">
        <w:rPr>
          <w:rFonts w:ascii="Times New Roman" w:hAnsi="Times New Roman"/>
          <w:color w:val="000000" w:themeColor="text1"/>
          <w:lang w:val="en-GB" w:eastAsia="en-US"/>
        </w:rPr>
        <w:t xml:space="preserve">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tional security sublayer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gement functions have also been added to manage channel allocations 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14:paraId="56C93A72" w14:textId="0D28B410"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Incumbent Access, Priority Access and General Authorized Access in the 3.55 to 3.</w:t>
      </w:r>
      <w:del w:id="285" w:author="Apurva Mody [2]" w:date="2019-04-07T23:07:00Z">
        <w:r w:rsidR="0049700E" w:rsidRPr="005C1E0C" w:rsidDel="0029592A">
          <w:rPr>
            <w:rFonts w:ascii="Times New Roman" w:hAnsi="Times New Roman"/>
            <w:color w:val="000000" w:themeColor="text1"/>
            <w:lang w:val="en-GB" w:eastAsia="en-US"/>
          </w:rPr>
          <w:delText xml:space="preserve">65 </w:delText>
        </w:r>
      </w:del>
      <w:ins w:id="286" w:author="Apurva Mody [2]" w:date="2019-04-07T23:07:00Z">
        <w:r w:rsidR="0029592A">
          <w:rPr>
            <w:rFonts w:ascii="Times New Roman" w:hAnsi="Times New Roman"/>
            <w:color w:val="000000" w:themeColor="text1"/>
            <w:lang w:val="en-GB" w:eastAsia="en-US"/>
          </w:rPr>
          <w:t>7</w:t>
        </w:r>
        <w:r w:rsidR="0029592A" w:rsidRPr="005C1E0C">
          <w:rPr>
            <w:rFonts w:ascii="Times New Roman" w:hAnsi="Times New Roman"/>
            <w:color w:val="000000" w:themeColor="text1"/>
            <w:lang w:val="en-GB" w:eastAsia="en-US"/>
          </w:rPr>
          <w:t xml:space="preserve"> </w:t>
        </w:r>
      </w:ins>
      <w:r w:rsidR="0049700E" w:rsidRPr="005C1E0C">
        <w:rPr>
          <w:rFonts w:ascii="Times New Roman" w:hAnsi="Times New Roman"/>
          <w:color w:val="000000" w:themeColor="text1"/>
          <w:lang w:val="en-GB" w:eastAsia="en-US"/>
        </w:rPr>
        <w:t>GHz in the United 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w:t>
      </w:r>
      <w:ins w:id="287" w:author="Apurva Mody [2]" w:date="2019-04-07T23:08:00Z">
        <w:r w:rsidR="0029592A">
          <w:rPr>
            <w:rFonts w:ascii="Times New Roman" w:hAnsi="Times New Roman"/>
            <w:color w:val="000000" w:themeColor="text1"/>
            <w:lang w:val="en-GB" w:eastAsia="en-US"/>
          </w:rPr>
          <w:t xml:space="preserve">interfacing to a </w:t>
        </w:r>
      </w:ins>
      <w:del w:id="288" w:author="Apurva Mody [2]" w:date="2019-04-07T23:08:00Z">
        <w:r w:rsidR="009C1606" w:rsidRPr="005C1E0C" w:rsidDel="0029592A">
          <w:rPr>
            <w:rFonts w:ascii="Times New Roman" w:hAnsi="Times New Roman"/>
            <w:color w:val="000000" w:themeColor="text1"/>
            <w:lang w:val="en-GB" w:eastAsia="en-US"/>
          </w:rPr>
          <w:delText xml:space="preserve">real </w:delText>
        </w:r>
        <w:r w:rsidR="0049700E" w:rsidRPr="005C1E0C" w:rsidDel="0029592A">
          <w:rPr>
            <w:rFonts w:ascii="Times New Roman" w:hAnsi="Times New Roman"/>
            <w:color w:val="000000" w:themeColor="text1"/>
            <w:lang w:val="en-GB" w:eastAsia="en-US"/>
          </w:rPr>
          <w:delText>time push from the database (</w:delText>
        </w:r>
      </w:del>
      <w:ins w:id="289" w:author="Apurva Mody [2]" w:date="2019-04-07T23:08:00Z">
        <w:r w:rsidR="0029592A">
          <w:rPr>
            <w:rFonts w:ascii="Times New Roman" w:hAnsi="Times New Roman"/>
            <w:color w:val="000000" w:themeColor="text1"/>
            <w:lang w:val="en-GB" w:eastAsia="en-US"/>
          </w:rPr>
          <w:t>S</w:t>
        </w:r>
      </w:ins>
      <w:del w:id="290" w:author="Apurva Mody [2]" w:date="2019-04-07T23:08:00Z">
        <w:r w:rsidR="009C1606" w:rsidRPr="005C1E0C" w:rsidDel="0029592A">
          <w:rPr>
            <w:rFonts w:ascii="Times New Roman" w:hAnsi="Times New Roman"/>
            <w:color w:val="000000" w:themeColor="text1"/>
            <w:lang w:val="en-GB" w:eastAsia="en-US"/>
          </w:rPr>
          <w:delText>s</w:delText>
        </w:r>
      </w:del>
      <w:r w:rsidR="009C1606" w:rsidRPr="005C1E0C">
        <w:rPr>
          <w:rFonts w:ascii="Times New Roman" w:hAnsi="Times New Roman"/>
          <w:color w:val="000000" w:themeColor="text1"/>
          <w:lang w:val="en-GB" w:eastAsia="en-US"/>
        </w:rPr>
        <w:t xml:space="preserve">pectrum </w:t>
      </w:r>
      <w:ins w:id="291" w:author="Apurva Mody [2]" w:date="2019-04-07T23:08:00Z">
        <w:r w:rsidR="0029592A">
          <w:rPr>
            <w:rFonts w:ascii="Times New Roman" w:hAnsi="Times New Roman"/>
            <w:color w:val="000000" w:themeColor="text1"/>
            <w:lang w:val="en-GB" w:eastAsia="en-US"/>
          </w:rPr>
          <w:t>A</w:t>
        </w:r>
      </w:ins>
      <w:del w:id="292" w:author="Apurva Mody [2]" w:date="2019-04-07T23:08:00Z">
        <w:r w:rsidR="009C1606" w:rsidRPr="005C1E0C" w:rsidDel="0029592A">
          <w:rPr>
            <w:rFonts w:ascii="Times New Roman" w:hAnsi="Times New Roman"/>
            <w:color w:val="000000" w:themeColor="text1"/>
            <w:lang w:val="en-GB" w:eastAsia="en-US"/>
          </w:rPr>
          <w:delText>a</w:delText>
        </w:r>
      </w:del>
      <w:r w:rsidR="009C1606" w:rsidRPr="005C1E0C">
        <w:rPr>
          <w:rFonts w:ascii="Times New Roman" w:hAnsi="Times New Roman"/>
          <w:color w:val="000000" w:themeColor="text1"/>
          <w:lang w:val="en-GB" w:eastAsia="en-US"/>
        </w:rPr>
        <w:t xml:space="preserve">ccess </w:t>
      </w:r>
      <w:ins w:id="293" w:author="Apurva Mody [2]" w:date="2019-04-07T23:08:00Z">
        <w:r w:rsidR="0029592A">
          <w:rPr>
            <w:rFonts w:ascii="Times New Roman" w:hAnsi="Times New Roman"/>
            <w:color w:val="000000" w:themeColor="text1"/>
            <w:lang w:val="en-GB" w:eastAsia="en-US"/>
          </w:rPr>
          <w:t>S</w:t>
        </w:r>
      </w:ins>
      <w:del w:id="294" w:author="Apurva Mody [2]" w:date="2019-04-07T23:08:00Z">
        <w:r w:rsidR="009C1606" w:rsidRPr="005C1E0C" w:rsidDel="0029592A">
          <w:rPr>
            <w:rFonts w:ascii="Times New Roman" w:hAnsi="Times New Roman"/>
            <w:color w:val="000000" w:themeColor="text1"/>
            <w:lang w:val="en-GB" w:eastAsia="en-US"/>
          </w:rPr>
          <w:delText>s</w:delText>
        </w:r>
      </w:del>
      <w:r w:rsidR="009C1606" w:rsidRPr="005C1E0C">
        <w:rPr>
          <w:rFonts w:ascii="Times New Roman" w:hAnsi="Times New Roman"/>
          <w:color w:val="000000" w:themeColor="text1"/>
          <w:lang w:val="en-GB" w:eastAsia="en-US"/>
        </w:rPr>
        <w:t>ystem</w:t>
      </w:r>
      <w:ins w:id="295" w:author="Apurva Mody [2]" w:date="2019-04-07T23:08:00Z">
        <w:r w:rsidR="0029592A">
          <w:rPr>
            <w:rFonts w:ascii="Times New Roman" w:hAnsi="Times New Roman"/>
            <w:color w:val="000000" w:themeColor="text1"/>
            <w:lang w:val="en-GB" w:eastAsia="en-US"/>
          </w:rPr>
          <w:t xml:space="preserve"> (SAS)</w:t>
        </w:r>
      </w:ins>
      <w:del w:id="296" w:author="Apurva Mody [2]" w:date="2019-04-07T23:08:00Z">
        <w:r w:rsidR="0049700E" w:rsidRPr="005C1E0C" w:rsidDel="0029592A">
          <w:rPr>
            <w:rFonts w:ascii="Times New Roman" w:hAnsi="Times New Roman"/>
            <w:color w:val="000000" w:themeColor="text1"/>
            <w:lang w:val="en-GB" w:eastAsia="en-US"/>
          </w:rPr>
          <w:delText>)</w:delText>
        </w:r>
      </w:del>
      <w:r w:rsidR="001E5FE9" w:rsidRPr="005C1E0C">
        <w:rPr>
          <w:rFonts w:ascii="Times New Roman" w:hAnsi="Times New Roman"/>
          <w:color w:val="000000" w:themeColor="text1"/>
          <w:lang w:val="en-GB" w:eastAsia="en-US"/>
        </w:rPr>
        <w:t>.</w:t>
      </w:r>
    </w:p>
    <w:p w14:paraId="00D41D6E" w14:textId="77777777" w:rsidR="00322B44" w:rsidRPr="005C1E0C" w:rsidDel="00C61731" w:rsidRDefault="00352A1A" w:rsidP="0082527A">
      <w:pPr>
        <w:pStyle w:val="ListParagraph"/>
        <w:numPr>
          <w:ilvl w:val="0"/>
          <w:numId w:val="11"/>
        </w:numPr>
        <w:jc w:val="both"/>
        <w:rPr>
          <w:del w:id="297" w:author="Mody, Apurva (US)" w:date="2019-04-12T13:15:00Z"/>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will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14:paraId="6479BBA8" w14:textId="77777777" w:rsidR="00953981" w:rsidRPr="00C61731" w:rsidRDefault="00953981" w:rsidP="0082527A">
      <w:pPr>
        <w:pStyle w:val="ListParagraph"/>
        <w:numPr>
          <w:ilvl w:val="0"/>
          <w:numId w:val="11"/>
        </w:numPr>
        <w:jc w:val="both"/>
        <w:rPr>
          <w:b/>
          <w:color w:val="000000" w:themeColor="text1"/>
          <w:rPrChange w:id="298" w:author="Mody, Apurva (US)" w:date="2019-04-12T13:15:00Z">
            <w:rPr/>
          </w:rPrChange>
        </w:rPr>
        <w:pPrChange w:id="299" w:author="Mody, Apurva (US)" w:date="2019-04-12T13:15:00Z">
          <w:pPr>
            <w:jc w:val="both"/>
          </w:pPr>
        </w:pPrChange>
      </w:pPr>
    </w:p>
    <w:p w14:paraId="2D210CCD" w14:textId="77777777"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14:paraId="67F4E192" w14:textId="77777777" w:rsidR="00322B44" w:rsidRDefault="00322B44" w:rsidP="0082527A">
      <w:pPr>
        <w:jc w:val="both"/>
        <w:rPr>
          <w:b/>
          <w:color w:val="000000" w:themeColor="text1"/>
        </w:rPr>
      </w:pPr>
      <w:r w:rsidRPr="007C04FD">
        <w:rPr>
          <w:b/>
          <w:color w:val="000000" w:themeColor="text1"/>
        </w:rPr>
        <w:t xml:space="preserve">  </w:t>
      </w:r>
    </w:p>
    <w:p w14:paraId="387E9AB8" w14:textId="77777777" w:rsidR="00AF6E82" w:rsidRPr="00AF6E82" w:rsidRDefault="00AF6E82" w:rsidP="00AF6E82">
      <w:pPr>
        <w:pStyle w:val="BodyText"/>
        <w:rPr>
          <w:ins w:id="300" w:author="Apurva Mody" w:date="2014-03-18T00:31:00Z"/>
          <w:sz w:val="24"/>
          <w:lang w:val="en-US"/>
        </w:rPr>
      </w:pPr>
      <w:ins w:id="301" w:author="Apurva Mody" w:date="2014-03-18T00:31:00Z">
        <w:r>
          <w:t>Each proposed IEEE 802 LMSC standard shall provide evidence that the project is technically feasible within the time frame of the project. At a minimum, address the following items to demonstrate technical feasibility:</w:t>
        </w:r>
      </w:ins>
    </w:p>
    <w:p w14:paraId="6C026845" w14:textId="77777777" w:rsidR="00AF6E82" w:rsidRDefault="00AF6E82" w:rsidP="0082527A">
      <w:pPr>
        <w:jc w:val="both"/>
        <w:rPr>
          <w:ins w:id="302" w:author="Apurva Mody" w:date="2014-03-18T00:31:00Z"/>
          <w:b/>
          <w:color w:val="000000" w:themeColor="text1"/>
        </w:rPr>
      </w:pPr>
    </w:p>
    <w:p w14:paraId="336720B2" w14:textId="77777777" w:rsidR="00322B44" w:rsidRPr="007C04FD" w:rsidRDefault="00322B44" w:rsidP="0082527A">
      <w:pPr>
        <w:jc w:val="both"/>
        <w:rPr>
          <w:b/>
          <w:color w:val="000000" w:themeColor="text1"/>
        </w:rPr>
      </w:pPr>
      <w:r w:rsidRPr="007C04FD">
        <w:rPr>
          <w:b/>
          <w:color w:val="000000" w:themeColor="text1"/>
        </w:rPr>
        <w:t>a) Demonstrated system feasibility</w:t>
      </w:r>
    </w:p>
    <w:p w14:paraId="165E096F" w14:textId="77777777" w:rsidR="00322B44" w:rsidRDefault="00322B44" w:rsidP="0082527A">
      <w:pPr>
        <w:jc w:val="both"/>
        <w:rPr>
          <w:color w:val="000000" w:themeColor="text1"/>
        </w:rPr>
      </w:pPr>
    </w:p>
    <w:p w14:paraId="309CA6B7" w14:textId="77777777"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14:paraId="04B48796" w14:textId="77777777" w:rsidR="001B2D96" w:rsidRDefault="001B2D96" w:rsidP="0082527A">
      <w:pPr>
        <w:jc w:val="both"/>
        <w:rPr>
          <w:bCs/>
          <w:color w:val="000000" w:themeColor="text1"/>
        </w:rPr>
      </w:pPr>
    </w:p>
    <w:p w14:paraId="1CC23573" w14:textId="0A12642A" w:rsidR="00F747DE" w:rsidRPr="00353396" w:rsidRDefault="00353396" w:rsidP="0082527A">
      <w:pPr>
        <w:jc w:val="both"/>
        <w:rPr>
          <w:color w:val="000000" w:themeColor="text1"/>
          <w:lang w:val="en-US"/>
        </w:rPr>
      </w:pPr>
      <w:r>
        <w:rPr>
          <w:bCs/>
          <w:color w:val="000000" w:themeColor="text1"/>
        </w:rPr>
        <w:t>Many companies</w:t>
      </w:r>
      <w:ins w:id="303" w:author="Oliver Holland" w:date="2019-03-30T23:53:00Z">
        <w:r w:rsidR="00942493">
          <w:rPr>
            <w:bCs/>
            <w:color w:val="000000" w:themeColor="text1"/>
          </w:rPr>
          <w:t xml:space="preserve"> and other entities</w:t>
        </w:r>
      </w:ins>
      <w:r>
        <w:rPr>
          <w:bCs/>
          <w:color w:val="000000" w:themeColor="text1"/>
        </w:rPr>
        <w:t xml:space="preserve"> are currently working on their IEEE 802.22 prototypes and products. </w:t>
      </w:r>
      <w:del w:id="304" w:author="Oliver Holland" w:date="2019-03-31T00:00:00Z">
        <w:r w:rsidR="00024360" w:rsidDel="00942493">
          <w:rPr>
            <w:bCs/>
            <w:color w:val="000000" w:themeColor="text1"/>
          </w:rPr>
          <w:delText>S</w:delText>
        </w:r>
        <w:r w:rsidDel="00942493">
          <w:rPr>
            <w:bCs/>
            <w:color w:val="000000" w:themeColor="text1"/>
          </w:rPr>
          <w:delText xml:space="preserve">uch </w:delText>
        </w:r>
      </w:del>
      <w:ins w:id="305" w:author="Oliver Holland" w:date="2019-03-31T00:00:00Z">
        <w:r w:rsidR="00942493">
          <w:rPr>
            <w:bCs/>
            <w:color w:val="000000" w:themeColor="text1"/>
          </w:rPr>
          <w:t xml:space="preserve">Some </w:t>
        </w:r>
      </w:ins>
      <w:r>
        <w:rPr>
          <w:bCs/>
          <w:color w:val="000000" w:themeColor="text1"/>
        </w:rPr>
        <w:t>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w:t>
      </w:r>
      <w:ins w:id="306" w:author="Apurva Mody [2]" w:date="2019-04-07T23:09:00Z">
        <w:r w:rsidR="0029592A">
          <w:rPr>
            <w:bCs/>
            <w:color w:val="000000" w:themeColor="text1"/>
          </w:rPr>
          <w:t xml:space="preserve"> [</w:t>
        </w:r>
      </w:ins>
      <w:ins w:id="307" w:author="Apurva Mody [2]" w:date="2019-04-07T23:10:00Z">
        <w:r w:rsidR="0029592A">
          <w:rPr>
            <w:bCs/>
            <w:color w:val="000000" w:themeColor="text1"/>
          </w:rPr>
          <w:t>9, 10, 12</w:t>
        </w:r>
      </w:ins>
      <w:ins w:id="308" w:author="Apurva Mody [2]" w:date="2019-04-07T23:09:00Z">
        <w:r w:rsidR="0029592A">
          <w:rPr>
            <w:bCs/>
            <w:color w:val="000000" w:themeColor="text1"/>
          </w:rPr>
          <w:t>]</w:t>
        </w:r>
      </w:ins>
      <w:del w:id="309" w:author="Apurva Mody [2]" w:date="2019-04-07T23:09:00Z">
        <w:r w:rsidR="007B6FB5" w:rsidDel="0029592A">
          <w:rPr>
            <w:bCs/>
            <w:color w:val="000000" w:themeColor="text1"/>
          </w:rPr>
          <w:delText xml:space="preserve"> [</w:delText>
        </w:r>
      </w:del>
      <w:ins w:id="310" w:author="Oliver Holland" w:date="2019-03-31T00:48:00Z">
        <w:del w:id="311" w:author="Apurva Mody [2]" w:date="2019-04-07T23:09:00Z">
          <w:r w:rsidR="00525CE9" w:rsidDel="0029592A">
            <w:rPr>
              <w:bCs/>
              <w:color w:val="000000" w:themeColor="text1"/>
            </w:rPr>
            <w:delText>8</w:delText>
          </w:r>
        </w:del>
      </w:ins>
      <w:del w:id="312" w:author="Apurva Mody [2]" w:date="2019-04-07T23:09:00Z">
        <w:r w:rsidR="007B6FB5" w:rsidDel="0029592A">
          <w:rPr>
            <w:bCs/>
            <w:color w:val="000000" w:themeColor="text1"/>
          </w:rPr>
          <w:delText>2</w:delText>
        </w:r>
        <w:r w:rsidR="001217D3" w:rsidDel="0029592A">
          <w:rPr>
            <w:bCs/>
            <w:color w:val="000000" w:themeColor="text1"/>
          </w:rPr>
          <w:delText>]</w:delText>
        </w:r>
        <w:r w:rsidR="007B6FB5" w:rsidDel="0029592A">
          <w:rPr>
            <w:bCs/>
            <w:color w:val="000000" w:themeColor="text1"/>
          </w:rPr>
          <w:delText>, [3</w:delText>
        </w:r>
        <w:r w:rsidR="00C833FD" w:rsidDel="0029592A">
          <w:rPr>
            <w:bCs/>
            <w:color w:val="000000" w:themeColor="text1"/>
          </w:rPr>
          <w:delText>]</w:delText>
        </w:r>
        <w:r w:rsidR="00851533" w:rsidDel="0029592A">
          <w:rPr>
            <w:bCs/>
            <w:color w:val="000000" w:themeColor="text1"/>
          </w:rPr>
          <w:delText>, [4]</w:delText>
        </w:r>
        <w:r w:rsidR="001217D3" w:rsidDel="0029592A">
          <w:rPr>
            <w:bCs/>
            <w:color w:val="000000" w:themeColor="text1"/>
          </w:rPr>
          <w:delText xml:space="preserve"> and</w:delText>
        </w:r>
      </w:del>
      <w:ins w:id="313" w:author="Oliver Holland" w:date="2019-03-30T23:54:00Z">
        <w:del w:id="314" w:author="Apurva Mody [2]" w:date="2019-04-07T23:09:00Z">
          <w:r w:rsidR="00942493" w:rsidDel="0029592A">
            <w:rPr>
              <w:bCs/>
              <w:color w:val="000000" w:themeColor="text1"/>
            </w:rPr>
            <w:delText>-</w:delText>
          </w:r>
        </w:del>
      </w:ins>
      <w:del w:id="315" w:author="Apurva Mody [2]" w:date="2019-04-07T23:09:00Z">
        <w:r w:rsidR="001217D3" w:rsidDel="0029592A">
          <w:rPr>
            <w:bCs/>
            <w:color w:val="000000" w:themeColor="text1"/>
          </w:rPr>
          <w:delText xml:space="preserve"> [</w:delText>
        </w:r>
      </w:del>
      <w:ins w:id="316" w:author="Oliver Holland" w:date="2019-03-31T00:48:00Z">
        <w:del w:id="317" w:author="Apurva Mody [2]" w:date="2019-04-07T23:09:00Z">
          <w:r w:rsidR="00525CE9" w:rsidDel="0029592A">
            <w:rPr>
              <w:bCs/>
              <w:color w:val="000000" w:themeColor="text1"/>
            </w:rPr>
            <w:delText>11</w:delText>
          </w:r>
        </w:del>
      </w:ins>
      <w:del w:id="318" w:author="Apurva Mody [2]" w:date="2019-03-28T22:28:00Z">
        <w:r w:rsidR="00851533" w:rsidDel="00950C0A">
          <w:rPr>
            <w:bCs/>
            <w:color w:val="000000" w:themeColor="text1"/>
          </w:rPr>
          <w:delText>5</w:delText>
        </w:r>
      </w:del>
      <w:del w:id="319" w:author="Apurva Mody [2]" w:date="2019-04-07T23:09:00Z">
        <w:r w:rsidR="001217D3" w:rsidDel="0029592A">
          <w:rPr>
            <w:bCs/>
            <w:color w:val="000000" w:themeColor="text1"/>
          </w:rPr>
          <w:delText>]</w:delText>
        </w:r>
      </w:del>
      <w:r w:rsidR="001217D3">
        <w:rPr>
          <w:bCs/>
          <w:color w:val="000000" w:themeColor="text1"/>
        </w:rPr>
        <w:t>.</w:t>
      </w:r>
      <w:r>
        <w:rPr>
          <w:bCs/>
          <w:color w:val="000000" w:themeColor="text1"/>
        </w:rPr>
        <w:t xml:space="preserve"> </w:t>
      </w:r>
    </w:p>
    <w:p w14:paraId="618939D8" w14:textId="77777777" w:rsidR="004C0370" w:rsidRDefault="004C0370" w:rsidP="0082527A">
      <w:pPr>
        <w:jc w:val="both"/>
        <w:rPr>
          <w:bCs/>
          <w:color w:val="000000" w:themeColor="text1"/>
        </w:rPr>
      </w:pPr>
    </w:p>
    <w:p w14:paraId="687CEEBB" w14:textId="6BA1535A" w:rsidR="00C833FD" w:rsidRPr="00DF5D90" w:rsidRDefault="00C833FD" w:rsidP="0082527A">
      <w:pPr>
        <w:jc w:val="both"/>
        <w:rPr>
          <w:color w:val="000000" w:themeColor="text1"/>
        </w:rPr>
      </w:pPr>
      <w:r>
        <w:rPr>
          <w:color w:val="000000" w:themeColor="text1"/>
        </w:rPr>
        <w:t>Research and regulatory inquiries are on</w:t>
      </w:r>
      <w:del w:id="320" w:author="Oliver Holland" w:date="2019-03-31T00:18:00Z">
        <w:r w:rsidDel="00201089">
          <w:rPr>
            <w:color w:val="000000" w:themeColor="text1"/>
          </w:rPr>
          <w:delText>-</w:delText>
        </w:r>
      </w:del>
      <w:r>
        <w:rPr>
          <w:color w:val="000000" w:themeColor="text1"/>
        </w:rPr>
        <w:t>going to explore the possibility of using newer bands that could potentially be allowed for spectrum sharing</w:t>
      </w:r>
      <w:ins w:id="321" w:author="Apurva Mody [2]" w:date="2019-04-07T23:10:00Z">
        <w:r w:rsidR="0029592A">
          <w:rPr>
            <w:color w:val="000000" w:themeColor="text1"/>
          </w:rPr>
          <w:t xml:space="preserve"> [1]</w:t>
        </w:r>
      </w:ins>
      <w:r>
        <w:rPr>
          <w:color w:val="000000" w:themeColor="text1"/>
        </w:rPr>
        <w:t xml:space="preserve">. </w:t>
      </w:r>
      <w:r w:rsidR="006E49B5">
        <w:rPr>
          <w:color w:val="000000" w:themeColor="text1"/>
        </w:rPr>
        <w:t>These other potential bands</w:t>
      </w:r>
      <w:ins w:id="322" w:author="Oliver Holland" w:date="2019-03-31T00:17:00Z">
        <w:r w:rsidR="00201089">
          <w:rPr>
            <w:color w:val="000000" w:themeColor="text1"/>
          </w:rPr>
          <w:t>, and some of the new bands that have rece</w:t>
        </w:r>
      </w:ins>
      <w:ins w:id="323" w:author="Apurva Mody [2]" w:date="2019-04-07T23:10:00Z">
        <w:r w:rsidR="00A47B23">
          <w:rPr>
            <w:color w:val="000000" w:themeColor="text1"/>
          </w:rPr>
          <w:t>n</w:t>
        </w:r>
      </w:ins>
      <w:ins w:id="324" w:author="Oliver Holland" w:date="2019-03-31T00:17:00Z">
        <w:r w:rsidR="00201089">
          <w:rPr>
            <w:color w:val="000000" w:themeColor="text1"/>
          </w:rPr>
          <w:t>tly been announced</w:t>
        </w:r>
      </w:ins>
      <w:del w:id="325" w:author="Oliver Holland" w:date="2019-03-31T00:17:00Z">
        <w:r w:rsidR="006E49B5" w:rsidDel="00201089">
          <w:rPr>
            <w:color w:val="000000" w:themeColor="text1"/>
          </w:rPr>
          <w:delText xml:space="preserve"> where spectrum sharing is likely to be allowed</w:delText>
        </w:r>
      </w:del>
      <w:r w:rsidR="006E49B5">
        <w:rPr>
          <w:color w:val="000000" w:themeColor="text1"/>
        </w:rPr>
        <w:t xml:space="preserve">,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14:paraId="1BDF5EEB" w14:textId="77777777" w:rsidR="00C833FD" w:rsidRDefault="00C833FD" w:rsidP="0082527A">
      <w:pPr>
        <w:jc w:val="both"/>
        <w:rPr>
          <w:bCs/>
          <w:color w:val="000000" w:themeColor="text1"/>
        </w:rPr>
      </w:pPr>
    </w:p>
    <w:p w14:paraId="63490ED2" w14:textId="77777777"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14:paraId="04CA8A00" w14:textId="77777777" w:rsidR="00322B44" w:rsidRDefault="00322B44" w:rsidP="0082527A">
      <w:pPr>
        <w:jc w:val="both"/>
        <w:rPr>
          <w:color w:val="000000" w:themeColor="text1"/>
        </w:rPr>
      </w:pPr>
    </w:p>
    <w:p w14:paraId="691CD134" w14:textId="1ACEF064" w:rsidR="00A05AAF" w:rsidRDefault="00A05AAF" w:rsidP="0082527A">
      <w:pPr>
        <w:jc w:val="both"/>
        <w:rPr>
          <w:bCs/>
          <w:color w:val="000000" w:themeColor="text1"/>
          <w:u w:val="single"/>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w:t>
      </w:r>
      <w:del w:id="326" w:author="Mody, Apurva (US)" w:date="2019-04-12T13:22:00Z">
        <w:r w:rsidRPr="0082527A" w:rsidDel="001343C4">
          <w:rPr>
            <w:bCs/>
            <w:color w:val="000000" w:themeColor="text1"/>
          </w:rPr>
          <w:delText>,</w:delText>
        </w:r>
      </w:del>
      <w:ins w:id="327" w:author="Mody, Apurva (US)" w:date="2019-04-12T13:22:00Z">
        <w:r w:rsidR="001343C4">
          <w:rPr>
            <w:bCs/>
            <w:color w:val="000000" w:themeColor="text1"/>
          </w:rPr>
          <w:t xml:space="preserve"> </w:t>
        </w:r>
      </w:ins>
      <w:del w:id="328" w:author="Mody, Apurva (US)" w:date="2019-04-12T13:22:00Z">
        <w:r w:rsidRPr="0082527A" w:rsidDel="001343C4">
          <w:rPr>
            <w:bCs/>
            <w:color w:val="000000" w:themeColor="text1"/>
          </w:rPr>
          <w:delText xml:space="preserve"> Federal Communications Commission (</w:delText>
        </w:r>
      </w:del>
      <w:r w:rsidRPr="0082527A">
        <w:rPr>
          <w:bCs/>
          <w:color w:val="000000" w:themeColor="text1"/>
        </w:rPr>
        <w:t>FCC</w:t>
      </w:r>
      <w:del w:id="329" w:author="Mody, Apurva (US)" w:date="2019-04-12T13:22:00Z">
        <w:r w:rsidRPr="0082527A" w:rsidDel="001343C4">
          <w:rPr>
            <w:bCs/>
            <w:color w:val="000000" w:themeColor="text1"/>
          </w:rPr>
          <w:delText>)</w:delText>
        </w:r>
      </w:del>
      <w:ins w:id="330" w:author="Oliver Holland" w:date="2019-03-31T00:19:00Z">
        <w:r w:rsidR="00201089">
          <w:rPr>
            <w:bCs/>
            <w:color w:val="000000" w:themeColor="text1"/>
          </w:rPr>
          <w:t xml:space="preserve"> in the</w:t>
        </w:r>
      </w:ins>
      <w:del w:id="331" w:author="Oliver Holland" w:date="2019-03-31T00:19:00Z">
        <w:r w:rsidRPr="0082527A" w:rsidDel="00201089">
          <w:rPr>
            <w:bCs/>
            <w:color w:val="000000" w:themeColor="text1"/>
          </w:rPr>
          <w:delText>,</w:delText>
        </w:r>
      </w:del>
      <w:r w:rsidRPr="0082527A">
        <w:rPr>
          <w:bCs/>
          <w:color w:val="000000" w:themeColor="text1"/>
        </w:rPr>
        <w:t xml:space="preserve"> USA, </w:t>
      </w:r>
      <w:proofErr w:type="spellStart"/>
      <w:r w:rsidRPr="0082527A">
        <w:rPr>
          <w:bCs/>
          <w:color w:val="000000" w:themeColor="text1"/>
        </w:rPr>
        <w:t>Infocomm</w:t>
      </w:r>
      <w:proofErr w:type="spellEnd"/>
      <w:r w:rsidRPr="0082527A">
        <w:rPr>
          <w:bCs/>
          <w:color w:val="000000" w:themeColor="text1"/>
        </w:rPr>
        <w:t xml:space="preserve"> Development Authority (IDA)</w:t>
      </w:r>
      <w:ins w:id="332" w:author="Oliver Holland" w:date="2019-03-31T00:19:00Z">
        <w:r w:rsidR="00201089">
          <w:rPr>
            <w:bCs/>
            <w:color w:val="000000" w:themeColor="text1"/>
          </w:rPr>
          <w:t xml:space="preserve"> in</w:t>
        </w:r>
      </w:ins>
      <w:del w:id="333" w:author="Oliver Holland" w:date="2019-03-31T00:19:00Z">
        <w:r w:rsidRPr="0082527A" w:rsidDel="00201089">
          <w:rPr>
            <w:bCs/>
            <w:color w:val="000000" w:themeColor="text1"/>
          </w:rPr>
          <w:delText>,</w:delText>
        </w:r>
      </w:del>
      <w:r w:rsidRPr="0082527A">
        <w:rPr>
          <w:bCs/>
          <w:color w:val="000000" w:themeColor="text1"/>
        </w:rPr>
        <w:t xml:space="preserve"> Singapore, </w:t>
      </w:r>
      <w:r w:rsidR="001217D3" w:rsidRPr="0082527A">
        <w:rPr>
          <w:bCs/>
          <w:color w:val="000000" w:themeColor="text1"/>
        </w:rPr>
        <w:t>Of</w:t>
      </w:r>
      <w:ins w:id="334" w:author="Oliver Holland" w:date="2019-03-31T00:18:00Z">
        <w:r w:rsidR="00201089">
          <w:rPr>
            <w:bCs/>
            <w:color w:val="000000" w:themeColor="text1"/>
          </w:rPr>
          <w:t>c</w:t>
        </w:r>
      </w:ins>
      <w:del w:id="335" w:author="Oliver Holland" w:date="2019-03-31T00:18:00Z">
        <w:r w:rsidR="001217D3" w:rsidRPr="0082527A" w:rsidDel="00201089">
          <w:rPr>
            <w:bCs/>
            <w:color w:val="000000" w:themeColor="text1"/>
          </w:rPr>
          <w:delText>C</w:delText>
        </w:r>
      </w:del>
      <w:proofErr w:type="gramStart"/>
      <w:r w:rsidR="001217D3" w:rsidRPr="0082527A">
        <w:rPr>
          <w:bCs/>
          <w:color w:val="000000" w:themeColor="text1"/>
        </w:rPr>
        <w:t>om</w:t>
      </w:r>
      <w:proofErr w:type="gramEnd"/>
      <w:ins w:id="336" w:author="Oliver Holland" w:date="2019-03-31T00:18:00Z">
        <w:r w:rsidR="00201089">
          <w:rPr>
            <w:bCs/>
            <w:color w:val="000000" w:themeColor="text1"/>
          </w:rPr>
          <w:t xml:space="preserve"> in the</w:t>
        </w:r>
      </w:ins>
      <w:del w:id="337" w:author="Oliver Holland" w:date="2019-03-31T00:18:00Z">
        <w:r w:rsidR="001217D3" w:rsidRPr="0082527A" w:rsidDel="00201089">
          <w:rPr>
            <w:bCs/>
            <w:color w:val="000000" w:themeColor="text1"/>
          </w:rPr>
          <w:delText>,</w:delText>
        </w:r>
      </w:del>
      <w:r w:rsidR="001217D3" w:rsidRPr="0082527A">
        <w:rPr>
          <w:bCs/>
          <w:color w:val="000000" w:themeColor="text1"/>
        </w:rPr>
        <w:t xml:space="preserve"> UK</w:t>
      </w:r>
      <w:ins w:id="338" w:author="Oliver Holland" w:date="2019-03-31T00:19:00Z">
        <w:r w:rsidR="00201089">
          <w:rPr>
            <w:bCs/>
            <w:color w:val="000000" w:themeColor="text1"/>
          </w:rPr>
          <w:t>,</w:t>
        </w:r>
      </w:ins>
      <w:r w:rsidR="001217D3" w:rsidRPr="0082527A">
        <w:rPr>
          <w:bCs/>
          <w:color w:val="000000" w:themeColor="text1"/>
        </w:rPr>
        <w:t xml:space="preserve"> </w:t>
      </w:r>
      <w:r w:rsidRPr="0082527A">
        <w:rPr>
          <w:bCs/>
          <w:color w:val="000000" w:themeColor="text1"/>
        </w:rPr>
        <w:t>etc.)</w:t>
      </w:r>
      <w:del w:id="339" w:author="Oliver Holland" w:date="2019-03-31T00:49:00Z">
        <w:r w:rsidR="00F86AC9" w:rsidDel="00525CE9">
          <w:rPr>
            <w:bCs/>
            <w:color w:val="000000" w:themeColor="text1"/>
          </w:rPr>
          <w:delText xml:space="preserve"> [</w:delText>
        </w:r>
      </w:del>
      <w:del w:id="340" w:author="Oliver Holland" w:date="2019-03-31T00:02:00Z">
        <w:r w:rsidR="00F86AC9" w:rsidDel="001A0B63">
          <w:rPr>
            <w:bCs/>
            <w:color w:val="000000" w:themeColor="text1"/>
          </w:rPr>
          <w:delText>5</w:delText>
        </w:r>
      </w:del>
      <w:del w:id="341" w:author="Oliver Holland" w:date="2019-03-31T00:49:00Z">
        <w:r w:rsidR="00BD7A92" w:rsidRPr="0082527A" w:rsidDel="00525CE9">
          <w:rPr>
            <w:bCs/>
            <w:color w:val="000000" w:themeColor="text1"/>
          </w:rPr>
          <w:delText>]</w:delText>
        </w:r>
      </w:del>
      <w:r w:rsidRPr="0082527A">
        <w:rPr>
          <w:bCs/>
          <w:color w:val="000000" w:themeColor="text1"/>
        </w:rPr>
        <w:t xml:space="preserve">. </w:t>
      </w:r>
    </w:p>
    <w:p w14:paraId="1192A25E" w14:textId="77777777" w:rsidR="006E49B5" w:rsidRDefault="006E49B5" w:rsidP="0082527A">
      <w:pPr>
        <w:jc w:val="both"/>
        <w:rPr>
          <w:bCs/>
          <w:color w:val="000000" w:themeColor="text1"/>
          <w:u w:val="single"/>
        </w:rPr>
      </w:pPr>
    </w:p>
    <w:p w14:paraId="416BA7E5" w14:textId="057F56DB"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w:t>
      </w:r>
      <w:ins w:id="342" w:author="Oliver Holland" w:date="2019-03-31T00:49:00Z">
        <w:r w:rsidR="00525CE9">
          <w:rPr>
            <w:bCs/>
            <w:color w:val="000000" w:themeColor="text1"/>
          </w:rPr>
          <w:t>8</w:t>
        </w:r>
      </w:ins>
      <w:del w:id="343" w:author="Oliver Holland" w:date="2019-03-31T00:19:00Z">
        <w:r w:rsidR="00F86AC9" w:rsidDel="00201089">
          <w:rPr>
            <w:bCs/>
            <w:color w:val="000000" w:themeColor="text1"/>
          </w:rPr>
          <w:delText>2</w:delText>
        </w:r>
      </w:del>
      <w:r w:rsidR="00F86AC9">
        <w:rPr>
          <w:bCs/>
          <w:color w:val="000000" w:themeColor="text1"/>
        </w:rPr>
        <w:t>]</w:t>
      </w:r>
      <w:ins w:id="344" w:author="Oliver Holland" w:date="2019-03-31T00:19:00Z">
        <w:r w:rsidR="00201089">
          <w:rPr>
            <w:bCs/>
            <w:color w:val="000000" w:themeColor="text1"/>
          </w:rPr>
          <w:t>-</w:t>
        </w:r>
      </w:ins>
      <w:del w:id="345" w:author="Oliver Holland" w:date="2019-03-31T00:19:00Z">
        <w:r w:rsidR="00F86AC9" w:rsidDel="00201089">
          <w:rPr>
            <w:bCs/>
            <w:color w:val="000000" w:themeColor="text1"/>
          </w:rPr>
          <w:delText xml:space="preserve"> </w:delText>
        </w:r>
      </w:del>
      <w:del w:id="346" w:author="Oliver Holland" w:date="2019-03-31T00:02:00Z">
        <w:r w:rsidR="00F86AC9" w:rsidDel="001A0B63">
          <w:rPr>
            <w:bCs/>
            <w:color w:val="000000" w:themeColor="text1"/>
          </w:rPr>
          <w:delText xml:space="preserve">and </w:delText>
        </w:r>
      </w:del>
      <w:r w:rsidR="00F86AC9">
        <w:rPr>
          <w:bCs/>
          <w:color w:val="000000" w:themeColor="text1"/>
        </w:rPr>
        <w:t>[</w:t>
      </w:r>
      <w:ins w:id="347" w:author="Oliver Holland" w:date="2019-03-31T00:49:00Z">
        <w:r w:rsidR="00525CE9">
          <w:rPr>
            <w:bCs/>
            <w:color w:val="000000" w:themeColor="text1"/>
          </w:rPr>
          <w:t>9</w:t>
        </w:r>
      </w:ins>
      <w:del w:id="348" w:author="Oliver Holland" w:date="2019-03-31T00:19:00Z">
        <w:r w:rsidR="00F86AC9" w:rsidDel="00201089">
          <w:rPr>
            <w:bCs/>
            <w:color w:val="000000" w:themeColor="text1"/>
          </w:rPr>
          <w:delText>3</w:delText>
        </w:r>
      </w:del>
      <w:r w:rsidRPr="0082527A">
        <w:rPr>
          <w:bCs/>
          <w:color w:val="000000" w:themeColor="text1"/>
        </w:rPr>
        <w:t>].</w:t>
      </w:r>
    </w:p>
    <w:p w14:paraId="5A14DB6D" w14:textId="77777777" w:rsidR="00A05AAF" w:rsidRDefault="00A05AAF" w:rsidP="0082527A">
      <w:pPr>
        <w:jc w:val="both"/>
        <w:rPr>
          <w:b/>
          <w:color w:val="000000" w:themeColor="text1"/>
        </w:rPr>
      </w:pPr>
    </w:p>
    <w:p w14:paraId="6D32B944" w14:textId="77777777" w:rsidR="00353396" w:rsidRDefault="00353396" w:rsidP="0082527A">
      <w:pPr>
        <w:jc w:val="both"/>
        <w:rPr>
          <w:color w:val="000000" w:themeColor="text1"/>
        </w:rPr>
      </w:pPr>
      <w:r>
        <w:rPr>
          <w:color w:val="000000" w:themeColor="text1"/>
        </w:rPr>
        <w:t>T</w:t>
      </w:r>
      <w:del w:id="349" w:author="Harry Bims User" w:date="2019-04-11T22:14:00Z">
        <w:r w:rsidDel="003715DD">
          <w:rPr>
            <w:color w:val="000000" w:themeColor="text1"/>
          </w:rPr>
          <w:delText>he t</w:delText>
        </w:r>
      </w:del>
      <w:r>
        <w:rPr>
          <w:color w:val="000000" w:themeColor="text1"/>
        </w:rPr>
        <w: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w:t>
      </w:r>
      <w:del w:id="350" w:author="Apurva Mody" w:date="2014-03-18T00:28:00Z">
        <w:r w:rsidDel="0085464A">
          <w:rPr>
            <w:color w:val="000000" w:themeColor="text1"/>
          </w:rPr>
          <w:delText>Other alliances and i</w:delText>
        </w:r>
      </w:del>
      <w:ins w:id="351" w:author="Apurva Mody" w:date="2014-03-18T00:28:00Z">
        <w:r w:rsidR="0085464A">
          <w:rPr>
            <w:color w:val="000000" w:themeColor="text1"/>
          </w:rPr>
          <w:t>I</w:t>
        </w:r>
      </w:ins>
      <w:r>
        <w:rPr>
          <w:color w:val="000000" w:themeColor="text1"/>
        </w:rPr>
        <w:t>ndustry consorti</w:t>
      </w:r>
      <w:ins w:id="352" w:author="Apurva Mody" w:date="2014-03-18T00:27:00Z">
        <w:r w:rsidR="0085464A">
          <w:rPr>
            <w:color w:val="000000" w:themeColor="text1"/>
          </w:rPr>
          <w:t>a</w:t>
        </w:r>
      </w:ins>
      <w:del w:id="353" w:author="Apurva Mody" w:date="2014-03-18T00:27:00Z">
        <w:r w:rsidDel="0085464A">
          <w:rPr>
            <w:color w:val="000000" w:themeColor="text1"/>
          </w:rPr>
          <w:delText>ums</w:delText>
        </w:r>
      </w:del>
      <w:r>
        <w:rPr>
          <w:color w:val="000000" w:themeColor="text1"/>
        </w:rPr>
        <w:t xml:space="preserve"> such as the </w:t>
      </w:r>
      <w:proofErr w:type="spellStart"/>
      <w:r>
        <w:rPr>
          <w:color w:val="000000" w:themeColor="text1"/>
        </w:rPr>
        <w:t>WhiteSpace</w:t>
      </w:r>
      <w:proofErr w:type="spellEnd"/>
      <w:r>
        <w:rPr>
          <w:color w:val="000000" w:themeColor="text1"/>
        </w:rPr>
        <w:t xml:space="preserve"> Alliance are working on 802.22 (Wi-FAR™) inter-operability</w:t>
      </w:r>
      <w:del w:id="354" w:author="Apurva Mody" w:date="2014-03-18T19:58:00Z">
        <w:r w:rsidDel="00FC3381">
          <w:rPr>
            <w:color w:val="000000" w:themeColor="text1"/>
          </w:rPr>
          <w:delText xml:space="preserve"> specification</w:delText>
        </w:r>
      </w:del>
      <w:r>
        <w:rPr>
          <w:color w:val="000000" w:themeColor="text1"/>
        </w:rPr>
        <w:t xml:space="preserve">, compliance, testing and certification procedures. </w:t>
      </w:r>
    </w:p>
    <w:p w14:paraId="4DFA4948" w14:textId="77777777" w:rsidR="008E0073" w:rsidRDefault="008E0073" w:rsidP="0082527A">
      <w:pPr>
        <w:jc w:val="both"/>
        <w:rPr>
          <w:b/>
          <w:color w:val="000000" w:themeColor="text1"/>
        </w:rPr>
      </w:pPr>
    </w:p>
    <w:p w14:paraId="15DA386F" w14:textId="77777777" w:rsidR="00DF5D90" w:rsidRPr="00DF5D90" w:rsidRDefault="00DF5D90" w:rsidP="0082527A">
      <w:pPr>
        <w:jc w:val="both"/>
        <w:rPr>
          <w:color w:val="000000" w:themeColor="text1"/>
        </w:rPr>
      </w:pPr>
    </w:p>
    <w:p w14:paraId="6FB3B5AA" w14:textId="77777777" w:rsidR="00322B44" w:rsidRPr="007C04FD" w:rsidRDefault="00422F73" w:rsidP="0082527A">
      <w:pPr>
        <w:jc w:val="both"/>
        <w:rPr>
          <w:b/>
          <w:color w:val="000000" w:themeColor="text1"/>
        </w:rPr>
      </w:pPr>
      <w:r>
        <w:rPr>
          <w:b/>
          <w:color w:val="000000" w:themeColor="text1"/>
        </w:rPr>
        <w:lastRenderedPageBreak/>
        <w:t>1.2.</w:t>
      </w:r>
      <w:r w:rsidR="00322B44" w:rsidRPr="00970066">
        <w:rPr>
          <w:b/>
          <w:color w:val="000000" w:themeColor="text1"/>
        </w:rPr>
        <w:t>5. Economic Feasibility</w:t>
      </w:r>
    </w:p>
    <w:p w14:paraId="5C4D3590" w14:textId="77777777" w:rsidR="00322B44" w:rsidRDefault="00322B44" w:rsidP="0082527A">
      <w:pPr>
        <w:jc w:val="both"/>
        <w:rPr>
          <w:b/>
          <w:color w:val="000000" w:themeColor="text1"/>
        </w:rPr>
      </w:pPr>
      <w:r w:rsidRPr="007C04FD">
        <w:rPr>
          <w:b/>
          <w:color w:val="000000" w:themeColor="text1"/>
        </w:rPr>
        <w:t xml:space="preserve">  </w:t>
      </w:r>
    </w:p>
    <w:p w14:paraId="190CCA6E" w14:textId="77777777" w:rsidR="00AF6E82" w:rsidRDefault="00AF6E82" w:rsidP="00AF6E82">
      <w:pPr>
        <w:pStyle w:val="BodyText"/>
        <w:rPr>
          <w:ins w:id="355" w:author="Apurva Mody" w:date="2014-03-18T00:32:00Z"/>
          <w:sz w:val="24"/>
          <w:lang w:val="en-US"/>
        </w:rPr>
      </w:pPr>
      <w:ins w:id="356" w:author="Apurva Mody" w:date="2014-03-18T00:32:00Z">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ins>
    </w:p>
    <w:p w14:paraId="1ABE8DC5" w14:textId="77777777" w:rsidR="00AF6E82" w:rsidRDefault="00AF6E82" w:rsidP="0082527A">
      <w:pPr>
        <w:jc w:val="both"/>
        <w:rPr>
          <w:ins w:id="357" w:author="Apurva Mody" w:date="2014-03-18T00:32:00Z"/>
          <w:b/>
          <w:color w:val="000000" w:themeColor="text1"/>
        </w:rPr>
      </w:pPr>
    </w:p>
    <w:p w14:paraId="1B516DB3" w14:textId="77777777"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14:paraId="1DEA292C" w14:textId="77777777" w:rsidR="006E49B5" w:rsidRDefault="006E49B5" w:rsidP="0082527A">
      <w:pPr>
        <w:jc w:val="both"/>
        <w:rPr>
          <w:color w:val="000000" w:themeColor="text1"/>
        </w:rPr>
      </w:pPr>
    </w:p>
    <w:p w14:paraId="3B3A38DA" w14:textId="77777777"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14:paraId="43A3E20E" w14:textId="77777777" w:rsidR="00244ADA" w:rsidRDefault="00244ADA" w:rsidP="0082527A">
      <w:pPr>
        <w:jc w:val="both"/>
        <w:rPr>
          <w:color w:val="000000" w:themeColor="text1"/>
        </w:rPr>
      </w:pPr>
    </w:p>
    <w:p w14:paraId="01240B48" w14:textId="77777777" w:rsidR="00244ADA" w:rsidRPr="007C04FD" w:rsidRDefault="00244ADA" w:rsidP="0082527A">
      <w:pPr>
        <w:jc w:val="both"/>
        <w:rPr>
          <w:color w:val="000000" w:themeColor="text1"/>
        </w:rPr>
      </w:pPr>
      <w:r>
        <w:rPr>
          <w:color w:val="000000" w:themeColor="text1"/>
        </w:rPr>
        <w:t>Also, since 802.22 systems will operate in bands that allow spectrum sharing, the cost of spectrum is expected to be fairly low,</w:t>
      </w:r>
      <w:del w:id="358" w:author="Mody, Apurva (US)" w:date="2019-04-12T13:18:00Z">
        <w:r w:rsidDel="00F95236">
          <w:rPr>
            <w:color w:val="000000" w:themeColor="text1"/>
          </w:rPr>
          <w:delText xml:space="preserve"> and</w:delText>
        </w:r>
      </w:del>
      <w:r>
        <w:rPr>
          <w:color w:val="000000" w:themeColor="text1"/>
        </w:rPr>
        <w:t xml:space="preserve"> hence resulting in a reasonable cost for performance. </w:t>
      </w:r>
    </w:p>
    <w:p w14:paraId="5ED1749D" w14:textId="77777777" w:rsidR="00244ADA" w:rsidDel="00F95236" w:rsidRDefault="00244ADA" w:rsidP="0082527A">
      <w:pPr>
        <w:jc w:val="both"/>
        <w:rPr>
          <w:del w:id="359" w:author="Mody, Apurva (US)" w:date="2019-04-12T13:18:00Z"/>
          <w:bCs/>
          <w:color w:val="000000" w:themeColor="text1"/>
        </w:rPr>
      </w:pPr>
    </w:p>
    <w:p w14:paraId="2473925D" w14:textId="77777777" w:rsidR="006E49B5" w:rsidRDefault="006E49B5" w:rsidP="0082527A">
      <w:pPr>
        <w:jc w:val="both"/>
        <w:rPr>
          <w:b/>
          <w:color w:val="000000" w:themeColor="text1"/>
        </w:rPr>
      </w:pPr>
    </w:p>
    <w:p w14:paraId="00C2CB3D" w14:textId="77777777"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14:paraId="4BFB8148" w14:textId="77777777" w:rsidR="00322B44" w:rsidRDefault="00322B44" w:rsidP="0082527A">
      <w:pPr>
        <w:jc w:val="both"/>
        <w:rPr>
          <w:color w:val="000000" w:themeColor="text1"/>
        </w:rPr>
      </w:pPr>
    </w:p>
    <w:p w14:paraId="0A9B81C0" w14:textId="14F788DB" w:rsidR="00E9284E" w:rsidRPr="00E9284E" w:rsidDel="00F95236" w:rsidRDefault="00E9284E" w:rsidP="0082527A">
      <w:pPr>
        <w:jc w:val="both"/>
        <w:rPr>
          <w:del w:id="360" w:author="Mody, Apurva (US)" w:date="2019-04-12T13:18:00Z"/>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geolocation based on </w:t>
      </w:r>
      <w:ins w:id="361" w:author="Mody, Apurva (US)" w:date="2019-04-12T13:18:00Z">
        <w:r w:rsidR="00F95236">
          <w:rPr>
            <w:bCs/>
            <w:color w:val="000000" w:themeColor="text1"/>
          </w:rPr>
          <w:t>G</w:t>
        </w:r>
      </w:ins>
      <w:del w:id="362" w:author="Mody, Apurva (US)" w:date="2019-04-12T13:18:00Z">
        <w:r w:rsidRPr="00E9284E" w:rsidDel="00F95236">
          <w:rPr>
            <w:bCs/>
            <w:color w:val="000000" w:themeColor="text1"/>
          </w:rPr>
          <w:delText>g</w:delText>
        </w:r>
      </w:del>
      <w:r w:rsidRPr="00E9284E">
        <w:rPr>
          <w:bCs/>
          <w:color w:val="000000" w:themeColor="text1"/>
        </w:rPr>
        <w:t xml:space="preserve">lobal </w:t>
      </w:r>
      <w:ins w:id="363" w:author="Mody, Apurva (US)" w:date="2019-04-12T13:18:00Z">
        <w:r w:rsidR="00F95236">
          <w:rPr>
            <w:bCs/>
            <w:color w:val="000000" w:themeColor="text1"/>
          </w:rPr>
          <w:t>P</w:t>
        </w:r>
      </w:ins>
      <w:del w:id="364" w:author="Mody, Apurva (US)" w:date="2019-04-12T13:18:00Z">
        <w:r w:rsidRPr="00E9284E" w:rsidDel="00F95236">
          <w:rPr>
            <w:bCs/>
            <w:color w:val="000000" w:themeColor="text1"/>
          </w:rPr>
          <w:delText>p</w:delText>
        </w:r>
      </w:del>
      <w:r w:rsidRPr="00E9284E">
        <w:rPr>
          <w:bCs/>
          <w:color w:val="000000" w:themeColor="text1"/>
        </w:rPr>
        <w:t xml:space="preserve">ositioning </w:t>
      </w:r>
      <w:ins w:id="365" w:author="Mody, Apurva (US)" w:date="2019-04-12T13:18:00Z">
        <w:r w:rsidR="00F95236">
          <w:rPr>
            <w:bCs/>
            <w:color w:val="000000" w:themeColor="text1"/>
          </w:rPr>
          <w:t>S</w:t>
        </w:r>
      </w:ins>
      <w:del w:id="366" w:author="Mody, Apurva (US)" w:date="2019-04-12T13:18:00Z">
        <w:r w:rsidRPr="00E9284E" w:rsidDel="00F95236">
          <w:rPr>
            <w:bCs/>
            <w:color w:val="000000" w:themeColor="text1"/>
          </w:rPr>
          <w:delText>s</w:delText>
        </w:r>
      </w:del>
      <w:r w:rsidRPr="00E9284E">
        <w:rPr>
          <w:bCs/>
          <w:color w:val="000000" w:themeColor="text1"/>
        </w:rPr>
        <w:t xml:space="preserve">ystem (GPS) technology are well known. </w:t>
      </w:r>
    </w:p>
    <w:p w14:paraId="0ACD527C" w14:textId="77777777" w:rsidR="00E9284E" w:rsidRDefault="00E9284E" w:rsidP="0082527A">
      <w:pPr>
        <w:jc w:val="both"/>
        <w:rPr>
          <w:color w:val="000000" w:themeColor="text1"/>
        </w:rPr>
      </w:pPr>
    </w:p>
    <w:p w14:paraId="01E20736" w14:textId="77777777" w:rsidR="00322B44" w:rsidRDefault="00322B44" w:rsidP="0082527A">
      <w:pPr>
        <w:jc w:val="both"/>
        <w:rPr>
          <w:b/>
          <w:color w:val="000000" w:themeColor="text1"/>
        </w:rPr>
      </w:pPr>
      <w:r w:rsidRPr="007C04FD">
        <w:rPr>
          <w:b/>
          <w:color w:val="000000" w:themeColor="text1"/>
        </w:rPr>
        <w:t xml:space="preserve">  </w:t>
      </w:r>
    </w:p>
    <w:p w14:paraId="573B63E1" w14:textId="77777777" w:rsidR="00322B44" w:rsidRPr="007C04FD" w:rsidRDefault="00322B44" w:rsidP="0082527A">
      <w:pPr>
        <w:jc w:val="both"/>
        <w:rPr>
          <w:b/>
          <w:color w:val="000000" w:themeColor="text1"/>
        </w:rPr>
      </w:pPr>
      <w:r w:rsidRPr="007C04FD">
        <w:rPr>
          <w:b/>
          <w:color w:val="000000" w:themeColor="text1"/>
        </w:rPr>
        <w:t>c) Consideration of installation costs</w:t>
      </w:r>
    </w:p>
    <w:p w14:paraId="1C739099" w14:textId="77777777" w:rsidR="00322B44" w:rsidRDefault="00322B44" w:rsidP="0082527A">
      <w:pPr>
        <w:jc w:val="both"/>
        <w:rPr>
          <w:color w:val="000000" w:themeColor="text1"/>
        </w:rPr>
      </w:pPr>
    </w:p>
    <w:p w14:paraId="187F109B" w14:textId="73929C63"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ins w:id="367" w:author="Apurva Mody [2]" w:date="2019-04-07T23:12:00Z">
        <w:r w:rsidR="00A47B23">
          <w:rPr>
            <w:color w:val="000000" w:themeColor="text1"/>
          </w:rPr>
          <w:t xml:space="preserve"> The current IEEE 802.22 Base Stations</w:t>
        </w:r>
      </w:ins>
      <w:ins w:id="368" w:author="Mody, Apurva (US)" w:date="2019-04-12T13:25:00Z">
        <w:r w:rsidR="0015621B">
          <w:rPr>
            <w:color w:val="000000" w:themeColor="text1"/>
          </w:rPr>
          <w:t xml:space="preserve"> (BS)</w:t>
        </w:r>
      </w:ins>
      <w:ins w:id="369" w:author="Apurva Mody [2]" w:date="2019-04-07T23:12:00Z">
        <w:r w:rsidR="00A47B23">
          <w:rPr>
            <w:color w:val="000000" w:themeColor="text1"/>
          </w:rPr>
          <w:t xml:space="preserve"> and Customer Premises Equipment</w:t>
        </w:r>
      </w:ins>
      <w:ins w:id="370" w:author="Mody, Apurva (US)" w:date="2019-04-12T13:25:00Z">
        <w:r w:rsidR="0015621B">
          <w:rPr>
            <w:color w:val="000000" w:themeColor="text1"/>
          </w:rPr>
          <w:t xml:space="preserve"> (CPE)</w:t>
        </w:r>
      </w:ins>
      <w:ins w:id="371" w:author="Apurva Mody [2]" w:date="2019-04-07T23:12:00Z">
        <w:r w:rsidR="00A47B23">
          <w:rPr>
            <w:color w:val="000000" w:themeColor="text1"/>
          </w:rPr>
          <w:t xml:space="preserve"> [9]</w:t>
        </w:r>
      </w:ins>
      <w:ins w:id="372" w:author="Apurva Mody [2]" w:date="2019-04-07T23:13:00Z">
        <w:r w:rsidR="00A47B23">
          <w:rPr>
            <w:color w:val="000000" w:themeColor="text1"/>
          </w:rPr>
          <w:t xml:space="preserve">, are already being deployed in countries such as South Africa, USA and India using experimental license. </w:t>
        </w:r>
      </w:ins>
    </w:p>
    <w:p w14:paraId="5DACC7AC" w14:textId="77777777" w:rsidR="001217D3" w:rsidDel="00F95236" w:rsidRDefault="001217D3" w:rsidP="0082527A">
      <w:pPr>
        <w:jc w:val="both"/>
        <w:rPr>
          <w:del w:id="373" w:author="Mody, Apurva (US)" w:date="2019-04-12T13:18:00Z"/>
          <w:color w:val="000000" w:themeColor="text1"/>
        </w:rPr>
      </w:pPr>
    </w:p>
    <w:p w14:paraId="4875089F" w14:textId="77777777" w:rsidR="006E49B5" w:rsidRDefault="006E49B5" w:rsidP="0082527A">
      <w:pPr>
        <w:jc w:val="both"/>
        <w:rPr>
          <w:color w:val="000000" w:themeColor="text1"/>
        </w:rPr>
      </w:pPr>
    </w:p>
    <w:p w14:paraId="4CD88E42" w14:textId="77777777"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14:paraId="2AD6534B" w14:textId="77777777" w:rsidR="006E49B5" w:rsidRDefault="006E49B5" w:rsidP="0082527A">
      <w:pPr>
        <w:jc w:val="both"/>
        <w:rPr>
          <w:color w:val="000000" w:themeColor="text1"/>
        </w:rPr>
      </w:pPr>
    </w:p>
    <w:p w14:paraId="7B462B80" w14:textId="270B4C92"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del w:id="374" w:author="Mody, Apurva (US)" w:date="2019-04-12T13:18:00Z">
        <w:r w:rsidDel="00F95236">
          <w:rPr>
            <w:color w:val="000000" w:themeColor="text1"/>
          </w:rPr>
          <w:delText>b</w:delText>
        </w:r>
      </w:del>
      <w:del w:id="375" w:author="Mody, Apurva (US)" w:date="2019-04-12T13:25:00Z">
        <w:r w:rsidDel="0015621B">
          <w:rPr>
            <w:color w:val="000000" w:themeColor="text1"/>
          </w:rPr>
          <w:delText xml:space="preserve">ase </w:delText>
        </w:r>
      </w:del>
      <w:del w:id="376" w:author="Mody, Apurva (US)" w:date="2019-04-12T13:18:00Z">
        <w:r w:rsidDel="00F95236">
          <w:rPr>
            <w:color w:val="000000" w:themeColor="text1"/>
          </w:rPr>
          <w:delText>s</w:delText>
        </w:r>
      </w:del>
      <w:del w:id="377" w:author="Mody, Apurva (US)" w:date="2019-04-12T13:25:00Z">
        <w:r w:rsidDel="0015621B">
          <w:rPr>
            <w:color w:val="000000" w:themeColor="text1"/>
          </w:rPr>
          <w:delText>tation (</w:delText>
        </w:r>
      </w:del>
      <w:r w:rsidRPr="007C04FD">
        <w:rPr>
          <w:rFonts w:hint="eastAsia"/>
          <w:color w:val="000000" w:themeColor="text1"/>
        </w:rPr>
        <w:t>BS</w:t>
      </w:r>
      <w:bookmarkStart w:id="378" w:name="_GoBack"/>
      <w:bookmarkEnd w:id="378"/>
      <w:del w:id="379" w:author="Mody, Apurva (US)" w:date="2019-04-12T13:25:00Z">
        <w:r w:rsidDel="0015621B">
          <w:rPr>
            <w:color w:val="000000" w:themeColor="text1"/>
          </w:rPr>
          <w:delText>)</w:delText>
        </w:r>
      </w:del>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14:paraId="4DFFC3BD" w14:textId="77777777" w:rsidR="006E49B5" w:rsidRDefault="006E49B5" w:rsidP="0082527A">
      <w:pPr>
        <w:jc w:val="both"/>
        <w:rPr>
          <w:color w:val="000000" w:themeColor="text1"/>
        </w:rPr>
      </w:pPr>
    </w:p>
    <w:p w14:paraId="6804F569" w14:textId="77777777" w:rsidR="006E49B5" w:rsidRPr="007C04FD" w:rsidDel="00F95236" w:rsidRDefault="006E49B5" w:rsidP="0082527A">
      <w:pPr>
        <w:jc w:val="both"/>
        <w:rPr>
          <w:del w:id="380" w:author="Mody, Apurva (US)" w:date="2019-04-12T13:19:00Z"/>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14:paraId="2147AF7D" w14:textId="77777777" w:rsidR="006E49B5" w:rsidRDefault="006E49B5" w:rsidP="0082527A">
      <w:pPr>
        <w:jc w:val="both"/>
        <w:rPr>
          <w:ins w:id="381" w:author="Apurva Mody" w:date="2014-03-18T00:32:00Z"/>
          <w:color w:val="000000" w:themeColor="text1"/>
        </w:rPr>
      </w:pPr>
    </w:p>
    <w:p w14:paraId="562408EE" w14:textId="77777777" w:rsidR="00AF6E82" w:rsidRPr="003D669A" w:rsidRDefault="00AF6E82" w:rsidP="00AF6E82">
      <w:pPr>
        <w:autoSpaceDE w:val="0"/>
        <w:autoSpaceDN w:val="0"/>
        <w:adjustRightInd w:val="0"/>
        <w:spacing w:before="240" w:after="60"/>
        <w:outlineLvl w:val="2"/>
        <w:rPr>
          <w:ins w:id="382" w:author="Apurva Mody" w:date="2014-03-18T00:32:00Z"/>
          <w:b/>
        </w:rPr>
      </w:pPr>
      <w:ins w:id="383" w:author="Apurva Mody" w:date="2014-03-18T00:32:00Z">
        <w:r w:rsidRPr="003D669A">
          <w:rPr>
            <w:b/>
          </w:rPr>
          <w:t>e) Other areas, as appropriate.</w:t>
        </w:r>
      </w:ins>
    </w:p>
    <w:p w14:paraId="3F7766FB" w14:textId="77777777" w:rsidR="00AF6E82" w:rsidDel="0015621B" w:rsidRDefault="007175B8" w:rsidP="00AF6E82">
      <w:pPr>
        <w:autoSpaceDE w:val="0"/>
        <w:autoSpaceDN w:val="0"/>
        <w:adjustRightInd w:val="0"/>
        <w:spacing w:before="240" w:after="60"/>
        <w:outlineLvl w:val="2"/>
        <w:rPr>
          <w:ins w:id="384" w:author="Apurva Mody" w:date="2014-03-18T00:32:00Z"/>
          <w:del w:id="385" w:author="Mody, Apurva (US)" w:date="2019-04-12T13:24:00Z"/>
          <w:sz w:val="24"/>
          <w:szCs w:val="22"/>
          <w:lang w:val="en-US"/>
        </w:rPr>
      </w:pPr>
      <w:ins w:id="386" w:author="Apurva Mody" w:date="2014-03-18T00:32:00Z">
        <w:r>
          <w:t>None</w:t>
        </w:r>
      </w:ins>
    </w:p>
    <w:p w14:paraId="62B680D3" w14:textId="77777777" w:rsidR="00AF6E82" w:rsidRDefault="00AF6E82" w:rsidP="0015621B">
      <w:pPr>
        <w:autoSpaceDE w:val="0"/>
        <w:autoSpaceDN w:val="0"/>
        <w:adjustRightInd w:val="0"/>
        <w:spacing w:before="240" w:after="60"/>
        <w:outlineLvl w:val="2"/>
        <w:rPr>
          <w:color w:val="000000" w:themeColor="text1"/>
        </w:rPr>
        <w:pPrChange w:id="387" w:author="Mody, Apurva (US)" w:date="2019-04-12T13:24:00Z">
          <w:pPr>
            <w:jc w:val="both"/>
          </w:pPr>
        </w:pPrChange>
      </w:pPr>
    </w:p>
    <w:p w14:paraId="0E791019" w14:textId="77777777" w:rsidR="006E49B5" w:rsidRDefault="006E49B5" w:rsidP="0082527A">
      <w:pPr>
        <w:jc w:val="both"/>
        <w:rPr>
          <w:color w:val="000000" w:themeColor="text1"/>
        </w:rPr>
      </w:pPr>
    </w:p>
    <w:p w14:paraId="556B42B5" w14:textId="77777777" w:rsidR="001217D3" w:rsidRDefault="001217D3" w:rsidP="0082527A">
      <w:pPr>
        <w:rPr>
          <w:b/>
          <w:i/>
          <w:color w:val="000000" w:themeColor="text1"/>
        </w:rPr>
      </w:pPr>
      <w:r w:rsidRPr="00BD7A92">
        <w:rPr>
          <w:b/>
          <w:i/>
          <w:color w:val="000000" w:themeColor="text1"/>
        </w:rPr>
        <w:t>References</w:t>
      </w:r>
    </w:p>
    <w:p w14:paraId="0EEAF95E" w14:textId="77777777" w:rsidR="00BD7A92" w:rsidRPr="00BD7A92" w:rsidRDefault="00BD7A92" w:rsidP="0082527A">
      <w:pPr>
        <w:rPr>
          <w:b/>
          <w:i/>
          <w:color w:val="000000" w:themeColor="text1"/>
        </w:rPr>
      </w:pPr>
    </w:p>
    <w:p w14:paraId="676D35EE" w14:textId="445CDBC0" w:rsidR="00D93C80" w:rsidRDefault="00EA688A" w:rsidP="0082527A">
      <w:pPr>
        <w:rPr>
          <w:ins w:id="388" w:author="Apurva Mody [2]" w:date="2019-04-07T19:54:00Z"/>
          <w:color w:val="000000" w:themeColor="text1"/>
          <w:szCs w:val="22"/>
        </w:rPr>
      </w:pPr>
      <w:ins w:id="389" w:author="Holland, Oliver" w:date="2019-03-30T23:14:00Z">
        <w:r w:rsidRPr="00EA688A">
          <w:rPr>
            <w:color w:val="000000" w:themeColor="text1"/>
            <w:szCs w:val="22"/>
          </w:rPr>
          <w:t>[</w:t>
        </w:r>
        <w:r>
          <w:rPr>
            <w:color w:val="000000" w:themeColor="text1"/>
            <w:szCs w:val="22"/>
          </w:rPr>
          <w:t>1</w:t>
        </w:r>
        <w:r w:rsidRPr="00EA688A">
          <w:rPr>
            <w:color w:val="000000" w:themeColor="text1"/>
            <w:szCs w:val="22"/>
          </w:rPr>
          <w:t>]</w:t>
        </w:r>
      </w:ins>
      <w:ins w:id="390" w:author="Oliver Holland" w:date="2019-03-31T00:19:00Z">
        <w:r w:rsidR="00201089">
          <w:rPr>
            <w:color w:val="000000" w:themeColor="text1"/>
            <w:szCs w:val="22"/>
          </w:rPr>
          <w:t xml:space="preserve"> </w:t>
        </w:r>
      </w:ins>
      <w:ins w:id="391" w:author="Holland, Oliver" w:date="2019-03-30T23:14:00Z">
        <w:del w:id="392" w:author="Oliver Holland" w:date="2019-03-31T00:19:00Z">
          <w:r w:rsidRPr="00EA688A" w:rsidDel="00201089">
            <w:rPr>
              <w:color w:val="000000" w:themeColor="text1"/>
              <w:szCs w:val="22"/>
            </w:rPr>
            <w:tab/>
          </w:r>
        </w:del>
        <w:del w:id="393" w:author="Apurva Mody [2]" w:date="2019-04-07T19:31:00Z">
          <w:r w:rsidRPr="00EA688A" w:rsidDel="00CD1D8C">
            <w:rPr>
              <w:color w:val="000000" w:themeColor="text1"/>
              <w:szCs w:val="22"/>
            </w:rPr>
            <w:delText>President’s Council of Advisors on Science and Technology (PCAST), “Report to the President: Realizing the Full Potential of Government-Held Spectrum to Spur Economic Growth,” July 2012</w:delText>
          </w:r>
        </w:del>
      </w:ins>
      <w:ins w:id="394" w:author="Oliver Holland" w:date="2019-03-31T00:41:00Z">
        <w:del w:id="395" w:author="Apurva Mody [2]" w:date="2019-04-07T19:31:00Z">
          <w:r w:rsidR="005D32F8" w:rsidDel="00CD1D8C">
            <w:rPr>
              <w:color w:val="000000" w:themeColor="text1"/>
              <w:szCs w:val="22"/>
            </w:rPr>
            <w:delText>,</w:delText>
          </w:r>
        </w:del>
      </w:ins>
      <w:ins w:id="396" w:author="Holland, Oliver" w:date="2019-03-30T23:14:00Z">
        <w:del w:id="397" w:author="Apurva Mody [2]" w:date="2019-04-07T19:31:00Z">
          <w:r w:rsidRPr="00EA688A" w:rsidDel="00CD1D8C">
            <w:rPr>
              <w:color w:val="000000" w:themeColor="text1"/>
              <w:szCs w:val="22"/>
            </w:rPr>
            <w:delText xml:space="preserve">. Accessible at </w:delText>
          </w:r>
        </w:del>
      </w:ins>
      <w:ins w:id="398" w:author="Oliver Holland" w:date="2019-03-31T00:41:00Z">
        <w:del w:id="399" w:author="Apurva Mody [2]" w:date="2019-04-07T19:31:00Z">
          <w:r w:rsidR="005D32F8" w:rsidDel="00CD1D8C">
            <w:rPr>
              <w:color w:val="000000" w:themeColor="text1"/>
              <w:szCs w:val="22"/>
            </w:rPr>
            <w:fldChar w:fldCharType="begin"/>
          </w:r>
          <w:r w:rsidR="005D32F8" w:rsidDel="00CD1D8C">
            <w:rPr>
              <w:color w:val="000000" w:themeColor="text1"/>
              <w:szCs w:val="22"/>
            </w:rPr>
            <w:delInstrText xml:space="preserve"> HYPERLINK "</w:delInstrText>
          </w:r>
        </w:del>
      </w:ins>
      <w:ins w:id="400" w:author="Holland, Oliver" w:date="2019-03-30T23:14:00Z">
        <w:del w:id="401" w:author="Apurva Mody [2]" w:date="2019-04-07T19:31:00Z">
          <w:r w:rsidR="005D32F8" w:rsidRPr="00EA688A" w:rsidDel="00CD1D8C">
            <w:rPr>
              <w:color w:val="000000" w:themeColor="text1"/>
              <w:szCs w:val="22"/>
            </w:rPr>
            <w:delInstrText>http://www.whitehouse.gov/sites/default/files/microsites/ostp/pcast_spectrum_report_final_july_20_2012.pdf</w:delInstrText>
          </w:r>
        </w:del>
      </w:ins>
      <w:ins w:id="402" w:author="Oliver Holland" w:date="2019-03-31T00:41:00Z">
        <w:del w:id="403" w:author="Apurva Mody [2]" w:date="2019-04-07T19:31:00Z">
          <w:r w:rsidR="005D32F8" w:rsidDel="00CD1D8C">
            <w:rPr>
              <w:color w:val="000000" w:themeColor="text1"/>
              <w:szCs w:val="22"/>
            </w:rPr>
            <w:delInstrText xml:space="preserve">" </w:delInstrText>
          </w:r>
          <w:r w:rsidR="005D32F8" w:rsidDel="00CD1D8C">
            <w:rPr>
              <w:color w:val="000000" w:themeColor="text1"/>
              <w:szCs w:val="22"/>
            </w:rPr>
            <w:fldChar w:fldCharType="separate"/>
          </w:r>
        </w:del>
      </w:ins>
      <w:ins w:id="404" w:author="Holland, Oliver" w:date="2019-03-30T23:14:00Z">
        <w:del w:id="405" w:author="Apurva Mody [2]" w:date="2019-04-07T19:31:00Z">
          <w:r w:rsidR="005D32F8" w:rsidRPr="00152F2B" w:rsidDel="00CD1D8C">
            <w:rPr>
              <w:rStyle w:val="Hyperlink"/>
              <w:szCs w:val="22"/>
            </w:rPr>
            <w:delText>http://www.whitehouse.gov/sites/default/files/microsites/ostp/pcast_spectrum_report_final_july_20_2012.pdf</w:delText>
          </w:r>
        </w:del>
      </w:ins>
      <w:ins w:id="406" w:author="Oliver Holland" w:date="2019-03-31T00:41:00Z">
        <w:del w:id="407" w:author="Apurva Mody [2]" w:date="2019-04-07T19:31:00Z">
          <w:r w:rsidR="005D32F8" w:rsidDel="00CD1D8C">
            <w:rPr>
              <w:color w:val="000000" w:themeColor="text1"/>
              <w:szCs w:val="22"/>
            </w:rPr>
            <w:fldChar w:fldCharType="end"/>
          </w:r>
        </w:del>
      </w:ins>
      <w:ins w:id="408" w:author="Holland, Oliver" w:date="2019-03-30T23:14:00Z">
        <w:del w:id="409" w:author="Apurva Mody [2]" w:date="2019-04-07T19:31:00Z">
          <w:r w:rsidRPr="00EA688A" w:rsidDel="00CD1D8C">
            <w:rPr>
              <w:color w:val="000000" w:themeColor="text1"/>
              <w:szCs w:val="22"/>
            </w:rPr>
            <w:delText>, accessed February 2015</w:delText>
          </w:r>
        </w:del>
      </w:ins>
      <w:ins w:id="410" w:author="Oliver Holland" w:date="2019-03-31T00:41:00Z">
        <w:del w:id="411" w:author="Apurva Mody [2]" w:date="2019-04-07T19:31:00Z">
          <w:r w:rsidR="005D32F8" w:rsidDel="00CD1D8C">
            <w:rPr>
              <w:color w:val="000000" w:themeColor="text1"/>
              <w:szCs w:val="22"/>
            </w:rPr>
            <w:delText>March 2019</w:delText>
          </w:r>
        </w:del>
      </w:ins>
      <w:ins w:id="412" w:author="Holland, Oliver" w:date="2019-03-30T23:14:00Z">
        <w:del w:id="413" w:author="Apurva Mody [2]" w:date="2019-04-07T19:31:00Z">
          <w:r w:rsidRPr="00EA688A" w:rsidDel="00CD1D8C">
            <w:rPr>
              <w:color w:val="000000" w:themeColor="text1"/>
              <w:szCs w:val="22"/>
            </w:rPr>
            <w:delText>.</w:delText>
          </w:r>
        </w:del>
      </w:ins>
      <w:ins w:id="414" w:author="Apurva Mody [2]" w:date="2019-04-07T19:31:00Z">
        <w:r w:rsidR="00CD1D8C">
          <w:rPr>
            <w:color w:val="000000" w:themeColor="text1"/>
            <w:szCs w:val="22"/>
          </w:rPr>
          <w:t>Tutorial titled – “Spectrum … Be Prepared for Sharing</w:t>
        </w:r>
      </w:ins>
      <w:ins w:id="415" w:author="Apurva Mody [2]" w:date="2019-04-07T19:32:00Z">
        <w:r w:rsidR="00CD1D8C">
          <w:rPr>
            <w:color w:val="000000" w:themeColor="text1"/>
            <w:szCs w:val="22"/>
          </w:rPr>
          <w:t xml:space="preserve">,” presented at the IEEE 802 Plenary Meeting, March 2019. </w:t>
        </w:r>
      </w:ins>
    </w:p>
    <w:p w14:paraId="39673A47" w14:textId="4833945A" w:rsidR="008C4734" w:rsidRDefault="008C4734" w:rsidP="0082527A">
      <w:pPr>
        <w:rPr>
          <w:ins w:id="416" w:author="Apurva Mody [2]" w:date="2019-04-07T19:54:00Z"/>
          <w:color w:val="000000" w:themeColor="text1"/>
          <w:szCs w:val="22"/>
        </w:rPr>
      </w:pPr>
    </w:p>
    <w:p w14:paraId="7DCF235F" w14:textId="37814E0D" w:rsidR="008C4734" w:rsidRDefault="008C4734" w:rsidP="0082527A">
      <w:pPr>
        <w:rPr>
          <w:ins w:id="417" w:author="Oliver Holland" w:date="2019-03-31T00:40:00Z"/>
          <w:color w:val="000000" w:themeColor="text1"/>
          <w:szCs w:val="22"/>
        </w:rPr>
      </w:pPr>
      <w:ins w:id="418" w:author="Apurva Mody [2]" w:date="2019-04-07T19:54:00Z">
        <w:r>
          <w:rPr>
            <w:color w:val="000000" w:themeColor="text1"/>
            <w:szCs w:val="22"/>
          </w:rPr>
          <w:t>[</w:t>
        </w:r>
      </w:ins>
      <w:ins w:id="419" w:author="Apurva Mody [2]" w:date="2019-04-07T19:55:00Z">
        <w:r>
          <w:rPr>
            <w:color w:val="000000" w:themeColor="text1"/>
            <w:szCs w:val="22"/>
          </w:rPr>
          <w:t>2</w:t>
        </w:r>
      </w:ins>
      <w:ins w:id="420" w:author="Apurva Mody [2]" w:date="2019-04-07T19:54:00Z">
        <w:r>
          <w:rPr>
            <w:color w:val="000000" w:themeColor="text1"/>
            <w:szCs w:val="22"/>
          </w:rPr>
          <w:t xml:space="preserve">] United States, Office of Scientific and Technology Policy (OSTP), Year 1 Highlights - </w:t>
        </w:r>
        <w:r>
          <w:fldChar w:fldCharType="begin"/>
        </w:r>
        <w:r>
          <w:instrText xml:space="preserve"> HYPERLINK "https://www.whitehouse.gov/wp-content/uploads/2018/03/Science-and-Technology-Highlights-Report-from-the-1st-Year-of-the-Trump-Administration.pdf" </w:instrText>
        </w:r>
        <w:r>
          <w:fldChar w:fldCharType="separate"/>
        </w:r>
        <w:r>
          <w:rPr>
            <w:rStyle w:val="Hyperlink"/>
          </w:rPr>
          <w:t>https://www.whitehouse.gov/wp-content/uploads/2018/03/Science-and-Technology-Highlights-Report-from-the-1st-Year-of-the-Trump-Administration.pdf</w:t>
        </w:r>
        <w:r>
          <w:fldChar w:fldCharType="end"/>
        </w:r>
        <w:r>
          <w:t xml:space="preserve"> </w:t>
        </w:r>
      </w:ins>
    </w:p>
    <w:p w14:paraId="6C01C3F2" w14:textId="77777777" w:rsidR="005D32F8" w:rsidRDefault="005D32F8" w:rsidP="0082527A">
      <w:pPr>
        <w:rPr>
          <w:ins w:id="421" w:author="Oliver Holland" w:date="2019-03-31T00:06:00Z"/>
          <w:color w:val="000000" w:themeColor="text1"/>
          <w:szCs w:val="22"/>
        </w:rPr>
      </w:pPr>
    </w:p>
    <w:p w14:paraId="63BAE0CC" w14:textId="1C09E9A7" w:rsidR="001A0B63" w:rsidRDefault="001A0B63" w:rsidP="001A0B63">
      <w:pPr>
        <w:rPr>
          <w:ins w:id="422" w:author="Oliver Holland" w:date="2019-03-31T00:13:00Z"/>
        </w:rPr>
      </w:pPr>
      <w:ins w:id="423" w:author="Oliver Holland" w:date="2019-03-31T00:06:00Z">
        <w:r>
          <w:lastRenderedPageBreak/>
          <w:t>[</w:t>
        </w:r>
      </w:ins>
      <w:ins w:id="424" w:author="Apurva Mody [2]" w:date="2019-04-07T19:55:00Z">
        <w:r w:rsidR="008C4734">
          <w:t>3</w:t>
        </w:r>
      </w:ins>
      <w:ins w:id="425" w:author="Oliver Holland" w:date="2019-03-31T00:06:00Z">
        <w:r>
          <w:t>] FCC</w:t>
        </w:r>
      </w:ins>
      <w:ins w:id="426" w:author="Oliver Holland" w:date="2019-03-31T00:07:00Z">
        <w:r>
          <w:t>,</w:t>
        </w:r>
      </w:ins>
      <w:ins w:id="427" w:author="Oliver Holland" w:date="2019-03-31T00:06:00Z">
        <w:r>
          <w:t xml:space="preserve"> </w:t>
        </w:r>
      </w:ins>
      <w:ins w:id="428" w:author="Oliver Holland" w:date="2019-03-31T00:11:00Z">
        <w:r>
          <w:t xml:space="preserve">“In the Matter of Promoting Investment in the 3550-3700 MHz Band”, </w:t>
        </w:r>
        <w:r w:rsidRPr="001A0B63">
          <w:t>GN Docket No. 17-258</w:t>
        </w:r>
      </w:ins>
      <w:ins w:id="429" w:author="Oliver Holland" w:date="2019-03-31T00:42:00Z">
        <w:r w:rsidR="005D32F8">
          <w:t>, October 2018</w:t>
        </w:r>
      </w:ins>
      <w:ins w:id="430" w:author="Oliver Holland" w:date="2019-03-31T00:07:00Z">
        <w:r>
          <w:t>,</w:t>
        </w:r>
      </w:ins>
      <w:ins w:id="431" w:author="Oliver Holland" w:date="2019-03-31T00:11:00Z">
        <w:r>
          <w:t xml:space="preserve"> </w:t>
        </w:r>
      </w:ins>
      <w:r>
        <w:fldChar w:fldCharType="begin"/>
      </w:r>
      <w:r>
        <w:instrText xml:space="preserve"> HYPERLINK "</w:instrText>
      </w:r>
      <w:r w:rsidRPr="00B533CE">
        <w:instrText>https://docs.fcc.gov/public/attachments/DOC-354370A1.pdf</w:instrText>
      </w:r>
      <w:r>
        <w:instrText xml:space="preserve">" </w:instrText>
      </w:r>
      <w:r>
        <w:fldChar w:fldCharType="separate"/>
      </w:r>
      <w:ins w:id="432" w:author="Oliver Holland" w:date="2019-03-31T00:06:00Z">
        <w:r w:rsidRPr="00755587">
          <w:rPr>
            <w:rStyle w:val="Hyperlink"/>
          </w:rPr>
          <w:t>https://docs.fcc.gov/public/attachments/DOC-354370A1.pdf</w:t>
        </w:r>
      </w:ins>
      <w:ins w:id="433" w:author="Oliver Holland" w:date="2019-03-31T00:11:00Z">
        <w:r>
          <w:fldChar w:fldCharType="end"/>
        </w:r>
      </w:ins>
      <w:ins w:id="434" w:author="Oliver Holland" w:date="2019-03-31T00:42:00Z">
        <w:r w:rsidR="005D32F8">
          <w:t>,</w:t>
        </w:r>
      </w:ins>
      <w:ins w:id="435" w:author="Oliver Holland" w:date="2019-03-31T00:06:00Z">
        <w:r>
          <w:t xml:space="preserve"> </w:t>
        </w:r>
      </w:ins>
      <w:ins w:id="436" w:author="Oliver Holland" w:date="2019-03-31T00:11:00Z">
        <w:r>
          <w:t>accessed March 2019.</w:t>
        </w:r>
      </w:ins>
    </w:p>
    <w:p w14:paraId="134EDD2F" w14:textId="77777777" w:rsidR="00201089" w:rsidRDefault="00201089" w:rsidP="001A0B63">
      <w:pPr>
        <w:rPr>
          <w:ins w:id="437" w:author="Oliver Holland" w:date="2019-03-31T00:13:00Z"/>
        </w:rPr>
      </w:pPr>
    </w:p>
    <w:p w14:paraId="53881D34" w14:textId="43556656" w:rsidR="00201089" w:rsidRDefault="00201089" w:rsidP="00201089">
      <w:pPr>
        <w:rPr>
          <w:ins w:id="438" w:author="Oliver Holland" w:date="2019-03-31T00:07:00Z"/>
        </w:rPr>
      </w:pPr>
      <w:ins w:id="439" w:author="Oliver Holland" w:date="2019-03-31T00:13:00Z">
        <w:r>
          <w:t>[</w:t>
        </w:r>
      </w:ins>
      <w:ins w:id="440" w:author="Apurva Mody [2]" w:date="2019-04-07T19:55:00Z">
        <w:r w:rsidR="008C4734">
          <w:t>4</w:t>
        </w:r>
      </w:ins>
      <w:ins w:id="441" w:author="Oliver Holland" w:date="2019-03-31T00:13:00Z">
        <w:r>
          <w:t>] FCC, “In the Matter of Expanding Flexible Use of the 3.7 to 4.2 GHz Band</w:t>
        </w:r>
      </w:ins>
      <w:ins w:id="442" w:author="Oliver Holland" w:date="2019-03-31T00:14:00Z">
        <w:r>
          <w:t xml:space="preserve">; </w:t>
        </w:r>
      </w:ins>
      <w:ins w:id="443" w:author="Oliver Holland" w:date="2019-03-31T00:13:00Z">
        <w:r>
          <w:t>Expanding Flexible Use in Mid-Band Spectrum</w:t>
        </w:r>
      </w:ins>
      <w:ins w:id="444" w:author="Oliver Holland" w:date="2019-03-31T00:14:00Z">
        <w:r>
          <w:t xml:space="preserve"> </w:t>
        </w:r>
      </w:ins>
      <w:ins w:id="445" w:author="Oliver Holland" w:date="2019-03-31T00:13:00Z">
        <w:r>
          <w:t>Between 3.7 and 24 GHz</w:t>
        </w:r>
      </w:ins>
      <w:ins w:id="446" w:author="Oliver Holland" w:date="2019-03-31T00:14:00Z">
        <w:r>
          <w:t xml:space="preserve">; </w:t>
        </w:r>
      </w:ins>
      <w:ins w:id="447" w:author="Oliver Holland" w:date="2019-03-31T00:13:00Z">
        <w:r>
          <w:t>Petition for Rulemaking to Amend and Modernize</w:t>
        </w:r>
      </w:ins>
      <w:ins w:id="448" w:author="Oliver Holland" w:date="2019-03-31T00:14:00Z">
        <w:r>
          <w:t xml:space="preserve"> </w:t>
        </w:r>
      </w:ins>
      <w:ins w:id="449" w:author="Oliver Holland" w:date="2019-03-31T00:13:00Z">
        <w:r>
          <w:t>Parts 25 and 101 of the Commission’s Rules to</w:t>
        </w:r>
      </w:ins>
      <w:ins w:id="450" w:author="Oliver Holland" w:date="2019-03-31T00:14:00Z">
        <w:r>
          <w:t xml:space="preserve"> </w:t>
        </w:r>
      </w:ins>
      <w:ins w:id="451" w:author="Oliver Holland" w:date="2019-03-31T00:13:00Z">
        <w:r>
          <w:t>Authorize and Facilitate the Deployment of</w:t>
        </w:r>
      </w:ins>
      <w:ins w:id="452" w:author="Oliver Holland" w:date="2019-03-31T00:14:00Z">
        <w:r>
          <w:t xml:space="preserve"> </w:t>
        </w:r>
      </w:ins>
      <w:ins w:id="453" w:author="Oliver Holland" w:date="2019-03-31T00:13:00Z">
        <w:r>
          <w:t>Licensed Point-to-Multipoint Fixed Wireless</w:t>
        </w:r>
      </w:ins>
      <w:ins w:id="454" w:author="Oliver Holland" w:date="2019-03-31T00:14:00Z">
        <w:r>
          <w:t xml:space="preserve"> </w:t>
        </w:r>
      </w:ins>
      <w:ins w:id="455" w:author="Oliver Holland" w:date="2019-03-31T00:13:00Z">
        <w:r>
          <w:t>Broadband Service in the 3.7-4.2 GHz Band</w:t>
        </w:r>
      </w:ins>
      <w:ins w:id="456" w:author="Oliver Holland" w:date="2019-03-31T00:14:00Z">
        <w:r>
          <w:t xml:space="preserve"> </w:t>
        </w:r>
      </w:ins>
      <w:ins w:id="457" w:author="Oliver Holland" w:date="2019-03-31T00:13:00Z">
        <w:r>
          <w:t>Fixed Wireless Communications Coalition, Inc.,</w:t>
        </w:r>
      </w:ins>
      <w:ins w:id="458" w:author="Oliver Holland" w:date="2019-03-31T00:14:00Z">
        <w:r>
          <w:t xml:space="preserve"> </w:t>
        </w:r>
      </w:ins>
      <w:ins w:id="459" w:author="Oliver Holland" w:date="2019-03-31T00:13:00Z">
        <w:r>
          <w:t>Request for Modified Coordination Procedures in</w:t>
        </w:r>
      </w:ins>
      <w:ins w:id="460" w:author="Oliver Holland" w:date="2019-03-31T00:14:00Z">
        <w:r>
          <w:t xml:space="preserve"> </w:t>
        </w:r>
      </w:ins>
      <w:ins w:id="461" w:author="Oliver Holland" w:date="2019-03-31T00:13:00Z">
        <w:r>
          <w:t>Band Shared Between the Fixed Service and the</w:t>
        </w:r>
      </w:ins>
      <w:ins w:id="462" w:author="Oliver Holland" w:date="2019-03-31T00:14:00Z">
        <w:r>
          <w:t xml:space="preserve"> </w:t>
        </w:r>
      </w:ins>
      <w:ins w:id="463" w:author="Oliver Holland" w:date="2019-03-31T00:13:00Z">
        <w:r>
          <w:t>Fixed Satellite Service”</w:t>
        </w:r>
      </w:ins>
      <w:ins w:id="464" w:author="Oliver Holland" w:date="2019-03-31T00:14:00Z">
        <w:r>
          <w:t xml:space="preserve">, </w:t>
        </w:r>
        <w:r w:rsidRPr="00201089">
          <w:t>GN Docket No. 18-122</w:t>
        </w:r>
        <w:r>
          <w:t xml:space="preserve">, GN Docket No. 17-183 (Inquiry Terminated as to 3.7-4.2 GHz), </w:t>
        </w:r>
      </w:ins>
      <w:ins w:id="465" w:author="Oliver Holland" w:date="2019-03-31T00:15:00Z">
        <w:r w:rsidRPr="00201089">
          <w:t>RM-11791</w:t>
        </w:r>
        <w:r>
          <w:t xml:space="preserve">, </w:t>
        </w:r>
        <w:r w:rsidRPr="00201089">
          <w:t>RM-11778</w:t>
        </w:r>
      </w:ins>
      <w:ins w:id="466" w:author="Oliver Holland" w:date="2019-03-31T00:42:00Z">
        <w:r w:rsidR="005D32F8">
          <w:t xml:space="preserve">, </w:t>
        </w:r>
      </w:ins>
      <w:ins w:id="467" w:author="Oliver Holland" w:date="2019-03-31T00:43:00Z">
        <w:r w:rsidR="005D32F8">
          <w:t>July 2018</w:t>
        </w:r>
      </w:ins>
      <w:ins w:id="468" w:author="Oliver Holland" w:date="2019-03-31T00:15:00Z">
        <w:r>
          <w:t xml:space="preserve">, </w:t>
        </w:r>
        <w:r>
          <w:fldChar w:fldCharType="begin"/>
        </w:r>
        <w:r>
          <w:instrText xml:space="preserve"> HYPERLINK "</w:instrText>
        </w:r>
        <w:r w:rsidRPr="00201089">
          <w:instrText>https://docs.fcc.gov/public/attachments/FCC-18-91A1_Rcd.pdf</w:instrText>
        </w:r>
        <w:r>
          <w:instrText xml:space="preserve">" </w:instrText>
        </w:r>
        <w:r>
          <w:fldChar w:fldCharType="separate"/>
        </w:r>
        <w:r w:rsidRPr="00755587">
          <w:rPr>
            <w:rStyle w:val="Hyperlink"/>
          </w:rPr>
          <w:t>https://docs.fcc.gov/public/attachments/FCC-18-91A1_Rcd.pdf</w:t>
        </w:r>
        <w:r>
          <w:fldChar w:fldCharType="end"/>
        </w:r>
        <w:r>
          <w:t>, accessed March 2019.</w:t>
        </w:r>
      </w:ins>
    </w:p>
    <w:p w14:paraId="27D53885" w14:textId="77777777" w:rsidR="001A0B63" w:rsidRDefault="001A0B63" w:rsidP="001A0B63">
      <w:pPr>
        <w:rPr>
          <w:ins w:id="469" w:author="Oliver Holland" w:date="2019-03-31T00:07:00Z"/>
        </w:rPr>
      </w:pPr>
    </w:p>
    <w:p w14:paraId="39E61DFC" w14:textId="0351659B" w:rsidR="001A0B63" w:rsidDel="002D280F" w:rsidRDefault="001A0B63" w:rsidP="001A0B63">
      <w:pPr>
        <w:rPr>
          <w:ins w:id="470" w:author="Oliver Holland" w:date="2019-03-31T00:06:00Z"/>
          <w:del w:id="471" w:author="Mody, Apurva (US)" w:date="2019-04-12T12:34:00Z"/>
        </w:rPr>
      </w:pPr>
      <w:ins w:id="472" w:author="Oliver Holland" w:date="2019-03-31T00:07:00Z">
        <w:r>
          <w:t>[</w:t>
        </w:r>
      </w:ins>
      <w:ins w:id="473" w:author="Apurva Mody [2]" w:date="2019-04-07T19:55:00Z">
        <w:r w:rsidR="008C4734">
          <w:t>5</w:t>
        </w:r>
      </w:ins>
      <w:ins w:id="474" w:author="Oliver Holland" w:date="2019-03-31T00:07:00Z">
        <w:r>
          <w:t xml:space="preserve">] </w:t>
        </w:r>
      </w:ins>
      <w:ins w:id="475" w:author="Oliver Holland" w:date="2019-03-31T00:08:00Z">
        <w:r>
          <w:t xml:space="preserve">FCC, </w:t>
        </w:r>
      </w:ins>
      <w:ins w:id="476" w:author="Oliver Holland" w:date="2019-03-31T00:09:00Z">
        <w:r>
          <w:t>“In the Matter of Unlicensed Use of the 6 GHz Band</w:t>
        </w:r>
      </w:ins>
      <w:ins w:id="477" w:author="Oliver Holland" w:date="2019-03-31T00:10:00Z">
        <w:r>
          <w:t>;</w:t>
        </w:r>
      </w:ins>
      <w:ins w:id="478" w:author="Oliver Holland" w:date="2019-03-31T00:09:00Z">
        <w:r>
          <w:t xml:space="preserve"> Expanding Flexible Use in Mid-Band Spectrum Between 3.7 and 24 GHz”,</w:t>
        </w:r>
      </w:ins>
      <w:ins w:id="479" w:author="Oliver Holland" w:date="2019-03-31T00:12:00Z">
        <w:r>
          <w:t xml:space="preserve"> </w:t>
        </w:r>
        <w:r w:rsidRPr="001A0B63">
          <w:t>ET Docket No. 18-295</w:t>
        </w:r>
        <w:r>
          <w:t xml:space="preserve">, </w:t>
        </w:r>
        <w:r w:rsidRPr="001A0B63">
          <w:t>GN Docket No. 17-183</w:t>
        </w:r>
        <w:r>
          <w:t>,</w:t>
        </w:r>
      </w:ins>
      <w:ins w:id="480" w:author="Oliver Holland" w:date="2019-03-31T00:09:00Z">
        <w:r>
          <w:t xml:space="preserve"> </w:t>
        </w:r>
      </w:ins>
      <w:ins w:id="481" w:author="Oliver Holland" w:date="2019-03-31T00:43:00Z">
        <w:r w:rsidR="005D32F8">
          <w:t xml:space="preserve">October 2018, </w:t>
        </w:r>
      </w:ins>
      <w:ins w:id="482" w:author="Mody, Apurva (US)" w:date="2019-04-12T12:34:00Z">
        <w:r w:rsidR="002D280F">
          <w:fldChar w:fldCharType="begin"/>
        </w:r>
        <w:r w:rsidR="002D280F">
          <w:instrText xml:space="preserve"> HYPERLINK "</w:instrText>
        </w:r>
        <w:r w:rsidR="002D280F" w:rsidRPr="006732CA">
          <w:instrText>https://www.federalregister.gov/documents/2018/12/17/2018-26013/unlicensed-use-of-the-6-ghz-band</w:instrText>
        </w:r>
        <w:r w:rsidR="002D280F">
          <w:instrText xml:space="preserve">" </w:instrText>
        </w:r>
        <w:r w:rsidR="002D280F">
          <w:fldChar w:fldCharType="separate"/>
        </w:r>
        <w:r w:rsidR="002D280F" w:rsidRPr="009C5372">
          <w:rPr>
            <w:rStyle w:val="Hyperlink"/>
          </w:rPr>
          <w:t>https://www.federalregister.gov/documents/2018/12/17/2018-26013/unlicensed-use-of-the-6-ghz-band</w:t>
        </w:r>
        <w:r w:rsidR="002D280F">
          <w:fldChar w:fldCharType="end"/>
        </w:r>
      </w:ins>
      <w:del w:id="483" w:author="Mody, Apurva (US)" w:date="2019-04-12T12:34:00Z">
        <w:r w:rsidR="005D32F8" w:rsidDel="002D280F">
          <w:fldChar w:fldCharType="begin"/>
        </w:r>
        <w:r w:rsidR="005D32F8" w:rsidDel="002D280F">
          <w:delInstrText xml:space="preserve"> HYPERLINK "</w:delInstrText>
        </w:r>
        <w:r w:rsidR="005D32F8" w:rsidRPr="00B533CE" w:rsidDel="002D280F">
          <w:delInstrText>https://docs.fcc.gov/public/attachments/FCC-18-147A1_Rcd.pdf</w:delInstrText>
        </w:r>
        <w:r w:rsidR="005D32F8" w:rsidDel="002D280F">
          <w:delInstrText xml:space="preserve">" </w:delInstrText>
        </w:r>
        <w:r w:rsidR="005D32F8" w:rsidDel="002D280F">
          <w:fldChar w:fldCharType="separate"/>
        </w:r>
      </w:del>
      <w:ins w:id="484" w:author="Oliver Holland" w:date="2019-03-31T00:10:00Z">
        <w:del w:id="485" w:author="Mody, Apurva (US)" w:date="2019-04-12T12:34:00Z">
          <w:r w:rsidR="005D32F8" w:rsidRPr="00152F2B" w:rsidDel="002D280F">
            <w:rPr>
              <w:rStyle w:val="Hyperlink"/>
            </w:rPr>
            <w:delText>https://docs.fcc.gov/public/attachments/FCC-18-147A1_Rcd.pdf</w:delText>
          </w:r>
        </w:del>
      </w:ins>
      <w:ins w:id="486" w:author="Oliver Holland" w:date="2019-03-31T00:44:00Z">
        <w:del w:id="487" w:author="Mody, Apurva (US)" w:date="2019-04-12T12:34:00Z">
          <w:r w:rsidR="005D32F8" w:rsidDel="002D280F">
            <w:fldChar w:fldCharType="end"/>
          </w:r>
        </w:del>
      </w:ins>
      <w:ins w:id="488" w:author="Oliver Holland" w:date="2019-03-31T00:10:00Z">
        <w:del w:id="489" w:author="Mody, Apurva (US)" w:date="2019-04-12T12:34:00Z">
          <w:r w:rsidDel="002D280F">
            <w:delText>, accessed March 2019.</w:delText>
          </w:r>
        </w:del>
      </w:ins>
    </w:p>
    <w:p w14:paraId="4C1913F4" w14:textId="118DF49D" w:rsidR="001A0B63" w:rsidRDefault="001A0B63" w:rsidP="0082527A">
      <w:pPr>
        <w:rPr>
          <w:ins w:id="490" w:author="Oliver Holland" w:date="2019-03-31T00:47:00Z"/>
          <w:color w:val="000000" w:themeColor="text1"/>
          <w:szCs w:val="22"/>
        </w:rPr>
      </w:pPr>
    </w:p>
    <w:p w14:paraId="0DEDE4BC" w14:textId="4B1D476E" w:rsidR="00525CE9" w:rsidRDefault="00525CE9" w:rsidP="0082527A">
      <w:pPr>
        <w:rPr>
          <w:ins w:id="491" w:author="Oliver Holland" w:date="2019-03-31T00:47:00Z"/>
          <w:color w:val="000000" w:themeColor="text1"/>
          <w:szCs w:val="22"/>
        </w:rPr>
      </w:pPr>
      <w:ins w:id="492" w:author="Oliver Holland" w:date="2019-03-31T00:47:00Z">
        <w:r>
          <w:rPr>
            <w:color w:val="000000" w:themeColor="text1"/>
            <w:szCs w:val="22"/>
          </w:rPr>
          <w:t>[</w:t>
        </w:r>
      </w:ins>
      <w:ins w:id="493" w:author="Apurva Mody [2]" w:date="2019-04-07T19:55:00Z">
        <w:r w:rsidR="008C4734">
          <w:rPr>
            <w:color w:val="000000" w:themeColor="text1"/>
            <w:szCs w:val="22"/>
          </w:rPr>
          <w:t>6</w:t>
        </w:r>
      </w:ins>
      <w:ins w:id="494" w:author="Oliver Holland" w:date="2019-03-31T00:47:00Z">
        <w:r>
          <w:rPr>
            <w:color w:val="000000" w:themeColor="text1"/>
            <w:szCs w:val="22"/>
          </w:rPr>
          <w:t xml:space="preserve">] Ofcom, “Enabling Opportunities for Innovation”, Consultation, December 2018, </w:t>
        </w:r>
        <w:r>
          <w:rPr>
            <w:color w:val="000000" w:themeColor="text1"/>
            <w:szCs w:val="22"/>
          </w:rPr>
          <w:fldChar w:fldCharType="begin"/>
        </w:r>
        <w:r>
          <w:rPr>
            <w:color w:val="000000" w:themeColor="text1"/>
            <w:szCs w:val="22"/>
          </w:rPr>
          <w:instrText xml:space="preserve"> HYPERLINK "</w:instrText>
        </w:r>
        <w:r w:rsidRPr="001A0B63">
          <w:rPr>
            <w:color w:val="000000" w:themeColor="text1"/>
            <w:szCs w:val="22"/>
          </w:rPr>
          <w:instrText>https://www.ofcom.org.uk/consultations-and-statements/category-1/enabling-opportunities-for-innovation</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https://www.ofcom.org.uk/consultations-and-statements/category-1/enabling-opportunities-for-innovation</w:t>
        </w:r>
        <w:r>
          <w:rPr>
            <w:color w:val="000000" w:themeColor="text1"/>
            <w:szCs w:val="22"/>
          </w:rPr>
          <w:fldChar w:fldCharType="end"/>
        </w:r>
        <w:r>
          <w:rPr>
            <w:color w:val="000000" w:themeColor="text1"/>
            <w:szCs w:val="22"/>
          </w:rPr>
          <w:t>, accessed March 2019.</w:t>
        </w:r>
      </w:ins>
    </w:p>
    <w:p w14:paraId="36704DA8" w14:textId="77777777" w:rsidR="00525CE9" w:rsidRDefault="00525CE9" w:rsidP="0082527A">
      <w:pPr>
        <w:rPr>
          <w:ins w:id="495" w:author="Oliver Holland" w:date="2019-03-31T00:06:00Z"/>
          <w:color w:val="000000" w:themeColor="text1"/>
          <w:szCs w:val="22"/>
        </w:rPr>
      </w:pPr>
    </w:p>
    <w:p w14:paraId="0EEDFABB" w14:textId="3D4A12CA" w:rsidR="00525CE9" w:rsidRDefault="00525CE9" w:rsidP="00525CE9">
      <w:pPr>
        <w:rPr>
          <w:ins w:id="496" w:author="Oliver Holland" w:date="2019-03-31T00:45:00Z"/>
          <w:color w:val="000000" w:themeColor="text1"/>
          <w:szCs w:val="22"/>
        </w:rPr>
      </w:pPr>
      <w:ins w:id="497" w:author="Oliver Holland" w:date="2019-03-31T00:45:00Z">
        <w:r w:rsidRPr="0007157A">
          <w:rPr>
            <w:color w:val="000000" w:themeColor="text1"/>
            <w:szCs w:val="22"/>
          </w:rPr>
          <w:t>[</w:t>
        </w:r>
      </w:ins>
      <w:ins w:id="498" w:author="Apurva Mody [2]" w:date="2019-04-07T19:55:00Z">
        <w:r w:rsidR="008C4734">
          <w:rPr>
            <w:color w:val="000000" w:themeColor="text1"/>
            <w:szCs w:val="22"/>
          </w:rPr>
          <w:t>7</w:t>
        </w:r>
      </w:ins>
      <w:ins w:id="499" w:author="Oliver Holland" w:date="2019-03-31T00:45:00Z">
        <w:r w:rsidRPr="0007157A">
          <w:rPr>
            <w:color w:val="000000" w:themeColor="text1"/>
            <w:szCs w:val="22"/>
          </w:rPr>
          <w:t>] FCC</w:t>
        </w:r>
        <w:r>
          <w:rPr>
            <w:color w:val="000000" w:themeColor="text1"/>
            <w:szCs w:val="22"/>
          </w:rPr>
          <w:t>, “</w:t>
        </w:r>
        <w:r w:rsidRPr="0007157A">
          <w:rPr>
            <w:color w:val="000000" w:themeColor="text1"/>
            <w:szCs w:val="22"/>
          </w:rPr>
          <w:t>In the Matter of</w:t>
        </w:r>
        <w:r>
          <w:rPr>
            <w:color w:val="000000" w:themeColor="text1"/>
            <w:szCs w:val="22"/>
          </w:rPr>
          <w:t xml:space="preserve"> </w:t>
        </w:r>
        <w:r w:rsidRPr="0007157A">
          <w:rPr>
            <w:color w:val="000000" w:themeColor="text1"/>
            <w:szCs w:val="22"/>
          </w:rPr>
          <w:t>Amendment of Part 15 of the Commission’s Rules</w:t>
        </w:r>
        <w:r>
          <w:rPr>
            <w:color w:val="000000" w:themeColor="text1"/>
            <w:szCs w:val="22"/>
          </w:rPr>
          <w:t xml:space="preserve"> </w:t>
        </w:r>
        <w:r w:rsidRPr="0007157A">
          <w:rPr>
            <w:color w:val="000000" w:themeColor="text1"/>
            <w:szCs w:val="22"/>
          </w:rPr>
          <w:t>for Unlicensed White Space Devices</w:t>
        </w:r>
        <w:r>
          <w:rPr>
            <w:color w:val="000000" w:themeColor="text1"/>
            <w:szCs w:val="22"/>
          </w:rPr>
          <w:t xml:space="preserve">; </w:t>
        </w:r>
        <w:r w:rsidRPr="0007157A">
          <w:rPr>
            <w:color w:val="000000" w:themeColor="text1"/>
            <w:szCs w:val="22"/>
          </w:rPr>
          <w:t>Amendment of Part 15 of the Commission’s Rules</w:t>
        </w:r>
        <w:r>
          <w:rPr>
            <w:color w:val="000000" w:themeColor="text1"/>
            <w:szCs w:val="22"/>
          </w:rPr>
          <w:t xml:space="preserve"> </w:t>
        </w:r>
        <w:r w:rsidRPr="0007157A">
          <w:rPr>
            <w:color w:val="000000" w:themeColor="text1"/>
            <w:szCs w:val="22"/>
          </w:rPr>
          <w:t>for Unlicensed Operations in the Television</w:t>
        </w:r>
        <w:r>
          <w:rPr>
            <w:color w:val="000000" w:themeColor="text1"/>
            <w:szCs w:val="22"/>
          </w:rPr>
          <w:t xml:space="preserve"> </w:t>
        </w:r>
        <w:r w:rsidRPr="0007157A">
          <w:rPr>
            <w:color w:val="000000" w:themeColor="text1"/>
            <w:szCs w:val="22"/>
          </w:rPr>
          <w:t>Bands, Repurposed 600 MHz Band, 600 MHz</w:t>
        </w:r>
        <w:r>
          <w:rPr>
            <w:color w:val="000000" w:themeColor="text1"/>
            <w:szCs w:val="22"/>
          </w:rPr>
          <w:t xml:space="preserve"> </w:t>
        </w:r>
        <w:r w:rsidRPr="0007157A">
          <w:rPr>
            <w:color w:val="000000" w:themeColor="text1"/>
            <w:szCs w:val="22"/>
          </w:rPr>
          <w:t>Guard Bands and Duplex Gap, and Channel 37</w:t>
        </w:r>
        <w:r>
          <w:rPr>
            <w:color w:val="000000" w:themeColor="text1"/>
            <w:szCs w:val="22"/>
          </w:rPr>
          <w:t xml:space="preserve"> </w:t>
        </w:r>
        <w:r w:rsidRPr="0007157A">
          <w:rPr>
            <w:color w:val="000000" w:themeColor="text1"/>
            <w:szCs w:val="22"/>
          </w:rPr>
          <w:t>Expanding the Economic</w:t>
        </w:r>
        <w:r>
          <w:rPr>
            <w:color w:val="000000" w:themeColor="text1"/>
            <w:szCs w:val="22"/>
          </w:rPr>
          <w:t xml:space="preserve"> </w:t>
        </w:r>
        <w:r w:rsidRPr="0007157A">
          <w:rPr>
            <w:color w:val="000000" w:themeColor="text1"/>
            <w:szCs w:val="22"/>
          </w:rPr>
          <w:t>and Innovation</w:t>
        </w:r>
        <w:r>
          <w:rPr>
            <w:color w:val="000000" w:themeColor="text1"/>
            <w:szCs w:val="22"/>
          </w:rPr>
          <w:t xml:space="preserve"> </w:t>
        </w:r>
        <w:r w:rsidRPr="0007157A">
          <w:rPr>
            <w:color w:val="000000" w:themeColor="text1"/>
            <w:szCs w:val="22"/>
          </w:rPr>
          <w:t>Opportunities of Spectrum Through Incentive</w:t>
        </w:r>
        <w:r>
          <w:rPr>
            <w:color w:val="000000" w:themeColor="text1"/>
            <w:szCs w:val="22"/>
          </w:rPr>
          <w:t xml:space="preserve"> </w:t>
        </w:r>
        <w:r w:rsidRPr="0007157A">
          <w:rPr>
            <w:color w:val="000000" w:themeColor="text1"/>
            <w:szCs w:val="22"/>
          </w:rPr>
          <w:t>Auctions</w:t>
        </w:r>
        <w:r>
          <w:rPr>
            <w:color w:val="000000" w:themeColor="text1"/>
            <w:szCs w:val="22"/>
          </w:rPr>
          <w:t xml:space="preserve">”, </w:t>
        </w:r>
        <w:r w:rsidRPr="0007157A">
          <w:rPr>
            <w:color w:val="000000" w:themeColor="text1"/>
            <w:szCs w:val="22"/>
          </w:rPr>
          <w:t>ET Docket No. 16-56</w:t>
        </w:r>
        <w:r>
          <w:rPr>
            <w:color w:val="000000" w:themeColor="text1"/>
            <w:szCs w:val="22"/>
          </w:rPr>
          <w:t xml:space="preserve">, </w:t>
        </w:r>
        <w:r w:rsidRPr="0007157A">
          <w:rPr>
            <w:color w:val="000000" w:themeColor="text1"/>
            <w:szCs w:val="22"/>
          </w:rPr>
          <w:t>RM-11745</w:t>
        </w:r>
        <w:r>
          <w:rPr>
            <w:color w:val="000000" w:themeColor="text1"/>
            <w:szCs w:val="22"/>
          </w:rPr>
          <w:t xml:space="preserve">, </w:t>
        </w:r>
        <w:r w:rsidRPr="0007157A">
          <w:rPr>
            <w:color w:val="000000" w:themeColor="text1"/>
            <w:szCs w:val="22"/>
          </w:rPr>
          <w:t>ET Docket No. 14-165</w:t>
        </w:r>
        <w:r>
          <w:rPr>
            <w:color w:val="000000" w:themeColor="text1"/>
            <w:szCs w:val="22"/>
          </w:rPr>
          <w:t xml:space="preserve">, </w:t>
        </w:r>
        <w:r w:rsidRPr="0007157A">
          <w:rPr>
            <w:color w:val="000000" w:themeColor="text1"/>
            <w:szCs w:val="22"/>
          </w:rPr>
          <w:t>GN Docket No. 12-268</w:t>
        </w:r>
        <w:r>
          <w:rPr>
            <w:color w:val="000000" w:themeColor="text1"/>
            <w:szCs w:val="22"/>
          </w:rPr>
          <w:t xml:space="preserve">, March 2019, </w:t>
        </w:r>
        <w:r>
          <w:rPr>
            <w:color w:val="000000" w:themeColor="text1"/>
            <w:szCs w:val="22"/>
          </w:rPr>
          <w:fldChar w:fldCharType="begin"/>
        </w:r>
        <w:r>
          <w:rPr>
            <w:color w:val="000000" w:themeColor="text1"/>
            <w:szCs w:val="22"/>
          </w:rPr>
          <w:instrText xml:space="preserve"> HYPERLINK "</w:instrText>
        </w:r>
        <w:r w:rsidRPr="00D85DB2">
          <w:rPr>
            <w:color w:val="000000" w:themeColor="text1"/>
            <w:szCs w:val="22"/>
          </w:rPr>
          <w:instrText>https://docs.fcc.gov/public/attachments/FCC-19-24A1.pdf</w:instrText>
        </w:r>
        <w:r>
          <w:rPr>
            <w:color w:val="000000" w:themeColor="text1"/>
            <w:szCs w:val="22"/>
          </w:rPr>
          <w:instrText xml:space="preserve">" </w:instrText>
        </w:r>
        <w:r>
          <w:rPr>
            <w:color w:val="000000" w:themeColor="text1"/>
            <w:szCs w:val="22"/>
          </w:rPr>
          <w:fldChar w:fldCharType="separate"/>
        </w:r>
        <w:r w:rsidRPr="00D85DB2">
          <w:rPr>
            <w:rStyle w:val="Hyperlink"/>
            <w:szCs w:val="22"/>
          </w:rPr>
          <w:t>https://docs.fcc.gov/public/attachments/FCC-19-24A1.pdf</w:t>
        </w:r>
        <w:r>
          <w:rPr>
            <w:color w:val="000000" w:themeColor="text1"/>
            <w:szCs w:val="22"/>
          </w:rPr>
          <w:fldChar w:fldCharType="end"/>
        </w:r>
        <w:r>
          <w:rPr>
            <w:color w:val="000000" w:themeColor="text1"/>
            <w:szCs w:val="22"/>
          </w:rPr>
          <w:t>, accessed March 2019.</w:t>
        </w:r>
      </w:ins>
    </w:p>
    <w:p w14:paraId="5AB88484" w14:textId="77777777" w:rsidR="00525CE9" w:rsidRDefault="00525CE9" w:rsidP="00525CE9">
      <w:pPr>
        <w:rPr>
          <w:ins w:id="500" w:author="Oliver Holland" w:date="2019-03-31T00:45:00Z"/>
          <w:color w:val="000000" w:themeColor="text1"/>
          <w:szCs w:val="22"/>
        </w:rPr>
      </w:pPr>
    </w:p>
    <w:p w14:paraId="0138FAEB" w14:textId="5DBFA254" w:rsidR="005D32F8" w:rsidRDefault="005D32F8" w:rsidP="005D32F8">
      <w:pPr>
        <w:rPr>
          <w:ins w:id="501" w:author="Holland, Oliver" w:date="2019-03-30T23:14:00Z"/>
          <w:color w:val="000000" w:themeColor="text1"/>
          <w:szCs w:val="22"/>
        </w:rPr>
      </w:pPr>
      <w:ins w:id="502" w:author="Oliver Holland" w:date="2019-03-31T00:36:00Z">
        <w:r>
          <w:rPr>
            <w:color w:val="000000" w:themeColor="text1"/>
            <w:szCs w:val="22"/>
          </w:rPr>
          <w:t>[</w:t>
        </w:r>
      </w:ins>
      <w:ins w:id="503" w:author="Apurva Mody [2]" w:date="2019-04-07T19:55:00Z">
        <w:r w:rsidR="008C4734">
          <w:rPr>
            <w:color w:val="000000" w:themeColor="text1"/>
            <w:szCs w:val="22"/>
          </w:rPr>
          <w:t>8</w:t>
        </w:r>
      </w:ins>
      <w:ins w:id="504" w:author="Oliver Holland" w:date="2019-03-31T00:36:00Z">
        <w:r>
          <w:rPr>
            <w:color w:val="000000" w:themeColor="text1"/>
            <w:szCs w:val="22"/>
          </w:rPr>
          <w:t>] Ofcom, “</w:t>
        </w:r>
        <w:r w:rsidRPr="005D32F8">
          <w:rPr>
            <w:color w:val="000000" w:themeColor="text1"/>
            <w:szCs w:val="22"/>
          </w:rPr>
          <w:t>Implementing TV White</w:t>
        </w:r>
        <w:r>
          <w:rPr>
            <w:color w:val="000000" w:themeColor="text1"/>
            <w:szCs w:val="22"/>
          </w:rPr>
          <w:t xml:space="preserve"> </w:t>
        </w:r>
        <w:r w:rsidRPr="005D32F8">
          <w:rPr>
            <w:color w:val="000000" w:themeColor="text1"/>
            <w:szCs w:val="22"/>
          </w:rPr>
          <w:t>Spaces</w:t>
        </w:r>
        <w:r>
          <w:rPr>
            <w:color w:val="000000" w:themeColor="text1"/>
            <w:szCs w:val="22"/>
          </w:rPr>
          <w:t>”, statement,</w:t>
        </w:r>
      </w:ins>
      <w:ins w:id="505" w:author="Oliver Holland" w:date="2019-03-31T00:44:00Z">
        <w:r>
          <w:rPr>
            <w:color w:val="000000" w:themeColor="text1"/>
            <w:szCs w:val="22"/>
          </w:rPr>
          <w:t xml:space="preserve"> February 2015,</w:t>
        </w:r>
      </w:ins>
      <w:ins w:id="506" w:author="Oliver Holland" w:date="2019-03-31T00:36:00Z">
        <w:r>
          <w:rPr>
            <w:color w:val="000000" w:themeColor="text1"/>
            <w:szCs w:val="22"/>
          </w:rPr>
          <w:t xml:space="preserve"> </w:t>
        </w:r>
      </w:ins>
      <w:ins w:id="507" w:author="Oliver Holland" w:date="2019-03-31T00:39:00Z">
        <w:r>
          <w:rPr>
            <w:color w:val="000000" w:themeColor="text1"/>
            <w:szCs w:val="22"/>
          </w:rPr>
          <w:fldChar w:fldCharType="begin"/>
        </w:r>
        <w:r>
          <w:rPr>
            <w:color w:val="000000" w:themeColor="text1"/>
            <w:szCs w:val="22"/>
          </w:rPr>
          <w:instrText xml:space="preserve"> HYPERLINK "</w:instrText>
        </w:r>
        <w:r w:rsidRPr="005D32F8">
          <w:rPr>
            <w:color w:val="000000" w:themeColor="text1"/>
            <w:szCs w:val="22"/>
          </w:rPr>
          <w:instrText>https://www.ofcom.org.uk/__data/assets/pdf_file/0034/68668/tvws-statement.pdf</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https://www.ofcom.org.uk/__data/assets/pdf_file/0034/68668/tvws-statement.pdf</w:t>
        </w:r>
        <w:r>
          <w:rPr>
            <w:color w:val="000000" w:themeColor="text1"/>
            <w:szCs w:val="22"/>
          </w:rPr>
          <w:fldChar w:fldCharType="end"/>
        </w:r>
        <w:bookmarkStart w:id="508" w:name="_Hlk4885234"/>
        <w:r>
          <w:rPr>
            <w:color w:val="000000" w:themeColor="text1"/>
            <w:szCs w:val="22"/>
          </w:rPr>
          <w:t>, accessed March 2019.</w:t>
        </w:r>
      </w:ins>
      <w:bookmarkEnd w:id="508"/>
    </w:p>
    <w:p w14:paraId="46A2659F" w14:textId="77777777" w:rsidR="00EA688A" w:rsidRPr="007B6FB5" w:rsidRDefault="00EA688A" w:rsidP="0082527A">
      <w:pPr>
        <w:rPr>
          <w:color w:val="000000" w:themeColor="text1"/>
          <w:szCs w:val="22"/>
        </w:rPr>
      </w:pPr>
    </w:p>
    <w:p w14:paraId="5F215190" w14:textId="2E7871B0" w:rsidR="004420D4" w:rsidDel="00CD1D8C" w:rsidRDefault="00DF3626" w:rsidP="0082527A">
      <w:pPr>
        <w:rPr>
          <w:ins w:id="509" w:author="Oliver Holland" w:date="2019-03-30T23:18:00Z"/>
          <w:del w:id="510" w:author="Apurva Mody [2]" w:date="2019-04-07T19:33:00Z"/>
          <w:color w:val="000000" w:themeColor="text1"/>
          <w:szCs w:val="22"/>
        </w:rPr>
      </w:pPr>
      <w:ins w:id="511" w:author="Apurva Mody [2]" w:date="2019-03-28T21:41:00Z">
        <w:r>
          <w:rPr>
            <w:color w:val="000000" w:themeColor="text1"/>
            <w:szCs w:val="22"/>
          </w:rPr>
          <w:t>[</w:t>
        </w:r>
      </w:ins>
      <w:ins w:id="512" w:author="Apurva Mody [2]" w:date="2019-04-07T19:55:00Z">
        <w:r w:rsidR="008C4734">
          <w:rPr>
            <w:color w:val="000000" w:themeColor="text1"/>
            <w:szCs w:val="22"/>
          </w:rPr>
          <w:t>9</w:t>
        </w:r>
      </w:ins>
      <w:ins w:id="513" w:author="Apurva Mody [2]" w:date="2019-03-28T21:41:00Z">
        <w:r>
          <w:rPr>
            <w:color w:val="000000" w:themeColor="text1"/>
            <w:szCs w:val="22"/>
          </w:rPr>
          <w:t xml:space="preserve">] </w:t>
        </w:r>
      </w:ins>
      <w:proofErr w:type="spellStart"/>
      <w:ins w:id="514" w:author="Apurva Mody [2]" w:date="2019-03-28T21:46:00Z">
        <w:r>
          <w:rPr>
            <w:color w:val="000000" w:themeColor="text1"/>
            <w:szCs w:val="22"/>
          </w:rPr>
          <w:t>Saankhya</w:t>
        </w:r>
        <w:proofErr w:type="spellEnd"/>
        <w:r>
          <w:rPr>
            <w:color w:val="000000" w:themeColor="text1"/>
            <w:szCs w:val="22"/>
          </w:rPr>
          <w:t xml:space="preserve"> Labs launches the 802.22 product</w:t>
        </w:r>
      </w:ins>
      <w:ins w:id="515" w:author="Oliver Holland" w:date="2019-03-31T00:39:00Z">
        <w:r w:rsidR="005D32F8">
          <w:rPr>
            <w:color w:val="000000" w:themeColor="text1"/>
            <w:szCs w:val="22"/>
          </w:rPr>
          <w:t>,</w:t>
        </w:r>
      </w:ins>
      <w:ins w:id="516" w:author="Apurva Mody [2]" w:date="2019-03-28T21:46:00Z">
        <w:del w:id="517" w:author="Oliver Holland" w:date="2019-03-31T00:39:00Z">
          <w:r w:rsidR="00015EF4" w:rsidDel="005D32F8">
            <w:rPr>
              <w:color w:val="000000" w:themeColor="text1"/>
              <w:szCs w:val="22"/>
            </w:rPr>
            <w:delText xml:space="preserve"> -</w:delText>
          </w:r>
        </w:del>
        <w:r w:rsidR="00015EF4">
          <w:rPr>
            <w:color w:val="000000" w:themeColor="text1"/>
            <w:szCs w:val="22"/>
          </w:rPr>
          <w:t xml:space="preserve"> </w:t>
        </w:r>
      </w:ins>
      <w:ins w:id="518" w:author="Oliver Holland" w:date="2019-03-30T23:18:00Z">
        <w:r w:rsidR="00EA688A">
          <w:rPr>
            <w:color w:val="000000" w:themeColor="text1"/>
            <w:szCs w:val="22"/>
          </w:rPr>
          <w:fldChar w:fldCharType="begin"/>
        </w:r>
        <w:r w:rsidR="00EA688A">
          <w:rPr>
            <w:color w:val="000000" w:themeColor="text1"/>
            <w:szCs w:val="22"/>
          </w:rPr>
          <w:instrText xml:space="preserve"> HYPERLINK "</w:instrText>
        </w:r>
      </w:ins>
      <w:ins w:id="519" w:author="Apurva Mody [2]" w:date="2019-03-28T21:46:00Z">
        <w:r w:rsidR="00EA688A" w:rsidRPr="00DF3626">
          <w:rPr>
            <w:color w:val="000000" w:themeColor="text1"/>
            <w:szCs w:val="22"/>
          </w:rPr>
          <w:instrText>https://saankhyalabs.com/rural-broadband/</w:instrText>
        </w:r>
      </w:ins>
      <w:ins w:id="520" w:author="Oliver Holland" w:date="2019-03-30T23:18:00Z">
        <w:r w:rsidR="00EA688A">
          <w:rPr>
            <w:color w:val="000000" w:themeColor="text1"/>
            <w:szCs w:val="22"/>
          </w:rPr>
          <w:instrText xml:space="preserve">" </w:instrText>
        </w:r>
        <w:r w:rsidR="00EA688A">
          <w:rPr>
            <w:color w:val="000000" w:themeColor="text1"/>
            <w:szCs w:val="22"/>
          </w:rPr>
          <w:fldChar w:fldCharType="separate"/>
        </w:r>
      </w:ins>
      <w:ins w:id="521" w:author="Apurva Mody [2]" w:date="2019-03-28T21:46:00Z">
        <w:r w:rsidR="00EA688A" w:rsidRPr="00755587">
          <w:rPr>
            <w:rStyle w:val="Hyperlink"/>
            <w:szCs w:val="22"/>
          </w:rPr>
          <w:t>https://saankhyalabs.com/rural-broadband/</w:t>
        </w:r>
      </w:ins>
      <w:ins w:id="522" w:author="Oliver Holland" w:date="2019-03-30T23:18:00Z">
        <w:r w:rsidR="00EA688A">
          <w:rPr>
            <w:color w:val="000000" w:themeColor="text1"/>
            <w:szCs w:val="22"/>
          </w:rPr>
          <w:fldChar w:fldCharType="end"/>
        </w:r>
      </w:ins>
      <w:ins w:id="523" w:author="Oliver Holland" w:date="2019-03-31T00:39:00Z">
        <w:r w:rsidR="005D32F8">
          <w:rPr>
            <w:color w:val="000000" w:themeColor="text1"/>
            <w:szCs w:val="22"/>
          </w:rPr>
          <w:t>, accessed March 2019.</w:t>
        </w:r>
      </w:ins>
    </w:p>
    <w:p w14:paraId="1C42E21F" w14:textId="77777777" w:rsidR="00EA688A" w:rsidDel="00CD1D8C" w:rsidRDefault="00EA688A" w:rsidP="0082527A">
      <w:pPr>
        <w:rPr>
          <w:ins w:id="524" w:author="Oliver Holland" w:date="2019-03-30T23:18:00Z"/>
          <w:del w:id="525" w:author="Apurva Mody [2]" w:date="2019-04-07T19:33:00Z"/>
          <w:color w:val="000000" w:themeColor="text1"/>
          <w:szCs w:val="22"/>
        </w:rPr>
      </w:pPr>
    </w:p>
    <w:p w14:paraId="4CE98CD0" w14:textId="77777777" w:rsidR="00EA688A" w:rsidRPr="005D43B5" w:rsidDel="000A6988" w:rsidRDefault="00EA688A" w:rsidP="0082527A">
      <w:pPr>
        <w:rPr>
          <w:del w:id="526" w:author="Oliver Holland" w:date="2019-03-30T23:50:00Z"/>
          <w:rStyle w:val="Hyperlink"/>
          <w:color w:val="000000" w:themeColor="text1"/>
          <w:szCs w:val="22"/>
          <w:u w:val="none"/>
        </w:rPr>
      </w:pPr>
    </w:p>
    <w:p w14:paraId="36CBE154" w14:textId="77777777" w:rsidR="001217D3" w:rsidRPr="007B6FB5" w:rsidDel="000A6988" w:rsidRDefault="001217D3" w:rsidP="0082527A">
      <w:pPr>
        <w:rPr>
          <w:del w:id="527" w:author="Oliver Holland" w:date="2019-03-30T23:50:00Z"/>
          <w:bCs/>
          <w:color w:val="000000" w:themeColor="text1"/>
          <w:szCs w:val="22"/>
        </w:rPr>
      </w:pPr>
    </w:p>
    <w:p w14:paraId="46901E38" w14:textId="610F6F61" w:rsidR="001217D3" w:rsidRDefault="001217D3" w:rsidP="0082527A">
      <w:pPr>
        <w:rPr>
          <w:bCs/>
          <w:color w:val="000000" w:themeColor="text1"/>
          <w:szCs w:val="22"/>
        </w:rPr>
      </w:pPr>
      <w:r w:rsidRPr="007B6FB5">
        <w:rPr>
          <w:bCs/>
          <w:color w:val="000000" w:themeColor="text1"/>
          <w:szCs w:val="22"/>
        </w:rPr>
        <w:t>[</w:t>
      </w:r>
      <w:ins w:id="528" w:author="Apurva Mody [2]" w:date="2019-04-07T19:55:00Z">
        <w:r w:rsidR="008C4734">
          <w:rPr>
            <w:bCs/>
            <w:color w:val="000000" w:themeColor="text1"/>
            <w:szCs w:val="22"/>
          </w:rPr>
          <w:t>10</w:t>
        </w:r>
      </w:ins>
      <w:r w:rsidRPr="007B6FB5">
        <w:rPr>
          <w:bCs/>
          <w:color w:val="000000" w:themeColor="text1"/>
          <w:szCs w:val="22"/>
        </w:rPr>
        <w:t xml:space="preserve">] </w:t>
      </w:r>
      <w:proofErr w:type="spellStart"/>
      <w:r w:rsidR="009655E4">
        <w:rPr>
          <w:bCs/>
          <w:color w:val="000000" w:themeColor="text1"/>
          <w:szCs w:val="22"/>
        </w:rPr>
        <w:t>WhiteSpace</w:t>
      </w:r>
      <w:proofErr w:type="spellEnd"/>
      <w:r w:rsidR="009655E4">
        <w:rPr>
          <w:bCs/>
          <w:color w:val="000000" w:themeColor="text1"/>
          <w:szCs w:val="22"/>
        </w:rPr>
        <w:t xml:space="preserve"> Alliance, </w:t>
      </w:r>
      <w:hyperlink r:id="rId8" w:history="1">
        <w:r w:rsidR="009655E4" w:rsidRPr="005D7DE1">
          <w:rPr>
            <w:rStyle w:val="Hyperlink"/>
            <w:bCs/>
            <w:szCs w:val="22"/>
          </w:rPr>
          <w:t>www.WhiteSpaceAlliance.org</w:t>
        </w:r>
      </w:hyperlink>
      <w:ins w:id="529" w:author="Oliver Holland" w:date="2019-03-31T00:40:00Z">
        <w:r w:rsidR="005D32F8">
          <w:rPr>
            <w:color w:val="000000" w:themeColor="text1"/>
            <w:szCs w:val="22"/>
          </w:rPr>
          <w:t>, accessed March 2019.</w:t>
        </w:r>
      </w:ins>
      <w:del w:id="530" w:author="Oliver Holland" w:date="2019-03-31T00:40:00Z">
        <w:r w:rsidR="009655E4" w:rsidDel="005D32F8">
          <w:rPr>
            <w:bCs/>
            <w:color w:val="000000" w:themeColor="text1"/>
            <w:szCs w:val="22"/>
          </w:rPr>
          <w:delText xml:space="preserve"> </w:delText>
        </w:r>
      </w:del>
    </w:p>
    <w:p w14:paraId="21E427DB" w14:textId="77777777" w:rsidR="009655E4" w:rsidRDefault="009655E4" w:rsidP="0082527A">
      <w:pPr>
        <w:rPr>
          <w:bCs/>
          <w:color w:val="000000" w:themeColor="text1"/>
          <w:szCs w:val="22"/>
        </w:rPr>
      </w:pPr>
    </w:p>
    <w:p w14:paraId="48D9CA69" w14:textId="73BF8C9E" w:rsidR="009655E4" w:rsidRPr="009655E4" w:rsidRDefault="009655E4" w:rsidP="0082527A">
      <w:pPr>
        <w:rPr>
          <w:bCs/>
          <w:color w:val="000000" w:themeColor="text1"/>
          <w:szCs w:val="22"/>
        </w:rPr>
      </w:pPr>
      <w:r>
        <w:rPr>
          <w:bCs/>
          <w:color w:val="000000" w:themeColor="text1"/>
          <w:szCs w:val="22"/>
        </w:rPr>
        <w:t>[</w:t>
      </w:r>
      <w:ins w:id="531" w:author="Oliver Holland" w:date="2019-03-31T00:41:00Z">
        <w:r w:rsidR="005D32F8">
          <w:rPr>
            <w:bCs/>
            <w:color w:val="000000" w:themeColor="text1"/>
            <w:szCs w:val="22"/>
          </w:rPr>
          <w:t>1</w:t>
        </w:r>
      </w:ins>
      <w:ins w:id="532" w:author="Apurva Mody [2]" w:date="2019-04-07T19:55:00Z">
        <w:r w:rsidR="008C4734">
          <w:rPr>
            <w:bCs/>
            <w:color w:val="000000" w:themeColor="text1"/>
            <w:szCs w:val="22"/>
          </w:rPr>
          <w:t>1</w:t>
        </w:r>
      </w:ins>
      <w:r>
        <w:rPr>
          <w:bCs/>
          <w:color w:val="000000" w:themeColor="text1"/>
          <w:szCs w:val="22"/>
        </w:rPr>
        <w:t xml:space="preserve">] Dynamic Spectrum Alliance, </w:t>
      </w:r>
      <w:hyperlink r:id="rId9" w:history="1">
        <w:r w:rsidRPr="005D7DE1">
          <w:rPr>
            <w:rStyle w:val="Hyperlink"/>
            <w:bCs/>
            <w:szCs w:val="22"/>
          </w:rPr>
          <w:t>www.dynamicspectrumalliance.org</w:t>
        </w:r>
      </w:hyperlink>
      <w:r>
        <w:rPr>
          <w:bCs/>
          <w:color w:val="000000" w:themeColor="text1"/>
          <w:szCs w:val="22"/>
        </w:rPr>
        <w:t xml:space="preserve"> – World-wide trials and deployments - </w:t>
      </w:r>
      <w:ins w:id="533" w:author="Oliver Holland" w:date="2019-03-31T00:40:00Z">
        <w:r w:rsidR="005D32F8">
          <w:rPr>
            <w:bCs/>
            <w:color w:val="000000" w:themeColor="text1"/>
            <w:szCs w:val="22"/>
          </w:rPr>
          <w:fldChar w:fldCharType="begin"/>
        </w:r>
        <w:r w:rsidR="005D32F8">
          <w:rPr>
            <w:bCs/>
            <w:color w:val="000000" w:themeColor="text1"/>
            <w:szCs w:val="22"/>
          </w:rPr>
          <w:instrText xml:space="preserve"> HYPERLINK "</w:instrText>
        </w:r>
      </w:ins>
      <w:r w:rsidR="005D32F8" w:rsidRPr="009655E4">
        <w:rPr>
          <w:bCs/>
          <w:color w:val="000000" w:themeColor="text1"/>
          <w:szCs w:val="22"/>
        </w:rPr>
        <w:instrText>http://dynamicspectrumalliance.org/pilots/</w:instrText>
      </w:r>
      <w:ins w:id="534" w:author="Oliver Holland" w:date="2019-03-31T00:40:00Z">
        <w:r w:rsidR="005D32F8">
          <w:rPr>
            <w:bCs/>
            <w:color w:val="000000" w:themeColor="text1"/>
            <w:szCs w:val="22"/>
          </w:rPr>
          <w:instrText xml:space="preserve">" </w:instrText>
        </w:r>
        <w:r w:rsidR="005D32F8">
          <w:rPr>
            <w:bCs/>
            <w:color w:val="000000" w:themeColor="text1"/>
            <w:szCs w:val="22"/>
          </w:rPr>
          <w:fldChar w:fldCharType="separate"/>
        </w:r>
      </w:ins>
      <w:r w:rsidR="005D32F8" w:rsidRPr="00755587">
        <w:rPr>
          <w:rStyle w:val="Hyperlink"/>
          <w:bCs/>
          <w:szCs w:val="22"/>
        </w:rPr>
        <w:t>http://dynamicspectrumalliance.org/pilots/</w:t>
      </w:r>
      <w:ins w:id="535" w:author="Oliver Holland" w:date="2019-03-31T00:40:00Z">
        <w:r w:rsidR="005D32F8">
          <w:rPr>
            <w:bCs/>
            <w:color w:val="000000" w:themeColor="text1"/>
            <w:szCs w:val="22"/>
          </w:rPr>
          <w:fldChar w:fldCharType="end"/>
        </w:r>
        <w:r w:rsidR="005D32F8">
          <w:rPr>
            <w:color w:val="000000" w:themeColor="text1"/>
            <w:szCs w:val="22"/>
          </w:rPr>
          <w:t>, accessed March 2019.</w:t>
        </w:r>
      </w:ins>
      <w:del w:id="536" w:author="Oliver Holland" w:date="2019-03-31T00:40:00Z">
        <w:r w:rsidDel="005D32F8">
          <w:rPr>
            <w:bCs/>
            <w:color w:val="000000" w:themeColor="text1"/>
            <w:szCs w:val="22"/>
          </w:rPr>
          <w:delText xml:space="preserve"> </w:delText>
        </w:r>
      </w:del>
    </w:p>
    <w:p w14:paraId="6636ED6B" w14:textId="77777777" w:rsidR="00015EF4" w:rsidRDefault="00015EF4" w:rsidP="0082527A">
      <w:pPr>
        <w:rPr>
          <w:ins w:id="537" w:author="Apurva Mody [2]" w:date="2019-03-28T21:47:00Z"/>
          <w:rStyle w:val="Hyperlink"/>
          <w:bCs/>
          <w:szCs w:val="22"/>
        </w:rPr>
      </w:pPr>
    </w:p>
    <w:p w14:paraId="643F0274" w14:textId="27789B0B" w:rsidR="00015EF4" w:rsidRPr="00CD1D8C" w:rsidRDefault="00015EF4" w:rsidP="0082527A">
      <w:pPr>
        <w:rPr>
          <w:ins w:id="538" w:author="Apurva Mody [2]" w:date="2019-03-28T22:01:00Z"/>
          <w:color w:val="000000" w:themeColor="text1"/>
          <w:szCs w:val="22"/>
        </w:rPr>
      </w:pPr>
      <w:ins w:id="539" w:author="Apurva Mody [2]" w:date="2019-03-28T21:47:00Z">
        <w:r w:rsidRPr="00CD1D8C">
          <w:rPr>
            <w:color w:val="000000" w:themeColor="text1"/>
          </w:rPr>
          <w:t>[</w:t>
        </w:r>
      </w:ins>
      <w:ins w:id="540" w:author="Oliver Holland" w:date="2019-03-31T00:41:00Z">
        <w:r w:rsidR="005D32F8">
          <w:rPr>
            <w:color w:val="000000" w:themeColor="text1"/>
          </w:rPr>
          <w:t>1</w:t>
        </w:r>
      </w:ins>
      <w:ins w:id="541" w:author="Apurva Mody [2]" w:date="2019-04-07T19:55:00Z">
        <w:r w:rsidR="008C4734">
          <w:rPr>
            <w:color w:val="000000" w:themeColor="text1"/>
          </w:rPr>
          <w:t>2</w:t>
        </w:r>
      </w:ins>
      <w:ins w:id="542" w:author="Apurva Mody [2]" w:date="2019-03-28T21:47:00Z">
        <w:r w:rsidRPr="00CD1D8C">
          <w:rPr>
            <w:color w:val="000000" w:themeColor="text1"/>
          </w:rPr>
          <w:t xml:space="preserve">] </w:t>
        </w:r>
      </w:ins>
      <w:ins w:id="543" w:author="Apurva Mody [2]" w:date="2019-03-28T21:49:00Z">
        <w:r w:rsidRPr="00CD1D8C">
          <w:rPr>
            <w:color w:val="000000" w:themeColor="text1"/>
          </w:rPr>
          <w:t xml:space="preserve">Kyoto University, Hitachi Kokusai </w:t>
        </w:r>
        <w:proofErr w:type="spellStart"/>
        <w:r w:rsidRPr="00CD1D8C">
          <w:rPr>
            <w:color w:val="000000" w:themeColor="text1"/>
          </w:rPr>
          <w:t>imPACT</w:t>
        </w:r>
        <w:proofErr w:type="spellEnd"/>
        <w:r w:rsidRPr="00CD1D8C">
          <w:rPr>
            <w:color w:val="000000" w:themeColor="text1"/>
          </w:rPr>
          <w:t xml:space="preserve"> project: </w:t>
        </w:r>
      </w:ins>
      <w:r w:rsidR="005D32F8">
        <w:rPr>
          <w:color w:val="000000" w:themeColor="text1"/>
          <w:szCs w:val="22"/>
        </w:rPr>
        <w:fldChar w:fldCharType="begin"/>
      </w:r>
      <w:r w:rsidR="005D32F8">
        <w:rPr>
          <w:color w:val="000000" w:themeColor="text1"/>
          <w:szCs w:val="22"/>
        </w:rPr>
        <w:instrText xml:space="preserve"> HYPERLINK "</w:instrText>
      </w:r>
      <w:r w:rsidR="005D32F8" w:rsidRPr="00CD1D8C">
        <w:rPr>
          <w:color w:val="000000" w:themeColor="text1"/>
          <w:szCs w:val="22"/>
        </w:rPr>
        <w:instrText>https://www.youtube.com/watch?v=San7GcN1l0w</w:instrText>
      </w:r>
      <w:r w:rsidR="005D32F8">
        <w:rPr>
          <w:color w:val="000000" w:themeColor="text1"/>
          <w:szCs w:val="22"/>
        </w:rPr>
        <w:instrText xml:space="preserve">" </w:instrText>
      </w:r>
      <w:r w:rsidR="005D32F8">
        <w:rPr>
          <w:color w:val="000000" w:themeColor="text1"/>
          <w:szCs w:val="22"/>
        </w:rPr>
        <w:fldChar w:fldCharType="separate"/>
      </w:r>
      <w:ins w:id="544" w:author="Oliver Holland" w:date="2019-03-31T00:40:00Z">
        <w:r w:rsidR="005D32F8" w:rsidRPr="00CD1D8C">
          <w:rPr>
            <w:rStyle w:val="Hyperlink"/>
            <w:szCs w:val="22"/>
          </w:rPr>
          <w:t>https://www.youtube.com/watch?v=San7GcN1l0w</w:t>
        </w:r>
        <w:r w:rsidR="005D32F8">
          <w:rPr>
            <w:color w:val="000000" w:themeColor="text1"/>
            <w:szCs w:val="22"/>
          </w:rPr>
          <w:fldChar w:fldCharType="end"/>
        </w:r>
      </w:ins>
      <w:ins w:id="545" w:author="Apurva Mody [2]" w:date="2019-03-28T21:49:00Z">
        <w:del w:id="546" w:author="Oliver Holland" w:date="2019-03-31T00:40:00Z">
          <w:r w:rsidRPr="00CD1D8C" w:rsidDel="005D32F8">
            <w:rPr>
              <w:color w:val="000000" w:themeColor="text1"/>
              <w:szCs w:val="22"/>
            </w:rPr>
            <w:delText xml:space="preserve"> </w:delText>
          </w:r>
        </w:del>
      </w:ins>
    </w:p>
    <w:p w14:paraId="604DFB26" w14:textId="0084E120" w:rsidR="000C5D8B" w:rsidRDefault="000C5D8B" w:rsidP="0082527A">
      <w:pPr>
        <w:rPr>
          <w:ins w:id="547" w:author="Oliver Holland" w:date="2019-03-30T23:50:00Z"/>
        </w:rPr>
      </w:pPr>
    </w:p>
    <w:p w14:paraId="2AA8C6EF" w14:textId="58E0C0AC" w:rsidR="000A6988" w:rsidRPr="005D43B5" w:rsidRDefault="000A6988" w:rsidP="000A6988">
      <w:pPr>
        <w:rPr>
          <w:ins w:id="548" w:author="Oliver Holland" w:date="2019-03-30T23:50:00Z"/>
          <w:rStyle w:val="Hyperlink"/>
          <w:color w:val="000000" w:themeColor="text1"/>
          <w:szCs w:val="22"/>
          <w:u w:val="none"/>
        </w:rPr>
      </w:pPr>
      <w:ins w:id="549" w:author="Oliver Holland" w:date="2019-03-30T23:50:00Z">
        <w:r>
          <w:rPr>
            <w:color w:val="000000" w:themeColor="text1"/>
            <w:szCs w:val="22"/>
          </w:rPr>
          <w:t>[</w:t>
        </w:r>
      </w:ins>
      <w:ins w:id="550" w:author="Oliver Holland" w:date="2019-03-31T00:16:00Z">
        <w:r w:rsidR="00201089">
          <w:rPr>
            <w:color w:val="000000" w:themeColor="text1"/>
            <w:szCs w:val="22"/>
          </w:rPr>
          <w:t>1</w:t>
        </w:r>
      </w:ins>
      <w:ins w:id="551" w:author="Apurva Mody [2]" w:date="2019-04-07T19:55:00Z">
        <w:r w:rsidR="008C4734">
          <w:rPr>
            <w:color w:val="000000" w:themeColor="text1"/>
            <w:szCs w:val="22"/>
          </w:rPr>
          <w:t>3</w:t>
        </w:r>
      </w:ins>
      <w:ins w:id="552" w:author="Oliver Holland" w:date="2019-03-30T23:50:00Z">
        <w:r>
          <w:rPr>
            <w:color w:val="000000" w:themeColor="text1"/>
            <w:szCs w:val="22"/>
          </w:rPr>
          <w:t xml:space="preserve">] Carlson Wireless </w:t>
        </w:r>
        <w:proofErr w:type="spellStart"/>
        <w:r>
          <w:rPr>
            <w:color w:val="000000" w:themeColor="text1"/>
            <w:szCs w:val="22"/>
          </w:rPr>
          <w:t>Ruralconnect</w:t>
        </w:r>
        <w:proofErr w:type="spellEnd"/>
        <w:r>
          <w:rPr>
            <w:color w:val="000000" w:themeColor="text1"/>
            <w:szCs w:val="22"/>
          </w:rPr>
          <w:t xml:space="preserve"> 802.11af radio, </w:t>
        </w:r>
        <w:r>
          <w:rPr>
            <w:color w:val="000000" w:themeColor="text1"/>
            <w:szCs w:val="22"/>
          </w:rPr>
          <w:fldChar w:fldCharType="begin"/>
        </w:r>
        <w:r>
          <w:rPr>
            <w:color w:val="000000" w:themeColor="text1"/>
            <w:szCs w:val="22"/>
          </w:rPr>
          <w:instrText xml:space="preserve"> HYPERLINK "</w:instrText>
        </w:r>
        <w:r w:rsidRPr="00EA688A">
          <w:rPr>
            <w:color w:val="000000" w:themeColor="text1"/>
            <w:szCs w:val="22"/>
          </w:rPr>
          <w:instrText>https://www.carlsonwireless.com/ruralconnect</w:instrText>
        </w:r>
        <w:r>
          <w:rPr>
            <w:color w:val="000000" w:themeColor="text1"/>
            <w:szCs w:val="22"/>
          </w:rPr>
          <w:instrText xml:space="preserve">" </w:instrText>
        </w:r>
        <w:r>
          <w:rPr>
            <w:color w:val="000000" w:themeColor="text1"/>
            <w:szCs w:val="22"/>
          </w:rPr>
          <w:fldChar w:fldCharType="separate"/>
        </w:r>
        <w:r w:rsidRPr="00755587">
          <w:rPr>
            <w:rStyle w:val="Hyperlink"/>
            <w:szCs w:val="22"/>
          </w:rPr>
          <w:t>https://www.carlsonwireless.com/ruralconnect</w:t>
        </w:r>
        <w:r>
          <w:rPr>
            <w:color w:val="000000" w:themeColor="text1"/>
            <w:szCs w:val="22"/>
          </w:rPr>
          <w:fldChar w:fldCharType="end"/>
        </w:r>
        <w:r>
          <w:rPr>
            <w:color w:val="000000" w:themeColor="text1"/>
            <w:szCs w:val="22"/>
          </w:rPr>
          <w:t xml:space="preserve"> </w:t>
        </w:r>
      </w:ins>
    </w:p>
    <w:p w14:paraId="27E48868" w14:textId="77777777" w:rsidR="000A6988" w:rsidRDefault="000A6988" w:rsidP="000A6988">
      <w:pPr>
        <w:rPr>
          <w:ins w:id="553" w:author="Oliver Holland" w:date="2019-03-30T23:50:00Z"/>
          <w:bCs/>
          <w:color w:val="000000" w:themeColor="text1"/>
          <w:szCs w:val="22"/>
        </w:rPr>
      </w:pPr>
    </w:p>
    <w:p w14:paraId="0551BF7F" w14:textId="3F1E6D51" w:rsidR="000A6988" w:rsidRDefault="000A6988" w:rsidP="000A6988">
      <w:pPr>
        <w:rPr>
          <w:ins w:id="554" w:author="Oliver Holland" w:date="2019-03-30T23:50:00Z"/>
          <w:bCs/>
          <w:color w:val="000000" w:themeColor="text1"/>
          <w:szCs w:val="22"/>
        </w:rPr>
      </w:pPr>
      <w:ins w:id="555" w:author="Oliver Holland" w:date="2019-03-30T23:50:00Z">
        <w:r>
          <w:rPr>
            <w:bCs/>
            <w:color w:val="000000" w:themeColor="text1"/>
            <w:szCs w:val="22"/>
          </w:rPr>
          <w:t>[</w:t>
        </w:r>
      </w:ins>
      <w:ins w:id="556" w:author="Oliver Holland" w:date="2019-03-31T00:16:00Z">
        <w:r w:rsidR="00201089">
          <w:rPr>
            <w:bCs/>
            <w:color w:val="000000" w:themeColor="text1"/>
            <w:szCs w:val="22"/>
          </w:rPr>
          <w:t>1</w:t>
        </w:r>
      </w:ins>
      <w:ins w:id="557" w:author="Apurva Mody [2]" w:date="2019-04-07T19:55:00Z">
        <w:r w:rsidR="008C4734">
          <w:rPr>
            <w:bCs/>
            <w:color w:val="000000" w:themeColor="text1"/>
            <w:szCs w:val="22"/>
          </w:rPr>
          <w:t>4</w:t>
        </w:r>
      </w:ins>
      <w:ins w:id="558" w:author="Oliver Holland" w:date="2019-03-30T23:50:00Z">
        <w:r>
          <w:rPr>
            <w:bCs/>
            <w:color w:val="000000" w:themeColor="text1"/>
            <w:szCs w:val="22"/>
          </w:rPr>
          <w:t xml:space="preserve">] </w:t>
        </w:r>
        <w:bookmarkStart w:id="559" w:name="_Hlk5558801"/>
        <w:proofErr w:type="spellStart"/>
        <w:r>
          <w:rPr>
            <w:bCs/>
            <w:color w:val="000000" w:themeColor="text1"/>
            <w:szCs w:val="22"/>
          </w:rPr>
          <w:t>HuWoMobility</w:t>
        </w:r>
        <w:proofErr w:type="spellEnd"/>
        <w:r>
          <w:rPr>
            <w:bCs/>
            <w:color w:val="000000" w:themeColor="text1"/>
            <w:szCs w:val="22"/>
          </w:rPr>
          <w:t xml:space="preserve">,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http://www.huwomo.com</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http://www.huwomo.com</w:t>
        </w:r>
        <w:r>
          <w:rPr>
            <w:bCs/>
            <w:color w:val="000000" w:themeColor="text1"/>
            <w:szCs w:val="22"/>
          </w:rPr>
          <w:fldChar w:fldCharType="end"/>
        </w:r>
        <w:r>
          <w:rPr>
            <w:bCs/>
            <w:color w:val="000000" w:themeColor="text1"/>
            <w:szCs w:val="22"/>
          </w:rPr>
          <w:t xml:space="preserve"> </w:t>
        </w:r>
        <w:bookmarkEnd w:id="559"/>
      </w:ins>
    </w:p>
    <w:p w14:paraId="2C2C2A14" w14:textId="77777777" w:rsidR="000A6988" w:rsidRDefault="000A6988" w:rsidP="000A6988">
      <w:pPr>
        <w:rPr>
          <w:ins w:id="560" w:author="Oliver Holland" w:date="2019-03-30T23:50:00Z"/>
          <w:bCs/>
          <w:color w:val="000000" w:themeColor="text1"/>
          <w:szCs w:val="22"/>
        </w:rPr>
      </w:pPr>
    </w:p>
    <w:p w14:paraId="35570AEC" w14:textId="0D548C74" w:rsidR="000A6988" w:rsidRDefault="000A6988" w:rsidP="000A6988">
      <w:pPr>
        <w:rPr>
          <w:ins w:id="561" w:author="Oliver Holland" w:date="2019-03-30T23:50:00Z"/>
          <w:bCs/>
          <w:color w:val="000000" w:themeColor="text1"/>
          <w:szCs w:val="22"/>
        </w:rPr>
      </w:pPr>
      <w:ins w:id="562" w:author="Oliver Holland" w:date="2019-03-30T23:50:00Z">
        <w:r>
          <w:rPr>
            <w:bCs/>
            <w:color w:val="000000" w:themeColor="text1"/>
            <w:szCs w:val="22"/>
          </w:rPr>
          <w:t>[</w:t>
        </w:r>
      </w:ins>
      <w:ins w:id="563" w:author="Oliver Holland" w:date="2019-03-31T00:16:00Z">
        <w:r w:rsidR="00201089">
          <w:rPr>
            <w:bCs/>
            <w:color w:val="000000" w:themeColor="text1"/>
            <w:szCs w:val="22"/>
          </w:rPr>
          <w:t>1</w:t>
        </w:r>
      </w:ins>
      <w:ins w:id="564" w:author="Apurva Mody [2]" w:date="2019-04-07T19:55:00Z">
        <w:r w:rsidR="008C4734">
          <w:rPr>
            <w:bCs/>
            <w:color w:val="000000" w:themeColor="text1"/>
            <w:szCs w:val="22"/>
          </w:rPr>
          <w:t>5</w:t>
        </w:r>
      </w:ins>
      <w:ins w:id="565" w:author="Oliver Holland" w:date="2019-03-30T23:50:00Z">
        <w:r>
          <w:rPr>
            <w:bCs/>
            <w:color w:val="000000" w:themeColor="text1"/>
            <w:szCs w:val="22"/>
          </w:rPr>
          <w:t xml:space="preserve">] </w:t>
        </w:r>
        <w:proofErr w:type="spellStart"/>
        <w:r>
          <w:rPr>
            <w:bCs/>
            <w:color w:val="000000" w:themeColor="text1"/>
            <w:szCs w:val="22"/>
          </w:rPr>
          <w:t>Westica</w:t>
        </w:r>
        <w:proofErr w:type="spellEnd"/>
        <w:r>
          <w:rPr>
            <w:bCs/>
            <w:color w:val="000000" w:themeColor="text1"/>
            <w:szCs w:val="22"/>
          </w:rPr>
          <w:t xml:space="preserve"> TV white space radios,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https://www.westica.co.uk/products/ultralink-e-band</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https://www.westica.co.uk/products/ultralink-e-band</w:t>
        </w:r>
        <w:r>
          <w:rPr>
            <w:bCs/>
            <w:color w:val="000000" w:themeColor="text1"/>
            <w:szCs w:val="22"/>
          </w:rPr>
          <w:fldChar w:fldCharType="end"/>
        </w:r>
        <w:r>
          <w:rPr>
            <w:bCs/>
            <w:color w:val="000000" w:themeColor="text1"/>
            <w:szCs w:val="22"/>
          </w:rPr>
          <w:t xml:space="preserve"> </w:t>
        </w:r>
      </w:ins>
    </w:p>
    <w:p w14:paraId="674AC86A" w14:textId="77777777" w:rsidR="000A6988" w:rsidRDefault="000A6988" w:rsidP="000A6988">
      <w:pPr>
        <w:rPr>
          <w:ins w:id="566" w:author="Oliver Holland" w:date="2019-03-30T23:50:00Z"/>
          <w:bCs/>
          <w:color w:val="000000" w:themeColor="text1"/>
          <w:szCs w:val="22"/>
        </w:rPr>
      </w:pPr>
    </w:p>
    <w:p w14:paraId="3AF76BB1" w14:textId="7F9CF150" w:rsidR="000A6988" w:rsidRDefault="000A6988" w:rsidP="000A6988">
      <w:pPr>
        <w:rPr>
          <w:ins w:id="567" w:author="Oliver Holland" w:date="2019-03-30T23:50:00Z"/>
          <w:bCs/>
          <w:color w:val="000000" w:themeColor="text1"/>
          <w:szCs w:val="22"/>
        </w:rPr>
      </w:pPr>
      <w:ins w:id="568" w:author="Oliver Holland" w:date="2019-03-30T23:50:00Z">
        <w:r>
          <w:rPr>
            <w:bCs/>
            <w:color w:val="000000" w:themeColor="text1"/>
            <w:szCs w:val="22"/>
          </w:rPr>
          <w:t>[</w:t>
        </w:r>
      </w:ins>
      <w:ins w:id="569" w:author="Oliver Holland" w:date="2019-03-31T00:16:00Z">
        <w:r w:rsidR="00201089">
          <w:rPr>
            <w:bCs/>
            <w:color w:val="000000" w:themeColor="text1"/>
            <w:szCs w:val="22"/>
          </w:rPr>
          <w:t>1</w:t>
        </w:r>
      </w:ins>
      <w:ins w:id="570" w:author="Apurva Mody [2]" w:date="2019-04-07T19:55:00Z">
        <w:r w:rsidR="008C4734">
          <w:rPr>
            <w:bCs/>
            <w:color w:val="000000" w:themeColor="text1"/>
            <w:szCs w:val="22"/>
          </w:rPr>
          <w:t>6</w:t>
        </w:r>
      </w:ins>
      <w:ins w:id="571" w:author="Oliver Holland" w:date="2019-03-30T23:50:00Z">
        <w:r>
          <w:rPr>
            <w:bCs/>
            <w:color w:val="000000" w:themeColor="text1"/>
            <w:szCs w:val="22"/>
          </w:rPr>
          <w:t xml:space="preserve">] </w:t>
        </w:r>
        <w:proofErr w:type="spellStart"/>
        <w:r>
          <w:rPr>
            <w:bCs/>
            <w:color w:val="000000" w:themeColor="text1"/>
            <w:szCs w:val="22"/>
          </w:rPr>
          <w:t>Adaptrum</w:t>
        </w:r>
        <w:proofErr w:type="spellEnd"/>
        <w:r>
          <w:rPr>
            <w:bCs/>
            <w:color w:val="000000" w:themeColor="text1"/>
            <w:szCs w:val="22"/>
          </w:rPr>
          <w:t xml:space="preserve">, </w:t>
        </w:r>
        <w:r>
          <w:rPr>
            <w:bCs/>
            <w:color w:val="000000" w:themeColor="text1"/>
            <w:szCs w:val="22"/>
          </w:rPr>
          <w:fldChar w:fldCharType="begin"/>
        </w:r>
        <w:r>
          <w:rPr>
            <w:bCs/>
            <w:color w:val="000000" w:themeColor="text1"/>
            <w:szCs w:val="22"/>
          </w:rPr>
          <w:instrText xml:space="preserve"> HYPERLINK "</w:instrText>
        </w:r>
        <w:r w:rsidRPr="007359D8">
          <w:rPr>
            <w:bCs/>
            <w:color w:val="000000" w:themeColor="text1"/>
            <w:szCs w:val="22"/>
          </w:rPr>
          <w:instrText>https://www.adaptrum.com</w:instrText>
        </w:r>
        <w:r>
          <w:rPr>
            <w:bCs/>
            <w:color w:val="000000" w:themeColor="text1"/>
            <w:szCs w:val="22"/>
          </w:rPr>
          <w:instrText xml:space="preserve">" </w:instrText>
        </w:r>
        <w:r>
          <w:rPr>
            <w:bCs/>
            <w:color w:val="000000" w:themeColor="text1"/>
            <w:szCs w:val="22"/>
          </w:rPr>
          <w:fldChar w:fldCharType="separate"/>
        </w:r>
        <w:r w:rsidRPr="00755587">
          <w:rPr>
            <w:rStyle w:val="Hyperlink"/>
            <w:bCs/>
            <w:szCs w:val="22"/>
          </w:rPr>
          <w:t>https://www.adaptrum.com</w:t>
        </w:r>
        <w:r>
          <w:rPr>
            <w:bCs/>
            <w:color w:val="000000" w:themeColor="text1"/>
            <w:szCs w:val="22"/>
          </w:rPr>
          <w:fldChar w:fldCharType="end"/>
        </w:r>
        <w:r>
          <w:rPr>
            <w:bCs/>
            <w:color w:val="000000" w:themeColor="text1"/>
            <w:szCs w:val="22"/>
          </w:rPr>
          <w:t xml:space="preserve"> </w:t>
        </w:r>
      </w:ins>
    </w:p>
    <w:p w14:paraId="40EB2F55" w14:textId="77777777" w:rsidR="000A6988" w:rsidDel="00CD1D8C" w:rsidRDefault="000A6988" w:rsidP="000A6988">
      <w:pPr>
        <w:rPr>
          <w:ins w:id="572" w:author="Oliver Holland" w:date="2019-03-30T23:50:00Z"/>
          <w:del w:id="573" w:author="Apurva Mody [2]" w:date="2019-04-07T19:34:00Z"/>
          <w:bCs/>
          <w:color w:val="000000" w:themeColor="text1"/>
          <w:szCs w:val="22"/>
        </w:rPr>
      </w:pPr>
    </w:p>
    <w:p w14:paraId="31B3122C" w14:textId="0330727E" w:rsidR="008B364A" w:rsidDel="001A0B63" w:rsidRDefault="00D14382" w:rsidP="0082527A">
      <w:pPr>
        <w:rPr>
          <w:del w:id="574" w:author="Oliver Holland" w:date="2019-03-31T00:06:00Z"/>
        </w:rPr>
      </w:pPr>
      <w:ins w:id="575" w:author="Mody, Apurva (US)" w:date="2019-04-12T12:48:00Z">
        <w:r>
          <w:t xml:space="preserve">[17] Tutorial on </w:t>
        </w:r>
        <w:proofErr w:type="spellStart"/>
        <w:r>
          <w:t>WhiteSpaces</w:t>
        </w:r>
        <w:proofErr w:type="spellEnd"/>
        <w:r>
          <w:t xml:space="preserve">, </w:t>
        </w:r>
      </w:ins>
      <w:ins w:id="576" w:author="Mody, Apurva (US)" w:date="2019-04-12T12:51:00Z">
        <w:r>
          <w:fldChar w:fldCharType="begin"/>
        </w:r>
        <w:r>
          <w:instrText xml:space="preserve"> HYPERLINK "</w:instrText>
        </w:r>
        <w:r w:rsidRPr="00D14382">
          <w:instrText>https://mentor.ieee.org/802.22/dcn/19/22-19-0013-00-0000-tutorial-on-whitespaces.pdf</w:instrText>
        </w:r>
        <w:r>
          <w:instrText xml:space="preserve">" </w:instrText>
        </w:r>
        <w:r>
          <w:fldChar w:fldCharType="separate"/>
        </w:r>
        <w:r w:rsidRPr="00B16E93">
          <w:rPr>
            <w:rStyle w:val="Hyperlink"/>
          </w:rPr>
          <w:t>https://mentor.ieee.org/802.22/dcn/19/22-19-0013-00-0000-tutorial-on-whitespaces.pdf</w:t>
        </w:r>
        <w:r>
          <w:fldChar w:fldCharType="end"/>
        </w:r>
        <w:r>
          <w:t>, presented during the IEEE 802, March 2019 Plenary Meeting.</w:t>
        </w:r>
      </w:ins>
    </w:p>
    <w:p w14:paraId="3DCCF096" w14:textId="77777777" w:rsidR="0020678A" w:rsidRDefault="00DE37F3" w:rsidP="0082527A">
      <w:del w:id="577" w:author="Oliver Holland" w:date="2019-03-31T00:06:00Z">
        <w:r w:rsidDel="001A0B63">
          <w:delText>[</w:delText>
        </w:r>
      </w:del>
      <w:ins w:id="578" w:author="Apurva Mody [2]" w:date="2019-03-28T22:02:00Z">
        <w:del w:id="579" w:author="Oliver Holland" w:date="2019-03-31T00:06:00Z">
          <w:r w:rsidR="00DF016F" w:rsidDel="001A0B63">
            <w:delText>1</w:delText>
          </w:r>
        </w:del>
        <w:del w:id="580" w:author="Oliver Holland" w:date="2019-03-30T23:42:00Z">
          <w:r w:rsidR="00DF016F" w:rsidDel="000A6988">
            <w:delText>0</w:delText>
          </w:r>
        </w:del>
      </w:ins>
      <w:del w:id="581" w:author="Oliver Holland" w:date="2019-03-31T00:06:00Z">
        <w:r w:rsidDel="001A0B63">
          <w:delText xml:space="preserve">6] FCC 3.5 GHz Workshop </w:delText>
        </w:r>
      </w:del>
      <w:ins w:id="582" w:author="Apurva Mody [2]" w:date="2019-03-28T22:22:00Z">
        <w:del w:id="583" w:author="Oliver Holland" w:date="2019-03-31T00:06:00Z">
          <w:r w:rsidR="00293407" w:rsidDel="001A0B63">
            <w:delText>Citizens Bro</w:delText>
          </w:r>
        </w:del>
      </w:ins>
      <w:ins w:id="584" w:author="Apurva Mody [2]" w:date="2019-03-28T22:23:00Z">
        <w:del w:id="585" w:author="Oliver Holland" w:date="2019-03-31T00:06:00Z">
          <w:r w:rsidR="00293407" w:rsidDel="001A0B63">
            <w:delText>adband Radio Service (CBRS) Rules</w:delText>
          </w:r>
        </w:del>
      </w:ins>
      <w:ins w:id="586" w:author="Apurva Mody [2]" w:date="2019-03-28T22:22:00Z">
        <w:del w:id="587" w:author="Oliver Holland" w:date="2019-03-31T00:06:00Z">
          <w:r w:rsidR="00293407" w:rsidDel="001A0B63">
            <w:delText xml:space="preserve"> </w:delText>
          </w:r>
        </w:del>
      </w:ins>
      <w:del w:id="588" w:author="Oliver Holland" w:date="2019-03-31T00:06:00Z">
        <w:r w:rsidDel="001A0B63">
          <w:delText xml:space="preserve">- </w:delText>
        </w:r>
      </w:del>
    </w:p>
    <w:sectPr w:rsidR="0020678A"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7B70" w14:textId="77777777" w:rsidR="00152FBC" w:rsidRDefault="00152FBC">
      <w:r>
        <w:separator/>
      </w:r>
    </w:p>
  </w:endnote>
  <w:endnote w:type="continuationSeparator" w:id="0">
    <w:p w14:paraId="5014F2E0" w14:textId="77777777" w:rsidR="00152FBC" w:rsidRDefault="0015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E439" w14:textId="5D8B04CF" w:rsidR="002E01F6" w:rsidRDefault="00152FBC">
    <w:pPr>
      <w:pStyle w:val="Footer"/>
      <w:tabs>
        <w:tab w:val="clear" w:pos="6480"/>
        <w:tab w:val="center" w:pos="4680"/>
        <w:tab w:val="right" w:pos="9360"/>
      </w:tabs>
    </w:pPr>
    <w:r>
      <w:fldChar w:fldCharType="begin"/>
    </w:r>
    <w:r>
      <w:instrText xml:space="preserve"> SUBJECT  \* MERGEFORMAT </w:instrText>
    </w:r>
    <w:r>
      <w:fldChar w:fldCharType="separate"/>
    </w:r>
    <w:r w:rsidR="002E01F6">
      <w:t>Submission</w:t>
    </w:r>
    <w:r>
      <w:fldChar w:fldCharType="end"/>
    </w:r>
    <w:r w:rsidR="002E01F6">
      <w:tab/>
      <w:t xml:space="preserve">page </w:t>
    </w:r>
    <w:r w:rsidR="002E01F6">
      <w:fldChar w:fldCharType="begin"/>
    </w:r>
    <w:r w:rsidR="002E01F6">
      <w:instrText xml:space="preserve">page </w:instrText>
    </w:r>
    <w:r w:rsidR="002E01F6">
      <w:fldChar w:fldCharType="separate"/>
    </w:r>
    <w:r w:rsidR="0015621B">
      <w:rPr>
        <w:noProof/>
      </w:rPr>
      <w:t>6</w:t>
    </w:r>
    <w:r w:rsidR="002E01F6">
      <w:fldChar w:fldCharType="end"/>
    </w:r>
    <w:r w:rsidR="002E01F6">
      <w:tab/>
      <w:t xml:space="preserve">Apurva N. Mody (BAE Systems) </w:t>
    </w:r>
  </w:p>
  <w:p w14:paraId="4B534DFA" w14:textId="77777777" w:rsidR="002E01F6" w:rsidRDefault="002E01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432ED" w14:textId="77777777" w:rsidR="00152FBC" w:rsidRDefault="00152FBC">
      <w:r>
        <w:separator/>
      </w:r>
    </w:p>
  </w:footnote>
  <w:footnote w:type="continuationSeparator" w:id="0">
    <w:p w14:paraId="52AFEA82" w14:textId="77777777" w:rsidR="00152FBC" w:rsidRDefault="0015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7849" w14:textId="31F425FD" w:rsidR="002E01F6" w:rsidRDefault="002E01F6">
    <w:pPr>
      <w:pStyle w:val="Header"/>
      <w:tabs>
        <w:tab w:val="clear" w:pos="6480"/>
        <w:tab w:val="center" w:pos="4680"/>
        <w:tab w:val="right" w:pos="9360"/>
      </w:tabs>
    </w:pPr>
    <w:proofErr w:type="gramStart"/>
    <w:r>
      <w:t>March  2019</w:t>
    </w:r>
    <w:proofErr w:type="gramEnd"/>
    <w:r>
      <w:tab/>
    </w:r>
    <w:r>
      <w:tab/>
      <w:t>doc.: IEEE 802.22-19/0017-0000-0</w:t>
    </w:r>
    <w:ins w:id="589" w:author="Mody, Apurva (US)" w:date="2019-04-12T12:45:00Z">
      <w:r w:rsidR="00D14382">
        <w:t>3</w:t>
      </w:r>
    </w:ins>
    <w:del w:id="590" w:author="Mody, Apurva (US)" w:date="2019-04-12T12:45:00Z">
      <w:r w:rsidDel="00D14382">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3"/>
  </w:num>
  <w:num w:numId="6">
    <w:abstractNumId w:val="4"/>
  </w:num>
  <w:num w:numId="7">
    <w:abstractNumId w:val="9"/>
  </w:num>
  <w:num w:numId="8">
    <w:abstractNumId w:val="7"/>
  </w:num>
  <w:num w:numId="9">
    <w:abstractNumId w:val="6"/>
  </w:num>
  <w:num w:numId="10">
    <w:abstractNumId w:val="8"/>
  </w:num>
  <w:num w:numId="11">
    <w:abstractNumId w:val="12"/>
  </w:num>
  <w:num w:numId="12">
    <w:abstractNumId w:val="0"/>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urva Mody">
    <w15:presenceInfo w15:providerId="None" w15:userId="Apurva Mody"/>
  </w15:person>
  <w15:person w15:author="Mody, Apurva (US)">
    <w15:presenceInfo w15:providerId="AD" w15:userId="S-1-5-21-45728700-190979705-162724722-210226"/>
  </w15:person>
  <w15:person w15:author="Oliver Holland">
    <w15:presenceInfo w15:providerId="Windows Live" w15:userId="9e2dbd76c17cb89c"/>
  </w15:person>
  <w15:person w15:author="Apurva Mody [2]">
    <w15:presenceInfo w15:providerId="Windows Live" w15:userId="2ea4557320eeaa48"/>
  </w15:person>
  <w15:person w15:author="Holland, Oliver">
    <w15:presenceInfo w15:providerId="Windows Live" w15:userId="9e2dbd76c17cb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7C"/>
    <w:rsid w:val="000001BC"/>
    <w:rsid w:val="00002DFD"/>
    <w:rsid w:val="000044A4"/>
    <w:rsid w:val="00007713"/>
    <w:rsid w:val="000107B9"/>
    <w:rsid w:val="00014919"/>
    <w:rsid w:val="00015EF4"/>
    <w:rsid w:val="00024360"/>
    <w:rsid w:val="00033396"/>
    <w:rsid w:val="00043036"/>
    <w:rsid w:val="00055E7D"/>
    <w:rsid w:val="000710EE"/>
    <w:rsid w:val="0007157A"/>
    <w:rsid w:val="000869C3"/>
    <w:rsid w:val="00093881"/>
    <w:rsid w:val="000A0E61"/>
    <w:rsid w:val="000A6988"/>
    <w:rsid w:val="000B5CE1"/>
    <w:rsid w:val="000C5D8B"/>
    <w:rsid w:val="000D1F10"/>
    <w:rsid w:val="000D2A05"/>
    <w:rsid w:val="000E4D4F"/>
    <w:rsid w:val="001217D3"/>
    <w:rsid w:val="0012516F"/>
    <w:rsid w:val="001343C4"/>
    <w:rsid w:val="00141FC0"/>
    <w:rsid w:val="00145D55"/>
    <w:rsid w:val="00152FBC"/>
    <w:rsid w:val="0015414A"/>
    <w:rsid w:val="0015621B"/>
    <w:rsid w:val="00166290"/>
    <w:rsid w:val="001747E1"/>
    <w:rsid w:val="001819F3"/>
    <w:rsid w:val="00182BFA"/>
    <w:rsid w:val="00182F12"/>
    <w:rsid w:val="001833E3"/>
    <w:rsid w:val="00185B78"/>
    <w:rsid w:val="001A001B"/>
    <w:rsid w:val="001A0B63"/>
    <w:rsid w:val="001B0E3D"/>
    <w:rsid w:val="001B2D96"/>
    <w:rsid w:val="001D1A82"/>
    <w:rsid w:val="001D3C59"/>
    <w:rsid w:val="001D7D37"/>
    <w:rsid w:val="001E21C4"/>
    <w:rsid w:val="001E357B"/>
    <w:rsid w:val="001E5FE9"/>
    <w:rsid w:val="001E74E9"/>
    <w:rsid w:val="00201089"/>
    <w:rsid w:val="00204659"/>
    <w:rsid w:val="0020678A"/>
    <w:rsid w:val="00215540"/>
    <w:rsid w:val="00215AD9"/>
    <w:rsid w:val="00234B01"/>
    <w:rsid w:val="002356FF"/>
    <w:rsid w:val="00237EC8"/>
    <w:rsid w:val="00242413"/>
    <w:rsid w:val="002434CF"/>
    <w:rsid w:val="00244ADA"/>
    <w:rsid w:val="0026226D"/>
    <w:rsid w:val="00263604"/>
    <w:rsid w:val="002663A8"/>
    <w:rsid w:val="00270B6A"/>
    <w:rsid w:val="00282C29"/>
    <w:rsid w:val="0029014D"/>
    <w:rsid w:val="00292432"/>
    <w:rsid w:val="00293407"/>
    <w:rsid w:val="00295921"/>
    <w:rsid w:val="0029592A"/>
    <w:rsid w:val="002A47DB"/>
    <w:rsid w:val="002B01B3"/>
    <w:rsid w:val="002B6171"/>
    <w:rsid w:val="002C06E4"/>
    <w:rsid w:val="002C773A"/>
    <w:rsid w:val="002D280F"/>
    <w:rsid w:val="002D5B38"/>
    <w:rsid w:val="002D6E9A"/>
    <w:rsid w:val="002E01F6"/>
    <w:rsid w:val="002E5F1C"/>
    <w:rsid w:val="002E623F"/>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15DD"/>
    <w:rsid w:val="0037268C"/>
    <w:rsid w:val="00380A8F"/>
    <w:rsid w:val="00385AA2"/>
    <w:rsid w:val="00387087"/>
    <w:rsid w:val="003973EA"/>
    <w:rsid w:val="003A7C43"/>
    <w:rsid w:val="003B1C36"/>
    <w:rsid w:val="003B4E56"/>
    <w:rsid w:val="003C62A2"/>
    <w:rsid w:val="003D6629"/>
    <w:rsid w:val="003D668C"/>
    <w:rsid w:val="003D669A"/>
    <w:rsid w:val="003E0587"/>
    <w:rsid w:val="003E1D8B"/>
    <w:rsid w:val="003E423E"/>
    <w:rsid w:val="003E60DC"/>
    <w:rsid w:val="003F6EA9"/>
    <w:rsid w:val="00402D6B"/>
    <w:rsid w:val="00410898"/>
    <w:rsid w:val="004127CB"/>
    <w:rsid w:val="00417E09"/>
    <w:rsid w:val="00420FAD"/>
    <w:rsid w:val="00422F73"/>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3EC3"/>
    <w:rsid w:val="004A6A2F"/>
    <w:rsid w:val="004C0370"/>
    <w:rsid w:val="004C0704"/>
    <w:rsid w:val="004C6421"/>
    <w:rsid w:val="004D7A60"/>
    <w:rsid w:val="004E02A8"/>
    <w:rsid w:val="004F7C1F"/>
    <w:rsid w:val="005004F0"/>
    <w:rsid w:val="00510CF2"/>
    <w:rsid w:val="00515386"/>
    <w:rsid w:val="005171A9"/>
    <w:rsid w:val="00525ACE"/>
    <w:rsid w:val="00525CE9"/>
    <w:rsid w:val="005306C8"/>
    <w:rsid w:val="00532EA0"/>
    <w:rsid w:val="0054324E"/>
    <w:rsid w:val="00546DDA"/>
    <w:rsid w:val="005640E1"/>
    <w:rsid w:val="005719A7"/>
    <w:rsid w:val="00572318"/>
    <w:rsid w:val="00583B01"/>
    <w:rsid w:val="00583E0D"/>
    <w:rsid w:val="005A2A2C"/>
    <w:rsid w:val="005B42B2"/>
    <w:rsid w:val="005B567D"/>
    <w:rsid w:val="005C1E0C"/>
    <w:rsid w:val="005C3312"/>
    <w:rsid w:val="005C3A52"/>
    <w:rsid w:val="005D32F8"/>
    <w:rsid w:val="005D43B5"/>
    <w:rsid w:val="005D5F95"/>
    <w:rsid w:val="005E1E4A"/>
    <w:rsid w:val="005E3D03"/>
    <w:rsid w:val="005F4ACF"/>
    <w:rsid w:val="006015AB"/>
    <w:rsid w:val="0060316C"/>
    <w:rsid w:val="00603A4D"/>
    <w:rsid w:val="006112F9"/>
    <w:rsid w:val="00612163"/>
    <w:rsid w:val="00622FD5"/>
    <w:rsid w:val="00630C51"/>
    <w:rsid w:val="006323DD"/>
    <w:rsid w:val="00645422"/>
    <w:rsid w:val="006466AA"/>
    <w:rsid w:val="00650BCF"/>
    <w:rsid w:val="00650DD6"/>
    <w:rsid w:val="00664083"/>
    <w:rsid w:val="006702FA"/>
    <w:rsid w:val="0067243C"/>
    <w:rsid w:val="0069209B"/>
    <w:rsid w:val="00694962"/>
    <w:rsid w:val="006A1E3A"/>
    <w:rsid w:val="006A51DD"/>
    <w:rsid w:val="006B15FB"/>
    <w:rsid w:val="006B45C3"/>
    <w:rsid w:val="006C222B"/>
    <w:rsid w:val="006C7574"/>
    <w:rsid w:val="006D0C85"/>
    <w:rsid w:val="006D48D5"/>
    <w:rsid w:val="006E32EA"/>
    <w:rsid w:val="006E3A19"/>
    <w:rsid w:val="006E49B5"/>
    <w:rsid w:val="006F181F"/>
    <w:rsid w:val="007019C2"/>
    <w:rsid w:val="0070549D"/>
    <w:rsid w:val="007079C5"/>
    <w:rsid w:val="00707C7E"/>
    <w:rsid w:val="00712473"/>
    <w:rsid w:val="007137EF"/>
    <w:rsid w:val="007175B8"/>
    <w:rsid w:val="007206BB"/>
    <w:rsid w:val="00720B67"/>
    <w:rsid w:val="0072127E"/>
    <w:rsid w:val="00726A6D"/>
    <w:rsid w:val="007359D8"/>
    <w:rsid w:val="00736D34"/>
    <w:rsid w:val="00755B7A"/>
    <w:rsid w:val="00761505"/>
    <w:rsid w:val="007630BF"/>
    <w:rsid w:val="007833D8"/>
    <w:rsid w:val="007A205C"/>
    <w:rsid w:val="007A367E"/>
    <w:rsid w:val="007A52E6"/>
    <w:rsid w:val="007A55F8"/>
    <w:rsid w:val="007B0B5C"/>
    <w:rsid w:val="007B4E6E"/>
    <w:rsid w:val="007B5DD8"/>
    <w:rsid w:val="007B6FB5"/>
    <w:rsid w:val="007C21DB"/>
    <w:rsid w:val="007C75C4"/>
    <w:rsid w:val="007D2624"/>
    <w:rsid w:val="007D34EE"/>
    <w:rsid w:val="007D5738"/>
    <w:rsid w:val="007E1FF8"/>
    <w:rsid w:val="007E472F"/>
    <w:rsid w:val="007F3FDE"/>
    <w:rsid w:val="00802051"/>
    <w:rsid w:val="008204B6"/>
    <w:rsid w:val="0082527A"/>
    <w:rsid w:val="0083139B"/>
    <w:rsid w:val="008351C8"/>
    <w:rsid w:val="00835A01"/>
    <w:rsid w:val="00836B01"/>
    <w:rsid w:val="00845D2E"/>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B6F81"/>
    <w:rsid w:val="008C1616"/>
    <w:rsid w:val="008C4734"/>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42493"/>
    <w:rsid w:val="009478AF"/>
    <w:rsid w:val="00950C0A"/>
    <w:rsid w:val="00953981"/>
    <w:rsid w:val="0096330C"/>
    <w:rsid w:val="009655E4"/>
    <w:rsid w:val="00965C02"/>
    <w:rsid w:val="00970066"/>
    <w:rsid w:val="00970208"/>
    <w:rsid w:val="009703F6"/>
    <w:rsid w:val="00973BBB"/>
    <w:rsid w:val="00976244"/>
    <w:rsid w:val="009940BF"/>
    <w:rsid w:val="00995967"/>
    <w:rsid w:val="00996DDF"/>
    <w:rsid w:val="00997F12"/>
    <w:rsid w:val="009A24DF"/>
    <w:rsid w:val="009C1606"/>
    <w:rsid w:val="009C2A04"/>
    <w:rsid w:val="009D3C21"/>
    <w:rsid w:val="009F2B65"/>
    <w:rsid w:val="009F6C79"/>
    <w:rsid w:val="00A00A4D"/>
    <w:rsid w:val="00A010F9"/>
    <w:rsid w:val="00A05AAF"/>
    <w:rsid w:val="00A10AE9"/>
    <w:rsid w:val="00A17DAB"/>
    <w:rsid w:val="00A20F9C"/>
    <w:rsid w:val="00A2586E"/>
    <w:rsid w:val="00A34A29"/>
    <w:rsid w:val="00A42BF7"/>
    <w:rsid w:val="00A42F9A"/>
    <w:rsid w:val="00A4536F"/>
    <w:rsid w:val="00A47B23"/>
    <w:rsid w:val="00A53509"/>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16C47"/>
    <w:rsid w:val="00B17638"/>
    <w:rsid w:val="00B27E12"/>
    <w:rsid w:val="00B37BF1"/>
    <w:rsid w:val="00B41ACC"/>
    <w:rsid w:val="00B46323"/>
    <w:rsid w:val="00B46E3B"/>
    <w:rsid w:val="00B533CE"/>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BE7D4C"/>
    <w:rsid w:val="00BF0BC6"/>
    <w:rsid w:val="00C021B5"/>
    <w:rsid w:val="00C06B4E"/>
    <w:rsid w:val="00C10BE1"/>
    <w:rsid w:val="00C22A09"/>
    <w:rsid w:val="00C24E0C"/>
    <w:rsid w:val="00C25D8B"/>
    <w:rsid w:val="00C30C80"/>
    <w:rsid w:val="00C376B1"/>
    <w:rsid w:val="00C422F5"/>
    <w:rsid w:val="00C55546"/>
    <w:rsid w:val="00C6012B"/>
    <w:rsid w:val="00C60FF0"/>
    <w:rsid w:val="00C61731"/>
    <w:rsid w:val="00C63C5F"/>
    <w:rsid w:val="00C7466C"/>
    <w:rsid w:val="00C75E01"/>
    <w:rsid w:val="00C776D3"/>
    <w:rsid w:val="00C833FD"/>
    <w:rsid w:val="00C84A84"/>
    <w:rsid w:val="00C86224"/>
    <w:rsid w:val="00C970CF"/>
    <w:rsid w:val="00CB08C2"/>
    <w:rsid w:val="00CC0834"/>
    <w:rsid w:val="00CC7E69"/>
    <w:rsid w:val="00CD0E4C"/>
    <w:rsid w:val="00CD1D8C"/>
    <w:rsid w:val="00CD450D"/>
    <w:rsid w:val="00CD6246"/>
    <w:rsid w:val="00CD79C5"/>
    <w:rsid w:val="00CE2105"/>
    <w:rsid w:val="00CE6882"/>
    <w:rsid w:val="00CF7823"/>
    <w:rsid w:val="00D0620A"/>
    <w:rsid w:val="00D12632"/>
    <w:rsid w:val="00D14382"/>
    <w:rsid w:val="00D304F3"/>
    <w:rsid w:val="00D3457D"/>
    <w:rsid w:val="00D40585"/>
    <w:rsid w:val="00D42986"/>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016F"/>
    <w:rsid w:val="00DF3626"/>
    <w:rsid w:val="00DF5D90"/>
    <w:rsid w:val="00DF656B"/>
    <w:rsid w:val="00E039A1"/>
    <w:rsid w:val="00E05E15"/>
    <w:rsid w:val="00E073B3"/>
    <w:rsid w:val="00E12522"/>
    <w:rsid w:val="00E1344A"/>
    <w:rsid w:val="00E23782"/>
    <w:rsid w:val="00E2383D"/>
    <w:rsid w:val="00E269DC"/>
    <w:rsid w:val="00E4302E"/>
    <w:rsid w:val="00E44360"/>
    <w:rsid w:val="00E64C23"/>
    <w:rsid w:val="00E65A8D"/>
    <w:rsid w:val="00E65DB1"/>
    <w:rsid w:val="00E840D1"/>
    <w:rsid w:val="00E86EE5"/>
    <w:rsid w:val="00E8773F"/>
    <w:rsid w:val="00E9284E"/>
    <w:rsid w:val="00E97200"/>
    <w:rsid w:val="00EA6332"/>
    <w:rsid w:val="00EA688A"/>
    <w:rsid w:val="00EC45C2"/>
    <w:rsid w:val="00EC46F3"/>
    <w:rsid w:val="00EC679C"/>
    <w:rsid w:val="00EE2B85"/>
    <w:rsid w:val="00EE6000"/>
    <w:rsid w:val="00EF22C8"/>
    <w:rsid w:val="00EF7F89"/>
    <w:rsid w:val="00F05018"/>
    <w:rsid w:val="00F05152"/>
    <w:rsid w:val="00F06096"/>
    <w:rsid w:val="00F13F98"/>
    <w:rsid w:val="00F179BD"/>
    <w:rsid w:val="00F25029"/>
    <w:rsid w:val="00F25F91"/>
    <w:rsid w:val="00F350E3"/>
    <w:rsid w:val="00F420B6"/>
    <w:rsid w:val="00F47473"/>
    <w:rsid w:val="00F54117"/>
    <w:rsid w:val="00F6250A"/>
    <w:rsid w:val="00F71DE4"/>
    <w:rsid w:val="00F747DE"/>
    <w:rsid w:val="00F80348"/>
    <w:rsid w:val="00F82A23"/>
    <w:rsid w:val="00F86AC9"/>
    <w:rsid w:val="00F91B14"/>
    <w:rsid w:val="00F94E9B"/>
    <w:rsid w:val="00F95236"/>
    <w:rsid w:val="00F952AD"/>
    <w:rsid w:val="00FA4C1C"/>
    <w:rsid w:val="00FA66EF"/>
    <w:rsid w:val="00FB0689"/>
    <w:rsid w:val="00FB080A"/>
    <w:rsid w:val="00FB4448"/>
    <w:rsid w:val="00FB50B1"/>
    <w:rsid w:val="00FB64C3"/>
    <w:rsid w:val="00FC0EA6"/>
    <w:rsid w:val="00FC3381"/>
    <w:rsid w:val="00FC4858"/>
    <w:rsid w:val="00FE757C"/>
    <w:rsid w:val="00FF0512"/>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o:shapedefaults>
    <o:shapelayout v:ext="edit">
      <o:idmap v:ext="edit" data="1"/>
    </o:shapelayout>
  </w:shapeDefaults>
  <w:decimalSymbol w:val="."/>
  <w:listSeparator w:val=","/>
  <w14:docId w14:val="7A366886"/>
  <w15:docId w15:val="{045D0C8E-2854-4C3A-9776-5093CFA7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character" w:customStyle="1" w:styleId="UnresolvedMention">
    <w:name w:val="Unresolved Mention"/>
    <w:basedOn w:val="DefaultParagraphFont"/>
    <w:uiPriority w:val="99"/>
    <w:semiHidden/>
    <w:unhideWhenUsed/>
    <w:rsid w:val="009655E4"/>
    <w:rPr>
      <w:color w:val="605E5C"/>
      <w:shd w:val="clear" w:color="auto" w:fill="E1DFDD"/>
    </w:rPr>
  </w:style>
  <w:style w:type="character" w:styleId="CommentReference">
    <w:name w:val="annotation reference"/>
    <w:basedOn w:val="DefaultParagraphFont"/>
    <w:uiPriority w:val="99"/>
    <w:semiHidden/>
    <w:unhideWhenUsed/>
    <w:rsid w:val="00EA688A"/>
    <w:rPr>
      <w:sz w:val="16"/>
      <w:szCs w:val="16"/>
    </w:rPr>
  </w:style>
  <w:style w:type="paragraph" w:styleId="CommentText">
    <w:name w:val="annotation text"/>
    <w:basedOn w:val="Normal"/>
    <w:link w:val="CommentTextChar"/>
    <w:uiPriority w:val="99"/>
    <w:semiHidden/>
    <w:unhideWhenUsed/>
    <w:rsid w:val="00EA688A"/>
    <w:rPr>
      <w:sz w:val="20"/>
    </w:rPr>
  </w:style>
  <w:style w:type="character" w:customStyle="1" w:styleId="CommentTextChar">
    <w:name w:val="Comment Text Char"/>
    <w:basedOn w:val="DefaultParagraphFont"/>
    <w:link w:val="CommentText"/>
    <w:uiPriority w:val="99"/>
    <w:semiHidden/>
    <w:rsid w:val="00EA688A"/>
    <w:rPr>
      <w:lang w:val="en-GB" w:eastAsia="en-US"/>
    </w:rPr>
  </w:style>
  <w:style w:type="paragraph" w:styleId="CommentSubject">
    <w:name w:val="annotation subject"/>
    <w:basedOn w:val="CommentText"/>
    <w:next w:val="CommentText"/>
    <w:link w:val="CommentSubjectChar"/>
    <w:uiPriority w:val="99"/>
    <w:semiHidden/>
    <w:unhideWhenUsed/>
    <w:rsid w:val="00EA688A"/>
    <w:rPr>
      <w:b/>
      <w:bCs/>
    </w:rPr>
  </w:style>
  <w:style w:type="character" w:customStyle="1" w:styleId="CommentSubjectChar">
    <w:name w:val="Comment Subject Char"/>
    <w:basedOn w:val="CommentTextChar"/>
    <w:link w:val="CommentSubject"/>
    <w:uiPriority w:val="99"/>
    <w:semiHidden/>
    <w:rsid w:val="00EA688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SpaceAlliance.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ynamicspectrumallianc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05DA-212B-415E-99F5-B676DBE4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802-22-Submission-Portrait.dot</Template>
  <TotalTime>43</TotalTime>
  <Pages>6</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21054</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cp:lastModifiedBy>
  <cp:revision>14</cp:revision>
  <cp:lastPrinted>2014-02-15T02:22:00Z</cp:lastPrinted>
  <dcterms:created xsi:type="dcterms:W3CDTF">2019-04-12T16:43:00Z</dcterms:created>
  <dcterms:modified xsi:type="dcterms:W3CDTF">2019-04-12T17:25:00Z</dcterms:modified>
</cp:coreProperties>
</file>