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7F3FDE" w:rsidP="007F3FDE">
      <w:pPr>
        <w:pStyle w:val="LetteredList1"/>
        <w:tabs>
          <w:tab w:val="clear" w:pos="720"/>
        </w:tabs>
        <w:ind w:left="0" w:firstLine="0"/>
        <w:rPr>
          <w:i/>
          <w:sz w:val="28"/>
        </w:rPr>
      </w:pPr>
      <w:r w:rsidRPr="007F3FDE">
        <w:rPr>
          <w:i/>
          <w:sz w:val="28"/>
        </w:rPr>
        <w:t>yes</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FCC, NTIA and other regulators have broadened their horizons for cooperative spectrum sharing approaches in order to optimize spectrum utilization. </w:t>
      </w:r>
      <w:r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Pr="0020678A">
        <w:rPr>
          <w:bCs/>
          <w:color w:val="000000" w:themeColor="text1"/>
          <w:lang w:val="en-US"/>
        </w:rPr>
        <w:t xml:space="preserve"> Realizing Full Potential of Government Held Spectrum</w:t>
      </w:r>
      <w:r w:rsidR="00D93C80">
        <w:rPr>
          <w:bCs/>
          <w:color w:val="000000" w:themeColor="text1"/>
          <w:lang w:val="en-US"/>
        </w:rPr>
        <w:t>.</w:t>
      </w:r>
    </w:p>
    <w:p w:rsidR="00927F22" w:rsidRPr="000A0E61" w:rsidRDefault="00927F22" w:rsidP="0082527A">
      <w:pPr>
        <w:jc w:val="both"/>
        <w:rPr>
          <w:color w:val="000000" w:themeColor="text1"/>
          <w:lang w:val="en-US"/>
        </w:rPr>
      </w:pPr>
    </w:p>
    <w:p w:rsidR="00AC3289" w:rsidRPr="00AC3289" w:rsidRDefault="00927F22" w:rsidP="0082527A">
      <w:pPr>
        <w:jc w:val="both"/>
        <w:rPr>
          <w:bCs/>
          <w:color w:val="000000" w:themeColor="text1"/>
          <w:lang w:val="en-US"/>
        </w:rPr>
      </w:pPr>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p>
    <w:p w:rsidR="00AC3289" w:rsidRDefault="00AC3289" w:rsidP="0082527A">
      <w:pPr>
        <w:jc w:val="both"/>
        <w:rPr>
          <w:color w:val="000000" w:themeColor="text1"/>
          <w:lang w:val="en-US"/>
        </w:rPr>
      </w:pPr>
    </w:p>
    <w:p w:rsidR="00927F22" w:rsidRPr="00E65A8D" w:rsidRDefault="00927F22" w:rsidP="0082527A">
      <w:pPr>
        <w:jc w:val="both"/>
        <w:rPr>
          <w:color w:val="000000" w:themeColor="text1"/>
          <w:lang w:val="en-US"/>
        </w:rPr>
      </w:pPr>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rsidR="00927F22" w:rsidRDefault="00927F22" w:rsidP="0082527A">
      <w:pPr>
        <w:jc w:val="both"/>
        <w:rPr>
          <w:bCs/>
          <w:color w:val="000000" w:themeColor="text1"/>
          <w:lang w:val="en-US"/>
        </w:rPr>
      </w:pPr>
    </w:p>
    <w:p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 xml:space="preserve">he aim is to change the spectrum management framework to align 802.22 to be used in these other bands. For example, 802.22 may be used in the proposed Federal radar bands (e. g. 2700 MHz – </w:t>
      </w:r>
      <w:r w:rsidR="00237EC8">
        <w:rPr>
          <w:bCs/>
          <w:color w:val="000000" w:themeColor="text1"/>
          <w:lang w:val="en-US"/>
        </w:rPr>
        <w:t>3700</w:t>
      </w:r>
      <w:r w:rsidRPr="00E65A8D">
        <w:rPr>
          <w:bCs/>
          <w:color w:val="000000" w:themeColor="text1"/>
          <w:lang w:val="en-US"/>
        </w:rPr>
        <w:t xml:space="preserve"> 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r w:rsidR="006C222B">
        <w:rPr>
          <w:bCs/>
          <w:color w:val="000000" w:themeColor="text1"/>
          <w:lang w:val="en-US"/>
        </w:rPr>
        <w:t xml:space="preserve">backhaul applications.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rsidR="00927F22" w:rsidRDefault="00927F22" w:rsidP="0082527A">
      <w:pPr>
        <w:jc w:val="both"/>
        <w:rPr>
          <w:color w:val="000000" w:themeColor="text1"/>
        </w:rPr>
      </w:pPr>
    </w:p>
    <w:p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Default="00322B44" w:rsidP="0082527A">
      <w:pPr>
        <w:jc w:val="both"/>
        <w:rPr>
          <w:ins w:id="4" w:author="Apurva Mody [2]" w:date="2019-03-28T21:38:00Z"/>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rsidR="00DF3626" w:rsidRDefault="00DF3626" w:rsidP="0082527A">
      <w:pPr>
        <w:jc w:val="both"/>
        <w:rPr>
          <w:ins w:id="5" w:author="Apurva Mody [2]" w:date="2019-03-28T21:38:00Z"/>
          <w:color w:val="000000" w:themeColor="text1"/>
        </w:rPr>
      </w:pPr>
    </w:p>
    <w:p w:rsidR="00DF3626" w:rsidRPr="007C04FD" w:rsidDel="00293407" w:rsidRDefault="00DF3626" w:rsidP="0082527A">
      <w:pPr>
        <w:jc w:val="both"/>
        <w:rPr>
          <w:del w:id="6" w:author="Apurva Mody [2]" w:date="2019-03-28T22:21:00Z"/>
          <w:color w:val="000000" w:themeColor="text1"/>
        </w:rPr>
      </w:pPr>
      <w:ins w:id="7" w:author="Apurva Mody [2]" w:date="2019-03-28T21:38:00Z">
        <w:r>
          <w:rPr>
            <w:color w:val="000000" w:themeColor="text1"/>
          </w:rPr>
          <w:t>Due</w:t>
        </w:r>
      </w:ins>
      <w:ins w:id="8" w:author="Apurva Mody [2]" w:date="2019-03-28T21:39:00Z">
        <w:r>
          <w:rPr>
            <w:color w:val="000000" w:themeColor="text1"/>
          </w:rPr>
          <w:t xml:space="preserve"> to slow regulatory evolutions in markets such as the United States and </w:t>
        </w:r>
      </w:ins>
      <w:ins w:id="9" w:author="Apurva Mody [2]" w:date="2019-03-28T21:40:00Z">
        <w:r>
          <w:rPr>
            <w:color w:val="000000" w:themeColor="text1"/>
          </w:rPr>
          <w:t xml:space="preserve">emerging regulations in many other countries around the world, </w:t>
        </w:r>
      </w:ins>
      <w:ins w:id="10" w:author="Apurva Mody [2]" w:date="2019-03-28T22:20:00Z">
        <w:r w:rsidR="00293407">
          <w:rPr>
            <w:color w:val="000000" w:themeColor="text1"/>
          </w:rPr>
          <w:t xml:space="preserve">the TV </w:t>
        </w:r>
        <w:proofErr w:type="spellStart"/>
        <w:r w:rsidR="00293407">
          <w:rPr>
            <w:color w:val="000000" w:themeColor="text1"/>
          </w:rPr>
          <w:t>WhiteSpace</w:t>
        </w:r>
        <w:proofErr w:type="spellEnd"/>
        <w:r w:rsidR="00293407">
          <w:rPr>
            <w:color w:val="000000" w:themeColor="text1"/>
          </w:rPr>
          <w:t xml:space="preserve"> </w:t>
        </w:r>
      </w:ins>
      <w:ins w:id="11" w:author="Apurva Mody [2]" w:date="2019-03-29T09:43:00Z">
        <w:r w:rsidR="00C22A09">
          <w:rPr>
            <w:color w:val="000000" w:themeColor="text1"/>
          </w:rPr>
          <w:t>deployments</w:t>
        </w:r>
      </w:ins>
      <w:ins w:id="12" w:author="Apurva Mody [2]" w:date="2019-03-28T22:20:00Z">
        <w:r w:rsidR="00293407">
          <w:rPr>
            <w:color w:val="000000" w:themeColor="text1"/>
          </w:rPr>
          <w:t xml:space="preserve"> ha</w:t>
        </w:r>
      </w:ins>
      <w:ins w:id="13" w:author="Apurva Mody [2]" w:date="2019-03-29T09:43:00Z">
        <w:r w:rsidR="00C22A09">
          <w:rPr>
            <w:color w:val="000000" w:themeColor="text1"/>
          </w:rPr>
          <w:t>ve</w:t>
        </w:r>
      </w:ins>
      <w:ins w:id="14" w:author="Apurva Mody [2]" w:date="2019-03-28T22:20:00Z">
        <w:r w:rsidR="00293407">
          <w:rPr>
            <w:color w:val="000000" w:themeColor="text1"/>
          </w:rPr>
          <w:t xml:space="preserve"> been slow to evolve. A </w:t>
        </w:r>
      </w:ins>
      <w:ins w:id="15" w:author="Apurva Mody [2]" w:date="2019-03-28T21:40:00Z">
        <w:r>
          <w:rPr>
            <w:color w:val="000000" w:themeColor="text1"/>
          </w:rPr>
          <w:t>few chipset and device vendors have exited</w:t>
        </w:r>
      </w:ins>
      <w:ins w:id="16" w:author="Apurva Mody [2]" w:date="2019-03-28T22:20:00Z">
        <w:r w:rsidR="00293407">
          <w:rPr>
            <w:color w:val="000000" w:themeColor="text1"/>
          </w:rPr>
          <w:t xml:space="preserve"> the market</w:t>
        </w:r>
      </w:ins>
      <w:ins w:id="17" w:author="Apurva Mody [2]" w:date="2019-03-28T21:40:00Z">
        <w:r>
          <w:rPr>
            <w:color w:val="000000" w:themeColor="text1"/>
          </w:rPr>
          <w:t xml:space="preserve">, however new vendors from </w:t>
        </w:r>
      </w:ins>
      <w:ins w:id="18" w:author="Apurva Mody [2]" w:date="2019-03-28T22:20:00Z">
        <w:r w:rsidR="00293407">
          <w:rPr>
            <w:color w:val="000000" w:themeColor="text1"/>
          </w:rPr>
          <w:t>emerging markets</w:t>
        </w:r>
      </w:ins>
      <w:ins w:id="19" w:author="Apurva Mody [2]" w:date="2019-03-28T21:40:00Z">
        <w:r>
          <w:rPr>
            <w:color w:val="000000" w:themeColor="text1"/>
          </w:rPr>
          <w:t xml:space="preserve"> s</w:t>
        </w:r>
      </w:ins>
      <w:ins w:id="20" w:author="Apurva Mody [2]" w:date="2019-03-28T21:41:00Z">
        <w:r>
          <w:rPr>
            <w:color w:val="000000" w:themeColor="text1"/>
          </w:rPr>
          <w:t xml:space="preserve">uch as India have </w:t>
        </w:r>
      </w:ins>
      <w:ins w:id="21" w:author="Apurva Mody [2]" w:date="2019-03-28T22:21:00Z">
        <w:r w:rsidR="00293407">
          <w:rPr>
            <w:color w:val="000000" w:themeColor="text1"/>
          </w:rPr>
          <w:t>seized on this opportunity</w:t>
        </w:r>
      </w:ins>
      <w:ins w:id="22" w:author="Apurva Mody [2]" w:date="2019-03-28T21:41:00Z">
        <w:r>
          <w:rPr>
            <w:color w:val="000000" w:themeColor="text1"/>
          </w:rPr>
          <w:t xml:space="preserve"> [</w:t>
        </w:r>
      </w:ins>
      <w:ins w:id="23" w:author="Apurva Mody [2]" w:date="2019-03-28T22:19:00Z">
        <w:r w:rsidR="00F71DE4">
          <w:rPr>
            <w:color w:val="000000" w:themeColor="text1"/>
          </w:rPr>
          <w:t>2-10</w:t>
        </w:r>
      </w:ins>
      <w:ins w:id="24" w:author="Apurva Mody [2]" w:date="2019-03-28T21:41:00Z">
        <w:r>
          <w:rPr>
            <w:color w:val="000000" w:themeColor="text1"/>
          </w:rPr>
          <w:t>]</w:t>
        </w:r>
      </w:ins>
      <w:ins w:id="25" w:author="Apurva Mody [2]" w:date="2019-03-28T22:21:00Z">
        <w:r w:rsidR="00293407">
          <w:rPr>
            <w:color w:val="000000" w:themeColor="text1"/>
          </w:rPr>
          <w:t>.</w:t>
        </w:r>
      </w:ins>
      <w:ins w:id="26" w:author="Apurva Mody [2]" w:date="2019-03-28T21:40:00Z">
        <w:r>
          <w:rPr>
            <w:color w:val="000000" w:themeColor="text1"/>
          </w:rPr>
          <w:t xml:space="preserve"> </w:t>
        </w:r>
      </w:ins>
      <w:ins w:id="27" w:author="Apurva Mody [2]" w:date="2019-03-28T21:39:00Z">
        <w:r>
          <w:rPr>
            <w:color w:val="000000" w:themeColor="text1"/>
          </w:rPr>
          <w:t xml:space="preserve"> </w:t>
        </w:r>
      </w:ins>
    </w:p>
    <w:p w:rsidR="00DF3626" w:rsidRDefault="00322B44" w:rsidP="00293407">
      <w:pPr>
        <w:jc w:val="both"/>
        <w:rPr>
          <w:b/>
          <w:color w:val="000000" w:themeColor="text1"/>
        </w:rPr>
      </w:pPr>
      <w:del w:id="28" w:author="Apurva Mody [2]" w:date="2019-03-28T22:21:00Z">
        <w:r w:rsidRPr="007C04FD" w:rsidDel="00293407">
          <w:rPr>
            <w:b/>
            <w:color w:val="000000" w:themeColor="text1"/>
          </w:rPr>
          <w:delText xml:space="preserve"> </w:delText>
        </w:r>
      </w:del>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ins w:id="29" w:author="Apurva Mody" w:date="2014-03-18T00:29:00Z"/>
          <w:color w:val="000000" w:themeColor="text1"/>
        </w:rPr>
      </w:pPr>
    </w:p>
    <w:p w:rsidR="00FE757C" w:rsidRPr="00FE757C" w:rsidDel="00FE757C" w:rsidRDefault="00FE757C" w:rsidP="00FE757C">
      <w:pPr>
        <w:pStyle w:val="BodyText"/>
        <w:rPr>
          <w:del w:id="30" w:author="Apurva Mody" w:date="2014-03-18T00:30:00Z"/>
          <w:sz w:val="24"/>
          <w:lang w:val="en-US"/>
        </w:rPr>
      </w:pPr>
      <w:ins w:id="31" w:author="Apurva Mody" w:date="2014-03-18T00:29:00Z">
        <w:r>
          <w:t>Each proposed IEEE 802 LMSC standard should be in conformance with IEEE Std 802, IEEE 802.1AC, and IEEE 802.1Q. If any variances in conformance emerge, they shall be thoroughly disclosed and reviewed with IEEE 802.1 WG prior to submitting a PAR to the Sponsor.</w:t>
        </w:r>
      </w:ins>
    </w:p>
    <w:p w:rsidR="00FE757C" w:rsidRDefault="00FE757C" w:rsidP="0082527A">
      <w:pPr>
        <w:jc w:val="both"/>
        <w:rPr>
          <w:ins w:id="32" w:author="Apurva Mody" w:date="2014-03-18T00:29:00Z"/>
          <w:color w:val="000000" w:themeColor="text1"/>
        </w:rPr>
      </w:pPr>
    </w:p>
    <w:p w:rsidR="00322B44" w:rsidRPr="007C04FD" w:rsidRDefault="00FE757C" w:rsidP="0082527A">
      <w:pPr>
        <w:jc w:val="both"/>
        <w:rPr>
          <w:color w:val="000000" w:themeColor="text1"/>
        </w:rPr>
      </w:pPr>
      <w:ins w:id="33" w:author="Apurva Mody" w:date="2014-03-18T00:30:00Z">
        <w:r>
          <w:rPr>
            <w:color w:val="000000" w:themeColor="text1"/>
          </w:rPr>
          <w:t xml:space="preserve">Ans: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rsidR="00237EC8" w:rsidRDefault="00237EC8" w:rsidP="0082527A">
      <w:pPr>
        <w:jc w:val="both"/>
        <w:rPr>
          <w:bCs/>
          <w:color w:val="000000" w:themeColor="text1"/>
          <w:lang w:val="en-US"/>
        </w:rPr>
      </w:pPr>
    </w:p>
    <w:p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rsidR="009056BA" w:rsidRDefault="009056BA" w:rsidP="0082527A">
      <w:pPr>
        <w:jc w:val="both"/>
        <w:rPr>
          <w:color w:val="000000" w:themeColor="text1"/>
        </w:rPr>
      </w:pPr>
    </w:p>
    <w:p w:rsidR="008D4624" w:rsidRDefault="008D4624" w:rsidP="007206BB">
      <w:pPr>
        <w:rPr>
          <w:color w:val="000000" w:themeColor="text1"/>
        </w:rPr>
      </w:pPr>
      <w:r>
        <w:rPr>
          <w:color w:val="000000" w:themeColor="text1"/>
        </w:rPr>
        <w:t xml:space="preserve">Some other similar projects are listed below - </w:t>
      </w:r>
    </w:p>
    <w:p w:rsidR="008D4624" w:rsidRDefault="008D4624" w:rsidP="007206BB">
      <w:pPr>
        <w:rPr>
          <w:color w:val="000000" w:themeColor="text1"/>
        </w:rPr>
      </w:pP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w:t>
      </w:r>
      <w:r w:rsidR="000869C3">
        <w:rPr>
          <w:rFonts w:ascii="Times New Roman" w:hAnsi="Times New Roman"/>
          <w:color w:val="000000" w:themeColor="text1"/>
          <w:szCs w:val="20"/>
          <w:lang w:val="en-GB" w:eastAsia="en-US"/>
        </w:rPr>
        <w:t>802.11af</w:t>
      </w:r>
      <w:r w:rsidRPr="004A27AF">
        <w:rPr>
          <w:rFonts w:ascii="Times New Roman" w:hAnsi="Times New Roman"/>
          <w:color w:val="000000" w:themeColor="text1"/>
          <w:szCs w:val="20"/>
          <w:lang w:val="en-GB" w:eastAsia="en-US"/>
        </w:rPr>
        <w:t>: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P802.15.4</w:t>
      </w:r>
      <w:ins w:id="34" w:author="Apurva Mody [2]" w:date="2019-03-29T09:55:00Z">
        <w:r w:rsidR="005D43B5">
          <w:rPr>
            <w:rFonts w:ascii="Times New Roman" w:hAnsi="Times New Roman"/>
            <w:color w:val="000000" w:themeColor="text1"/>
            <w:szCs w:val="20"/>
            <w:lang w:val="en-GB" w:eastAsia="en-US"/>
          </w:rPr>
          <w:t>-2015</w:t>
        </w:r>
      </w:ins>
      <w:del w:id="35" w:author="Apurva Mody [2]" w:date="2019-03-29T09:55:00Z">
        <w:r w:rsidRPr="004A27AF" w:rsidDel="005D43B5">
          <w:rPr>
            <w:rFonts w:ascii="Times New Roman" w:hAnsi="Times New Roman"/>
            <w:color w:val="000000" w:themeColor="text1"/>
            <w:szCs w:val="20"/>
            <w:lang w:val="en-GB" w:eastAsia="en-US"/>
          </w:rPr>
          <w:delText>m</w:delText>
        </w:r>
      </w:del>
      <w:r w:rsidRPr="004A27AF">
        <w:rPr>
          <w:rFonts w:ascii="Times New Roman" w:hAnsi="Times New Roman"/>
          <w:color w:val="000000" w:themeColor="text1"/>
          <w:szCs w:val="20"/>
          <w:lang w:val="en-GB" w:eastAsia="en-US"/>
        </w:rPr>
        <w:t>: IEEE Standard for Local and Metropolitan Area Networks Part 15.4: Low Rate Wireless Personal Area Networks</w:t>
      </w:r>
      <w:r w:rsidRPr="004A27AF">
        <w:rPr>
          <w:rFonts w:ascii="Times New Roman" w:hAnsi="Times New Roman"/>
          <w:color w:val="000000" w:themeColor="text1"/>
          <w:szCs w:val="20"/>
          <w:lang w:val="en-GB" w:eastAsia="en-US"/>
        </w:rPr>
        <w:br/>
      </w:r>
      <w:ins w:id="36" w:author="Apurva Mody [2]" w:date="2019-03-29T09:55:00Z">
        <w:r w:rsidR="005D43B5">
          <w:rPr>
            <w:rFonts w:ascii="Times New Roman" w:hAnsi="Times New Roman"/>
            <w:color w:val="000000" w:themeColor="text1"/>
            <w:szCs w:val="20"/>
            <w:lang w:val="en-GB" w:eastAsia="en-US"/>
          </w:rPr>
          <w:t>\</w:t>
        </w:r>
      </w:ins>
      <w:bookmarkStart w:id="37" w:name="_GoBack"/>
      <w:bookmarkEnd w:id="37"/>
      <w:del w:id="38" w:author="Apurva Mody [2]" w:date="2019-03-29T09:55:00Z">
        <w:r w:rsidRPr="004A27AF" w:rsidDel="005D43B5">
          <w:rPr>
            <w:rFonts w:ascii="Times New Roman" w:hAnsi="Times New Roman"/>
            <w:color w:val="000000" w:themeColor="text1"/>
            <w:szCs w:val="20"/>
            <w:lang w:val="en-GB" w:eastAsia="en-US"/>
          </w:rPr>
          <w:delText>(LR-WPANs) Amendment: TV White Space Between 54 MHz and 862 MHz Physical Layer</w:delText>
        </w:r>
      </w:del>
    </w:p>
    <w:p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rsidR="00950C0A" w:rsidRDefault="00950C0A" w:rsidP="0082527A">
      <w:pPr>
        <w:jc w:val="both"/>
        <w:rPr>
          <w:ins w:id="39" w:author="Apurva Mody [2]" w:date="2019-03-28T22:24:00Z"/>
          <w:color w:val="000000" w:themeColor="text1"/>
          <w:szCs w:val="22"/>
        </w:rPr>
      </w:pPr>
      <w:ins w:id="40" w:author="Apurva Mody [2]" w:date="2019-03-28T22:24:00Z">
        <w:r>
          <w:rPr>
            <w:color w:val="000000" w:themeColor="text1"/>
            <w:szCs w:val="22"/>
          </w:rPr>
          <w:t xml:space="preserve">Note – Some of these amendments have been folded in the revisions of the 802 standards. As an </w:t>
        </w:r>
      </w:ins>
      <w:ins w:id="41" w:author="Apurva Mody [2]" w:date="2019-03-28T22:25:00Z">
        <w:r>
          <w:rPr>
            <w:color w:val="000000" w:themeColor="text1"/>
            <w:szCs w:val="22"/>
          </w:rPr>
          <w:t xml:space="preserve">example, 802.11af amendment has been folded into ______________ and 802.15.4m amendment has been folded into </w:t>
        </w:r>
      </w:ins>
      <w:ins w:id="42" w:author="Apurva Mody [2]" w:date="2019-03-29T09:55:00Z">
        <w:r w:rsidR="005D43B5" w:rsidRPr="005D43B5">
          <w:rPr>
            <w:color w:val="000000" w:themeColor="text1"/>
            <w:szCs w:val="22"/>
            <w:rPrChange w:id="43" w:author="Apurva Mody [2]" w:date="2019-03-29T09:55:00Z">
              <w:rPr>
                <w:rFonts w:ascii="Helvetica" w:hAnsi="Helvetica"/>
                <w:color w:val="1D2228"/>
                <w:sz w:val="27"/>
                <w:szCs w:val="27"/>
                <w:shd w:val="clear" w:color="auto" w:fill="FFFFFF"/>
              </w:rPr>
            </w:rPrChange>
          </w:rPr>
          <w:t>802.15.4-2015</w:t>
        </w:r>
      </w:ins>
      <w:ins w:id="44" w:author="Apurva Mody [2]" w:date="2019-03-28T22:25:00Z">
        <w:r>
          <w:rPr>
            <w:color w:val="000000" w:themeColor="text1"/>
            <w:szCs w:val="22"/>
          </w:rPr>
          <w:t>.</w:t>
        </w:r>
      </w:ins>
    </w:p>
    <w:p w:rsidR="00950C0A" w:rsidRDefault="00950C0A" w:rsidP="0082527A">
      <w:pPr>
        <w:jc w:val="both"/>
        <w:rPr>
          <w:ins w:id="45" w:author="Apurva Mody [2]" w:date="2019-03-28T22:24:00Z"/>
          <w:color w:val="000000" w:themeColor="text1"/>
          <w:szCs w:val="22"/>
        </w:rPr>
      </w:pPr>
    </w:p>
    <w:p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and IEEE 802.15.4m amendments propose carrier sense multiple access medium access control (MAC) mechanisms, whereas the IEEE 802.22 proposes time division multiple access (TDMA).</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amendment</w:t>
      </w:r>
      <w:r w:rsidR="0069209B" w:rsidRPr="005C1E0C">
        <w:rPr>
          <w:rFonts w:ascii="Times New Roman" w:hAnsi="Times New Roman"/>
          <w:color w:val="000000" w:themeColor="text1"/>
          <w:lang w:val="en-GB" w:eastAsia="en-US"/>
        </w:rPr>
        <w:t xml:space="preserve"> proposes throughputs </w:t>
      </w:r>
      <w:r w:rsidR="00E44360" w:rsidRPr="005C1E0C">
        <w:rPr>
          <w:rFonts w:ascii="Times New Roman" w:hAnsi="Times New Roman"/>
          <w:color w:val="000000" w:themeColor="text1"/>
          <w:lang w:val="en-GB" w:eastAsia="en-US"/>
        </w:rPr>
        <w:t xml:space="preserve">(e. g. 24 Mb/s to 384 Mb/s) </w:t>
      </w:r>
      <w:r w:rsidR="0069209B" w:rsidRPr="005C1E0C">
        <w:rPr>
          <w:rFonts w:ascii="Times New Roman" w:hAnsi="Times New Roman"/>
          <w:color w:val="000000" w:themeColor="text1"/>
          <w:lang w:val="en-GB" w:eastAsia="en-US"/>
        </w:rPr>
        <w:t xml:space="preserve">that are </w:t>
      </w:r>
      <w:r w:rsidR="00D0620A" w:rsidRPr="005C1E0C">
        <w:rPr>
          <w:rFonts w:ascii="Times New Roman" w:hAnsi="Times New Roman"/>
          <w:color w:val="000000" w:themeColor="text1"/>
          <w:lang w:val="en-GB" w:eastAsia="en-US"/>
        </w:rPr>
        <w:t>similar to</w:t>
      </w:r>
      <w:r w:rsidRPr="005C1E0C">
        <w:rPr>
          <w:rFonts w:ascii="Times New Roman" w:hAnsi="Times New Roman"/>
          <w:color w:val="000000" w:themeColor="text1"/>
          <w:lang w:val="en-GB" w:eastAsia="en-US"/>
        </w:rPr>
        <w:t xml:space="preserve"> IEEE 802.22</w:t>
      </w:r>
      <w:r w:rsidR="006B15FB" w:rsidRPr="005C1E0C">
        <w:rPr>
          <w:rFonts w:ascii="Times New Roman" w:hAnsi="Times New Roman"/>
          <w:color w:val="000000" w:themeColor="text1"/>
          <w:lang w:val="en-GB" w:eastAsia="en-US"/>
        </w:rPr>
        <w:t xml:space="preserve"> and the P802.22b amendment</w:t>
      </w:r>
      <w:r w:rsidRPr="005C1E0C">
        <w:rPr>
          <w:rFonts w:ascii="Times New Roman" w:hAnsi="Times New Roman"/>
          <w:color w:val="000000" w:themeColor="text1"/>
          <w:lang w:val="en-GB" w:eastAsia="en-US"/>
        </w:rPr>
        <w:t>, but it is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IEEE 802.15.4m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activities are still on-going with the intention to reach working group letter ballot by the end of 2014. They have two proposals for PHY, one proposing multi-carrier modulation and the other proposing direct sequence spread spectrum (DSSS). The group is leaning towards the use of carrier sense multiple access (CSMA) MAC.  </w:t>
      </w:r>
    </w:p>
    <w:p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r w:rsidR="006E32EA">
        <w:rPr>
          <w:rFonts w:ascii="Times New Roman" w:hAnsi="Times New Roman"/>
          <w:color w:val="000000" w:themeColor="text1"/>
          <w:lang w:val="en-GB" w:eastAsia="en-US"/>
        </w:rPr>
        <w:t>orthogonal frequency division multiplexing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xml:space="preserve">) and orthogonal frequency division </w:t>
      </w:r>
      <w:r w:rsidR="006E32EA">
        <w:rPr>
          <w:rFonts w:ascii="Times New Roman" w:hAnsi="Times New Roman"/>
          <w:color w:val="000000" w:themeColor="text1"/>
          <w:lang w:val="en-GB" w:eastAsia="en-US"/>
        </w:rPr>
        <w:lastRenderedPageBreak/>
        <w:t>multiple access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FFT size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tional security sublayer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3.65 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real </w:t>
      </w:r>
      <w:r w:rsidR="0049700E" w:rsidRPr="005C1E0C">
        <w:rPr>
          <w:rFonts w:ascii="Times New Roman" w:hAnsi="Times New Roman"/>
          <w:color w:val="000000" w:themeColor="text1"/>
          <w:lang w:val="en-GB" w:eastAsia="en-US"/>
        </w:rPr>
        <w:t>time push from the database (</w:t>
      </w:r>
      <w:r w:rsidR="009C1606" w:rsidRPr="005C1E0C">
        <w:rPr>
          <w:rFonts w:ascii="Times New Roman" w:hAnsi="Times New Roman"/>
          <w:color w:val="000000" w:themeColor="text1"/>
          <w:lang w:val="en-GB" w:eastAsia="en-US"/>
        </w:rPr>
        <w:t>spectrum access system</w:t>
      </w:r>
      <w:r w:rsidR="0049700E"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w:t>
      </w:r>
    </w:p>
    <w:p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ins w:id="46" w:author="Apurva Mody" w:date="2014-03-18T00:31:00Z"/>
          <w:sz w:val="24"/>
          <w:lang w:val="en-US"/>
        </w:rPr>
      </w:pPr>
      <w:ins w:id="47"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rsidR="00AF6E82" w:rsidRDefault="00AF6E82" w:rsidP="0082527A">
      <w:pPr>
        <w:jc w:val="both"/>
        <w:rPr>
          <w:ins w:id="48" w:author="Apurva Mody" w:date="2014-03-18T00:31:00Z"/>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1B2D96" w:rsidRDefault="001B2D96" w:rsidP="0082527A">
      <w:pPr>
        <w:jc w:val="both"/>
        <w:rPr>
          <w:bCs/>
          <w:color w:val="000000" w:themeColor="text1"/>
        </w:rPr>
      </w:pPr>
    </w:p>
    <w:p w:rsidR="00F747DE" w:rsidRPr="00353396" w:rsidRDefault="00353396" w:rsidP="0082527A">
      <w:pPr>
        <w:jc w:val="both"/>
        <w:rPr>
          <w:color w:val="000000" w:themeColor="text1"/>
          <w:lang w:val="en-US"/>
        </w:rPr>
      </w:pPr>
      <w:r>
        <w:rPr>
          <w:bCs/>
          <w:color w:val="000000" w:themeColor="text1"/>
        </w:rPr>
        <w:t xml:space="preserve">Many companies are currently working on their IEEE 802.22 prototypes and products. </w:t>
      </w:r>
      <w:r w:rsidR="00024360">
        <w:rPr>
          <w:bCs/>
          <w:color w:val="000000" w:themeColor="text1"/>
        </w:rPr>
        <w:t>S</w:t>
      </w:r>
      <w:r>
        <w:rPr>
          <w:bCs/>
          <w:color w:val="000000" w:themeColor="text1"/>
        </w:rPr>
        <w:t>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 [2</w:t>
      </w:r>
      <w:r w:rsidR="001217D3">
        <w:rPr>
          <w:bCs/>
          <w:color w:val="000000" w:themeColor="text1"/>
        </w:rPr>
        <w:t>]</w:t>
      </w:r>
      <w:r w:rsidR="007B6FB5">
        <w:rPr>
          <w:bCs/>
          <w:color w:val="000000" w:themeColor="text1"/>
        </w:rPr>
        <w:t>, [3</w:t>
      </w:r>
      <w:r w:rsidR="00C833FD">
        <w:rPr>
          <w:bCs/>
          <w:color w:val="000000" w:themeColor="text1"/>
        </w:rPr>
        <w:t>]</w:t>
      </w:r>
      <w:r w:rsidR="00851533">
        <w:rPr>
          <w:bCs/>
          <w:color w:val="000000" w:themeColor="text1"/>
        </w:rPr>
        <w:t>, [4]</w:t>
      </w:r>
      <w:ins w:id="49" w:author="Apurva Mody [2]" w:date="2019-03-28T22:28:00Z">
        <w:r w:rsidR="00950C0A">
          <w:rPr>
            <w:bCs/>
            <w:color w:val="000000" w:themeColor="text1"/>
          </w:rPr>
          <w:t>, [7]</w:t>
        </w:r>
      </w:ins>
      <w:r w:rsidR="001217D3">
        <w:rPr>
          <w:bCs/>
          <w:color w:val="000000" w:themeColor="text1"/>
        </w:rPr>
        <w:t xml:space="preserve"> and [</w:t>
      </w:r>
      <w:ins w:id="50" w:author="Apurva Mody [2]" w:date="2019-03-28T22:28:00Z">
        <w:r w:rsidR="00950C0A">
          <w:rPr>
            <w:bCs/>
            <w:color w:val="000000" w:themeColor="text1"/>
          </w:rPr>
          <w:t>8</w:t>
        </w:r>
      </w:ins>
      <w:del w:id="51" w:author="Apurva Mody [2]" w:date="2019-03-28T22:28:00Z">
        <w:r w:rsidR="00851533" w:rsidDel="00950C0A">
          <w:rPr>
            <w:bCs/>
            <w:color w:val="000000" w:themeColor="text1"/>
          </w:rPr>
          <w:delText>5</w:delText>
        </w:r>
      </w:del>
      <w:r w:rsidR="001217D3">
        <w:rPr>
          <w:bCs/>
          <w:color w:val="000000" w:themeColor="text1"/>
        </w:rPr>
        <w:t>].</w:t>
      </w:r>
      <w:r>
        <w:rPr>
          <w:bCs/>
          <w:color w:val="000000" w:themeColor="text1"/>
        </w:rPr>
        <w:t xml:space="preserve"> </w:t>
      </w:r>
    </w:p>
    <w:p w:rsidR="004C0370" w:rsidRDefault="004C0370" w:rsidP="0082527A">
      <w:pPr>
        <w:jc w:val="both"/>
        <w:rPr>
          <w:bCs/>
          <w:color w:val="000000" w:themeColor="text1"/>
        </w:rPr>
      </w:pPr>
    </w:p>
    <w:p w:rsidR="00C833FD" w:rsidRPr="00DF5D90" w:rsidRDefault="00C833FD" w:rsidP="0082527A">
      <w:pPr>
        <w:jc w:val="both"/>
        <w:rPr>
          <w:color w:val="000000" w:themeColor="text1"/>
        </w:rPr>
      </w:pPr>
      <w:r>
        <w:rPr>
          <w:color w:val="000000" w:themeColor="text1"/>
        </w:rPr>
        <w:t>Research and regulatory inquiries are on-going to explore the possibility of using newer bands that could potentially be allowed for spectrum sharing</w:t>
      </w:r>
      <w:r w:rsidR="00851533">
        <w:rPr>
          <w:color w:val="000000" w:themeColor="text1"/>
        </w:rPr>
        <w:t xml:space="preserve"> [</w:t>
      </w:r>
      <w:ins w:id="52" w:author="Apurva Mody [2]" w:date="2019-03-28T22:28:00Z">
        <w:r w:rsidR="00950C0A">
          <w:rPr>
            <w:color w:val="000000" w:themeColor="text1"/>
          </w:rPr>
          <w:t>10</w:t>
        </w:r>
      </w:ins>
      <w:del w:id="53" w:author="Apurva Mody [2]" w:date="2019-03-28T22:28:00Z">
        <w:r w:rsidR="00851533" w:rsidDel="00950C0A">
          <w:rPr>
            <w:color w:val="000000" w:themeColor="text1"/>
          </w:rPr>
          <w:delText>6</w:delText>
        </w:r>
      </w:del>
      <w:r w:rsidR="001B2D96">
        <w:rPr>
          <w:color w:val="000000" w:themeColor="text1"/>
        </w:rPr>
        <w:t>]</w:t>
      </w:r>
      <w:r>
        <w:rPr>
          <w:color w:val="000000" w:themeColor="text1"/>
        </w:rPr>
        <w:t xml:space="preserve">. </w:t>
      </w:r>
      <w:r w:rsidR="006E49B5">
        <w:rPr>
          <w:color w:val="000000" w:themeColor="text1"/>
        </w:rPr>
        <w:t xml:space="preserve">These other potential bands where spectrum sharing is likely to be allowed,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 USA, </w:t>
      </w:r>
      <w:proofErr w:type="spellStart"/>
      <w:r w:rsidRPr="0082527A">
        <w:rPr>
          <w:bCs/>
          <w:color w:val="000000" w:themeColor="text1"/>
        </w:rPr>
        <w:t>Infocomm</w:t>
      </w:r>
      <w:proofErr w:type="spellEnd"/>
      <w:r w:rsidRPr="0082527A">
        <w:rPr>
          <w:bCs/>
          <w:color w:val="000000" w:themeColor="text1"/>
        </w:rPr>
        <w:t xml:space="preserve"> Development Authority (IDA), Singapore, </w:t>
      </w:r>
      <w:proofErr w:type="spellStart"/>
      <w:r w:rsidR="001217D3" w:rsidRPr="0082527A">
        <w:rPr>
          <w:bCs/>
          <w:color w:val="000000" w:themeColor="text1"/>
        </w:rPr>
        <w:t>OfCom</w:t>
      </w:r>
      <w:proofErr w:type="spellEnd"/>
      <w:r w:rsidR="001217D3" w:rsidRPr="0082527A">
        <w:rPr>
          <w:bCs/>
          <w:color w:val="000000" w:themeColor="text1"/>
        </w:rPr>
        <w:t xml:space="preserve">, UK </w:t>
      </w:r>
      <w:r w:rsidRPr="0082527A">
        <w:rPr>
          <w:bCs/>
          <w:color w:val="000000" w:themeColor="text1"/>
        </w:rPr>
        <w:t>etc.)</w:t>
      </w:r>
      <w:r w:rsidR="00F86AC9">
        <w:rPr>
          <w:bCs/>
          <w:color w:val="000000" w:themeColor="text1"/>
        </w:rPr>
        <w:t xml:space="preserve"> [5</w:t>
      </w:r>
      <w:r w:rsidR="00BD7A92" w:rsidRPr="0082527A">
        <w:rPr>
          <w:bCs/>
          <w:color w:val="000000" w:themeColor="text1"/>
        </w:rPr>
        <w:t>]</w:t>
      </w:r>
      <w:r w:rsidRPr="0082527A">
        <w:rPr>
          <w:bCs/>
          <w:color w:val="000000" w:themeColor="text1"/>
        </w:rPr>
        <w:t xml:space="preserve">. </w:t>
      </w:r>
    </w:p>
    <w:p w:rsidR="006E49B5" w:rsidRDefault="006E49B5" w:rsidP="0082527A">
      <w:pPr>
        <w:jc w:val="both"/>
        <w:rPr>
          <w:bCs/>
          <w:color w:val="000000" w:themeColor="text1"/>
          <w:u w:val="single"/>
        </w:rPr>
      </w:pPr>
    </w:p>
    <w:p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[2] and [3</w:t>
      </w:r>
      <w:r w:rsidRPr="0082527A">
        <w:rPr>
          <w:bCs/>
          <w:color w:val="000000" w:themeColor="text1"/>
        </w:rPr>
        <w:t>].</w:t>
      </w:r>
    </w:p>
    <w:p w:rsidR="00A05AAF" w:rsidRDefault="00A05AAF" w:rsidP="0082527A">
      <w:pPr>
        <w:jc w:val="both"/>
        <w:rPr>
          <w:b/>
          <w:color w:val="000000" w:themeColor="text1"/>
        </w:rPr>
      </w:pPr>
    </w:p>
    <w:p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54" w:author="Apurva Mody" w:date="2014-03-18T00:28:00Z">
        <w:r w:rsidDel="0085464A">
          <w:rPr>
            <w:color w:val="000000" w:themeColor="text1"/>
          </w:rPr>
          <w:delText>Other alliances and i</w:delText>
        </w:r>
      </w:del>
      <w:ins w:id="55" w:author="Apurva Mody" w:date="2014-03-18T00:28:00Z">
        <w:r w:rsidR="0085464A">
          <w:rPr>
            <w:color w:val="000000" w:themeColor="text1"/>
          </w:rPr>
          <w:t>I</w:t>
        </w:r>
      </w:ins>
      <w:r>
        <w:rPr>
          <w:color w:val="000000" w:themeColor="text1"/>
        </w:rPr>
        <w:t>ndustry consorti</w:t>
      </w:r>
      <w:ins w:id="56" w:author="Apurva Mody" w:date="2014-03-18T00:27:00Z">
        <w:r w:rsidR="0085464A">
          <w:rPr>
            <w:color w:val="000000" w:themeColor="text1"/>
          </w:rPr>
          <w:t>a</w:t>
        </w:r>
      </w:ins>
      <w:del w:id="57"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lastRenderedPageBreak/>
        <w:t>WhiteSpace</w:t>
      </w:r>
      <w:proofErr w:type="spellEnd"/>
      <w:r>
        <w:rPr>
          <w:color w:val="000000" w:themeColor="text1"/>
        </w:rPr>
        <w:t xml:space="preserve"> Alliance are working on 802.22 (Wi-FAR™) inter-operability</w:t>
      </w:r>
      <w:del w:id="58" w:author="Apurva Mody" w:date="2014-03-18T19:58:00Z">
        <w:r w:rsidDel="00FC3381">
          <w:rPr>
            <w:color w:val="000000" w:themeColor="text1"/>
          </w:rPr>
          <w:delText xml:space="preserve"> specification</w:delText>
        </w:r>
      </w:del>
      <w:r>
        <w:rPr>
          <w:color w:val="000000" w:themeColor="text1"/>
        </w:rPr>
        <w:t xml:space="preserve">, compliance, testing and certification procedures.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ins w:id="59" w:author="Apurva Mody" w:date="2014-03-18T00:32:00Z"/>
          <w:sz w:val="24"/>
          <w:lang w:val="en-US"/>
        </w:rPr>
      </w:pPr>
      <w:ins w:id="60" w:author="Apurva Mody" w:date="2014-03-18T00:32:00Z">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rsidR="00AF6E82" w:rsidRDefault="00AF6E82" w:rsidP="0082527A">
      <w:pPr>
        <w:jc w:val="both"/>
        <w:rPr>
          <w:ins w:id="61" w:author="Apurva Mody" w:date="2014-03-18T00:32:00Z"/>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244ADA" w:rsidRDefault="00244ADA" w:rsidP="0082527A">
      <w:pPr>
        <w:jc w:val="both"/>
        <w:rPr>
          <w:color w:val="000000" w:themeColor="text1"/>
        </w:rPr>
      </w:pPr>
    </w:p>
    <w:p w:rsidR="00244ADA" w:rsidRPr="007C04FD" w:rsidRDefault="00244ADA"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244ADA" w:rsidRDefault="00244ADA" w:rsidP="0082527A">
      <w:pPr>
        <w:jc w:val="both"/>
        <w:rPr>
          <w:bCs/>
          <w:color w:val="000000" w:themeColor="text1"/>
        </w:rPr>
      </w:pP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geolocation based on global positioning system (GPS) technology are well known. </w:t>
      </w:r>
    </w:p>
    <w:p w:rsidR="00E9284E" w:rsidRDefault="00E9284E" w:rsidP="0082527A">
      <w:pPr>
        <w:jc w:val="both"/>
        <w:rPr>
          <w:color w:val="000000" w:themeColor="text1"/>
        </w:rPr>
      </w:pP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82527A">
      <w:pPr>
        <w:jc w:val="both"/>
        <w:rPr>
          <w:color w:val="000000" w:themeColor="text1"/>
        </w:rPr>
      </w:pP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6E49B5" w:rsidRDefault="006E49B5" w:rsidP="0082527A">
      <w:pPr>
        <w:jc w:val="both"/>
        <w:rPr>
          <w:ins w:id="62" w:author="Apurva Mody" w:date="2014-03-18T00:32:00Z"/>
          <w:color w:val="000000" w:themeColor="text1"/>
        </w:rPr>
      </w:pPr>
    </w:p>
    <w:p w:rsidR="00AF6E82" w:rsidRPr="003D669A" w:rsidRDefault="00AF6E82" w:rsidP="00AF6E82">
      <w:pPr>
        <w:autoSpaceDE w:val="0"/>
        <w:autoSpaceDN w:val="0"/>
        <w:adjustRightInd w:val="0"/>
        <w:spacing w:before="240" w:after="60"/>
        <w:outlineLvl w:val="2"/>
        <w:rPr>
          <w:ins w:id="63" w:author="Apurva Mody" w:date="2014-03-18T00:32:00Z"/>
          <w:b/>
        </w:rPr>
      </w:pPr>
      <w:ins w:id="64" w:author="Apurva Mody" w:date="2014-03-18T00:32:00Z">
        <w:r w:rsidRPr="003D669A">
          <w:rPr>
            <w:b/>
          </w:rPr>
          <w:t>e) Other areas, as appropriate.</w:t>
        </w:r>
      </w:ins>
    </w:p>
    <w:p w:rsidR="00AF6E82" w:rsidRDefault="007175B8" w:rsidP="00AF6E82">
      <w:pPr>
        <w:autoSpaceDE w:val="0"/>
        <w:autoSpaceDN w:val="0"/>
        <w:adjustRightInd w:val="0"/>
        <w:spacing w:before="240" w:after="60"/>
        <w:outlineLvl w:val="2"/>
        <w:rPr>
          <w:ins w:id="65" w:author="Apurva Mody" w:date="2014-03-18T00:32:00Z"/>
          <w:sz w:val="24"/>
          <w:szCs w:val="22"/>
          <w:lang w:val="en-US"/>
        </w:rPr>
      </w:pPr>
      <w:ins w:id="66" w:author="Apurva Mody" w:date="2014-03-18T00:32:00Z">
        <w:r>
          <w:t>None</w:t>
        </w:r>
      </w:ins>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D93C80" w:rsidRPr="007B6FB5" w:rsidRDefault="00D93C80" w:rsidP="0082527A">
      <w:pPr>
        <w:rPr>
          <w:color w:val="000000" w:themeColor="text1"/>
          <w:szCs w:val="22"/>
        </w:rPr>
      </w:pPr>
    </w:p>
    <w:p w:rsidR="004420D4" w:rsidRPr="005D43B5" w:rsidRDefault="00DF3626" w:rsidP="0082527A">
      <w:pPr>
        <w:rPr>
          <w:rStyle w:val="Hyperlink"/>
          <w:color w:val="000000" w:themeColor="text1"/>
          <w:szCs w:val="22"/>
          <w:u w:val="none"/>
        </w:rPr>
      </w:pPr>
      <w:ins w:id="67" w:author="Apurva Mody [2]" w:date="2019-03-28T21:41:00Z">
        <w:r>
          <w:rPr>
            <w:color w:val="000000" w:themeColor="text1"/>
            <w:szCs w:val="22"/>
          </w:rPr>
          <w:lastRenderedPageBreak/>
          <w:t xml:space="preserve">[2] </w:t>
        </w:r>
      </w:ins>
      <w:proofErr w:type="spellStart"/>
      <w:ins w:id="68" w:author="Apurva Mody [2]" w:date="2019-03-28T21:46:00Z">
        <w:r>
          <w:rPr>
            <w:color w:val="000000" w:themeColor="text1"/>
            <w:szCs w:val="22"/>
          </w:rPr>
          <w:t>Saankhya</w:t>
        </w:r>
        <w:proofErr w:type="spellEnd"/>
        <w:r>
          <w:rPr>
            <w:color w:val="000000" w:themeColor="text1"/>
            <w:szCs w:val="22"/>
          </w:rPr>
          <w:t xml:space="preserve"> Labs launches the 802.22 product</w:t>
        </w:r>
        <w:r w:rsidR="00015EF4">
          <w:rPr>
            <w:color w:val="000000" w:themeColor="text1"/>
            <w:szCs w:val="22"/>
          </w:rPr>
          <w:t xml:space="preserve"> - </w:t>
        </w:r>
        <w:r w:rsidRPr="00DF3626">
          <w:rPr>
            <w:color w:val="000000" w:themeColor="text1"/>
            <w:szCs w:val="22"/>
          </w:rPr>
          <w:t>https://saankhyalabs.com/rural-broadband/</w:t>
        </w:r>
      </w:ins>
    </w:p>
    <w:p w:rsidR="001217D3" w:rsidRPr="007B6FB5" w:rsidRDefault="001217D3" w:rsidP="0082527A">
      <w:pPr>
        <w:rPr>
          <w:bCs/>
          <w:color w:val="000000" w:themeColor="text1"/>
          <w:szCs w:val="22"/>
        </w:rPr>
      </w:pPr>
    </w:p>
    <w:p w:rsidR="001217D3" w:rsidRDefault="001217D3" w:rsidP="0082527A">
      <w:pPr>
        <w:rPr>
          <w:bCs/>
          <w:color w:val="000000" w:themeColor="text1"/>
          <w:szCs w:val="22"/>
        </w:rPr>
      </w:pPr>
      <w:r w:rsidRPr="007B6FB5">
        <w:rPr>
          <w:bCs/>
          <w:color w:val="000000" w:themeColor="text1"/>
          <w:szCs w:val="22"/>
        </w:rPr>
        <w:t>[</w:t>
      </w:r>
      <w:ins w:id="69" w:author="Apurva Mody [2]" w:date="2019-03-28T21:46:00Z">
        <w:r w:rsidR="00015EF4">
          <w:rPr>
            <w:bCs/>
            <w:color w:val="000000" w:themeColor="text1"/>
            <w:szCs w:val="22"/>
          </w:rPr>
          <w:t>5</w:t>
        </w:r>
      </w:ins>
      <w:del w:id="70" w:author="Apurva Mody [2]" w:date="2019-03-28T21:46:00Z">
        <w:r w:rsidR="00D93C80" w:rsidRPr="007B6FB5" w:rsidDel="00015EF4">
          <w:rPr>
            <w:bCs/>
            <w:color w:val="000000" w:themeColor="text1"/>
            <w:szCs w:val="22"/>
          </w:rPr>
          <w:delText>4</w:delText>
        </w:r>
      </w:del>
      <w:r w:rsidRPr="007B6FB5">
        <w:rPr>
          <w:bCs/>
          <w:color w:val="000000" w:themeColor="text1"/>
          <w:szCs w:val="22"/>
        </w:rPr>
        <w:t xml:space="preserve">] </w:t>
      </w:r>
      <w:proofErr w:type="spellStart"/>
      <w:r w:rsidR="009655E4">
        <w:rPr>
          <w:bCs/>
          <w:color w:val="000000" w:themeColor="text1"/>
          <w:szCs w:val="22"/>
        </w:rPr>
        <w:t>WhiteSpace</w:t>
      </w:r>
      <w:proofErr w:type="spellEnd"/>
      <w:r w:rsidR="009655E4">
        <w:rPr>
          <w:bCs/>
          <w:color w:val="000000" w:themeColor="text1"/>
          <w:szCs w:val="22"/>
        </w:rPr>
        <w:t xml:space="preserve"> Alliance, </w:t>
      </w:r>
      <w:hyperlink r:id="rId7" w:history="1">
        <w:r w:rsidR="009655E4" w:rsidRPr="005D7DE1">
          <w:rPr>
            <w:rStyle w:val="Hyperlink"/>
            <w:bCs/>
            <w:szCs w:val="22"/>
          </w:rPr>
          <w:t>www.WhiteSpaceAlliance.org</w:t>
        </w:r>
      </w:hyperlink>
      <w:r w:rsidR="009655E4">
        <w:rPr>
          <w:bCs/>
          <w:color w:val="000000" w:themeColor="text1"/>
          <w:szCs w:val="22"/>
        </w:rPr>
        <w:t xml:space="preserve"> </w:t>
      </w:r>
    </w:p>
    <w:p w:rsidR="009655E4" w:rsidRDefault="009655E4" w:rsidP="0082527A">
      <w:pPr>
        <w:rPr>
          <w:bCs/>
          <w:color w:val="000000" w:themeColor="text1"/>
          <w:szCs w:val="22"/>
        </w:rPr>
      </w:pPr>
    </w:p>
    <w:p w:rsidR="009655E4" w:rsidRPr="009655E4" w:rsidRDefault="009655E4" w:rsidP="0082527A">
      <w:pPr>
        <w:rPr>
          <w:bCs/>
          <w:color w:val="000000" w:themeColor="text1"/>
          <w:szCs w:val="22"/>
        </w:rPr>
      </w:pPr>
      <w:r>
        <w:rPr>
          <w:bCs/>
          <w:color w:val="000000" w:themeColor="text1"/>
          <w:szCs w:val="22"/>
        </w:rPr>
        <w:t xml:space="preserve">[6] Dynamic Spectrum Alliance, </w:t>
      </w:r>
      <w:hyperlink r:id="rId8" w:history="1">
        <w:r w:rsidRPr="005D7DE1">
          <w:rPr>
            <w:rStyle w:val="Hyperlink"/>
            <w:bCs/>
            <w:szCs w:val="22"/>
          </w:rPr>
          <w:t>www.dynamicspectrumalliance.org</w:t>
        </w:r>
      </w:hyperlink>
      <w:r>
        <w:rPr>
          <w:bCs/>
          <w:color w:val="000000" w:themeColor="text1"/>
          <w:szCs w:val="22"/>
        </w:rPr>
        <w:t xml:space="preserve"> – World-wide trials and deployments - </w:t>
      </w:r>
      <w:r w:rsidRPr="009655E4">
        <w:rPr>
          <w:bCs/>
          <w:color w:val="000000" w:themeColor="text1"/>
          <w:szCs w:val="22"/>
        </w:rPr>
        <w:t>http://dynamicspectrumalliance.org/pilots/</w:t>
      </w:r>
      <w:r>
        <w:rPr>
          <w:bCs/>
          <w:color w:val="000000" w:themeColor="text1"/>
          <w:szCs w:val="22"/>
        </w:rPr>
        <w:t xml:space="preserve"> </w:t>
      </w:r>
    </w:p>
    <w:p w:rsidR="00015EF4" w:rsidRDefault="00015EF4" w:rsidP="0082527A">
      <w:pPr>
        <w:rPr>
          <w:ins w:id="71" w:author="Apurva Mody [2]" w:date="2019-03-28T21:47:00Z"/>
          <w:rStyle w:val="Hyperlink"/>
          <w:bCs/>
          <w:szCs w:val="22"/>
        </w:rPr>
      </w:pPr>
    </w:p>
    <w:p w:rsidR="00015EF4" w:rsidRDefault="00015EF4" w:rsidP="0082527A">
      <w:pPr>
        <w:rPr>
          <w:ins w:id="72" w:author="Apurva Mody [2]" w:date="2019-03-28T22:01:00Z"/>
        </w:rPr>
      </w:pPr>
      <w:ins w:id="73" w:author="Apurva Mody [2]" w:date="2019-03-28T21:47:00Z">
        <w:r>
          <w:rPr>
            <w:rStyle w:val="Hyperlink"/>
            <w:bCs/>
            <w:szCs w:val="22"/>
          </w:rPr>
          <w:t>[</w:t>
        </w:r>
      </w:ins>
      <w:ins w:id="74" w:author="Apurva Mody [2]" w:date="2019-03-28T22:01:00Z">
        <w:r w:rsidR="000C5D8B">
          <w:rPr>
            <w:rStyle w:val="Hyperlink"/>
            <w:bCs/>
            <w:szCs w:val="22"/>
          </w:rPr>
          <w:t>8</w:t>
        </w:r>
      </w:ins>
      <w:ins w:id="75" w:author="Apurva Mody [2]" w:date="2019-03-28T21:47:00Z">
        <w:r>
          <w:rPr>
            <w:rStyle w:val="Hyperlink"/>
            <w:bCs/>
            <w:szCs w:val="22"/>
          </w:rPr>
          <w:t xml:space="preserve">] </w:t>
        </w:r>
      </w:ins>
      <w:ins w:id="76" w:author="Apurva Mody [2]" w:date="2019-03-28T21:49:00Z">
        <w:r>
          <w:rPr>
            <w:rStyle w:val="Hyperlink"/>
            <w:bCs/>
            <w:szCs w:val="22"/>
          </w:rPr>
          <w:t xml:space="preserve">Kyoto University, Hitachi Kokusai </w:t>
        </w:r>
        <w:proofErr w:type="spellStart"/>
        <w:r>
          <w:rPr>
            <w:rStyle w:val="Hyperlink"/>
            <w:bCs/>
            <w:szCs w:val="22"/>
          </w:rPr>
          <w:t>imPACT</w:t>
        </w:r>
        <w:proofErr w:type="spellEnd"/>
        <w:r>
          <w:rPr>
            <w:rStyle w:val="Hyperlink"/>
            <w:bCs/>
            <w:szCs w:val="22"/>
          </w:rPr>
          <w:t xml:space="preserve"> project: </w:t>
        </w:r>
        <w:r>
          <w:fldChar w:fldCharType="begin"/>
        </w:r>
        <w:r>
          <w:instrText xml:space="preserve"> HYPERLINK "https://www.youtube.com/watch?v=San7GcN1l0w" \t "_blank" </w:instrText>
        </w:r>
        <w:r>
          <w:fldChar w:fldCharType="separate"/>
        </w:r>
        <w:r>
          <w:rPr>
            <w:rStyle w:val="Hyperlink"/>
            <w:rFonts w:ascii="Helvetica" w:hAnsi="Helvetica"/>
            <w:color w:val="196AD4"/>
            <w:sz w:val="20"/>
            <w:shd w:val="clear" w:color="auto" w:fill="FFFFFF"/>
          </w:rPr>
          <w:t>https://www.youtube.com/watch?v=San7GcN1l0w</w:t>
        </w:r>
        <w:r>
          <w:fldChar w:fldCharType="end"/>
        </w:r>
        <w:r>
          <w:t xml:space="preserve"> </w:t>
        </w:r>
      </w:ins>
    </w:p>
    <w:p w:rsidR="000C5D8B" w:rsidRDefault="000C5D8B" w:rsidP="0082527A">
      <w:pPr>
        <w:rPr>
          <w:ins w:id="77" w:author="Apurva Mody [2]" w:date="2019-03-28T22:01:00Z"/>
        </w:rPr>
      </w:pPr>
    </w:p>
    <w:p w:rsidR="000C5D8B" w:rsidRPr="007B6FB5" w:rsidRDefault="000C5D8B" w:rsidP="0082527A">
      <w:pPr>
        <w:rPr>
          <w:szCs w:val="22"/>
        </w:rPr>
      </w:pPr>
      <w:ins w:id="78" w:author="Apurva Mody [2]" w:date="2019-03-28T22:01:00Z">
        <w:r>
          <w:t xml:space="preserve">[9] FCC TV </w:t>
        </w:r>
        <w:proofErr w:type="spellStart"/>
        <w:r>
          <w:t>WhiteSpace</w:t>
        </w:r>
        <w:proofErr w:type="spellEnd"/>
        <w:r>
          <w:t xml:space="preserve"> Regulations - </w:t>
        </w:r>
      </w:ins>
      <w:ins w:id="79" w:author="Apurva Mody [2]" w:date="2019-03-28T22:02:00Z">
        <w:r>
          <w:fldChar w:fldCharType="begin"/>
        </w:r>
        <w:r>
          <w:instrText xml:space="preserve"> HYPERLINK "https://docs.fcc.gov/public/attachments/FCC-19-24A1.pdf" \t "_blank" </w:instrText>
        </w:r>
        <w:r>
          <w:fldChar w:fldCharType="separate"/>
        </w:r>
        <w:r>
          <w:rPr>
            <w:rStyle w:val="Hyperlink"/>
            <w:rFonts w:ascii="Helvetica" w:hAnsi="Helvetica"/>
            <w:color w:val="196AD4"/>
            <w:sz w:val="20"/>
            <w:shd w:val="clear" w:color="auto" w:fill="FFFFFF"/>
          </w:rPr>
          <w:t>https://docs.fcc.gov/public/attachments/FCC-19-24A1.pdf</w:t>
        </w:r>
        <w:r>
          <w:fldChar w:fldCharType="end"/>
        </w:r>
        <w:r>
          <w:t xml:space="preserve"> </w:t>
        </w:r>
      </w:ins>
    </w:p>
    <w:p w:rsidR="008B364A" w:rsidRDefault="008B364A" w:rsidP="0082527A"/>
    <w:p w:rsidR="0020678A" w:rsidRDefault="00DE37F3" w:rsidP="0082527A">
      <w:r>
        <w:t>[</w:t>
      </w:r>
      <w:ins w:id="80" w:author="Apurva Mody [2]" w:date="2019-03-28T22:02:00Z">
        <w:r w:rsidR="00DF016F">
          <w:t>10</w:t>
        </w:r>
      </w:ins>
      <w:del w:id="81" w:author="Apurva Mody [2]" w:date="2019-03-28T22:02:00Z">
        <w:r w:rsidDel="00DF016F">
          <w:delText>6</w:delText>
        </w:r>
      </w:del>
      <w:r>
        <w:t xml:space="preserve">] FCC 3.5 GHz </w:t>
      </w:r>
      <w:del w:id="82" w:author="Apurva Mody [2]" w:date="2019-03-28T22:22:00Z">
        <w:r w:rsidDel="00293407">
          <w:delText xml:space="preserve">Workshop </w:delText>
        </w:r>
      </w:del>
      <w:ins w:id="83" w:author="Apurva Mody [2]" w:date="2019-03-28T22:22:00Z">
        <w:r w:rsidR="00293407">
          <w:t>Citizens Bro</w:t>
        </w:r>
      </w:ins>
      <w:ins w:id="84" w:author="Apurva Mody [2]" w:date="2019-03-28T22:23:00Z">
        <w:r w:rsidR="00293407">
          <w:t>adband Radio Service (CBRS) Rules</w:t>
        </w:r>
      </w:ins>
      <w:ins w:id="85" w:author="Apurva Mody [2]" w:date="2019-03-28T22:22:00Z">
        <w:r w:rsidR="00293407">
          <w:t xml:space="preserve"> </w:t>
        </w:r>
      </w:ins>
      <w:r>
        <w:t xml:space="preserve">- </w:t>
      </w:r>
      <w:ins w:id="86" w:author="Apurva Mody [2]" w:date="2019-03-28T22:23:00Z">
        <w:r w:rsidR="00293407" w:rsidRPr="00293407">
          <w:t>https://docs.fcc.gov/public/attachments/DOC-354370A1.pdf</w:t>
        </w:r>
      </w:ins>
    </w:p>
    <w:sectPr w:rsidR="0020678A" w:rsidSect="00D9448F">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E1" w:rsidRDefault="00FF06E1">
      <w:r>
        <w:separator/>
      </w:r>
    </w:p>
  </w:endnote>
  <w:endnote w:type="continuationSeparator" w:id="0">
    <w:p w:rsidR="00FF06E1" w:rsidRDefault="00FF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F" w:rsidRDefault="007B4E6E">
    <w:pPr>
      <w:pStyle w:val="Footer"/>
      <w:tabs>
        <w:tab w:val="clear" w:pos="6480"/>
        <w:tab w:val="center" w:pos="4680"/>
        <w:tab w:val="right" w:pos="9360"/>
      </w:tabs>
    </w:pPr>
    <w:fldSimple w:instr=" SUBJECT  \* MERGEFORMAT ">
      <w:r w:rsidR="00FB64C3">
        <w:t>Submission</w:t>
      </w:r>
    </w:fldSimple>
    <w:r w:rsidR="00D9448F">
      <w:tab/>
      <w:t xml:space="preserve">page </w:t>
    </w:r>
    <w:r w:rsidR="00477A9F">
      <w:fldChar w:fldCharType="begin"/>
    </w:r>
    <w:r w:rsidR="007A52E6">
      <w:instrText xml:space="preserve">page </w:instrText>
    </w:r>
    <w:r w:rsidR="00477A9F">
      <w:fldChar w:fldCharType="separate"/>
    </w:r>
    <w:r w:rsidR="008B6F81">
      <w:rPr>
        <w:noProof/>
      </w:rPr>
      <w:t>6</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E1" w:rsidRDefault="00FF06E1">
      <w:r>
        <w:separator/>
      </w:r>
    </w:p>
  </w:footnote>
  <w:footnote w:type="continuationSeparator" w:id="0">
    <w:p w:rsidR="00FF06E1" w:rsidRDefault="00FF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F" w:rsidRDefault="00DF3626">
    <w:pPr>
      <w:pStyle w:val="Header"/>
      <w:tabs>
        <w:tab w:val="clear" w:pos="6480"/>
        <w:tab w:val="center" w:pos="4680"/>
        <w:tab w:val="right" w:pos="9360"/>
      </w:tabs>
    </w:pPr>
    <w:proofErr w:type="gramStart"/>
    <w:ins w:id="87" w:author="Apurva Mody [2]" w:date="2019-03-28T21:34:00Z">
      <w:r>
        <w:t xml:space="preserve">March </w:t>
      </w:r>
    </w:ins>
    <w:r w:rsidR="00402D6B">
      <w:t xml:space="preserve"> 201</w:t>
    </w:r>
    <w:ins w:id="88" w:author="Apurva Mody [2]" w:date="2019-03-28T21:34:00Z">
      <w:r>
        <w:t>9</w:t>
      </w:r>
    </w:ins>
    <w:proofErr w:type="gramEnd"/>
    <w:r w:rsidR="00D9448F">
      <w:tab/>
    </w:r>
    <w:r w:rsidR="00D9448F">
      <w:tab/>
    </w:r>
    <w:r w:rsidR="00402D6B">
      <w:t>doc.: IEEE 802.22-</w:t>
    </w:r>
    <w:ins w:id="89" w:author="Apurva Mody [2]" w:date="2019-03-28T21:34:00Z">
      <w:r>
        <w:t>1</w:t>
      </w:r>
    </w:ins>
    <w:ins w:id="90" w:author="Apurva Mody [2]" w:date="2019-03-28T21:35:00Z">
      <w:r>
        <w:t>9</w:t>
      </w:r>
    </w:ins>
    <w:del w:id="91" w:author="Apurva Mody [2]" w:date="2019-03-28T21:34:00Z">
      <w:r w:rsidR="00402D6B" w:rsidDel="00DF3626">
        <w:delText>13</w:delText>
      </w:r>
    </w:del>
    <w:r w:rsidR="00402D6B">
      <w:t>/0</w:t>
    </w:r>
    <w:ins w:id="92" w:author="Apurva Mody [2]" w:date="2019-03-28T21:35:00Z">
      <w:r>
        <w:t>0</w:t>
      </w:r>
    </w:ins>
    <w:del w:id="93" w:author="Apurva Mody [2]" w:date="2019-03-28T21:35:00Z">
      <w:r w:rsidR="00402D6B" w:rsidDel="00DF3626">
        <w:delText>1</w:delText>
      </w:r>
    </w:del>
    <w:ins w:id="94" w:author="Apurva Mody [2]" w:date="2019-03-28T21:35:00Z">
      <w:r>
        <w:t>17</w:t>
      </w:r>
    </w:ins>
    <w:del w:id="95" w:author="Apurva Mody [2]" w:date="2019-03-28T21:35:00Z">
      <w:r w:rsidR="00402D6B" w:rsidDel="00DF3626">
        <w:delText>56</w:delText>
      </w:r>
    </w:del>
    <w:r w:rsidR="002E623F">
      <w:t>-</w:t>
    </w:r>
    <w:r w:rsidR="009F6C79">
      <w:t>0000</w:t>
    </w:r>
    <w:r w:rsidR="00402D6B">
      <w:t>-0</w:t>
    </w:r>
    <w:ins w:id="96" w:author="Apurva Mody [2]" w:date="2019-03-28T21:35:00Z">
      <w:r>
        <w:t>0</w:t>
      </w:r>
    </w:ins>
    <w:del w:id="97" w:author="Apurva Mody [2]" w:date="2019-03-28T21:35:00Z">
      <w:r w:rsidR="00C30C80" w:rsidDel="00DF3626">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Mody">
    <w15:presenceInfo w15:providerId="None" w15:userId="Apurva Mody"/>
  </w15:person>
  <w15:person w15:author="Apurva Mody [2]">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C"/>
    <w:rsid w:val="00002DFD"/>
    <w:rsid w:val="000044A4"/>
    <w:rsid w:val="00007713"/>
    <w:rsid w:val="000107B9"/>
    <w:rsid w:val="00014919"/>
    <w:rsid w:val="00015EF4"/>
    <w:rsid w:val="00024360"/>
    <w:rsid w:val="00033396"/>
    <w:rsid w:val="00043036"/>
    <w:rsid w:val="00055E7D"/>
    <w:rsid w:val="000710EE"/>
    <w:rsid w:val="000869C3"/>
    <w:rsid w:val="00093881"/>
    <w:rsid w:val="000A0E61"/>
    <w:rsid w:val="000B5CE1"/>
    <w:rsid w:val="000C5D8B"/>
    <w:rsid w:val="000D1F10"/>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B0E3D"/>
    <w:rsid w:val="001B2D96"/>
    <w:rsid w:val="001D1A82"/>
    <w:rsid w:val="001D3C59"/>
    <w:rsid w:val="001D7D37"/>
    <w:rsid w:val="001E21C4"/>
    <w:rsid w:val="001E357B"/>
    <w:rsid w:val="001E5FE9"/>
    <w:rsid w:val="001E74E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014D"/>
    <w:rsid w:val="00292432"/>
    <w:rsid w:val="00293407"/>
    <w:rsid w:val="00295921"/>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3EC3"/>
    <w:rsid w:val="004A6A2F"/>
    <w:rsid w:val="004C0370"/>
    <w:rsid w:val="004C0704"/>
    <w:rsid w:val="004C6421"/>
    <w:rsid w:val="004D7A60"/>
    <w:rsid w:val="004E02A8"/>
    <w:rsid w:val="004F7C1F"/>
    <w:rsid w:val="005004F0"/>
    <w:rsid w:val="00510CF2"/>
    <w:rsid w:val="00515386"/>
    <w:rsid w:val="005171A9"/>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43B5"/>
    <w:rsid w:val="005D5F95"/>
    <w:rsid w:val="005E1E4A"/>
    <w:rsid w:val="005E3D03"/>
    <w:rsid w:val="005F4ACF"/>
    <w:rsid w:val="006015AB"/>
    <w:rsid w:val="0060316C"/>
    <w:rsid w:val="00603A4D"/>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549D"/>
    <w:rsid w:val="007079C5"/>
    <w:rsid w:val="00707C7E"/>
    <w:rsid w:val="007137EF"/>
    <w:rsid w:val="007175B8"/>
    <w:rsid w:val="007206BB"/>
    <w:rsid w:val="00720B67"/>
    <w:rsid w:val="0072127E"/>
    <w:rsid w:val="00726A6D"/>
    <w:rsid w:val="00736D34"/>
    <w:rsid w:val="00755B7A"/>
    <w:rsid w:val="00761505"/>
    <w:rsid w:val="007630BF"/>
    <w:rsid w:val="007833D8"/>
    <w:rsid w:val="007A205C"/>
    <w:rsid w:val="007A52E6"/>
    <w:rsid w:val="007A55F8"/>
    <w:rsid w:val="007B0B5C"/>
    <w:rsid w:val="007B4E6E"/>
    <w:rsid w:val="007B5DD8"/>
    <w:rsid w:val="007B6FB5"/>
    <w:rsid w:val="007C21DB"/>
    <w:rsid w:val="007C75C4"/>
    <w:rsid w:val="007D2624"/>
    <w:rsid w:val="007D34EE"/>
    <w:rsid w:val="007D5738"/>
    <w:rsid w:val="007E1FF8"/>
    <w:rsid w:val="007F3FDE"/>
    <w:rsid w:val="00802051"/>
    <w:rsid w:val="008204B6"/>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B6F81"/>
    <w:rsid w:val="008C1616"/>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50C0A"/>
    <w:rsid w:val="00953981"/>
    <w:rsid w:val="0096330C"/>
    <w:rsid w:val="009655E4"/>
    <w:rsid w:val="00965C02"/>
    <w:rsid w:val="00970066"/>
    <w:rsid w:val="00970208"/>
    <w:rsid w:val="009703F6"/>
    <w:rsid w:val="00973BBB"/>
    <w:rsid w:val="009940BF"/>
    <w:rsid w:val="00995967"/>
    <w:rsid w:val="00996DDF"/>
    <w:rsid w:val="00997F12"/>
    <w:rsid w:val="009A24DF"/>
    <w:rsid w:val="009C1606"/>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C021B5"/>
    <w:rsid w:val="00C06B4E"/>
    <w:rsid w:val="00C22A09"/>
    <w:rsid w:val="00C24E0C"/>
    <w:rsid w:val="00C25D8B"/>
    <w:rsid w:val="00C30C80"/>
    <w:rsid w:val="00C376B1"/>
    <w:rsid w:val="00C422F5"/>
    <w:rsid w:val="00C55546"/>
    <w:rsid w:val="00C60FF0"/>
    <w:rsid w:val="00C63C5F"/>
    <w:rsid w:val="00C7466C"/>
    <w:rsid w:val="00C75E01"/>
    <w:rsid w:val="00C776D3"/>
    <w:rsid w:val="00C833FD"/>
    <w:rsid w:val="00C84A84"/>
    <w:rsid w:val="00C86224"/>
    <w:rsid w:val="00C970CF"/>
    <w:rsid w:val="00CB08C2"/>
    <w:rsid w:val="00CC0834"/>
    <w:rsid w:val="00CC7E69"/>
    <w:rsid w:val="00CD0E4C"/>
    <w:rsid w:val="00CD450D"/>
    <w:rsid w:val="00CD6246"/>
    <w:rsid w:val="00CD79C5"/>
    <w:rsid w:val="00CE2105"/>
    <w:rsid w:val="00CE6882"/>
    <w:rsid w:val="00CF7823"/>
    <w:rsid w:val="00D0620A"/>
    <w:rsid w:val="00D1263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016F"/>
    <w:rsid w:val="00DF3626"/>
    <w:rsid w:val="00DF5D90"/>
    <w:rsid w:val="00DF656B"/>
    <w:rsid w:val="00E039A1"/>
    <w:rsid w:val="00E05E15"/>
    <w:rsid w:val="00E073B3"/>
    <w:rsid w:val="00E12522"/>
    <w:rsid w:val="00E1344A"/>
    <w:rsid w:val="00E23782"/>
    <w:rsid w:val="00E2383D"/>
    <w:rsid w:val="00E269DC"/>
    <w:rsid w:val="00E4302E"/>
    <w:rsid w:val="00E44360"/>
    <w:rsid w:val="00E64C23"/>
    <w:rsid w:val="00E65A8D"/>
    <w:rsid w:val="00E840D1"/>
    <w:rsid w:val="00E86EE5"/>
    <w:rsid w:val="00E8773F"/>
    <w:rsid w:val="00E9284E"/>
    <w:rsid w:val="00E97200"/>
    <w:rsid w:val="00EA6332"/>
    <w:rsid w:val="00EC45C2"/>
    <w:rsid w:val="00EC46F3"/>
    <w:rsid w:val="00EC679C"/>
    <w:rsid w:val="00EE2B85"/>
    <w:rsid w:val="00EE6000"/>
    <w:rsid w:val="00EF22C8"/>
    <w:rsid w:val="00EF7F89"/>
    <w:rsid w:val="00F05018"/>
    <w:rsid w:val="00F05152"/>
    <w:rsid w:val="00F06096"/>
    <w:rsid w:val="00F13F98"/>
    <w:rsid w:val="00F25029"/>
    <w:rsid w:val="00F25F91"/>
    <w:rsid w:val="00F350E3"/>
    <w:rsid w:val="00F420B6"/>
    <w:rsid w:val="00F47473"/>
    <w:rsid w:val="00F54117"/>
    <w:rsid w:val="00F6250A"/>
    <w:rsid w:val="00F71DE4"/>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E757C"/>
    <w:rsid w:val="00FF0512"/>
    <w:rsid w:val="00FF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26B5ABA3"/>
  <w15:docId w15:val="{34FB931E-5ED1-4987-A102-DC7B2E68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character" w:styleId="UnresolvedMention">
    <w:name w:val="Unresolved Mention"/>
    <w:basedOn w:val="DefaultParagraphFont"/>
    <w:uiPriority w:val="99"/>
    <w:semiHidden/>
    <w:unhideWhenUsed/>
    <w:rsid w:val="0096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cspectrum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SpaceAllianc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11</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14941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3</cp:revision>
  <cp:lastPrinted>2014-02-15T02:22:00Z</cp:lastPrinted>
  <dcterms:created xsi:type="dcterms:W3CDTF">2019-03-29T13:44:00Z</dcterms:created>
  <dcterms:modified xsi:type="dcterms:W3CDTF">2019-03-29T13:55:00Z</dcterms:modified>
</cp:coreProperties>
</file>