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1906"/>
        <w:gridCol w:w="1311"/>
        <w:gridCol w:w="2741"/>
      </w:tblGrid>
      <w:tr w:rsidR="00D9448F" w:rsidRPr="00E64C23">
        <w:trPr>
          <w:trHeight w:val="485"/>
          <w:jc w:val="center"/>
        </w:trPr>
        <w:tc>
          <w:tcPr>
            <w:tcW w:w="9576" w:type="dxa"/>
            <w:gridSpan w:val="5"/>
            <w:vAlign w:val="center"/>
          </w:tcPr>
          <w:p w:rsidR="00D9448F" w:rsidRPr="00E64C23" w:rsidRDefault="00966E3C" w:rsidP="001D7D37">
            <w:pPr>
              <w:pStyle w:val="T2"/>
            </w:pPr>
            <w:r>
              <w:t xml:space="preserve">P802.22 </w:t>
            </w:r>
            <w:r w:rsidR="00520051">
              <w:t xml:space="preserve">Coexistence </w:t>
            </w:r>
            <w:r w:rsidR="00A628A5">
              <w:t>Assurance</w:t>
            </w:r>
            <w:r w:rsidR="00520051">
              <w:t xml:space="preserve"> Document</w:t>
            </w:r>
          </w:p>
        </w:tc>
      </w:tr>
      <w:tr w:rsidR="00D9448F" w:rsidRPr="00E64C23">
        <w:trPr>
          <w:trHeight w:val="359"/>
          <w:jc w:val="center"/>
        </w:trPr>
        <w:tc>
          <w:tcPr>
            <w:tcW w:w="9576" w:type="dxa"/>
            <w:gridSpan w:val="5"/>
            <w:vAlign w:val="center"/>
          </w:tcPr>
          <w:p w:rsidR="00D9448F" w:rsidRPr="00B021A9" w:rsidRDefault="00D9448F" w:rsidP="00E841F5">
            <w:pPr>
              <w:pStyle w:val="T2"/>
              <w:ind w:left="0"/>
              <w:rPr>
                <w:sz w:val="24"/>
              </w:rPr>
            </w:pPr>
            <w:r w:rsidRPr="00B021A9">
              <w:rPr>
                <w:sz w:val="24"/>
              </w:rPr>
              <w:t>Date:</w:t>
            </w:r>
            <w:r w:rsidRPr="00B021A9">
              <w:rPr>
                <w:b w:val="0"/>
                <w:sz w:val="24"/>
              </w:rPr>
              <w:t xml:space="preserve">  </w:t>
            </w:r>
            <w:r w:rsidR="00520051" w:rsidRPr="00B021A9">
              <w:rPr>
                <w:b w:val="0"/>
                <w:sz w:val="24"/>
              </w:rPr>
              <w:t>201</w:t>
            </w:r>
            <w:r w:rsidR="00842878">
              <w:rPr>
                <w:b w:val="0"/>
                <w:sz w:val="24"/>
              </w:rPr>
              <w:t>9</w:t>
            </w:r>
            <w:r w:rsidRPr="00B021A9">
              <w:rPr>
                <w:b w:val="0"/>
                <w:sz w:val="24"/>
              </w:rPr>
              <w:t>-</w:t>
            </w:r>
            <w:r w:rsidR="00842878">
              <w:rPr>
                <w:b w:val="0"/>
                <w:sz w:val="24"/>
              </w:rPr>
              <w:t>01</w:t>
            </w:r>
            <w:r w:rsidRPr="00B021A9">
              <w:rPr>
                <w:b w:val="0"/>
                <w:sz w:val="24"/>
              </w:rPr>
              <w:t>-</w:t>
            </w:r>
            <w:r w:rsidR="00842878">
              <w:rPr>
                <w:b w:val="0"/>
                <w:sz w:val="24"/>
              </w:rPr>
              <w:t>13</w:t>
            </w:r>
          </w:p>
        </w:tc>
      </w:tr>
      <w:tr w:rsidR="00D9448F" w:rsidRPr="00E64C23">
        <w:trPr>
          <w:cantSplit/>
          <w:jc w:val="center"/>
        </w:trPr>
        <w:tc>
          <w:tcPr>
            <w:tcW w:w="9576" w:type="dxa"/>
            <w:gridSpan w:val="5"/>
            <w:vAlign w:val="center"/>
          </w:tcPr>
          <w:p w:rsidR="00D9448F" w:rsidRPr="00B021A9" w:rsidRDefault="00D9448F">
            <w:pPr>
              <w:pStyle w:val="T2"/>
              <w:spacing w:after="0"/>
              <w:ind w:left="0" w:right="0"/>
              <w:jc w:val="left"/>
              <w:rPr>
                <w:sz w:val="24"/>
              </w:rPr>
            </w:pPr>
            <w:r w:rsidRPr="00B021A9">
              <w:rPr>
                <w:sz w:val="24"/>
              </w:rPr>
              <w:t>Author(s):</w:t>
            </w:r>
          </w:p>
        </w:tc>
      </w:tr>
      <w:tr w:rsidR="00D9448F" w:rsidRPr="00E64C23" w:rsidTr="00DE0084">
        <w:trPr>
          <w:jc w:val="center"/>
        </w:trPr>
        <w:tc>
          <w:tcPr>
            <w:tcW w:w="1908" w:type="dxa"/>
            <w:vAlign w:val="center"/>
          </w:tcPr>
          <w:p w:rsidR="00D9448F" w:rsidRPr="00B021A9" w:rsidRDefault="00D9448F">
            <w:pPr>
              <w:pStyle w:val="T2"/>
              <w:spacing w:after="0"/>
              <w:ind w:left="0" w:right="0"/>
              <w:jc w:val="left"/>
              <w:rPr>
                <w:sz w:val="24"/>
              </w:rPr>
            </w:pPr>
            <w:r w:rsidRPr="00B021A9">
              <w:rPr>
                <w:sz w:val="24"/>
              </w:rPr>
              <w:t>Name</w:t>
            </w:r>
          </w:p>
        </w:tc>
        <w:tc>
          <w:tcPr>
            <w:tcW w:w="1710" w:type="dxa"/>
            <w:vAlign w:val="center"/>
          </w:tcPr>
          <w:p w:rsidR="00D9448F" w:rsidRPr="00B021A9" w:rsidRDefault="00D9448F">
            <w:pPr>
              <w:pStyle w:val="T2"/>
              <w:spacing w:after="0"/>
              <w:ind w:left="0" w:right="0"/>
              <w:jc w:val="left"/>
              <w:rPr>
                <w:sz w:val="24"/>
              </w:rPr>
            </w:pPr>
            <w:r w:rsidRPr="00B021A9">
              <w:rPr>
                <w:sz w:val="24"/>
              </w:rPr>
              <w:t>Company</w:t>
            </w:r>
          </w:p>
        </w:tc>
        <w:tc>
          <w:tcPr>
            <w:tcW w:w="1906" w:type="dxa"/>
            <w:vAlign w:val="center"/>
          </w:tcPr>
          <w:p w:rsidR="00D9448F" w:rsidRPr="00B021A9" w:rsidRDefault="00D9448F">
            <w:pPr>
              <w:pStyle w:val="T2"/>
              <w:spacing w:after="0"/>
              <w:ind w:left="0" w:right="0"/>
              <w:jc w:val="left"/>
              <w:rPr>
                <w:sz w:val="24"/>
              </w:rPr>
            </w:pPr>
            <w:r w:rsidRPr="00B021A9">
              <w:rPr>
                <w:sz w:val="24"/>
              </w:rPr>
              <w:t>Address</w:t>
            </w:r>
          </w:p>
        </w:tc>
        <w:tc>
          <w:tcPr>
            <w:tcW w:w="1311" w:type="dxa"/>
            <w:vAlign w:val="center"/>
          </w:tcPr>
          <w:p w:rsidR="00D9448F" w:rsidRPr="00B021A9" w:rsidRDefault="00D9448F">
            <w:pPr>
              <w:pStyle w:val="T2"/>
              <w:spacing w:after="0"/>
              <w:ind w:left="0" w:right="0"/>
              <w:jc w:val="left"/>
              <w:rPr>
                <w:sz w:val="24"/>
              </w:rPr>
            </w:pPr>
            <w:r w:rsidRPr="00B021A9">
              <w:rPr>
                <w:sz w:val="24"/>
              </w:rPr>
              <w:t>Phone</w:t>
            </w:r>
          </w:p>
        </w:tc>
        <w:tc>
          <w:tcPr>
            <w:tcW w:w="2741" w:type="dxa"/>
            <w:vAlign w:val="center"/>
          </w:tcPr>
          <w:p w:rsidR="00D9448F" w:rsidRPr="00B021A9" w:rsidRDefault="00D9448F">
            <w:pPr>
              <w:pStyle w:val="T2"/>
              <w:spacing w:after="0"/>
              <w:ind w:left="0" w:right="0"/>
              <w:jc w:val="left"/>
              <w:rPr>
                <w:sz w:val="24"/>
              </w:rPr>
            </w:pPr>
            <w:r w:rsidRPr="00B021A9">
              <w:rPr>
                <w:sz w:val="24"/>
              </w:rPr>
              <w:t>email</w:t>
            </w:r>
          </w:p>
        </w:tc>
      </w:tr>
      <w:tr w:rsidR="002B6171" w:rsidRPr="00E64C23" w:rsidTr="00DE0084">
        <w:trPr>
          <w:jc w:val="center"/>
        </w:trPr>
        <w:tc>
          <w:tcPr>
            <w:tcW w:w="1908" w:type="dxa"/>
            <w:vAlign w:val="center"/>
          </w:tcPr>
          <w:p w:rsidR="002B6171" w:rsidRPr="00B021A9" w:rsidRDefault="00AF79DA" w:rsidP="003838F4">
            <w:pPr>
              <w:pStyle w:val="T2"/>
              <w:spacing w:after="0"/>
              <w:ind w:left="0" w:right="0"/>
              <w:rPr>
                <w:rFonts w:eastAsia="MS ??"/>
                <w:b w:val="0"/>
                <w:sz w:val="24"/>
              </w:rPr>
            </w:pPr>
            <w:r w:rsidRPr="00B021A9">
              <w:rPr>
                <w:rFonts w:eastAsia="MS ??" w:hint="eastAsia"/>
                <w:b w:val="0"/>
                <w:sz w:val="24"/>
              </w:rPr>
              <w:t xml:space="preserve">Apurva N. </w:t>
            </w:r>
            <w:r w:rsidRPr="00B021A9">
              <w:rPr>
                <w:rFonts w:eastAsia="MS ??"/>
                <w:b w:val="0"/>
                <w:sz w:val="24"/>
              </w:rPr>
              <w:t>Mody</w:t>
            </w:r>
          </w:p>
        </w:tc>
        <w:tc>
          <w:tcPr>
            <w:tcW w:w="1710" w:type="dxa"/>
            <w:vAlign w:val="center"/>
          </w:tcPr>
          <w:p w:rsidR="002B6171" w:rsidRPr="00B021A9" w:rsidRDefault="00AF79DA" w:rsidP="003838F4">
            <w:pPr>
              <w:pStyle w:val="T2"/>
              <w:spacing w:after="0"/>
              <w:ind w:left="0" w:right="0"/>
              <w:rPr>
                <w:rFonts w:eastAsia="MS ??"/>
                <w:b w:val="0"/>
                <w:sz w:val="24"/>
              </w:rPr>
            </w:pPr>
            <w:r w:rsidRPr="00B021A9">
              <w:rPr>
                <w:rFonts w:eastAsia="MS ??" w:hint="eastAsia"/>
                <w:b w:val="0"/>
                <w:sz w:val="24"/>
              </w:rPr>
              <w:t>BAE Systems</w:t>
            </w:r>
            <w:r w:rsidR="00652D31" w:rsidRPr="00B021A9">
              <w:rPr>
                <w:rFonts w:eastAsia="MS ??"/>
                <w:b w:val="0"/>
                <w:sz w:val="24"/>
              </w:rPr>
              <w:t xml:space="preserve"> / WhiteSpace Alliance</w:t>
            </w:r>
          </w:p>
        </w:tc>
        <w:tc>
          <w:tcPr>
            <w:tcW w:w="1906" w:type="dxa"/>
            <w:vAlign w:val="center"/>
          </w:tcPr>
          <w:p w:rsidR="002B6171" w:rsidRPr="00B021A9" w:rsidRDefault="00AF79DA" w:rsidP="003838F4">
            <w:pPr>
              <w:pStyle w:val="T2"/>
              <w:spacing w:after="0"/>
              <w:ind w:left="0" w:right="0"/>
              <w:rPr>
                <w:rFonts w:eastAsia="MS ??"/>
                <w:b w:val="0"/>
                <w:sz w:val="24"/>
              </w:rPr>
            </w:pPr>
            <w:r w:rsidRPr="00B021A9">
              <w:rPr>
                <w:rFonts w:eastAsia="MS ??" w:hint="eastAsia"/>
                <w:b w:val="0"/>
                <w:sz w:val="24"/>
              </w:rPr>
              <w:t>USA</w:t>
            </w:r>
          </w:p>
        </w:tc>
        <w:tc>
          <w:tcPr>
            <w:tcW w:w="1311" w:type="dxa"/>
            <w:vAlign w:val="center"/>
          </w:tcPr>
          <w:p w:rsidR="002B6171" w:rsidRPr="00B021A9" w:rsidRDefault="002B6171" w:rsidP="003838F4">
            <w:pPr>
              <w:pStyle w:val="T2"/>
              <w:spacing w:after="0"/>
              <w:ind w:left="0" w:right="0"/>
              <w:rPr>
                <w:rFonts w:eastAsia="MS ??"/>
                <w:b w:val="0"/>
                <w:sz w:val="24"/>
              </w:rPr>
            </w:pPr>
          </w:p>
        </w:tc>
        <w:tc>
          <w:tcPr>
            <w:tcW w:w="2741" w:type="dxa"/>
            <w:vAlign w:val="center"/>
          </w:tcPr>
          <w:p w:rsidR="00AF79DA" w:rsidRPr="00B021A9" w:rsidRDefault="00C155E4" w:rsidP="00AF79DA">
            <w:pPr>
              <w:pStyle w:val="T2"/>
              <w:spacing w:after="0"/>
              <w:ind w:left="0" w:right="0"/>
              <w:rPr>
                <w:rFonts w:eastAsia="MS ??"/>
                <w:b w:val="0"/>
                <w:sz w:val="24"/>
              </w:rPr>
            </w:pPr>
            <w:hyperlink r:id="rId7" w:history="1">
              <w:r w:rsidR="00AF79DA" w:rsidRPr="00B021A9">
                <w:rPr>
                  <w:rFonts w:eastAsia="MS ??"/>
                  <w:b w:val="0"/>
                  <w:sz w:val="24"/>
                </w:rPr>
                <w:t>apurva.mody@baesystems.com</w:t>
              </w:r>
            </w:hyperlink>
            <w:r w:rsidR="00B021A9">
              <w:rPr>
                <w:rFonts w:eastAsia="MS ??"/>
                <w:b w:val="0"/>
                <w:sz w:val="24"/>
              </w:rPr>
              <w:t xml:space="preserve">  </w:t>
            </w:r>
          </w:p>
          <w:p w:rsidR="002B6171" w:rsidRPr="00B021A9" w:rsidRDefault="00C155E4" w:rsidP="00652D31">
            <w:pPr>
              <w:pStyle w:val="T2"/>
              <w:spacing w:after="0"/>
              <w:ind w:left="0" w:right="0"/>
              <w:rPr>
                <w:rFonts w:eastAsia="MS ??"/>
                <w:b w:val="0"/>
                <w:sz w:val="24"/>
              </w:rPr>
            </w:pPr>
            <w:hyperlink r:id="rId8" w:history="1">
              <w:r w:rsidR="004E7288" w:rsidRPr="00B021A9">
                <w:rPr>
                  <w:rStyle w:val="Hyperlink"/>
                  <w:rFonts w:eastAsia="MS ??"/>
                  <w:b w:val="0"/>
                  <w:sz w:val="24"/>
                </w:rPr>
                <w:t>apurva.mody@WhiteSpaceAlliance.org</w:t>
              </w:r>
            </w:hyperlink>
            <w:r w:rsidR="00652D31" w:rsidRPr="00B021A9">
              <w:rPr>
                <w:rFonts w:eastAsia="MS ??"/>
                <w:b w:val="0"/>
                <w:sz w:val="24"/>
              </w:rPr>
              <w:t xml:space="preserve"> </w:t>
            </w:r>
          </w:p>
        </w:tc>
      </w:tr>
      <w:tr w:rsidR="002B6171" w:rsidRPr="00E64C23" w:rsidTr="00DE0084">
        <w:trPr>
          <w:jc w:val="center"/>
        </w:trPr>
        <w:tc>
          <w:tcPr>
            <w:tcW w:w="1908" w:type="dxa"/>
            <w:vAlign w:val="center"/>
          </w:tcPr>
          <w:p w:rsidR="002B6171" w:rsidRPr="00DE0084" w:rsidRDefault="00DE0084" w:rsidP="003838F4">
            <w:pPr>
              <w:pStyle w:val="T2"/>
              <w:spacing w:after="0"/>
              <w:ind w:left="0" w:right="0"/>
              <w:rPr>
                <w:rFonts w:eastAsia="MS ??"/>
                <w:b w:val="0"/>
                <w:sz w:val="24"/>
                <w:szCs w:val="24"/>
              </w:rPr>
            </w:pPr>
            <w:r w:rsidRPr="00DE0084">
              <w:rPr>
                <w:rFonts w:eastAsia="MS ??"/>
                <w:b w:val="0"/>
                <w:sz w:val="24"/>
                <w:szCs w:val="24"/>
              </w:rPr>
              <w:t>Oliver Holland</w:t>
            </w:r>
          </w:p>
        </w:tc>
        <w:tc>
          <w:tcPr>
            <w:tcW w:w="1710" w:type="dxa"/>
            <w:vAlign w:val="center"/>
          </w:tcPr>
          <w:p w:rsidR="002B6171" w:rsidRPr="00DE0084" w:rsidRDefault="00DE0084" w:rsidP="003838F4">
            <w:pPr>
              <w:pStyle w:val="T2"/>
              <w:spacing w:after="0"/>
              <w:ind w:left="0" w:right="0"/>
              <w:rPr>
                <w:rFonts w:eastAsia="MS ??"/>
                <w:b w:val="0"/>
                <w:sz w:val="24"/>
                <w:szCs w:val="24"/>
              </w:rPr>
            </w:pPr>
            <w:r w:rsidRPr="00DE0084">
              <w:rPr>
                <w:rFonts w:eastAsia="MS ??"/>
                <w:b w:val="0"/>
                <w:sz w:val="24"/>
                <w:szCs w:val="24"/>
              </w:rPr>
              <w:t>King’ s College London</w:t>
            </w:r>
          </w:p>
        </w:tc>
        <w:tc>
          <w:tcPr>
            <w:tcW w:w="1906" w:type="dxa"/>
            <w:vAlign w:val="center"/>
          </w:tcPr>
          <w:p w:rsidR="002B6171" w:rsidRPr="00DE0084" w:rsidRDefault="00DE0084" w:rsidP="003838F4">
            <w:pPr>
              <w:pStyle w:val="T2"/>
              <w:spacing w:after="0"/>
              <w:ind w:left="0" w:right="0"/>
              <w:rPr>
                <w:rFonts w:eastAsia="MS ??"/>
                <w:b w:val="0"/>
                <w:sz w:val="24"/>
                <w:szCs w:val="24"/>
              </w:rPr>
            </w:pPr>
            <w:r w:rsidRPr="00DE0084">
              <w:rPr>
                <w:rFonts w:eastAsia="MS ??"/>
                <w:b w:val="0"/>
                <w:sz w:val="24"/>
                <w:szCs w:val="24"/>
              </w:rPr>
              <w:t>UK</w:t>
            </w:r>
          </w:p>
        </w:tc>
        <w:tc>
          <w:tcPr>
            <w:tcW w:w="1311" w:type="dxa"/>
            <w:vAlign w:val="center"/>
          </w:tcPr>
          <w:p w:rsidR="002B6171" w:rsidRPr="00DE0084" w:rsidRDefault="002B6171" w:rsidP="003838F4">
            <w:pPr>
              <w:pStyle w:val="T2"/>
              <w:spacing w:after="0"/>
              <w:ind w:left="0" w:right="0"/>
              <w:rPr>
                <w:rFonts w:eastAsia="MS ??"/>
                <w:b w:val="0"/>
                <w:sz w:val="24"/>
                <w:szCs w:val="24"/>
              </w:rPr>
            </w:pPr>
          </w:p>
        </w:tc>
        <w:tc>
          <w:tcPr>
            <w:tcW w:w="2741" w:type="dxa"/>
            <w:vAlign w:val="center"/>
          </w:tcPr>
          <w:p w:rsidR="002B6171" w:rsidRPr="00DE0084" w:rsidRDefault="00C155E4" w:rsidP="00385AA2">
            <w:pPr>
              <w:pStyle w:val="T2"/>
              <w:spacing w:after="0"/>
              <w:ind w:left="0" w:right="0"/>
              <w:rPr>
                <w:b w:val="0"/>
                <w:sz w:val="24"/>
                <w:szCs w:val="24"/>
              </w:rPr>
            </w:pPr>
            <w:hyperlink r:id="rId9" w:history="1">
              <w:r w:rsidR="00DE0084" w:rsidRPr="00DE0084">
                <w:rPr>
                  <w:rStyle w:val="Hyperlink"/>
                  <w:b w:val="0"/>
                  <w:sz w:val="24"/>
                  <w:szCs w:val="24"/>
                </w:rPr>
                <w:t>oliver.holland@ieee.org</w:t>
              </w:r>
            </w:hyperlink>
            <w:r w:rsidR="00DE0084" w:rsidRPr="00DE0084">
              <w:rPr>
                <w:b w:val="0"/>
                <w:sz w:val="24"/>
                <w:szCs w:val="24"/>
              </w:rPr>
              <w:t xml:space="preserve"> </w:t>
            </w:r>
          </w:p>
        </w:tc>
      </w:tr>
      <w:tr w:rsidR="00520051" w:rsidRPr="00E64C23" w:rsidTr="00DE0084">
        <w:trPr>
          <w:jc w:val="center"/>
        </w:trPr>
        <w:tc>
          <w:tcPr>
            <w:tcW w:w="1908" w:type="dxa"/>
            <w:vAlign w:val="center"/>
          </w:tcPr>
          <w:p w:rsidR="00520051" w:rsidRPr="005D7A43" w:rsidRDefault="005D7A43" w:rsidP="003838F4">
            <w:pPr>
              <w:pStyle w:val="T2"/>
              <w:spacing w:after="0"/>
              <w:ind w:left="0" w:right="0"/>
              <w:rPr>
                <w:rFonts w:eastAsia="MS ??"/>
                <w:b w:val="0"/>
                <w:sz w:val="24"/>
                <w:szCs w:val="24"/>
              </w:rPr>
            </w:pPr>
            <w:r w:rsidRPr="005D7A43">
              <w:rPr>
                <w:rFonts w:eastAsia="MS ??"/>
                <w:b w:val="0"/>
                <w:sz w:val="24"/>
                <w:szCs w:val="24"/>
              </w:rPr>
              <w:t xml:space="preserve">Chang-Woo </w:t>
            </w:r>
            <w:proofErr w:type="spellStart"/>
            <w:r w:rsidRPr="005D7A43">
              <w:rPr>
                <w:rFonts w:eastAsia="MS ??"/>
                <w:b w:val="0"/>
                <w:sz w:val="24"/>
                <w:szCs w:val="24"/>
              </w:rPr>
              <w:t>Pyo</w:t>
            </w:r>
            <w:proofErr w:type="spellEnd"/>
          </w:p>
        </w:tc>
        <w:tc>
          <w:tcPr>
            <w:tcW w:w="1710" w:type="dxa"/>
            <w:vAlign w:val="center"/>
          </w:tcPr>
          <w:p w:rsidR="00520051" w:rsidRPr="005D7A43" w:rsidRDefault="005D7A43" w:rsidP="003838F4">
            <w:pPr>
              <w:pStyle w:val="T2"/>
              <w:spacing w:after="0"/>
              <w:ind w:left="0" w:right="0"/>
              <w:rPr>
                <w:rFonts w:eastAsia="MS ??"/>
                <w:b w:val="0"/>
                <w:sz w:val="24"/>
                <w:szCs w:val="24"/>
              </w:rPr>
            </w:pPr>
            <w:r>
              <w:rPr>
                <w:rFonts w:eastAsia="MS ??"/>
                <w:b w:val="0"/>
                <w:sz w:val="24"/>
                <w:szCs w:val="24"/>
              </w:rPr>
              <w:t>NICT</w:t>
            </w:r>
          </w:p>
        </w:tc>
        <w:tc>
          <w:tcPr>
            <w:tcW w:w="1906" w:type="dxa"/>
            <w:vAlign w:val="center"/>
          </w:tcPr>
          <w:p w:rsidR="00520051" w:rsidRPr="005D7A43" w:rsidRDefault="005D7A43" w:rsidP="003838F4">
            <w:pPr>
              <w:pStyle w:val="T2"/>
              <w:spacing w:after="0"/>
              <w:ind w:left="0" w:right="0"/>
              <w:rPr>
                <w:rFonts w:eastAsia="MS ??"/>
                <w:b w:val="0"/>
                <w:sz w:val="24"/>
                <w:szCs w:val="24"/>
              </w:rPr>
            </w:pPr>
            <w:r>
              <w:rPr>
                <w:rFonts w:eastAsia="MS ??"/>
                <w:b w:val="0"/>
                <w:sz w:val="24"/>
                <w:szCs w:val="24"/>
              </w:rPr>
              <w:t>Japan</w:t>
            </w:r>
          </w:p>
        </w:tc>
        <w:tc>
          <w:tcPr>
            <w:tcW w:w="1311" w:type="dxa"/>
            <w:vAlign w:val="center"/>
          </w:tcPr>
          <w:p w:rsidR="00520051" w:rsidRPr="005D7A43" w:rsidRDefault="00520051" w:rsidP="003838F4">
            <w:pPr>
              <w:pStyle w:val="T2"/>
              <w:spacing w:after="0"/>
              <w:ind w:left="0" w:right="0"/>
              <w:rPr>
                <w:rFonts w:eastAsia="MS ??"/>
                <w:b w:val="0"/>
                <w:sz w:val="24"/>
                <w:szCs w:val="24"/>
              </w:rPr>
            </w:pPr>
          </w:p>
        </w:tc>
        <w:tc>
          <w:tcPr>
            <w:tcW w:w="2741" w:type="dxa"/>
            <w:vAlign w:val="center"/>
          </w:tcPr>
          <w:p w:rsidR="00520051" w:rsidRPr="005D7A43" w:rsidRDefault="00C155E4" w:rsidP="00385AA2">
            <w:pPr>
              <w:pStyle w:val="T2"/>
              <w:spacing w:after="0"/>
              <w:ind w:left="0" w:right="0"/>
              <w:rPr>
                <w:rFonts w:eastAsia="MS ??"/>
                <w:b w:val="0"/>
                <w:sz w:val="24"/>
                <w:szCs w:val="24"/>
              </w:rPr>
            </w:pPr>
            <w:hyperlink r:id="rId10" w:history="1">
              <w:r w:rsidR="005D7A43" w:rsidRPr="00D507E5">
                <w:rPr>
                  <w:rStyle w:val="Hyperlink"/>
                  <w:rFonts w:eastAsia="MS ??"/>
                  <w:b w:val="0"/>
                  <w:sz w:val="24"/>
                  <w:szCs w:val="24"/>
                </w:rPr>
                <w:t>cwpyo@nict.go.jp</w:t>
              </w:r>
            </w:hyperlink>
            <w:r w:rsidR="005D7A43">
              <w:rPr>
                <w:rFonts w:eastAsia="MS ??"/>
                <w:b w:val="0"/>
                <w:sz w:val="24"/>
                <w:szCs w:val="24"/>
              </w:rPr>
              <w:t xml:space="preserve"> </w:t>
            </w:r>
          </w:p>
        </w:tc>
      </w:tr>
    </w:tbl>
    <w:p w:rsidR="00D9448F" w:rsidRDefault="00DE0084">
      <w:pPr>
        <w:pStyle w:val="T1"/>
        <w:spacing w:after="120"/>
        <w:rPr>
          <w:sz w:val="22"/>
        </w:rPr>
      </w:pPr>
      <w:r>
        <w:rPr>
          <w:noProof/>
          <w:lang w:val="en-US"/>
        </w:rPr>
        <mc:AlternateContent>
          <mc:Choice Requires="wps">
            <w:drawing>
              <wp:anchor distT="0" distB="0" distL="114300" distR="114300" simplePos="0" relativeHeight="251657216" behindDoc="0" locked="0" layoutInCell="0" allowOverlap="1" wp14:anchorId="4C8F84AF" wp14:editId="38E1FE46">
                <wp:simplePos x="0" y="0"/>
                <wp:positionH relativeFrom="margin">
                  <wp:posOffset>205740</wp:posOffset>
                </wp:positionH>
                <wp:positionV relativeFrom="paragraph">
                  <wp:posOffset>102236</wp:posOffset>
                </wp:positionV>
                <wp:extent cx="6050280" cy="967740"/>
                <wp:effectExtent l="0" t="0" r="762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8F4" w:rsidRDefault="003838F4">
                            <w:pPr>
                              <w:pStyle w:val="T1"/>
                              <w:spacing w:after="120"/>
                            </w:pPr>
                            <w:r>
                              <w:t>Abstract</w:t>
                            </w:r>
                          </w:p>
                          <w:p w:rsidR="003838F4" w:rsidRPr="001E7929" w:rsidRDefault="003838F4" w:rsidP="00520051">
                            <w:pPr>
                              <w:jc w:val="both"/>
                              <w:rPr>
                                <w:sz w:val="24"/>
                                <w:szCs w:val="22"/>
                                <w:lang w:val="en-US"/>
                              </w:rPr>
                            </w:pPr>
                            <w:r w:rsidRPr="001E7929">
                              <w:rPr>
                                <w:sz w:val="24"/>
                                <w:szCs w:val="22"/>
                                <w:lang w:val="en-US"/>
                              </w:rPr>
                              <w:t>This serves as the coexistence assurance document for 802.22</w:t>
                            </w:r>
                            <w:r w:rsidR="00DE0084">
                              <w:rPr>
                                <w:sz w:val="24"/>
                                <w:szCs w:val="22"/>
                                <w:lang w:val="en-US"/>
                              </w:rPr>
                              <w:t xml:space="preserve"> Revision</w:t>
                            </w:r>
                            <w:r w:rsidRPr="001E7929">
                              <w:rPr>
                                <w:sz w:val="24"/>
                                <w:szCs w:val="22"/>
                                <w:lang w:val="en-US"/>
                              </w:rPr>
                              <w:t xml:space="preserve"> </w:t>
                            </w:r>
                            <w:r w:rsidR="00DE0084">
                              <w:rPr>
                                <w:sz w:val="24"/>
                                <w:szCs w:val="22"/>
                                <w:lang w:val="en-US"/>
                              </w:rPr>
                              <w:t>for</w:t>
                            </w:r>
                            <w:r w:rsidRPr="001E7929">
                              <w:rPr>
                                <w:sz w:val="24"/>
                                <w:szCs w:val="22"/>
                                <w:lang w:val="en-US"/>
                              </w:rPr>
                              <w:t xml:space="preserve"> meeting the requirement of the </w:t>
                            </w:r>
                            <w:del w:id="0" w:author="Apurva Mody" w:date="2019-04-29T00:24:00Z">
                              <w:r w:rsidRPr="001E7929" w:rsidDel="003C192F">
                                <w:rPr>
                                  <w:sz w:val="24"/>
                                  <w:szCs w:val="22"/>
                                  <w:lang w:val="en-US"/>
                                </w:rPr>
                                <w:delText>5 criteria.</w:delText>
                              </w:r>
                            </w:del>
                            <w:ins w:id="1" w:author="Apurva Mody" w:date="2019-04-29T00:24:00Z">
                              <w:r w:rsidR="003C192F">
                                <w:rPr>
                                  <w:sz w:val="24"/>
                                  <w:szCs w:val="22"/>
                                  <w:lang w:val="en-US"/>
                                </w:rPr>
                                <w:t xml:space="preserve">Criteria for the Standards Development </w:t>
                              </w:r>
                            </w:ins>
                            <w:ins w:id="2" w:author="Apurva Mody" w:date="2019-04-29T00:25:00Z">
                              <w:r w:rsidR="003C192F">
                                <w:rPr>
                                  <w:sz w:val="24"/>
                                  <w:szCs w:val="22"/>
                                  <w:lang w:val="en-US"/>
                                </w:rPr>
                                <w:t>(CSD).</w:t>
                              </w:r>
                            </w:ins>
                            <w:r w:rsidRPr="001E7929">
                              <w:rPr>
                                <w:sz w:val="24"/>
                                <w:szCs w:val="22"/>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F84AF" id="_x0000_t202" coordsize="21600,21600" o:spt="202" path="m,l,21600r21600,l21600,xe">
                <v:stroke joinstyle="miter"/>
                <v:path gradientshapeok="t" o:connecttype="rect"/>
              </v:shapetype>
              <v:shape id="Text Box 3" o:spid="_x0000_s1026" type="#_x0000_t202" style="position:absolute;left:0;text-align:left;margin-left:16.2pt;margin-top:8.05pt;width:476.4pt;height:7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wn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" o:allowincell="f" stroked="f">
                <v:textbox>
                  <w:txbxContent>
                    <w:p w:rsidR="003838F4" w:rsidRDefault="003838F4">
                      <w:pPr>
                        <w:pStyle w:val="T1"/>
                        <w:spacing w:after="120"/>
                      </w:pPr>
                      <w:r>
                        <w:t>Abstract</w:t>
                      </w:r>
                    </w:p>
                    <w:p w:rsidR="003838F4" w:rsidRPr="001E7929" w:rsidRDefault="003838F4" w:rsidP="00520051">
                      <w:pPr>
                        <w:jc w:val="both"/>
                        <w:rPr>
                          <w:sz w:val="24"/>
                          <w:szCs w:val="22"/>
                          <w:lang w:val="en-US"/>
                        </w:rPr>
                      </w:pPr>
                      <w:r w:rsidRPr="001E7929">
                        <w:rPr>
                          <w:sz w:val="24"/>
                          <w:szCs w:val="22"/>
                          <w:lang w:val="en-US"/>
                        </w:rPr>
                        <w:t>This serves as the coexistence assurance document for 802.22</w:t>
                      </w:r>
                      <w:r w:rsidR="00DE0084">
                        <w:rPr>
                          <w:sz w:val="24"/>
                          <w:szCs w:val="22"/>
                          <w:lang w:val="en-US"/>
                        </w:rPr>
                        <w:t xml:space="preserve"> Revision</w:t>
                      </w:r>
                      <w:r w:rsidRPr="001E7929">
                        <w:rPr>
                          <w:sz w:val="24"/>
                          <w:szCs w:val="22"/>
                          <w:lang w:val="en-US"/>
                        </w:rPr>
                        <w:t xml:space="preserve"> </w:t>
                      </w:r>
                      <w:r w:rsidR="00DE0084">
                        <w:rPr>
                          <w:sz w:val="24"/>
                          <w:szCs w:val="22"/>
                          <w:lang w:val="en-US"/>
                        </w:rPr>
                        <w:t>for</w:t>
                      </w:r>
                      <w:r w:rsidRPr="001E7929">
                        <w:rPr>
                          <w:sz w:val="24"/>
                          <w:szCs w:val="22"/>
                          <w:lang w:val="en-US"/>
                        </w:rPr>
                        <w:t xml:space="preserve"> meeting the requirement of the </w:t>
                      </w:r>
                      <w:del w:id="3" w:author="Apurva Mody" w:date="2019-04-29T00:24:00Z">
                        <w:r w:rsidRPr="001E7929" w:rsidDel="003C192F">
                          <w:rPr>
                            <w:sz w:val="24"/>
                            <w:szCs w:val="22"/>
                            <w:lang w:val="en-US"/>
                          </w:rPr>
                          <w:delText>5 criteria.</w:delText>
                        </w:r>
                      </w:del>
                      <w:ins w:id="4" w:author="Apurva Mody" w:date="2019-04-29T00:24:00Z">
                        <w:r w:rsidR="003C192F">
                          <w:rPr>
                            <w:sz w:val="24"/>
                            <w:szCs w:val="22"/>
                            <w:lang w:val="en-US"/>
                          </w:rPr>
                          <w:t xml:space="preserve">Criteria for the Standards Development </w:t>
                        </w:r>
                      </w:ins>
                      <w:ins w:id="5" w:author="Apurva Mody" w:date="2019-04-29T00:25:00Z">
                        <w:r w:rsidR="003C192F">
                          <w:rPr>
                            <w:sz w:val="24"/>
                            <w:szCs w:val="22"/>
                            <w:lang w:val="en-US"/>
                          </w:rPr>
                          <w:t>(CSD).</w:t>
                        </w:r>
                      </w:ins>
                      <w:r w:rsidRPr="001E7929">
                        <w:rPr>
                          <w:sz w:val="24"/>
                          <w:szCs w:val="22"/>
                          <w:lang w:val="en-US"/>
                        </w:rPr>
                        <w:t xml:space="preserve"> </w:t>
                      </w:r>
                    </w:p>
                  </w:txbxContent>
                </v:textbox>
                <w10:wrap anchorx="margin"/>
              </v:shape>
            </w:pict>
          </mc:Fallback>
        </mc:AlternateContent>
      </w:r>
    </w:p>
    <w:p w:rsidR="00E841F5" w:rsidRPr="0083130D" w:rsidRDefault="005905F4" w:rsidP="00E841F5">
      <w:pPr>
        <w:pStyle w:val="Heading1"/>
        <w:rPr>
          <w:u w:val="none"/>
          <w:lang w:val="en-US"/>
        </w:rPr>
      </w:pPr>
      <w:r>
        <w:rPr>
          <w:noProof/>
          <w:lang w:val="en-US"/>
        </w:rPr>
        <mc:AlternateContent>
          <mc:Choice Requires="wps">
            <w:drawing>
              <wp:anchor distT="0" distB="0" distL="114300" distR="114300" simplePos="0" relativeHeight="251658240" behindDoc="0" locked="0" layoutInCell="0" allowOverlap="1">
                <wp:simplePos x="0" y="0"/>
                <wp:positionH relativeFrom="margin">
                  <wp:align>center</wp:align>
                </wp:positionH>
                <wp:positionV relativeFrom="paragraph">
                  <wp:posOffset>647700</wp:posOffset>
                </wp:positionV>
                <wp:extent cx="6057900" cy="2801620"/>
                <wp:effectExtent l="0" t="0" r="19050" b="177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rsidR="003838F4" w:rsidRDefault="003838F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3838F4" w:rsidRDefault="003838F4">
                            <w:pPr>
                              <w:jc w:val="both"/>
                              <w:rPr>
                                <w:rFonts w:ascii="Arial Unicode MS" w:eastAsia="Arial Unicode MS" w:hAnsi="Arial Unicode MS"/>
                                <w:color w:val="000000"/>
                                <w:sz w:val="18"/>
                                <w:lang w:val="en-US"/>
                              </w:rPr>
                            </w:pPr>
                          </w:p>
                          <w:p w:rsidR="003838F4" w:rsidRDefault="003838F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3838F4" w:rsidRDefault="003838F4">
                            <w:pPr>
                              <w:jc w:val="both"/>
                              <w:rPr>
                                <w:color w:val="000000"/>
                                <w:sz w:val="18"/>
                              </w:rPr>
                            </w:pPr>
                          </w:p>
                          <w:p w:rsidR="003838F4" w:rsidRDefault="003838F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3838F4" w:rsidRDefault="003838F4">
                            <w:pPr>
                              <w:jc w:val="both"/>
                              <w:rPr>
                                <w:sz w:val="18"/>
                              </w:rPr>
                            </w:pPr>
                            <w:r>
                              <w:rPr>
                                <w:color w:val="000000"/>
                                <w:sz w:val="18"/>
                              </w:rPr>
                              <w:t>&lt;</w:t>
                            </w:r>
                            <w:hyperlink r:id="rId11"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2"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history="1">
                              <w:r w:rsidRPr="00B001FB">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51pt;width:477pt;height:220.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" o:allowincell="f" strokecolor="blue" strokeweight="2pt">
                <v:textbox>
                  <w:txbxContent>
                    <w:p w:rsidR="003838F4" w:rsidRDefault="003838F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3838F4" w:rsidRDefault="003838F4">
                      <w:pPr>
                        <w:jc w:val="both"/>
                        <w:rPr>
                          <w:rFonts w:ascii="Arial Unicode MS" w:eastAsia="Arial Unicode MS" w:hAnsi="Arial Unicode MS"/>
                          <w:color w:val="000000"/>
                          <w:sz w:val="18"/>
                          <w:lang w:val="en-US"/>
                        </w:rPr>
                      </w:pPr>
                    </w:p>
                    <w:p w:rsidR="003838F4" w:rsidRDefault="003838F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3838F4" w:rsidRDefault="003838F4">
                      <w:pPr>
                        <w:jc w:val="both"/>
                        <w:rPr>
                          <w:color w:val="000000"/>
                          <w:sz w:val="18"/>
                        </w:rPr>
                      </w:pPr>
                    </w:p>
                    <w:p w:rsidR="003838F4" w:rsidRDefault="003838F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3838F4" w:rsidRDefault="003838F4">
                      <w:pPr>
                        <w:jc w:val="both"/>
                        <w:rPr>
                          <w:sz w:val="18"/>
                        </w:rPr>
                      </w:pPr>
                      <w:r>
                        <w:rPr>
                          <w:color w:val="000000"/>
                          <w:sz w:val="18"/>
                        </w:rPr>
                        <w:t>&lt;</w:t>
                      </w:r>
                      <w:hyperlink r:id="rId14"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5"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6" w:history="1">
                        <w:r w:rsidRPr="00B001FB">
                          <w:rPr>
                            <w:rStyle w:val="Hyperlink"/>
                            <w:b/>
                            <w:sz w:val="18"/>
                          </w:rPr>
                          <w:t>patcom@ieee.org</w:t>
                        </w:r>
                      </w:hyperlink>
                      <w:r>
                        <w:rPr>
                          <w:b/>
                          <w:color w:val="000080"/>
                          <w:sz w:val="18"/>
                        </w:rPr>
                        <w:t>&gt;</w:t>
                      </w:r>
                      <w:r>
                        <w:rPr>
                          <w:color w:val="000000"/>
                          <w:sz w:val="18"/>
                        </w:rPr>
                        <w:t>.</w:t>
                      </w:r>
                    </w:p>
                  </w:txbxContent>
                </v:textbox>
                <w10:wrap anchorx="margin"/>
              </v:shape>
            </w:pict>
          </mc:Fallback>
        </mc:AlternateContent>
      </w:r>
      <w:r w:rsidR="00D9448F">
        <w:br w:type="page"/>
      </w:r>
      <w:r w:rsidR="0083130D">
        <w:rPr>
          <w:u w:val="none"/>
        </w:rPr>
        <w:lastRenderedPageBreak/>
        <w:t>Section 1.</w:t>
      </w:r>
      <w:r w:rsidR="00E841F5" w:rsidRPr="0083130D">
        <w:rPr>
          <w:u w:val="none"/>
          <w:lang w:val="en-US"/>
        </w:rPr>
        <w:t>Introduction</w:t>
      </w:r>
    </w:p>
    <w:p w:rsidR="00926957" w:rsidRPr="00926957" w:rsidRDefault="00926957" w:rsidP="00926957">
      <w:pPr>
        <w:rPr>
          <w:lang w:val="en-US"/>
        </w:rPr>
      </w:pPr>
    </w:p>
    <w:p w:rsidR="00152AA2" w:rsidRPr="00152AA2" w:rsidRDefault="00474E43" w:rsidP="008F6F1F">
      <w:pPr>
        <w:jc w:val="both"/>
        <w:rPr>
          <w:szCs w:val="22"/>
          <w:lang w:val="en-US"/>
        </w:rPr>
      </w:pPr>
      <w:r w:rsidRPr="00152AA2">
        <w:rPr>
          <w:szCs w:val="22"/>
          <w:lang w:val="en-US"/>
        </w:rPr>
        <w:t xml:space="preserve">The IEEE 802.22-Revision Standard proposes to combine IEEE 802.22-2011, IEEE 802.22a and IEEE 802.22b. </w:t>
      </w:r>
      <w:r w:rsidR="00152AA2" w:rsidRPr="00152AA2">
        <w:rPr>
          <w:szCs w:val="22"/>
          <w:lang w:val="en-US"/>
        </w:rPr>
        <w:t xml:space="preserve">It plans to make corrections to the </w:t>
      </w:r>
      <w:r w:rsidR="00FF31E4">
        <w:rPr>
          <w:szCs w:val="22"/>
          <w:lang w:val="en-US"/>
        </w:rPr>
        <w:t>previously published standards</w:t>
      </w:r>
      <w:r w:rsidR="00152AA2" w:rsidRPr="00152AA2">
        <w:rPr>
          <w:szCs w:val="22"/>
          <w:lang w:val="en-US"/>
        </w:rPr>
        <w:t>.</w:t>
      </w:r>
      <w:r w:rsidR="00922396">
        <w:rPr>
          <w:szCs w:val="22"/>
          <w:lang w:val="en-US"/>
        </w:rPr>
        <w:t xml:space="preserve"> It also proposes to extend the use of the IEEE 802.22 Standard in bands that allow spectrum sharing.</w:t>
      </w:r>
      <w:r w:rsidR="00152AA2" w:rsidRPr="00152AA2">
        <w:rPr>
          <w:szCs w:val="22"/>
          <w:lang w:val="en-US"/>
        </w:rPr>
        <w:t xml:space="preserve"> </w:t>
      </w:r>
    </w:p>
    <w:p w:rsidR="00152AA2" w:rsidRPr="00152AA2" w:rsidRDefault="00152AA2" w:rsidP="008F6F1F">
      <w:pPr>
        <w:jc w:val="both"/>
        <w:rPr>
          <w:szCs w:val="22"/>
          <w:lang w:val="en-US"/>
        </w:rPr>
      </w:pPr>
    </w:p>
    <w:p w:rsidR="00922396" w:rsidRDefault="00152AA2" w:rsidP="00922396">
      <w:pPr>
        <w:jc w:val="both"/>
        <w:rPr>
          <w:szCs w:val="22"/>
          <w:lang w:val="en-US" w:eastAsia="ja-JP"/>
        </w:rPr>
      </w:pPr>
      <w:r w:rsidRPr="00152AA2">
        <w:rPr>
          <w:szCs w:val="22"/>
        </w:rPr>
        <w:t>This standard is intended to enable deployment of interoperable IEEE 802</w:t>
      </w:r>
      <w:r w:rsidR="00FF31E4">
        <w:rPr>
          <w:szCs w:val="22"/>
        </w:rPr>
        <w:t>.22</w:t>
      </w:r>
      <w:r w:rsidR="00922396">
        <w:rPr>
          <w:szCs w:val="22"/>
        </w:rPr>
        <w:t>®</w:t>
      </w:r>
      <w:r w:rsidRPr="00152AA2">
        <w:rPr>
          <w:szCs w:val="22"/>
        </w:rPr>
        <w:t xml:space="preserve"> multivendor wireless regional area network products, to facilitate competition in broadband access by providing alternatives to wireline broadband access and extending the </w:t>
      </w:r>
      <w:proofErr w:type="spellStart"/>
      <w:r w:rsidRPr="00152AA2">
        <w:rPr>
          <w:szCs w:val="22"/>
        </w:rPr>
        <w:t>deployability</w:t>
      </w:r>
      <w:proofErr w:type="spellEnd"/>
      <w:r w:rsidRPr="00152AA2">
        <w:rPr>
          <w:szCs w:val="22"/>
        </w:rPr>
        <w:t xml:space="preserve"> of such systems into diverse geographic areas, including sparsely populated rural areas, while preventing harmful interference to incumbent licensed services. The standard specifies operation in the bands that allow spectrum sharing where the communications devices may opportunistically operate in the spectrum of the primary service </w:t>
      </w:r>
      <w:r w:rsidR="00C13554" w:rsidRPr="00152AA2">
        <w:rPr>
          <w:szCs w:val="22"/>
          <w:lang w:val="en-US" w:eastAsia="ja-JP"/>
        </w:rPr>
        <w:t xml:space="preserve">such as </w:t>
      </w:r>
      <w:r w:rsidR="00476C1A" w:rsidRPr="00152AA2">
        <w:rPr>
          <w:szCs w:val="22"/>
          <w:lang w:val="en-US" w:eastAsia="ja-JP"/>
        </w:rPr>
        <w:t>VHF/UHF TV broadcast bands between 54 MHz to 862 MHz</w:t>
      </w:r>
      <w:ins w:id="6" w:author="Apurva Mody" w:date="2019-04-28T20:01:00Z">
        <w:r w:rsidR="004C2876">
          <w:rPr>
            <w:szCs w:val="22"/>
            <w:lang w:val="en-US" w:eastAsia="ja-JP"/>
          </w:rPr>
          <w:t xml:space="preserve"> generally designated for such service</w:t>
        </w:r>
      </w:ins>
      <w:r w:rsidR="00476C1A" w:rsidRPr="00152AA2">
        <w:rPr>
          <w:szCs w:val="22"/>
          <w:lang w:val="en-US" w:eastAsia="ja-JP"/>
        </w:rPr>
        <w:t xml:space="preserve">, </w:t>
      </w:r>
      <w:r w:rsidR="00C13554" w:rsidRPr="00152AA2">
        <w:rPr>
          <w:szCs w:val="22"/>
          <w:lang w:val="en-US" w:eastAsia="ja-JP"/>
        </w:rPr>
        <w:t>1300 MHz to 1750 MHz</w:t>
      </w:r>
      <w:r w:rsidR="00476C1A" w:rsidRPr="00152AA2">
        <w:rPr>
          <w:szCs w:val="22"/>
          <w:lang w:val="en-US" w:eastAsia="ja-JP"/>
        </w:rPr>
        <w:t xml:space="preserve"> and</w:t>
      </w:r>
      <w:r w:rsidR="00C13554" w:rsidRPr="00152AA2">
        <w:rPr>
          <w:szCs w:val="22"/>
          <w:lang w:val="en-US" w:eastAsia="ja-JP"/>
        </w:rPr>
        <w:t xml:space="preserve"> 2700 MHz to 3700 </w:t>
      </w:r>
      <w:proofErr w:type="spellStart"/>
      <w:r w:rsidR="00C13554" w:rsidRPr="00152AA2">
        <w:rPr>
          <w:szCs w:val="22"/>
          <w:lang w:val="en-US" w:eastAsia="ja-JP"/>
        </w:rPr>
        <w:t>MHz</w:t>
      </w:r>
      <w:r w:rsidR="00476C1A" w:rsidRPr="00152AA2">
        <w:rPr>
          <w:szCs w:val="22"/>
          <w:lang w:val="en-US" w:eastAsia="ja-JP"/>
        </w:rPr>
        <w:t>.</w:t>
      </w:r>
      <w:proofErr w:type="spellEnd"/>
      <w:r w:rsidR="00ED0447" w:rsidRPr="00152AA2">
        <w:rPr>
          <w:szCs w:val="22"/>
          <w:lang w:val="en-US" w:eastAsia="ja-JP"/>
        </w:rPr>
        <w:t xml:space="preserve"> </w:t>
      </w:r>
    </w:p>
    <w:p w:rsidR="00922396" w:rsidRDefault="00922396" w:rsidP="00922396">
      <w:pPr>
        <w:jc w:val="both"/>
        <w:rPr>
          <w:szCs w:val="22"/>
          <w:lang w:val="en-US" w:eastAsia="ja-JP"/>
        </w:rPr>
      </w:pPr>
    </w:p>
    <w:p w:rsidR="00A235B5" w:rsidRPr="00152AA2" w:rsidRDefault="00423E59" w:rsidP="00922396">
      <w:pPr>
        <w:jc w:val="both"/>
        <w:rPr>
          <w:szCs w:val="22"/>
          <w:lang w:val="en-US"/>
        </w:rPr>
      </w:pPr>
      <w:r>
        <w:rPr>
          <w:szCs w:val="22"/>
          <w:lang w:val="en-US"/>
        </w:rPr>
        <w:t>F</w:t>
      </w:r>
      <w:r w:rsidR="00922396" w:rsidRPr="00152AA2">
        <w:rPr>
          <w:szCs w:val="22"/>
          <w:lang w:val="en-US"/>
        </w:rPr>
        <w:t xml:space="preserve">ollowing </w:t>
      </w:r>
      <w:r>
        <w:rPr>
          <w:szCs w:val="22"/>
          <w:lang w:val="en-US"/>
        </w:rPr>
        <w:t xml:space="preserve">IEEE 802 </w:t>
      </w:r>
      <w:r w:rsidR="00922396" w:rsidRPr="00152AA2">
        <w:rPr>
          <w:szCs w:val="22"/>
          <w:lang w:val="en-US"/>
        </w:rPr>
        <w:t xml:space="preserve">standards </w:t>
      </w:r>
      <w:r>
        <w:rPr>
          <w:szCs w:val="22"/>
          <w:lang w:val="en-US"/>
        </w:rPr>
        <w:t xml:space="preserve">have been approved </w:t>
      </w:r>
      <w:r w:rsidR="00922396" w:rsidRPr="00152AA2">
        <w:rPr>
          <w:szCs w:val="22"/>
          <w:lang w:val="en-US"/>
        </w:rPr>
        <w:t xml:space="preserve">for use in the TV Band White Spaces whose operation may span from 54 MHz to 862 MHz: IEEE Std. 802.11af -2013, IEEE Std. 802.15.4m-2014, IEEE Std. 802.22-2011, IEEE 802.22b-2015, IEEE 802.22a-2014. </w:t>
      </w:r>
      <w:r w:rsidR="00ED0447" w:rsidRPr="00152AA2">
        <w:rPr>
          <w:szCs w:val="22"/>
          <w:lang w:val="en-US" w:eastAsia="ja-JP"/>
        </w:rPr>
        <w:t xml:space="preserve">IEEE 802 </w:t>
      </w:r>
      <w:r w:rsidR="00922396">
        <w:rPr>
          <w:szCs w:val="22"/>
          <w:lang w:val="en-US" w:eastAsia="ja-JP"/>
        </w:rPr>
        <w:t>S</w:t>
      </w:r>
      <w:r w:rsidR="00ED0447" w:rsidRPr="00152AA2">
        <w:rPr>
          <w:szCs w:val="22"/>
          <w:lang w:val="en-US" w:eastAsia="ja-JP"/>
        </w:rPr>
        <w:t xml:space="preserve">ystems that operate in </w:t>
      </w:r>
      <w:r w:rsidR="00922396">
        <w:rPr>
          <w:szCs w:val="22"/>
          <w:lang w:val="en-US" w:eastAsia="ja-JP"/>
        </w:rPr>
        <w:t>3500MHz</w:t>
      </w:r>
      <w:r w:rsidR="00ED0447" w:rsidRPr="00152AA2">
        <w:rPr>
          <w:szCs w:val="22"/>
          <w:lang w:val="en-US" w:eastAsia="ja-JP"/>
        </w:rPr>
        <w:t xml:space="preserve"> to 3700 MHz includes IEEE 802.16</w:t>
      </w:r>
      <w:r w:rsidR="00C94CCD">
        <w:rPr>
          <w:szCs w:val="22"/>
          <w:lang w:val="en-US" w:eastAsia="ja-JP"/>
        </w:rPr>
        <w:t>-2017</w:t>
      </w:r>
      <w:r w:rsidR="00051750">
        <w:rPr>
          <w:szCs w:val="22"/>
          <w:lang w:val="en-US" w:eastAsia="ja-JP"/>
        </w:rPr>
        <w:t xml:space="preserve"> and IEEE 802.11y</w:t>
      </w:r>
      <w:r w:rsidR="00ED0447" w:rsidRPr="00152AA2">
        <w:rPr>
          <w:szCs w:val="22"/>
          <w:lang w:val="en-US" w:eastAsia="ja-JP"/>
        </w:rPr>
        <w:t xml:space="preserve">. </w:t>
      </w:r>
      <w:r w:rsidR="00E841F5" w:rsidRPr="00152AA2">
        <w:rPr>
          <w:szCs w:val="22"/>
          <w:lang w:val="en-US"/>
        </w:rPr>
        <w:t xml:space="preserve"> </w:t>
      </w:r>
    </w:p>
    <w:p w:rsidR="00A235B5" w:rsidRDefault="00A235B5" w:rsidP="008F6F1F">
      <w:pPr>
        <w:jc w:val="both"/>
        <w:rPr>
          <w:sz w:val="24"/>
          <w:lang w:val="en-US"/>
        </w:rPr>
      </w:pPr>
    </w:p>
    <w:p w:rsidR="00474E43" w:rsidRPr="00474E43" w:rsidRDefault="00474E43" w:rsidP="008F6F1F">
      <w:pPr>
        <w:jc w:val="both"/>
        <w:rPr>
          <w:b/>
          <w:sz w:val="28"/>
          <w:lang w:val="en-US"/>
        </w:rPr>
      </w:pPr>
      <w:r w:rsidRPr="00474E43">
        <w:rPr>
          <w:b/>
          <w:sz w:val="28"/>
          <w:lang w:val="en-US"/>
        </w:rPr>
        <w:t>TV Band White Spaces 54 to 862 MHz</w:t>
      </w:r>
    </w:p>
    <w:p w:rsidR="00474E43" w:rsidRDefault="00474E43" w:rsidP="008F6F1F">
      <w:pPr>
        <w:jc w:val="both"/>
        <w:rPr>
          <w:sz w:val="24"/>
          <w:lang w:val="en-US"/>
        </w:rPr>
      </w:pPr>
    </w:p>
    <w:p w:rsidR="005A0426" w:rsidRDefault="00A235B5" w:rsidP="008F6F1F">
      <w:pPr>
        <w:jc w:val="both"/>
        <w:rPr>
          <w:sz w:val="24"/>
          <w:lang w:val="en-US"/>
        </w:rPr>
      </w:pPr>
      <w:r>
        <w:rPr>
          <w:sz w:val="24"/>
          <w:lang w:val="en-US"/>
        </w:rPr>
        <w:t>T</w:t>
      </w:r>
      <w:r w:rsidRPr="005002DB">
        <w:rPr>
          <w:sz w:val="24"/>
          <w:lang w:val="en-US"/>
        </w:rPr>
        <w:t>his document outline</w:t>
      </w:r>
      <w:r>
        <w:rPr>
          <w:sz w:val="24"/>
          <w:lang w:val="en-US"/>
        </w:rPr>
        <w:t>s</w:t>
      </w:r>
      <w:r w:rsidRPr="005002DB">
        <w:rPr>
          <w:sz w:val="24"/>
          <w:lang w:val="en-US"/>
        </w:rPr>
        <w:t xml:space="preserve"> the features of the </w:t>
      </w:r>
      <w:r w:rsidR="00FF31E4">
        <w:rPr>
          <w:sz w:val="24"/>
          <w:lang w:val="en-US"/>
        </w:rPr>
        <w:t>IEEE P</w:t>
      </w:r>
      <w:r w:rsidRPr="005002DB">
        <w:rPr>
          <w:sz w:val="24"/>
          <w:lang w:val="en-US"/>
        </w:rPr>
        <w:t xml:space="preserve">802.22 </w:t>
      </w:r>
      <w:r w:rsidR="00A31185">
        <w:rPr>
          <w:sz w:val="24"/>
          <w:lang w:val="en-US"/>
        </w:rPr>
        <w:t>revision</w:t>
      </w:r>
      <w:r w:rsidRPr="005002DB">
        <w:rPr>
          <w:sz w:val="24"/>
          <w:lang w:val="en-US"/>
        </w:rPr>
        <w:t xml:space="preserve"> </w:t>
      </w:r>
      <w:r w:rsidR="00FF31E4">
        <w:rPr>
          <w:sz w:val="24"/>
          <w:lang w:val="en-US"/>
        </w:rPr>
        <w:t xml:space="preserve">standard </w:t>
      </w:r>
      <w:r>
        <w:rPr>
          <w:sz w:val="24"/>
          <w:lang w:val="en-US"/>
        </w:rPr>
        <w:t>and the</w:t>
      </w:r>
      <w:r w:rsidRPr="005002DB">
        <w:rPr>
          <w:sz w:val="24"/>
          <w:lang w:val="en-US"/>
        </w:rPr>
        <w:t xml:space="preserve"> coexistence between like and unlike systems when they appear in this band.  </w:t>
      </w:r>
      <w:r>
        <w:rPr>
          <w:sz w:val="24"/>
          <w:lang w:val="en-US"/>
        </w:rPr>
        <w:t xml:space="preserve">Today, there </w:t>
      </w:r>
      <w:r w:rsidR="004A4443">
        <w:rPr>
          <w:sz w:val="24"/>
          <w:lang w:val="en-US"/>
        </w:rPr>
        <w:t>has</w:t>
      </w:r>
      <w:r>
        <w:rPr>
          <w:sz w:val="24"/>
          <w:lang w:val="en-US"/>
        </w:rPr>
        <w:t xml:space="preserve"> not been enough </w:t>
      </w:r>
      <w:proofErr w:type="spellStart"/>
      <w:r>
        <w:rPr>
          <w:sz w:val="24"/>
          <w:lang w:val="en-US"/>
        </w:rPr>
        <w:t>deployement</w:t>
      </w:r>
      <w:proofErr w:type="spellEnd"/>
      <w:r>
        <w:rPr>
          <w:sz w:val="24"/>
          <w:lang w:val="en-US"/>
        </w:rPr>
        <w:t xml:space="preserve"> of communication systems, also known as whitespace devices (WSDs)</w:t>
      </w:r>
      <w:r w:rsidR="004A4443">
        <w:rPr>
          <w:sz w:val="24"/>
          <w:lang w:val="en-US"/>
        </w:rPr>
        <w:t xml:space="preserve"> since the white space regulations around the world are still emerging</w:t>
      </w:r>
      <w:r>
        <w:rPr>
          <w:sz w:val="24"/>
          <w:lang w:val="en-US"/>
        </w:rPr>
        <w:t xml:space="preserve">. </w:t>
      </w:r>
      <w:r w:rsidR="00C4326B">
        <w:rPr>
          <w:sz w:val="24"/>
          <w:lang w:val="en-US"/>
        </w:rPr>
        <w:t>Deployments of TVWS equipment has started in</w:t>
      </w:r>
      <w:r w:rsidR="00476C1A">
        <w:rPr>
          <w:sz w:val="24"/>
          <w:lang w:val="en-US"/>
        </w:rPr>
        <w:t xml:space="preserve"> the</w:t>
      </w:r>
      <w:r w:rsidR="00C4326B">
        <w:rPr>
          <w:sz w:val="24"/>
          <w:lang w:val="en-US"/>
        </w:rPr>
        <w:t xml:space="preserve"> USA, South Africa (RSA), UK, Singapore and Colombia. Regulations are emerging in many other countries within the African subcontinent, Asia and South America. </w:t>
      </w:r>
      <w:r>
        <w:rPr>
          <w:sz w:val="24"/>
          <w:lang w:val="en-US"/>
        </w:rPr>
        <w:t>The unique characteristics of TV whitespace today allow spectrum etiquette and coexistence enabled through the geo-location databases.</w:t>
      </w:r>
      <w:r w:rsidR="008D2833">
        <w:rPr>
          <w:sz w:val="24"/>
          <w:lang w:val="en-US"/>
        </w:rPr>
        <w:t xml:space="preserve"> </w:t>
      </w:r>
      <w:ins w:id="7" w:author="Apurva Mody" w:date="2019-04-28T19:54:00Z">
        <w:r w:rsidR="008D2833">
          <w:rPr>
            <w:sz w:val="24"/>
            <w:lang w:val="en-US"/>
          </w:rPr>
          <w:t xml:space="preserve">This standard is expected to be a global standard based on emerging regulations in various countries. </w:t>
        </w:r>
      </w:ins>
    </w:p>
    <w:p w:rsidR="005A0426" w:rsidRDefault="005A0426" w:rsidP="008F6F1F">
      <w:pPr>
        <w:jc w:val="both"/>
        <w:rPr>
          <w:sz w:val="24"/>
          <w:lang w:val="en-US"/>
        </w:rPr>
      </w:pPr>
    </w:p>
    <w:p w:rsidR="002335B7" w:rsidRDefault="00A235B5" w:rsidP="008F6F1F">
      <w:pPr>
        <w:jc w:val="both"/>
        <w:rPr>
          <w:sz w:val="24"/>
          <w:lang w:val="en-US"/>
        </w:rPr>
      </w:pPr>
      <w:r>
        <w:rPr>
          <w:sz w:val="24"/>
          <w:lang w:val="en-US"/>
        </w:rPr>
        <w:t>The IEEE</w:t>
      </w:r>
      <w:r w:rsidR="002335B7">
        <w:rPr>
          <w:sz w:val="24"/>
          <w:lang w:val="en-US"/>
        </w:rPr>
        <w:t xml:space="preserve"> 802.22 systems propose to serve large regional areas </w:t>
      </w:r>
      <w:r w:rsidR="00496978">
        <w:rPr>
          <w:sz w:val="24"/>
          <w:lang w:val="en-US"/>
        </w:rPr>
        <w:t xml:space="preserve">spanning anywhere from 10 km to 30 km, </w:t>
      </w:r>
      <w:r>
        <w:rPr>
          <w:sz w:val="24"/>
          <w:lang w:val="en-US"/>
        </w:rPr>
        <w:t>whereas IEEE 802.11af/ IEEE 802.15.4m</w:t>
      </w:r>
      <w:r w:rsidR="002335B7">
        <w:rPr>
          <w:sz w:val="24"/>
          <w:lang w:val="en-US"/>
        </w:rPr>
        <w:t xml:space="preserve"> propose to serve smaller areas</w:t>
      </w:r>
      <w:r w:rsidR="00496978">
        <w:rPr>
          <w:sz w:val="24"/>
          <w:lang w:val="en-US"/>
        </w:rPr>
        <w:t xml:space="preserve"> spanning few hundred meters to a few km</w:t>
      </w:r>
      <w:r w:rsidR="002335B7">
        <w:rPr>
          <w:sz w:val="24"/>
          <w:lang w:val="en-US"/>
        </w:rPr>
        <w:t>. As a result, 802.22 systems fall in the Fixed Device category</w:t>
      </w:r>
      <w:r>
        <w:rPr>
          <w:sz w:val="24"/>
          <w:lang w:val="en-US"/>
        </w:rPr>
        <w:t xml:space="preserve"> as defined by some of the regulations that have been specified for TV Band White Spaces</w:t>
      </w:r>
      <w:r w:rsidR="002A119A">
        <w:rPr>
          <w:sz w:val="24"/>
          <w:lang w:val="en-US"/>
        </w:rPr>
        <w:t xml:space="preserve"> </w:t>
      </w:r>
      <w:r>
        <w:rPr>
          <w:sz w:val="24"/>
          <w:lang w:val="en-US"/>
        </w:rPr>
        <w:t>[5]</w:t>
      </w:r>
      <w:r w:rsidR="002335B7">
        <w:rPr>
          <w:sz w:val="24"/>
          <w:lang w:val="en-US"/>
        </w:rPr>
        <w:t xml:space="preserve">, </w:t>
      </w:r>
      <w:proofErr w:type="spellStart"/>
      <w:r w:rsidR="002335B7">
        <w:rPr>
          <w:sz w:val="24"/>
          <w:lang w:val="en-US"/>
        </w:rPr>
        <w:t>typicaly</w:t>
      </w:r>
      <w:proofErr w:type="spellEnd"/>
      <w:r w:rsidR="002335B7">
        <w:rPr>
          <w:sz w:val="24"/>
          <w:lang w:val="en-US"/>
        </w:rPr>
        <w:t xml:space="preserve"> using 1 Watt of conducted and 4 Watts of radiated power</w:t>
      </w:r>
      <w:r>
        <w:rPr>
          <w:sz w:val="24"/>
          <w:lang w:val="en-US"/>
        </w:rPr>
        <w:t>,</w:t>
      </w:r>
      <w:r w:rsidR="002335B7">
        <w:rPr>
          <w:sz w:val="24"/>
          <w:lang w:val="en-US"/>
        </w:rPr>
        <w:t xml:space="preserve"> </w:t>
      </w:r>
      <w:r w:rsidR="00BE67AD">
        <w:rPr>
          <w:sz w:val="24"/>
          <w:lang w:val="en-US"/>
        </w:rPr>
        <w:t>where</w:t>
      </w:r>
      <w:r w:rsidR="00496978">
        <w:rPr>
          <w:sz w:val="24"/>
          <w:lang w:val="en-US"/>
        </w:rPr>
        <w:t>as IEEE 802.11af and IEEE 802.15.4m typically fall into personal por</w:t>
      </w:r>
      <w:r w:rsidR="0094237A">
        <w:rPr>
          <w:sz w:val="24"/>
          <w:lang w:val="en-US"/>
        </w:rPr>
        <w:t>table Mode II and Mode I device category</w:t>
      </w:r>
      <w:r w:rsidR="002335B7">
        <w:rPr>
          <w:sz w:val="24"/>
          <w:lang w:val="en-US"/>
        </w:rPr>
        <w:t xml:space="preserve"> [5].</w:t>
      </w:r>
    </w:p>
    <w:p w:rsidR="00496978" w:rsidRDefault="00496978" w:rsidP="008F6F1F">
      <w:pPr>
        <w:jc w:val="both"/>
        <w:rPr>
          <w:sz w:val="24"/>
          <w:lang w:val="en-US"/>
        </w:rPr>
      </w:pPr>
    </w:p>
    <w:p w:rsidR="002335B7" w:rsidRDefault="002A119A" w:rsidP="008F6F1F">
      <w:pPr>
        <w:jc w:val="both"/>
        <w:rPr>
          <w:sz w:val="24"/>
          <w:lang w:val="en-US"/>
        </w:rPr>
      </w:pPr>
      <w:r>
        <w:rPr>
          <w:sz w:val="24"/>
          <w:lang w:val="en-US"/>
        </w:rPr>
        <w:t>I</w:t>
      </w:r>
      <w:r w:rsidR="00496978">
        <w:rPr>
          <w:sz w:val="24"/>
          <w:lang w:val="en-US"/>
        </w:rPr>
        <w:t xml:space="preserve">n the United States, after </w:t>
      </w:r>
      <w:r>
        <w:rPr>
          <w:sz w:val="24"/>
          <w:lang w:val="en-US"/>
        </w:rPr>
        <w:t xml:space="preserve">the proposed </w:t>
      </w:r>
      <w:r w:rsidR="00496978">
        <w:rPr>
          <w:sz w:val="24"/>
          <w:lang w:val="en-US"/>
        </w:rPr>
        <w:t>incentive auctions</w:t>
      </w:r>
      <w:r w:rsidR="00BE67AD">
        <w:rPr>
          <w:sz w:val="24"/>
          <w:lang w:val="en-US"/>
        </w:rPr>
        <w:t xml:space="preserve"> [1]</w:t>
      </w:r>
      <w:r w:rsidR="00496978">
        <w:rPr>
          <w:sz w:val="24"/>
          <w:lang w:val="en-US"/>
        </w:rPr>
        <w:t xml:space="preserve"> of the TV channels, FCC is likely to allow the operation of low power personal portable devices in the Guard Bands, however, the Fixed </w:t>
      </w:r>
      <w:proofErr w:type="gramStart"/>
      <w:r w:rsidR="00496978">
        <w:rPr>
          <w:sz w:val="24"/>
          <w:lang w:val="en-US"/>
        </w:rPr>
        <w:t>4 Watt</w:t>
      </w:r>
      <w:proofErr w:type="gramEnd"/>
      <w:r w:rsidR="00496978">
        <w:rPr>
          <w:sz w:val="24"/>
          <w:lang w:val="en-US"/>
        </w:rPr>
        <w:t xml:space="preserve"> devices will be prohibited from operating on those channels. Also, </w:t>
      </w:r>
      <w:r w:rsidR="00A235B5">
        <w:rPr>
          <w:sz w:val="24"/>
          <w:lang w:val="en-US"/>
        </w:rPr>
        <w:t xml:space="preserve">personal portable low power devices are allowed to operate on channels that are adjacent to the TV Broadcast services, whereas Fixed </w:t>
      </w:r>
      <w:proofErr w:type="gramStart"/>
      <w:r w:rsidR="00A235B5">
        <w:rPr>
          <w:sz w:val="24"/>
          <w:lang w:val="en-US"/>
        </w:rPr>
        <w:t>4 Watt</w:t>
      </w:r>
      <w:proofErr w:type="gramEnd"/>
      <w:r w:rsidR="00A235B5">
        <w:rPr>
          <w:sz w:val="24"/>
          <w:lang w:val="en-US"/>
        </w:rPr>
        <w:t xml:space="preserve"> devices are prohibited from operating on those channels. </w:t>
      </w:r>
      <w:ins w:id="8" w:author="Apurva Mody" w:date="2019-04-29T00:17:00Z">
        <w:r w:rsidR="00887172">
          <w:rPr>
            <w:sz w:val="24"/>
            <w:lang w:val="en-US"/>
          </w:rPr>
          <w:t xml:space="preserve">Since </w:t>
        </w:r>
        <w:r w:rsidR="00AD701C">
          <w:rPr>
            <w:sz w:val="24"/>
            <w:lang w:val="en-US"/>
          </w:rPr>
          <w:t xml:space="preserve">IEEE 802.22 Systems operate with 4 Watts of Transmit Power, </w:t>
        </w:r>
        <w:proofErr w:type="spellStart"/>
        <w:r w:rsidR="00AD701C">
          <w:rPr>
            <w:sz w:val="24"/>
            <w:lang w:val="en-US"/>
          </w:rPr>
          <w:t>wheras</w:t>
        </w:r>
        <w:proofErr w:type="spellEnd"/>
        <w:r w:rsidR="00AD701C">
          <w:rPr>
            <w:sz w:val="24"/>
            <w:lang w:val="en-US"/>
          </w:rPr>
          <w:t xml:space="preserve"> IEEE 802.11af and IEEE 802</w:t>
        </w:r>
      </w:ins>
      <w:ins w:id="9" w:author="Apurva Mody" w:date="2019-04-29T00:18:00Z">
        <w:r w:rsidR="00AD701C">
          <w:rPr>
            <w:sz w:val="24"/>
            <w:lang w:val="en-US"/>
          </w:rPr>
          <w:t xml:space="preserve">.15.4m fall in the personal portable category, </w:t>
        </w:r>
      </w:ins>
      <w:del w:id="10" w:author="Apurva Mody" w:date="2019-04-29T00:18:00Z">
        <w:r w:rsidR="00476C1A" w:rsidDel="00AD701C">
          <w:rPr>
            <w:sz w:val="24"/>
            <w:lang w:val="en-US"/>
          </w:rPr>
          <w:delText xml:space="preserve">This </w:delText>
        </w:r>
      </w:del>
      <w:ins w:id="11" w:author="Apurva Mody" w:date="2019-04-29T00:18:00Z">
        <w:r w:rsidR="00AD701C">
          <w:rPr>
            <w:sz w:val="24"/>
            <w:lang w:val="en-US"/>
          </w:rPr>
          <w:t>t</w:t>
        </w:r>
        <w:r w:rsidR="00AD701C">
          <w:rPr>
            <w:sz w:val="24"/>
            <w:lang w:val="en-US"/>
          </w:rPr>
          <w:t xml:space="preserve">his </w:t>
        </w:r>
      </w:ins>
      <w:r w:rsidR="00476C1A">
        <w:rPr>
          <w:sz w:val="24"/>
          <w:lang w:val="en-US"/>
        </w:rPr>
        <w:t xml:space="preserve">means that there is a natural separation of the channels on which the IEEE 802.11af / IEEE 802.15.4m systems and the IEEE 802.22 family of systems may operate. </w:t>
      </w:r>
      <w:r w:rsidR="00A235B5">
        <w:rPr>
          <w:sz w:val="24"/>
          <w:lang w:val="en-US"/>
        </w:rPr>
        <w:t xml:space="preserve">As a result, </w:t>
      </w:r>
      <w:del w:id="12" w:author="Apurva Mody" w:date="2019-04-29T00:19:00Z">
        <w:r w:rsidR="00A235B5" w:rsidDel="00F831BA">
          <w:rPr>
            <w:sz w:val="24"/>
            <w:lang w:val="en-US"/>
          </w:rPr>
          <w:delText xml:space="preserve">at the highest level, </w:delText>
        </w:r>
      </w:del>
      <w:r w:rsidR="00A235B5">
        <w:rPr>
          <w:sz w:val="24"/>
          <w:lang w:val="en-US"/>
        </w:rPr>
        <w:t>co-existence between IEEE 802.22 and IEEE 802.11af / IEEE 802.15.4m</w:t>
      </w:r>
      <w:r w:rsidR="00496978">
        <w:rPr>
          <w:sz w:val="24"/>
          <w:lang w:val="en-US"/>
        </w:rPr>
        <w:t xml:space="preserve"> </w:t>
      </w:r>
      <w:r w:rsidR="00A235B5">
        <w:rPr>
          <w:sz w:val="24"/>
          <w:lang w:val="en-US"/>
        </w:rPr>
        <w:t xml:space="preserve">systems is facilitated as a </w:t>
      </w:r>
      <w:r>
        <w:rPr>
          <w:sz w:val="24"/>
          <w:lang w:val="en-US"/>
        </w:rPr>
        <w:t>by-product</w:t>
      </w:r>
      <w:r w:rsidR="00A235B5">
        <w:rPr>
          <w:sz w:val="24"/>
          <w:lang w:val="en-US"/>
        </w:rPr>
        <w:t xml:space="preserve"> of the regulatory rules that have been defined.</w:t>
      </w:r>
      <w:ins w:id="13" w:author="Apurva Mody" w:date="2019-04-29T00:26:00Z">
        <w:r w:rsidR="00540DBC">
          <w:rPr>
            <w:sz w:val="24"/>
            <w:lang w:val="en-US"/>
          </w:rPr>
          <w:t xml:space="preserve"> IEEE 802.15.4m systems may also operate in the skirts of the IEEE 802.22 Systems </w:t>
        </w:r>
      </w:ins>
      <w:ins w:id="14" w:author="Apurva Mody" w:date="2019-04-29T00:27:00Z">
        <w:r w:rsidR="00540DBC">
          <w:rPr>
            <w:sz w:val="24"/>
            <w:lang w:val="en-US"/>
          </w:rPr>
          <w:t xml:space="preserve">due to zero-padding in the frequency domain. Finally, if IEEE 802.22 and IEEE 802.11af systems </w:t>
        </w:r>
        <w:r w:rsidR="007E5C14">
          <w:rPr>
            <w:sz w:val="24"/>
            <w:lang w:val="en-US"/>
          </w:rPr>
          <w:t>want to operate on the same channel, then some form of co-existence mechanism (e. g. IEEE 802.19.1 assis</w:t>
        </w:r>
      </w:ins>
      <w:ins w:id="15" w:author="Apurva Mody" w:date="2019-04-29T00:28:00Z">
        <w:r w:rsidR="007E5C14">
          <w:rPr>
            <w:sz w:val="24"/>
            <w:lang w:val="en-US"/>
          </w:rPr>
          <w:t xml:space="preserve">ted) would be desirable. </w:t>
        </w:r>
      </w:ins>
    </w:p>
    <w:p w:rsidR="00705ED6" w:rsidRDefault="00705ED6" w:rsidP="008F6F1F">
      <w:pPr>
        <w:jc w:val="both"/>
        <w:rPr>
          <w:sz w:val="24"/>
          <w:lang w:val="en-US"/>
        </w:rPr>
      </w:pPr>
    </w:p>
    <w:p w:rsidR="00B9433A" w:rsidRDefault="00B9433A" w:rsidP="008F6F1F">
      <w:pPr>
        <w:jc w:val="both"/>
        <w:rPr>
          <w:sz w:val="24"/>
          <w:lang w:val="en-US"/>
        </w:rPr>
      </w:pPr>
    </w:p>
    <w:p w:rsidR="00B9433A" w:rsidRDefault="00B9433A" w:rsidP="008F6F1F">
      <w:pPr>
        <w:jc w:val="both"/>
        <w:rPr>
          <w:sz w:val="24"/>
          <w:lang w:val="en-US"/>
        </w:rPr>
      </w:pPr>
    </w:p>
    <w:p w:rsidR="00B9433A" w:rsidRDefault="00B9433A" w:rsidP="008F6F1F">
      <w:pPr>
        <w:jc w:val="both"/>
        <w:rPr>
          <w:sz w:val="24"/>
          <w:lang w:val="en-US"/>
        </w:rPr>
      </w:pPr>
    </w:p>
    <w:p w:rsidR="00B9433A" w:rsidRDefault="00B9433A" w:rsidP="008F6F1F">
      <w:pPr>
        <w:jc w:val="both"/>
        <w:rPr>
          <w:sz w:val="24"/>
          <w:lang w:val="en-US"/>
        </w:rPr>
      </w:pPr>
    </w:p>
    <w:p w:rsidR="004656E5" w:rsidRPr="00705ED6" w:rsidRDefault="00705ED6" w:rsidP="00705ED6">
      <w:pPr>
        <w:jc w:val="center"/>
        <w:rPr>
          <w:b/>
          <w:sz w:val="24"/>
          <w:lang w:val="en-US"/>
        </w:rPr>
      </w:pPr>
      <w:r w:rsidRPr="00705ED6">
        <w:rPr>
          <w:b/>
          <w:sz w:val="24"/>
          <w:lang w:val="en-US"/>
        </w:rPr>
        <w:t>Table 1: FCC Transmit Power Limitations</w:t>
      </w:r>
      <w:r w:rsidR="00634F3D">
        <w:rPr>
          <w:b/>
          <w:sz w:val="24"/>
          <w:lang w:val="en-US"/>
        </w:rPr>
        <w:t xml:space="preserve"> [5]</w:t>
      </w:r>
    </w:p>
    <w:p w:rsidR="00705ED6" w:rsidRDefault="00705ED6" w:rsidP="008F6F1F">
      <w:pPr>
        <w:jc w:val="both"/>
        <w:rPr>
          <w:sz w:val="24"/>
          <w:lang w:val="en-US"/>
        </w:rPr>
      </w:pPr>
      <w:r>
        <w:rPr>
          <w:noProof/>
          <w:sz w:val="24"/>
          <w:lang w:val="en-US"/>
        </w:rPr>
        <w:drawing>
          <wp:inline distT="0" distB="0" distL="0" distR="0">
            <wp:extent cx="640080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_power_limitation.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1609725"/>
                    </a:xfrm>
                    <a:prstGeom prst="rect">
                      <a:avLst/>
                    </a:prstGeom>
                  </pic:spPr>
                </pic:pic>
              </a:graphicData>
            </a:graphic>
          </wp:inline>
        </w:drawing>
      </w:r>
    </w:p>
    <w:p w:rsidR="00474E43" w:rsidRPr="005A0426" w:rsidRDefault="00474E43" w:rsidP="00474E43">
      <w:pPr>
        <w:jc w:val="both"/>
        <w:rPr>
          <w:b/>
          <w:sz w:val="24"/>
          <w:lang w:val="en-US"/>
        </w:rPr>
      </w:pPr>
      <w:r w:rsidRPr="005A0426">
        <w:rPr>
          <w:b/>
          <w:sz w:val="24"/>
          <w:lang w:val="en-US"/>
        </w:rPr>
        <w:t>Operation in other frequency bands that allow Spectrum Sharing</w:t>
      </w:r>
    </w:p>
    <w:p w:rsidR="007146BA" w:rsidRDefault="00474E43" w:rsidP="008F6F1F">
      <w:pPr>
        <w:jc w:val="both"/>
        <w:rPr>
          <w:ins w:id="16" w:author="Apurva Mody" w:date="2019-04-29T00:29:00Z"/>
          <w:sz w:val="24"/>
          <w:lang w:val="en-US"/>
        </w:rPr>
      </w:pPr>
      <w:r w:rsidRPr="005A0426">
        <w:rPr>
          <w:sz w:val="24"/>
          <w:lang w:val="en-US"/>
        </w:rPr>
        <w:t xml:space="preserve">Since the inception of the regulations for the TV Band White Spaces, spectrum sharing in other frequency bands has become a new norm. In fact, there are more frequency bands that are being opened for commercial use on a shared spectrum basis today than clearing up the bands, or re-farming them for future use-cases. In the United States and many other countries, we anticipate frequency bands, such as 1.3-1.75 GHz, 2.7-3.7 GHz and others, to be opened for commercial use on a shared spectrum basis. The Primary Users in these frequency bands may range from Satellite Service, Radars, Terrestrial Microwave Links, etc. Since IEEE Std. 802.22 is the first international standard that provides Cognitive Radio operation allowing sharing of the spectrum in the TV Broadcast Bands while avoiding harm to the Primary Users, we anticipate, that the standard could advantageously be extended for use in those other frequency bands </w:t>
      </w:r>
      <w:r w:rsidRPr="00423E59">
        <w:rPr>
          <w:i/>
          <w:sz w:val="24"/>
          <w:lang w:val="en-US"/>
        </w:rPr>
        <w:t>provided, the regulatory regime allows spectrum to be shared</w:t>
      </w:r>
      <w:r w:rsidRPr="005A0426">
        <w:rPr>
          <w:sz w:val="24"/>
          <w:lang w:val="en-US"/>
        </w:rPr>
        <w:t xml:space="preserve">. </w:t>
      </w:r>
    </w:p>
    <w:p w:rsidR="007146BA" w:rsidRDefault="007146BA" w:rsidP="008F6F1F">
      <w:pPr>
        <w:jc w:val="both"/>
        <w:rPr>
          <w:ins w:id="17" w:author="Apurva Mody" w:date="2019-04-29T00:29:00Z"/>
          <w:sz w:val="24"/>
          <w:lang w:val="en-US"/>
        </w:rPr>
      </w:pPr>
    </w:p>
    <w:p w:rsidR="007146BA" w:rsidRDefault="007146BA" w:rsidP="008F6F1F">
      <w:pPr>
        <w:jc w:val="both"/>
        <w:rPr>
          <w:ins w:id="18" w:author="Apurva Mody" w:date="2019-04-29T00:29:00Z"/>
          <w:sz w:val="24"/>
          <w:lang w:val="en-US"/>
        </w:rPr>
      </w:pPr>
      <w:ins w:id="19" w:author="Apurva Mody" w:date="2019-04-29T00:30:00Z">
        <w:r>
          <w:rPr>
            <w:sz w:val="24"/>
            <w:lang w:val="en-US"/>
          </w:rPr>
          <w:t>As a matter of definition, a</w:t>
        </w:r>
        <w:r w:rsidRPr="007146BA">
          <w:rPr>
            <w:sz w:val="24"/>
            <w:lang w:val="en-US"/>
            <w:rPrChange w:id="20" w:author="Apurva Mody" w:date="2019-04-29T00:30:00Z">
              <w:rPr>
                <w:rFonts w:ascii="Arial" w:hAnsi="Arial" w:cs="Arial"/>
                <w:color w:val="222222"/>
                <w:sz w:val="21"/>
                <w:szCs w:val="21"/>
                <w:shd w:val="clear" w:color="auto" w:fill="FFFFFF"/>
              </w:rPr>
            </w:rPrChange>
          </w:rPr>
          <w:t> </w:t>
        </w:r>
        <w:r w:rsidRPr="007146BA">
          <w:rPr>
            <w:sz w:val="24"/>
            <w:lang w:val="en-US"/>
            <w:rPrChange w:id="21" w:author="Apurva Mody" w:date="2019-04-29T00:30:00Z">
              <w:rPr>
                <w:rFonts w:ascii="Arial" w:hAnsi="Arial" w:cs="Arial"/>
                <w:b/>
                <w:bCs/>
                <w:color w:val="222222"/>
                <w:sz w:val="21"/>
                <w:szCs w:val="21"/>
                <w:shd w:val="clear" w:color="auto" w:fill="FFFFFF"/>
              </w:rPr>
            </w:rPrChange>
          </w:rPr>
          <w:t>cognitive radio</w:t>
        </w:r>
        <w:r w:rsidRPr="007146BA">
          <w:rPr>
            <w:sz w:val="24"/>
            <w:lang w:val="en-US"/>
            <w:rPrChange w:id="22" w:author="Apurva Mody" w:date="2019-04-29T00:30:00Z">
              <w:rPr>
                <w:rFonts w:ascii="Arial" w:hAnsi="Arial" w:cs="Arial"/>
                <w:color w:val="222222"/>
                <w:sz w:val="21"/>
                <w:szCs w:val="21"/>
                <w:shd w:val="clear" w:color="auto" w:fill="FFFFFF"/>
              </w:rPr>
            </w:rPrChange>
          </w:rPr>
          <w:t> (</w:t>
        </w:r>
        <w:r w:rsidRPr="007146BA">
          <w:rPr>
            <w:sz w:val="24"/>
            <w:lang w:val="en-US"/>
            <w:rPrChange w:id="23" w:author="Apurva Mody" w:date="2019-04-29T00:30:00Z">
              <w:rPr>
                <w:rFonts w:ascii="Arial" w:hAnsi="Arial" w:cs="Arial"/>
                <w:b/>
                <w:bCs/>
                <w:color w:val="222222"/>
                <w:sz w:val="21"/>
                <w:szCs w:val="21"/>
                <w:shd w:val="clear" w:color="auto" w:fill="FFFFFF"/>
              </w:rPr>
            </w:rPrChange>
          </w:rPr>
          <w:t>CR</w:t>
        </w:r>
        <w:r w:rsidRPr="007146BA">
          <w:rPr>
            <w:sz w:val="24"/>
            <w:lang w:val="en-US"/>
            <w:rPrChange w:id="24" w:author="Apurva Mody" w:date="2019-04-29T00:30:00Z">
              <w:rPr>
                <w:rFonts w:ascii="Arial" w:hAnsi="Arial" w:cs="Arial"/>
                <w:color w:val="222222"/>
                <w:sz w:val="21"/>
                <w:szCs w:val="21"/>
                <w:shd w:val="clear" w:color="auto" w:fill="FFFFFF"/>
              </w:rPr>
            </w:rPrChange>
          </w:rPr>
          <w:t>) is a </w:t>
        </w:r>
        <w:r w:rsidRPr="007146BA">
          <w:rPr>
            <w:sz w:val="24"/>
            <w:lang w:val="en-US"/>
            <w:rPrChange w:id="25" w:author="Apurva Mody" w:date="2019-04-29T00:30:00Z">
              <w:rPr/>
            </w:rPrChange>
          </w:rPr>
          <w:fldChar w:fldCharType="begin"/>
        </w:r>
        <w:r w:rsidRPr="007146BA">
          <w:rPr>
            <w:sz w:val="24"/>
            <w:lang w:val="en-US"/>
            <w:rPrChange w:id="26" w:author="Apurva Mody" w:date="2019-04-29T00:30:00Z">
              <w:rPr/>
            </w:rPrChange>
          </w:rPr>
          <w:instrText xml:space="preserve"> HYPERLINK "https://en.wikipedia.org/wiki/Radio" \o "Radio" </w:instrText>
        </w:r>
        <w:r w:rsidRPr="007146BA">
          <w:rPr>
            <w:sz w:val="24"/>
            <w:lang w:val="en-US"/>
            <w:rPrChange w:id="27" w:author="Apurva Mody" w:date="2019-04-29T00:30:00Z">
              <w:rPr/>
            </w:rPrChange>
          </w:rPr>
          <w:fldChar w:fldCharType="separate"/>
        </w:r>
        <w:r w:rsidRPr="007146BA">
          <w:rPr>
            <w:sz w:val="24"/>
            <w:lang w:val="en-US"/>
            <w:rPrChange w:id="28" w:author="Apurva Mody" w:date="2019-04-29T00:30:00Z">
              <w:rPr>
                <w:rStyle w:val="Hyperlink"/>
                <w:rFonts w:ascii="Arial" w:hAnsi="Arial" w:cs="Arial"/>
                <w:color w:val="0B0080"/>
                <w:sz w:val="21"/>
                <w:szCs w:val="21"/>
                <w:shd w:val="clear" w:color="auto" w:fill="FFFFFF"/>
              </w:rPr>
            </w:rPrChange>
          </w:rPr>
          <w:t>radio</w:t>
        </w:r>
        <w:r w:rsidRPr="007146BA">
          <w:rPr>
            <w:sz w:val="24"/>
            <w:lang w:val="en-US"/>
            <w:rPrChange w:id="29" w:author="Apurva Mody" w:date="2019-04-29T00:30:00Z">
              <w:rPr/>
            </w:rPrChange>
          </w:rPr>
          <w:fldChar w:fldCharType="end"/>
        </w:r>
        <w:r w:rsidRPr="007146BA">
          <w:rPr>
            <w:sz w:val="24"/>
            <w:lang w:val="en-US"/>
            <w:rPrChange w:id="30" w:author="Apurva Mody" w:date="2019-04-29T00:30:00Z">
              <w:rPr>
                <w:rFonts w:ascii="Arial" w:hAnsi="Arial" w:cs="Arial"/>
                <w:color w:val="222222"/>
                <w:sz w:val="21"/>
                <w:szCs w:val="21"/>
                <w:shd w:val="clear" w:color="auto" w:fill="FFFFFF"/>
              </w:rPr>
            </w:rPrChange>
          </w:rPr>
          <w:t> that can be programmed and configured dynamically to use the best </w:t>
        </w:r>
        <w:r w:rsidRPr="007146BA">
          <w:rPr>
            <w:sz w:val="24"/>
            <w:lang w:val="en-US"/>
            <w:rPrChange w:id="31" w:author="Apurva Mody" w:date="2019-04-29T00:30:00Z">
              <w:rPr/>
            </w:rPrChange>
          </w:rPr>
          <w:fldChar w:fldCharType="begin"/>
        </w:r>
        <w:r w:rsidRPr="007146BA">
          <w:rPr>
            <w:sz w:val="24"/>
            <w:lang w:val="en-US"/>
            <w:rPrChange w:id="32" w:author="Apurva Mody" w:date="2019-04-29T00:30:00Z">
              <w:rPr/>
            </w:rPrChange>
          </w:rPr>
          <w:instrText xml:space="preserve"> HYPERLINK "https://en.wikipedia.org/wiki/Wireless_channel" \o "Wireless channel" </w:instrText>
        </w:r>
        <w:r w:rsidRPr="007146BA">
          <w:rPr>
            <w:sz w:val="24"/>
            <w:lang w:val="en-US"/>
            <w:rPrChange w:id="33" w:author="Apurva Mody" w:date="2019-04-29T00:30:00Z">
              <w:rPr/>
            </w:rPrChange>
          </w:rPr>
          <w:fldChar w:fldCharType="separate"/>
        </w:r>
        <w:r w:rsidRPr="007146BA">
          <w:rPr>
            <w:sz w:val="24"/>
            <w:lang w:val="en-US"/>
            <w:rPrChange w:id="34" w:author="Apurva Mody" w:date="2019-04-29T00:30:00Z">
              <w:rPr>
                <w:rStyle w:val="Hyperlink"/>
                <w:rFonts w:ascii="Arial" w:hAnsi="Arial" w:cs="Arial"/>
                <w:color w:val="0B0080"/>
                <w:sz w:val="21"/>
                <w:szCs w:val="21"/>
                <w:shd w:val="clear" w:color="auto" w:fill="FFFFFF"/>
              </w:rPr>
            </w:rPrChange>
          </w:rPr>
          <w:t>wireless channels</w:t>
        </w:r>
        <w:r w:rsidRPr="007146BA">
          <w:rPr>
            <w:sz w:val="24"/>
            <w:lang w:val="en-US"/>
            <w:rPrChange w:id="35" w:author="Apurva Mody" w:date="2019-04-29T00:30:00Z">
              <w:rPr/>
            </w:rPrChange>
          </w:rPr>
          <w:fldChar w:fldCharType="end"/>
        </w:r>
        <w:r w:rsidRPr="007146BA">
          <w:rPr>
            <w:sz w:val="24"/>
            <w:lang w:val="en-US"/>
            <w:rPrChange w:id="36" w:author="Apurva Mody" w:date="2019-04-29T00:30:00Z">
              <w:rPr>
                <w:rFonts w:ascii="Arial" w:hAnsi="Arial" w:cs="Arial"/>
                <w:color w:val="222222"/>
                <w:sz w:val="21"/>
                <w:szCs w:val="21"/>
                <w:shd w:val="clear" w:color="auto" w:fill="FFFFFF"/>
              </w:rPr>
            </w:rPrChange>
          </w:rPr>
          <w:t> in its vicinity to avoid user interference and congestion. Such a radio automatically detects available channels in </w:t>
        </w:r>
        <w:r w:rsidRPr="007146BA">
          <w:rPr>
            <w:sz w:val="24"/>
            <w:lang w:val="en-US"/>
            <w:rPrChange w:id="37" w:author="Apurva Mody" w:date="2019-04-29T00:30:00Z">
              <w:rPr/>
            </w:rPrChange>
          </w:rPr>
          <w:fldChar w:fldCharType="begin"/>
        </w:r>
        <w:r w:rsidRPr="007146BA">
          <w:rPr>
            <w:sz w:val="24"/>
            <w:lang w:val="en-US"/>
            <w:rPrChange w:id="38" w:author="Apurva Mody" w:date="2019-04-29T00:30:00Z">
              <w:rPr/>
            </w:rPrChange>
          </w:rPr>
          <w:instrText xml:space="preserve"> HYPERLINK "https://en.wikipedia.org/wiki/Radio_spectrum" \o "Radio spectrum" </w:instrText>
        </w:r>
        <w:r w:rsidRPr="007146BA">
          <w:rPr>
            <w:sz w:val="24"/>
            <w:lang w:val="en-US"/>
            <w:rPrChange w:id="39" w:author="Apurva Mody" w:date="2019-04-29T00:30:00Z">
              <w:rPr/>
            </w:rPrChange>
          </w:rPr>
          <w:fldChar w:fldCharType="separate"/>
        </w:r>
        <w:r w:rsidRPr="007146BA">
          <w:rPr>
            <w:sz w:val="24"/>
            <w:lang w:val="en-US"/>
            <w:rPrChange w:id="40" w:author="Apurva Mody" w:date="2019-04-29T00:30:00Z">
              <w:rPr>
                <w:rStyle w:val="Hyperlink"/>
                <w:rFonts w:ascii="Arial" w:hAnsi="Arial" w:cs="Arial"/>
                <w:color w:val="0B0080"/>
                <w:sz w:val="21"/>
                <w:szCs w:val="21"/>
                <w:shd w:val="clear" w:color="auto" w:fill="FFFFFF"/>
              </w:rPr>
            </w:rPrChange>
          </w:rPr>
          <w:t>wireless spectrum</w:t>
        </w:r>
        <w:r w:rsidRPr="007146BA">
          <w:rPr>
            <w:sz w:val="24"/>
            <w:lang w:val="en-US"/>
            <w:rPrChange w:id="41" w:author="Apurva Mody" w:date="2019-04-29T00:30:00Z">
              <w:rPr/>
            </w:rPrChange>
          </w:rPr>
          <w:fldChar w:fldCharType="end"/>
        </w:r>
        <w:r w:rsidRPr="007146BA">
          <w:rPr>
            <w:sz w:val="24"/>
            <w:lang w:val="en-US"/>
            <w:rPrChange w:id="42" w:author="Apurva Mody" w:date="2019-04-29T00:30:00Z">
              <w:rPr>
                <w:rFonts w:ascii="Arial" w:hAnsi="Arial" w:cs="Arial"/>
                <w:color w:val="222222"/>
                <w:sz w:val="21"/>
                <w:szCs w:val="21"/>
                <w:shd w:val="clear" w:color="auto" w:fill="FFFFFF"/>
              </w:rPr>
            </w:rPrChange>
          </w:rPr>
          <w:t>, then accordingly changes its </w:t>
        </w:r>
        <w:r w:rsidRPr="007146BA">
          <w:rPr>
            <w:sz w:val="24"/>
            <w:lang w:val="en-US"/>
            <w:rPrChange w:id="43" w:author="Apurva Mody" w:date="2019-04-29T00:30:00Z">
              <w:rPr/>
            </w:rPrChange>
          </w:rPr>
          <w:fldChar w:fldCharType="begin"/>
        </w:r>
        <w:r w:rsidRPr="007146BA">
          <w:rPr>
            <w:sz w:val="24"/>
            <w:lang w:val="en-US"/>
            <w:rPrChange w:id="44" w:author="Apurva Mody" w:date="2019-04-29T00:30:00Z">
              <w:rPr/>
            </w:rPrChange>
          </w:rPr>
          <w:instrText xml:space="preserve"> HYPERLINK "https://en.wikipedia.org/wiki/Transmission_(telecommunications)" \o "Transmission (telecommunications)" </w:instrText>
        </w:r>
        <w:r w:rsidRPr="007146BA">
          <w:rPr>
            <w:sz w:val="24"/>
            <w:lang w:val="en-US"/>
            <w:rPrChange w:id="45" w:author="Apurva Mody" w:date="2019-04-29T00:30:00Z">
              <w:rPr/>
            </w:rPrChange>
          </w:rPr>
          <w:fldChar w:fldCharType="separate"/>
        </w:r>
        <w:r w:rsidRPr="007146BA">
          <w:rPr>
            <w:sz w:val="24"/>
            <w:lang w:val="en-US"/>
            <w:rPrChange w:id="46" w:author="Apurva Mody" w:date="2019-04-29T00:30:00Z">
              <w:rPr>
                <w:rStyle w:val="Hyperlink"/>
                <w:rFonts w:ascii="Arial" w:hAnsi="Arial" w:cs="Arial"/>
                <w:color w:val="0B0080"/>
                <w:sz w:val="21"/>
                <w:szCs w:val="21"/>
                <w:shd w:val="clear" w:color="auto" w:fill="FFFFFF"/>
              </w:rPr>
            </w:rPrChange>
          </w:rPr>
          <w:t>transmission</w:t>
        </w:r>
        <w:r w:rsidRPr="007146BA">
          <w:rPr>
            <w:sz w:val="24"/>
            <w:lang w:val="en-US"/>
            <w:rPrChange w:id="47" w:author="Apurva Mody" w:date="2019-04-29T00:30:00Z">
              <w:rPr/>
            </w:rPrChange>
          </w:rPr>
          <w:fldChar w:fldCharType="end"/>
        </w:r>
        <w:r w:rsidRPr="007146BA">
          <w:rPr>
            <w:sz w:val="24"/>
            <w:lang w:val="en-US"/>
            <w:rPrChange w:id="48" w:author="Apurva Mody" w:date="2019-04-29T00:30:00Z">
              <w:rPr>
                <w:rFonts w:ascii="Arial" w:hAnsi="Arial" w:cs="Arial"/>
                <w:color w:val="222222"/>
                <w:sz w:val="21"/>
                <w:szCs w:val="21"/>
                <w:shd w:val="clear" w:color="auto" w:fill="FFFFFF"/>
              </w:rPr>
            </w:rPrChange>
          </w:rPr>
          <w:t> or </w:t>
        </w:r>
        <w:r w:rsidRPr="007146BA">
          <w:rPr>
            <w:sz w:val="24"/>
            <w:lang w:val="en-US"/>
            <w:rPrChange w:id="49" w:author="Apurva Mody" w:date="2019-04-29T00:30:00Z">
              <w:rPr/>
            </w:rPrChange>
          </w:rPr>
          <w:fldChar w:fldCharType="begin"/>
        </w:r>
        <w:r w:rsidRPr="007146BA">
          <w:rPr>
            <w:sz w:val="24"/>
            <w:lang w:val="en-US"/>
            <w:rPrChange w:id="50" w:author="Apurva Mody" w:date="2019-04-29T00:30:00Z">
              <w:rPr/>
            </w:rPrChange>
          </w:rPr>
          <w:instrText xml:space="preserve"> HYPERLINK "https://en.wikipedia.org/wiki/Telecommunication" \o "Telecommunication" </w:instrText>
        </w:r>
        <w:r w:rsidRPr="007146BA">
          <w:rPr>
            <w:sz w:val="24"/>
            <w:lang w:val="en-US"/>
            <w:rPrChange w:id="51" w:author="Apurva Mody" w:date="2019-04-29T00:30:00Z">
              <w:rPr/>
            </w:rPrChange>
          </w:rPr>
          <w:fldChar w:fldCharType="separate"/>
        </w:r>
        <w:r w:rsidRPr="007146BA">
          <w:rPr>
            <w:sz w:val="24"/>
            <w:lang w:val="en-US"/>
            <w:rPrChange w:id="52" w:author="Apurva Mody" w:date="2019-04-29T00:30:00Z">
              <w:rPr>
                <w:rStyle w:val="Hyperlink"/>
                <w:rFonts w:ascii="Arial" w:hAnsi="Arial" w:cs="Arial"/>
                <w:color w:val="0B0080"/>
                <w:sz w:val="21"/>
                <w:szCs w:val="21"/>
                <w:shd w:val="clear" w:color="auto" w:fill="FFFFFF"/>
              </w:rPr>
            </w:rPrChange>
          </w:rPr>
          <w:t>reception</w:t>
        </w:r>
        <w:r w:rsidRPr="007146BA">
          <w:rPr>
            <w:sz w:val="24"/>
            <w:lang w:val="en-US"/>
            <w:rPrChange w:id="53" w:author="Apurva Mody" w:date="2019-04-29T00:30:00Z">
              <w:rPr/>
            </w:rPrChange>
          </w:rPr>
          <w:fldChar w:fldCharType="end"/>
        </w:r>
        <w:r w:rsidRPr="007146BA">
          <w:rPr>
            <w:sz w:val="24"/>
            <w:lang w:val="en-US"/>
            <w:rPrChange w:id="54" w:author="Apurva Mody" w:date="2019-04-29T00:30:00Z">
              <w:rPr>
                <w:rFonts w:ascii="Arial" w:hAnsi="Arial" w:cs="Arial"/>
                <w:color w:val="222222"/>
                <w:sz w:val="21"/>
                <w:szCs w:val="21"/>
                <w:shd w:val="clear" w:color="auto" w:fill="FFFFFF"/>
              </w:rPr>
            </w:rPrChange>
          </w:rPr>
          <w:t> parameters to allow more concurrent </w:t>
        </w:r>
        <w:r w:rsidRPr="007146BA">
          <w:rPr>
            <w:sz w:val="24"/>
            <w:lang w:val="en-US"/>
            <w:rPrChange w:id="55" w:author="Apurva Mody" w:date="2019-04-29T00:30:00Z">
              <w:rPr/>
            </w:rPrChange>
          </w:rPr>
          <w:fldChar w:fldCharType="begin"/>
        </w:r>
        <w:r w:rsidRPr="007146BA">
          <w:rPr>
            <w:sz w:val="24"/>
            <w:lang w:val="en-US"/>
            <w:rPrChange w:id="56" w:author="Apurva Mody" w:date="2019-04-29T00:30:00Z">
              <w:rPr/>
            </w:rPrChange>
          </w:rPr>
          <w:instrText xml:space="preserve"> HYPERLINK "https://en.wikipedia.org/wiki/Wireless_communications" \o "Wireless communications" </w:instrText>
        </w:r>
        <w:r w:rsidRPr="007146BA">
          <w:rPr>
            <w:sz w:val="24"/>
            <w:lang w:val="en-US"/>
            <w:rPrChange w:id="57" w:author="Apurva Mody" w:date="2019-04-29T00:30:00Z">
              <w:rPr/>
            </w:rPrChange>
          </w:rPr>
          <w:fldChar w:fldCharType="separate"/>
        </w:r>
        <w:r w:rsidRPr="007146BA">
          <w:rPr>
            <w:sz w:val="24"/>
            <w:lang w:val="en-US"/>
            <w:rPrChange w:id="58" w:author="Apurva Mody" w:date="2019-04-29T00:30:00Z">
              <w:rPr>
                <w:rStyle w:val="Hyperlink"/>
                <w:rFonts w:ascii="Arial" w:hAnsi="Arial" w:cs="Arial"/>
                <w:color w:val="0B0080"/>
                <w:sz w:val="21"/>
                <w:szCs w:val="21"/>
                <w:shd w:val="clear" w:color="auto" w:fill="FFFFFF"/>
              </w:rPr>
            </w:rPrChange>
          </w:rPr>
          <w:t>wireless communications</w:t>
        </w:r>
        <w:r w:rsidRPr="007146BA">
          <w:rPr>
            <w:sz w:val="24"/>
            <w:lang w:val="en-US"/>
            <w:rPrChange w:id="59" w:author="Apurva Mody" w:date="2019-04-29T00:30:00Z">
              <w:rPr/>
            </w:rPrChange>
          </w:rPr>
          <w:fldChar w:fldCharType="end"/>
        </w:r>
        <w:r w:rsidRPr="007146BA">
          <w:rPr>
            <w:sz w:val="24"/>
            <w:lang w:val="en-US"/>
            <w:rPrChange w:id="60" w:author="Apurva Mody" w:date="2019-04-29T00:30:00Z">
              <w:rPr>
                <w:rFonts w:ascii="Arial" w:hAnsi="Arial" w:cs="Arial"/>
                <w:color w:val="222222"/>
                <w:sz w:val="21"/>
                <w:szCs w:val="21"/>
                <w:shd w:val="clear" w:color="auto" w:fill="FFFFFF"/>
              </w:rPr>
            </w:rPrChange>
          </w:rPr>
          <w:t> in a given spectrum band at one location. This process is a form of </w:t>
        </w:r>
        <w:r w:rsidRPr="007146BA">
          <w:rPr>
            <w:sz w:val="24"/>
            <w:lang w:val="en-US"/>
            <w:rPrChange w:id="61" w:author="Apurva Mody" w:date="2019-04-29T00:30:00Z">
              <w:rPr/>
            </w:rPrChange>
          </w:rPr>
          <w:fldChar w:fldCharType="begin"/>
        </w:r>
        <w:r w:rsidRPr="007146BA">
          <w:rPr>
            <w:sz w:val="24"/>
            <w:lang w:val="en-US"/>
            <w:rPrChange w:id="62" w:author="Apurva Mody" w:date="2019-04-29T00:30:00Z">
              <w:rPr/>
            </w:rPrChange>
          </w:rPr>
          <w:instrText xml:space="preserve"> HYPERLINK "https://en.wikipedia.org/wiki/Dynamic_spectrum_management" \o "Dynamic spectrum management" </w:instrText>
        </w:r>
        <w:r w:rsidRPr="007146BA">
          <w:rPr>
            <w:sz w:val="24"/>
            <w:lang w:val="en-US"/>
            <w:rPrChange w:id="63" w:author="Apurva Mody" w:date="2019-04-29T00:30:00Z">
              <w:rPr/>
            </w:rPrChange>
          </w:rPr>
          <w:fldChar w:fldCharType="separate"/>
        </w:r>
        <w:r w:rsidRPr="007146BA">
          <w:rPr>
            <w:sz w:val="24"/>
            <w:lang w:val="en-US"/>
            <w:rPrChange w:id="64" w:author="Apurva Mody" w:date="2019-04-29T00:30:00Z">
              <w:rPr>
                <w:rStyle w:val="Hyperlink"/>
                <w:rFonts w:ascii="Arial" w:hAnsi="Arial" w:cs="Arial"/>
                <w:color w:val="0B0080"/>
                <w:sz w:val="21"/>
                <w:szCs w:val="21"/>
                <w:shd w:val="clear" w:color="auto" w:fill="FFFFFF"/>
              </w:rPr>
            </w:rPrChange>
          </w:rPr>
          <w:t>dynamic spectrum management</w:t>
        </w:r>
        <w:r w:rsidRPr="007146BA">
          <w:rPr>
            <w:sz w:val="24"/>
            <w:lang w:val="en-US"/>
            <w:rPrChange w:id="65" w:author="Apurva Mody" w:date="2019-04-29T00:30:00Z">
              <w:rPr/>
            </w:rPrChange>
          </w:rPr>
          <w:fldChar w:fldCharType="end"/>
        </w:r>
        <w:r w:rsidRPr="007146BA">
          <w:rPr>
            <w:sz w:val="24"/>
            <w:lang w:val="en-US"/>
            <w:rPrChange w:id="66" w:author="Apurva Mody" w:date="2019-04-29T00:30:00Z">
              <w:rPr>
                <w:rFonts w:ascii="Arial" w:hAnsi="Arial" w:cs="Arial"/>
                <w:color w:val="222222"/>
                <w:sz w:val="21"/>
                <w:szCs w:val="21"/>
                <w:shd w:val="clear" w:color="auto" w:fill="FFFFFF"/>
              </w:rPr>
            </w:rPrChange>
          </w:rPr>
          <w:t>.</w:t>
        </w:r>
      </w:ins>
    </w:p>
    <w:p w:rsidR="007146BA" w:rsidRDefault="007146BA" w:rsidP="008F6F1F">
      <w:pPr>
        <w:jc w:val="both"/>
        <w:rPr>
          <w:ins w:id="67" w:author="Apurva Mody" w:date="2019-04-29T00:29:00Z"/>
          <w:sz w:val="24"/>
          <w:lang w:val="en-US"/>
        </w:rPr>
      </w:pPr>
    </w:p>
    <w:p w:rsidR="00474E43" w:rsidRDefault="00474E43" w:rsidP="008F6F1F">
      <w:pPr>
        <w:jc w:val="both"/>
        <w:rPr>
          <w:sz w:val="24"/>
          <w:lang w:val="en-US"/>
        </w:rPr>
      </w:pPr>
      <w:r w:rsidRPr="005A0426">
        <w:rPr>
          <w:sz w:val="24"/>
          <w:lang w:val="en-US"/>
        </w:rPr>
        <w:t xml:space="preserve">The standards operating in these bands may need </w:t>
      </w:r>
      <w:r>
        <w:rPr>
          <w:sz w:val="24"/>
          <w:lang w:val="en-US"/>
        </w:rPr>
        <w:t>S</w:t>
      </w:r>
      <w:r w:rsidRPr="005A0426">
        <w:rPr>
          <w:sz w:val="24"/>
          <w:lang w:val="en-US"/>
        </w:rPr>
        <w:t xml:space="preserve">pectrum </w:t>
      </w:r>
      <w:r>
        <w:rPr>
          <w:sz w:val="24"/>
          <w:lang w:val="en-US"/>
        </w:rPr>
        <w:t>D</w:t>
      </w:r>
      <w:r w:rsidRPr="005A0426">
        <w:rPr>
          <w:sz w:val="24"/>
          <w:lang w:val="en-US"/>
        </w:rPr>
        <w:t xml:space="preserve">atabase access </w:t>
      </w:r>
      <w:del w:id="68" w:author="Apurva Mody" w:date="2019-04-28T19:59:00Z">
        <w:r w:rsidRPr="005A0426" w:rsidDel="00EA6CF0">
          <w:rPr>
            <w:sz w:val="24"/>
            <w:lang w:val="en-US"/>
          </w:rPr>
          <w:delText>(</w:delText>
        </w:r>
      </w:del>
      <w:r>
        <w:rPr>
          <w:sz w:val="24"/>
          <w:lang w:val="en-US"/>
        </w:rPr>
        <w:t>also known as</w:t>
      </w:r>
      <w:r w:rsidRPr="005A0426">
        <w:rPr>
          <w:sz w:val="24"/>
          <w:lang w:val="en-US"/>
        </w:rPr>
        <w:t xml:space="preserve"> Spectrum Access System</w:t>
      </w:r>
      <w:r>
        <w:rPr>
          <w:sz w:val="24"/>
          <w:lang w:val="en-US"/>
        </w:rPr>
        <w:t xml:space="preserve"> (SAS)</w:t>
      </w:r>
      <w:del w:id="69" w:author="Apurva Mody" w:date="2019-04-28T19:59:00Z">
        <w:r w:rsidRPr="005A0426" w:rsidDel="00EA6CF0">
          <w:rPr>
            <w:sz w:val="24"/>
            <w:lang w:val="en-US"/>
          </w:rPr>
          <w:delText>)</w:delText>
        </w:r>
      </w:del>
      <w:r w:rsidRPr="005A0426">
        <w:rPr>
          <w:sz w:val="24"/>
          <w:lang w:val="en-US"/>
        </w:rPr>
        <w:t xml:space="preserve">, </w:t>
      </w:r>
      <w:r>
        <w:rPr>
          <w:sz w:val="24"/>
          <w:lang w:val="en-US"/>
        </w:rPr>
        <w:t>S</w:t>
      </w:r>
      <w:r w:rsidRPr="005A0426">
        <w:rPr>
          <w:sz w:val="24"/>
          <w:lang w:val="en-US"/>
        </w:rPr>
        <w:t xml:space="preserve">pectrum </w:t>
      </w:r>
      <w:r>
        <w:rPr>
          <w:sz w:val="24"/>
          <w:lang w:val="en-US"/>
        </w:rPr>
        <w:t>S</w:t>
      </w:r>
      <w:r w:rsidRPr="005A0426">
        <w:rPr>
          <w:sz w:val="24"/>
          <w:lang w:val="en-US"/>
        </w:rPr>
        <w:t xml:space="preserve">ensing, or </w:t>
      </w:r>
      <w:r>
        <w:rPr>
          <w:sz w:val="24"/>
          <w:lang w:val="en-US"/>
        </w:rPr>
        <w:t>B</w:t>
      </w:r>
      <w:r w:rsidRPr="005A0426">
        <w:rPr>
          <w:sz w:val="24"/>
          <w:lang w:val="en-US"/>
        </w:rPr>
        <w:t>eaconing approaches. IEEE Std. 802.22 covers all these techniques in its specification.</w:t>
      </w:r>
      <w:r>
        <w:rPr>
          <w:sz w:val="24"/>
          <w:lang w:val="en-US"/>
        </w:rPr>
        <w:t xml:space="preserve"> IEEE 802.16 Systems currently operate in the 3.5 GHz band. </w:t>
      </w:r>
      <w:r w:rsidR="00412401">
        <w:rPr>
          <w:sz w:val="24"/>
          <w:lang w:val="en-US"/>
        </w:rPr>
        <w:t>Also, the IEEE 802.11y Standard was created for operation in the 3.</w:t>
      </w:r>
      <w:ins w:id="70" w:author="Apurva Mody" w:date="2019-04-28T19:56:00Z">
        <w:r w:rsidR="00EA6CF0">
          <w:rPr>
            <w:sz w:val="24"/>
            <w:lang w:val="en-US"/>
          </w:rPr>
          <w:t>65 to 3.7</w:t>
        </w:r>
      </w:ins>
      <w:del w:id="71" w:author="Apurva Mody" w:date="2019-04-28T19:56:00Z">
        <w:r w:rsidR="00412401" w:rsidDel="00EA6CF0">
          <w:rPr>
            <w:sz w:val="24"/>
            <w:lang w:val="en-US"/>
          </w:rPr>
          <w:delText>5</w:delText>
        </w:r>
      </w:del>
      <w:r w:rsidR="00412401">
        <w:rPr>
          <w:sz w:val="24"/>
          <w:lang w:val="en-US"/>
        </w:rPr>
        <w:t xml:space="preserve"> GHz Band. </w:t>
      </w:r>
      <w:r>
        <w:rPr>
          <w:sz w:val="24"/>
          <w:lang w:val="en-US"/>
        </w:rPr>
        <w:t xml:space="preserve">It is likely that this band will turn into a shared spectrum band in the United States and elsewhere and will require the access to the SAS. IEEE 802.22 Systems </w:t>
      </w:r>
      <w:del w:id="72" w:author="Apurva Mody" w:date="2019-04-28T20:00:00Z">
        <w:r w:rsidDel="005A208C">
          <w:rPr>
            <w:sz w:val="24"/>
            <w:lang w:val="en-US"/>
          </w:rPr>
          <w:delText xml:space="preserve">allow </w:delText>
        </w:r>
      </w:del>
      <w:ins w:id="73" w:author="Apurva Mody" w:date="2019-04-28T20:00:00Z">
        <w:r w:rsidR="005A208C">
          <w:rPr>
            <w:sz w:val="24"/>
            <w:lang w:val="en-US"/>
          </w:rPr>
          <w:t xml:space="preserve">have the capability </w:t>
        </w:r>
        <w:proofErr w:type="gramStart"/>
        <w:r w:rsidR="005A208C">
          <w:rPr>
            <w:sz w:val="24"/>
            <w:lang w:val="en-US"/>
          </w:rPr>
          <w:t xml:space="preserve">to </w:t>
        </w:r>
        <w:r w:rsidR="005A208C">
          <w:rPr>
            <w:sz w:val="24"/>
            <w:lang w:val="en-US"/>
          </w:rPr>
          <w:t xml:space="preserve"> </w:t>
        </w:r>
      </w:ins>
      <w:r>
        <w:rPr>
          <w:sz w:val="24"/>
          <w:lang w:val="en-US"/>
        </w:rPr>
        <w:t>access</w:t>
      </w:r>
      <w:proofErr w:type="gramEnd"/>
      <w:r>
        <w:rPr>
          <w:sz w:val="24"/>
          <w:lang w:val="en-US"/>
        </w:rPr>
        <w:t xml:space="preserve"> </w:t>
      </w:r>
      <w:del w:id="74" w:author="Apurva Mody" w:date="2019-04-28T20:00:00Z">
        <w:r w:rsidDel="005A208C">
          <w:rPr>
            <w:sz w:val="24"/>
            <w:lang w:val="en-US"/>
          </w:rPr>
          <w:delText xml:space="preserve">to </w:delText>
        </w:r>
      </w:del>
      <w:r>
        <w:rPr>
          <w:sz w:val="24"/>
          <w:lang w:val="en-US"/>
        </w:rPr>
        <w:t xml:space="preserve">the Spectrum Database or SAS to ensure co-existence between the Primary Users and the Secondary Users, as well as various Secondary Users.  </w:t>
      </w:r>
    </w:p>
    <w:p w:rsidR="00D55B39" w:rsidRPr="0083130D" w:rsidRDefault="001060C8" w:rsidP="00D55B39">
      <w:pPr>
        <w:pStyle w:val="Heading1"/>
        <w:rPr>
          <w:u w:val="none"/>
          <w:lang w:val="en-US"/>
        </w:rPr>
      </w:pPr>
      <w:r w:rsidRPr="0083130D">
        <w:rPr>
          <w:u w:val="none"/>
          <w:lang w:val="en-US"/>
        </w:rPr>
        <w:lastRenderedPageBreak/>
        <w:t xml:space="preserve">Section </w:t>
      </w:r>
      <w:r w:rsidR="00650BD1" w:rsidRPr="0083130D">
        <w:rPr>
          <w:u w:val="none"/>
          <w:lang w:val="en-US"/>
        </w:rPr>
        <w:t>2</w:t>
      </w:r>
      <w:r w:rsidR="0083130D">
        <w:rPr>
          <w:u w:val="none"/>
          <w:lang w:val="en-US"/>
        </w:rPr>
        <w:t>.</w:t>
      </w:r>
      <w:r w:rsidR="00D55B39" w:rsidRPr="0083130D">
        <w:rPr>
          <w:u w:val="none"/>
          <w:lang w:val="en-US"/>
        </w:rPr>
        <w:t>P802.22</w:t>
      </w:r>
      <w:r w:rsidR="00F70AD7">
        <w:rPr>
          <w:u w:val="none"/>
          <w:lang w:val="en-US"/>
        </w:rPr>
        <w:t xml:space="preserve"> Revision</w:t>
      </w:r>
      <w:r w:rsidR="00D55B39" w:rsidRPr="0083130D">
        <w:rPr>
          <w:u w:val="none"/>
          <w:lang w:val="en-US"/>
        </w:rPr>
        <w:t xml:space="preserve"> PHY </w:t>
      </w:r>
      <w:r w:rsidR="002E706B" w:rsidRPr="0083130D">
        <w:rPr>
          <w:u w:val="none"/>
          <w:lang w:val="en-US"/>
        </w:rPr>
        <w:t xml:space="preserve">Operation </w:t>
      </w:r>
      <w:r w:rsidR="00D55B39" w:rsidRPr="0083130D">
        <w:rPr>
          <w:u w:val="none"/>
          <w:lang w:val="en-US"/>
        </w:rPr>
        <w:t>Modes</w:t>
      </w:r>
      <w:r w:rsidR="002E706B" w:rsidRPr="0083130D">
        <w:rPr>
          <w:u w:val="none"/>
          <w:lang w:val="en-US"/>
        </w:rPr>
        <w:t xml:space="preserve"> (OMs)</w:t>
      </w:r>
    </w:p>
    <w:p w:rsidR="00D55B39" w:rsidRDefault="00D55B39" w:rsidP="00C50C06">
      <w:pPr>
        <w:pStyle w:val="Heading1"/>
        <w:spacing w:before="120"/>
        <w:jc w:val="both"/>
        <w:rPr>
          <w:rFonts w:ascii="Times New Roman" w:hAnsi="Times New Roman"/>
          <w:b w:val="0"/>
          <w:sz w:val="24"/>
          <w:szCs w:val="24"/>
          <w:u w:val="none"/>
          <w:lang w:val="en-US"/>
        </w:rPr>
      </w:pPr>
      <w:r w:rsidRPr="00D55B39">
        <w:rPr>
          <w:rFonts w:ascii="Times New Roman" w:hAnsi="Times New Roman"/>
          <w:b w:val="0"/>
          <w:sz w:val="24"/>
          <w:szCs w:val="24"/>
          <w:u w:val="none"/>
          <w:lang w:val="en-US"/>
        </w:rPr>
        <w:t xml:space="preserve">The </w:t>
      </w:r>
      <w:r>
        <w:rPr>
          <w:rFonts w:ascii="Times New Roman" w:hAnsi="Times New Roman"/>
          <w:b w:val="0"/>
          <w:sz w:val="24"/>
          <w:szCs w:val="24"/>
          <w:u w:val="none"/>
          <w:lang w:val="en-US"/>
        </w:rPr>
        <w:t>802.22</w:t>
      </w:r>
      <w:r w:rsidR="00F70AD7">
        <w:rPr>
          <w:rFonts w:ascii="Times New Roman" w:hAnsi="Times New Roman"/>
          <w:b w:val="0"/>
          <w:sz w:val="24"/>
          <w:szCs w:val="24"/>
          <w:u w:val="none"/>
          <w:lang w:val="en-US"/>
        </w:rPr>
        <w:t xml:space="preserve"> Revision</w:t>
      </w:r>
      <w:r>
        <w:rPr>
          <w:rFonts w:ascii="Times New Roman" w:hAnsi="Times New Roman"/>
          <w:b w:val="0"/>
          <w:sz w:val="24"/>
          <w:szCs w:val="24"/>
          <w:u w:val="none"/>
          <w:lang w:val="en-US"/>
        </w:rPr>
        <w:t xml:space="preserve"> s</w:t>
      </w:r>
      <w:r w:rsidR="00C50C06">
        <w:rPr>
          <w:rFonts w:ascii="Times New Roman" w:hAnsi="Times New Roman"/>
          <w:b w:val="0"/>
          <w:sz w:val="24"/>
          <w:szCs w:val="24"/>
          <w:u w:val="none"/>
          <w:lang w:val="en-US"/>
        </w:rPr>
        <w:t>upports two types of PHYs: PHY Operation M</w:t>
      </w:r>
      <w:r>
        <w:rPr>
          <w:rFonts w:ascii="Times New Roman" w:hAnsi="Times New Roman"/>
          <w:b w:val="0"/>
          <w:sz w:val="24"/>
          <w:szCs w:val="24"/>
          <w:u w:val="none"/>
          <w:lang w:val="en-US"/>
        </w:rPr>
        <w:t>ode 1 (PHY OM1) and PHY operation mode 2 (PHY OM2). The details of each PHY OM are show</w:t>
      </w:r>
      <w:r w:rsidR="00F70AD7">
        <w:rPr>
          <w:rFonts w:ascii="Times New Roman" w:hAnsi="Times New Roman"/>
          <w:b w:val="0"/>
          <w:sz w:val="24"/>
          <w:szCs w:val="24"/>
          <w:u w:val="none"/>
          <w:lang w:val="en-US"/>
        </w:rPr>
        <w:t>n</w:t>
      </w:r>
      <w:r>
        <w:rPr>
          <w:rFonts w:ascii="Times New Roman" w:hAnsi="Times New Roman"/>
          <w:b w:val="0"/>
          <w:sz w:val="24"/>
          <w:szCs w:val="24"/>
          <w:u w:val="none"/>
          <w:lang w:val="en-US"/>
        </w:rPr>
        <w:t xml:space="preserve"> below.</w:t>
      </w:r>
    </w:p>
    <w:p w:rsidR="00D55B39" w:rsidRPr="0083130D" w:rsidRDefault="00D55B39" w:rsidP="00B1749C">
      <w:pPr>
        <w:pStyle w:val="Heading1"/>
        <w:numPr>
          <w:ilvl w:val="0"/>
          <w:numId w:val="15"/>
        </w:numPr>
        <w:ind w:hanging="270"/>
        <w:rPr>
          <w:u w:val="none"/>
          <w:lang w:val="en-US"/>
        </w:rPr>
      </w:pPr>
      <w:r w:rsidRPr="0083130D">
        <w:rPr>
          <w:u w:val="none"/>
          <w:lang w:val="en-US"/>
        </w:rPr>
        <w:t>PHY</w:t>
      </w:r>
      <w:r w:rsidR="003A2518">
        <w:rPr>
          <w:u w:val="none"/>
          <w:lang w:val="en-US"/>
        </w:rPr>
        <w:t>-</w:t>
      </w:r>
      <w:r w:rsidRPr="0083130D">
        <w:rPr>
          <w:u w:val="none"/>
          <w:lang w:val="en-US"/>
        </w:rPr>
        <w:t>OM1</w:t>
      </w:r>
    </w:p>
    <w:p w:rsidR="00D55B39" w:rsidRDefault="00D55B39" w:rsidP="00C50C06">
      <w:pPr>
        <w:pStyle w:val="Heading1"/>
        <w:spacing w:before="120"/>
        <w:rPr>
          <w:rFonts w:ascii="Times New Roman" w:hAnsi="Times New Roman"/>
          <w:b w:val="0"/>
          <w:sz w:val="24"/>
          <w:szCs w:val="24"/>
          <w:u w:val="none"/>
          <w:lang w:val="en-US" w:eastAsia="ja-JP"/>
        </w:rPr>
      </w:pPr>
      <w:r>
        <w:rPr>
          <w:rFonts w:ascii="Times New Roman" w:hAnsi="Times New Roman" w:hint="eastAsia"/>
          <w:b w:val="0"/>
          <w:sz w:val="24"/>
          <w:szCs w:val="24"/>
          <w:u w:val="none"/>
          <w:lang w:val="en-US" w:eastAsia="ja-JP"/>
        </w:rPr>
        <w:t xml:space="preserve">PHY OM1 is the same </w:t>
      </w:r>
      <w:r w:rsidR="00F70AD7">
        <w:rPr>
          <w:rFonts w:ascii="Times New Roman" w:hAnsi="Times New Roman"/>
          <w:b w:val="0"/>
          <w:sz w:val="24"/>
          <w:szCs w:val="24"/>
          <w:u w:val="none"/>
          <w:lang w:val="en-US" w:eastAsia="ja-JP"/>
        </w:rPr>
        <w:t xml:space="preserve">as the one </w:t>
      </w:r>
      <w:r>
        <w:rPr>
          <w:rFonts w:ascii="Times New Roman" w:hAnsi="Times New Roman" w:hint="eastAsia"/>
          <w:b w:val="0"/>
          <w:sz w:val="24"/>
          <w:szCs w:val="24"/>
          <w:u w:val="none"/>
          <w:lang w:val="en-US" w:eastAsia="ja-JP"/>
        </w:rPr>
        <w:t xml:space="preserve">defined in </w:t>
      </w:r>
      <w:r>
        <w:rPr>
          <w:rFonts w:ascii="Times New Roman" w:hAnsi="Times New Roman"/>
          <w:b w:val="0"/>
          <w:sz w:val="24"/>
          <w:szCs w:val="24"/>
          <w:u w:val="none"/>
          <w:lang w:val="en-US" w:eastAsia="ja-JP"/>
        </w:rPr>
        <w:t xml:space="preserve">IEEE Std. </w:t>
      </w:r>
      <w:r>
        <w:rPr>
          <w:rFonts w:ascii="Times New Roman" w:hAnsi="Times New Roman" w:hint="eastAsia"/>
          <w:b w:val="0"/>
          <w:sz w:val="24"/>
          <w:szCs w:val="24"/>
          <w:u w:val="none"/>
          <w:lang w:val="en-US" w:eastAsia="ja-JP"/>
        </w:rPr>
        <w:t>802.22</w:t>
      </w:r>
      <w:r>
        <w:rPr>
          <w:rFonts w:ascii="Times New Roman" w:hAnsi="Times New Roman"/>
          <w:b w:val="0"/>
          <w:sz w:val="24"/>
          <w:szCs w:val="24"/>
          <w:u w:val="none"/>
          <w:lang w:val="en-US" w:eastAsia="ja-JP"/>
        </w:rPr>
        <w:t>-2011.</w:t>
      </w:r>
    </w:p>
    <w:p w:rsidR="00D55B39" w:rsidRDefault="00D55B39" w:rsidP="00D55B39">
      <w:pPr>
        <w:rPr>
          <w:lang w:val="en-US" w:eastAsia="ja-JP"/>
        </w:rPr>
      </w:pPr>
    </w:p>
    <w:p w:rsidR="00D55B39" w:rsidRPr="00B1749C" w:rsidRDefault="0043036E" w:rsidP="00D55B39">
      <w:pPr>
        <w:jc w:val="center"/>
        <w:rPr>
          <w:b/>
          <w:sz w:val="24"/>
          <w:lang w:val="en-US" w:eastAsia="ja-JP"/>
        </w:rPr>
      </w:pPr>
      <w:r w:rsidRPr="00B1749C">
        <w:rPr>
          <w:rFonts w:hint="eastAsia"/>
          <w:b/>
          <w:sz w:val="24"/>
          <w:lang w:val="en-US" w:eastAsia="ja-JP"/>
        </w:rPr>
        <w:t xml:space="preserve">Table </w:t>
      </w:r>
      <w:r w:rsidR="00C50C06">
        <w:rPr>
          <w:b/>
          <w:sz w:val="24"/>
          <w:lang w:val="en-US" w:eastAsia="ja-JP"/>
        </w:rPr>
        <w:t>2</w:t>
      </w:r>
      <w:r w:rsidR="00D55B39" w:rsidRPr="00B1749C">
        <w:rPr>
          <w:rFonts w:hint="eastAsia"/>
          <w:b/>
          <w:sz w:val="24"/>
          <w:lang w:val="en-US" w:eastAsia="ja-JP"/>
        </w:rPr>
        <w:t xml:space="preserve"> </w:t>
      </w:r>
      <w:r w:rsidR="00D55B39" w:rsidRPr="00B1749C">
        <w:rPr>
          <w:b/>
          <w:sz w:val="24"/>
          <w:lang w:val="en-US" w:eastAsia="ja-JP"/>
        </w:rPr>
        <w:t>–</w:t>
      </w:r>
      <w:r w:rsidR="00D55B39" w:rsidRPr="00B1749C">
        <w:rPr>
          <w:rFonts w:hint="eastAsia"/>
          <w:b/>
          <w:sz w:val="24"/>
          <w:lang w:val="en-US" w:eastAsia="ja-JP"/>
        </w:rPr>
        <w:t xml:space="preserve"> System </w:t>
      </w:r>
      <w:r w:rsidR="00D55B39" w:rsidRPr="00B1749C">
        <w:rPr>
          <w:b/>
          <w:sz w:val="24"/>
          <w:lang w:val="en-US" w:eastAsia="ja-JP"/>
        </w:rPr>
        <w:t>Parameters for PHY</w:t>
      </w:r>
      <w:r w:rsidR="003A2518">
        <w:rPr>
          <w:b/>
          <w:sz w:val="24"/>
          <w:lang w:val="en-US" w:eastAsia="ja-JP"/>
        </w:rPr>
        <w:t>-</w:t>
      </w:r>
      <w:r w:rsidR="00D55B39" w:rsidRPr="00B1749C">
        <w:rPr>
          <w:b/>
          <w:sz w:val="24"/>
          <w:lang w:val="en-US" w:eastAsia="ja-JP"/>
        </w:rPr>
        <w:t>OM1</w:t>
      </w:r>
    </w:p>
    <w:p w:rsidR="00AF79DA" w:rsidRDefault="00AF79DA" w:rsidP="00AF79DA">
      <w:pPr>
        <w:pStyle w:val="BodyText"/>
        <w:widowControl w:val="0"/>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123"/>
        <w:gridCol w:w="4902"/>
      </w:tblGrid>
      <w:tr w:rsidR="009E780E" w:rsidTr="004E7288">
        <w:trPr>
          <w:trHeight w:val="71"/>
          <w:jc w:val="center"/>
        </w:trPr>
        <w:tc>
          <w:tcPr>
            <w:tcW w:w="312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E780E" w:rsidRPr="00AF79DA" w:rsidRDefault="009E780E">
            <w:pPr>
              <w:pStyle w:val="a"/>
              <w:widowControl w:val="0"/>
              <w:tabs>
                <w:tab w:val="clear" w:pos="780"/>
              </w:tabs>
              <w:ind w:left="0" w:right="0" w:firstLine="0"/>
              <w:jc w:val="center"/>
              <w:rPr>
                <w:rFonts w:ascii="Times New Roman" w:eastAsiaTheme="minorEastAsia" w:hAnsi="Times New Roman" w:cs="Times New Roman"/>
                <w:b/>
                <w:bCs/>
                <w:sz w:val="24"/>
                <w:lang w:val="en-US"/>
              </w:rPr>
            </w:pPr>
            <w:r w:rsidRPr="00AF79DA">
              <w:rPr>
                <w:rFonts w:ascii="Times New Roman" w:eastAsiaTheme="minorEastAsia" w:hAnsi="Times New Roman" w:cs="Times New Roman"/>
                <w:b/>
                <w:bCs/>
                <w:w w:val="100"/>
                <w:sz w:val="24"/>
                <w:lang w:val="en-US"/>
              </w:rPr>
              <w:t>Parameters</w:t>
            </w:r>
          </w:p>
        </w:tc>
        <w:tc>
          <w:tcPr>
            <w:tcW w:w="490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E780E" w:rsidRPr="00AF79DA" w:rsidRDefault="009E780E">
            <w:pPr>
              <w:pStyle w:val="a"/>
              <w:widowControl w:val="0"/>
              <w:tabs>
                <w:tab w:val="clear" w:pos="780"/>
              </w:tabs>
              <w:ind w:left="0" w:right="0" w:firstLine="0"/>
              <w:jc w:val="center"/>
              <w:rPr>
                <w:rFonts w:ascii="Times New Roman" w:eastAsiaTheme="minorEastAsia" w:hAnsi="Times New Roman" w:cs="Times New Roman"/>
                <w:b/>
                <w:bCs/>
                <w:sz w:val="24"/>
                <w:lang w:val="en-US"/>
              </w:rPr>
            </w:pPr>
            <w:r w:rsidRPr="00AF79DA">
              <w:rPr>
                <w:rFonts w:ascii="Times New Roman" w:eastAsiaTheme="minorEastAsia" w:hAnsi="Times New Roman" w:cs="Times New Roman"/>
                <w:b/>
                <w:bCs/>
                <w:w w:val="100"/>
                <w:sz w:val="24"/>
                <w:lang w:val="en-US"/>
              </w:rPr>
              <w:t>Specifications</w:t>
            </w:r>
          </w:p>
        </w:tc>
      </w:tr>
      <w:tr w:rsidR="009E780E" w:rsidTr="004E7288">
        <w:trPr>
          <w:trHeight w:val="85"/>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Frequency Range</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54~862 MHz</w:t>
            </w:r>
            <w:ins w:id="75" w:author="Apurva Mody" w:date="2019-04-28T20:03:00Z">
              <w:r w:rsidR="00737511">
                <w:rPr>
                  <w:rFonts w:ascii="Times New Roman" w:eastAsiaTheme="minorEastAsia" w:hAnsi="Times New Roman" w:cs="Times New Roman"/>
                  <w:w w:val="100"/>
                  <w:sz w:val="24"/>
                  <w:szCs w:val="18"/>
                  <w:lang w:val="en-US"/>
                </w:rPr>
                <w:t>, 1300 – 1750 MHz, 2700 – 3700 MHz</w:t>
              </w:r>
            </w:ins>
          </w:p>
        </w:tc>
      </w:tr>
      <w:tr w:rsidR="009E780E" w:rsidTr="004E7288">
        <w:trPr>
          <w:trHeight w:val="125"/>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Channel bandwidth</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6, 7, or 8 MHz</w:t>
            </w:r>
          </w:p>
        </w:tc>
      </w:tr>
      <w:tr w:rsidR="009E780E" w:rsidTr="004E7288">
        <w:trPr>
          <w:trHeight w:val="166"/>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 xml:space="preserve">Transmit </w:t>
            </w:r>
            <w:r w:rsidR="00834AFD">
              <w:rPr>
                <w:rFonts w:ascii="Times New Roman" w:eastAsiaTheme="minorEastAsia" w:hAnsi="Times New Roman" w:cs="Times New Roman"/>
                <w:w w:val="100"/>
                <w:sz w:val="24"/>
                <w:szCs w:val="18"/>
                <w:lang w:val="en-US"/>
              </w:rPr>
              <w:t>Power</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834AFD" w:rsidRDefault="00834AFD" w:rsidP="00AF79DA">
            <w:pPr>
              <w:pStyle w:val="a"/>
              <w:widowControl w:val="0"/>
              <w:tabs>
                <w:tab w:val="clear" w:pos="780"/>
              </w:tabs>
              <w:spacing w:line="200" w:lineRule="atLeast"/>
              <w:ind w:left="0" w:right="0" w:firstLine="0"/>
              <w:jc w:val="left"/>
              <w:rPr>
                <w:rFonts w:ascii="Times New Roman" w:eastAsiaTheme="minorEastAsia" w:hAnsi="Times New Roman" w:cs="Times New Roman"/>
                <w:spacing w:val="14"/>
                <w:w w:val="100"/>
                <w:sz w:val="24"/>
                <w:szCs w:val="18"/>
                <w:lang w:val="en-US"/>
              </w:rPr>
            </w:pPr>
            <w:r>
              <w:rPr>
                <w:rFonts w:ascii="Times New Roman" w:eastAsiaTheme="minorEastAsia" w:hAnsi="Times New Roman" w:cs="Times New Roman"/>
                <w:w w:val="100"/>
                <w:sz w:val="24"/>
                <w:szCs w:val="18"/>
                <w:lang w:val="en-US"/>
              </w:rPr>
              <w:t>1 Watt</w:t>
            </w:r>
            <w:r w:rsidR="009E780E" w:rsidRPr="00AF79DA">
              <w:rPr>
                <w:rFonts w:ascii="Times New Roman" w:eastAsiaTheme="minorEastAsia" w:hAnsi="Times New Roman" w:cs="Times New Roman"/>
                <w:w w:val="100"/>
                <w:sz w:val="24"/>
                <w:szCs w:val="18"/>
                <w:lang w:val="en-US"/>
              </w:rPr>
              <w:t xml:space="preserve"> maxim</w:t>
            </w:r>
            <w:r w:rsidR="009E780E" w:rsidRPr="00AF79DA">
              <w:rPr>
                <w:rFonts w:ascii="Times New Roman" w:eastAsiaTheme="minorEastAsia" w:hAnsi="Times New Roman" w:cs="Times New Roman"/>
                <w:spacing w:val="1"/>
                <w:w w:val="100"/>
                <w:sz w:val="24"/>
                <w:szCs w:val="18"/>
                <w:lang w:val="en-US"/>
              </w:rPr>
              <w:t>u</w:t>
            </w:r>
            <w:r w:rsidR="009E780E" w:rsidRPr="00AF79DA">
              <w:rPr>
                <w:rFonts w:ascii="Times New Roman" w:eastAsiaTheme="minorEastAsia" w:hAnsi="Times New Roman" w:cs="Times New Roman"/>
                <w:w w:val="100"/>
                <w:sz w:val="24"/>
                <w:szCs w:val="18"/>
                <w:lang w:val="en-US"/>
              </w:rPr>
              <w:t xml:space="preserve">m </w:t>
            </w:r>
            <w:r>
              <w:rPr>
                <w:rFonts w:ascii="Times New Roman" w:eastAsiaTheme="minorEastAsia" w:hAnsi="Times New Roman" w:cs="Times New Roman"/>
                <w:w w:val="100"/>
                <w:sz w:val="24"/>
                <w:szCs w:val="18"/>
                <w:lang w:val="en-US"/>
              </w:rPr>
              <w:t xml:space="preserve">conducted power </w:t>
            </w:r>
            <w:r w:rsidR="009E780E" w:rsidRPr="00AF79DA">
              <w:rPr>
                <w:rFonts w:ascii="Times New Roman" w:eastAsiaTheme="minorEastAsia" w:hAnsi="Times New Roman" w:cs="Times New Roman"/>
                <w:w w:val="100"/>
                <w:sz w:val="24"/>
                <w:szCs w:val="18"/>
                <w:lang w:val="en-US"/>
              </w:rPr>
              <w:t>for CPEs</w:t>
            </w:r>
            <w:r>
              <w:rPr>
                <w:rFonts w:ascii="Times New Roman" w:eastAsiaTheme="minorEastAsia" w:hAnsi="Times New Roman" w:cs="Times New Roman"/>
                <w:w w:val="100"/>
                <w:sz w:val="24"/>
                <w:szCs w:val="18"/>
                <w:lang w:val="en-US"/>
              </w:rPr>
              <w:t xml:space="preserve"> and BS</w:t>
            </w:r>
            <w:r>
              <w:rPr>
                <w:rFonts w:ascii="Times New Roman" w:eastAsiaTheme="minorEastAsia" w:hAnsi="Times New Roman" w:cs="Times New Roman"/>
                <w:spacing w:val="14"/>
                <w:w w:val="100"/>
                <w:sz w:val="24"/>
                <w:szCs w:val="18"/>
                <w:lang w:val="en-US"/>
              </w:rPr>
              <w:t xml:space="preserve"> </w:t>
            </w:r>
            <w:r w:rsidR="009E780E" w:rsidRPr="00AF79DA">
              <w:rPr>
                <w:rFonts w:ascii="Times New Roman" w:eastAsiaTheme="minorEastAsia" w:hAnsi="Times New Roman" w:cs="Times New Roman"/>
                <w:w w:val="100"/>
                <w:sz w:val="24"/>
                <w:szCs w:val="18"/>
                <w:lang w:val="en-US"/>
              </w:rPr>
              <w:t>in</w:t>
            </w:r>
            <w:r w:rsidR="009E780E" w:rsidRPr="00AF79DA">
              <w:rPr>
                <w:rFonts w:ascii="Times New Roman" w:eastAsiaTheme="minorEastAsia" w:hAnsi="Times New Roman" w:cs="Times New Roman"/>
                <w:spacing w:val="14"/>
                <w:w w:val="100"/>
                <w:sz w:val="24"/>
                <w:szCs w:val="18"/>
                <w:lang w:val="en-US"/>
              </w:rPr>
              <w:t xml:space="preserve"> </w:t>
            </w:r>
            <w:r w:rsidR="009E780E" w:rsidRPr="00AF79DA">
              <w:rPr>
                <w:rFonts w:ascii="Times New Roman" w:eastAsiaTheme="minorEastAsia" w:hAnsi="Times New Roman" w:cs="Times New Roman"/>
                <w:w w:val="100"/>
                <w:sz w:val="24"/>
                <w:szCs w:val="18"/>
                <w:lang w:val="en-US"/>
              </w:rPr>
              <w:t>the</w:t>
            </w:r>
            <w:r w:rsidR="009E780E" w:rsidRPr="00AF79DA">
              <w:rPr>
                <w:rFonts w:ascii="Times New Roman" w:eastAsiaTheme="minorEastAsia" w:hAnsi="Times New Roman" w:cs="Times New Roman"/>
                <w:spacing w:val="14"/>
                <w:w w:val="100"/>
                <w:sz w:val="24"/>
                <w:szCs w:val="18"/>
                <w:lang w:val="en-US"/>
              </w:rPr>
              <w:t xml:space="preserve"> </w:t>
            </w:r>
            <w:r w:rsidR="009E780E" w:rsidRPr="00AF79DA">
              <w:rPr>
                <w:rFonts w:ascii="Times New Roman" w:eastAsiaTheme="minorEastAsia" w:hAnsi="Times New Roman" w:cs="Times New Roman"/>
                <w:w w:val="100"/>
                <w:sz w:val="24"/>
                <w:szCs w:val="18"/>
                <w:lang w:val="en-US"/>
              </w:rPr>
              <w:t>USA regulato</w:t>
            </w:r>
            <w:r w:rsidR="009E780E" w:rsidRPr="00AF79DA">
              <w:rPr>
                <w:rFonts w:ascii="Times New Roman" w:eastAsiaTheme="minorEastAsia" w:hAnsi="Times New Roman" w:cs="Times New Roman"/>
                <w:spacing w:val="-1"/>
                <w:w w:val="100"/>
                <w:sz w:val="24"/>
                <w:szCs w:val="18"/>
                <w:lang w:val="en-US"/>
              </w:rPr>
              <w:t>r</w:t>
            </w:r>
            <w:r w:rsidR="009E780E" w:rsidRPr="00AF79DA">
              <w:rPr>
                <w:rFonts w:ascii="Times New Roman" w:eastAsiaTheme="minorEastAsia" w:hAnsi="Times New Roman" w:cs="Times New Roman"/>
                <w:w w:val="100"/>
                <w:sz w:val="24"/>
                <w:szCs w:val="18"/>
                <w:lang w:val="en-US"/>
              </w:rPr>
              <w:t>y</w:t>
            </w:r>
            <w:r w:rsidR="009E780E" w:rsidRPr="00AF79DA">
              <w:rPr>
                <w:rFonts w:ascii="Times New Roman" w:eastAsiaTheme="minorEastAsia" w:hAnsi="Times New Roman" w:cs="Times New Roman"/>
                <w:spacing w:val="1"/>
                <w:w w:val="100"/>
                <w:sz w:val="24"/>
                <w:szCs w:val="18"/>
                <w:lang w:val="en-US"/>
              </w:rPr>
              <w:t xml:space="preserve"> </w:t>
            </w:r>
            <w:r w:rsidR="009E780E" w:rsidRPr="00AF79DA">
              <w:rPr>
                <w:rFonts w:ascii="Times New Roman" w:eastAsiaTheme="minorEastAsia" w:hAnsi="Times New Roman" w:cs="Times New Roman"/>
                <w:w w:val="100"/>
                <w:sz w:val="24"/>
                <w:szCs w:val="18"/>
                <w:lang w:val="en-US"/>
              </w:rPr>
              <w:t>domain.</w:t>
            </w:r>
            <w:r>
              <w:rPr>
                <w:rFonts w:ascii="Times New Roman" w:eastAsiaTheme="minorEastAsia" w:hAnsi="Times New Roman" w:cs="Times New Roman"/>
                <w:w w:val="100"/>
                <w:sz w:val="24"/>
                <w:szCs w:val="18"/>
                <w:lang w:val="en-US"/>
              </w:rPr>
              <w:t xml:space="preserve"> </w:t>
            </w:r>
          </w:p>
        </w:tc>
      </w:tr>
      <w:tr w:rsidR="009E780E" w:rsidTr="004E7288">
        <w:trPr>
          <w:trHeight w:val="85"/>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Multiple Access</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OFDMA</w:t>
            </w:r>
          </w:p>
        </w:tc>
      </w:tr>
      <w:tr w:rsidR="009E780E" w:rsidTr="004E7288">
        <w:trPr>
          <w:trHeight w:val="85"/>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FFT Size (N</w:t>
            </w:r>
            <w:r w:rsidRPr="00AF79DA">
              <w:rPr>
                <w:rFonts w:ascii="Times New Roman" w:eastAsiaTheme="minorEastAsia" w:hAnsi="Times New Roman" w:cs="Times New Roman"/>
                <w:w w:val="100"/>
                <w:sz w:val="24"/>
                <w:szCs w:val="18"/>
                <w:vertAlign w:val="subscript"/>
                <w:lang w:val="en-US"/>
              </w:rPr>
              <w:t>FFT</w:t>
            </w:r>
            <w:r w:rsidRPr="00AF79DA">
              <w:rPr>
                <w:rFonts w:ascii="Times New Roman" w:eastAsiaTheme="minorEastAsia" w:hAnsi="Times New Roman" w:cs="Times New Roman"/>
                <w:w w:val="100"/>
                <w:sz w:val="24"/>
                <w:szCs w:val="18"/>
                <w:lang w:val="en-US"/>
              </w:rPr>
              <w:t>)</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2048</w:t>
            </w:r>
          </w:p>
        </w:tc>
      </w:tr>
      <w:tr w:rsidR="009E780E" w:rsidTr="004E7288">
        <w:trPr>
          <w:trHeight w:val="5"/>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Duplex</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TDD</w:t>
            </w:r>
          </w:p>
        </w:tc>
      </w:tr>
    </w:tbl>
    <w:p w:rsidR="00D55B39" w:rsidRPr="0083130D" w:rsidRDefault="00D55B39" w:rsidP="00B1749C">
      <w:pPr>
        <w:pStyle w:val="Heading1"/>
        <w:numPr>
          <w:ilvl w:val="0"/>
          <w:numId w:val="15"/>
        </w:numPr>
        <w:ind w:hanging="270"/>
        <w:rPr>
          <w:u w:val="none"/>
          <w:lang w:val="en-US"/>
        </w:rPr>
      </w:pPr>
      <w:r w:rsidRPr="0083130D">
        <w:rPr>
          <w:u w:val="none"/>
          <w:lang w:val="en-US"/>
        </w:rPr>
        <w:t>PHY</w:t>
      </w:r>
      <w:r w:rsidR="003A2518">
        <w:rPr>
          <w:u w:val="none"/>
          <w:lang w:val="en-US"/>
        </w:rPr>
        <w:t>-</w:t>
      </w:r>
      <w:r w:rsidRPr="0083130D">
        <w:rPr>
          <w:u w:val="none"/>
          <w:lang w:val="en-US"/>
        </w:rPr>
        <w:t>OM2</w:t>
      </w:r>
    </w:p>
    <w:p w:rsidR="00D55B39" w:rsidRDefault="00D55B39" w:rsidP="00C44E2F">
      <w:pPr>
        <w:pStyle w:val="Heading1"/>
        <w:spacing w:before="120"/>
        <w:rPr>
          <w:rFonts w:ascii="Times New Roman" w:hAnsi="Times New Roman"/>
          <w:b w:val="0"/>
          <w:sz w:val="24"/>
          <w:szCs w:val="24"/>
          <w:u w:val="none"/>
          <w:lang w:val="en-US"/>
        </w:rPr>
      </w:pPr>
      <w:r>
        <w:rPr>
          <w:rFonts w:ascii="Times New Roman" w:hAnsi="Times New Roman"/>
          <w:b w:val="0"/>
          <w:sz w:val="24"/>
          <w:szCs w:val="24"/>
          <w:u w:val="none"/>
          <w:lang w:val="en-US"/>
        </w:rPr>
        <w:t xml:space="preserve">PHY OM2 </w:t>
      </w:r>
      <w:r w:rsidR="005E3D37">
        <w:rPr>
          <w:rFonts w:ascii="Times New Roman" w:hAnsi="Times New Roman"/>
          <w:b w:val="0"/>
          <w:sz w:val="24"/>
          <w:szCs w:val="24"/>
          <w:u w:val="none"/>
          <w:lang w:val="en-US"/>
        </w:rPr>
        <w:t>was</w:t>
      </w:r>
      <w:r>
        <w:rPr>
          <w:rFonts w:ascii="Times New Roman" w:hAnsi="Times New Roman"/>
          <w:b w:val="0"/>
          <w:sz w:val="24"/>
          <w:szCs w:val="24"/>
          <w:u w:val="none"/>
          <w:lang w:val="en-US"/>
        </w:rPr>
        <w:t xml:space="preserve"> defined in the 802.22b </w:t>
      </w:r>
      <w:proofErr w:type="spellStart"/>
      <w:r>
        <w:rPr>
          <w:rFonts w:ascii="Times New Roman" w:hAnsi="Times New Roman"/>
          <w:b w:val="0"/>
          <w:sz w:val="24"/>
          <w:szCs w:val="24"/>
          <w:u w:val="none"/>
          <w:lang w:val="en-US"/>
        </w:rPr>
        <w:t>amendament</w:t>
      </w:r>
      <w:proofErr w:type="spellEnd"/>
      <w:r>
        <w:rPr>
          <w:rFonts w:ascii="Times New Roman" w:hAnsi="Times New Roman"/>
          <w:b w:val="0"/>
          <w:sz w:val="24"/>
          <w:szCs w:val="24"/>
          <w:u w:val="none"/>
          <w:lang w:val="en-US"/>
        </w:rPr>
        <w:t>.</w:t>
      </w:r>
      <w:r w:rsidR="003A2518">
        <w:rPr>
          <w:rFonts w:ascii="Times New Roman" w:hAnsi="Times New Roman"/>
          <w:b w:val="0"/>
          <w:sz w:val="24"/>
          <w:szCs w:val="24"/>
          <w:u w:val="none"/>
          <w:lang w:val="en-US"/>
        </w:rPr>
        <w:t xml:space="preserve"> This Mode supports higher throughputs using features such as MIMO.</w:t>
      </w:r>
    </w:p>
    <w:p w:rsidR="00D55B39" w:rsidRDefault="00D55B39" w:rsidP="00D55B39">
      <w:pPr>
        <w:rPr>
          <w:lang w:val="en-US"/>
        </w:rPr>
      </w:pPr>
    </w:p>
    <w:p w:rsidR="00D55B39" w:rsidRPr="00B1749C" w:rsidRDefault="00D55B39" w:rsidP="00D55B39">
      <w:pPr>
        <w:jc w:val="center"/>
        <w:rPr>
          <w:b/>
          <w:sz w:val="24"/>
          <w:lang w:val="en-US" w:eastAsia="ja-JP"/>
        </w:rPr>
      </w:pPr>
      <w:r w:rsidRPr="00B1749C">
        <w:rPr>
          <w:rFonts w:hint="eastAsia"/>
          <w:b/>
          <w:sz w:val="24"/>
          <w:lang w:val="en-US" w:eastAsia="ja-JP"/>
        </w:rPr>
        <w:t xml:space="preserve">Table </w:t>
      </w:r>
      <w:r w:rsidR="00C50C06">
        <w:rPr>
          <w:b/>
          <w:sz w:val="24"/>
          <w:lang w:val="en-US" w:eastAsia="ja-JP"/>
        </w:rPr>
        <w:t>3</w:t>
      </w:r>
      <w:r w:rsidRPr="00B1749C">
        <w:rPr>
          <w:rFonts w:hint="eastAsia"/>
          <w:b/>
          <w:sz w:val="24"/>
          <w:lang w:val="en-US" w:eastAsia="ja-JP"/>
        </w:rPr>
        <w:t xml:space="preserve"> </w:t>
      </w:r>
      <w:r w:rsidRPr="00B1749C">
        <w:rPr>
          <w:b/>
          <w:sz w:val="24"/>
          <w:lang w:val="en-US" w:eastAsia="ja-JP"/>
        </w:rPr>
        <w:t>–</w:t>
      </w:r>
      <w:r w:rsidRPr="00B1749C">
        <w:rPr>
          <w:rFonts w:hint="eastAsia"/>
          <w:b/>
          <w:sz w:val="24"/>
          <w:lang w:val="en-US" w:eastAsia="ja-JP"/>
        </w:rPr>
        <w:t xml:space="preserve"> System </w:t>
      </w:r>
      <w:r w:rsidRPr="00B1749C">
        <w:rPr>
          <w:b/>
          <w:sz w:val="24"/>
          <w:lang w:val="en-US" w:eastAsia="ja-JP"/>
        </w:rPr>
        <w:t>Parameters for PHY</w:t>
      </w:r>
      <w:r w:rsidR="003A2518">
        <w:rPr>
          <w:b/>
          <w:sz w:val="24"/>
          <w:lang w:val="en-US" w:eastAsia="ja-JP"/>
        </w:rPr>
        <w:t>-</w:t>
      </w:r>
      <w:r w:rsidRPr="00B1749C">
        <w:rPr>
          <w:b/>
          <w:sz w:val="24"/>
          <w:lang w:val="en-US" w:eastAsia="ja-JP"/>
        </w:rPr>
        <w:t>OM</w:t>
      </w:r>
      <w:r w:rsidR="003A2518">
        <w:rPr>
          <w:b/>
          <w:sz w:val="24"/>
          <w:lang w:val="en-US" w:eastAsia="ja-JP"/>
        </w:rPr>
        <w:t>2</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21"/>
        <w:gridCol w:w="4747"/>
      </w:tblGrid>
      <w:tr w:rsidR="009E780E" w:rsidTr="004E7288">
        <w:trPr>
          <w:trHeight w:val="150"/>
          <w:jc w:val="center"/>
        </w:trPr>
        <w:tc>
          <w:tcPr>
            <w:tcW w:w="3021"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E780E" w:rsidRPr="00AF79DA" w:rsidRDefault="00D55B39">
            <w:pPr>
              <w:pStyle w:val="a"/>
              <w:widowControl w:val="0"/>
              <w:tabs>
                <w:tab w:val="clear" w:pos="780"/>
              </w:tabs>
              <w:ind w:left="0" w:right="0" w:firstLine="0"/>
              <w:jc w:val="center"/>
              <w:rPr>
                <w:rFonts w:ascii="Times New Roman" w:eastAsiaTheme="minorEastAsia" w:hAnsi="Times New Roman" w:cs="Times New Roman"/>
                <w:b/>
                <w:bCs/>
                <w:strike/>
                <w:sz w:val="24"/>
                <w:lang w:val="en-US"/>
              </w:rPr>
            </w:pPr>
            <w:r>
              <w:rPr>
                <w:lang w:val="en-US"/>
              </w:rPr>
              <w:br w:type="page"/>
            </w:r>
            <w:r w:rsidR="009E780E" w:rsidRPr="00AF79DA">
              <w:rPr>
                <w:rFonts w:ascii="Times New Roman" w:eastAsiaTheme="minorEastAsia" w:hAnsi="Times New Roman" w:cs="Times New Roman"/>
                <w:b/>
                <w:bCs/>
                <w:w w:val="100"/>
                <w:sz w:val="24"/>
                <w:lang w:val="en-US"/>
              </w:rPr>
              <w:t>Parameters</w:t>
            </w:r>
          </w:p>
        </w:tc>
        <w:tc>
          <w:tcPr>
            <w:tcW w:w="474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E780E" w:rsidRPr="00AF79DA" w:rsidRDefault="009E780E">
            <w:pPr>
              <w:pStyle w:val="a"/>
              <w:widowControl w:val="0"/>
              <w:tabs>
                <w:tab w:val="clear" w:pos="780"/>
              </w:tabs>
              <w:ind w:left="0" w:right="0" w:firstLine="0"/>
              <w:jc w:val="center"/>
              <w:rPr>
                <w:rFonts w:ascii="Times New Roman" w:eastAsiaTheme="minorEastAsia" w:hAnsi="Times New Roman" w:cs="Times New Roman"/>
                <w:b/>
                <w:bCs/>
                <w:strike/>
                <w:sz w:val="24"/>
                <w:lang w:val="en-US"/>
              </w:rPr>
            </w:pPr>
            <w:r w:rsidRPr="00AF79DA">
              <w:rPr>
                <w:rFonts w:ascii="Times New Roman" w:eastAsiaTheme="minorEastAsia" w:hAnsi="Times New Roman" w:cs="Times New Roman"/>
                <w:b/>
                <w:bCs/>
                <w:w w:val="100"/>
                <w:sz w:val="24"/>
                <w:lang w:val="en-US"/>
              </w:rPr>
              <w:t>Specifications</w:t>
            </w:r>
          </w:p>
        </w:tc>
      </w:tr>
      <w:tr w:rsidR="009E780E" w:rsidTr="004E7288">
        <w:trPr>
          <w:trHeight w:val="184"/>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Frequency Range</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54~862 MHz</w:t>
            </w:r>
            <w:ins w:id="76" w:author="Apurva Mody" w:date="2019-04-28T20:03:00Z">
              <w:r w:rsidR="00737511">
                <w:rPr>
                  <w:rFonts w:ascii="Times New Roman" w:eastAsiaTheme="minorEastAsia" w:hAnsi="Times New Roman" w:cs="Times New Roman"/>
                  <w:w w:val="100"/>
                  <w:sz w:val="24"/>
                  <w:szCs w:val="18"/>
                  <w:lang w:val="en-US"/>
                </w:rPr>
                <w:t xml:space="preserve">, </w:t>
              </w:r>
              <w:r w:rsidR="00737511">
                <w:rPr>
                  <w:rFonts w:ascii="Times New Roman" w:eastAsiaTheme="minorEastAsia" w:hAnsi="Times New Roman" w:cs="Times New Roman"/>
                  <w:w w:val="100"/>
                  <w:sz w:val="24"/>
                  <w:szCs w:val="18"/>
                  <w:lang w:val="en-US"/>
                </w:rPr>
                <w:t>1300 – 1750 MHz, 2700 – 3700 MHz</w:t>
              </w:r>
            </w:ins>
          </w:p>
        </w:tc>
      </w:tr>
      <w:tr w:rsidR="009E780E" w:rsidTr="004E7288">
        <w:trPr>
          <w:trHeight w:val="267"/>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Channel bandwidth</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6, 7, or 8 MHz</w:t>
            </w:r>
          </w:p>
        </w:tc>
      </w:tr>
      <w:tr w:rsidR="009E780E" w:rsidTr="004E7288">
        <w:trPr>
          <w:trHeight w:val="267"/>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 xml:space="preserve">Transmit </w:t>
            </w:r>
            <w:r w:rsidR="00834AFD">
              <w:rPr>
                <w:rFonts w:ascii="Times New Roman" w:eastAsiaTheme="minorEastAsia" w:hAnsi="Times New Roman" w:cs="Times New Roman"/>
                <w:w w:val="100"/>
                <w:sz w:val="24"/>
                <w:szCs w:val="18"/>
                <w:lang w:val="en-US"/>
              </w:rPr>
              <w:t>Power</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834AFD">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Pr>
                <w:rFonts w:ascii="Times New Roman" w:eastAsiaTheme="minorEastAsia" w:hAnsi="Times New Roman" w:cs="Times New Roman"/>
                <w:w w:val="100"/>
                <w:sz w:val="24"/>
                <w:szCs w:val="18"/>
                <w:lang w:val="en-US"/>
              </w:rPr>
              <w:t>1 Watt</w:t>
            </w:r>
            <w:r w:rsidRPr="00AF79DA">
              <w:rPr>
                <w:rFonts w:ascii="Times New Roman" w:eastAsiaTheme="minorEastAsia" w:hAnsi="Times New Roman" w:cs="Times New Roman"/>
                <w:w w:val="100"/>
                <w:sz w:val="24"/>
                <w:szCs w:val="18"/>
                <w:lang w:val="en-US"/>
              </w:rPr>
              <w:t xml:space="preserve"> maxim</w:t>
            </w:r>
            <w:r w:rsidRPr="00AF79DA">
              <w:rPr>
                <w:rFonts w:ascii="Times New Roman" w:eastAsiaTheme="minorEastAsia" w:hAnsi="Times New Roman" w:cs="Times New Roman"/>
                <w:spacing w:val="1"/>
                <w:w w:val="100"/>
                <w:sz w:val="24"/>
                <w:szCs w:val="18"/>
                <w:lang w:val="en-US"/>
              </w:rPr>
              <w:t>u</w:t>
            </w:r>
            <w:r w:rsidRPr="00AF79DA">
              <w:rPr>
                <w:rFonts w:ascii="Times New Roman" w:eastAsiaTheme="minorEastAsia" w:hAnsi="Times New Roman" w:cs="Times New Roman"/>
                <w:w w:val="100"/>
                <w:sz w:val="24"/>
                <w:szCs w:val="18"/>
                <w:lang w:val="en-US"/>
              </w:rPr>
              <w:t xml:space="preserve">m </w:t>
            </w:r>
            <w:r>
              <w:rPr>
                <w:rFonts w:ascii="Times New Roman" w:eastAsiaTheme="minorEastAsia" w:hAnsi="Times New Roman" w:cs="Times New Roman"/>
                <w:w w:val="100"/>
                <w:sz w:val="24"/>
                <w:szCs w:val="18"/>
                <w:lang w:val="en-US"/>
              </w:rPr>
              <w:t xml:space="preserve">conducted power </w:t>
            </w:r>
            <w:r w:rsidRPr="00AF79DA">
              <w:rPr>
                <w:rFonts w:ascii="Times New Roman" w:eastAsiaTheme="minorEastAsia" w:hAnsi="Times New Roman" w:cs="Times New Roman"/>
                <w:w w:val="100"/>
                <w:sz w:val="24"/>
                <w:szCs w:val="18"/>
                <w:lang w:val="en-US"/>
              </w:rPr>
              <w:t>for CPEs</w:t>
            </w:r>
            <w:r>
              <w:rPr>
                <w:rFonts w:ascii="Times New Roman" w:eastAsiaTheme="minorEastAsia" w:hAnsi="Times New Roman" w:cs="Times New Roman"/>
                <w:w w:val="100"/>
                <w:sz w:val="24"/>
                <w:szCs w:val="18"/>
                <w:lang w:val="en-US"/>
              </w:rPr>
              <w:t xml:space="preserve"> and BS</w:t>
            </w:r>
            <w:r>
              <w:rPr>
                <w:rFonts w:ascii="Times New Roman" w:eastAsiaTheme="minorEastAsia" w:hAnsi="Times New Roman" w:cs="Times New Roman"/>
                <w:spacing w:val="14"/>
                <w:w w:val="100"/>
                <w:sz w:val="24"/>
                <w:szCs w:val="18"/>
                <w:lang w:val="en-US"/>
              </w:rPr>
              <w:t xml:space="preserve"> </w:t>
            </w:r>
            <w:r w:rsidRPr="00AF79DA">
              <w:rPr>
                <w:rFonts w:ascii="Times New Roman" w:eastAsiaTheme="minorEastAsia" w:hAnsi="Times New Roman" w:cs="Times New Roman"/>
                <w:w w:val="100"/>
                <w:sz w:val="24"/>
                <w:szCs w:val="18"/>
                <w:lang w:val="en-US"/>
              </w:rPr>
              <w:t>in</w:t>
            </w:r>
            <w:r w:rsidRPr="00AF79DA">
              <w:rPr>
                <w:rFonts w:ascii="Times New Roman" w:eastAsiaTheme="minorEastAsia" w:hAnsi="Times New Roman" w:cs="Times New Roman"/>
                <w:spacing w:val="14"/>
                <w:w w:val="100"/>
                <w:sz w:val="24"/>
                <w:szCs w:val="18"/>
                <w:lang w:val="en-US"/>
              </w:rPr>
              <w:t xml:space="preserve"> </w:t>
            </w:r>
            <w:r w:rsidRPr="00AF79DA">
              <w:rPr>
                <w:rFonts w:ascii="Times New Roman" w:eastAsiaTheme="minorEastAsia" w:hAnsi="Times New Roman" w:cs="Times New Roman"/>
                <w:w w:val="100"/>
                <w:sz w:val="24"/>
                <w:szCs w:val="18"/>
                <w:lang w:val="en-US"/>
              </w:rPr>
              <w:t>the</w:t>
            </w:r>
            <w:r w:rsidRPr="00AF79DA">
              <w:rPr>
                <w:rFonts w:ascii="Times New Roman" w:eastAsiaTheme="minorEastAsia" w:hAnsi="Times New Roman" w:cs="Times New Roman"/>
                <w:spacing w:val="14"/>
                <w:w w:val="100"/>
                <w:sz w:val="24"/>
                <w:szCs w:val="18"/>
                <w:lang w:val="en-US"/>
              </w:rPr>
              <w:t xml:space="preserve"> </w:t>
            </w:r>
            <w:r w:rsidRPr="00AF79DA">
              <w:rPr>
                <w:rFonts w:ascii="Times New Roman" w:eastAsiaTheme="minorEastAsia" w:hAnsi="Times New Roman" w:cs="Times New Roman"/>
                <w:w w:val="100"/>
                <w:sz w:val="24"/>
                <w:szCs w:val="18"/>
                <w:lang w:val="en-US"/>
              </w:rPr>
              <w:t>USA regulato</w:t>
            </w:r>
            <w:r w:rsidRPr="00AF79DA">
              <w:rPr>
                <w:rFonts w:ascii="Times New Roman" w:eastAsiaTheme="minorEastAsia" w:hAnsi="Times New Roman" w:cs="Times New Roman"/>
                <w:spacing w:val="-1"/>
                <w:w w:val="100"/>
                <w:sz w:val="24"/>
                <w:szCs w:val="18"/>
                <w:lang w:val="en-US"/>
              </w:rPr>
              <w:t>r</w:t>
            </w:r>
            <w:r w:rsidRPr="00AF79DA">
              <w:rPr>
                <w:rFonts w:ascii="Times New Roman" w:eastAsiaTheme="minorEastAsia" w:hAnsi="Times New Roman" w:cs="Times New Roman"/>
                <w:w w:val="100"/>
                <w:sz w:val="24"/>
                <w:szCs w:val="18"/>
                <w:lang w:val="en-US"/>
              </w:rPr>
              <w:t>y</w:t>
            </w:r>
            <w:r w:rsidRPr="00AF79DA">
              <w:rPr>
                <w:rFonts w:ascii="Times New Roman" w:eastAsiaTheme="minorEastAsia" w:hAnsi="Times New Roman" w:cs="Times New Roman"/>
                <w:spacing w:val="1"/>
                <w:w w:val="100"/>
                <w:sz w:val="24"/>
                <w:szCs w:val="18"/>
                <w:lang w:val="en-US"/>
              </w:rPr>
              <w:t xml:space="preserve"> </w:t>
            </w:r>
            <w:r w:rsidRPr="00AF79DA">
              <w:rPr>
                <w:rFonts w:ascii="Times New Roman" w:eastAsiaTheme="minorEastAsia" w:hAnsi="Times New Roman" w:cs="Times New Roman"/>
                <w:w w:val="100"/>
                <w:sz w:val="24"/>
                <w:szCs w:val="18"/>
                <w:lang w:val="en-US"/>
              </w:rPr>
              <w:t>domain.</w:t>
            </w:r>
          </w:p>
        </w:tc>
      </w:tr>
      <w:tr w:rsidR="009E780E" w:rsidTr="004E7288">
        <w:trPr>
          <w:trHeight w:val="184"/>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Multiple Access</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OFDMA</w:t>
            </w:r>
          </w:p>
        </w:tc>
      </w:tr>
      <w:tr w:rsidR="009E780E" w:rsidTr="004E7288">
        <w:trPr>
          <w:trHeight w:val="184"/>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FFT Size (N</w:t>
            </w:r>
            <w:r w:rsidRPr="00AF79DA">
              <w:rPr>
                <w:rFonts w:ascii="Times New Roman" w:eastAsiaTheme="minorEastAsia" w:hAnsi="Times New Roman" w:cs="Times New Roman"/>
                <w:w w:val="100"/>
                <w:sz w:val="24"/>
                <w:szCs w:val="18"/>
                <w:vertAlign w:val="subscript"/>
                <w:lang w:val="en-US"/>
              </w:rPr>
              <w:t>FFT</w:t>
            </w:r>
            <w:r w:rsidRPr="00AF79DA">
              <w:rPr>
                <w:rFonts w:ascii="Times New Roman" w:eastAsiaTheme="minorEastAsia" w:hAnsi="Times New Roman" w:cs="Times New Roman"/>
                <w:w w:val="100"/>
                <w:sz w:val="24"/>
                <w:szCs w:val="18"/>
                <w:lang w:val="en-US"/>
              </w:rPr>
              <w:t>)</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1024</w:t>
            </w:r>
          </w:p>
        </w:tc>
      </w:tr>
      <w:tr w:rsidR="009E780E" w:rsidTr="004E7288">
        <w:trPr>
          <w:trHeight w:val="184"/>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Duplex</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TDD</w:t>
            </w:r>
          </w:p>
        </w:tc>
      </w:tr>
    </w:tbl>
    <w:p w:rsidR="00AF29D6" w:rsidRPr="005002DB" w:rsidRDefault="00AF29D6" w:rsidP="00AF29D6">
      <w:pPr>
        <w:pStyle w:val="a"/>
        <w:widowControl w:val="0"/>
        <w:tabs>
          <w:tab w:val="clear" w:pos="780"/>
        </w:tabs>
        <w:spacing w:before="240"/>
        <w:ind w:left="0" w:right="0" w:firstLine="0"/>
        <w:rPr>
          <w:rFonts w:ascii="TimesNewRomanPSMT" w:eastAsiaTheme="minorEastAsia" w:hAnsi="TimesNewRomanPSMT" w:cs="TimesNewRomanPSMT"/>
          <w:color w:val="auto"/>
          <w:w w:val="100"/>
          <w:sz w:val="24"/>
          <w:lang w:val="en-US"/>
        </w:rPr>
      </w:pPr>
    </w:p>
    <w:p w:rsidR="00926957" w:rsidRPr="0083130D" w:rsidRDefault="001060C8" w:rsidP="00E841F5">
      <w:pPr>
        <w:pStyle w:val="Heading1"/>
        <w:rPr>
          <w:u w:val="none"/>
          <w:lang w:val="en-US"/>
        </w:rPr>
      </w:pPr>
      <w:r w:rsidRPr="0083130D">
        <w:rPr>
          <w:u w:val="none"/>
          <w:lang w:val="en-US"/>
        </w:rPr>
        <w:t xml:space="preserve">Section </w:t>
      </w:r>
      <w:r w:rsidR="000F0BE4">
        <w:rPr>
          <w:u w:val="none"/>
          <w:lang w:val="en-US"/>
        </w:rPr>
        <w:t>3</w:t>
      </w:r>
      <w:r w:rsidR="004E7288" w:rsidRPr="0083130D">
        <w:rPr>
          <w:u w:val="none"/>
          <w:lang w:val="en-US"/>
        </w:rPr>
        <w:t>.</w:t>
      </w:r>
      <w:r w:rsidR="0083130D" w:rsidRPr="0083130D">
        <w:rPr>
          <w:u w:val="none"/>
          <w:lang w:val="en-US"/>
        </w:rPr>
        <w:t xml:space="preserve"> </w:t>
      </w:r>
      <w:r w:rsidR="004E7288" w:rsidRPr="0083130D">
        <w:rPr>
          <w:u w:val="none"/>
          <w:lang w:val="en-US"/>
        </w:rPr>
        <w:t>P802.22</w:t>
      </w:r>
      <w:r w:rsidR="004404F7">
        <w:rPr>
          <w:u w:val="none"/>
          <w:lang w:val="en-US"/>
        </w:rPr>
        <w:t xml:space="preserve"> Revision</w:t>
      </w:r>
      <w:r w:rsidR="00B83EBA" w:rsidRPr="0083130D">
        <w:rPr>
          <w:u w:val="none"/>
          <w:lang w:val="en-US"/>
        </w:rPr>
        <w:t xml:space="preserve"> </w:t>
      </w:r>
      <w:r w:rsidR="00926957" w:rsidRPr="0083130D">
        <w:rPr>
          <w:u w:val="none"/>
          <w:lang w:val="en-US"/>
        </w:rPr>
        <w:t>Coexistence Features</w:t>
      </w:r>
    </w:p>
    <w:p w:rsidR="00E841F5" w:rsidRPr="0083130D" w:rsidRDefault="00B9433A" w:rsidP="00F30AA4">
      <w:pPr>
        <w:pStyle w:val="Heading1"/>
        <w:numPr>
          <w:ilvl w:val="0"/>
          <w:numId w:val="26"/>
        </w:numPr>
        <w:rPr>
          <w:u w:val="none"/>
          <w:lang w:val="en-US"/>
        </w:rPr>
      </w:pPr>
      <w:r>
        <w:rPr>
          <w:u w:val="none"/>
          <w:lang w:val="en-US"/>
        </w:rPr>
        <w:t>Spectrum</w:t>
      </w:r>
      <w:r w:rsidR="00E841F5" w:rsidRPr="0083130D">
        <w:rPr>
          <w:u w:val="none"/>
          <w:lang w:val="en-US"/>
        </w:rPr>
        <w:t xml:space="preserve"> Database</w:t>
      </w:r>
      <w:r w:rsidR="00260FBA" w:rsidRPr="0083130D">
        <w:rPr>
          <w:u w:val="none"/>
          <w:lang w:val="en-US"/>
        </w:rPr>
        <w:t xml:space="preserve"> </w:t>
      </w:r>
      <w:r w:rsidR="00E74585">
        <w:rPr>
          <w:u w:val="none"/>
          <w:lang w:val="en-US"/>
        </w:rPr>
        <w:t xml:space="preserve">and IEEE </w:t>
      </w:r>
      <w:r w:rsidR="00160F1B">
        <w:rPr>
          <w:u w:val="none"/>
          <w:lang w:val="en-US"/>
        </w:rPr>
        <w:t>802.</w:t>
      </w:r>
      <w:r w:rsidR="00E74585">
        <w:rPr>
          <w:u w:val="none"/>
          <w:lang w:val="en-US"/>
        </w:rPr>
        <w:t>19.1 Enabled Co-existence</w:t>
      </w:r>
    </w:p>
    <w:p w:rsidR="003838F4" w:rsidRDefault="00E841F5" w:rsidP="0039337E">
      <w:pPr>
        <w:pStyle w:val="Heading1"/>
        <w:spacing w:before="120"/>
        <w:rPr>
          <w:rFonts w:ascii="Times New Roman" w:hAnsi="Times New Roman"/>
          <w:b w:val="0"/>
          <w:sz w:val="24"/>
          <w:szCs w:val="24"/>
          <w:u w:val="none"/>
          <w:lang w:val="en-US"/>
        </w:rPr>
      </w:pPr>
      <w:r w:rsidRPr="00C34499">
        <w:rPr>
          <w:rFonts w:ascii="Times New Roman" w:hAnsi="Times New Roman"/>
          <w:b w:val="0"/>
          <w:sz w:val="24"/>
          <w:szCs w:val="24"/>
          <w:u w:val="none"/>
          <w:lang w:val="en-US"/>
        </w:rPr>
        <w:t xml:space="preserve">The FCC </w:t>
      </w:r>
      <w:r>
        <w:rPr>
          <w:rFonts w:ascii="Times New Roman" w:hAnsi="Times New Roman"/>
          <w:b w:val="0"/>
          <w:sz w:val="24"/>
          <w:szCs w:val="24"/>
          <w:u w:val="none"/>
          <w:lang w:val="en-US"/>
        </w:rPr>
        <w:t xml:space="preserve">and other regulatory domains </w:t>
      </w:r>
      <w:r w:rsidR="00CB726A">
        <w:rPr>
          <w:rFonts w:ascii="Times New Roman" w:hAnsi="Times New Roman"/>
          <w:b w:val="0"/>
          <w:sz w:val="24"/>
          <w:szCs w:val="24"/>
          <w:u w:val="none"/>
          <w:lang w:val="en-US"/>
        </w:rPr>
        <w:t xml:space="preserve">[5, 6, 7] </w:t>
      </w:r>
      <w:r>
        <w:rPr>
          <w:rFonts w:ascii="Times New Roman" w:hAnsi="Times New Roman"/>
          <w:b w:val="0"/>
          <w:sz w:val="24"/>
          <w:szCs w:val="24"/>
          <w:u w:val="none"/>
          <w:lang w:val="en-US"/>
        </w:rPr>
        <w:t>require the use of a geo-location</w:t>
      </w:r>
      <w:r w:rsidR="00B9433A">
        <w:rPr>
          <w:rFonts w:ascii="Times New Roman" w:hAnsi="Times New Roman"/>
          <w:b w:val="0"/>
          <w:sz w:val="24"/>
          <w:szCs w:val="24"/>
          <w:u w:val="none"/>
          <w:lang w:val="en-US"/>
        </w:rPr>
        <w:t xml:space="preserve"> spectrum</w:t>
      </w:r>
      <w:r>
        <w:rPr>
          <w:rFonts w:ascii="Times New Roman" w:hAnsi="Times New Roman"/>
          <w:b w:val="0"/>
          <w:sz w:val="24"/>
          <w:szCs w:val="24"/>
          <w:u w:val="none"/>
          <w:lang w:val="en-US"/>
        </w:rPr>
        <w:t xml:space="preserve"> database to ensure that unlicensed devices operating in </w:t>
      </w:r>
      <w:ins w:id="77" w:author="Apurva Mody" w:date="2019-04-29T00:42:00Z">
        <w:r w:rsidR="009368DA" w:rsidRPr="009368DA">
          <w:rPr>
            <w:rFonts w:ascii="Times New Roman" w:hAnsi="Times New Roman"/>
            <w:b w:val="0"/>
            <w:sz w:val="24"/>
            <w:szCs w:val="24"/>
            <w:u w:val="none"/>
            <w:lang w:val="en-US"/>
          </w:rPr>
          <w:t xml:space="preserve">a band requiring </w:t>
        </w:r>
        <w:r w:rsidR="001F0ECB">
          <w:rPr>
            <w:rFonts w:ascii="Times New Roman" w:hAnsi="Times New Roman"/>
            <w:b w:val="0"/>
            <w:sz w:val="24"/>
            <w:szCs w:val="24"/>
            <w:u w:val="none"/>
            <w:lang w:val="en-US"/>
          </w:rPr>
          <w:t xml:space="preserve">the </w:t>
        </w:r>
        <w:r w:rsidR="009368DA" w:rsidRPr="009368DA">
          <w:rPr>
            <w:rFonts w:ascii="Times New Roman" w:hAnsi="Times New Roman"/>
            <w:b w:val="0"/>
            <w:sz w:val="24"/>
            <w:szCs w:val="24"/>
            <w:u w:val="none"/>
            <w:lang w:val="en-US"/>
          </w:rPr>
          <w:t>use of a geolocation database</w:t>
        </w:r>
        <w:r w:rsidR="009368DA">
          <w:rPr>
            <w:rFonts w:ascii="Times New Roman" w:hAnsi="Times New Roman"/>
            <w:b w:val="0"/>
            <w:sz w:val="24"/>
            <w:szCs w:val="24"/>
            <w:u w:val="none"/>
            <w:lang w:val="en-US"/>
          </w:rPr>
          <w:t xml:space="preserve"> </w:t>
        </w:r>
      </w:ins>
      <w:del w:id="78" w:author="Apurva Mody" w:date="2019-04-29T00:42:00Z">
        <w:r w:rsidDel="009368DA">
          <w:rPr>
            <w:rFonts w:ascii="Times New Roman" w:hAnsi="Times New Roman"/>
            <w:b w:val="0"/>
            <w:sz w:val="24"/>
            <w:szCs w:val="24"/>
            <w:u w:val="none"/>
            <w:lang w:val="en-US"/>
          </w:rPr>
          <w:delText xml:space="preserve">this band </w:delText>
        </w:r>
      </w:del>
      <w:r>
        <w:rPr>
          <w:rFonts w:ascii="Times New Roman" w:hAnsi="Times New Roman"/>
          <w:b w:val="0"/>
          <w:sz w:val="24"/>
          <w:szCs w:val="24"/>
          <w:u w:val="none"/>
          <w:lang w:val="en-US"/>
        </w:rPr>
        <w:t xml:space="preserve">do not interfere with licensed users. </w:t>
      </w:r>
      <w:r w:rsidR="00B9433A">
        <w:rPr>
          <w:rFonts w:ascii="Times New Roman" w:hAnsi="Times New Roman"/>
          <w:b w:val="0"/>
          <w:sz w:val="24"/>
          <w:szCs w:val="24"/>
          <w:u w:val="none"/>
          <w:lang w:val="en-US"/>
        </w:rPr>
        <w:t xml:space="preserve">The </w:t>
      </w:r>
      <w:r w:rsidR="00423E59">
        <w:rPr>
          <w:rFonts w:ascii="Times New Roman" w:hAnsi="Times New Roman"/>
          <w:b w:val="0"/>
          <w:sz w:val="24"/>
          <w:szCs w:val="24"/>
          <w:u w:val="none"/>
          <w:lang w:val="en-US"/>
        </w:rPr>
        <w:t>IEEE P</w:t>
      </w:r>
      <w:r w:rsidR="00B354C6" w:rsidRPr="00B354C6">
        <w:rPr>
          <w:rFonts w:ascii="Times New Roman" w:hAnsi="Times New Roman"/>
          <w:b w:val="0"/>
          <w:sz w:val="24"/>
          <w:szCs w:val="24"/>
          <w:u w:val="none"/>
          <w:lang w:val="en-US"/>
        </w:rPr>
        <w:t>802.22</w:t>
      </w:r>
      <w:r w:rsidR="004404F7">
        <w:rPr>
          <w:rFonts w:ascii="Times New Roman" w:hAnsi="Times New Roman"/>
          <w:b w:val="0"/>
          <w:sz w:val="24"/>
          <w:szCs w:val="24"/>
          <w:u w:val="none"/>
          <w:lang w:val="en-US"/>
        </w:rPr>
        <w:t xml:space="preserve"> Revision</w:t>
      </w:r>
      <w:r w:rsidR="00B354C6">
        <w:rPr>
          <w:rFonts w:ascii="Times New Roman" w:hAnsi="Times New Roman"/>
          <w:b w:val="0"/>
          <w:sz w:val="24"/>
          <w:szCs w:val="24"/>
          <w:u w:val="none"/>
          <w:lang w:val="en-US"/>
        </w:rPr>
        <w:t xml:space="preserve"> </w:t>
      </w:r>
      <w:r>
        <w:rPr>
          <w:rFonts w:ascii="Times New Roman" w:hAnsi="Times New Roman"/>
          <w:b w:val="0"/>
          <w:sz w:val="24"/>
          <w:szCs w:val="24"/>
          <w:u w:val="none"/>
          <w:lang w:val="en-US"/>
        </w:rPr>
        <w:t xml:space="preserve">incorporates database access mechanisms prescribed by the FCC Part 15.700 rules to avoid interfering with the protected license holders. </w:t>
      </w:r>
      <w:r w:rsidR="0066799E">
        <w:rPr>
          <w:rFonts w:ascii="Times New Roman" w:hAnsi="Times New Roman"/>
          <w:b w:val="0"/>
          <w:sz w:val="24"/>
          <w:szCs w:val="24"/>
          <w:u w:val="none"/>
          <w:lang w:val="en-US"/>
        </w:rPr>
        <w:t xml:space="preserve">The </w:t>
      </w:r>
      <w:r w:rsidR="00423E59">
        <w:rPr>
          <w:rFonts w:ascii="Times New Roman" w:hAnsi="Times New Roman"/>
          <w:b w:val="0"/>
          <w:sz w:val="24"/>
          <w:szCs w:val="24"/>
          <w:u w:val="none"/>
          <w:lang w:val="en-US"/>
        </w:rPr>
        <w:t>IEEE P</w:t>
      </w:r>
      <w:r w:rsidR="0066799E">
        <w:rPr>
          <w:rFonts w:ascii="Times New Roman" w:hAnsi="Times New Roman"/>
          <w:b w:val="0"/>
          <w:sz w:val="24"/>
          <w:szCs w:val="24"/>
          <w:u w:val="none"/>
          <w:lang w:val="en-US"/>
        </w:rPr>
        <w:t>802.22</w:t>
      </w:r>
      <w:r w:rsidR="004404F7">
        <w:rPr>
          <w:rFonts w:ascii="Times New Roman" w:hAnsi="Times New Roman"/>
          <w:b w:val="0"/>
          <w:sz w:val="24"/>
          <w:szCs w:val="24"/>
          <w:u w:val="none"/>
          <w:lang w:val="en-US"/>
        </w:rPr>
        <w:t xml:space="preserve"> Revision</w:t>
      </w:r>
      <w:r w:rsidR="0066799E">
        <w:rPr>
          <w:rFonts w:ascii="Times New Roman" w:hAnsi="Times New Roman"/>
          <w:b w:val="0"/>
          <w:sz w:val="24"/>
          <w:szCs w:val="24"/>
          <w:u w:val="none"/>
          <w:lang w:val="en-US"/>
        </w:rPr>
        <w:t xml:space="preserve"> systems provide their </w:t>
      </w:r>
      <w:r w:rsidR="00FE2D73">
        <w:rPr>
          <w:rFonts w:ascii="Times New Roman" w:hAnsi="Times New Roman"/>
          <w:b w:val="0"/>
          <w:sz w:val="24"/>
          <w:szCs w:val="24"/>
          <w:u w:val="none"/>
          <w:lang w:val="en-US"/>
        </w:rPr>
        <w:t>G</w:t>
      </w:r>
      <w:r w:rsidR="00B354C6" w:rsidRPr="00B354C6">
        <w:rPr>
          <w:rFonts w:ascii="Times New Roman" w:hAnsi="Times New Roman"/>
          <w:b w:val="0"/>
          <w:sz w:val="24"/>
          <w:szCs w:val="24"/>
          <w:u w:val="none"/>
          <w:lang w:val="en-US"/>
        </w:rPr>
        <w:t>eolocation</w:t>
      </w:r>
      <w:r w:rsidR="00B354C6">
        <w:rPr>
          <w:rFonts w:ascii="Times New Roman" w:hAnsi="Times New Roman"/>
          <w:b w:val="0"/>
          <w:sz w:val="24"/>
          <w:szCs w:val="24"/>
          <w:u w:val="none"/>
          <w:lang w:val="en-US"/>
        </w:rPr>
        <w:t xml:space="preserve"> </w:t>
      </w:r>
      <w:r w:rsidR="0066799E">
        <w:rPr>
          <w:rFonts w:ascii="Times New Roman" w:hAnsi="Times New Roman"/>
          <w:b w:val="0"/>
          <w:sz w:val="24"/>
          <w:szCs w:val="24"/>
          <w:u w:val="none"/>
          <w:lang w:val="en-US"/>
        </w:rPr>
        <w:t>information to the database in order to get the available channels for their configuration of operation</w:t>
      </w:r>
      <w:r w:rsidR="00B354C6" w:rsidRPr="00B354C6">
        <w:rPr>
          <w:rFonts w:ascii="Times New Roman" w:hAnsi="Times New Roman"/>
          <w:b w:val="0"/>
          <w:sz w:val="24"/>
          <w:szCs w:val="24"/>
          <w:u w:val="none"/>
          <w:lang w:val="en-US"/>
        </w:rPr>
        <w:t>.</w:t>
      </w:r>
      <w:r w:rsidR="00401829" w:rsidRPr="00401829">
        <w:rPr>
          <w:rFonts w:ascii="Times New Roman" w:hAnsi="Times New Roman"/>
          <w:b w:val="0"/>
          <w:sz w:val="24"/>
          <w:szCs w:val="24"/>
          <w:u w:val="none"/>
          <w:lang w:val="en-US"/>
        </w:rPr>
        <w:t xml:space="preserve"> </w:t>
      </w:r>
    </w:p>
    <w:p w:rsidR="00DB2F6D" w:rsidRDefault="00DB2F6D" w:rsidP="00DB2F6D">
      <w:pPr>
        <w:rPr>
          <w:lang w:val="en-US"/>
        </w:rPr>
      </w:pPr>
    </w:p>
    <w:p w:rsidR="00DB2F6D" w:rsidRDefault="00DB2F6D" w:rsidP="0039337E">
      <w:pPr>
        <w:rPr>
          <w:sz w:val="24"/>
          <w:lang w:val="en-US"/>
        </w:rPr>
      </w:pPr>
      <w:r>
        <w:rPr>
          <w:sz w:val="24"/>
          <w:lang w:val="en-US"/>
        </w:rPr>
        <w:t xml:space="preserve">It is possible for the Geolocation </w:t>
      </w:r>
      <w:r w:rsidR="00B9433A">
        <w:rPr>
          <w:sz w:val="24"/>
          <w:lang w:val="en-US"/>
        </w:rPr>
        <w:t xml:space="preserve">Spectrum </w:t>
      </w:r>
      <w:r>
        <w:rPr>
          <w:sz w:val="24"/>
          <w:lang w:val="en-US"/>
        </w:rPr>
        <w:t xml:space="preserve">Database to enable co-existence between dissimilar systems. Such co-existence mechanisms </w:t>
      </w:r>
      <w:r w:rsidR="009047E3">
        <w:rPr>
          <w:sz w:val="24"/>
          <w:lang w:val="en-US"/>
        </w:rPr>
        <w:t>are</w:t>
      </w:r>
      <w:r>
        <w:rPr>
          <w:sz w:val="24"/>
          <w:lang w:val="en-US"/>
        </w:rPr>
        <w:t xml:space="preserve"> </w:t>
      </w:r>
      <w:r w:rsidR="00AB58BB">
        <w:rPr>
          <w:sz w:val="24"/>
          <w:lang w:val="en-US"/>
        </w:rPr>
        <w:t>discussed</w:t>
      </w:r>
      <w:r>
        <w:rPr>
          <w:sz w:val="24"/>
          <w:lang w:val="en-US"/>
        </w:rPr>
        <w:t xml:space="preserve"> in the UK </w:t>
      </w:r>
      <w:proofErr w:type="spellStart"/>
      <w:r>
        <w:rPr>
          <w:sz w:val="24"/>
          <w:lang w:val="en-US"/>
        </w:rPr>
        <w:t>Ofcom</w:t>
      </w:r>
      <w:proofErr w:type="spellEnd"/>
      <w:r>
        <w:rPr>
          <w:sz w:val="24"/>
          <w:lang w:val="en-US"/>
        </w:rPr>
        <w:t xml:space="preserve"> regulatory rules [6] where the </w:t>
      </w:r>
      <w:r w:rsidR="00150440">
        <w:rPr>
          <w:sz w:val="24"/>
          <w:lang w:val="en-US"/>
        </w:rPr>
        <w:t xml:space="preserve">WSDs </w:t>
      </w:r>
      <w:r w:rsidR="008939BD">
        <w:rPr>
          <w:sz w:val="24"/>
          <w:lang w:val="en-US"/>
        </w:rPr>
        <w:t xml:space="preserve">may </w:t>
      </w:r>
      <w:r>
        <w:rPr>
          <w:sz w:val="24"/>
          <w:lang w:val="en-US"/>
        </w:rPr>
        <w:t>provide their Technology Identifiers to the Geo</w:t>
      </w:r>
      <w:r w:rsidR="00AB58BB">
        <w:rPr>
          <w:sz w:val="24"/>
          <w:lang w:val="en-US"/>
        </w:rPr>
        <w:t>location Database. In the US, some</w:t>
      </w:r>
      <w:r>
        <w:rPr>
          <w:sz w:val="24"/>
          <w:lang w:val="en-US"/>
        </w:rPr>
        <w:t xml:space="preserve"> Database </w:t>
      </w:r>
      <w:proofErr w:type="spellStart"/>
      <w:r>
        <w:rPr>
          <w:sz w:val="24"/>
          <w:lang w:val="en-US"/>
        </w:rPr>
        <w:t>Aministrators</w:t>
      </w:r>
      <w:proofErr w:type="spellEnd"/>
      <w:r>
        <w:rPr>
          <w:sz w:val="24"/>
          <w:lang w:val="en-US"/>
        </w:rPr>
        <w:t xml:space="preserve"> have </w:t>
      </w:r>
      <w:r w:rsidR="00AB58BB">
        <w:rPr>
          <w:sz w:val="24"/>
          <w:lang w:val="en-US"/>
        </w:rPr>
        <w:t xml:space="preserve">suggested </w:t>
      </w:r>
      <w:r>
        <w:rPr>
          <w:sz w:val="24"/>
          <w:lang w:val="en-US"/>
        </w:rPr>
        <w:t xml:space="preserve">providing this co-existence technology </w:t>
      </w:r>
      <w:r w:rsidR="00AB58BB">
        <w:rPr>
          <w:sz w:val="24"/>
          <w:lang w:val="en-US"/>
        </w:rPr>
        <w:t xml:space="preserve">between dissimilar systems </w:t>
      </w:r>
      <w:r>
        <w:rPr>
          <w:sz w:val="24"/>
          <w:lang w:val="en-US"/>
        </w:rPr>
        <w:t xml:space="preserve">as a </w:t>
      </w:r>
      <w:proofErr w:type="gramStart"/>
      <w:r>
        <w:rPr>
          <w:sz w:val="24"/>
          <w:lang w:val="en-US"/>
        </w:rPr>
        <w:t>value added</w:t>
      </w:r>
      <w:proofErr w:type="gramEnd"/>
      <w:r>
        <w:rPr>
          <w:sz w:val="24"/>
          <w:lang w:val="en-US"/>
        </w:rPr>
        <w:t xml:space="preserve"> services.</w:t>
      </w:r>
    </w:p>
    <w:p w:rsidR="00DB2F6D" w:rsidRDefault="00DB2F6D" w:rsidP="00DB2F6D">
      <w:pPr>
        <w:ind w:left="660"/>
        <w:rPr>
          <w:sz w:val="24"/>
          <w:lang w:val="en-US"/>
        </w:rPr>
      </w:pPr>
    </w:p>
    <w:p w:rsidR="00F544C0" w:rsidRPr="00DB2F6D" w:rsidRDefault="00DB2F6D" w:rsidP="0039337E">
      <w:pPr>
        <w:rPr>
          <w:sz w:val="24"/>
          <w:lang w:val="en-US"/>
        </w:rPr>
      </w:pPr>
      <w:del w:id="79" w:author="Apurva Mody" w:date="2019-04-29T00:22:00Z">
        <w:r w:rsidDel="0020080B">
          <w:rPr>
            <w:sz w:val="24"/>
            <w:lang w:val="en-US"/>
          </w:rPr>
          <w:delText>Finally it is also possible to</w:delText>
        </w:r>
      </w:del>
      <w:ins w:id="80" w:author="Apurva Mody" w:date="2019-04-29T00:22:00Z">
        <w:r w:rsidR="0020080B">
          <w:rPr>
            <w:sz w:val="24"/>
            <w:lang w:val="en-US"/>
          </w:rPr>
          <w:t>Note that</w:t>
        </w:r>
      </w:ins>
      <w:r>
        <w:rPr>
          <w:sz w:val="24"/>
          <w:lang w:val="en-US"/>
        </w:rPr>
        <w:t xml:space="preserve"> </w:t>
      </w:r>
      <w:del w:id="81" w:author="Apurva Mody" w:date="2019-04-29T00:22:00Z">
        <w:r w:rsidDel="0020080B">
          <w:rPr>
            <w:sz w:val="24"/>
            <w:lang w:val="en-US"/>
          </w:rPr>
          <w:delText xml:space="preserve">deploy </w:delText>
        </w:r>
      </w:del>
      <w:r>
        <w:rPr>
          <w:sz w:val="24"/>
          <w:lang w:val="en-US"/>
        </w:rPr>
        <w:t xml:space="preserve">IEEE 802.19.1 </w:t>
      </w:r>
      <w:ins w:id="82" w:author="Apurva Mody" w:date="2019-04-29T00:22:00Z">
        <w:r w:rsidR="0020080B">
          <w:rPr>
            <w:sz w:val="24"/>
            <w:lang w:val="en-US"/>
          </w:rPr>
          <w:t xml:space="preserve">should also be used to </w:t>
        </w:r>
      </w:ins>
      <w:del w:id="83" w:author="Apurva Mody" w:date="2019-04-29T00:22:00Z">
        <w:r w:rsidDel="0020080B">
          <w:rPr>
            <w:sz w:val="24"/>
            <w:lang w:val="en-US"/>
          </w:rPr>
          <w:delText xml:space="preserve">systems that can </w:delText>
        </w:r>
      </w:del>
      <w:r>
        <w:rPr>
          <w:sz w:val="24"/>
          <w:lang w:val="en-US"/>
        </w:rPr>
        <w:t xml:space="preserve">facilitate co-existence between dissimilar WSD systems. </w:t>
      </w:r>
    </w:p>
    <w:p w:rsidR="00B83EBA" w:rsidRPr="0083130D" w:rsidRDefault="00B83EBA" w:rsidP="00F30AA4">
      <w:pPr>
        <w:pStyle w:val="Heading1"/>
        <w:numPr>
          <w:ilvl w:val="0"/>
          <w:numId w:val="26"/>
        </w:numPr>
        <w:rPr>
          <w:u w:val="none"/>
          <w:lang w:val="en-US"/>
        </w:rPr>
      </w:pPr>
      <w:r w:rsidRPr="0083130D">
        <w:rPr>
          <w:u w:val="none"/>
          <w:lang w:val="en-US"/>
        </w:rPr>
        <w:t>Transmit Power Control</w:t>
      </w:r>
    </w:p>
    <w:p w:rsidR="00B83EBA" w:rsidRPr="009047E3" w:rsidRDefault="00B83EBA" w:rsidP="0039337E">
      <w:pPr>
        <w:pStyle w:val="Heading1"/>
        <w:spacing w:before="120"/>
        <w:jc w:val="both"/>
        <w:rPr>
          <w:rFonts w:ascii="Times New Roman" w:hAnsi="Times New Roman"/>
          <w:b w:val="0"/>
          <w:sz w:val="24"/>
          <w:szCs w:val="24"/>
          <w:u w:val="none"/>
          <w:lang w:val="en-US"/>
        </w:rPr>
      </w:pPr>
      <w:r w:rsidRPr="00E45CD7">
        <w:rPr>
          <w:rFonts w:ascii="Times New Roman" w:hAnsi="Times New Roman"/>
          <w:b w:val="0"/>
          <w:sz w:val="24"/>
          <w:szCs w:val="24"/>
          <w:u w:val="none"/>
          <w:lang w:val="en-US"/>
        </w:rPr>
        <w:t xml:space="preserve">The </w:t>
      </w:r>
      <w:r w:rsidR="00423E59">
        <w:rPr>
          <w:rFonts w:ascii="Times New Roman" w:hAnsi="Times New Roman"/>
          <w:b w:val="0"/>
          <w:sz w:val="24"/>
          <w:szCs w:val="24"/>
          <w:u w:val="none"/>
          <w:lang w:val="en-US"/>
        </w:rPr>
        <w:t>IEEE P</w:t>
      </w:r>
      <w:r w:rsidRPr="00E45CD7">
        <w:rPr>
          <w:rFonts w:ascii="Times New Roman" w:hAnsi="Times New Roman"/>
          <w:b w:val="0"/>
          <w:sz w:val="24"/>
          <w:szCs w:val="24"/>
          <w:u w:val="none"/>
          <w:lang w:val="en-US"/>
        </w:rPr>
        <w:t>802.22</w:t>
      </w:r>
      <w:r w:rsidR="008939BD">
        <w:rPr>
          <w:rFonts w:ascii="Times New Roman" w:hAnsi="Times New Roman"/>
          <w:b w:val="0"/>
          <w:sz w:val="24"/>
          <w:szCs w:val="24"/>
          <w:u w:val="none"/>
          <w:lang w:val="en-US"/>
        </w:rPr>
        <w:t xml:space="preserve"> </w:t>
      </w:r>
      <w:r w:rsidR="00423E59">
        <w:rPr>
          <w:rFonts w:ascii="Times New Roman" w:hAnsi="Times New Roman"/>
          <w:b w:val="0"/>
          <w:sz w:val="24"/>
          <w:szCs w:val="24"/>
          <w:u w:val="none"/>
          <w:lang w:val="en-US"/>
        </w:rPr>
        <w:t>R</w:t>
      </w:r>
      <w:r w:rsidR="008939BD">
        <w:rPr>
          <w:rFonts w:ascii="Times New Roman" w:hAnsi="Times New Roman"/>
          <w:b w:val="0"/>
          <w:sz w:val="24"/>
          <w:szCs w:val="24"/>
          <w:u w:val="none"/>
          <w:lang w:val="en-US"/>
        </w:rPr>
        <w:t xml:space="preserve">evision </w:t>
      </w:r>
      <w:r w:rsidRPr="00E45CD7">
        <w:rPr>
          <w:rFonts w:ascii="Times New Roman" w:hAnsi="Times New Roman"/>
          <w:b w:val="0"/>
          <w:sz w:val="24"/>
          <w:szCs w:val="24"/>
          <w:u w:val="none"/>
          <w:lang w:val="en-US"/>
        </w:rPr>
        <w:t xml:space="preserve">as mandated by regulations, utilizes </w:t>
      </w:r>
      <w:r w:rsidR="008939BD">
        <w:rPr>
          <w:rFonts w:ascii="Times New Roman" w:hAnsi="Times New Roman"/>
          <w:b w:val="0"/>
          <w:sz w:val="24"/>
          <w:szCs w:val="24"/>
          <w:u w:val="none"/>
          <w:lang w:val="en-US"/>
        </w:rPr>
        <w:t>Transmit Power Control (</w:t>
      </w:r>
      <w:r w:rsidRPr="00E45CD7">
        <w:rPr>
          <w:rFonts w:ascii="Times New Roman" w:hAnsi="Times New Roman"/>
          <w:b w:val="0"/>
          <w:sz w:val="24"/>
          <w:szCs w:val="24"/>
          <w:u w:val="none"/>
          <w:lang w:val="en-US"/>
        </w:rPr>
        <w:t>TPC</w:t>
      </w:r>
      <w:r w:rsidR="008939BD">
        <w:rPr>
          <w:rFonts w:ascii="Times New Roman" w:hAnsi="Times New Roman"/>
          <w:b w:val="0"/>
          <w:sz w:val="24"/>
          <w:szCs w:val="24"/>
          <w:u w:val="none"/>
          <w:lang w:val="en-US"/>
        </w:rPr>
        <w:t>)</w:t>
      </w:r>
      <w:r w:rsidRPr="00E45CD7">
        <w:rPr>
          <w:rFonts w:ascii="Times New Roman" w:hAnsi="Times New Roman"/>
          <w:b w:val="0"/>
          <w:sz w:val="24"/>
          <w:szCs w:val="24"/>
          <w:u w:val="none"/>
          <w:lang w:val="en-US"/>
        </w:rPr>
        <w:t xml:space="preserve"> as a means for maintaining the transmitted signal at a level that </w:t>
      </w:r>
      <w:r w:rsidR="008939BD">
        <w:rPr>
          <w:rFonts w:ascii="Times New Roman" w:hAnsi="Times New Roman"/>
          <w:b w:val="0"/>
          <w:sz w:val="24"/>
          <w:szCs w:val="24"/>
          <w:u w:val="none"/>
          <w:lang w:val="en-US"/>
        </w:rPr>
        <w:t>ensures that no interference is caused to the incumbents</w:t>
      </w:r>
      <w:r w:rsidRPr="00E45CD7">
        <w:rPr>
          <w:rFonts w:ascii="Times New Roman" w:hAnsi="Times New Roman"/>
          <w:b w:val="0"/>
          <w:sz w:val="24"/>
          <w:szCs w:val="24"/>
          <w:u w:val="none"/>
          <w:lang w:val="en-US"/>
        </w:rPr>
        <w:t>. Transmit power control is another technique that may be used to minimize interference between systems.</w:t>
      </w:r>
    </w:p>
    <w:p w:rsidR="00E841F5" w:rsidRPr="0083130D" w:rsidRDefault="0089108D" w:rsidP="00F30AA4">
      <w:pPr>
        <w:pStyle w:val="Heading1"/>
        <w:numPr>
          <w:ilvl w:val="0"/>
          <w:numId w:val="26"/>
        </w:numPr>
        <w:rPr>
          <w:u w:val="none"/>
          <w:lang w:val="en-US"/>
        </w:rPr>
      </w:pPr>
      <w:r w:rsidRPr="0083130D">
        <w:rPr>
          <w:u w:val="none"/>
          <w:lang w:val="en-US"/>
        </w:rPr>
        <w:t>Coexistence</w:t>
      </w:r>
      <w:r w:rsidR="00E841F5" w:rsidRPr="0083130D">
        <w:rPr>
          <w:u w:val="none"/>
          <w:lang w:val="en-US"/>
        </w:rPr>
        <w:t xml:space="preserve"> Protocol</w:t>
      </w:r>
      <w:r w:rsidRPr="0083130D">
        <w:rPr>
          <w:u w:val="none"/>
          <w:lang w:val="en-US"/>
        </w:rPr>
        <w:t>s</w:t>
      </w:r>
    </w:p>
    <w:p w:rsidR="00F66644" w:rsidRPr="00863829" w:rsidRDefault="00F66644" w:rsidP="002227BA">
      <w:pPr>
        <w:pStyle w:val="Heading1"/>
        <w:numPr>
          <w:ilvl w:val="0"/>
          <w:numId w:val="20"/>
        </w:numPr>
        <w:spacing w:before="120"/>
        <w:ind w:leftChars="300" w:left="1080"/>
        <w:jc w:val="both"/>
        <w:rPr>
          <w:rFonts w:ascii="Times New Roman" w:hAnsi="Times New Roman"/>
          <w:sz w:val="24"/>
          <w:szCs w:val="24"/>
          <w:u w:val="none"/>
          <w:lang w:val="en-US"/>
        </w:rPr>
      </w:pPr>
      <w:r w:rsidRPr="00863829">
        <w:rPr>
          <w:rFonts w:ascii="Times New Roman" w:hAnsi="Times New Roman" w:hint="eastAsia"/>
          <w:sz w:val="24"/>
          <w:szCs w:val="24"/>
          <w:u w:val="none"/>
          <w:lang w:val="en-US" w:eastAsia="ja-JP"/>
        </w:rPr>
        <w:t>Self-Coexistence</w:t>
      </w:r>
    </w:p>
    <w:p w:rsidR="005E37B6" w:rsidRDefault="00917E64" w:rsidP="00B9433A">
      <w:pPr>
        <w:pStyle w:val="Heading1"/>
        <w:spacing w:before="120"/>
        <w:jc w:val="both"/>
        <w:rPr>
          <w:rFonts w:ascii="Times New Roman" w:hAnsi="Times New Roman"/>
          <w:b w:val="0"/>
          <w:sz w:val="24"/>
          <w:szCs w:val="24"/>
          <w:u w:val="none"/>
          <w:lang w:val="en-US"/>
        </w:rPr>
      </w:pPr>
      <w:r w:rsidRPr="005E37B6">
        <w:rPr>
          <w:rFonts w:ascii="Times New Roman" w:hAnsi="Times New Roman"/>
          <w:b w:val="0"/>
          <w:sz w:val="24"/>
          <w:szCs w:val="24"/>
          <w:u w:val="none"/>
          <w:lang w:val="en-US"/>
        </w:rPr>
        <w:t>With regards to self</w:t>
      </w:r>
      <w:r w:rsidR="00E45CD7">
        <w:rPr>
          <w:rFonts w:ascii="Times New Roman" w:hAnsi="Times New Roman"/>
          <w:b w:val="0"/>
          <w:sz w:val="24"/>
          <w:szCs w:val="24"/>
          <w:u w:val="none"/>
          <w:lang w:val="en-US"/>
        </w:rPr>
        <w:t>-</w:t>
      </w:r>
      <w:r w:rsidRPr="005E37B6">
        <w:rPr>
          <w:rFonts w:ascii="Times New Roman" w:hAnsi="Times New Roman"/>
          <w:b w:val="0"/>
          <w:sz w:val="24"/>
          <w:szCs w:val="24"/>
          <w:u w:val="none"/>
          <w:lang w:val="en-US"/>
        </w:rPr>
        <w:t xml:space="preserve">coexistence, </w:t>
      </w:r>
      <w:r w:rsidR="00B83EBA">
        <w:rPr>
          <w:rFonts w:ascii="Times New Roman" w:hAnsi="Times New Roman"/>
          <w:b w:val="0"/>
          <w:sz w:val="24"/>
          <w:szCs w:val="24"/>
          <w:u w:val="none"/>
          <w:lang w:val="en-US"/>
        </w:rPr>
        <w:t xml:space="preserve">the </w:t>
      </w:r>
      <w:r w:rsidR="00423E59">
        <w:rPr>
          <w:rFonts w:ascii="Times New Roman" w:hAnsi="Times New Roman"/>
          <w:b w:val="0"/>
          <w:sz w:val="24"/>
          <w:szCs w:val="24"/>
          <w:u w:val="none"/>
          <w:lang w:val="en-US"/>
        </w:rPr>
        <w:t>IEEE P</w:t>
      </w:r>
      <w:r w:rsidR="00B83EBA">
        <w:rPr>
          <w:rFonts w:ascii="Times New Roman" w:hAnsi="Times New Roman"/>
          <w:b w:val="0"/>
          <w:sz w:val="24"/>
          <w:szCs w:val="24"/>
          <w:u w:val="none"/>
          <w:lang w:val="en-US"/>
        </w:rPr>
        <w:t>802.22</w:t>
      </w:r>
      <w:r w:rsidR="00D26BDA">
        <w:rPr>
          <w:rFonts w:ascii="Times New Roman" w:hAnsi="Times New Roman"/>
          <w:b w:val="0"/>
          <w:sz w:val="24"/>
          <w:szCs w:val="24"/>
          <w:u w:val="none"/>
          <w:lang w:val="en-US"/>
        </w:rPr>
        <w:t xml:space="preserve"> Revision</w:t>
      </w:r>
      <w:r w:rsidR="005E37B6">
        <w:rPr>
          <w:rFonts w:ascii="Times New Roman" w:hAnsi="Times New Roman"/>
          <w:b w:val="0"/>
          <w:sz w:val="24"/>
          <w:szCs w:val="24"/>
          <w:u w:val="none"/>
          <w:lang w:val="en-US"/>
        </w:rPr>
        <w:t xml:space="preserve"> provides </w:t>
      </w:r>
      <w:r w:rsidRPr="005E37B6">
        <w:rPr>
          <w:rFonts w:ascii="Times New Roman" w:hAnsi="Times New Roman"/>
          <w:b w:val="0"/>
          <w:sz w:val="24"/>
          <w:szCs w:val="24"/>
          <w:u w:val="none"/>
          <w:lang w:val="en-US"/>
        </w:rPr>
        <w:t xml:space="preserve">the </w:t>
      </w:r>
      <w:r w:rsidR="005E37B6">
        <w:rPr>
          <w:rFonts w:ascii="Times New Roman" w:hAnsi="Times New Roman"/>
          <w:b w:val="0"/>
          <w:sz w:val="24"/>
          <w:szCs w:val="24"/>
          <w:u w:val="none"/>
          <w:lang w:val="en-US"/>
        </w:rPr>
        <w:t>coexistence beacon protocol (</w:t>
      </w:r>
      <w:r w:rsidRPr="005E37B6">
        <w:rPr>
          <w:rFonts w:ascii="Times New Roman" w:hAnsi="Times New Roman"/>
          <w:b w:val="0"/>
          <w:sz w:val="24"/>
          <w:szCs w:val="24"/>
          <w:u w:val="none"/>
          <w:lang w:val="en-US"/>
        </w:rPr>
        <w:t>CBP</w:t>
      </w:r>
      <w:r w:rsidR="005E37B6">
        <w:rPr>
          <w:rFonts w:ascii="Times New Roman" w:hAnsi="Times New Roman"/>
          <w:b w:val="0"/>
          <w:sz w:val="24"/>
          <w:szCs w:val="24"/>
          <w:u w:val="none"/>
          <w:lang w:val="en-US"/>
        </w:rPr>
        <w:t>)</w:t>
      </w:r>
      <w:r w:rsidR="00B83EBA">
        <w:rPr>
          <w:rFonts w:ascii="Times New Roman" w:hAnsi="Times New Roman"/>
          <w:b w:val="0"/>
          <w:sz w:val="24"/>
          <w:szCs w:val="24"/>
          <w:u w:val="none"/>
          <w:lang w:val="en-US"/>
        </w:rPr>
        <w:t xml:space="preserve"> </w:t>
      </w:r>
      <w:r w:rsidR="005E37B6">
        <w:rPr>
          <w:rFonts w:ascii="Times New Roman" w:hAnsi="Times New Roman"/>
          <w:b w:val="0"/>
          <w:sz w:val="24"/>
          <w:szCs w:val="24"/>
          <w:u w:val="none"/>
          <w:lang w:val="en-US"/>
        </w:rPr>
        <w:t>which</w:t>
      </w:r>
      <w:r w:rsidRPr="005E37B6">
        <w:rPr>
          <w:rFonts w:ascii="Times New Roman" w:hAnsi="Times New Roman"/>
          <w:b w:val="0"/>
          <w:sz w:val="24"/>
          <w:szCs w:val="24"/>
          <w:u w:val="none"/>
          <w:lang w:val="en-US"/>
        </w:rPr>
        <w:t xml:space="preserve"> is used to exchange coexistence beacons to achieve efficient self-coexistence</w:t>
      </w:r>
      <w:r w:rsidR="005E37B6">
        <w:rPr>
          <w:rFonts w:ascii="Times New Roman" w:hAnsi="Times New Roman"/>
          <w:b w:val="0"/>
          <w:sz w:val="24"/>
          <w:szCs w:val="24"/>
          <w:u w:val="none"/>
          <w:lang w:val="en-US"/>
        </w:rPr>
        <w:t xml:space="preserve"> </w:t>
      </w:r>
      <w:r w:rsidRPr="005E37B6">
        <w:rPr>
          <w:rFonts w:ascii="Times New Roman" w:hAnsi="Times New Roman"/>
          <w:b w:val="0"/>
          <w:sz w:val="24"/>
          <w:szCs w:val="24"/>
          <w:u w:val="none"/>
          <w:lang w:val="en-US"/>
        </w:rPr>
        <w:t>among overlapping 802.22 cells. The combination of the incumbent protection and self-coexistence</w:t>
      </w:r>
      <w:r w:rsidR="005E37B6" w:rsidRPr="005E37B6">
        <w:rPr>
          <w:rFonts w:ascii="Times New Roman" w:hAnsi="Times New Roman"/>
          <w:b w:val="0"/>
          <w:sz w:val="24"/>
          <w:szCs w:val="24"/>
          <w:u w:val="none"/>
          <w:lang w:val="en-US"/>
        </w:rPr>
        <w:t xml:space="preserve"> </w:t>
      </w:r>
      <w:r w:rsidRPr="005E37B6">
        <w:rPr>
          <w:rFonts w:ascii="Times New Roman" w:hAnsi="Times New Roman"/>
          <w:b w:val="0"/>
          <w:sz w:val="24"/>
          <w:szCs w:val="24"/>
          <w:u w:val="none"/>
          <w:lang w:val="en-US"/>
        </w:rPr>
        <w:t>mechanisms forms a MAC layer that is flexible and adaptive to the environment, and can react to</w:t>
      </w:r>
      <w:r w:rsidR="005E37B6" w:rsidRPr="005E37B6">
        <w:rPr>
          <w:rFonts w:ascii="Times New Roman" w:hAnsi="Times New Roman"/>
          <w:b w:val="0"/>
          <w:sz w:val="24"/>
          <w:szCs w:val="24"/>
          <w:u w:val="none"/>
          <w:lang w:val="en-US"/>
        </w:rPr>
        <w:t xml:space="preserve"> </w:t>
      </w:r>
      <w:r w:rsidRPr="005E37B6">
        <w:rPr>
          <w:rFonts w:ascii="Times New Roman" w:hAnsi="Times New Roman"/>
          <w:b w:val="0"/>
          <w:sz w:val="24"/>
          <w:szCs w:val="24"/>
          <w:u w:val="none"/>
          <w:lang w:val="en-US"/>
        </w:rPr>
        <w:t>changes</w:t>
      </w:r>
      <w:r w:rsidR="00D26BDA">
        <w:rPr>
          <w:rFonts w:ascii="Times New Roman" w:hAnsi="Times New Roman"/>
          <w:b w:val="0"/>
          <w:sz w:val="24"/>
          <w:szCs w:val="24"/>
          <w:u w:val="none"/>
          <w:lang w:val="en-US"/>
        </w:rPr>
        <w:t xml:space="preserve"> to reduce interference to others, through Dynamic Spectrum Access (DSA) which is also known as Dynamic Frequency Selection (DFS). </w:t>
      </w:r>
    </w:p>
    <w:p w:rsidR="00F66644" w:rsidRDefault="00F66644" w:rsidP="00B9433A">
      <w:pPr>
        <w:rPr>
          <w:lang w:val="en-US"/>
        </w:rPr>
      </w:pPr>
    </w:p>
    <w:p w:rsidR="00F66644" w:rsidRPr="0089672F" w:rsidDel="00003802" w:rsidRDefault="00003802" w:rsidP="00003802">
      <w:pPr>
        <w:pStyle w:val="Heading1"/>
        <w:spacing w:before="120"/>
        <w:jc w:val="both"/>
        <w:rPr>
          <w:del w:id="84" w:author="Apurva Mody" w:date="2019-04-29T00:44:00Z"/>
          <w:rFonts w:ascii="Times New Roman" w:hAnsi="Times New Roman"/>
          <w:b w:val="0"/>
          <w:sz w:val="24"/>
          <w:szCs w:val="24"/>
          <w:u w:val="none"/>
          <w:lang w:val="en-US"/>
        </w:rPr>
        <w:pPrChange w:id="85" w:author="Apurva Mody" w:date="2019-04-29T00:44:00Z">
          <w:pPr>
            <w:pStyle w:val="Heading1"/>
            <w:spacing w:before="120"/>
            <w:jc w:val="both"/>
          </w:pPr>
        </w:pPrChange>
      </w:pPr>
      <w:ins w:id="86" w:author="Apurva Mody" w:date="2019-04-29T00:44:00Z">
        <w:r w:rsidRPr="00003802">
          <w:rPr>
            <w:sz w:val="24"/>
            <w:szCs w:val="24"/>
            <w:lang w:val="en-US"/>
          </w:rPr>
          <w:t xml:space="preserve">The CBP frame contains common WRAN information in a </w:t>
        </w:r>
        <w:proofErr w:type="spellStart"/>
        <w:r w:rsidRPr="00003802">
          <w:rPr>
            <w:sz w:val="24"/>
            <w:szCs w:val="24"/>
            <w:lang w:val="en-US"/>
          </w:rPr>
          <w:t>superframe</w:t>
        </w:r>
        <w:proofErr w:type="spellEnd"/>
        <w:r w:rsidRPr="00003802">
          <w:rPr>
            <w:sz w:val="24"/>
            <w:szCs w:val="24"/>
            <w:lang w:val="en-US"/>
          </w:rPr>
          <w:t xml:space="preserve"> control header and a frame control header. If a CPE receives CBP frame transmitted by another WRAN, the CPE performs self-coexistence via spectrum etiquette or quiet period scheduling/spectrum sensing.</w:t>
        </w:r>
      </w:ins>
      <w:del w:id="87" w:author="Apurva Mody" w:date="2019-04-29T00:44:00Z">
        <w:r w:rsidR="00F66644" w:rsidRPr="0089672F" w:rsidDel="00003802">
          <w:rPr>
            <w:rFonts w:ascii="Times New Roman" w:hAnsi="Times New Roman"/>
            <w:b w:val="0"/>
            <w:sz w:val="24"/>
            <w:szCs w:val="24"/>
            <w:u w:val="none"/>
            <w:lang w:val="en-US"/>
          </w:rPr>
          <w:delText>CBP frame contains a common</w:delText>
        </w:r>
        <w:r w:rsidR="0089672F" w:rsidRPr="0089672F" w:rsidDel="00003802">
          <w:rPr>
            <w:rFonts w:ascii="Times New Roman" w:hAnsi="Times New Roman"/>
            <w:b w:val="0"/>
            <w:sz w:val="24"/>
            <w:szCs w:val="24"/>
            <w:u w:val="none"/>
            <w:lang w:val="en-US"/>
          </w:rPr>
          <w:delText xml:space="preserve"> information of superframe control header and frame control header.</w:delText>
        </w:r>
        <w:r w:rsidR="0089672F" w:rsidDel="00003802">
          <w:rPr>
            <w:rFonts w:ascii="Times New Roman" w:hAnsi="Times New Roman"/>
            <w:b w:val="0"/>
            <w:sz w:val="24"/>
            <w:szCs w:val="24"/>
            <w:u w:val="none"/>
            <w:lang w:val="en-US"/>
          </w:rPr>
          <w:delText xml:space="preserve"> If a CPE receives CBP frame transmitted by other WRAN, the CPE performs self-coexistence by </w:delText>
        </w:r>
        <w:r w:rsidR="00A10042" w:rsidDel="00003802">
          <w:rPr>
            <w:rFonts w:ascii="Times New Roman" w:hAnsi="Times New Roman"/>
            <w:b w:val="0"/>
            <w:sz w:val="24"/>
            <w:szCs w:val="24"/>
            <w:u w:val="none"/>
            <w:lang w:val="en-US"/>
          </w:rPr>
          <w:delText>s</w:delText>
        </w:r>
        <w:r w:rsidR="0089672F" w:rsidDel="00003802">
          <w:rPr>
            <w:rFonts w:ascii="Times New Roman" w:hAnsi="Times New Roman"/>
            <w:b w:val="0"/>
            <w:sz w:val="24"/>
            <w:szCs w:val="24"/>
            <w:u w:val="none"/>
            <w:lang w:val="en-US"/>
          </w:rPr>
          <w:delText>pectrum etiquette or qui</w:delText>
        </w:r>
        <w:r w:rsidR="00D26BDA" w:rsidDel="00003802">
          <w:rPr>
            <w:rFonts w:ascii="Times New Roman" w:hAnsi="Times New Roman"/>
            <w:b w:val="0"/>
            <w:sz w:val="24"/>
            <w:szCs w:val="24"/>
            <w:u w:val="none"/>
            <w:lang w:val="en-US"/>
          </w:rPr>
          <w:delText>et</w:delText>
        </w:r>
        <w:r w:rsidR="0089672F" w:rsidDel="00003802">
          <w:rPr>
            <w:rFonts w:ascii="Times New Roman" w:hAnsi="Times New Roman"/>
            <w:b w:val="0"/>
            <w:sz w:val="24"/>
            <w:szCs w:val="24"/>
            <w:u w:val="none"/>
            <w:lang w:val="en-US"/>
          </w:rPr>
          <w:delText xml:space="preserve"> period scheduling</w:delText>
        </w:r>
        <w:r w:rsidR="00A10042" w:rsidDel="00003802">
          <w:rPr>
            <w:rFonts w:ascii="Times New Roman" w:hAnsi="Times New Roman"/>
            <w:b w:val="0"/>
            <w:sz w:val="24"/>
            <w:szCs w:val="24"/>
            <w:u w:val="none"/>
            <w:lang w:val="en-US"/>
          </w:rPr>
          <w:delText>/spectrum sensing</w:delText>
        </w:r>
        <w:r w:rsidR="0089672F" w:rsidDel="00003802">
          <w:rPr>
            <w:rFonts w:ascii="Times New Roman" w:hAnsi="Times New Roman"/>
            <w:b w:val="0"/>
            <w:sz w:val="24"/>
            <w:szCs w:val="24"/>
            <w:u w:val="none"/>
            <w:lang w:val="en-US"/>
          </w:rPr>
          <w:delText>.</w:delText>
        </w:r>
      </w:del>
    </w:p>
    <w:p w:rsidR="00F66644" w:rsidRPr="00F66644" w:rsidRDefault="00F66644" w:rsidP="00003802">
      <w:pPr>
        <w:rPr>
          <w:lang w:val="en-US"/>
        </w:rPr>
        <w:pPrChange w:id="88" w:author="Apurva Mody" w:date="2019-04-29T00:44:00Z">
          <w:pPr>
            <w:ind w:leftChars="200" w:left="440"/>
          </w:pPr>
        </w:pPrChange>
      </w:pPr>
    </w:p>
    <w:p w:rsidR="00F66644" w:rsidRPr="00863829" w:rsidRDefault="00F66644" w:rsidP="002227BA">
      <w:pPr>
        <w:pStyle w:val="Heading1"/>
        <w:numPr>
          <w:ilvl w:val="0"/>
          <w:numId w:val="20"/>
        </w:numPr>
        <w:spacing w:before="120"/>
        <w:ind w:leftChars="300" w:left="1080"/>
        <w:jc w:val="both"/>
        <w:rPr>
          <w:rFonts w:ascii="Times New Roman" w:hAnsi="Times New Roman"/>
          <w:sz w:val="24"/>
          <w:szCs w:val="24"/>
          <w:u w:val="none"/>
          <w:lang w:val="en-US" w:eastAsia="ja-JP"/>
        </w:rPr>
      </w:pPr>
      <w:r w:rsidRPr="00863829">
        <w:rPr>
          <w:rFonts w:ascii="Times New Roman" w:hAnsi="Times New Roman"/>
          <w:sz w:val="24"/>
          <w:szCs w:val="24"/>
          <w:u w:val="none"/>
          <w:lang w:val="en-US" w:eastAsia="ja-JP"/>
        </w:rPr>
        <w:lastRenderedPageBreak/>
        <w:t>Spectrum etiquette</w:t>
      </w:r>
    </w:p>
    <w:p w:rsidR="00C62C2A" w:rsidRPr="00C62C2A" w:rsidRDefault="006F3489" w:rsidP="00B9433A">
      <w:pPr>
        <w:pStyle w:val="Heading1"/>
        <w:numPr>
          <w:ilvl w:val="0"/>
          <w:numId w:val="25"/>
        </w:numPr>
        <w:spacing w:before="120"/>
        <w:jc w:val="both"/>
        <w:rPr>
          <w:rFonts w:ascii="Times New Roman" w:hAnsi="Times New Roman"/>
          <w:b w:val="0"/>
          <w:sz w:val="24"/>
          <w:szCs w:val="24"/>
          <w:u w:val="none"/>
          <w:lang w:val="en-US"/>
        </w:rPr>
      </w:pPr>
      <w:r>
        <w:rPr>
          <w:rFonts w:ascii="Times New Roman" w:hAnsi="Times New Roman"/>
          <w:b w:val="0"/>
          <w:sz w:val="24"/>
          <w:szCs w:val="24"/>
          <w:u w:val="none"/>
          <w:lang w:val="en-US"/>
        </w:rPr>
        <w:t xml:space="preserve">Figure 1 shows the fundamental logic as incorporated in the </w:t>
      </w:r>
      <w:r w:rsidR="00423E59">
        <w:rPr>
          <w:rFonts w:ascii="Times New Roman" w:hAnsi="Times New Roman"/>
          <w:b w:val="0"/>
          <w:sz w:val="24"/>
          <w:szCs w:val="24"/>
          <w:u w:val="none"/>
          <w:lang w:val="en-US"/>
        </w:rPr>
        <w:t>IEEE P</w:t>
      </w:r>
      <w:r>
        <w:rPr>
          <w:rFonts w:ascii="Times New Roman" w:hAnsi="Times New Roman"/>
          <w:b w:val="0"/>
          <w:sz w:val="24"/>
          <w:szCs w:val="24"/>
          <w:u w:val="none"/>
          <w:lang w:val="en-US"/>
        </w:rPr>
        <w:t xml:space="preserve">802.22 </w:t>
      </w:r>
      <w:r w:rsidR="00D26BDA">
        <w:rPr>
          <w:rFonts w:ascii="Times New Roman" w:hAnsi="Times New Roman"/>
          <w:b w:val="0"/>
          <w:sz w:val="24"/>
          <w:szCs w:val="24"/>
          <w:u w:val="none"/>
          <w:lang w:val="en-US"/>
        </w:rPr>
        <w:t xml:space="preserve">Revision </w:t>
      </w:r>
      <w:r>
        <w:rPr>
          <w:rFonts w:ascii="Times New Roman" w:hAnsi="Times New Roman"/>
          <w:b w:val="0"/>
          <w:sz w:val="24"/>
          <w:szCs w:val="24"/>
          <w:u w:val="none"/>
          <w:lang w:val="en-US"/>
        </w:rPr>
        <w:t xml:space="preserve">for Spectrum Etiquette mechanism. </w:t>
      </w:r>
      <w:r w:rsidR="0043036E">
        <w:rPr>
          <w:rFonts w:ascii="Times New Roman" w:hAnsi="Times New Roman"/>
          <w:b w:val="0"/>
          <w:sz w:val="24"/>
          <w:szCs w:val="24"/>
          <w:u w:val="none"/>
          <w:lang w:val="en-US"/>
        </w:rPr>
        <w:t xml:space="preserve">Figure </w:t>
      </w:r>
      <w:r>
        <w:rPr>
          <w:rFonts w:ascii="Times New Roman" w:hAnsi="Times New Roman"/>
          <w:b w:val="0"/>
          <w:sz w:val="24"/>
          <w:szCs w:val="24"/>
          <w:u w:val="none"/>
          <w:lang w:val="en-US"/>
        </w:rPr>
        <w:t>2</w:t>
      </w:r>
      <w:r w:rsidR="0043036E">
        <w:rPr>
          <w:rFonts w:ascii="Times New Roman" w:hAnsi="Times New Roman"/>
          <w:b w:val="0"/>
          <w:sz w:val="24"/>
          <w:szCs w:val="24"/>
          <w:u w:val="none"/>
          <w:lang w:val="en-US"/>
        </w:rPr>
        <w:t xml:space="preserve"> shows the concept of operation of the Spectrum Etiquette as defined in the </w:t>
      </w:r>
      <w:r w:rsidR="00423E59">
        <w:rPr>
          <w:rFonts w:ascii="Times New Roman" w:hAnsi="Times New Roman"/>
          <w:b w:val="0"/>
          <w:sz w:val="24"/>
          <w:szCs w:val="24"/>
          <w:u w:val="none"/>
          <w:lang w:val="en-US"/>
        </w:rPr>
        <w:t>P</w:t>
      </w:r>
      <w:r w:rsidR="0043036E">
        <w:rPr>
          <w:rFonts w:ascii="Times New Roman" w:hAnsi="Times New Roman"/>
          <w:b w:val="0"/>
          <w:sz w:val="24"/>
          <w:szCs w:val="24"/>
          <w:u w:val="none"/>
          <w:lang w:val="en-US"/>
        </w:rPr>
        <w:t>802.22</w:t>
      </w:r>
      <w:r w:rsidR="00D26BDA">
        <w:rPr>
          <w:rFonts w:ascii="Times New Roman" w:hAnsi="Times New Roman"/>
          <w:b w:val="0"/>
          <w:sz w:val="24"/>
          <w:szCs w:val="24"/>
          <w:u w:val="none"/>
          <w:lang w:val="en-US"/>
        </w:rPr>
        <w:t xml:space="preserve"> Revision</w:t>
      </w:r>
      <w:r w:rsidR="0043036E">
        <w:rPr>
          <w:rFonts w:ascii="Times New Roman" w:hAnsi="Times New Roman"/>
          <w:b w:val="0"/>
          <w:sz w:val="24"/>
          <w:szCs w:val="24"/>
          <w:u w:val="none"/>
          <w:lang w:val="en-US"/>
        </w:rPr>
        <w:t xml:space="preserve">. </w:t>
      </w:r>
      <w:r w:rsidR="00F66644" w:rsidRPr="007D3D20">
        <w:rPr>
          <w:rFonts w:ascii="Times New Roman" w:hAnsi="Times New Roman"/>
          <w:b w:val="0"/>
          <w:sz w:val="24"/>
          <w:szCs w:val="24"/>
          <w:u w:val="none"/>
          <w:lang w:val="en-US"/>
        </w:rPr>
        <w:t xml:space="preserve">Spectrum etiquette is used to select primary and </w:t>
      </w:r>
      <w:r w:rsidR="001229EB">
        <w:rPr>
          <w:rFonts w:ascii="Times New Roman" w:hAnsi="Times New Roman"/>
          <w:b w:val="0"/>
          <w:sz w:val="24"/>
          <w:szCs w:val="24"/>
          <w:u w:val="none"/>
          <w:lang w:val="en-US"/>
        </w:rPr>
        <w:t>backup</w:t>
      </w:r>
      <w:r w:rsidR="00F66644" w:rsidRPr="007D3D20">
        <w:rPr>
          <w:rFonts w:ascii="Times New Roman" w:hAnsi="Times New Roman"/>
          <w:b w:val="0"/>
          <w:sz w:val="24"/>
          <w:szCs w:val="24"/>
          <w:u w:val="none"/>
          <w:lang w:val="en-US"/>
        </w:rPr>
        <w:t xml:space="preserve"> channels </w:t>
      </w:r>
      <w:r w:rsidR="001229EB">
        <w:rPr>
          <w:rFonts w:ascii="Times New Roman" w:hAnsi="Times New Roman"/>
          <w:b w:val="0"/>
          <w:sz w:val="24"/>
          <w:szCs w:val="24"/>
          <w:u w:val="none"/>
          <w:lang w:val="en-US"/>
        </w:rPr>
        <w:t xml:space="preserve">that are orthogonal </w:t>
      </w:r>
      <w:r w:rsidR="00F66644" w:rsidRPr="007D3D20">
        <w:rPr>
          <w:rFonts w:ascii="Times New Roman" w:hAnsi="Times New Roman"/>
          <w:b w:val="0"/>
          <w:sz w:val="24"/>
          <w:szCs w:val="24"/>
          <w:u w:val="none"/>
          <w:lang w:val="en-US"/>
        </w:rPr>
        <w:t>when sufficient channels are available</w:t>
      </w:r>
      <w:r w:rsidR="00C62C2A">
        <w:rPr>
          <w:rFonts w:ascii="Times New Roman" w:hAnsi="Times New Roman"/>
          <w:b w:val="0"/>
          <w:sz w:val="24"/>
          <w:szCs w:val="24"/>
          <w:u w:val="none"/>
          <w:lang w:val="en-US"/>
        </w:rPr>
        <w:t xml:space="preserve">. Note, while currently </w:t>
      </w:r>
      <w:r w:rsidR="00423E59">
        <w:rPr>
          <w:rFonts w:ascii="Times New Roman" w:hAnsi="Times New Roman"/>
          <w:b w:val="0"/>
          <w:sz w:val="24"/>
          <w:szCs w:val="24"/>
          <w:u w:val="none"/>
          <w:lang w:val="en-US"/>
        </w:rPr>
        <w:t>P</w:t>
      </w:r>
      <w:r w:rsidR="00C62C2A">
        <w:rPr>
          <w:rFonts w:ascii="Times New Roman" w:hAnsi="Times New Roman"/>
          <w:b w:val="0"/>
          <w:sz w:val="24"/>
          <w:szCs w:val="24"/>
          <w:u w:val="none"/>
          <w:lang w:val="en-US"/>
        </w:rPr>
        <w:t xml:space="preserve">802.22 systems exchange the spectrum etiquette information amongst themselves, </w:t>
      </w:r>
      <w:r w:rsidR="00840D61">
        <w:rPr>
          <w:rFonts w:ascii="Times New Roman" w:hAnsi="Times New Roman"/>
          <w:b w:val="0"/>
          <w:sz w:val="24"/>
          <w:szCs w:val="24"/>
          <w:u w:val="none"/>
          <w:lang w:val="en-US"/>
        </w:rPr>
        <w:t>in future the 802.22 systems may</w:t>
      </w:r>
      <w:r w:rsidR="00C62C2A">
        <w:rPr>
          <w:rFonts w:ascii="Times New Roman" w:hAnsi="Times New Roman"/>
          <w:b w:val="0"/>
          <w:sz w:val="24"/>
          <w:szCs w:val="24"/>
          <w:u w:val="none"/>
          <w:lang w:val="en-US"/>
        </w:rPr>
        <w:t xml:space="preserve"> send this information back to the database or an IEEE 802.19.1 co-existence server</w:t>
      </w:r>
      <w:r w:rsidR="00FB29E1">
        <w:rPr>
          <w:rFonts w:ascii="Times New Roman" w:hAnsi="Times New Roman"/>
          <w:b w:val="0"/>
          <w:sz w:val="24"/>
          <w:szCs w:val="24"/>
          <w:u w:val="none"/>
          <w:lang w:val="en-US"/>
        </w:rPr>
        <w:t>, and this</w:t>
      </w:r>
      <w:r w:rsidR="00C62C2A">
        <w:rPr>
          <w:rFonts w:ascii="Times New Roman" w:hAnsi="Times New Roman"/>
          <w:b w:val="0"/>
          <w:sz w:val="24"/>
          <w:szCs w:val="24"/>
          <w:u w:val="none"/>
          <w:lang w:val="en-US"/>
        </w:rPr>
        <w:t xml:space="preserve"> database/802.19.1 will f</w:t>
      </w:r>
      <w:r w:rsidR="00FB29E1">
        <w:rPr>
          <w:rFonts w:ascii="Times New Roman" w:hAnsi="Times New Roman"/>
          <w:b w:val="0"/>
          <w:sz w:val="24"/>
          <w:szCs w:val="24"/>
          <w:u w:val="none"/>
          <w:lang w:val="en-US"/>
        </w:rPr>
        <w:t xml:space="preserve">acilitate </w:t>
      </w:r>
      <w:r w:rsidR="00C62C2A">
        <w:rPr>
          <w:rFonts w:ascii="Times New Roman" w:hAnsi="Times New Roman"/>
          <w:b w:val="0"/>
          <w:sz w:val="24"/>
          <w:szCs w:val="24"/>
          <w:u w:val="none"/>
          <w:lang w:val="en-US"/>
        </w:rPr>
        <w:t>co-existence. In fact</w:t>
      </w:r>
      <w:r w:rsidR="0039337E">
        <w:rPr>
          <w:rFonts w:ascii="Times New Roman" w:hAnsi="Times New Roman"/>
          <w:b w:val="0"/>
          <w:sz w:val="24"/>
          <w:szCs w:val="24"/>
          <w:u w:val="none"/>
          <w:lang w:val="en-US"/>
        </w:rPr>
        <w:t>,</w:t>
      </w:r>
      <w:r w:rsidR="00C62C2A">
        <w:rPr>
          <w:rFonts w:ascii="Times New Roman" w:hAnsi="Times New Roman"/>
          <w:b w:val="0"/>
          <w:sz w:val="24"/>
          <w:szCs w:val="24"/>
          <w:u w:val="none"/>
          <w:lang w:val="en-US"/>
        </w:rPr>
        <w:t xml:space="preserve"> such Technology Identifier feedback to database has been </w:t>
      </w:r>
      <w:r w:rsidR="002F58E8">
        <w:rPr>
          <w:rFonts w:ascii="Times New Roman" w:hAnsi="Times New Roman"/>
          <w:b w:val="0"/>
          <w:sz w:val="24"/>
          <w:szCs w:val="24"/>
          <w:u w:val="none"/>
          <w:lang w:val="en-US"/>
        </w:rPr>
        <w:t>incorporated in the</w:t>
      </w:r>
      <w:r w:rsidR="00C62C2A">
        <w:rPr>
          <w:rFonts w:ascii="Times New Roman" w:hAnsi="Times New Roman"/>
          <w:b w:val="0"/>
          <w:sz w:val="24"/>
          <w:szCs w:val="24"/>
          <w:u w:val="none"/>
          <w:lang w:val="en-US"/>
        </w:rPr>
        <w:t xml:space="preserve"> </w:t>
      </w:r>
      <w:r w:rsidR="00C62C2A" w:rsidRPr="0039337E">
        <w:rPr>
          <w:rFonts w:ascii="Times New Roman" w:hAnsi="Times New Roman"/>
          <w:b w:val="0"/>
          <w:sz w:val="22"/>
          <w:szCs w:val="24"/>
          <w:u w:val="none"/>
          <w:lang w:val="en-US"/>
        </w:rPr>
        <w:t xml:space="preserve">TV White Space rules specified by the UK </w:t>
      </w:r>
      <w:proofErr w:type="spellStart"/>
      <w:r w:rsidR="00C62C2A" w:rsidRPr="0039337E">
        <w:rPr>
          <w:rFonts w:ascii="Times New Roman" w:hAnsi="Times New Roman"/>
          <w:b w:val="0"/>
          <w:sz w:val="22"/>
          <w:szCs w:val="24"/>
          <w:u w:val="none"/>
          <w:lang w:val="en-US"/>
        </w:rPr>
        <w:t>Ofcom</w:t>
      </w:r>
      <w:proofErr w:type="spellEnd"/>
      <w:r w:rsidR="00C62C2A" w:rsidRPr="0039337E">
        <w:rPr>
          <w:rFonts w:ascii="Times New Roman" w:hAnsi="Times New Roman"/>
          <w:b w:val="0"/>
          <w:sz w:val="22"/>
          <w:szCs w:val="24"/>
          <w:u w:val="none"/>
          <w:lang w:val="en-US"/>
        </w:rPr>
        <w:t xml:space="preserve"> </w:t>
      </w:r>
      <w:r w:rsidR="00C62C2A">
        <w:rPr>
          <w:rFonts w:ascii="Times New Roman" w:hAnsi="Times New Roman"/>
          <w:b w:val="0"/>
          <w:sz w:val="24"/>
          <w:szCs w:val="24"/>
          <w:u w:val="none"/>
          <w:lang w:val="en-US"/>
        </w:rPr>
        <w:t xml:space="preserve">[6]. </w:t>
      </w:r>
    </w:p>
    <w:p w:rsidR="00C62C2A" w:rsidRPr="00C62C2A" w:rsidRDefault="00C62C2A" w:rsidP="00C62C2A">
      <w:pPr>
        <w:rPr>
          <w:lang w:val="en-US"/>
        </w:rPr>
      </w:pPr>
    </w:p>
    <w:p w:rsidR="0089672F" w:rsidRDefault="0089672F" w:rsidP="002227BA">
      <w:pPr>
        <w:ind w:leftChars="200" w:left="440"/>
        <w:rPr>
          <w:lang w:val="en-US"/>
        </w:rPr>
      </w:pPr>
    </w:p>
    <w:p w:rsidR="0089672F" w:rsidRDefault="0089672F" w:rsidP="002227BA">
      <w:pPr>
        <w:ind w:leftChars="200" w:left="440"/>
        <w:jc w:val="center"/>
        <w:rPr>
          <w:lang w:val="en-US"/>
        </w:rPr>
      </w:pPr>
      <w:r>
        <w:rPr>
          <w:noProof/>
          <w:lang w:val="en-US"/>
        </w:rPr>
        <w:drawing>
          <wp:inline distT="0" distB="0" distL="0" distR="0" wp14:anchorId="03C37A9D" wp14:editId="67B097DF">
            <wp:extent cx="3168928" cy="2779414"/>
            <wp:effectExtent l="0" t="0" r="0"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73013" cy="2782997"/>
                    </a:xfrm>
                    <a:prstGeom prst="rect">
                      <a:avLst/>
                    </a:prstGeom>
                  </pic:spPr>
                </pic:pic>
              </a:graphicData>
            </a:graphic>
          </wp:inline>
        </w:drawing>
      </w:r>
    </w:p>
    <w:p w:rsidR="0089672F" w:rsidRPr="0043036E" w:rsidRDefault="006F3489" w:rsidP="002227BA">
      <w:pPr>
        <w:ind w:leftChars="200" w:left="440"/>
        <w:jc w:val="center"/>
        <w:rPr>
          <w:b/>
          <w:sz w:val="24"/>
          <w:lang w:val="en-US" w:eastAsia="ja-JP"/>
        </w:rPr>
      </w:pPr>
      <w:r>
        <w:rPr>
          <w:rFonts w:hint="eastAsia"/>
          <w:b/>
          <w:sz w:val="24"/>
          <w:lang w:val="en-US" w:eastAsia="ja-JP"/>
        </w:rPr>
        <w:t xml:space="preserve">Figure </w:t>
      </w:r>
      <w:r>
        <w:rPr>
          <w:b/>
          <w:sz w:val="24"/>
          <w:lang w:val="en-US" w:eastAsia="ja-JP"/>
        </w:rPr>
        <w:t>1</w:t>
      </w:r>
      <w:r w:rsidR="0089672F" w:rsidRPr="0043036E">
        <w:rPr>
          <w:rFonts w:hint="eastAsia"/>
          <w:b/>
          <w:sz w:val="24"/>
          <w:lang w:val="en-US" w:eastAsia="ja-JP"/>
        </w:rPr>
        <w:t xml:space="preserve"> </w:t>
      </w:r>
      <w:r w:rsidR="0089672F" w:rsidRPr="0043036E">
        <w:rPr>
          <w:b/>
          <w:sz w:val="24"/>
          <w:lang w:val="en-US" w:eastAsia="ja-JP"/>
        </w:rPr>
        <w:t>–</w:t>
      </w:r>
      <w:r w:rsidR="0089672F" w:rsidRPr="0043036E">
        <w:rPr>
          <w:rFonts w:hint="eastAsia"/>
          <w:b/>
          <w:sz w:val="24"/>
          <w:lang w:val="en-US" w:eastAsia="ja-JP"/>
        </w:rPr>
        <w:t xml:space="preserve"> Spectrum </w:t>
      </w:r>
      <w:r w:rsidR="0089672F" w:rsidRPr="0043036E">
        <w:rPr>
          <w:b/>
          <w:sz w:val="24"/>
          <w:lang w:val="en-US" w:eastAsia="ja-JP"/>
        </w:rPr>
        <w:t>Etiquette Operation</w:t>
      </w:r>
    </w:p>
    <w:p w:rsidR="007D3D20" w:rsidRDefault="007D3D20" w:rsidP="002227BA">
      <w:pPr>
        <w:ind w:leftChars="200" w:left="440"/>
        <w:jc w:val="center"/>
        <w:rPr>
          <w:lang w:val="en-US" w:eastAsia="ja-JP"/>
        </w:rPr>
      </w:pPr>
    </w:p>
    <w:p w:rsidR="007D3D20" w:rsidRDefault="007D3D20" w:rsidP="002227BA">
      <w:pPr>
        <w:ind w:leftChars="200" w:left="440"/>
        <w:jc w:val="center"/>
        <w:rPr>
          <w:lang w:val="en-US" w:eastAsia="ja-JP"/>
        </w:rPr>
      </w:pPr>
      <w:r>
        <w:rPr>
          <w:noProof/>
          <w:lang w:val="en-US"/>
        </w:rPr>
        <w:drawing>
          <wp:inline distT="0" distB="0" distL="0" distR="0" wp14:anchorId="1985FE94">
            <wp:extent cx="5822600" cy="3501341"/>
            <wp:effectExtent l="0" t="0" r="6985"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5963" cy="3503363"/>
                    </a:xfrm>
                    <a:prstGeom prst="rect">
                      <a:avLst/>
                    </a:prstGeom>
                    <a:noFill/>
                    <a:ln>
                      <a:noFill/>
                    </a:ln>
                  </pic:spPr>
                </pic:pic>
              </a:graphicData>
            </a:graphic>
          </wp:inline>
        </w:drawing>
      </w:r>
    </w:p>
    <w:p w:rsidR="007D3D20" w:rsidRPr="006F3489" w:rsidRDefault="006F3489" w:rsidP="007D3D20">
      <w:pPr>
        <w:ind w:leftChars="200" w:left="440"/>
        <w:jc w:val="center"/>
        <w:rPr>
          <w:b/>
          <w:sz w:val="24"/>
          <w:lang w:val="en-US" w:eastAsia="ja-JP"/>
        </w:rPr>
      </w:pPr>
      <w:r>
        <w:rPr>
          <w:rFonts w:hint="eastAsia"/>
          <w:b/>
          <w:sz w:val="24"/>
          <w:lang w:val="en-US" w:eastAsia="ja-JP"/>
        </w:rPr>
        <w:lastRenderedPageBreak/>
        <w:t xml:space="preserve">Figure </w:t>
      </w:r>
      <w:r>
        <w:rPr>
          <w:b/>
          <w:sz w:val="24"/>
          <w:lang w:val="en-US" w:eastAsia="ja-JP"/>
        </w:rPr>
        <w:t>2</w:t>
      </w:r>
      <w:r w:rsidR="007D3D20" w:rsidRPr="006F3489">
        <w:rPr>
          <w:rFonts w:hint="eastAsia"/>
          <w:b/>
          <w:sz w:val="24"/>
          <w:lang w:val="en-US" w:eastAsia="ja-JP"/>
        </w:rPr>
        <w:t xml:space="preserve"> </w:t>
      </w:r>
      <w:r w:rsidR="007D3D20" w:rsidRPr="006F3489">
        <w:rPr>
          <w:b/>
          <w:sz w:val="24"/>
          <w:lang w:val="en-US" w:eastAsia="ja-JP"/>
        </w:rPr>
        <w:t>–</w:t>
      </w:r>
      <w:r w:rsidR="007D3D20" w:rsidRPr="006F3489">
        <w:rPr>
          <w:rFonts w:hint="eastAsia"/>
          <w:b/>
          <w:sz w:val="24"/>
          <w:lang w:val="en-US" w:eastAsia="ja-JP"/>
        </w:rPr>
        <w:t xml:space="preserve"> </w:t>
      </w:r>
      <w:r w:rsidR="007D3D20" w:rsidRPr="006F3489">
        <w:rPr>
          <w:b/>
          <w:sz w:val="24"/>
          <w:lang w:val="en-US" w:eastAsia="ja-JP"/>
        </w:rPr>
        <w:t xml:space="preserve">Example of </w:t>
      </w:r>
      <w:r w:rsidR="007D3D20" w:rsidRPr="006F3489">
        <w:rPr>
          <w:rFonts w:hint="eastAsia"/>
          <w:b/>
          <w:sz w:val="24"/>
          <w:lang w:val="en-US" w:eastAsia="ja-JP"/>
        </w:rPr>
        <w:t xml:space="preserve">Spectrum </w:t>
      </w:r>
      <w:r w:rsidR="007D3D20" w:rsidRPr="006F3489">
        <w:rPr>
          <w:b/>
          <w:sz w:val="24"/>
          <w:lang w:val="en-US" w:eastAsia="ja-JP"/>
        </w:rPr>
        <w:t>Etiquette Operation</w:t>
      </w:r>
    </w:p>
    <w:p w:rsidR="00F66644" w:rsidRPr="00B1749C" w:rsidRDefault="00F66644" w:rsidP="002227BA">
      <w:pPr>
        <w:pStyle w:val="Heading1"/>
        <w:numPr>
          <w:ilvl w:val="0"/>
          <w:numId w:val="20"/>
        </w:numPr>
        <w:spacing w:before="120"/>
        <w:ind w:leftChars="300" w:left="1080"/>
        <w:jc w:val="both"/>
        <w:rPr>
          <w:rFonts w:ascii="Times New Roman" w:hAnsi="Times New Roman"/>
          <w:sz w:val="24"/>
          <w:szCs w:val="24"/>
          <w:u w:val="none"/>
          <w:lang w:val="en-US" w:eastAsia="ja-JP"/>
        </w:rPr>
      </w:pPr>
      <w:r w:rsidRPr="00B1749C">
        <w:rPr>
          <w:rFonts w:ascii="Times New Roman" w:hAnsi="Times New Roman"/>
          <w:sz w:val="24"/>
          <w:szCs w:val="24"/>
          <w:u w:val="none"/>
          <w:lang w:val="en-US" w:eastAsia="ja-JP"/>
        </w:rPr>
        <w:t>Quiet Period</w:t>
      </w:r>
      <w:r w:rsidR="0089672F" w:rsidRPr="00B1749C">
        <w:rPr>
          <w:rFonts w:ascii="Times New Roman" w:hAnsi="Times New Roman"/>
          <w:sz w:val="24"/>
          <w:szCs w:val="24"/>
          <w:u w:val="none"/>
          <w:lang w:val="en-US" w:eastAsia="ja-JP"/>
        </w:rPr>
        <w:t xml:space="preserve"> (QP) scheduling </w:t>
      </w:r>
      <w:r w:rsidR="00B83EBA" w:rsidRPr="00B1749C">
        <w:rPr>
          <w:rFonts w:ascii="Times New Roman" w:hAnsi="Times New Roman"/>
          <w:sz w:val="24"/>
          <w:szCs w:val="24"/>
          <w:u w:val="none"/>
          <w:lang w:val="en-US" w:eastAsia="ja-JP"/>
        </w:rPr>
        <w:t>and Spectrum Sensing</w:t>
      </w:r>
    </w:p>
    <w:p w:rsidR="0089672F" w:rsidRPr="0089672F" w:rsidRDefault="0089672F" w:rsidP="00B9433A">
      <w:pPr>
        <w:pStyle w:val="Heading1"/>
        <w:spacing w:before="120"/>
        <w:jc w:val="both"/>
        <w:rPr>
          <w:rFonts w:ascii="Times New Roman" w:hAnsi="Times New Roman"/>
          <w:b w:val="0"/>
          <w:sz w:val="24"/>
          <w:szCs w:val="24"/>
          <w:u w:val="none"/>
          <w:lang w:val="en-US"/>
        </w:rPr>
      </w:pPr>
      <w:r>
        <w:rPr>
          <w:rFonts w:ascii="Times New Roman" w:hAnsi="Times New Roman"/>
          <w:b w:val="0"/>
          <w:sz w:val="24"/>
          <w:szCs w:val="24"/>
          <w:u w:val="none"/>
          <w:lang w:val="en-US"/>
        </w:rPr>
        <w:t>F</w:t>
      </w:r>
      <w:r w:rsidRPr="0089672F">
        <w:rPr>
          <w:rFonts w:ascii="Times New Roman" w:hAnsi="Times New Roman"/>
          <w:b w:val="0"/>
          <w:sz w:val="24"/>
          <w:szCs w:val="24"/>
          <w:u w:val="none"/>
          <w:lang w:val="en-US"/>
        </w:rPr>
        <w:t>or detecting the presence of incumbents</w:t>
      </w:r>
      <w:r>
        <w:rPr>
          <w:rFonts w:ascii="Times New Roman" w:hAnsi="Times New Roman"/>
          <w:b w:val="0"/>
          <w:sz w:val="24"/>
          <w:szCs w:val="24"/>
          <w:u w:val="none"/>
          <w:lang w:val="en-US"/>
        </w:rPr>
        <w:t xml:space="preserve">, </w:t>
      </w:r>
      <w:r w:rsidR="00DF703A">
        <w:rPr>
          <w:rFonts w:ascii="Times New Roman" w:hAnsi="Times New Roman"/>
          <w:b w:val="0"/>
          <w:sz w:val="24"/>
          <w:szCs w:val="24"/>
          <w:u w:val="none"/>
          <w:lang w:val="en-US"/>
        </w:rPr>
        <w:t xml:space="preserve">as well as </w:t>
      </w:r>
      <w:r>
        <w:rPr>
          <w:rFonts w:ascii="Times New Roman" w:hAnsi="Times New Roman"/>
          <w:b w:val="0"/>
          <w:sz w:val="24"/>
          <w:szCs w:val="24"/>
          <w:u w:val="none"/>
          <w:lang w:val="en-US"/>
        </w:rPr>
        <w:t>dissimilar systems such as 802.11af and 802.15.4m</w:t>
      </w:r>
      <w:r w:rsidRPr="0089672F">
        <w:rPr>
          <w:rFonts w:ascii="Times New Roman" w:hAnsi="Times New Roman"/>
          <w:b w:val="0"/>
          <w:sz w:val="24"/>
          <w:szCs w:val="24"/>
          <w:u w:val="none"/>
          <w:lang w:val="en-US"/>
        </w:rPr>
        <w:t xml:space="preserve"> in the operating</w:t>
      </w:r>
      <w:r>
        <w:rPr>
          <w:rFonts w:ascii="Times New Roman" w:hAnsi="Times New Roman"/>
          <w:b w:val="0"/>
          <w:sz w:val="24"/>
          <w:szCs w:val="24"/>
          <w:u w:val="none"/>
          <w:lang w:val="en-US"/>
        </w:rPr>
        <w:t xml:space="preserve"> </w:t>
      </w:r>
      <w:r w:rsidRPr="0089672F">
        <w:rPr>
          <w:rFonts w:ascii="Times New Roman" w:hAnsi="Times New Roman"/>
          <w:b w:val="0"/>
          <w:sz w:val="24"/>
          <w:szCs w:val="24"/>
          <w:u w:val="none"/>
          <w:lang w:val="en-US"/>
        </w:rPr>
        <w:t xml:space="preserve">channel, </w:t>
      </w:r>
      <w:r>
        <w:rPr>
          <w:rFonts w:ascii="Times New Roman" w:hAnsi="Times New Roman"/>
          <w:b w:val="0"/>
          <w:sz w:val="24"/>
          <w:szCs w:val="24"/>
          <w:u w:val="none"/>
          <w:lang w:val="en-US"/>
        </w:rPr>
        <w:t xml:space="preserve">the </w:t>
      </w:r>
      <w:r w:rsidR="00423E59">
        <w:rPr>
          <w:rFonts w:ascii="Times New Roman" w:hAnsi="Times New Roman"/>
          <w:b w:val="0"/>
          <w:sz w:val="24"/>
          <w:szCs w:val="24"/>
          <w:u w:val="none"/>
          <w:lang w:val="en-US"/>
        </w:rPr>
        <w:t>P</w:t>
      </w:r>
      <w:r>
        <w:rPr>
          <w:rFonts w:ascii="Times New Roman" w:hAnsi="Times New Roman"/>
          <w:b w:val="0"/>
          <w:sz w:val="24"/>
          <w:szCs w:val="24"/>
          <w:u w:val="none"/>
          <w:lang w:val="en-US"/>
        </w:rPr>
        <w:t xml:space="preserve">802.22 </w:t>
      </w:r>
      <w:r w:rsidR="00ED0447">
        <w:rPr>
          <w:rFonts w:ascii="Times New Roman" w:hAnsi="Times New Roman"/>
          <w:b w:val="0"/>
          <w:sz w:val="24"/>
          <w:szCs w:val="24"/>
          <w:u w:val="none"/>
          <w:lang w:val="en-US"/>
        </w:rPr>
        <w:t>Revision</w:t>
      </w:r>
      <w:r>
        <w:rPr>
          <w:rFonts w:ascii="Times New Roman" w:hAnsi="Times New Roman"/>
          <w:b w:val="0"/>
          <w:sz w:val="24"/>
          <w:szCs w:val="24"/>
          <w:u w:val="none"/>
          <w:lang w:val="en-US"/>
        </w:rPr>
        <w:t xml:space="preserve"> </w:t>
      </w:r>
      <w:r w:rsidRPr="0089672F">
        <w:rPr>
          <w:rFonts w:ascii="Times New Roman" w:hAnsi="Times New Roman"/>
          <w:b w:val="0"/>
          <w:sz w:val="24"/>
          <w:szCs w:val="24"/>
          <w:u w:val="none"/>
          <w:lang w:val="en-US"/>
        </w:rPr>
        <w:t>schedule</w:t>
      </w:r>
      <w:r w:rsidR="00DF703A">
        <w:rPr>
          <w:rFonts w:ascii="Times New Roman" w:hAnsi="Times New Roman"/>
          <w:b w:val="0"/>
          <w:sz w:val="24"/>
          <w:szCs w:val="24"/>
          <w:u w:val="none"/>
          <w:lang w:val="en-US"/>
        </w:rPr>
        <w:t>s</w:t>
      </w:r>
      <w:r w:rsidRPr="0089672F">
        <w:rPr>
          <w:rFonts w:ascii="Times New Roman" w:hAnsi="Times New Roman"/>
          <w:b w:val="0"/>
          <w:sz w:val="24"/>
          <w:szCs w:val="24"/>
          <w:u w:val="none"/>
          <w:lang w:val="en-US"/>
        </w:rPr>
        <w:t xml:space="preserve"> network-wide quiet periods for sensing. During these quiet</w:t>
      </w:r>
      <w:r>
        <w:rPr>
          <w:rFonts w:ascii="Times New Roman" w:hAnsi="Times New Roman"/>
          <w:b w:val="0"/>
          <w:sz w:val="24"/>
          <w:szCs w:val="24"/>
          <w:u w:val="none"/>
          <w:lang w:val="en-US"/>
        </w:rPr>
        <w:t xml:space="preserve"> </w:t>
      </w:r>
      <w:r w:rsidRPr="0089672F">
        <w:rPr>
          <w:rFonts w:ascii="Times New Roman" w:hAnsi="Times New Roman"/>
          <w:b w:val="0"/>
          <w:sz w:val="24"/>
          <w:szCs w:val="24"/>
          <w:u w:val="none"/>
          <w:lang w:val="en-US"/>
        </w:rPr>
        <w:t>periods, all network traffic is suspended a</w:t>
      </w:r>
      <w:r w:rsidR="00DF703A">
        <w:rPr>
          <w:rFonts w:ascii="Times New Roman" w:hAnsi="Times New Roman"/>
          <w:b w:val="0"/>
          <w:sz w:val="24"/>
          <w:szCs w:val="24"/>
          <w:u w:val="none"/>
          <w:lang w:val="en-US"/>
        </w:rPr>
        <w:t xml:space="preserve">nd base stations and CPEs </w:t>
      </w:r>
      <w:r w:rsidRPr="0089672F">
        <w:rPr>
          <w:rFonts w:ascii="Times New Roman" w:hAnsi="Times New Roman"/>
          <w:b w:val="0"/>
          <w:sz w:val="24"/>
          <w:szCs w:val="24"/>
          <w:u w:val="none"/>
          <w:lang w:val="en-US"/>
        </w:rPr>
        <w:t>perform in-band sensing. This</w:t>
      </w:r>
      <w:r>
        <w:rPr>
          <w:rFonts w:ascii="Times New Roman" w:hAnsi="Times New Roman"/>
          <w:b w:val="0"/>
          <w:sz w:val="24"/>
          <w:szCs w:val="24"/>
          <w:u w:val="none"/>
          <w:lang w:val="en-US"/>
        </w:rPr>
        <w:t xml:space="preserve"> </w:t>
      </w:r>
      <w:r w:rsidRPr="0089672F">
        <w:rPr>
          <w:rFonts w:ascii="Times New Roman" w:hAnsi="Times New Roman"/>
          <w:b w:val="0"/>
          <w:sz w:val="24"/>
          <w:szCs w:val="24"/>
          <w:u w:val="none"/>
          <w:lang w:val="en-US"/>
        </w:rPr>
        <w:t xml:space="preserve">process is coordinated by the </w:t>
      </w:r>
      <w:ins w:id="89" w:author="Apurva Mody" w:date="2019-04-29T00:47:00Z">
        <w:r w:rsidR="00F94645">
          <w:rPr>
            <w:rFonts w:ascii="Times New Roman" w:hAnsi="Times New Roman"/>
            <w:b w:val="0"/>
            <w:sz w:val="24"/>
            <w:szCs w:val="24"/>
            <w:u w:val="none"/>
            <w:lang w:val="en-US"/>
          </w:rPr>
          <w:t>Base Station (</w:t>
        </w:r>
      </w:ins>
      <w:r w:rsidRPr="0089672F">
        <w:rPr>
          <w:rFonts w:ascii="Times New Roman" w:hAnsi="Times New Roman"/>
          <w:b w:val="0"/>
          <w:sz w:val="24"/>
          <w:szCs w:val="24"/>
          <w:u w:val="none"/>
          <w:lang w:val="en-US"/>
        </w:rPr>
        <w:t>BS</w:t>
      </w:r>
      <w:ins w:id="90" w:author="Apurva Mody" w:date="2019-04-29T00:47:00Z">
        <w:r w:rsidR="00F94645">
          <w:rPr>
            <w:rFonts w:ascii="Times New Roman" w:hAnsi="Times New Roman"/>
            <w:b w:val="0"/>
            <w:sz w:val="24"/>
            <w:szCs w:val="24"/>
            <w:u w:val="none"/>
            <w:lang w:val="en-US"/>
          </w:rPr>
          <w:t>)</w:t>
        </w:r>
      </w:ins>
      <w:r w:rsidRPr="0089672F">
        <w:rPr>
          <w:rFonts w:ascii="Times New Roman" w:hAnsi="Times New Roman"/>
          <w:b w:val="0"/>
          <w:sz w:val="24"/>
          <w:szCs w:val="24"/>
          <w:u w:val="none"/>
          <w:lang w:val="en-US"/>
        </w:rPr>
        <w:t>, which is responsible for scheduling the quiet periods.</w:t>
      </w:r>
    </w:p>
    <w:p w:rsidR="00F66644" w:rsidRPr="00F111DB" w:rsidRDefault="00650BD1" w:rsidP="002227BA">
      <w:pPr>
        <w:pStyle w:val="Heading1"/>
        <w:numPr>
          <w:ilvl w:val="0"/>
          <w:numId w:val="20"/>
        </w:numPr>
        <w:spacing w:before="120"/>
        <w:ind w:leftChars="300" w:left="1080"/>
        <w:jc w:val="both"/>
        <w:rPr>
          <w:rFonts w:ascii="Times New Roman" w:hAnsi="Times New Roman"/>
          <w:sz w:val="24"/>
          <w:szCs w:val="24"/>
          <w:u w:val="none"/>
          <w:lang w:val="en-US" w:eastAsia="ja-JP"/>
        </w:rPr>
      </w:pPr>
      <w:r w:rsidRPr="00F111DB">
        <w:rPr>
          <w:rFonts w:ascii="Times New Roman" w:hAnsi="Times New Roman"/>
          <w:sz w:val="24"/>
          <w:szCs w:val="24"/>
          <w:u w:val="none"/>
          <w:lang w:val="en-US" w:eastAsia="ja-JP"/>
        </w:rPr>
        <w:t>O</w:t>
      </w:r>
      <w:r w:rsidR="00DF703A" w:rsidRPr="00F111DB">
        <w:rPr>
          <w:rFonts w:ascii="Times New Roman" w:hAnsi="Times New Roman"/>
          <w:sz w:val="24"/>
          <w:szCs w:val="24"/>
          <w:u w:val="none"/>
          <w:lang w:val="en-US" w:eastAsia="ja-JP"/>
        </w:rPr>
        <w:t>n-D</w:t>
      </w:r>
      <w:r w:rsidR="00F66644" w:rsidRPr="00F111DB">
        <w:rPr>
          <w:rFonts w:ascii="Times New Roman" w:hAnsi="Times New Roman"/>
          <w:sz w:val="24"/>
          <w:szCs w:val="24"/>
          <w:u w:val="none"/>
          <w:lang w:val="en-US" w:eastAsia="ja-JP"/>
        </w:rPr>
        <w:t xml:space="preserve">emand </w:t>
      </w:r>
      <w:r w:rsidR="00DF703A" w:rsidRPr="00F111DB">
        <w:rPr>
          <w:rFonts w:ascii="Times New Roman" w:hAnsi="Times New Roman"/>
          <w:sz w:val="24"/>
          <w:szCs w:val="24"/>
          <w:u w:val="none"/>
          <w:lang w:val="en-US" w:eastAsia="ja-JP"/>
        </w:rPr>
        <w:t>F</w:t>
      </w:r>
      <w:r w:rsidRPr="00F111DB">
        <w:rPr>
          <w:rFonts w:ascii="Times New Roman" w:hAnsi="Times New Roman"/>
          <w:sz w:val="24"/>
          <w:szCs w:val="24"/>
          <w:u w:val="none"/>
          <w:lang w:val="en-US" w:eastAsia="ja-JP"/>
        </w:rPr>
        <w:t xml:space="preserve">rame </w:t>
      </w:r>
      <w:r w:rsidR="00DF703A" w:rsidRPr="00F111DB">
        <w:rPr>
          <w:rFonts w:ascii="Times New Roman" w:hAnsi="Times New Roman"/>
          <w:sz w:val="24"/>
          <w:szCs w:val="24"/>
          <w:u w:val="none"/>
          <w:lang w:val="en-US" w:eastAsia="ja-JP"/>
        </w:rPr>
        <w:t>C</w:t>
      </w:r>
      <w:r w:rsidR="00F66644" w:rsidRPr="00F111DB">
        <w:rPr>
          <w:rFonts w:ascii="Times New Roman" w:hAnsi="Times New Roman"/>
          <w:sz w:val="24"/>
          <w:szCs w:val="24"/>
          <w:u w:val="none"/>
          <w:lang w:val="en-US" w:eastAsia="ja-JP"/>
        </w:rPr>
        <w:t>ontention</w:t>
      </w:r>
      <w:r w:rsidR="00DF703A" w:rsidRPr="00F111DB">
        <w:rPr>
          <w:rFonts w:ascii="Times New Roman" w:hAnsi="Times New Roman"/>
          <w:sz w:val="24"/>
          <w:szCs w:val="24"/>
          <w:u w:val="none"/>
          <w:lang w:val="en-US" w:eastAsia="ja-JP"/>
        </w:rPr>
        <w:t xml:space="preserve"> (ODFC)</w:t>
      </w:r>
    </w:p>
    <w:p w:rsidR="007D3D20" w:rsidRDefault="00650BD1" w:rsidP="00B9433A">
      <w:pPr>
        <w:pStyle w:val="Heading1"/>
        <w:spacing w:before="120"/>
        <w:jc w:val="both"/>
        <w:rPr>
          <w:rFonts w:ascii="Times New Roman" w:hAnsi="Times New Roman"/>
          <w:b w:val="0"/>
          <w:sz w:val="24"/>
          <w:szCs w:val="24"/>
          <w:u w:val="none"/>
          <w:lang w:val="en-US"/>
        </w:rPr>
      </w:pPr>
      <w:r>
        <w:rPr>
          <w:rFonts w:ascii="Times New Roman" w:hAnsi="Times New Roman"/>
          <w:b w:val="0"/>
          <w:sz w:val="24"/>
          <w:szCs w:val="24"/>
          <w:u w:val="none"/>
          <w:lang w:val="en-US"/>
        </w:rPr>
        <w:t>O</w:t>
      </w:r>
      <w:r w:rsidR="00F66644" w:rsidRPr="00917E64">
        <w:rPr>
          <w:rFonts w:ascii="Times New Roman" w:hAnsi="Times New Roman"/>
          <w:b w:val="0"/>
          <w:sz w:val="24"/>
          <w:szCs w:val="24"/>
          <w:u w:val="none"/>
          <w:lang w:val="en-US"/>
        </w:rPr>
        <w:t xml:space="preserve">n-demand </w:t>
      </w:r>
      <w:r>
        <w:rPr>
          <w:rFonts w:ascii="Times New Roman" w:hAnsi="Times New Roman"/>
          <w:b w:val="0"/>
          <w:sz w:val="24"/>
          <w:szCs w:val="24"/>
          <w:u w:val="none"/>
          <w:lang w:val="en-US"/>
        </w:rPr>
        <w:t>frame</w:t>
      </w:r>
      <w:r w:rsidR="00F66644" w:rsidRPr="00917E64">
        <w:rPr>
          <w:rFonts w:ascii="Times New Roman" w:hAnsi="Times New Roman"/>
          <w:b w:val="0"/>
          <w:sz w:val="24"/>
          <w:szCs w:val="24"/>
          <w:u w:val="none"/>
          <w:lang w:val="en-US"/>
        </w:rPr>
        <w:t xml:space="preserve"> contention</w:t>
      </w:r>
      <w:r w:rsidR="00B83EBA">
        <w:rPr>
          <w:rFonts w:ascii="Times New Roman" w:hAnsi="Times New Roman"/>
          <w:b w:val="0"/>
          <w:sz w:val="24"/>
          <w:szCs w:val="24"/>
          <w:u w:val="none"/>
          <w:lang w:val="en-US"/>
        </w:rPr>
        <w:t xml:space="preserve"> </w:t>
      </w:r>
      <w:del w:id="91" w:author="Apurva Mody" w:date="2019-04-29T00:50:00Z">
        <w:r w:rsidR="00B83EBA" w:rsidDel="004C18ED">
          <w:rPr>
            <w:rFonts w:ascii="Times New Roman" w:hAnsi="Times New Roman"/>
            <w:b w:val="0"/>
            <w:sz w:val="24"/>
            <w:szCs w:val="24"/>
            <w:u w:val="none"/>
            <w:lang w:val="en-US"/>
          </w:rPr>
          <w:delText>as contention based</w:delText>
        </w:r>
      </w:del>
      <w:ins w:id="92" w:author="Apurva Mody" w:date="2019-04-29T00:50:00Z">
        <w:r w:rsidR="004C18ED">
          <w:rPr>
            <w:rFonts w:ascii="Times New Roman" w:hAnsi="Times New Roman"/>
            <w:b w:val="0"/>
            <w:sz w:val="24"/>
            <w:szCs w:val="24"/>
            <w:u w:val="none"/>
            <w:lang w:val="en-US"/>
          </w:rPr>
          <w:t>is used as a</w:t>
        </w:r>
      </w:ins>
      <w:r w:rsidR="00B83EBA">
        <w:rPr>
          <w:rFonts w:ascii="Times New Roman" w:hAnsi="Times New Roman"/>
          <w:b w:val="0"/>
          <w:sz w:val="24"/>
          <w:szCs w:val="24"/>
          <w:u w:val="none"/>
          <w:lang w:val="en-US"/>
        </w:rPr>
        <w:t xml:space="preserve"> coexistence</w:t>
      </w:r>
      <w:r w:rsidR="00F66644" w:rsidRPr="00917E64">
        <w:rPr>
          <w:rFonts w:ascii="Times New Roman" w:hAnsi="Times New Roman"/>
          <w:b w:val="0"/>
          <w:sz w:val="24"/>
          <w:szCs w:val="24"/>
          <w:u w:val="none"/>
          <w:lang w:val="en-US"/>
        </w:rPr>
        <w:t xml:space="preserve"> </w:t>
      </w:r>
      <w:ins w:id="93" w:author="Apurva Mody" w:date="2019-04-29T00:50:00Z">
        <w:r w:rsidR="004C18ED">
          <w:rPr>
            <w:rFonts w:ascii="Times New Roman" w:hAnsi="Times New Roman"/>
            <w:b w:val="0"/>
            <w:sz w:val="24"/>
            <w:szCs w:val="24"/>
            <w:u w:val="none"/>
            <w:lang w:val="en-US"/>
          </w:rPr>
          <w:t xml:space="preserve">mechanism </w:t>
        </w:r>
      </w:ins>
      <w:del w:id="94" w:author="Apurva Mody" w:date="2019-04-29T00:50:00Z">
        <w:r w:rsidR="00F66644" w:rsidRPr="00917E64" w:rsidDel="004C18ED">
          <w:rPr>
            <w:rFonts w:ascii="Times New Roman" w:hAnsi="Times New Roman"/>
            <w:b w:val="0"/>
            <w:sz w:val="24"/>
            <w:szCs w:val="24"/>
            <w:u w:val="none"/>
            <w:lang w:val="en-US"/>
          </w:rPr>
          <w:delText xml:space="preserve">is used </w:delText>
        </w:r>
      </w:del>
      <w:r w:rsidR="00F66644" w:rsidRPr="00917E64">
        <w:rPr>
          <w:rFonts w:ascii="Times New Roman" w:hAnsi="Times New Roman"/>
          <w:b w:val="0"/>
          <w:sz w:val="24"/>
          <w:szCs w:val="24"/>
          <w:u w:val="none"/>
          <w:lang w:val="en-US"/>
        </w:rPr>
        <w:t>when a single TVWS channel must be shared</w:t>
      </w:r>
      <w:r w:rsidR="00DF703A">
        <w:rPr>
          <w:rFonts w:ascii="Times New Roman" w:hAnsi="Times New Roman"/>
          <w:b w:val="0"/>
          <w:sz w:val="24"/>
          <w:szCs w:val="24"/>
          <w:u w:val="none"/>
          <w:lang w:val="en-US"/>
        </w:rPr>
        <w:t xml:space="preserve"> between systems. ODFC allows </w:t>
      </w:r>
      <w:r w:rsidR="00E06545">
        <w:rPr>
          <w:rFonts w:ascii="Times New Roman" w:hAnsi="Times New Roman"/>
          <w:b w:val="0"/>
          <w:sz w:val="24"/>
          <w:szCs w:val="24"/>
          <w:u w:val="none"/>
          <w:lang w:val="en-US"/>
        </w:rPr>
        <w:t>up to Sixteen</w:t>
      </w:r>
      <w:r w:rsidR="00DF703A">
        <w:rPr>
          <w:rFonts w:ascii="Times New Roman" w:hAnsi="Times New Roman"/>
          <w:b w:val="0"/>
          <w:sz w:val="24"/>
          <w:szCs w:val="24"/>
          <w:u w:val="none"/>
          <w:lang w:val="en-US"/>
        </w:rPr>
        <w:t xml:space="preserve"> </w:t>
      </w:r>
      <w:r w:rsidR="00423E59">
        <w:rPr>
          <w:rFonts w:ascii="Times New Roman" w:hAnsi="Times New Roman"/>
          <w:b w:val="0"/>
          <w:sz w:val="24"/>
          <w:szCs w:val="24"/>
          <w:u w:val="none"/>
          <w:lang w:val="en-US"/>
        </w:rPr>
        <w:t>P</w:t>
      </w:r>
      <w:r w:rsidR="00DF703A">
        <w:rPr>
          <w:rFonts w:ascii="Times New Roman" w:hAnsi="Times New Roman"/>
          <w:b w:val="0"/>
          <w:sz w:val="24"/>
          <w:szCs w:val="24"/>
          <w:u w:val="none"/>
          <w:lang w:val="en-US"/>
        </w:rPr>
        <w:t xml:space="preserve">802.22 systems to share a single channel, using Time Division contention of the frames in a super-frame between various </w:t>
      </w:r>
      <w:r w:rsidR="00423E59">
        <w:rPr>
          <w:rFonts w:ascii="Times New Roman" w:hAnsi="Times New Roman"/>
          <w:b w:val="0"/>
          <w:sz w:val="24"/>
          <w:szCs w:val="24"/>
          <w:u w:val="none"/>
          <w:lang w:val="en-US"/>
        </w:rPr>
        <w:t>P</w:t>
      </w:r>
      <w:r w:rsidR="00DF703A">
        <w:rPr>
          <w:rFonts w:ascii="Times New Roman" w:hAnsi="Times New Roman"/>
          <w:b w:val="0"/>
          <w:sz w:val="24"/>
          <w:szCs w:val="24"/>
          <w:u w:val="none"/>
          <w:lang w:val="en-US"/>
        </w:rPr>
        <w:t>802.22 systems. Our simulation results indicate that the ODFC contention algorithm provides a fair allocation of frames to various users</w:t>
      </w:r>
      <w:r w:rsidR="00CF0E94">
        <w:rPr>
          <w:rFonts w:ascii="Times New Roman" w:hAnsi="Times New Roman"/>
          <w:b w:val="0"/>
          <w:sz w:val="24"/>
          <w:szCs w:val="24"/>
          <w:u w:val="none"/>
          <w:lang w:val="en-US"/>
        </w:rPr>
        <w:t xml:space="preserve"> [8]</w:t>
      </w:r>
      <w:r w:rsidR="00126C2E">
        <w:rPr>
          <w:rFonts w:ascii="Times New Roman" w:hAnsi="Times New Roman"/>
          <w:b w:val="0"/>
          <w:sz w:val="24"/>
          <w:szCs w:val="24"/>
          <w:u w:val="none"/>
          <w:lang w:val="en-US"/>
        </w:rPr>
        <w:t xml:space="preserve">. </w:t>
      </w:r>
      <w:r w:rsidR="00DF703A">
        <w:rPr>
          <w:rFonts w:ascii="Times New Roman" w:hAnsi="Times New Roman"/>
          <w:b w:val="0"/>
          <w:sz w:val="24"/>
          <w:szCs w:val="24"/>
          <w:u w:val="none"/>
          <w:lang w:val="en-US"/>
        </w:rPr>
        <w:t>While currently, the ODFC has been proposed for intra-system co-existence</w:t>
      </w:r>
      <w:r w:rsidR="00CF0E94">
        <w:rPr>
          <w:rFonts w:ascii="Times New Roman" w:hAnsi="Times New Roman"/>
          <w:b w:val="0"/>
          <w:sz w:val="24"/>
          <w:szCs w:val="24"/>
          <w:u w:val="none"/>
          <w:lang w:val="en-US"/>
        </w:rPr>
        <w:t xml:space="preserve"> between the 802.22 systems, it is possible in future to extend it to inter-system co-existence where some of the Frames may be freed up for IEEE 802.11af / IEEE 802.15.4m systems.  </w:t>
      </w:r>
    </w:p>
    <w:p w:rsidR="00B1749C" w:rsidRPr="00B1749C" w:rsidRDefault="00B1749C" w:rsidP="00B1749C">
      <w:pPr>
        <w:jc w:val="center"/>
        <w:rPr>
          <w:lang w:val="en-US" w:eastAsia="ja-JP"/>
        </w:rPr>
      </w:pPr>
      <w:r w:rsidRPr="006B43A8">
        <w:rPr>
          <w:lang w:val="en-US" w:eastAsia="ja-JP"/>
        </w:rPr>
        <w:object w:dxaOrig="18836" w:dyaOrig="6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45pt;height:149.85pt" o:ole="">
            <v:imagedata r:id="rId20" o:title=""/>
          </v:shape>
          <o:OLEObject Type="Embed" ProgID="Visio.Drawing.11" ShapeID="_x0000_i1025" DrawAspect="Content" ObjectID="_1618004303" r:id="rId21"/>
        </w:object>
      </w:r>
    </w:p>
    <w:p w:rsidR="00B1749C" w:rsidRPr="0083130D" w:rsidRDefault="00B1749C" w:rsidP="00B1749C">
      <w:pPr>
        <w:jc w:val="center"/>
        <w:rPr>
          <w:b/>
          <w:sz w:val="24"/>
          <w:lang w:val="en-US" w:eastAsia="ja-JP"/>
        </w:rPr>
      </w:pPr>
      <w:r w:rsidRPr="0083130D">
        <w:rPr>
          <w:b/>
          <w:sz w:val="24"/>
          <w:lang w:val="en-US" w:eastAsia="ja-JP"/>
        </w:rPr>
        <w:t>Figure 3. On Demand Frame Contention (ODFC) Mechanism as incorporated in P802.22b.</w:t>
      </w:r>
    </w:p>
    <w:p w:rsidR="00B1749C" w:rsidRPr="00B1749C" w:rsidRDefault="00B1749C" w:rsidP="00B1749C">
      <w:pPr>
        <w:rPr>
          <w:lang w:val="en-US" w:eastAsia="ja-JP"/>
        </w:rPr>
      </w:pPr>
    </w:p>
    <w:p w:rsidR="001060C8" w:rsidRPr="0083130D" w:rsidRDefault="001060C8" w:rsidP="001060C8">
      <w:pPr>
        <w:pStyle w:val="Heading1"/>
        <w:rPr>
          <w:u w:val="none"/>
          <w:lang w:val="en-US"/>
        </w:rPr>
      </w:pPr>
      <w:r w:rsidRPr="0083130D">
        <w:rPr>
          <w:u w:val="none"/>
          <w:lang w:val="en-US"/>
        </w:rPr>
        <w:t xml:space="preserve">Section </w:t>
      </w:r>
      <w:r w:rsidR="00650BD1" w:rsidRPr="0083130D">
        <w:rPr>
          <w:u w:val="none"/>
          <w:lang w:val="en-US"/>
        </w:rPr>
        <w:t>5</w:t>
      </w:r>
      <w:r w:rsidR="0083130D" w:rsidRPr="0083130D">
        <w:rPr>
          <w:u w:val="none"/>
          <w:lang w:val="en-US"/>
        </w:rPr>
        <w:t>.</w:t>
      </w:r>
      <w:r w:rsidR="00CB3CD2">
        <w:rPr>
          <w:u w:val="none"/>
          <w:lang w:val="en-US"/>
        </w:rPr>
        <w:t xml:space="preserve"> </w:t>
      </w:r>
      <w:r w:rsidRPr="0083130D">
        <w:rPr>
          <w:u w:val="none"/>
          <w:lang w:val="en-US"/>
        </w:rPr>
        <w:t>Conclusion</w:t>
      </w:r>
    </w:p>
    <w:p w:rsidR="001060C8" w:rsidRPr="001060C8" w:rsidRDefault="001060C8" w:rsidP="00B9433A">
      <w:pPr>
        <w:pStyle w:val="Heading1"/>
        <w:spacing w:before="120"/>
        <w:jc w:val="both"/>
        <w:rPr>
          <w:rFonts w:ascii="Times New Roman" w:hAnsi="Times New Roman"/>
          <w:b w:val="0"/>
          <w:sz w:val="24"/>
          <w:szCs w:val="24"/>
          <w:u w:val="none"/>
          <w:lang w:val="en-US"/>
        </w:rPr>
      </w:pPr>
      <w:r>
        <w:rPr>
          <w:rFonts w:ascii="Times New Roman" w:hAnsi="Times New Roman"/>
          <w:b w:val="0"/>
          <w:sz w:val="24"/>
          <w:szCs w:val="24"/>
          <w:u w:val="none"/>
          <w:lang w:val="en-US"/>
        </w:rPr>
        <w:t xml:space="preserve">This coexistence </w:t>
      </w:r>
      <w:r w:rsidR="009C7881">
        <w:rPr>
          <w:rFonts w:ascii="Times New Roman" w:hAnsi="Times New Roman"/>
          <w:b w:val="0"/>
          <w:sz w:val="24"/>
          <w:szCs w:val="24"/>
          <w:u w:val="none"/>
          <w:lang w:val="en-US"/>
        </w:rPr>
        <w:t>assurance</w:t>
      </w:r>
      <w:r>
        <w:rPr>
          <w:rFonts w:ascii="Times New Roman" w:hAnsi="Times New Roman"/>
          <w:b w:val="0"/>
          <w:sz w:val="24"/>
          <w:szCs w:val="24"/>
          <w:u w:val="none"/>
          <w:lang w:val="en-US"/>
        </w:rPr>
        <w:t xml:space="preserve"> document shows the main features of </w:t>
      </w:r>
      <w:r w:rsidR="00423E59">
        <w:rPr>
          <w:rFonts w:ascii="Times New Roman" w:hAnsi="Times New Roman"/>
          <w:b w:val="0"/>
          <w:sz w:val="24"/>
          <w:szCs w:val="24"/>
          <w:u w:val="none"/>
          <w:lang w:val="en-US"/>
        </w:rPr>
        <w:t>P</w:t>
      </w:r>
      <w:r>
        <w:rPr>
          <w:rFonts w:ascii="Times New Roman" w:hAnsi="Times New Roman"/>
          <w:b w:val="0"/>
          <w:sz w:val="24"/>
          <w:szCs w:val="24"/>
          <w:u w:val="none"/>
          <w:lang w:val="en-US"/>
        </w:rPr>
        <w:t xml:space="preserve">802.22 </w:t>
      </w:r>
      <w:r w:rsidR="00383518">
        <w:rPr>
          <w:rFonts w:ascii="Times New Roman" w:hAnsi="Times New Roman"/>
          <w:b w:val="0"/>
          <w:sz w:val="24"/>
          <w:szCs w:val="24"/>
          <w:u w:val="none"/>
          <w:lang w:val="en-US"/>
        </w:rPr>
        <w:t xml:space="preserve">Revision </w:t>
      </w:r>
      <w:r w:rsidR="00F67938">
        <w:rPr>
          <w:rFonts w:ascii="Times New Roman" w:hAnsi="Times New Roman"/>
          <w:b w:val="0"/>
          <w:sz w:val="24"/>
          <w:szCs w:val="24"/>
          <w:u w:val="none"/>
          <w:lang w:val="en-US"/>
        </w:rPr>
        <w:t xml:space="preserve">which will </w:t>
      </w:r>
      <w:ins w:id="95" w:author="Apurva Mody" w:date="2019-04-29T00:52:00Z">
        <w:r w:rsidR="00342299">
          <w:rPr>
            <w:rFonts w:ascii="Times New Roman" w:hAnsi="Times New Roman"/>
            <w:b w:val="0"/>
            <w:sz w:val="24"/>
            <w:szCs w:val="24"/>
            <w:u w:val="none"/>
            <w:lang w:val="en-US"/>
          </w:rPr>
          <w:t xml:space="preserve">enable </w:t>
        </w:r>
      </w:ins>
      <w:r w:rsidR="00F67938">
        <w:rPr>
          <w:rFonts w:ascii="Times New Roman" w:hAnsi="Times New Roman"/>
          <w:b w:val="0"/>
          <w:sz w:val="24"/>
          <w:szCs w:val="24"/>
          <w:u w:val="none"/>
          <w:lang w:val="en-US"/>
        </w:rPr>
        <w:t>improve</w:t>
      </w:r>
      <w:ins w:id="96" w:author="Apurva Mody" w:date="2019-04-29T00:52:00Z">
        <w:r w:rsidR="00342299">
          <w:rPr>
            <w:rFonts w:ascii="Times New Roman" w:hAnsi="Times New Roman"/>
            <w:b w:val="0"/>
            <w:sz w:val="24"/>
            <w:szCs w:val="24"/>
            <w:u w:val="none"/>
            <w:lang w:val="en-US"/>
          </w:rPr>
          <w:t>ment for</w:t>
        </w:r>
      </w:ins>
      <w:bookmarkStart w:id="97" w:name="_GoBack"/>
      <w:bookmarkEnd w:id="97"/>
      <w:r w:rsidR="00F67938">
        <w:rPr>
          <w:rFonts w:ascii="Times New Roman" w:hAnsi="Times New Roman"/>
          <w:b w:val="0"/>
          <w:sz w:val="24"/>
          <w:szCs w:val="24"/>
          <w:u w:val="none"/>
          <w:lang w:val="en-US"/>
        </w:rPr>
        <w:t xml:space="preserve"> coexistence </w:t>
      </w:r>
      <w:r w:rsidRPr="001060C8">
        <w:rPr>
          <w:rFonts w:ascii="Times New Roman" w:hAnsi="Times New Roman"/>
          <w:b w:val="0"/>
          <w:sz w:val="24"/>
          <w:szCs w:val="24"/>
          <w:u w:val="none"/>
          <w:lang w:val="en-US"/>
        </w:rPr>
        <w:t xml:space="preserve">between like and unlike systems </w:t>
      </w:r>
      <w:r w:rsidR="009C7881">
        <w:rPr>
          <w:rFonts w:ascii="Times New Roman" w:hAnsi="Times New Roman"/>
          <w:b w:val="0"/>
          <w:sz w:val="24"/>
          <w:szCs w:val="24"/>
          <w:u w:val="none"/>
          <w:lang w:val="en-US"/>
        </w:rPr>
        <w:t>in the TV Band White Spaces</w:t>
      </w:r>
      <w:r w:rsidR="003D23E1">
        <w:rPr>
          <w:rFonts w:ascii="Times New Roman" w:hAnsi="Times New Roman"/>
          <w:b w:val="0"/>
          <w:sz w:val="24"/>
          <w:szCs w:val="24"/>
          <w:u w:val="none"/>
          <w:lang w:val="en-US"/>
        </w:rPr>
        <w:t xml:space="preserve"> and other emerging bands that allow spectrum sharing. </w:t>
      </w:r>
      <w:r w:rsidRPr="001060C8">
        <w:rPr>
          <w:rFonts w:ascii="Times New Roman" w:hAnsi="Times New Roman"/>
          <w:b w:val="0"/>
          <w:sz w:val="24"/>
          <w:szCs w:val="24"/>
          <w:u w:val="none"/>
          <w:lang w:val="en-US"/>
        </w:rPr>
        <w:t xml:space="preserve"> </w:t>
      </w:r>
    </w:p>
    <w:p w:rsidR="001060C8" w:rsidRPr="001060C8" w:rsidRDefault="001060C8" w:rsidP="001060C8">
      <w:pPr>
        <w:rPr>
          <w:lang w:val="en-US"/>
        </w:rPr>
      </w:pPr>
    </w:p>
    <w:p w:rsidR="00E841F5" w:rsidRDefault="00E841F5" w:rsidP="00E841F5">
      <w:pPr>
        <w:rPr>
          <w:b/>
          <w:sz w:val="24"/>
        </w:rPr>
      </w:pPr>
      <w:r>
        <w:rPr>
          <w:b/>
          <w:sz w:val="24"/>
        </w:rPr>
        <w:t>References:</w:t>
      </w:r>
    </w:p>
    <w:p w:rsidR="00E841F5" w:rsidRDefault="00E841F5" w:rsidP="00E841F5"/>
    <w:p w:rsidR="00E841F5" w:rsidRPr="0083130D" w:rsidRDefault="00F67938" w:rsidP="00E841F5">
      <w:pPr>
        <w:rPr>
          <w:sz w:val="24"/>
        </w:rPr>
      </w:pPr>
      <w:r w:rsidRPr="0083130D">
        <w:rPr>
          <w:sz w:val="24"/>
        </w:rPr>
        <w:t xml:space="preserve">[1] </w:t>
      </w:r>
      <w:hyperlink r:id="rId22" w:history="1">
        <w:r w:rsidR="00C20C09" w:rsidRPr="00D507E5">
          <w:rPr>
            <w:rStyle w:val="Hyperlink"/>
            <w:sz w:val="24"/>
          </w:rPr>
          <w:t>http://hraunfoss.fcc.gov/edocs_public/attachmatch/FCC-10-174A1.pdf</w:t>
        </w:r>
      </w:hyperlink>
      <w:r w:rsidR="00C20C09">
        <w:rPr>
          <w:sz w:val="24"/>
        </w:rPr>
        <w:t xml:space="preserve"> </w:t>
      </w:r>
      <w:r w:rsidR="00E841F5" w:rsidRPr="0083130D">
        <w:rPr>
          <w:sz w:val="24"/>
        </w:rPr>
        <w:t xml:space="preserve"> </w:t>
      </w:r>
    </w:p>
    <w:p w:rsidR="00F12D0B" w:rsidRDefault="00F12D0B" w:rsidP="00E841F5">
      <w:pPr>
        <w:rPr>
          <w:sz w:val="24"/>
          <w:szCs w:val="22"/>
        </w:rPr>
      </w:pPr>
    </w:p>
    <w:p w:rsidR="00E841F5" w:rsidRPr="0083130D" w:rsidRDefault="00F67938" w:rsidP="00E841F5">
      <w:pPr>
        <w:rPr>
          <w:sz w:val="24"/>
          <w:szCs w:val="22"/>
        </w:rPr>
      </w:pPr>
      <w:r w:rsidRPr="0083130D">
        <w:rPr>
          <w:sz w:val="24"/>
          <w:szCs w:val="22"/>
        </w:rPr>
        <w:t>[2] Doc # 802.11-11/0177r1 “11af Coexistence Assurance Document”</w:t>
      </w:r>
      <w:r w:rsidR="00202369">
        <w:rPr>
          <w:sz w:val="24"/>
          <w:szCs w:val="22"/>
        </w:rPr>
        <w:t xml:space="preserve"> </w:t>
      </w:r>
      <w:hyperlink r:id="rId23" w:history="1">
        <w:r w:rsidR="00202369" w:rsidRPr="00074334">
          <w:rPr>
            <w:rStyle w:val="Hyperlink"/>
            <w:sz w:val="24"/>
            <w:szCs w:val="22"/>
          </w:rPr>
          <w:t>https://mentor.ieee.org/802.11/dcn/11/11-11-0177-01-00af-coexistence-assurance.doc</w:t>
        </w:r>
      </w:hyperlink>
      <w:r w:rsidR="00202369">
        <w:rPr>
          <w:sz w:val="24"/>
          <w:szCs w:val="22"/>
        </w:rPr>
        <w:t xml:space="preserve"> </w:t>
      </w:r>
    </w:p>
    <w:p w:rsidR="00F12D0B" w:rsidRDefault="00F12D0B" w:rsidP="00F67938">
      <w:pPr>
        <w:rPr>
          <w:sz w:val="24"/>
          <w:szCs w:val="22"/>
        </w:rPr>
      </w:pPr>
    </w:p>
    <w:p w:rsidR="00F67938" w:rsidRPr="0083130D" w:rsidRDefault="00F67938" w:rsidP="00F67938">
      <w:pPr>
        <w:rPr>
          <w:sz w:val="24"/>
          <w:szCs w:val="22"/>
        </w:rPr>
      </w:pPr>
      <w:r w:rsidRPr="0083130D">
        <w:rPr>
          <w:sz w:val="24"/>
          <w:szCs w:val="22"/>
        </w:rPr>
        <w:t>[3] Doc # 802.15-13/166r3 “TG 15.4m Coexistence Assurance Document”</w:t>
      </w:r>
      <w:r w:rsidR="00202369">
        <w:rPr>
          <w:sz w:val="24"/>
          <w:szCs w:val="22"/>
        </w:rPr>
        <w:t xml:space="preserve"> </w:t>
      </w:r>
      <w:hyperlink r:id="rId24" w:history="1">
        <w:r w:rsidR="00202369" w:rsidRPr="00074334">
          <w:rPr>
            <w:rStyle w:val="Hyperlink"/>
            <w:sz w:val="24"/>
            <w:szCs w:val="22"/>
          </w:rPr>
          <w:t>https://mentor.ieee.org/802.15/dcn/13/15-13-0166-03-004m-tg-15-4m-coexistence-assurance-document-cad.pdf</w:t>
        </w:r>
      </w:hyperlink>
    </w:p>
    <w:p w:rsidR="00F12D0B" w:rsidRDefault="00F12D0B" w:rsidP="00F67938">
      <w:pPr>
        <w:rPr>
          <w:sz w:val="24"/>
          <w:szCs w:val="22"/>
        </w:rPr>
      </w:pPr>
    </w:p>
    <w:p w:rsidR="006462FF" w:rsidRPr="0083130D" w:rsidRDefault="006462FF" w:rsidP="00F67938">
      <w:pPr>
        <w:rPr>
          <w:sz w:val="24"/>
          <w:szCs w:val="22"/>
        </w:rPr>
      </w:pPr>
      <w:r w:rsidRPr="0083130D">
        <w:rPr>
          <w:sz w:val="24"/>
          <w:szCs w:val="22"/>
        </w:rPr>
        <w:t>[4] FCC-12-118A1 (2012-10-Incentive Auction)</w:t>
      </w:r>
    </w:p>
    <w:p w:rsidR="00F12D0B" w:rsidRDefault="00F12D0B" w:rsidP="00DC4FFB">
      <w:pPr>
        <w:rPr>
          <w:sz w:val="24"/>
          <w:szCs w:val="22"/>
        </w:rPr>
      </w:pPr>
    </w:p>
    <w:p w:rsidR="00DC4FFB" w:rsidRPr="0083130D" w:rsidRDefault="00DC4FFB" w:rsidP="00DC4FFB">
      <w:pPr>
        <w:rPr>
          <w:sz w:val="24"/>
          <w:szCs w:val="22"/>
        </w:rPr>
      </w:pPr>
      <w:r w:rsidRPr="0083130D">
        <w:rPr>
          <w:sz w:val="24"/>
          <w:szCs w:val="22"/>
        </w:rPr>
        <w:t>[5] FCC-12-36A1 “THIRD MEMORANDUM OPINION AND ORDER”</w:t>
      </w:r>
    </w:p>
    <w:p w:rsidR="00F12D0B" w:rsidRDefault="00F12D0B" w:rsidP="00F67938">
      <w:pPr>
        <w:rPr>
          <w:sz w:val="24"/>
          <w:szCs w:val="22"/>
        </w:rPr>
      </w:pPr>
    </w:p>
    <w:p w:rsidR="00F12D0B" w:rsidRDefault="00AF79DA" w:rsidP="00F67938">
      <w:pPr>
        <w:rPr>
          <w:sz w:val="24"/>
          <w:szCs w:val="22"/>
        </w:rPr>
      </w:pPr>
      <w:r w:rsidRPr="0083130D">
        <w:rPr>
          <w:sz w:val="24"/>
          <w:szCs w:val="22"/>
        </w:rPr>
        <w:t>[</w:t>
      </w:r>
      <w:r w:rsidR="00DC4FFB" w:rsidRPr="0083130D">
        <w:rPr>
          <w:sz w:val="24"/>
          <w:szCs w:val="22"/>
        </w:rPr>
        <w:t>6</w:t>
      </w:r>
      <w:r w:rsidRPr="0083130D">
        <w:rPr>
          <w:sz w:val="24"/>
          <w:szCs w:val="22"/>
        </w:rPr>
        <w:t xml:space="preserve">] Ofcom TV </w:t>
      </w:r>
      <w:proofErr w:type="spellStart"/>
      <w:r w:rsidR="00C20C09">
        <w:rPr>
          <w:sz w:val="24"/>
          <w:szCs w:val="22"/>
        </w:rPr>
        <w:t>W</w:t>
      </w:r>
      <w:r w:rsidRPr="0083130D">
        <w:rPr>
          <w:sz w:val="24"/>
          <w:szCs w:val="22"/>
        </w:rPr>
        <w:t>hite</w:t>
      </w:r>
      <w:r w:rsidR="00C20C09">
        <w:rPr>
          <w:sz w:val="24"/>
          <w:szCs w:val="22"/>
        </w:rPr>
        <w:t>S</w:t>
      </w:r>
      <w:r w:rsidRPr="0083130D">
        <w:rPr>
          <w:sz w:val="24"/>
          <w:szCs w:val="22"/>
        </w:rPr>
        <w:t>paces</w:t>
      </w:r>
      <w:proofErr w:type="spellEnd"/>
      <w:r w:rsidR="00C20C09">
        <w:rPr>
          <w:sz w:val="24"/>
          <w:szCs w:val="22"/>
        </w:rPr>
        <w:t xml:space="preserve"> Statement</w:t>
      </w:r>
      <w:r w:rsidR="00DC4FFB" w:rsidRPr="0083130D">
        <w:rPr>
          <w:sz w:val="24"/>
          <w:szCs w:val="22"/>
        </w:rPr>
        <w:t xml:space="preserve"> </w:t>
      </w:r>
    </w:p>
    <w:p w:rsidR="00F12D0B" w:rsidRDefault="00C155E4" w:rsidP="00C82DB5">
      <w:pPr>
        <w:rPr>
          <w:sz w:val="24"/>
          <w:szCs w:val="22"/>
        </w:rPr>
      </w:pPr>
      <w:hyperlink r:id="rId25" w:history="1">
        <w:r w:rsidR="00C20C09" w:rsidRPr="00D507E5">
          <w:rPr>
            <w:rStyle w:val="Hyperlink"/>
            <w:sz w:val="24"/>
            <w:szCs w:val="22"/>
          </w:rPr>
          <w:t>https://www.ofcom.org.uk/__data/assets/pdf_file/0034/68668/tvws-statement.pdf</w:t>
        </w:r>
      </w:hyperlink>
      <w:r w:rsidR="00C20C09">
        <w:rPr>
          <w:sz w:val="24"/>
          <w:szCs w:val="22"/>
        </w:rPr>
        <w:t xml:space="preserve"> </w:t>
      </w:r>
    </w:p>
    <w:p w:rsidR="00C20C09" w:rsidRDefault="00C20C09" w:rsidP="00C82DB5">
      <w:pPr>
        <w:rPr>
          <w:sz w:val="24"/>
          <w:szCs w:val="22"/>
        </w:rPr>
      </w:pPr>
      <w:r>
        <w:rPr>
          <w:sz w:val="24"/>
          <w:szCs w:val="22"/>
        </w:rPr>
        <w:t xml:space="preserve">Ofcom TV </w:t>
      </w:r>
      <w:proofErr w:type="spellStart"/>
      <w:r>
        <w:rPr>
          <w:sz w:val="24"/>
          <w:szCs w:val="22"/>
        </w:rPr>
        <w:t>WhiteSpaces</w:t>
      </w:r>
      <w:proofErr w:type="spellEnd"/>
      <w:r>
        <w:rPr>
          <w:sz w:val="24"/>
          <w:szCs w:val="22"/>
        </w:rPr>
        <w:t xml:space="preserve"> Statement Annexes</w:t>
      </w:r>
    </w:p>
    <w:p w:rsidR="00C20C09" w:rsidRDefault="00C155E4" w:rsidP="00C82DB5">
      <w:pPr>
        <w:rPr>
          <w:sz w:val="24"/>
          <w:szCs w:val="22"/>
        </w:rPr>
      </w:pPr>
      <w:hyperlink r:id="rId26" w:history="1">
        <w:r w:rsidR="00C20C09" w:rsidRPr="00D507E5">
          <w:rPr>
            <w:rStyle w:val="Hyperlink"/>
            <w:sz w:val="24"/>
            <w:szCs w:val="22"/>
          </w:rPr>
          <w:t>https://www.ofcom.org.uk/__data/assets/pdf_file/0025/58921/annexes.pdf</w:t>
        </w:r>
      </w:hyperlink>
      <w:r w:rsidR="00C20C09">
        <w:rPr>
          <w:sz w:val="24"/>
          <w:szCs w:val="22"/>
        </w:rPr>
        <w:t xml:space="preserve"> </w:t>
      </w:r>
    </w:p>
    <w:p w:rsidR="008B132F" w:rsidRDefault="00071164" w:rsidP="00071164">
      <w:pPr>
        <w:rPr>
          <w:sz w:val="24"/>
          <w:szCs w:val="22"/>
        </w:rPr>
      </w:pPr>
      <w:r>
        <w:rPr>
          <w:sz w:val="24"/>
          <w:szCs w:val="22"/>
        </w:rPr>
        <w:t xml:space="preserve">Ofcom TV </w:t>
      </w:r>
      <w:proofErr w:type="spellStart"/>
      <w:r>
        <w:rPr>
          <w:sz w:val="24"/>
          <w:szCs w:val="22"/>
        </w:rPr>
        <w:t>WhiteSpaces</w:t>
      </w:r>
      <w:proofErr w:type="spellEnd"/>
      <w:r>
        <w:rPr>
          <w:sz w:val="24"/>
          <w:szCs w:val="22"/>
        </w:rPr>
        <w:t xml:space="preserve"> </w:t>
      </w:r>
      <w:r w:rsidR="008B132F">
        <w:rPr>
          <w:sz w:val="24"/>
          <w:szCs w:val="22"/>
        </w:rPr>
        <w:t>Law</w:t>
      </w:r>
    </w:p>
    <w:p w:rsidR="00071164" w:rsidRDefault="00C155E4" w:rsidP="00C82DB5">
      <w:pPr>
        <w:rPr>
          <w:sz w:val="24"/>
          <w:szCs w:val="22"/>
        </w:rPr>
      </w:pPr>
      <w:hyperlink r:id="rId27" w:history="1">
        <w:r w:rsidR="008B132F" w:rsidRPr="00D507E5">
          <w:rPr>
            <w:rStyle w:val="Hyperlink"/>
            <w:sz w:val="24"/>
            <w:szCs w:val="22"/>
          </w:rPr>
          <w:t>http://www.legislation.gov.uk/uksi/2015/2066/pdfs/uksi_20152066_en.pdf</w:t>
        </w:r>
      </w:hyperlink>
      <w:r w:rsidR="008B132F">
        <w:rPr>
          <w:sz w:val="24"/>
          <w:szCs w:val="22"/>
        </w:rPr>
        <w:t xml:space="preserve"> </w:t>
      </w:r>
    </w:p>
    <w:p w:rsidR="00C20C09" w:rsidRDefault="00C20C09" w:rsidP="00C82DB5">
      <w:pPr>
        <w:rPr>
          <w:sz w:val="24"/>
          <w:szCs w:val="22"/>
        </w:rPr>
      </w:pPr>
    </w:p>
    <w:p w:rsidR="00AF79DA" w:rsidRPr="0083130D" w:rsidRDefault="00DC4FFB" w:rsidP="00C82DB5">
      <w:pPr>
        <w:rPr>
          <w:sz w:val="24"/>
          <w:szCs w:val="22"/>
        </w:rPr>
      </w:pPr>
      <w:r w:rsidRPr="0083130D">
        <w:rPr>
          <w:sz w:val="24"/>
          <w:szCs w:val="22"/>
        </w:rPr>
        <w:t>[7]</w:t>
      </w:r>
      <w:r w:rsidR="00C20C09">
        <w:rPr>
          <w:sz w:val="24"/>
          <w:szCs w:val="22"/>
        </w:rPr>
        <w:t xml:space="preserve"> </w:t>
      </w:r>
      <w:r w:rsidR="00AF79DA" w:rsidRPr="0083130D">
        <w:rPr>
          <w:sz w:val="24"/>
          <w:szCs w:val="22"/>
        </w:rPr>
        <w:t>IDA S</w:t>
      </w:r>
      <w:r w:rsidR="00C20C09">
        <w:rPr>
          <w:sz w:val="24"/>
          <w:szCs w:val="22"/>
        </w:rPr>
        <w:t>i</w:t>
      </w:r>
      <w:r w:rsidR="00AF79DA" w:rsidRPr="0083130D">
        <w:rPr>
          <w:sz w:val="24"/>
          <w:szCs w:val="22"/>
        </w:rPr>
        <w:t>ngapore: PROPOSED REGULATORY FRAMEWORK FOR TV WHITE SPACE OPERATIONS IN THE VHF/UHF BANDS</w:t>
      </w:r>
      <w:r w:rsidRPr="0083130D">
        <w:rPr>
          <w:sz w:val="24"/>
          <w:szCs w:val="22"/>
        </w:rPr>
        <w:t xml:space="preserve">, </w:t>
      </w:r>
      <w:hyperlink r:id="rId28" w:history="1">
        <w:r w:rsidR="00C82DB5" w:rsidRPr="0083130D">
          <w:rPr>
            <w:rStyle w:val="Hyperlink"/>
            <w:sz w:val="24"/>
            <w:szCs w:val="22"/>
          </w:rPr>
          <w:t>http://www.ida.gov.sg/Policies-and-Regulations/Consultation-Papers-and-Decisions/Store/Proposed-Regulatory-Framework-for-TV-White-Space--Operations-in-the-VHF-UHF-Bands</w:t>
        </w:r>
      </w:hyperlink>
    </w:p>
    <w:p w:rsidR="00F12D0B" w:rsidRDefault="00F12D0B" w:rsidP="00C82DB5">
      <w:pPr>
        <w:rPr>
          <w:sz w:val="24"/>
          <w:szCs w:val="22"/>
        </w:rPr>
      </w:pPr>
    </w:p>
    <w:p w:rsidR="00C82DB5" w:rsidRDefault="00C82DB5" w:rsidP="00C82DB5">
      <w:pPr>
        <w:rPr>
          <w:sz w:val="24"/>
          <w:szCs w:val="22"/>
        </w:rPr>
      </w:pPr>
      <w:r w:rsidRPr="0083130D">
        <w:rPr>
          <w:sz w:val="24"/>
          <w:szCs w:val="22"/>
        </w:rPr>
        <w:t xml:space="preserve">[8] W. Hu, “Adaptive On Demand Channel Contention,” </w:t>
      </w:r>
      <w:hyperlink r:id="rId29" w:history="1">
        <w:r w:rsidR="00F82851" w:rsidRPr="0083130D">
          <w:rPr>
            <w:rStyle w:val="Hyperlink"/>
            <w:sz w:val="24"/>
            <w:szCs w:val="22"/>
          </w:rPr>
          <w:t>https://mentor.ieee.org/802.22/dcn/08/22-08-0078-00-0000-adaptive-on-demand-channel-contention.ppt</w:t>
        </w:r>
      </w:hyperlink>
      <w:r w:rsidR="00F82851" w:rsidRPr="0083130D">
        <w:rPr>
          <w:sz w:val="24"/>
          <w:szCs w:val="22"/>
        </w:rPr>
        <w:t xml:space="preserve"> </w:t>
      </w:r>
    </w:p>
    <w:p w:rsidR="00F12D0B" w:rsidRDefault="00F12D0B" w:rsidP="00202369">
      <w:pPr>
        <w:autoSpaceDE w:val="0"/>
        <w:autoSpaceDN w:val="0"/>
        <w:adjustRightInd w:val="0"/>
        <w:rPr>
          <w:sz w:val="24"/>
          <w:szCs w:val="22"/>
        </w:rPr>
      </w:pPr>
    </w:p>
    <w:p w:rsidR="00AB06E3" w:rsidRPr="00202369" w:rsidRDefault="00202369" w:rsidP="00202369">
      <w:pPr>
        <w:autoSpaceDE w:val="0"/>
        <w:autoSpaceDN w:val="0"/>
        <w:adjustRightInd w:val="0"/>
        <w:rPr>
          <w:sz w:val="24"/>
          <w:szCs w:val="22"/>
        </w:rPr>
      </w:pPr>
      <w:r>
        <w:rPr>
          <w:sz w:val="24"/>
          <w:szCs w:val="22"/>
        </w:rPr>
        <w:t xml:space="preserve">[9] FCC 14-144A1 </w:t>
      </w:r>
      <w:r w:rsidRPr="00202369">
        <w:rPr>
          <w:sz w:val="24"/>
          <w:szCs w:val="22"/>
        </w:rPr>
        <w:t>Amendment of Part 15 of the Commission</w:t>
      </w:r>
      <w:r>
        <w:rPr>
          <w:sz w:val="24"/>
          <w:szCs w:val="22"/>
        </w:rPr>
        <w:t xml:space="preserve">’s Rules </w:t>
      </w:r>
      <w:r w:rsidRPr="00202369">
        <w:rPr>
          <w:sz w:val="24"/>
          <w:szCs w:val="22"/>
        </w:rPr>
        <w:t>for Unlicensed Operations in the Television Bands,</w:t>
      </w:r>
      <w:r>
        <w:rPr>
          <w:sz w:val="24"/>
          <w:szCs w:val="22"/>
        </w:rPr>
        <w:t xml:space="preserve"> </w:t>
      </w:r>
      <w:r w:rsidRPr="00202369">
        <w:rPr>
          <w:sz w:val="24"/>
          <w:szCs w:val="22"/>
        </w:rPr>
        <w:t>Repurposed 600 MHz Band, 600 MHz Guard</w:t>
      </w:r>
      <w:r>
        <w:rPr>
          <w:sz w:val="24"/>
          <w:szCs w:val="22"/>
        </w:rPr>
        <w:t xml:space="preserve"> </w:t>
      </w:r>
      <w:r w:rsidRPr="00202369">
        <w:rPr>
          <w:sz w:val="24"/>
          <w:szCs w:val="22"/>
        </w:rPr>
        <w:t>Bands and Duplex Gap, and Channel 37</w:t>
      </w:r>
      <w:r>
        <w:rPr>
          <w:sz w:val="24"/>
          <w:szCs w:val="22"/>
        </w:rPr>
        <w:t xml:space="preserve"> – ET Docket No. 14-165</w:t>
      </w:r>
    </w:p>
    <w:sectPr w:rsidR="00AB06E3" w:rsidRPr="00202369" w:rsidSect="00D9448F">
      <w:headerReference w:type="default" r:id="rId30"/>
      <w:footerReference w:type="default" r:id="rId3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5E4" w:rsidRDefault="00C155E4">
      <w:r>
        <w:separator/>
      </w:r>
    </w:p>
  </w:endnote>
  <w:endnote w:type="continuationSeparator" w:id="0">
    <w:p w:rsidR="00C155E4" w:rsidRDefault="00C1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
    <w:altName w:val="ＭＳ 明朝"/>
    <w:panose1 w:val="00000000000000000000"/>
    <w:charset w:val="80"/>
    <w:family w:val="auto"/>
    <w:notTrueType/>
    <w:pitch w:val="variable"/>
    <w:sig w:usb0="00000000"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F4" w:rsidRDefault="00C155E4">
    <w:pPr>
      <w:pStyle w:val="Footer"/>
      <w:tabs>
        <w:tab w:val="clear" w:pos="6480"/>
        <w:tab w:val="center" w:pos="4680"/>
        <w:tab w:val="right" w:pos="9360"/>
      </w:tabs>
    </w:pPr>
    <w:r>
      <w:fldChar w:fldCharType="begin"/>
    </w:r>
    <w:r>
      <w:instrText xml:space="preserve"> SUBJECT  \* MERGEFORMAT </w:instrText>
    </w:r>
    <w:r>
      <w:fldChar w:fldCharType="separate"/>
    </w:r>
    <w:r w:rsidR="003838F4">
      <w:t>Submission</w:t>
    </w:r>
    <w:r>
      <w:fldChar w:fldCharType="end"/>
    </w:r>
    <w:r w:rsidR="003838F4">
      <w:tab/>
      <w:t xml:space="preserve">page </w:t>
    </w:r>
    <w:r w:rsidR="003838F4">
      <w:fldChar w:fldCharType="begin"/>
    </w:r>
    <w:r w:rsidR="003838F4">
      <w:instrText xml:space="preserve">page </w:instrText>
    </w:r>
    <w:r w:rsidR="003838F4">
      <w:fldChar w:fldCharType="separate"/>
    </w:r>
    <w:r w:rsidR="00F7117E">
      <w:rPr>
        <w:noProof/>
      </w:rPr>
      <w:t>1</w:t>
    </w:r>
    <w:r w:rsidR="003838F4">
      <w:fldChar w:fldCharType="end"/>
    </w:r>
    <w:r w:rsidR="003838F4">
      <w:tab/>
    </w:r>
    <w:r w:rsidR="00EA7612">
      <w:t xml:space="preserve">Apurva N. Mody, </w:t>
    </w:r>
    <w:proofErr w:type="spellStart"/>
    <w:r w:rsidR="00EA7612">
      <w:t>WhiteSpace</w:t>
    </w:r>
    <w:proofErr w:type="spellEnd"/>
    <w:r w:rsidR="00EA7612">
      <w:t xml:space="preserve"> Alliance</w:t>
    </w:r>
    <w:r w:rsidR="003838F4">
      <w:t xml:space="preserve"> </w:t>
    </w:r>
  </w:p>
  <w:p w:rsidR="003838F4" w:rsidRDefault="003838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5E4" w:rsidRDefault="00C155E4">
      <w:r>
        <w:separator/>
      </w:r>
    </w:p>
  </w:footnote>
  <w:footnote w:type="continuationSeparator" w:id="0">
    <w:p w:rsidR="00C155E4" w:rsidRDefault="00C15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F4" w:rsidRDefault="005905F4" w:rsidP="00520051">
    <w:pPr>
      <w:pStyle w:val="Header"/>
      <w:tabs>
        <w:tab w:val="clear" w:pos="6480"/>
        <w:tab w:val="center" w:pos="4680"/>
        <w:tab w:val="right" w:pos="9360"/>
      </w:tabs>
    </w:pPr>
    <w:r>
      <w:t>Jan</w:t>
    </w:r>
    <w:r w:rsidR="003838F4">
      <w:t>. 201</w:t>
    </w:r>
    <w:r>
      <w:t>9</w:t>
    </w:r>
    <w:r w:rsidR="003838F4">
      <w:tab/>
    </w:r>
    <w:r w:rsidR="003838F4">
      <w:tab/>
      <w:t xml:space="preserve">   doc.: </w:t>
    </w:r>
    <w:r w:rsidRPr="005905F4">
      <w:t>22-19-0001-0</w:t>
    </w:r>
    <w:r w:rsidR="008D2833">
      <w:t>1</w:t>
    </w:r>
    <w:r w:rsidRPr="005905F4">
      <w:t>-0000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08A2D9A"/>
    <w:lvl w:ilvl="0">
      <w:numFmt w:val="bullet"/>
      <w:lvlText w:val="*"/>
      <w:lvlJc w:val="left"/>
    </w:lvl>
  </w:abstractNum>
  <w:abstractNum w:abstractNumId="1" w15:restartNumberingAfterBreak="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E5B12"/>
    <w:multiLevelType w:val="hybridMultilevel"/>
    <w:tmpl w:val="D206D766"/>
    <w:lvl w:ilvl="0" w:tplc="80F6C0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0EE940DB"/>
    <w:multiLevelType w:val="hybridMultilevel"/>
    <w:tmpl w:val="C406D20E"/>
    <w:lvl w:ilvl="0" w:tplc="04090011">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18A0FD6"/>
    <w:multiLevelType w:val="hybridMultilevel"/>
    <w:tmpl w:val="9314DF5C"/>
    <w:lvl w:ilvl="0" w:tplc="DBB09CBE">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E56973"/>
    <w:multiLevelType w:val="hybridMultilevel"/>
    <w:tmpl w:val="771CEF06"/>
    <w:lvl w:ilvl="0" w:tplc="DBB09CBE">
      <w:start w:val="1"/>
      <w:numFmt w:val="bullet"/>
      <w:lvlText w:val="–"/>
      <w:lvlJc w:val="left"/>
      <w:pPr>
        <w:ind w:left="780" w:hanging="420"/>
      </w:pPr>
      <w:rPr>
        <w:rFonts w:ascii="MS PGothic" w:hAnsi="MS PGothic"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46D652F0"/>
    <w:multiLevelType w:val="hybridMultilevel"/>
    <w:tmpl w:val="1452DC22"/>
    <w:lvl w:ilvl="0" w:tplc="6F86CE6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340315"/>
    <w:multiLevelType w:val="hybridMultilevel"/>
    <w:tmpl w:val="C1EE671E"/>
    <w:lvl w:ilvl="0" w:tplc="DBB09CBE">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4227A1"/>
    <w:multiLevelType w:val="hybridMultilevel"/>
    <w:tmpl w:val="FFC27D12"/>
    <w:lvl w:ilvl="0" w:tplc="DBB09CBE">
      <w:start w:val="1"/>
      <w:numFmt w:val="bullet"/>
      <w:lvlText w:val="–"/>
      <w:lvlJc w:val="left"/>
      <w:pPr>
        <w:ind w:left="640" w:hanging="420"/>
      </w:pPr>
      <w:rPr>
        <w:rFonts w:ascii="MS PGothic" w:hAnsi="MS PGothic"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59931864"/>
    <w:multiLevelType w:val="hybridMultilevel"/>
    <w:tmpl w:val="E9ECA868"/>
    <w:lvl w:ilvl="0" w:tplc="6CE03124">
      <w:start w:val="2"/>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74081E"/>
    <w:multiLevelType w:val="hybridMultilevel"/>
    <w:tmpl w:val="29C6E814"/>
    <w:lvl w:ilvl="0" w:tplc="DBB09CBE">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C20F10"/>
    <w:multiLevelType w:val="hybridMultilevel"/>
    <w:tmpl w:val="3ACAD9CC"/>
    <w:lvl w:ilvl="0" w:tplc="229C3130">
      <w:start w:val="1"/>
      <w:numFmt w:val="bullet"/>
      <w:lvlText w:val="–"/>
      <w:lvlJc w:val="left"/>
      <w:pPr>
        <w:tabs>
          <w:tab w:val="num" w:pos="360"/>
        </w:tabs>
        <w:ind w:left="360" w:hanging="360"/>
      </w:pPr>
      <w:rPr>
        <w:rFonts w:ascii="MS PGothic" w:hAnsi="MS PGothic" w:hint="default"/>
      </w:rPr>
    </w:lvl>
    <w:lvl w:ilvl="1" w:tplc="8E32AB46">
      <w:start w:val="1"/>
      <w:numFmt w:val="bullet"/>
      <w:lvlText w:val="–"/>
      <w:lvlJc w:val="left"/>
      <w:pPr>
        <w:tabs>
          <w:tab w:val="num" w:pos="1080"/>
        </w:tabs>
        <w:ind w:left="1080" w:hanging="360"/>
      </w:pPr>
      <w:rPr>
        <w:rFonts w:ascii="MS PGothic" w:hAnsi="MS PGothic" w:hint="default"/>
      </w:rPr>
    </w:lvl>
    <w:lvl w:ilvl="2" w:tplc="21CE304A">
      <w:start w:val="1"/>
      <w:numFmt w:val="bullet"/>
      <w:lvlText w:val="–"/>
      <w:lvlJc w:val="left"/>
      <w:pPr>
        <w:tabs>
          <w:tab w:val="num" w:pos="1800"/>
        </w:tabs>
        <w:ind w:left="1800" w:hanging="360"/>
      </w:pPr>
      <w:rPr>
        <w:rFonts w:ascii="MS PGothic" w:hAnsi="MS PGothic" w:hint="default"/>
      </w:rPr>
    </w:lvl>
    <w:lvl w:ilvl="3" w:tplc="13B8BCFA" w:tentative="1">
      <w:start w:val="1"/>
      <w:numFmt w:val="bullet"/>
      <w:lvlText w:val="–"/>
      <w:lvlJc w:val="left"/>
      <w:pPr>
        <w:tabs>
          <w:tab w:val="num" w:pos="2520"/>
        </w:tabs>
        <w:ind w:left="2520" w:hanging="360"/>
      </w:pPr>
      <w:rPr>
        <w:rFonts w:ascii="MS PGothic" w:hAnsi="MS PGothic" w:hint="default"/>
      </w:rPr>
    </w:lvl>
    <w:lvl w:ilvl="4" w:tplc="41640AB0" w:tentative="1">
      <w:start w:val="1"/>
      <w:numFmt w:val="bullet"/>
      <w:lvlText w:val="–"/>
      <w:lvlJc w:val="left"/>
      <w:pPr>
        <w:tabs>
          <w:tab w:val="num" w:pos="3240"/>
        </w:tabs>
        <w:ind w:left="3240" w:hanging="360"/>
      </w:pPr>
      <w:rPr>
        <w:rFonts w:ascii="MS PGothic" w:hAnsi="MS PGothic" w:hint="default"/>
      </w:rPr>
    </w:lvl>
    <w:lvl w:ilvl="5" w:tplc="50C29C42" w:tentative="1">
      <w:start w:val="1"/>
      <w:numFmt w:val="bullet"/>
      <w:lvlText w:val="–"/>
      <w:lvlJc w:val="left"/>
      <w:pPr>
        <w:tabs>
          <w:tab w:val="num" w:pos="3960"/>
        </w:tabs>
        <w:ind w:left="3960" w:hanging="360"/>
      </w:pPr>
      <w:rPr>
        <w:rFonts w:ascii="MS PGothic" w:hAnsi="MS PGothic" w:hint="default"/>
      </w:rPr>
    </w:lvl>
    <w:lvl w:ilvl="6" w:tplc="1F8A51A6" w:tentative="1">
      <w:start w:val="1"/>
      <w:numFmt w:val="bullet"/>
      <w:lvlText w:val="–"/>
      <w:lvlJc w:val="left"/>
      <w:pPr>
        <w:tabs>
          <w:tab w:val="num" w:pos="4680"/>
        </w:tabs>
        <w:ind w:left="4680" w:hanging="360"/>
      </w:pPr>
      <w:rPr>
        <w:rFonts w:ascii="MS PGothic" w:hAnsi="MS PGothic" w:hint="default"/>
      </w:rPr>
    </w:lvl>
    <w:lvl w:ilvl="7" w:tplc="DC7E5E6A" w:tentative="1">
      <w:start w:val="1"/>
      <w:numFmt w:val="bullet"/>
      <w:lvlText w:val="–"/>
      <w:lvlJc w:val="left"/>
      <w:pPr>
        <w:tabs>
          <w:tab w:val="num" w:pos="5400"/>
        </w:tabs>
        <w:ind w:left="5400" w:hanging="360"/>
      </w:pPr>
      <w:rPr>
        <w:rFonts w:ascii="MS PGothic" w:hAnsi="MS PGothic" w:hint="default"/>
      </w:rPr>
    </w:lvl>
    <w:lvl w:ilvl="8" w:tplc="72824C1C" w:tentative="1">
      <w:start w:val="1"/>
      <w:numFmt w:val="bullet"/>
      <w:lvlText w:val="–"/>
      <w:lvlJc w:val="left"/>
      <w:pPr>
        <w:tabs>
          <w:tab w:val="num" w:pos="6120"/>
        </w:tabs>
        <w:ind w:left="6120" w:hanging="360"/>
      </w:pPr>
      <w:rPr>
        <w:rFonts w:ascii="MS PGothic" w:hAnsi="MS PGothic" w:hint="default"/>
      </w:rPr>
    </w:lvl>
  </w:abstractNum>
  <w:abstractNum w:abstractNumId="14" w15:restartNumberingAfterBreak="0">
    <w:nsid w:val="6ABF7DAB"/>
    <w:multiLevelType w:val="hybridMultilevel"/>
    <w:tmpl w:val="D988B574"/>
    <w:lvl w:ilvl="0" w:tplc="DBB09CBE">
      <w:start w:val="1"/>
      <w:numFmt w:val="bullet"/>
      <w:lvlText w:val="–"/>
      <w:lvlJc w:val="left"/>
      <w:pPr>
        <w:tabs>
          <w:tab w:val="num" w:pos="360"/>
        </w:tabs>
        <w:ind w:left="360" w:hanging="360"/>
      </w:pPr>
      <w:rPr>
        <w:rFonts w:ascii="MS PGothic" w:hAnsi="MS PGothic" w:hint="default"/>
      </w:rPr>
    </w:lvl>
    <w:lvl w:ilvl="1" w:tplc="A6045F06">
      <w:start w:val="1"/>
      <w:numFmt w:val="bullet"/>
      <w:lvlText w:val="–"/>
      <w:lvlJc w:val="left"/>
      <w:pPr>
        <w:tabs>
          <w:tab w:val="num" w:pos="1080"/>
        </w:tabs>
        <w:ind w:left="1080" w:hanging="360"/>
      </w:pPr>
      <w:rPr>
        <w:rFonts w:ascii="MS PGothic" w:hAnsi="MS PGothic" w:hint="default"/>
      </w:rPr>
    </w:lvl>
    <w:lvl w:ilvl="2" w:tplc="FF16AAB8" w:tentative="1">
      <w:start w:val="1"/>
      <w:numFmt w:val="bullet"/>
      <w:lvlText w:val="–"/>
      <w:lvlJc w:val="left"/>
      <w:pPr>
        <w:tabs>
          <w:tab w:val="num" w:pos="1800"/>
        </w:tabs>
        <w:ind w:left="1800" w:hanging="360"/>
      </w:pPr>
      <w:rPr>
        <w:rFonts w:ascii="MS PGothic" w:hAnsi="MS PGothic" w:hint="default"/>
      </w:rPr>
    </w:lvl>
    <w:lvl w:ilvl="3" w:tplc="D5D612A6" w:tentative="1">
      <w:start w:val="1"/>
      <w:numFmt w:val="bullet"/>
      <w:lvlText w:val="–"/>
      <w:lvlJc w:val="left"/>
      <w:pPr>
        <w:tabs>
          <w:tab w:val="num" w:pos="2520"/>
        </w:tabs>
        <w:ind w:left="2520" w:hanging="360"/>
      </w:pPr>
      <w:rPr>
        <w:rFonts w:ascii="MS PGothic" w:hAnsi="MS PGothic" w:hint="default"/>
      </w:rPr>
    </w:lvl>
    <w:lvl w:ilvl="4" w:tplc="E0F6F0A2" w:tentative="1">
      <w:start w:val="1"/>
      <w:numFmt w:val="bullet"/>
      <w:lvlText w:val="–"/>
      <w:lvlJc w:val="left"/>
      <w:pPr>
        <w:tabs>
          <w:tab w:val="num" w:pos="3240"/>
        </w:tabs>
        <w:ind w:left="3240" w:hanging="360"/>
      </w:pPr>
      <w:rPr>
        <w:rFonts w:ascii="MS PGothic" w:hAnsi="MS PGothic" w:hint="default"/>
      </w:rPr>
    </w:lvl>
    <w:lvl w:ilvl="5" w:tplc="18327828" w:tentative="1">
      <w:start w:val="1"/>
      <w:numFmt w:val="bullet"/>
      <w:lvlText w:val="–"/>
      <w:lvlJc w:val="left"/>
      <w:pPr>
        <w:tabs>
          <w:tab w:val="num" w:pos="3960"/>
        </w:tabs>
        <w:ind w:left="3960" w:hanging="360"/>
      </w:pPr>
      <w:rPr>
        <w:rFonts w:ascii="MS PGothic" w:hAnsi="MS PGothic" w:hint="default"/>
      </w:rPr>
    </w:lvl>
    <w:lvl w:ilvl="6" w:tplc="FB44EA1A" w:tentative="1">
      <w:start w:val="1"/>
      <w:numFmt w:val="bullet"/>
      <w:lvlText w:val="–"/>
      <w:lvlJc w:val="left"/>
      <w:pPr>
        <w:tabs>
          <w:tab w:val="num" w:pos="4680"/>
        </w:tabs>
        <w:ind w:left="4680" w:hanging="360"/>
      </w:pPr>
      <w:rPr>
        <w:rFonts w:ascii="MS PGothic" w:hAnsi="MS PGothic" w:hint="default"/>
      </w:rPr>
    </w:lvl>
    <w:lvl w:ilvl="7" w:tplc="8710F3A0" w:tentative="1">
      <w:start w:val="1"/>
      <w:numFmt w:val="bullet"/>
      <w:lvlText w:val="–"/>
      <w:lvlJc w:val="left"/>
      <w:pPr>
        <w:tabs>
          <w:tab w:val="num" w:pos="5400"/>
        </w:tabs>
        <w:ind w:left="5400" w:hanging="360"/>
      </w:pPr>
      <w:rPr>
        <w:rFonts w:ascii="MS PGothic" w:hAnsi="MS PGothic" w:hint="default"/>
      </w:rPr>
    </w:lvl>
    <w:lvl w:ilvl="8" w:tplc="DE62D7F8" w:tentative="1">
      <w:start w:val="1"/>
      <w:numFmt w:val="bullet"/>
      <w:lvlText w:val="–"/>
      <w:lvlJc w:val="left"/>
      <w:pPr>
        <w:tabs>
          <w:tab w:val="num" w:pos="6120"/>
        </w:tabs>
        <w:ind w:left="6120" w:hanging="360"/>
      </w:pPr>
      <w:rPr>
        <w:rFonts w:ascii="MS PGothic" w:hAnsi="MS PGothic" w:hint="default"/>
      </w:rPr>
    </w:lvl>
  </w:abstractNum>
  <w:abstractNum w:abstractNumId="15" w15:restartNumberingAfterBreak="0">
    <w:nsid w:val="6BF43935"/>
    <w:multiLevelType w:val="hybridMultilevel"/>
    <w:tmpl w:val="A54A7C8A"/>
    <w:lvl w:ilvl="0" w:tplc="DBB09CBE">
      <w:start w:val="1"/>
      <w:numFmt w:val="bullet"/>
      <w:lvlText w:val="–"/>
      <w:lvlJc w:val="left"/>
      <w:pPr>
        <w:ind w:left="640" w:hanging="420"/>
      </w:pPr>
      <w:rPr>
        <w:rFonts w:ascii="MS PGothic" w:hAnsi="MS PGothic"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FBA715B"/>
    <w:multiLevelType w:val="hybridMultilevel"/>
    <w:tmpl w:val="95E4D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B1ABE"/>
    <w:multiLevelType w:val="hybridMultilevel"/>
    <w:tmpl w:val="B25845D4"/>
    <w:lvl w:ilvl="0" w:tplc="67BE59C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364FB"/>
    <w:multiLevelType w:val="hybridMultilevel"/>
    <w:tmpl w:val="8CFE78FC"/>
    <w:lvl w:ilvl="0" w:tplc="67BE59C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C606FE"/>
    <w:multiLevelType w:val="hybridMultilevel"/>
    <w:tmpl w:val="C930C134"/>
    <w:lvl w:ilvl="0" w:tplc="67BE59C0">
      <w:start w:val="1"/>
      <w:numFmt w:val="upperLetter"/>
      <w:lvlText w:val="%1-"/>
      <w:lvlJc w:val="left"/>
      <w:pPr>
        <w:ind w:left="640" w:hanging="420"/>
      </w:pPr>
      <w:rPr>
        <w:rFont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7"/>
  </w:num>
  <w:num w:numId="2">
    <w:abstractNumId w:val="1"/>
  </w:num>
  <w:num w:numId="3">
    <w:abstractNumId w:val="4"/>
  </w:num>
  <w:num w:numId="4">
    <w:abstractNumId w:val="16"/>
  </w:num>
  <w:num w:numId="5">
    <w:abstractNumId w:val="20"/>
  </w:num>
  <w:num w:numId="6">
    <w:abstractNumId w:val="3"/>
  </w:num>
  <w:num w:numId="7">
    <w:abstractNumId w:val="14"/>
  </w:num>
  <w:num w:numId="8">
    <w:abstractNumId w:val="0"/>
    <w:lvlOverride w:ilvl="0">
      <w:lvl w:ilvl="0">
        <w:start w:val="1"/>
        <w:numFmt w:val="bullet"/>
        <w:lvlText w:val="0.1 "/>
        <w:legacy w:legacy="1" w:legacySpace="0" w:legacyIndent="0"/>
        <w:lvlJc w:val="left"/>
        <w:pPr>
          <w:ind w:left="0" w:firstLine="0"/>
        </w:pPr>
        <w:rPr>
          <w:rFonts w:ascii="Times New Roman" w:hAnsi="Times New Roman" w:cs="Times New Roman" w:hint="default"/>
          <w:b w:val="0"/>
          <w:i w:val="0"/>
          <w:strike w:val="0"/>
          <w:color w:val="000000"/>
          <w:sz w:val="20"/>
          <w:u w:val="single"/>
        </w:rPr>
      </w:lvl>
    </w:lvlOverride>
  </w:num>
  <w:num w:numId="9">
    <w:abstractNumId w:val="0"/>
    <w:lvlOverride w:ilvl="0">
      <w:lvl w:ilvl="0">
        <w:start w:val="1"/>
        <w:numFmt w:val="bullet"/>
        <w:lvlText w:val="0.2 "/>
        <w:legacy w:legacy="1" w:legacySpace="0" w:legacyIndent="0"/>
        <w:lvlJc w:val="left"/>
        <w:pPr>
          <w:ind w:left="0" w:firstLine="0"/>
        </w:pPr>
        <w:rPr>
          <w:rFonts w:ascii="Times New Roman" w:hAnsi="Times New Roman" w:cs="Times New Roman" w:hint="default"/>
          <w:b w:val="0"/>
          <w:i w:val="0"/>
          <w:strike w:val="0"/>
          <w:color w:val="000000"/>
          <w:sz w:val="20"/>
          <w:u w:val="single"/>
        </w:rPr>
      </w:lvl>
    </w:lvlOverride>
  </w:num>
  <w:num w:numId="10">
    <w:abstractNumId w:val="0"/>
    <w:lvlOverride w:ilvl="0">
      <w:lvl w:ilvl="0">
        <w:start w:val="1"/>
        <w:numFmt w:val="bullet"/>
        <w:lvlText w:val="0.3 "/>
        <w:legacy w:legacy="1" w:legacySpace="0" w:legacyIndent="0"/>
        <w:lvlJc w:val="left"/>
        <w:pPr>
          <w:ind w:left="0" w:firstLine="0"/>
        </w:pPr>
        <w:rPr>
          <w:rFonts w:ascii="Times New Roman" w:hAnsi="Times New Roman" w:cs="Times New Roman" w:hint="default"/>
          <w:b w:val="0"/>
          <w:i w:val="0"/>
          <w:strike w:val="0"/>
          <w:color w:val="000000"/>
          <w:sz w:val="20"/>
          <w:u w:val="single"/>
        </w:rPr>
      </w:lvl>
    </w:lvlOverride>
  </w:num>
  <w:num w:numId="11">
    <w:abstractNumId w:val="6"/>
  </w:num>
  <w:num w:numId="12">
    <w:abstractNumId w:val="0"/>
    <w:lvlOverride w:ilvl="0">
      <w:lvl w:ilvl="0">
        <w:start w:val="1"/>
        <w:numFmt w:val="bullet"/>
        <w:lvlText w:val="Figure A1—"/>
        <w:legacy w:legacy="1" w:legacySpace="0" w:legacyIndent="0"/>
        <w:lvlJc w:val="center"/>
        <w:pPr>
          <w:ind w:left="0" w:firstLine="0"/>
        </w:pPr>
        <w:rPr>
          <w:rFonts w:ascii="Arial" w:hAnsi="Arial" w:cs="Arial" w:hint="default"/>
          <w:b/>
          <w:i w:val="0"/>
          <w:strike w:val="0"/>
          <w:color w:val="000000"/>
          <w:sz w:val="20"/>
          <w:u w:val="single"/>
        </w:rPr>
      </w:lvl>
    </w:lvlOverride>
  </w:num>
  <w:num w:numId="13">
    <w:abstractNumId w:val="21"/>
  </w:num>
  <w:num w:numId="14">
    <w:abstractNumId w:val="10"/>
  </w:num>
  <w:num w:numId="15">
    <w:abstractNumId w:val="19"/>
  </w:num>
  <w:num w:numId="16">
    <w:abstractNumId w:val="9"/>
  </w:num>
  <w:num w:numId="17">
    <w:abstractNumId w:val="12"/>
  </w:num>
  <w:num w:numId="18">
    <w:abstractNumId w:val="22"/>
  </w:num>
  <w:num w:numId="19">
    <w:abstractNumId w:val="15"/>
  </w:num>
  <w:num w:numId="20">
    <w:abstractNumId w:val="5"/>
  </w:num>
  <w:num w:numId="21">
    <w:abstractNumId w:val="8"/>
  </w:num>
  <w:num w:numId="22">
    <w:abstractNumId w:val="11"/>
  </w:num>
  <w:num w:numId="23">
    <w:abstractNumId w:val="7"/>
  </w:num>
  <w:num w:numId="24">
    <w:abstractNumId w:val="2"/>
  </w:num>
  <w:num w:numId="25">
    <w:abstractNumId w:val="13"/>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urva Mody">
    <w15:presenceInfo w15:providerId="Windows Live" w15:userId="2ea4557320eeaa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7C"/>
    <w:rsid w:val="00003802"/>
    <w:rsid w:val="000044A4"/>
    <w:rsid w:val="00007713"/>
    <w:rsid w:val="000107B9"/>
    <w:rsid w:val="00012078"/>
    <w:rsid w:val="00014919"/>
    <w:rsid w:val="00033396"/>
    <w:rsid w:val="00043036"/>
    <w:rsid w:val="00051750"/>
    <w:rsid w:val="00055E7D"/>
    <w:rsid w:val="000710EE"/>
    <w:rsid w:val="00071164"/>
    <w:rsid w:val="00093881"/>
    <w:rsid w:val="000A1C17"/>
    <w:rsid w:val="000A7D2B"/>
    <w:rsid w:val="000B5CE1"/>
    <w:rsid w:val="000D2A05"/>
    <w:rsid w:val="000D63AB"/>
    <w:rsid w:val="000F0BE4"/>
    <w:rsid w:val="001060C8"/>
    <w:rsid w:val="001229EB"/>
    <w:rsid w:val="0012516F"/>
    <w:rsid w:val="00126C2E"/>
    <w:rsid w:val="001409E1"/>
    <w:rsid w:val="00141FC0"/>
    <w:rsid w:val="00145D55"/>
    <w:rsid w:val="00150440"/>
    <w:rsid w:val="00152AA2"/>
    <w:rsid w:val="00160F1B"/>
    <w:rsid w:val="00166290"/>
    <w:rsid w:val="001747E1"/>
    <w:rsid w:val="001819F3"/>
    <w:rsid w:val="001833E3"/>
    <w:rsid w:val="00185B78"/>
    <w:rsid w:val="001B0E3D"/>
    <w:rsid w:val="001B3232"/>
    <w:rsid w:val="001B7436"/>
    <w:rsid w:val="001D3C59"/>
    <w:rsid w:val="001D7D37"/>
    <w:rsid w:val="001E15F6"/>
    <w:rsid w:val="001E21C4"/>
    <w:rsid w:val="001E357B"/>
    <w:rsid w:val="001E74E9"/>
    <w:rsid w:val="001E7929"/>
    <w:rsid w:val="001F0ECB"/>
    <w:rsid w:val="0020080B"/>
    <w:rsid w:val="00202369"/>
    <w:rsid w:val="00202DBF"/>
    <w:rsid w:val="00204659"/>
    <w:rsid w:val="00205361"/>
    <w:rsid w:val="00215540"/>
    <w:rsid w:val="00215AD9"/>
    <w:rsid w:val="002227BA"/>
    <w:rsid w:val="002335B7"/>
    <w:rsid w:val="002356FF"/>
    <w:rsid w:val="00242413"/>
    <w:rsid w:val="002434CF"/>
    <w:rsid w:val="00260FBA"/>
    <w:rsid w:val="0026226D"/>
    <w:rsid w:val="002663A8"/>
    <w:rsid w:val="00273B72"/>
    <w:rsid w:val="002A119A"/>
    <w:rsid w:val="002B01B3"/>
    <w:rsid w:val="002B6171"/>
    <w:rsid w:val="002C06E4"/>
    <w:rsid w:val="002C773A"/>
    <w:rsid w:val="002D6E9A"/>
    <w:rsid w:val="002E5F1C"/>
    <w:rsid w:val="002E706B"/>
    <w:rsid w:val="002F58E8"/>
    <w:rsid w:val="002F5922"/>
    <w:rsid w:val="0030279E"/>
    <w:rsid w:val="00311A82"/>
    <w:rsid w:val="00316CDA"/>
    <w:rsid w:val="00322B44"/>
    <w:rsid w:val="003236F4"/>
    <w:rsid w:val="003245D2"/>
    <w:rsid w:val="003246AE"/>
    <w:rsid w:val="003352BC"/>
    <w:rsid w:val="003414E6"/>
    <w:rsid w:val="00342299"/>
    <w:rsid w:val="00370725"/>
    <w:rsid w:val="0037268C"/>
    <w:rsid w:val="00380A8F"/>
    <w:rsid w:val="00383518"/>
    <w:rsid w:val="003838F4"/>
    <w:rsid w:val="00385AA2"/>
    <w:rsid w:val="00387087"/>
    <w:rsid w:val="00390E91"/>
    <w:rsid w:val="0039337E"/>
    <w:rsid w:val="003973EA"/>
    <w:rsid w:val="003A2518"/>
    <w:rsid w:val="003B1C36"/>
    <w:rsid w:val="003C192F"/>
    <w:rsid w:val="003C30B6"/>
    <w:rsid w:val="003D23E1"/>
    <w:rsid w:val="003D6629"/>
    <w:rsid w:val="003D668C"/>
    <w:rsid w:val="003E0587"/>
    <w:rsid w:val="003E1D8B"/>
    <w:rsid w:val="003E20D7"/>
    <w:rsid w:val="003E423E"/>
    <w:rsid w:val="00401829"/>
    <w:rsid w:val="00412401"/>
    <w:rsid w:val="00417E09"/>
    <w:rsid w:val="00420FAD"/>
    <w:rsid w:val="00423E59"/>
    <w:rsid w:val="00424F2C"/>
    <w:rsid w:val="0043036E"/>
    <w:rsid w:val="00435BAA"/>
    <w:rsid w:val="00436087"/>
    <w:rsid w:val="004404F7"/>
    <w:rsid w:val="0044251E"/>
    <w:rsid w:val="00444A37"/>
    <w:rsid w:val="00446665"/>
    <w:rsid w:val="004612D9"/>
    <w:rsid w:val="00464BB2"/>
    <w:rsid w:val="004656E5"/>
    <w:rsid w:val="00474E43"/>
    <w:rsid w:val="00475969"/>
    <w:rsid w:val="004768D4"/>
    <w:rsid w:val="00476C1A"/>
    <w:rsid w:val="00492E73"/>
    <w:rsid w:val="00494168"/>
    <w:rsid w:val="00496978"/>
    <w:rsid w:val="00496CAC"/>
    <w:rsid w:val="004A4443"/>
    <w:rsid w:val="004B2919"/>
    <w:rsid w:val="004C0704"/>
    <w:rsid w:val="004C18ED"/>
    <w:rsid w:val="004C2876"/>
    <w:rsid w:val="004D7A60"/>
    <w:rsid w:val="004E02A8"/>
    <w:rsid w:val="004E7288"/>
    <w:rsid w:val="005002DB"/>
    <w:rsid w:val="00510CF2"/>
    <w:rsid w:val="005171A9"/>
    <w:rsid w:val="00520051"/>
    <w:rsid w:val="00532EA0"/>
    <w:rsid w:val="005359C4"/>
    <w:rsid w:val="00540DBC"/>
    <w:rsid w:val="00546DDA"/>
    <w:rsid w:val="0055225D"/>
    <w:rsid w:val="00554384"/>
    <w:rsid w:val="00555A93"/>
    <w:rsid w:val="00556ACE"/>
    <w:rsid w:val="005640E1"/>
    <w:rsid w:val="00583B01"/>
    <w:rsid w:val="00583E0D"/>
    <w:rsid w:val="005905F4"/>
    <w:rsid w:val="005A0426"/>
    <w:rsid w:val="005A208C"/>
    <w:rsid w:val="005B2A4B"/>
    <w:rsid w:val="005B42B2"/>
    <w:rsid w:val="005C3312"/>
    <w:rsid w:val="005C3A52"/>
    <w:rsid w:val="005D484E"/>
    <w:rsid w:val="005D5F95"/>
    <w:rsid w:val="005D7A43"/>
    <w:rsid w:val="005E1E4A"/>
    <w:rsid w:val="005E37B6"/>
    <w:rsid w:val="005E3D03"/>
    <w:rsid w:val="005E3D37"/>
    <w:rsid w:val="006015AB"/>
    <w:rsid w:val="0060316C"/>
    <w:rsid w:val="00603A4D"/>
    <w:rsid w:val="00612163"/>
    <w:rsid w:val="00622FD5"/>
    <w:rsid w:val="006323DD"/>
    <w:rsid w:val="00634F3D"/>
    <w:rsid w:val="00645422"/>
    <w:rsid w:val="006462FF"/>
    <w:rsid w:val="00650BD1"/>
    <w:rsid w:val="00650DD6"/>
    <w:rsid w:val="00652D31"/>
    <w:rsid w:val="00664083"/>
    <w:rsid w:val="0066799E"/>
    <w:rsid w:val="00694962"/>
    <w:rsid w:val="006A1E3A"/>
    <w:rsid w:val="006A51DD"/>
    <w:rsid w:val="006B313F"/>
    <w:rsid w:val="006B43A8"/>
    <w:rsid w:val="006C7574"/>
    <w:rsid w:val="006D48D5"/>
    <w:rsid w:val="006E3A19"/>
    <w:rsid w:val="006F3489"/>
    <w:rsid w:val="006F601E"/>
    <w:rsid w:val="007019C2"/>
    <w:rsid w:val="00705ED6"/>
    <w:rsid w:val="00705F05"/>
    <w:rsid w:val="007079C5"/>
    <w:rsid w:val="007137EF"/>
    <w:rsid w:val="007146BA"/>
    <w:rsid w:val="0072034C"/>
    <w:rsid w:val="00720B67"/>
    <w:rsid w:val="00736D34"/>
    <w:rsid w:val="00737511"/>
    <w:rsid w:val="007410CA"/>
    <w:rsid w:val="00754033"/>
    <w:rsid w:val="00755B7A"/>
    <w:rsid w:val="00760E1E"/>
    <w:rsid w:val="007630BF"/>
    <w:rsid w:val="0076344E"/>
    <w:rsid w:val="007833D8"/>
    <w:rsid w:val="007A205C"/>
    <w:rsid w:val="007A52E6"/>
    <w:rsid w:val="007B0B5C"/>
    <w:rsid w:val="007B5DD8"/>
    <w:rsid w:val="007C21DB"/>
    <w:rsid w:val="007C75C4"/>
    <w:rsid w:val="007D2624"/>
    <w:rsid w:val="007D3D20"/>
    <w:rsid w:val="007E5C14"/>
    <w:rsid w:val="00816AD4"/>
    <w:rsid w:val="008204B6"/>
    <w:rsid w:val="0083130D"/>
    <w:rsid w:val="0083139B"/>
    <w:rsid w:val="00834AFD"/>
    <w:rsid w:val="00840D61"/>
    <w:rsid w:val="00842878"/>
    <w:rsid w:val="00852167"/>
    <w:rsid w:val="00857110"/>
    <w:rsid w:val="00863829"/>
    <w:rsid w:val="008657C8"/>
    <w:rsid w:val="00873E2A"/>
    <w:rsid w:val="008763AD"/>
    <w:rsid w:val="00886AA0"/>
    <w:rsid w:val="00887172"/>
    <w:rsid w:val="0089108D"/>
    <w:rsid w:val="008939BD"/>
    <w:rsid w:val="0089672F"/>
    <w:rsid w:val="008A10B1"/>
    <w:rsid w:val="008A7D14"/>
    <w:rsid w:val="008B010A"/>
    <w:rsid w:val="008B132F"/>
    <w:rsid w:val="008C1616"/>
    <w:rsid w:val="008C244D"/>
    <w:rsid w:val="008D0C6C"/>
    <w:rsid w:val="008D278D"/>
    <w:rsid w:val="008D2833"/>
    <w:rsid w:val="008E0073"/>
    <w:rsid w:val="008E3CE5"/>
    <w:rsid w:val="008F4D49"/>
    <w:rsid w:val="008F6F1F"/>
    <w:rsid w:val="008F7C57"/>
    <w:rsid w:val="00900F9B"/>
    <w:rsid w:val="00902216"/>
    <w:rsid w:val="009047E3"/>
    <w:rsid w:val="00917E64"/>
    <w:rsid w:val="00922396"/>
    <w:rsid w:val="00923C4A"/>
    <w:rsid w:val="00926957"/>
    <w:rsid w:val="0093626D"/>
    <w:rsid w:val="009368DA"/>
    <w:rsid w:val="0094237A"/>
    <w:rsid w:val="00965C02"/>
    <w:rsid w:val="00966E3C"/>
    <w:rsid w:val="00970208"/>
    <w:rsid w:val="009703F6"/>
    <w:rsid w:val="00973BBB"/>
    <w:rsid w:val="00984B3E"/>
    <w:rsid w:val="009940BF"/>
    <w:rsid w:val="00995967"/>
    <w:rsid w:val="00997F12"/>
    <w:rsid w:val="009A24DF"/>
    <w:rsid w:val="009B463D"/>
    <w:rsid w:val="009C7881"/>
    <w:rsid w:val="009E780E"/>
    <w:rsid w:val="009F2B65"/>
    <w:rsid w:val="009F6C79"/>
    <w:rsid w:val="00A00539"/>
    <w:rsid w:val="00A00A4D"/>
    <w:rsid w:val="00A01348"/>
    <w:rsid w:val="00A05AAF"/>
    <w:rsid w:val="00A10042"/>
    <w:rsid w:val="00A10AE9"/>
    <w:rsid w:val="00A17DAB"/>
    <w:rsid w:val="00A235B5"/>
    <w:rsid w:val="00A2586E"/>
    <w:rsid w:val="00A31185"/>
    <w:rsid w:val="00A3275D"/>
    <w:rsid w:val="00A4330D"/>
    <w:rsid w:val="00A4536F"/>
    <w:rsid w:val="00A628A5"/>
    <w:rsid w:val="00A6607C"/>
    <w:rsid w:val="00A70AB8"/>
    <w:rsid w:val="00A8504C"/>
    <w:rsid w:val="00A874A6"/>
    <w:rsid w:val="00A978A8"/>
    <w:rsid w:val="00AB06E3"/>
    <w:rsid w:val="00AB2210"/>
    <w:rsid w:val="00AB58BB"/>
    <w:rsid w:val="00AC6879"/>
    <w:rsid w:val="00AC76F4"/>
    <w:rsid w:val="00AD5E50"/>
    <w:rsid w:val="00AD701C"/>
    <w:rsid w:val="00AF29D6"/>
    <w:rsid w:val="00AF51BF"/>
    <w:rsid w:val="00AF79DA"/>
    <w:rsid w:val="00B005CB"/>
    <w:rsid w:val="00B021A9"/>
    <w:rsid w:val="00B02D98"/>
    <w:rsid w:val="00B14F26"/>
    <w:rsid w:val="00B16DAB"/>
    <w:rsid w:val="00B1749C"/>
    <w:rsid w:val="00B17638"/>
    <w:rsid w:val="00B27E12"/>
    <w:rsid w:val="00B354C6"/>
    <w:rsid w:val="00B37BF1"/>
    <w:rsid w:val="00B41ACC"/>
    <w:rsid w:val="00B66AE0"/>
    <w:rsid w:val="00B734C7"/>
    <w:rsid w:val="00B7569F"/>
    <w:rsid w:val="00B77DA2"/>
    <w:rsid w:val="00B83EBA"/>
    <w:rsid w:val="00B907F0"/>
    <w:rsid w:val="00B93779"/>
    <w:rsid w:val="00B9433A"/>
    <w:rsid w:val="00B95160"/>
    <w:rsid w:val="00B96BF2"/>
    <w:rsid w:val="00BA7ECA"/>
    <w:rsid w:val="00BC5EC8"/>
    <w:rsid w:val="00BE3541"/>
    <w:rsid w:val="00BE67AD"/>
    <w:rsid w:val="00C021B5"/>
    <w:rsid w:val="00C06B4E"/>
    <w:rsid w:val="00C06EEF"/>
    <w:rsid w:val="00C112EE"/>
    <w:rsid w:val="00C13554"/>
    <w:rsid w:val="00C13B59"/>
    <w:rsid w:val="00C155E4"/>
    <w:rsid w:val="00C20C09"/>
    <w:rsid w:val="00C24E0C"/>
    <w:rsid w:val="00C25D8B"/>
    <w:rsid w:val="00C422F5"/>
    <w:rsid w:val="00C4326B"/>
    <w:rsid w:val="00C44A96"/>
    <w:rsid w:val="00C44E2F"/>
    <w:rsid w:val="00C50C06"/>
    <w:rsid w:val="00C60FF0"/>
    <w:rsid w:val="00C62C2A"/>
    <w:rsid w:val="00C63C5F"/>
    <w:rsid w:val="00C73797"/>
    <w:rsid w:val="00C7466C"/>
    <w:rsid w:val="00C75E01"/>
    <w:rsid w:val="00C776D3"/>
    <w:rsid w:val="00C82DB5"/>
    <w:rsid w:val="00C86224"/>
    <w:rsid w:val="00C94CCD"/>
    <w:rsid w:val="00C970CF"/>
    <w:rsid w:val="00CA0866"/>
    <w:rsid w:val="00CA3690"/>
    <w:rsid w:val="00CB3CD2"/>
    <w:rsid w:val="00CB726A"/>
    <w:rsid w:val="00CC1852"/>
    <w:rsid w:val="00CC544A"/>
    <w:rsid w:val="00CC7E69"/>
    <w:rsid w:val="00CD0E4C"/>
    <w:rsid w:val="00CD450D"/>
    <w:rsid w:val="00CD79C5"/>
    <w:rsid w:val="00CE2105"/>
    <w:rsid w:val="00CE6882"/>
    <w:rsid w:val="00CF0E94"/>
    <w:rsid w:val="00CF1831"/>
    <w:rsid w:val="00CF7823"/>
    <w:rsid w:val="00D12632"/>
    <w:rsid w:val="00D26BDA"/>
    <w:rsid w:val="00D304F3"/>
    <w:rsid w:val="00D3457D"/>
    <w:rsid w:val="00D40585"/>
    <w:rsid w:val="00D4685D"/>
    <w:rsid w:val="00D52489"/>
    <w:rsid w:val="00D55B39"/>
    <w:rsid w:val="00D6045E"/>
    <w:rsid w:val="00D61E11"/>
    <w:rsid w:val="00D76AB2"/>
    <w:rsid w:val="00D83850"/>
    <w:rsid w:val="00D86F5A"/>
    <w:rsid w:val="00D9087D"/>
    <w:rsid w:val="00D9448F"/>
    <w:rsid w:val="00D948BF"/>
    <w:rsid w:val="00DA2727"/>
    <w:rsid w:val="00DB1D60"/>
    <w:rsid w:val="00DB2F6D"/>
    <w:rsid w:val="00DC1062"/>
    <w:rsid w:val="00DC4FFB"/>
    <w:rsid w:val="00DC63B1"/>
    <w:rsid w:val="00DD4301"/>
    <w:rsid w:val="00DE0084"/>
    <w:rsid w:val="00DF05D1"/>
    <w:rsid w:val="00DF3E7A"/>
    <w:rsid w:val="00DF703A"/>
    <w:rsid w:val="00E025E9"/>
    <w:rsid w:val="00E039A1"/>
    <w:rsid w:val="00E06545"/>
    <w:rsid w:val="00E073B3"/>
    <w:rsid w:val="00E12522"/>
    <w:rsid w:val="00E1344A"/>
    <w:rsid w:val="00E23782"/>
    <w:rsid w:val="00E45CD7"/>
    <w:rsid w:val="00E64C23"/>
    <w:rsid w:val="00E66BB9"/>
    <w:rsid w:val="00E74585"/>
    <w:rsid w:val="00E840D1"/>
    <w:rsid w:val="00E841F5"/>
    <w:rsid w:val="00E86EE5"/>
    <w:rsid w:val="00E9284E"/>
    <w:rsid w:val="00E97200"/>
    <w:rsid w:val="00EA6332"/>
    <w:rsid w:val="00EA6CF0"/>
    <w:rsid w:val="00EA7612"/>
    <w:rsid w:val="00EC2138"/>
    <w:rsid w:val="00EC679C"/>
    <w:rsid w:val="00ED0447"/>
    <w:rsid w:val="00EE2B85"/>
    <w:rsid w:val="00EF22C8"/>
    <w:rsid w:val="00EF5A57"/>
    <w:rsid w:val="00EF7F89"/>
    <w:rsid w:val="00F05018"/>
    <w:rsid w:val="00F05152"/>
    <w:rsid w:val="00F06096"/>
    <w:rsid w:val="00F06611"/>
    <w:rsid w:val="00F111DB"/>
    <w:rsid w:val="00F12D0B"/>
    <w:rsid w:val="00F12EE6"/>
    <w:rsid w:val="00F13F98"/>
    <w:rsid w:val="00F25029"/>
    <w:rsid w:val="00F25F91"/>
    <w:rsid w:val="00F30AA4"/>
    <w:rsid w:val="00F350E3"/>
    <w:rsid w:val="00F47473"/>
    <w:rsid w:val="00F54117"/>
    <w:rsid w:val="00F544C0"/>
    <w:rsid w:val="00F66644"/>
    <w:rsid w:val="00F67938"/>
    <w:rsid w:val="00F70AD7"/>
    <w:rsid w:val="00F7117E"/>
    <w:rsid w:val="00F747DE"/>
    <w:rsid w:val="00F75238"/>
    <w:rsid w:val="00F80348"/>
    <w:rsid w:val="00F82851"/>
    <w:rsid w:val="00F831BA"/>
    <w:rsid w:val="00F91B14"/>
    <w:rsid w:val="00F94645"/>
    <w:rsid w:val="00F94E9B"/>
    <w:rsid w:val="00F952AD"/>
    <w:rsid w:val="00FA66EF"/>
    <w:rsid w:val="00FB0689"/>
    <w:rsid w:val="00FB080A"/>
    <w:rsid w:val="00FB29E1"/>
    <w:rsid w:val="00FB4448"/>
    <w:rsid w:val="00FB50B1"/>
    <w:rsid w:val="00FC0EA6"/>
    <w:rsid w:val="00FE2D73"/>
    <w:rsid w:val="00FF0512"/>
    <w:rsid w:val="00FF3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v:textbox inset="5.85pt,.7pt,5.85pt,.7pt"/>
    </o:shapedefaults>
    <o:shapelayout v:ext="edit">
      <o:idmap v:ext="edit" data="1"/>
    </o:shapelayout>
  </w:shapeDefaults>
  <w:decimalSymbol w:val="."/>
  <w:listSeparator w:val=","/>
  <w14:docId w14:val="5D835A58"/>
  <w15:docId w15:val="{CE08F974-A29A-40BB-A032-03BFDC27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0C8"/>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462FF"/>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character" w:customStyle="1" w:styleId="highlight1">
    <w:name w:val="highlight1"/>
    <w:basedOn w:val="DefaultParagraphFont"/>
    <w:rsid w:val="00520051"/>
    <w:rPr>
      <w:b/>
      <w:bCs/>
    </w:rPr>
  </w:style>
  <w:style w:type="paragraph" w:customStyle="1" w:styleId="a">
    <w:name w:val="脚注"/>
    <w:rsid w:val="00C44A96"/>
    <w:pPr>
      <w:tabs>
        <w:tab w:val="left" w:pos="780"/>
      </w:tabs>
      <w:autoSpaceDE w:val="0"/>
      <w:autoSpaceDN w:val="0"/>
      <w:adjustRightInd w:val="0"/>
      <w:spacing w:line="240" w:lineRule="atLeast"/>
      <w:ind w:left="780" w:right="380" w:hanging="400"/>
      <w:jc w:val="both"/>
    </w:pPr>
    <w:rPr>
      <w:rFonts w:ascii="MS Mincho" w:eastAsia="MS Mincho" w:hAnsi="Symbol" w:cs="MS Mincho"/>
      <w:color w:val="000000"/>
      <w:w w:val="0"/>
      <w:lang w:val="ja-JP"/>
    </w:rPr>
  </w:style>
  <w:style w:type="table" w:styleId="TableGrid">
    <w:name w:val="Table Grid"/>
    <w:basedOn w:val="TableNormal"/>
    <w:uiPriority w:val="59"/>
    <w:rsid w:val="00AB0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1">
    <w:name w:val="Grid Table 5 Dark1"/>
    <w:basedOn w:val="TableNormal"/>
    <w:uiPriority w:val="50"/>
    <w:rsid w:val="00AB06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Default">
    <w:name w:val="Default"/>
    <w:rsid w:val="00F67938"/>
    <w:pPr>
      <w:widowControl w:val="0"/>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6462FF"/>
    <w:rPr>
      <w:b/>
      <w:bCs/>
      <w:sz w:val="22"/>
      <w:lang w:val="en-GB" w:eastAsia="en-US"/>
    </w:rPr>
  </w:style>
  <w:style w:type="paragraph" w:styleId="BodyText">
    <w:name w:val="Body Text"/>
    <w:basedOn w:val="Normal"/>
    <w:link w:val="BodyTextChar"/>
    <w:uiPriority w:val="99"/>
    <w:semiHidden/>
    <w:unhideWhenUsed/>
    <w:rsid w:val="00AF79DA"/>
  </w:style>
  <w:style w:type="character" w:customStyle="1" w:styleId="BodyTextChar">
    <w:name w:val="Body Text Char"/>
    <w:basedOn w:val="DefaultParagraphFont"/>
    <w:link w:val="BodyText"/>
    <w:uiPriority w:val="99"/>
    <w:semiHidden/>
    <w:rsid w:val="00AF79DA"/>
    <w:rPr>
      <w:sz w:val="22"/>
      <w:lang w:val="en-GB" w:eastAsia="en-US"/>
    </w:rPr>
  </w:style>
  <w:style w:type="character" w:customStyle="1" w:styleId="file">
    <w:name w:val="file"/>
    <w:basedOn w:val="DefaultParagraphFont"/>
    <w:rsid w:val="00AF79DA"/>
  </w:style>
  <w:style w:type="character" w:styleId="UnresolvedMention">
    <w:name w:val="Unresolved Mention"/>
    <w:basedOn w:val="DefaultParagraphFont"/>
    <w:uiPriority w:val="99"/>
    <w:semiHidden/>
    <w:unhideWhenUsed/>
    <w:rsid w:val="00DE0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458063868">
      <w:bodyDiv w:val="1"/>
      <w:marLeft w:val="0"/>
      <w:marRight w:val="0"/>
      <w:marTop w:val="0"/>
      <w:marBottom w:val="0"/>
      <w:divBdr>
        <w:top w:val="none" w:sz="0" w:space="0" w:color="auto"/>
        <w:left w:val="none" w:sz="0" w:space="0" w:color="auto"/>
        <w:bottom w:val="none" w:sz="0" w:space="0" w:color="auto"/>
        <w:right w:val="none" w:sz="0" w:space="0" w:color="auto"/>
      </w:divBdr>
      <w:divsChild>
        <w:div w:id="1159808199">
          <w:marLeft w:val="1800"/>
          <w:marRight w:val="0"/>
          <w:marTop w:val="34"/>
          <w:marBottom w:val="0"/>
          <w:divBdr>
            <w:top w:val="none" w:sz="0" w:space="0" w:color="auto"/>
            <w:left w:val="none" w:sz="0" w:space="0" w:color="auto"/>
            <w:bottom w:val="none" w:sz="0" w:space="0" w:color="auto"/>
            <w:right w:val="none" w:sz="0" w:space="0" w:color="auto"/>
          </w:divBdr>
        </w:div>
        <w:div w:id="1513226906">
          <w:marLeft w:val="1800"/>
          <w:marRight w:val="0"/>
          <w:marTop w:val="34"/>
          <w:marBottom w:val="0"/>
          <w:divBdr>
            <w:top w:val="none" w:sz="0" w:space="0" w:color="auto"/>
            <w:left w:val="none" w:sz="0" w:space="0" w:color="auto"/>
            <w:bottom w:val="none" w:sz="0" w:space="0" w:color="auto"/>
            <w:right w:val="none" w:sz="0" w:space="0" w:color="auto"/>
          </w:divBdr>
        </w:div>
      </w:divsChild>
    </w:div>
    <w:div w:id="1579750027">
      <w:bodyDiv w:val="1"/>
      <w:marLeft w:val="0"/>
      <w:marRight w:val="0"/>
      <w:marTop w:val="0"/>
      <w:marBottom w:val="0"/>
      <w:divBdr>
        <w:top w:val="none" w:sz="0" w:space="0" w:color="auto"/>
        <w:left w:val="none" w:sz="0" w:space="0" w:color="auto"/>
        <w:bottom w:val="none" w:sz="0" w:space="0" w:color="auto"/>
        <w:right w:val="none" w:sz="0" w:space="0" w:color="auto"/>
      </w:divBdr>
      <w:divsChild>
        <w:div w:id="1113402662">
          <w:marLeft w:val="1166"/>
          <w:marRight w:val="0"/>
          <w:marTop w:val="96"/>
          <w:marBottom w:val="0"/>
          <w:divBdr>
            <w:top w:val="none" w:sz="0" w:space="0" w:color="auto"/>
            <w:left w:val="none" w:sz="0" w:space="0" w:color="auto"/>
            <w:bottom w:val="none" w:sz="0" w:space="0" w:color="auto"/>
            <w:right w:val="none" w:sz="0" w:space="0" w:color="auto"/>
          </w:divBdr>
        </w:div>
        <w:div w:id="2131431237">
          <w:marLeft w:val="1166"/>
          <w:marRight w:val="0"/>
          <w:marTop w:val="96"/>
          <w:marBottom w:val="0"/>
          <w:divBdr>
            <w:top w:val="none" w:sz="0" w:space="0" w:color="auto"/>
            <w:left w:val="none" w:sz="0" w:space="0" w:color="auto"/>
            <w:bottom w:val="none" w:sz="0" w:space="0" w:color="auto"/>
            <w:right w:val="none" w:sz="0" w:space="0" w:color="auto"/>
          </w:divBdr>
        </w:div>
      </w:divsChild>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mody@WhiteSpaceAlliance.org" TargetMode="External"/><Relationship Id="rId13" Type="http://schemas.openxmlformats.org/officeDocument/2006/relationships/hyperlink" Target="mailto:patcom@ieee.org" TargetMode="External"/><Relationship Id="rId18" Type="http://schemas.openxmlformats.org/officeDocument/2006/relationships/image" Target="media/image2.png"/><Relationship Id="rId26" Type="http://schemas.openxmlformats.org/officeDocument/2006/relationships/hyperlink" Target="https://www.ofcom.org.uk/__data/assets/pdf_file/0025/58921/annexes.pdf" TargetMode="External"/><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hyperlink" Target="mailto:apurva.mody@baesystems.com" TargetMode="External"/><Relationship Id="rId12" Type="http://schemas.openxmlformats.org/officeDocument/2006/relationships/hyperlink" Target="mailto:apurva.mody@ieee.org" TargetMode="External"/><Relationship Id="rId17" Type="http://schemas.openxmlformats.org/officeDocument/2006/relationships/image" Target="media/image1.jpg"/><Relationship Id="rId25" Type="http://schemas.openxmlformats.org/officeDocument/2006/relationships/hyperlink" Target="https://www.ofcom.org.uk/__data/assets/pdf_file/0034/68668/tvws-statement.pdf"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mailto:patcom@ieee.org" TargetMode="External"/><Relationship Id="rId20" Type="http://schemas.openxmlformats.org/officeDocument/2006/relationships/image" Target="media/image4.emf"/><Relationship Id="rId29" Type="http://schemas.openxmlformats.org/officeDocument/2006/relationships/hyperlink" Target="https://mentor.ieee.org/802.22/dcn/08/22-08-0078-00-0000-adaptive-on-demand-channel-contention.p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bylaws/sb-bylaws.pdf" TargetMode="External"/><Relationship Id="rId24" Type="http://schemas.openxmlformats.org/officeDocument/2006/relationships/hyperlink" Target="https://mentor.ieee.org/802.15/dcn/13/15-13-0166-03-004m-tg-15-4m-coexistence-assurance-document-cad.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purva.mody@ieee.org" TargetMode="External"/><Relationship Id="rId23" Type="http://schemas.openxmlformats.org/officeDocument/2006/relationships/hyperlink" Target="https://mentor.ieee.org/802.11/dcn/11/11-11-0177-01-00af-coexistence-assurance.doc" TargetMode="External"/><Relationship Id="rId28" Type="http://schemas.openxmlformats.org/officeDocument/2006/relationships/hyperlink" Target="http://www.ida.gov.sg/Policies-and-Regulations/Consultation-Papers-and-Decisions/Store/Proposed-Regulatory-Framework-for-TV-White-Space--Operations-in-the-VHF-UHF-Bands" TargetMode="External"/><Relationship Id="rId10" Type="http://schemas.openxmlformats.org/officeDocument/2006/relationships/hyperlink" Target="mailto:cwpyo@nict.go.jp" TargetMode="External"/><Relationship Id="rId19" Type="http://schemas.openxmlformats.org/officeDocument/2006/relationships/image" Target="media/image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liver.holland@ieee.org" TargetMode="External"/><Relationship Id="rId14" Type="http://schemas.openxmlformats.org/officeDocument/2006/relationships/hyperlink" Target="http://standards.ieee.org/guides/bylaws/sb-bylaws.pdf" TargetMode="External"/><Relationship Id="rId22" Type="http://schemas.openxmlformats.org/officeDocument/2006/relationships/hyperlink" Target="http://hraunfoss.fcc.gov/edocs_public/attachmatch/FCC-10-174A1.pdf" TargetMode="External"/><Relationship Id="rId27" Type="http://schemas.openxmlformats.org/officeDocument/2006/relationships/hyperlink" Target="http://www.legislation.gov.uk/uksi/2015/2066/pdfs/uksi_20152066_en.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299</TotalTime>
  <Pages>8</Pages>
  <Words>2400</Words>
  <Characters>13680</Characters>
  <Application>Microsoft Office Word</Application>
  <DocSecurity>0</DocSecurity>
  <Lines>114</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16048</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Apurva Mody</cp:lastModifiedBy>
  <cp:revision>18</cp:revision>
  <cp:lastPrinted>2011-09-22T01:57:00Z</cp:lastPrinted>
  <dcterms:created xsi:type="dcterms:W3CDTF">2019-04-28T23:52:00Z</dcterms:created>
  <dcterms:modified xsi:type="dcterms:W3CDTF">2019-04-29T04:52:00Z</dcterms:modified>
</cp:coreProperties>
</file>