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78" w:rsidRDefault="002F4F78" w:rsidP="002F4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P802.22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>This PAR is valid until 31-Dec-2018.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 Extension Request Date: </w:t>
      </w:r>
      <w:r>
        <w:rPr>
          <w:rFonts w:ascii="Times New Roman" w:hAnsi="Times New Roman" w:cs="Times New Roman"/>
          <w:color w:val="000000"/>
          <w:sz w:val="20"/>
          <w:szCs w:val="20"/>
        </w:rPr>
        <w:t>05-Oct-2018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Extension Request Submitter Email: </w:t>
      </w:r>
      <w:r>
        <w:rPr>
          <w:rFonts w:ascii="Times New Roman" w:hAnsi="Times New Roman" w:cs="Times New Roman"/>
          <w:color w:val="000000"/>
          <w:sz w:val="20"/>
          <w:szCs w:val="20"/>
        </w:rPr>
        <w:t>apurva_mody@yahoo.com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Number of Previous Extensions Requested: 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Number of years that the extension is being requested: </w:t>
      </w:r>
      <w:ins w:id="0" w:author="Apurva Mody" w:date="2018-11-14T00:34:00Z">
        <w:r w:rsidR="00EE34ED">
          <w:rPr>
            <w:rFonts w:ascii="Times New Roman" w:hAnsi="Times New Roman" w:cs="Times New Roman"/>
            <w:color w:val="000000"/>
            <w:sz w:val="20"/>
            <w:szCs w:val="20"/>
          </w:rPr>
          <w:t>2</w:t>
        </w:r>
      </w:ins>
      <w:del w:id="1" w:author="Apurva Mody" w:date="2018-11-14T00:34:00Z">
        <w:r w:rsidDel="00EE34ED">
          <w:rPr>
            <w:rFonts w:ascii="Times New Roman" w:hAnsi="Times New Roman" w:cs="Times New Roman"/>
            <w:color w:val="000000"/>
            <w:sz w:val="20"/>
            <w:szCs w:val="20"/>
          </w:rPr>
          <w:delText>1</w:delText>
        </w:r>
      </w:del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Why an Extension is Required (include actions to complete): </w:t>
      </w:r>
      <w:r>
        <w:rPr>
          <w:rFonts w:ascii="Times New Roman" w:hAnsi="Times New Roman" w:cs="Times New Roman"/>
          <w:color w:val="000000"/>
          <w:sz w:val="20"/>
          <w:szCs w:val="20"/>
        </w:rPr>
        <w:t>Since 2014, the 802.22 Working Group has had significant reduction in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participation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Some of the companies and individuals that made major contributions</w:t>
      </w:r>
      <w:ins w:id="2" w:author="Apurva Mody" w:date="2018-11-14T00:35:00Z">
        <w:r w:rsidR="00AD768F">
          <w:rPr>
            <w:rFonts w:ascii="Times New Roman" w:hAnsi="Times New Roman" w:cs="Times New Roman"/>
            <w:color w:val="000000"/>
            <w:sz w:val="20"/>
            <w:szCs w:val="20"/>
          </w:rPr>
          <w:t>, no longer participate in the</w:t>
        </w:r>
      </w:ins>
      <w:ins w:id="3" w:author="Apurva Mody" w:date="2018-11-14T00:40:00Z">
        <w:r w:rsidR="00AD768F">
          <w:rPr>
            <w:rFonts w:ascii="Times New Roman" w:hAnsi="Times New Roman" w:cs="Times New Roman"/>
            <w:color w:val="000000"/>
            <w:sz w:val="20"/>
            <w:szCs w:val="20"/>
          </w:rPr>
          <w:t xml:space="preserve"> Working Group due to change in their work assignments</w:t>
        </w:r>
      </w:ins>
      <w:del w:id="4" w:author="Apurva Mody" w:date="2018-11-14T00:35:00Z">
        <w:r w:rsidDel="00AD768F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 have left</w:delText>
        </w:r>
      </w:del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 a result, the rate of progress of this standard has slowed down.</w:t>
      </w:r>
    </w:p>
    <w:p w:rsidR="006B47AC" w:rsidRDefault="006B47AC" w:rsidP="00AD7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P802.22 Revision Project is currently in Working Group Letter Ballot 3. Around 65 comments need to be addressed and resolved for the draft</w:t>
      </w:r>
      <w:ins w:id="5" w:author="Apurva Mody" w:date="2018-11-14T00:37:00Z">
        <w:r w:rsidR="00AD768F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</w:p>
    <w:p w:rsidR="006B47AC" w:rsidRDefault="006B47AC" w:rsidP="00AD7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reach &gt;</w:t>
      </w:r>
      <w:ins w:id="6" w:author="Apurva Mody" w:date="2018-11-14T02:23:00Z">
        <w:r w:rsidR="008E03AC">
          <w:rPr>
            <w:rFonts w:ascii="Times New Roman" w:hAnsi="Times New Roman" w:cs="Times New Roman"/>
            <w:color w:val="000000"/>
            <w:sz w:val="20"/>
            <w:szCs w:val="20"/>
          </w:rPr>
          <w:t>75</w:t>
        </w:r>
      </w:ins>
      <w:bookmarkStart w:id="7" w:name="_GoBack"/>
      <w:bookmarkEnd w:id="7"/>
      <w:del w:id="8" w:author="Apurva Mody" w:date="2018-11-14T02:23:00Z">
        <w:r w:rsidDel="008E03AC">
          <w:rPr>
            <w:rFonts w:ascii="Times New Roman" w:hAnsi="Times New Roman" w:cs="Times New Roman"/>
            <w:color w:val="000000"/>
            <w:sz w:val="20"/>
            <w:szCs w:val="20"/>
          </w:rPr>
          <w:delText>90</w:delText>
        </w:r>
      </w:del>
      <w:r>
        <w:rPr>
          <w:rFonts w:ascii="Times New Roman" w:hAnsi="Times New Roman" w:cs="Times New Roman"/>
          <w:color w:val="000000"/>
          <w:sz w:val="20"/>
          <w:szCs w:val="20"/>
        </w:rPr>
        <w:t>% Approval Ratio.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We anticipate </w:t>
      </w:r>
      <w:ins w:id="9" w:author="Apurva Mody" w:date="2018-11-14T00:51:00Z">
        <w:r w:rsidR="002D4004">
          <w:rPr>
            <w:rFonts w:ascii="Times New Roman" w:hAnsi="Times New Roman" w:cs="Times New Roman"/>
            <w:color w:val="000000"/>
            <w:sz w:val="20"/>
            <w:szCs w:val="20"/>
          </w:rPr>
          <w:t>Comment Resolutions</w:t>
        </w:r>
      </w:ins>
      <w:del w:id="10" w:author="Apurva Mody" w:date="2018-11-14T00:51:00Z">
        <w:r w:rsidDel="002D4004">
          <w:rPr>
            <w:rFonts w:ascii="Times New Roman" w:hAnsi="Times New Roman" w:cs="Times New Roman"/>
            <w:color w:val="000000"/>
            <w:sz w:val="20"/>
            <w:szCs w:val="20"/>
          </w:rPr>
          <w:delText>that</w:delText>
        </w:r>
      </w:del>
      <w:r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ins w:id="11" w:author="Apurva Mody" w:date="2018-11-14T00:52:00Z">
        <w:r w:rsidR="00D7258E">
          <w:rPr>
            <w:rFonts w:ascii="Times New Roman" w:hAnsi="Times New Roman" w:cs="Times New Roman"/>
            <w:color w:val="000000"/>
            <w:sz w:val="20"/>
            <w:szCs w:val="20"/>
          </w:rPr>
          <w:t>complete</w:t>
        </w:r>
      </w:ins>
      <w:del w:id="12" w:author="Apurva Mody" w:date="2018-11-14T00:51:00Z">
        <w:r w:rsidDel="002D4004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happen </w:delText>
        </w:r>
      </w:del>
      <w:ins w:id="13" w:author="Apurva Mody" w:date="2018-11-14T02:04:00Z">
        <w:r w:rsidR="00BB0893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by November 2018.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After that, we plan to start the</w:t>
      </w:r>
      <w:ins w:id="14" w:author="Apurva Mody" w:date="2018-11-14T00:52:00Z">
        <w:r w:rsidR="00D7258E">
          <w:rPr>
            <w:rFonts w:ascii="Times New Roman" w:hAnsi="Times New Roman" w:cs="Times New Roman"/>
            <w:color w:val="000000"/>
            <w:sz w:val="20"/>
            <w:szCs w:val="20"/>
          </w:rPr>
          <w:t xml:space="preserve"> Working Group Re-circulations</w:t>
        </w:r>
      </w:ins>
      <w:ins w:id="15" w:author="Apurva Mody" w:date="2018-11-14T00:53:00Z">
        <w:r w:rsidR="00D7258E">
          <w:rPr>
            <w:rFonts w:ascii="Times New Roman" w:hAnsi="Times New Roman" w:cs="Times New Roman"/>
            <w:color w:val="000000"/>
            <w:sz w:val="20"/>
            <w:szCs w:val="20"/>
          </w:rPr>
          <w:t xml:space="preserve"> follow</w:t>
        </w:r>
      </w:ins>
      <w:ins w:id="16" w:author="Apurva Mody" w:date="2018-11-14T02:08:00Z">
        <w:r w:rsidR="007332AF">
          <w:rPr>
            <w:rFonts w:ascii="Times New Roman" w:hAnsi="Times New Roman" w:cs="Times New Roman"/>
            <w:color w:val="000000"/>
            <w:sz w:val="20"/>
            <w:szCs w:val="20"/>
          </w:rPr>
          <w:t>ed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ins w:id="17" w:author="Apurva Mody" w:date="2018-11-14T00:53:00Z">
        <w:r w:rsidR="00D7258E">
          <w:rPr>
            <w:rFonts w:ascii="Times New Roman" w:hAnsi="Times New Roman" w:cs="Times New Roman"/>
            <w:color w:val="000000"/>
            <w:sz w:val="20"/>
            <w:szCs w:val="20"/>
          </w:rPr>
          <w:t xml:space="preserve">by the 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Sponsor Ballot Process.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3.1. What date did you begin writing the first draft: </w:t>
      </w:r>
      <w:r>
        <w:rPr>
          <w:rFonts w:ascii="Times New Roman" w:hAnsi="Times New Roman" w:cs="Times New Roman"/>
          <w:color w:val="000000"/>
          <w:sz w:val="20"/>
          <w:szCs w:val="20"/>
        </w:rPr>
        <w:t>15-Nov-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2016</w:t>
      </w:r>
      <w:proofErr w:type="gramEnd"/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3.2. How many people are actively working on the project: 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 How many times a year does the working group meet?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 person: 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Via teleconference: </w:t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 How many times a year is a draft circulated to the working group: 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3.5. What percentage of the Draft is stable: </w:t>
      </w:r>
      <w:r>
        <w:rPr>
          <w:rFonts w:ascii="Times New Roman" w:hAnsi="Times New Roman" w:cs="Times New Roman"/>
          <w:color w:val="000000"/>
          <w:sz w:val="20"/>
          <w:szCs w:val="20"/>
        </w:rPr>
        <w:t>80%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3.6. How many significant work revisions has the Draft been through: 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When will/did initial sponsor balloting begin: </w:t>
      </w:r>
      <w:r>
        <w:rPr>
          <w:rFonts w:ascii="Times New Roman" w:hAnsi="Times New Roman" w:cs="Times New Roman"/>
          <w:color w:val="000000"/>
          <w:sz w:val="20"/>
          <w:szCs w:val="20"/>
        </w:rPr>
        <w:t>01-Mar-2019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When do you expect to submit the proposed standard 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RevCom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01-Oct-2019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Has this document already been adopted by another source? (if so please identify): 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>For an extension request, the information on the original PAR below is not open to modification.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Submitter Email: </w:t>
      </w:r>
      <w:r>
        <w:rPr>
          <w:rFonts w:ascii="Times New Roman" w:hAnsi="Times New Roman" w:cs="Times New Roman"/>
          <w:color w:val="000000"/>
          <w:sz w:val="20"/>
          <w:szCs w:val="20"/>
        </w:rPr>
        <w:t>apurva_mody@yahoo.com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Type of Project: </w:t>
      </w:r>
      <w:r>
        <w:rPr>
          <w:rFonts w:ascii="Times New Roman" w:hAnsi="Times New Roman" w:cs="Times New Roman"/>
          <w:color w:val="000000"/>
          <w:sz w:val="20"/>
          <w:szCs w:val="20"/>
        </w:rPr>
        <w:t>Revision to IEEE Standard 802.22-2011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 Request Date: </w:t>
      </w:r>
      <w:r>
        <w:rPr>
          <w:rFonts w:ascii="Times New Roman" w:hAnsi="Times New Roman" w:cs="Times New Roman"/>
          <w:color w:val="000000"/>
          <w:sz w:val="20"/>
          <w:szCs w:val="20"/>
        </w:rPr>
        <w:t>13-Feb-2014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 Approval Date: </w:t>
      </w:r>
      <w:r>
        <w:rPr>
          <w:rFonts w:ascii="Times New Roman" w:hAnsi="Times New Roman" w:cs="Times New Roman"/>
          <w:color w:val="000000"/>
          <w:sz w:val="20"/>
          <w:szCs w:val="20"/>
        </w:rPr>
        <w:t>27-Mar-2014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 Expiration Date: </w:t>
      </w:r>
      <w:r>
        <w:rPr>
          <w:rFonts w:ascii="Times New Roman" w:hAnsi="Times New Roman" w:cs="Times New Roman"/>
          <w:color w:val="000000"/>
          <w:sz w:val="20"/>
          <w:szCs w:val="20"/>
        </w:rPr>
        <w:t>31-Dec-2018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Status: </w:t>
      </w:r>
      <w:r>
        <w:rPr>
          <w:rFonts w:ascii="Times New Roman" w:hAnsi="Times New Roman" w:cs="Times New Roman"/>
          <w:color w:val="000000"/>
          <w:sz w:val="20"/>
          <w:szCs w:val="20"/>
        </w:rPr>
        <w:t>PAR for a Revision to an existing IEEE Standard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1.1 Project Number: </w:t>
      </w:r>
      <w:r>
        <w:rPr>
          <w:rFonts w:ascii="Times New Roman" w:hAnsi="Times New Roman" w:cs="Times New Roman"/>
          <w:color w:val="000000"/>
          <w:sz w:val="20"/>
          <w:szCs w:val="20"/>
        </w:rPr>
        <w:t>P802.22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1.2 Type of Document: </w:t>
      </w:r>
      <w:r>
        <w:rPr>
          <w:rFonts w:ascii="Times New Roman" w:hAnsi="Times New Roman" w:cs="Times New Roman"/>
          <w:color w:val="000000"/>
          <w:sz w:val="20"/>
          <w:szCs w:val="20"/>
        </w:rPr>
        <w:t>Standard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 Life Cycle: </w:t>
      </w:r>
      <w:r>
        <w:rPr>
          <w:rFonts w:ascii="Times New Roman" w:hAnsi="Times New Roman" w:cs="Times New Roman"/>
          <w:color w:val="000000"/>
          <w:sz w:val="20"/>
          <w:szCs w:val="20"/>
        </w:rPr>
        <w:t>Full Use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2.1 Title: </w:t>
      </w:r>
      <w:r>
        <w:rPr>
          <w:rFonts w:ascii="Times New Roman" w:hAnsi="Times New Roman" w:cs="Times New Roman"/>
          <w:color w:val="000000"/>
          <w:sz w:val="20"/>
          <w:szCs w:val="20"/>
        </w:rPr>
        <w:t>Standard for Information Technology - Local and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Metropolitan Area Networks - Specific Requirements - Part 22: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Cognitive Radio Wireless Regional Area Networks (WRAN) Medium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Access Control (MAC) and Physical Layer (PHY) Specifications: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Policies and Procedures for Operation in the Bands that Allow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Spectrum Sharing where the Communications Devices may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Opportunistically Operate in the Spectrum of the Primary Service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Changes in title: 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IEEE </w:t>
      </w:r>
      <w:r>
        <w:rPr>
          <w:rFonts w:ascii="Times New Roman" w:hAnsi="Times New Roman" w:cs="Times New Roman"/>
          <w:color w:val="000000"/>
          <w:sz w:val="20"/>
          <w:szCs w:val="20"/>
        </w:rPr>
        <w:t>Standard for Information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technology</w:t>
      </w:r>
      <w:r>
        <w:rPr>
          <w:rFonts w:ascii="Times New Roman" w:hAnsi="Times New Roman" w:cs="Times New Roman"/>
          <w:color w:val="9A3300"/>
          <w:sz w:val="20"/>
          <w:szCs w:val="20"/>
        </w:rPr>
        <w:t>Technology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Local and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metropolitan</w:t>
      </w:r>
      <w:r>
        <w:rPr>
          <w:rFonts w:ascii="Times New Roman" w:hAnsi="Times New Roman" w:cs="Times New Roman"/>
          <w:color w:val="9A3300"/>
          <w:sz w:val="20"/>
          <w:szCs w:val="20"/>
        </w:rPr>
        <w:t>Metropolitan</w:t>
      </w:r>
      <w:proofErr w:type="spellEnd"/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area</w:t>
      </w:r>
      <w:r>
        <w:rPr>
          <w:rFonts w:ascii="Times New Roman" w:hAnsi="Times New Roman" w:cs="Times New Roman"/>
          <w:color w:val="9A3300"/>
          <w:sz w:val="20"/>
          <w:szCs w:val="20"/>
        </w:rPr>
        <w:t>Area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networks</w:t>
      </w:r>
      <w:r>
        <w:rPr>
          <w:rFonts w:ascii="Times New Roman" w:hAnsi="Times New Roman" w:cs="Times New Roman"/>
          <w:color w:val="9A3300"/>
          <w:sz w:val="20"/>
          <w:szCs w:val="20"/>
        </w:rPr>
        <w:t>Networks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Specific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requirements</w:t>
      </w:r>
      <w:r>
        <w:rPr>
          <w:rFonts w:ascii="Times New Roman" w:hAnsi="Times New Roman" w:cs="Times New Roman"/>
          <w:color w:val="9A3300"/>
          <w:sz w:val="20"/>
          <w:szCs w:val="20"/>
        </w:rPr>
        <w:t>Requirements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808080"/>
          <w:sz w:val="20"/>
          <w:szCs w:val="20"/>
        </w:rPr>
        <w:t>-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Part 22: Cognitive </w:t>
      </w:r>
      <w:r>
        <w:rPr>
          <w:rFonts w:ascii="Times New Roman" w:hAnsi="Times New Roman" w:cs="Times New Roman"/>
          <w:color w:val="9A3300"/>
          <w:sz w:val="20"/>
          <w:szCs w:val="20"/>
        </w:rPr>
        <w:t xml:space="preserve">Radio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Wireless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RAN</w:t>
      </w:r>
      <w:r>
        <w:rPr>
          <w:rFonts w:ascii="Times New Roman" w:hAnsi="Times New Roman" w:cs="Times New Roman"/>
          <w:color w:val="9A3300"/>
          <w:sz w:val="20"/>
          <w:szCs w:val="20"/>
        </w:rPr>
        <w:t>Regional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Area Networks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 xml:space="preserve">(WRAN) </w:t>
      </w:r>
      <w:r>
        <w:rPr>
          <w:rFonts w:ascii="Times New Roman" w:hAnsi="Times New Roman" w:cs="Times New Roman"/>
          <w:color w:val="000000"/>
          <w:sz w:val="20"/>
          <w:szCs w:val="20"/>
        </w:rPr>
        <w:t>Medium Access Control (MAC) and Physical Layer (PHY)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specifications</w:t>
      </w:r>
      <w:r>
        <w:rPr>
          <w:rFonts w:ascii="Times New Roman" w:hAnsi="Times New Roman" w:cs="Times New Roman"/>
          <w:color w:val="9A3300"/>
          <w:sz w:val="20"/>
          <w:szCs w:val="20"/>
        </w:rPr>
        <w:t>Specifications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Policies and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procedures</w:t>
      </w:r>
      <w:r>
        <w:rPr>
          <w:rFonts w:ascii="Times New Roman" w:hAnsi="Times New Roman" w:cs="Times New Roman"/>
          <w:color w:val="9A3300"/>
          <w:sz w:val="20"/>
          <w:szCs w:val="20"/>
        </w:rPr>
        <w:t>Procedures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for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operation</w:t>
      </w:r>
      <w:r>
        <w:rPr>
          <w:rFonts w:ascii="Times New Roman" w:hAnsi="Times New Roman" w:cs="Times New Roman"/>
          <w:color w:val="9A3300"/>
          <w:sz w:val="20"/>
          <w:szCs w:val="20"/>
        </w:rPr>
        <w:t>Operation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 the </w:t>
      </w:r>
      <w:r>
        <w:rPr>
          <w:rFonts w:ascii="Times New Roman" w:hAnsi="Times New Roman" w:cs="Times New Roman"/>
          <w:color w:val="808080"/>
          <w:sz w:val="20"/>
          <w:szCs w:val="20"/>
        </w:rPr>
        <w:t xml:space="preserve">TV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Bands </w:t>
      </w:r>
      <w:r>
        <w:rPr>
          <w:rFonts w:ascii="Times New Roman" w:hAnsi="Times New Roman" w:cs="Times New Roman"/>
          <w:color w:val="9A3300"/>
          <w:sz w:val="20"/>
          <w:szCs w:val="20"/>
        </w:rPr>
        <w:t>that Allow Spectrum Sharing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>where the Communications Devices may Opportunistically Operate in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>the Spectrum of the Primary Service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 Working Group: </w:t>
      </w:r>
      <w:r>
        <w:rPr>
          <w:rFonts w:ascii="Times New Roman" w:hAnsi="Times New Roman" w:cs="Times New Roman"/>
          <w:color w:val="000000"/>
          <w:sz w:val="20"/>
          <w:szCs w:val="20"/>
        </w:rPr>
        <w:t>Wireless Regional Area Networks Working Group (C/LM/WG802.22)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Contact Information for Working Group Chair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Name: </w:t>
      </w:r>
      <w:r>
        <w:rPr>
          <w:rFonts w:ascii="Times New Roman" w:hAnsi="Times New Roman" w:cs="Times New Roman"/>
          <w:color w:val="000000"/>
          <w:sz w:val="20"/>
          <w:szCs w:val="20"/>
        </w:rPr>
        <w:t>Apurva Mody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color w:val="000000"/>
          <w:sz w:val="20"/>
          <w:szCs w:val="20"/>
        </w:rPr>
        <w:t>apurva_mody@yahoo.com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Phone: </w:t>
      </w:r>
      <w:r>
        <w:rPr>
          <w:rFonts w:ascii="Times New Roman" w:hAnsi="Times New Roman" w:cs="Times New Roman"/>
          <w:color w:val="000000"/>
          <w:sz w:val="20"/>
          <w:szCs w:val="20"/>
        </w:rPr>
        <w:t>404-819-0314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Contact Information for Working Group Vice-Chair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Name: </w:t>
      </w:r>
      <w:r>
        <w:rPr>
          <w:rFonts w:ascii="Times New Roman" w:hAnsi="Times New Roman" w:cs="Times New Roman"/>
          <w:color w:val="000000"/>
          <w:sz w:val="20"/>
          <w:szCs w:val="20"/>
        </w:rPr>
        <w:t>Oliver Holland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color w:val="000000"/>
          <w:sz w:val="20"/>
          <w:szCs w:val="20"/>
        </w:rPr>
        <w:t>oliver.holland@ieee.org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Phone: </w:t>
      </w:r>
      <w:r>
        <w:rPr>
          <w:rFonts w:ascii="Times New Roman" w:hAnsi="Times New Roman" w:cs="Times New Roman"/>
          <w:color w:val="000000"/>
          <w:sz w:val="20"/>
          <w:szCs w:val="20"/>
        </w:rPr>
        <w:t>+44 20 7848 1916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3.2 Sponsoring Society and Committee: </w:t>
      </w:r>
      <w:r>
        <w:rPr>
          <w:rFonts w:ascii="Times New Roman" w:hAnsi="Times New Roman" w:cs="Times New Roman"/>
          <w:color w:val="000000"/>
          <w:sz w:val="20"/>
          <w:szCs w:val="20"/>
        </w:rPr>
        <w:t>IEEE Computer Society/LAN/MAN Standards Committee (C/LM)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Contact Information for Sponsor Chair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Name: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Paul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Nikolich</w:t>
      </w:r>
      <w:proofErr w:type="spellEnd"/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color w:val="000000"/>
          <w:sz w:val="20"/>
          <w:szCs w:val="20"/>
        </w:rPr>
        <w:t>p.nikolich@ieee.org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Phone: </w:t>
      </w:r>
      <w:r>
        <w:rPr>
          <w:rFonts w:ascii="Times New Roman" w:hAnsi="Times New Roman" w:cs="Times New Roman"/>
          <w:color w:val="000000"/>
          <w:sz w:val="20"/>
          <w:szCs w:val="20"/>
        </w:rPr>
        <w:t>8572050050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Contact Information for Standards Representative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Name: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James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Gilb</w:t>
      </w:r>
      <w:proofErr w:type="spellEnd"/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color w:val="000000"/>
          <w:sz w:val="20"/>
          <w:szCs w:val="20"/>
        </w:rPr>
        <w:t>gilb@ieee.org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Phone: </w:t>
      </w:r>
      <w:r>
        <w:rPr>
          <w:rFonts w:ascii="Times New Roman" w:hAnsi="Times New Roman" w:cs="Times New Roman"/>
          <w:color w:val="000000"/>
          <w:sz w:val="20"/>
          <w:szCs w:val="20"/>
        </w:rPr>
        <w:t>858-229-4822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4.1 Type of Ballot: </w:t>
      </w:r>
      <w:r>
        <w:rPr>
          <w:rFonts w:ascii="Times New Roman" w:hAnsi="Times New Roman" w:cs="Times New Roman"/>
          <w:color w:val="000000"/>
          <w:sz w:val="20"/>
          <w:szCs w:val="20"/>
        </w:rPr>
        <w:t>Individual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4.2 Expected Date of submission of draft to the IEEE-SA for Initial Sponsor Ballot: </w:t>
      </w:r>
      <w:r>
        <w:rPr>
          <w:rFonts w:ascii="Times New Roman" w:hAnsi="Times New Roman" w:cs="Times New Roman"/>
          <w:color w:val="000000"/>
          <w:sz w:val="20"/>
          <w:szCs w:val="20"/>
        </w:rPr>
        <w:t>11/2015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4.3 Projected Completion Date for Submittal 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RevCom</w:t>
      </w:r>
      <w:proofErr w:type="spellEnd"/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Note: Usual minimum time between initial sponsor ballot and submission 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Revcom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is 6 months.: </w:t>
      </w:r>
      <w:r>
        <w:rPr>
          <w:rFonts w:ascii="Times New Roman" w:hAnsi="Times New Roman" w:cs="Times New Roman"/>
          <w:color w:val="000000"/>
          <w:sz w:val="20"/>
          <w:szCs w:val="20"/>
        </w:rPr>
        <w:t>08/2016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5.1 Approximate number of people expected to be actively involved in the development of this project: </w:t>
      </w: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5.2 Scope: </w:t>
      </w:r>
      <w:r>
        <w:rPr>
          <w:rFonts w:ascii="Times New Roman" w:hAnsi="Times New Roman" w:cs="Times New Roman"/>
          <w:color w:val="000000"/>
          <w:sz w:val="20"/>
          <w:szCs w:val="20"/>
        </w:rPr>
        <w:t>This standard specifies the air interface, including the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cognitive radio medium access control layer (MAC) and physical layer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(PHY), of point-to-multipoint and backhaul wireless regional area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networks comprised of a professional fixed base station with fixed and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portable user terminals. The standard specifies operation in the bands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that allow spectrum sharing where the communications devices may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opportunistically operate in the spectrum of the primary service, such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 1300 MHz to 1750 MHz, 2700 MHz to 3700 MHz, and the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VHF/UHF TV broadcast bands between 54 MHz to 862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MHz.</w:t>
      </w:r>
      <w:proofErr w:type="spellEnd"/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Changes in scope: </w:t>
      </w:r>
      <w:r>
        <w:rPr>
          <w:rFonts w:ascii="Times New Roman" w:hAnsi="Times New Roman" w:cs="Times New Roman"/>
          <w:color w:val="000000"/>
          <w:sz w:val="20"/>
          <w:szCs w:val="20"/>
        </w:rPr>
        <w:t>This standard specifies the air interface, including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cognitive </w:t>
      </w:r>
      <w:r>
        <w:rPr>
          <w:rFonts w:ascii="Times New Roman" w:hAnsi="Times New Roman" w:cs="Times New Roman"/>
          <w:color w:val="9A3300"/>
          <w:sz w:val="20"/>
          <w:szCs w:val="20"/>
        </w:rPr>
        <w:t xml:space="preserve">radio </w:t>
      </w:r>
      <w:r>
        <w:rPr>
          <w:rFonts w:ascii="Times New Roman" w:hAnsi="Times New Roman" w:cs="Times New Roman"/>
          <w:color w:val="000000"/>
          <w:sz w:val="20"/>
          <w:szCs w:val="20"/>
        </w:rPr>
        <w:t>medium access control layer (MAC) and physical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layer (PHY), of point-to-multipoint </w:t>
      </w:r>
      <w:r>
        <w:rPr>
          <w:rFonts w:ascii="Times New Roman" w:hAnsi="Times New Roman" w:cs="Times New Roman"/>
          <w:color w:val="9A3300"/>
          <w:sz w:val="20"/>
          <w:szCs w:val="20"/>
        </w:rPr>
        <w:t xml:space="preserve">and backhaul </w:t>
      </w:r>
      <w:r>
        <w:rPr>
          <w:rFonts w:ascii="Times New Roman" w:hAnsi="Times New Roman" w:cs="Times New Roman"/>
          <w:color w:val="000000"/>
          <w:sz w:val="20"/>
          <w:szCs w:val="20"/>
        </w:rPr>
        <w:t>wireless regional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area networks comprised of a professional fixed base station with fixed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portable user terminals</w:t>
      </w:r>
      <w:r>
        <w:rPr>
          <w:rFonts w:ascii="Times New Roman" w:hAnsi="Times New Roman" w:cs="Times New Roman"/>
          <w:color w:val="9A33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operating</w:t>
      </w:r>
      <w:r>
        <w:rPr>
          <w:rFonts w:ascii="Times New Roman" w:hAnsi="Times New Roman" w:cs="Times New Roman"/>
          <w:color w:val="9A33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9A3300"/>
          <w:sz w:val="20"/>
          <w:szCs w:val="20"/>
        </w:rPr>
        <w:t xml:space="preserve"> standard specifies operation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r>
        <w:rPr>
          <w:rFonts w:ascii="Times New Roman" w:hAnsi="Times New Roman" w:cs="Times New Roman"/>
          <w:color w:val="9A3300"/>
          <w:sz w:val="20"/>
          <w:szCs w:val="20"/>
        </w:rPr>
        <w:t>the bands that allow spectrum sharing where the communications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>devices may opportunistically operate in the spectrum of the primary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>service, such as 1300 MHz to 1750 MHz, 2700 MHz to 3700 MHz,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 xml:space="preserve">and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VHF/UHF TV broadcast bands between 54 MHz to 862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MHz.</w:t>
      </w:r>
      <w:proofErr w:type="spellEnd"/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5.3 Is the completion of this standard dependent upon the completion of another standard: 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5.4 Purpose: </w:t>
      </w:r>
      <w:r>
        <w:rPr>
          <w:rFonts w:ascii="Times New Roman" w:hAnsi="Times New Roman" w:cs="Times New Roman"/>
          <w:color w:val="000000"/>
          <w:sz w:val="20"/>
          <w:szCs w:val="20"/>
        </w:rPr>
        <w:t>This standard is intended to enable deployment of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interoperable IEEE 802(R) multivendor wireless regional area network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products, to facilitate competition in broadband access by providing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alternatives to wireline broadband access and extending the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deployability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such systems into diverse geographic areas, including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sparsely populated rural areas, while preventing harmful interference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incumbent licensed services. The standard specifies operation in the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bands that allow spectrum sharing where the communications devices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may opportunistically operate in the spectrum of the primary service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such as 1300 MHz to 1750 MHz, 2700 MHz to 3700 MHz, and the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VHF/UHF TV broadcast bands between 54 MHz to 862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MHz.</w:t>
      </w:r>
      <w:proofErr w:type="spellEnd"/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Changes in purpose: </w:t>
      </w:r>
      <w:r>
        <w:rPr>
          <w:rFonts w:ascii="Times New Roman" w:hAnsi="Times New Roman" w:cs="Times New Roman"/>
          <w:color w:val="000000"/>
          <w:sz w:val="20"/>
          <w:szCs w:val="20"/>
        </w:rPr>
        <w:t>This standard is intended to enable deployment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 interoperable IEEE 802(R) multivendor wireless regional area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network products, to facilitate competition in broadband access by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providing alternatives to wireline broadband access and extending the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deployability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such systems into diverse geographic areas, including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sparsely populated rural areas, while preventing harmful interference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incumbent licensed services</w:t>
      </w:r>
      <w:r>
        <w:rPr>
          <w:rFonts w:ascii="Times New Roman" w:hAnsi="Times New Roman" w:cs="Times New Roman"/>
          <w:color w:val="9A3300"/>
          <w:sz w:val="20"/>
          <w:szCs w:val="20"/>
        </w:rPr>
        <w:t xml:space="preserve">. The standard specifies operation </w:t>
      </w:r>
      <w:r>
        <w:rPr>
          <w:rFonts w:ascii="Times New Roman" w:hAnsi="Times New Roman" w:cs="Times New Roman"/>
          <w:color w:val="000000"/>
          <w:sz w:val="20"/>
          <w:szCs w:val="20"/>
        </w:rPr>
        <w:t>in the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>bands that allow spectrum sharing where the communications devices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>may opportunistically operate in the spectrum of the primary service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33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>such as 1300 MHz to 1750 MHz, 2700 MHz to 3700 MHz, and the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9A3300"/>
          <w:sz w:val="20"/>
          <w:szCs w:val="20"/>
        </w:rPr>
        <w:t xml:space="preserve">VHF/UHF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TV broadcast bands </w:t>
      </w:r>
      <w:r>
        <w:rPr>
          <w:rFonts w:ascii="Times New Roman" w:hAnsi="Times New Roman" w:cs="Times New Roman"/>
          <w:color w:val="9A3300"/>
          <w:sz w:val="20"/>
          <w:szCs w:val="20"/>
        </w:rPr>
        <w:t xml:space="preserve">between 54 MHz to 862 </w:t>
      </w:r>
      <w:proofErr w:type="spellStart"/>
      <w:r>
        <w:rPr>
          <w:rFonts w:ascii="Times New Roman" w:hAnsi="Times New Roman" w:cs="Times New Roman"/>
          <w:color w:val="9A3300"/>
          <w:sz w:val="20"/>
          <w:szCs w:val="20"/>
        </w:rPr>
        <w:t>MHz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End"/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5.5 Need for the Project: </w:t>
      </w:r>
      <w:r>
        <w:rPr>
          <w:rFonts w:ascii="Times New Roman" w:hAnsi="Times New Roman" w:cs="Times New Roman"/>
          <w:color w:val="000000"/>
          <w:sz w:val="20"/>
          <w:szCs w:val="20"/>
        </w:rPr>
        <w:t>Since 2005, when the 802.22 PAR was first submitted and approved, Federal Communications Commission (FCC),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National Telecommunications and Information Administration (NTIA) and other regulators have broadened their horizons for cooperative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spectrum sharing approaches in order to optimize spectrum utilization [1]. FCC/ NTIA are in the process of opening new spectrum bands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which specifically require multi-levels of regulated users to share the spectrum utilizing cognitive radio behavior. For our purposes, we define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spectrum sharing as a mechanism which ensures that primary services are protected from interference while allowing other opportunistic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devices to share the spectrum. While these new bands have been specified by the FCC for the United States, they may be different in other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countries. The intention of this PAR is to align the current 802.22 technology with emerging regulations.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fundamental assumption behind the operation of IEEE 802.22 systems is that spectrum is shared with primary users. Hence the shared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spectrum may or may not be available at all times and at all the locations. The radio will have to automatically change its characteristics and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behavior to operate in appropriate alternate spectrum as directed by the cognitive sharing mechanism (e. g. database, spectrum access system,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sensing or beaconing). Thus 802.22 systems are highly applicable for use in bands that allow spectrum sharing such as the radar bands.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Also, it is a requirement of the Standards Association that the Sponsor shall initiate a revision of a standard whenever any of the material in the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standard (including all amendments, corrigenda, etc.) becomes obsolete or incorrect, or if multiple amendments to a base standard are being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worked on or near completion three years after its approval or most recent reaffirmation. Such is the case here where there are two amendments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(viz. P802.22a on MIBS and Management Plane Procedures and P802.22b on Enhancement for Broadband Services and Monitoring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Applications) that are likely to complete in the near future. Furthermore, the IEEE 802.22 Working Group has identified some clauses that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require correction and maintenance.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Hence, this Revision project merges the P802.22a Amendment on MIBs and Management Plane Procedures. It also merges the P802.22b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amendment on Enhancement for Broadband Services and Monitoring Applications. The revision project makes technical corrections to various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Clauses. The revision project provides new clauses. These new clauses specify ways in which the IEEE 802.22 Standard may be used in other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frequency bands that allow spectrum sharing. It also introduces new clauses specifying how 802.22 systems can be used for broadcasting and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backhaul applications.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5.6 Stakeholders for the Standard: </w:t>
      </w:r>
      <w:r>
        <w:rPr>
          <w:rFonts w:ascii="Times New Roman" w:hAnsi="Times New Roman" w:cs="Times New Roman"/>
          <w:color w:val="000000"/>
          <w:sz w:val="20"/>
          <w:szCs w:val="20"/>
        </w:rPr>
        <w:t>Manufacturers and users of semiconductor, personal computer, enterprise networking devices, consumer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electronic devices, home networking equipment, mobile devices.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Intellectual Property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6.1.a. Is the Sponsor aware of any copyright permissions needed for this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project?: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6.1.b. Is the Sponsor aware of possible registration activity related to this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project?: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7.1 Are there other standards or projects with a similar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scope?: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Yes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If Yes please explain: </w:t>
      </w:r>
      <w:r>
        <w:rPr>
          <w:rFonts w:ascii="Times New Roman" w:hAnsi="Times New Roman" w:cs="Times New Roman"/>
          <w:color w:val="000000"/>
          <w:sz w:val="20"/>
          <w:szCs w:val="20"/>
        </w:rPr>
        <w:t>IEEE P802.11af, P802.15.4m, IEEE P1900.7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 answer the following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Sponsor Organization: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IEEE 802 and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DySPAN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-SC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Project/Standard Number: </w:t>
      </w:r>
      <w:r>
        <w:rPr>
          <w:rFonts w:ascii="Times New Roman" w:hAnsi="Times New Roman" w:cs="Times New Roman"/>
          <w:color w:val="000000"/>
          <w:sz w:val="20"/>
          <w:szCs w:val="20"/>
        </w:rPr>
        <w:t>IEEE P802.11af, P802.15.4m, IEEE P1900.7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Project/Standard Date: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Project/Standard Title: </w:t>
      </w:r>
      <w:r>
        <w:rPr>
          <w:rFonts w:ascii="Times New Roman" w:hAnsi="Times New Roman" w:cs="Times New Roman"/>
          <w:color w:val="000000"/>
          <w:sz w:val="20"/>
          <w:szCs w:val="20"/>
        </w:rPr>
        <w:t>IEEE P802.11af: IEEE Standard for Information Technology - Telecommunications and Information Exchange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Between Systems - Local and Metropolitan Area Networks - Specific Requirements - Part 11: Wireless LAN Medium Access Control (MAC)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Physical Layer (PHY) Specifications - Amendment: TV White Spaces Operation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P802.15.4m: IEEE Standard for Local and Metropolitan Area Networks Part 15.4: Low Rate Wireless Personal Area Networks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(LR-WPANs) Amendment: TV White Space Between 54 MHz and 862 MHz Physical Layer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IEEE P1900.7: Radio Interface for White Space Dynamic Spectrum Access Radio Systems Supporting Fixed and Mobile Operation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7.2 Joint Development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 it the intent to develop this document jointly with another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organization?: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8.1 Additional Explanatory Notes: </w:t>
      </w:r>
      <w:r>
        <w:rPr>
          <w:rFonts w:ascii="Times New Roman" w:hAnsi="Times New Roman" w:cs="Times New Roman"/>
          <w:color w:val="000000"/>
          <w:sz w:val="20"/>
          <w:szCs w:val="20"/>
        </w:rPr>
        <w:t>[1] President' s Council of Advisors on Science and Technology (PCAST) Report - Realizing Full</w:t>
      </w:r>
    </w:p>
    <w:p w:rsidR="006B47AC" w:rsidRDefault="006B47AC" w:rsidP="006B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Potential of the Government Held Spectrum to Spur Economic Growth.</w:t>
      </w:r>
    </w:p>
    <w:p w:rsidR="001F4294" w:rsidRDefault="006B47AC" w:rsidP="006B47AC">
      <w:r>
        <w:rPr>
          <w:rFonts w:ascii="Times New Roman" w:hAnsi="Times New Roman" w:cs="Times New Roman"/>
          <w:color w:val="000000"/>
          <w:sz w:val="20"/>
          <w:szCs w:val="20"/>
        </w:rPr>
        <w:t>http://www.whitehouse.gov /sites/default/files/microsites/ostp/pcast_spectrum_report_final_july_20_2012.pdf</w:t>
      </w:r>
    </w:p>
    <w:sectPr w:rsidR="001F4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purva Mody">
    <w15:presenceInfo w15:providerId="Windows Live" w15:userId="2ea4557320eeaa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EB"/>
    <w:rsid w:val="000333EB"/>
    <w:rsid w:val="001115FB"/>
    <w:rsid w:val="00167CA1"/>
    <w:rsid w:val="001F4294"/>
    <w:rsid w:val="002C7519"/>
    <w:rsid w:val="002D4004"/>
    <w:rsid w:val="002D4BA9"/>
    <w:rsid w:val="002F4F78"/>
    <w:rsid w:val="00406184"/>
    <w:rsid w:val="00486C4D"/>
    <w:rsid w:val="00520E9A"/>
    <w:rsid w:val="006663F3"/>
    <w:rsid w:val="006A3AF3"/>
    <w:rsid w:val="006B47AC"/>
    <w:rsid w:val="007332AF"/>
    <w:rsid w:val="008E03AC"/>
    <w:rsid w:val="009F4C16"/>
    <w:rsid w:val="00AD768F"/>
    <w:rsid w:val="00BB0893"/>
    <w:rsid w:val="00D7258E"/>
    <w:rsid w:val="00E74FC1"/>
    <w:rsid w:val="00E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25D5"/>
  <w15:chartTrackingRefBased/>
  <w15:docId w15:val="{DF927C5C-088E-4194-B0DF-093105A4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 Mody</dc:creator>
  <cp:keywords/>
  <dc:description/>
  <cp:lastModifiedBy>Apurva Mody</cp:lastModifiedBy>
  <cp:revision>15</cp:revision>
  <dcterms:created xsi:type="dcterms:W3CDTF">2018-11-14T05:33:00Z</dcterms:created>
  <dcterms:modified xsi:type="dcterms:W3CDTF">2018-11-14T07:23:00Z</dcterms:modified>
</cp:coreProperties>
</file>