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53E3290" w:rsidR="00281643" w:rsidRPr="00110490" w:rsidRDefault="00B050B7" w:rsidP="00B050B7">
            <w:pPr>
              <w:pStyle w:val="covertext"/>
              <w:rPr>
                <w:rFonts w:eastAsia="ＭＳ 明朝"/>
                <w:b/>
                <w:lang w:eastAsia="ja-JP"/>
              </w:rPr>
            </w:pPr>
            <w:r>
              <w:rPr>
                <w:rFonts w:eastAsia="ＭＳ 明朝"/>
                <w:b/>
                <w:lang w:eastAsia="ja-JP"/>
              </w:rPr>
              <w:t>MIIS</w:t>
            </w:r>
            <w:r w:rsidRPr="00B050B7">
              <w:rPr>
                <w:rFonts w:eastAsia="ＭＳ 明朝"/>
                <w:b/>
                <w:lang w:eastAsia="ja-JP"/>
              </w:rPr>
              <w:t xml:space="preserve"> </w:t>
            </w:r>
            <w:r>
              <w:rPr>
                <w:rFonts w:eastAsia="ＭＳ 明朝"/>
                <w:b/>
                <w:lang w:eastAsia="ja-JP"/>
              </w:rPr>
              <w:t xml:space="preserve">basic </w:t>
            </w:r>
            <w:r w:rsidR="00431E6F">
              <w:rPr>
                <w:rFonts w:eastAsia="ＭＳ 明朝"/>
                <w:b/>
                <w:lang w:eastAsia="ja-JP"/>
              </w:rPr>
              <w:t xml:space="preserve">schema and </w:t>
            </w:r>
            <w:r w:rsidR="00C2303E">
              <w:rPr>
                <w:rFonts w:eastAsia="ＭＳ 明朝"/>
                <w:b/>
                <w:lang w:eastAsia="ja-JP"/>
              </w:rPr>
              <w:t xml:space="preserve">related </w:t>
            </w:r>
            <w:r w:rsidR="00431E6F">
              <w:rPr>
                <w:rFonts w:eastAsia="ＭＳ 明朝"/>
                <w:b/>
                <w:lang w:eastAsia="ja-JP"/>
              </w:rPr>
              <w:t>problems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1267D551" w:rsidR="00281643" w:rsidRPr="001747DF" w:rsidRDefault="00281643" w:rsidP="00BB4971">
            <w:pPr>
              <w:pStyle w:val="covertext"/>
              <w:rPr>
                <w:b/>
              </w:rPr>
            </w:pPr>
            <w:r w:rsidRPr="001747DF">
              <w:rPr>
                <w:b/>
              </w:rPr>
              <w:t>21-1</w:t>
            </w:r>
            <w:r w:rsidR="00E3382A">
              <w:rPr>
                <w:rFonts w:eastAsia="ＭＳ 明朝" w:hint="eastAsia"/>
                <w:b/>
                <w:lang w:eastAsia="ja-JP"/>
              </w:rPr>
              <w:t>6</w:t>
            </w:r>
            <w:r w:rsidRPr="001747DF">
              <w:rPr>
                <w:b/>
              </w:rPr>
              <w:t>-</w:t>
            </w:r>
            <w:r w:rsidR="00B558AA">
              <w:rPr>
                <w:rFonts w:hint="eastAsia"/>
                <w:b/>
              </w:rPr>
              <w:t>00</w:t>
            </w:r>
            <w:r w:rsidR="006658C1">
              <w:rPr>
                <w:rFonts w:eastAsia="ＭＳ 明朝" w:hint="eastAsia"/>
                <w:b/>
                <w:lang w:eastAsia="ja-JP"/>
              </w:rPr>
              <w:t>36</w:t>
            </w:r>
            <w:r w:rsidR="00B558AA">
              <w:rPr>
                <w:rFonts w:hint="eastAsia"/>
                <w:b/>
              </w:rPr>
              <w:t>-</w:t>
            </w:r>
            <w:r w:rsidR="00110490">
              <w:rPr>
                <w:b/>
              </w:rPr>
              <w:t>0</w:t>
            </w:r>
            <w:r w:rsidR="006658C1">
              <w:rPr>
                <w:b/>
              </w:rPr>
              <w:t>4-SAUC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2AC31EF4" w:rsidR="00281643" w:rsidRPr="001747DF" w:rsidRDefault="00A302DB" w:rsidP="006658C1">
            <w:pPr>
              <w:pStyle w:val="covertext"/>
              <w:rPr>
                <w:b/>
              </w:rPr>
            </w:pPr>
            <w:r>
              <w:rPr>
                <w:b/>
              </w:rPr>
              <w:t>March</w:t>
            </w:r>
            <w:r w:rsidR="00B558AA">
              <w:rPr>
                <w:rFonts w:hint="eastAsia"/>
                <w:b/>
              </w:rPr>
              <w:t xml:space="preserve"> </w:t>
            </w:r>
            <w:r w:rsidR="004D5DB5">
              <w:rPr>
                <w:rFonts w:eastAsia="ＭＳ 明朝" w:hint="eastAsia"/>
                <w:b/>
                <w:lang w:eastAsia="ja-JP"/>
              </w:rPr>
              <w:t>1</w:t>
            </w:r>
            <w:r w:rsidR="006658C1">
              <w:rPr>
                <w:rFonts w:eastAsia="ＭＳ 明朝"/>
                <w:b/>
                <w:lang w:eastAsia="ja-JP"/>
              </w:rPr>
              <w:t>6</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 xml:space="preserve">Yoshikazu </w:t>
            </w:r>
            <w:proofErr w:type="spellStart"/>
            <w:r>
              <w:rPr>
                <w:rFonts w:eastAsia="ＭＳ 明朝" w:hint="eastAsia"/>
                <w:lang w:eastAsia="ja-JP"/>
              </w:rPr>
              <w:t>Hanatani</w:t>
            </w:r>
            <w:proofErr w:type="spellEnd"/>
            <w:r>
              <w:rPr>
                <w:rFonts w:eastAsia="ＭＳ 明朝" w:hint="eastAsia"/>
                <w:lang w:eastAsia="ja-JP"/>
              </w:rPr>
              <w:t xml:space="preserve">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4F52D76F" w14:textId="77777777" w:rsidR="006658C1" w:rsidRDefault="006658C1" w:rsidP="006658C1">
            <w:pPr>
              <w:pStyle w:val="covertext"/>
              <w:jc w:val="both"/>
              <w:rPr>
                <w:rFonts w:eastAsia="ＭＳ 明朝"/>
                <w:lang w:eastAsia="ja-JP"/>
              </w:rPr>
            </w:pPr>
            <w:r>
              <w:rPr>
                <w:rFonts w:eastAsia="ＭＳ 明朝" w:hint="eastAsia"/>
                <w:lang w:eastAsia="ja-JP"/>
              </w:rPr>
              <w:t xml:space="preserve">Suggested change in DCN </w:t>
            </w:r>
            <w:r>
              <w:rPr>
                <w:rFonts w:eastAsia="ＭＳ 明朝"/>
                <w:lang w:eastAsia="ja-JP"/>
              </w:rPr>
              <w:t>21-16-39-00 is reflected.</w:t>
            </w:r>
          </w:p>
          <w:p w14:paraId="0DC650B2" w14:textId="77777777" w:rsidR="00A302DB" w:rsidRDefault="006658C1" w:rsidP="006658C1">
            <w:pPr>
              <w:pStyle w:val="covertext"/>
              <w:jc w:val="both"/>
              <w:rPr>
                <w:ins w:id="0" w:author="hana" w:date="2016-03-16T05:00:00Z"/>
                <w:rFonts w:eastAsia="ＭＳ 明朝"/>
                <w:lang w:eastAsia="ja-JP"/>
              </w:rPr>
            </w:pPr>
            <w:r>
              <w:rPr>
                <w:rFonts w:eastAsia="ＭＳ 明朝" w:hint="eastAsia"/>
                <w:lang w:eastAsia="ja-JP"/>
              </w:rPr>
              <w:t>This contribution propose</w:t>
            </w:r>
            <w:r>
              <w:rPr>
                <w:rFonts w:eastAsia="ＭＳ 明朝"/>
                <w:lang w:eastAsia="ja-JP"/>
              </w:rPr>
              <w:t>s</w:t>
            </w:r>
            <w:r>
              <w:rPr>
                <w:rFonts w:eastAsia="ＭＳ 明朝" w:hint="eastAsia"/>
                <w:lang w:eastAsia="ja-JP"/>
              </w:rPr>
              <w:t xml:space="preserve"> alternatives of key delivery mechanism described in 5.14 of Draft IEEE 802.21.1.</w:t>
            </w:r>
          </w:p>
          <w:p w14:paraId="0C126B93" w14:textId="77777777" w:rsidR="00476CEE" w:rsidRDefault="00476CEE" w:rsidP="006658C1">
            <w:pPr>
              <w:pStyle w:val="covertext"/>
              <w:jc w:val="both"/>
              <w:rPr>
                <w:rFonts w:eastAsia="ＭＳ 明朝" w:hint="eastAsia"/>
                <w:lang w:eastAsia="ja-JP"/>
              </w:rPr>
            </w:pPr>
            <w:r>
              <w:rPr>
                <w:rFonts w:eastAsia="ＭＳ 明朝" w:hint="eastAsia"/>
                <w:lang w:eastAsia="ja-JP"/>
              </w:rPr>
              <w:t>Difference between 21-16-0036-03 is as follows.</w:t>
            </w:r>
          </w:p>
          <w:p w14:paraId="052DF1D0" w14:textId="37C11B51" w:rsidR="00476CEE" w:rsidRDefault="00476CEE" w:rsidP="006658C1">
            <w:pPr>
              <w:pStyle w:val="covertext"/>
              <w:jc w:val="both"/>
              <w:rPr>
                <w:rFonts w:eastAsia="ＭＳ 明朝"/>
                <w:lang w:eastAsia="ja-JP"/>
              </w:rPr>
            </w:pPr>
            <w:r>
              <w:rPr>
                <w:rFonts w:eastAsia="ＭＳ 明朝"/>
                <w:lang w:eastAsia="ja-JP"/>
              </w:rPr>
              <w:t xml:space="preserve">  The nonce selected by MN is called Nonce-M.</w:t>
            </w:r>
          </w:p>
          <w:p w14:paraId="0641B6C4" w14:textId="77777777" w:rsidR="00476CEE" w:rsidRDefault="00476CEE" w:rsidP="006658C1">
            <w:pPr>
              <w:pStyle w:val="covertext"/>
              <w:jc w:val="both"/>
              <w:rPr>
                <w:rFonts w:eastAsia="ＭＳ 明朝"/>
                <w:lang w:eastAsia="ja-JP"/>
              </w:rPr>
            </w:pPr>
            <w:r>
              <w:rPr>
                <w:rFonts w:eastAsia="ＭＳ 明朝"/>
                <w:lang w:eastAsia="ja-JP"/>
              </w:rPr>
              <w:t xml:space="preserve">  The nonce selected by </w:t>
            </w:r>
            <w:proofErr w:type="spellStart"/>
            <w:r>
              <w:rPr>
                <w:rFonts w:eastAsia="ＭＳ 明朝"/>
                <w:lang w:eastAsia="ja-JP"/>
              </w:rPr>
              <w:t>SPoS</w:t>
            </w:r>
            <w:proofErr w:type="spellEnd"/>
            <w:r>
              <w:rPr>
                <w:rFonts w:eastAsia="ＭＳ 明朝"/>
                <w:lang w:eastAsia="ja-JP"/>
              </w:rPr>
              <w:t xml:space="preserve"> is called by Nonce-S.</w:t>
            </w:r>
          </w:p>
          <w:p w14:paraId="267E4BD6" w14:textId="57E4D2BB" w:rsidR="00476CEE" w:rsidRPr="00F473D8" w:rsidRDefault="00476CEE" w:rsidP="006658C1">
            <w:pPr>
              <w:pStyle w:val="covertext"/>
              <w:jc w:val="both"/>
              <w:rPr>
                <w:rFonts w:eastAsia="ＭＳ 明朝"/>
                <w:lang w:eastAsia="ja-JP"/>
              </w:rPr>
            </w:pPr>
            <w:proofErr w:type="gramStart"/>
            <w:r>
              <w:rPr>
                <w:rFonts w:eastAsia="ＭＳ 明朝"/>
                <w:lang w:eastAsia="ja-JP"/>
              </w:rPr>
              <w:t xml:space="preserve">#  </w:t>
            </w:r>
            <w:proofErr w:type="spellStart"/>
            <w:r>
              <w:rPr>
                <w:rFonts w:eastAsia="ＭＳ 明朝"/>
                <w:lang w:eastAsia="ja-JP"/>
              </w:rPr>
              <w:t>TPoS</w:t>
            </w:r>
            <w:proofErr w:type="spellEnd"/>
            <w:proofErr w:type="gramEnd"/>
            <w:r>
              <w:rPr>
                <w:rFonts w:eastAsia="ＭＳ 明朝"/>
                <w:lang w:eastAsia="ja-JP"/>
              </w:rPr>
              <w:t xml:space="preserve"> does not select a nonce for the key </w:t>
            </w:r>
            <w:r>
              <w:rPr>
                <w:rFonts w:eastAsia="ＭＳ 明朝" w:hint="eastAsia"/>
                <w:lang w:eastAsia="ja-JP"/>
              </w:rPr>
              <w:t>hierarchy</w:t>
            </w:r>
            <w:r>
              <w:rPr>
                <w:rFonts w:eastAsia="ＭＳ 明朝"/>
                <w:lang w:eastAsia="ja-JP"/>
              </w:rPr>
              <w:t>.</w:t>
            </w:r>
          </w:p>
        </w:tc>
      </w:tr>
      <w:tr w:rsidR="00281643" w:rsidRPr="001747DF" w14:paraId="53DE8B12" w14:textId="77777777" w:rsidTr="00201002">
        <w:tc>
          <w:tcPr>
            <w:tcW w:w="1350" w:type="dxa"/>
          </w:tcPr>
          <w:p w14:paraId="0D776EFD" w14:textId="4EA26FEF" w:rsidR="00281643" w:rsidRPr="001747DF" w:rsidRDefault="00281643" w:rsidP="00201002">
            <w:pPr>
              <w:pStyle w:val="covertext"/>
            </w:pPr>
            <w:r w:rsidRPr="001747DF">
              <w:t>Purpose</w:t>
            </w:r>
          </w:p>
        </w:tc>
        <w:tc>
          <w:tcPr>
            <w:tcW w:w="9018" w:type="dxa"/>
          </w:tcPr>
          <w:p w14:paraId="39E9A7FE" w14:textId="1BC31027" w:rsidR="00281643" w:rsidRPr="00F473D8" w:rsidRDefault="006658C1" w:rsidP="00A302DB">
            <w:pPr>
              <w:pStyle w:val="covertext"/>
              <w:jc w:val="both"/>
              <w:rPr>
                <w:rFonts w:eastAsia="ＭＳ 明朝"/>
                <w:lang w:eastAsia="ja-JP"/>
              </w:rPr>
            </w:pPr>
            <w:r>
              <w:rPr>
                <w:rFonts w:eastAsia="ＭＳ 明朝"/>
                <w:lang w:eastAsia="ja-JP"/>
              </w:rPr>
              <w:t>To provide a r</w:t>
            </w:r>
            <w:r>
              <w:rPr>
                <w:rFonts w:eastAsia="ＭＳ 明朝" w:hint="eastAsia"/>
                <w:lang w:eastAsia="ja-JP"/>
              </w:rPr>
              <w:t xml:space="preserve">emedy for </w:t>
            </w:r>
            <w:proofErr w:type="spellStart"/>
            <w:r>
              <w:rPr>
                <w:rFonts w:eastAsia="ＭＳ 明朝"/>
                <w:lang w:eastAsia="ja-JP"/>
              </w:rPr>
              <w:t>Cmt</w:t>
            </w:r>
            <w:proofErr w:type="spellEnd"/>
            <w:r>
              <w:rPr>
                <w:rFonts w:eastAsia="ＭＳ 明朝"/>
                <w:lang w:eastAsia="ja-JP"/>
              </w:rPr>
              <w:t xml:space="preserve"> #106-109 of LB9.  </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bookmarkStart w:id="1" w:name="_Toc445127122"/>
    </w:p>
    <w:p w14:paraId="294FE1C8"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77EC88F"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F288367"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73FE128B"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C4BB1D6"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57899A0"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6454E8D"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3D5F31D"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3E99560"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AEF7A1B"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D2BAF4A"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26791EB8"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213E721" w14:textId="21E357A5" w:rsidR="006658C1" w:rsidRPr="006658C1" w:rsidRDefault="006658C1" w:rsidP="006658C1">
      <w:pPr>
        <w:pStyle w:val="a7"/>
        <w:ind w:leftChars="0" w:left="0"/>
        <w:rPr>
          <w:rFonts w:eastAsia="ＭＳ 明朝"/>
          <w:sz w:val="48"/>
          <w:szCs w:val="48"/>
          <w:lang w:val="en-US" w:eastAsia="ja-JP"/>
        </w:rPr>
      </w:pPr>
      <w:r>
        <w:rPr>
          <w:rFonts w:eastAsia="ＭＳ 明朝" w:hint="eastAsia"/>
          <w:sz w:val="48"/>
          <w:szCs w:val="48"/>
          <w:lang w:val="en-US" w:eastAsia="ja-JP"/>
        </w:rPr>
        <w:t>Change 5.5.4</w:t>
      </w:r>
      <w:r w:rsidRPr="006658C1">
        <w:rPr>
          <w:rFonts w:eastAsia="ＭＳ 明朝" w:hint="eastAsia"/>
          <w:sz w:val="48"/>
          <w:szCs w:val="48"/>
          <w:lang w:val="en-US" w:eastAsia="ja-JP"/>
        </w:rPr>
        <w:t xml:space="preserve"> as follows</w:t>
      </w:r>
    </w:p>
    <w:p w14:paraId="38467362" w14:textId="5FF07303" w:rsidR="006658C1" w:rsidRDefault="006658C1" w:rsidP="006658C1">
      <w:pPr>
        <w:pStyle w:val="IEEEStdsLevel3Header"/>
        <w:numPr>
          <w:ilvl w:val="2"/>
          <w:numId w:val="26"/>
        </w:numPr>
        <w:ind w:left="0"/>
      </w:pPr>
      <w:proofErr w:type="spellStart"/>
      <w:r>
        <w:t>PoS</w:t>
      </w:r>
      <w:proofErr w:type="spellEnd"/>
      <w:r>
        <w:t xml:space="preserve"> facilitated proactive authentication for single radio handover service</w:t>
      </w:r>
      <w:bookmarkEnd w:id="1"/>
    </w:p>
    <w:p w14:paraId="01C55850" w14:textId="77777777" w:rsidR="006658C1" w:rsidRPr="006E5397" w:rsidRDefault="006658C1" w:rsidP="006658C1">
      <w:pPr>
        <w:pStyle w:val="IEEEStdsParagraph"/>
        <w:rPr>
          <w:rFonts w:eastAsia="ＭＳ 明朝"/>
        </w:rPr>
      </w:pPr>
      <w:r w:rsidRPr="0053705F">
        <w:rPr>
          <w:lang w:eastAsia="zh-CN"/>
        </w:rPr>
        <w:t xml:space="preserve">The </w:t>
      </w:r>
      <w:proofErr w:type="spellStart"/>
      <w:r w:rsidRPr="0053705F">
        <w:rPr>
          <w:lang w:eastAsia="zh-CN"/>
        </w:rPr>
        <w:t>PoS</w:t>
      </w:r>
      <w:proofErr w:type="spellEnd"/>
      <w:r w:rsidRPr="0053705F">
        <w:rPr>
          <w:lang w:eastAsia="zh-CN"/>
        </w:rPr>
        <w:t xml:space="preserve"> is a convenient and natural place to locate security services, and roaming partners have in place agreements that can be used to beneficially establish the needed security agreements between different </w:t>
      </w:r>
      <w:proofErr w:type="spellStart"/>
      <w:r w:rsidRPr="0053705F">
        <w:rPr>
          <w:lang w:eastAsia="zh-CN"/>
        </w:rPr>
        <w:t>PoS</w:t>
      </w:r>
      <w:proofErr w:type="spellEnd"/>
      <w:r w:rsidRPr="0053705F">
        <w:rPr>
          <w:lang w:eastAsia="zh-CN"/>
        </w:rPr>
        <w:t xml:space="preserve"> modules in partner networks.</w:t>
      </w:r>
    </w:p>
    <w:p w14:paraId="0AD9A326" w14:textId="77777777" w:rsidR="006658C1" w:rsidRDefault="006658C1" w:rsidP="006658C1">
      <w:pPr>
        <w:pStyle w:val="IEEEStdsLevel4Header"/>
        <w:numPr>
          <w:ilvl w:val="3"/>
          <w:numId w:val="26"/>
        </w:numPr>
        <w:ind w:left="0"/>
        <w:rPr>
          <w:lang w:eastAsia="zh-CN"/>
        </w:rPr>
      </w:pPr>
      <w:bookmarkStart w:id="2" w:name="_Ref443400085"/>
      <w:r>
        <w:rPr>
          <w:lang w:eastAsia="zh-CN"/>
        </w:rPr>
        <w:t>Establishing MIS Security Association between roaming partners</w:t>
      </w:r>
      <w:bookmarkEnd w:id="2"/>
    </w:p>
    <w:p w14:paraId="5A54911E" w14:textId="77777777" w:rsidR="006658C1" w:rsidRPr="0053705F" w:rsidRDefault="006658C1" w:rsidP="006658C1">
      <w:pPr>
        <w:pStyle w:val="IEEEStdsParagraph"/>
        <w:rPr>
          <w:lang w:eastAsia="zh-CN"/>
        </w:rPr>
      </w:pPr>
      <w:r w:rsidRPr="0053705F">
        <w:rPr>
          <w:lang w:eastAsia="zh-CN"/>
        </w:rPr>
        <w:t xml:space="preserve">It is expected that the </w:t>
      </w:r>
      <w:proofErr w:type="spellStart"/>
      <w:r w:rsidRPr="0053705F">
        <w:rPr>
          <w:lang w:eastAsia="zh-CN"/>
        </w:rPr>
        <w:t>PoS</w:t>
      </w:r>
      <w:proofErr w:type="spellEnd"/>
      <w:r w:rsidRPr="0053705F">
        <w:rPr>
          <w:lang w:eastAsia="zh-CN"/>
        </w:rPr>
        <w:t xml:space="preserve">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_Ref443394297 \r \h</w:instrText>
      </w:r>
      <w:r>
        <w:rPr>
          <w:lang w:eastAsia="ko-KR"/>
        </w:rPr>
        <w:instrText xml:space="preserve"> </w:instrText>
      </w:r>
      <w:r>
        <w:rPr>
          <w:lang w:eastAsia="ko-KR"/>
        </w:rPr>
      </w:r>
      <w:r>
        <w:rPr>
          <w:lang w:eastAsia="ko-KR"/>
        </w:rPr>
        <w:fldChar w:fldCharType="separate"/>
      </w:r>
      <w:r>
        <w:rPr>
          <w:lang w:eastAsia="ko-KR"/>
        </w:rPr>
        <w:t>[B35]</w:t>
      </w:r>
      <w:r>
        <w:rPr>
          <w:lang w:eastAsia="ko-KR"/>
        </w:rPr>
        <w:fldChar w:fldCharType="end"/>
      </w:r>
      <w:r w:rsidRPr="0053705F">
        <w:rPr>
          <w:lang w:eastAsia="zh-CN"/>
        </w:rPr>
        <w:t xml:space="preserve">. The following overview describes in more detail the circumstances enabling dynamic establishment of security association between </w:t>
      </w:r>
      <w:r>
        <w:rPr>
          <w:lang w:eastAsia="zh-CN"/>
        </w:rPr>
        <w:t xml:space="preserve">the </w:t>
      </w:r>
      <w:proofErr w:type="spellStart"/>
      <w:r w:rsidRPr="0053705F">
        <w:rPr>
          <w:lang w:eastAsia="zh-CN"/>
        </w:rPr>
        <w:t>SPoS</w:t>
      </w:r>
      <w:proofErr w:type="spellEnd"/>
      <w:r w:rsidRPr="0053705F">
        <w:rPr>
          <w:lang w:eastAsia="zh-CN"/>
        </w:rPr>
        <w:t xml:space="preserve"> and </w:t>
      </w:r>
      <w:r>
        <w:rPr>
          <w:lang w:eastAsia="zh-CN"/>
        </w:rPr>
        <w:t xml:space="preserve">the </w:t>
      </w:r>
      <w:proofErr w:type="spellStart"/>
      <w:r w:rsidRPr="0053705F">
        <w:rPr>
          <w:lang w:eastAsia="zh-CN"/>
        </w:rPr>
        <w:t>TPoS</w:t>
      </w:r>
      <w:proofErr w:type="spellEnd"/>
      <w:r w:rsidRPr="0053705F">
        <w:rPr>
          <w:lang w:eastAsia="zh-CN"/>
        </w:rPr>
        <w:t>.</w:t>
      </w:r>
    </w:p>
    <w:p w14:paraId="79501217" w14:textId="77777777" w:rsidR="006658C1" w:rsidRPr="0053705F" w:rsidRDefault="006658C1" w:rsidP="006658C1">
      <w:pPr>
        <w:pStyle w:val="IEEEStdsImage"/>
        <w:rPr>
          <w:lang w:eastAsia="zh-CN"/>
        </w:rPr>
      </w:pPr>
      <w:r w:rsidRPr="0053705F">
        <w:rPr>
          <w:lang w:eastAsia="zh-CN"/>
        </w:rPr>
        <w:t xml:space="preserve"> </w:t>
      </w:r>
    </w:p>
    <w:p w14:paraId="0FD2E3FC" w14:textId="1484F798" w:rsidR="006658C1" w:rsidRPr="0053705F" w:rsidRDefault="006658C1" w:rsidP="006658C1">
      <w:pPr>
        <w:pStyle w:val="IEEEStdsImage"/>
        <w:rPr>
          <w:lang w:eastAsia="zh-CN"/>
        </w:rPr>
      </w:pPr>
      <w:r>
        <w:rPr>
          <w:noProof/>
        </w:rPr>
        <w:drawing>
          <wp:inline distT="0" distB="0" distL="0" distR="0" wp14:anchorId="1AE758CD" wp14:editId="71F664C6">
            <wp:extent cx="5753100" cy="2695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2880F61E" w14:textId="77777777" w:rsidR="006658C1" w:rsidRPr="0053705F" w:rsidRDefault="006658C1" w:rsidP="006658C1">
      <w:pPr>
        <w:pStyle w:val="IEEEStdsRegularFigureCaption"/>
        <w:numPr>
          <w:ilvl w:val="0"/>
          <w:numId w:val="41"/>
        </w:numPr>
        <w:ind w:firstLine="0"/>
      </w:pPr>
      <w:bookmarkStart w:id="3" w:name="_Toc445127946"/>
      <w:r>
        <w:t>—</w:t>
      </w:r>
      <w:r w:rsidRPr="0053705F">
        <w:t xml:space="preserve">MN handover signaling for preregistration using </w:t>
      </w:r>
      <w:proofErr w:type="spellStart"/>
      <w:r w:rsidRPr="0053705F">
        <w:t>SPoS</w:t>
      </w:r>
      <w:proofErr w:type="spellEnd"/>
      <w:r w:rsidRPr="0053705F">
        <w:t>.</w:t>
      </w:r>
      <w:bookmarkEnd w:id="3"/>
      <w:r>
        <w:br/>
      </w:r>
    </w:p>
    <w:p w14:paraId="766E9FE2" w14:textId="77777777" w:rsidR="006658C1" w:rsidRPr="0053705F" w:rsidRDefault="006658C1" w:rsidP="006658C1">
      <w:pPr>
        <w:pStyle w:val="IEEEStdsParagraph"/>
        <w:rPr>
          <w:lang w:eastAsia="zh-CN"/>
        </w:rPr>
      </w:pPr>
      <w:proofErr w:type="spellStart"/>
      <w:r>
        <w:rPr>
          <w:lang w:eastAsia="zh-CN"/>
        </w:rPr>
        <w:t>MIS</w:t>
      </w:r>
      <w:r w:rsidRPr="0053705F">
        <w:rPr>
          <w:lang w:eastAsia="zh-CN"/>
        </w:rPr>
        <w:t>_Prereg_Xfer</w:t>
      </w:r>
      <w:proofErr w:type="spellEnd"/>
      <w:r w:rsidRPr="0053705F">
        <w:rPr>
          <w:lang w:eastAsia="zh-CN"/>
        </w:rPr>
        <w:t xml:space="preserve"> and </w:t>
      </w:r>
      <w:r>
        <w:rPr>
          <w:lang w:eastAsia="zh-CN"/>
        </w:rPr>
        <w:t>MIS</w:t>
      </w:r>
      <w:r w:rsidRPr="0053705F">
        <w:rPr>
          <w:lang w:eastAsia="zh-CN"/>
        </w:rPr>
        <w:t xml:space="preserve">_N2N_Prereg_Xfer messages exchanged between </w:t>
      </w:r>
      <w:r>
        <w:rPr>
          <w:lang w:eastAsia="zh-CN"/>
        </w:rPr>
        <w:t xml:space="preserve">the </w:t>
      </w:r>
      <w:proofErr w:type="spellStart"/>
      <w:r w:rsidRPr="0053705F">
        <w:rPr>
          <w:lang w:eastAsia="zh-CN"/>
        </w:rPr>
        <w:t>SPoS</w:t>
      </w:r>
      <w:proofErr w:type="spellEnd"/>
      <w:r w:rsidRPr="0053705F">
        <w:rPr>
          <w:lang w:eastAsia="zh-CN"/>
        </w:rPr>
        <w:t xml:space="preserve"> and </w:t>
      </w:r>
      <w:r>
        <w:rPr>
          <w:lang w:eastAsia="zh-CN"/>
        </w:rPr>
        <w:t xml:space="preserve">the </w:t>
      </w:r>
      <w:proofErr w:type="spellStart"/>
      <w:r w:rsidRPr="0053705F">
        <w:rPr>
          <w:lang w:eastAsia="zh-CN"/>
        </w:rPr>
        <w:t>TPoS</w:t>
      </w:r>
      <w:proofErr w:type="spellEnd"/>
      <w:r w:rsidRPr="0053705F">
        <w:rPr>
          <w:lang w:eastAsia="zh-CN"/>
        </w:rPr>
        <w:t xml:space="preserve"> may require security protection. Furthermore, </w:t>
      </w:r>
      <w:r>
        <w:rPr>
          <w:lang w:eastAsia="zh-CN"/>
        </w:rPr>
        <w:t xml:space="preserve">the </w:t>
      </w:r>
      <w:proofErr w:type="spellStart"/>
      <w:r w:rsidRPr="0053705F">
        <w:rPr>
          <w:lang w:eastAsia="zh-CN"/>
        </w:rPr>
        <w:t>TPoS</w:t>
      </w:r>
      <w:proofErr w:type="spellEnd"/>
      <w:r w:rsidRPr="0053705F">
        <w:rPr>
          <w:lang w:eastAsia="zh-CN"/>
        </w:rPr>
        <w:t xml:space="preserve"> may reject these messages from an unauthorized source network </w:t>
      </w:r>
      <w:proofErr w:type="spellStart"/>
      <w:r w:rsidRPr="0053705F">
        <w:rPr>
          <w:lang w:eastAsia="zh-CN"/>
        </w:rPr>
        <w:t>PoS.</w:t>
      </w:r>
      <w:proofErr w:type="spellEnd"/>
      <w:r w:rsidRPr="0053705F">
        <w:rPr>
          <w:lang w:eastAsia="zh-CN"/>
        </w:rPr>
        <w:t xml:space="preserve"> To protect the link between </w:t>
      </w:r>
      <w:r>
        <w:rPr>
          <w:lang w:eastAsia="zh-CN"/>
        </w:rPr>
        <w:t xml:space="preserve">the </w:t>
      </w:r>
      <w:proofErr w:type="spellStart"/>
      <w:r w:rsidRPr="0053705F">
        <w:rPr>
          <w:lang w:eastAsia="zh-CN"/>
        </w:rPr>
        <w:t>SPoS</w:t>
      </w:r>
      <w:proofErr w:type="spellEnd"/>
      <w:r w:rsidRPr="0053705F">
        <w:rPr>
          <w:lang w:eastAsia="zh-CN"/>
        </w:rPr>
        <w:t xml:space="preserve"> and </w:t>
      </w:r>
      <w:r>
        <w:rPr>
          <w:lang w:eastAsia="zh-CN"/>
        </w:rPr>
        <w:t xml:space="preserve">the </w:t>
      </w:r>
      <w:proofErr w:type="spellStart"/>
      <w:r w:rsidRPr="0053705F">
        <w:rPr>
          <w:lang w:eastAsia="zh-CN"/>
        </w:rPr>
        <w:t>TPoS</w:t>
      </w:r>
      <w:proofErr w:type="spellEnd"/>
      <w:r w:rsidRPr="0053705F">
        <w:rPr>
          <w:lang w:eastAsia="zh-CN"/>
        </w:rPr>
        <w:t>, several approaches are possible.</w:t>
      </w:r>
    </w:p>
    <w:p w14:paraId="0CF889C8" w14:textId="77777777" w:rsidR="006658C1" w:rsidRPr="0053705F" w:rsidRDefault="006658C1" w:rsidP="006658C1">
      <w:pPr>
        <w:pStyle w:val="IEEEStdsParagraph"/>
        <w:rPr>
          <w:lang w:eastAsia="zh-CN"/>
        </w:rPr>
      </w:pPr>
      <w:r>
        <w:rPr>
          <w:lang w:eastAsia="zh-CN"/>
        </w:rPr>
        <w:t>An MIS</w:t>
      </w:r>
      <w:r w:rsidRPr="0053705F">
        <w:rPr>
          <w:lang w:eastAsia="zh-CN"/>
        </w:rPr>
        <w:t xml:space="preserve"> SA (Security Association) (see </w:t>
      </w:r>
      <w:r>
        <w:rPr>
          <w:rFonts w:hint="eastAsia"/>
          <w:lang w:eastAsia="ko-KR"/>
        </w:rPr>
        <w:t xml:space="preserve">8.4.2 of IEEE </w:t>
      </w:r>
      <w:proofErr w:type="spellStart"/>
      <w:proofErr w:type="gramStart"/>
      <w:r>
        <w:rPr>
          <w:rFonts w:hint="eastAsia"/>
          <w:lang w:eastAsia="ko-KR"/>
        </w:rPr>
        <w:t>Std</w:t>
      </w:r>
      <w:proofErr w:type="spellEnd"/>
      <w:proofErr w:type="gramEnd"/>
      <w:r>
        <w:rPr>
          <w:rFonts w:hint="eastAsia"/>
          <w:lang w:eastAsia="ko-KR"/>
        </w:rPr>
        <w:t xml:space="preserve"> 802.21-XXXX</w:t>
      </w:r>
      <w:r w:rsidRPr="0053705F">
        <w:rPr>
          <w:lang w:eastAsia="zh-CN"/>
        </w:rPr>
        <w:t xml:space="preserve">) can be used for protecting the communications between </w:t>
      </w:r>
      <w:r>
        <w:rPr>
          <w:lang w:eastAsia="zh-CN"/>
        </w:rPr>
        <w:t xml:space="preserve">an </w:t>
      </w:r>
      <w:proofErr w:type="spellStart"/>
      <w:r w:rsidRPr="0053705F">
        <w:rPr>
          <w:lang w:eastAsia="zh-CN"/>
        </w:rPr>
        <w:t>SPoS</w:t>
      </w:r>
      <w:proofErr w:type="spellEnd"/>
      <w:r w:rsidRPr="0053705F">
        <w:rPr>
          <w:lang w:eastAsia="zh-CN"/>
        </w:rPr>
        <w:t xml:space="preserve"> and </w:t>
      </w:r>
      <w:r>
        <w:rPr>
          <w:lang w:eastAsia="zh-CN"/>
        </w:rPr>
        <w:t xml:space="preserve">a </w:t>
      </w:r>
      <w:proofErr w:type="spellStart"/>
      <w:r w:rsidRPr="0053705F">
        <w:rPr>
          <w:lang w:eastAsia="zh-CN"/>
        </w:rPr>
        <w:t>TPoS</w:t>
      </w:r>
      <w:proofErr w:type="spellEnd"/>
      <w:r w:rsidRPr="0053705F">
        <w:rPr>
          <w:lang w:eastAsia="zh-CN"/>
        </w:rPr>
        <w:t xml:space="preserve">. In this case, </w:t>
      </w:r>
      <w:r>
        <w:rPr>
          <w:lang w:eastAsia="zh-CN"/>
        </w:rPr>
        <w:t xml:space="preserve">the </w:t>
      </w:r>
      <w:proofErr w:type="spellStart"/>
      <w:r w:rsidRPr="0053705F">
        <w:rPr>
          <w:lang w:eastAsia="zh-CN"/>
        </w:rPr>
        <w:t>SPoS</w:t>
      </w:r>
      <w:proofErr w:type="spellEnd"/>
      <w:r w:rsidRPr="0053705F">
        <w:rPr>
          <w:lang w:eastAsia="zh-CN"/>
        </w:rPr>
        <w:t xml:space="preserve"> acts as the initiating end-point of </w:t>
      </w:r>
      <w:r>
        <w:rPr>
          <w:lang w:eastAsia="zh-CN"/>
        </w:rPr>
        <w:t>an MIS</w:t>
      </w:r>
      <w:r w:rsidRPr="0053705F">
        <w:rPr>
          <w:lang w:eastAsia="zh-CN"/>
        </w:rPr>
        <w:t xml:space="preserve"> SA and </w:t>
      </w:r>
      <w:r>
        <w:rPr>
          <w:lang w:eastAsia="zh-CN"/>
        </w:rPr>
        <w:t xml:space="preserve">a </w:t>
      </w:r>
      <w:proofErr w:type="spellStart"/>
      <w:r w:rsidRPr="0053705F">
        <w:rPr>
          <w:lang w:eastAsia="zh-CN"/>
        </w:rPr>
        <w:t>TPoS</w:t>
      </w:r>
      <w:proofErr w:type="spellEnd"/>
      <w:r w:rsidRPr="0053705F">
        <w:rPr>
          <w:lang w:eastAsia="zh-CN"/>
        </w:rPr>
        <w:t xml:space="preserve">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w:t>
      </w:r>
      <w:proofErr w:type="gramStart"/>
      <w:r w:rsidRPr="0053705F">
        <w:rPr>
          <w:lang w:eastAsia="zh-CN"/>
        </w:rPr>
        <w:t>)TLS</w:t>
      </w:r>
      <w:proofErr w:type="gramEnd"/>
      <w:r w:rsidRPr="0053705F">
        <w:rPr>
          <w:lang w:eastAsia="zh-CN"/>
        </w:rPr>
        <w:t xml:space="preserve">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w:t>
      </w:r>
      <w:proofErr w:type="spellStart"/>
      <w:r>
        <w:rPr>
          <w:rFonts w:hint="eastAsia"/>
          <w:lang w:eastAsia="ko-KR"/>
        </w:rPr>
        <w:t>Std</w:t>
      </w:r>
      <w:proofErr w:type="spellEnd"/>
      <w:r>
        <w:rPr>
          <w:rFonts w:hint="eastAsia"/>
          <w:lang w:eastAsia="ko-KR"/>
        </w:rPr>
        <w:t xml:space="preserve"> 802.21-XXXX)</w:t>
      </w:r>
      <w:r w:rsidRPr="0053705F">
        <w:rPr>
          <w:lang w:eastAsia="zh-CN"/>
        </w:rPr>
        <w:t xml:space="preserve">. </w:t>
      </w:r>
    </w:p>
    <w:p w14:paraId="35CA67B1" w14:textId="77777777" w:rsidR="006658C1" w:rsidRPr="0053705F" w:rsidRDefault="006658C1" w:rsidP="006658C1">
      <w:pPr>
        <w:pStyle w:val="IEEEStdsParagraph"/>
        <w:rPr>
          <w:lang w:eastAsia="zh-CN"/>
        </w:rPr>
      </w:pPr>
      <w:r w:rsidRPr="0053705F">
        <w:rPr>
          <w:lang w:eastAsia="zh-CN"/>
        </w:rPr>
        <w:t xml:space="preserve">Other mechanisms for providing message integrity and confidentiality, such as </w:t>
      </w:r>
      <w:proofErr w:type="spellStart"/>
      <w:r w:rsidRPr="0053705F">
        <w:rPr>
          <w:lang w:eastAsia="zh-CN"/>
        </w:rPr>
        <w:t>IPSec</w:t>
      </w:r>
      <w:proofErr w:type="spellEnd"/>
      <w:r w:rsidRPr="0053705F">
        <w:rPr>
          <w:lang w:eastAsia="zh-CN"/>
        </w:rPr>
        <w:t xml:space="preserve"> and TLS over TCP</w:t>
      </w:r>
      <w:r>
        <w:rPr>
          <w:lang w:eastAsia="zh-CN"/>
        </w:rPr>
        <w:t>,</w:t>
      </w:r>
      <w:r w:rsidRPr="0053705F">
        <w:rPr>
          <w:lang w:eastAsia="zh-CN"/>
        </w:rPr>
        <w:t xml:space="preserve"> can also be used for protecting the communications between </w:t>
      </w:r>
      <w:proofErr w:type="spellStart"/>
      <w:r w:rsidRPr="0053705F">
        <w:rPr>
          <w:lang w:eastAsia="zh-CN"/>
        </w:rPr>
        <w:t>SPoS</w:t>
      </w:r>
      <w:proofErr w:type="spellEnd"/>
      <w:r w:rsidRPr="0053705F">
        <w:rPr>
          <w:lang w:eastAsia="zh-CN"/>
        </w:rPr>
        <w:t xml:space="preserve"> and </w:t>
      </w:r>
      <w:proofErr w:type="spellStart"/>
      <w:r w:rsidRPr="0053705F">
        <w:rPr>
          <w:lang w:eastAsia="zh-CN"/>
        </w:rPr>
        <w:t>TPoS</w:t>
      </w:r>
      <w:proofErr w:type="spellEnd"/>
      <w:r w:rsidRPr="0053705F">
        <w:rPr>
          <w:lang w:eastAsia="zh-CN"/>
        </w:rPr>
        <w:t xml:space="preserve">. </w:t>
      </w:r>
    </w:p>
    <w:p w14:paraId="30F8C752" w14:textId="77777777" w:rsidR="006658C1" w:rsidRPr="00B67822" w:rsidRDefault="006658C1" w:rsidP="006658C1">
      <w:pPr>
        <w:pStyle w:val="IEEEStdsParagraph"/>
        <w:rPr>
          <w:lang w:eastAsia="zh-CN"/>
        </w:rPr>
      </w:pPr>
      <w:r w:rsidRPr="0053705F">
        <w:rPr>
          <w:lang w:eastAsia="zh-CN"/>
        </w:rPr>
        <w:t>Except for the initial network attach</w:t>
      </w:r>
      <w:r>
        <w:rPr>
          <w:lang w:eastAsia="zh-CN"/>
        </w:rPr>
        <w:t>ment</w:t>
      </w:r>
      <w:r w:rsidRPr="0053705F">
        <w:rPr>
          <w:lang w:eastAsia="zh-CN"/>
        </w:rPr>
        <w:t xml:space="preserve">, by the time an MN enters a network, it can also have a security relationship with the </w:t>
      </w:r>
      <w:proofErr w:type="spellStart"/>
      <w:r w:rsidRPr="0053705F">
        <w:rPr>
          <w:lang w:eastAsia="zh-CN"/>
        </w:rPr>
        <w:t>PoS</w:t>
      </w:r>
      <w:proofErr w:type="spellEnd"/>
      <w:r w:rsidRPr="0053705F">
        <w:rPr>
          <w:lang w:eastAsia="zh-CN"/>
        </w:rPr>
        <w:t xml:space="preserve"> in that network by using </w:t>
      </w:r>
      <w:proofErr w:type="spellStart"/>
      <w:r>
        <w:rPr>
          <w:lang w:eastAsia="zh-CN"/>
        </w:rPr>
        <w:t>MIS</w:t>
      </w:r>
      <w:r w:rsidRPr="0053705F">
        <w:rPr>
          <w:lang w:eastAsia="zh-CN"/>
        </w:rPr>
        <w:t>_Prereg_Xfer</w:t>
      </w:r>
      <w:proofErr w:type="spellEnd"/>
      <w:r w:rsidRPr="0053705F">
        <w:rPr>
          <w:lang w:eastAsia="zh-CN"/>
        </w:rPr>
        <w:t xml:space="preserve"> commands. For each newly visited network, this security relationship can be created on demand, enabled by signaling from another </w:t>
      </w:r>
      <w:proofErr w:type="spellStart"/>
      <w:r w:rsidRPr="0053705F">
        <w:rPr>
          <w:lang w:eastAsia="zh-CN"/>
        </w:rPr>
        <w:t>PoS.</w:t>
      </w:r>
      <w:proofErr w:type="spellEnd"/>
      <w:r w:rsidRPr="0053705F">
        <w:rPr>
          <w:lang w:eastAsia="zh-CN"/>
        </w:rPr>
        <w:t xml:space="preserve"> The </w:t>
      </w:r>
      <w:proofErr w:type="spellStart"/>
      <w:r w:rsidRPr="0053705F">
        <w:rPr>
          <w:lang w:eastAsia="zh-CN"/>
        </w:rPr>
        <w:t>PoS</w:t>
      </w:r>
      <w:proofErr w:type="spellEnd"/>
      <w:r w:rsidRPr="0053705F">
        <w:rPr>
          <w:lang w:eastAsia="zh-CN"/>
        </w:rPr>
        <w:t xml:space="preserve"> creating </w:t>
      </w:r>
      <w:r w:rsidRPr="0053705F">
        <w:rPr>
          <w:lang w:eastAsia="zh-CN"/>
        </w:rPr>
        <w:lastRenderedPageBreak/>
        <w:t xml:space="preserve">the visited security relationship can either be the MN's home </w:t>
      </w:r>
      <w:proofErr w:type="spellStart"/>
      <w:r w:rsidRPr="0053705F">
        <w:rPr>
          <w:lang w:eastAsia="zh-CN"/>
        </w:rPr>
        <w:t>PoS</w:t>
      </w:r>
      <w:proofErr w:type="spellEnd"/>
      <w:r w:rsidRPr="0053705F">
        <w:rPr>
          <w:lang w:eastAsia="zh-CN"/>
        </w:rPr>
        <w:t xml:space="preserve"> (</w:t>
      </w:r>
      <w:proofErr w:type="spellStart"/>
      <w:r w:rsidRPr="0053705F">
        <w:rPr>
          <w:lang w:eastAsia="zh-CN"/>
        </w:rPr>
        <w:t>HPoS</w:t>
      </w:r>
      <w:proofErr w:type="spellEnd"/>
      <w:r w:rsidRPr="0053705F">
        <w:rPr>
          <w:lang w:eastAsia="zh-CN"/>
        </w:rPr>
        <w:t xml:space="preserve">, a </w:t>
      </w:r>
      <w:proofErr w:type="spellStart"/>
      <w:r w:rsidRPr="0053705F">
        <w:rPr>
          <w:lang w:eastAsia="zh-CN"/>
        </w:rPr>
        <w:t>PoS</w:t>
      </w:r>
      <w:proofErr w:type="spellEnd"/>
      <w:r w:rsidRPr="0053705F">
        <w:rPr>
          <w:lang w:eastAsia="zh-CN"/>
        </w:rPr>
        <w:t xml:space="preserve"> in MN's home network) or the </w:t>
      </w:r>
      <w:proofErr w:type="spellStart"/>
      <w:r w:rsidRPr="0053705F">
        <w:rPr>
          <w:lang w:eastAsia="zh-CN"/>
        </w:rPr>
        <w:t>PoS</w:t>
      </w:r>
      <w:proofErr w:type="spellEnd"/>
      <w:r w:rsidRPr="0053705F">
        <w:rPr>
          <w:lang w:eastAsia="zh-CN"/>
        </w:rPr>
        <w:t xml:space="preserve">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w:t>
      </w:r>
      <w:proofErr w:type="spellStart"/>
      <w:r w:rsidRPr="0053705F">
        <w:rPr>
          <w:lang w:eastAsia="zh-CN"/>
        </w:rPr>
        <w:t>HPoS</w:t>
      </w:r>
      <w:proofErr w:type="spellEnd"/>
      <w:r w:rsidRPr="0053705F">
        <w:rPr>
          <w:lang w:eastAsia="zh-CN"/>
        </w:rPr>
        <w:t xml:space="preserve">; otherwise, the MN can bootstrap this security association with the assistance of </w:t>
      </w:r>
      <w:r>
        <w:rPr>
          <w:lang w:eastAsia="zh-CN"/>
        </w:rPr>
        <w:t xml:space="preserve">the </w:t>
      </w:r>
      <w:proofErr w:type="spellStart"/>
      <w:r w:rsidRPr="0053705F">
        <w:rPr>
          <w:lang w:eastAsia="zh-CN"/>
        </w:rPr>
        <w:t>HPoS</w:t>
      </w:r>
      <w:proofErr w:type="spellEnd"/>
      <w:r>
        <w:rPr>
          <w:lang w:eastAsia="zh-CN"/>
        </w:rPr>
        <w:t>.</w:t>
      </w:r>
    </w:p>
    <w:p w14:paraId="53035C58" w14:textId="77777777" w:rsidR="006658C1" w:rsidRPr="0053705F" w:rsidRDefault="006658C1" w:rsidP="006658C1">
      <w:pPr>
        <w:pStyle w:val="IEEEStdsParagraph"/>
        <w:rPr>
          <w:lang w:eastAsia="zh-CN"/>
        </w:rPr>
      </w:pPr>
      <w:r w:rsidRPr="0053705F">
        <w:rPr>
          <w:lang w:eastAsia="zh-CN"/>
        </w:rPr>
        <w:t xml:space="preserve">After initial attachment, there is signaling defined so that at all times the MN has a security association with the </w:t>
      </w:r>
      <w:proofErr w:type="spellStart"/>
      <w:r w:rsidRPr="0053705F">
        <w:rPr>
          <w:lang w:eastAsia="zh-CN"/>
        </w:rPr>
        <w:t>PoS</w:t>
      </w:r>
      <w:proofErr w:type="spellEnd"/>
      <w:r w:rsidRPr="0053705F">
        <w:rPr>
          <w:lang w:eastAsia="zh-CN"/>
        </w:rPr>
        <w:t xml:space="preserve"> in the network at its current point of attachment, i.e.</w:t>
      </w:r>
      <w:r>
        <w:rPr>
          <w:lang w:eastAsia="zh-CN"/>
        </w:rPr>
        <w:t xml:space="preserve">, the </w:t>
      </w:r>
      <w:proofErr w:type="spellStart"/>
      <w:r w:rsidRPr="0053705F">
        <w:rPr>
          <w:lang w:eastAsia="zh-CN"/>
        </w:rPr>
        <w:t>SPoS</w:t>
      </w:r>
      <w:proofErr w:type="spellEnd"/>
      <w:r w:rsidRPr="0053705F">
        <w:rPr>
          <w:lang w:eastAsia="zh-CN"/>
        </w:rPr>
        <w:t xml:space="preserve">. As the MN moves from one partner network to the next target network, the MN establishes or renews a security association with the </w:t>
      </w:r>
      <w:proofErr w:type="spellStart"/>
      <w:r w:rsidRPr="0053705F">
        <w:rPr>
          <w:lang w:eastAsia="zh-CN"/>
        </w:rPr>
        <w:t>PoS</w:t>
      </w:r>
      <w:proofErr w:type="spellEnd"/>
      <w:r w:rsidRPr="0053705F">
        <w:rPr>
          <w:lang w:eastAsia="zh-CN"/>
        </w:rPr>
        <w:t xml:space="preserve"> in the target network, </w:t>
      </w:r>
      <w:r>
        <w:rPr>
          <w:lang w:eastAsia="zh-CN"/>
        </w:rPr>
        <w:t xml:space="preserve">the </w:t>
      </w:r>
      <w:proofErr w:type="spellStart"/>
      <w:r w:rsidRPr="0053705F">
        <w:rPr>
          <w:lang w:eastAsia="zh-CN"/>
        </w:rPr>
        <w:t>TPoS</w:t>
      </w:r>
      <w:proofErr w:type="spellEnd"/>
      <w:r w:rsidRPr="0053705F">
        <w:rPr>
          <w:lang w:eastAsia="zh-CN"/>
        </w:rPr>
        <w:t xml:space="preserve">. When handover is completed, </w:t>
      </w:r>
      <w:r>
        <w:rPr>
          <w:lang w:eastAsia="zh-CN"/>
        </w:rPr>
        <w:t xml:space="preserve">the </w:t>
      </w:r>
      <w:proofErr w:type="spellStart"/>
      <w:r w:rsidRPr="0053705F">
        <w:rPr>
          <w:lang w:eastAsia="zh-CN"/>
        </w:rPr>
        <w:t>TPoS</w:t>
      </w:r>
      <w:proofErr w:type="spellEnd"/>
      <w:r w:rsidRPr="0053705F">
        <w:rPr>
          <w:lang w:eastAsia="zh-CN"/>
        </w:rPr>
        <w:t xml:space="preserve"> begins to play the role of the MN’s serving </w:t>
      </w:r>
      <w:proofErr w:type="spellStart"/>
      <w:r w:rsidRPr="0053705F">
        <w:rPr>
          <w:lang w:eastAsia="zh-CN"/>
        </w:rPr>
        <w:t>PoS</w:t>
      </w:r>
      <w:proofErr w:type="spellEnd"/>
      <w:r>
        <w:rPr>
          <w:lang w:eastAsia="zh-CN"/>
        </w:rPr>
        <w:t>,</w:t>
      </w:r>
      <w:r w:rsidRPr="0053705F">
        <w:rPr>
          <w:lang w:eastAsia="zh-CN"/>
        </w:rPr>
        <w:t xml:space="preserve"> and subsequently when a handover is required </w:t>
      </w:r>
      <w:r>
        <w:rPr>
          <w:lang w:eastAsia="zh-CN"/>
        </w:rPr>
        <w:t xml:space="preserve">the </w:t>
      </w:r>
      <w:proofErr w:type="spellStart"/>
      <w:r w:rsidRPr="0053705F">
        <w:rPr>
          <w:lang w:eastAsia="zh-CN"/>
        </w:rPr>
        <w:t>TPoS</w:t>
      </w:r>
      <w:proofErr w:type="spellEnd"/>
      <w:r w:rsidRPr="0053705F">
        <w:rPr>
          <w:lang w:eastAsia="zh-CN"/>
        </w:rPr>
        <w:t xml:space="preserve"> plays the role of </w:t>
      </w:r>
      <w:r>
        <w:rPr>
          <w:lang w:eastAsia="zh-CN"/>
        </w:rPr>
        <w:t xml:space="preserve">the </w:t>
      </w:r>
      <w:proofErr w:type="spellStart"/>
      <w:r w:rsidRPr="0053705F">
        <w:rPr>
          <w:lang w:eastAsia="zh-CN"/>
        </w:rPr>
        <w:t>SPoS</w:t>
      </w:r>
      <w:proofErr w:type="spellEnd"/>
      <w:r w:rsidRPr="0053705F">
        <w:rPr>
          <w:lang w:eastAsia="zh-CN"/>
        </w:rPr>
        <w:t>.</w:t>
      </w:r>
    </w:p>
    <w:p w14:paraId="42FA87B7" w14:textId="77777777" w:rsidR="006658C1" w:rsidRPr="0053705F" w:rsidRDefault="006658C1" w:rsidP="006658C1">
      <w:pPr>
        <w:pStyle w:val="IEEEStdsParagraph"/>
        <w:rPr>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w:t>
      </w:r>
      <w:proofErr w:type="spellStart"/>
      <w:r w:rsidRPr="0053705F">
        <w:rPr>
          <w:lang w:eastAsia="zh-CN"/>
        </w:rPr>
        <w:t>PoS</w:t>
      </w:r>
      <w:proofErr w:type="spellEnd"/>
      <w:r w:rsidRPr="0053705F">
        <w:rPr>
          <w:lang w:eastAsia="zh-CN"/>
        </w:rPr>
        <w:t xml:space="preserve"> in each target network, which may be unknown to the MN until the need for handover has been determined. In such cases, for secure signaling, the MN needs to establish a security association with </w:t>
      </w:r>
      <w:r>
        <w:rPr>
          <w:lang w:eastAsia="zh-CN"/>
        </w:rPr>
        <w:t xml:space="preserve">the </w:t>
      </w:r>
      <w:proofErr w:type="spellStart"/>
      <w:r w:rsidRPr="0053705F">
        <w:rPr>
          <w:lang w:eastAsia="zh-CN"/>
        </w:rPr>
        <w:t>TPoS</w:t>
      </w:r>
      <w:proofErr w:type="spellEnd"/>
      <w:r w:rsidRPr="0053705F">
        <w:rPr>
          <w:lang w:eastAsia="zh-CN"/>
        </w:rPr>
        <w:t xml:space="preserve">. </w:t>
      </w:r>
      <w:r>
        <w:rPr>
          <w:lang w:eastAsia="zh-CN"/>
        </w:rPr>
        <w:t xml:space="preserve">In Clause 9 of IEEE </w:t>
      </w:r>
      <w:proofErr w:type="spellStart"/>
      <w:r>
        <w:rPr>
          <w:lang w:eastAsia="zh-CN"/>
        </w:rPr>
        <w:t>Std</w:t>
      </w:r>
      <w:proofErr w:type="spellEnd"/>
      <w:r>
        <w:rPr>
          <w:lang w:eastAsia="zh-CN"/>
        </w:rPr>
        <w:t xml:space="preserve"> 802.21-XXX, </w:t>
      </w:r>
      <w:r w:rsidRPr="00B96BF5">
        <w:rPr>
          <w:lang w:eastAsia="zh-CN"/>
        </w:rPr>
        <w:t>an MI</w:t>
      </w:r>
      <w:r>
        <w:rPr>
          <w:lang w:eastAsia="zh-CN"/>
        </w:rPr>
        <w:t>S</w:t>
      </w:r>
      <w:r w:rsidRPr="00B96BF5">
        <w:rPr>
          <w:lang w:eastAsia="zh-CN"/>
        </w:rPr>
        <w:t xml:space="preserve"> SA can be established through (D) TLS or EAP. The methods specified there s</w:t>
      </w:r>
      <w:r>
        <w:rPr>
          <w:lang w:eastAsia="zh-CN"/>
        </w:rPr>
        <w:t>hall be used to establish an MIS</w:t>
      </w:r>
      <w:r w:rsidRPr="00B96BF5">
        <w:rPr>
          <w:lang w:eastAsia="zh-CN"/>
        </w:rPr>
        <w:t xml:space="preserve"> SA between an MN and a </w:t>
      </w:r>
      <w:proofErr w:type="spellStart"/>
      <w:r w:rsidRPr="00B96BF5">
        <w:rPr>
          <w:lang w:eastAsia="zh-CN"/>
        </w:rPr>
        <w:t>TPoS</w:t>
      </w:r>
      <w:proofErr w:type="spellEnd"/>
      <w:r w:rsidRPr="00B96BF5">
        <w:rPr>
          <w:lang w:eastAsia="zh-CN"/>
        </w:rPr>
        <w:t xml:space="preserve"> so that </w:t>
      </w:r>
      <w:proofErr w:type="spellStart"/>
      <w:r w:rsidRPr="00B96BF5">
        <w:rPr>
          <w:lang w:eastAsia="zh-CN"/>
        </w:rPr>
        <w:t>TPoS</w:t>
      </w:r>
      <w:proofErr w:type="spellEnd"/>
      <w:r w:rsidRPr="00B96BF5">
        <w:rPr>
          <w:lang w:eastAsia="zh-CN"/>
        </w:rPr>
        <w:t xml:space="preserve"> can provide security service, in particular, can facilitate proactive authentication for an MN in a handover event. For single </w:t>
      </w:r>
      <w:r>
        <w:rPr>
          <w:lang w:eastAsia="zh-CN"/>
        </w:rPr>
        <w:t>radio handover, an optimized MIS</w:t>
      </w:r>
      <w:r w:rsidRPr="00B96BF5">
        <w:rPr>
          <w:lang w:eastAsia="zh-CN"/>
        </w:rPr>
        <w:t xml:space="preserve"> SA establishment mechanism is introduced to speed up when the home networks of </w:t>
      </w:r>
      <w:proofErr w:type="spellStart"/>
      <w:r w:rsidRPr="00B96BF5">
        <w:rPr>
          <w:lang w:eastAsia="zh-CN"/>
        </w:rPr>
        <w:t>SPoS</w:t>
      </w:r>
      <w:proofErr w:type="spellEnd"/>
      <w:r w:rsidRPr="00B96BF5">
        <w:rPr>
          <w:lang w:eastAsia="zh-CN"/>
        </w:rPr>
        <w:t xml:space="preserve"> and </w:t>
      </w:r>
      <w:proofErr w:type="spellStart"/>
      <w:r w:rsidRPr="00B96BF5">
        <w:rPr>
          <w:lang w:eastAsia="zh-CN"/>
        </w:rPr>
        <w:t>TPoS</w:t>
      </w:r>
      <w:proofErr w:type="spellEnd"/>
      <w:r w:rsidRPr="00B96BF5">
        <w:rPr>
          <w:lang w:eastAsia="zh-CN"/>
        </w:rPr>
        <w:t xml:space="preserve"> have an existing trust relationship through partnership agreement.</w:t>
      </w:r>
    </w:p>
    <w:p w14:paraId="203558F7" w14:textId="77777777" w:rsidR="006658C1" w:rsidRDefault="006658C1" w:rsidP="006658C1">
      <w:pPr>
        <w:pStyle w:val="IEEEStdsLevel4Header"/>
        <w:numPr>
          <w:ilvl w:val="3"/>
          <w:numId w:val="26"/>
        </w:numPr>
        <w:ind w:left="0"/>
        <w:rPr>
          <w:lang w:eastAsia="zh-CN"/>
        </w:rPr>
      </w:pPr>
      <w:r>
        <w:rPr>
          <w:lang w:eastAsia="zh-CN"/>
        </w:rPr>
        <w:t>Optimized MIS SA establishment for single radio handover service</w:t>
      </w:r>
    </w:p>
    <w:p w14:paraId="39A2BB45" w14:textId="1A09D357" w:rsidR="006658C1" w:rsidRPr="0053705F" w:rsidRDefault="006658C1" w:rsidP="006658C1">
      <w:pPr>
        <w:pStyle w:val="IEEEStdsParagraph"/>
      </w:pPr>
      <w:r w:rsidRPr="0053705F">
        <w:rPr>
          <w:lang w:eastAsia="zh-CN"/>
        </w:rPr>
        <w:t xml:space="preserve">This </w:t>
      </w:r>
      <w:r>
        <w:rPr>
          <w:lang w:eastAsia="zh-CN"/>
        </w:rPr>
        <w:t xml:space="preserve">clause </w:t>
      </w:r>
      <w:r w:rsidRPr="0053705F">
        <w:rPr>
          <w:lang w:eastAsia="zh-CN"/>
        </w:rPr>
        <w:t xml:space="preserve">specifies one </w:t>
      </w:r>
      <w:r>
        <w:rPr>
          <w:lang w:eastAsia="zh-CN"/>
        </w:rPr>
        <w:t>optimized MIS SA establishment for single radio handover service. It</w:t>
      </w:r>
      <w:r w:rsidRPr="0053705F">
        <w:rPr>
          <w:lang w:eastAsia="zh-CN"/>
        </w:rPr>
        <w:t xml:space="preserve"> allow</w:t>
      </w:r>
      <w:r>
        <w:rPr>
          <w:lang w:eastAsia="zh-CN"/>
        </w:rPr>
        <w:t>s</w:t>
      </w:r>
      <w:r w:rsidRPr="0053705F">
        <w:rPr>
          <w:lang w:eastAsia="zh-CN"/>
        </w:rPr>
        <w:t xml:space="preserve"> </w:t>
      </w:r>
      <w:r>
        <w:rPr>
          <w:lang w:eastAsia="zh-CN"/>
        </w:rPr>
        <w:t xml:space="preserve">a </w:t>
      </w:r>
      <w:proofErr w:type="spellStart"/>
      <w:r>
        <w:rPr>
          <w:lang w:eastAsia="zh-CN"/>
        </w:rPr>
        <w:t>TPoS</w:t>
      </w:r>
      <w:proofErr w:type="spellEnd"/>
      <w:r>
        <w:rPr>
          <w:lang w:eastAsia="zh-CN"/>
        </w:rPr>
        <w:t xml:space="preserve"> to obtain a key derivation key </w:t>
      </w:r>
      <w:r w:rsidRPr="006B5148">
        <w:rPr>
          <w:i/>
          <w:lang w:eastAsia="zh-CN"/>
        </w:rPr>
        <w:t>K</w:t>
      </w:r>
      <w:r>
        <w:rPr>
          <w:lang w:eastAsia="zh-CN"/>
        </w:rPr>
        <w:t xml:space="preserve"> from a </w:t>
      </w:r>
      <w:proofErr w:type="spellStart"/>
      <w:r w:rsidRPr="0053705F">
        <w:rPr>
          <w:lang w:eastAsia="zh-CN"/>
        </w:rPr>
        <w:t>SPoS</w:t>
      </w:r>
      <w:proofErr w:type="spellEnd"/>
      <w:r w:rsidRPr="0053705F">
        <w:rPr>
          <w:lang w:eastAsia="zh-CN"/>
        </w:rPr>
        <w:t xml:space="preserve"> </w:t>
      </w:r>
      <w:r>
        <w:rPr>
          <w:lang w:eastAsia="zh-CN"/>
        </w:rPr>
        <w:t>or from a higher level entity.</w:t>
      </w:r>
      <w:r w:rsidRPr="0053705F">
        <w:rPr>
          <w:lang w:eastAsia="zh-CN"/>
        </w:rPr>
        <w:t xml:space="preserve"> The key derivation key </w:t>
      </w:r>
      <w:r w:rsidRPr="000151D7">
        <w:rPr>
          <w:i/>
          <w:lang w:eastAsia="zh-CN"/>
        </w:rPr>
        <w:t>K</w:t>
      </w:r>
      <w:r>
        <w:rPr>
          <w:lang w:eastAsia="zh-CN"/>
        </w:rPr>
        <w:t xml:space="preserve"> </w:t>
      </w:r>
      <w:r w:rsidRPr="0053705F">
        <w:rPr>
          <w:lang w:eastAsia="zh-CN"/>
        </w:rPr>
        <w:t xml:space="preserve">is used to derive other keys </w:t>
      </w:r>
      <w:r>
        <w:rPr>
          <w:lang w:eastAsia="zh-CN"/>
        </w:rPr>
        <w:t>such</w:t>
      </w:r>
      <w:r w:rsidRPr="0053705F">
        <w:rPr>
          <w:lang w:eastAsia="zh-CN"/>
        </w:rPr>
        <w:t xml:space="preserve"> as the </w:t>
      </w:r>
      <w:r>
        <w:rPr>
          <w:lang w:eastAsia="zh-CN"/>
        </w:rPr>
        <w:t xml:space="preserve">media independent session key (MISK) as described in 9.2.2 of IEEE </w:t>
      </w:r>
      <w:proofErr w:type="spellStart"/>
      <w:proofErr w:type="gramStart"/>
      <w:r>
        <w:rPr>
          <w:lang w:eastAsia="zh-CN"/>
        </w:rPr>
        <w:t>Std</w:t>
      </w:r>
      <w:proofErr w:type="spellEnd"/>
      <w:proofErr w:type="gramEnd"/>
      <w:r>
        <w:rPr>
          <w:lang w:eastAsia="zh-CN"/>
        </w:rPr>
        <w:t xml:space="preserve"> 802.21-XXXX </w:t>
      </w:r>
      <w:r w:rsidRPr="0053705F">
        <w:rPr>
          <w:lang w:eastAsia="zh-CN"/>
        </w:rPr>
        <w:t xml:space="preserve">between the MN and the </w:t>
      </w:r>
      <w:proofErr w:type="spellStart"/>
      <w:r w:rsidRPr="0053705F">
        <w:rPr>
          <w:lang w:eastAsia="zh-CN"/>
        </w:rPr>
        <w:t>TPoS</w:t>
      </w:r>
      <w:proofErr w:type="spellEnd"/>
      <w:r w:rsidRPr="0053705F">
        <w:rPr>
          <w:lang w:eastAsia="zh-CN"/>
        </w:rPr>
        <w:t>, enabling further secure preregistration activities.</w:t>
      </w:r>
      <w:ins w:id="4" w:author="hana" w:date="2016-03-16T03:48:00Z">
        <w:r w:rsidR="000E2582">
          <w:rPr>
            <w:lang w:eastAsia="zh-CN"/>
          </w:rPr>
          <w:t xml:space="preserve"> </w:t>
        </w:r>
      </w:ins>
      <w:r w:rsidRPr="0053705F">
        <w:t xml:space="preserve">Because of previous protocol operations (e.g., derivation of MIAK upon arrival in the source network), the MN has a current security association with </w:t>
      </w:r>
      <w:r>
        <w:t xml:space="preserve">the </w:t>
      </w:r>
      <w:proofErr w:type="spellStart"/>
      <w:r w:rsidRPr="0053705F">
        <w:t>SPoS</w:t>
      </w:r>
      <w:proofErr w:type="spellEnd"/>
      <w:r w:rsidRPr="0053705F">
        <w:t xml:space="preserve">. </w:t>
      </w:r>
      <w:r>
        <w:t xml:space="preserve">As discussed in </w:t>
      </w:r>
      <w:r>
        <w:fldChar w:fldCharType="begin"/>
      </w:r>
      <w:r>
        <w:instrText xml:space="preserve"> REF _Ref443400085 \r \h </w:instrText>
      </w:r>
      <w:r>
        <w:fldChar w:fldCharType="separate"/>
      </w:r>
      <w:r>
        <w:t>5.5.4.1</w:t>
      </w:r>
      <w:r>
        <w:fldChar w:fldCharType="end"/>
      </w:r>
      <w:r>
        <w:t xml:space="preserve"> the protection mechanisms applied between </w:t>
      </w:r>
      <w:proofErr w:type="spellStart"/>
      <w:r>
        <w:t>SPoS</w:t>
      </w:r>
      <w:proofErr w:type="spellEnd"/>
      <w:r>
        <w:t xml:space="preserve"> and </w:t>
      </w:r>
      <w:proofErr w:type="spellStart"/>
      <w:r>
        <w:t>TPoS</w:t>
      </w:r>
      <w:proofErr w:type="spellEnd"/>
      <w:r>
        <w:t xml:space="preserve"> are out of the scope of this specification. If the key </w:t>
      </w:r>
      <w:r w:rsidRPr="009E3B6D">
        <w:rPr>
          <w:i/>
        </w:rPr>
        <w:t>K</w:t>
      </w:r>
      <w:r>
        <w:t xml:space="preserve"> is distributed by </w:t>
      </w:r>
      <w:proofErr w:type="spellStart"/>
      <w:r>
        <w:t>SPoS</w:t>
      </w:r>
      <w:proofErr w:type="spellEnd"/>
      <w:r>
        <w:t xml:space="preserve"> to MN and to </w:t>
      </w:r>
      <w:proofErr w:type="spellStart"/>
      <w:r>
        <w:t>TPoS</w:t>
      </w:r>
      <w:proofErr w:type="spellEnd"/>
      <w:r>
        <w:t xml:space="preserve">, the key distribution is protected by MIH SA between MN and </w:t>
      </w:r>
      <w:proofErr w:type="spellStart"/>
      <w:r>
        <w:t>SPoS</w:t>
      </w:r>
      <w:proofErr w:type="spellEnd"/>
      <w:r>
        <w:t xml:space="preserve"> and by out of scope mechanisms between </w:t>
      </w:r>
      <w:proofErr w:type="spellStart"/>
      <w:r>
        <w:t>SPoS</w:t>
      </w:r>
      <w:proofErr w:type="spellEnd"/>
      <w:r>
        <w:t xml:space="preserve"> and </w:t>
      </w:r>
      <w:proofErr w:type="spellStart"/>
      <w:r>
        <w:t>TPoS</w:t>
      </w:r>
      <w:proofErr w:type="spellEnd"/>
      <w:r>
        <w:t>.</w:t>
      </w:r>
    </w:p>
    <w:p w14:paraId="32F7211B" w14:textId="4B09200C" w:rsidR="006658C1" w:rsidRPr="00CB518E" w:rsidRDefault="006658C1" w:rsidP="006658C1">
      <w:pPr>
        <w:pStyle w:val="IEEEStdsParagraph"/>
        <w:rPr>
          <w:lang w:val="en-GB"/>
        </w:rPr>
      </w:pPr>
      <w:r w:rsidRPr="00CB518E">
        <w:rPr>
          <w:lang w:val="en-GB"/>
        </w:rPr>
        <w:t xml:space="preserve">In order to establish an SA between the MN and the </w:t>
      </w:r>
      <w:proofErr w:type="spellStart"/>
      <w:r w:rsidRPr="00CB518E">
        <w:rPr>
          <w:lang w:val="en-GB"/>
        </w:rPr>
        <w:t>TPoS</w:t>
      </w:r>
      <w:proofErr w:type="spellEnd"/>
      <w:r w:rsidRPr="00CB518E">
        <w:rPr>
          <w:lang w:val="en-GB"/>
        </w:rPr>
        <w:t xml:space="preserve">, they need to exchange </w:t>
      </w:r>
      <w:commentRangeStart w:id="5"/>
      <w:r w:rsidRPr="00CB518E">
        <w:rPr>
          <w:lang w:val="en-GB"/>
        </w:rPr>
        <w:t>Nonce-</w:t>
      </w:r>
      <w:ins w:id="6" w:author="hana" w:date="2016-03-16T03:47:00Z">
        <w:r w:rsidR="000E2582">
          <w:rPr>
            <w:lang w:val="en-GB"/>
          </w:rPr>
          <w:t>M</w:t>
        </w:r>
      </w:ins>
      <w:commentRangeEnd w:id="5"/>
      <w:ins w:id="7" w:author="hana" w:date="2016-03-16T03:48:00Z">
        <w:r w:rsidR="000E2582">
          <w:rPr>
            <w:rStyle w:val="aa"/>
            <w:rFonts w:ascii="Myriad Pro" w:eastAsia="Calibri" w:hAnsi="Myriad Pro"/>
            <w:lang w:val="en-GB" w:eastAsia="ko-KR"/>
          </w:rPr>
          <w:commentReference w:id="5"/>
        </w:r>
      </w:ins>
      <w:del w:id="8" w:author="hana" w:date="2016-03-16T03:47:00Z">
        <w:r w:rsidRPr="00CB518E" w:rsidDel="000E2582">
          <w:rPr>
            <w:lang w:val="en-GB"/>
          </w:rPr>
          <w:delText>N</w:delText>
        </w:r>
      </w:del>
      <w:r w:rsidRPr="00CB518E">
        <w:rPr>
          <w:lang w:val="en-GB"/>
        </w:rPr>
        <w:t xml:space="preserve"> and </w:t>
      </w:r>
      <w:commentRangeStart w:id="9"/>
      <w:r w:rsidRPr="00CB518E">
        <w:rPr>
          <w:lang w:val="en-GB"/>
        </w:rPr>
        <w:t>Nonce-</w:t>
      </w:r>
      <w:ins w:id="10" w:author="hana" w:date="2016-03-16T03:47:00Z">
        <w:r w:rsidR="000E2582">
          <w:rPr>
            <w:lang w:val="en-GB"/>
          </w:rPr>
          <w:t>S</w:t>
        </w:r>
      </w:ins>
      <w:commentRangeEnd w:id="9"/>
      <w:ins w:id="11" w:author="hana" w:date="2016-03-16T03:48:00Z">
        <w:r w:rsidR="000E2582">
          <w:rPr>
            <w:rStyle w:val="aa"/>
            <w:rFonts w:ascii="Myriad Pro" w:eastAsia="Calibri" w:hAnsi="Myriad Pro"/>
            <w:lang w:val="en-GB" w:eastAsia="ko-KR"/>
          </w:rPr>
          <w:commentReference w:id="9"/>
        </w:r>
      </w:ins>
      <w:del w:id="12" w:author="hana" w:date="2016-03-16T03:47:00Z">
        <w:r w:rsidRPr="00CB518E" w:rsidDel="000E2582">
          <w:rPr>
            <w:lang w:val="en-GB"/>
          </w:rPr>
          <w:delText>T</w:delText>
        </w:r>
      </w:del>
      <w:r w:rsidRPr="00CB518E">
        <w:rPr>
          <w:lang w:val="en-GB"/>
        </w:rPr>
        <w:t xml:space="preserve"> through mess</w:t>
      </w:r>
      <w:r>
        <w:rPr>
          <w:lang w:val="en-GB"/>
        </w:rPr>
        <w:t xml:space="preserve">ages </w:t>
      </w:r>
      <w:proofErr w:type="spellStart"/>
      <w:r>
        <w:rPr>
          <w:lang w:val="en-GB"/>
        </w:rPr>
        <w:t>MIS_Prereg_Xfer</w:t>
      </w:r>
      <w:proofErr w:type="spellEnd"/>
      <w:r>
        <w:rPr>
          <w:lang w:val="en-GB"/>
        </w:rPr>
        <w:t xml:space="preserve"> Request,</w:t>
      </w:r>
      <w:r w:rsidRPr="00CB518E">
        <w:rPr>
          <w:lang w:val="en-GB"/>
        </w:rPr>
        <w:t xml:space="preserve"> </w:t>
      </w:r>
      <w:proofErr w:type="spellStart"/>
      <w:r w:rsidRPr="00CB518E">
        <w:rPr>
          <w:lang w:val="en-GB"/>
        </w:rPr>
        <w:t>MIS_Prereg_Xfer</w:t>
      </w:r>
      <w:proofErr w:type="spellEnd"/>
      <w:r w:rsidRPr="00CB518E">
        <w:rPr>
          <w:lang w:val="en-GB"/>
        </w:rPr>
        <w:t xml:space="preserve"> Response</w:t>
      </w:r>
      <w:r>
        <w:rPr>
          <w:lang w:val="en-GB"/>
        </w:rPr>
        <w:t xml:space="preserve">, </w:t>
      </w:r>
      <w:ins w:id="13" w:author="hana" w:date="2016-03-16T03:52:00Z">
        <w:r w:rsidR="000E2582">
          <w:rPr>
            <w:lang w:val="en-GB"/>
          </w:rPr>
          <w:t xml:space="preserve">and </w:t>
        </w:r>
      </w:ins>
      <w:r>
        <w:rPr>
          <w:lang w:val="en-GB"/>
        </w:rPr>
        <w:t>MIS_N2N_Prereg_Xfer Request</w:t>
      </w:r>
      <w:del w:id="14" w:author="hana" w:date="2016-03-16T03:52:00Z">
        <w:r w:rsidDel="000E2582">
          <w:rPr>
            <w:rFonts w:eastAsia="ＭＳ 明朝" w:hint="eastAsia"/>
            <w:lang w:val="en-GB"/>
          </w:rPr>
          <w:delText>,</w:delText>
        </w:r>
        <w:r w:rsidDel="000E2582">
          <w:rPr>
            <w:rFonts w:eastAsia="ＭＳ 明朝"/>
            <w:lang w:val="en-GB"/>
          </w:rPr>
          <w:delText xml:space="preserve"> and MIS_N2N_Prereg_Xfer Response</w:delText>
        </w:r>
      </w:del>
      <w:r w:rsidRPr="00CB518E">
        <w:rPr>
          <w:lang w:val="en-GB"/>
        </w:rPr>
        <w:t xml:space="preserve">. They also need to agree on a cipher suite coded as c.  With the information, MN and </w:t>
      </w:r>
      <w:proofErr w:type="spellStart"/>
      <w:r w:rsidRPr="00CB518E">
        <w:rPr>
          <w:lang w:val="en-GB"/>
        </w:rPr>
        <w:t>TPoS</w:t>
      </w:r>
      <w:proofErr w:type="spellEnd"/>
      <w:r w:rsidRPr="00CB518E">
        <w:rPr>
          <w:lang w:val="en-GB"/>
        </w:rPr>
        <w:t xml:space="preserve"> can derive the media independent session key (MISK) as specified in 9.2.</w:t>
      </w:r>
      <w:r>
        <w:rPr>
          <w:lang w:val="en-GB"/>
        </w:rPr>
        <w:t>2</w:t>
      </w:r>
      <w:r w:rsidRPr="00CB518E">
        <w:rPr>
          <w:lang w:val="en-GB"/>
        </w:rPr>
        <w:t xml:space="preserve"> of IEEE </w:t>
      </w:r>
      <w:proofErr w:type="spellStart"/>
      <w:proofErr w:type="gramStart"/>
      <w:r w:rsidRPr="00CB518E">
        <w:rPr>
          <w:lang w:val="en-GB"/>
        </w:rPr>
        <w:t>Std</w:t>
      </w:r>
      <w:proofErr w:type="spellEnd"/>
      <w:proofErr w:type="gramEnd"/>
      <w:r w:rsidRPr="00CB518E">
        <w:rPr>
          <w:lang w:val="en-GB"/>
        </w:rPr>
        <w:t xml:space="preserve"> 802.21-XXXX.  </w:t>
      </w:r>
    </w:p>
    <w:p w14:paraId="4DBDD6E2" w14:textId="77777777" w:rsidR="006658C1" w:rsidRPr="00CB518E" w:rsidRDefault="006658C1" w:rsidP="006658C1">
      <w:pPr>
        <w:pStyle w:val="IEEEStdsParagraph"/>
        <w:rPr>
          <w:lang w:val="en-GB"/>
        </w:rPr>
      </w:pPr>
      <w:r w:rsidRPr="00CB518E">
        <w:rPr>
          <w:lang w:val="en-GB"/>
        </w:rPr>
        <w:t xml:space="preserve">Note: </w:t>
      </w:r>
    </w:p>
    <w:p w14:paraId="06E98049" w14:textId="77777777" w:rsidR="006658C1" w:rsidRPr="00CB518E" w:rsidRDefault="006658C1" w:rsidP="006658C1">
      <w:pPr>
        <w:pStyle w:val="IEEEStdsParagraph"/>
        <w:ind w:left="284" w:hangingChars="142" w:hanging="284"/>
        <w:rPr>
          <w:lang w:val="en-GB"/>
        </w:rPr>
      </w:pPr>
      <w:r>
        <w:rPr>
          <w:lang w:val="en-GB"/>
        </w:rPr>
        <w:t xml:space="preserve">1. </w:t>
      </w:r>
      <w:r w:rsidRPr="00CB518E">
        <w:rPr>
          <w:lang w:val="en-GB"/>
        </w:rPr>
        <w:t xml:space="preserve">The optimized MIH SA establishment is allowed only when a trust relationship has established between the network domains of </w:t>
      </w:r>
      <w:proofErr w:type="spellStart"/>
      <w:r w:rsidRPr="00CB518E">
        <w:rPr>
          <w:lang w:val="en-GB"/>
        </w:rPr>
        <w:t>SPoS</w:t>
      </w:r>
      <w:proofErr w:type="spellEnd"/>
      <w:r w:rsidRPr="00CB518E">
        <w:rPr>
          <w:lang w:val="en-GB"/>
        </w:rPr>
        <w:t xml:space="preserve"> and </w:t>
      </w:r>
      <w:proofErr w:type="spellStart"/>
      <w:r w:rsidRPr="00CB518E">
        <w:rPr>
          <w:lang w:val="en-GB"/>
        </w:rPr>
        <w:t>TPoS</w:t>
      </w:r>
      <w:proofErr w:type="spellEnd"/>
      <w:r w:rsidRPr="00CB518E">
        <w:rPr>
          <w:lang w:val="en-GB"/>
        </w:rPr>
        <w:t xml:space="preserve">. It shall fall back to an SA establishment mechanism as specified in IEEE </w:t>
      </w:r>
      <w:proofErr w:type="spellStart"/>
      <w:proofErr w:type="gramStart"/>
      <w:r w:rsidRPr="00CB518E">
        <w:rPr>
          <w:lang w:val="en-GB"/>
        </w:rPr>
        <w:t>Std</w:t>
      </w:r>
      <w:proofErr w:type="spellEnd"/>
      <w:proofErr w:type="gramEnd"/>
      <w:r w:rsidRPr="00CB518E">
        <w:rPr>
          <w:lang w:val="en-GB"/>
        </w:rPr>
        <w:t xml:space="preserve"> 802.21-XXXX whenever it is possible, or if any of the MN or </w:t>
      </w:r>
      <w:proofErr w:type="spellStart"/>
      <w:r w:rsidRPr="00CB518E">
        <w:rPr>
          <w:lang w:val="en-GB"/>
        </w:rPr>
        <w:t>TPoS</w:t>
      </w:r>
      <w:proofErr w:type="spellEnd"/>
      <w:r w:rsidRPr="00CB518E">
        <w:rPr>
          <w:lang w:val="en-GB"/>
        </w:rPr>
        <w:t xml:space="preserve"> requests so. </w:t>
      </w:r>
    </w:p>
    <w:p w14:paraId="46EB1E60" w14:textId="645FD206" w:rsidR="006658C1" w:rsidRPr="00CB518E" w:rsidRDefault="006658C1" w:rsidP="006658C1">
      <w:pPr>
        <w:pStyle w:val="IEEEStdsParagraph"/>
        <w:ind w:left="284" w:hangingChars="142" w:hanging="284"/>
        <w:rPr>
          <w:lang w:val="en-GB"/>
        </w:rPr>
      </w:pPr>
      <w:r w:rsidRPr="00CB518E">
        <w:rPr>
          <w:lang w:val="en-GB"/>
        </w:rPr>
        <w:t>2.</w:t>
      </w:r>
      <w:r>
        <w:rPr>
          <w:lang w:val="en-GB"/>
        </w:rPr>
        <w:t xml:space="preserve"> </w:t>
      </w:r>
      <w:r w:rsidRPr="00CB518E">
        <w:rPr>
          <w:lang w:val="en-GB"/>
        </w:rPr>
        <w:t xml:space="preserve">If protocol of establishing SAs between an MN and a </w:t>
      </w:r>
      <w:proofErr w:type="spellStart"/>
      <w:r w:rsidRPr="00CB518E">
        <w:rPr>
          <w:lang w:val="en-GB"/>
        </w:rPr>
        <w:t>TPoS</w:t>
      </w:r>
      <w:proofErr w:type="spellEnd"/>
      <w:r w:rsidRPr="00CB518E">
        <w:rPr>
          <w:lang w:val="en-GB"/>
        </w:rPr>
        <w:t xml:space="preserve"> is EAP, the optimized MIH SA e</w:t>
      </w:r>
      <w:ins w:id="15" w:author="hana" w:date="2016-03-16T03:50:00Z">
        <w:r w:rsidR="000E2582">
          <w:rPr>
            <w:lang w:val="en-GB"/>
          </w:rPr>
          <w:t>s</w:t>
        </w:r>
      </w:ins>
      <w:r w:rsidRPr="00CB518E">
        <w:rPr>
          <w:lang w:val="en-GB"/>
        </w:rPr>
        <w:t>t</w:t>
      </w:r>
      <w:ins w:id="16" w:author="hana" w:date="2016-03-16T03:50:00Z">
        <w:r w:rsidR="000E2582">
          <w:rPr>
            <w:lang w:val="en-GB"/>
          </w:rPr>
          <w:t>a</w:t>
        </w:r>
      </w:ins>
      <w:del w:id="17" w:author="hana" w:date="2016-03-16T03:50:00Z">
        <w:r w:rsidRPr="00CB518E" w:rsidDel="000E2582">
          <w:rPr>
            <w:lang w:val="en-GB"/>
          </w:rPr>
          <w:delText>s</w:delText>
        </w:r>
      </w:del>
      <w:r w:rsidRPr="00CB518E">
        <w:rPr>
          <w:lang w:val="en-GB"/>
        </w:rPr>
        <w:t xml:space="preserve">blishment applies. In this case, the MN and the </w:t>
      </w:r>
      <w:proofErr w:type="spellStart"/>
      <w:r w:rsidRPr="00CB518E">
        <w:rPr>
          <w:lang w:val="en-GB"/>
        </w:rPr>
        <w:t>TPoS</w:t>
      </w:r>
      <w:proofErr w:type="spellEnd"/>
      <w:r w:rsidRPr="00CB518E">
        <w:rPr>
          <w:lang w:val="en-GB"/>
        </w:rPr>
        <w:t xml:space="preserve"> use key derivation key </w:t>
      </w:r>
      <w:r w:rsidRPr="009E3B6D">
        <w:rPr>
          <w:i/>
          <w:lang w:val="en-GB"/>
        </w:rPr>
        <w:t>K</w:t>
      </w:r>
      <w:r w:rsidRPr="00CB518E">
        <w:rPr>
          <w:lang w:val="en-GB"/>
        </w:rPr>
        <w:t xml:space="preserve"> as it is obtained through an EAP or ERP execution. </w:t>
      </w:r>
    </w:p>
    <w:p w14:paraId="44F92902" w14:textId="77777777" w:rsidR="006658C1" w:rsidRPr="00CB518E" w:rsidRDefault="006658C1" w:rsidP="006658C1">
      <w:pPr>
        <w:pStyle w:val="IEEEStdsParagraph"/>
        <w:ind w:left="284" w:hangingChars="142" w:hanging="284"/>
        <w:rPr>
          <w:lang w:val="en-GB"/>
        </w:rPr>
      </w:pPr>
      <w:r w:rsidRPr="00CB518E">
        <w:rPr>
          <w:lang w:val="en-GB"/>
        </w:rPr>
        <w:t>3.</w:t>
      </w:r>
      <w:r>
        <w:rPr>
          <w:lang w:val="en-GB"/>
        </w:rPr>
        <w:t xml:space="preserve"> </w:t>
      </w:r>
      <w:r w:rsidRPr="00CB518E">
        <w:rPr>
          <w:lang w:val="en-GB"/>
        </w:rPr>
        <w:t xml:space="preserve">If protocol of establishing SAs between an MN and a </w:t>
      </w:r>
      <w:proofErr w:type="spellStart"/>
      <w:r w:rsidRPr="00CB518E">
        <w:rPr>
          <w:lang w:val="en-GB"/>
        </w:rPr>
        <w:t>TPoS</w:t>
      </w:r>
      <w:proofErr w:type="spellEnd"/>
      <w:r w:rsidRPr="00CB518E">
        <w:rPr>
          <w:lang w:val="en-GB"/>
        </w:rPr>
        <w:t xml:space="preserve"> is TLS, then the optimized SA establishment method does not apply, because the MN and the </w:t>
      </w:r>
      <w:proofErr w:type="spellStart"/>
      <w:r w:rsidRPr="00CB518E">
        <w:rPr>
          <w:lang w:val="en-GB"/>
        </w:rPr>
        <w:t>TPoS</w:t>
      </w:r>
      <w:proofErr w:type="spellEnd"/>
      <w:r w:rsidRPr="00CB518E">
        <w:rPr>
          <w:lang w:val="en-GB"/>
        </w:rPr>
        <w:t xml:space="preserve"> cannot use key derivation key </w:t>
      </w:r>
      <w:r w:rsidRPr="009E3B6D">
        <w:rPr>
          <w:i/>
          <w:lang w:val="en-GB"/>
        </w:rPr>
        <w:t>K</w:t>
      </w:r>
      <w:r w:rsidRPr="00CB518E">
        <w:rPr>
          <w:lang w:val="en-GB"/>
        </w:rPr>
        <w:t xml:space="preserve"> in TLS. </w:t>
      </w:r>
    </w:p>
    <w:p w14:paraId="25A70D4A" w14:textId="77777777" w:rsidR="006658C1" w:rsidRPr="00F67C8B" w:rsidRDefault="006658C1" w:rsidP="006658C1">
      <w:pPr>
        <w:pStyle w:val="IEEEStdsParagraph"/>
        <w:ind w:left="284" w:hangingChars="142" w:hanging="284"/>
        <w:rPr>
          <w:lang w:val="en-GB"/>
        </w:rPr>
      </w:pPr>
      <w:r w:rsidRPr="00CB518E">
        <w:rPr>
          <w:lang w:val="en-GB"/>
        </w:rPr>
        <w:t>4.</w:t>
      </w:r>
      <w:r>
        <w:rPr>
          <w:lang w:val="en-GB"/>
        </w:rPr>
        <w:t xml:space="preserve"> </w:t>
      </w:r>
      <w:r w:rsidRPr="00CB518E">
        <w:rPr>
          <w:lang w:val="en-GB"/>
        </w:rPr>
        <w:t xml:space="preserve">If any </w:t>
      </w:r>
      <w:proofErr w:type="spellStart"/>
      <w:r w:rsidRPr="00CB518E">
        <w:rPr>
          <w:lang w:val="en-GB"/>
        </w:rPr>
        <w:t>SPoS</w:t>
      </w:r>
      <w:proofErr w:type="spellEnd"/>
      <w:r w:rsidRPr="00CB518E">
        <w:rPr>
          <w:lang w:val="en-GB"/>
        </w:rPr>
        <w:t xml:space="preserve"> is compromised, the generated key </w:t>
      </w:r>
      <w:r w:rsidRPr="009E3B6D">
        <w:rPr>
          <w:i/>
          <w:lang w:val="en-GB"/>
        </w:rPr>
        <w:t>K</w:t>
      </w:r>
      <w:r w:rsidRPr="00CB518E">
        <w:rPr>
          <w:lang w:val="en-GB"/>
        </w:rPr>
        <w:t xml:space="preserve"> is compromised and so is the remaining of the </w:t>
      </w:r>
      <w:proofErr w:type="spellStart"/>
      <w:r w:rsidRPr="00CB518E">
        <w:rPr>
          <w:lang w:val="en-GB"/>
        </w:rPr>
        <w:t>PoS</w:t>
      </w:r>
      <w:proofErr w:type="spellEnd"/>
      <w:r w:rsidRPr="00CB518E">
        <w:rPr>
          <w:lang w:val="en-GB"/>
        </w:rPr>
        <w:t xml:space="preserve"> chains assuming that a </w:t>
      </w:r>
      <w:proofErr w:type="spellStart"/>
      <w:r w:rsidRPr="00CB518E">
        <w:rPr>
          <w:lang w:val="en-GB"/>
        </w:rPr>
        <w:t>TPoS</w:t>
      </w:r>
      <w:proofErr w:type="spellEnd"/>
      <w:r w:rsidRPr="00CB518E">
        <w:rPr>
          <w:lang w:val="en-GB"/>
        </w:rPr>
        <w:t xml:space="preserve"> will become a </w:t>
      </w:r>
      <w:proofErr w:type="spellStart"/>
      <w:r w:rsidRPr="00CB518E">
        <w:rPr>
          <w:lang w:val="en-GB"/>
        </w:rPr>
        <w:t>SPoS</w:t>
      </w:r>
      <w:proofErr w:type="spellEnd"/>
      <w:r w:rsidRPr="00CB518E">
        <w:rPr>
          <w:lang w:val="en-GB"/>
        </w:rPr>
        <w:t xml:space="preserve">. To prevent such domino effect, the chain shall be limited. That is, after certain number of executions of the optimized SA establishment, it shall force an SA establishment through the methods specified in </w:t>
      </w:r>
      <w:r>
        <w:rPr>
          <w:lang w:val="en-GB"/>
        </w:rPr>
        <w:t xml:space="preserve">IEEE </w:t>
      </w:r>
      <w:proofErr w:type="spellStart"/>
      <w:proofErr w:type="gramStart"/>
      <w:r>
        <w:rPr>
          <w:lang w:val="en-GB"/>
        </w:rPr>
        <w:t>Std</w:t>
      </w:r>
      <w:proofErr w:type="spellEnd"/>
      <w:proofErr w:type="gramEnd"/>
      <w:r>
        <w:rPr>
          <w:lang w:val="en-GB"/>
        </w:rPr>
        <w:t xml:space="preserve"> 802.21-XXXX</w:t>
      </w:r>
      <w:r w:rsidRPr="00CB518E">
        <w:rPr>
          <w:lang w:val="en-GB"/>
        </w:rPr>
        <w:t>.</w:t>
      </w:r>
    </w:p>
    <w:p w14:paraId="14B5A860" w14:textId="77777777" w:rsidR="006658C1" w:rsidRDefault="006658C1" w:rsidP="006658C1">
      <w:pPr>
        <w:pStyle w:val="IEEEStdsLevel4Header"/>
        <w:numPr>
          <w:ilvl w:val="3"/>
          <w:numId w:val="26"/>
        </w:numPr>
        <w:ind w:left="0"/>
        <w:rPr>
          <w:lang w:eastAsia="zh-CN"/>
        </w:rPr>
      </w:pPr>
      <w:proofErr w:type="spellStart"/>
      <w:r>
        <w:rPr>
          <w:lang w:eastAsia="zh-CN"/>
        </w:rPr>
        <w:lastRenderedPageBreak/>
        <w:t>TPoS</w:t>
      </w:r>
      <w:proofErr w:type="spellEnd"/>
      <w:r>
        <w:rPr>
          <w:lang w:eastAsia="zh-CN"/>
        </w:rPr>
        <w:t xml:space="preserve"> selection by the </w:t>
      </w:r>
      <w:proofErr w:type="spellStart"/>
      <w:r>
        <w:rPr>
          <w:lang w:eastAsia="zh-CN"/>
        </w:rPr>
        <w:t>SPoS</w:t>
      </w:r>
      <w:proofErr w:type="spellEnd"/>
    </w:p>
    <w:p w14:paraId="18093236" w14:textId="77777777" w:rsidR="006658C1" w:rsidRPr="0053705F" w:rsidRDefault="006658C1" w:rsidP="006658C1">
      <w:pPr>
        <w:pStyle w:val="IEEEStdsParagraph"/>
        <w:rPr>
          <w:lang w:eastAsia="zh-CN"/>
        </w:rPr>
      </w:pPr>
      <w:r w:rsidRPr="0053705F">
        <w:rPr>
          <w:lang w:eastAsia="zh-CN"/>
        </w:rPr>
        <w:t xml:space="preserve">It is possible for </w:t>
      </w:r>
      <w:r>
        <w:rPr>
          <w:lang w:eastAsia="zh-CN"/>
        </w:rPr>
        <w:t xml:space="preserve">the </w:t>
      </w:r>
      <w:proofErr w:type="spellStart"/>
      <w:r w:rsidRPr="0053705F">
        <w:rPr>
          <w:lang w:eastAsia="zh-CN"/>
        </w:rPr>
        <w:t>SPoS</w:t>
      </w:r>
      <w:proofErr w:type="spellEnd"/>
      <w:r w:rsidRPr="0053705F">
        <w:rPr>
          <w:lang w:eastAsia="zh-CN"/>
        </w:rPr>
        <w:t xml:space="preserve"> to take a more active role to promote smooth handover. When the MN determines the need for handover, but does not already know the address of the </w:t>
      </w:r>
      <w:proofErr w:type="spellStart"/>
      <w:r w:rsidRPr="0053705F">
        <w:rPr>
          <w:lang w:eastAsia="zh-CN"/>
        </w:rPr>
        <w:t>TPoS</w:t>
      </w:r>
      <w:proofErr w:type="spellEnd"/>
      <w:r w:rsidRPr="0053705F">
        <w:rPr>
          <w:lang w:eastAsia="zh-CN"/>
        </w:rPr>
        <w:t xml:space="preserve"> for the intended target network, the MN can start the preregistration sequence by sending all the known information to the </w:t>
      </w:r>
      <w:proofErr w:type="spellStart"/>
      <w:r w:rsidRPr="0053705F">
        <w:rPr>
          <w:lang w:eastAsia="zh-CN"/>
        </w:rPr>
        <w:t>SPoS</w:t>
      </w:r>
      <w:proofErr w:type="spellEnd"/>
      <w:r w:rsidRPr="0053705F">
        <w:rPr>
          <w:lang w:eastAsia="zh-CN"/>
        </w:rPr>
        <w:t xml:space="preserve">. If </w:t>
      </w:r>
      <w:r>
        <w:rPr>
          <w:lang w:eastAsia="zh-CN"/>
        </w:rPr>
        <w:t xml:space="preserve">the </w:t>
      </w:r>
      <w:proofErr w:type="spellStart"/>
      <w:r w:rsidRPr="0053705F">
        <w:rPr>
          <w:lang w:eastAsia="zh-CN"/>
        </w:rPr>
        <w:t>SPoS</w:t>
      </w:r>
      <w:proofErr w:type="spellEnd"/>
      <w:r w:rsidRPr="0053705F">
        <w:rPr>
          <w:lang w:eastAsia="zh-CN"/>
        </w:rPr>
        <w:t xml:space="preserve"> has access to information about each surrounding network and information about the </w:t>
      </w:r>
      <w:r>
        <w:rPr>
          <w:lang w:eastAsia="zh-CN"/>
        </w:rPr>
        <w:t>MIS</w:t>
      </w:r>
      <w:r w:rsidRPr="0053705F">
        <w:rPr>
          <w:lang w:eastAsia="zh-CN"/>
        </w:rPr>
        <w:t xml:space="preserve"> </w:t>
      </w:r>
      <w:proofErr w:type="spellStart"/>
      <w:r w:rsidRPr="0053705F">
        <w:rPr>
          <w:lang w:eastAsia="zh-CN"/>
        </w:rPr>
        <w:t>PoS</w:t>
      </w:r>
      <w:proofErr w:type="spellEnd"/>
      <w:r w:rsidRPr="0053705F">
        <w:rPr>
          <w:lang w:eastAsia="zh-CN"/>
        </w:rPr>
        <w:t xml:space="preserve"> in each such surrounding network, </w:t>
      </w:r>
      <w:r>
        <w:rPr>
          <w:lang w:eastAsia="zh-CN"/>
        </w:rPr>
        <w:t xml:space="preserve">the </w:t>
      </w:r>
      <w:proofErr w:type="spellStart"/>
      <w:r w:rsidRPr="0053705F">
        <w:rPr>
          <w:lang w:eastAsia="zh-CN"/>
        </w:rPr>
        <w:t>SPoS</w:t>
      </w:r>
      <w:proofErr w:type="spellEnd"/>
      <w:r w:rsidRPr="0053705F">
        <w:rPr>
          <w:lang w:eastAsia="zh-CN"/>
        </w:rPr>
        <w:t xml:space="preserve"> can make a determination about which target network may best be able to provide connectivity and service to the MN. This also depends on </w:t>
      </w:r>
      <w:r>
        <w:rPr>
          <w:lang w:eastAsia="zh-CN"/>
        </w:rPr>
        <w:t xml:space="preserve">the </w:t>
      </w:r>
      <w:proofErr w:type="spellStart"/>
      <w:r w:rsidRPr="0053705F">
        <w:rPr>
          <w:lang w:eastAsia="zh-CN"/>
        </w:rPr>
        <w:t>SPoS</w:t>
      </w:r>
      <w:proofErr w:type="spellEnd"/>
      <w:r w:rsidRPr="0053705F">
        <w:rPr>
          <w:lang w:eastAsia="zh-CN"/>
        </w:rPr>
        <w:t xml:space="preserve">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w:t>
      </w:r>
      <w:proofErr w:type="spellStart"/>
      <w:r w:rsidRPr="0053705F">
        <w:rPr>
          <w:lang w:eastAsia="zh-CN"/>
        </w:rPr>
        <w:t>TPoS</w:t>
      </w:r>
      <w:proofErr w:type="spellEnd"/>
      <w:r w:rsidRPr="0053705F">
        <w:rPr>
          <w:lang w:eastAsia="zh-CN"/>
        </w:rPr>
        <w:t xml:space="preserve"> is in another operator’s network, it may be also important </w:t>
      </w:r>
      <w:r>
        <w:rPr>
          <w:lang w:eastAsia="zh-CN"/>
        </w:rPr>
        <w:t xml:space="preserve">that </w:t>
      </w:r>
      <w:r w:rsidRPr="0053705F">
        <w:rPr>
          <w:lang w:eastAsia="zh-CN"/>
        </w:rPr>
        <w:t xml:space="preserve">the </w:t>
      </w:r>
      <w:proofErr w:type="spellStart"/>
      <w:r w:rsidRPr="0053705F">
        <w:rPr>
          <w:lang w:eastAsia="zh-CN"/>
        </w:rPr>
        <w:t>SPoS</w:t>
      </w:r>
      <w:proofErr w:type="spellEnd"/>
      <w:r w:rsidRPr="0053705F">
        <w:rPr>
          <w:lang w:eastAsia="zh-CN"/>
        </w:rPr>
        <w:t xml:space="preserve"> should have a security relationship with a candidate </w:t>
      </w:r>
      <w:proofErr w:type="spellStart"/>
      <w:r w:rsidRPr="0053705F">
        <w:rPr>
          <w:lang w:eastAsia="zh-CN"/>
        </w:rPr>
        <w:t>TPoS</w:t>
      </w:r>
      <w:proofErr w:type="spellEnd"/>
      <w:r w:rsidRPr="0053705F">
        <w:rPr>
          <w:lang w:eastAsia="zh-CN"/>
        </w:rPr>
        <w:t xml:space="preserve"> in order to avoid interference from malicious nodes. This would typically mean that the operators are also roaming partners. </w:t>
      </w:r>
    </w:p>
    <w:p w14:paraId="2605B3E3" w14:textId="33D7F219" w:rsidR="00B050B7" w:rsidRPr="006658C1" w:rsidRDefault="006658C1" w:rsidP="006658C1">
      <w:pPr>
        <w:rPr>
          <w:rFonts w:ascii="Times New Roman" w:hAnsi="Times New Roman"/>
          <w:sz w:val="20"/>
          <w:szCs w:val="20"/>
          <w:lang w:eastAsia="zh-CN"/>
        </w:rPr>
      </w:pPr>
      <w:r w:rsidRPr="006658C1">
        <w:rPr>
          <w:rFonts w:ascii="Times New Roman" w:hAnsi="Times New Roman"/>
          <w:sz w:val="20"/>
          <w:szCs w:val="20"/>
          <w:lang w:eastAsia="zh-CN"/>
        </w:rPr>
        <w:t xml:space="preserve">Subsequently, the </w:t>
      </w:r>
      <w:proofErr w:type="spellStart"/>
      <w:r w:rsidRPr="006658C1">
        <w:rPr>
          <w:rFonts w:ascii="Times New Roman" w:hAnsi="Times New Roman"/>
          <w:sz w:val="20"/>
          <w:szCs w:val="20"/>
          <w:lang w:eastAsia="zh-CN"/>
        </w:rPr>
        <w:t>SPoS</w:t>
      </w:r>
      <w:proofErr w:type="spellEnd"/>
      <w:r w:rsidRPr="006658C1">
        <w:rPr>
          <w:rFonts w:ascii="Times New Roman" w:hAnsi="Times New Roman"/>
          <w:sz w:val="20"/>
          <w:szCs w:val="20"/>
          <w:lang w:eastAsia="zh-CN"/>
        </w:rPr>
        <w:t xml:space="preserve"> will provide the address of the </w:t>
      </w:r>
      <w:proofErr w:type="spellStart"/>
      <w:r w:rsidRPr="006658C1">
        <w:rPr>
          <w:rFonts w:ascii="Times New Roman" w:hAnsi="Times New Roman"/>
          <w:sz w:val="20"/>
          <w:szCs w:val="20"/>
          <w:lang w:eastAsia="zh-CN"/>
        </w:rPr>
        <w:t>TPoS</w:t>
      </w:r>
      <w:proofErr w:type="spellEnd"/>
      <w:r w:rsidRPr="006658C1">
        <w:rPr>
          <w:rFonts w:ascii="Times New Roman" w:hAnsi="Times New Roman"/>
          <w:sz w:val="20"/>
          <w:szCs w:val="20"/>
          <w:lang w:eastAsia="zh-CN"/>
        </w:rPr>
        <w:t xml:space="preserve"> to the MN along with </w:t>
      </w:r>
      <w:r w:rsidRPr="006658C1">
        <w:rPr>
          <w:rFonts w:ascii="Times New Roman" w:hAnsi="Times New Roman"/>
          <w:i/>
          <w:sz w:val="20"/>
          <w:szCs w:val="20"/>
          <w:lang w:eastAsia="zh-CN"/>
        </w:rPr>
        <w:t>K</w:t>
      </w:r>
      <w:r w:rsidRPr="006658C1">
        <w:rPr>
          <w:rFonts w:ascii="Times New Roman" w:hAnsi="Times New Roman"/>
          <w:sz w:val="20"/>
          <w:szCs w:val="20"/>
          <w:lang w:eastAsia="zh-CN"/>
        </w:rPr>
        <w:t xml:space="preserve">, as described above. The exact nature of the information about </w:t>
      </w:r>
      <w:proofErr w:type="spellStart"/>
      <w:r w:rsidRPr="006658C1">
        <w:rPr>
          <w:rFonts w:ascii="Times New Roman" w:hAnsi="Times New Roman"/>
          <w:sz w:val="20"/>
          <w:szCs w:val="20"/>
          <w:lang w:eastAsia="zh-CN"/>
        </w:rPr>
        <w:t>TPoS</w:t>
      </w:r>
      <w:proofErr w:type="spellEnd"/>
      <w:r w:rsidRPr="006658C1">
        <w:rPr>
          <w:rFonts w:ascii="Times New Roman" w:hAnsi="Times New Roman"/>
          <w:sz w:val="20"/>
          <w:szCs w:val="20"/>
          <w:lang w:eastAsia="zh-CN"/>
        </w:rPr>
        <w:t xml:space="preserve"> provided by the MN is dependent on the radio access technology type (RAT) of the target network and is outside the scope of this document.</w:t>
      </w:r>
    </w:p>
    <w:p w14:paraId="7A761C1A" w14:textId="77777777" w:rsidR="006658C1" w:rsidRDefault="006658C1" w:rsidP="006658C1">
      <w:pPr>
        <w:rPr>
          <w:lang w:eastAsia="zh-CN"/>
        </w:rPr>
      </w:pPr>
    </w:p>
    <w:p w14:paraId="30A5CAF6" w14:textId="30EB2399" w:rsidR="00244918" w:rsidRPr="006658C1" w:rsidRDefault="00244918" w:rsidP="00244918">
      <w:pPr>
        <w:rPr>
          <w:rFonts w:eastAsia="ＭＳ 明朝"/>
          <w:sz w:val="48"/>
          <w:szCs w:val="48"/>
          <w:lang w:val="en-US" w:eastAsia="ja-JP"/>
        </w:rPr>
      </w:pPr>
      <w:r>
        <w:rPr>
          <w:rFonts w:eastAsia="ＭＳ 明朝" w:hint="eastAsia"/>
          <w:sz w:val="48"/>
          <w:szCs w:val="48"/>
          <w:lang w:val="en-US" w:eastAsia="ja-JP"/>
        </w:rPr>
        <w:t>Change 5.11.12</w:t>
      </w:r>
      <w:r w:rsidRPr="006658C1">
        <w:rPr>
          <w:rFonts w:eastAsia="ＭＳ 明朝" w:hint="eastAsia"/>
          <w:sz w:val="48"/>
          <w:szCs w:val="48"/>
          <w:lang w:val="en-US" w:eastAsia="ja-JP"/>
        </w:rPr>
        <w:t xml:space="preserve"> as follows</w:t>
      </w:r>
    </w:p>
    <w:p w14:paraId="3BE8C7A6"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bookmarkStart w:id="18" w:name="_Toc354735806"/>
      <w:bookmarkStart w:id="19" w:name="_Toc361333310"/>
      <w:bookmarkStart w:id="20" w:name="_Ref361673525"/>
      <w:bookmarkStart w:id="21" w:name="_Ref361831337"/>
      <w:bookmarkStart w:id="22" w:name="_Ref361833691"/>
      <w:bookmarkStart w:id="23" w:name="_Ref361887753"/>
      <w:bookmarkStart w:id="24" w:name="_Ref364267151"/>
      <w:bookmarkStart w:id="25" w:name="_Ref416339918"/>
      <w:bookmarkStart w:id="26" w:name="_Ref416343652"/>
      <w:bookmarkStart w:id="27" w:name="_Ref417552664"/>
      <w:bookmarkStart w:id="28" w:name="_Ref417552901"/>
      <w:bookmarkStart w:id="29" w:name="_Ref437120937"/>
      <w:bookmarkStart w:id="30" w:name="_Ref437122540"/>
      <w:bookmarkStart w:id="31" w:name="_Toc437360277"/>
      <w:bookmarkStart w:id="32" w:name="_Toc445127158"/>
    </w:p>
    <w:p w14:paraId="6E5D1642"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212C607F"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1CF62740"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272908F"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0D2EADE"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1836EFF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615603AA"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201A2A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307D665C"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26AB20AE"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054B4C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B797027"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42B9C7F9"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75527F63"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C5A39EB"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46A338C5"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05419051" w14:textId="0C6CD7E6" w:rsidR="00244918" w:rsidRPr="0053705F" w:rsidRDefault="00244918" w:rsidP="00244918">
      <w:pPr>
        <w:pStyle w:val="IEEEStdsLevel3Header"/>
        <w:numPr>
          <w:ilvl w:val="2"/>
          <w:numId w:val="26"/>
        </w:numPr>
        <w:ind w:left="0"/>
        <w:rPr>
          <w:lang w:eastAsia="zh-CN"/>
        </w:rPr>
      </w:pPr>
      <w:proofErr w:type="spellStart"/>
      <w:r>
        <w:rPr>
          <w:lang w:eastAsia="zh-CN"/>
        </w:rPr>
        <w:t>MIS</w:t>
      </w:r>
      <w:r w:rsidRPr="0053705F">
        <w:rPr>
          <w:lang w:eastAsia="zh-CN"/>
        </w:rPr>
        <w:t>_Prereg_Xfer</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roofErr w:type="spellEnd"/>
    </w:p>
    <w:p w14:paraId="3F4A1931" w14:textId="7C177494" w:rsidR="00244918" w:rsidRPr="0053705F" w:rsidRDefault="00244918" w:rsidP="00244918">
      <w:pPr>
        <w:pStyle w:val="IEEEStdsParagraph"/>
        <w:spacing w:after="200"/>
        <w:rPr>
          <w:lang w:eastAsia="zh-CN"/>
        </w:rPr>
      </w:pPr>
      <w:r w:rsidRPr="0053705F">
        <w:t xml:space="preserve">The primitives defined in this clause are used by </w:t>
      </w:r>
      <w:r>
        <w:t>MIS</w:t>
      </w:r>
      <w:r w:rsidRPr="0053705F">
        <w:t xml:space="preserve"> </w:t>
      </w:r>
      <w:ins w:id="33" w:author="hana" w:date="2016-03-15T16:14:00Z">
        <w:r w:rsidR="00866991">
          <w:t>users</w:t>
        </w:r>
      </w:ins>
      <w:del w:id="34" w:author="hana" w:date="2016-03-15T16:13:00Z">
        <w:r w:rsidRPr="0053705F" w:rsidDel="00866991">
          <w:delText>applications</w:delText>
        </w:r>
      </w:del>
      <w:r w:rsidRPr="0053705F">
        <w:t xml:space="preserve"> running on the MN and </w:t>
      </w:r>
      <w:proofErr w:type="spellStart"/>
      <w:r w:rsidRPr="0053705F">
        <w:t>SPoS</w:t>
      </w:r>
      <w:proofErr w:type="spellEnd"/>
      <w:r w:rsidRPr="0053705F">
        <w:t xml:space="preserve"> during preregistration for MN at a target </w:t>
      </w:r>
      <w:r>
        <w:t>p</w:t>
      </w:r>
      <w:r w:rsidRPr="0053705F">
        <w:t xml:space="preserve">oint of </w:t>
      </w:r>
      <w:r>
        <w:t>a</w:t>
      </w:r>
      <w:r w:rsidRPr="0053705F">
        <w:t xml:space="preserve">ttachment. See </w:t>
      </w:r>
      <w:r>
        <w:fldChar w:fldCharType="begin"/>
      </w:r>
      <w:r>
        <w:instrText xml:space="preserve"> REF _Ref437982172 \n \h </w:instrText>
      </w:r>
      <w:r>
        <w:fldChar w:fldCharType="separate"/>
      </w:r>
      <w:r>
        <w:t>Annex I</w:t>
      </w:r>
      <w:r>
        <w:fldChar w:fldCharType="end"/>
      </w:r>
      <w:r>
        <w:rPr>
          <w:rFonts w:hint="eastAsia"/>
          <w:lang w:eastAsia="ko-KR"/>
        </w:rPr>
        <w:t xml:space="preserve"> </w:t>
      </w:r>
      <w:r w:rsidRPr="0053705F">
        <w:t xml:space="preserve">for examples. For many handovers, the mobile node and the target </w:t>
      </w:r>
      <w:proofErr w:type="spellStart"/>
      <w:ins w:id="35" w:author="hana" w:date="2016-03-16T04:44:00Z">
        <w:r w:rsidR="00EB0F9C">
          <w:t>PoS</w:t>
        </w:r>
      </w:ins>
      <w:proofErr w:type="spellEnd"/>
      <w:del w:id="36" w:author="hana" w:date="2016-03-16T04:44:00Z">
        <w:r w:rsidRPr="0053705F" w:rsidDel="00EB0F9C">
          <w:delText>network</w:delText>
        </w:r>
      </w:del>
      <w:r w:rsidRPr="0053705F">
        <w:t xml:space="preserve"> may need to exchange layer-2 information in the same way as they would exchange layer-2 information during a handover not mediated by </w:t>
      </w:r>
      <w:r>
        <w:t>the MIS</w:t>
      </w:r>
      <w:r w:rsidRPr="0053705F">
        <w:t xml:space="preserve">F. Such layer-2 signaling messages can be provided by the mobile node or by the target </w:t>
      </w:r>
      <w:proofErr w:type="spellStart"/>
      <w:ins w:id="37" w:author="hana" w:date="2016-03-16T04:44:00Z">
        <w:r w:rsidR="00EB0F9C">
          <w:t>PoS</w:t>
        </w:r>
      </w:ins>
      <w:proofErr w:type="spellEnd"/>
      <w:del w:id="38" w:author="hana" w:date="2016-03-16T04:44:00Z">
        <w:r w:rsidRPr="0053705F" w:rsidDel="00EB0F9C">
          <w:delText>network</w:delText>
        </w:r>
      </w:del>
      <w:r w:rsidRPr="0053705F">
        <w:t xml:space="preserve"> within the </w:t>
      </w:r>
      <w:proofErr w:type="spellStart"/>
      <w:r w:rsidRPr="0053705F">
        <w:t>LLInformation</w:t>
      </w:r>
      <w:proofErr w:type="spellEnd"/>
      <w:r w:rsidRPr="0053705F">
        <w:t xml:space="preserve"> parameter carried by </w:t>
      </w:r>
      <w:proofErr w:type="spellStart"/>
      <w:r>
        <w:t>MIS</w:t>
      </w:r>
      <w:r w:rsidRPr="0053705F">
        <w:t>_Prereg_Xfer</w:t>
      </w:r>
      <w:proofErr w:type="spellEnd"/>
      <w:r w:rsidRPr="0053705F">
        <w:t xml:space="preserve"> messages.</w:t>
      </w:r>
    </w:p>
    <w:p w14:paraId="18B53542" w14:textId="77777777" w:rsidR="00244918" w:rsidRPr="0053705F" w:rsidRDefault="00244918" w:rsidP="00244918">
      <w:pPr>
        <w:pStyle w:val="IEEEStdsLevel4Header"/>
        <w:numPr>
          <w:ilvl w:val="3"/>
          <w:numId w:val="26"/>
        </w:numPr>
        <w:ind w:left="0"/>
        <w:rPr>
          <w:lang w:eastAsia="zh-CN"/>
        </w:rPr>
      </w:pPr>
      <w:bookmarkStart w:id="39" w:name="_Ref361828571"/>
      <w:proofErr w:type="spellStart"/>
      <w:r>
        <w:rPr>
          <w:lang w:eastAsia="zh-CN"/>
        </w:rPr>
        <w:t>MIS</w:t>
      </w:r>
      <w:r w:rsidRPr="0053705F">
        <w:rPr>
          <w:lang w:eastAsia="zh-CN"/>
        </w:rPr>
        <w:t>_Prereg_Xfer.request</w:t>
      </w:r>
      <w:bookmarkEnd w:id="39"/>
      <w:proofErr w:type="spellEnd"/>
    </w:p>
    <w:p w14:paraId="7AC8F140" w14:textId="77777777" w:rsidR="00244918" w:rsidRPr="0053705F" w:rsidRDefault="00244918" w:rsidP="00244918">
      <w:pPr>
        <w:pStyle w:val="IEEEStdsLevel5Header"/>
        <w:numPr>
          <w:ilvl w:val="4"/>
          <w:numId w:val="26"/>
        </w:numPr>
        <w:spacing w:before="200"/>
        <w:ind w:left="0"/>
        <w:rPr>
          <w:lang w:eastAsia="zh-CN"/>
        </w:rPr>
      </w:pPr>
      <w:r w:rsidRPr="0053705F">
        <w:rPr>
          <w:lang w:eastAsia="zh-CN"/>
        </w:rPr>
        <w:t>Function</w:t>
      </w:r>
    </w:p>
    <w:p w14:paraId="09DC2102" w14:textId="77777777" w:rsidR="00244918" w:rsidRPr="0053705F" w:rsidRDefault="00244918" w:rsidP="00244918">
      <w:pPr>
        <w:pStyle w:val="IEEEStdsParagraph"/>
        <w:rPr>
          <w:lang w:eastAsia="zh-CN"/>
        </w:rPr>
      </w:pPr>
      <w:r w:rsidRPr="0053705F">
        <w:rPr>
          <w:lang w:eastAsia="zh-CN"/>
        </w:rPr>
        <w:t xml:space="preserve">This primitive is used to transport parameters and link layer frames from the MN’s </w:t>
      </w:r>
      <w:r>
        <w:rPr>
          <w:lang w:eastAsia="zh-CN"/>
        </w:rPr>
        <w:t>MIS</w:t>
      </w:r>
      <w:r w:rsidRPr="0053705F">
        <w:rPr>
          <w:lang w:eastAsia="zh-CN"/>
        </w:rPr>
        <w:t xml:space="preserve"> </w:t>
      </w:r>
      <w:r>
        <w:rPr>
          <w:lang w:eastAsia="zh-CN"/>
        </w:rPr>
        <w:t>user</w:t>
      </w:r>
      <w:r w:rsidRPr="0053705F">
        <w:rPr>
          <w:lang w:eastAsia="zh-CN"/>
        </w:rPr>
        <w:t xml:space="preserve"> to the </w:t>
      </w:r>
      <w:r>
        <w:rPr>
          <w:lang w:eastAsia="zh-CN"/>
        </w:rPr>
        <w:t>MIS</w:t>
      </w:r>
      <w:r w:rsidRPr="0053705F">
        <w:rPr>
          <w:lang w:eastAsia="zh-CN"/>
        </w:rPr>
        <w:t xml:space="preserve">F running on the MN’s serving </w:t>
      </w:r>
      <w:r>
        <w:rPr>
          <w:lang w:eastAsia="zh-CN"/>
        </w:rPr>
        <w:t xml:space="preserve">the </w:t>
      </w:r>
      <w:proofErr w:type="spellStart"/>
      <w:r w:rsidRPr="0053705F">
        <w:rPr>
          <w:lang w:eastAsia="zh-CN"/>
        </w:rPr>
        <w:t>PoS</w:t>
      </w:r>
      <w:proofErr w:type="spellEnd"/>
      <w:r w:rsidRPr="0053705F">
        <w:rPr>
          <w:lang w:eastAsia="zh-CN"/>
        </w:rPr>
        <w:t xml:space="preserve"> (i.e., </w:t>
      </w:r>
      <w:r>
        <w:rPr>
          <w:lang w:eastAsia="zh-CN"/>
        </w:rPr>
        <w:t xml:space="preserve">the </w:t>
      </w:r>
      <w:proofErr w:type="spellStart"/>
      <w:r w:rsidRPr="0053705F">
        <w:rPr>
          <w:lang w:eastAsia="zh-CN"/>
        </w:rPr>
        <w:t>SPoS</w:t>
      </w:r>
      <w:proofErr w:type="spellEnd"/>
      <w:r w:rsidRPr="0053705F">
        <w:rPr>
          <w:lang w:eastAsia="zh-CN"/>
        </w:rPr>
        <w:t xml:space="preserve">) for preregistration signaling, including the establishment of a secure tunnel, between the MN and a target </w:t>
      </w:r>
      <w:proofErr w:type="spellStart"/>
      <w:r w:rsidRPr="0053705F">
        <w:rPr>
          <w:lang w:eastAsia="zh-CN"/>
        </w:rPr>
        <w:t>PoS</w:t>
      </w:r>
      <w:proofErr w:type="spellEnd"/>
      <w:r w:rsidRPr="0053705F">
        <w:rPr>
          <w:lang w:eastAsia="zh-CN"/>
        </w:rPr>
        <w:t xml:space="preserve"> (</w:t>
      </w:r>
      <w:proofErr w:type="spellStart"/>
      <w:r w:rsidRPr="0053705F">
        <w:rPr>
          <w:lang w:eastAsia="zh-CN"/>
        </w:rPr>
        <w:t>TPoS</w:t>
      </w:r>
      <w:proofErr w:type="spellEnd"/>
      <w:r w:rsidRPr="0053705F">
        <w:rPr>
          <w:lang w:eastAsia="zh-CN"/>
        </w:rPr>
        <w:t>) in an appropriate target network.</w:t>
      </w:r>
    </w:p>
    <w:p w14:paraId="5CEB0DD6" w14:textId="77777777" w:rsidR="00244918" w:rsidRPr="0053705F" w:rsidRDefault="00244918" w:rsidP="00244918">
      <w:pPr>
        <w:pStyle w:val="IEEEStdsLevel5Header"/>
        <w:numPr>
          <w:ilvl w:val="4"/>
          <w:numId w:val="26"/>
        </w:numPr>
        <w:spacing w:before="200"/>
        <w:ind w:left="0"/>
        <w:rPr>
          <w:lang w:eastAsia="zh-CN"/>
        </w:rPr>
      </w:pPr>
      <w:r w:rsidRPr="0053705F">
        <w:rPr>
          <w:lang w:eastAsia="zh-CN"/>
        </w:rPr>
        <w:t>Semantics of service primitive</w:t>
      </w:r>
    </w:p>
    <w:p w14:paraId="407EA8DA" w14:textId="77777777" w:rsidR="00244918" w:rsidRPr="0053705F" w:rsidRDefault="00244918" w:rsidP="00244918">
      <w:pPr>
        <w:pStyle w:val="IEEEStdsParagraph"/>
        <w:spacing w:after="0"/>
        <w:rPr>
          <w:lang w:eastAsia="zh-CN"/>
        </w:rPr>
      </w:pPr>
      <w:proofErr w:type="spellStart"/>
      <w:r>
        <w:rPr>
          <w:lang w:eastAsia="zh-CN"/>
        </w:rPr>
        <w:t>MIS</w:t>
      </w:r>
      <w:r w:rsidRPr="0053705F">
        <w:rPr>
          <w:lang w:eastAsia="zh-CN"/>
        </w:rPr>
        <w:t>_Prereg_Xfer.request</w:t>
      </w:r>
      <w:proofErr w:type="spellEnd"/>
      <w:r>
        <w:rPr>
          <w:lang w:eastAsia="zh-CN"/>
        </w:rPr>
        <w:tab/>
      </w:r>
      <w:r w:rsidRPr="0053705F">
        <w:rPr>
          <w:lang w:eastAsia="zh-CN"/>
        </w:rPr>
        <w:t>(</w:t>
      </w:r>
    </w:p>
    <w:p w14:paraId="5620926E"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DestinationIdentifier</w:t>
      </w:r>
      <w:proofErr w:type="spellEnd"/>
      <w:r w:rsidRPr="0053705F">
        <w:rPr>
          <w:lang w:eastAsia="zh-CN"/>
        </w:rPr>
        <w:t>,</w:t>
      </w:r>
    </w:p>
    <w:p w14:paraId="3A9E5AA1"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TargetLinkIdentifier</w:t>
      </w:r>
      <w:proofErr w:type="spellEnd"/>
      <w:r w:rsidRPr="0053705F">
        <w:rPr>
          <w:lang w:eastAsia="zh-CN"/>
        </w:rPr>
        <w:t>,</w:t>
      </w:r>
    </w:p>
    <w:p w14:paraId="6807B611" w14:textId="77777777" w:rsidR="00244918" w:rsidRPr="0053705F" w:rsidRDefault="00244918" w:rsidP="00244918">
      <w:pPr>
        <w:pStyle w:val="IEEEStdsParagraph"/>
        <w:spacing w:after="0"/>
        <w:rPr>
          <w:lang w:eastAsia="zh-CN"/>
        </w:rPr>
      </w:pPr>
      <w:r w:rsidRPr="0053705F">
        <w:rPr>
          <w:lang w:eastAsia="zh-CN"/>
        </w:rPr>
        <w:tab/>
      </w:r>
      <w:r>
        <w:rPr>
          <w:lang w:eastAsia="zh-CN"/>
        </w:rPr>
        <w:tab/>
      </w:r>
      <w:proofErr w:type="spellStart"/>
      <w:r w:rsidRPr="0053705F">
        <w:rPr>
          <w:lang w:eastAsia="zh-CN"/>
        </w:rPr>
        <w:t>LLInformation</w:t>
      </w:r>
      <w:proofErr w:type="spellEnd"/>
      <w:r w:rsidRPr="0053705F">
        <w:rPr>
          <w:lang w:eastAsia="zh-CN"/>
        </w:rPr>
        <w:t>,</w:t>
      </w:r>
    </w:p>
    <w:p w14:paraId="0AE09361"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TPoSIdentifier</w:t>
      </w:r>
      <w:proofErr w:type="spellEnd"/>
      <w:r w:rsidRPr="0053705F">
        <w:rPr>
          <w:lang w:eastAsia="zh-CN"/>
        </w:rPr>
        <w:t>,</w:t>
      </w:r>
    </w:p>
    <w:p w14:paraId="6482A49C"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CandidateLinkList</w:t>
      </w:r>
      <w:proofErr w:type="spellEnd"/>
      <w:r w:rsidRPr="0053705F">
        <w:rPr>
          <w:lang w:eastAsia="zh-CN"/>
        </w:rPr>
        <w:t>,</w:t>
      </w:r>
    </w:p>
    <w:p w14:paraId="02F1F39B"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CiphersuiteCode</w:t>
      </w:r>
      <w:proofErr w:type="spellEnd"/>
      <w:r w:rsidRPr="0053705F">
        <w:rPr>
          <w:lang w:eastAsia="zh-CN"/>
        </w:rPr>
        <w:t>,</w:t>
      </w:r>
    </w:p>
    <w:p w14:paraId="171B2940" w14:textId="77777777" w:rsidR="00244918" w:rsidRDefault="00244918" w:rsidP="00244918">
      <w:pPr>
        <w:pStyle w:val="IEEEStdsParagraph"/>
        <w:ind w:left="1440" w:firstLine="1440"/>
        <w:rPr>
          <w:lang w:eastAsia="zh-CN"/>
        </w:rPr>
      </w:pPr>
      <w:r w:rsidRPr="0053705F">
        <w:rPr>
          <w:lang w:eastAsia="zh-CN"/>
        </w:rPr>
        <w:t>)</w:t>
      </w:r>
    </w:p>
    <w:p w14:paraId="080A289D" w14:textId="77777777" w:rsidR="00244918" w:rsidRPr="0008153B" w:rsidRDefault="00244918" w:rsidP="00244918">
      <w:pPr>
        <w:pStyle w:val="IEEEStdsParagraph"/>
      </w:pPr>
      <w:r>
        <w:t>Parameters: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1840"/>
        <w:gridCol w:w="2048"/>
        <w:gridCol w:w="4882"/>
      </w:tblGrid>
      <w:tr w:rsidR="00244918" w:rsidRPr="0053705F" w14:paraId="0CED5DC0" w14:textId="77777777" w:rsidTr="00244918">
        <w:trPr>
          <w:trHeight w:val="230"/>
        </w:trPr>
        <w:tc>
          <w:tcPr>
            <w:tcW w:w="1840" w:type="dxa"/>
            <w:tcBorders>
              <w:top w:val="single" w:sz="8" w:space="0" w:color="auto"/>
              <w:left w:val="single" w:sz="12" w:space="0" w:color="auto"/>
              <w:bottom w:val="single" w:sz="8" w:space="0" w:color="auto"/>
            </w:tcBorders>
          </w:tcPr>
          <w:p w14:paraId="08C4C789" w14:textId="77777777" w:rsidR="00244918" w:rsidRPr="0053705F" w:rsidRDefault="00244918" w:rsidP="00244918">
            <w:pPr>
              <w:pStyle w:val="IEEEStdsTableColumnHead"/>
            </w:pPr>
            <w:r w:rsidRPr="0053705F">
              <w:lastRenderedPageBreak/>
              <w:t>Name</w:t>
            </w:r>
          </w:p>
        </w:tc>
        <w:tc>
          <w:tcPr>
            <w:tcW w:w="2048" w:type="dxa"/>
            <w:tcBorders>
              <w:top w:val="single" w:sz="8" w:space="0" w:color="auto"/>
              <w:bottom w:val="single" w:sz="8" w:space="0" w:color="auto"/>
            </w:tcBorders>
          </w:tcPr>
          <w:p w14:paraId="0027849A" w14:textId="77777777" w:rsidR="00244918" w:rsidRPr="0053705F" w:rsidRDefault="00244918" w:rsidP="00244918">
            <w:pPr>
              <w:pStyle w:val="IEEEStdsTableColumnHead"/>
            </w:pPr>
            <w:r w:rsidRPr="0053705F">
              <w:t>Data type</w:t>
            </w:r>
          </w:p>
        </w:tc>
        <w:tc>
          <w:tcPr>
            <w:tcW w:w="4882" w:type="dxa"/>
            <w:tcBorders>
              <w:top w:val="single" w:sz="8" w:space="0" w:color="auto"/>
              <w:bottom w:val="single" w:sz="8" w:space="0" w:color="auto"/>
              <w:right w:val="single" w:sz="12" w:space="0" w:color="auto"/>
            </w:tcBorders>
          </w:tcPr>
          <w:p w14:paraId="0716B368" w14:textId="77777777" w:rsidR="00244918" w:rsidRPr="0053705F" w:rsidRDefault="00244918" w:rsidP="00244918">
            <w:pPr>
              <w:pStyle w:val="IEEEStdsTableColumnHead"/>
            </w:pPr>
            <w:r w:rsidRPr="0053705F">
              <w:t>Description</w:t>
            </w:r>
          </w:p>
        </w:tc>
      </w:tr>
      <w:tr w:rsidR="00244918" w:rsidRPr="0053705F" w14:paraId="54876DE0" w14:textId="77777777" w:rsidTr="00244918">
        <w:trPr>
          <w:trHeight w:val="390"/>
        </w:trPr>
        <w:tc>
          <w:tcPr>
            <w:tcW w:w="1840" w:type="dxa"/>
            <w:tcBorders>
              <w:top w:val="single" w:sz="8" w:space="0" w:color="auto"/>
              <w:left w:val="single" w:sz="12" w:space="0" w:color="auto"/>
            </w:tcBorders>
          </w:tcPr>
          <w:p w14:paraId="09323CC0" w14:textId="77777777" w:rsidR="00244918" w:rsidRPr="0053705F" w:rsidRDefault="00244918" w:rsidP="00244918">
            <w:pPr>
              <w:pStyle w:val="IEEEStdsTableData-Left"/>
            </w:pPr>
            <w:proofErr w:type="spellStart"/>
            <w:r w:rsidRPr="0053705F">
              <w:t>DestinationIdentifier</w:t>
            </w:r>
            <w:proofErr w:type="spellEnd"/>
          </w:p>
        </w:tc>
        <w:tc>
          <w:tcPr>
            <w:tcW w:w="2048" w:type="dxa"/>
            <w:tcBorders>
              <w:top w:val="single" w:sz="8" w:space="0" w:color="auto"/>
            </w:tcBorders>
          </w:tcPr>
          <w:p w14:paraId="67514A32" w14:textId="77777777" w:rsidR="00244918" w:rsidRPr="0053705F" w:rsidRDefault="00244918" w:rsidP="00244918">
            <w:pPr>
              <w:pStyle w:val="IEEEStdsTableData-Left"/>
            </w:pPr>
            <w:r>
              <w:t>MIS</w:t>
            </w:r>
            <w:r w:rsidRPr="0053705F">
              <w:t>F_ID</w:t>
            </w:r>
          </w:p>
        </w:tc>
        <w:tc>
          <w:tcPr>
            <w:tcW w:w="4882" w:type="dxa"/>
            <w:tcBorders>
              <w:top w:val="single" w:sz="8" w:space="0" w:color="auto"/>
              <w:right w:val="single" w:sz="12" w:space="0" w:color="auto"/>
            </w:tcBorders>
          </w:tcPr>
          <w:p w14:paraId="34985F29" w14:textId="77777777" w:rsidR="00244918" w:rsidRPr="0053705F" w:rsidRDefault="00244918" w:rsidP="00244918">
            <w:pPr>
              <w:pStyle w:val="IEEEStdsTableData-Left"/>
            </w:pPr>
            <w:r w:rsidRPr="0053705F">
              <w:t xml:space="preserve">Identifies </w:t>
            </w:r>
            <w:r>
              <w:t>an MIS</w:t>
            </w:r>
            <w:r w:rsidRPr="0053705F">
              <w:t>F as the destination of this request.</w:t>
            </w:r>
          </w:p>
        </w:tc>
      </w:tr>
      <w:tr w:rsidR="00244918" w:rsidRPr="0053705F" w14:paraId="0128EC67" w14:textId="77777777" w:rsidTr="00244918">
        <w:trPr>
          <w:trHeight w:val="290"/>
        </w:trPr>
        <w:tc>
          <w:tcPr>
            <w:tcW w:w="1840" w:type="dxa"/>
            <w:tcBorders>
              <w:left w:val="single" w:sz="12" w:space="0" w:color="auto"/>
            </w:tcBorders>
          </w:tcPr>
          <w:p w14:paraId="6A8F1D3D" w14:textId="77777777" w:rsidR="00244918" w:rsidRPr="0053705F" w:rsidRDefault="00244918" w:rsidP="00244918">
            <w:pPr>
              <w:pStyle w:val="IEEEStdsTableData-Left"/>
            </w:pPr>
            <w:proofErr w:type="spellStart"/>
            <w:r w:rsidRPr="0053705F">
              <w:rPr>
                <w:rFonts w:hint="eastAsia"/>
              </w:rPr>
              <w:t>Target</w:t>
            </w:r>
            <w:r w:rsidRPr="0053705F">
              <w:t>LinkIdentifier</w:t>
            </w:r>
            <w:proofErr w:type="spellEnd"/>
          </w:p>
        </w:tc>
        <w:tc>
          <w:tcPr>
            <w:tcW w:w="2048" w:type="dxa"/>
          </w:tcPr>
          <w:p w14:paraId="0F619876" w14:textId="77777777" w:rsidR="00244918" w:rsidRPr="0053705F" w:rsidRDefault="00244918" w:rsidP="00244918">
            <w:pPr>
              <w:pStyle w:val="IEEEStdsTableData-Left"/>
            </w:pPr>
            <w:r w:rsidRPr="0053705F">
              <w:t>LINK_TUPLE_ID</w:t>
            </w:r>
          </w:p>
        </w:tc>
        <w:tc>
          <w:tcPr>
            <w:tcW w:w="4882" w:type="dxa"/>
            <w:tcBorders>
              <w:right w:val="single" w:sz="12" w:space="0" w:color="auto"/>
            </w:tcBorders>
          </w:tcPr>
          <w:p w14:paraId="2E229E8A" w14:textId="77777777" w:rsidR="00244918" w:rsidRPr="0053705F" w:rsidRDefault="00244918" w:rsidP="00244918">
            <w:pPr>
              <w:pStyle w:val="IEEEStdsTableData-Left"/>
              <w:rPr>
                <w:rFonts w:eastAsia="ＭＳ 明朝"/>
              </w:rPr>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w:t>
            </w:r>
            <w:proofErr w:type="spellStart"/>
            <w:r w:rsidRPr="0053705F">
              <w:t>PoA</w:t>
            </w:r>
            <w:proofErr w:type="spellEnd"/>
            <w:r w:rsidRPr="0053705F">
              <w:t xml:space="preserve"> as the corresponding peer of the L2 </w:t>
            </w:r>
            <w:proofErr w:type="spellStart"/>
            <w:r w:rsidRPr="0053705F">
              <w:t>exchange.</w:t>
            </w:r>
            <w:r w:rsidRPr="0053705F">
              <w:rPr>
                <w:vertAlign w:val="superscript"/>
              </w:rPr>
              <w:t>a</w:t>
            </w:r>
            <w:proofErr w:type="spellEnd"/>
          </w:p>
        </w:tc>
      </w:tr>
      <w:tr w:rsidR="00244918" w:rsidRPr="0053705F" w14:paraId="14A5576C" w14:textId="77777777" w:rsidTr="00244918">
        <w:trPr>
          <w:trHeight w:val="190"/>
        </w:trPr>
        <w:tc>
          <w:tcPr>
            <w:tcW w:w="1840" w:type="dxa"/>
            <w:tcBorders>
              <w:left w:val="single" w:sz="12" w:space="0" w:color="auto"/>
            </w:tcBorders>
          </w:tcPr>
          <w:p w14:paraId="1A01DDD9" w14:textId="77777777" w:rsidR="00244918" w:rsidRPr="0053705F" w:rsidRDefault="00244918" w:rsidP="00244918">
            <w:pPr>
              <w:pStyle w:val="IEEEStdsTableData-Left"/>
            </w:pPr>
            <w:proofErr w:type="spellStart"/>
            <w:r w:rsidRPr="0053705F">
              <w:t>LLInformation</w:t>
            </w:r>
            <w:proofErr w:type="spellEnd"/>
          </w:p>
        </w:tc>
        <w:tc>
          <w:tcPr>
            <w:tcW w:w="2048" w:type="dxa"/>
          </w:tcPr>
          <w:p w14:paraId="54A88AAD" w14:textId="77777777" w:rsidR="00244918" w:rsidRPr="0053705F" w:rsidRDefault="00244918" w:rsidP="00244918">
            <w:pPr>
              <w:pStyle w:val="IEEEStdsTableData-Left"/>
            </w:pPr>
            <w:r w:rsidRPr="0053705F">
              <w:t>LL_FRAMES</w:t>
            </w:r>
          </w:p>
        </w:tc>
        <w:tc>
          <w:tcPr>
            <w:tcW w:w="4882" w:type="dxa"/>
            <w:tcBorders>
              <w:right w:val="single" w:sz="12" w:space="0" w:color="auto"/>
            </w:tcBorders>
          </w:tcPr>
          <w:p w14:paraId="60DCE0B5" w14:textId="77777777" w:rsidR="00244918" w:rsidRPr="0053705F" w:rsidRDefault="00244918" w:rsidP="00244918">
            <w:pPr>
              <w:pStyle w:val="IEEEStdsTableData-Left"/>
            </w:pPr>
            <w:r w:rsidRPr="0053705F">
              <w:rPr>
                <w:rFonts w:hint="eastAsia"/>
              </w:rPr>
              <w:t>(Optional</w:t>
            </w:r>
            <w:r w:rsidRPr="0053705F">
              <w:t xml:space="preserve">: </w:t>
            </w:r>
            <w:r w:rsidRPr="0053705F">
              <w:rPr>
                <w:rFonts w:hint="eastAsia"/>
              </w:rPr>
              <w:t>included if the target link is known)</w:t>
            </w:r>
            <w:r w:rsidRPr="0053705F">
              <w:t xml:space="preserve"> Carries link layer frames.</w:t>
            </w:r>
          </w:p>
        </w:tc>
      </w:tr>
      <w:tr w:rsidR="00244918" w:rsidRPr="0053705F" w14:paraId="0126362B" w14:textId="77777777" w:rsidTr="00244918">
        <w:trPr>
          <w:trHeight w:val="190"/>
        </w:trPr>
        <w:tc>
          <w:tcPr>
            <w:tcW w:w="1840" w:type="dxa"/>
            <w:tcBorders>
              <w:left w:val="single" w:sz="12" w:space="0" w:color="auto"/>
            </w:tcBorders>
          </w:tcPr>
          <w:p w14:paraId="261791A5" w14:textId="77777777" w:rsidR="00244918" w:rsidRPr="0053705F" w:rsidRDefault="00244918" w:rsidP="00244918">
            <w:pPr>
              <w:pStyle w:val="IEEEStdsTableData-Left"/>
            </w:pPr>
            <w:proofErr w:type="spellStart"/>
            <w:r w:rsidRPr="0053705F">
              <w:rPr>
                <w:rFonts w:hint="eastAsia"/>
              </w:rPr>
              <w:t>TPoS</w:t>
            </w:r>
            <w:r w:rsidRPr="0053705F">
              <w:t>Identifier</w:t>
            </w:r>
            <w:proofErr w:type="spellEnd"/>
          </w:p>
        </w:tc>
        <w:tc>
          <w:tcPr>
            <w:tcW w:w="2048" w:type="dxa"/>
          </w:tcPr>
          <w:p w14:paraId="713B1E63" w14:textId="77777777" w:rsidR="00244918" w:rsidRPr="0053705F" w:rsidRDefault="00244918" w:rsidP="00244918">
            <w:pPr>
              <w:pStyle w:val="IEEEStdsTableData-Left"/>
            </w:pPr>
            <w:r>
              <w:rPr>
                <w:rFonts w:hint="eastAsia"/>
              </w:rPr>
              <w:t>MIS</w:t>
            </w:r>
            <w:r w:rsidRPr="0053705F">
              <w:rPr>
                <w:rFonts w:hint="eastAsia"/>
              </w:rPr>
              <w:t>F</w:t>
            </w:r>
            <w:r w:rsidRPr="0053705F">
              <w:t>_ID</w:t>
            </w:r>
          </w:p>
        </w:tc>
        <w:tc>
          <w:tcPr>
            <w:tcW w:w="4882" w:type="dxa"/>
            <w:tcBorders>
              <w:right w:val="single" w:sz="12" w:space="0" w:color="auto"/>
            </w:tcBorders>
          </w:tcPr>
          <w:p w14:paraId="0409A5B1" w14:textId="77777777" w:rsidR="00244918" w:rsidRPr="0053705F" w:rsidRDefault="00244918" w:rsidP="00244918">
            <w:pPr>
              <w:pStyle w:val="IEEEStdsTableData-Left"/>
            </w:pPr>
            <w:r w:rsidRPr="0053705F">
              <w:t xml:space="preserve">(Optional) This identifies the target </w:t>
            </w:r>
            <w:proofErr w:type="spellStart"/>
            <w:r w:rsidRPr="0053705F">
              <w:t>PoS</w:t>
            </w:r>
            <w:proofErr w:type="spellEnd"/>
            <w:r w:rsidRPr="0053705F">
              <w:t xml:space="preserve"> (</w:t>
            </w:r>
            <w:proofErr w:type="spellStart"/>
            <w:r w:rsidRPr="0053705F">
              <w:t>TPoS</w:t>
            </w:r>
            <w:proofErr w:type="spellEnd"/>
            <w:r w:rsidRPr="0053705F">
              <w:t xml:space="preserve">) that will be the destination of the link-layer frames. </w:t>
            </w:r>
          </w:p>
        </w:tc>
      </w:tr>
      <w:tr w:rsidR="00244918" w:rsidRPr="0053705F" w14:paraId="414C6866" w14:textId="77777777" w:rsidTr="00244918">
        <w:trPr>
          <w:trHeight w:val="190"/>
        </w:trPr>
        <w:tc>
          <w:tcPr>
            <w:tcW w:w="1840" w:type="dxa"/>
            <w:tcBorders>
              <w:left w:val="single" w:sz="12" w:space="0" w:color="auto"/>
            </w:tcBorders>
          </w:tcPr>
          <w:p w14:paraId="31F8D24F" w14:textId="77777777" w:rsidR="00244918" w:rsidRPr="0053705F" w:rsidRDefault="00244918" w:rsidP="00244918">
            <w:pPr>
              <w:pStyle w:val="IEEEStdsTableData-Left"/>
            </w:pPr>
            <w:proofErr w:type="spellStart"/>
            <w:r w:rsidRPr="0053705F">
              <w:t>CandidateLinkList</w:t>
            </w:r>
            <w:proofErr w:type="spellEnd"/>
          </w:p>
        </w:tc>
        <w:tc>
          <w:tcPr>
            <w:tcW w:w="2048" w:type="dxa"/>
          </w:tcPr>
          <w:p w14:paraId="31A8ED81" w14:textId="77777777" w:rsidR="00244918" w:rsidRPr="0053705F" w:rsidRDefault="00244918" w:rsidP="00244918">
            <w:pPr>
              <w:pStyle w:val="IEEEStdsTableData-Left"/>
            </w:pPr>
            <w:r w:rsidRPr="0053705F">
              <w:t>LIST (</w:t>
            </w:r>
            <w:proofErr w:type="spellStart"/>
            <w:r w:rsidRPr="0053705F">
              <w:t>LINK_PoA_LIST</w:t>
            </w:r>
            <w:proofErr w:type="spellEnd"/>
            <w:r w:rsidRPr="0053705F">
              <w:t>)</w:t>
            </w:r>
          </w:p>
        </w:tc>
        <w:tc>
          <w:tcPr>
            <w:tcW w:w="4882" w:type="dxa"/>
            <w:tcBorders>
              <w:right w:val="single" w:sz="12" w:space="0" w:color="auto"/>
            </w:tcBorders>
          </w:tcPr>
          <w:p w14:paraId="38AC33CF" w14:textId="77777777" w:rsidR="00244918" w:rsidRPr="0053705F" w:rsidRDefault="00244918" w:rsidP="00244918">
            <w:pPr>
              <w:pStyle w:val="IEEEStdsTableData-Left"/>
              <w:rPr>
                <w:rFonts w:eastAsia="ＭＳ 明朝"/>
              </w:rPr>
            </w:pPr>
            <w:r w:rsidRPr="0053705F">
              <w:rPr>
                <w:rFonts w:hint="eastAsia"/>
              </w:rPr>
              <w:t>(Optional)</w:t>
            </w:r>
            <w:r w:rsidRPr="0053705F">
              <w:t xml:space="preserve"> A list of </w:t>
            </w:r>
            <w:proofErr w:type="spellStart"/>
            <w:r w:rsidRPr="0053705F">
              <w:t>PoAs</w:t>
            </w:r>
            <w:proofErr w:type="spellEnd"/>
            <w:r w:rsidRPr="0053705F">
              <w:t>, identifying candidate networks to</w:t>
            </w:r>
            <w:r w:rsidRPr="0053705F">
              <w:rPr>
                <w:rFonts w:hint="eastAsia"/>
              </w:rPr>
              <w:t xml:space="preserve"> </w:t>
            </w:r>
            <w:r w:rsidRPr="0053705F">
              <w:t>which handover should be initiated. The list is</w:t>
            </w:r>
            <w:r w:rsidRPr="0053705F">
              <w:rPr>
                <w:rFonts w:hint="eastAsia"/>
              </w:rPr>
              <w:t xml:space="preserve"> </w:t>
            </w:r>
            <w:r w:rsidRPr="0053705F">
              <w:t>sorted from most preferred first to least preferred last.</w:t>
            </w:r>
            <w:r w:rsidRPr="0053705F">
              <w:rPr>
                <w:rFonts w:hint="eastAsia"/>
              </w:rPr>
              <w:t xml:space="preserve"> </w:t>
            </w:r>
            <w:r w:rsidRPr="0053705F">
              <w:rPr>
                <w:rFonts w:eastAsia="ＭＳ 明朝"/>
              </w:rPr>
              <w:t>The link information can include values and IEs from</w:t>
            </w:r>
            <w:r w:rsidRPr="007176BC">
              <w:rPr>
                <w:rFonts w:hint="eastAsia"/>
                <w:lang w:eastAsia="ko-KR"/>
              </w:rPr>
              <w:t xml:space="preserve"> Table E.10</w:t>
            </w:r>
            <w:r w:rsidRPr="0053705F">
              <w:rPr>
                <w:rFonts w:eastAsia="ＭＳ 明朝"/>
              </w:rPr>
              <w:t xml:space="preserve">, </w:t>
            </w:r>
            <w:r w:rsidRPr="007176BC">
              <w:rPr>
                <w:rFonts w:hint="eastAsia"/>
                <w:lang w:eastAsia="ko-KR"/>
              </w:rPr>
              <w:t>Table E.11</w:t>
            </w:r>
            <w:r w:rsidRPr="0053705F">
              <w:rPr>
                <w:rFonts w:eastAsia="ＭＳ 明朝"/>
              </w:rPr>
              <w:t xml:space="preserve">, </w:t>
            </w:r>
            <w:r w:rsidRPr="007176BC">
              <w:rPr>
                <w:rFonts w:hint="eastAsia"/>
                <w:lang w:eastAsia="ko-KR"/>
              </w:rPr>
              <w:t>Table E.14</w:t>
            </w:r>
            <w:r w:rsidRPr="0053705F">
              <w:rPr>
                <w:rFonts w:eastAsia="ＭＳ 明朝"/>
              </w:rPr>
              <w:t xml:space="preserve">, and </w:t>
            </w:r>
            <w:r w:rsidRPr="007176BC">
              <w:rPr>
                <w:rFonts w:hint="eastAsia"/>
                <w:lang w:eastAsia="ko-KR"/>
              </w:rPr>
              <w:t xml:space="preserve">Table F.1 </w:t>
            </w:r>
            <w:r w:rsidRPr="00CE661C">
              <w:rPr>
                <w:rFonts w:hint="eastAsia"/>
                <w:lang w:eastAsia="ko-KR"/>
              </w:rPr>
              <w:t xml:space="preserve">of IEEE </w:t>
            </w:r>
            <w:proofErr w:type="spellStart"/>
            <w:r w:rsidRPr="00CE661C">
              <w:rPr>
                <w:rFonts w:hint="eastAsia"/>
                <w:lang w:eastAsia="ko-KR"/>
              </w:rPr>
              <w:t>Std</w:t>
            </w:r>
            <w:proofErr w:type="spellEnd"/>
            <w:r w:rsidRPr="00CE661C">
              <w:rPr>
                <w:rFonts w:hint="eastAsia"/>
                <w:lang w:eastAsia="ko-KR"/>
              </w:rPr>
              <w:t xml:space="preserve"> 802.21</w:t>
            </w:r>
            <w:r>
              <w:rPr>
                <w:rFonts w:hint="eastAsia"/>
                <w:lang w:eastAsia="ko-KR"/>
              </w:rPr>
              <w:t xml:space="preserve">-XXXX, and </w:t>
            </w:r>
            <w:r>
              <w:rPr>
                <w:lang w:eastAsia="ko-KR"/>
              </w:rPr>
              <w:fldChar w:fldCharType="begin"/>
            </w:r>
            <w:r>
              <w:rPr>
                <w:lang w:eastAsia="ko-KR"/>
              </w:rPr>
              <w:instrText xml:space="preserve"> </w:instrText>
            </w:r>
            <w:r>
              <w:rPr>
                <w:rFonts w:hint="eastAsia"/>
                <w:lang w:eastAsia="ko-KR"/>
              </w:rPr>
              <w:instrText>REF _Ref417558843 \h</w:instrText>
            </w:r>
            <w:r>
              <w:rPr>
                <w:lang w:eastAsia="ko-KR"/>
              </w:rPr>
              <w:instrText xml:space="preserve"> </w:instrText>
            </w:r>
            <w:r>
              <w:rPr>
                <w:lang w:eastAsia="ko-KR"/>
              </w:rPr>
            </w:r>
            <w:r>
              <w:rPr>
                <w:lang w:eastAsia="ko-KR"/>
              </w:rPr>
              <w:fldChar w:fldCharType="separate"/>
            </w:r>
            <w:r>
              <w:t xml:space="preserve">Table </w:t>
            </w:r>
            <w:r>
              <w:rPr>
                <w:noProof/>
              </w:rPr>
              <w:t>F</w:t>
            </w:r>
            <w:r>
              <w:t>.</w:t>
            </w:r>
            <w:r>
              <w:rPr>
                <w:noProof/>
              </w:rPr>
              <w:t>1</w:t>
            </w:r>
            <w:r>
              <w:rPr>
                <w:lang w:eastAsia="ko-KR"/>
              </w:rPr>
              <w:fldChar w:fldCharType="end"/>
            </w:r>
            <w:r w:rsidRPr="0053705F">
              <w:rPr>
                <w:rFonts w:eastAsia="ＭＳ 明朝"/>
              </w:rPr>
              <w:t>.</w:t>
            </w:r>
          </w:p>
        </w:tc>
      </w:tr>
      <w:tr w:rsidR="00244918" w:rsidRPr="0053705F" w14:paraId="75724B15" w14:textId="77777777" w:rsidTr="00244918">
        <w:trPr>
          <w:trHeight w:val="190"/>
        </w:trPr>
        <w:tc>
          <w:tcPr>
            <w:tcW w:w="1840" w:type="dxa"/>
            <w:tcBorders>
              <w:left w:val="single" w:sz="12" w:space="0" w:color="auto"/>
              <w:bottom w:val="single" w:sz="12" w:space="0" w:color="auto"/>
            </w:tcBorders>
            <w:vAlign w:val="center"/>
          </w:tcPr>
          <w:p w14:paraId="2B4DEB45" w14:textId="77777777" w:rsidR="00244918" w:rsidRPr="0053705F" w:rsidRDefault="00244918" w:rsidP="00244918">
            <w:pPr>
              <w:pStyle w:val="IEEEStdsTableData-Left"/>
              <w:rPr>
                <w:rFonts w:ascii="Arial" w:hAnsi="Arial"/>
                <w:b/>
              </w:rPr>
            </w:pPr>
            <w:proofErr w:type="spellStart"/>
            <w:r w:rsidRPr="0053705F">
              <w:t>CiphersuiteCode</w:t>
            </w:r>
            <w:proofErr w:type="spellEnd"/>
          </w:p>
        </w:tc>
        <w:tc>
          <w:tcPr>
            <w:tcW w:w="2048" w:type="dxa"/>
            <w:tcBorders>
              <w:bottom w:val="single" w:sz="12" w:space="0" w:color="auto"/>
            </w:tcBorders>
            <w:vAlign w:val="center"/>
          </w:tcPr>
          <w:p w14:paraId="67478437" w14:textId="77777777" w:rsidR="00244918" w:rsidRPr="0053705F" w:rsidRDefault="00244918" w:rsidP="00244918">
            <w:pPr>
              <w:pStyle w:val="IEEEStdsTableData-Left"/>
            </w:pPr>
            <w:r>
              <w:t>Octet(1)</w:t>
            </w:r>
          </w:p>
        </w:tc>
        <w:tc>
          <w:tcPr>
            <w:tcW w:w="4882" w:type="dxa"/>
            <w:tcBorders>
              <w:bottom w:val="single" w:sz="12" w:space="0" w:color="auto"/>
              <w:right w:val="single" w:sz="12" w:space="0" w:color="auto"/>
            </w:tcBorders>
            <w:vAlign w:val="center"/>
          </w:tcPr>
          <w:p w14:paraId="3DA81D21" w14:textId="77777777" w:rsidR="00244918" w:rsidRPr="0053705F" w:rsidRDefault="00244918" w:rsidP="00244918">
            <w:pPr>
              <w:pStyle w:val="IEEEStdsTableData-Left"/>
            </w:pPr>
            <w:r w:rsidRPr="0053705F">
              <w:rPr>
                <w:rFonts w:hint="eastAsia"/>
              </w:rPr>
              <w:t xml:space="preserve">(Optional) </w:t>
            </w:r>
            <w:proofErr w:type="spellStart"/>
            <w:r w:rsidRPr="0053705F">
              <w:rPr>
                <w:rFonts w:hint="eastAsia"/>
              </w:rPr>
              <w:t>CiphersuiteCode</w:t>
            </w:r>
            <w:proofErr w:type="spellEnd"/>
            <w:r w:rsidRPr="0053705F">
              <w:rPr>
                <w:rFonts w:hint="eastAsia"/>
              </w:rPr>
              <w:t xml:space="preserve"> (see </w:t>
            </w:r>
            <w:r>
              <w:rPr>
                <w:rFonts w:hint="eastAsia"/>
                <w:lang w:eastAsia="ko-KR"/>
              </w:rPr>
              <w:t>Table 25</w:t>
            </w:r>
            <w:r w:rsidRPr="0053705F">
              <w:rPr>
                <w:rFonts w:hint="eastAsia"/>
              </w:rPr>
              <w:t xml:space="preserve"> in </w:t>
            </w:r>
            <w:r>
              <w:rPr>
                <w:rFonts w:hint="eastAsia"/>
                <w:lang w:eastAsia="ko-KR"/>
              </w:rPr>
              <w:t xml:space="preserve">9.2.3 of IEEE </w:t>
            </w:r>
            <w:proofErr w:type="spellStart"/>
            <w:r>
              <w:rPr>
                <w:rFonts w:hint="eastAsia"/>
                <w:lang w:eastAsia="ko-KR"/>
              </w:rPr>
              <w:t>Std</w:t>
            </w:r>
            <w:proofErr w:type="spellEnd"/>
            <w:r>
              <w:rPr>
                <w:rFonts w:hint="eastAsia"/>
                <w:lang w:eastAsia="ko-KR"/>
              </w:rPr>
              <w:t xml:space="preserve"> 802.21-XXXX</w:t>
            </w:r>
            <w:r w:rsidRPr="0053705F">
              <w:rPr>
                <w:rFonts w:hint="eastAsia"/>
              </w:rPr>
              <w:t>)</w:t>
            </w:r>
            <w:r w:rsidRPr="0053705F">
              <w:t xml:space="preserve"> is included when MN wishes to request use of a particular algorithm during the establishment of a security association with </w:t>
            </w:r>
            <w:proofErr w:type="spellStart"/>
            <w:r w:rsidRPr="0053705F">
              <w:t>TPoS</w:t>
            </w:r>
            <w:proofErr w:type="spellEnd"/>
            <w:r w:rsidRPr="0053705F">
              <w:t xml:space="preserve"> for the purposes of preregistration in the target network.</w:t>
            </w:r>
          </w:p>
        </w:tc>
      </w:tr>
      <w:tr w:rsidR="00244918" w:rsidRPr="0053705F" w14:paraId="63A3E58A" w14:textId="77777777" w:rsidTr="00244918">
        <w:trPr>
          <w:trHeight w:val="190"/>
        </w:trPr>
        <w:tc>
          <w:tcPr>
            <w:tcW w:w="8770" w:type="dxa"/>
            <w:gridSpan w:val="3"/>
            <w:tcBorders>
              <w:top w:val="single" w:sz="12" w:space="0" w:color="auto"/>
              <w:left w:val="nil"/>
              <w:bottom w:val="nil"/>
              <w:right w:val="nil"/>
            </w:tcBorders>
            <w:vAlign w:val="center"/>
          </w:tcPr>
          <w:p w14:paraId="3CB76B80" w14:textId="77777777" w:rsidR="00244918" w:rsidRPr="0053705F" w:rsidDel="00A57DB5" w:rsidRDefault="00244918" w:rsidP="00244918">
            <w:pPr>
              <w:pStyle w:val="IEEEStdsTableData-Left"/>
            </w:pPr>
            <w:proofErr w:type="gramStart"/>
            <w:r w:rsidRPr="0053705F">
              <w:rPr>
                <w:vertAlign w:val="superscript"/>
                <w:lang w:eastAsia="zh-CN"/>
              </w:rPr>
              <w:t>a</w:t>
            </w:r>
            <w:proofErr w:type="gramEnd"/>
            <w:r w:rsidRPr="0053705F">
              <w:rPr>
                <w:vertAlign w:val="superscript"/>
                <w:lang w:eastAsia="zh-CN"/>
              </w:rPr>
              <w:t xml:space="preserve"> </w:t>
            </w:r>
            <w:r w:rsidRPr="0053705F">
              <w:rPr>
                <w:sz w:val="16"/>
              </w:rPr>
              <w:t>Note that LINK_TUPLE_ID includes the LINK_ID of both sides of the link, the MN</w:t>
            </w:r>
            <w:r>
              <w:rPr>
                <w:sz w:val="16"/>
              </w:rPr>
              <w:t>,</w:t>
            </w:r>
            <w:r w:rsidRPr="0053705F">
              <w:rPr>
                <w:sz w:val="16"/>
              </w:rPr>
              <w:t xml:space="preserve"> and the </w:t>
            </w:r>
            <w:proofErr w:type="spellStart"/>
            <w:r w:rsidRPr="0053705F">
              <w:rPr>
                <w:sz w:val="16"/>
              </w:rPr>
              <w:t>PoA</w:t>
            </w:r>
            <w:proofErr w:type="spellEnd"/>
            <w:r w:rsidRPr="0053705F">
              <w:t>.</w:t>
            </w:r>
          </w:p>
        </w:tc>
      </w:tr>
    </w:tbl>
    <w:p w14:paraId="21A9C962" w14:textId="77777777" w:rsidR="00244918" w:rsidRPr="0053705F" w:rsidRDefault="00244918" w:rsidP="00244918">
      <w:pPr>
        <w:pStyle w:val="IEEEStdsParagraph"/>
        <w:rPr>
          <w:lang w:eastAsia="zh-CN"/>
        </w:rPr>
      </w:pPr>
    </w:p>
    <w:p w14:paraId="099F7DCF"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46AA336F"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an MIS</w:t>
      </w:r>
      <w:r w:rsidRPr="0053705F">
        <w:rPr>
          <w:lang w:eastAsia="zh-CN"/>
        </w:rPr>
        <w:t xml:space="preserve"> </w:t>
      </w:r>
      <w:r>
        <w:rPr>
          <w:lang w:eastAsia="zh-CN"/>
        </w:rPr>
        <w:t>user on MN</w:t>
      </w:r>
      <w:r w:rsidRPr="0053705F">
        <w:rPr>
          <w:lang w:eastAsia="zh-CN"/>
        </w:rPr>
        <w:t xml:space="preserve"> to preregister with a target </w:t>
      </w:r>
      <w:proofErr w:type="spellStart"/>
      <w:r w:rsidRPr="0053705F">
        <w:rPr>
          <w:lang w:eastAsia="zh-CN"/>
        </w:rPr>
        <w:t>PoS.</w:t>
      </w:r>
      <w:proofErr w:type="spellEnd"/>
      <w:r w:rsidRPr="0053705F">
        <w:rPr>
          <w:lang w:eastAsia="zh-CN"/>
        </w:rPr>
        <w:t xml:space="preserve"> The MN can send this primitive to instruct its serving </w:t>
      </w:r>
      <w:proofErr w:type="spellStart"/>
      <w:r w:rsidRPr="0053705F">
        <w:rPr>
          <w:lang w:eastAsia="zh-CN"/>
        </w:rPr>
        <w:t>PoS</w:t>
      </w:r>
      <w:proofErr w:type="spellEnd"/>
      <w:r w:rsidRPr="0053705F">
        <w:rPr>
          <w:lang w:eastAsia="zh-CN"/>
        </w:rPr>
        <w:t xml:space="preserve"> (i.e., the </w:t>
      </w:r>
      <w:proofErr w:type="spellStart"/>
      <w:r w:rsidRPr="0053705F">
        <w:rPr>
          <w:lang w:eastAsia="zh-CN"/>
        </w:rPr>
        <w:t>SPoS</w:t>
      </w:r>
      <w:proofErr w:type="spellEnd"/>
      <w:r w:rsidRPr="0053705F">
        <w:rPr>
          <w:lang w:eastAsia="zh-CN"/>
        </w:rPr>
        <w:t xml:space="preserve">) to generate a Security Association with an appropriate </w:t>
      </w:r>
      <w:proofErr w:type="spellStart"/>
      <w:r w:rsidRPr="0053705F">
        <w:rPr>
          <w:lang w:eastAsia="zh-CN"/>
        </w:rPr>
        <w:t>TPoS</w:t>
      </w:r>
      <w:proofErr w:type="spellEnd"/>
      <w:r w:rsidRPr="0053705F">
        <w:rPr>
          <w:lang w:eastAsia="zh-CN"/>
        </w:rPr>
        <w:t xml:space="preserve"> when the </w:t>
      </w:r>
      <w:proofErr w:type="spellStart"/>
      <w:r w:rsidRPr="0053705F">
        <w:rPr>
          <w:lang w:eastAsia="zh-CN"/>
        </w:rPr>
        <w:t>SPoS</w:t>
      </w:r>
      <w:proofErr w:type="spellEnd"/>
      <w:r w:rsidRPr="0053705F">
        <w:rPr>
          <w:lang w:eastAsia="zh-CN"/>
        </w:rPr>
        <w:t xml:space="preserve"> and the </w:t>
      </w:r>
      <w:proofErr w:type="spellStart"/>
      <w:r w:rsidRPr="0053705F">
        <w:rPr>
          <w:lang w:eastAsia="zh-CN"/>
        </w:rPr>
        <w:t>TPoS</w:t>
      </w:r>
      <w:proofErr w:type="spellEnd"/>
      <w:r w:rsidRPr="0053705F">
        <w:rPr>
          <w:lang w:eastAsia="zh-CN"/>
        </w:rPr>
        <w:t xml:space="preserve"> reside on different nodes</w:t>
      </w:r>
      <w:r>
        <w:rPr>
          <w:rFonts w:hint="eastAsia"/>
          <w:lang w:eastAsia="ko-KR"/>
        </w:rPr>
        <w:t>.</w:t>
      </w:r>
    </w:p>
    <w:p w14:paraId="0A83FCDF"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0488BECC" w14:textId="77777777" w:rsidR="00244918" w:rsidRPr="0053705F" w:rsidRDefault="00244918" w:rsidP="00244918">
      <w:pPr>
        <w:pStyle w:val="IEEEStdsParagraph"/>
        <w:rPr>
          <w:lang w:eastAsia="zh-CN"/>
        </w:rPr>
      </w:pPr>
      <w:r w:rsidRPr="0053705F">
        <w:rPr>
          <w:lang w:eastAsia="zh-CN"/>
        </w:rPr>
        <w:t xml:space="preserve">If the </w:t>
      </w:r>
      <w:proofErr w:type="spellStart"/>
      <w:r w:rsidRPr="0053705F">
        <w:rPr>
          <w:lang w:eastAsia="zh-CN"/>
        </w:rPr>
        <w:t>TargetLinkIdentifier</w:t>
      </w:r>
      <w:proofErr w:type="spellEnd"/>
      <w:r w:rsidRPr="0053705F">
        <w:rPr>
          <w:lang w:eastAsia="zh-CN"/>
        </w:rPr>
        <w:t xml:space="preserve"> is not included, the </w:t>
      </w:r>
      <w:proofErr w:type="spellStart"/>
      <w:r w:rsidRPr="0053705F">
        <w:rPr>
          <w:lang w:eastAsia="zh-CN"/>
        </w:rPr>
        <w:t>SPoS</w:t>
      </w:r>
      <w:proofErr w:type="spellEnd"/>
      <w:r w:rsidRPr="0053705F">
        <w:rPr>
          <w:lang w:eastAsia="zh-CN"/>
        </w:rPr>
        <w:t xml:space="preserve"> shall use the </w:t>
      </w:r>
      <w:proofErr w:type="spellStart"/>
      <w:r w:rsidRPr="0053705F">
        <w:t>CandidateLinkList</w:t>
      </w:r>
      <w:proofErr w:type="spellEnd"/>
      <w:r w:rsidRPr="0053705F">
        <w:rPr>
          <w:lang w:eastAsia="zh-CN"/>
        </w:rPr>
        <w:t xml:space="preserve"> (if included) to identify the appropriate </w:t>
      </w:r>
      <w:proofErr w:type="spellStart"/>
      <w:r w:rsidRPr="0053705F">
        <w:rPr>
          <w:lang w:eastAsia="zh-CN"/>
        </w:rPr>
        <w:t>TPoS</w:t>
      </w:r>
      <w:proofErr w:type="spellEnd"/>
      <w:r w:rsidRPr="0053705F">
        <w:rPr>
          <w:lang w:eastAsia="zh-CN"/>
        </w:rPr>
        <w:t xml:space="preserve"> that can initiate preregistration activities with an appropriate </w:t>
      </w:r>
      <w:proofErr w:type="spellStart"/>
      <w:r w:rsidRPr="0053705F">
        <w:rPr>
          <w:lang w:eastAsia="zh-CN"/>
        </w:rPr>
        <w:t>TPoA</w:t>
      </w:r>
      <w:proofErr w:type="spellEnd"/>
      <w:r w:rsidRPr="0053705F">
        <w:rPr>
          <w:lang w:eastAsia="zh-CN"/>
        </w:rPr>
        <w:t xml:space="preserve">. In the absence of other information, the </w:t>
      </w:r>
      <w:proofErr w:type="spellStart"/>
      <w:r w:rsidRPr="0053705F">
        <w:rPr>
          <w:lang w:eastAsia="zh-CN"/>
        </w:rPr>
        <w:t>SPoS</w:t>
      </w:r>
      <w:proofErr w:type="spellEnd"/>
      <w:r w:rsidRPr="0053705F">
        <w:rPr>
          <w:lang w:eastAsia="zh-CN"/>
        </w:rPr>
        <w:t xml:space="preserve"> can use available link-type information and location information for the MN to identify an appropriate </w:t>
      </w:r>
      <w:proofErr w:type="spellStart"/>
      <w:r w:rsidRPr="0053705F">
        <w:rPr>
          <w:lang w:eastAsia="zh-CN"/>
        </w:rPr>
        <w:t>TPoS</w:t>
      </w:r>
      <w:proofErr w:type="spellEnd"/>
      <w:r w:rsidRPr="0053705F">
        <w:rPr>
          <w:lang w:eastAsia="zh-CN"/>
        </w:rPr>
        <w:t xml:space="preserve">. After reception of this primitive, the </w:t>
      </w:r>
      <w:proofErr w:type="spellStart"/>
      <w:r>
        <w:rPr>
          <w:lang w:eastAsia="zh-CN"/>
        </w:rPr>
        <w:t>SPoS’s</w:t>
      </w:r>
      <w:proofErr w:type="spellEnd"/>
      <w:r>
        <w:rPr>
          <w:lang w:eastAsia="zh-CN"/>
        </w:rPr>
        <w:t xml:space="preserve"> MIS</w:t>
      </w:r>
      <w:r w:rsidRPr="0053705F">
        <w:rPr>
          <w:lang w:eastAsia="zh-CN"/>
        </w:rPr>
        <w:t xml:space="preserve">F must generate </w:t>
      </w:r>
      <w:proofErr w:type="gramStart"/>
      <w:r>
        <w:rPr>
          <w:lang w:eastAsia="zh-CN"/>
        </w:rPr>
        <w:t>an</w:t>
      </w:r>
      <w:proofErr w:type="gramEnd"/>
      <w:r>
        <w:rPr>
          <w:lang w:eastAsia="zh-CN"/>
        </w:rPr>
        <w:t xml:space="preserve"> </w:t>
      </w:r>
      <w:proofErr w:type="spellStart"/>
      <w:r>
        <w:rPr>
          <w:lang w:eastAsia="zh-CN"/>
        </w:rPr>
        <w:t>MIS_Prereg_Xfer.indication</w:t>
      </w:r>
      <w:proofErr w:type="spellEnd"/>
      <w:r>
        <w:rPr>
          <w:lang w:eastAsia="zh-CN"/>
        </w:rPr>
        <w:t xml:space="preserve"> primitive destin</w:t>
      </w:r>
      <w:del w:id="40" w:author="hana" w:date="2016-03-15T16:03:00Z">
        <w:r w:rsidDel="00E73140">
          <w:rPr>
            <w:lang w:eastAsia="zh-CN"/>
          </w:rPr>
          <w:delText>at</w:delText>
        </w:r>
      </w:del>
      <w:r>
        <w:rPr>
          <w:lang w:eastAsia="zh-CN"/>
        </w:rPr>
        <w:t xml:space="preserve">ed to the </w:t>
      </w:r>
      <w:proofErr w:type="spellStart"/>
      <w:r>
        <w:rPr>
          <w:lang w:eastAsia="zh-CN"/>
        </w:rPr>
        <w:t>SPoS’s</w:t>
      </w:r>
      <w:proofErr w:type="spellEnd"/>
      <w:r>
        <w:rPr>
          <w:lang w:eastAsia="zh-CN"/>
        </w:rPr>
        <w:t xml:space="preserve"> MIS user.</w:t>
      </w:r>
      <w:r w:rsidRPr="0053705F">
        <w:rPr>
          <w:lang w:eastAsia="zh-CN"/>
        </w:rPr>
        <w:t xml:space="preserve"> </w:t>
      </w:r>
    </w:p>
    <w:p w14:paraId="0D0C4C0A" w14:textId="77777777" w:rsidR="00244918" w:rsidRPr="0053705F" w:rsidRDefault="00244918" w:rsidP="00244918">
      <w:pPr>
        <w:pStyle w:val="IEEEStdsLevel4Header"/>
        <w:numPr>
          <w:ilvl w:val="3"/>
          <w:numId w:val="26"/>
        </w:numPr>
        <w:ind w:left="0"/>
        <w:rPr>
          <w:lang w:eastAsia="zh-CN"/>
        </w:rPr>
      </w:pPr>
      <w:proofErr w:type="spellStart"/>
      <w:r>
        <w:rPr>
          <w:lang w:eastAsia="zh-CN"/>
        </w:rPr>
        <w:t>MIS</w:t>
      </w:r>
      <w:r w:rsidRPr="0053705F">
        <w:rPr>
          <w:lang w:eastAsia="zh-CN"/>
        </w:rPr>
        <w:t>_Prereg_Xfer.indication</w:t>
      </w:r>
      <w:proofErr w:type="spellEnd"/>
    </w:p>
    <w:p w14:paraId="2BCDCA64"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10DA1EFF" w14:textId="77777777" w:rsidR="00244918" w:rsidRPr="0053705F" w:rsidRDefault="00244918" w:rsidP="00244918">
      <w:pPr>
        <w:pStyle w:val="IEEEStdsParagraph"/>
        <w:rPr>
          <w:lang w:eastAsia="zh-CN"/>
        </w:rPr>
      </w:pPr>
      <w:r w:rsidRPr="0053705F">
        <w:rPr>
          <w:lang w:eastAsia="zh-CN"/>
        </w:rPr>
        <w:t xml:space="preserve">This primitive is used by the </w:t>
      </w:r>
      <w:proofErr w:type="spellStart"/>
      <w:r w:rsidRPr="0053705F">
        <w:rPr>
          <w:lang w:eastAsia="zh-CN"/>
        </w:rPr>
        <w:t>SPoS’s</w:t>
      </w:r>
      <w:proofErr w:type="spellEnd"/>
      <w:r w:rsidRPr="0053705F">
        <w:rPr>
          <w:lang w:eastAsia="zh-CN"/>
        </w:rPr>
        <w:t xml:space="preserve"> </w:t>
      </w:r>
      <w:r>
        <w:rPr>
          <w:lang w:eastAsia="zh-CN"/>
        </w:rPr>
        <w:t>MIS</w:t>
      </w:r>
      <w:r w:rsidRPr="0053705F">
        <w:rPr>
          <w:lang w:eastAsia="zh-CN"/>
        </w:rPr>
        <w:t xml:space="preserve">F to notify </w:t>
      </w:r>
      <w:r>
        <w:rPr>
          <w:lang w:eastAsia="zh-CN"/>
        </w:rPr>
        <w:t xml:space="preserve">the </w:t>
      </w:r>
      <w:proofErr w:type="spellStart"/>
      <w:r w:rsidRPr="0053705F">
        <w:rPr>
          <w:lang w:eastAsia="zh-CN"/>
        </w:rPr>
        <w:t>SPoS’s</w:t>
      </w:r>
      <w:proofErr w:type="spellEnd"/>
      <w:r w:rsidRPr="0053705F">
        <w:rPr>
          <w:lang w:eastAsia="zh-CN"/>
        </w:rPr>
        <w:t xml:space="preserve"> </w:t>
      </w:r>
      <w:r>
        <w:rPr>
          <w:lang w:eastAsia="zh-CN"/>
        </w:rPr>
        <w:t>MIS</w:t>
      </w:r>
      <w:r w:rsidRPr="0053705F">
        <w:rPr>
          <w:lang w:eastAsia="zh-CN"/>
        </w:rPr>
        <w:t xml:space="preserve"> </w:t>
      </w:r>
      <w:r>
        <w:rPr>
          <w:lang w:eastAsia="zh-CN"/>
        </w:rPr>
        <w:t>user</w:t>
      </w:r>
      <w:r w:rsidRPr="0053705F">
        <w:rPr>
          <w:lang w:eastAsia="zh-CN"/>
        </w:rPr>
        <w:t xml:space="preserve"> about the reception of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w:t>
      </w:r>
      <w:proofErr w:type="spellEnd"/>
      <w:r w:rsidRPr="0053705F">
        <w:rPr>
          <w:lang w:eastAsia="zh-CN"/>
        </w:rPr>
        <w:t xml:space="preserve"> request message.</w:t>
      </w:r>
    </w:p>
    <w:p w14:paraId="1AE3C6C0"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2F4C6A60" w14:textId="77777777" w:rsidR="00244918" w:rsidRPr="0053705F" w:rsidRDefault="00244918" w:rsidP="00244918">
      <w:pPr>
        <w:pStyle w:val="IEEEStdsParagraph"/>
        <w:spacing w:after="0"/>
        <w:jc w:val="left"/>
        <w:rPr>
          <w:lang w:eastAsia="zh-CN"/>
        </w:rPr>
      </w:pPr>
      <w:proofErr w:type="spellStart"/>
      <w:r>
        <w:rPr>
          <w:lang w:eastAsia="zh-CN"/>
        </w:rPr>
        <w:t>MIS</w:t>
      </w:r>
      <w:r w:rsidRPr="0053705F">
        <w:rPr>
          <w:lang w:eastAsia="zh-CN"/>
        </w:rPr>
        <w:t>_Prereg_Xfer.indication</w:t>
      </w:r>
      <w:proofErr w:type="spellEnd"/>
      <w:r>
        <w:rPr>
          <w:lang w:eastAsia="zh-CN"/>
        </w:rPr>
        <w:tab/>
      </w:r>
      <w:r w:rsidRPr="0053705F">
        <w:rPr>
          <w:lang w:eastAsia="zh-CN"/>
        </w:rPr>
        <w:t>(</w:t>
      </w:r>
    </w:p>
    <w:p w14:paraId="2199A850" w14:textId="77777777" w:rsidR="00244918" w:rsidRPr="0053705F" w:rsidRDefault="00244918" w:rsidP="00244918">
      <w:pPr>
        <w:pStyle w:val="IEEEStdsParagraph"/>
        <w:spacing w:after="0"/>
        <w:jc w:val="left"/>
        <w:rPr>
          <w:lang w:eastAsia="zh-CN"/>
        </w:rPr>
      </w:pPr>
      <w:r>
        <w:rPr>
          <w:lang w:eastAsia="zh-CN"/>
        </w:rPr>
        <w:tab/>
      </w:r>
      <w:r w:rsidRPr="0053705F">
        <w:rPr>
          <w:lang w:eastAsia="zh-CN"/>
        </w:rPr>
        <w:tab/>
      </w:r>
      <w:proofErr w:type="spellStart"/>
      <w:r w:rsidRPr="0053705F">
        <w:rPr>
          <w:lang w:eastAsia="zh-CN"/>
        </w:rPr>
        <w:t>SourceIdentifier</w:t>
      </w:r>
      <w:proofErr w:type="spellEnd"/>
      <w:r w:rsidRPr="0053705F">
        <w:rPr>
          <w:lang w:eastAsia="zh-CN"/>
        </w:rPr>
        <w:t>,</w:t>
      </w:r>
    </w:p>
    <w:p w14:paraId="1EDACAD3" w14:textId="77777777" w:rsidR="00244918" w:rsidRPr="0053705F" w:rsidRDefault="00244918" w:rsidP="00244918">
      <w:pPr>
        <w:pStyle w:val="IEEEStdsParagraph"/>
        <w:spacing w:after="0"/>
        <w:jc w:val="left"/>
        <w:rPr>
          <w:lang w:eastAsia="zh-CN"/>
        </w:rPr>
      </w:pPr>
      <w:r w:rsidRPr="0053705F">
        <w:rPr>
          <w:lang w:eastAsia="zh-CN"/>
        </w:rPr>
        <w:tab/>
      </w:r>
      <w:r>
        <w:rPr>
          <w:lang w:eastAsia="zh-CN"/>
        </w:rPr>
        <w:tab/>
      </w:r>
      <w:proofErr w:type="spellStart"/>
      <w:r w:rsidRPr="0053705F">
        <w:rPr>
          <w:lang w:eastAsia="zh-CN"/>
        </w:rPr>
        <w:t>TargetLinkIdentifier</w:t>
      </w:r>
      <w:proofErr w:type="spellEnd"/>
      <w:r w:rsidRPr="0053705F">
        <w:rPr>
          <w:lang w:eastAsia="zh-CN"/>
        </w:rPr>
        <w:t>,</w:t>
      </w:r>
    </w:p>
    <w:p w14:paraId="4AA3B840" w14:textId="77777777" w:rsidR="00244918" w:rsidRPr="0053705F" w:rsidRDefault="00244918" w:rsidP="00244918">
      <w:pPr>
        <w:pStyle w:val="IEEEStdsParagraph"/>
        <w:spacing w:after="0"/>
        <w:jc w:val="left"/>
        <w:rPr>
          <w:lang w:eastAsia="zh-CN"/>
        </w:rPr>
      </w:pPr>
      <w:r>
        <w:rPr>
          <w:lang w:eastAsia="zh-CN"/>
        </w:rPr>
        <w:tab/>
      </w:r>
      <w:r w:rsidRPr="0053705F">
        <w:rPr>
          <w:lang w:eastAsia="zh-CN"/>
        </w:rPr>
        <w:tab/>
      </w:r>
      <w:proofErr w:type="spellStart"/>
      <w:r w:rsidRPr="0053705F">
        <w:rPr>
          <w:lang w:eastAsia="zh-CN"/>
        </w:rPr>
        <w:t>LLInformation</w:t>
      </w:r>
      <w:proofErr w:type="spellEnd"/>
      <w:r w:rsidRPr="0053705F">
        <w:rPr>
          <w:lang w:eastAsia="zh-CN"/>
        </w:rPr>
        <w:t>,</w:t>
      </w:r>
    </w:p>
    <w:p w14:paraId="05E0408D" w14:textId="77777777" w:rsidR="00244918" w:rsidRPr="0053705F" w:rsidRDefault="00244918" w:rsidP="00244918">
      <w:pPr>
        <w:pStyle w:val="IEEEStdsParagraph"/>
        <w:spacing w:after="0"/>
        <w:jc w:val="left"/>
      </w:pPr>
      <w:r w:rsidRPr="0053705F">
        <w:rPr>
          <w:lang w:eastAsia="zh-CN"/>
        </w:rPr>
        <w:tab/>
      </w:r>
      <w:r>
        <w:rPr>
          <w:lang w:eastAsia="zh-CN"/>
        </w:rPr>
        <w:tab/>
      </w:r>
      <w:proofErr w:type="spellStart"/>
      <w:r w:rsidRPr="0053705F">
        <w:rPr>
          <w:lang w:eastAsia="zh-CN"/>
        </w:rPr>
        <w:t>TPoSIdentifier</w:t>
      </w:r>
      <w:proofErr w:type="spellEnd"/>
      <w:r w:rsidRPr="0053705F">
        <w:t>,</w:t>
      </w:r>
    </w:p>
    <w:p w14:paraId="071917C6"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CandidateLinkList</w:t>
      </w:r>
      <w:proofErr w:type="spellEnd"/>
      <w:r w:rsidRPr="0053705F">
        <w:rPr>
          <w:lang w:eastAsia="zh-CN"/>
        </w:rPr>
        <w:t xml:space="preserve">, </w:t>
      </w:r>
    </w:p>
    <w:p w14:paraId="68B1C365"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CiphersuiteCode</w:t>
      </w:r>
      <w:proofErr w:type="spellEnd"/>
      <w:del w:id="41" w:author="hana" w:date="2016-03-16T03:55:00Z">
        <w:r w:rsidRPr="0053705F" w:rsidDel="000E2582">
          <w:rPr>
            <w:lang w:eastAsia="zh-CN"/>
          </w:rPr>
          <w:delText>,</w:delText>
        </w:r>
      </w:del>
    </w:p>
    <w:p w14:paraId="06A1E9F0" w14:textId="77777777" w:rsidR="00244918" w:rsidRDefault="00244918" w:rsidP="00244918">
      <w:pPr>
        <w:pStyle w:val="IEEEStdsParagraph"/>
        <w:spacing w:line="160" w:lineRule="exact"/>
        <w:ind w:left="1440" w:firstLine="1440"/>
        <w:rPr>
          <w:lang w:eastAsia="zh-CN"/>
        </w:rPr>
      </w:pPr>
      <w:r w:rsidRPr="0053705F">
        <w:rPr>
          <w:lang w:eastAsia="zh-CN"/>
        </w:rPr>
        <w:t>)</w:t>
      </w:r>
    </w:p>
    <w:p w14:paraId="0C98536A" w14:textId="77777777" w:rsidR="00244918" w:rsidRPr="0053705F" w:rsidRDefault="00244918" w:rsidP="00244918">
      <w:pPr>
        <w:pStyle w:val="IEEEStdsParagraph"/>
        <w:rPr>
          <w:lang w:eastAsia="zh-CN"/>
        </w:rPr>
      </w:pPr>
      <w: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02"/>
        <w:gridCol w:w="4950"/>
      </w:tblGrid>
      <w:tr w:rsidR="00244918" w:rsidRPr="0053705F" w14:paraId="3664CF16" w14:textId="77777777" w:rsidTr="00244918">
        <w:trPr>
          <w:trHeight w:val="232"/>
        </w:trPr>
        <w:tc>
          <w:tcPr>
            <w:tcW w:w="1696" w:type="dxa"/>
            <w:tcBorders>
              <w:top w:val="single" w:sz="8" w:space="0" w:color="auto"/>
              <w:left w:val="single" w:sz="12" w:space="0" w:color="auto"/>
              <w:bottom w:val="single" w:sz="8" w:space="0" w:color="auto"/>
            </w:tcBorders>
          </w:tcPr>
          <w:p w14:paraId="4AC4B7F7" w14:textId="77777777" w:rsidR="00244918" w:rsidRPr="0053705F" w:rsidRDefault="00244918" w:rsidP="00244918">
            <w:pPr>
              <w:pStyle w:val="IEEEStdsTableColumnHead"/>
            </w:pPr>
            <w:r w:rsidRPr="0053705F">
              <w:lastRenderedPageBreak/>
              <w:t>Name</w:t>
            </w:r>
          </w:p>
        </w:tc>
        <w:tc>
          <w:tcPr>
            <w:tcW w:w="2102" w:type="dxa"/>
            <w:tcBorders>
              <w:top w:val="single" w:sz="8" w:space="0" w:color="auto"/>
              <w:bottom w:val="single" w:sz="8" w:space="0" w:color="auto"/>
            </w:tcBorders>
          </w:tcPr>
          <w:p w14:paraId="77D249E1" w14:textId="77777777" w:rsidR="00244918" w:rsidRPr="0053705F" w:rsidRDefault="00244918" w:rsidP="00244918">
            <w:pPr>
              <w:pStyle w:val="IEEEStdsTableColumnHead"/>
            </w:pPr>
            <w:r w:rsidRPr="0053705F">
              <w:t>Data type</w:t>
            </w:r>
          </w:p>
        </w:tc>
        <w:tc>
          <w:tcPr>
            <w:tcW w:w="4950" w:type="dxa"/>
            <w:tcBorders>
              <w:top w:val="single" w:sz="8" w:space="0" w:color="auto"/>
              <w:bottom w:val="single" w:sz="8" w:space="0" w:color="auto"/>
              <w:right w:val="single" w:sz="12" w:space="0" w:color="auto"/>
            </w:tcBorders>
          </w:tcPr>
          <w:p w14:paraId="5969440F" w14:textId="77777777" w:rsidR="00244918" w:rsidRPr="0053705F" w:rsidRDefault="00244918" w:rsidP="00244918">
            <w:pPr>
              <w:pStyle w:val="IEEEStdsTableColumnHead"/>
            </w:pPr>
            <w:r w:rsidRPr="0053705F">
              <w:t>Description</w:t>
            </w:r>
          </w:p>
        </w:tc>
      </w:tr>
      <w:tr w:rsidR="00244918" w:rsidRPr="0053705F" w14:paraId="748CDEF7" w14:textId="77777777" w:rsidTr="00244918">
        <w:trPr>
          <w:trHeight w:val="292"/>
        </w:trPr>
        <w:tc>
          <w:tcPr>
            <w:tcW w:w="1696" w:type="dxa"/>
            <w:tcBorders>
              <w:top w:val="single" w:sz="8" w:space="0" w:color="auto"/>
              <w:left w:val="single" w:sz="12" w:space="0" w:color="auto"/>
            </w:tcBorders>
          </w:tcPr>
          <w:p w14:paraId="54695E73" w14:textId="77777777" w:rsidR="00244918" w:rsidRPr="0053705F" w:rsidRDefault="00244918" w:rsidP="00244918">
            <w:pPr>
              <w:pStyle w:val="IEEEStdsTableData-Left"/>
            </w:pPr>
            <w:proofErr w:type="spellStart"/>
            <w:r w:rsidRPr="0053705F">
              <w:t>SourceIdentifier</w:t>
            </w:r>
            <w:proofErr w:type="spellEnd"/>
          </w:p>
        </w:tc>
        <w:tc>
          <w:tcPr>
            <w:tcW w:w="2102" w:type="dxa"/>
            <w:tcBorders>
              <w:top w:val="single" w:sz="8" w:space="0" w:color="auto"/>
            </w:tcBorders>
          </w:tcPr>
          <w:p w14:paraId="69594B59" w14:textId="77777777" w:rsidR="00244918" w:rsidRPr="0053705F" w:rsidRDefault="00244918" w:rsidP="00244918">
            <w:pPr>
              <w:pStyle w:val="IEEEStdsTableData-Left"/>
            </w:pPr>
            <w:r>
              <w:t>MIS</w:t>
            </w:r>
            <w:r w:rsidRPr="0053705F">
              <w:t>F_ID</w:t>
            </w:r>
          </w:p>
        </w:tc>
        <w:tc>
          <w:tcPr>
            <w:tcW w:w="4950" w:type="dxa"/>
            <w:tcBorders>
              <w:top w:val="single" w:sz="8" w:space="0" w:color="auto"/>
              <w:right w:val="single" w:sz="12" w:space="0" w:color="auto"/>
            </w:tcBorders>
          </w:tcPr>
          <w:p w14:paraId="21AC92EA" w14:textId="77777777" w:rsidR="00244918" w:rsidRPr="0053705F" w:rsidRDefault="00244918" w:rsidP="00244918">
            <w:pPr>
              <w:pStyle w:val="IEEEStdsTableData-Left"/>
            </w:pPr>
            <w:r w:rsidRPr="0053705F">
              <w:t xml:space="preserve">Identifies the invoker, an MN in the same network as </w:t>
            </w:r>
            <w:r>
              <w:t xml:space="preserve">the </w:t>
            </w:r>
            <w:proofErr w:type="spellStart"/>
            <w:r w:rsidRPr="0053705F">
              <w:t>SPoS</w:t>
            </w:r>
            <w:proofErr w:type="spellEnd"/>
            <w:r w:rsidRPr="0053705F">
              <w:t>.</w:t>
            </w:r>
          </w:p>
        </w:tc>
      </w:tr>
      <w:tr w:rsidR="00244918" w:rsidRPr="0053705F" w14:paraId="2AA2AEE5" w14:textId="77777777" w:rsidTr="00244918">
        <w:trPr>
          <w:trHeight w:val="292"/>
        </w:trPr>
        <w:tc>
          <w:tcPr>
            <w:tcW w:w="1696" w:type="dxa"/>
            <w:tcBorders>
              <w:left w:val="single" w:sz="12" w:space="0" w:color="auto"/>
            </w:tcBorders>
          </w:tcPr>
          <w:p w14:paraId="5B52A044" w14:textId="77777777" w:rsidR="00244918" w:rsidRPr="0053705F" w:rsidRDefault="00244918" w:rsidP="00244918">
            <w:pPr>
              <w:pStyle w:val="IEEEStdsTableData-Left"/>
            </w:pPr>
            <w:proofErr w:type="spellStart"/>
            <w:r w:rsidRPr="0053705F">
              <w:rPr>
                <w:rFonts w:hint="eastAsia"/>
              </w:rPr>
              <w:t>Target</w:t>
            </w:r>
            <w:r w:rsidRPr="0053705F">
              <w:t>LinkIdentifier</w:t>
            </w:r>
            <w:proofErr w:type="spellEnd"/>
          </w:p>
        </w:tc>
        <w:tc>
          <w:tcPr>
            <w:tcW w:w="2102" w:type="dxa"/>
          </w:tcPr>
          <w:p w14:paraId="0BDB3855" w14:textId="77777777" w:rsidR="00244918" w:rsidRPr="0053705F" w:rsidRDefault="00244918" w:rsidP="00244918">
            <w:pPr>
              <w:pStyle w:val="IEEEStdsTableData-Left"/>
            </w:pPr>
            <w:r w:rsidRPr="0053705F">
              <w:t>LINK_TUPLE_ID</w:t>
            </w:r>
          </w:p>
        </w:tc>
        <w:tc>
          <w:tcPr>
            <w:tcW w:w="4950" w:type="dxa"/>
            <w:tcBorders>
              <w:right w:val="single" w:sz="12" w:space="0" w:color="auto"/>
            </w:tcBorders>
          </w:tcPr>
          <w:p w14:paraId="740CD05E" w14:textId="77777777" w:rsidR="00244918" w:rsidRPr="0053705F" w:rsidRDefault="00244918" w:rsidP="00244918">
            <w:pPr>
              <w:pStyle w:val="IEEEStdsTableData-Left"/>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w:t>
            </w:r>
            <w:proofErr w:type="spellStart"/>
            <w:r w:rsidRPr="0053705F">
              <w:t>PoA</w:t>
            </w:r>
            <w:proofErr w:type="spellEnd"/>
            <w:r w:rsidRPr="0053705F">
              <w:t xml:space="preserve"> as the corresponding peer of the L2 </w:t>
            </w:r>
            <w:proofErr w:type="spellStart"/>
            <w:r w:rsidRPr="0053705F">
              <w:t>exchange.</w:t>
            </w:r>
            <w:r w:rsidRPr="0053705F">
              <w:rPr>
                <w:vertAlign w:val="superscript"/>
              </w:rPr>
              <w:t>a</w:t>
            </w:r>
            <w:proofErr w:type="spellEnd"/>
          </w:p>
        </w:tc>
      </w:tr>
      <w:tr w:rsidR="00244918" w:rsidRPr="0053705F" w14:paraId="3F388C71" w14:textId="77777777" w:rsidTr="00244918">
        <w:trPr>
          <w:trHeight w:val="192"/>
        </w:trPr>
        <w:tc>
          <w:tcPr>
            <w:tcW w:w="1696" w:type="dxa"/>
            <w:tcBorders>
              <w:left w:val="single" w:sz="12" w:space="0" w:color="auto"/>
            </w:tcBorders>
          </w:tcPr>
          <w:p w14:paraId="3E1C4DB3" w14:textId="77777777" w:rsidR="00244918" w:rsidRPr="0053705F" w:rsidRDefault="00244918" w:rsidP="00244918">
            <w:pPr>
              <w:pStyle w:val="IEEEStdsTableData-Left"/>
            </w:pPr>
            <w:proofErr w:type="spellStart"/>
            <w:r w:rsidRPr="0053705F">
              <w:t>LLInformation</w:t>
            </w:r>
            <w:proofErr w:type="spellEnd"/>
          </w:p>
        </w:tc>
        <w:tc>
          <w:tcPr>
            <w:tcW w:w="2102" w:type="dxa"/>
          </w:tcPr>
          <w:p w14:paraId="5EDDA2F1" w14:textId="77777777" w:rsidR="00244918" w:rsidRPr="0053705F" w:rsidRDefault="00244918" w:rsidP="00244918">
            <w:pPr>
              <w:pStyle w:val="IEEEStdsTableData-Left"/>
            </w:pPr>
            <w:r w:rsidRPr="0053705F">
              <w:t>LL_FRAMES</w:t>
            </w:r>
          </w:p>
        </w:tc>
        <w:tc>
          <w:tcPr>
            <w:tcW w:w="4950" w:type="dxa"/>
            <w:tcBorders>
              <w:right w:val="single" w:sz="12" w:space="0" w:color="auto"/>
            </w:tcBorders>
          </w:tcPr>
          <w:p w14:paraId="77C0EC5C" w14:textId="77777777" w:rsidR="00244918" w:rsidRPr="0053705F" w:rsidRDefault="00244918" w:rsidP="00244918">
            <w:pPr>
              <w:pStyle w:val="IEEEStdsTableData-Left"/>
            </w:pPr>
            <w:r w:rsidRPr="0053705F">
              <w:t>(Optional) This carries link layer frames.</w:t>
            </w:r>
            <w:r w:rsidRPr="0053705F">
              <w:rPr>
                <w:rFonts w:hint="eastAsia"/>
              </w:rPr>
              <w:t xml:space="preserve"> This attribute </w:t>
            </w:r>
            <w:r w:rsidRPr="0053705F">
              <w:t>may</w:t>
            </w:r>
            <w:r w:rsidRPr="0053705F">
              <w:rPr>
                <w:rFonts w:hint="eastAsia"/>
              </w:rPr>
              <w:t xml:space="preserve"> be included if the target link is known.</w:t>
            </w:r>
          </w:p>
        </w:tc>
      </w:tr>
      <w:tr w:rsidR="00244918" w:rsidRPr="0053705F" w14:paraId="6107B50C" w14:textId="77777777" w:rsidTr="00244918">
        <w:trPr>
          <w:trHeight w:val="192"/>
        </w:trPr>
        <w:tc>
          <w:tcPr>
            <w:tcW w:w="1696" w:type="dxa"/>
            <w:tcBorders>
              <w:left w:val="single" w:sz="12" w:space="0" w:color="auto"/>
            </w:tcBorders>
          </w:tcPr>
          <w:p w14:paraId="7770B12D" w14:textId="77777777" w:rsidR="00244918" w:rsidRPr="0053705F" w:rsidRDefault="00244918" w:rsidP="00244918">
            <w:pPr>
              <w:pStyle w:val="IEEEStdsTableData-Left"/>
            </w:pPr>
            <w:proofErr w:type="spellStart"/>
            <w:r w:rsidRPr="0053705F">
              <w:rPr>
                <w:rFonts w:hint="eastAsia"/>
              </w:rPr>
              <w:t>TPoS</w:t>
            </w:r>
            <w:r w:rsidRPr="0053705F">
              <w:t>Identifier</w:t>
            </w:r>
            <w:proofErr w:type="spellEnd"/>
          </w:p>
        </w:tc>
        <w:tc>
          <w:tcPr>
            <w:tcW w:w="2102" w:type="dxa"/>
          </w:tcPr>
          <w:p w14:paraId="3949FB4B" w14:textId="77777777" w:rsidR="00244918" w:rsidRPr="0053705F" w:rsidRDefault="00244918" w:rsidP="00244918">
            <w:pPr>
              <w:pStyle w:val="IEEEStdsTableData-Left"/>
            </w:pPr>
            <w:r>
              <w:rPr>
                <w:rFonts w:hint="eastAsia"/>
                <w:lang w:eastAsia="zh-CN"/>
              </w:rPr>
              <w:t>MIS</w:t>
            </w:r>
            <w:r w:rsidRPr="0053705F">
              <w:rPr>
                <w:rFonts w:hint="eastAsia"/>
                <w:lang w:eastAsia="zh-CN"/>
              </w:rPr>
              <w:t>F</w:t>
            </w:r>
            <w:r w:rsidRPr="0053705F">
              <w:t>_ID</w:t>
            </w:r>
          </w:p>
        </w:tc>
        <w:tc>
          <w:tcPr>
            <w:tcW w:w="4950" w:type="dxa"/>
            <w:tcBorders>
              <w:right w:val="single" w:sz="12" w:space="0" w:color="auto"/>
            </w:tcBorders>
          </w:tcPr>
          <w:p w14:paraId="663A2E1B" w14:textId="77777777" w:rsidR="00244918" w:rsidRPr="0053705F" w:rsidRDefault="00244918" w:rsidP="00244918">
            <w:pPr>
              <w:pStyle w:val="IEEEStdsTableData-Left"/>
            </w:pPr>
            <w:r w:rsidRPr="0053705F">
              <w:t xml:space="preserve">(Optional) This identifies the target </w:t>
            </w:r>
            <w:proofErr w:type="spellStart"/>
            <w:r w:rsidRPr="0053705F">
              <w:rPr>
                <w:rFonts w:hint="eastAsia"/>
              </w:rPr>
              <w:t>PoS</w:t>
            </w:r>
            <w:proofErr w:type="spellEnd"/>
          </w:p>
        </w:tc>
      </w:tr>
      <w:tr w:rsidR="00244918" w:rsidRPr="0053705F" w14:paraId="05E75D51" w14:textId="77777777" w:rsidTr="00244918">
        <w:trPr>
          <w:trHeight w:val="192"/>
        </w:trPr>
        <w:tc>
          <w:tcPr>
            <w:tcW w:w="1696" w:type="dxa"/>
            <w:tcBorders>
              <w:left w:val="single" w:sz="12" w:space="0" w:color="auto"/>
            </w:tcBorders>
          </w:tcPr>
          <w:p w14:paraId="7FB97522" w14:textId="77777777" w:rsidR="00244918" w:rsidRPr="0053705F" w:rsidRDefault="00244918" w:rsidP="00244918">
            <w:pPr>
              <w:pStyle w:val="IEEEStdsTableData-Left"/>
              <w:rPr>
                <w:rFonts w:eastAsia="ＭＳ 明朝"/>
              </w:rPr>
            </w:pPr>
            <w:proofErr w:type="spellStart"/>
            <w:r w:rsidRPr="0053705F">
              <w:t>CandidateLinkList</w:t>
            </w:r>
            <w:proofErr w:type="spellEnd"/>
          </w:p>
        </w:tc>
        <w:tc>
          <w:tcPr>
            <w:tcW w:w="2102" w:type="dxa"/>
          </w:tcPr>
          <w:p w14:paraId="08CF8926" w14:textId="77777777" w:rsidR="00244918" w:rsidRPr="0053705F" w:rsidRDefault="00244918" w:rsidP="00244918">
            <w:pPr>
              <w:pStyle w:val="IEEEStdsTableData-Left"/>
            </w:pPr>
            <w:r w:rsidRPr="0053705F">
              <w:t>LIST(</w:t>
            </w:r>
            <w:proofErr w:type="spellStart"/>
            <w:r w:rsidRPr="0053705F">
              <w:t>LINK_PoA_LIST</w:t>
            </w:r>
            <w:proofErr w:type="spellEnd"/>
            <w:r w:rsidRPr="0053705F">
              <w:t>)</w:t>
            </w:r>
          </w:p>
        </w:tc>
        <w:tc>
          <w:tcPr>
            <w:tcW w:w="4950" w:type="dxa"/>
            <w:tcBorders>
              <w:right w:val="single" w:sz="12" w:space="0" w:color="auto"/>
            </w:tcBorders>
          </w:tcPr>
          <w:p w14:paraId="1CCD2A95" w14:textId="77777777" w:rsidR="00244918" w:rsidRPr="0053705F" w:rsidRDefault="00244918" w:rsidP="00244918">
            <w:pPr>
              <w:pStyle w:val="IEEEStdsTableData-Left"/>
            </w:pPr>
            <w:r w:rsidRPr="0053705F">
              <w:rPr>
                <w:rFonts w:hint="eastAsia"/>
              </w:rPr>
              <w:t>(Optional)</w:t>
            </w:r>
            <w:r w:rsidRPr="0053705F">
              <w:t xml:space="preserve"> A list of </w:t>
            </w:r>
            <w:proofErr w:type="spellStart"/>
            <w:r w:rsidRPr="0053705F">
              <w:t>PoAs</w:t>
            </w:r>
            <w:proofErr w:type="spellEnd"/>
            <w:r w:rsidRPr="0053705F">
              <w:t>, identifying candidate networks to</w:t>
            </w:r>
            <w:r w:rsidRPr="0053705F">
              <w:rPr>
                <w:rFonts w:hint="eastAsia"/>
              </w:rPr>
              <w:t xml:space="preserve"> </w:t>
            </w:r>
            <w:r w:rsidRPr="0053705F">
              <w:t>which handover should be initiated. The list is</w:t>
            </w:r>
            <w:r w:rsidRPr="0053705F">
              <w:rPr>
                <w:rFonts w:hint="eastAsia"/>
              </w:rPr>
              <w:t xml:space="preserve"> </w:t>
            </w:r>
            <w:r w:rsidRPr="0053705F">
              <w:t>sorted from most preferred first to least preferred last.</w:t>
            </w:r>
            <w:r w:rsidRPr="0053705F">
              <w:rPr>
                <w:rFonts w:hint="eastAsia"/>
              </w:rPr>
              <w:t xml:space="preserve"> </w:t>
            </w:r>
            <w:r w:rsidRPr="0053705F">
              <w:rPr>
                <w:rFonts w:eastAsia="ＭＳ 明朝"/>
              </w:rPr>
              <w:t xml:space="preserve">The link information can include values and IEs from </w:t>
            </w:r>
            <w:r w:rsidRPr="00176457">
              <w:rPr>
                <w:rFonts w:hint="eastAsia"/>
                <w:lang w:eastAsia="ko-KR"/>
              </w:rPr>
              <w:t>Table E.10</w:t>
            </w:r>
            <w:r w:rsidRPr="0053705F">
              <w:rPr>
                <w:rFonts w:eastAsia="ＭＳ 明朝"/>
              </w:rPr>
              <w:t xml:space="preserve">, </w:t>
            </w:r>
            <w:r w:rsidRPr="00176457">
              <w:rPr>
                <w:rFonts w:hint="eastAsia"/>
                <w:lang w:eastAsia="ko-KR"/>
              </w:rPr>
              <w:t>Table E.11</w:t>
            </w:r>
            <w:r w:rsidRPr="0053705F">
              <w:rPr>
                <w:rFonts w:eastAsia="ＭＳ 明朝"/>
              </w:rPr>
              <w:t xml:space="preserve">, </w:t>
            </w:r>
            <w:r w:rsidRPr="00176457">
              <w:rPr>
                <w:rFonts w:hint="eastAsia"/>
                <w:lang w:eastAsia="ko-KR"/>
              </w:rPr>
              <w:t>Table E.14</w:t>
            </w:r>
            <w:r w:rsidRPr="0053705F">
              <w:rPr>
                <w:rFonts w:eastAsia="ＭＳ 明朝"/>
              </w:rPr>
              <w:t xml:space="preserve">, and </w:t>
            </w:r>
            <w:r w:rsidRPr="00176457">
              <w:rPr>
                <w:rFonts w:hint="eastAsia"/>
                <w:lang w:eastAsia="ko-KR"/>
              </w:rPr>
              <w:t xml:space="preserve">Table F.1 </w:t>
            </w:r>
            <w:r w:rsidRPr="009C019D">
              <w:rPr>
                <w:rFonts w:hint="eastAsia"/>
                <w:lang w:eastAsia="ko-KR"/>
              </w:rPr>
              <w:t xml:space="preserve">of IEEE </w:t>
            </w:r>
            <w:proofErr w:type="spellStart"/>
            <w:r w:rsidRPr="009C019D">
              <w:rPr>
                <w:rFonts w:hint="eastAsia"/>
                <w:lang w:eastAsia="ko-KR"/>
              </w:rPr>
              <w:t>Std</w:t>
            </w:r>
            <w:proofErr w:type="spellEnd"/>
            <w:r w:rsidRPr="009C019D">
              <w:rPr>
                <w:rFonts w:hint="eastAsia"/>
                <w:lang w:eastAsia="ko-KR"/>
              </w:rPr>
              <w:t xml:space="preserve"> 802.21</w:t>
            </w:r>
            <w:r>
              <w:rPr>
                <w:rFonts w:hint="eastAsia"/>
                <w:lang w:eastAsia="ko-KR"/>
              </w:rPr>
              <w:t xml:space="preserve">-XXXX, and </w:t>
            </w:r>
            <w:r>
              <w:rPr>
                <w:lang w:eastAsia="ko-KR"/>
              </w:rPr>
              <w:fldChar w:fldCharType="begin"/>
            </w:r>
            <w:r>
              <w:rPr>
                <w:lang w:eastAsia="ko-KR"/>
              </w:rPr>
              <w:instrText xml:space="preserve"> </w:instrText>
            </w:r>
            <w:r>
              <w:rPr>
                <w:rFonts w:hint="eastAsia"/>
                <w:lang w:eastAsia="ko-KR"/>
              </w:rPr>
              <w:instrText>REF _Ref417558843 \h</w:instrText>
            </w:r>
            <w:r>
              <w:rPr>
                <w:lang w:eastAsia="ko-KR"/>
              </w:rPr>
              <w:instrText xml:space="preserve"> </w:instrText>
            </w:r>
            <w:r>
              <w:rPr>
                <w:lang w:eastAsia="ko-KR"/>
              </w:rPr>
            </w:r>
            <w:r>
              <w:rPr>
                <w:lang w:eastAsia="ko-KR"/>
              </w:rPr>
              <w:fldChar w:fldCharType="separate"/>
            </w:r>
            <w:r>
              <w:t xml:space="preserve">Table </w:t>
            </w:r>
            <w:r>
              <w:rPr>
                <w:noProof/>
              </w:rPr>
              <w:t>F</w:t>
            </w:r>
            <w:r>
              <w:t>.</w:t>
            </w:r>
            <w:r>
              <w:rPr>
                <w:noProof/>
              </w:rPr>
              <w:t>1</w:t>
            </w:r>
            <w:r>
              <w:rPr>
                <w:lang w:eastAsia="ko-KR"/>
              </w:rPr>
              <w:fldChar w:fldCharType="end"/>
            </w:r>
            <w:r w:rsidRPr="0053705F">
              <w:rPr>
                <w:rFonts w:eastAsia="ＭＳ 明朝"/>
              </w:rPr>
              <w:t>.</w:t>
            </w:r>
          </w:p>
        </w:tc>
      </w:tr>
      <w:tr w:rsidR="00244918" w:rsidRPr="0053705F" w14:paraId="58E2055C" w14:textId="77777777" w:rsidTr="00244918">
        <w:trPr>
          <w:trHeight w:val="192"/>
        </w:trPr>
        <w:tc>
          <w:tcPr>
            <w:tcW w:w="1696" w:type="dxa"/>
            <w:tcBorders>
              <w:left w:val="single" w:sz="12" w:space="0" w:color="auto"/>
              <w:bottom w:val="single" w:sz="12" w:space="0" w:color="auto"/>
            </w:tcBorders>
            <w:vAlign w:val="center"/>
          </w:tcPr>
          <w:p w14:paraId="17F38EF8" w14:textId="77777777" w:rsidR="00244918" w:rsidRPr="0053705F" w:rsidRDefault="00244918" w:rsidP="00244918">
            <w:pPr>
              <w:pStyle w:val="IEEEStdsTableData-Left"/>
            </w:pPr>
            <w:proofErr w:type="spellStart"/>
            <w:r w:rsidRPr="0053705F">
              <w:t>CiphersuiteCode</w:t>
            </w:r>
            <w:proofErr w:type="spellEnd"/>
          </w:p>
        </w:tc>
        <w:tc>
          <w:tcPr>
            <w:tcW w:w="2102" w:type="dxa"/>
            <w:tcBorders>
              <w:bottom w:val="single" w:sz="12" w:space="0" w:color="auto"/>
            </w:tcBorders>
            <w:vAlign w:val="center"/>
          </w:tcPr>
          <w:p w14:paraId="75C08FD1" w14:textId="77777777" w:rsidR="00244918" w:rsidRPr="0053705F" w:rsidRDefault="00244918" w:rsidP="00244918">
            <w:pPr>
              <w:pStyle w:val="IEEEStdsTableData-Left"/>
            </w:pPr>
            <w:r w:rsidRPr="0053705F">
              <w:t xml:space="preserve"> </w:t>
            </w:r>
            <w:r>
              <w:t>Octet(1)</w:t>
            </w:r>
          </w:p>
        </w:tc>
        <w:tc>
          <w:tcPr>
            <w:tcW w:w="4950" w:type="dxa"/>
            <w:tcBorders>
              <w:bottom w:val="single" w:sz="12" w:space="0" w:color="auto"/>
              <w:right w:val="single" w:sz="12" w:space="0" w:color="auto"/>
            </w:tcBorders>
            <w:vAlign w:val="center"/>
          </w:tcPr>
          <w:p w14:paraId="775A28F4" w14:textId="77777777" w:rsidR="00244918" w:rsidRPr="0053705F" w:rsidRDefault="00244918" w:rsidP="00244918">
            <w:pPr>
              <w:pStyle w:val="IEEEStdsTableData-Left"/>
            </w:pPr>
            <w:r w:rsidRPr="0053705F">
              <w:rPr>
                <w:rFonts w:hint="eastAsia"/>
              </w:rPr>
              <w:t xml:space="preserve">(Optional) </w:t>
            </w:r>
            <w:proofErr w:type="spellStart"/>
            <w:r w:rsidRPr="0053705F">
              <w:rPr>
                <w:rFonts w:hint="eastAsia"/>
              </w:rPr>
              <w:t>CiphersuiteCode</w:t>
            </w:r>
            <w:proofErr w:type="spellEnd"/>
            <w:r w:rsidRPr="0053705F">
              <w:rPr>
                <w:rFonts w:hint="eastAsia"/>
              </w:rPr>
              <w:t xml:space="preserve"> (see </w:t>
            </w:r>
            <w:r>
              <w:rPr>
                <w:rFonts w:hint="eastAsia"/>
                <w:lang w:eastAsia="ko-KR"/>
              </w:rPr>
              <w:t>Table 25</w:t>
            </w:r>
            <w:r w:rsidRPr="0053705F">
              <w:rPr>
                <w:rFonts w:hint="eastAsia"/>
              </w:rPr>
              <w:t xml:space="preserve"> in </w:t>
            </w:r>
            <w:r>
              <w:rPr>
                <w:rFonts w:hint="eastAsia"/>
                <w:lang w:eastAsia="ko-KR"/>
              </w:rPr>
              <w:t xml:space="preserve">9.2.3 </w:t>
            </w:r>
            <w:r w:rsidRPr="009C019D">
              <w:rPr>
                <w:rFonts w:hint="eastAsia"/>
                <w:lang w:eastAsia="ko-KR"/>
              </w:rPr>
              <w:t xml:space="preserve">of IEEE </w:t>
            </w:r>
            <w:proofErr w:type="spellStart"/>
            <w:r w:rsidRPr="009C019D">
              <w:rPr>
                <w:rFonts w:hint="eastAsia"/>
                <w:lang w:eastAsia="ko-KR"/>
              </w:rPr>
              <w:t>Std</w:t>
            </w:r>
            <w:proofErr w:type="spellEnd"/>
            <w:r w:rsidRPr="009C019D">
              <w:rPr>
                <w:rFonts w:hint="eastAsia"/>
                <w:lang w:eastAsia="ko-KR"/>
              </w:rPr>
              <w:t xml:space="preserve"> 802.21</w:t>
            </w:r>
            <w:r>
              <w:rPr>
                <w:rFonts w:hint="eastAsia"/>
                <w:lang w:eastAsia="ko-KR"/>
              </w:rPr>
              <w:t>-XXXX</w:t>
            </w:r>
            <w:r w:rsidRPr="0053705F">
              <w:rPr>
                <w:rFonts w:hint="eastAsia"/>
              </w:rPr>
              <w:t>)</w:t>
            </w:r>
            <w:r w:rsidRPr="0053705F">
              <w:t xml:space="preserve"> is included when </w:t>
            </w:r>
            <w:r>
              <w:t xml:space="preserve">the </w:t>
            </w:r>
            <w:r w:rsidRPr="0053705F">
              <w:t xml:space="preserve">MN wishes to request use of a particular algorithm during the establishment of a security association with </w:t>
            </w:r>
            <w:r>
              <w:t xml:space="preserve">the </w:t>
            </w:r>
            <w:proofErr w:type="spellStart"/>
            <w:r w:rsidRPr="0053705F">
              <w:t>TPoS</w:t>
            </w:r>
            <w:proofErr w:type="spellEnd"/>
            <w:r w:rsidRPr="0053705F">
              <w:t xml:space="preserve"> for the purposes of preregistration in the target network.</w:t>
            </w:r>
          </w:p>
        </w:tc>
      </w:tr>
      <w:tr w:rsidR="00244918" w:rsidRPr="0053705F" w14:paraId="64CD6D23" w14:textId="77777777" w:rsidTr="00244918">
        <w:trPr>
          <w:trHeight w:val="192"/>
        </w:trPr>
        <w:tc>
          <w:tcPr>
            <w:tcW w:w="8748" w:type="dxa"/>
            <w:gridSpan w:val="3"/>
            <w:tcBorders>
              <w:top w:val="single" w:sz="12" w:space="0" w:color="auto"/>
              <w:left w:val="nil"/>
              <w:bottom w:val="nil"/>
              <w:right w:val="nil"/>
            </w:tcBorders>
            <w:vAlign w:val="center"/>
          </w:tcPr>
          <w:p w14:paraId="71F489D6" w14:textId="24F17150" w:rsidR="00244918" w:rsidRPr="0053705F" w:rsidDel="000E2582" w:rsidRDefault="00244918" w:rsidP="000E2582">
            <w:pPr>
              <w:pStyle w:val="IEEEStdsParagraph"/>
              <w:rPr>
                <w:del w:id="42" w:author="hana" w:date="2016-03-16T03:55:00Z"/>
                <w:lang w:eastAsia="zh-CN"/>
              </w:rPr>
            </w:pPr>
            <w:proofErr w:type="gramStart"/>
            <w:r w:rsidRPr="0053705F">
              <w:rPr>
                <w:vertAlign w:val="superscript"/>
                <w:lang w:eastAsia="zh-CN"/>
              </w:rPr>
              <w:t>a</w:t>
            </w:r>
            <w:proofErr w:type="gramEnd"/>
            <w:r w:rsidRPr="0053705F">
              <w:rPr>
                <w:vertAlign w:val="superscript"/>
                <w:lang w:eastAsia="zh-CN"/>
              </w:rPr>
              <w:t xml:space="preserve"> </w:t>
            </w:r>
            <w:r w:rsidRPr="0053705F">
              <w:rPr>
                <w:sz w:val="16"/>
              </w:rPr>
              <w:t>Note that LINK_TUPLE_ID includes the LINK_ID of both sides of the link, the MN</w:t>
            </w:r>
            <w:r>
              <w:rPr>
                <w:sz w:val="16"/>
              </w:rPr>
              <w:t>,</w:t>
            </w:r>
            <w:r w:rsidRPr="0053705F">
              <w:rPr>
                <w:sz w:val="16"/>
              </w:rPr>
              <w:t xml:space="preserve"> and the </w:t>
            </w:r>
            <w:proofErr w:type="spellStart"/>
            <w:r w:rsidRPr="0053705F">
              <w:rPr>
                <w:sz w:val="16"/>
              </w:rPr>
              <w:t>PoA</w:t>
            </w:r>
            <w:proofErr w:type="spellEnd"/>
            <w:r w:rsidRPr="0053705F">
              <w:t>.</w:t>
            </w:r>
          </w:p>
          <w:p w14:paraId="4D58DAC4" w14:textId="77777777" w:rsidR="00244918" w:rsidRPr="0053705F" w:rsidRDefault="00244918" w:rsidP="00244918">
            <w:pPr>
              <w:pStyle w:val="IEEEStdsTableData-Left"/>
            </w:pPr>
          </w:p>
        </w:tc>
      </w:tr>
    </w:tbl>
    <w:p w14:paraId="37E0D30C"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470D4C73"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an MIS</w:t>
      </w:r>
      <w:r w:rsidRPr="0053705F">
        <w:rPr>
          <w:lang w:eastAsia="zh-CN"/>
        </w:rPr>
        <w:t xml:space="preserve">F after receiving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w:t>
      </w:r>
      <w:proofErr w:type="spellEnd"/>
      <w:r w:rsidRPr="0053705F">
        <w:rPr>
          <w:lang w:eastAsia="zh-CN"/>
        </w:rPr>
        <w:t xml:space="preserve"> request message.</w:t>
      </w:r>
    </w:p>
    <w:p w14:paraId="643AB07E"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r w:rsidRPr="0053705F">
        <w:rPr>
          <w:lang w:eastAsia="zh-CN"/>
        </w:rPr>
        <w:tab/>
      </w:r>
    </w:p>
    <w:p w14:paraId="3A91AE03" w14:textId="3AD59F58" w:rsidR="00244918" w:rsidRPr="0053705F" w:rsidRDefault="00244918" w:rsidP="00244918">
      <w:pPr>
        <w:pStyle w:val="IEEEStdsParagraph"/>
        <w:rPr>
          <w:lang w:eastAsia="zh-CN"/>
        </w:rPr>
      </w:pPr>
      <w:r w:rsidRPr="0053705F">
        <w:rPr>
          <w:lang w:eastAsia="zh-CN"/>
        </w:rPr>
        <w:t xml:space="preserve">If </w:t>
      </w:r>
      <w:proofErr w:type="spellStart"/>
      <w:r w:rsidRPr="0053705F">
        <w:rPr>
          <w:lang w:eastAsia="zh-CN"/>
        </w:rPr>
        <w:t>TPoSIdentifier</w:t>
      </w:r>
      <w:proofErr w:type="spellEnd"/>
      <w:r w:rsidRPr="0053705F">
        <w:rPr>
          <w:lang w:eastAsia="zh-CN"/>
        </w:rPr>
        <w:t xml:space="preserve"> is not provided, the </w:t>
      </w:r>
      <w:r>
        <w:rPr>
          <w:lang w:eastAsia="zh-CN"/>
        </w:rPr>
        <w:t>MIS</w:t>
      </w:r>
      <w:r w:rsidRPr="0053705F">
        <w:rPr>
          <w:lang w:eastAsia="zh-CN"/>
        </w:rPr>
        <w:t xml:space="preserve"> </w:t>
      </w:r>
      <w:r>
        <w:rPr>
          <w:lang w:eastAsia="zh-CN"/>
        </w:rPr>
        <w:t>user</w:t>
      </w:r>
      <w:r w:rsidRPr="0053705F">
        <w:rPr>
          <w:lang w:eastAsia="zh-CN"/>
        </w:rPr>
        <w:t xml:space="preserve"> on the </w:t>
      </w:r>
      <w:proofErr w:type="spellStart"/>
      <w:r w:rsidRPr="0053705F">
        <w:rPr>
          <w:lang w:eastAsia="zh-CN"/>
        </w:rPr>
        <w:t>SPoS</w:t>
      </w:r>
      <w:proofErr w:type="spellEnd"/>
      <w:r w:rsidRPr="0053705F">
        <w:rPr>
          <w:lang w:eastAsia="zh-CN"/>
        </w:rPr>
        <w:t xml:space="preserve"> uses </w:t>
      </w:r>
      <w:del w:id="43" w:author="hana" w:date="2016-03-15T16:11:00Z">
        <w:r w:rsidRPr="0053705F" w:rsidDel="00866991">
          <w:rPr>
            <w:lang w:eastAsia="zh-CN"/>
          </w:rPr>
          <w:delText>the information</w:delText>
        </w:r>
      </w:del>
      <w:proofErr w:type="spellStart"/>
      <w:ins w:id="44" w:author="hana" w:date="2016-03-15T16:11:00Z">
        <w:r w:rsidR="00866991">
          <w:rPr>
            <w:lang w:eastAsia="zh-CN"/>
          </w:rPr>
          <w:t>CandidateLinkList</w:t>
        </w:r>
      </w:ins>
      <w:proofErr w:type="spellEnd"/>
      <w:r w:rsidRPr="0053705F">
        <w:rPr>
          <w:lang w:eastAsia="zh-CN"/>
        </w:rPr>
        <w:t xml:space="preserve"> provided by the MN to identify an appropriate target </w:t>
      </w:r>
      <w:proofErr w:type="spellStart"/>
      <w:r w:rsidRPr="0053705F">
        <w:rPr>
          <w:lang w:eastAsia="zh-CN"/>
        </w:rPr>
        <w:t>PoS</w:t>
      </w:r>
      <w:proofErr w:type="spellEnd"/>
      <w:r w:rsidRPr="0053705F">
        <w:rPr>
          <w:lang w:eastAsia="zh-CN"/>
        </w:rPr>
        <w:t xml:space="preserve"> (</w:t>
      </w:r>
      <w:proofErr w:type="spellStart"/>
      <w:r w:rsidRPr="0053705F">
        <w:rPr>
          <w:lang w:eastAsia="zh-CN"/>
        </w:rPr>
        <w:t>TPo</w:t>
      </w:r>
      <w:r w:rsidRPr="0053705F">
        <w:rPr>
          <w:rFonts w:hint="eastAsia"/>
          <w:lang w:eastAsia="zh-CN"/>
        </w:rPr>
        <w:t>S</w:t>
      </w:r>
      <w:proofErr w:type="spellEnd"/>
      <w:r w:rsidRPr="0053705F">
        <w:rPr>
          <w:lang w:eastAsia="zh-CN"/>
        </w:rPr>
        <w:t xml:space="preserve">). If the </w:t>
      </w:r>
      <w:proofErr w:type="spellStart"/>
      <w:r w:rsidRPr="0053705F">
        <w:rPr>
          <w:lang w:eastAsia="zh-CN"/>
        </w:rPr>
        <w:t>TPoS</w:t>
      </w:r>
      <w:proofErr w:type="spellEnd"/>
      <w:r w:rsidRPr="0053705F">
        <w:rPr>
          <w:lang w:eastAsia="zh-CN"/>
        </w:rPr>
        <w:t xml:space="preserve"> is hosted remotely (e.g., in a separate target network), the </w:t>
      </w:r>
      <w:r>
        <w:rPr>
          <w:lang w:eastAsia="zh-CN"/>
        </w:rPr>
        <w:t>MIS</w:t>
      </w:r>
      <w:r w:rsidRPr="0053705F">
        <w:rPr>
          <w:lang w:eastAsia="zh-CN"/>
        </w:rPr>
        <w:t xml:space="preserve"> </w:t>
      </w:r>
      <w:r>
        <w:rPr>
          <w:lang w:eastAsia="zh-CN"/>
        </w:rPr>
        <w:t>user</w:t>
      </w:r>
      <w:r w:rsidRPr="0053705F">
        <w:rPr>
          <w:lang w:eastAsia="zh-CN"/>
        </w:rPr>
        <w:t xml:space="preserve"> on the </w:t>
      </w:r>
      <w:proofErr w:type="spellStart"/>
      <w:r w:rsidRPr="0053705F">
        <w:rPr>
          <w:lang w:eastAsia="zh-CN"/>
        </w:rPr>
        <w:t>SPoS</w:t>
      </w:r>
      <w:proofErr w:type="spellEnd"/>
      <w:r w:rsidRPr="0053705F">
        <w:rPr>
          <w:lang w:eastAsia="zh-CN"/>
        </w:rPr>
        <w:t xml:space="preserve"> must generate </w:t>
      </w:r>
      <w:proofErr w:type="gramStart"/>
      <w:r>
        <w:rPr>
          <w:lang w:eastAsia="zh-CN"/>
        </w:rPr>
        <w:t>a</w:t>
      </w:r>
      <w:ins w:id="45" w:author="hana" w:date="2016-03-15T16:12:00Z">
        <w:r w:rsidR="00866991">
          <w:rPr>
            <w:lang w:eastAsia="zh-CN"/>
          </w:rPr>
          <w:t>n</w:t>
        </w:r>
      </w:ins>
      <w:proofErr w:type="gramEnd"/>
      <w:r>
        <w:rPr>
          <w:lang w:eastAsia="zh-CN"/>
        </w:rPr>
        <w:t xml:space="preserve"> MIS</w:t>
      </w:r>
      <w:r w:rsidRPr="0053705F">
        <w:rPr>
          <w:lang w:eastAsia="zh-CN"/>
        </w:rPr>
        <w:t xml:space="preserve">_N2N_Prereg_Xfer.request primitive for the </w:t>
      </w:r>
      <w:proofErr w:type="spellStart"/>
      <w:r w:rsidRPr="0053705F">
        <w:rPr>
          <w:lang w:eastAsia="zh-CN"/>
        </w:rPr>
        <w:t>TPoS</w:t>
      </w:r>
      <w:proofErr w:type="spellEnd"/>
      <w:r w:rsidRPr="0053705F">
        <w:rPr>
          <w:lang w:eastAsia="zh-CN"/>
        </w:rPr>
        <w:t xml:space="preserve">. Otherwise, the </w:t>
      </w:r>
      <w:r>
        <w:rPr>
          <w:lang w:eastAsia="zh-CN"/>
        </w:rPr>
        <w:t>MIS</w:t>
      </w:r>
      <w:r w:rsidRPr="0053705F">
        <w:rPr>
          <w:lang w:eastAsia="zh-CN"/>
        </w:rPr>
        <w:t xml:space="preserve"> </w:t>
      </w:r>
      <w:ins w:id="46" w:author="hana" w:date="2016-03-15T16:12:00Z">
        <w:r w:rsidR="00866991">
          <w:rPr>
            <w:lang w:eastAsia="zh-CN"/>
          </w:rPr>
          <w:t>user</w:t>
        </w:r>
      </w:ins>
      <w:del w:id="47" w:author="hana" w:date="2016-03-15T16:12:00Z">
        <w:r w:rsidRPr="0053705F" w:rsidDel="00866991">
          <w:rPr>
            <w:lang w:eastAsia="zh-CN"/>
          </w:rPr>
          <w:delText>application</w:delText>
        </w:r>
      </w:del>
      <w:r w:rsidRPr="0053705F">
        <w:rPr>
          <w:lang w:eastAsia="zh-CN"/>
        </w:rPr>
        <w:t xml:space="preserve"> must generate </w:t>
      </w:r>
      <w:proofErr w:type="gramStart"/>
      <w:r>
        <w:rPr>
          <w:lang w:eastAsia="zh-CN"/>
        </w:rPr>
        <w:t>a</w:t>
      </w:r>
      <w:ins w:id="48" w:author="hana" w:date="2016-03-15T16:12:00Z">
        <w:r w:rsidR="00866991">
          <w:rPr>
            <w:lang w:eastAsia="zh-CN"/>
          </w:rPr>
          <w:t>n</w:t>
        </w:r>
      </w:ins>
      <w:proofErr w:type="gramEnd"/>
      <w:r>
        <w:rPr>
          <w:lang w:eastAsia="zh-CN"/>
        </w:rPr>
        <w:t xml:space="preserve"> </w:t>
      </w:r>
      <w:proofErr w:type="spellStart"/>
      <w:r>
        <w:rPr>
          <w:lang w:eastAsia="zh-CN"/>
        </w:rPr>
        <w:t>MIS</w:t>
      </w:r>
      <w:r w:rsidRPr="0053705F">
        <w:rPr>
          <w:lang w:eastAsia="zh-CN"/>
        </w:rPr>
        <w:t>_Prereg_Xfer.response</w:t>
      </w:r>
      <w:proofErr w:type="spellEnd"/>
      <w:r w:rsidRPr="0053705F">
        <w:rPr>
          <w:lang w:eastAsia="zh-CN"/>
        </w:rPr>
        <w:t xml:space="preserve"> primitive and transmit that response to the </w:t>
      </w:r>
      <w:r>
        <w:rPr>
          <w:lang w:eastAsia="zh-CN"/>
        </w:rPr>
        <w:t>MIS</w:t>
      </w:r>
      <w:r w:rsidRPr="0053705F">
        <w:rPr>
          <w:lang w:eastAsia="zh-CN"/>
        </w:rPr>
        <w:t xml:space="preserve">F specified by the </w:t>
      </w:r>
      <w:proofErr w:type="spellStart"/>
      <w:r w:rsidRPr="0053705F">
        <w:rPr>
          <w:lang w:eastAsia="zh-CN"/>
        </w:rPr>
        <w:t>SourceIdentifier</w:t>
      </w:r>
      <w:proofErr w:type="spellEnd"/>
      <w:r w:rsidRPr="0053705F">
        <w:rPr>
          <w:lang w:eastAsia="zh-CN"/>
        </w:rPr>
        <w:t>.</w:t>
      </w:r>
    </w:p>
    <w:p w14:paraId="01CD7393" w14:textId="77777777" w:rsidR="00244918" w:rsidRPr="0053705F" w:rsidRDefault="00244918" w:rsidP="00244918">
      <w:pPr>
        <w:pStyle w:val="IEEEStdsLevel4Header"/>
        <w:numPr>
          <w:ilvl w:val="3"/>
          <w:numId w:val="26"/>
        </w:numPr>
        <w:ind w:left="0"/>
        <w:rPr>
          <w:lang w:eastAsia="zh-CN"/>
        </w:rPr>
      </w:pPr>
      <w:bookmarkStart w:id="49" w:name="_Ref353266292"/>
      <w:proofErr w:type="spellStart"/>
      <w:r>
        <w:rPr>
          <w:lang w:eastAsia="zh-CN"/>
        </w:rPr>
        <w:t>MIS</w:t>
      </w:r>
      <w:r w:rsidRPr="0053705F">
        <w:rPr>
          <w:lang w:eastAsia="zh-CN"/>
        </w:rPr>
        <w:t>_Prereg_Xfer.response</w:t>
      </w:r>
      <w:bookmarkEnd w:id="49"/>
      <w:proofErr w:type="spellEnd"/>
    </w:p>
    <w:p w14:paraId="41D770A5"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01094429" w14:textId="304ECCE2" w:rsidR="00244918" w:rsidRPr="0053705F" w:rsidRDefault="00244918" w:rsidP="00244918">
      <w:pPr>
        <w:pStyle w:val="IEEEStdsParagraph"/>
        <w:rPr>
          <w:lang w:eastAsia="zh-CN"/>
        </w:rPr>
      </w:pPr>
      <w:r>
        <w:rPr>
          <w:lang w:eastAsia="zh-CN"/>
        </w:rPr>
        <w:t xml:space="preserve">The </w:t>
      </w:r>
      <w:proofErr w:type="spellStart"/>
      <w:r w:rsidRPr="0053705F">
        <w:rPr>
          <w:lang w:eastAsia="zh-CN"/>
        </w:rPr>
        <w:t>SPoS’s</w:t>
      </w:r>
      <w:proofErr w:type="spellEnd"/>
      <w:r w:rsidRPr="0053705F">
        <w:rPr>
          <w:lang w:eastAsia="zh-CN"/>
        </w:rPr>
        <w:t xml:space="preserve"> </w:t>
      </w:r>
      <w:r>
        <w:rPr>
          <w:lang w:eastAsia="zh-CN"/>
        </w:rPr>
        <w:t>MIS</w:t>
      </w:r>
      <w:r w:rsidRPr="0053705F">
        <w:rPr>
          <w:lang w:eastAsia="zh-CN"/>
        </w:rPr>
        <w:t xml:space="preserve"> </w:t>
      </w:r>
      <w:ins w:id="50" w:author="hana" w:date="2016-03-15T16:12:00Z">
        <w:r w:rsidR="00866991">
          <w:rPr>
            <w:lang w:eastAsia="zh-CN"/>
          </w:rPr>
          <w:t>user</w:t>
        </w:r>
      </w:ins>
      <w:del w:id="51" w:author="hana" w:date="2016-03-15T16:12:00Z">
        <w:r w:rsidRPr="0053705F" w:rsidDel="00866991">
          <w:rPr>
            <w:lang w:eastAsia="zh-CN"/>
          </w:rPr>
          <w:delText>application</w:delText>
        </w:r>
      </w:del>
      <w:r w:rsidRPr="0053705F">
        <w:rPr>
          <w:lang w:eastAsia="zh-CN"/>
        </w:rPr>
        <w:t xml:space="preserve"> uses this primitive to relay preregistration frames to </w:t>
      </w:r>
      <w:r>
        <w:rPr>
          <w:lang w:eastAsia="zh-CN"/>
        </w:rPr>
        <w:t xml:space="preserve">the </w:t>
      </w:r>
      <w:r w:rsidRPr="0053705F">
        <w:rPr>
          <w:lang w:eastAsia="zh-CN"/>
        </w:rPr>
        <w:t xml:space="preserve">MN via </w:t>
      </w:r>
      <w:r>
        <w:rPr>
          <w:lang w:eastAsia="zh-CN"/>
        </w:rPr>
        <w:t xml:space="preserve">the </w:t>
      </w:r>
      <w:proofErr w:type="spellStart"/>
      <w:r w:rsidRPr="0053705F">
        <w:rPr>
          <w:lang w:eastAsia="zh-CN"/>
        </w:rPr>
        <w:t>SPoS’s</w:t>
      </w:r>
      <w:proofErr w:type="spellEnd"/>
      <w:r w:rsidRPr="0053705F">
        <w:rPr>
          <w:lang w:eastAsia="zh-CN"/>
        </w:rPr>
        <w:t xml:space="preserve"> local </w:t>
      </w:r>
      <w:r>
        <w:rPr>
          <w:lang w:eastAsia="zh-CN"/>
        </w:rPr>
        <w:t>MIS</w:t>
      </w:r>
      <w:r w:rsidRPr="0053705F">
        <w:rPr>
          <w:lang w:eastAsia="zh-CN"/>
        </w:rPr>
        <w:t>F.</w:t>
      </w:r>
    </w:p>
    <w:p w14:paraId="5B8897AF"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222FF6A9" w14:textId="77777777" w:rsidR="00244918" w:rsidRPr="0053705F" w:rsidRDefault="00244918" w:rsidP="00244918">
      <w:pPr>
        <w:pStyle w:val="IEEEStdsParagraph"/>
        <w:spacing w:after="0"/>
        <w:rPr>
          <w:lang w:eastAsia="zh-CN"/>
        </w:rPr>
      </w:pPr>
      <w:proofErr w:type="spellStart"/>
      <w:r>
        <w:rPr>
          <w:lang w:eastAsia="zh-CN"/>
        </w:rPr>
        <w:t>MIS</w:t>
      </w:r>
      <w:r w:rsidRPr="0053705F">
        <w:rPr>
          <w:lang w:eastAsia="zh-CN"/>
        </w:rPr>
        <w:t>_Prereg_Xfer.response</w:t>
      </w:r>
      <w:proofErr w:type="spellEnd"/>
      <w:r w:rsidRPr="0053705F">
        <w:rPr>
          <w:lang w:eastAsia="zh-CN"/>
        </w:rPr>
        <w:t xml:space="preserve"> </w:t>
      </w:r>
      <w:r>
        <w:rPr>
          <w:lang w:eastAsia="zh-CN"/>
        </w:rPr>
        <w:tab/>
      </w:r>
      <w:r w:rsidRPr="0053705F">
        <w:rPr>
          <w:lang w:eastAsia="zh-CN"/>
        </w:rPr>
        <w:t>(</w:t>
      </w:r>
    </w:p>
    <w:p w14:paraId="2516676B"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DestinationIdentifier</w:t>
      </w:r>
      <w:proofErr w:type="spellEnd"/>
      <w:r w:rsidRPr="0053705F">
        <w:rPr>
          <w:lang w:eastAsia="zh-CN"/>
        </w:rPr>
        <w:t>,</w:t>
      </w:r>
    </w:p>
    <w:p w14:paraId="678A4C49" w14:textId="77777777" w:rsidR="00244918" w:rsidRPr="0053705F" w:rsidRDefault="00244918" w:rsidP="00244918">
      <w:pPr>
        <w:pStyle w:val="IEEEStdsParagraph"/>
        <w:spacing w:after="0"/>
        <w:rPr>
          <w:lang w:eastAsia="zh-CN"/>
        </w:rPr>
      </w:pPr>
      <w:r w:rsidRPr="0053705F">
        <w:rPr>
          <w:lang w:eastAsia="zh-CN"/>
        </w:rPr>
        <w:tab/>
      </w:r>
      <w:r>
        <w:rPr>
          <w:lang w:eastAsia="zh-CN"/>
        </w:rPr>
        <w:tab/>
      </w:r>
      <w:proofErr w:type="spellStart"/>
      <w:r w:rsidRPr="0053705F">
        <w:rPr>
          <w:lang w:eastAsia="zh-CN"/>
        </w:rPr>
        <w:t>TargetLinkIdentifier</w:t>
      </w:r>
      <w:proofErr w:type="spellEnd"/>
      <w:r w:rsidRPr="0053705F">
        <w:rPr>
          <w:lang w:eastAsia="zh-CN"/>
        </w:rPr>
        <w:t>,</w:t>
      </w:r>
    </w:p>
    <w:p w14:paraId="3F9D733F"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LLInformation</w:t>
      </w:r>
      <w:proofErr w:type="spellEnd"/>
      <w:r w:rsidRPr="0053705F">
        <w:rPr>
          <w:lang w:eastAsia="zh-CN"/>
        </w:rPr>
        <w:t>,</w:t>
      </w:r>
    </w:p>
    <w:p w14:paraId="165B12DA"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MN_NAI,</w:t>
      </w:r>
    </w:p>
    <w:p w14:paraId="3EEEFC4D"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TPoSIdentifier</w:t>
      </w:r>
      <w:proofErr w:type="spellEnd"/>
      <w:r w:rsidRPr="0053705F">
        <w:rPr>
          <w:lang w:eastAsia="zh-CN"/>
        </w:rPr>
        <w:t>,</w:t>
      </w:r>
    </w:p>
    <w:p w14:paraId="7151FE45"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SALifeTime</w:t>
      </w:r>
      <w:proofErr w:type="spellEnd"/>
      <w:r w:rsidRPr="0053705F">
        <w:rPr>
          <w:lang w:eastAsia="zh-CN"/>
        </w:rPr>
        <w:t>,</w:t>
      </w:r>
    </w:p>
    <w:p w14:paraId="71949746" w14:textId="77777777" w:rsidR="00244918" w:rsidRPr="0053705F" w:rsidRDefault="00244918" w:rsidP="00244918">
      <w:pPr>
        <w:pStyle w:val="IEEEStdsParagraph"/>
        <w:spacing w:after="0"/>
      </w:pPr>
      <w:r>
        <w:tab/>
      </w:r>
      <w:r w:rsidRPr="0053705F">
        <w:tab/>
        <w:t>Status</w:t>
      </w:r>
    </w:p>
    <w:p w14:paraId="6C7C3C28" w14:textId="77777777" w:rsidR="00244918" w:rsidRPr="0053705F" w:rsidRDefault="00244918" w:rsidP="00244918">
      <w:pPr>
        <w:pStyle w:val="IEEEStdsParagraph"/>
        <w:spacing w:after="0"/>
        <w:ind w:left="1440" w:firstLine="1440"/>
      </w:pPr>
      <w:r w:rsidRPr="0053705F">
        <w:t>)</w:t>
      </w:r>
    </w:p>
    <w:p w14:paraId="751CC1BD" w14:textId="77777777" w:rsidR="00244918" w:rsidRPr="0053705F" w:rsidRDefault="00244918" w:rsidP="00244918">
      <w:pPr>
        <w:pStyle w:val="IEEEStdsParagraph"/>
        <w:rPr>
          <w:lang w:eastAsia="zh-CN"/>
        </w:rPr>
      </w:pPr>
      <w:r>
        <w:t>Parameters:</w:t>
      </w:r>
    </w:p>
    <w:tbl>
      <w:tblPr>
        <w:tblW w:w="8735" w:type="dxa"/>
        <w:tblInd w:w="20" w:type="dxa"/>
        <w:tblCellMar>
          <w:left w:w="115" w:type="dxa"/>
          <w:right w:w="115" w:type="dxa"/>
        </w:tblCellMar>
        <w:tblLook w:val="0000" w:firstRow="0" w:lastRow="0" w:firstColumn="0" w:lastColumn="0" w:noHBand="0" w:noVBand="0"/>
      </w:tblPr>
      <w:tblGrid>
        <w:gridCol w:w="1730"/>
        <w:gridCol w:w="1605"/>
        <w:gridCol w:w="5400"/>
      </w:tblGrid>
      <w:tr w:rsidR="00244918" w:rsidRPr="0053705F" w14:paraId="7E181BDD" w14:textId="77777777" w:rsidTr="00244918">
        <w:tc>
          <w:tcPr>
            <w:tcW w:w="1730" w:type="dxa"/>
            <w:tcBorders>
              <w:top w:val="single" w:sz="12" w:space="0" w:color="auto"/>
              <w:left w:val="single" w:sz="12" w:space="0" w:color="auto"/>
              <w:bottom w:val="single" w:sz="12" w:space="0" w:color="auto"/>
              <w:right w:val="single" w:sz="4" w:space="0" w:color="auto"/>
            </w:tcBorders>
            <w:tcMar>
              <w:left w:w="115" w:type="dxa"/>
              <w:right w:w="115" w:type="dxa"/>
            </w:tcMar>
            <w:vAlign w:val="center"/>
          </w:tcPr>
          <w:p w14:paraId="6B416F8F" w14:textId="77777777" w:rsidR="00244918" w:rsidRPr="0053705F" w:rsidRDefault="00244918" w:rsidP="00244918">
            <w:pPr>
              <w:pStyle w:val="IEEEStdsTableColumnHead"/>
            </w:pPr>
            <w:r w:rsidRPr="0053705F">
              <w:lastRenderedPageBreak/>
              <w:t>Name</w:t>
            </w:r>
          </w:p>
        </w:tc>
        <w:tc>
          <w:tcPr>
            <w:tcW w:w="1605" w:type="dxa"/>
            <w:tcBorders>
              <w:top w:val="single" w:sz="12"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4861C38D" w14:textId="77777777" w:rsidR="00244918" w:rsidRPr="0053705F" w:rsidRDefault="00244918" w:rsidP="00244918">
            <w:pPr>
              <w:pStyle w:val="IEEEStdsTableColumnHead"/>
            </w:pPr>
            <w:r w:rsidRPr="0053705F">
              <w:t>Data type</w:t>
            </w:r>
          </w:p>
        </w:tc>
        <w:tc>
          <w:tcPr>
            <w:tcW w:w="5400" w:type="dxa"/>
            <w:tcBorders>
              <w:top w:val="single" w:sz="12"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6997C2C6" w14:textId="77777777" w:rsidR="00244918" w:rsidRPr="0053705F" w:rsidRDefault="00244918" w:rsidP="00244918">
            <w:pPr>
              <w:pStyle w:val="IEEEStdsTableColumnHead"/>
            </w:pPr>
            <w:r w:rsidRPr="0053705F">
              <w:t>Description</w:t>
            </w:r>
          </w:p>
        </w:tc>
      </w:tr>
      <w:tr w:rsidR="00244918" w:rsidRPr="0053705F" w14:paraId="30D926AA" w14:textId="77777777" w:rsidTr="00244918">
        <w:tc>
          <w:tcPr>
            <w:tcW w:w="1730" w:type="dxa"/>
            <w:tcBorders>
              <w:top w:val="single" w:sz="12" w:space="0" w:color="auto"/>
              <w:left w:val="single" w:sz="12" w:space="0" w:color="auto"/>
              <w:bottom w:val="single" w:sz="8" w:space="0" w:color="000000"/>
              <w:right w:val="single" w:sz="4" w:space="0" w:color="auto"/>
            </w:tcBorders>
            <w:tcMar>
              <w:left w:w="115" w:type="dxa"/>
              <w:right w:w="115" w:type="dxa"/>
            </w:tcMar>
            <w:vAlign w:val="center"/>
          </w:tcPr>
          <w:p w14:paraId="7DF1E9BD" w14:textId="77777777" w:rsidR="00244918" w:rsidRPr="0053705F" w:rsidRDefault="00244918" w:rsidP="00244918">
            <w:pPr>
              <w:pStyle w:val="IEEEStdsTableData-Left"/>
            </w:pPr>
            <w:proofErr w:type="spellStart"/>
            <w:r w:rsidRPr="0053705F">
              <w:t>DestinationIdentifier</w:t>
            </w:r>
            <w:proofErr w:type="spellEnd"/>
          </w:p>
        </w:tc>
        <w:tc>
          <w:tcPr>
            <w:tcW w:w="1605" w:type="dxa"/>
            <w:tcBorders>
              <w:top w:val="single" w:sz="12"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44A0ECA0" w14:textId="77777777" w:rsidR="00244918" w:rsidRPr="0053705F" w:rsidRDefault="00244918" w:rsidP="00244918">
            <w:pPr>
              <w:pStyle w:val="IEEEStdsTableData-Left"/>
            </w:pPr>
            <w:r>
              <w:t>MIS</w:t>
            </w:r>
            <w:r w:rsidRPr="0053705F">
              <w:t>F_ID</w:t>
            </w:r>
          </w:p>
        </w:tc>
        <w:tc>
          <w:tcPr>
            <w:tcW w:w="5400" w:type="dxa"/>
            <w:tcBorders>
              <w:top w:val="single" w:sz="12"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CA27E6E" w14:textId="77777777" w:rsidR="00244918" w:rsidRPr="0053705F" w:rsidRDefault="00244918" w:rsidP="00244918">
            <w:pPr>
              <w:pStyle w:val="IEEEStdsTableData-Left"/>
            </w:pPr>
            <w:r w:rsidRPr="0053705F">
              <w:t xml:space="preserve">This identifies </w:t>
            </w:r>
            <w:r>
              <w:t>an MIS</w:t>
            </w:r>
            <w:r w:rsidRPr="0053705F">
              <w:t>F that will be the destination of this response.</w:t>
            </w:r>
          </w:p>
        </w:tc>
      </w:tr>
      <w:tr w:rsidR="00244918" w:rsidRPr="0053705F" w14:paraId="34FD7891" w14:textId="77777777" w:rsidTr="00244918">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5AD2665" w14:textId="77777777" w:rsidR="00244918" w:rsidRPr="0053705F" w:rsidRDefault="00244918" w:rsidP="00244918">
            <w:pPr>
              <w:pStyle w:val="IEEEStdsTableData-Left"/>
            </w:pPr>
            <w:proofErr w:type="spellStart"/>
            <w:r w:rsidRPr="0053705F">
              <w:rPr>
                <w:rFonts w:eastAsia="ＭＳ 明朝" w:hint="eastAsia"/>
              </w:rPr>
              <w:t>Target</w:t>
            </w:r>
            <w:r w:rsidRPr="0053705F">
              <w:t>LinkIdentifier</w:t>
            </w:r>
            <w:proofErr w:type="spellEnd"/>
          </w:p>
        </w:tc>
        <w:tc>
          <w:tcPr>
            <w:tcW w:w="1605" w:type="dxa"/>
            <w:tcBorders>
              <w:top w:val="single" w:sz="4"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2EA6B3FA" w14:textId="77777777" w:rsidR="00244918" w:rsidRPr="0053705F" w:rsidRDefault="00244918" w:rsidP="00244918">
            <w:pPr>
              <w:pStyle w:val="IEEEStdsTableData-Left"/>
            </w:pPr>
            <w:r w:rsidRPr="0053705F">
              <w:t>LINK_TUPLE_ID</w:t>
            </w:r>
          </w:p>
        </w:tc>
        <w:tc>
          <w:tcPr>
            <w:tcW w:w="5400" w:type="dxa"/>
            <w:tcBorders>
              <w:top w:val="single" w:sz="4"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4C535C01" w14:textId="77777777" w:rsidR="00244918" w:rsidRPr="0053705F" w:rsidRDefault="00244918" w:rsidP="00244918">
            <w:pPr>
              <w:pStyle w:val="IEEEStdsTableData-Left"/>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w:t>
            </w:r>
            <w:proofErr w:type="spellStart"/>
            <w:r w:rsidRPr="0053705F">
              <w:t>PoA</w:t>
            </w:r>
            <w:proofErr w:type="spellEnd"/>
            <w:r w:rsidRPr="0053705F">
              <w:t xml:space="preserve"> as the corresponding peer of the L2 </w:t>
            </w:r>
            <w:proofErr w:type="spellStart"/>
            <w:r w:rsidRPr="0053705F">
              <w:t>exchange.</w:t>
            </w:r>
            <w:r w:rsidRPr="0053705F">
              <w:rPr>
                <w:sz w:val="24"/>
                <w:szCs w:val="24"/>
                <w:vertAlign w:val="superscript"/>
              </w:rPr>
              <w:t>a</w:t>
            </w:r>
            <w:proofErr w:type="spellEnd"/>
          </w:p>
        </w:tc>
      </w:tr>
      <w:tr w:rsidR="00244918" w:rsidRPr="0053705F" w14:paraId="1FF320C7" w14:textId="77777777" w:rsidTr="00244918">
        <w:tc>
          <w:tcPr>
            <w:tcW w:w="1730" w:type="dxa"/>
            <w:tcBorders>
              <w:left w:val="single" w:sz="12" w:space="0" w:color="auto"/>
              <w:bottom w:val="single" w:sz="8" w:space="0" w:color="000000"/>
              <w:right w:val="single" w:sz="4" w:space="0" w:color="auto"/>
            </w:tcBorders>
            <w:tcMar>
              <w:left w:w="115" w:type="dxa"/>
              <w:right w:w="115" w:type="dxa"/>
            </w:tcMar>
            <w:vAlign w:val="center"/>
          </w:tcPr>
          <w:p w14:paraId="7B072338" w14:textId="77777777" w:rsidR="00244918" w:rsidRPr="0053705F" w:rsidRDefault="00244918" w:rsidP="00244918">
            <w:pPr>
              <w:pStyle w:val="IEEEStdsTableData-Left"/>
            </w:pPr>
            <w:proofErr w:type="spellStart"/>
            <w:r w:rsidRPr="0053705F">
              <w:t>LLInformation</w:t>
            </w:r>
            <w:proofErr w:type="spellEnd"/>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BDF25A9" w14:textId="77777777" w:rsidR="00244918" w:rsidRPr="0053705F" w:rsidRDefault="00244918" w:rsidP="00244918">
            <w:pPr>
              <w:pStyle w:val="IEEEStdsTableData-Left"/>
            </w:pPr>
            <w:r w:rsidRPr="0053705F">
              <w:t>LL_FRAMES</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1AB4AA3A" w14:textId="77777777" w:rsidR="00244918" w:rsidRPr="0053705F" w:rsidRDefault="00244918" w:rsidP="00244918">
            <w:pPr>
              <w:pStyle w:val="IEEEStdsTableData-Left"/>
              <w:rPr>
                <w:rFonts w:eastAsia="ＭＳ 明朝"/>
              </w:rPr>
            </w:pPr>
            <w:r w:rsidRPr="0053705F">
              <w:rPr>
                <w:rFonts w:eastAsia="ＭＳ 明朝" w:hint="eastAsia"/>
              </w:rPr>
              <w:t>(Optional)</w:t>
            </w:r>
            <w:r w:rsidRPr="0053705F">
              <w:t xml:space="preserve"> Carries link layer frames</w:t>
            </w:r>
            <w:r w:rsidRPr="0053705F">
              <w:rPr>
                <w:rFonts w:eastAsia="ＭＳ 明朝"/>
              </w:rPr>
              <w:t>;</w:t>
            </w:r>
            <w:r w:rsidRPr="0053705F">
              <w:rPr>
                <w:rFonts w:eastAsia="ＭＳ 明朝" w:hint="eastAsia"/>
              </w:rPr>
              <w:t xml:space="preserve"> included if and only if the corresponding </w:t>
            </w:r>
            <w:proofErr w:type="spellStart"/>
            <w:r>
              <w:t>MIS</w:t>
            </w:r>
            <w:r w:rsidRPr="0053705F">
              <w:t>_Prereg_Xfer.</w:t>
            </w:r>
            <w:r w:rsidRPr="0053705F">
              <w:rPr>
                <w:rFonts w:eastAsia="ＭＳ 明朝" w:hint="eastAsia"/>
              </w:rPr>
              <w:t>indication</w:t>
            </w:r>
            <w:proofErr w:type="spellEnd"/>
            <w:r w:rsidRPr="0053705F">
              <w:rPr>
                <w:rFonts w:eastAsia="ＭＳ 明朝" w:hint="eastAsia"/>
              </w:rPr>
              <w:t xml:space="preserve"> contained </w:t>
            </w:r>
            <w:proofErr w:type="spellStart"/>
            <w:r w:rsidRPr="0053705F">
              <w:rPr>
                <w:rFonts w:eastAsia="ＭＳ 明朝" w:hint="eastAsia"/>
              </w:rPr>
              <w:t>LLInformation</w:t>
            </w:r>
            <w:proofErr w:type="spellEnd"/>
            <w:r w:rsidRPr="0053705F">
              <w:rPr>
                <w:rFonts w:eastAsia="ＭＳ 明朝" w:hint="eastAsia"/>
              </w:rPr>
              <w:t>.</w:t>
            </w:r>
          </w:p>
        </w:tc>
      </w:tr>
      <w:tr w:rsidR="00244918" w:rsidRPr="0053705F" w14:paraId="43785395" w14:textId="77777777" w:rsidTr="00244918">
        <w:trPr>
          <w:trHeight w:val="432"/>
        </w:trPr>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4D3D447D" w14:textId="77777777" w:rsidR="00244918" w:rsidRPr="0053705F" w:rsidRDefault="00244918" w:rsidP="00244918">
            <w:pPr>
              <w:pStyle w:val="IEEEStdsTableData-Left"/>
            </w:pPr>
            <w:r w:rsidRPr="0053705F">
              <w:t>MN_NAI</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42795337" w14:textId="77777777" w:rsidR="00244918" w:rsidRPr="0053705F" w:rsidRDefault="00244918" w:rsidP="00244918">
            <w:pPr>
              <w:pStyle w:val="IEEEStdsTableData-Left"/>
            </w:pPr>
            <w:r>
              <w:t>MIS</w:t>
            </w:r>
            <w:r w:rsidRPr="0053705F">
              <w:t>F_ID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437A3CB9" w14:textId="77777777" w:rsidR="00244918" w:rsidRPr="0053705F" w:rsidRDefault="00244918" w:rsidP="00244918">
            <w:pPr>
              <w:pStyle w:val="IEEEStdsTableData-Left"/>
            </w:pPr>
            <w:r w:rsidRPr="0053705F">
              <w:t>(Optional) Carries the MN’s Network Access Identifier in the case optimized pull key distribution is used.</w:t>
            </w:r>
          </w:p>
        </w:tc>
      </w:tr>
      <w:tr w:rsidR="00244918" w:rsidRPr="0053705F" w14:paraId="3537041D" w14:textId="77777777" w:rsidTr="00244918">
        <w:tc>
          <w:tcPr>
            <w:tcW w:w="1730" w:type="dxa"/>
            <w:tcBorders>
              <w:top w:val="single" w:sz="8" w:space="0" w:color="000000"/>
              <w:left w:val="single" w:sz="12" w:space="0" w:color="auto"/>
              <w:bottom w:val="single" w:sz="8" w:space="0" w:color="000000"/>
              <w:right w:val="single" w:sz="4" w:space="0" w:color="auto"/>
            </w:tcBorders>
            <w:tcMar>
              <w:left w:w="115" w:type="dxa"/>
              <w:right w:w="115" w:type="dxa"/>
            </w:tcMar>
          </w:tcPr>
          <w:p w14:paraId="7A2B54D1" w14:textId="77777777" w:rsidR="00244918" w:rsidRPr="0053705F" w:rsidRDefault="00244918" w:rsidP="00244918">
            <w:pPr>
              <w:pStyle w:val="IEEEStdsTableData-Left"/>
              <w:rPr>
                <w:rFonts w:eastAsia="ＭＳ 明朝"/>
              </w:rPr>
            </w:pPr>
            <w:proofErr w:type="spellStart"/>
            <w:r w:rsidRPr="0053705F">
              <w:rPr>
                <w:rFonts w:eastAsia="ＭＳ 明朝" w:hint="eastAsia"/>
              </w:rPr>
              <w:t>TPoS</w:t>
            </w:r>
            <w:r w:rsidRPr="0053705F">
              <w:t>Identifier</w:t>
            </w:r>
            <w:proofErr w:type="spellEnd"/>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tcPr>
          <w:p w14:paraId="6B61C006" w14:textId="77777777" w:rsidR="00244918" w:rsidRPr="0053705F" w:rsidRDefault="00244918" w:rsidP="00244918">
            <w:pPr>
              <w:pStyle w:val="IEEEStdsTableData-Left"/>
              <w:rPr>
                <w:rFonts w:eastAsia="ＭＳ 明朝"/>
              </w:rPr>
            </w:pPr>
            <w:r>
              <w:rPr>
                <w:rFonts w:hint="eastAsia"/>
                <w:lang w:eastAsia="zh-CN"/>
              </w:rPr>
              <w:t>MIS</w:t>
            </w:r>
            <w:r w:rsidRPr="0053705F">
              <w:rPr>
                <w:rFonts w:hint="eastAsia"/>
                <w:lang w:eastAsia="zh-CN"/>
              </w:rPr>
              <w:t>F</w:t>
            </w:r>
            <w:r w:rsidRPr="0053705F">
              <w:t>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tcPr>
          <w:p w14:paraId="201087D0" w14:textId="77777777" w:rsidR="00244918" w:rsidRPr="0053705F" w:rsidRDefault="00244918" w:rsidP="00244918">
            <w:pPr>
              <w:pStyle w:val="IEEEStdsTableData-Left"/>
              <w:rPr>
                <w:rFonts w:eastAsia="ＭＳ 明朝"/>
              </w:rPr>
            </w:pPr>
            <w:r w:rsidRPr="0053705F">
              <w:t xml:space="preserve">(Optional) This identifies the target </w:t>
            </w:r>
            <w:proofErr w:type="spellStart"/>
            <w:r w:rsidRPr="0053705F">
              <w:rPr>
                <w:rFonts w:eastAsia="ＭＳ 明朝"/>
              </w:rPr>
              <w:t>PoS</w:t>
            </w:r>
            <w:proofErr w:type="spellEnd"/>
          </w:p>
        </w:tc>
      </w:tr>
      <w:tr w:rsidR="00244918" w:rsidRPr="0053705F" w14:paraId="63382B45" w14:textId="77777777" w:rsidTr="00244918">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AA5A64D" w14:textId="77777777" w:rsidR="00244918" w:rsidRPr="0053705F" w:rsidRDefault="00244918" w:rsidP="00244918">
            <w:pPr>
              <w:pStyle w:val="IEEEStdsTableData-Left"/>
              <w:rPr>
                <w:rFonts w:eastAsia="ＭＳ 明朝"/>
              </w:rPr>
            </w:pPr>
            <w:proofErr w:type="spellStart"/>
            <w:r w:rsidRPr="0053705F">
              <w:rPr>
                <w:rFonts w:eastAsia="ＭＳ 明朝" w:hint="eastAsia"/>
              </w:rPr>
              <w:t>SA</w:t>
            </w:r>
            <w:r w:rsidRPr="0053705F">
              <w:rPr>
                <w:rFonts w:eastAsia="ＭＳ 明朝"/>
              </w:rPr>
              <w:t>LifeTime</w:t>
            </w:r>
            <w:proofErr w:type="spellEnd"/>
            <w:r w:rsidRPr="0053705F">
              <w:rPr>
                <w:rFonts w:eastAsia="ＭＳ 明朝"/>
              </w:rPr>
              <w:t xml:space="preserve"> </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FE9A2AD" w14:textId="77777777" w:rsidR="00244918" w:rsidRPr="0097513A" w:rsidDel="00DD353B" w:rsidRDefault="00244918" w:rsidP="00244918">
            <w:pPr>
              <w:pStyle w:val="IEEEStdsTableData-Left"/>
              <w:rPr>
                <w:rFonts w:eastAsia="ＭＳ 明朝"/>
              </w:rPr>
            </w:pPr>
            <w:r w:rsidRPr="0097513A">
              <w:rPr>
                <w:rFonts w:eastAsia="ＭＳ 明朝"/>
              </w:rPr>
              <w:t>L</w:t>
            </w:r>
            <w:r w:rsidRPr="0097513A">
              <w:t>IFETIME</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2112A45C" w14:textId="77777777" w:rsidR="00244918" w:rsidRPr="0053705F" w:rsidRDefault="00244918" w:rsidP="00244918">
            <w:pPr>
              <w:pStyle w:val="IEEEStdsTableData-Left"/>
            </w:pPr>
            <w:r w:rsidRPr="0053705F">
              <w:rPr>
                <w:rFonts w:eastAsia="ＭＳ 明朝"/>
              </w:rPr>
              <w:t>(Optional) Lifetime of the Security Association</w:t>
            </w:r>
            <w:r>
              <w:rPr>
                <w:vertAlign w:val="superscript"/>
              </w:rPr>
              <w:t xml:space="preserve"> b</w:t>
            </w:r>
          </w:p>
        </w:tc>
      </w:tr>
      <w:tr w:rsidR="00244918" w:rsidRPr="0053705F" w14:paraId="6CD1A63A" w14:textId="77777777" w:rsidTr="00244918">
        <w:tc>
          <w:tcPr>
            <w:tcW w:w="1730" w:type="dxa"/>
            <w:tcBorders>
              <w:top w:val="single" w:sz="4" w:space="0" w:color="auto"/>
              <w:left w:val="single" w:sz="12" w:space="0" w:color="auto"/>
              <w:bottom w:val="single" w:sz="12" w:space="0" w:color="auto"/>
              <w:right w:val="single" w:sz="4" w:space="0" w:color="auto"/>
            </w:tcBorders>
            <w:tcMar>
              <w:left w:w="115" w:type="dxa"/>
              <w:right w:w="115" w:type="dxa"/>
            </w:tcMar>
            <w:vAlign w:val="center"/>
          </w:tcPr>
          <w:p w14:paraId="7CE0EBB3" w14:textId="77777777" w:rsidR="00244918" w:rsidRPr="0053705F" w:rsidRDefault="00244918" w:rsidP="00244918">
            <w:pPr>
              <w:pStyle w:val="IEEEStdsTableData-Left"/>
              <w:rPr>
                <w:rFonts w:eastAsia="ＭＳ 明朝"/>
              </w:rPr>
            </w:pPr>
            <w:r w:rsidRPr="0053705F">
              <w:t>Status</w:t>
            </w:r>
          </w:p>
        </w:tc>
        <w:tc>
          <w:tcPr>
            <w:tcW w:w="1605" w:type="dxa"/>
            <w:tcBorders>
              <w:top w:val="single" w:sz="8"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5BBF38F9" w14:textId="77777777" w:rsidR="00244918" w:rsidRPr="0053705F" w:rsidDel="00DD353B" w:rsidRDefault="00244918" w:rsidP="00244918">
            <w:pPr>
              <w:pStyle w:val="IEEEStdsTableData-Left"/>
              <w:rPr>
                <w:rFonts w:eastAsia="ＭＳ 明朝"/>
              </w:rPr>
            </w:pPr>
            <w:r w:rsidRPr="0053705F">
              <w:t>STATUS</w:t>
            </w:r>
          </w:p>
        </w:tc>
        <w:tc>
          <w:tcPr>
            <w:tcW w:w="5400" w:type="dxa"/>
            <w:tcBorders>
              <w:top w:val="single" w:sz="8"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51F9878A" w14:textId="77777777" w:rsidR="00244918" w:rsidRPr="0053705F" w:rsidRDefault="00244918" w:rsidP="00244918">
            <w:pPr>
              <w:pStyle w:val="IEEEStdsTableData-Left"/>
              <w:rPr>
                <w:rFonts w:ascii="TimesNewRoman" w:hAnsi="TimesNewRoman" w:cs="TimesNewRoman"/>
                <w:szCs w:val="18"/>
                <w:lang w:eastAsia="en-US"/>
              </w:rPr>
            </w:pPr>
            <w:r w:rsidRPr="0053705F">
              <w:rPr>
                <w:rFonts w:ascii="TimesNewRoman" w:hAnsi="TimesNewRoman" w:cs="TimesNewRoman"/>
                <w:szCs w:val="18"/>
                <w:lang w:eastAsia="en-US"/>
              </w:rPr>
              <w:t xml:space="preserve">Status of the preregistration transfer with </w:t>
            </w:r>
            <w:proofErr w:type="spellStart"/>
            <w:r w:rsidRPr="0053705F">
              <w:rPr>
                <w:rFonts w:ascii="TimesNewRoman" w:hAnsi="TimesNewRoman" w:cs="TimesNewRoman"/>
                <w:szCs w:val="18"/>
                <w:lang w:eastAsia="en-US"/>
              </w:rPr>
              <w:t>TPoS</w:t>
            </w:r>
            <w:proofErr w:type="spellEnd"/>
            <w:r w:rsidRPr="0053705F">
              <w:rPr>
                <w:rFonts w:ascii="TimesNewRoman" w:hAnsi="TimesNewRoman" w:cs="TimesNewRoman"/>
                <w:szCs w:val="18"/>
                <w:lang w:eastAsia="en-US"/>
              </w:rPr>
              <w:t xml:space="preserve">. </w:t>
            </w:r>
            <w:r w:rsidRPr="0053705F">
              <w:t xml:space="preserve">Code 3 (Authorization Failure) is not applicable. (See </w:t>
            </w:r>
            <w:r>
              <w:rPr>
                <w:rFonts w:hint="eastAsia"/>
                <w:lang w:eastAsia="ko-KR"/>
              </w:rPr>
              <w:t xml:space="preserve">Table E.2 of IEEE </w:t>
            </w:r>
            <w:proofErr w:type="spellStart"/>
            <w:r>
              <w:rPr>
                <w:rFonts w:hint="eastAsia"/>
                <w:lang w:eastAsia="ko-KR"/>
              </w:rPr>
              <w:t>Std</w:t>
            </w:r>
            <w:proofErr w:type="spellEnd"/>
            <w:r>
              <w:rPr>
                <w:rFonts w:hint="eastAsia"/>
                <w:lang w:eastAsia="ko-KR"/>
              </w:rPr>
              <w:t xml:space="preserve"> 802.21-XXXX</w:t>
            </w:r>
            <w:r w:rsidRPr="0053705F">
              <w:t>)</w:t>
            </w:r>
          </w:p>
        </w:tc>
      </w:tr>
      <w:tr w:rsidR="00244918" w:rsidRPr="0053705F" w14:paraId="395A155B" w14:textId="77777777" w:rsidTr="00244918">
        <w:tc>
          <w:tcPr>
            <w:tcW w:w="8735" w:type="dxa"/>
            <w:gridSpan w:val="3"/>
            <w:tcBorders>
              <w:top w:val="single" w:sz="12" w:space="0" w:color="auto"/>
            </w:tcBorders>
            <w:tcMar>
              <w:left w:w="115" w:type="dxa"/>
              <w:right w:w="115" w:type="dxa"/>
            </w:tcMar>
            <w:vAlign w:val="center"/>
          </w:tcPr>
          <w:p w14:paraId="41E2EAE4" w14:textId="77777777" w:rsidR="00244918" w:rsidRPr="0053705F" w:rsidRDefault="00244918" w:rsidP="00244918">
            <w:pPr>
              <w:pStyle w:val="IEEEStdsTableData-Left"/>
              <w:rPr>
                <w:rFonts w:ascii="TimesNewRoman" w:hAnsi="TimesNewRoman" w:cs="TimesNewRoman"/>
                <w:szCs w:val="18"/>
                <w:lang w:eastAsia="en-US"/>
              </w:rPr>
            </w:pPr>
            <w:proofErr w:type="gramStart"/>
            <w:r w:rsidRPr="0053705F">
              <w:rPr>
                <w:vertAlign w:val="superscript"/>
                <w:lang w:eastAsia="zh-CN"/>
              </w:rPr>
              <w:t>a</w:t>
            </w:r>
            <w:proofErr w:type="gramEnd"/>
            <w:r w:rsidRPr="0053705F">
              <w:rPr>
                <w:vertAlign w:val="superscript"/>
                <w:lang w:eastAsia="zh-CN"/>
              </w:rPr>
              <w:t xml:space="preserve"> </w:t>
            </w:r>
            <w:r w:rsidRPr="0053705F">
              <w:rPr>
                <w:sz w:val="16"/>
              </w:rPr>
              <w:t>Note that LINK_TUPLE_ID includes the LINK_ID of both sides of the link, the MN</w:t>
            </w:r>
            <w:r>
              <w:rPr>
                <w:sz w:val="16"/>
              </w:rPr>
              <w:t>,</w:t>
            </w:r>
            <w:r w:rsidRPr="0053705F">
              <w:rPr>
                <w:sz w:val="16"/>
              </w:rPr>
              <w:t xml:space="preserve"> and the </w:t>
            </w:r>
            <w:proofErr w:type="spellStart"/>
            <w:r w:rsidRPr="0053705F">
              <w:rPr>
                <w:sz w:val="16"/>
              </w:rPr>
              <w:t>PoA</w:t>
            </w:r>
            <w:proofErr w:type="spellEnd"/>
            <w:r w:rsidRPr="0053705F">
              <w:t>.</w:t>
            </w:r>
          </w:p>
        </w:tc>
      </w:tr>
    </w:tbl>
    <w:p w14:paraId="4FF20672" w14:textId="77777777" w:rsidR="00244918" w:rsidRPr="0053705F" w:rsidRDefault="00244918" w:rsidP="00244918">
      <w:pPr>
        <w:pStyle w:val="IEEEStdsParagraph"/>
        <w:rPr>
          <w:lang w:eastAsia="zh-CN"/>
        </w:rPr>
      </w:pPr>
      <w:r>
        <w:rPr>
          <w:sz w:val="18"/>
          <w:vertAlign w:val="superscript"/>
          <w:lang w:eastAsia="zh-CN"/>
        </w:rPr>
        <w:t xml:space="preserve">b </w:t>
      </w:r>
      <w:r w:rsidRPr="00C45D5F">
        <w:rPr>
          <w:rFonts w:ascii="TimesNewRoman" w:hAnsi="TimesNewRoman" w:cs="TimesNewRoman"/>
          <w:sz w:val="18"/>
          <w:szCs w:val="18"/>
          <w:lang w:eastAsia="en-US"/>
        </w:rPr>
        <w:t xml:space="preserve">When (D)TLS is not used to establish the MIS security association between the MN and the </w:t>
      </w:r>
      <w:proofErr w:type="spellStart"/>
      <w:r w:rsidRPr="00C45D5F">
        <w:rPr>
          <w:rFonts w:ascii="TimesNewRoman" w:hAnsi="TimesNewRoman" w:cs="TimesNewRoman"/>
          <w:sz w:val="18"/>
          <w:szCs w:val="18"/>
          <w:lang w:eastAsia="en-US"/>
        </w:rPr>
        <w:t>TPoS</w:t>
      </w:r>
      <w:proofErr w:type="spellEnd"/>
      <w:r w:rsidRPr="00C45D5F">
        <w:rPr>
          <w:rFonts w:ascii="TimesNewRoman" w:hAnsi="TimesNewRoman" w:cs="TimesNewRoman"/>
          <w:sz w:val="18"/>
          <w:szCs w:val="18"/>
          <w:lang w:eastAsia="en-US"/>
        </w:rPr>
        <w:t xml:space="preserve">, the default </w:t>
      </w:r>
      <w:proofErr w:type="spellStart"/>
      <w:r w:rsidRPr="00C45D5F">
        <w:rPr>
          <w:rFonts w:ascii="TimesNewRoman" w:hAnsi="TimesNewRoman" w:cs="TimesNewRoman"/>
          <w:sz w:val="18"/>
          <w:szCs w:val="18"/>
          <w:lang w:eastAsia="en-US"/>
        </w:rPr>
        <w:t>SALifeTime</w:t>
      </w:r>
      <w:proofErr w:type="spellEnd"/>
      <w:r w:rsidRPr="00C45D5F">
        <w:rPr>
          <w:rFonts w:ascii="TimesNewRoman" w:hAnsi="TimesNewRoman" w:cs="TimesNewRoman"/>
          <w:sz w:val="18"/>
          <w:szCs w:val="18"/>
          <w:lang w:eastAsia="en-US"/>
        </w:rPr>
        <w:t xml:space="preserve"> for MISK and derived keys is 65,536 seconds (slightly over 18 hours). This value may be overridden by passing a preferred value as the </w:t>
      </w:r>
      <w:proofErr w:type="spellStart"/>
      <w:r w:rsidRPr="00C45D5F">
        <w:rPr>
          <w:rFonts w:ascii="TimesNewRoman" w:hAnsi="TimesNewRoman" w:cs="TimesNewRoman"/>
          <w:sz w:val="18"/>
          <w:szCs w:val="18"/>
          <w:lang w:eastAsia="en-US"/>
        </w:rPr>
        <w:t>SALifeTime</w:t>
      </w:r>
      <w:proofErr w:type="spellEnd"/>
      <w:r w:rsidRPr="00C45D5F">
        <w:rPr>
          <w:rFonts w:ascii="TimesNewRoman" w:hAnsi="TimesNewRoman" w:cs="TimesNewRoman"/>
          <w:sz w:val="18"/>
          <w:szCs w:val="18"/>
          <w:lang w:eastAsia="en-US"/>
        </w:rPr>
        <w:t xml:space="preserve"> parameter in relevant MIS primitives.</w:t>
      </w:r>
    </w:p>
    <w:p w14:paraId="12EE1AB5"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53835CAE"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 xml:space="preserve">the MIS user on </w:t>
      </w:r>
      <w:proofErr w:type="spellStart"/>
      <w:r w:rsidRPr="0053705F">
        <w:rPr>
          <w:lang w:eastAsia="zh-CN"/>
        </w:rPr>
        <w:t>SPoS</w:t>
      </w:r>
      <w:proofErr w:type="spellEnd"/>
      <w:r w:rsidRPr="0053705F">
        <w:rPr>
          <w:lang w:eastAsia="zh-CN"/>
        </w:rPr>
        <w:t xml:space="preserve"> either: </w:t>
      </w:r>
      <w:r>
        <w:rPr>
          <w:lang w:eastAsia="zh-CN"/>
        </w:rPr>
        <w:t>a</w:t>
      </w:r>
      <w:r w:rsidRPr="0053705F">
        <w:rPr>
          <w:lang w:eastAsia="zh-CN"/>
        </w:rPr>
        <w:t xml:space="preserve">) after receiving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_Prereg_Xfer.indication</w:t>
      </w:r>
      <w:proofErr w:type="spellEnd"/>
      <w:r w:rsidRPr="0053705F">
        <w:rPr>
          <w:lang w:eastAsia="zh-CN"/>
        </w:rPr>
        <w:t xml:space="preserve"> primitive if the </w:t>
      </w:r>
      <w:r>
        <w:rPr>
          <w:lang w:eastAsia="zh-CN"/>
        </w:rPr>
        <w:t>MIS</w:t>
      </w:r>
      <w:r w:rsidRPr="0053705F">
        <w:rPr>
          <w:lang w:eastAsia="zh-CN"/>
        </w:rPr>
        <w:t xml:space="preserve"> </w:t>
      </w:r>
      <w:r>
        <w:rPr>
          <w:lang w:eastAsia="zh-CN"/>
        </w:rPr>
        <w:t>user</w:t>
      </w:r>
      <w:r w:rsidRPr="0053705F">
        <w:rPr>
          <w:lang w:eastAsia="zh-CN"/>
        </w:rPr>
        <w:t xml:space="preserve"> that received the corresponding </w:t>
      </w:r>
      <w:proofErr w:type="spellStart"/>
      <w:r>
        <w:rPr>
          <w:lang w:eastAsia="zh-CN"/>
        </w:rPr>
        <w:t>MIS</w:t>
      </w:r>
      <w:r w:rsidRPr="0053705F">
        <w:rPr>
          <w:lang w:eastAsia="zh-CN"/>
        </w:rPr>
        <w:t>_Prereg_Xfer.request</w:t>
      </w:r>
      <w:proofErr w:type="spellEnd"/>
      <w:r w:rsidRPr="0053705F">
        <w:rPr>
          <w:lang w:eastAsia="zh-CN"/>
        </w:rPr>
        <w:t xml:space="preserve"> primitive did not invoke </w:t>
      </w:r>
      <w:r>
        <w:rPr>
          <w:lang w:eastAsia="zh-CN"/>
        </w:rPr>
        <w:t>an MIS</w:t>
      </w:r>
      <w:r w:rsidRPr="0053705F">
        <w:rPr>
          <w:lang w:eastAsia="zh-CN"/>
        </w:rPr>
        <w:t xml:space="preserve">_N2N_Prereg_Xfer.request primitive, or </w:t>
      </w:r>
      <w:r>
        <w:rPr>
          <w:lang w:eastAsia="zh-CN"/>
        </w:rPr>
        <w:t>b</w:t>
      </w:r>
      <w:r w:rsidRPr="0053705F">
        <w:rPr>
          <w:lang w:eastAsia="zh-CN"/>
        </w:rPr>
        <w:t xml:space="preserve">) after receiving </w:t>
      </w:r>
      <w:r>
        <w:rPr>
          <w:lang w:eastAsia="zh-CN"/>
        </w:rPr>
        <w:t>a MIS</w:t>
      </w:r>
      <w:r w:rsidRPr="0053705F">
        <w:rPr>
          <w:lang w:eastAsia="zh-CN"/>
        </w:rPr>
        <w:t xml:space="preserve">_N2N_Prereg_Xfer.confirm primitive. If the </w:t>
      </w:r>
      <w:proofErr w:type="spellStart"/>
      <w:r w:rsidRPr="0053705F">
        <w:rPr>
          <w:lang w:eastAsia="zh-CN"/>
        </w:rPr>
        <w:t>SPoS</w:t>
      </w:r>
      <w:proofErr w:type="spellEnd"/>
      <w:r w:rsidRPr="0053705F">
        <w:rPr>
          <w:lang w:eastAsia="zh-CN"/>
        </w:rPr>
        <w:t xml:space="preserve"> has received a positive confirmation that the </w:t>
      </w:r>
      <w:proofErr w:type="spellStart"/>
      <w:r w:rsidRPr="0053705F">
        <w:rPr>
          <w:lang w:eastAsia="zh-CN"/>
        </w:rPr>
        <w:t>TPoS</w:t>
      </w:r>
      <w:proofErr w:type="spellEnd"/>
      <w:r w:rsidRPr="0053705F">
        <w:rPr>
          <w:lang w:eastAsia="zh-CN"/>
        </w:rPr>
        <w:t xml:space="preserve"> has accepted the Security Association, this will enable </w:t>
      </w:r>
      <w:r>
        <w:rPr>
          <w:lang w:eastAsia="zh-CN"/>
        </w:rPr>
        <w:t xml:space="preserve">the </w:t>
      </w:r>
      <w:r w:rsidRPr="0053705F">
        <w:rPr>
          <w:lang w:eastAsia="zh-CN"/>
        </w:rPr>
        <w:t xml:space="preserve">MN to complete the establishment of the secure tunnel. </w:t>
      </w:r>
    </w:p>
    <w:p w14:paraId="718771A0"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741EEEF9" w14:textId="77777777" w:rsidR="00244918" w:rsidRPr="0053705F" w:rsidRDefault="00244918" w:rsidP="00244918">
      <w:pPr>
        <w:pStyle w:val="IEEEStdsParagraph"/>
        <w:rPr>
          <w:lang w:eastAsia="zh-CN"/>
        </w:rPr>
      </w:pPr>
      <w:r w:rsidRPr="0053705F">
        <w:rPr>
          <w:lang w:eastAsia="zh-CN"/>
        </w:rPr>
        <w:t xml:space="preserve">The local </w:t>
      </w:r>
      <w:r>
        <w:rPr>
          <w:lang w:eastAsia="zh-CN"/>
        </w:rPr>
        <w:t>MIS</w:t>
      </w:r>
      <w:r w:rsidRPr="0053705F">
        <w:rPr>
          <w:lang w:eastAsia="zh-CN"/>
        </w:rPr>
        <w:t xml:space="preserve">F generates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w:t>
      </w:r>
      <w:proofErr w:type="spellEnd"/>
      <w:r w:rsidRPr="0053705F">
        <w:rPr>
          <w:lang w:eastAsia="zh-CN"/>
        </w:rPr>
        <w:t xml:space="preserve"> response message in order to provide the MN with the information previously requested in </w:t>
      </w:r>
      <w:r>
        <w:rPr>
          <w:lang w:eastAsia="zh-CN"/>
        </w:rPr>
        <w:t>MIS</w:t>
      </w:r>
      <w:r w:rsidRPr="0053705F">
        <w:rPr>
          <w:lang w:eastAsia="zh-CN"/>
        </w:rPr>
        <w:t xml:space="preserve">_N2N_Prereg_Xfer request. </w:t>
      </w:r>
    </w:p>
    <w:p w14:paraId="61C2BD5E" w14:textId="77777777" w:rsidR="00244918" w:rsidRPr="0053705F" w:rsidRDefault="00244918" w:rsidP="00244918">
      <w:pPr>
        <w:pStyle w:val="IEEEStdsLevel4Header"/>
        <w:numPr>
          <w:ilvl w:val="3"/>
          <w:numId w:val="26"/>
        </w:numPr>
        <w:ind w:left="0"/>
        <w:rPr>
          <w:lang w:eastAsia="zh-CN"/>
        </w:rPr>
      </w:pPr>
      <w:proofErr w:type="spellStart"/>
      <w:r>
        <w:rPr>
          <w:lang w:eastAsia="zh-CN"/>
        </w:rPr>
        <w:t>MIS</w:t>
      </w:r>
      <w:r w:rsidRPr="0053705F">
        <w:rPr>
          <w:lang w:eastAsia="zh-CN"/>
        </w:rPr>
        <w:t>_Prereg_Xfer.confirm</w:t>
      </w:r>
      <w:proofErr w:type="spellEnd"/>
    </w:p>
    <w:p w14:paraId="06E7A32E"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7F6BE1FD" w14:textId="5A16D2BE" w:rsidR="00244918" w:rsidRPr="0053705F" w:rsidRDefault="00244918" w:rsidP="00244918">
      <w:pPr>
        <w:pStyle w:val="IEEEStdsParagraph"/>
        <w:rPr>
          <w:lang w:eastAsia="zh-CN"/>
        </w:rPr>
      </w:pPr>
      <w:r w:rsidRPr="0053705F">
        <w:rPr>
          <w:lang w:eastAsia="zh-CN"/>
        </w:rPr>
        <w:t xml:space="preserve">This primitive is used to notify the MN’s </w:t>
      </w:r>
      <w:r>
        <w:rPr>
          <w:lang w:eastAsia="zh-CN"/>
        </w:rPr>
        <w:t>MIS</w:t>
      </w:r>
      <w:r w:rsidRPr="0053705F">
        <w:rPr>
          <w:lang w:eastAsia="zh-CN"/>
        </w:rPr>
        <w:t xml:space="preserve"> </w:t>
      </w:r>
      <w:ins w:id="52" w:author="hana" w:date="2016-03-15T16:13:00Z">
        <w:r w:rsidR="00866991">
          <w:rPr>
            <w:lang w:eastAsia="zh-CN"/>
          </w:rPr>
          <w:t>user</w:t>
        </w:r>
      </w:ins>
      <w:del w:id="53" w:author="hana" w:date="2016-03-15T16:13:00Z">
        <w:r w:rsidRPr="0053705F" w:rsidDel="00866991">
          <w:rPr>
            <w:lang w:eastAsia="zh-CN"/>
          </w:rPr>
          <w:delText>application</w:delText>
        </w:r>
      </w:del>
      <w:r w:rsidRPr="0053705F">
        <w:rPr>
          <w:lang w:eastAsia="zh-CN"/>
        </w:rPr>
        <w:t xml:space="preserve"> about the reception of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w:t>
      </w:r>
      <w:proofErr w:type="spellEnd"/>
      <w:r w:rsidRPr="0053705F">
        <w:rPr>
          <w:lang w:eastAsia="zh-CN"/>
        </w:rPr>
        <w:t xml:space="preserve"> response message. </w:t>
      </w:r>
    </w:p>
    <w:p w14:paraId="68C9B5A5"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1D4A7C32" w14:textId="77777777" w:rsidR="00244918" w:rsidRPr="0053705F" w:rsidRDefault="00244918" w:rsidP="00244918">
      <w:pPr>
        <w:pStyle w:val="IEEEStdsParagraph"/>
        <w:spacing w:after="0"/>
        <w:rPr>
          <w:lang w:eastAsia="zh-CN"/>
        </w:rPr>
      </w:pPr>
      <w:proofErr w:type="spellStart"/>
      <w:r>
        <w:rPr>
          <w:lang w:eastAsia="zh-CN"/>
        </w:rPr>
        <w:t>MIS</w:t>
      </w:r>
      <w:r w:rsidRPr="0053705F">
        <w:rPr>
          <w:lang w:eastAsia="zh-CN"/>
        </w:rPr>
        <w:t>_Prereg_Xfer.confirm</w:t>
      </w:r>
      <w:proofErr w:type="spellEnd"/>
      <w:r>
        <w:rPr>
          <w:lang w:eastAsia="zh-CN"/>
        </w:rPr>
        <w:tab/>
      </w:r>
      <w:r w:rsidRPr="0053705F">
        <w:rPr>
          <w:lang w:eastAsia="zh-CN"/>
        </w:rPr>
        <w:t>(</w:t>
      </w:r>
    </w:p>
    <w:p w14:paraId="4D8B4A4D"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SourceIdentifier</w:t>
      </w:r>
      <w:proofErr w:type="spellEnd"/>
      <w:r w:rsidRPr="0053705F">
        <w:rPr>
          <w:lang w:eastAsia="zh-CN"/>
        </w:rPr>
        <w:t>,</w:t>
      </w:r>
    </w:p>
    <w:p w14:paraId="73AE5864" w14:textId="77777777" w:rsidR="00244918" w:rsidRPr="0053705F" w:rsidRDefault="00244918" w:rsidP="00244918">
      <w:pPr>
        <w:pStyle w:val="IEEEStdsParagraph"/>
        <w:spacing w:after="0"/>
        <w:rPr>
          <w:lang w:eastAsia="zh-CN"/>
        </w:rPr>
      </w:pPr>
      <w:r w:rsidRPr="0053705F">
        <w:rPr>
          <w:lang w:eastAsia="zh-CN"/>
        </w:rPr>
        <w:tab/>
      </w:r>
      <w:r>
        <w:rPr>
          <w:lang w:eastAsia="zh-CN"/>
        </w:rPr>
        <w:tab/>
      </w:r>
      <w:proofErr w:type="spellStart"/>
      <w:r w:rsidRPr="0053705F">
        <w:rPr>
          <w:lang w:eastAsia="zh-CN"/>
        </w:rPr>
        <w:t>TargetLinkIdentifier</w:t>
      </w:r>
      <w:proofErr w:type="spellEnd"/>
      <w:r w:rsidRPr="0053705F">
        <w:rPr>
          <w:lang w:eastAsia="zh-CN"/>
        </w:rPr>
        <w:t>,</w:t>
      </w:r>
    </w:p>
    <w:p w14:paraId="0281EE2A"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LLInformation</w:t>
      </w:r>
      <w:proofErr w:type="spellEnd"/>
      <w:r w:rsidRPr="0053705F">
        <w:rPr>
          <w:lang w:eastAsia="zh-CN"/>
        </w:rPr>
        <w:t>,</w:t>
      </w:r>
    </w:p>
    <w:p w14:paraId="4D9A8238"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MN_NAI,</w:t>
      </w:r>
    </w:p>
    <w:p w14:paraId="3B828AB1" w14:textId="77777777" w:rsidR="00244918" w:rsidRPr="0053705F" w:rsidDel="00E73140" w:rsidRDefault="00244918" w:rsidP="00244918">
      <w:pPr>
        <w:pStyle w:val="IEEEStdsParagraph"/>
        <w:spacing w:after="0"/>
        <w:rPr>
          <w:del w:id="54" w:author="hana" w:date="2016-03-15T16:04:00Z"/>
          <w:lang w:eastAsia="zh-CN"/>
        </w:rPr>
      </w:pPr>
      <w:r>
        <w:rPr>
          <w:lang w:eastAsia="zh-CN"/>
        </w:rPr>
        <w:tab/>
      </w:r>
      <w:r w:rsidRPr="0053705F">
        <w:rPr>
          <w:lang w:eastAsia="zh-CN"/>
        </w:rPr>
        <w:tab/>
      </w:r>
      <w:proofErr w:type="spellStart"/>
      <w:r w:rsidRPr="0053705F">
        <w:rPr>
          <w:lang w:eastAsia="zh-CN"/>
        </w:rPr>
        <w:t>TPoSIdentifier</w:t>
      </w:r>
      <w:proofErr w:type="spellEnd"/>
      <w:r w:rsidRPr="0053705F">
        <w:rPr>
          <w:lang w:eastAsia="zh-CN"/>
        </w:rPr>
        <w:t xml:space="preserve">, </w:t>
      </w:r>
    </w:p>
    <w:p w14:paraId="1A0F8BCF" w14:textId="77777777" w:rsidR="00244918" w:rsidRPr="0053705F" w:rsidRDefault="00244918" w:rsidP="00244918">
      <w:pPr>
        <w:pStyle w:val="IEEEStdsParagraph"/>
        <w:spacing w:after="0"/>
        <w:rPr>
          <w:lang w:eastAsia="zh-CN"/>
        </w:rPr>
      </w:pPr>
      <w:del w:id="55" w:author="hana" w:date="2016-03-15T16:04:00Z">
        <w:r w:rsidRPr="0053705F" w:rsidDel="00E73140">
          <w:rPr>
            <w:lang w:eastAsia="zh-CN"/>
          </w:rPr>
          <w:tab/>
        </w:r>
        <w:r w:rsidDel="00E73140">
          <w:rPr>
            <w:lang w:eastAsia="zh-CN"/>
          </w:rPr>
          <w:tab/>
        </w:r>
        <w:r w:rsidRPr="0053705F" w:rsidDel="00E73140">
          <w:rPr>
            <w:lang w:eastAsia="zh-CN"/>
          </w:rPr>
          <w:delText>KeyDerivationKey,</w:delText>
        </w:r>
      </w:del>
    </w:p>
    <w:p w14:paraId="61734011" w14:textId="77777777" w:rsidR="00244918" w:rsidRPr="0053705F" w:rsidRDefault="00244918" w:rsidP="00244918">
      <w:pPr>
        <w:pStyle w:val="IEEEStdsParagraph"/>
        <w:spacing w:after="0"/>
        <w:rPr>
          <w:lang w:eastAsia="zh-CN"/>
        </w:rPr>
      </w:pPr>
      <w:r>
        <w:rPr>
          <w:lang w:eastAsia="zh-CN"/>
        </w:rPr>
        <w:tab/>
      </w:r>
      <w:r w:rsidRPr="0053705F">
        <w:rPr>
          <w:lang w:eastAsia="zh-CN"/>
        </w:rPr>
        <w:tab/>
      </w:r>
      <w:proofErr w:type="spellStart"/>
      <w:r w:rsidRPr="0053705F">
        <w:rPr>
          <w:lang w:eastAsia="zh-CN"/>
        </w:rPr>
        <w:t>SALifeTime</w:t>
      </w:r>
      <w:proofErr w:type="spellEnd"/>
      <w:r w:rsidRPr="0053705F">
        <w:rPr>
          <w:lang w:eastAsia="zh-CN"/>
        </w:rPr>
        <w:t>,</w:t>
      </w:r>
    </w:p>
    <w:p w14:paraId="1D6DAB0A" w14:textId="77777777" w:rsidR="00244918" w:rsidRPr="0053705F" w:rsidRDefault="00244918" w:rsidP="00244918">
      <w:pPr>
        <w:pStyle w:val="IEEEStdsParagraph"/>
        <w:spacing w:after="0"/>
        <w:rPr>
          <w:lang w:eastAsia="zh-CN"/>
        </w:rPr>
      </w:pPr>
      <w:r>
        <w:rPr>
          <w:lang w:eastAsia="zh-CN"/>
        </w:rPr>
        <w:tab/>
      </w:r>
      <w:r w:rsidRPr="0053705F">
        <w:rPr>
          <w:lang w:eastAsia="zh-CN"/>
        </w:rPr>
        <w:tab/>
        <w:t>Status</w:t>
      </w:r>
    </w:p>
    <w:p w14:paraId="13475077" w14:textId="77777777" w:rsidR="00244918" w:rsidRPr="0053705F" w:rsidRDefault="00244918" w:rsidP="00244918">
      <w:pPr>
        <w:pStyle w:val="IEEEStdsParagraph"/>
        <w:spacing w:after="0"/>
        <w:ind w:left="1440" w:firstLine="1440"/>
        <w:rPr>
          <w:lang w:eastAsia="zh-CN"/>
        </w:rPr>
      </w:pPr>
      <w:r w:rsidRPr="0053705F">
        <w:rPr>
          <w:lang w:eastAsia="zh-CN"/>
        </w:rPr>
        <w:t>)</w:t>
      </w:r>
    </w:p>
    <w:p w14:paraId="31E690B1" w14:textId="77777777" w:rsidR="00244918" w:rsidRPr="0053705F" w:rsidRDefault="00244918" w:rsidP="00244918">
      <w:pPr>
        <w:pStyle w:val="IEEEStdsParagraph"/>
        <w:rPr>
          <w:lang w:eastAsia="zh-CN"/>
        </w:rPr>
      </w:pPr>
      <w: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5400"/>
      </w:tblGrid>
      <w:tr w:rsidR="00244918" w:rsidRPr="0053705F" w14:paraId="48F388BA" w14:textId="77777777" w:rsidTr="00244918">
        <w:trPr>
          <w:trHeight w:val="230"/>
        </w:trPr>
        <w:tc>
          <w:tcPr>
            <w:tcW w:w="1728" w:type="dxa"/>
            <w:tcBorders>
              <w:top w:val="single" w:sz="8" w:space="0" w:color="auto"/>
              <w:left w:val="single" w:sz="12" w:space="0" w:color="auto"/>
              <w:bottom w:val="single" w:sz="8" w:space="0" w:color="auto"/>
            </w:tcBorders>
          </w:tcPr>
          <w:p w14:paraId="75499743" w14:textId="77777777" w:rsidR="00244918" w:rsidRPr="0053705F" w:rsidRDefault="00244918" w:rsidP="00244918">
            <w:pPr>
              <w:pStyle w:val="IEEEStdsTableColumnHead"/>
            </w:pPr>
            <w:r w:rsidRPr="0053705F">
              <w:lastRenderedPageBreak/>
              <w:t>Name</w:t>
            </w:r>
          </w:p>
        </w:tc>
        <w:tc>
          <w:tcPr>
            <w:tcW w:w="1620" w:type="dxa"/>
            <w:tcBorders>
              <w:top w:val="single" w:sz="8" w:space="0" w:color="auto"/>
              <w:bottom w:val="single" w:sz="8" w:space="0" w:color="auto"/>
            </w:tcBorders>
          </w:tcPr>
          <w:p w14:paraId="233CD1B0" w14:textId="77777777" w:rsidR="00244918" w:rsidRPr="0053705F" w:rsidRDefault="00244918" w:rsidP="00244918">
            <w:pPr>
              <w:pStyle w:val="IEEEStdsTableColumnHead"/>
            </w:pPr>
            <w:r w:rsidRPr="0053705F">
              <w:t>Data type</w:t>
            </w:r>
          </w:p>
        </w:tc>
        <w:tc>
          <w:tcPr>
            <w:tcW w:w="5400" w:type="dxa"/>
            <w:tcBorders>
              <w:top w:val="single" w:sz="8" w:space="0" w:color="auto"/>
              <w:bottom w:val="single" w:sz="8" w:space="0" w:color="auto"/>
              <w:right w:val="single" w:sz="12" w:space="0" w:color="auto"/>
            </w:tcBorders>
          </w:tcPr>
          <w:p w14:paraId="6F451996" w14:textId="77777777" w:rsidR="00244918" w:rsidRPr="0053705F" w:rsidRDefault="00244918" w:rsidP="00244918">
            <w:pPr>
              <w:pStyle w:val="IEEEStdsTableColumnHead"/>
            </w:pPr>
            <w:r w:rsidRPr="0053705F">
              <w:t>Description</w:t>
            </w:r>
          </w:p>
        </w:tc>
      </w:tr>
      <w:tr w:rsidR="00244918" w:rsidRPr="0053705F" w14:paraId="4B67A01B" w14:textId="77777777" w:rsidTr="00244918">
        <w:trPr>
          <w:trHeight w:val="290"/>
        </w:trPr>
        <w:tc>
          <w:tcPr>
            <w:tcW w:w="1728" w:type="dxa"/>
            <w:tcBorders>
              <w:top w:val="single" w:sz="8" w:space="0" w:color="auto"/>
              <w:left w:val="single" w:sz="12" w:space="0" w:color="auto"/>
            </w:tcBorders>
            <w:vAlign w:val="center"/>
          </w:tcPr>
          <w:p w14:paraId="41D11D83" w14:textId="77777777" w:rsidR="00244918" w:rsidRPr="0053705F" w:rsidRDefault="00244918" w:rsidP="00244918">
            <w:pPr>
              <w:pStyle w:val="IEEEStdsTableData-Left"/>
            </w:pPr>
            <w:proofErr w:type="spellStart"/>
            <w:r w:rsidRPr="0053705F">
              <w:t>SourceIdentifier</w:t>
            </w:r>
            <w:proofErr w:type="spellEnd"/>
          </w:p>
        </w:tc>
        <w:tc>
          <w:tcPr>
            <w:tcW w:w="1620" w:type="dxa"/>
            <w:tcBorders>
              <w:top w:val="single" w:sz="8" w:space="0" w:color="auto"/>
            </w:tcBorders>
            <w:vAlign w:val="center"/>
          </w:tcPr>
          <w:p w14:paraId="0E66118B" w14:textId="77777777" w:rsidR="00244918" w:rsidRPr="0053705F" w:rsidRDefault="00244918" w:rsidP="00244918">
            <w:pPr>
              <w:pStyle w:val="IEEEStdsTableData-Left"/>
            </w:pPr>
            <w:r>
              <w:t>MIS</w:t>
            </w:r>
            <w:r w:rsidRPr="0053705F">
              <w:t>F_ID</w:t>
            </w:r>
          </w:p>
        </w:tc>
        <w:tc>
          <w:tcPr>
            <w:tcW w:w="5400" w:type="dxa"/>
            <w:tcBorders>
              <w:top w:val="single" w:sz="8" w:space="0" w:color="auto"/>
              <w:right w:val="single" w:sz="12" w:space="0" w:color="auto"/>
            </w:tcBorders>
            <w:vAlign w:val="center"/>
          </w:tcPr>
          <w:p w14:paraId="7CBBCAFF" w14:textId="77777777" w:rsidR="00244918" w:rsidRPr="0053705F" w:rsidRDefault="00244918" w:rsidP="00244918">
            <w:pPr>
              <w:pStyle w:val="IEEEStdsTableData-Left"/>
            </w:pPr>
            <w:r w:rsidRPr="0053705F">
              <w:t xml:space="preserve">This identifies the invoker, which is </w:t>
            </w:r>
            <w:r>
              <w:t>an MIS</w:t>
            </w:r>
            <w:r w:rsidRPr="0053705F">
              <w:t>F.</w:t>
            </w:r>
          </w:p>
        </w:tc>
      </w:tr>
      <w:tr w:rsidR="00244918" w:rsidRPr="0053705F" w14:paraId="0FB83205" w14:textId="77777777" w:rsidTr="00244918">
        <w:trPr>
          <w:trHeight w:val="290"/>
        </w:trPr>
        <w:tc>
          <w:tcPr>
            <w:tcW w:w="1728" w:type="dxa"/>
            <w:tcBorders>
              <w:left w:val="single" w:sz="12" w:space="0" w:color="auto"/>
            </w:tcBorders>
            <w:vAlign w:val="center"/>
          </w:tcPr>
          <w:p w14:paraId="6176153B" w14:textId="77777777" w:rsidR="00244918" w:rsidRPr="0053705F" w:rsidRDefault="00244918" w:rsidP="00244918">
            <w:pPr>
              <w:pStyle w:val="IEEEStdsTableData-Left"/>
            </w:pPr>
            <w:proofErr w:type="spellStart"/>
            <w:r w:rsidRPr="0053705F">
              <w:rPr>
                <w:rFonts w:eastAsia="ＭＳ 明朝" w:hint="eastAsia"/>
              </w:rPr>
              <w:t>Target</w:t>
            </w:r>
            <w:r w:rsidRPr="0053705F">
              <w:t>LinkIdentifier</w:t>
            </w:r>
            <w:proofErr w:type="spellEnd"/>
          </w:p>
        </w:tc>
        <w:tc>
          <w:tcPr>
            <w:tcW w:w="1620" w:type="dxa"/>
            <w:vAlign w:val="center"/>
          </w:tcPr>
          <w:p w14:paraId="0A196815" w14:textId="77777777" w:rsidR="00244918" w:rsidRPr="0053705F" w:rsidRDefault="00244918" w:rsidP="00244918">
            <w:pPr>
              <w:pStyle w:val="IEEEStdsTableData-Left"/>
            </w:pPr>
            <w:r w:rsidRPr="0053705F">
              <w:t>LINK_TUPLE_ID</w:t>
            </w:r>
          </w:p>
        </w:tc>
        <w:tc>
          <w:tcPr>
            <w:tcW w:w="5400" w:type="dxa"/>
            <w:tcBorders>
              <w:right w:val="single" w:sz="12" w:space="0" w:color="auto"/>
            </w:tcBorders>
            <w:vAlign w:val="center"/>
          </w:tcPr>
          <w:p w14:paraId="0BBA9379" w14:textId="77777777" w:rsidR="00244918" w:rsidRPr="0053705F" w:rsidRDefault="00244918" w:rsidP="00244918">
            <w:pPr>
              <w:pStyle w:val="IEEEStdsTableData-Left"/>
            </w:pPr>
            <w:r w:rsidRPr="0053705F">
              <w:t xml:space="preserve">This identifies the remote </w:t>
            </w:r>
            <w:proofErr w:type="spellStart"/>
            <w:r w:rsidRPr="0053705F">
              <w:t>PoA</w:t>
            </w:r>
            <w:proofErr w:type="spellEnd"/>
            <w:r w:rsidRPr="0053705F">
              <w:t xml:space="preserve"> that is the corresponding peer of the L2 </w:t>
            </w:r>
            <w:proofErr w:type="spellStart"/>
            <w:r w:rsidRPr="0053705F">
              <w:t>exchange.</w:t>
            </w:r>
            <w:r w:rsidRPr="0053705F">
              <w:rPr>
                <w:vertAlign w:val="superscript"/>
              </w:rPr>
              <w:t>a</w:t>
            </w:r>
            <w:proofErr w:type="spellEnd"/>
          </w:p>
        </w:tc>
      </w:tr>
      <w:tr w:rsidR="00244918" w:rsidRPr="0053705F" w14:paraId="2A195E08" w14:textId="77777777" w:rsidTr="00244918">
        <w:trPr>
          <w:trHeight w:val="190"/>
        </w:trPr>
        <w:tc>
          <w:tcPr>
            <w:tcW w:w="1728" w:type="dxa"/>
            <w:tcBorders>
              <w:left w:val="single" w:sz="12" w:space="0" w:color="auto"/>
            </w:tcBorders>
            <w:vAlign w:val="center"/>
          </w:tcPr>
          <w:p w14:paraId="2863B1F9" w14:textId="77777777" w:rsidR="00244918" w:rsidRPr="0053705F" w:rsidRDefault="00244918" w:rsidP="00244918">
            <w:pPr>
              <w:pStyle w:val="IEEEStdsTableData-Left"/>
            </w:pPr>
            <w:proofErr w:type="spellStart"/>
            <w:r w:rsidRPr="0053705F">
              <w:t>LLInformation</w:t>
            </w:r>
            <w:proofErr w:type="spellEnd"/>
          </w:p>
        </w:tc>
        <w:tc>
          <w:tcPr>
            <w:tcW w:w="1620" w:type="dxa"/>
            <w:vAlign w:val="center"/>
          </w:tcPr>
          <w:p w14:paraId="13AF743A" w14:textId="77777777" w:rsidR="00244918" w:rsidRPr="0053705F" w:rsidRDefault="00244918" w:rsidP="00244918">
            <w:pPr>
              <w:pStyle w:val="IEEEStdsTableData-Left"/>
            </w:pPr>
            <w:r w:rsidRPr="0053705F">
              <w:t>LL_FRAMES</w:t>
            </w:r>
          </w:p>
        </w:tc>
        <w:tc>
          <w:tcPr>
            <w:tcW w:w="5400" w:type="dxa"/>
            <w:tcBorders>
              <w:right w:val="single" w:sz="12" w:space="0" w:color="auto"/>
            </w:tcBorders>
            <w:vAlign w:val="center"/>
          </w:tcPr>
          <w:p w14:paraId="4D0A9595" w14:textId="77777777" w:rsidR="00244918" w:rsidRPr="0053705F" w:rsidRDefault="00244918" w:rsidP="00244918">
            <w:pPr>
              <w:pStyle w:val="IEEEStdsTableData-Left"/>
            </w:pPr>
            <w:r w:rsidRPr="0053705F">
              <w:rPr>
                <w:rFonts w:eastAsia="ＭＳ 明朝" w:hint="eastAsia"/>
              </w:rPr>
              <w:t>(Optional)</w:t>
            </w:r>
            <w:r w:rsidRPr="0053705F">
              <w:rPr>
                <w:rFonts w:eastAsia="ＭＳ 明朝"/>
              </w:rPr>
              <w:t xml:space="preserve"> </w:t>
            </w:r>
            <w:r w:rsidRPr="0053705F">
              <w:t>Carries link layer frames</w:t>
            </w:r>
          </w:p>
        </w:tc>
      </w:tr>
      <w:tr w:rsidR="00244918" w:rsidRPr="0053705F" w14:paraId="69A598A9" w14:textId="77777777" w:rsidTr="00244918">
        <w:trPr>
          <w:trHeight w:val="188"/>
        </w:trPr>
        <w:tc>
          <w:tcPr>
            <w:tcW w:w="1728" w:type="dxa"/>
            <w:tcBorders>
              <w:left w:val="single" w:sz="12" w:space="0" w:color="auto"/>
            </w:tcBorders>
            <w:vAlign w:val="center"/>
          </w:tcPr>
          <w:p w14:paraId="2A3917C6" w14:textId="77777777" w:rsidR="00244918" w:rsidRPr="0053705F" w:rsidRDefault="00244918" w:rsidP="00244918">
            <w:pPr>
              <w:pStyle w:val="IEEEStdsTableData-Left"/>
            </w:pPr>
            <w:r w:rsidRPr="0053705F">
              <w:t>MN_NAI</w:t>
            </w:r>
          </w:p>
          <w:p w14:paraId="6B51C99D" w14:textId="77777777" w:rsidR="00244918" w:rsidRPr="0053705F" w:rsidRDefault="00244918" w:rsidP="00244918">
            <w:pPr>
              <w:pStyle w:val="IEEEStdsTableData-Left"/>
            </w:pPr>
          </w:p>
        </w:tc>
        <w:tc>
          <w:tcPr>
            <w:tcW w:w="1620" w:type="dxa"/>
            <w:vAlign w:val="center"/>
          </w:tcPr>
          <w:p w14:paraId="3BB07F33" w14:textId="77777777" w:rsidR="00244918" w:rsidRPr="0053705F" w:rsidRDefault="00244918" w:rsidP="00244918">
            <w:pPr>
              <w:pStyle w:val="IEEEStdsTableData-Left"/>
            </w:pPr>
            <w:r>
              <w:t>MIS</w:t>
            </w:r>
            <w:r w:rsidRPr="0053705F">
              <w:t>F_ID</w:t>
            </w:r>
          </w:p>
        </w:tc>
        <w:tc>
          <w:tcPr>
            <w:tcW w:w="5400" w:type="dxa"/>
            <w:tcBorders>
              <w:right w:val="single" w:sz="12" w:space="0" w:color="auto"/>
            </w:tcBorders>
            <w:vAlign w:val="center"/>
          </w:tcPr>
          <w:p w14:paraId="7D0CA868" w14:textId="77777777" w:rsidR="00244918" w:rsidRPr="0053705F" w:rsidRDefault="00244918" w:rsidP="00244918">
            <w:pPr>
              <w:pStyle w:val="IEEEStdsTableData-Left"/>
            </w:pPr>
            <w:r w:rsidRPr="0053705F">
              <w:t>(Optional) Carries the Network Access Identifier assigned for use by the MN after movement to the target network</w:t>
            </w:r>
          </w:p>
        </w:tc>
      </w:tr>
      <w:tr w:rsidR="00244918" w:rsidRPr="0053705F" w14:paraId="09FEF23D" w14:textId="77777777" w:rsidTr="00244918">
        <w:trPr>
          <w:trHeight w:val="190"/>
        </w:trPr>
        <w:tc>
          <w:tcPr>
            <w:tcW w:w="1728" w:type="dxa"/>
            <w:tcBorders>
              <w:left w:val="single" w:sz="12" w:space="0" w:color="auto"/>
            </w:tcBorders>
            <w:vAlign w:val="center"/>
          </w:tcPr>
          <w:p w14:paraId="10DE8767" w14:textId="77777777" w:rsidR="00244918" w:rsidRPr="0053705F" w:rsidRDefault="00244918" w:rsidP="00244918">
            <w:pPr>
              <w:pStyle w:val="IEEEStdsTableData-Left"/>
              <w:rPr>
                <w:rFonts w:eastAsia="ＭＳ 明朝"/>
              </w:rPr>
            </w:pPr>
            <w:proofErr w:type="spellStart"/>
            <w:r w:rsidRPr="0053705F">
              <w:rPr>
                <w:rFonts w:eastAsia="ＭＳ 明朝" w:hint="eastAsia"/>
              </w:rPr>
              <w:t>TPoS</w:t>
            </w:r>
            <w:r w:rsidRPr="0053705F">
              <w:t>Identifier</w:t>
            </w:r>
            <w:proofErr w:type="spellEnd"/>
          </w:p>
        </w:tc>
        <w:tc>
          <w:tcPr>
            <w:tcW w:w="1620" w:type="dxa"/>
            <w:vAlign w:val="center"/>
          </w:tcPr>
          <w:p w14:paraId="43FD457F" w14:textId="77777777" w:rsidR="00244918" w:rsidRPr="0053705F" w:rsidRDefault="00244918" w:rsidP="00244918">
            <w:pPr>
              <w:pStyle w:val="IEEEStdsTableData-Left"/>
              <w:rPr>
                <w:rFonts w:eastAsia="ＭＳ 明朝"/>
              </w:rPr>
            </w:pPr>
            <w:r>
              <w:rPr>
                <w:rFonts w:hint="eastAsia"/>
                <w:lang w:eastAsia="zh-CN"/>
              </w:rPr>
              <w:t>MIS</w:t>
            </w:r>
            <w:r w:rsidRPr="0053705F">
              <w:rPr>
                <w:rFonts w:hint="eastAsia"/>
                <w:lang w:eastAsia="zh-CN"/>
              </w:rPr>
              <w:t>F</w:t>
            </w:r>
            <w:r w:rsidRPr="0053705F">
              <w:t>_ID</w:t>
            </w:r>
          </w:p>
        </w:tc>
        <w:tc>
          <w:tcPr>
            <w:tcW w:w="5400" w:type="dxa"/>
            <w:tcBorders>
              <w:right w:val="single" w:sz="12" w:space="0" w:color="auto"/>
            </w:tcBorders>
            <w:vAlign w:val="center"/>
          </w:tcPr>
          <w:p w14:paraId="665FF320" w14:textId="77777777" w:rsidR="00244918" w:rsidRPr="0053705F" w:rsidRDefault="00244918" w:rsidP="00244918">
            <w:pPr>
              <w:pStyle w:val="IEEEStdsTableData-Left"/>
              <w:rPr>
                <w:rFonts w:eastAsia="ＭＳ 明朝"/>
              </w:rPr>
            </w:pPr>
            <w:r w:rsidRPr="0053705F">
              <w:t xml:space="preserve">(Optional) Identifies the target </w:t>
            </w:r>
            <w:proofErr w:type="spellStart"/>
            <w:r w:rsidRPr="0053705F">
              <w:rPr>
                <w:rFonts w:eastAsia="ＭＳ 明朝"/>
              </w:rPr>
              <w:t>PoS</w:t>
            </w:r>
            <w:proofErr w:type="spellEnd"/>
          </w:p>
        </w:tc>
      </w:tr>
      <w:tr w:rsidR="00244918" w:rsidRPr="0053705F" w14:paraId="4B580443" w14:textId="77777777" w:rsidTr="00244918">
        <w:trPr>
          <w:trHeight w:val="190"/>
        </w:trPr>
        <w:tc>
          <w:tcPr>
            <w:tcW w:w="1728" w:type="dxa"/>
            <w:tcBorders>
              <w:left w:val="single" w:sz="12" w:space="0" w:color="auto"/>
            </w:tcBorders>
            <w:vAlign w:val="center"/>
          </w:tcPr>
          <w:p w14:paraId="149FB8F2" w14:textId="77777777" w:rsidR="00244918" w:rsidRPr="0053705F" w:rsidRDefault="00244918" w:rsidP="00244918">
            <w:pPr>
              <w:pStyle w:val="IEEEStdsTableData-Left"/>
              <w:rPr>
                <w:rFonts w:eastAsia="ＭＳ 明朝"/>
              </w:rPr>
            </w:pPr>
            <w:proofErr w:type="spellStart"/>
            <w:r w:rsidRPr="0053705F">
              <w:rPr>
                <w:rFonts w:eastAsia="ＭＳ 明朝" w:hint="eastAsia"/>
              </w:rPr>
              <w:t>SA</w:t>
            </w:r>
            <w:r w:rsidRPr="0053705F">
              <w:rPr>
                <w:rFonts w:eastAsia="ＭＳ 明朝"/>
              </w:rPr>
              <w:t>LifeTime</w:t>
            </w:r>
            <w:proofErr w:type="spellEnd"/>
            <w:r w:rsidRPr="0053705F">
              <w:rPr>
                <w:rFonts w:eastAsia="ＭＳ 明朝"/>
              </w:rPr>
              <w:t xml:space="preserve"> </w:t>
            </w:r>
          </w:p>
        </w:tc>
        <w:tc>
          <w:tcPr>
            <w:tcW w:w="1620" w:type="dxa"/>
            <w:vAlign w:val="center"/>
          </w:tcPr>
          <w:p w14:paraId="4E86EAE3" w14:textId="77777777" w:rsidR="00244918" w:rsidRPr="0097513A" w:rsidDel="00DD353B" w:rsidRDefault="00244918" w:rsidP="00244918">
            <w:pPr>
              <w:pStyle w:val="IEEEStdsTableData-Left"/>
              <w:rPr>
                <w:rFonts w:eastAsia="ＭＳ 明朝"/>
              </w:rPr>
            </w:pPr>
            <w:r w:rsidRPr="0097513A">
              <w:rPr>
                <w:rFonts w:eastAsia="ＭＳ 明朝"/>
              </w:rPr>
              <w:t>L</w:t>
            </w:r>
            <w:r w:rsidRPr="0097513A">
              <w:t>IFETIME</w:t>
            </w:r>
          </w:p>
        </w:tc>
        <w:tc>
          <w:tcPr>
            <w:tcW w:w="5400" w:type="dxa"/>
            <w:tcBorders>
              <w:right w:val="single" w:sz="12" w:space="0" w:color="auto"/>
            </w:tcBorders>
            <w:vAlign w:val="center"/>
          </w:tcPr>
          <w:p w14:paraId="28EDF18A" w14:textId="77777777" w:rsidR="00244918" w:rsidRPr="0053705F" w:rsidRDefault="00244918" w:rsidP="00244918">
            <w:pPr>
              <w:pStyle w:val="IEEEStdsTableData-Left"/>
            </w:pPr>
            <w:r w:rsidRPr="0053705F">
              <w:rPr>
                <w:rFonts w:eastAsia="ＭＳ 明朝"/>
              </w:rPr>
              <w:t>(Optional) Lifetime of the Security Association</w:t>
            </w:r>
          </w:p>
        </w:tc>
      </w:tr>
      <w:tr w:rsidR="00244918" w:rsidRPr="0053705F" w14:paraId="413201C6" w14:textId="77777777" w:rsidTr="00244918">
        <w:trPr>
          <w:trHeight w:val="190"/>
        </w:trPr>
        <w:tc>
          <w:tcPr>
            <w:tcW w:w="1728" w:type="dxa"/>
            <w:tcBorders>
              <w:left w:val="single" w:sz="12" w:space="0" w:color="auto"/>
              <w:bottom w:val="single" w:sz="12" w:space="0" w:color="auto"/>
            </w:tcBorders>
            <w:vAlign w:val="center"/>
          </w:tcPr>
          <w:p w14:paraId="0AA862F9" w14:textId="77777777" w:rsidR="00244918" w:rsidRPr="0053705F" w:rsidRDefault="00244918" w:rsidP="00244918">
            <w:pPr>
              <w:pStyle w:val="IEEEStdsTableData-Left"/>
            </w:pPr>
            <w:r w:rsidRPr="0053705F">
              <w:t>Status</w:t>
            </w:r>
          </w:p>
        </w:tc>
        <w:tc>
          <w:tcPr>
            <w:tcW w:w="1620" w:type="dxa"/>
            <w:tcBorders>
              <w:bottom w:val="single" w:sz="12" w:space="0" w:color="auto"/>
            </w:tcBorders>
            <w:vAlign w:val="center"/>
          </w:tcPr>
          <w:p w14:paraId="78E99BC2" w14:textId="77777777" w:rsidR="00244918" w:rsidRPr="0053705F" w:rsidRDefault="00244918" w:rsidP="00244918">
            <w:pPr>
              <w:pStyle w:val="IEEEStdsTableData-Left"/>
            </w:pPr>
            <w:r w:rsidRPr="0053705F">
              <w:t>STATUS</w:t>
            </w:r>
          </w:p>
        </w:tc>
        <w:tc>
          <w:tcPr>
            <w:tcW w:w="5400" w:type="dxa"/>
            <w:tcBorders>
              <w:bottom w:val="single" w:sz="12" w:space="0" w:color="auto"/>
              <w:right w:val="single" w:sz="12" w:space="0" w:color="auto"/>
            </w:tcBorders>
            <w:vAlign w:val="center"/>
          </w:tcPr>
          <w:p w14:paraId="35094F3F" w14:textId="77777777" w:rsidR="00244918" w:rsidRPr="0053705F" w:rsidRDefault="00244918" w:rsidP="00244918">
            <w:pPr>
              <w:pStyle w:val="IEEEStdsTableData-Left"/>
            </w:pPr>
            <w:r w:rsidRPr="0053705F">
              <w:rPr>
                <w:rFonts w:ascii="TimesNewRoman" w:hAnsi="TimesNewRoman" w:cs="TimesNewRoman"/>
                <w:szCs w:val="18"/>
                <w:lang w:eastAsia="en-US"/>
              </w:rPr>
              <w:t xml:space="preserve">Status of the preregistration transfer with </w:t>
            </w:r>
            <w:r>
              <w:rPr>
                <w:rFonts w:ascii="TimesNewRoman" w:hAnsi="TimesNewRoman" w:cs="TimesNewRoman"/>
                <w:szCs w:val="18"/>
                <w:lang w:eastAsia="en-US"/>
              </w:rPr>
              <w:t xml:space="preserve">the </w:t>
            </w:r>
            <w:proofErr w:type="spellStart"/>
            <w:r w:rsidRPr="0053705F">
              <w:rPr>
                <w:rFonts w:ascii="TimesNewRoman" w:hAnsi="TimesNewRoman" w:cs="TimesNewRoman"/>
                <w:szCs w:val="18"/>
                <w:lang w:eastAsia="en-US"/>
              </w:rPr>
              <w:t>TPoS</w:t>
            </w:r>
            <w:proofErr w:type="spellEnd"/>
            <w:r w:rsidRPr="0053705F">
              <w:rPr>
                <w:rFonts w:ascii="TimesNewRoman" w:hAnsi="TimesNewRoman" w:cs="TimesNewRoman"/>
                <w:szCs w:val="18"/>
                <w:lang w:eastAsia="en-US"/>
              </w:rPr>
              <w:t xml:space="preserve">. </w:t>
            </w:r>
            <w:r w:rsidRPr="0053705F">
              <w:t xml:space="preserve">Code 3 (Authorization Failure) is not applicable. (See </w:t>
            </w:r>
            <w:r>
              <w:rPr>
                <w:rFonts w:hint="eastAsia"/>
                <w:lang w:eastAsia="ko-KR"/>
              </w:rPr>
              <w:t xml:space="preserve">Table E.2 of IEEE </w:t>
            </w:r>
            <w:proofErr w:type="spellStart"/>
            <w:r>
              <w:rPr>
                <w:rFonts w:hint="eastAsia"/>
                <w:lang w:eastAsia="ko-KR"/>
              </w:rPr>
              <w:t>Std</w:t>
            </w:r>
            <w:proofErr w:type="spellEnd"/>
            <w:r>
              <w:rPr>
                <w:rFonts w:hint="eastAsia"/>
                <w:lang w:eastAsia="ko-KR"/>
              </w:rPr>
              <w:t xml:space="preserve"> 802.21-XXXX</w:t>
            </w:r>
            <w:r w:rsidRPr="0053705F">
              <w:t>)</w:t>
            </w:r>
          </w:p>
        </w:tc>
      </w:tr>
      <w:tr w:rsidR="00244918" w:rsidRPr="0053705F" w14:paraId="21076C03" w14:textId="77777777" w:rsidTr="00244918">
        <w:trPr>
          <w:trHeight w:val="190"/>
        </w:trPr>
        <w:tc>
          <w:tcPr>
            <w:tcW w:w="8748" w:type="dxa"/>
            <w:gridSpan w:val="3"/>
            <w:tcBorders>
              <w:top w:val="single" w:sz="12" w:space="0" w:color="auto"/>
              <w:left w:val="nil"/>
              <w:bottom w:val="nil"/>
              <w:right w:val="nil"/>
            </w:tcBorders>
          </w:tcPr>
          <w:p w14:paraId="367AD342" w14:textId="77777777" w:rsidR="00244918" w:rsidRPr="0053705F" w:rsidRDefault="00244918" w:rsidP="00244918">
            <w:pPr>
              <w:pStyle w:val="IEEEStdsTableData-Left"/>
              <w:rPr>
                <w:rFonts w:ascii="TimesNewRoman" w:hAnsi="TimesNewRoman" w:cs="TimesNewRoman"/>
                <w:szCs w:val="18"/>
                <w:lang w:eastAsia="en-US"/>
              </w:rPr>
            </w:pPr>
            <w:proofErr w:type="gramStart"/>
            <w:r w:rsidRPr="0053705F">
              <w:rPr>
                <w:vertAlign w:val="superscript"/>
                <w:lang w:eastAsia="zh-CN"/>
              </w:rPr>
              <w:t>a</w:t>
            </w:r>
            <w:proofErr w:type="gramEnd"/>
            <w:r w:rsidRPr="0053705F">
              <w:rPr>
                <w:vertAlign w:val="superscript"/>
                <w:lang w:eastAsia="zh-CN"/>
              </w:rPr>
              <w:t xml:space="preserve"> </w:t>
            </w:r>
            <w:r w:rsidRPr="0053705F">
              <w:rPr>
                <w:sz w:val="16"/>
              </w:rPr>
              <w:t>Note that LINK_TUPLE_ID includes the LINK_ID of both sides of the link, the MN</w:t>
            </w:r>
            <w:r>
              <w:rPr>
                <w:sz w:val="16"/>
              </w:rPr>
              <w:t>,</w:t>
            </w:r>
            <w:r w:rsidRPr="0053705F">
              <w:rPr>
                <w:sz w:val="16"/>
              </w:rPr>
              <w:t xml:space="preserve"> and the </w:t>
            </w:r>
            <w:proofErr w:type="spellStart"/>
            <w:r w:rsidRPr="0053705F">
              <w:rPr>
                <w:sz w:val="16"/>
              </w:rPr>
              <w:t>PoA</w:t>
            </w:r>
            <w:proofErr w:type="spellEnd"/>
            <w:r w:rsidRPr="0053705F">
              <w:t>.</w:t>
            </w:r>
          </w:p>
        </w:tc>
      </w:tr>
    </w:tbl>
    <w:p w14:paraId="34C76B2F"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6167B779" w14:textId="77777777" w:rsidR="00244918" w:rsidRDefault="00244918" w:rsidP="00244918">
      <w:pPr>
        <w:pStyle w:val="IEEEStdsParagraph"/>
        <w:rPr>
          <w:lang w:eastAsia="zh-CN"/>
        </w:rPr>
      </w:pPr>
      <w:r w:rsidRPr="0053705F">
        <w:rPr>
          <w:lang w:eastAsia="zh-CN"/>
        </w:rPr>
        <w:t xml:space="preserve">The MN’s </w:t>
      </w:r>
      <w:r>
        <w:rPr>
          <w:lang w:eastAsia="zh-CN"/>
        </w:rPr>
        <w:t>MIS</w:t>
      </w:r>
      <w:r w:rsidRPr="0053705F">
        <w:rPr>
          <w:lang w:eastAsia="zh-CN"/>
        </w:rPr>
        <w:t xml:space="preserve">F generates this primitive after receiving </w:t>
      </w:r>
      <w:proofErr w:type="gramStart"/>
      <w:r>
        <w:rPr>
          <w:lang w:eastAsia="zh-CN"/>
        </w:rPr>
        <w:t>an</w:t>
      </w:r>
      <w:proofErr w:type="gramEnd"/>
      <w:r>
        <w:rPr>
          <w:lang w:eastAsia="zh-CN"/>
        </w:rPr>
        <w:t xml:space="preserve"> </w:t>
      </w:r>
      <w:proofErr w:type="spellStart"/>
      <w:r>
        <w:rPr>
          <w:lang w:eastAsia="zh-CN"/>
        </w:rPr>
        <w:t>MIS</w:t>
      </w:r>
      <w:r w:rsidRPr="0053705F">
        <w:rPr>
          <w:lang w:eastAsia="zh-CN"/>
        </w:rPr>
        <w:t>_Prereg_Xfer</w:t>
      </w:r>
      <w:proofErr w:type="spellEnd"/>
      <w:r w:rsidRPr="0053705F">
        <w:rPr>
          <w:lang w:eastAsia="zh-CN"/>
        </w:rPr>
        <w:t xml:space="preserve"> response protocol message. If the MN included </w:t>
      </w:r>
      <w:proofErr w:type="spellStart"/>
      <w:r w:rsidRPr="0053705F">
        <w:rPr>
          <w:lang w:eastAsia="zh-CN"/>
        </w:rPr>
        <w:t>CiphersuiteCode</w:t>
      </w:r>
      <w:proofErr w:type="spellEnd"/>
      <w:r w:rsidRPr="0053705F">
        <w:rPr>
          <w:lang w:eastAsia="zh-CN"/>
        </w:rPr>
        <w:t xml:space="preserve"> with the </w:t>
      </w:r>
      <w:proofErr w:type="spellStart"/>
      <w:r>
        <w:rPr>
          <w:lang w:eastAsia="zh-CN"/>
        </w:rPr>
        <w:t>MIS</w:t>
      </w:r>
      <w:r w:rsidRPr="0053705F">
        <w:rPr>
          <w:lang w:eastAsia="zh-CN"/>
        </w:rPr>
        <w:t>_Prereg_Xfer</w:t>
      </w:r>
      <w:proofErr w:type="spellEnd"/>
      <w:r w:rsidRPr="0053705F">
        <w:rPr>
          <w:lang w:eastAsia="zh-CN"/>
        </w:rPr>
        <w:t xml:space="preserve"> request message, the optional </w:t>
      </w:r>
      <w:proofErr w:type="spellStart"/>
      <w:r w:rsidRPr="0053705F">
        <w:rPr>
          <w:lang w:eastAsia="zh-CN"/>
        </w:rPr>
        <w:t>KeyDerivationKey</w:t>
      </w:r>
      <w:proofErr w:type="spellEnd"/>
      <w:r w:rsidRPr="0053705F">
        <w:rPr>
          <w:lang w:eastAsia="zh-CN"/>
        </w:rPr>
        <w:t xml:space="preserve"> will be included in the </w:t>
      </w:r>
      <w:proofErr w:type="spellStart"/>
      <w:r>
        <w:rPr>
          <w:lang w:eastAsia="zh-CN"/>
        </w:rPr>
        <w:t>MIS</w:t>
      </w:r>
      <w:r w:rsidRPr="0053705F">
        <w:rPr>
          <w:lang w:eastAsia="zh-CN"/>
        </w:rPr>
        <w:t>_Prereg_Xfer</w:t>
      </w:r>
      <w:proofErr w:type="spellEnd"/>
      <w:r w:rsidRPr="0053705F">
        <w:rPr>
          <w:lang w:eastAsia="zh-CN"/>
        </w:rPr>
        <w:t xml:space="preserve"> response message so that </w:t>
      </w:r>
      <w:r>
        <w:rPr>
          <w:lang w:eastAsia="zh-CN"/>
        </w:rPr>
        <w:t xml:space="preserve">the </w:t>
      </w:r>
      <w:r w:rsidRPr="0053705F">
        <w:rPr>
          <w:lang w:eastAsia="zh-CN"/>
        </w:rPr>
        <w:t>MN</w:t>
      </w:r>
      <w:r>
        <w:rPr>
          <w:lang w:eastAsia="zh-CN"/>
        </w:rPr>
        <w:t>’s MISF</w:t>
      </w:r>
      <w:r w:rsidRPr="0053705F">
        <w:rPr>
          <w:lang w:eastAsia="zh-CN"/>
        </w:rPr>
        <w:t xml:space="preserve"> can compute the keys necessary for communication with </w:t>
      </w:r>
      <w:r>
        <w:rPr>
          <w:lang w:eastAsia="zh-CN"/>
        </w:rPr>
        <w:t xml:space="preserve">the </w:t>
      </w:r>
      <w:proofErr w:type="spellStart"/>
      <w:r w:rsidRPr="0053705F">
        <w:rPr>
          <w:lang w:eastAsia="zh-CN"/>
        </w:rPr>
        <w:t>TPoS</w:t>
      </w:r>
      <w:proofErr w:type="spellEnd"/>
      <w:r w:rsidRPr="0053705F">
        <w:rPr>
          <w:lang w:eastAsia="zh-CN"/>
        </w:rPr>
        <w:t xml:space="preserve"> and </w:t>
      </w:r>
      <w:r>
        <w:rPr>
          <w:lang w:eastAsia="zh-CN"/>
        </w:rPr>
        <w:t xml:space="preserve">the </w:t>
      </w:r>
      <w:proofErr w:type="spellStart"/>
      <w:r w:rsidRPr="0053705F">
        <w:rPr>
          <w:lang w:eastAsia="zh-CN"/>
        </w:rPr>
        <w:t>TPoA</w:t>
      </w:r>
      <w:proofErr w:type="spellEnd"/>
      <w:r>
        <w:rPr>
          <w:lang w:eastAsia="zh-CN"/>
        </w:rPr>
        <w:t xml:space="preserve"> according to 9.2.2 of IEEE </w:t>
      </w:r>
      <w:proofErr w:type="spellStart"/>
      <w:r>
        <w:rPr>
          <w:lang w:eastAsia="zh-CN"/>
        </w:rPr>
        <w:t>Std</w:t>
      </w:r>
      <w:proofErr w:type="spellEnd"/>
      <w:r>
        <w:rPr>
          <w:lang w:eastAsia="zh-CN"/>
        </w:rPr>
        <w:t xml:space="preserve"> 802.21-XXXX</w:t>
      </w:r>
      <w:r w:rsidRPr="0053705F">
        <w:rPr>
          <w:lang w:eastAsia="zh-CN"/>
        </w:rPr>
        <w:t>.</w:t>
      </w:r>
    </w:p>
    <w:p w14:paraId="62F68F25"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27DE77C1" w14:textId="77777777" w:rsidR="00244918" w:rsidRPr="0053705F" w:rsidRDefault="00244918" w:rsidP="00244918">
      <w:pPr>
        <w:pStyle w:val="IEEEStdsParagraph"/>
        <w:spacing w:after="120"/>
        <w:rPr>
          <w:lang w:eastAsia="zh-CN"/>
        </w:rPr>
      </w:pPr>
      <w:r w:rsidRPr="0053705F">
        <w:rPr>
          <w:lang w:eastAsia="zh-CN"/>
        </w:rPr>
        <w:t xml:space="preserve">The </w:t>
      </w:r>
      <w:r>
        <w:rPr>
          <w:lang w:eastAsia="zh-CN"/>
        </w:rPr>
        <w:t>MIS</w:t>
      </w:r>
      <w:r w:rsidRPr="0053705F">
        <w:rPr>
          <w:lang w:eastAsia="zh-CN"/>
        </w:rPr>
        <w:t xml:space="preserve"> </w:t>
      </w:r>
      <w:r>
        <w:rPr>
          <w:lang w:eastAsia="zh-CN"/>
        </w:rPr>
        <w:t>user</w:t>
      </w:r>
      <w:r w:rsidRPr="0053705F">
        <w:rPr>
          <w:lang w:eastAsia="zh-CN"/>
        </w:rPr>
        <w:t xml:space="preserve"> on the MN may generate another </w:t>
      </w:r>
      <w:proofErr w:type="spellStart"/>
      <w:r>
        <w:rPr>
          <w:lang w:eastAsia="zh-CN"/>
        </w:rPr>
        <w:t>MIS</w:t>
      </w:r>
      <w:r w:rsidRPr="0053705F">
        <w:rPr>
          <w:lang w:eastAsia="zh-CN"/>
        </w:rPr>
        <w:t>_Prereg_Xfer.request</w:t>
      </w:r>
      <w:proofErr w:type="spellEnd"/>
      <w:r w:rsidRPr="0053705F">
        <w:rPr>
          <w:lang w:eastAsia="zh-CN"/>
        </w:rPr>
        <w:t xml:space="preserve"> primitive</w:t>
      </w:r>
      <w:r>
        <w:rPr>
          <w:lang w:eastAsia="zh-CN"/>
        </w:rPr>
        <w:t>—</w:t>
      </w:r>
      <w:r w:rsidRPr="0053705F">
        <w:rPr>
          <w:lang w:eastAsia="zh-CN"/>
        </w:rPr>
        <w:t>for example</w:t>
      </w:r>
      <w:r>
        <w:rPr>
          <w:lang w:eastAsia="zh-CN"/>
        </w:rPr>
        <w:t>,</w:t>
      </w:r>
      <w:r w:rsidRPr="0053705F">
        <w:rPr>
          <w:lang w:eastAsia="zh-CN"/>
        </w:rPr>
        <w:t xml:space="preserve"> if preregistration procedures are not completed.</w:t>
      </w:r>
    </w:p>
    <w:p w14:paraId="787CA8D6" w14:textId="77777777" w:rsidR="00244918" w:rsidRPr="00244918" w:rsidRDefault="00244918" w:rsidP="006658C1">
      <w:pPr>
        <w:rPr>
          <w:rFonts w:eastAsia="SimSun"/>
          <w:lang w:val="en-US" w:eastAsia="zh-CN"/>
        </w:rPr>
      </w:pPr>
    </w:p>
    <w:p w14:paraId="61660796" w14:textId="77777777" w:rsidR="00244918" w:rsidRDefault="00244918" w:rsidP="006658C1">
      <w:pPr>
        <w:rPr>
          <w:rFonts w:eastAsia="SimSun"/>
          <w:lang w:eastAsia="zh-CN"/>
        </w:rPr>
      </w:pPr>
    </w:p>
    <w:p w14:paraId="223DEA6C" w14:textId="77777777" w:rsidR="00244918" w:rsidRPr="00244918" w:rsidRDefault="00244918" w:rsidP="006658C1">
      <w:pPr>
        <w:rPr>
          <w:rFonts w:eastAsia="SimSun"/>
          <w:lang w:eastAsia="zh-CN"/>
        </w:rPr>
      </w:pPr>
    </w:p>
    <w:p w14:paraId="2FB49ECB" w14:textId="3BD091A5" w:rsidR="006658C1" w:rsidRPr="006658C1" w:rsidRDefault="006658C1" w:rsidP="006658C1">
      <w:pPr>
        <w:rPr>
          <w:rFonts w:eastAsia="ＭＳ 明朝"/>
          <w:sz w:val="48"/>
          <w:szCs w:val="48"/>
          <w:lang w:val="en-US" w:eastAsia="ja-JP"/>
        </w:rPr>
      </w:pPr>
      <w:r w:rsidRPr="006658C1">
        <w:rPr>
          <w:rFonts w:eastAsia="ＭＳ 明朝" w:hint="eastAsia"/>
          <w:sz w:val="48"/>
          <w:szCs w:val="48"/>
          <w:lang w:val="en-US" w:eastAsia="ja-JP"/>
        </w:rPr>
        <w:t>Change 5.12 as follows</w:t>
      </w:r>
    </w:p>
    <w:p w14:paraId="418DFA41" w14:textId="57F7C2A3" w:rsidR="006658C1" w:rsidRPr="006658C1" w:rsidRDefault="006658C1" w:rsidP="00244918">
      <w:pPr>
        <w:keepNext/>
        <w:keepLines/>
        <w:numPr>
          <w:ilvl w:val="1"/>
          <w:numId w:val="26"/>
        </w:numPr>
        <w:tabs>
          <w:tab w:val="clear" w:pos="284"/>
        </w:tabs>
        <w:suppressAutoHyphens/>
        <w:spacing w:before="360" w:after="240"/>
        <w:outlineLvl w:val="1"/>
        <w:rPr>
          <w:rFonts w:ascii="Arial" w:eastAsia="Malgun Gothic" w:hAnsi="Arial"/>
          <w:b/>
          <w:sz w:val="22"/>
          <w:szCs w:val="20"/>
          <w:lang w:val="en-US"/>
        </w:rPr>
      </w:pPr>
      <w:bookmarkStart w:id="56" w:name="_Toc430175570"/>
      <w:bookmarkStart w:id="57" w:name="_Ref437118893"/>
      <w:bookmarkStart w:id="58" w:name="_Toc437360147"/>
      <w:bookmarkStart w:id="59" w:name="_Toc437360280"/>
      <w:bookmarkStart w:id="60" w:name="_Toc445127163"/>
      <w:r w:rsidRPr="006658C1">
        <w:rPr>
          <w:rFonts w:ascii="Arial" w:eastAsia="Malgun Gothic" w:hAnsi="Arial"/>
          <w:b/>
          <w:sz w:val="22"/>
          <w:szCs w:val="20"/>
          <w:lang w:val="en-US" w:eastAsia="ja-JP"/>
        </w:rPr>
        <w:t>MIS_NET_SAP primitive</w:t>
      </w:r>
      <w:bookmarkEnd w:id="56"/>
      <w:bookmarkEnd w:id="57"/>
      <w:bookmarkEnd w:id="58"/>
      <w:bookmarkEnd w:id="59"/>
      <w:bookmarkEnd w:id="60"/>
    </w:p>
    <w:p w14:paraId="7EC66660" w14:textId="77777777" w:rsidR="006658C1" w:rsidRPr="006658C1" w:rsidRDefault="006658C1" w:rsidP="006658C1">
      <w:pPr>
        <w:keepNext/>
        <w:keepLines/>
        <w:numPr>
          <w:ilvl w:val="2"/>
          <w:numId w:val="26"/>
        </w:numPr>
        <w:tabs>
          <w:tab w:val="clear" w:pos="284"/>
        </w:tabs>
        <w:suppressAutoHyphens/>
        <w:spacing w:before="240" w:after="240"/>
        <w:ind w:left="0"/>
        <w:outlineLvl w:val="2"/>
        <w:rPr>
          <w:rFonts w:ascii="Arial" w:eastAsia="Malgun Gothic" w:hAnsi="Arial"/>
          <w:b/>
          <w:sz w:val="20"/>
          <w:szCs w:val="20"/>
          <w:lang w:val="en-US" w:eastAsia="zh-CN"/>
        </w:rPr>
      </w:pPr>
      <w:bookmarkStart w:id="61" w:name="_Ref437121075"/>
      <w:bookmarkStart w:id="62" w:name="_Ref437122273"/>
      <w:bookmarkStart w:id="63" w:name="_Toc437360281"/>
      <w:bookmarkStart w:id="64" w:name="_Toc445127164"/>
      <w:r w:rsidRPr="006658C1">
        <w:rPr>
          <w:rFonts w:ascii="Arial" w:eastAsia="Malgun Gothic" w:hAnsi="Arial"/>
          <w:b/>
          <w:sz w:val="20"/>
          <w:szCs w:val="20"/>
          <w:lang w:val="en-US" w:eastAsia="zh-CN"/>
        </w:rPr>
        <w:t>MIS_N2N_Prereg_Xfer</w:t>
      </w:r>
      <w:bookmarkEnd w:id="61"/>
      <w:bookmarkEnd w:id="62"/>
      <w:bookmarkEnd w:id="63"/>
      <w:bookmarkEnd w:id="64"/>
    </w:p>
    <w:p w14:paraId="1C527E1E" w14:textId="77777777" w:rsidR="006658C1" w:rsidRPr="006658C1" w:rsidRDefault="006658C1" w:rsidP="006658C1">
      <w:pPr>
        <w:tabs>
          <w:tab w:val="clear" w:pos="284"/>
        </w:tabs>
        <w:spacing w:before="0" w:after="12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 xml:space="preserve">The primitives defined in this clause are used by MIS functions running on the </w:t>
      </w:r>
      <w:proofErr w:type="spellStart"/>
      <w:r w:rsidRPr="006658C1">
        <w:rPr>
          <w:rFonts w:ascii="Times New Roman" w:eastAsia="Malgun Gothic" w:hAnsi="Times New Roman"/>
          <w:sz w:val="20"/>
          <w:szCs w:val="20"/>
          <w:lang w:val="en-US" w:eastAsia="ja-JP"/>
        </w:rPr>
        <w:t>SPoS</w:t>
      </w:r>
      <w:proofErr w:type="spellEnd"/>
      <w:r w:rsidRPr="006658C1">
        <w:rPr>
          <w:rFonts w:ascii="Times New Roman" w:eastAsia="Malgun Gothic" w:hAnsi="Times New Roman"/>
          <w:sz w:val="20"/>
          <w:szCs w:val="20"/>
          <w:lang w:val="en-US" w:eastAsia="ja-JP"/>
        </w:rPr>
        <w:t xml:space="preserve"> and the </w:t>
      </w:r>
      <w:proofErr w:type="spellStart"/>
      <w:r w:rsidRPr="006658C1">
        <w:rPr>
          <w:rFonts w:ascii="Times New Roman" w:eastAsia="Malgun Gothic" w:hAnsi="Times New Roman"/>
          <w:sz w:val="20"/>
          <w:szCs w:val="20"/>
          <w:lang w:val="en-US" w:eastAsia="ja-JP"/>
        </w:rPr>
        <w:t>TPoS</w:t>
      </w:r>
      <w:proofErr w:type="spellEnd"/>
      <w:r w:rsidRPr="006658C1">
        <w:rPr>
          <w:rFonts w:ascii="Times New Roman" w:eastAsia="Malgun Gothic" w:hAnsi="Times New Roman"/>
          <w:sz w:val="20"/>
          <w:szCs w:val="20"/>
          <w:lang w:val="en-US" w:eastAsia="ja-JP"/>
        </w:rPr>
        <w:t xml:space="preserve"> to enable preregistration for MN on a target Point of Attachment. See </w:t>
      </w:r>
      <w:r w:rsidRPr="006658C1">
        <w:rPr>
          <w:rFonts w:ascii="Times New Roman" w:eastAsia="Malgun Gothic" w:hAnsi="Times New Roman"/>
          <w:sz w:val="20"/>
          <w:szCs w:val="20"/>
          <w:lang w:val="en-US" w:eastAsia="ja-JP"/>
        </w:rPr>
        <w:fldChar w:fldCharType="begin"/>
      </w:r>
      <w:r w:rsidRPr="006658C1">
        <w:rPr>
          <w:rFonts w:ascii="Times New Roman" w:eastAsia="Malgun Gothic" w:hAnsi="Times New Roman"/>
          <w:sz w:val="20"/>
          <w:szCs w:val="20"/>
          <w:lang w:val="en-US" w:eastAsia="ja-JP"/>
        </w:rPr>
        <w:instrText xml:space="preserve"> REF _Ref437983373 \n \h </w:instrText>
      </w:r>
      <w:r w:rsidRPr="006658C1">
        <w:rPr>
          <w:rFonts w:ascii="Times New Roman" w:eastAsia="Malgun Gothic" w:hAnsi="Times New Roman"/>
          <w:sz w:val="20"/>
          <w:szCs w:val="20"/>
          <w:lang w:val="en-US" w:eastAsia="ja-JP"/>
        </w:rPr>
      </w:r>
      <w:r w:rsidRPr="006658C1">
        <w:rPr>
          <w:rFonts w:ascii="Times New Roman" w:eastAsia="Malgun Gothic" w:hAnsi="Times New Roman"/>
          <w:sz w:val="20"/>
          <w:szCs w:val="20"/>
          <w:lang w:val="en-US" w:eastAsia="ja-JP"/>
        </w:rPr>
        <w:fldChar w:fldCharType="separate"/>
      </w:r>
      <w:r w:rsidRPr="006658C1">
        <w:rPr>
          <w:rFonts w:ascii="Times New Roman" w:eastAsia="Malgun Gothic" w:hAnsi="Times New Roman"/>
          <w:sz w:val="20"/>
          <w:szCs w:val="20"/>
          <w:lang w:val="en-US" w:eastAsia="ja-JP"/>
        </w:rPr>
        <w:t>Annex I</w:t>
      </w:r>
      <w:r w:rsidRPr="006658C1">
        <w:rPr>
          <w:rFonts w:ascii="Times New Roman" w:eastAsia="Malgun Gothic" w:hAnsi="Times New Roman"/>
          <w:sz w:val="20"/>
          <w:szCs w:val="20"/>
          <w:lang w:val="en-US" w:eastAsia="ja-JP"/>
        </w:rPr>
        <w:fldChar w:fldCharType="end"/>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eastAsia="ja-JP"/>
        </w:rPr>
        <w:t xml:space="preserve">for examples. </w:t>
      </w:r>
      <w:r w:rsidRPr="006658C1">
        <w:rPr>
          <w:rFonts w:ascii="Times New Roman" w:eastAsia="Malgun Gothic" w:hAnsi="Times New Roman"/>
          <w:sz w:val="20"/>
          <w:szCs w:val="20"/>
          <w:lang w:val="en-US" w:eastAsia="zh-CN"/>
        </w:rPr>
        <w:t>The primitives provide the ability to transport link-layer frames for the target link over the MIS protocol</w:t>
      </w:r>
      <w:r w:rsidRPr="006658C1">
        <w:rPr>
          <w:rFonts w:ascii="Times New Roman" w:eastAsia="Malgun Gothic" w:hAnsi="Times New Roman" w:hint="eastAsia"/>
          <w:sz w:val="20"/>
          <w:szCs w:val="20"/>
          <w:lang w:val="en-US" w:eastAsia="zh-CN"/>
        </w:rPr>
        <w:t xml:space="preserve"> </w:t>
      </w:r>
      <w:r w:rsidRPr="006658C1">
        <w:rPr>
          <w:rFonts w:ascii="Times New Roman" w:eastAsia="Malgun Gothic" w:hAnsi="Times New Roman"/>
          <w:sz w:val="20"/>
          <w:szCs w:val="20"/>
          <w:lang w:val="en-US" w:eastAsia="zh-CN"/>
        </w:rPr>
        <w:t xml:space="preserve">between the source network </w:t>
      </w:r>
      <w:proofErr w:type="spellStart"/>
      <w:r w:rsidRPr="006658C1">
        <w:rPr>
          <w:rFonts w:ascii="Times New Roman" w:eastAsia="Malgun Gothic" w:hAnsi="Times New Roman"/>
          <w:sz w:val="20"/>
          <w:szCs w:val="20"/>
          <w:lang w:val="en-US" w:eastAsia="zh-CN"/>
        </w:rPr>
        <w:t>PoS</w:t>
      </w:r>
      <w:proofErr w:type="spellEnd"/>
      <w:r w:rsidRPr="006658C1">
        <w:rPr>
          <w:rFonts w:ascii="Times New Roman" w:eastAsia="Malgun Gothic" w:hAnsi="Times New Roman"/>
          <w:sz w:val="20"/>
          <w:szCs w:val="20"/>
          <w:lang w:val="en-US" w:eastAsia="zh-CN"/>
        </w:rPr>
        <w:t xml:space="preserve"> and the target </w:t>
      </w:r>
      <w:proofErr w:type="spellStart"/>
      <w:r w:rsidRPr="006658C1">
        <w:rPr>
          <w:rFonts w:ascii="Times New Roman" w:eastAsia="Malgun Gothic" w:hAnsi="Times New Roman"/>
          <w:sz w:val="20"/>
          <w:szCs w:val="20"/>
          <w:lang w:val="en-US" w:eastAsia="zh-CN"/>
        </w:rPr>
        <w:t>PoS.</w:t>
      </w:r>
      <w:proofErr w:type="spellEnd"/>
      <w:r w:rsidRPr="006658C1">
        <w:rPr>
          <w:rFonts w:ascii="Times New Roman" w:eastAsia="Malgun Gothic" w:hAnsi="Times New Roman"/>
          <w:sz w:val="20"/>
          <w:szCs w:val="20"/>
          <w:lang w:val="en-US" w:eastAsia="ja-JP"/>
        </w:rPr>
        <w:t xml:space="preserve"> </w:t>
      </w:r>
      <w:r w:rsidRPr="006658C1">
        <w:rPr>
          <w:rFonts w:ascii="Times New Roman" w:eastAsia="Malgun Gothic" w:hAnsi="Times New Roman"/>
          <w:sz w:val="20"/>
          <w:szCs w:val="20"/>
          <w:lang w:val="en-US" w:eastAsia="zh-CN"/>
        </w:rPr>
        <w:t xml:space="preserve">Preregistration is conducted between the MN and the target </w:t>
      </w:r>
      <w:proofErr w:type="spellStart"/>
      <w:r w:rsidRPr="006658C1">
        <w:rPr>
          <w:rFonts w:ascii="Times New Roman" w:eastAsia="Malgun Gothic" w:hAnsi="Times New Roman"/>
          <w:sz w:val="20"/>
          <w:szCs w:val="20"/>
          <w:lang w:val="en-US" w:eastAsia="zh-CN"/>
        </w:rPr>
        <w:t>PoA</w:t>
      </w:r>
      <w:proofErr w:type="spellEnd"/>
      <w:r w:rsidRPr="006658C1">
        <w:rPr>
          <w:rFonts w:ascii="Times New Roman" w:eastAsia="Malgun Gothic" w:hAnsi="Times New Roman"/>
          <w:sz w:val="20"/>
          <w:szCs w:val="20"/>
          <w:lang w:val="en-US" w:eastAsia="zh-CN"/>
        </w:rPr>
        <w:t xml:space="preserve">. As part of preregistration, media-specific authentication may be conducted with an authenticator deployed in the target </w:t>
      </w:r>
      <w:proofErr w:type="spellStart"/>
      <w:r w:rsidRPr="006658C1">
        <w:rPr>
          <w:rFonts w:ascii="Times New Roman" w:eastAsia="Malgun Gothic" w:hAnsi="Times New Roman"/>
          <w:sz w:val="20"/>
          <w:szCs w:val="20"/>
          <w:lang w:val="en-US" w:eastAsia="zh-CN"/>
        </w:rPr>
        <w:t>PoA</w:t>
      </w:r>
      <w:proofErr w:type="spellEnd"/>
      <w:r w:rsidRPr="006658C1">
        <w:rPr>
          <w:rFonts w:ascii="Times New Roman" w:eastAsia="Malgun Gothic" w:hAnsi="Times New Roman"/>
          <w:sz w:val="20"/>
          <w:szCs w:val="20"/>
          <w:lang w:val="en-US" w:eastAsia="zh-CN"/>
        </w:rPr>
        <w:t>.</w:t>
      </w:r>
    </w:p>
    <w:p w14:paraId="23BD0783"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65" w:name="_Ref437127974"/>
      <w:r w:rsidRPr="006658C1">
        <w:rPr>
          <w:rFonts w:ascii="Arial" w:eastAsia="Malgun Gothic" w:hAnsi="Arial"/>
          <w:b/>
          <w:sz w:val="20"/>
          <w:szCs w:val="20"/>
          <w:lang w:val="en-US" w:eastAsia="zh-CN"/>
        </w:rPr>
        <w:t>MIS_N2N_Prereg_Xfer.request</w:t>
      </w:r>
      <w:bookmarkEnd w:id="65"/>
      <w:r w:rsidRPr="006658C1">
        <w:rPr>
          <w:rFonts w:ascii="Arial" w:eastAsia="Malgun Gothic" w:hAnsi="Arial"/>
          <w:b/>
          <w:sz w:val="20"/>
          <w:szCs w:val="20"/>
          <w:lang w:val="en-US" w:eastAsia="zh-CN"/>
        </w:rPr>
        <w:t xml:space="preserve"> </w:t>
      </w:r>
    </w:p>
    <w:p w14:paraId="25D5F26D"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1BC1FE2A"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generates this primitive to deliver link layer frames to the target </w:t>
      </w:r>
      <w:proofErr w:type="spellStart"/>
      <w:r w:rsidRPr="006658C1">
        <w:rPr>
          <w:rFonts w:ascii="Times New Roman" w:eastAsia="Malgun Gothic" w:hAnsi="Times New Roman"/>
          <w:sz w:val="20"/>
          <w:szCs w:val="20"/>
          <w:lang w:val="en-US" w:eastAsia="zh-CN"/>
        </w:rPr>
        <w:t>PoS.</w:t>
      </w:r>
      <w:proofErr w:type="spellEnd"/>
    </w:p>
    <w:p w14:paraId="7C405E6E"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4C73A59C"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MIS_N2N_Prereg_Xfer.request</w:t>
      </w:r>
      <w:r w:rsidRPr="006658C1">
        <w:rPr>
          <w:rFonts w:ascii="Times New Roman" w:eastAsia="Malgun Gothic" w:hAnsi="Times New Roman"/>
          <w:sz w:val="20"/>
          <w:szCs w:val="20"/>
          <w:lang w:val="en-US" w:eastAsia="zh-CN"/>
        </w:rPr>
        <w:tab/>
        <w:t>(</w:t>
      </w:r>
    </w:p>
    <w:p w14:paraId="0BA5310F"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DestinationIdentifier</w:t>
      </w:r>
      <w:proofErr w:type="spellEnd"/>
      <w:r w:rsidRPr="006658C1">
        <w:rPr>
          <w:rFonts w:ascii="Times New Roman" w:eastAsia="Malgun Gothic" w:hAnsi="Times New Roman"/>
          <w:sz w:val="20"/>
          <w:szCs w:val="20"/>
          <w:lang w:val="en-US" w:eastAsia="zh-CN"/>
        </w:rPr>
        <w:t>,</w:t>
      </w:r>
    </w:p>
    <w:p w14:paraId="5B57C8B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TargetLinkIdentifier</w:t>
      </w:r>
      <w:proofErr w:type="spellEnd"/>
      <w:r w:rsidRPr="006658C1">
        <w:rPr>
          <w:rFonts w:ascii="Times New Roman" w:eastAsia="Malgun Gothic" w:hAnsi="Times New Roman"/>
          <w:sz w:val="20"/>
          <w:szCs w:val="20"/>
          <w:lang w:val="en-US" w:eastAsia="zh-CN"/>
        </w:rPr>
        <w:t>,</w:t>
      </w:r>
      <w:r w:rsidRPr="006658C1">
        <w:rPr>
          <w:rFonts w:ascii="Times New Roman" w:eastAsia="Malgun Gothic" w:hAnsi="Times New Roman"/>
          <w:sz w:val="20"/>
          <w:szCs w:val="20"/>
          <w:lang w:val="en-US" w:eastAsia="zh-CN"/>
        </w:rPr>
        <w:tab/>
      </w:r>
    </w:p>
    <w:p w14:paraId="51BB09A3"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LLInformation</w:t>
      </w:r>
      <w:proofErr w:type="spellEnd"/>
      <w:r w:rsidRPr="006658C1">
        <w:rPr>
          <w:rFonts w:ascii="Times New Roman" w:eastAsia="Malgun Gothic" w:hAnsi="Times New Roman"/>
          <w:sz w:val="20"/>
          <w:szCs w:val="20"/>
          <w:lang w:val="en-US" w:eastAsia="zh-CN"/>
        </w:rPr>
        <w:t>,</w:t>
      </w:r>
    </w:p>
    <w:p w14:paraId="0F6D9C2B"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MNID,</w:t>
      </w:r>
    </w:p>
    <w:p w14:paraId="7B0CCAF3"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lastRenderedPageBreak/>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CandidateLinkList</w:t>
      </w:r>
      <w:proofErr w:type="spellEnd"/>
      <w:r w:rsidRPr="006658C1">
        <w:rPr>
          <w:rFonts w:ascii="Times New Roman" w:eastAsia="Malgun Gothic" w:hAnsi="Times New Roman"/>
          <w:sz w:val="20"/>
          <w:szCs w:val="20"/>
          <w:lang w:val="en-US" w:eastAsia="zh-CN"/>
        </w:rPr>
        <w:t xml:space="preserve">, </w:t>
      </w:r>
    </w:p>
    <w:p w14:paraId="34D2C85C"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CiphersuiteCode</w:t>
      </w:r>
      <w:proofErr w:type="spellEnd"/>
    </w:p>
    <w:p w14:paraId="155D4379"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35F22876"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2145"/>
        <w:gridCol w:w="4860"/>
      </w:tblGrid>
      <w:tr w:rsidR="006658C1" w:rsidRPr="006658C1" w14:paraId="68FEA7D6" w14:textId="77777777" w:rsidTr="00244918">
        <w:tc>
          <w:tcPr>
            <w:tcW w:w="1730" w:type="dxa"/>
            <w:tcBorders>
              <w:top w:val="single" w:sz="12" w:space="0" w:color="auto"/>
              <w:left w:val="single" w:sz="12" w:space="0" w:color="auto"/>
              <w:bottom w:val="single" w:sz="12" w:space="0" w:color="auto"/>
              <w:right w:val="single" w:sz="4" w:space="0" w:color="auto"/>
            </w:tcBorders>
          </w:tcPr>
          <w:p w14:paraId="260716D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Name</w:t>
            </w:r>
          </w:p>
        </w:tc>
        <w:tc>
          <w:tcPr>
            <w:tcW w:w="2145" w:type="dxa"/>
            <w:tcBorders>
              <w:top w:val="single" w:sz="12" w:space="0" w:color="auto"/>
              <w:left w:val="single" w:sz="4" w:space="0" w:color="auto"/>
              <w:bottom w:val="single" w:sz="12" w:space="0" w:color="auto"/>
              <w:right w:val="single" w:sz="4" w:space="0" w:color="auto"/>
            </w:tcBorders>
          </w:tcPr>
          <w:p w14:paraId="790476D1"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4860" w:type="dxa"/>
            <w:tcBorders>
              <w:top w:val="single" w:sz="12" w:space="0" w:color="auto"/>
              <w:left w:val="single" w:sz="4" w:space="0" w:color="auto"/>
              <w:bottom w:val="single" w:sz="12" w:space="0" w:color="auto"/>
              <w:right w:val="single" w:sz="12" w:space="0" w:color="auto"/>
            </w:tcBorders>
          </w:tcPr>
          <w:p w14:paraId="3B4F370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0FD2A252" w14:textId="77777777" w:rsidTr="00244918">
        <w:tc>
          <w:tcPr>
            <w:tcW w:w="1730" w:type="dxa"/>
            <w:tcBorders>
              <w:top w:val="single" w:sz="12" w:space="0" w:color="auto"/>
              <w:left w:val="single" w:sz="12" w:space="0" w:color="auto"/>
              <w:bottom w:val="single" w:sz="8" w:space="0" w:color="000000"/>
              <w:right w:val="single" w:sz="4" w:space="0" w:color="auto"/>
            </w:tcBorders>
            <w:vAlign w:val="center"/>
          </w:tcPr>
          <w:p w14:paraId="0C79A19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DestinationIdentifier</w:t>
            </w:r>
            <w:proofErr w:type="spellEnd"/>
          </w:p>
        </w:tc>
        <w:tc>
          <w:tcPr>
            <w:tcW w:w="2145" w:type="dxa"/>
            <w:tcBorders>
              <w:top w:val="single" w:sz="12" w:space="0" w:color="auto"/>
              <w:left w:val="single" w:sz="4" w:space="0" w:color="auto"/>
              <w:bottom w:val="single" w:sz="8" w:space="0" w:color="000000"/>
              <w:right w:val="single" w:sz="4" w:space="0" w:color="auto"/>
            </w:tcBorders>
            <w:vAlign w:val="center"/>
          </w:tcPr>
          <w:p w14:paraId="313930C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4860" w:type="dxa"/>
            <w:tcBorders>
              <w:top w:val="single" w:sz="12" w:space="0" w:color="auto"/>
              <w:left w:val="single" w:sz="4" w:space="0" w:color="auto"/>
              <w:bottom w:val="single" w:sz="8" w:space="0" w:color="000000"/>
              <w:right w:val="single" w:sz="12" w:space="0" w:color="auto"/>
            </w:tcBorders>
            <w:vAlign w:val="center"/>
          </w:tcPr>
          <w:p w14:paraId="7A1196C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This identifies a remote MISF that will be the destination of this request.</w:t>
            </w:r>
          </w:p>
        </w:tc>
      </w:tr>
      <w:tr w:rsidR="006658C1" w:rsidRPr="006658C1" w14:paraId="2A2E1E9B"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1EA9DCA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p>
        </w:tc>
        <w:tc>
          <w:tcPr>
            <w:tcW w:w="2145" w:type="dxa"/>
            <w:tcBorders>
              <w:top w:val="single" w:sz="8" w:space="0" w:color="000000"/>
              <w:left w:val="single" w:sz="4" w:space="0" w:color="auto"/>
              <w:bottom w:val="single" w:sz="8" w:space="0" w:color="000000"/>
              <w:right w:val="single" w:sz="4" w:space="0" w:color="auto"/>
            </w:tcBorders>
            <w:vAlign w:val="center"/>
          </w:tcPr>
          <w:p w14:paraId="7583141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4860" w:type="dxa"/>
            <w:tcBorders>
              <w:top w:val="single" w:sz="8" w:space="0" w:color="000000"/>
              <w:left w:val="single" w:sz="4" w:space="0" w:color="auto"/>
              <w:bottom w:val="single" w:sz="8" w:space="0" w:color="000000"/>
              <w:right w:val="single" w:sz="12" w:space="0" w:color="auto"/>
            </w:tcBorders>
            <w:vAlign w:val="center"/>
          </w:tcPr>
          <w:p w14:paraId="40A58D64"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Identifies the remote </w:t>
            </w:r>
            <w:proofErr w:type="spellStart"/>
            <w:r w:rsidRPr="006658C1">
              <w:rPr>
                <w:rFonts w:ascii="Times New Roman" w:eastAsia="Malgun Gothic" w:hAnsi="Times New Roman"/>
                <w:sz w:val="18"/>
                <w:szCs w:val="20"/>
                <w:lang w:val="en-US" w:eastAsia="ja-JP"/>
              </w:rPr>
              <w:t>PoA</w:t>
            </w:r>
            <w:proofErr w:type="spellEnd"/>
            <w:r w:rsidRPr="006658C1">
              <w:rPr>
                <w:rFonts w:ascii="Times New Roman" w:eastAsia="Malgun Gothic" w:hAnsi="Times New Roman"/>
                <w:sz w:val="18"/>
                <w:szCs w:val="20"/>
                <w:lang w:val="en-US" w:eastAsia="ja-JP"/>
              </w:rPr>
              <w:t xml:space="preserve"> as the corresponding peer of the L2 </w:t>
            </w:r>
            <w:proofErr w:type="spellStart"/>
            <w:r w:rsidRPr="006658C1">
              <w:rPr>
                <w:rFonts w:ascii="Times New Roman" w:eastAsia="Malgun Gothic" w:hAnsi="Times New Roman"/>
                <w:sz w:val="18"/>
                <w:szCs w:val="20"/>
                <w:lang w:val="en-US" w:eastAsia="ja-JP"/>
              </w:rPr>
              <w:t>exchange</w:t>
            </w:r>
            <w:proofErr w:type="gramStart"/>
            <w:r w:rsidRPr="006658C1">
              <w:rPr>
                <w:rFonts w:ascii="Times New Roman" w:eastAsia="Malgun Gothic" w:hAnsi="Times New Roman"/>
                <w:sz w:val="18"/>
                <w:szCs w:val="20"/>
                <w:lang w:val="en-US" w:eastAsia="ja-JP"/>
              </w:rPr>
              <w:t>;</w:t>
            </w:r>
            <w:r w:rsidRPr="006658C1">
              <w:rPr>
                <w:rFonts w:ascii="Times New Roman" w:eastAsia="Malgun Gothic" w:hAnsi="Times New Roman"/>
                <w:sz w:val="18"/>
                <w:szCs w:val="20"/>
                <w:vertAlign w:val="superscript"/>
                <w:lang w:val="en-US" w:eastAsia="ja-JP"/>
              </w:rPr>
              <w:t>a</w:t>
            </w:r>
            <w:proofErr w:type="spellEnd"/>
            <w:proofErr w:type="gramEnd"/>
            <w:r w:rsidRPr="006658C1">
              <w:rPr>
                <w:rFonts w:ascii="Times New Roman" w:eastAsia="Malgun Gothic" w:hAnsi="Times New Roman"/>
                <w:sz w:val="18"/>
                <w:lang w:val="en-US" w:eastAsia="ja-JP"/>
              </w:rPr>
              <w:t xml:space="preserve"> </w:t>
            </w:r>
            <w:r w:rsidRPr="006658C1">
              <w:rPr>
                <w:rFonts w:ascii="Times New Roman" w:eastAsia="ＭＳ 明朝" w:hAnsi="Times New Roman" w:hint="eastAsia"/>
                <w:sz w:val="18"/>
                <w:szCs w:val="20"/>
                <w:lang w:val="en-US" w:eastAsia="ja-JP"/>
              </w:rPr>
              <w:t>shall be included if the target link is known.</w:t>
            </w:r>
          </w:p>
        </w:tc>
      </w:tr>
      <w:tr w:rsidR="006658C1" w:rsidRPr="006658C1" w14:paraId="70564BD0"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4658DBA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p>
        </w:tc>
        <w:tc>
          <w:tcPr>
            <w:tcW w:w="2145" w:type="dxa"/>
            <w:tcBorders>
              <w:top w:val="single" w:sz="8" w:space="0" w:color="000000"/>
              <w:left w:val="single" w:sz="4" w:space="0" w:color="auto"/>
              <w:bottom w:val="single" w:sz="8" w:space="0" w:color="000000"/>
              <w:right w:val="single" w:sz="4" w:space="0" w:color="auto"/>
            </w:tcBorders>
            <w:vAlign w:val="center"/>
          </w:tcPr>
          <w:p w14:paraId="59EF6A1C"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4860" w:type="dxa"/>
            <w:tcBorders>
              <w:top w:val="single" w:sz="8" w:space="0" w:color="000000"/>
              <w:left w:val="single" w:sz="4" w:space="0" w:color="auto"/>
              <w:bottom w:val="single" w:sz="8" w:space="0" w:color="000000"/>
              <w:right w:val="single" w:sz="12" w:space="0" w:color="auto"/>
            </w:tcBorders>
            <w:vAlign w:val="center"/>
          </w:tcPr>
          <w:p w14:paraId="50C6A93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r w:rsidRPr="006658C1">
              <w:rPr>
                <w:rFonts w:ascii="Times New Roman" w:eastAsia="ＭＳ 明朝" w:hAnsi="Times New Roman" w:hint="eastAsia"/>
                <w:sz w:val="18"/>
                <w:szCs w:val="20"/>
                <w:lang w:val="en-US" w:eastAsia="ja-JP"/>
              </w:rPr>
              <w:t xml:space="preserve"> shall be included if the target link is known.</w:t>
            </w:r>
          </w:p>
        </w:tc>
      </w:tr>
      <w:tr w:rsidR="006658C1" w:rsidRPr="006658C1" w14:paraId="678280D1"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39A76A8A"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MN</w:t>
            </w:r>
            <w:r w:rsidRPr="006658C1">
              <w:rPr>
                <w:rFonts w:ascii="Times New Roman" w:eastAsia="ＭＳ 明朝" w:hAnsi="Times New Roman" w:hint="eastAsia"/>
                <w:sz w:val="18"/>
                <w:szCs w:val="20"/>
                <w:lang w:val="en-US" w:eastAsia="ja-JP"/>
              </w:rPr>
              <w:t>ID</w:t>
            </w:r>
          </w:p>
        </w:tc>
        <w:tc>
          <w:tcPr>
            <w:tcW w:w="2145" w:type="dxa"/>
            <w:tcBorders>
              <w:top w:val="single" w:sz="8" w:space="0" w:color="000000"/>
              <w:left w:val="single" w:sz="4" w:space="0" w:color="auto"/>
              <w:bottom w:val="single" w:sz="8" w:space="0" w:color="000000"/>
              <w:right w:val="single" w:sz="4" w:space="0" w:color="auto"/>
            </w:tcBorders>
            <w:vAlign w:val="center"/>
          </w:tcPr>
          <w:p w14:paraId="66AF134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4860" w:type="dxa"/>
            <w:tcBorders>
              <w:top w:val="single" w:sz="8" w:space="0" w:color="000000"/>
              <w:left w:val="single" w:sz="4" w:space="0" w:color="auto"/>
              <w:bottom w:val="single" w:sz="8" w:space="0" w:color="000000"/>
              <w:right w:val="single" w:sz="12" w:space="0" w:color="auto"/>
            </w:tcBorders>
            <w:vAlign w:val="center"/>
          </w:tcPr>
          <w:p w14:paraId="6582D717"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 xml:space="preserve">(Optional) MISF_ID of the MN to identify </w:t>
            </w:r>
            <w:r w:rsidRPr="006658C1">
              <w:rPr>
                <w:rFonts w:ascii="Times New Roman" w:eastAsia="ＭＳ 明朝" w:hAnsi="Times New Roman" w:hint="eastAsia"/>
                <w:sz w:val="18"/>
                <w:szCs w:val="20"/>
                <w:lang w:val="en-US" w:eastAsia="ja-JP"/>
              </w:rPr>
              <w:t>the MN</w:t>
            </w:r>
            <w:r w:rsidRPr="006658C1">
              <w:rPr>
                <w:rFonts w:ascii="Times New Roman" w:eastAsia="ＭＳ 明朝" w:hAnsi="Times New Roman"/>
                <w:sz w:val="18"/>
                <w:szCs w:val="20"/>
                <w:lang w:val="en-US" w:eastAsia="ja-JP"/>
              </w:rPr>
              <w:t>’</w:t>
            </w:r>
            <w:r w:rsidRPr="006658C1">
              <w:rPr>
                <w:rFonts w:ascii="Times New Roman" w:eastAsia="ＭＳ 明朝" w:hAnsi="Times New Roman" w:hint="eastAsia"/>
                <w:sz w:val="18"/>
                <w:szCs w:val="20"/>
                <w:lang w:val="en-US" w:eastAsia="ja-JP"/>
              </w:rPr>
              <w:t xml:space="preserve">s </w:t>
            </w:r>
            <w:r w:rsidRPr="006658C1">
              <w:rPr>
                <w:rFonts w:ascii="Times New Roman" w:eastAsia="Malgun Gothic" w:hAnsi="Times New Roman"/>
                <w:sz w:val="18"/>
                <w:szCs w:val="20"/>
                <w:lang w:val="en-US" w:eastAsia="ja-JP"/>
              </w:rPr>
              <w:t>Media Independent Root Key</w:t>
            </w:r>
            <w:r w:rsidRPr="006658C1">
              <w:rPr>
                <w:rFonts w:ascii="Times New Roman" w:eastAsia="ＭＳ 明朝" w:hAnsi="Times New Roman" w:hint="eastAsia"/>
                <w:sz w:val="18"/>
                <w:szCs w:val="20"/>
                <w:lang w:val="en-US" w:eastAsia="ja-JP"/>
              </w:rPr>
              <w:t xml:space="preserve"> to be t</w:t>
            </w:r>
            <w:r w:rsidRPr="006658C1">
              <w:rPr>
                <w:rFonts w:ascii="Times New Roman" w:eastAsia="Malgun Gothic" w:hAnsi="Times New Roman"/>
                <w:sz w:val="18"/>
                <w:szCs w:val="20"/>
                <w:lang w:val="en-US" w:eastAsia="ja-JP"/>
              </w:rPr>
              <w:t xml:space="preserve">ransferred to the target </w:t>
            </w:r>
            <w:proofErr w:type="spellStart"/>
            <w:r w:rsidRPr="006658C1">
              <w:rPr>
                <w:rFonts w:ascii="Times New Roman" w:eastAsia="Malgun Gothic" w:hAnsi="Times New Roman"/>
                <w:sz w:val="18"/>
                <w:szCs w:val="20"/>
                <w:lang w:val="en-US" w:eastAsia="ja-JP"/>
              </w:rPr>
              <w:t>PoS</w:t>
            </w:r>
            <w:r w:rsidRPr="006658C1">
              <w:rPr>
                <w:rFonts w:ascii="Times New Roman" w:eastAsia="ＭＳ 明朝" w:hAnsi="Times New Roman" w:hint="eastAsia"/>
                <w:sz w:val="18"/>
                <w:szCs w:val="20"/>
                <w:lang w:val="en-US" w:eastAsia="ja-JP"/>
              </w:rPr>
              <w:t>.</w:t>
            </w:r>
            <w:proofErr w:type="spellEnd"/>
          </w:p>
        </w:tc>
      </w:tr>
      <w:tr w:rsidR="006658C1" w:rsidRPr="006658C1" w14:paraId="236F64B7"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1494CE9C"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CandidateLinkList</w:t>
            </w:r>
            <w:proofErr w:type="spellEnd"/>
          </w:p>
        </w:tc>
        <w:tc>
          <w:tcPr>
            <w:tcW w:w="2145" w:type="dxa"/>
            <w:tcBorders>
              <w:top w:val="single" w:sz="8" w:space="0" w:color="000000"/>
              <w:left w:val="single" w:sz="4" w:space="0" w:color="auto"/>
              <w:bottom w:val="single" w:sz="8" w:space="0" w:color="000000"/>
              <w:right w:val="single" w:sz="4" w:space="0" w:color="auto"/>
            </w:tcBorders>
            <w:vAlign w:val="center"/>
          </w:tcPr>
          <w:p w14:paraId="2BC6F3B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LIST (</w:t>
            </w:r>
            <w:proofErr w:type="spellStart"/>
            <w:r w:rsidRPr="006658C1">
              <w:rPr>
                <w:rFonts w:ascii="Times New Roman" w:eastAsia="Malgun Gothic" w:hAnsi="Times New Roman"/>
                <w:sz w:val="18"/>
                <w:szCs w:val="20"/>
                <w:lang w:val="en-US" w:eastAsia="ja-JP"/>
              </w:rPr>
              <w:t>LINK_PoA_LIST</w:t>
            </w:r>
            <w:proofErr w:type="spellEnd"/>
            <w:r w:rsidRPr="006658C1">
              <w:rPr>
                <w:rFonts w:ascii="Times New Roman" w:eastAsia="Malgun Gothic" w:hAnsi="Times New Roman"/>
                <w:sz w:val="18"/>
                <w:szCs w:val="20"/>
                <w:lang w:val="en-US" w:eastAsia="ja-JP"/>
              </w:rPr>
              <w:t>)</w:t>
            </w:r>
          </w:p>
        </w:tc>
        <w:tc>
          <w:tcPr>
            <w:tcW w:w="4860" w:type="dxa"/>
            <w:tcBorders>
              <w:top w:val="single" w:sz="8" w:space="0" w:color="000000"/>
              <w:left w:val="single" w:sz="4" w:space="0" w:color="auto"/>
              <w:bottom w:val="single" w:sz="8" w:space="0" w:color="000000"/>
              <w:right w:val="single" w:sz="12" w:space="0" w:color="auto"/>
            </w:tcBorders>
            <w:vAlign w:val="center"/>
          </w:tcPr>
          <w:p w14:paraId="0A8174E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18"/>
                <w:lang w:val="en-US" w:eastAsia="ja-JP"/>
              </w:rPr>
              <w:t xml:space="preserve"> </w:t>
            </w:r>
            <w:r w:rsidRPr="006658C1">
              <w:rPr>
                <w:rFonts w:ascii="Times New Roman" w:eastAsia="ＭＳ 明朝" w:hAnsi="Times New Roman"/>
                <w:sz w:val="18"/>
                <w:szCs w:val="20"/>
                <w:lang w:val="en-US" w:eastAsia="ja-JP"/>
              </w:rPr>
              <w:t xml:space="preserve">A list of </w:t>
            </w:r>
            <w:proofErr w:type="spellStart"/>
            <w:r w:rsidRPr="006658C1">
              <w:rPr>
                <w:rFonts w:ascii="Times New Roman" w:eastAsia="ＭＳ 明朝" w:hAnsi="Times New Roman"/>
                <w:sz w:val="18"/>
                <w:szCs w:val="20"/>
                <w:lang w:val="en-US" w:eastAsia="ja-JP"/>
              </w:rPr>
              <w:t>PoAs</w:t>
            </w:r>
            <w:proofErr w:type="spellEnd"/>
            <w:r w:rsidRPr="006658C1">
              <w:rPr>
                <w:rFonts w:ascii="Times New Roman" w:eastAsia="ＭＳ 明朝" w:hAnsi="Times New Roman"/>
                <w:sz w:val="18"/>
                <w:szCs w:val="20"/>
                <w:lang w:val="en-US" w:eastAsia="ja-JP"/>
              </w:rPr>
              <w:t>, identifying candidate networks to</w:t>
            </w:r>
            <w:r w:rsidRPr="006658C1">
              <w:rPr>
                <w:rFonts w:ascii="Times New Roman" w:eastAsia="ＭＳ 明朝" w:hAnsi="Times New Roman" w:hint="eastAsia"/>
                <w:sz w:val="18"/>
                <w:szCs w:val="20"/>
                <w:lang w:val="en-US" w:eastAsia="ja-JP"/>
              </w:rPr>
              <w:t xml:space="preserve"> </w:t>
            </w:r>
            <w:r w:rsidRPr="006658C1">
              <w:rPr>
                <w:rFonts w:ascii="Times New Roman" w:eastAsia="ＭＳ 明朝" w:hAnsi="Times New Roman"/>
                <w:sz w:val="18"/>
                <w:szCs w:val="20"/>
                <w:lang w:val="en-US" w:eastAsia="ja-JP"/>
              </w:rPr>
              <w:t>which handover should be initiated. The list is</w:t>
            </w:r>
            <w:r w:rsidRPr="006658C1">
              <w:rPr>
                <w:rFonts w:ascii="Times New Roman" w:eastAsia="ＭＳ 明朝" w:hAnsi="Times New Roman" w:hint="eastAsia"/>
                <w:sz w:val="18"/>
                <w:szCs w:val="20"/>
                <w:lang w:val="en-US" w:eastAsia="ja-JP"/>
              </w:rPr>
              <w:t xml:space="preserve"> </w:t>
            </w:r>
            <w:r w:rsidRPr="006658C1">
              <w:rPr>
                <w:rFonts w:ascii="Times New Roman" w:eastAsia="ＭＳ 明朝" w:hAnsi="Times New Roman"/>
                <w:sz w:val="18"/>
                <w:szCs w:val="20"/>
                <w:lang w:val="en-US" w:eastAsia="ja-JP"/>
              </w:rPr>
              <w:t>sorted from most preferred first to least preferred last.</w:t>
            </w:r>
            <w:r w:rsidRPr="006658C1">
              <w:rPr>
                <w:rFonts w:ascii="Times New Roman" w:eastAsia="ＭＳ 明朝" w:hAnsi="Times New Roman" w:hint="eastAsia"/>
                <w:sz w:val="18"/>
                <w:szCs w:val="20"/>
                <w:lang w:val="en-US" w:eastAsia="ja-JP"/>
              </w:rPr>
              <w:t xml:space="preserve"> This attribute shall not be included if the target link is known.</w:t>
            </w:r>
          </w:p>
        </w:tc>
      </w:tr>
      <w:tr w:rsidR="006658C1" w:rsidRPr="006658C1" w14:paraId="089CD9BB" w14:textId="77777777" w:rsidTr="00244918">
        <w:tc>
          <w:tcPr>
            <w:tcW w:w="1730" w:type="dxa"/>
            <w:tcBorders>
              <w:top w:val="single" w:sz="8" w:space="0" w:color="000000"/>
              <w:left w:val="single" w:sz="12" w:space="0" w:color="auto"/>
              <w:bottom w:val="single" w:sz="12" w:space="0" w:color="auto"/>
              <w:right w:val="single" w:sz="4" w:space="0" w:color="auto"/>
            </w:tcBorders>
            <w:vAlign w:val="center"/>
          </w:tcPr>
          <w:p w14:paraId="0377984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CiphersuiteCode</w:t>
            </w:r>
            <w:proofErr w:type="spellEnd"/>
          </w:p>
        </w:tc>
        <w:tc>
          <w:tcPr>
            <w:tcW w:w="2145" w:type="dxa"/>
            <w:tcBorders>
              <w:top w:val="single" w:sz="8" w:space="0" w:color="000000"/>
              <w:left w:val="single" w:sz="4" w:space="0" w:color="auto"/>
              <w:bottom w:val="single" w:sz="12" w:space="0" w:color="auto"/>
              <w:right w:val="single" w:sz="4" w:space="0" w:color="auto"/>
            </w:tcBorders>
            <w:vAlign w:val="center"/>
          </w:tcPr>
          <w:p w14:paraId="1E1A70F5"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Octet(1)</w:t>
            </w:r>
          </w:p>
        </w:tc>
        <w:tc>
          <w:tcPr>
            <w:tcW w:w="4860" w:type="dxa"/>
            <w:tcBorders>
              <w:top w:val="single" w:sz="8" w:space="0" w:color="000000"/>
              <w:left w:val="single" w:sz="4" w:space="0" w:color="auto"/>
              <w:bottom w:val="single" w:sz="12" w:space="0" w:color="auto"/>
              <w:right w:val="single" w:sz="12" w:space="0" w:color="auto"/>
            </w:tcBorders>
            <w:vAlign w:val="center"/>
          </w:tcPr>
          <w:p w14:paraId="776C1635"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hint="eastAsia"/>
                <w:sz w:val="18"/>
                <w:szCs w:val="20"/>
                <w:lang w:val="en-US" w:eastAsia="ja-JP"/>
              </w:rPr>
              <w:t xml:space="preserve">(Optional) </w:t>
            </w:r>
            <w:proofErr w:type="spellStart"/>
            <w:r w:rsidRPr="006658C1">
              <w:rPr>
                <w:rFonts w:ascii="Times New Roman" w:eastAsia="Malgun Gothic" w:hAnsi="Times New Roman" w:hint="eastAsia"/>
                <w:sz w:val="18"/>
                <w:szCs w:val="20"/>
                <w:lang w:val="en-US" w:eastAsia="ja-JP"/>
              </w:rPr>
              <w:t>CiphersuiteCode</w:t>
            </w:r>
            <w:proofErr w:type="spellEnd"/>
            <w:r w:rsidRPr="006658C1">
              <w:rPr>
                <w:rFonts w:ascii="Times New Roman" w:eastAsia="Malgun Gothic" w:hAnsi="Times New Roman" w:hint="eastAsia"/>
                <w:sz w:val="18"/>
                <w:szCs w:val="20"/>
                <w:lang w:val="en-US" w:eastAsia="ja-JP"/>
              </w:rPr>
              <w:t xml:space="preserve"> (see </w:t>
            </w:r>
            <w:r w:rsidRPr="006658C1">
              <w:rPr>
                <w:rFonts w:ascii="Times New Roman" w:eastAsia="Malgun Gothic" w:hAnsi="Times New Roman" w:hint="eastAsia"/>
                <w:sz w:val="18"/>
                <w:szCs w:val="20"/>
                <w:lang w:val="en-US"/>
              </w:rPr>
              <w:t>Table 25</w:t>
            </w:r>
            <w:r w:rsidRPr="006658C1">
              <w:rPr>
                <w:rFonts w:ascii="Times New Roman" w:eastAsia="Malgun Gothic" w:hAnsi="Times New Roman" w:hint="eastAsia"/>
                <w:sz w:val="18"/>
                <w:szCs w:val="20"/>
                <w:lang w:val="en-US" w:eastAsia="ja-JP"/>
              </w:rPr>
              <w:t xml:space="preserve"> in</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rPr>
              <w:t xml:space="preserve">9.2.3 of IEEE </w:t>
            </w:r>
            <w:proofErr w:type="spellStart"/>
            <w:r w:rsidRPr="006658C1">
              <w:rPr>
                <w:rFonts w:ascii="Times New Roman" w:eastAsia="Malgun Gothic" w:hAnsi="Times New Roman" w:hint="eastAsia"/>
                <w:sz w:val="18"/>
                <w:szCs w:val="20"/>
                <w:lang w:val="en-US"/>
              </w:rPr>
              <w:t>Std</w:t>
            </w:r>
            <w:proofErr w:type="spellEnd"/>
            <w:r w:rsidRPr="006658C1">
              <w:rPr>
                <w:rFonts w:ascii="Times New Roman" w:eastAsia="Malgun Gothic" w:hAnsi="Times New Roman" w:hint="eastAsia"/>
                <w:sz w:val="18"/>
                <w:szCs w:val="20"/>
                <w:lang w:val="en-US"/>
              </w:rPr>
              <w:t xml:space="preserve"> 802.21-XXXX</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w:t>
            </w:r>
            <w:proofErr w:type="spellStart"/>
            <w:r w:rsidRPr="006658C1">
              <w:rPr>
                <w:rFonts w:ascii="Times New Roman" w:eastAsia="Malgun Gothic" w:hAnsi="Times New Roman"/>
                <w:sz w:val="18"/>
                <w:szCs w:val="20"/>
                <w:lang w:val="en-US" w:eastAsia="ja-JP"/>
              </w:rPr>
              <w:t>TPoS</w:t>
            </w:r>
            <w:proofErr w:type="spellEnd"/>
            <w:r w:rsidRPr="006658C1">
              <w:rPr>
                <w:rFonts w:ascii="Times New Roman" w:eastAsia="Malgun Gothic" w:hAnsi="Times New Roman"/>
                <w:sz w:val="18"/>
                <w:szCs w:val="20"/>
                <w:lang w:val="en-US" w:eastAsia="ja-JP"/>
              </w:rPr>
              <w:t xml:space="preserve"> for the purposes of preregistration in the target network.</w:t>
            </w:r>
          </w:p>
        </w:tc>
      </w:tr>
      <w:tr w:rsidR="006658C1" w:rsidRPr="006658C1" w14:paraId="7B5FDC50" w14:textId="77777777" w:rsidTr="00244918">
        <w:tc>
          <w:tcPr>
            <w:tcW w:w="8735" w:type="dxa"/>
            <w:gridSpan w:val="3"/>
            <w:tcBorders>
              <w:top w:val="single" w:sz="12" w:space="0" w:color="auto"/>
            </w:tcBorders>
          </w:tcPr>
          <w:p w14:paraId="045992C2" w14:textId="77777777" w:rsidR="006658C1" w:rsidRPr="006658C1" w:rsidDel="00A57DB5" w:rsidRDefault="006658C1" w:rsidP="006658C1">
            <w:pPr>
              <w:keepNext/>
              <w:keepLines/>
              <w:tabs>
                <w:tab w:val="clear" w:pos="284"/>
              </w:tabs>
              <w:spacing w:before="0"/>
              <w:rPr>
                <w:rFonts w:ascii="Times New Roman" w:eastAsia="Malgun Gothic" w:hAnsi="Times New Roman"/>
                <w:sz w:val="18"/>
                <w:szCs w:val="20"/>
                <w:lang w:val="en-US" w:eastAsia="ja-JP"/>
              </w:rPr>
            </w:pPr>
            <w:proofErr w:type="gramStart"/>
            <w:r w:rsidRPr="006658C1">
              <w:rPr>
                <w:rFonts w:ascii="Times New Roman" w:eastAsia="Malgun Gothic" w:hAnsi="Times New Roman"/>
                <w:sz w:val="18"/>
                <w:szCs w:val="20"/>
                <w:vertAlign w:val="superscript"/>
                <w:lang w:val="en-US" w:eastAsia="zh-CN"/>
              </w:rPr>
              <w:t>a</w:t>
            </w:r>
            <w:proofErr w:type="gramEnd"/>
            <w:r w:rsidRPr="006658C1">
              <w:rPr>
                <w:rFonts w:ascii="Times New Roman" w:eastAsia="Malgun Gothic" w:hAnsi="Times New Roman"/>
                <w:sz w:val="18"/>
                <w:szCs w:val="20"/>
                <w:vertAlign w:val="superscript"/>
                <w:lang w:val="en-US" w:eastAsia="zh-CN"/>
              </w:rPr>
              <w:t xml:space="preserve"> </w:t>
            </w:r>
            <w:r w:rsidRPr="006658C1">
              <w:rPr>
                <w:rFonts w:ascii="Times New Roman" w:eastAsia="Malgun Gothic" w:hAnsi="Times New Roman"/>
                <w:sz w:val="16"/>
                <w:szCs w:val="20"/>
                <w:lang w:val="en-US" w:eastAsia="ja-JP"/>
              </w:rPr>
              <w:t xml:space="preserve">Note that LINK_TUPLE_ID includes the LINK_ID of both sides of the link, the MN, and the </w:t>
            </w:r>
            <w:proofErr w:type="spellStart"/>
            <w:r w:rsidRPr="006658C1">
              <w:rPr>
                <w:rFonts w:ascii="Times New Roman" w:eastAsia="Malgun Gothic" w:hAnsi="Times New Roman"/>
                <w:sz w:val="16"/>
                <w:szCs w:val="20"/>
                <w:lang w:val="en-US" w:eastAsia="ja-JP"/>
              </w:rPr>
              <w:t>PoA</w:t>
            </w:r>
            <w:proofErr w:type="spellEnd"/>
            <w:r w:rsidRPr="006658C1">
              <w:rPr>
                <w:rFonts w:ascii="Times New Roman" w:eastAsia="Malgun Gothic" w:hAnsi="Times New Roman"/>
                <w:sz w:val="18"/>
                <w:szCs w:val="20"/>
                <w:lang w:val="en-US" w:eastAsia="ja-JP"/>
              </w:rPr>
              <w:t>.</w:t>
            </w:r>
          </w:p>
        </w:tc>
      </w:tr>
    </w:tbl>
    <w:p w14:paraId="2793DFFA"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6F04377C" w14:textId="0ED6386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MIS user on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generates this primitive after receiving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w:t>
      </w:r>
      <w:proofErr w:type="spellStart"/>
      <w:r w:rsidRPr="006658C1">
        <w:rPr>
          <w:rFonts w:ascii="Times New Roman" w:eastAsia="Malgun Gothic" w:hAnsi="Times New Roman"/>
          <w:sz w:val="20"/>
          <w:szCs w:val="20"/>
          <w:lang w:val="en-US" w:eastAsia="zh-CN"/>
        </w:rPr>
        <w:t>MIS_Prereg_Xfer.indication</w:t>
      </w:r>
      <w:proofErr w:type="spellEnd"/>
      <w:r w:rsidRPr="006658C1">
        <w:rPr>
          <w:rFonts w:ascii="Times New Roman" w:eastAsia="Malgun Gothic" w:hAnsi="Times New Roman"/>
          <w:sz w:val="20"/>
          <w:szCs w:val="20"/>
          <w:lang w:val="en-US" w:eastAsia="zh-CN"/>
        </w:rPr>
        <w:t xml:space="preserve"> primitive, to relay preregistration signaling to the target </w:t>
      </w:r>
      <w:proofErr w:type="spellStart"/>
      <w:r w:rsidRPr="006658C1">
        <w:rPr>
          <w:rFonts w:ascii="Times New Roman" w:eastAsia="Malgun Gothic" w:hAnsi="Times New Roman"/>
          <w:sz w:val="20"/>
          <w:szCs w:val="20"/>
          <w:lang w:val="en-US" w:eastAsia="zh-CN"/>
        </w:rPr>
        <w:t>PoS.</w:t>
      </w:r>
      <w:proofErr w:type="spellEnd"/>
      <w:r w:rsidRPr="006658C1">
        <w:rPr>
          <w:rFonts w:ascii="Times New Roman" w:eastAsia="Malgun Gothic" w:hAnsi="Times New Roman"/>
          <w:sz w:val="20"/>
          <w:szCs w:val="20"/>
          <w:lang w:val="en-US" w:eastAsia="zh-CN"/>
        </w:rPr>
        <w:t xml:space="preserve">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may do this to relay link-layer frames or to establish a security association derived from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In order to establish a SA between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and the MN, the MISF of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produces </w:t>
      </w:r>
      <w:proofErr w:type="spellStart"/>
      <w:r w:rsidRPr="006658C1">
        <w:rPr>
          <w:rFonts w:ascii="Times New Roman" w:eastAsia="Malgun Gothic" w:hAnsi="Times New Roman"/>
          <w:sz w:val="20"/>
          <w:szCs w:val="20"/>
          <w:lang w:val="en-US" w:eastAsia="zh-CN"/>
        </w:rPr>
        <w:t>KeyDerivationKey</w:t>
      </w:r>
      <w:proofErr w:type="spellEnd"/>
      <w:ins w:id="66" w:author="hana" w:date="2016-03-16T03:58:00Z">
        <w:r w:rsidR="000E2582">
          <w:rPr>
            <w:rFonts w:ascii="Times New Roman" w:eastAsia="Malgun Gothic" w:hAnsi="Times New Roman"/>
            <w:sz w:val="20"/>
            <w:szCs w:val="20"/>
            <w:lang w:val="en-US" w:eastAsia="zh-CN"/>
          </w:rPr>
          <w:t xml:space="preserve"> and Nonce-S</w:t>
        </w:r>
      </w:ins>
      <w:r w:rsidRPr="006658C1">
        <w:rPr>
          <w:rFonts w:ascii="Times New Roman" w:eastAsia="Malgun Gothic" w:hAnsi="Times New Roman"/>
          <w:sz w:val="20"/>
          <w:szCs w:val="20"/>
          <w:lang w:val="en-US" w:eastAsia="zh-CN"/>
        </w:rPr>
        <w:t xml:space="preserve">. Then </w:t>
      </w:r>
      <w:proofErr w:type="spellStart"/>
      <w:r w:rsidRPr="006658C1">
        <w:rPr>
          <w:rFonts w:ascii="Times New Roman" w:eastAsia="Malgun Gothic" w:hAnsi="Times New Roman"/>
          <w:sz w:val="20"/>
          <w:szCs w:val="20"/>
          <w:lang w:val="en-US" w:eastAsia="zh-CN"/>
        </w:rPr>
        <w:t>SPoS’s</w:t>
      </w:r>
      <w:proofErr w:type="spellEnd"/>
      <w:r w:rsidRPr="006658C1">
        <w:rPr>
          <w:rFonts w:ascii="Times New Roman" w:eastAsia="Malgun Gothic" w:hAnsi="Times New Roman"/>
          <w:sz w:val="20"/>
          <w:szCs w:val="20"/>
          <w:lang w:val="en-US" w:eastAsia="zh-CN"/>
        </w:rPr>
        <w:t xml:space="preserve"> MISF encrypts the service specific TLVs including </w:t>
      </w:r>
      <w:proofErr w:type="spellStart"/>
      <w:ins w:id="67" w:author="hana" w:date="2016-03-16T03:59:00Z">
        <w:r w:rsidR="000E2582">
          <w:rPr>
            <w:rFonts w:ascii="Times New Roman" w:eastAsia="Malgun Gothic" w:hAnsi="Times New Roman"/>
            <w:sz w:val="20"/>
            <w:szCs w:val="20"/>
            <w:lang w:val="en-US" w:eastAsia="zh-CN"/>
          </w:rPr>
          <w:t>KeyDeri</w:t>
        </w:r>
      </w:ins>
      <w:ins w:id="68" w:author="hana" w:date="2016-03-16T04:00:00Z">
        <w:r w:rsidR="000E2582">
          <w:rPr>
            <w:rFonts w:ascii="Times New Roman" w:eastAsia="Malgun Gothic" w:hAnsi="Times New Roman"/>
            <w:sz w:val="20"/>
            <w:szCs w:val="20"/>
            <w:lang w:val="en-US" w:eastAsia="zh-CN"/>
          </w:rPr>
          <w:t>vationKey</w:t>
        </w:r>
        <w:proofErr w:type="spellEnd"/>
        <w:r w:rsidR="000E2582">
          <w:rPr>
            <w:rFonts w:ascii="Times New Roman" w:eastAsia="Malgun Gothic" w:hAnsi="Times New Roman"/>
            <w:sz w:val="20"/>
            <w:szCs w:val="20"/>
            <w:lang w:val="en-US" w:eastAsia="zh-CN"/>
          </w:rPr>
          <w:t xml:space="preserve">, </w:t>
        </w:r>
      </w:ins>
      <w:r w:rsidRPr="006658C1">
        <w:rPr>
          <w:rFonts w:ascii="Times New Roman" w:eastAsia="Malgun Gothic" w:hAnsi="Times New Roman"/>
          <w:sz w:val="20"/>
          <w:szCs w:val="20"/>
          <w:lang w:val="en-US" w:eastAsia="zh-CN"/>
        </w:rPr>
        <w:t>Nonce-</w:t>
      </w:r>
      <w:ins w:id="69" w:author="hana" w:date="2016-03-16T03:59:00Z">
        <w:r w:rsidR="000E2582">
          <w:rPr>
            <w:rFonts w:ascii="Times New Roman" w:eastAsia="Malgun Gothic" w:hAnsi="Times New Roman"/>
            <w:sz w:val="20"/>
            <w:szCs w:val="20"/>
            <w:lang w:val="en-US" w:eastAsia="zh-CN"/>
          </w:rPr>
          <w:t>S</w:t>
        </w:r>
      </w:ins>
      <w:del w:id="70" w:author="hana" w:date="2016-03-16T03:58:00Z">
        <w:r w:rsidRPr="006658C1" w:rsidDel="000E2582">
          <w:rPr>
            <w:rFonts w:ascii="Times New Roman" w:eastAsia="Malgun Gothic" w:hAnsi="Times New Roman"/>
            <w:sz w:val="20"/>
            <w:szCs w:val="20"/>
            <w:lang w:val="en-US" w:eastAsia="zh-CN"/>
          </w:rPr>
          <w:delText>T</w:delText>
        </w:r>
      </w:del>
      <w:ins w:id="71" w:author="hana" w:date="2016-03-16T04:00:00Z">
        <w:r w:rsidR="000E2582">
          <w:rPr>
            <w:rFonts w:ascii="Times New Roman" w:eastAsia="Malgun Gothic" w:hAnsi="Times New Roman"/>
            <w:sz w:val="20"/>
            <w:szCs w:val="20"/>
            <w:lang w:val="en-US" w:eastAsia="zh-CN"/>
          </w:rPr>
          <w:t>, and Nonce-M</w:t>
        </w:r>
      </w:ins>
      <w:r w:rsidRPr="006658C1">
        <w:rPr>
          <w:rFonts w:ascii="Times New Roman" w:eastAsia="Malgun Gothic" w:hAnsi="Times New Roman"/>
          <w:sz w:val="20"/>
          <w:szCs w:val="20"/>
          <w:lang w:val="en-US" w:eastAsia="zh-CN"/>
        </w:rPr>
        <w:t xml:space="preserve"> using the mechanism specified in 9 of IEEE </w:t>
      </w:r>
      <w:proofErr w:type="spellStart"/>
      <w:proofErr w:type="gramStart"/>
      <w:r w:rsidRPr="006658C1">
        <w:rPr>
          <w:rFonts w:ascii="Times New Roman" w:eastAsia="Malgun Gothic" w:hAnsi="Times New Roman"/>
          <w:sz w:val="20"/>
          <w:szCs w:val="20"/>
          <w:lang w:val="en-US" w:eastAsia="zh-CN"/>
        </w:rPr>
        <w:t>Std</w:t>
      </w:r>
      <w:proofErr w:type="spellEnd"/>
      <w:proofErr w:type="gramEnd"/>
      <w:r w:rsidRPr="006658C1">
        <w:rPr>
          <w:rFonts w:ascii="Times New Roman" w:eastAsia="Malgun Gothic" w:hAnsi="Times New Roman"/>
          <w:sz w:val="20"/>
          <w:szCs w:val="20"/>
          <w:lang w:val="en-US" w:eastAsia="zh-CN"/>
        </w:rPr>
        <w:t xml:space="preserve"> 802.21-XXXX, and transmits the result to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where Nonce-</w:t>
      </w:r>
      <w:ins w:id="72" w:author="hana" w:date="2016-03-16T04:01:00Z">
        <w:r w:rsidR="000E2582">
          <w:rPr>
            <w:rFonts w:ascii="Times New Roman" w:eastAsia="Malgun Gothic" w:hAnsi="Times New Roman"/>
            <w:sz w:val="20"/>
            <w:szCs w:val="20"/>
            <w:lang w:val="en-US" w:eastAsia="zh-CN"/>
          </w:rPr>
          <w:t>M</w:t>
        </w:r>
      </w:ins>
      <w:del w:id="73" w:author="hana" w:date="2016-03-16T04:01:00Z">
        <w:r w:rsidRPr="006658C1" w:rsidDel="000E2582">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is the value received from the MN in the </w:t>
      </w:r>
      <w:proofErr w:type="spellStart"/>
      <w:r w:rsidRPr="006658C1">
        <w:rPr>
          <w:rFonts w:ascii="Times New Roman" w:eastAsia="Malgun Gothic" w:hAnsi="Times New Roman"/>
          <w:sz w:val="20"/>
          <w:szCs w:val="20"/>
          <w:lang w:val="en-US" w:eastAsia="zh-CN"/>
        </w:rPr>
        <w:t>MIS_Prereg_Xfer</w:t>
      </w:r>
      <w:proofErr w:type="spellEnd"/>
      <w:r w:rsidRPr="006658C1">
        <w:rPr>
          <w:rFonts w:ascii="Times New Roman" w:eastAsia="Malgun Gothic" w:hAnsi="Times New Roman"/>
          <w:sz w:val="20"/>
          <w:szCs w:val="20"/>
          <w:lang w:val="en-US" w:eastAsia="zh-CN"/>
        </w:rPr>
        <w:t xml:space="preserve"> </w:t>
      </w:r>
      <w:ins w:id="74" w:author="hana" w:date="2016-03-16T04:01:00Z">
        <w:r w:rsidR="000E2582">
          <w:rPr>
            <w:rFonts w:ascii="Times New Roman" w:eastAsia="Malgun Gothic" w:hAnsi="Times New Roman"/>
            <w:sz w:val="20"/>
            <w:szCs w:val="20"/>
            <w:lang w:val="en-US" w:eastAsia="zh-CN"/>
          </w:rPr>
          <w:t xml:space="preserve">request </w:t>
        </w:r>
      </w:ins>
      <w:r w:rsidRPr="006658C1">
        <w:rPr>
          <w:rFonts w:ascii="Times New Roman" w:eastAsia="Malgun Gothic" w:hAnsi="Times New Roman"/>
          <w:sz w:val="20"/>
          <w:szCs w:val="20"/>
          <w:lang w:val="en-US" w:eastAsia="zh-CN"/>
        </w:rPr>
        <w:t>message.</w:t>
      </w:r>
    </w:p>
    <w:p w14:paraId="0FD17CB2"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72A97AD3"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local MISF shall generate a MIS_N2N_Prereg_Xfer request message to the remote MISF.</w:t>
      </w:r>
    </w:p>
    <w:p w14:paraId="6AD9D966" w14:textId="77777777" w:rsidR="006658C1" w:rsidRPr="006658C1" w:rsidRDefault="006658C1" w:rsidP="006658C1">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r w:rsidRPr="006658C1">
        <w:rPr>
          <w:rFonts w:ascii="Arial" w:eastAsia="Malgun Gothic" w:hAnsi="Arial"/>
          <w:b/>
          <w:sz w:val="20"/>
          <w:szCs w:val="20"/>
          <w:lang w:val="en-US" w:eastAsia="zh-CN"/>
        </w:rPr>
        <w:t>MIS_N2N_Prereg_Xfer.indication</w:t>
      </w:r>
    </w:p>
    <w:p w14:paraId="42761BDC"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48179FDD" w14:textId="77777777" w:rsidR="006658C1" w:rsidRPr="006658C1" w:rsidRDefault="006658C1" w:rsidP="006658C1">
      <w:pPr>
        <w:tabs>
          <w:tab w:val="clear" w:pos="284"/>
        </w:tabs>
        <w:spacing w:before="0" w:after="20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used by the MISF of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to notify its MIS user of the reception of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MIS_N2N_Prereg_Xfer request message.</w:t>
      </w:r>
    </w:p>
    <w:p w14:paraId="4D5CAC10"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7741C64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MIS_N2N_Prereg_Xfer.indication</w:t>
      </w:r>
      <w:r w:rsidRPr="006658C1">
        <w:rPr>
          <w:rFonts w:ascii="Times New Roman" w:eastAsia="Malgun Gothic" w:hAnsi="Times New Roman"/>
          <w:sz w:val="20"/>
          <w:szCs w:val="20"/>
          <w:lang w:val="en-US" w:eastAsia="zh-CN"/>
        </w:rPr>
        <w:tab/>
        <w:t>(</w:t>
      </w:r>
    </w:p>
    <w:p w14:paraId="3160F4F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SourceIdentifier</w:t>
      </w:r>
      <w:proofErr w:type="spellEnd"/>
      <w:r w:rsidRPr="006658C1">
        <w:rPr>
          <w:rFonts w:ascii="Times New Roman" w:eastAsia="Malgun Gothic" w:hAnsi="Times New Roman"/>
          <w:sz w:val="20"/>
          <w:szCs w:val="20"/>
          <w:lang w:val="en-US" w:eastAsia="zh-CN"/>
        </w:rPr>
        <w:t>,</w:t>
      </w:r>
    </w:p>
    <w:p w14:paraId="6FA2EA7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TargetLinkIdentifier</w:t>
      </w:r>
      <w:proofErr w:type="spellEnd"/>
      <w:r w:rsidRPr="006658C1">
        <w:rPr>
          <w:rFonts w:ascii="Times New Roman" w:eastAsia="Malgun Gothic" w:hAnsi="Times New Roman"/>
          <w:sz w:val="20"/>
          <w:szCs w:val="20"/>
          <w:lang w:val="en-US" w:eastAsia="zh-CN"/>
        </w:rPr>
        <w:t>,</w:t>
      </w:r>
    </w:p>
    <w:p w14:paraId="5809DAA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LLInformation</w:t>
      </w:r>
      <w:proofErr w:type="spellEnd"/>
      <w:r w:rsidRPr="006658C1">
        <w:rPr>
          <w:rFonts w:ascii="Times New Roman" w:eastAsia="Malgun Gothic" w:hAnsi="Times New Roman"/>
          <w:sz w:val="20"/>
          <w:szCs w:val="20"/>
          <w:lang w:val="en-US" w:eastAsia="zh-CN"/>
        </w:rPr>
        <w:t>,</w:t>
      </w:r>
    </w:p>
    <w:p w14:paraId="0D16299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MNID,</w:t>
      </w:r>
    </w:p>
    <w:p w14:paraId="26462F1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
    <w:p w14:paraId="6D887544"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w:t>
      </w:r>
    </w:p>
    <w:p w14:paraId="2707A698"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0" w:type="auto"/>
        <w:tblInd w:w="20" w:type="dxa"/>
        <w:tblLayout w:type="fixed"/>
        <w:tblLook w:val="0000" w:firstRow="0" w:lastRow="0" w:firstColumn="0" w:lastColumn="0" w:noHBand="0" w:noVBand="0"/>
      </w:tblPr>
      <w:tblGrid>
        <w:gridCol w:w="1833"/>
        <w:gridCol w:w="2127"/>
        <w:gridCol w:w="4700"/>
      </w:tblGrid>
      <w:tr w:rsidR="006658C1" w:rsidRPr="006658C1" w14:paraId="1E579C21" w14:textId="77777777" w:rsidTr="00244918">
        <w:tc>
          <w:tcPr>
            <w:tcW w:w="1833" w:type="dxa"/>
            <w:tcBorders>
              <w:top w:val="single" w:sz="12" w:space="0" w:color="auto"/>
              <w:left w:val="single" w:sz="12" w:space="0" w:color="auto"/>
              <w:bottom w:val="single" w:sz="12" w:space="0" w:color="auto"/>
              <w:right w:val="single" w:sz="4" w:space="0" w:color="auto"/>
            </w:tcBorders>
            <w:tcMar>
              <w:top w:w="14" w:type="dxa"/>
              <w:left w:w="115" w:type="dxa"/>
              <w:bottom w:w="14" w:type="dxa"/>
              <w:right w:w="115" w:type="dxa"/>
            </w:tcMar>
            <w:vAlign w:val="center"/>
          </w:tcPr>
          <w:p w14:paraId="6B8ED67B"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2127" w:type="dxa"/>
            <w:tcBorders>
              <w:top w:val="single" w:sz="12" w:space="0" w:color="auto"/>
              <w:left w:val="single" w:sz="4" w:space="0" w:color="auto"/>
              <w:bottom w:val="single" w:sz="12" w:space="0" w:color="auto"/>
              <w:right w:val="single" w:sz="4" w:space="0" w:color="auto"/>
            </w:tcBorders>
            <w:tcMar>
              <w:top w:w="14" w:type="dxa"/>
              <w:left w:w="115" w:type="dxa"/>
              <w:bottom w:w="14" w:type="dxa"/>
              <w:right w:w="115" w:type="dxa"/>
            </w:tcMar>
            <w:vAlign w:val="center"/>
          </w:tcPr>
          <w:p w14:paraId="61C70E8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4700" w:type="dxa"/>
            <w:tcBorders>
              <w:top w:val="single" w:sz="12" w:space="0" w:color="auto"/>
              <w:left w:val="single" w:sz="4" w:space="0" w:color="auto"/>
              <w:bottom w:val="single" w:sz="12" w:space="0" w:color="auto"/>
              <w:right w:val="single" w:sz="12" w:space="0" w:color="auto"/>
            </w:tcBorders>
            <w:tcMar>
              <w:top w:w="14" w:type="dxa"/>
              <w:left w:w="115" w:type="dxa"/>
              <w:bottom w:w="14" w:type="dxa"/>
              <w:right w:w="115" w:type="dxa"/>
            </w:tcMar>
            <w:vAlign w:val="center"/>
          </w:tcPr>
          <w:p w14:paraId="2C85A6A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1BA661C0" w14:textId="77777777" w:rsidTr="00244918">
        <w:tc>
          <w:tcPr>
            <w:tcW w:w="1833" w:type="dxa"/>
            <w:tcBorders>
              <w:top w:val="single" w:sz="12" w:space="0" w:color="auto"/>
              <w:left w:val="single" w:sz="12" w:space="0" w:color="auto"/>
              <w:bottom w:val="single" w:sz="8" w:space="0" w:color="000000"/>
              <w:right w:val="single" w:sz="4" w:space="0" w:color="auto"/>
            </w:tcBorders>
            <w:tcMar>
              <w:top w:w="14" w:type="dxa"/>
              <w:left w:w="115" w:type="dxa"/>
              <w:bottom w:w="14" w:type="dxa"/>
              <w:right w:w="115" w:type="dxa"/>
            </w:tcMar>
            <w:vAlign w:val="center"/>
          </w:tcPr>
          <w:p w14:paraId="220D65B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SourceIdentifier</w:t>
            </w:r>
            <w:proofErr w:type="spellEnd"/>
          </w:p>
        </w:tc>
        <w:tc>
          <w:tcPr>
            <w:tcW w:w="2127" w:type="dxa"/>
            <w:tcBorders>
              <w:top w:val="single" w:sz="12" w:space="0" w:color="auto"/>
              <w:left w:val="single" w:sz="4" w:space="0" w:color="auto"/>
              <w:bottom w:val="single" w:sz="8" w:space="0" w:color="000000"/>
              <w:right w:val="single" w:sz="4" w:space="0" w:color="auto"/>
            </w:tcBorders>
            <w:tcMar>
              <w:top w:w="14" w:type="dxa"/>
              <w:left w:w="115" w:type="dxa"/>
              <w:bottom w:w="14" w:type="dxa"/>
              <w:right w:w="115" w:type="dxa"/>
            </w:tcMar>
            <w:vAlign w:val="center"/>
          </w:tcPr>
          <w:p w14:paraId="770330FB"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4700" w:type="dxa"/>
            <w:tcBorders>
              <w:top w:val="single" w:sz="12" w:space="0" w:color="auto"/>
              <w:left w:val="single" w:sz="4" w:space="0" w:color="auto"/>
              <w:bottom w:val="single" w:sz="8" w:space="0" w:color="000000"/>
              <w:right w:val="single" w:sz="12" w:space="0" w:color="auto"/>
            </w:tcBorders>
            <w:tcMar>
              <w:top w:w="14" w:type="dxa"/>
              <w:left w:w="115" w:type="dxa"/>
              <w:bottom w:w="14" w:type="dxa"/>
              <w:right w:w="115" w:type="dxa"/>
            </w:tcMar>
            <w:vAlign w:val="center"/>
          </w:tcPr>
          <w:p w14:paraId="507B0CC9"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This identifies the invoker, which is a remote MISF.</w:t>
            </w:r>
          </w:p>
        </w:tc>
      </w:tr>
      <w:tr w:rsidR="006658C1" w:rsidRPr="006658C1" w14:paraId="3CD4CDC6"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5900B759"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0B86BECE"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LINK_TUPLE_ID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4B52A6C6"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This identifies the remote </w:t>
            </w:r>
            <w:proofErr w:type="spellStart"/>
            <w:r w:rsidRPr="006658C1">
              <w:rPr>
                <w:rFonts w:ascii="Times New Roman" w:eastAsia="Malgun Gothic" w:hAnsi="Times New Roman"/>
                <w:sz w:val="18"/>
                <w:szCs w:val="20"/>
                <w:lang w:val="en-US" w:eastAsia="ja-JP"/>
              </w:rPr>
              <w:t>PoA</w:t>
            </w:r>
            <w:proofErr w:type="spellEnd"/>
            <w:r w:rsidRPr="006658C1">
              <w:rPr>
                <w:rFonts w:ascii="Times New Roman" w:eastAsia="Malgun Gothic" w:hAnsi="Times New Roman"/>
                <w:sz w:val="18"/>
                <w:szCs w:val="20"/>
                <w:lang w:val="en-US" w:eastAsia="ja-JP"/>
              </w:rPr>
              <w:t xml:space="preserve"> that is the corresponding peer of the L2 </w:t>
            </w:r>
            <w:proofErr w:type="spellStart"/>
            <w:r w:rsidRPr="006658C1">
              <w:rPr>
                <w:rFonts w:ascii="Times New Roman" w:eastAsia="Malgun Gothic" w:hAnsi="Times New Roman"/>
                <w:sz w:val="18"/>
                <w:szCs w:val="20"/>
                <w:lang w:val="en-US" w:eastAsia="ja-JP"/>
              </w:rPr>
              <w:t>exchange.</w:t>
            </w:r>
            <w:r w:rsidRPr="006658C1">
              <w:rPr>
                <w:rFonts w:ascii="Times New Roman" w:eastAsia="Malgun Gothic" w:hAnsi="Times New Roman"/>
                <w:sz w:val="18"/>
                <w:szCs w:val="20"/>
                <w:vertAlign w:val="superscript"/>
                <w:lang w:val="en-US" w:eastAsia="ja-JP"/>
              </w:rPr>
              <w:t>a</w:t>
            </w:r>
            <w:proofErr w:type="spellEnd"/>
            <w:r w:rsidRPr="006658C1">
              <w:rPr>
                <w:rFonts w:ascii="Times New Roman" w:eastAsia="ＭＳ 明朝" w:hAnsi="Times New Roman" w:hint="eastAsia"/>
                <w:sz w:val="18"/>
                <w:szCs w:val="20"/>
                <w:vertAlign w:val="superscript"/>
                <w:lang w:val="en-US" w:eastAsia="ja-JP"/>
              </w:rPr>
              <w:t xml:space="preserve"> </w:t>
            </w:r>
            <w:r w:rsidRPr="006658C1">
              <w:rPr>
                <w:rFonts w:ascii="Times New Roman" w:eastAsia="ＭＳ 明朝" w:hAnsi="Times New Roman" w:hint="eastAsia"/>
                <w:sz w:val="18"/>
                <w:szCs w:val="20"/>
                <w:lang w:val="en-US" w:eastAsia="ja-JP"/>
              </w:rPr>
              <w:t>This attribute shall be included if the target link is known.</w:t>
            </w:r>
          </w:p>
        </w:tc>
      </w:tr>
      <w:tr w:rsidR="006658C1" w:rsidRPr="006658C1" w14:paraId="2C262803"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4AE70895"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1C412C4D"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LL_FRAMES</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0B4D363B"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r w:rsidRPr="006658C1">
              <w:rPr>
                <w:rFonts w:ascii="Times New Roman" w:eastAsia="ＭＳ 明朝" w:hAnsi="Times New Roman" w:hint="eastAsia"/>
                <w:sz w:val="18"/>
                <w:szCs w:val="20"/>
                <w:lang w:val="en-US" w:eastAsia="ja-JP"/>
              </w:rPr>
              <w:t xml:space="preserve"> This attribute shall be included only </w:t>
            </w:r>
            <w:r w:rsidRPr="006658C1">
              <w:rPr>
                <w:rFonts w:ascii="Times New Roman" w:eastAsia="ＭＳ 明朝" w:hAnsi="Times New Roman"/>
                <w:sz w:val="18"/>
                <w:szCs w:val="20"/>
                <w:lang w:val="en-US" w:eastAsia="ja-JP"/>
              </w:rPr>
              <w:t xml:space="preserve">if </w:t>
            </w:r>
            <w:r w:rsidRPr="006658C1">
              <w:rPr>
                <w:rFonts w:ascii="Times New Roman" w:eastAsia="ＭＳ 明朝" w:hAnsi="Times New Roman" w:hint="eastAsia"/>
                <w:sz w:val="18"/>
                <w:szCs w:val="20"/>
                <w:lang w:val="en-US" w:eastAsia="ja-JP"/>
              </w:rPr>
              <w:t xml:space="preserve">the target link is known. </w:t>
            </w:r>
          </w:p>
        </w:tc>
      </w:tr>
      <w:tr w:rsidR="006658C1" w:rsidRPr="006658C1" w14:paraId="20075B7F"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4ED9C5DE"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MNID</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1388BA21"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7F594DB7"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r w:rsidRPr="006658C1">
              <w:rPr>
                <w:rFonts w:ascii="Times New Roman" w:eastAsia="Malgun Gothic" w:hAnsi="Times New Roman"/>
                <w:sz w:val="18"/>
                <w:szCs w:val="20"/>
                <w:lang w:val="en-US" w:eastAsia="ja-JP"/>
              </w:rPr>
              <w:t xml:space="preserve">ID of the MN, used to index and compute </w:t>
            </w:r>
            <w:r w:rsidRPr="006658C1">
              <w:rPr>
                <w:rFonts w:ascii="Times New Roman" w:eastAsia="ＭＳ 明朝" w:hAnsi="Times New Roman"/>
                <w:sz w:val="18"/>
                <w:szCs w:val="20"/>
                <w:lang w:val="en-US" w:eastAsia="ja-JP"/>
              </w:rPr>
              <w:t xml:space="preserve">the MN’s </w:t>
            </w:r>
            <w:r w:rsidRPr="006658C1">
              <w:rPr>
                <w:rFonts w:ascii="Times New Roman" w:eastAsia="Malgun Gothic" w:hAnsi="Times New Roman"/>
                <w:sz w:val="18"/>
                <w:szCs w:val="20"/>
                <w:lang w:val="en-US" w:eastAsia="ja-JP"/>
              </w:rPr>
              <w:t>Media Independent Root Key</w:t>
            </w:r>
            <w:r w:rsidRPr="006658C1">
              <w:rPr>
                <w:rFonts w:ascii="Times New Roman" w:eastAsia="ＭＳ 明朝" w:hAnsi="Times New Roman"/>
                <w:sz w:val="18"/>
                <w:szCs w:val="20"/>
                <w:lang w:val="en-US" w:eastAsia="ja-JP"/>
              </w:rPr>
              <w:t xml:space="preserve"> to be established</w:t>
            </w:r>
            <w:r w:rsidRPr="006658C1">
              <w:rPr>
                <w:rFonts w:ascii="Times New Roman" w:eastAsia="Malgun Gothic" w:hAnsi="Times New Roman"/>
                <w:sz w:val="18"/>
                <w:szCs w:val="20"/>
                <w:lang w:val="en-US" w:eastAsia="ja-JP"/>
              </w:rPr>
              <w:t xml:space="preserve"> by the target </w:t>
            </w:r>
            <w:proofErr w:type="spellStart"/>
            <w:r w:rsidRPr="006658C1">
              <w:rPr>
                <w:rFonts w:ascii="Times New Roman" w:eastAsia="Malgun Gothic" w:hAnsi="Times New Roman"/>
                <w:sz w:val="18"/>
                <w:szCs w:val="20"/>
                <w:lang w:val="en-US" w:eastAsia="ja-JP"/>
              </w:rPr>
              <w:t>PoS</w:t>
            </w:r>
            <w:proofErr w:type="spellEnd"/>
          </w:p>
        </w:tc>
      </w:tr>
      <w:tr w:rsidR="006658C1" w:rsidRPr="006658C1" w14:paraId="3381A197" w14:textId="77777777" w:rsidTr="00244918">
        <w:tc>
          <w:tcPr>
            <w:tcW w:w="1833" w:type="dxa"/>
            <w:tcBorders>
              <w:top w:val="single" w:sz="8" w:space="0" w:color="000000"/>
              <w:left w:val="single" w:sz="12" w:space="0" w:color="auto"/>
              <w:bottom w:val="single" w:sz="12" w:space="0" w:color="auto"/>
              <w:right w:val="single" w:sz="4" w:space="0" w:color="auto"/>
            </w:tcBorders>
            <w:tcMar>
              <w:top w:w="14" w:type="dxa"/>
              <w:left w:w="115" w:type="dxa"/>
              <w:bottom w:w="14" w:type="dxa"/>
              <w:right w:w="115" w:type="dxa"/>
            </w:tcMar>
            <w:vAlign w:val="center"/>
          </w:tcPr>
          <w:p w14:paraId="554DCDE9" w14:textId="77777777" w:rsidR="006658C1" w:rsidRPr="006658C1" w:rsidRDefault="006658C1" w:rsidP="006658C1">
            <w:pPr>
              <w:keepNext/>
              <w:keepLines/>
              <w:tabs>
                <w:tab w:val="clear" w:pos="284"/>
              </w:tabs>
              <w:spacing w:before="0"/>
              <w:rPr>
                <w:rFonts w:ascii="Times New Roman" w:eastAsia="SimSun" w:hAnsi="Times New Roman"/>
                <w:i/>
                <w:sz w:val="18"/>
                <w:szCs w:val="20"/>
                <w:lang w:val="en-US" w:eastAsia="ja-JP"/>
              </w:rPr>
            </w:pPr>
            <w:proofErr w:type="spellStart"/>
            <w:r w:rsidRPr="006658C1">
              <w:rPr>
                <w:rFonts w:ascii="Times New Roman" w:eastAsia="Malgun Gothic" w:hAnsi="Times New Roman"/>
                <w:sz w:val="18"/>
                <w:szCs w:val="20"/>
                <w:lang w:val="en-US" w:eastAsia="ja-JP"/>
              </w:rPr>
              <w:t>KeyDerivationKey</w:t>
            </w:r>
            <w:proofErr w:type="spellEnd"/>
          </w:p>
        </w:tc>
        <w:tc>
          <w:tcPr>
            <w:tcW w:w="2127" w:type="dxa"/>
            <w:tcBorders>
              <w:top w:val="single" w:sz="8" w:space="0" w:color="000000"/>
              <w:left w:val="single" w:sz="4" w:space="0" w:color="auto"/>
              <w:bottom w:val="single" w:sz="12" w:space="0" w:color="auto"/>
              <w:right w:val="single" w:sz="4" w:space="0" w:color="auto"/>
            </w:tcBorders>
            <w:tcMar>
              <w:top w:w="14" w:type="dxa"/>
              <w:left w:w="115" w:type="dxa"/>
              <w:bottom w:w="14" w:type="dxa"/>
              <w:right w:w="115" w:type="dxa"/>
            </w:tcMar>
            <w:vAlign w:val="center"/>
          </w:tcPr>
          <w:p w14:paraId="24E13505" w14:textId="77777777" w:rsidR="006658C1" w:rsidRPr="006658C1" w:rsidRDefault="006658C1" w:rsidP="006658C1">
            <w:pPr>
              <w:tabs>
                <w:tab w:val="clear" w:pos="284"/>
              </w:tabs>
              <w:spacing w:before="0"/>
              <w:rPr>
                <w:rFonts w:ascii="Times New Roman" w:eastAsia="SimSun" w:hAnsi="Times New Roman"/>
                <w:szCs w:val="18"/>
                <w:lang w:val="en-US" w:eastAsia="ja-JP"/>
              </w:rPr>
            </w:pPr>
            <w:r w:rsidRPr="006658C1">
              <w:rPr>
                <w:rFonts w:ascii="Times New Roman" w:eastAsia="ＭＳ 明朝" w:hAnsi="Times New Roman"/>
                <w:sz w:val="18"/>
                <w:szCs w:val="18"/>
                <w:lang w:val="en-US" w:eastAsia="ja-JP"/>
              </w:rPr>
              <w:t>OCTET(16)</w:t>
            </w:r>
          </w:p>
        </w:tc>
        <w:tc>
          <w:tcPr>
            <w:tcW w:w="4700" w:type="dxa"/>
            <w:tcBorders>
              <w:top w:val="single" w:sz="8" w:space="0" w:color="000000"/>
              <w:left w:val="single" w:sz="4" w:space="0" w:color="auto"/>
              <w:bottom w:val="single" w:sz="12" w:space="0" w:color="auto"/>
              <w:right w:val="single" w:sz="12" w:space="0" w:color="auto"/>
            </w:tcBorders>
            <w:tcMar>
              <w:top w:w="14" w:type="dxa"/>
              <w:left w:w="115" w:type="dxa"/>
              <w:bottom w:w="14" w:type="dxa"/>
              <w:right w:w="115" w:type="dxa"/>
            </w:tcMar>
            <w:vAlign w:val="center"/>
          </w:tcPr>
          <w:p w14:paraId="6EBBBE54" w14:textId="77777777" w:rsidR="006658C1" w:rsidRPr="006658C1" w:rsidRDefault="006658C1" w:rsidP="006658C1">
            <w:pPr>
              <w:tabs>
                <w:tab w:val="clear" w:pos="284"/>
              </w:tabs>
              <w:spacing w:before="0"/>
              <w:rPr>
                <w:rFonts w:ascii="Times New Roman" w:eastAsia="SimSun" w:hAnsi="Times New Roman"/>
                <w:szCs w:val="18"/>
                <w:lang w:val="en-US" w:eastAsia="ja-JP"/>
              </w:rPr>
            </w:pPr>
            <w:r w:rsidRPr="006658C1">
              <w:rPr>
                <w:rFonts w:ascii="Times New Roman" w:eastAsia="SimSun" w:hAnsi="Times New Roman"/>
                <w:sz w:val="18"/>
                <w:szCs w:val="18"/>
                <w:lang w:val="en-US" w:eastAsia="ja-JP"/>
              </w:rPr>
              <w:t>A key derivation key</w:t>
            </w:r>
          </w:p>
        </w:tc>
      </w:tr>
      <w:tr w:rsidR="006658C1" w:rsidRPr="006658C1" w14:paraId="7C75543B" w14:textId="77777777" w:rsidTr="00244918">
        <w:tc>
          <w:tcPr>
            <w:tcW w:w="8660" w:type="dxa"/>
            <w:gridSpan w:val="3"/>
            <w:tcBorders>
              <w:top w:val="single" w:sz="12" w:space="0" w:color="auto"/>
            </w:tcBorders>
            <w:tcMar>
              <w:top w:w="14" w:type="dxa"/>
              <w:left w:w="115" w:type="dxa"/>
              <w:bottom w:w="14" w:type="dxa"/>
              <w:right w:w="115" w:type="dxa"/>
            </w:tcMar>
          </w:tcPr>
          <w:p w14:paraId="0F20E81D" w14:textId="77777777" w:rsidR="006658C1" w:rsidRPr="006658C1" w:rsidRDefault="006658C1" w:rsidP="006658C1">
            <w:pPr>
              <w:tabs>
                <w:tab w:val="clear" w:pos="284"/>
              </w:tabs>
              <w:spacing w:before="0"/>
              <w:rPr>
                <w:rFonts w:ascii="Times New Roman" w:eastAsia="SimSun" w:hAnsi="Times New Roman"/>
                <w:sz w:val="18"/>
                <w:szCs w:val="18"/>
                <w:lang w:val="en-US" w:eastAsia="ja-JP"/>
              </w:rPr>
            </w:pPr>
            <w:proofErr w:type="gramStart"/>
            <w:r w:rsidRPr="006658C1">
              <w:rPr>
                <w:rFonts w:ascii="Times New Roman" w:eastAsia="Malgun Gothic" w:hAnsi="Times New Roman"/>
                <w:szCs w:val="20"/>
                <w:vertAlign w:val="superscript"/>
                <w:lang w:val="en-US" w:eastAsia="zh-CN"/>
              </w:rPr>
              <w:t>a</w:t>
            </w:r>
            <w:proofErr w:type="gramEnd"/>
            <w:r w:rsidRPr="006658C1">
              <w:rPr>
                <w:rFonts w:ascii="Times New Roman" w:eastAsia="Malgun Gothic" w:hAnsi="Times New Roman"/>
                <w:szCs w:val="20"/>
                <w:vertAlign w:val="superscript"/>
                <w:lang w:val="en-US" w:eastAsia="zh-CN"/>
              </w:rPr>
              <w:t xml:space="preserve"> </w:t>
            </w:r>
            <w:r w:rsidRPr="006658C1">
              <w:rPr>
                <w:rFonts w:ascii="Times New Roman" w:eastAsia="Malgun Gothic" w:hAnsi="Times New Roman"/>
                <w:sz w:val="16"/>
                <w:szCs w:val="20"/>
                <w:lang w:val="en-US" w:eastAsia="ja-JP"/>
              </w:rPr>
              <w:t xml:space="preserve">Note that LINK_TUPLE_ID includes the LINK_ID of both sides of the link, the MN and the </w:t>
            </w:r>
            <w:proofErr w:type="spellStart"/>
            <w:r w:rsidRPr="006658C1">
              <w:rPr>
                <w:rFonts w:ascii="Times New Roman" w:eastAsia="Malgun Gothic" w:hAnsi="Times New Roman"/>
                <w:sz w:val="16"/>
                <w:szCs w:val="20"/>
                <w:lang w:val="en-US" w:eastAsia="ja-JP"/>
              </w:rPr>
              <w:t>PoA</w:t>
            </w:r>
            <w:proofErr w:type="spellEnd"/>
            <w:r w:rsidRPr="006658C1">
              <w:rPr>
                <w:rFonts w:ascii="Times New Roman" w:eastAsia="Malgun Gothic" w:hAnsi="Times New Roman"/>
                <w:szCs w:val="20"/>
                <w:lang w:val="en-US" w:eastAsia="ja-JP"/>
              </w:rPr>
              <w:t>.</w:t>
            </w:r>
          </w:p>
        </w:tc>
      </w:tr>
    </w:tbl>
    <w:p w14:paraId="3C2D6860"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3509F7FA" w14:textId="1FE75D5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proofErr w:type="spellStart"/>
      <w:r w:rsidRPr="006658C1">
        <w:rPr>
          <w:rFonts w:ascii="Times New Roman" w:eastAsia="Malgun Gothic" w:hAnsi="Times New Roman"/>
          <w:sz w:val="20"/>
          <w:szCs w:val="20"/>
          <w:lang w:val="en-US" w:eastAsia="zh-CN"/>
        </w:rPr>
        <w:t>TPoS’s</w:t>
      </w:r>
      <w:proofErr w:type="spellEnd"/>
      <w:r w:rsidRPr="006658C1">
        <w:rPr>
          <w:rFonts w:ascii="Times New Roman" w:eastAsia="Malgun Gothic" w:hAnsi="Times New Roman"/>
          <w:sz w:val="20"/>
          <w:szCs w:val="20"/>
          <w:lang w:val="en-US" w:eastAsia="zh-CN"/>
        </w:rPr>
        <w:t xml:space="preserve"> MISF generates this primitive upon receiving </w:t>
      </w:r>
      <w:proofErr w:type="gramStart"/>
      <w:r w:rsidRPr="006658C1">
        <w:rPr>
          <w:rFonts w:ascii="Times New Roman" w:eastAsia="Malgun Gothic" w:hAnsi="Times New Roman"/>
          <w:sz w:val="20"/>
          <w:szCs w:val="20"/>
          <w:lang w:val="en-US" w:eastAsia="zh-CN"/>
        </w:rPr>
        <w:t>a</w:t>
      </w:r>
      <w:ins w:id="75" w:author="hana" w:date="2016-03-16T04:02:00Z">
        <w:r w:rsidR="000E2582">
          <w:rPr>
            <w:rFonts w:ascii="Times New Roman" w:eastAsia="Malgun Gothic" w:hAnsi="Times New Roman"/>
            <w:sz w:val="20"/>
            <w:szCs w:val="20"/>
            <w:lang w:val="en-US" w:eastAsia="zh-CN"/>
          </w:rPr>
          <w:t>n</w:t>
        </w:r>
      </w:ins>
      <w:proofErr w:type="gramEnd"/>
      <w:r w:rsidRPr="006658C1">
        <w:rPr>
          <w:rFonts w:ascii="Times New Roman" w:eastAsia="Malgun Gothic" w:hAnsi="Times New Roman"/>
          <w:sz w:val="20"/>
          <w:szCs w:val="20"/>
          <w:lang w:val="en-US" w:eastAsia="zh-CN"/>
        </w:rPr>
        <w:t xml:space="preserve"> MIS_N2N_Prereg_Xfer request message. If the MIS_N2N_Prereg_Xfer request message include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w:t>
      </w:r>
      <w:r w:rsidRPr="006658C1">
        <w:rPr>
          <w:rFonts w:ascii="Times New Roman" w:eastAsia="Malgun Gothic" w:hAnsi="Times New Roman"/>
          <w:i/>
          <w:sz w:val="20"/>
          <w:szCs w:val="20"/>
          <w:lang w:val="en-US" w:eastAsia="zh-CN"/>
        </w:rPr>
        <w:t>K</w:t>
      </w:r>
      <w:ins w:id="76" w:author="hana" w:date="2016-03-16T04:03:00Z">
        <w:r w:rsidR="000E2582">
          <w:rPr>
            <w:rFonts w:ascii="Times New Roman" w:eastAsia="Malgun Gothic" w:hAnsi="Times New Roman"/>
            <w:i/>
            <w:sz w:val="20"/>
            <w:szCs w:val="20"/>
            <w:lang w:val="en-US" w:eastAsia="zh-CN"/>
          </w:rPr>
          <w:t>,</w:t>
        </w:r>
      </w:ins>
      <w:r w:rsidRPr="006658C1">
        <w:rPr>
          <w:rFonts w:ascii="Times New Roman" w:eastAsia="Malgun Gothic" w:hAnsi="Times New Roman"/>
          <w:i/>
          <w:sz w:val="20"/>
          <w:szCs w:val="20"/>
          <w:lang w:val="en-US" w:eastAsia="zh-CN"/>
        </w:rPr>
        <w:t xml:space="preserve"> </w:t>
      </w:r>
      <w:del w:id="77" w:author="hana" w:date="2016-03-16T04:03:00Z">
        <w:r w:rsidRPr="006658C1" w:rsidDel="000E2582">
          <w:rPr>
            <w:rFonts w:ascii="Times New Roman" w:eastAsia="Malgun Gothic" w:hAnsi="Times New Roman"/>
            <w:sz w:val="20"/>
            <w:szCs w:val="20"/>
            <w:lang w:val="en-US" w:eastAsia="zh-CN"/>
          </w:rPr>
          <w:delText xml:space="preserve">and </w:delText>
        </w:r>
      </w:del>
      <w:r w:rsidRPr="006658C1">
        <w:rPr>
          <w:rFonts w:ascii="Times New Roman" w:eastAsia="Malgun Gothic" w:hAnsi="Times New Roman"/>
          <w:sz w:val="20"/>
          <w:szCs w:val="20"/>
          <w:lang w:val="en-US" w:eastAsia="zh-CN"/>
        </w:rPr>
        <w:t>Nonce-</w:t>
      </w:r>
      <w:ins w:id="78" w:author="hana" w:date="2016-03-16T04:02:00Z">
        <w:r w:rsidR="000E2582">
          <w:rPr>
            <w:rFonts w:ascii="Times New Roman" w:eastAsia="Malgun Gothic" w:hAnsi="Times New Roman"/>
            <w:sz w:val="20"/>
            <w:szCs w:val="20"/>
            <w:lang w:val="en-US" w:eastAsia="zh-CN"/>
          </w:rPr>
          <w:t>S</w:t>
        </w:r>
      </w:ins>
      <w:del w:id="79" w:author="hana" w:date="2016-03-16T04:02:00Z">
        <w:r w:rsidRPr="006658C1" w:rsidDel="000E2582">
          <w:rPr>
            <w:rFonts w:ascii="Times New Roman" w:eastAsia="Malgun Gothic" w:hAnsi="Times New Roman"/>
            <w:sz w:val="20"/>
            <w:szCs w:val="20"/>
            <w:lang w:val="en-US" w:eastAsia="zh-CN"/>
          </w:rPr>
          <w:delText>N</w:delText>
        </w:r>
      </w:del>
      <w:ins w:id="80" w:author="hana" w:date="2016-03-16T04:03:00Z">
        <w:r w:rsidR="000E2582">
          <w:rPr>
            <w:rFonts w:ascii="Times New Roman" w:eastAsia="Malgun Gothic" w:hAnsi="Times New Roman"/>
            <w:sz w:val="20"/>
            <w:szCs w:val="20"/>
            <w:lang w:val="en-US" w:eastAsia="zh-CN"/>
          </w:rPr>
          <w:t>, and Nonce-M</w:t>
        </w:r>
      </w:ins>
      <w:r w:rsidRPr="006658C1">
        <w:rPr>
          <w:rFonts w:ascii="Times New Roman" w:eastAsia="Malgun Gothic" w:hAnsi="Times New Roman"/>
          <w:sz w:val="20"/>
          <w:szCs w:val="20"/>
          <w:lang w:val="en-US" w:eastAsia="zh-CN"/>
        </w:rPr>
        <w:t xml:space="preserve">, the MISF </w:t>
      </w:r>
      <w:del w:id="81" w:author="hana" w:date="2016-03-16T04:04:00Z">
        <w:r w:rsidRPr="006658C1" w:rsidDel="000E2582">
          <w:rPr>
            <w:rFonts w:ascii="Times New Roman" w:eastAsia="Malgun Gothic" w:hAnsi="Times New Roman"/>
            <w:sz w:val="20"/>
            <w:szCs w:val="20"/>
            <w:lang w:val="en-US" w:eastAsia="zh-CN"/>
          </w:rPr>
          <w:delText>generates Nonce-T and it</w:delText>
        </w:r>
      </w:del>
      <w:r w:rsidRPr="006658C1">
        <w:rPr>
          <w:rFonts w:ascii="Times New Roman" w:eastAsia="Malgun Gothic" w:hAnsi="Times New Roman"/>
          <w:sz w:val="20"/>
          <w:szCs w:val="20"/>
          <w:lang w:val="en-US" w:eastAsia="zh-CN"/>
        </w:rPr>
        <w:t xml:space="preserve"> derives the key hierarchy from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w:t>
      </w:r>
      <w:r w:rsidRPr="006658C1">
        <w:rPr>
          <w:rFonts w:ascii="Times New Roman" w:eastAsia="Malgun Gothic" w:hAnsi="Times New Roman"/>
          <w:i/>
          <w:sz w:val="20"/>
          <w:szCs w:val="20"/>
          <w:lang w:val="en-US" w:eastAsia="zh-CN"/>
        </w:rPr>
        <w:t>K</w:t>
      </w:r>
      <w:r w:rsidRPr="006658C1">
        <w:rPr>
          <w:rFonts w:ascii="Times New Roman" w:eastAsia="Malgun Gothic" w:hAnsi="Times New Roman"/>
          <w:sz w:val="20"/>
          <w:szCs w:val="20"/>
          <w:lang w:val="en-US" w:eastAsia="zh-CN"/>
        </w:rPr>
        <w:t>, Nonce-</w:t>
      </w:r>
      <w:ins w:id="82" w:author="hana" w:date="2016-03-16T04:04:00Z">
        <w:r w:rsidR="00103BD6">
          <w:rPr>
            <w:rFonts w:ascii="Times New Roman" w:eastAsia="Malgun Gothic" w:hAnsi="Times New Roman"/>
            <w:sz w:val="20"/>
            <w:szCs w:val="20"/>
            <w:lang w:val="en-US" w:eastAsia="zh-CN"/>
          </w:rPr>
          <w:t>S</w:t>
        </w:r>
      </w:ins>
      <w:del w:id="83" w:author="hana" w:date="2016-03-16T04:04:00Z">
        <w:r w:rsidRPr="006658C1" w:rsidDel="00103BD6">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and Nonce-</w:t>
      </w:r>
      <w:ins w:id="84" w:author="hana" w:date="2016-03-16T04:04:00Z">
        <w:r w:rsidR="00103BD6">
          <w:rPr>
            <w:rFonts w:ascii="Times New Roman" w:eastAsia="Malgun Gothic" w:hAnsi="Times New Roman"/>
            <w:sz w:val="20"/>
            <w:szCs w:val="20"/>
            <w:lang w:val="en-US" w:eastAsia="zh-CN"/>
          </w:rPr>
          <w:t>M</w:t>
        </w:r>
      </w:ins>
      <w:del w:id="85" w:author="hana" w:date="2016-03-16T04:04:00Z">
        <w:r w:rsidRPr="006658C1" w:rsidDel="00103BD6">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as described in 9.2.2 of IEEE </w:t>
      </w:r>
      <w:proofErr w:type="spellStart"/>
      <w:r w:rsidRPr="006658C1">
        <w:rPr>
          <w:rFonts w:ascii="Times New Roman" w:eastAsia="Malgun Gothic" w:hAnsi="Times New Roman"/>
          <w:sz w:val="20"/>
          <w:szCs w:val="20"/>
          <w:lang w:val="en-US" w:eastAsia="zh-CN"/>
        </w:rPr>
        <w:t>Std</w:t>
      </w:r>
      <w:proofErr w:type="spellEnd"/>
      <w:r w:rsidRPr="006658C1">
        <w:rPr>
          <w:rFonts w:ascii="Times New Roman" w:eastAsia="Malgun Gothic" w:hAnsi="Times New Roman"/>
          <w:sz w:val="20"/>
          <w:szCs w:val="20"/>
          <w:lang w:val="en-US" w:eastAsia="zh-CN"/>
        </w:rPr>
        <w:t xml:space="preserve"> 802.21-XXXX, installing keys as necessary in the AAA used by the target network.</w:t>
      </w:r>
    </w:p>
    <w:p w14:paraId="5A7B0823"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3CF40A25" w14:textId="5CE84C3A" w:rsidR="006658C1" w:rsidRPr="006658C1" w:rsidRDefault="006658C1" w:rsidP="006658C1">
      <w:pPr>
        <w:tabs>
          <w:tab w:val="clear" w:pos="284"/>
        </w:tabs>
        <w:spacing w:before="0" w:after="16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also must generate </w:t>
      </w:r>
      <w:del w:id="86" w:author="hana" w:date="2016-03-16T04:19:00Z">
        <w:r w:rsidRPr="006658C1" w:rsidDel="004836DD">
          <w:rPr>
            <w:rFonts w:ascii="Times New Roman" w:eastAsia="Malgun Gothic" w:hAnsi="Times New Roman"/>
            <w:sz w:val="20"/>
            <w:szCs w:val="20"/>
            <w:lang w:val="en-US" w:eastAsia="zh-CN"/>
          </w:rPr>
          <w:delText>appropriate</w:delText>
        </w:r>
      </w:del>
      <w:commentRangeStart w:id="87"/>
      <w:ins w:id="88" w:author="hana" w:date="2016-03-16T04:19:00Z">
        <w:r w:rsidR="004836DD">
          <w:rPr>
            <w:rFonts w:ascii="Times New Roman" w:eastAsia="Malgun Gothic" w:hAnsi="Times New Roman"/>
            <w:sz w:val="20"/>
            <w:szCs w:val="20"/>
            <w:lang w:val="en-US" w:eastAsia="zh-CN"/>
          </w:rPr>
          <w:t>out-of-ban</w:t>
        </w:r>
      </w:ins>
      <w:ins w:id="89" w:author="hana" w:date="2016-03-16T04:20:00Z">
        <w:r w:rsidR="004836DD">
          <w:rPr>
            <w:rFonts w:ascii="Times New Roman" w:eastAsia="Malgun Gothic" w:hAnsi="Times New Roman"/>
            <w:sz w:val="20"/>
            <w:szCs w:val="20"/>
            <w:lang w:val="en-US" w:eastAsia="zh-CN"/>
          </w:rPr>
          <w:t>d</w:t>
        </w:r>
      </w:ins>
      <w:r w:rsidRPr="006658C1">
        <w:rPr>
          <w:rFonts w:ascii="Times New Roman" w:eastAsia="Malgun Gothic" w:hAnsi="Times New Roman"/>
          <w:sz w:val="20"/>
          <w:szCs w:val="20"/>
          <w:lang w:val="en-US" w:eastAsia="zh-CN"/>
        </w:rPr>
        <w:t xml:space="preserve"> messages</w:t>
      </w:r>
      <w:ins w:id="90" w:author="hana" w:date="2016-03-16T04:20:00Z">
        <w:r w:rsidR="004836DD">
          <w:rPr>
            <w:rFonts w:ascii="Times New Roman" w:eastAsia="Malgun Gothic" w:hAnsi="Times New Roman"/>
            <w:sz w:val="20"/>
            <w:szCs w:val="20"/>
            <w:lang w:val="en-US" w:eastAsia="zh-CN"/>
          </w:rPr>
          <w:t xml:space="preserve"> that are not specified in this specification</w:t>
        </w:r>
      </w:ins>
      <w:commentRangeEnd w:id="87"/>
      <w:ins w:id="91" w:author="hana" w:date="2016-03-16T04:27:00Z">
        <w:r w:rsidR="002C1C62">
          <w:rPr>
            <w:rStyle w:val="aa"/>
          </w:rPr>
          <w:commentReference w:id="87"/>
        </w:r>
      </w:ins>
      <w:r w:rsidRPr="006658C1">
        <w:rPr>
          <w:rFonts w:ascii="Times New Roman" w:eastAsia="Malgun Gothic" w:hAnsi="Times New Roman"/>
          <w:sz w:val="20"/>
          <w:szCs w:val="20"/>
          <w:lang w:val="en-US" w:eastAsia="zh-CN"/>
        </w:rPr>
        <w:t xml:space="preserve"> to the </w:t>
      </w:r>
      <w:proofErr w:type="spellStart"/>
      <w:r w:rsidRPr="006658C1">
        <w:rPr>
          <w:rFonts w:ascii="Times New Roman" w:eastAsia="Malgun Gothic" w:hAnsi="Times New Roman"/>
          <w:sz w:val="20"/>
          <w:szCs w:val="20"/>
          <w:lang w:val="en-US" w:eastAsia="zh-CN"/>
        </w:rPr>
        <w:t>TPoA</w:t>
      </w:r>
      <w:proofErr w:type="spellEnd"/>
      <w:r w:rsidRPr="006658C1">
        <w:rPr>
          <w:rFonts w:ascii="Times New Roman" w:eastAsia="Malgun Gothic" w:hAnsi="Times New Roman"/>
          <w:sz w:val="20"/>
          <w:szCs w:val="20"/>
          <w:lang w:val="en-US" w:eastAsia="zh-CN"/>
        </w:rPr>
        <w:t xml:space="preserve"> to install a media-specific pair-wise master key (MSPMK, defined in</w:t>
      </w:r>
      <w:r w:rsidRPr="006658C1">
        <w:rPr>
          <w:rFonts w:ascii="Times New Roman" w:eastAsia="Malgun Gothic" w:hAnsi="Times New Roman" w:hint="eastAsia"/>
          <w:sz w:val="20"/>
          <w:szCs w:val="20"/>
          <w:lang w:val="en-US"/>
        </w:rPr>
        <w:t xml:space="preserve"> 10.2.1.2 of IEEE </w:t>
      </w:r>
      <w:proofErr w:type="spellStart"/>
      <w:proofErr w:type="gramStart"/>
      <w:r w:rsidRPr="006658C1">
        <w:rPr>
          <w:rFonts w:ascii="Times New Roman" w:eastAsia="Malgun Gothic" w:hAnsi="Times New Roman" w:hint="eastAsia"/>
          <w:sz w:val="20"/>
          <w:szCs w:val="20"/>
          <w:lang w:val="en-US"/>
        </w:rPr>
        <w:t>Std</w:t>
      </w:r>
      <w:proofErr w:type="spellEnd"/>
      <w:proofErr w:type="gramEnd"/>
      <w:r w:rsidRPr="006658C1">
        <w:rPr>
          <w:rFonts w:ascii="Times New Roman" w:eastAsia="Malgun Gothic" w:hAnsi="Times New Roman" w:hint="eastAsia"/>
          <w:sz w:val="20"/>
          <w:szCs w:val="20"/>
          <w:lang w:val="en-US"/>
        </w:rPr>
        <w:t xml:space="preserve"> 802.21-XXXX</w:t>
      </w:r>
      <w:r w:rsidRPr="006658C1">
        <w:rPr>
          <w:rFonts w:ascii="Times New Roman" w:eastAsia="Malgun Gothic" w:hAnsi="Times New Roman"/>
          <w:sz w:val="20"/>
          <w:szCs w:val="20"/>
          <w:lang w:val="en-US" w:eastAsia="zh-CN"/>
        </w:rPr>
        <w:t xml:space="preserve">) also derived from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w:t>
      </w:r>
      <w:r w:rsidRPr="006658C1">
        <w:rPr>
          <w:rFonts w:ascii="Times New Roman" w:eastAsia="Malgun Gothic" w:hAnsi="Times New Roman"/>
          <w:i/>
          <w:sz w:val="20"/>
          <w:szCs w:val="20"/>
          <w:lang w:val="en-US" w:eastAsia="zh-CN"/>
        </w:rPr>
        <w:t>K</w:t>
      </w:r>
      <w:r w:rsidRPr="006658C1">
        <w:rPr>
          <w:rFonts w:ascii="Times New Roman" w:eastAsia="Malgun Gothic" w:hAnsi="Times New Roman"/>
          <w:sz w:val="20"/>
          <w:szCs w:val="20"/>
          <w:lang w:val="en-US" w:eastAsia="zh-CN"/>
        </w:rPr>
        <w:t xml:space="preserve">, which will be used by the MN as necessary when the MN connects to the target network. The MSPMK will be distributed to the target </w:t>
      </w:r>
      <w:proofErr w:type="spellStart"/>
      <w:r w:rsidRPr="006658C1">
        <w:rPr>
          <w:rFonts w:ascii="Times New Roman" w:eastAsia="Malgun Gothic" w:hAnsi="Times New Roman"/>
          <w:sz w:val="20"/>
          <w:szCs w:val="20"/>
          <w:lang w:val="en-US" w:eastAsia="zh-CN"/>
        </w:rPr>
        <w:t>PoA</w:t>
      </w:r>
      <w:proofErr w:type="spellEnd"/>
      <w:r w:rsidRPr="006658C1">
        <w:rPr>
          <w:rFonts w:ascii="Times New Roman" w:eastAsia="Malgun Gothic" w:hAnsi="Times New Roman"/>
          <w:sz w:val="20"/>
          <w:szCs w:val="20"/>
          <w:lang w:val="en-US" w:eastAsia="zh-CN"/>
        </w:rPr>
        <w:t xml:space="preserve"> using media-specific key distribution described in </w:t>
      </w:r>
      <w:r w:rsidRPr="006658C1">
        <w:rPr>
          <w:rFonts w:ascii="Times New Roman" w:eastAsia="Malgun Gothic" w:hAnsi="Times New Roman" w:hint="eastAsia"/>
          <w:sz w:val="20"/>
          <w:szCs w:val="20"/>
          <w:lang w:val="en-US"/>
        </w:rPr>
        <w:t xml:space="preserve">10.2.2 of IEEE </w:t>
      </w:r>
      <w:proofErr w:type="spellStart"/>
      <w:proofErr w:type="gramStart"/>
      <w:r w:rsidRPr="006658C1">
        <w:rPr>
          <w:rFonts w:ascii="Times New Roman" w:eastAsia="Malgun Gothic" w:hAnsi="Times New Roman" w:hint="eastAsia"/>
          <w:sz w:val="20"/>
          <w:szCs w:val="20"/>
          <w:lang w:val="en-US"/>
        </w:rPr>
        <w:t>Std</w:t>
      </w:r>
      <w:proofErr w:type="spellEnd"/>
      <w:proofErr w:type="gramEnd"/>
      <w:r w:rsidRPr="006658C1">
        <w:rPr>
          <w:rFonts w:ascii="Times New Roman" w:eastAsia="Malgun Gothic" w:hAnsi="Times New Roman" w:hint="eastAsia"/>
          <w:sz w:val="20"/>
          <w:szCs w:val="20"/>
          <w:lang w:val="en-US"/>
        </w:rPr>
        <w:t xml:space="preserve"> 802.21-XXXX</w:t>
      </w:r>
      <w:r w:rsidRPr="006658C1">
        <w:rPr>
          <w:rFonts w:ascii="Times New Roman" w:eastAsia="Malgun Gothic" w:hAnsi="Times New Roman"/>
          <w:sz w:val="20"/>
          <w:szCs w:val="20"/>
          <w:lang w:val="en-US" w:eastAsia="zh-CN"/>
        </w:rPr>
        <w:t>.</w:t>
      </w:r>
    </w:p>
    <w:p w14:paraId="793608B3" w14:textId="77777777" w:rsidR="006658C1" w:rsidRPr="006658C1" w:rsidRDefault="006658C1" w:rsidP="006658C1">
      <w:pPr>
        <w:tabs>
          <w:tab w:val="clear" w:pos="284"/>
        </w:tabs>
        <w:spacing w:before="0" w:after="16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MIS user must</w:t>
      </w:r>
      <w:r w:rsidRPr="006658C1">
        <w:rPr>
          <w:rFonts w:ascii="Times New Roman" w:eastAsia="Malgun Gothic" w:hAnsi="Times New Roman"/>
          <w:sz w:val="20"/>
          <w:szCs w:val="20"/>
          <w:lang w:val="en-US" w:eastAsia="ja-JP"/>
        </w:rPr>
        <w:t xml:space="preserve"> generate</w:t>
      </w:r>
      <w:r w:rsidRPr="006658C1">
        <w:rPr>
          <w:rFonts w:ascii="Times New Roman" w:eastAsia="Malgun Gothic" w:hAnsi="Times New Roman"/>
          <w:sz w:val="20"/>
          <w:szCs w:val="20"/>
          <w:lang w:val="en-US" w:eastAsia="zh-CN"/>
        </w:rPr>
        <w:t xml:space="preserve"> an </w:t>
      </w:r>
      <w:commentRangeStart w:id="92"/>
      <w:r w:rsidRPr="006658C1">
        <w:rPr>
          <w:rFonts w:ascii="Times New Roman" w:eastAsia="Malgun Gothic" w:hAnsi="Times New Roman"/>
          <w:sz w:val="20"/>
          <w:szCs w:val="20"/>
          <w:lang w:val="en-US" w:eastAsia="zh-CN"/>
        </w:rPr>
        <w:t xml:space="preserve">MN_NAI </w:t>
      </w:r>
      <w:commentRangeEnd w:id="92"/>
      <w:r w:rsidR="002C1C62">
        <w:rPr>
          <w:rStyle w:val="aa"/>
        </w:rPr>
        <w:commentReference w:id="92"/>
      </w:r>
      <w:r w:rsidRPr="006658C1">
        <w:rPr>
          <w:rFonts w:ascii="Times New Roman" w:eastAsia="Malgun Gothic" w:hAnsi="Times New Roman"/>
          <w:sz w:val="20"/>
          <w:szCs w:val="20"/>
          <w:lang w:val="en-US" w:eastAsia="ja-JP"/>
        </w:rPr>
        <w:t>associated with</w:t>
      </w:r>
      <w:r w:rsidRPr="006658C1">
        <w:rPr>
          <w:rFonts w:ascii="Times New Roman" w:eastAsia="Malgun Gothic" w:hAnsi="Times New Roman"/>
          <w:sz w:val="20"/>
          <w:szCs w:val="20"/>
          <w:lang w:val="en-US" w:eastAsia="zh-CN"/>
        </w:rPr>
        <w:t xml:space="preserve"> the MNID provided; the two IDs are allowed to be the same.</w:t>
      </w:r>
    </w:p>
    <w:p w14:paraId="28F8C45F" w14:textId="389F984B"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MIS </w:t>
      </w:r>
      <w:ins w:id="93" w:author="hana" w:date="2016-03-15T16:13:00Z">
        <w:r w:rsidR="00866991">
          <w:rPr>
            <w:rFonts w:ascii="Times New Roman" w:eastAsia="Malgun Gothic" w:hAnsi="Times New Roman"/>
            <w:sz w:val="20"/>
            <w:szCs w:val="20"/>
            <w:lang w:val="en-US" w:eastAsia="zh-CN"/>
          </w:rPr>
          <w:t>user</w:t>
        </w:r>
      </w:ins>
      <w:del w:id="94"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must subsequently generate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MIS_N2N_Prereg_Xfer.response primitive and include MN_NAI.</w:t>
      </w:r>
    </w:p>
    <w:p w14:paraId="6A924866" w14:textId="77777777" w:rsidR="006658C1" w:rsidRPr="006658C1" w:rsidRDefault="006658C1" w:rsidP="006658C1">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bookmarkStart w:id="95" w:name="_Ref437128186"/>
      <w:r w:rsidRPr="006658C1">
        <w:rPr>
          <w:rFonts w:ascii="Arial" w:eastAsia="Malgun Gothic" w:hAnsi="Arial"/>
          <w:b/>
          <w:sz w:val="20"/>
          <w:szCs w:val="20"/>
          <w:lang w:val="en-US" w:eastAsia="zh-CN"/>
        </w:rPr>
        <w:t>MIS_N2N_Prereg_Xfer.response</w:t>
      </w:r>
      <w:bookmarkEnd w:id="95"/>
    </w:p>
    <w:p w14:paraId="08F073BC"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bookmarkStart w:id="96" w:name="_GoBack"/>
      <w:bookmarkEnd w:id="96"/>
    </w:p>
    <w:p w14:paraId="0B949E62" w14:textId="5DA243D8" w:rsidR="006658C1" w:rsidRPr="006658C1" w:rsidRDefault="006658C1" w:rsidP="006658C1">
      <w:pPr>
        <w:tabs>
          <w:tab w:val="clear" w:pos="284"/>
        </w:tabs>
        <w:spacing w:before="0" w:after="20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used by the </w:t>
      </w:r>
      <w:proofErr w:type="spellStart"/>
      <w:r w:rsidRPr="006658C1">
        <w:rPr>
          <w:rFonts w:ascii="Times New Roman" w:eastAsia="Malgun Gothic" w:hAnsi="Times New Roman"/>
          <w:sz w:val="20"/>
          <w:szCs w:val="20"/>
          <w:lang w:val="en-US" w:eastAsia="zh-CN"/>
        </w:rPr>
        <w:t>TPoS’s</w:t>
      </w:r>
      <w:proofErr w:type="spellEnd"/>
      <w:r w:rsidRPr="006658C1">
        <w:rPr>
          <w:rFonts w:ascii="Times New Roman" w:eastAsia="Malgun Gothic" w:hAnsi="Times New Roman"/>
          <w:sz w:val="20"/>
          <w:szCs w:val="20"/>
          <w:lang w:val="en-US" w:eastAsia="zh-CN"/>
        </w:rPr>
        <w:t xml:space="preserve"> MIS </w:t>
      </w:r>
      <w:ins w:id="97" w:author="hana" w:date="2016-03-15T16:13:00Z">
        <w:r w:rsidR="00866991">
          <w:rPr>
            <w:rFonts w:ascii="Times New Roman" w:eastAsia="Malgun Gothic" w:hAnsi="Times New Roman"/>
            <w:sz w:val="20"/>
            <w:szCs w:val="20"/>
            <w:lang w:val="en-US" w:eastAsia="zh-CN"/>
          </w:rPr>
          <w:t>user</w:t>
        </w:r>
      </w:ins>
      <w:del w:id="98"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to supply preregistration frames to the </w:t>
      </w:r>
      <w:proofErr w:type="spellStart"/>
      <w:r w:rsidRPr="006658C1">
        <w:rPr>
          <w:rFonts w:ascii="Times New Roman" w:eastAsia="Malgun Gothic" w:hAnsi="Times New Roman"/>
          <w:sz w:val="20"/>
          <w:szCs w:val="20"/>
          <w:lang w:val="en-US" w:eastAsia="zh-CN"/>
        </w:rPr>
        <w:t>TPoS’s</w:t>
      </w:r>
      <w:proofErr w:type="spellEnd"/>
      <w:r w:rsidRPr="006658C1">
        <w:rPr>
          <w:rFonts w:ascii="Times New Roman" w:eastAsia="Malgun Gothic" w:hAnsi="Times New Roman"/>
          <w:sz w:val="20"/>
          <w:szCs w:val="20"/>
          <w:lang w:val="en-US" w:eastAsia="zh-CN"/>
        </w:rPr>
        <w:t xml:space="preserve"> MISF.</w:t>
      </w:r>
    </w:p>
    <w:p w14:paraId="5F8CDA16"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39975895"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MIS_N2N_Prereg_Xfer.response</w:t>
      </w:r>
      <w:r w:rsidRPr="006658C1">
        <w:rPr>
          <w:rFonts w:ascii="Times New Roman" w:eastAsia="Malgun Gothic" w:hAnsi="Times New Roman"/>
          <w:sz w:val="20"/>
          <w:szCs w:val="20"/>
          <w:lang w:val="en-US" w:eastAsia="zh-CN"/>
        </w:rPr>
        <w:tab/>
        <w:t>(</w:t>
      </w:r>
    </w:p>
    <w:p w14:paraId="7E2E16C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DestinationIdentifier</w:t>
      </w:r>
      <w:proofErr w:type="spellEnd"/>
      <w:r w:rsidRPr="006658C1">
        <w:rPr>
          <w:rFonts w:ascii="Times New Roman" w:eastAsia="Malgun Gothic" w:hAnsi="Times New Roman"/>
          <w:sz w:val="20"/>
          <w:szCs w:val="20"/>
          <w:lang w:val="en-US" w:eastAsia="zh-CN"/>
        </w:rPr>
        <w:t>,</w:t>
      </w:r>
    </w:p>
    <w:p w14:paraId="492BE705"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TargetLinkIdentifier</w:t>
      </w:r>
      <w:proofErr w:type="spellEnd"/>
      <w:r w:rsidRPr="006658C1">
        <w:rPr>
          <w:rFonts w:ascii="Times New Roman" w:eastAsia="Malgun Gothic" w:hAnsi="Times New Roman"/>
          <w:sz w:val="20"/>
          <w:szCs w:val="20"/>
          <w:lang w:val="en-US" w:eastAsia="zh-CN"/>
        </w:rPr>
        <w:t>,</w:t>
      </w:r>
    </w:p>
    <w:p w14:paraId="344A7CDD"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LLInformation</w:t>
      </w:r>
      <w:proofErr w:type="spellEnd"/>
      <w:r w:rsidRPr="006658C1">
        <w:rPr>
          <w:rFonts w:ascii="Times New Roman" w:eastAsia="Malgun Gothic" w:hAnsi="Times New Roman"/>
          <w:sz w:val="20"/>
          <w:szCs w:val="20"/>
          <w:lang w:val="en-US" w:eastAsia="zh-CN"/>
        </w:rPr>
        <w:t>,</w:t>
      </w:r>
    </w:p>
    <w:p w14:paraId="28A50028"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MN_NAI,</w:t>
      </w:r>
    </w:p>
    <w:p w14:paraId="5D03B826"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SALifeTime</w:t>
      </w:r>
      <w:proofErr w:type="spellEnd"/>
      <w:r w:rsidRPr="006658C1">
        <w:rPr>
          <w:rFonts w:ascii="Times New Roman" w:eastAsia="Malgun Gothic" w:hAnsi="Times New Roman"/>
          <w:sz w:val="20"/>
          <w:szCs w:val="20"/>
          <w:lang w:val="en-US" w:eastAsia="zh-CN"/>
        </w:rPr>
        <w:t>,</w:t>
      </w:r>
    </w:p>
    <w:p w14:paraId="72BC7DC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Status</w:t>
      </w:r>
    </w:p>
    <w:p w14:paraId="4432B57B"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6868F65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0" w:type="auto"/>
        <w:tblInd w:w="20" w:type="dxa"/>
        <w:tblLook w:val="0000" w:firstRow="0" w:lastRow="0" w:firstColumn="0" w:lastColumn="0" w:noHBand="0" w:noVBand="0"/>
      </w:tblPr>
      <w:tblGrid>
        <w:gridCol w:w="1716"/>
        <w:gridCol w:w="1576"/>
        <w:gridCol w:w="5420"/>
      </w:tblGrid>
      <w:tr w:rsidR="006658C1" w:rsidRPr="006658C1" w14:paraId="03D2A0A3" w14:textId="77777777" w:rsidTr="00244918">
        <w:tc>
          <w:tcPr>
            <w:tcW w:w="1716" w:type="dxa"/>
            <w:tcBorders>
              <w:top w:val="single" w:sz="12" w:space="0" w:color="auto"/>
              <w:left w:val="single" w:sz="12" w:space="0" w:color="auto"/>
              <w:bottom w:val="single" w:sz="12" w:space="0" w:color="auto"/>
              <w:right w:val="single" w:sz="4" w:space="0" w:color="auto"/>
            </w:tcBorders>
            <w:vAlign w:val="center"/>
          </w:tcPr>
          <w:p w14:paraId="1DBF4C7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1576" w:type="dxa"/>
            <w:tcBorders>
              <w:top w:val="single" w:sz="12" w:space="0" w:color="auto"/>
              <w:left w:val="single" w:sz="4" w:space="0" w:color="auto"/>
              <w:bottom w:val="single" w:sz="12" w:space="0" w:color="auto"/>
              <w:right w:val="single" w:sz="4" w:space="0" w:color="auto"/>
            </w:tcBorders>
            <w:vAlign w:val="center"/>
          </w:tcPr>
          <w:p w14:paraId="4EE51113"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5420" w:type="dxa"/>
            <w:tcBorders>
              <w:top w:val="single" w:sz="12" w:space="0" w:color="auto"/>
              <w:left w:val="single" w:sz="4" w:space="0" w:color="auto"/>
              <w:bottom w:val="single" w:sz="12" w:space="0" w:color="auto"/>
              <w:right w:val="single" w:sz="12" w:space="0" w:color="auto"/>
            </w:tcBorders>
            <w:vAlign w:val="center"/>
          </w:tcPr>
          <w:p w14:paraId="44CCE74F"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64D30574" w14:textId="77777777" w:rsidTr="00244918">
        <w:tc>
          <w:tcPr>
            <w:tcW w:w="1716" w:type="dxa"/>
            <w:tcBorders>
              <w:top w:val="single" w:sz="12" w:space="0" w:color="auto"/>
              <w:left w:val="single" w:sz="12" w:space="0" w:color="auto"/>
              <w:bottom w:val="single" w:sz="8" w:space="0" w:color="000000"/>
              <w:right w:val="single" w:sz="4" w:space="0" w:color="auto"/>
            </w:tcBorders>
            <w:vAlign w:val="center"/>
          </w:tcPr>
          <w:p w14:paraId="4269460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DestinationIdentifier</w:t>
            </w:r>
            <w:proofErr w:type="spellEnd"/>
          </w:p>
        </w:tc>
        <w:tc>
          <w:tcPr>
            <w:tcW w:w="1576" w:type="dxa"/>
            <w:tcBorders>
              <w:top w:val="single" w:sz="12" w:space="0" w:color="auto"/>
              <w:left w:val="single" w:sz="4" w:space="0" w:color="auto"/>
              <w:bottom w:val="single" w:sz="8" w:space="0" w:color="000000"/>
              <w:right w:val="single" w:sz="4" w:space="0" w:color="auto"/>
            </w:tcBorders>
            <w:vAlign w:val="center"/>
          </w:tcPr>
          <w:p w14:paraId="5BAFAECA"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5420" w:type="dxa"/>
            <w:tcBorders>
              <w:top w:val="single" w:sz="12" w:space="0" w:color="auto"/>
              <w:left w:val="single" w:sz="4" w:space="0" w:color="auto"/>
              <w:bottom w:val="single" w:sz="8" w:space="0" w:color="000000"/>
              <w:right w:val="single" w:sz="12" w:space="0" w:color="auto"/>
            </w:tcBorders>
            <w:vAlign w:val="center"/>
          </w:tcPr>
          <w:p w14:paraId="7DD16315"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This identifies a remote MISF that will be the destination of this response.</w:t>
            </w:r>
          </w:p>
        </w:tc>
      </w:tr>
      <w:tr w:rsidR="006658C1" w:rsidRPr="006658C1" w14:paraId="4DAE60AB"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0E85117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p>
        </w:tc>
        <w:tc>
          <w:tcPr>
            <w:tcW w:w="1576" w:type="dxa"/>
            <w:tcBorders>
              <w:top w:val="single" w:sz="8" w:space="0" w:color="000000"/>
              <w:left w:val="single" w:sz="4" w:space="0" w:color="auto"/>
              <w:bottom w:val="single" w:sz="8" w:space="0" w:color="000000"/>
              <w:right w:val="single" w:sz="4" w:space="0" w:color="auto"/>
            </w:tcBorders>
            <w:vAlign w:val="center"/>
          </w:tcPr>
          <w:p w14:paraId="21FC431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5420" w:type="dxa"/>
            <w:tcBorders>
              <w:top w:val="single" w:sz="8" w:space="0" w:color="000000"/>
              <w:left w:val="single" w:sz="4" w:space="0" w:color="auto"/>
              <w:bottom w:val="single" w:sz="8" w:space="0" w:color="000000"/>
              <w:right w:val="single" w:sz="12" w:space="0" w:color="auto"/>
            </w:tcBorders>
            <w:vAlign w:val="center"/>
          </w:tcPr>
          <w:p w14:paraId="65A6DE6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This identifies the remote </w:t>
            </w:r>
            <w:proofErr w:type="spellStart"/>
            <w:r w:rsidRPr="006658C1">
              <w:rPr>
                <w:rFonts w:ascii="Times New Roman" w:eastAsia="Malgun Gothic" w:hAnsi="Times New Roman"/>
                <w:sz w:val="18"/>
                <w:szCs w:val="20"/>
                <w:lang w:val="en-US" w:eastAsia="ja-JP"/>
              </w:rPr>
              <w:t>PoA</w:t>
            </w:r>
            <w:proofErr w:type="spellEnd"/>
            <w:r w:rsidRPr="006658C1">
              <w:rPr>
                <w:rFonts w:ascii="Times New Roman" w:eastAsia="Malgun Gothic" w:hAnsi="Times New Roman"/>
                <w:sz w:val="18"/>
                <w:szCs w:val="20"/>
                <w:lang w:val="en-US" w:eastAsia="ja-JP"/>
              </w:rPr>
              <w:t xml:space="preserve"> that is the corresponding peer of the L2 exchange. </w:t>
            </w:r>
            <w:r w:rsidRPr="006658C1">
              <w:rPr>
                <w:rFonts w:ascii="Times New Roman" w:eastAsia="Malgun Gothic" w:hAnsi="Times New Roman"/>
                <w:sz w:val="18"/>
                <w:szCs w:val="20"/>
                <w:vertAlign w:val="superscript"/>
                <w:lang w:val="en-US" w:eastAsia="ja-JP"/>
              </w:rPr>
              <w:t>a</w:t>
            </w:r>
          </w:p>
        </w:tc>
      </w:tr>
      <w:tr w:rsidR="006658C1" w:rsidRPr="006658C1" w14:paraId="62083A61"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35BF5E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p>
        </w:tc>
        <w:tc>
          <w:tcPr>
            <w:tcW w:w="1576" w:type="dxa"/>
            <w:tcBorders>
              <w:top w:val="single" w:sz="8" w:space="0" w:color="000000"/>
              <w:left w:val="single" w:sz="4" w:space="0" w:color="auto"/>
              <w:bottom w:val="single" w:sz="8" w:space="0" w:color="000000"/>
              <w:right w:val="single" w:sz="4" w:space="0" w:color="auto"/>
            </w:tcBorders>
            <w:vAlign w:val="center"/>
          </w:tcPr>
          <w:p w14:paraId="09A2FBC4"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5420" w:type="dxa"/>
            <w:tcBorders>
              <w:top w:val="single" w:sz="8" w:space="0" w:color="000000"/>
              <w:left w:val="single" w:sz="4" w:space="0" w:color="auto"/>
              <w:bottom w:val="single" w:sz="8" w:space="0" w:color="000000"/>
              <w:right w:val="single" w:sz="12" w:space="0" w:color="auto"/>
            </w:tcBorders>
            <w:vAlign w:val="center"/>
          </w:tcPr>
          <w:p w14:paraId="4CA1460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p>
        </w:tc>
      </w:tr>
      <w:tr w:rsidR="006658C1" w:rsidRPr="006658C1" w14:paraId="74567367" w14:textId="77777777" w:rsidTr="00244918">
        <w:trPr>
          <w:trHeight w:val="293"/>
        </w:trPr>
        <w:tc>
          <w:tcPr>
            <w:tcW w:w="1716" w:type="dxa"/>
            <w:tcBorders>
              <w:top w:val="single" w:sz="8" w:space="0" w:color="000000"/>
              <w:left w:val="single" w:sz="12" w:space="0" w:color="auto"/>
              <w:bottom w:val="single" w:sz="8" w:space="0" w:color="000000"/>
              <w:right w:val="single" w:sz="4" w:space="0" w:color="auto"/>
            </w:tcBorders>
            <w:vAlign w:val="center"/>
          </w:tcPr>
          <w:p w14:paraId="70B4922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w:t>
            </w:r>
          </w:p>
        </w:tc>
        <w:tc>
          <w:tcPr>
            <w:tcW w:w="1576" w:type="dxa"/>
            <w:tcBorders>
              <w:top w:val="single" w:sz="8" w:space="0" w:color="000000"/>
              <w:left w:val="single" w:sz="4" w:space="0" w:color="auto"/>
              <w:bottom w:val="single" w:sz="8" w:space="0" w:color="000000"/>
              <w:right w:val="single" w:sz="4" w:space="0" w:color="auto"/>
            </w:tcBorders>
            <w:vAlign w:val="center"/>
          </w:tcPr>
          <w:p w14:paraId="5A579F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0" w:type="dxa"/>
            <w:tcBorders>
              <w:top w:val="single" w:sz="8" w:space="0" w:color="000000"/>
              <w:left w:val="single" w:sz="4" w:space="0" w:color="auto"/>
              <w:bottom w:val="single" w:sz="8" w:space="0" w:color="000000"/>
              <w:right w:val="single" w:sz="12" w:space="0" w:color="auto"/>
            </w:tcBorders>
            <w:vAlign w:val="center"/>
          </w:tcPr>
          <w:p w14:paraId="6E98BB4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w:t>
            </w:r>
            <w:r w:rsidRPr="006658C1">
              <w:rPr>
                <w:rFonts w:ascii="Times New Roman" w:eastAsia="Malgun Gothic" w:hAnsi="Times New Roman" w:hint="eastAsia"/>
                <w:sz w:val="18"/>
                <w:szCs w:val="20"/>
                <w:lang w:val="en-US" w:eastAsia="ja-JP"/>
              </w:rPr>
              <w:t>ptional)</w:t>
            </w:r>
            <w:r w:rsidRPr="006658C1">
              <w:rPr>
                <w:rFonts w:ascii="Times New Roman" w:eastAsia="Malgun Gothic" w:hAnsi="Times New Roman"/>
                <w:sz w:val="18"/>
                <w:szCs w:val="20"/>
                <w:lang w:val="en-US" w:eastAsia="ja-JP"/>
              </w:rPr>
              <w:t xml:space="preserve"> Carries the MN’s temporary Network Access Identifier assigned by the target network.</w:t>
            </w:r>
          </w:p>
        </w:tc>
      </w:tr>
      <w:tr w:rsidR="006658C1" w:rsidRPr="006658C1" w14:paraId="504C9A52"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33962F21"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ＭＳ 明朝" w:hAnsi="Times New Roman"/>
                <w:sz w:val="18"/>
                <w:szCs w:val="20"/>
                <w:lang w:val="en-US" w:eastAsia="ja-JP"/>
              </w:rPr>
              <w:t>SALifeTime</w:t>
            </w:r>
            <w:proofErr w:type="spellEnd"/>
            <w:r w:rsidRPr="006658C1">
              <w:rPr>
                <w:rFonts w:ascii="Times New Roman" w:eastAsia="ＭＳ 明朝" w:hAnsi="Times New Roman"/>
                <w:sz w:val="18"/>
                <w:szCs w:val="20"/>
                <w:lang w:val="en-US" w:eastAsia="ja-JP"/>
              </w:rPr>
              <w:t xml:space="preserve"> </w:t>
            </w:r>
          </w:p>
        </w:tc>
        <w:tc>
          <w:tcPr>
            <w:tcW w:w="1576" w:type="dxa"/>
            <w:tcBorders>
              <w:top w:val="single" w:sz="8" w:space="0" w:color="000000"/>
              <w:left w:val="single" w:sz="4" w:space="0" w:color="auto"/>
              <w:bottom w:val="single" w:sz="8" w:space="0" w:color="000000"/>
              <w:right w:val="single" w:sz="4" w:space="0" w:color="auto"/>
            </w:tcBorders>
            <w:vAlign w:val="center"/>
          </w:tcPr>
          <w:p w14:paraId="239AD071"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Lifetime TLV</w:t>
            </w:r>
          </w:p>
        </w:tc>
        <w:tc>
          <w:tcPr>
            <w:tcW w:w="5420" w:type="dxa"/>
            <w:tcBorders>
              <w:top w:val="single" w:sz="8" w:space="0" w:color="000000"/>
              <w:left w:val="single" w:sz="4" w:space="0" w:color="auto"/>
              <w:bottom w:val="single" w:sz="8" w:space="0" w:color="000000"/>
              <w:right w:val="single" w:sz="12" w:space="0" w:color="auto"/>
            </w:tcBorders>
            <w:vAlign w:val="center"/>
          </w:tcPr>
          <w:p w14:paraId="053B558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(Optional) Lifetime of the Security Association</w:t>
            </w:r>
            <w:r w:rsidRPr="006658C1">
              <w:rPr>
                <w:rFonts w:ascii="Times New Roman" w:eastAsia="Malgun Gothic" w:hAnsi="Times New Roman"/>
                <w:sz w:val="18"/>
                <w:szCs w:val="20"/>
                <w:vertAlign w:val="superscript"/>
                <w:lang w:val="en-US" w:eastAsia="ja-JP"/>
              </w:rPr>
              <w:t xml:space="preserve"> b</w:t>
            </w:r>
          </w:p>
        </w:tc>
      </w:tr>
      <w:tr w:rsidR="006658C1" w:rsidRPr="006658C1" w14:paraId="5F92ED4B" w14:textId="77777777" w:rsidTr="00244918">
        <w:tc>
          <w:tcPr>
            <w:tcW w:w="1716" w:type="dxa"/>
            <w:tcBorders>
              <w:top w:val="single" w:sz="8" w:space="0" w:color="000000"/>
              <w:left w:val="single" w:sz="12" w:space="0" w:color="auto"/>
              <w:bottom w:val="single" w:sz="12" w:space="0" w:color="auto"/>
              <w:right w:val="single" w:sz="4" w:space="0" w:color="auto"/>
            </w:tcBorders>
            <w:vAlign w:val="center"/>
          </w:tcPr>
          <w:p w14:paraId="25C90ED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1576" w:type="dxa"/>
            <w:tcBorders>
              <w:top w:val="single" w:sz="8" w:space="0" w:color="000000"/>
              <w:left w:val="single" w:sz="4" w:space="0" w:color="auto"/>
              <w:bottom w:val="single" w:sz="12" w:space="0" w:color="auto"/>
              <w:right w:val="single" w:sz="4" w:space="0" w:color="auto"/>
            </w:tcBorders>
            <w:vAlign w:val="center"/>
          </w:tcPr>
          <w:p w14:paraId="2D49FEEE"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5420" w:type="dxa"/>
            <w:tcBorders>
              <w:top w:val="single" w:sz="8" w:space="0" w:color="000000"/>
              <w:left w:val="single" w:sz="4" w:space="0" w:color="auto"/>
              <w:bottom w:val="single" w:sz="12" w:space="0" w:color="auto"/>
              <w:right w:val="single" w:sz="12" w:space="0" w:color="auto"/>
            </w:tcBorders>
            <w:vAlign w:val="center"/>
          </w:tcPr>
          <w:p w14:paraId="0AC5C13D"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r w:rsidRPr="006658C1">
              <w:rPr>
                <w:rFonts w:ascii="Times New Roman" w:eastAsia="Malgun Gothic" w:hAnsi="Times New Roman"/>
                <w:sz w:val="18"/>
                <w:szCs w:val="18"/>
                <w:lang w:val="en-US" w:eastAsia="ja-JP"/>
              </w:rPr>
              <w:t xml:space="preserve">Status of the preregistration transfer with the </w:t>
            </w:r>
            <w:proofErr w:type="spellStart"/>
            <w:r w:rsidRPr="006658C1">
              <w:rPr>
                <w:rFonts w:ascii="Times New Roman" w:eastAsia="Malgun Gothic" w:hAnsi="Times New Roman"/>
                <w:sz w:val="18"/>
                <w:szCs w:val="18"/>
                <w:lang w:val="en-US" w:eastAsia="ja-JP"/>
              </w:rPr>
              <w:t>TPoS</w:t>
            </w:r>
            <w:proofErr w:type="spellEnd"/>
            <w:r w:rsidRPr="006658C1">
              <w:rPr>
                <w:rFonts w:ascii="Times New Roman" w:eastAsia="Malgun Gothic" w:hAnsi="Times New Roman"/>
                <w:sz w:val="18"/>
                <w:szCs w:val="18"/>
                <w:lang w:val="en-US" w:eastAsia="ja-JP"/>
              </w:rPr>
              <w:t xml:space="preserve">. </w:t>
            </w:r>
            <w:r w:rsidRPr="006658C1">
              <w:rPr>
                <w:rFonts w:ascii="Times New Roman" w:eastAsia="Malgun Gothic" w:hAnsi="Times New Roman"/>
                <w:sz w:val="18"/>
                <w:szCs w:val="20"/>
                <w:lang w:val="en-US" w:eastAsia="ja-JP"/>
              </w:rPr>
              <w:t>Code 3 (Authorization Failure) is not applicable. (See</w:t>
            </w:r>
            <w:r w:rsidRPr="006658C1">
              <w:rPr>
                <w:rFonts w:ascii="Times New Roman" w:eastAsia="Malgun Gothic" w:hAnsi="Times New Roman" w:hint="eastAsia"/>
                <w:sz w:val="18"/>
                <w:szCs w:val="20"/>
                <w:lang w:val="en-US"/>
              </w:rPr>
              <w:t xml:space="preserve"> Table E.2 of IEEE </w:t>
            </w:r>
            <w:proofErr w:type="spellStart"/>
            <w:r w:rsidRPr="006658C1">
              <w:rPr>
                <w:rFonts w:ascii="Times New Roman" w:eastAsia="Malgun Gothic" w:hAnsi="Times New Roman" w:hint="eastAsia"/>
                <w:sz w:val="18"/>
                <w:szCs w:val="20"/>
                <w:lang w:val="en-US"/>
              </w:rPr>
              <w:t>Std</w:t>
            </w:r>
            <w:proofErr w:type="spellEnd"/>
            <w:r w:rsidRPr="006658C1">
              <w:rPr>
                <w:rFonts w:ascii="Times New Roman" w:eastAsia="Malgun Gothic" w:hAnsi="Times New Roman" w:hint="eastAsia"/>
                <w:sz w:val="18"/>
                <w:szCs w:val="20"/>
                <w:lang w:val="en-US"/>
              </w:rPr>
              <w:t xml:space="preserve"> 802.21-XXXX</w:t>
            </w:r>
            <w:r w:rsidRPr="006658C1">
              <w:rPr>
                <w:rFonts w:ascii="Times New Roman" w:eastAsia="Malgun Gothic" w:hAnsi="Times New Roman"/>
                <w:sz w:val="18"/>
                <w:szCs w:val="20"/>
                <w:lang w:val="en-US" w:eastAsia="ja-JP"/>
              </w:rPr>
              <w:t>)</w:t>
            </w:r>
          </w:p>
        </w:tc>
      </w:tr>
      <w:tr w:rsidR="006658C1" w:rsidRPr="006658C1" w14:paraId="5C7B6E91" w14:textId="77777777" w:rsidTr="00244918">
        <w:tc>
          <w:tcPr>
            <w:tcW w:w="8712" w:type="dxa"/>
            <w:gridSpan w:val="3"/>
            <w:tcBorders>
              <w:top w:val="single" w:sz="12" w:space="0" w:color="auto"/>
            </w:tcBorders>
          </w:tcPr>
          <w:p w14:paraId="22A62F90"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proofErr w:type="gramStart"/>
            <w:r w:rsidRPr="006658C1">
              <w:rPr>
                <w:rFonts w:ascii="Times New Roman" w:eastAsia="Malgun Gothic" w:hAnsi="Times New Roman"/>
                <w:sz w:val="18"/>
                <w:szCs w:val="20"/>
                <w:vertAlign w:val="superscript"/>
                <w:lang w:val="en-US" w:eastAsia="zh-CN"/>
              </w:rPr>
              <w:t>a</w:t>
            </w:r>
            <w:proofErr w:type="gramEnd"/>
            <w:r w:rsidRPr="006658C1">
              <w:rPr>
                <w:rFonts w:ascii="Times New Roman" w:eastAsia="Malgun Gothic" w:hAnsi="Times New Roman"/>
                <w:sz w:val="18"/>
                <w:szCs w:val="20"/>
                <w:vertAlign w:val="superscript"/>
                <w:lang w:val="en-US" w:eastAsia="zh-CN"/>
              </w:rPr>
              <w:t xml:space="preserve"> </w:t>
            </w:r>
            <w:r w:rsidRPr="006658C1">
              <w:rPr>
                <w:rFonts w:ascii="Times New Roman" w:eastAsia="Malgun Gothic" w:hAnsi="Times New Roman"/>
                <w:sz w:val="16"/>
                <w:szCs w:val="20"/>
                <w:lang w:val="en-US" w:eastAsia="ja-JP"/>
              </w:rPr>
              <w:t xml:space="preserve">Note that LINK_TUPLE_ID includes the LINK_ID of both sides of the link, the MN, and the </w:t>
            </w:r>
            <w:proofErr w:type="spellStart"/>
            <w:r w:rsidRPr="006658C1">
              <w:rPr>
                <w:rFonts w:ascii="Times New Roman" w:eastAsia="Malgun Gothic" w:hAnsi="Times New Roman"/>
                <w:sz w:val="16"/>
                <w:szCs w:val="20"/>
                <w:lang w:val="en-US" w:eastAsia="ja-JP"/>
              </w:rPr>
              <w:t>PoA</w:t>
            </w:r>
            <w:proofErr w:type="spellEnd"/>
            <w:r w:rsidRPr="006658C1">
              <w:rPr>
                <w:rFonts w:ascii="Times New Roman" w:eastAsia="Malgun Gothic" w:hAnsi="Times New Roman"/>
                <w:sz w:val="18"/>
                <w:szCs w:val="20"/>
                <w:lang w:val="en-US" w:eastAsia="ja-JP"/>
              </w:rPr>
              <w:t>.</w:t>
            </w:r>
          </w:p>
        </w:tc>
      </w:tr>
    </w:tbl>
    <w:p w14:paraId="064DA6EB"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ja-JP"/>
        </w:rPr>
      </w:pPr>
      <w:r w:rsidRPr="006658C1">
        <w:rPr>
          <w:rFonts w:ascii="Times New Roman" w:eastAsia="Malgun Gothic" w:hAnsi="Times New Roman"/>
          <w:sz w:val="18"/>
          <w:szCs w:val="20"/>
          <w:vertAlign w:val="superscript"/>
          <w:lang w:val="en-US" w:eastAsia="zh-CN"/>
        </w:rPr>
        <w:t xml:space="preserve">b </w:t>
      </w:r>
      <w:r w:rsidRPr="006658C1">
        <w:rPr>
          <w:rFonts w:ascii="TimesNewRoman" w:eastAsia="Malgun Gothic" w:hAnsi="TimesNewRoman" w:cs="TimesNewRoman"/>
          <w:sz w:val="18"/>
          <w:szCs w:val="18"/>
          <w:lang w:val="en-US" w:eastAsia="en-US"/>
        </w:rPr>
        <w:t xml:space="preserve">When (D)TLS is not used to establish the MIS security association between the MN and the </w:t>
      </w:r>
      <w:proofErr w:type="spellStart"/>
      <w:r w:rsidRPr="006658C1">
        <w:rPr>
          <w:rFonts w:ascii="TimesNewRoman" w:eastAsia="Malgun Gothic" w:hAnsi="TimesNewRoman" w:cs="TimesNewRoman"/>
          <w:sz w:val="18"/>
          <w:szCs w:val="18"/>
          <w:lang w:val="en-US" w:eastAsia="en-US"/>
        </w:rPr>
        <w:t>TPoS</w:t>
      </w:r>
      <w:proofErr w:type="spellEnd"/>
      <w:r w:rsidRPr="006658C1">
        <w:rPr>
          <w:rFonts w:ascii="TimesNewRoman" w:eastAsia="Malgun Gothic" w:hAnsi="TimesNewRoman" w:cs="TimesNewRoman"/>
          <w:sz w:val="18"/>
          <w:szCs w:val="18"/>
          <w:lang w:val="en-US" w:eastAsia="en-US"/>
        </w:rPr>
        <w:t xml:space="preserve">, the default </w:t>
      </w:r>
      <w:proofErr w:type="spellStart"/>
      <w:r w:rsidRPr="006658C1">
        <w:rPr>
          <w:rFonts w:ascii="TimesNewRoman" w:eastAsia="Malgun Gothic" w:hAnsi="TimesNewRoman" w:cs="TimesNewRoman"/>
          <w:sz w:val="18"/>
          <w:szCs w:val="18"/>
          <w:lang w:val="en-US" w:eastAsia="en-US"/>
        </w:rPr>
        <w:t>SALifeTime</w:t>
      </w:r>
      <w:proofErr w:type="spellEnd"/>
      <w:r w:rsidRPr="006658C1">
        <w:rPr>
          <w:rFonts w:ascii="TimesNewRoman" w:eastAsia="Malgun Gothic" w:hAnsi="TimesNewRoman" w:cs="TimesNewRoman"/>
          <w:sz w:val="18"/>
          <w:szCs w:val="18"/>
          <w:lang w:val="en-US" w:eastAsia="en-US"/>
        </w:rPr>
        <w:t xml:space="preserve"> for MISK and derived keys is 65,536 seconds (slightly over 18 hours). This value may be overridden by passing a preferred value as the </w:t>
      </w:r>
      <w:proofErr w:type="spellStart"/>
      <w:r w:rsidRPr="006658C1">
        <w:rPr>
          <w:rFonts w:ascii="TimesNewRoman" w:eastAsia="Malgun Gothic" w:hAnsi="TimesNewRoman" w:cs="TimesNewRoman"/>
          <w:sz w:val="18"/>
          <w:szCs w:val="18"/>
          <w:lang w:val="en-US" w:eastAsia="en-US"/>
        </w:rPr>
        <w:t>SALifeTime</w:t>
      </w:r>
      <w:proofErr w:type="spellEnd"/>
      <w:r w:rsidRPr="006658C1">
        <w:rPr>
          <w:rFonts w:ascii="TimesNewRoman" w:eastAsia="Malgun Gothic" w:hAnsi="TimesNewRoman" w:cs="TimesNewRoman"/>
          <w:sz w:val="18"/>
          <w:szCs w:val="18"/>
          <w:lang w:val="en-US" w:eastAsia="en-US"/>
        </w:rPr>
        <w:t xml:space="preserve"> parameter in relevant MIS primitives.</w:t>
      </w:r>
    </w:p>
    <w:p w14:paraId="6C092A9C"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36B48714"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generated after receiving </w:t>
      </w:r>
      <w:proofErr w:type="gramStart"/>
      <w:r w:rsidRPr="006658C1">
        <w:rPr>
          <w:rFonts w:ascii="Times New Roman" w:eastAsia="Malgun Gothic" w:hAnsi="Times New Roman" w:hint="eastAsia"/>
          <w:sz w:val="20"/>
          <w:szCs w:val="20"/>
          <w:lang w:val="en-US"/>
        </w:rPr>
        <w:t>an</w:t>
      </w:r>
      <w:proofErr w:type="gramEnd"/>
      <w:r w:rsidRPr="006658C1">
        <w:rPr>
          <w:rFonts w:ascii="Times New Roman" w:eastAsia="Malgun Gothic" w:hAnsi="Times New Roman"/>
          <w:sz w:val="20"/>
          <w:szCs w:val="20"/>
          <w:lang w:val="en-US" w:eastAsia="zh-CN"/>
        </w:rPr>
        <w:t xml:space="preserve"> MIS_N2N_Prereg_Xfer.indication primitive.</w:t>
      </w:r>
    </w:p>
    <w:p w14:paraId="46AECD07"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3AFC5950"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MISF at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shall generate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MIS_N2N_Prereg_Xfer response message in order to provide the required information until the authentication is finished.</w:t>
      </w:r>
    </w:p>
    <w:p w14:paraId="7DFB2EBF"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6658C1">
        <w:rPr>
          <w:rFonts w:ascii="Arial" w:eastAsia="Malgun Gothic" w:hAnsi="Arial"/>
          <w:b/>
          <w:sz w:val="20"/>
          <w:szCs w:val="20"/>
          <w:lang w:val="en-US" w:eastAsia="zh-CN"/>
        </w:rPr>
        <w:t>MIS_N2N_Prereg_Xfer.confirm</w:t>
      </w:r>
    </w:p>
    <w:p w14:paraId="283D49AD"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5240481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used to notify the </w:t>
      </w:r>
      <w:proofErr w:type="spellStart"/>
      <w:r w:rsidRPr="006658C1">
        <w:rPr>
          <w:rFonts w:ascii="Times New Roman" w:eastAsia="Malgun Gothic" w:hAnsi="Times New Roman"/>
          <w:sz w:val="20"/>
          <w:szCs w:val="20"/>
          <w:lang w:val="en-US" w:eastAsia="zh-CN"/>
        </w:rPr>
        <w:t>SPoS’s</w:t>
      </w:r>
      <w:proofErr w:type="spellEnd"/>
      <w:r w:rsidRPr="006658C1">
        <w:rPr>
          <w:rFonts w:ascii="Times New Roman" w:eastAsia="Malgun Gothic" w:hAnsi="Times New Roman"/>
          <w:sz w:val="20"/>
          <w:szCs w:val="20"/>
          <w:lang w:val="en-US" w:eastAsia="zh-CN"/>
        </w:rPr>
        <w:t xml:space="preserve"> MIS user about the reception of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MIS_N2N_Prereg_Xfer response message.</w:t>
      </w:r>
    </w:p>
    <w:p w14:paraId="071A76D2"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1D4D0F50"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MIS_N2N_Prereg_Xfer.confirm</w:t>
      </w:r>
      <w:r w:rsidRPr="006658C1">
        <w:rPr>
          <w:rFonts w:ascii="Times New Roman" w:eastAsia="Malgun Gothic" w:hAnsi="Times New Roman"/>
          <w:sz w:val="20"/>
          <w:szCs w:val="20"/>
          <w:lang w:val="en-US" w:eastAsia="zh-CN"/>
        </w:rPr>
        <w:tab/>
        <w:t>(</w:t>
      </w:r>
    </w:p>
    <w:p w14:paraId="30512C4E"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SourceIdentifier</w:t>
      </w:r>
      <w:proofErr w:type="spellEnd"/>
      <w:r w:rsidRPr="006658C1">
        <w:rPr>
          <w:rFonts w:ascii="Times New Roman" w:eastAsia="Malgun Gothic" w:hAnsi="Times New Roman"/>
          <w:sz w:val="20"/>
          <w:szCs w:val="20"/>
          <w:lang w:val="en-US" w:eastAsia="zh-CN"/>
        </w:rPr>
        <w:t>,</w:t>
      </w:r>
    </w:p>
    <w:p w14:paraId="351D87AD"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TargetLinkIdentifier</w:t>
      </w:r>
      <w:proofErr w:type="spellEnd"/>
      <w:r w:rsidRPr="006658C1">
        <w:rPr>
          <w:rFonts w:ascii="Times New Roman" w:eastAsia="Malgun Gothic" w:hAnsi="Times New Roman"/>
          <w:sz w:val="20"/>
          <w:szCs w:val="20"/>
          <w:lang w:val="en-US" w:eastAsia="zh-CN"/>
        </w:rPr>
        <w:t>,</w:t>
      </w:r>
    </w:p>
    <w:p w14:paraId="48EABB6F"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LLInformation</w:t>
      </w:r>
      <w:proofErr w:type="spellEnd"/>
      <w:r w:rsidRPr="006658C1">
        <w:rPr>
          <w:rFonts w:ascii="Times New Roman" w:eastAsia="Malgun Gothic" w:hAnsi="Times New Roman"/>
          <w:sz w:val="20"/>
          <w:szCs w:val="20"/>
          <w:lang w:val="en-US" w:eastAsia="zh-CN"/>
        </w:rPr>
        <w:t>,</w:t>
      </w:r>
    </w:p>
    <w:p w14:paraId="70256504"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 xml:space="preserve">MN_NAI, </w:t>
      </w:r>
    </w:p>
    <w:p w14:paraId="65A14688"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roofErr w:type="spellStart"/>
      <w:r w:rsidRPr="006658C1">
        <w:rPr>
          <w:rFonts w:ascii="Times New Roman" w:eastAsia="Malgun Gothic" w:hAnsi="Times New Roman"/>
          <w:sz w:val="20"/>
          <w:szCs w:val="20"/>
          <w:lang w:val="en-US" w:eastAsia="zh-CN"/>
        </w:rPr>
        <w:t>SALifeTime</w:t>
      </w:r>
      <w:proofErr w:type="spellEnd"/>
      <w:r w:rsidRPr="006658C1">
        <w:rPr>
          <w:rFonts w:ascii="Times New Roman" w:eastAsia="Malgun Gothic" w:hAnsi="Times New Roman"/>
          <w:sz w:val="20"/>
          <w:szCs w:val="20"/>
          <w:lang w:val="en-US" w:eastAsia="zh-CN"/>
        </w:rPr>
        <w:t>,</w:t>
      </w:r>
    </w:p>
    <w:p w14:paraId="771BC7D0"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Status</w:t>
      </w:r>
    </w:p>
    <w:p w14:paraId="7FCD72CA" w14:textId="77777777" w:rsidR="006658C1" w:rsidRPr="006658C1" w:rsidRDefault="006658C1" w:rsidP="006658C1">
      <w:pPr>
        <w:tabs>
          <w:tab w:val="clear" w:pos="284"/>
        </w:tabs>
        <w:spacing w:before="0"/>
        <w:ind w:left="1440" w:firstLine="144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07B9B5E2"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8742" w:type="dxa"/>
        <w:tblInd w:w="20" w:type="dxa"/>
        <w:tblCellMar>
          <w:left w:w="115" w:type="dxa"/>
          <w:right w:w="115" w:type="dxa"/>
        </w:tblCellMar>
        <w:tblLook w:val="0000" w:firstRow="0" w:lastRow="0" w:firstColumn="0" w:lastColumn="0" w:noHBand="0" w:noVBand="0"/>
      </w:tblPr>
      <w:tblGrid>
        <w:gridCol w:w="1711"/>
        <w:gridCol w:w="1604"/>
        <w:gridCol w:w="5427"/>
      </w:tblGrid>
      <w:tr w:rsidR="006658C1" w:rsidRPr="006658C1" w14:paraId="226ABD1A" w14:textId="77777777" w:rsidTr="00244918">
        <w:trPr>
          <w:cantSplit/>
        </w:trPr>
        <w:tc>
          <w:tcPr>
            <w:tcW w:w="1711" w:type="dxa"/>
            <w:tcBorders>
              <w:top w:val="single" w:sz="12" w:space="0" w:color="auto"/>
              <w:left w:val="single" w:sz="12" w:space="0" w:color="auto"/>
              <w:bottom w:val="single" w:sz="12" w:space="0" w:color="auto"/>
              <w:right w:val="single" w:sz="4" w:space="0" w:color="auto"/>
            </w:tcBorders>
            <w:vAlign w:val="center"/>
          </w:tcPr>
          <w:p w14:paraId="7A83545F"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1604" w:type="dxa"/>
            <w:tcBorders>
              <w:top w:val="single" w:sz="12" w:space="0" w:color="auto"/>
              <w:left w:val="single" w:sz="4" w:space="0" w:color="auto"/>
              <w:bottom w:val="single" w:sz="12" w:space="0" w:color="auto"/>
              <w:right w:val="single" w:sz="4" w:space="0" w:color="auto"/>
            </w:tcBorders>
            <w:vAlign w:val="center"/>
          </w:tcPr>
          <w:p w14:paraId="1B48C65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5427" w:type="dxa"/>
            <w:tcBorders>
              <w:top w:val="single" w:sz="12" w:space="0" w:color="auto"/>
              <w:left w:val="single" w:sz="4" w:space="0" w:color="auto"/>
              <w:bottom w:val="single" w:sz="12" w:space="0" w:color="auto"/>
              <w:right w:val="single" w:sz="12" w:space="0" w:color="auto"/>
            </w:tcBorders>
            <w:vAlign w:val="center"/>
          </w:tcPr>
          <w:p w14:paraId="51ED949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05765B85" w14:textId="77777777" w:rsidTr="00244918">
        <w:trPr>
          <w:cantSplit/>
        </w:trPr>
        <w:tc>
          <w:tcPr>
            <w:tcW w:w="1711" w:type="dxa"/>
            <w:tcBorders>
              <w:top w:val="single" w:sz="12" w:space="0" w:color="auto"/>
              <w:left w:val="single" w:sz="12" w:space="0" w:color="auto"/>
              <w:bottom w:val="single" w:sz="8" w:space="0" w:color="000000"/>
              <w:right w:val="single" w:sz="4" w:space="0" w:color="auto"/>
            </w:tcBorders>
            <w:vAlign w:val="center"/>
          </w:tcPr>
          <w:p w14:paraId="73E54A2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SourceIdentifier</w:t>
            </w:r>
            <w:proofErr w:type="spellEnd"/>
          </w:p>
        </w:tc>
        <w:tc>
          <w:tcPr>
            <w:tcW w:w="1604" w:type="dxa"/>
            <w:tcBorders>
              <w:top w:val="single" w:sz="12" w:space="0" w:color="auto"/>
              <w:left w:val="single" w:sz="4" w:space="0" w:color="auto"/>
              <w:bottom w:val="single" w:sz="8" w:space="0" w:color="000000"/>
              <w:right w:val="single" w:sz="4" w:space="0" w:color="auto"/>
            </w:tcBorders>
            <w:vAlign w:val="center"/>
          </w:tcPr>
          <w:p w14:paraId="3E5AFE2E"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7" w:type="dxa"/>
            <w:tcBorders>
              <w:top w:val="single" w:sz="12" w:space="0" w:color="auto"/>
              <w:left w:val="single" w:sz="4" w:space="0" w:color="auto"/>
              <w:bottom w:val="single" w:sz="8" w:space="0" w:color="000000"/>
              <w:right w:val="single" w:sz="12" w:space="0" w:color="auto"/>
            </w:tcBorders>
            <w:vAlign w:val="center"/>
          </w:tcPr>
          <w:p w14:paraId="43D60B25"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This identifies the invoker, which is a remote MISF.</w:t>
            </w:r>
          </w:p>
        </w:tc>
      </w:tr>
      <w:tr w:rsidR="006658C1" w:rsidRPr="006658C1" w14:paraId="1DD2B74F"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28A19EF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p>
        </w:tc>
        <w:tc>
          <w:tcPr>
            <w:tcW w:w="1604" w:type="dxa"/>
            <w:tcBorders>
              <w:top w:val="single" w:sz="8" w:space="0" w:color="000000"/>
              <w:left w:val="single" w:sz="4" w:space="0" w:color="auto"/>
              <w:bottom w:val="single" w:sz="8" w:space="0" w:color="000000"/>
              <w:right w:val="single" w:sz="4" w:space="0" w:color="auto"/>
            </w:tcBorders>
            <w:vAlign w:val="center"/>
          </w:tcPr>
          <w:p w14:paraId="5B5C0C3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5427" w:type="dxa"/>
            <w:tcBorders>
              <w:top w:val="single" w:sz="8" w:space="0" w:color="000000"/>
              <w:left w:val="single" w:sz="4" w:space="0" w:color="auto"/>
              <w:bottom w:val="single" w:sz="8" w:space="0" w:color="000000"/>
              <w:right w:val="single" w:sz="12" w:space="0" w:color="auto"/>
            </w:tcBorders>
            <w:vAlign w:val="center"/>
          </w:tcPr>
          <w:p w14:paraId="754CC948"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This identifies the remote </w:t>
            </w:r>
            <w:proofErr w:type="spellStart"/>
            <w:r w:rsidRPr="006658C1">
              <w:rPr>
                <w:rFonts w:ascii="Times New Roman" w:eastAsia="Malgun Gothic" w:hAnsi="Times New Roman"/>
                <w:sz w:val="18"/>
                <w:szCs w:val="20"/>
                <w:lang w:val="en-US" w:eastAsia="ja-JP"/>
              </w:rPr>
              <w:t>PoA</w:t>
            </w:r>
            <w:proofErr w:type="spellEnd"/>
            <w:r w:rsidRPr="006658C1">
              <w:rPr>
                <w:rFonts w:ascii="Times New Roman" w:eastAsia="Malgun Gothic" w:hAnsi="Times New Roman"/>
                <w:sz w:val="18"/>
                <w:szCs w:val="20"/>
                <w:lang w:val="en-US" w:eastAsia="ja-JP"/>
              </w:rPr>
              <w:t xml:space="preserve"> that is the corresponding peer of the L2 </w:t>
            </w:r>
            <w:proofErr w:type="spellStart"/>
            <w:r w:rsidRPr="006658C1">
              <w:rPr>
                <w:rFonts w:ascii="Times New Roman" w:eastAsia="Malgun Gothic" w:hAnsi="Times New Roman"/>
                <w:sz w:val="18"/>
                <w:szCs w:val="20"/>
                <w:lang w:val="en-US" w:eastAsia="ja-JP"/>
              </w:rPr>
              <w:t>exchange.</w:t>
            </w:r>
            <w:r w:rsidRPr="006658C1">
              <w:rPr>
                <w:rFonts w:ascii="Times New Roman" w:eastAsia="Malgun Gothic" w:hAnsi="Times New Roman"/>
                <w:sz w:val="18"/>
                <w:szCs w:val="20"/>
                <w:vertAlign w:val="superscript"/>
                <w:lang w:val="en-US" w:eastAsia="ja-JP"/>
              </w:rPr>
              <w:t>a</w:t>
            </w:r>
            <w:proofErr w:type="spellEnd"/>
          </w:p>
        </w:tc>
      </w:tr>
      <w:tr w:rsidR="006658C1" w:rsidRPr="006658C1" w14:paraId="3B482FC4"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37CF17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p>
        </w:tc>
        <w:tc>
          <w:tcPr>
            <w:tcW w:w="1604" w:type="dxa"/>
            <w:tcBorders>
              <w:top w:val="single" w:sz="8" w:space="0" w:color="000000"/>
              <w:left w:val="single" w:sz="4" w:space="0" w:color="auto"/>
              <w:bottom w:val="single" w:sz="8" w:space="0" w:color="000000"/>
              <w:right w:val="single" w:sz="4" w:space="0" w:color="auto"/>
            </w:tcBorders>
            <w:vAlign w:val="center"/>
          </w:tcPr>
          <w:p w14:paraId="1ECF40F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5427" w:type="dxa"/>
            <w:tcBorders>
              <w:top w:val="single" w:sz="8" w:space="0" w:color="000000"/>
              <w:left w:val="single" w:sz="4" w:space="0" w:color="auto"/>
              <w:bottom w:val="single" w:sz="8" w:space="0" w:color="000000"/>
              <w:right w:val="single" w:sz="12" w:space="0" w:color="auto"/>
            </w:tcBorders>
            <w:vAlign w:val="center"/>
          </w:tcPr>
          <w:p w14:paraId="0FFB6B18"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20"/>
                <w:lang w:val="en-US" w:eastAsia="ja-JP"/>
              </w:rPr>
              <w:t xml:space="preserve"> </w:t>
            </w:r>
            <w:r w:rsidRPr="006658C1">
              <w:rPr>
                <w:rFonts w:ascii="Times New Roman" w:eastAsia="Malgun Gothic" w:hAnsi="Times New Roman"/>
                <w:sz w:val="18"/>
                <w:szCs w:val="20"/>
                <w:lang w:val="en-US" w:eastAsia="ja-JP"/>
              </w:rPr>
              <w:t>This carries link layer frames.</w:t>
            </w:r>
          </w:p>
        </w:tc>
      </w:tr>
      <w:tr w:rsidR="006658C1" w:rsidRPr="006658C1" w14:paraId="53340207"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5B5D46F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w:t>
            </w:r>
          </w:p>
        </w:tc>
        <w:tc>
          <w:tcPr>
            <w:tcW w:w="1604" w:type="dxa"/>
            <w:tcBorders>
              <w:top w:val="single" w:sz="8" w:space="0" w:color="000000"/>
              <w:left w:val="single" w:sz="4" w:space="0" w:color="auto"/>
              <w:bottom w:val="single" w:sz="8" w:space="0" w:color="000000"/>
              <w:right w:val="single" w:sz="4" w:space="0" w:color="auto"/>
            </w:tcBorders>
            <w:vAlign w:val="center"/>
          </w:tcPr>
          <w:p w14:paraId="24779C7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7" w:type="dxa"/>
            <w:tcBorders>
              <w:top w:val="single" w:sz="8" w:space="0" w:color="000000"/>
              <w:left w:val="single" w:sz="4" w:space="0" w:color="auto"/>
              <w:bottom w:val="single" w:sz="8" w:space="0" w:color="000000"/>
              <w:right w:val="single" w:sz="12" w:space="0" w:color="auto"/>
            </w:tcBorders>
            <w:vAlign w:val="center"/>
          </w:tcPr>
          <w:p w14:paraId="1BBA3FF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w:t>
            </w:r>
            <w:r w:rsidRPr="006658C1">
              <w:rPr>
                <w:rFonts w:ascii="Times New Roman" w:eastAsia="Malgun Gothic" w:hAnsi="Times New Roman" w:hint="eastAsia"/>
                <w:sz w:val="18"/>
                <w:szCs w:val="20"/>
                <w:lang w:val="en-US" w:eastAsia="ja-JP"/>
              </w:rPr>
              <w:t>ptional)</w:t>
            </w:r>
            <w:r w:rsidRPr="006658C1">
              <w:rPr>
                <w:rFonts w:ascii="Times New Roman" w:eastAsia="Malgun Gothic" w:hAnsi="Times New Roman"/>
                <w:sz w:val="18"/>
                <w:szCs w:val="20"/>
                <w:lang w:val="en-US" w:eastAsia="ja-JP"/>
              </w:rPr>
              <w:t xml:space="preserve"> This carries the MN’s Network Access Identifier </w:t>
            </w:r>
          </w:p>
        </w:tc>
      </w:tr>
      <w:tr w:rsidR="006658C1" w:rsidRPr="006658C1" w14:paraId="7B64E089"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0D3E9B9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spellStart"/>
            <w:r w:rsidRPr="006658C1">
              <w:rPr>
                <w:rFonts w:ascii="Times New Roman" w:eastAsia="ＭＳ 明朝" w:hAnsi="Times New Roman"/>
                <w:sz w:val="18"/>
                <w:szCs w:val="20"/>
                <w:lang w:val="en-US" w:eastAsia="ja-JP"/>
              </w:rPr>
              <w:t>SALifeTime</w:t>
            </w:r>
            <w:proofErr w:type="spellEnd"/>
            <w:r w:rsidRPr="006658C1">
              <w:rPr>
                <w:rFonts w:ascii="Times New Roman" w:eastAsia="ＭＳ 明朝" w:hAnsi="Times New Roman"/>
                <w:sz w:val="18"/>
                <w:szCs w:val="20"/>
                <w:lang w:val="en-US" w:eastAsia="ja-JP"/>
              </w:rPr>
              <w:t xml:space="preserve"> </w:t>
            </w:r>
          </w:p>
        </w:tc>
        <w:tc>
          <w:tcPr>
            <w:tcW w:w="1604" w:type="dxa"/>
            <w:tcBorders>
              <w:top w:val="single" w:sz="8" w:space="0" w:color="000000"/>
              <w:left w:val="single" w:sz="4" w:space="0" w:color="auto"/>
              <w:bottom w:val="single" w:sz="8" w:space="0" w:color="000000"/>
              <w:right w:val="single" w:sz="4" w:space="0" w:color="auto"/>
            </w:tcBorders>
            <w:vAlign w:val="center"/>
          </w:tcPr>
          <w:p w14:paraId="35E3A98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Lifetime TLV</w:t>
            </w:r>
          </w:p>
        </w:tc>
        <w:tc>
          <w:tcPr>
            <w:tcW w:w="5427" w:type="dxa"/>
            <w:tcBorders>
              <w:top w:val="single" w:sz="8" w:space="0" w:color="000000"/>
              <w:left w:val="single" w:sz="4" w:space="0" w:color="auto"/>
              <w:bottom w:val="single" w:sz="8" w:space="0" w:color="000000"/>
              <w:right w:val="single" w:sz="12" w:space="0" w:color="auto"/>
            </w:tcBorders>
            <w:vAlign w:val="center"/>
          </w:tcPr>
          <w:p w14:paraId="79EC5AD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(Optional) Lifetime of the Security Association</w:t>
            </w:r>
            <w:r w:rsidRPr="006658C1">
              <w:rPr>
                <w:rFonts w:ascii="Times New Roman" w:eastAsia="Malgun Gothic" w:hAnsi="Times New Roman"/>
                <w:sz w:val="18"/>
                <w:szCs w:val="20"/>
                <w:vertAlign w:val="superscript"/>
                <w:lang w:val="en-US" w:eastAsia="ja-JP"/>
              </w:rPr>
              <w:t xml:space="preserve"> b</w:t>
            </w:r>
          </w:p>
        </w:tc>
      </w:tr>
      <w:tr w:rsidR="006658C1" w:rsidRPr="006658C1" w14:paraId="50ECC242" w14:textId="77777777" w:rsidTr="00244918">
        <w:trPr>
          <w:cantSplit/>
        </w:trPr>
        <w:tc>
          <w:tcPr>
            <w:tcW w:w="1711" w:type="dxa"/>
            <w:tcBorders>
              <w:top w:val="single" w:sz="8" w:space="0" w:color="000000"/>
              <w:left w:val="single" w:sz="12" w:space="0" w:color="auto"/>
              <w:bottom w:val="single" w:sz="12" w:space="0" w:color="auto"/>
              <w:right w:val="single" w:sz="4" w:space="0" w:color="auto"/>
            </w:tcBorders>
            <w:vAlign w:val="center"/>
          </w:tcPr>
          <w:p w14:paraId="6806D51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1604" w:type="dxa"/>
            <w:tcBorders>
              <w:top w:val="single" w:sz="8" w:space="0" w:color="000000"/>
              <w:left w:val="single" w:sz="4" w:space="0" w:color="auto"/>
              <w:bottom w:val="single" w:sz="12" w:space="0" w:color="auto"/>
              <w:right w:val="single" w:sz="4" w:space="0" w:color="auto"/>
            </w:tcBorders>
            <w:vAlign w:val="center"/>
          </w:tcPr>
          <w:p w14:paraId="6929ADC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5427" w:type="dxa"/>
            <w:tcBorders>
              <w:top w:val="single" w:sz="8" w:space="0" w:color="000000"/>
              <w:left w:val="single" w:sz="4" w:space="0" w:color="auto"/>
              <w:bottom w:val="single" w:sz="12" w:space="0" w:color="auto"/>
              <w:right w:val="single" w:sz="12" w:space="0" w:color="auto"/>
            </w:tcBorders>
            <w:vAlign w:val="center"/>
          </w:tcPr>
          <w:p w14:paraId="7EFD27CC"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r w:rsidRPr="006658C1">
              <w:rPr>
                <w:rFonts w:ascii="Times New Roman" w:eastAsia="Malgun Gothic" w:hAnsi="Times New Roman"/>
                <w:sz w:val="18"/>
                <w:szCs w:val="18"/>
                <w:lang w:val="en-US" w:eastAsia="ja-JP"/>
              </w:rPr>
              <w:t xml:space="preserve">Status of the preregistration transfer with the </w:t>
            </w:r>
            <w:proofErr w:type="spellStart"/>
            <w:r w:rsidRPr="006658C1">
              <w:rPr>
                <w:rFonts w:ascii="Times New Roman" w:eastAsia="Malgun Gothic" w:hAnsi="Times New Roman"/>
                <w:sz w:val="18"/>
                <w:szCs w:val="18"/>
                <w:lang w:val="en-US" w:eastAsia="ja-JP"/>
              </w:rPr>
              <w:t>TPoS</w:t>
            </w:r>
            <w:proofErr w:type="spellEnd"/>
            <w:r w:rsidRPr="006658C1">
              <w:rPr>
                <w:rFonts w:ascii="Times New Roman" w:eastAsia="Malgun Gothic" w:hAnsi="Times New Roman"/>
                <w:sz w:val="18"/>
                <w:szCs w:val="18"/>
                <w:lang w:val="en-US" w:eastAsia="ja-JP"/>
              </w:rPr>
              <w:t xml:space="preserve">. </w:t>
            </w:r>
            <w:r w:rsidRPr="006658C1">
              <w:rPr>
                <w:rFonts w:ascii="Times New Roman" w:eastAsia="Malgun Gothic" w:hAnsi="Times New Roman"/>
                <w:sz w:val="18"/>
                <w:szCs w:val="20"/>
                <w:lang w:val="en-US" w:eastAsia="ja-JP"/>
              </w:rPr>
              <w:t xml:space="preserve">Code 3 (Authorization Failure) is not applicable. Code 6 </w:t>
            </w:r>
            <w:r w:rsidRPr="006658C1">
              <w:rPr>
                <w:rFonts w:ascii="Times New Roman" w:eastAsia="Malgun Gothic" w:hAnsi="Times New Roman"/>
                <w:sz w:val="18"/>
                <w:szCs w:val="18"/>
                <w:lang w:val="en-US" w:eastAsia="ja-JP"/>
              </w:rPr>
              <w:t xml:space="preserve">(the </w:t>
            </w:r>
            <w:proofErr w:type="spellStart"/>
            <w:r w:rsidRPr="006658C1">
              <w:rPr>
                <w:rFonts w:ascii="Times New Roman" w:eastAsia="Malgun Gothic" w:hAnsi="Times New Roman"/>
                <w:sz w:val="18"/>
                <w:szCs w:val="18"/>
                <w:lang w:val="en-US" w:eastAsia="ja-JP"/>
              </w:rPr>
              <w:t>TPoS</w:t>
            </w:r>
            <w:proofErr w:type="spellEnd"/>
            <w:r w:rsidRPr="006658C1">
              <w:rPr>
                <w:rFonts w:ascii="Times New Roman" w:eastAsia="Malgun Gothic" w:hAnsi="Times New Roman"/>
                <w:sz w:val="18"/>
                <w:szCs w:val="18"/>
                <w:lang w:val="en-US" w:eastAsia="ja-JP"/>
              </w:rPr>
              <w:t xml:space="preserve"> is identical to the </w:t>
            </w:r>
            <w:proofErr w:type="spellStart"/>
            <w:r w:rsidRPr="006658C1">
              <w:rPr>
                <w:rFonts w:ascii="Times New Roman" w:eastAsia="Malgun Gothic" w:hAnsi="Times New Roman"/>
                <w:sz w:val="18"/>
                <w:szCs w:val="18"/>
                <w:lang w:val="en-US" w:eastAsia="ja-JP"/>
              </w:rPr>
              <w:t>SPoS</w:t>
            </w:r>
            <w:proofErr w:type="spellEnd"/>
            <w:r w:rsidRPr="006658C1">
              <w:rPr>
                <w:rFonts w:ascii="Times New Roman" w:eastAsia="Malgun Gothic" w:hAnsi="Times New Roman"/>
                <w:sz w:val="18"/>
                <w:szCs w:val="18"/>
                <w:lang w:val="en-US" w:eastAsia="ja-JP"/>
              </w:rPr>
              <w:t xml:space="preserve">), </w:t>
            </w:r>
            <w:r w:rsidRPr="006658C1">
              <w:rPr>
                <w:rFonts w:ascii="Times New Roman" w:eastAsia="Malgun Gothic" w:hAnsi="Times New Roman"/>
                <w:sz w:val="18"/>
                <w:szCs w:val="20"/>
                <w:lang w:val="en-US" w:eastAsia="ja-JP"/>
              </w:rPr>
              <w:t>is</w:t>
            </w:r>
            <w:r w:rsidRPr="006658C1">
              <w:rPr>
                <w:rFonts w:ascii="Times New Roman" w:eastAsia="Malgun Gothic" w:hAnsi="Times New Roman" w:hint="eastAsia"/>
                <w:sz w:val="18"/>
                <w:szCs w:val="20"/>
                <w:lang w:val="en-US" w:eastAsia="ja-JP"/>
              </w:rPr>
              <w:t xml:space="preserve"> </w:t>
            </w:r>
            <w:r w:rsidRPr="006658C1">
              <w:rPr>
                <w:rFonts w:ascii="Times New Roman" w:eastAsia="Malgun Gothic" w:hAnsi="Times New Roman"/>
                <w:sz w:val="18"/>
                <w:szCs w:val="20"/>
                <w:lang w:val="en-US" w:eastAsia="ja-JP"/>
              </w:rPr>
              <w:t>not applicable.</w:t>
            </w:r>
            <w:r w:rsidRPr="006658C1">
              <w:rPr>
                <w:rFonts w:ascii="Times New Roman" w:eastAsia="Malgun Gothic" w:hAnsi="Times New Roman"/>
                <w:sz w:val="18"/>
                <w:szCs w:val="18"/>
                <w:lang w:val="en-US" w:eastAsia="ja-JP"/>
              </w:rPr>
              <w:t xml:space="preserve"> </w:t>
            </w:r>
            <w:r w:rsidRPr="006658C1">
              <w:rPr>
                <w:rFonts w:ascii="Times New Roman" w:eastAsia="Malgun Gothic" w:hAnsi="Times New Roman"/>
                <w:sz w:val="18"/>
                <w:szCs w:val="20"/>
                <w:lang w:val="en-US" w:eastAsia="ja-JP"/>
              </w:rPr>
              <w:t xml:space="preserve">(See </w:t>
            </w:r>
            <w:r w:rsidRPr="006658C1">
              <w:rPr>
                <w:rFonts w:ascii="Times New Roman" w:eastAsia="Malgun Gothic" w:hAnsi="Times New Roman" w:hint="eastAsia"/>
                <w:sz w:val="18"/>
                <w:szCs w:val="20"/>
                <w:lang w:val="en-US"/>
              </w:rPr>
              <w:t xml:space="preserve">Table E.2 of IEEE </w:t>
            </w:r>
            <w:proofErr w:type="spellStart"/>
            <w:r w:rsidRPr="006658C1">
              <w:rPr>
                <w:rFonts w:ascii="Times New Roman" w:eastAsia="Malgun Gothic" w:hAnsi="Times New Roman" w:hint="eastAsia"/>
                <w:sz w:val="18"/>
                <w:szCs w:val="20"/>
                <w:lang w:val="en-US"/>
              </w:rPr>
              <w:t>Std</w:t>
            </w:r>
            <w:proofErr w:type="spellEnd"/>
            <w:r w:rsidRPr="006658C1">
              <w:rPr>
                <w:rFonts w:ascii="Times New Roman" w:eastAsia="Malgun Gothic" w:hAnsi="Times New Roman" w:hint="eastAsia"/>
                <w:sz w:val="18"/>
                <w:szCs w:val="20"/>
                <w:lang w:val="en-US"/>
              </w:rPr>
              <w:t xml:space="preserve"> 802.21-XXXX</w:t>
            </w:r>
            <w:r w:rsidRPr="006658C1">
              <w:rPr>
                <w:rFonts w:ascii="Times New Roman" w:eastAsia="Malgun Gothic" w:hAnsi="Times New Roman"/>
                <w:sz w:val="18"/>
                <w:szCs w:val="20"/>
                <w:lang w:val="en-US" w:eastAsia="ja-JP"/>
              </w:rPr>
              <w:t>)</w:t>
            </w:r>
          </w:p>
        </w:tc>
      </w:tr>
    </w:tbl>
    <w:p w14:paraId="25E52F4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proofErr w:type="gramStart"/>
      <w:r w:rsidRPr="006658C1">
        <w:rPr>
          <w:rFonts w:ascii="Times New Roman" w:eastAsia="Malgun Gothic" w:hAnsi="Times New Roman"/>
          <w:sz w:val="18"/>
          <w:szCs w:val="20"/>
          <w:vertAlign w:val="superscript"/>
          <w:lang w:val="en-US" w:eastAsia="zh-CN"/>
        </w:rPr>
        <w:t>a</w:t>
      </w:r>
      <w:proofErr w:type="gramEnd"/>
      <w:r w:rsidRPr="006658C1">
        <w:rPr>
          <w:rFonts w:ascii="Times New Roman" w:eastAsia="Malgun Gothic" w:hAnsi="Times New Roman"/>
          <w:sz w:val="18"/>
          <w:szCs w:val="20"/>
          <w:vertAlign w:val="superscript"/>
          <w:lang w:val="en-US" w:eastAsia="zh-CN"/>
        </w:rPr>
        <w:t xml:space="preserve"> </w:t>
      </w:r>
      <w:r w:rsidRPr="006658C1">
        <w:rPr>
          <w:rFonts w:ascii="Times New Roman" w:eastAsia="Malgun Gothic" w:hAnsi="Times New Roman"/>
          <w:sz w:val="16"/>
          <w:szCs w:val="20"/>
          <w:lang w:val="en-US" w:eastAsia="ja-JP"/>
        </w:rPr>
        <w:t xml:space="preserve">Note that LINK_TUPLE_ID includes the LINK_ID of both sides of the link, the MN, and the </w:t>
      </w:r>
      <w:proofErr w:type="spellStart"/>
      <w:r w:rsidRPr="006658C1">
        <w:rPr>
          <w:rFonts w:ascii="Times New Roman" w:eastAsia="Malgun Gothic" w:hAnsi="Times New Roman"/>
          <w:sz w:val="16"/>
          <w:szCs w:val="20"/>
          <w:lang w:val="en-US" w:eastAsia="ja-JP"/>
        </w:rPr>
        <w:t>PoA</w:t>
      </w:r>
      <w:proofErr w:type="spellEnd"/>
      <w:r w:rsidRPr="006658C1">
        <w:rPr>
          <w:rFonts w:ascii="Times New Roman" w:eastAsia="Malgun Gothic" w:hAnsi="Times New Roman"/>
          <w:sz w:val="18"/>
          <w:szCs w:val="20"/>
          <w:lang w:val="en-US" w:eastAsia="ja-JP"/>
        </w:rPr>
        <w:t>.</w:t>
      </w:r>
    </w:p>
    <w:p w14:paraId="64536D5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18"/>
          <w:szCs w:val="20"/>
          <w:vertAlign w:val="superscript"/>
          <w:lang w:val="en-US" w:eastAsia="zh-CN"/>
        </w:rPr>
        <w:t xml:space="preserve">b </w:t>
      </w:r>
      <w:r w:rsidRPr="006658C1">
        <w:rPr>
          <w:rFonts w:ascii="TimesNewRoman" w:eastAsia="Malgun Gothic" w:hAnsi="TimesNewRoman" w:cs="TimesNewRoman"/>
          <w:sz w:val="18"/>
          <w:szCs w:val="18"/>
          <w:lang w:val="en-US" w:eastAsia="en-US"/>
        </w:rPr>
        <w:t xml:space="preserve">When (D)TLS is not used to establish the MIS security association between the MN and the </w:t>
      </w:r>
      <w:proofErr w:type="spellStart"/>
      <w:r w:rsidRPr="006658C1">
        <w:rPr>
          <w:rFonts w:ascii="TimesNewRoman" w:eastAsia="Malgun Gothic" w:hAnsi="TimesNewRoman" w:cs="TimesNewRoman"/>
          <w:sz w:val="18"/>
          <w:szCs w:val="18"/>
          <w:lang w:val="en-US" w:eastAsia="en-US"/>
        </w:rPr>
        <w:t>TPoS</w:t>
      </w:r>
      <w:proofErr w:type="spellEnd"/>
      <w:r w:rsidRPr="006658C1">
        <w:rPr>
          <w:rFonts w:ascii="TimesNewRoman" w:eastAsia="Malgun Gothic" w:hAnsi="TimesNewRoman" w:cs="TimesNewRoman"/>
          <w:sz w:val="18"/>
          <w:szCs w:val="18"/>
          <w:lang w:val="en-US" w:eastAsia="en-US"/>
        </w:rPr>
        <w:t xml:space="preserve">, the default </w:t>
      </w:r>
      <w:proofErr w:type="spellStart"/>
      <w:r w:rsidRPr="006658C1">
        <w:rPr>
          <w:rFonts w:ascii="TimesNewRoman" w:eastAsia="Malgun Gothic" w:hAnsi="TimesNewRoman" w:cs="TimesNewRoman"/>
          <w:sz w:val="18"/>
          <w:szCs w:val="18"/>
          <w:lang w:val="en-US" w:eastAsia="en-US"/>
        </w:rPr>
        <w:t>SALifeTime</w:t>
      </w:r>
      <w:proofErr w:type="spellEnd"/>
      <w:r w:rsidRPr="006658C1">
        <w:rPr>
          <w:rFonts w:ascii="TimesNewRoman" w:eastAsia="Malgun Gothic" w:hAnsi="TimesNewRoman" w:cs="TimesNewRoman"/>
          <w:sz w:val="18"/>
          <w:szCs w:val="18"/>
          <w:lang w:val="en-US" w:eastAsia="en-US"/>
        </w:rPr>
        <w:t xml:space="preserve"> for MISK and derived keys is 65,536 seconds (slightly over 18 hours). This value may be overridden by passing a preferred value as the </w:t>
      </w:r>
      <w:proofErr w:type="spellStart"/>
      <w:r w:rsidRPr="006658C1">
        <w:rPr>
          <w:rFonts w:ascii="TimesNewRoman" w:eastAsia="Malgun Gothic" w:hAnsi="TimesNewRoman" w:cs="TimesNewRoman"/>
          <w:sz w:val="18"/>
          <w:szCs w:val="18"/>
          <w:lang w:val="en-US" w:eastAsia="en-US"/>
        </w:rPr>
        <w:t>SALifeTime</w:t>
      </w:r>
      <w:proofErr w:type="spellEnd"/>
      <w:r w:rsidRPr="006658C1">
        <w:rPr>
          <w:rFonts w:ascii="TimesNewRoman" w:eastAsia="Malgun Gothic" w:hAnsi="TimesNewRoman" w:cs="TimesNewRoman"/>
          <w:sz w:val="18"/>
          <w:szCs w:val="18"/>
          <w:lang w:val="en-US" w:eastAsia="en-US"/>
        </w:rPr>
        <w:t xml:space="preserve"> parameter in relevant MIS primitives.</w:t>
      </w:r>
    </w:p>
    <w:p w14:paraId="6F96856F"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7C89E390" w14:textId="3511A410"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generated by the remote MIS </w:t>
      </w:r>
      <w:ins w:id="99" w:author="hana" w:date="2016-03-15T16:13:00Z">
        <w:r w:rsidR="00866991">
          <w:rPr>
            <w:rFonts w:ascii="Times New Roman" w:eastAsia="Malgun Gothic" w:hAnsi="Times New Roman"/>
            <w:sz w:val="20"/>
            <w:szCs w:val="20"/>
            <w:lang w:val="en-US" w:eastAsia="zh-CN"/>
          </w:rPr>
          <w:t>user</w:t>
        </w:r>
      </w:ins>
      <w:del w:id="100"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after receiving a MIS_N2N_Prereg_Xfer response message.</w:t>
      </w:r>
    </w:p>
    <w:p w14:paraId="50EC0F69"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0B1811FA" w14:textId="792CC492" w:rsidR="006658C1" w:rsidRPr="006658C1" w:rsidRDefault="006658C1" w:rsidP="006658C1">
      <w:pPr>
        <w:tabs>
          <w:tab w:val="clear" w:pos="284"/>
        </w:tabs>
        <w:spacing w:before="0" w:after="240"/>
        <w:jc w:val="both"/>
        <w:rPr>
          <w:rFonts w:ascii="Times New Roman" w:eastAsia="Malgun Gothic" w:hAnsi="Times New Roman"/>
          <w:sz w:val="20"/>
          <w:szCs w:val="20"/>
          <w:lang w:val="en-US"/>
        </w:rPr>
      </w:pPr>
      <w:r w:rsidRPr="006658C1">
        <w:rPr>
          <w:rFonts w:ascii="Times New Roman" w:eastAsia="Malgun Gothic" w:hAnsi="Times New Roman"/>
          <w:sz w:val="20"/>
          <w:szCs w:val="20"/>
          <w:lang w:val="en-US" w:eastAsia="zh-CN"/>
        </w:rPr>
        <w:t xml:space="preserve">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MIS </w:t>
      </w:r>
      <w:ins w:id="101" w:author="hana" w:date="2016-03-15T16:13:00Z">
        <w:r w:rsidR="00866991">
          <w:rPr>
            <w:rFonts w:ascii="Times New Roman" w:eastAsia="Malgun Gothic" w:hAnsi="Times New Roman"/>
            <w:sz w:val="20"/>
            <w:szCs w:val="20"/>
            <w:lang w:val="en-US" w:eastAsia="zh-CN"/>
          </w:rPr>
          <w:t>user</w:t>
        </w:r>
      </w:ins>
      <w:del w:id="102"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generates </w:t>
      </w:r>
      <w:proofErr w:type="gramStart"/>
      <w:r w:rsidRPr="006658C1">
        <w:rPr>
          <w:rFonts w:ascii="Times New Roman" w:eastAsia="Malgun Gothic" w:hAnsi="Times New Roman"/>
          <w:sz w:val="20"/>
          <w:szCs w:val="20"/>
          <w:lang w:val="en-US" w:eastAsia="zh-CN"/>
        </w:rPr>
        <w:t>an</w:t>
      </w:r>
      <w:proofErr w:type="gramEnd"/>
      <w:r w:rsidRPr="006658C1">
        <w:rPr>
          <w:rFonts w:ascii="Times New Roman" w:eastAsia="Malgun Gothic" w:hAnsi="Times New Roman"/>
          <w:sz w:val="20"/>
          <w:szCs w:val="20"/>
          <w:lang w:val="en-US" w:eastAsia="zh-CN"/>
        </w:rPr>
        <w:t xml:space="preserve"> </w:t>
      </w:r>
      <w:proofErr w:type="spellStart"/>
      <w:r w:rsidRPr="006658C1">
        <w:rPr>
          <w:rFonts w:ascii="Times New Roman" w:eastAsia="Malgun Gothic" w:hAnsi="Times New Roman"/>
          <w:sz w:val="20"/>
          <w:szCs w:val="20"/>
          <w:lang w:val="en-US" w:eastAsia="zh-CN"/>
        </w:rPr>
        <w:t>MIS_Prereg_Xfer.response</w:t>
      </w:r>
      <w:proofErr w:type="spellEnd"/>
      <w:r w:rsidRPr="006658C1">
        <w:rPr>
          <w:rFonts w:ascii="Times New Roman" w:eastAsia="Malgun Gothic" w:hAnsi="Times New Roman"/>
          <w:sz w:val="20"/>
          <w:szCs w:val="20"/>
          <w:lang w:val="en-US" w:eastAsia="zh-CN"/>
        </w:rPr>
        <w:t xml:space="preserve"> primitive with the information obtained from this primitive.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MISF retrieves its stored value</w:t>
      </w:r>
      <w:ins w:id="103" w:author="hana" w:date="2016-03-16T04:32:00Z">
        <w:r w:rsidR="002C1C62">
          <w:rPr>
            <w:rFonts w:ascii="Times New Roman" w:eastAsia="Malgun Gothic" w:hAnsi="Times New Roman"/>
            <w:sz w:val="20"/>
            <w:szCs w:val="20"/>
            <w:lang w:val="en-US" w:eastAsia="zh-CN"/>
          </w:rPr>
          <w:t>s</w:t>
        </w:r>
      </w:ins>
      <w:r w:rsidRPr="006658C1">
        <w:rPr>
          <w:rFonts w:ascii="Times New Roman" w:eastAsia="Malgun Gothic" w:hAnsi="Times New Roman"/>
          <w:sz w:val="20"/>
          <w:szCs w:val="20"/>
          <w:lang w:val="en-US" w:eastAsia="zh-CN"/>
        </w:rPr>
        <w:t xml:space="preserve"> for </w:t>
      </w:r>
      <w:proofErr w:type="spellStart"/>
      <w:r w:rsidRPr="006658C1">
        <w:rPr>
          <w:rFonts w:ascii="Times New Roman" w:eastAsia="Malgun Gothic" w:hAnsi="Times New Roman"/>
          <w:sz w:val="20"/>
          <w:szCs w:val="20"/>
          <w:lang w:val="en-US" w:eastAsia="zh-CN"/>
        </w:rPr>
        <w:t>KeyDerivationKey</w:t>
      </w:r>
      <w:proofErr w:type="spellEnd"/>
      <w:ins w:id="104" w:author="hana" w:date="2016-03-16T04:32:00Z">
        <w:r w:rsidR="00E93EDB">
          <w:rPr>
            <w:rFonts w:ascii="Times New Roman" w:eastAsia="Malgun Gothic" w:hAnsi="Times New Roman"/>
            <w:sz w:val="20"/>
            <w:szCs w:val="20"/>
            <w:lang w:val="en-US" w:eastAsia="zh-CN"/>
          </w:rPr>
          <w:t xml:space="preserve"> and</w:t>
        </w:r>
        <w:r w:rsidR="002C1C62">
          <w:rPr>
            <w:rFonts w:ascii="Times New Roman" w:eastAsia="Malgun Gothic" w:hAnsi="Times New Roman"/>
            <w:sz w:val="20"/>
            <w:szCs w:val="20"/>
            <w:lang w:val="en-US" w:eastAsia="zh-CN"/>
          </w:rPr>
          <w:t xml:space="preserve"> Nonce-S</w:t>
        </w:r>
      </w:ins>
      <w:r w:rsidRPr="006658C1">
        <w:rPr>
          <w:rFonts w:ascii="Times New Roman" w:eastAsia="Malgun Gothic" w:hAnsi="Times New Roman"/>
          <w:sz w:val="20"/>
          <w:szCs w:val="20"/>
          <w:lang w:val="en-US" w:eastAsia="zh-CN"/>
        </w:rPr>
        <w:t xml:space="preserve"> which had previously been sent to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MISF, </w:t>
      </w:r>
      <w:ins w:id="105" w:author="hana" w:date="2016-03-16T04:33:00Z">
        <w:r w:rsidR="002C1C62">
          <w:rPr>
            <w:rFonts w:ascii="Times New Roman" w:eastAsia="Malgun Gothic" w:hAnsi="Times New Roman"/>
            <w:sz w:val="20"/>
            <w:szCs w:val="20"/>
            <w:lang w:val="en-US" w:eastAsia="zh-CN"/>
          </w:rPr>
          <w:t xml:space="preserve">and </w:t>
        </w:r>
      </w:ins>
      <w:r w:rsidRPr="006658C1">
        <w:rPr>
          <w:rFonts w:ascii="Times New Roman" w:eastAsia="Malgun Gothic" w:hAnsi="Times New Roman"/>
          <w:sz w:val="20"/>
          <w:szCs w:val="20"/>
          <w:lang w:val="en-US" w:eastAsia="zh-CN"/>
        </w:rPr>
        <w:t>encrypt</w:t>
      </w:r>
      <w:ins w:id="106" w:author="hana" w:date="2016-03-16T04:33:00Z">
        <w:r w:rsidR="002C1C62">
          <w:rPr>
            <w:rFonts w:ascii="Times New Roman" w:eastAsia="Malgun Gothic" w:hAnsi="Times New Roman"/>
            <w:sz w:val="20"/>
            <w:szCs w:val="20"/>
            <w:lang w:val="en-US" w:eastAsia="zh-CN"/>
          </w:rPr>
          <w:t>s</w:t>
        </w:r>
      </w:ins>
      <w:del w:id="107" w:author="hana" w:date="2016-03-16T04:33:00Z">
        <w:r w:rsidRPr="006658C1" w:rsidDel="002C1C62">
          <w:rPr>
            <w:rFonts w:ascii="Times New Roman" w:eastAsia="Malgun Gothic" w:hAnsi="Times New Roman"/>
            <w:sz w:val="20"/>
            <w:szCs w:val="20"/>
            <w:lang w:val="en-US" w:eastAsia="zh-CN"/>
          </w:rPr>
          <w:delText>ing</w:delText>
        </w:r>
      </w:del>
      <w:r w:rsidRPr="006658C1">
        <w:rPr>
          <w:rFonts w:ascii="Times New Roman" w:eastAsia="Malgun Gothic" w:hAnsi="Times New Roman"/>
          <w:sz w:val="20"/>
          <w:szCs w:val="20"/>
          <w:lang w:val="en-US" w:eastAsia="zh-CN"/>
        </w:rPr>
        <w:t xml:space="preserve"> service specific TLVs including </w:t>
      </w:r>
      <w:del w:id="108" w:author="hana" w:date="2016-03-16T04:32:00Z">
        <w:r w:rsidRPr="006658C1" w:rsidDel="002C1C62">
          <w:rPr>
            <w:rFonts w:ascii="Times New Roman" w:eastAsia="Malgun Gothic" w:hAnsi="Times New Roman"/>
            <w:sz w:val="20"/>
            <w:szCs w:val="20"/>
            <w:lang w:val="en-US" w:eastAsia="zh-CN"/>
          </w:rPr>
          <w:delText>it</w:delText>
        </w:r>
      </w:del>
      <w:ins w:id="109" w:author="hana" w:date="2016-03-16T04:32:00Z">
        <w:r w:rsidR="002C1C62">
          <w:rPr>
            <w:rFonts w:ascii="Times New Roman" w:eastAsia="Malgun Gothic" w:hAnsi="Times New Roman"/>
            <w:sz w:val="20"/>
            <w:szCs w:val="20"/>
            <w:lang w:val="en-US" w:eastAsia="zh-CN"/>
          </w:rPr>
          <w:t>them</w:t>
        </w:r>
      </w:ins>
      <w:r w:rsidRPr="006658C1">
        <w:rPr>
          <w:rFonts w:ascii="Times New Roman" w:eastAsia="Malgun Gothic" w:hAnsi="Times New Roman"/>
          <w:sz w:val="20"/>
          <w:szCs w:val="20"/>
          <w:lang w:val="en-US" w:eastAsia="zh-CN"/>
        </w:rPr>
        <w:t xml:space="preserve"> using the SA between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and MN as described in 9 of IEEE </w:t>
      </w:r>
      <w:proofErr w:type="spellStart"/>
      <w:r w:rsidRPr="006658C1">
        <w:rPr>
          <w:rFonts w:ascii="Times New Roman" w:eastAsia="Malgun Gothic" w:hAnsi="Times New Roman"/>
          <w:sz w:val="20"/>
          <w:szCs w:val="20"/>
          <w:lang w:val="en-US" w:eastAsia="zh-CN"/>
        </w:rPr>
        <w:t>Std</w:t>
      </w:r>
      <w:proofErr w:type="spellEnd"/>
      <w:r w:rsidRPr="006658C1">
        <w:rPr>
          <w:rFonts w:ascii="Times New Roman" w:eastAsia="Malgun Gothic" w:hAnsi="Times New Roman"/>
          <w:sz w:val="20"/>
          <w:szCs w:val="20"/>
          <w:lang w:val="en-US" w:eastAsia="zh-CN"/>
        </w:rPr>
        <w:t xml:space="preserve"> 802.21-XXXX for use in the </w:t>
      </w:r>
      <w:proofErr w:type="spellStart"/>
      <w:r w:rsidRPr="006658C1">
        <w:rPr>
          <w:rFonts w:ascii="Times New Roman" w:eastAsia="Malgun Gothic" w:hAnsi="Times New Roman"/>
          <w:sz w:val="20"/>
          <w:szCs w:val="20"/>
          <w:lang w:val="en-US" w:eastAsia="zh-CN"/>
        </w:rPr>
        <w:t>MIS_Prereg_Xfer</w:t>
      </w:r>
      <w:proofErr w:type="spellEnd"/>
      <w:r w:rsidRPr="006658C1">
        <w:rPr>
          <w:rFonts w:ascii="Times New Roman" w:eastAsia="Malgun Gothic" w:hAnsi="Times New Roman"/>
          <w:sz w:val="20"/>
          <w:szCs w:val="20"/>
          <w:lang w:val="en-US" w:eastAsia="zh-CN"/>
        </w:rPr>
        <w:t xml:space="preserve"> response message.</w:t>
      </w:r>
    </w:p>
    <w:p w14:paraId="3F3CA9DD" w14:textId="77777777" w:rsidR="006658C1" w:rsidRDefault="006658C1" w:rsidP="006658C1">
      <w:pPr>
        <w:rPr>
          <w:rFonts w:ascii="Times New Roman" w:eastAsia="ＭＳ 明朝" w:hAnsi="Times New Roman"/>
          <w:sz w:val="28"/>
          <w:szCs w:val="28"/>
          <w:lang w:val="en-US" w:eastAsia="ja-JP"/>
        </w:rPr>
      </w:pPr>
    </w:p>
    <w:p w14:paraId="29A61E4C" w14:textId="77777777" w:rsidR="006658C1" w:rsidRDefault="006658C1" w:rsidP="006658C1">
      <w:pPr>
        <w:rPr>
          <w:rFonts w:ascii="Times New Roman" w:eastAsia="ＭＳ 明朝" w:hAnsi="Times New Roman"/>
          <w:sz w:val="28"/>
          <w:szCs w:val="28"/>
          <w:lang w:val="en-US" w:eastAsia="ja-JP"/>
        </w:rPr>
      </w:pPr>
    </w:p>
    <w:p w14:paraId="64E51CC7" w14:textId="22DE8F8E" w:rsidR="006658C1" w:rsidRDefault="006658C1" w:rsidP="006658C1">
      <w:pPr>
        <w:rPr>
          <w:rFonts w:ascii="Times New Roman" w:eastAsia="ＭＳ 明朝" w:hAnsi="Times New Roman"/>
          <w:sz w:val="28"/>
          <w:szCs w:val="28"/>
          <w:lang w:val="en-US" w:eastAsia="ja-JP"/>
        </w:rPr>
      </w:pPr>
      <w:r>
        <w:rPr>
          <w:rFonts w:eastAsia="ＭＳ 明朝" w:hint="eastAsia"/>
          <w:sz w:val="48"/>
          <w:szCs w:val="48"/>
          <w:lang w:val="en-US" w:eastAsia="ja-JP"/>
        </w:rPr>
        <w:t>Change 5.13</w:t>
      </w:r>
      <w:r w:rsidRPr="006658C1">
        <w:rPr>
          <w:rFonts w:eastAsia="ＭＳ 明朝" w:hint="eastAsia"/>
          <w:sz w:val="48"/>
          <w:szCs w:val="48"/>
          <w:lang w:val="en-US" w:eastAsia="ja-JP"/>
        </w:rPr>
        <w:t xml:space="preserve"> as follows</w:t>
      </w:r>
    </w:p>
    <w:p w14:paraId="7B2BF72A"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bookmarkStart w:id="110" w:name="_Ref443032127"/>
    </w:p>
    <w:p w14:paraId="41ACD3FE"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F5D8760"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1B38FD2"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683ED8D"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2ED986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CD3906A"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5610EC1"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F98EC23"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D8BAF7A"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8143A28"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4C08958"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AF98DD6"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ED02E4E"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0592831"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AFA22EE"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B07D10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EEC8757"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2049330"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C8AA8B4"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02FBED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73EC10F2"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69BF4AF" w14:textId="32B8BB09"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proofErr w:type="spellStart"/>
      <w:r w:rsidRPr="006658C1">
        <w:rPr>
          <w:rFonts w:ascii="Arial" w:eastAsia="Malgun Gothic" w:hAnsi="Arial"/>
          <w:b/>
          <w:sz w:val="20"/>
          <w:szCs w:val="20"/>
          <w:lang w:val="en-US" w:eastAsia="ja-JP"/>
        </w:rPr>
        <w:t>MIS_Prereg_Xfer</w:t>
      </w:r>
      <w:proofErr w:type="spellEnd"/>
      <w:r w:rsidRPr="006658C1">
        <w:rPr>
          <w:rFonts w:ascii="Arial" w:eastAsia="Malgun Gothic" w:hAnsi="Arial"/>
          <w:b/>
          <w:sz w:val="20"/>
          <w:szCs w:val="20"/>
          <w:lang w:val="en-US" w:eastAsia="ja-JP"/>
        </w:rPr>
        <w:t xml:space="preserve"> Request</w:t>
      </w:r>
      <w:bookmarkEnd w:id="110"/>
    </w:p>
    <w:p w14:paraId="3806BF0F" w14:textId="263D7D3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MN’s MISF sends this message so that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transmits link layer frames to expedite preregistration with an appropriate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particularly to initiate proactive authentication for the establishment of a security association.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_Ref361828571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5.11.12.1</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Nonce-</w:t>
      </w:r>
      <w:ins w:id="111" w:author="hana" w:date="2016-03-16T04:34:00Z">
        <w:r w:rsidR="002C1C62">
          <w:rPr>
            <w:rFonts w:ascii="Times New Roman" w:eastAsia="Malgun Gothic" w:hAnsi="Times New Roman"/>
            <w:sz w:val="20"/>
            <w:szCs w:val="20"/>
            <w:lang w:val="en-US" w:eastAsia="zh-CN"/>
          </w:rPr>
          <w:t>M</w:t>
        </w:r>
      </w:ins>
      <w:del w:id="112" w:author="hana" w:date="2016-03-16T04:34:00Z">
        <w:r w:rsidRPr="006658C1" w:rsidDel="002C1C62">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is included if the MN is requesting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to establish a security association with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w:t>
      </w:r>
      <w:proofErr w:type="spellStart"/>
      <w:r w:rsidRPr="006658C1">
        <w:rPr>
          <w:rFonts w:ascii="Times New Roman" w:eastAsia="Malgun Gothic" w:hAnsi="Times New Roman"/>
          <w:sz w:val="20"/>
          <w:szCs w:val="20"/>
          <w:lang w:val="en-US" w:eastAsia="zh-CN"/>
        </w:rPr>
        <w:t>CandidateLinkList</w:t>
      </w:r>
      <w:proofErr w:type="spellEnd"/>
      <w:r w:rsidRPr="006658C1">
        <w:rPr>
          <w:rFonts w:ascii="Times New Roman" w:eastAsia="Malgun Gothic" w:hAnsi="Times New Roman"/>
          <w:sz w:val="20"/>
          <w:szCs w:val="20"/>
          <w:lang w:val="en-US" w:eastAsia="zh-CN"/>
        </w:rPr>
        <w:t xml:space="preserve"> is included if the MN has information available about the desired target link. Nonce-</w:t>
      </w:r>
      <w:ins w:id="113" w:author="hana" w:date="2016-03-16T04:34:00Z">
        <w:r w:rsidR="002C1C62">
          <w:rPr>
            <w:rFonts w:ascii="Times New Roman" w:eastAsia="Malgun Gothic" w:hAnsi="Times New Roman"/>
            <w:sz w:val="20"/>
            <w:szCs w:val="20"/>
            <w:lang w:val="en-US" w:eastAsia="zh-CN"/>
          </w:rPr>
          <w:t>M</w:t>
        </w:r>
      </w:ins>
      <w:del w:id="114" w:author="hana" w:date="2016-03-16T04:34:00Z">
        <w:r w:rsidRPr="006658C1" w:rsidDel="002C1C62">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is generated by MN’s MISF.</w:t>
      </w: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6658C1" w:rsidRPr="006658C1" w14:paraId="22A801F3" w14:textId="77777777" w:rsidTr="00244918">
        <w:trPr>
          <w:trHeight w:val="328"/>
          <w:jc w:val="center"/>
        </w:trPr>
        <w:tc>
          <w:tcPr>
            <w:tcW w:w="7290" w:type="dxa"/>
            <w:tcBorders>
              <w:top w:val="single" w:sz="8" w:space="0" w:color="auto"/>
              <w:left w:val="single" w:sz="8" w:space="0" w:color="auto"/>
              <w:bottom w:val="single" w:sz="8" w:space="0" w:color="auto"/>
              <w:right w:val="single" w:sz="8" w:space="0" w:color="auto"/>
            </w:tcBorders>
            <w:shd w:val="clear" w:color="auto" w:fill="F2F2F2"/>
          </w:tcPr>
          <w:p w14:paraId="75DC61FC"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Opcode=1,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3</w:t>
            </w:r>
            <w:r w:rsidRPr="006658C1">
              <w:rPr>
                <w:rFonts w:ascii="Times New Roman" w:eastAsia="Malgun Gothic" w:hAnsi="Times New Roman"/>
                <w:b/>
                <w:sz w:val="18"/>
                <w:szCs w:val="20"/>
                <w:lang w:val="en-US" w:eastAsia="ja-JP"/>
              </w:rPr>
              <w:t>)</w:t>
            </w:r>
          </w:p>
        </w:tc>
      </w:tr>
      <w:tr w:rsidR="006658C1" w:rsidRPr="006658C1" w14:paraId="0556AC7D" w14:textId="77777777" w:rsidTr="00244918">
        <w:trPr>
          <w:trHeight w:val="328"/>
          <w:jc w:val="center"/>
        </w:trPr>
        <w:tc>
          <w:tcPr>
            <w:tcW w:w="7290" w:type="dxa"/>
            <w:tcBorders>
              <w:top w:val="single" w:sz="8" w:space="0" w:color="auto"/>
              <w:left w:val="single" w:sz="8" w:space="0" w:color="auto"/>
              <w:bottom w:val="single" w:sz="4" w:space="0" w:color="auto"/>
              <w:right w:val="single" w:sz="8" w:space="0" w:color="auto"/>
            </w:tcBorders>
          </w:tcPr>
          <w:p w14:paraId="225F956E"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Source Identifier</w:t>
            </w:r>
            <w:r w:rsidRPr="006658C1">
              <w:rPr>
                <w:rFonts w:ascii="Times New Roman" w:eastAsia="Malgun Gothic" w:hAnsi="Times New Roman"/>
                <w:sz w:val="18"/>
                <w:szCs w:val="20"/>
                <w:lang w:val="en-US" w:eastAsia="ja-JP"/>
              </w:rPr>
              <w:t xml:space="preserve"> = sending MISF ID</w:t>
            </w:r>
          </w:p>
          <w:p w14:paraId="47F461B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 MISF ID TLV)</w:t>
            </w:r>
          </w:p>
        </w:tc>
      </w:tr>
      <w:tr w:rsidR="006658C1" w:rsidRPr="006658C1" w14:paraId="6C49605F"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6923F18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w:t>
            </w:r>
          </w:p>
          <w:p w14:paraId="22F6ACA1"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 MISF ID TLV)</w:t>
            </w:r>
          </w:p>
        </w:tc>
      </w:tr>
      <w:tr w:rsidR="006658C1" w:rsidRPr="006658C1" w14:paraId="08F53FB4"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56030C14"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r w:rsidRPr="006658C1">
              <w:rPr>
                <w:rFonts w:ascii="Times New Roman" w:eastAsia="Malgun Gothic"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(optional)</w:t>
            </w:r>
          </w:p>
          <w:p w14:paraId="4DF346F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 Identifier TLV)</w:t>
            </w:r>
          </w:p>
        </w:tc>
      </w:tr>
      <w:tr w:rsidR="006658C1" w:rsidRPr="006658C1" w14:paraId="00A8C091"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4399A00D"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r w:rsidRPr="006658C1">
              <w:rPr>
                <w:rFonts w:ascii="Times New Roman" w:eastAsia="ＭＳ 明朝" w:hAnsi="Times New Roman" w:hint="eastAsia"/>
                <w:sz w:val="18"/>
                <w:szCs w:val="20"/>
                <w:lang w:val="en-US" w:eastAsia="ja-JP"/>
              </w:rPr>
              <w:t xml:space="preserve"> (optional)</w:t>
            </w:r>
          </w:p>
          <w:p w14:paraId="779DED6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 Layer Information TLV)</w:t>
            </w:r>
          </w:p>
        </w:tc>
      </w:tr>
      <w:tr w:rsidR="006658C1" w:rsidRPr="006658C1" w14:paraId="63A016AC"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64F026CE"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Identifier</w:t>
            </w:r>
            <w:proofErr w:type="spellEnd"/>
            <w:r w:rsidRPr="006658C1">
              <w:rPr>
                <w:rFonts w:ascii="Times New Roman" w:eastAsia="ＭＳ 明朝" w:hAnsi="Times New Roman" w:hint="eastAsia"/>
                <w:sz w:val="18"/>
                <w:szCs w:val="20"/>
                <w:lang w:val="en-US" w:eastAsia="ja-JP"/>
              </w:rPr>
              <w:t xml:space="preserve"> (optional)</w:t>
            </w:r>
          </w:p>
          <w:p w14:paraId="6C0DAC83"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w:t>
            </w:r>
            <w:proofErr w:type="spellStart"/>
            <w:r w:rsidRPr="006658C1">
              <w:rPr>
                <w:rFonts w:ascii="Times New Roman" w:eastAsia="ＭＳ 明朝" w:hAnsi="Times New Roman" w:hint="eastAsia"/>
                <w:sz w:val="18"/>
                <w:szCs w:val="20"/>
                <w:lang w:val="en-US" w:eastAsia="ja-JP"/>
              </w:rPr>
              <w:t>TPoS</w:t>
            </w:r>
            <w:proofErr w:type="spellEnd"/>
            <w:r w:rsidRPr="006658C1">
              <w:rPr>
                <w:rFonts w:ascii="Times New Roman" w:eastAsia="Malgun Gothic" w:hAnsi="Times New Roman"/>
                <w:sz w:val="18"/>
                <w:szCs w:val="20"/>
                <w:lang w:val="en-US" w:eastAsia="ja-JP"/>
              </w:rPr>
              <w:t xml:space="preserve"> Identifier TLV)</w:t>
            </w:r>
          </w:p>
        </w:tc>
      </w:tr>
      <w:tr w:rsidR="006658C1" w:rsidRPr="006658C1" w14:paraId="3893A54E"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0F92B2B5"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Malgun Gothic" w:hAnsi="Times New Roman"/>
                <w:sz w:val="18"/>
                <w:szCs w:val="20"/>
                <w:lang w:val="en-US" w:eastAsia="ja-JP"/>
              </w:rPr>
              <w:t>CandidateLinkList</w:t>
            </w:r>
            <w:proofErr w:type="spellEnd"/>
            <w:r w:rsidRPr="006658C1">
              <w:rPr>
                <w:rFonts w:ascii="Times New Roman" w:eastAsia="ＭＳ 明朝" w:hAnsi="Times New Roman" w:hint="eastAsia"/>
                <w:sz w:val="18"/>
                <w:szCs w:val="20"/>
                <w:lang w:val="en-US" w:eastAsia="ja-JP"/>
              </w:rPr>
              <w:t xml:space="preserve"> (optional)</w:t>
            </w:r>
          </w:p>
          <w:p w14:paraId="09DE84A7"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sz w:val="18"/>
                <w:szCs w:val="20"/>
                <w:lang w:val="en-US" w:eastAsia="ja-JP"/>
              </w:rPr>
              <w:t>(Link identifier list TLV)</w:t>
            </w:r>
          </w:p>
        </w:tc>
      </w:tr>
      <w:tr w:rsidR="006658C1" w:rsidRPr="006658C1" w14:paraId="1B7FC9D4"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1339626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Ciphersuite</w:t>
            </w:r>
            <w:r w:rsidRPr="006658C1">
              <w:rPr>
                <w:rFonts w:ascii="Times New Roman" w:eastAsia="Malgun Gothic" w:hAnsi="Times New Roman" w:hint="eastAsia"/>
                <w:sz w:val="18"/>
                <w:szCs w:val="20"/>
                <w:lang w:val="en-US" w:eastAsia="zh-CN"/>
              </w:rPr>
              <w:t>Code</w:t>
            </w:r>
            <w:proofErr w:type="spellEnd"/>
            <w:r w:rsidRPr="006658C1">
              <w:rPr>
                <w:rFonts w:ascii="Times New Roman" w:eastAsia="Malgun Gothic" w:hAnsi="Times New Roman"/>
                <w:sz w:val="18"/>
                <w:szCs w:val="20"/>
                <w:lang w:val="en-US" w:eastAsia="ja-JP"/>
              </w:rPr>
              <w:t xml:space="preserve"> (optional) (</w:t>
            </w:r>
            <w:proofErr w:type="spellStart"/>
            <w:r w:rsidRPr="006658C1">
              <w:rPr>
                <w:rFonts w:ascii="Times New Roman" w:eastAsia="Malgun Gothic" w:hAnsi="Times New Roman"/>
                <w:sz w:val="18"/>
                <w:szCs w:val="20"/>
                <w:lang w:val="en-US" w:eastAsia="ja-JP"/>
              </w:rPr>
              <w:t>Ciphersuite</w:t>
            </w:r>
            <w:proofErr w:type="spellEnd"/>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zh-CN"/>
              </w:rPr>
              <w:t xml:space="preserve">Code </w:t>
            </w:r>
            <w:r w:rsidRPr="006658C1">
              <w:rPr>
                <w:rFonts w:ascii="Times New Roman" w:eastAsia="Malgun Gothic" w:hAnsi="Times New Roman"/>
                <w:sz w:val="18"/>
                <w:szCs w:val="20"/>
                <w:lang w:val="en-US" w:eastAsia="ja-JP"/>
              </w:rPr>
              <w:t>TLV)</w:t>
            </w:r>
          </w:p>
        </w:tc>
      </w:tr>
      <w:tr w:rsidR="006658C1" w:rsidRPr="006658C1" w14:paraId="7CF3185C" w14:textId="77777777" w:rsidTr="00244918">
        <w:trPr>
          <w:trHeight w:val="328"/>
          <w:jc w:val="center"/>
        </w:trPr>
        <w:tc>
          <w:tcPr>
            <w:tcW w:w="7290" w:type="dxa"/>
            <w:tcBorders>
              <w:top w:val="single" w:sz="4" w:space="0" w:color="auto"/>
              <w:left w:val="single" w:sz="8" w:space="0" w:color="auto"/>
              <w:bottom w:val="single" w:sz="8" w:space="0" w:color="auto"/>
              <w:right w:val="single" w:sz="8" w:space="0" w:color="auto"/>
            </w:tcBorders>
          </w:tcPr>
          <w:p w14:paraId="106E9266" w14:textId="68227092" w:rsidR="006658C1" w:rsidRPr="006658C1" w:rsidRDefault="006658C1" w:rsidP="002C1C62">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hint="eastAsia"/>
                <w:sz w:val="18"/>
                <w:szCs w:val="20"/>
                <w:lang w:val="en-US" w:eastAsia="ja-JP"/>
              </w:rPr>
              <w:t>Nonce</w:t>
            </w:r>
            <w:r w:rsidRPr="006658C1">
              <w:rPr>
                <w:rFonts w:ascii="Times New Roman" w:eastAsia="ＭＳ 明朝" w:hAnsi="Times New Roman"/>
                <w:sz w:val="18"/>
                <w:szCs w:val="20"/>
                <w:lang w:val="en-US" w:eastAsia="ja-JP"/>
              </w:rPr>
              <w:t>-</w:t>
            </w:r>
            <w:ins w:id="115" w:author="hana" w:date="2016-03-16T04:34:00Z">
              <w:r w:rsidR="002C1C62">
                <w:rPr>
                  <w:rFonts w:ascii="Times New Roman" w:eastAsia="ＭＳ 明朝" w:hAnsi="Times New Roman"/>
                  <w:sz w:val="18"/>
                  <w:szCs w:val="20"/>
                  <w:lang w:val="en-US" w:eastAsia="ja-JP"/>
                </w:rPr>
                <w:t>M</w:t>
              </w:r>
            </w:ins>
            <w:del w:id="116" w:author="hana" w:date="2016-03-16T04:34:00Z">
              <w:r w:rsidRPr="006658C1" w:rsidDel="002C1C62">
                <w:rPr>
                  <w:rFonts w:ascii="Times New Roman" w:eastAsia="ＭＳ 明朝" w:hAnsi="Times New Roman"/>
                  <w:sz w:val="18"/>
                  <w:szCs w:val="20"/>
                  <w:lang w:val="en-US" w:eastAsia="ja-JP"/>
                </w:rPr>
                <w:delText>N</w:delText>
              </w:r>
            </w:del>
            <w:r w:rsidRPr="006658C1">
              <w:rPr>
                <w:rFonts w:ascii="Times New Roman" w:eastAsia="ＭＳ 明朝" w:hAnsi="Times New Roman" w:hint="eastAsia"/>
                <w:sz w:val="18"/>
                <w:szCs w:val="20"/>
                <w:lang w:val="en-US" w:eastAsia="ja-JP"/>
              </w:rPr>
              <w:t xml:space="preserve"> (optional)</w:t>
            </w:r>
            <w:r w:rsidRPr="006658C1">
              <w:rPr>
                <w:rFonts w:ascii="Times New Roman" w:eastAsia="ＭＳ 明朝"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(Nonce TLV)</w:t>
            </w:r>
          </w:p>
        </w:tc>
      </w:tr>
    </w:tbl>
    <w:p w14:paraId="14FA824D"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ja-JP"/>
        </w:rPr>
      </w:pPr>
    </w:p>
    <w:p w14:paraId="696587A1"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17" w:name="_Ref443032133"/>
      <w:proofErr w:type="spellStart"/>
      <w:r w:rsidRPr="006658C1">
        <w:rPr>
          <w:rFonts w:ascii="Arial" w:eastAsia="Malgun Gothic" w:hAnsi="Arial"/>
          <w:b/>
          <w:sz w:val="20"/>
          <w:szCs w:val="20"/>
          <w:lang w:val="en-US" w:eastAsia="ja-JP"/>
        </w:rPr>
        <w:t>MIS_Prereg_Xfer</w:t>
      </w:r>
      <w:proofErr w:type="spellEnd"/>
      <w:r w:rsidRPr="006658C1">
        <w:rPr>
          <w:rFonts w:ascii="Arial" w:eastAsia="Malgun Gothic" w:hAnsi="Arial"/>
          <w:b/>
          <w:sz w:val="20"/>
          <w:szCs w:val="20"/>
          <w:lang w:val="en-US" w:eastAsia="ja-JP"/>
        </w:rPr>
        <w:t xml:space="preserve"> Response</w:t>
      </w:r>
      <w:bookmarkEnd w:id="117"/>
    </w:p>
    <w:p w14:paraId="77112C83" w14:textId="0F04F43D"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message is used by the MISF running on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to complete the establishment of a security association between an MN and an appropriate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_Ref353266292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5.11.12.3</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xml:space="preserve">. </w:t>
      </w:r>
      <w:proofErr w:type="spellStart"/>
      <w:r w:rsidRPr="006658C1">
        <w:rPr>
          <w:rFonts w:ascii="Times New Roman" w:eastAsia="Malgun Gothic" w:hAnsi="Times New Roman"/>
          <w:sz w:val="20"/>
          <w:szCs w:val="20"/>
          <w:lang w:val="en-US" w:eastAsia="zh-CN"/>
        </w:rPr>
        <w:t>SALifetime</w:t>
      </w:r>
      <w:proofErr w:type="spellEnd"/>
      <w:r w:rsidRPr="006658C1">
        <w:rPr>
          <w:rFonts w:ascii="Times New Roman" w:eastAsia="Malgun Gothic" w:hAnsi="Times New Roman"/>
          <w:sz w:val="20"/>
          <w:szCs w:val="20"/>
          <w:lang w:val="en-US" w:eastAsia="zh-CN"/>
        </w:rPr>
        <w:t xml:space="preserve">,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and Nonce-</w:t>
      </w:r>
      <w:ins w:id="118" w:author="hana" w:date="2016-03-16T04:36:00Z">
        <w:r w:rsidR="00E93EDB">
          <w:rPr>
            <w:rFonts w:ascii="Times New Roman" w:eastAsia="Malgun Gothic" w:hAnsi="Times New Roman"/>
            <w:sz w:val="20"/>
            <w:szCs w:val="20"/>
            <w:lang w:val="en-US" w:eastAsia="zh-CN"/>
          </w:rPr>
          <w:t>S</w:t>
        </w:r>
      </w:ins>
      <w:del w:id="119" w:author="hana" w:date="2016-03-16T04:36: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are not sent unless the MN sent Nonce-</w:t>
      </w:r>
      <w:ins w:id="120" w:author="hana" w:date="2016-03-16T04:36:00Z">
        <w:r w:rsidR="00E93EDB">
          <w:rPr>
            <w:rFonts w:ascii="Times New Roman" w:eastAsia="Malgun Gothic" w:hAnsi="Times New Roman"/>
            <w:sz w:val="20"/>
            <w:szCs w:val="20"/>
            <w:lang w:val="en-US" w:eastAsia="zh-CN"/>
          </w:rPr>
          <w:t>M</w:t>
        </w:r>
      </w:ins>
      <w:del w:id="121" w:author="hana" w:date="2016-03-16T04:36: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in the </w:t>
      </w:r>
      <w:proofErr w:type="spellStart"/>
      <w:r w:rsidRPr="006658C1">
        <w:rPr>
          <w:rFonts w:ascii="Times New Roman" w:eastAsia="Malgun Gothic" w:hAnsi="Times New Roman"/>
          <w:sz w:val="20"/>
          <w:szCs w:val="20"/>
          <w:lang w:val="en-US" w:eastAsia="zh-CN"/>
        </w:rPr>
        <w:t>MIS_Prereg_Xfer</w:t>
      </w:r>
      <w:proofErr w:type="spellEnd"/>
      <w:r w:rsidRPr="006658C1">
        <w:rPr>
          <w:rFonts w:ascii="Times New Roman" w:eastAsia="Malgun Gothic" w:hAnsi="Times New Roman"/>
          <w:sz w:val="20"/>
          <w:szCs w:val="20"/>
          <w:lang w:val="en-US" w:eastAsia="zh-CN"/>
        </w:rPr>
        <w:t xml:space="preserve"> request and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and the MN have a security association. When </w:t>
      </w:r>
      <w:proofErr w:type="spellStart"/>
      <w:r w:rsidRPr="006658C1">
        <w:rPr>
          <w:rFonts w:ascii="Times New Roman" w:eastAsia="Malgun Gothic" w:hAnsi="Times New Roman"/>
          <w:sz w:val="20"/>
          <w:szCs w:val="20"/>
          <w:lang w:val="en-US" w:eastAsia="zh-CN"/>
        </w:rPr>
        <w:t>SALifetime</w:t>
      </w:r>
      <w:proofErr w:type="spellEnd"/>
      <w:r w:rsidRPr="006658C1">
        <w:rPr>
          <w:rFonts w:ascii="Times New Roman" w:eastAsia="Malgun Gothic" w:hAnsi="Times New Roman"/>
          <w:sz w:val="20"/>
          <w:szCs w:val="20"/>
          <w:lang w:val="en-US" w:eastAsia="zh-CN"/>
        </w:rPr>
        <w:t xml:space="preserve"> and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are sent, the service specific TLVs shall be encrypted by the security association between the </w:t>
      </w:r>
      <w:proofErr w:type="spellStart"/>
      <w:r w:rsidRPr="006658C1">
        <w:rPr>
          <w:rFonts w:ascii="Times New Roman" w:eastAsia="Malgun Gothic" w:hAnsi="Times New Roman"/>
          <w:sz w:val="20"/>
          <w:szCs w:val="20"/>
          <w:lang w:val="en-US" w:eastAsia="zh-CN"/>
        </w:rPr>
        <w:t>SPoS</w:t>
      </w:r>
      <w:proofErr w:type="spellEnd"/>
      <w:r w:rsidRPr="006658C1">
        <w:rPr>
          <w:rFonts w:ascii="Times New Roman" w:eastAsia="Malgun Gothic" w:hAnsi="Times New Roman"/>
          <w:sz w:val="20"/>
          <w:szCs w:val="20"/>
          <w:lang w:val="en-US" w:eastAsia="zh-CN"/>
        </w:rPr>
        <w:t xml:space="preserve"> and the MN described in </w:t>
      </w:r>
      <w:r w:rsidRPr="006658C1">
        <w:rPr>
          <w:rFonts w:ascii="Times New Roman" w:eastAsia="Malgun Gothic" w:hAnsi="Times New Roman"/>
          <w:sz w:val="20"/>
          <w:szCs w:val="20"/>
          <w:lang w:val="en-US"/>
        </w:rPr>
        <w:t xml:space="preserve">9 of IEEE </w:t>
      </w:r>
      <w:proofErr w:type="spellStart"/>
      <w:proofErr w:type="gramStart"/>
      <w:r w:rsidRPr="006658C1">
        <w:rPr>
          <w:rFonts w:ascii="Times New Roman" w:eastAsia="Malgun Gothic" w:hAnsi="Times New Roman"/>
          <w:sz w:val="20"/>
          <w:szCs w:val="20"/>
          <w:lang w:val="en-US"/>
        </w:rPr>
        <w:t>Std</w:t>
      </w:r>
      <w:proofErr w:type="spellEnd"/>
      <w:proofErr w:type="gramEnd"/>
      <w:r w:rsidRPr="006658C1">
        <w:rPr>
          <w:rFonts w:ascii="Times New Roman" w:eastAsia="Malgun Gothic" w:hAnsi="Times New Roman"/>
          <w:sz w:val="20"/>
          <w:szCs w:val="20"/>
          <w:lang w:val="en-US"/>
        </w:rPr>
        <w:t xml:space="preserve"> 802.21-XXXX</w:t>
      </w:r>
      <w:r w:rsidRPr="006658C1">
        <w:rPr>
          <w:rFonts w:ascii="Times New Roman" w:eastAsia="Malgun Gothic" w:hAnsi="Times New Roman"/>
          <w:sz w:val="20"/>
          <w:szCs w:val="20"/>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tblGrid>
      <w:tr w:rsidR="006658C1" w:rsidRPr="006658C1" w14:paraId="4AA714B8" w14:textId="77777777" w:rsidTr="00244918">
        <w:trPr>
          <w:trHeight w:val="245"/>
          <w:jc w:val="center"/>
        </w:trPr>
        <w:tc>
          <w:tcPr>
            <w:tcW w:w="6954" w:type="dxa"/>
            <w:tcBorders>
              <w:top w:val="single" w:sz="8" w:space="0" w:color="auto"/>
              <w:left w:val="single" w:sz="8" w:space="0" w:color="auto"/>
              <w:bottom w:val="single" w:sz="8" w:space="0" w:color="auto"/>
              <w:right w:val="single" w:sz="8" w:space="0" w:color="auto"/>
            </w:tcBorders>
            <w:shd w:val="clear" w:color="auto" w:fill="F2F2F2"/>
            <w:vAlign w:val="center"/>
          </w:tcPr>
          <w:p w14:paraId="68E5958C"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Opcode=2,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3</w:t>
            </w:r>
            <w:r w:rsidRPr="006658C1">
              <w:rPr>
                <w:rFonts w:ascii="Times New Roman" w:eastAsia="Malgun Gothic" w:hAnsi="Times New Roman"/>
                <w:b/>
                <w:sz w:val="18"/>
                <w:szCs w:val="20"/>
                <w:lang w:val="en-US" w:eastAsia="ja-JP"/>
              </w:rPr>
              <w:t>)</w:t>
            </w:r>
          </w:p>
        </w:tc>
      </w:tr>
      <w:tr w:rsidR="006658C1" w:rsidRPr="006658C1" w14:paraId="7756940A" w14:textId="77777777" w:rsidTr="00244918">
        <w:trPr>
          <w:trHeight w:val="374"/>
          <w:jc w:val="center"/>
        </w:trPr>
        <w:tc>
          <w:tcPr>
            <w:tcW w:w="6954" w:type="dxa"/>
            <w:tcBorders>
              <w:top w:val="single" w:sz="8" w:space="0" w:color="auto"/>
              <w:left w:val="single" w:sz="8" w:space="0" w:color="auto"/>
              <w:right w:val="single" w:sz="8" w:space="0" w:color="auto"/>
            </w:tcBorders>
            <w:vAlign w:val="center"/>
          </w:tcPr>
          <w:p w14:paraId="06D2B029"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Source Identifier</w:t>
            </w:r>
            <w:r w:rsidRPr="006658C1">
              <w:rPr>
                <w:rFonts w:ascii="Times New Roman" w:eastAsia="Malgun Gothic" w:hAnsi="Times New Roman"/>
                <w:sz w:val="18"/>
                <w:szCs w:val="20"/>
                <w:lang w:val="en-US" w:eastAsia="ja-JP"/>
              </w:rPr>
              <w:t xml:space="preserve"> = sending MISF ID</w:t>
            </w:r>
          </w:p>
          <w:p w14:paraId="5BBCDC26"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 MISF ID TLV)</w:t>
            </w:r>
          </w:p>
        </w:tc>
      </w:tr>
      <w:tr w:rsidR="006658C1" w:rsidRPr="006658C1" w14:paraId="7353168A" w14:textId="77777777" w:rsidTr="00244918">
        <w:trPr>
          <w:trHeight w:val="374"/>
          <w:jc w:val="center"/>
        </w:trPr>
        <w:tc>
          <w:tcPr>
            <w:tcW w:w="6954" w:type="dxa"/>
            <w:tcBorders>
              <w:left w:val="single" w:sz="8" w:space="0" w:color="auto"/>
              <w:right w:val="single" w:sz="8" w:space="0" w:color="auto"/>
            </w:tcBorders>
            <w:vAlign w:val="center"/>
          </w:tcPr>
          <w:p w14:paraId="4F7A3599"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w:t>
            </w:r>
          </w:p>
          <w:p w14:paraId="1E67131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 MISF ID TLV)</w:t>
            </w:r>
          </w:p>
        </w:tc>
      </w:tr>
      <w:tr w:rsidR="006658C1" w:rsidRPr="006658C1" w14:paraId="421D4294" w14:textId="77777777" w:rsidTr="00244918">
        <w:trPr>
          <w:trHeight w:val="374"/>
          <w:jc w:val="center"/>
        </w:trPr>
        <w:tc>
          <w:tcPr>
            <w:tcW w:w="6954" w:type="dxa"/>
            <w:tcBorders>
              <w:left w:val="single" w:sz="8" w:space="0" w:color="auto"/>
              <w:right w:val="single" w:sz="8" w:space="0" w:color="auto"/>
            </w:tcBorders>
            <w:vAlign w:val="center"/>
          </w:tcPr>
          <w:p w14:paraId="5594A225"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(Link Identifier TLV)</w:t>
            </w:r>
          </w:p>
        </w:tc>
      </w:tr>
      <w:tr w:rsidR="006658C1" w:rsidRPr="006658C1" w14:paraId="69559798" w14:textId="77777777" w:rsidTr="00244918">
        <w:trPr>
          <w:trHeight w:val="374"/>
          <w:jc w:val="center"/>
        </w:trPr>
        <w:tc>
          <w:tcPr>
            <w:tcW w:w="6954" w:type="dxa"/>
            <w:tcBorders>
              <w:left w:val="single" w:sz="8" w:space="0" w:color="auto"/>
              <w:right w:val="single" w:sz="8" w:space="0" w:color="auto"/>
            </w:tcBorders>
            <w:vAlign w:val="center"/>
          </w:tcPr>
          <w:p w14:paraId="778FF92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(Link Layer Information TLV)</w:t>
            </w:r>
          </w:p>
        </w:tc>
      </w:tr>
      <w:tr w:rsidR="006658C1" w:rsidRPr="006658C1" w14:paraId="4F52D496" w14:textId="77777777" w:rsidTr="00244918">
        <w:trPr>
          <w:trHeight w:val="374"/>
          <w:jc w:val="center"/>
        </w:trPr>
        <w:tc>
          <w:tcPr>
            <w:tcW w:w="6954" w:type="dxa"/>
            <w:tcBorders>
              <w:left w:val="single" w:sz="8" w:space="0" w:color="auto"/>
              <w:right w:val="single" w:sz="8" w:space="0" w:color="auto"/>
            </w:tcBorders>
            <w:vAlign w:val="center"/>
          </w:tcPr>
          <w:p w14:paraId="13A5810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 (optional) (Network Access Identifier TLV)</w:t>
            </w:r>
          </w:p>
        </w:tc>
      </w:tr>
      <w:tr w:rsidR="006658C1" w:rsidRPr="006658C1" w14:paraId="4F5E0D46" w14:textId="77777777" w:rsidTr="00244918">
        <w:trPr>
          <w:trHeight w:val="374"/>
          <w:jc w:val="center"/>
        </w:trPr>
        <w:tc>
          <w:tcPr>
            <w:tcW w:w="6954" w:type="dxa"/>
            <w:tcBorders>
              <w:left w:val="single" w:sz="8" w:space="0" w:color="auto"/>
              <w:right w:val="single" w:sz="8" w:space="0" w:color="auto"/>
            </w:tcBorders>
            <w:vAlign w:val="center"/>
          </w:tcPr>
          <w:p w14:paraId="37B2547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Identifier</w:t>
            </w:r>
            <w:proofErr w:type="spellEnd"/>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w:t>
            </w:r>
            <w:proofErr w:type="spellStart"/>
            <w:r w:rsidRPr="006658C1">
              <w:rPr>
                <w:rFonts w:ascii="Times New Roman" w:eastAsia="ＭＳ 明朝" w:hAnsi="Times New Roman" w:hint="eastAsia"/>
                <w:sz w:val="18"/>
                <w:szCs w:val="20"/>
                <w:lang w:val="en-US" w:eastAsia="ja-JP"/>
              </w:rPr>
              <w:t>TPoS</w:t>
            </w:r>
            <w:proofErr w:type="spellEnd"/>
            <w:r w:rsidRPr="006658C1">
              <w:rPr>
                <w:rFonts w:ascii="Times New Roman" w:eastAsia="Malgun Gothic" w:hAnsi="Times New Roman"/>
                <w:sz w:val="18"/>
                <w:szCs w:val="20"/>
                <w:lang w:val="en-US" w:eastAsia="ja-JP"/>
              </w:rPr>
              <w:t xml:space="preserve"> Identifier TLV)</w:t>
            </w:r>
          </w:p>
        </w:tc>
      </w:tr>
      <w:tr w:rsidR="006658C1" w:rsidRPr="006658C1" w14:paraId="603A12B7" w14:textId="77777777" w:rsidTr="00244918">
        <w:trPr>
          <w:trHeight w:val="374"/>
          <w:jc w:val="center"/>
        </w:trPr>
        <w:tc>
          <w:tcPr>
            <w:tcW w:w="6954" w:type="dxa"/>
            <w:tcBorders>
              <w:left w:val="single" w:sz="8" w:space="0" w:color="auto"/>
              <w:right w:val="single" w:sz="8" w:space="0" w:color="auto"/>
            </w:tcBorders>
            <w:vAlign w:val="center"/>
          </w:tcPr>
          <w:p w14:paraId="6630264C"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Malgun Gothic" w:hAnsi="Times New Roman"/>
                <w:sz w:val="18"/>
                <w:szCs w:val="20"/>
                <w:lang w:val="en-US" w:eastAsia="ja-JP"/>
              </w:rPr>
              <w:t>KeyDerivationKey</w:t>
            </w:r>
            <w:proofErr w:type="spellEnd"/>
            <w:r w:rsidRPr="006658C1">
              <w:rPr>
                <w:rFonts w:ascii="Times New Roman" w:eastAsia="Malgun Gothic"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(Key</w:t>
            </w:r>
            <w:r w:rsidRPr="006658C1" w:rsidDel="00BC63D6">
              <w:rPr>
                <w:rFonts w:ascii="Times New Roman" w:eastAsia="Malgun Gothic" w:hAnsi="Times New Roman"/>
                <w:sz w:val="18"/>
                <w:szCs w:val="20"/>
                <w:lang w:val="en-US" w:eastAsia="ja-JP"/>
              </w:rPr>
              <w:t xml:space="preserve"> </w:t>
            </w:r>
            <w:r w:rsidRPr="006658C1">
              <w:rPr>
                <w:rFonts w:ascii="Times New Roman" w:eastAsia="Malgun Gothic" w:hAnsi="Times New Roman"/>
                <w:sz w:val="18"/>
                <w:szCs w:val="20"/>
                <w:lang w:val="en-US" w:eastAsia="ja-JP"/>
              </w:rPr>
              <w:t>TLV)</w:t>
            </w:r>
          </w:p>
        </w:tc>
      </w:tr>
      <w:tr w:rsidR="006658C1" w:rsidRPr="006658C1" w14:paraId="5056908F" w14:textId="77777777" w:rsidTr="00244918">
        <w:trPr>
          <w:trHeight w:val="374"/>
          <w:jc w:val="center"/>
        </w:trPr>
        <w:tc>
          <w:tcPr>
            <w:tcW w:w="6954" w:type="dxa"/>
            <w:tcBorders>
              <w:left w:val="single" w:sz="8" w:space="0" w:color="auto"/>
              <w:right w:val="single" w:sz="8" w:space="0" w:color="auto"/>
            </w:tcBorders>
            <w:vAlign w:val="center"/>
          </w:tcPr>
          <w:p w14:paraId="2EECDFE8" w14:textId="4C1A89A6"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Nonce</w:t>
            </w:r>
            <w:r w:rsidRPr="006658C1">
              <w:rPr>
                <w:rFonts w:ascii="Times New Roman" w:eastAsia="ＭＳ 明朝" w:hAnsi="Times New Roman"/>
                <w:sz w:val="18"/>
                <w:szCs w:val="20"/>
                <w:lang w:val="en-US" w:eastAsia="ja-JP"/>
              </w:rPr>
              <w:t>-</w:t>
            </w:r>
            <w:ins w:id="122" w:author="hana" w:date="2016-03-16T04:37:00Z">
              <w:r w:rsidR="00E93EDB">
                <w:rPr>
                  <w:rFonts w:ascii="Times New Roman" w:eastAsia="ＭＳ 明朝" w:hAnsi="Times New Roman"/>
                  <w:sz w:val="18"/>
                  <w:szCs w:val="20"/>
                  <w:lang w:val="en-US" w:eastAsia="ja-JP"/>
                </w:rPr>
                <w:t>S</w:t>
              </w:r>
            </w:ins>
            <w:del w:id="123" w:author="hana" w:date="2016-03-16T04:37:00Z">
              <w:r w:rsidRPr="006658C1" w:rsidDel="00E93EDB">
                <w:rPr>
                  <w:rFonts w:ascii="Times New Roman" w:eastAsia="ＭＳ 明朝" w:hAnsi="Times New Roman"/>
                  <w:sz w:val="18"/>
                  <w:szCs w:val="20"/>
                  <w:lang w:val="en-US" w:eastAsia="ja-JP"/>
                </w:rPr>
                <w:delText>T</w:delText>
              </w:r>
            </w:del>
            <w:r w:rsidRPr="006658C1">
              <w:rPr>
                <w:rFonts w:ascii="Times New Roman" w:eastAsia="ＭＳ 明朝" w:hAnsi="Times New Roman" w:hint="eastAsia"/>
                <w:sz w:val="18"/>
                <w:szCs w:val="20"/>
                <w:lang w:val="en-US" w:eastAsia="ja-JP"/>
              </w:rPr>
              <w:t xml:space="preserve"> (optional)</w:t>
            </w:r>
            <w:r w:rsidRPr="006658C1">
              <w:rPr>
                <w:rFonts w:ascii="Times New Roman" w:eastAsia="ＭＳ 明朝"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(Nonce TLV)</w:t>
            </w:r>
          </w:p>
        </w:tc>
      </w:tr>
      <w:tr w:rsidR="006658C1" w:rsidRPr="006658C1" w14:paraId="7D248760" w14:textId="77777777" w:rsidTr="00244918">
        <w:trPr>
          <w:trHeight w:val="374"/>
          <w:jc w:val="center"/>
        </w:trPr>
        <w:tc>
          <w:tcPr>
            <w:tcW w:w="6954" w:type="dxa"/>
            <w:tcBorders>
              <w:left w:val="single" w:sz="8" w:space="0" w:color="auto"/>
              <w:right w:val="single" w:sz="8" w:space="0" w:color="auto"/>
            </w:tcBorders>
            <w:vAlign w:val="center"/>
          </w:tcPr>
          <w:p w14:paraId="23F4B084"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proofErr w:type="spellStart"/>
            <w:r w:rsidRPr="006658C1">
              <w:rPr>
                <w:rFonts w:ascii="Times New Roman" w:eastAsia="ＭＳ 明朝" w:hAnsi="Times New Roman" w:hint="eastAsia"/>
                <w:sz w:val="18"/>
                <w:szCs w:val="20"/>
                <w:lang w:val="en-US" w:eastAsia="ja-JP"/>
              </w:rPr>
              <w:t>SA</w:t>
            </w:r>
            <w:r w:rsidRPr="006658C1">
              <w:rPr>
                <w:rFonts w:ascii="Times New Roman" w:eastAsia="ＭＳ 明朝" w:hAnsi="Times New Roman"/>
                <w:sz w:val="18"/>
                <w:szCs w:val="20"/>
                <w:lang w:val="en-US" w:eastAsia="ja-JP"/>
              </w:rPr>
              <w:t>LifeTime</w:t>
            </w:r>
            <w:proofErr w:type="spellEnd"/>
            <w:r w:rsidRPr="006658C1">
              <w:rPr>
                <w:rFonts w:ascii="Times New Roman" w:eastAsia="ＭＳ 明朝" w:hAnsi="Times New Roman"/>
                <w:sz w:val="18"/>
                <w:szCs w:val="20"/>
                <w:lang w:val="en-US" w:eastAsia="ja-JP"/>
              </w:rPr>
              <w:t xml:space="preserve"> (optional) (</w:t>
            </w:r>
            <w:proofErr w:type="spellStart"/>
            <w:r w:rsidRPr="006658C1">
              <w:rPr>
                <w:rFonts w:ascii="Times New Roman" w:eastAsia="Malgun Gothic" w:hAnsi="Times New Roman" w:hint="eastAsia"/>
                <w:sz w:val="18"/>
                <w:szCs w:val="20"/>
                <w:lang w:val="en-US"/>
              </w:rPr>
              <w:t>Key</w:t>
            </w:r>
            <w:r w:rsidRPr="006658C1">
              <w:rPr>
                <w:rFonts w:ascii="Times New Roman" w:eastAsia="ＭＳ 明朝"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ＭＳ 明朝" w:hAnsi="Times New Roman"/>
                <w:sz w:val="18"/>
                <w:szCs w:val="20"/>
                <w:lang w:val="en-US" w:eastAsia="ja-JP"/>
              </w:rPr>
              <w:t>ime</w:t>
            </w:r>
            <w:proofErr w:type="spellEnd"/>
            <w:r w:rsidRPr="006658C1">
              <w:rPr>
                <w:rFonts w:ascii="Times New Roman" w:eastAsia="ＭＳ 明朝" w:hAnsi="Times New Roman"/>
                <w:sz w:val="18"/>
                <w:szCs w:val="20"/>
                <w:lang w:val="en-US" w:eastAsia="ja-JP"/>
              </w:rPr>
              <w:t xml:space="preserve"> TLV)</w:t>
            </w:r>
          </w:p>
        </w:tc>
      </w:tr>
      <w:tr w:rsidR="006658C1" w:rsidRPr="006658C1" w14:paraId="74676588" w14:textId="77777777" w:rsidTr="00244918">
        <w:trPr>
          <w:trHeight w:val="374"/>
          <w:jc w:val="center"/>
        </w:trPr>
        <w:tc>
          <w:tcPr>
            <w:tcW w:w="6954" w:type="dxa"/>
            <w:tcBorders>
              <w:left w:val="single" w:sz="8" w:space="0" w:color="auto"/>
              <w:bottom w:val="single" w:sz="8" w:space="0" w:color="auto"/>
              <w:right w:val="single" w:sz="8" w:space="0" w:color="auto"/>
            </w:tcBorders>
            <w:vAlign w:val="center"/>
          </w:tcPr>
          <w:p w14:paraId="7D6A5C64"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 (Status TLV)</w:t>
            </w:r>
          </w:p>
        </w:tc>
      </w:tr>
    </w:tbl>
    <w:p w14:paraId="3DAF0054"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24" w:name="_Ref443032140"/>
      <w:r w:rsidRPr="006658C1">
        <w:rPr>
          <w:rFonts w:ascii="Arial" w:eastAsia="Malgun Gothic" w:hAnsi="Arial"/>
          <w:b/>
          <w:sz w:val="20"/>
          <w:szCs w:val="20"/>
          <w:lang w:val="en-US" w:eastAsia="ja-JP"/>
        </w:rPr>
        <w:t>MIS_N2N_Prereg_Xfer Request</w:t>
      </w:r>
      <w:bookmarkEnd w:id="124"/>
    </w:p>
    <w:p w14:paraId="7DAC5BF9" w14:textId="163E894C"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An MISF sends this message to relay link layer frames during preregistration.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_Ref437127974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5.12.1.1</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Nonce-</w:t>
      </w:r>
      <w:ins w:id="125" w:author="hana" w:date="2016-03-16T04:38:00Z">
        <w:r w:rsidR="00E93EDB">
          <w:rPr>
            <w:rFonts w:ascii="Times New Roman" w:eastAsia="Malgun Gothic" w:hAnsi="Times New Roman"/>
            <w:sz w:val="20"/>
            <w:szCs w:val="20"/>
            <w:lang w:val="en-US" w:eastAsia="zh-CN"/>
          </w:rPr>
          <w:t>S</w:t>
        </w:r>
      </w:ins>
      <w:del w:id="126" w:author="hana" w:date="2016-03-16T04:38: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Nonce-</w:t>
      </w:r>
      <w:ins w:id="127" w:author="hana" w:date="2016-03-16T04:38:00Z">
        <w:r w:rsidR="00E93EDB">
          <w:rPr>
            <w:rFonts w:ascii="Times New Roman" w:eastAsia="Malgun Gothic" w:hAnsi="Times New Roman"/>
            <w:sz w:val="20"/>
            <w:szCs w:val="20"/>
            <w:lang w:val="en-US" w:eastAsia="zh-CN"/>
          </w:rPr>
          <w:t>M</w:t>
        </w:r>
      </w:ins>
      <w:del w:id="128" w:author="hana" w:date="2016-03-16T04:38: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and the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must all be absent when the MISF and a remote MISF do not have a security association. When Nonce-</w:t>
      </w:r>
      <w:ins w:id="129" w:author="hana" w:date="2016-03-16T04:39:00Z">
        <w:r w:rsidR="00E93EDB">
          <w:rPr>
            <w:rFonts w:ascii="Times New Roman" w:eastAsia="Malgun Gothic" w:hAnsi="Times New Roman"/>
            <w:sz w:val="20"/>
            <w:szCs w:val="20"/>
            <w:lang w:val="en-US" w:eastAsia="zh-CN"/>
          </w:rPr>
          <w:t>S</w:t>
        </w:r>
      </w:ins>
      <w:del w:id="130" w:author="hana" w:date="2016-03-16T04:39: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Nonce-</w:t>
      </w:r>
      <w:ins w:id="131" w:author="hana" w:date="2016-03-16T04:39:00Z">
        <w:r w:rsidR="00E93EDB">
          <w:rPr>
            <w:rFonts w:ascii="Times New Roman" w:eastAsia="Malgun Gothic" w:hAnsi="Times New Roman"/>
            <w:sz w:val="20"/>
            <w:szCs w:val="20"/>
            <w:lang w:val="en-US" w:eastAsia="zh-CN"/>
          </w:rPr>
          <w:t>M</w:t>
        </w:r>
      </w:ins>
      <w:del w:id="132" w:author="hana" w:date="2016-03-16T04:39: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and the </w:t>
      </w:r>
      <w:proofErr w:type="spellStart"/>
      <w:r w:rsidRPr="006658C1">
        <w:rPr>
          <w:rFonts w:ascii="Times New Roman" w:eastAsia="Malgun Gothic" w:hAnsi="Times New Roman"/>
          <w:sz w:val="20"/>
          <w:szCs w:val="20"/>
          <w:lang w:val="en-US" w:eastAsia="zh-CN"/>
        </w:rPr>
        <w:t>KeyDerivationKey</w:t>
      </w:r>
      <w:proofErr w:type="spellEnd"/>
      <w:r w:rsidRPr="006658C1">
        <w:rPr>
          <w:rFonts w:ascii="Times New Roman" w:eastAsia="Malgun Gothic" w:hAnsi="Times New Roman"/>
          <w:sz w:val="20"/>
          <w:szCs w:val="20"/>
          <w:lang w:val="en-US" w:eastAsia="zh-CN"/>
        </w:rPr>
        <w:t xml:space="preserve"> are present, the service specific TLVs shall be encrypted by the security association between the MISF and the remote MISF as described in 9 of IEEE </w:t>
      </w:r>
      <w:proofErr w:type="spellStart"/>
      <w:r w:rsidRPr="006658C1">
        <w:rPr>
          <w:rFonts w:ascii="Times New Roman" w:eastAsia="Malgun Gothic" w:hAnsi="Times New Roman"/>
          <w:sz w:val="20"/>
          <w:szCs w:val="20"/>
          <w:lang w:val="en-US" w:eastAsia="zh-CN"/>
        </w:rPr>
        <w:t>Std</w:t>
      </w:r>
      <w:proofErr w:type="spellEnd"/>
      <w:r w:rsidRPr="006658C1">
        <w:rPr>
          <w:rFonts w:ascii="Times New Roman" w:eastAsia="Malgun Gothic" w:hAnsi="Times New Roman"/>
          <w:sz w:val="20"/>
          <w:szCs w:val="20"/>
          <w:lang w:val="en-US" w:eastAsia="zh-CN"/>
        </w:rPr>
        <w:t xml:space="preserve"> 802.21-XXXX.</w:t>
      </w:r>
      <w:del w:id="133" w:author="hana" w:date="2016-03-16T04:40:00Z">
        <w:r w:rsidRPr="006658C1" w:rsidDel="00E93EDB">
          <w:rPr>
            <w:rFonts w:ascii="Times New Roman" w:eastAsia="Malgun Gothic" w:hAnsi="Times New Roman"/>
            <w:sz w:val="20"/>
            <w:szCs w:val="20"/>
            <w:lang w:val="en-US" w:eastAsia="zh-CN"/>
          </w:rPr>
          <w:delText xml:space="preserve"> The MISF generates Nonce-</w:delText>
        </w:r>
      </w:del>
      <w:del w:id="134" w:author="hana" w:date="2016-03-16T04:39:00Z">
        <w:r w:rsidRPr="006658C1" w:rsidDel="00E93EDB">
          <w:rPr>
            <w:rFonts w:ascii="Times New Roman" w:eastAsia="Malgun Gothic" w:hAnsi="Times New Roman"/>
            <w:sz w:val="20"/>
            <w:szCs w:val="20"/>
            <w:lang w:val="en-US" w:eastAsia="zh-CN"/>
          </w:rPr>
          <w:delText>N</w:delText>
        </w:r>
      </w:del>
      <w:del w:id="135" w:author="hana" w:date="2016-03-16T04:40:00Z">
        <w:r w:rsidRPr="006658C1" w:rsidDel="00E93EDB">
          <w:rPr>
            <w:rFonts w:ascii="Times New Roman" w:eastAsia="Malgun Gothic" w:hAnsi="Times New Roman"/>
            <w:sz w:val="20"/>
            <w:szCs w:val="20"/>
            <w:lang w:val="en-US" w:eastAsia="zh-CN"/>
          </w:rPr>
          <w:delText xml:space="preserve"> and the KeyDerivationKey.</w:delText>
        </w:r>
      </w:del>
    </w:p>
    <w:tbl>
      <w:tblPr>
        <w:tblW w:w="0" w:type="auto"/>
        <w:jc w:val="center"/>
        <w:tblLook w:val="0000" w:firstRow="0" w:lastRow="0" w:firstColumn="0" w:lastColumn="0" w:noHBand="0" w:noVBand="0"/>
      </w:tblPr>
      <w:tblGrid>
        <w:gridCol w:w="6733"/>
      </w:tblGrid>
      <w:tr w:rsidR="006658C1" w:rsidRPr="006658C1" w14:paraId="41407136"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585147E8"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Opcode=1,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4</w:t>
            </w:r>
            <w:r w:rsidRPr="006658C1">
              <w:rPr>
                <w:rFonts w:ascii="Times New Roman" w:eastAsia="Malgun Gothic" w:hAnsi="Times New Roman"/>
                <w:b/>
                <w:sz w:val="18"/>
                <w:szCs w:val="20"/>
                <w:lang w:val="en-US" w:eastAsia="ja-JP"/>
              </w:rPr>
              <w:t>)</w:t>
            </w:r>
          </w:p>
        </w:tc>
      </w:tr>
      <w:tr w:rsidR="006658C1" w:rsidRPr="006658C1" w14:paraId="2DD8A568"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440DF7"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Source Identifier</w:t>
            </w:r>
            <w:r w:rsidRPr="006658C1">
              <w:rPr>
                <w:rFonts w:ascii="Times New Roman" w:eastAsia="Malgun Gothic" w:hAnsi="Times New Roman"/>
                <w:sz w:val="18"/>
                <w:szCs w:val="20"/>
                <w:lang w:val="en-US" w:eastAsia="ja-JP"/>
              </w:rPr>
              <w:t xml:space="preserve"> = sending MISF ID (Source MISF ID TLV)</w:t>
            </w:r>
          </w:p>
        </w:tc>
      </w:tr>
      <w:tr w:rsidR="006658C1" w:rsidRPr="006658C1" w14:paraId="377075DC"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4E571A"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 (Destination MISF ID TLV)</w:t>
            </w:r>
          </w:p>
        </w:tc>
      </w:tr>
      <w:tr w:rsidR="006658C1" w:rsidRPr="006658C1" w14:paraId="1E656CD4"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6644AC"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(Link Identifier TLV)</w:t>
            </w:r>
          </w:p>
        </w:tc>
      </w:tr>
      <w:tr w:rsidR="006658C1" w:rsidRPr="006658C1" w14:paraId="67890B0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0CBBA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(Link Layer Information TLV)</w:t>
            </w:r>
          </w:p>
        </w:tc>
      </w:tr>
      <w:tr w:rsidR="006658C1" w:rsidRPr="006658C1" w14:paraId="2FE7458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78FF4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MNID (optional)</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Mobile node MISF ID</w:t>
            </w:r>
            <w:r w:rsidRPr="006658C1">
              <w:rPr>
                <w:rFonts w:ascii="Times New Roman" w:eastAsia="Malgun Gothic" w:hAnsi="Times New Roman" w:hint="eastAsia"/>
                <w:sz w:val="18"/>
                <w:szCs w:val="20"/>
                <w:lang w:val="en-US" w:eastAsia="ja-JP"/>
              </w:rPr>
              <w:t xml:space="preserve"> TLV)</w:t>
            </w:r>
          </w:p>
        </w:tc>
      </w:tr>
      <w:tr w:rsidR="006658C1" w:rsidRPr="006658C1" w14:paraId="33A8ACAC"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631EF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Ciphersuite</w:t>
            </w:r>
            <w:r w:rsidRPr="006658C1">
              <w:rPr>
                <w:rFonts w:ascii="Times New Roman" w:eastAsia="Malgun Gothic" w:hAnsi="Times New Roman" w:hint="eastAsia"/>
                <w:sz w:val="18"/>
                <w:szCs w:val="20"/>
                <w:lang w:val="en-US" w:eastAsia="zh-CN"/>
              </w:rPr>
              <w:t>Code</w:t>
            </w:r>
            <w:proofErr w:type="spellEnd"/>
            <w:r w:rsidRPr="006658C1">
              <w:rPr>
                <w:rFonts w:ascii="Times New Roman" w:eastAsia="Malgun Gothic"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20"/>
                <w:lang w:val="en-US" w:eastAsia="ja-JP"/>
              </w:rPr>
              <w:t xml:space="preserve"> </w:t>
            </w:r>
            <w:r w:rsidRPr="006658C1">
              <w:rPr>
                <w:rFonts w:ascii="TimesNewRoman" w:eastAsia="Malgun Gothic" w:hAnsi="TimesNewRoman" w:cs="TimesNewRoman"/>
                <w:sz w:val="18"/>
                <w:szCs w:val="18"/>
                <w:lang w:val="en-US" w:eastAsia="en-US"/>
              </w:rPr>
              <w:t>(</w:t>
            </w:r>
            <w:proofErr w:type="spellStart"/>
            <w:r w:rsidRPr="006658C1">
              <w:rPr>
                <w:rFonts w:ascii="TimesNewRoman" w:eastAsia="Malgun Gothic" w:hAnsi="TimesNewRoman" w:cs="TimesNewRoman"/>
                <w:sz w:val="18"/>
                <w:szCs w:val="18"/>
                <w:lang w:val="en-US" w:eastAsia="en-US"/>
              </w:rPr>
              <w:t>Ciphersuite</w:t>
            </w:r>
            <w:proofErr w:type="spellEnd"/>
            <w:r w:rsidRPr="006658C1">
              <w:rPr>
                <w:rFonts w:ascii="TimesNewRoman" w:eastAsia="Malgun Gothic" w:hAnsi="TimesNewRoman" w:cs="TimesNewRoman"/>
                <w:sz w:val="18"/>
                <w:szCs w:val="18"/>
                <w:lang w:val="en-US" w:eastAsia="en-US"/>
              </w:rPr>
              <w:t xml:space="preserve"> </w:t>
            </w:r>
            <w:r w:rsidRPr="006658C1">
              <w:rPr>
                <w:rFonts w:ascii="TimesNewRoman" w:eastAsia="Malgun Gothic" w:hAnsi="TimesNewRoman" w:cs="TimesNewRoman" w:hint="eastAsia"/>
                <w:sz w:val="18"/>
                <w:szCs w:val="18"/>
                <w:lang w:val="en-US" w:eastAsia="zh-CN"/>
              </w:rPr>
              <w:t xml:space="preserve">Code </w:t>
            </w:r>
            <w:r w:rsidRPr="006658C1">
              <w:rPr>
                <w:rFonts w:ascii="TimesNewRoman" w:eastAsia="Malgun Gothic" w:hAnsi="TimesNewRoman" w:cs="TimesNewRoman"/>
                <w:sz w:val="18"/>
                <w:szCs w:val="18"/>
                <w:lang w:val="en-US" w:eastAsia="en-US"/>
              </w:rPr>
              <w:t>TLV)</w:t>
            </w:r>
          </w:p>
        </w:tc>
      </w:tr>
      <w:tr w:rsidR="006658C1" w:rsidRPr="006658C1" w14:paraId="1D8EB65D"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F5176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KeyDerivationKey</w:t>
            </w:r>
            <w:proofErr w:type="spellEnd"/>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(Key</w:t>
            </w:r>
            <w:r w:rsidRPr="006658C1" w:rsidDel="00FE0478">
              <w:rPr>
                <w:rFonts w:ascii="Times New Roman" w:eastAsia="Malgun Gothic" w:hAnsi="Times New Roman"/>
                <w:sz w:val="18"/>
                <w:szCs w:val="20"/>
                <w:lang w:val="en-US" w:eastAsia="ja-JP"/>
              </w:rPr>
              <w:t xml:space="preserve"> </w:t>
            </w:r>
            <w:r w:rsidRPr="006658C1">
              <w:rPr>
                <w:rFonts w:ascii="Times New Roman" w:eastAsia="Malgun Gothic" w:hAnsi="Times New Roman"/>
                <w:sz w:val="18"/>
                <w:szCs w:val="20"/>
                <w:lang w:val="en-US" w:eastAsia="ja-JP"/>
              </w:rPr>
              <w:t>TLV)</w:t>
            </w:r>
          </w:p>
        </w:tc>
      </w:tr>
      <w:tr w:rsidR="006658C1" w:rsidRPr="006658C1" w14:paraId="43D3F3D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F6C443" w14:textId="3E34B895"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Nonce</w:t>
            </w:r>
            <w:r w:rsidRPr="006658C1">
              <w:rPr>
                <w:rFonts w:ascii="Times New Roman" w:eastAsia="Malgun Gothic" w:hAnsi="Times New Roman"/>
                <w:sz w:val="18"/>
                <w:szCs w:val="20"/>
                <w:lang w:val="en-US" w:eastAsia="ja-JP"/>
              </w:rPr>
              <w:t>-</w:t>
            </w:r>
            <w:ins w:id="136" w:author="hana" w:date="2016-03-16T04:40:00Z">
              <w:r w:rsidR="00E93EDB">
                <w:rPr>
                  <w:rFonts w:ascii="Times New Roman" w:eastAsia="Malgun Gothic" w:hAnsi="Times New Roman"/>
                  <w:sz w:val="18"/>
                  <w:szCs w:val="20"/>
                  <w:lang w:val="en-US" w:eastAsia="ja-JP"/>
                </w:rPr>
                <w:t>S</w:t>
              </w:r>
            </w:ins>
            <w:del w:id="137" w:author="hana" w:date="2016-03-16T04:40:00Z">
              <w:r w:rsidRPr="006658C1" w:rsidDel="00E93EDB">
                <w:rPr>
                  <w:rFonts w:ascii="Times New Roman" w:eastAsia="Malgun Gothic" w:hAnsi="Times New Roman"/>
                  <w:sz w:val="18"/>
                  <w:szCs w:val="20"/>
                  <w:lang w:val="en-US" w:eastAsia="ja-JP"/>
                </w:rPr>
                <w:delText>N</w:delText>
              </w:r>
            </w:del>
            <w:r w:rsidRPr="006658C1">
              <w:rPr>
                <w:rFonts w:ascii="Times New Roman" w:eastAsia="Malgun Gothic"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(Nonce TLV)</w:t>
            </w:r>
          </w:p>
        </w:tc>
      </w:tr>
      <w:tr w:rsidR="00E93EDB" w:rsidRPr="006658C1" w14:paraId="7A8E3FDB" w14:textId="77777777" w:rsidTr="00244918">
        <w:trPr>
          <w:trHeight w:val="230"/>
          <w:jc w:val="center"/>
          <w:ins w:id="138" w:author="hana" w:date="2016-03-16T04:40: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848925" w14:textId="78FF01A2" w:rsidR="00E93EDB" w:rsidRPr="006658C1" w:rsidRDefault="00E93EDB" w:rsidP="006658C1">
            <w:pPr>
              <w:keepNext/>
              <w:keepLines/>
              <w:tabs>
                <w:tab w:val="clear" w:pos="284"/>
              </w:tabs>
              <w:spacing w:before="0"/>
              <w:jc w:val="center"/>
              <w:rPr>
                <w:ins w:id="139" w:author="hana" w:date="2016-03-16T04:40:00Z"/>
                <w:rFonts w:ascii="Times New Roman" w:eastAsia="Malgun Gothic" w:hAnsi="Times New Roman"/>
                <w:sz w:val="18"/>
                <w:szCs w:val="20"/>
                <w:lang w:val="en-US" w:eastAsia="ja-JP"/>
              </w:rPr>
            </w:pPr>
            <w:ins w:id="140" w:author="hana" w:date="2016-03-16T04:40:00Z">
              <w:r>
                <w:rPr>
                  <w:rFonts w:ascii="Times New Roman" w:eastAsia="Malgun Gothic" w:hAnsi="Times New Roman"/>
                  <w:sz w:val="18"/>
                  <w:szCs w:val="20"/>
                  <w:lang w:val="en-US" w:eastAsia="ja-JP"/>
                </w:rPr>
                <w:t>Nonce-M</w:t>
              </w:r>
              <w:r w:rsidRPr="00E93EDB">
                <w:rPr>
                  <w:rFonts w:ascii="Times New Roman" w:eastAsia="Malgun Gothic" w:hAnsi="Times New Roman"/>
                  <w:sz w:val="18"/>
                  <w:szCs w:val="20"/>
                  <w:lang w:val="en-US" w:eastAsia="ja-JP"/>
                </w:rPr>
                <w:t xml:space="preserve"> (optional) (Nonce TLV)</w:t>
              </w:r>
            </w:ins>
          </w:p>
        </w:tc>
      </w:tr>
      <w:tr w:rsidR="006658C1" w:rsidRPr="006658C1" w14:paraId="3220E205"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3E4D1B"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hint="eastAsia"/>
                <w:sz w:val="18"/>
                <w:szCs w:val="20"/>
                <w:lang w:val="en-US" w:eastAsia="ja-JP"/>
              </w:rPr>
              <w:t>SA</w:t>
            </w:r>
            <w:r w:rsidRPr="006658C1">
              <w:rPr>
                <w:rFonts w:ascii="Times New Roman" w:eastAsia="Malgun Gothic" w:hAnsi="Times New Roman"/>
                <w:sz w:val="18"/>
                <w:szCs w:val="20"/>
                <w:lang w:val="en-US" w:eastAsia="ja-JP"/>
              </w:rPr>
              <w:t>LifeTime</w:t>
            </w:r>
            <w:proofErr w:type="spellEnd"/>
            <w:r w:rsidRPr="006658C1">
              <w:rPr>
                <w:rFonts w:ascii="Times New Roman" w:eastAsia="Malgun Gothic" w:hAnsi="Times New Roman"/>
                <w:sz w:val="18"/>
                <w:szCs w:val="20"/>
                <w:lang w:val="en-US" w:eastAsia="ja-JP"/>
              </w:rPr>
              <w:t xml:space="preserve"> (optional) (</w:t>
            </w:r>
            <w:proofErr w:type="spellStart"/>
            <w:r w:rsidRPr="006658C1">
              <w:rPr>
                <w:rFonts w:ascii="Times New Roman" w:eastAsia="Malgun Gothic" w:hAnsi="Times New Roman" w:hint="eastAsia"/>
                <w:sz w:val="18"/>
                <w:szCs w:val="20"/>
                <w:lang w:val="en-US"/>
              </w:rPr>
              <w:t>Key</w:t>
            </w:r>
            <w:r w:rsidRPr="006658C1">
              <w:rPr>
                <w:rFonts w:ascii="Times New Roman" w:eastAsia="Malgun Gothic"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Malgun Gothic" w:hAnsi="Times New Roman"/>
                <w:sz w:val="18"/>
                <w:szCs w:val="20"/>
                <w:lang w:val="en-US" w:eastAsia="ja-JP"/>
              </w:rPr>
              <w:t>ime</w:t>
            </w:r>
            <w:proofErr w:type="spellEnd"/>
            <w:r w:rsidRPr="006658C1">
              <w:rPr>
                <w:rFonts w:ascii="Times New Roman" w:eastAsia="Malgun Gothic" w:hAnsi="Times New Roman"/>
                <w:sz w:val="18"/>
                <w:szCs w:val="20"/>
                <w:lang w:val="en-US" w:eastAsia="ja-JP"/>
              </w:rPr>
              <w:t xml:space="preserve"> TLV)</w:t>
            </w:r>
          </w:p>
        </w:tc>
      </w:tr>
    </w:tbl>
    <w:p w14:paraId="328BB228"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41" w:name="_Ref443032147"/>
      <w:r w:rsidRPr="006658C1">
        <w:rPr>
          <w:rFonts w:ascii="Arial" w:eastAsia="Malgun Gothic" w:hAnsi="Arial"/>
          <w:b/>
          <w:sz w:val="20"/>
          <w:szCs w:val="20"/>
          <w:lang w:val="en-US" w:eastAsia="ja-JP"/>
        </w:rPr>
        <w:t>MIS_N2N_Prereg_Xfer Response</w:t>
      </w:r>
      <w:bookmarkEnd w:id="141"/>
    </w:p>
    <w:p w14:paraId="343E884A"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An MISF sends this message to complete the establishment of a security association between itself and the preregistering MN or to accomplish other layer-2 signaling.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_Ref437128186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5.12.1.3</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xml:space="preserve">. The </w:t>
      </w:r>
      <w:proofErr w:type="spellStart"/>
      <w:r w:rsidRPr="006658C1">
        <w:rPr>
          <w:rFonts w:ascii="Times New Roman" w:eastAsia="Malgun Gothic" w:hAnsi="Times New Roman"/>
          <w:sz w:val="20"/>
          <w:szCs w:val="20"/>
          <w:lang w:val="en-US" w:eastAsia="zh-CN"/>
        </w:rPr>
        <w:t>SALifeTime</w:t>
      </w:r>
      <w:proofErr w:type="spellEnd"/>
      <w:r w:rsidRPr="006658C1">
        <w:rPr>
          <w:rFonts w:ascii="Times New Roman" w:eastAsia="Malgun Gothic" w:hAnsi="Times New Roman"/>
          <w:sz w:val="20"/>
          <w:szCs w:val="20"/>
          <w:lang w:val="en-US" w:eastAsia="zh-CN"/>
        </w:rPr>
        <w:t xml:space="preserve"> may be included if specified by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for the requested security association. The </w:t>
      </w:r>
      <w:proofErr w:type="spellStart"/>
      <w:r w:rsidRPr="006658C1">
        <w:rPr>
          <w:rFonts w:ascii="Times New Roman" w:eastAsia="Malgun Gothic" w:hAnsi="Times New Roman"/>
          <w:sz w:val="20"/>
          <w:szCs w:val="20"/>
          <w:lang w:val="en-US" w:eastAsia="zh-CN"/>
        </w:rPr>
        <w:t>TPoS</w:t>
      </w:r>
      <w:proofErr w:type="spellEnd"/>
      <w:r w:rsidRPr="006658C1">
        <w:rPr>
          <w:rFonts w:ascii="Times New Roman" w:eastAsia="Malgun Gothic" w:hAnsi="Times New Roman"/>
          <w:sz w:val="20"/>
          <w:szCs w:val="20"/>
          <w:lang w:val="en-US" w:eastAsia="zh-CN"/>
        </w:rPr>
        <w:t xml:space="preserve"> may also include the MN_NAI parameter if the MNID parameter of the MIS_N2N_Prereg_Xfer request message is not appropriate for use in the target network.</w:t>
      </w:r>
    </w:p>
    <w:tbl>
      <w:tblPr>
        <w:tblW w:w="0" w:type="auto"/>
        <w:jc w:val="center"/>
        <w:tblLook w:val="0000" w:firstRow="0" w:lastRow="0" w:firstColumn="0" w:lastColumn="0" w:noHBand="0" w:noVBand="0"/>
      </w:tblPr>
      <w:tblGrid>
        <w:gridCol w:w="7650"/>
      </w:tblGrid>
      <w:tr w:rsidR="006658C1" w:rsidRPr="006658C1" w14:paraId="28C4B9D4"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5DFF5DF7"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Opcode=2,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4</w:t>
            </w:r>
            <w:r w:rsidRPr="006658C1">
              <w:rPr>
                <w:rFonts w:ascii="Times New Roman" w:eastAsia="Malgun Gothic" w:hAnsi="Times New Roman"/>
                <w:b/>
                <w:sz w:val="18"/>
                <w:szCs w:val="20"/>
                <w:lang w:val="en-US" w:eastAsia="ja-JP"/>
              </w:rPr>
              <w:t>)</w:t>
            </w:r>
          </w:p>
        </w:tc>
      </w:tr>
      <w:tr w:rsidR="006658C1" w:rsidRPr="006658C1" w14:paraId="5CD36D68"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19BF7A"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Source Identifier</w:t>
            </w:r>
            <w:r w:rsidRPr="006658C1">
              <w:rPr>
                <w:rFonts w:ascii="Times New Roman" w:eastAsia="Malgun Gothic" w:hAnsi="Times New Roman"/>
                <w:sz w:val="18"/>
                <w:szCs w:val="20"/>
                <w:lang w:val="en-US" w:eastAsia="ja-JP"/>
              </w:rPr>
              <w:t xml:space="preserve"> = sending MISF ID (Source MISF ID TLV)</w:t>
            </w:r>
          </w:p>
        </w:tc>
      </w:tr>
      <w:tr w:rsidR="006658C1" w:rsidRPr="006658C1" w14:paraId="7A9D3FB9"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19109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 (Destination MISF ID TLV)</w:t>
            </w:r>
          </w:p>
        </w:tc>
      </w:tr>
      <w:tr w:rsidR="006658C1" w:rsidRPr="006658C1" w14:paraId="600CD446"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A28D1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roofErr w:type="spellEnd"/>
            <w:r w:rsidRPr="006658C1">
              <w:rPr>
                <w:rFonts w:ascii="Times New Roman" w:eastAsia="Malgun Gothic" w:hAnsi="Times New Roman"/>
                <w:sz w:val="18"/>
                <w:szCs w:val="20"/>
                <w:lang w:val="en-US" w:eastAsia="ja-JP"/>
              </w:rPr>
              <w:t xml:space="preserve"> (Link Identifier TLV)</w:t>
            </w:r>
          </w:p>
        </w:tc>
      </w:tr>
      <w:tr w:rsidR="006658C1" w:rsidRPr="006658C1" w14:paraId="7890B20B"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385E9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sz w:val="18"/>
                <w:szCs w:val="20"/>
                <w:lang w:val="en-US" w:eastAsia="ja-JP"/>
              </w:rPr>
              <w:t>LLInformation</w:t>
            </w:r>
            <w:proofErr w:type="spellEnd"/>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optional</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 xml:space="preserve"> (Link Layer Information TLV)</w:t>
            </w:r>
          </w:p>
        </w:tc>
      </w:tr>
      <w:tr w:rsidR="006658C1" w:rsidRPr="006658C1" w14:paraId="6891B4F1"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0B5A3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MN_NAI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(Network Access Identifier TLV)</w:t>
            </w:r>
          </w:p>
        </w:tc>
      </w:tr>
      <w:tr w:rsidR="006658C1" w:rsidRPr="006658C1" w:rsidDel="00E93EDB" w14:paraId="3D4F09A8" w14:textId="60C29D5D" w:rsidTr="00244918">
        <w:trPr>
          <w:jc w:val="center"/>
          <w:del w:id="142" w:author="hana" w:date="2016-03-16T04:42:00Z"/>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D77923" w14:textId="06009E39" w:rsidR="006658C1" w:rsidRPr="006658C1" w:rsidDel="00E93EDB" w:rsidRDefault="006658C1" w:rsidP="006658C1">
            <w:pPr>
              <w:keepNext/>
              <w:keepLines/>
              <w:tabs>
                <w:tab w:val="clear" w:pos="284"/>
              </w:tabs>
              <w:spacing w:before="0"/>
              <w:jc w:val="center"/>
              <w:rPr>
                <w:del w:id="143" w:author="hana" w:date="2016-03-16T04:42:00Z"/>
                <w:rFonts w:ascii="Times New Roman" w:eastAsia="Malgun Gothic" w:hAnsi="Times New Roman"/>
                <w:sz w:val="18"/>
                <w:szCs w:val="20"/>
                <w:lang w:val="en-US" w:eastAsia="ja-JP"/>
              </w:rPr>
            </w:pPr>
            <w:del w:id="144" w:author="hana" w:date="2016-03-16T04:42:00Z">
              <w:r w:rsidRPr="006658C1" w:rsidDel="00E93EDB">
                <w:rPr>
                  <w:rFonts w:ascii="Times New Roman" w:eastAsia="ＭＳ 明朝" w:hAnsi="Times New Roman" w:hint="eastAsia"/>
                  <w:sz w:val="18"/>
                  <w:szCs w:val="20"/>
                  <w:lang w:val="en-US" w:eastAsia="ja-JP"/>
                </w:rPr>
                <w:delText>Nonce-T</w:delText>
              </w:r>
              <w:r w:rsidRPr="006658C1" w:rsidDel="00E93EDB">
                <w:rPr>
                  <w:rFonts w:ascii="Times New Roman" w:eastAsia="ＭＳ 明朝" w:hAnsi="Times New Roman"/>
                  <w:sz w:val="18"/>
                  <w:szCs w:val="20"/>
                  <w:lang w:val="en-US" w:eastAsia="ja-JP"/>
                </w:rPr>
                <w:delText xml:space="preserve"> (optional)</w:delText>
              </w:r>
              <w:r w:rsidRPr="006658C1" w:rsidDel="00E93EDB">
                <w:rPr>
                  <w:rFonts w:ascii="Times New Roman" w:eastAsia="ＭＳ 明朝" w:hAnsi="Times New Roman" w:hint="eastAsia"/>
                  <w:sz w:val="18"/>
                  <w:szCs w:val="20"/>
                  <w:lang w:val="en-US" w:eastAsia="ja-JP"/>
                </w:rPr>
                <w:delText xml:space="preserve"> (</w:delText>
              </w:r>
              <w:r w:rsidRPr="006658C1" w:rsidDel="00E93EDB">
                <w:rPr>
                  <w:rFonts w:ascii="Times New Roman" w:eastAsia="ＭＳ 明朝" w:hAnsi="Times New Roman"/>
                  <w:sz w:val="18"/>
                  <w:szCs w:val="20"/>
                  <w:lang w:val="en-US" w:eastAsia="ja-JP"/>
                </w:rPr>
                <w:delText>Nonce TLV</w:delText>
              </w:r>
              <w:r w:rsidRPr="006658C1" w:rsidDel="00E93EDB">
                <w:rPr>
                  <w:rFonts w:ascii="Times New Roman" w:eastAsia="ＭＳ 明朝" w:hAnsi="Times New Roman" w:hint="eastAsia"/>
                  <w:sz w:val="18"/>
                  <w:szCs w:val="20"/>
                  <w:lang w:val="en-US" w:eastAsia="ja-JP"/>
                </w:rPr>
                <w:delText>)</w:delText>
              </w:r>
            </w:del>
          </w:p>
        </w:tc>
      </w:tr>
      <w:tr w:rsidR="006658C1" w:rsidRPr="006658C1" w14:paraId="528C850D"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C3258FC"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proofErr w:type="spellStart"/>
            <w:r w:rsidRPr="006658C1">
              <w:rPr>
                <w:rFonts w:ascii="Times New Roman" w:eastAsia="Malgun Gothic" w:hAnsi="Times New Roman" w:hint="eastAsia"/>
                <w:sz w:val="18"/>
                <w:szCs w:val="20"/>
                <w:lang w:val="en-US" w:eastAsia="ja-JP"/>
              </w:rPr>
              <w:t>SA</w:t>
            </w:r>
            <w:r w:rsidRPr="006658C1">
              <w:rPr>
                <w:rFonts w:ascii="Times New Roman" w:eastAsia="Malgun Gothic" w:hAnsi="Times New Roman"/>
                <w:sz w:val="18"/>
                <w:szCs w:val="20"/>
                <w:lang w:val="en-US" w:eastAsia="ja-JP"/>
              </w:rPr>
              <w:t>LifeTime</w:t>
            </w:r>
            <w:proofErr w:type="spellEnd"/>
            <w:r w:rsidRPr="006658C1">
              <w:rPr>
                <w:rFonts w:ascii="Times New Roman" w:eastAsia="Malgun Gothic" w:hAnsi="Times New Roman"/>
                <w:sz w:val="18"/>
                <w:szCs w:val="20"/>
                <w:lang w:val="en-US" w:eastAsia="ja-JP"/>
              </w:rPr>
              <w:t xml:space="preserve"> (optional) (</w:t>
            </w:r>
            <w:proofErr w:type="spellStart"/>
            <w:r w:rsidRPr="006658C1">
              <w:rPr>
                <w:rFonts w:ascii="Times New Roman" w:eastAsia="Malgun Gothic" w:hAnsi="Times New Roman" w:hint="eastAsia"/>
                <w:sz w:val="18"/>
                <w:szCs w:val="20"/>
                <w:lang w:val="en-US"/>
              </w:rPr>
              <w:t>Key</w:t>
            </w:r>
            <w:r w:rsidRPr="006658C1">
              <w:rPr>
                <w:rFonts w:ascii="Times New Roman" w:eastAsia="Malgun Gothic"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Malgun Gothic" w:hAnsi="Times New Roman"/>
                <w:sz w:val="18"/>
                <w:szCs w:val="20"/>
                <w:lang w:val="en-US" w:eastAsia="ja-JP"/>
              </w:rPr>
              <w:t>ime</w:t>
            </w:r>
            <w:proofErr w:type="spellEnd"/>
            <w:r w:rsidRPr="006658C1">
              <w:rPr>
                <w:rFonts w:ascii="Times New Roman" w:eastAsia="Malgun Gothic" w:hAnsi="Times New Roman"/>
                <w:sz w:val="18"/>
                <w:szCs w:val="20"/>
                <w:lang w:val="en-US" w:eastAsia="ja-JP"/>
              </w:rPr>
              <w:t xml:space="preserve"> TLV)</w:t>
            </w:r>
          </w:p>
        </w:tc>
      </w:tr>
      <w:tr w:rsidR="006658C1" w:rsidRPr="006658C1" w14:paraId="6C66C270"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D924D4"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 (Status TLV)</w:t>
            </w:r>
          </w:p>
        </w:tc>
      </w:tr>
    </w:tbl>
    <w:p w14:paraId="50748A49" w14:textId="77777777" w:rsidR="006658C1" w:rsidRDefault="006658C1" w:rsidP="006658C1">
      <w:pPr>
        <w:rPr>
          <w:rFonts w:ascii="Times New Roman" w:eastAsia="ＭＳ 明朝" w:hAnsi="Times New Roman"/>
          <w:sz w:val="28"/>
          <w:szCs w:val="28"/>
          <w:lang w:val="en-US" w:eastAsia="ja-JP"/>
        </w:rPr>
      </w:pPr>
    </w:p>
    <w:p w14:paraId="59EAA094" w14:textId="77777777" w:rsidR="00244918" w:rsidRDefault="00244918" w:rsidP="006658C1">
      <w:pPr>
        <w:rPr>
          <w:rFonts w:ascii="Times New Roman" w:eastAsia="ＭＳ 明朝" w:hAnsi="Times New Roman"/>
          <w:sz w:val="28"/>
          <w:szCs w:val="28"/>
          <w:lang w:val="en-US" w:eastAsia="ja-JP"/>
        </w:rPr>
      </w:pPr>
    </w:p>
    <w:p w14:paraId="5C7CB377" w14:textId="2EF0877B" w:rsidR="00244918" w:rsidRDefault="00244918" w:rsidP="00244918">
      <w:pPr>
        <w:rPr>
          <w:rFonts w:ascii="Times New Roman" w:eastAsia="ＭＳ 明朝" w:hAnsi="Times New Roman"/>
          <w:sz w:val="28"/>
          <w:szCs w:val="28"/>
          <w:lang w:val="en-US" w:eastAsia="ja-JP"/>
        </w:rPr>
      </w:pPr>
      <w:r>
        <w:rPr>
          <w:rFonts w:eastAsia="ＭＳ 明朝" w:hint="eastAsia"/>
          <w:sz w:val="48"/>
          <w:szCs w:val="48"/>
          <w:lang w:val="en-US" w:eastAsia="ja-JP"/>
        </w:rPr>
        <w:t>Change Table G.</w:t>
      </w:r>
      <w:r>
        <w:rPr>
          <w:rFonts w:eastAsia="ＭＳ 明朝"/>
          <w:sz w:val="48"/>
          <w:szCs w:val="48"/>
          <w:lang w:val="en-US" w:eastAsia="ja-JP"/>
        </w:rPr>
        <w:t>2</w:t>
      </w:r>
      <w:r w:rsidRPr="006658C1">
        <w:rPr>
          <w:rFonts w:eastAsia="ＭＳ 明朝" w:hint="eastAsia"/>
          <w:sz w:val="48"/>
          <w:szCs w:val="48"/>
          <w:lang w:val="en-US" w:eastAsia="ja-JP"/>
        </w:rPr>
        <w:t xml:space="preserve"> as follows</w:t>
      </w:r>
    </w:p>
    <w:p w14:paraId="191F2B34" w14:textId="77777777" w:rsidR="00244918" w:rsidRDefault="00244918" w:rsidP="006658C1">
      <w:pPr>
        <w:rPr>
          <w:rFonts w:ascii="Times New Roman" w:eastAsia="ＭＳ 明朝" w:hAnsi="Times New Roman"/>
          <w:sz w:val="28"/>
          <w:szCs w:val="28"/>
          <w:lang w:val="en-US" w:eastAsia="ja-JP"/>
        </w:rPr>
      </w:pPr>
    </w:p>
    <w:p w14:paraId="5060EF53" w14:textId="77777777" w:rsidR="00244918" w:rsidRPr="00244918" w:rsidRDefault="00244918" w:rsidP="00244918">
      <w:pPr>
        <w:keepLines/>
        <w:tabs>
          <w:tab w:val="clear" w:pos="284"/>
        </w:tabs>
        <w:suppressAutoHyphens/>
        <w:spacing w:before="240" w:after="120"/>
        <w:jc w:val="center"/>
        <w:rPr>
          <w:rFonts w:ascii="Arial" w:eastAsia="Malgun Gothic" w:hAnsi="Arial"/>
          <w:b/>
          <w:sz w:val="20"/>
          <w:szCs w:val="20"/>
          <w:lang w:val="en-US" w:eastAsia="ja-JP"/>
        </w:rPr>
      </w:pPr>
      <w:bookmarkStart w:id="145" w:name="_Ref417562456"/>
      <w:bookmarkStart w:id="146" w:name="_Toc417567416"/>
      <w:bookmarkStart w:id="147" w:name="_Ref437986510"/>
      <w:bookmarkStart w:id="148" w:name="_Toc445128054"/>
      <w:r w:rsidRPr="00244918">
        <w:rPr>
          <w:rFonts w:ascii="Arial" w:eastAsia="Malgun Gothic" w:hAnsi="Arial"/>
          <w:b/>
          <w:sz w:val="20"/>
          <w:szCs w:val="20"/>
          <w:lang w:val="en-US" w:eastAsia="ja-JP"/>
        </w:rPr>
        <w:t xml:space="preserve">Table </w:t>
      </w:r>
      <w:r w:rsidRPr="00244918">
        <w:rPr>
          <w:rFonts w:ascii="Arial" w:eastAsia="Malgun Gothic" w:hAnsi="Arial"/>
          <w:b/>
          <w:sz w:val="20"/>
          <w:szCs w:val="20"/>
          <w:lang w:val="en-US" w:eastAsia="ja-JP"/>
        </w:rPr>
        <w:fldChar w:fldCharType="begin"/>
      </w:r>
      <w:r w:rsidRPr="00244918">
        <w:rPr>
          <w:rFonts w:ascii="Arial" w:eastAsia="Malgun Gothic" w:hAnsi="Arial"/>
          <w:b/>
          <w:sz w:val="20"/>
          <w:szCs w:val="20"/>
          <w:lang w:val="en-US" w:eastAsia="ja-JP"/>
        </w:rPr>
        <w:instrText xml:space="preserve"> STYLEREF 1 \s </w:instrText>
      </w:r>
      <w:r w:rsidRPr="00244918">
        <w:rPr>
          <w:rFonts w:ascii="Arial" w:eastAsia="Malgun Gothic" w:hAnsi="Arial"/>
          <w:b/>
          <w:sz w:val="20"/>
          <w:szCs w:val="20"/>
          <w:lang w:val="en-US" w:eastAsia="ja-JP"/>
        </w:rPr>
        <w:fldChar w:fldCharType="separate"/>
      </w:r>
      <w:r w:rsidRPr="00244918">
        <w:rPr>
          <w:rFonts w:ascii="Arial" w:eastAsia="Malgun Gothic" w:hAnsi="Arial"/>
          <w:b/>
          <w:noProof/>
          <w:sz w:val="20"/>
          <w:szCs w:val="20"/>
          <w:lang w:val="en-US" w:eastAsia="ja-JP"/>
        </w:rPr>
        <w:t>G</w:t>
      </w:r>
      <w:r w:rsidRPr="00244918">
        <w:rPr>
          <w:rFonts w:ascii="Arial" w:eastAsia="Malgun Gothic" w:hAnsi="Arial"/>
          <w:b/>
          <w:sz w:val="20"/>
          <w:szCs w:val="20"/>
          <w:lang w:val="en-US" w:eastAsia="ja-JP"/>
        </w:rPr>
        <w:fldChar w:fldCharType="end"/>
      </w:r>
      <w:r w:rsidRPr="00244918">
        <w:rPr>
          <w:rFonts w:ascii="Arial" w:eastAsia="Malgun Gothic" w:hAnsi="Arial"/>
          <w:b/>
          <w:sz w:val="20"/>
          <w:szCs w:val="20"/>
          <w:lang w:val="en-US" w:eastAsia="ja-JP"/>
        </w:rPr>
        <w:t>.</w:t>
      </w:r>
      <w:r w:rsidRPr="00244918">
        <w:rPr>
          <w:rFonts w:ascii="Arial" w:eastAsia="Malgun Gothic" w:hAnsi="Arial"/>
          <w:b/>
          <w:sz w:val="20"/>
          <w:szCs w:val="20"/>
          <w:lang w:val="en-US" w:eastAsia="ja-JP"/>
        </w:rPr>
        <w:fldChar w:fldCharType="begin"/>
      </w:r>
      <w:r w:rsidRPr="00244918">
        <w:rPr>
          <w:rFonts w:ascii="Arial" w:eastAsia="Malgun Gothic" w:hAnsi="Arial"/>
          <w:b/>
          <w:sz w:val="20"/>
          <w:szCs w:val="20"/>
          <w:lang w:val="en-US" w:eastAsia="ja-JP"/>
        </w:rPr>
        <w:instrText xml:space="preserve"> SEQ Table \* ARABIC \s 1 </w:instrText>
      </w:r>
      <w:r w:rsidRPr="00244918">
        <w:rPr>
          <w:rFonts w:ascii="Arial" w:eastAsia="Malgun Gothic" w:hAnsi="Arial"/>
          <w:b/>
          <w:sz w:val="20"/>
          <w:szCs w:val="20"/>
          <w:lang w:val="en-US" w:eastAsia="ja-JP"/>
        </w:rPr>
        <w:fldChar w:fldCharType="separate"/>
      </w:r>
      <w:r w:rsidRPr="00244918">
        <w:rPr>
          <w:rFonts w:ascii="Arial" w:eastAsia="Malgun Gothic" w:hAnsi="Arial"/>
          <w:b/>
          <w:noProof/>
          <w:sz w:val="20"/>
          <w:szCs w:val="20"/>
          <w:lang w:val="en-US" w:eastAsia="ja-JP"/>
        </w:rPr>
        <w:t>2</w:t>
      </w:r>
      <w:r w:rsidRPr="00244918">
        <w:rPr>
          <w:rFonts w:ascii="Arial" w:eastAsia="Malgun Gothic" w:hAnsi="Arial"/>
          <w:b/>
          <w:sz w:val="20"/>
          <w:szCs w:val="20"/>
          <w:lang w:val="en-US" w:eastAsia="ja-JP"/>
        </w:rPr>
        <w:fldChar w:fldCharType="end"/>
      </w:r>
      <w:bookmarkEnd w:id="145"/>
      <w:r w:rsidRPr="00244918">
        <w:rPr>
          <w:rFonts w:ascii="Arial" w:eastAsia="Malgun Gothic" w:hAnsi="Arial"/>
          <w:b/>
          <w:sz w:val="20"/>
          <w:szCs w:val="20"/>
          <w:lang w:val="en-US" w:eastAsia="ja-JP"/>
        </w:rPr>
        <w:t>—Type values for TLV encoding</w:t>
      </w:r>
      <w:bookmarkEnd w:id="146"/>
      <w:bookmarkEnd w:id="147"/>
      <w:bookmarkEnd w:id="148"/>
    </w:p>
    <w:tbl>
      <w:tblPr>
        <w:tblW w:w="8236" w:type="dxa"/>
        <w:tblInd w:w="367" w:type="dxa"/>
        <w:tblCellMar>
          <w:left w:w="0" w:type="dxa"/>
          <w:right w:w="0" w:type="dxa"/>
        </w:tblCellMar>
        <w:tblLook w:val="0000" w:firstRow="0" w:lastRow="0" w:firstColumn="0" w:lastColumn="0" w:noHBand="0" w:noVBand="0"/>
      </w:tblPr>
      <w:tblGrid>
        <w:gridCol w:w="3641"/>
        <w:gridCol w:w="1174"/>
        <w:gridCol w:w="3421"/>
      </w:tblGrid>
      <w:tr w:rsidR="00244918" w:rsidRPr="00244918" w14:paraId="1B76DDCC" w14:textId="77777777" w:rsidTr="00244918">
        <w:trPr>
          <w:trHeight w:hRule="exact" w:val="667"/>
        </w:trPr>
        <w:tc>
          <w:tcPr>
            <w:tcW w:w="0" w:type="auto"/>
            <w:tcBorders>
              <w:top w:val="single" w:sz="11" w:space="0" w:color="auto"/>
              <w:left w:val="single" w:sz="11" w:space="0" w:color="auto"/>
              <w:bottom w:val="single" w:sz="11" w:space="0" w:color="auto"/>
              <w:right w:val="single" w:sz="4" w:space="0" w:color="auto"/>
            </w:tcBorders>
            <w:vAlign w:val="center"/>
          </w:tcPr>
          <w:p w14:paraId="31CA235D" w14:textId="77777777" w:rsidR="00244918" w:rsidRPr="00244918" w:rsidRDefault="00244918" w:rsidP="00244918">
            <w:pPr>
              <w:tabs>
                <w:tab w:val="clear" w:pos="284"/>
              </w:tabs>
              <w:spacing w:before="0"/>
              <w:ind w:right="1084"/>
              <w:jc w:val="right"/>
              <w:rPr>
                <w:rFonts w:ascii="Times New Roman" w:eastAsia="Malgun Gothic" w:hAnsi="Times New Roman"/>
                <w:b/>
                <w:bCs/>
                <w:spacing w:val="-4"/>
                <w:w w:val="105"/>
                <w:sz w:val="18"/>
                <w:szCs w:val="18"/>
                <w:lang w:val="en-US" w:eastAsia="ja-JP"/>
              </w:rPr>
            </w:pPr>
            <w:r w:rsidRPr="00244918">
              <w:rPr>
                <w:rFonts w:ascii="Times New Roman" w:eastAsia="Malgun Gothic" w:hAnsi="Times New Roman"/>
                <w:b/>
                <w:bCs/>
                <w:spacing w:val="-4"/>
                <w:w w:val="105"/>
                <w:sz w:val="18"/>
                <w:szCs w:val="18"/>
                <w:lang w:val="en-US" w:eastAsia="ja-JP"/>
              </w:rPr>
              <w:t>TLV type name</w:t>
            </w:r>
          </w:p>
        </w:tc>
        <w:tc>
          <w:tcPr>
            <w:tcW w:w="0" w:type="auto"/>
            <w:tcBorders>
              <w:top w:val="single" w:sz="11" w:space="0" w:color="auto"/>
              <w:left w:val="single" w:sz="4" w:space="0" w:color="auto"/>
              <w:bottom w:val="single" w:sz="11" w:space="0" w:color="auto"/>
              <w:right w:val="single" w:sz="4" w:space="0" w:color="auto"/>
            </w:tcBorders>
            <w:vAlign w:val="center"/>
          </w:tcPr>
          <w:p w14:paraId="32BB62F4" w14:textId="77777777" w:rsidR="00244918" w:rsidRPr="00244918" w:rsidRDefault="00244918" w:rsidP="00244918">
            <w:pPr>
              <w:tabs>
                <w:tab w:val="clear" w:pos="284"/>
              </w:tabs>
              <w:spacing w:before="0"/>
              <w:jc w:val="center"/>
              <w:rPr>
                <w:rFonts w:ascii="Times New Roman" w:eastAsia="Malgun Gothic" w:hAnsi="Times New Roman"/>
                <w:b/>
                <w:bCs/>
                <w:spacing w:val="-4"/>
                <w:w w:val="105"/>
                <w:sz w:val="18"/>
                <w:szCs w:val="18"/>
                <w:lang w:val="en-US" w:eastAsia="ja-JP"/>
              </w:rPr>
            </w:pPr>
            <w:r w:rsidRPr="00244918">
              <w:rPr>
                <w:rFonts w:ascii="Times New Roman" w:eastAsia="Malgun Gothic" w:hAnsi="Times New Roman"/>
                <w:b/>
                <w:bCs/>
                <w:w w:val="105"/>
                <w:sz w:val="18"/>
                <w:szCs w:val="18"/>
                <w:lang w:val="en-US" w:eastAsia="ja-JP"/>
              </w:rPr>
              <w:t>TLV</w:t>
            </w:r>
            <w:r w:rsidRPr="00244918">
              <w:rPr>
                <w:rFonts w:ascii="Times New Roman" w:eastAsia="Malgun Gothic" w:hAnsi="Times New Roman"/>
                <w:b/>
                <w:bCs/>
                <w:w w:val="105"/>
                <w:sz w:val="18"/>
                <w:szCs w:val="18"/>
                <w:lang w:val="en-US" w:eastAsia="ja-JP"/>
              </w:rPr>
              <w:br/>
            </w:r>
            <w:r w:rsidRPr="00244918">
              <w:rPr>
                <w:rFonts w:ascii="Times New Roman" w:eastAsia="Malgun Gothic" w:hAnsi="Times New Roman"/>
                <w:b/>
                <w:bCs/>
                <w:spacing w:val="-4"/>
                <w:w w:val="105"/>
                <w:sz w:val="18"/>
                <w:szCs w:val="18"/>
                <w:lang w:val="en-US" w:eastAsia="ja-JP"/>
              </w:rPr>
              <w:t xml:space="preserve">type </w:t>
            </w:r>
            <w:proofErr w:type="spellStart"/>
            <w:r w:rsidRPr="00244918">
              <w:rPr>
                <w:rFonts w:ascii="Times New Roman" w:eastAsia="Malgun Gothic" w:hAnsi="Times New Roman"/>
                <w:b/>
                <w:bCs/>
                <w:spacing w:val="-4"/>
                <w:w w:val="105"/>
                <w:sz w:val="18"/>
                <w:szCs w:val="18"/>
                <w:lang w:val="en-US" w:eastAsia="ja-JP"/>
              </w:rPr>
              <w:t>value</w:t>
            </w:r>
            <w:r w:rsidRPr="00244918">
              <w:rPr>
                <w:rFonts w:ascii="Times New Roman" w:eastAsia="Malgun Gothic" w:hAnsi="Times New Roman"/>
                <w:spacing w:val="-7"/>
                <w:w w:val="110"/>
                <w:sz w:val="14"/>
                <w:szCs w:val="14"/>
                <w:vertAlign w:val="superscript"/>
                <w:lang w:val="en-US" w:eastAsia="ja-JP"/>
              </w:rPr>
              <w:t>a</w:t>
            </w:r>
            <w:proofErr w:type="spellEnd"/>
          </w:p>
        </w:tc>
        <w:tc>
          <w:tcPr>
            <w:tcW w:w="0" w:type="auto"/>
            <w:tcBorders>
              <w:top w:val="single" w:sz="11" w:space="0" w:color="auto"/>
              <w:left w:val="single" w:sz="4" w:space="0" w:color="auto"/>
              <w:bottom w:val="single" w:sz="11" w:space="0" w:color="auto"/>
              <w:right w:val="single" w:sz="11" w:space="0" w:color="auto"/>
            </w:tcBorders>
            <w:vAlign w:val="center"/>
          </w:tcPr>
          <w:p w14:paraId="59CFFF02" w14:textId="77777777" w:rsidR="00244918" w:rsidRPr="00244918" w:rsidRDefault="00244918" w:rsidP="00244918">
            <w:pPr>
              <w:tabs>
                <w:tab w:val="clear" w:pos="284"/>
              </w:tabs>
              <w:spacing w:before="0"/>
              <w:ind w:left="1380"/>
              <w:rPr>
                <w:rFonts w:ascii="Times New Roman" w:eastAsia="Malgun Gothic" w:hAnsi="Times New Roman"/>
                <w:b/>
                <w:bCs/>
                <w:w w:val="105"/>
                <w:sz w:val="18"/>
                <w:szCs w:val="18"/>
                <w:lang w:val="en-US" w:eastAsia="ja-JP"/>
              </w:rPr>
            </w:pPr>
            <w:r w:rsidRPr="00244918">
              <w:rPr>
                <w:rFonts w:ascii="Times New Roman" w:eastAsia="Malgun Gothic" w:hAnsi="Times New Roman"/>
                <w:b/>
                <w:bCs/>
                <w:w w:val="105"/>
                <w:sz w:val="18"/>
                <w:szCs w:val="18"/>
                <w:lang w:val="en-US" w:eastAsia="ja-JP"/>
              </w:rPr>
              <w:t>Data type</w:t>
            </w:r>
          </w:p>
        </w:tc>
      </w:tr>
      <w:tr w:rsidR="00244918" w:rsidRPr="00244918" w14:paraId="67AB5AB4"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3A27AE6E"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Link type</w:t>
            </w:r>
          </w:p>
        </w:tc>
        <w:tc>
          <w:tcPr>
            <w:tcW w:w="0" w:type="auto"/>
            <w:tcBorders>
              <w:top w:val="single" w:sz="4" w:space="0" w:color="auto"/>
              <w:left w:val="single" w:sz="4" w:space="0" w:color="auto"/>
              <w:bottom w:val="single" w:sz="4" w:space="0" w:color="auto"/>
              <w:right w:val="single" w:sz="4" w:space="0" w:color="auto"/>
            </w:tcBorders>
            <w:vAlign w:val="center"/>
          </w:tcPr>
          <w:p w14:paraId="1F5B8B34"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w:t>
            </w:r>
          </w:p>
        </w:tc>
        <w:tc>
          <w:tcPr>
            <w:tcW w:w="0" w:type="auto"/>
            <w:tcBorders>
              <w:top w:val="single" w:sz="4" w:space="0" w:color="auto"/>
              <w:left w:val="single" w:sz="4" w:space="0" w:color="auto"/>
              <w:bottom w:val="single" w:sz="4" w:space="0" w:color="auto"/>
              <w:right w:val="single" w:sz="11" w:space="0" w:color="auto"/>
            </w:tcBorders>
            <w:vAlign w:val="center"/>
          </w:tcPr>
          <w:p w14:paraId="15F80A2F"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LINK_TYPE</w:t>
            </w:r>
          </w:p>
        </w:tc>
      </w:tr>
      <w:tr w:rsidR="00244918" w:rsidRPr="00244918" w14:paraId="42353E2E"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33C39CFC" w14:textId="77777777" w:rsidR="00244918" w:rsidRPr="00244918" w:rsidRDefault="00244918" w:rsidP="00244918">
            <w:pPr>
              <w:widowControl w:val="0"/>
              <w:tabs>
                <w:tab w:val="clear" w:pos="284"/>
              </w:tabs>
              <w:autoSpaceDE w:val="0"/>
              <w:autoSpaceDN w:val="0"/>
              <w:adjustRightInd w:val="0"/>
              <w:spacing w:before="0"/>
              <w:ind w:firstLineChars="50" w:firstLine="90"/>
              <w:jc w:val="both"/>
              <w:rPr>
                <w:rFonts w:ascii="Times New Roman" w:eastAsia="Malgun Gothic" w:hAnsi="Times New Roman"/>
                <w:color w:val="000000"/>
                <w:spacing w:val="-8"/>
                <w:w w:val="110"/>
                <w:sz w:val="18"/>
                <w:szCs w:val="18"/>
                <w:lang w:val="en-US"/>
              </w:rPr>
            </w:pPr>
            <w:r w:rsidRPr="00244918">
              <w:rPr>
                <w:rFonts w:ascii="Times New Roman" w:eastAsia="Malgun Gothic" w:hAnsi="Times New Roman"/>
                <w:color w:val="000000"/>
                <w:sz w:val="18"/>
                <w:szCs w:val="18"/>
                <w:lang w:val="en-US"/>
              </w:rPr>
              <w:t xml:space="preserve">MBB handover support </w:t>
            </w:r>
          </w:p>
        </w:tc>
        <w:tc>
          <w:tcPr>
            <w:tcW w:w="0" w:type="auto"/>
            <w:tcBorders>
              <w:top w:val="single" w:sz="4" w:space="0" w:color="auto"/>
              <w:left w:val="single" w:sz="4" w:space="0" w:color="auto"/>
              <w:bottom w:val="single" w:sz="4" w:space="0" w:color="auto"/>
              <w:right w:val="single" w:sz="4" w:space="0" w:color="auto"/>
            </w:tcBorders>
            <w:vAlign w:val="center"/>
          </w:tcPr>
          <w:p w14:paraId="726A311B"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10</w:t>
            </w:r>
          </w:p>
        </w:tc>
        <w:tc>
          <w:tcPr>
            <w:tcW w:w="0" w:type="auto"/>
            <w:tcBorders>
              <w:top w:val="single" w:sz="4" w:space="0" w:color="auto"/>
              <w:left w:val="single" w:sz="4" w:space="0" w:color="auto"/>
              <w:bottom w:val="single" w:sz="4" w:space="0" w:color="auto"/>
              <w:right w:val="single" w:sz="11" w:space="0" w:color="auto"/>
            </w:tcBorders>
            <w:vAlign w:val="center"/>
          </w:tcPr>
          <w:p w14:paraId="6EEAD689"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sz w:val="18"/>
                <w:szCs w:val="18"/>
                <w:lang w:val="en-US" w:eastAsia="ja-JP"/>
              </w:rPr>
              <w:t xml:space="preserve">LIST(MBB_HO_SUPP) </w:t>
            </w:r>
          </w:p>
        </w:tc>
      </w:tr>
      <w:tr w:rsidR="00244918" w:rsidRPr="00244918" w14:paraId="028E6FE4"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0F9F40A8"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New link identifier</w:t>
            </w:r>
          </w:p>
        </w:tc>
        <w:tc>
          <w:tcPr>
            <w:tcW w:w="0" w:type="auto"/>
            <w:tcBorders>
              <w:top w:val="single" w:sz="4" w:space="0" w:color="auto"/>
              <w:left w:val="single" w:sz="4" w:space="0" w:color="auto"/>
              <w:bottom w:val="single" w:sz="4" w:space="0" w:color="auto"/>
              <w:right w:val="single" w:sz="4" w:space="0" w:color="auto"/>
            </w:tcBorders>
            <w:vAlign w:val="center"/>
          </w:tcPr>
          <w:p w14:paraId="6B802D9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14</w:t>
            </w:r>
          </w:p>
        </w:tc>
        <w:tc>
          <w:tcPr>
            <w:tcW w:w="0" w:type="auto"/>
            <w:tcBorders>
              <w:top w:val="single" w:sz="4" w:space="0" w:color="auto"/>
              <w:left w:val="single" w:sz="4" w:space="0" w:color="auto"/>
              <w:bottom w:val="single" w:sz="4" w:space="0" w:color="auto"/>
              <w:right w:val="single" w:sz="11" w:space="0" w:color="auto"/>
            </w:tcBorders>
            <w:vAlign w:val="center"/>
          </w:tcPr>
          <w:p w14:paraId="2F62F645" w14:textId="77777777" w:rsidR="00244918" w:rsidRPr="00244918" w:rsidRDefault="00244918" w:rsidP="00244918">
            <w:pPr>
              <w:tabs>
                <w:tab w:val="clear" w:pos="284"/>
              </w:tabs>
              <w:spacing w:before="0"/>
              <w:ind w:left="120"/>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LINK _TUPLE _ID</w:t>
            </w:r>
          </w:p>
        </w:tc>
      </w:tr>
      <w:tr w:rsidR="00244918" w:rsidRPr="00244918" w14:paraId="6E8C7FA2"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2D67217F"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ＭＳ 明朝" w:hAnsi="Times New Roman" w:hint="eastAsia"/>
                <w:sz w:val="18"/>
                <w:szCs w:val="18"/>
                <w:lang w:val="en-US" w:eastAsia="ja-JP"/>
              </w:rPr>
              <w:t>Mobility management support</w:t>
            </w:r>
          </w:p>
        </w:tc>
        <w:tc>
          <w:tcPr>
            <w:tcW w:w="0" w:type="auto"/>
            <w:tcBorders>
              <w:top w:val="single" w:sz="4" w:space="0" w:color="auto"/>
              <w:left w:val="single" w:sz="4" w:space="0" w:color="auto"/>
              <w:bottom w:val="single" w:sz="4" w:space="0" w:color="auto"/>
              <w:right w:val="single" w:sz="4" w:space="0" w:color="auto"/>
            </w:tcBorders>
            <w:vAlign w:val="center"/>
          </w:tcPr>
          <w:p w14:paraId="687CCA4C"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ＭＳ 明朝" w:hAnsi="Times New Roman" w:hint="eastAsia"/>
                <w:w w:val="110"/>
                <w:sz w:val="18"/>
                <w:szCs w:val="18"/>
                <w:lang w:val="en-US" w:eastAsia="ja-JP"/>
              </w:rPr>
              <w:t>18</w:t>
            </w:r>
          </w:p>
        </w:tc>
        <w:tc>
          <w:tcPr>
            <w:tcW w:w="0" w:type="auto"/>
            <w:tcBorders>
              <w:top w:val="single" w:sz="4" w:space="0" w:color="auto"/>
              <w:left w:val="single" w:sz="4" w:space="0" w:color="auto"/>
              <w:bottom w:val="single" w:sz="4" w:space="0" w:color="auto"/>
              <w:right w:val="single" w:sz="11" w:space="0" w:color="auto"/>
            </w:tcBorders>
            <w:vAlign w:val="center"/>
          </w:tcPr>
          <w:p w14:paraId="1669A931" w14:textId="77777777" w:rsidR="00244918" w:rsidRPr="00244918" w:rsidRDefault="00244918" w:rsidP="00244918">
            <w:pPr>
              <w:tabs>
                <w:tab w:val="clear" w:pos="284"/>
              </w:tabs>
              <w:spacing w:before="0"/>
              <w:ind w:left="120"/>
              <w:jc w:val="both"/>
              <w:rPr>
                <w:rFonts w:ascii="Times New Roman" w:eastAsia="Malgun Gothic" w:hAnsi="Times New Roman"/>
                <w:spacing w:val="-8"/>
                <w:w w:val="110"/>
                <w:sz w:val="18"/>
                <w:szCs w:val="18"/>
                <w:lang w:val="en-US" w:eastAsia="ja-JP"/>
              </w:rPr>
            </w:pPr>
            <w:r w:rsidRPr="00244918">
              <w:rPr>
                <w:rFonts w:ascii="Times New Roman" w:eastAsia="ＭＳ 明朝" w:hAnsi="Times New Roman" w:hint="eastAsia"/>
                <w:sz w:val="18"/>
                <w:szCs w:val="18"/>
                <w:lang w:val="en-US" w:eastAsia="ja-JP"/>
              </w:rPr>
              <w:t>IP_MOB_MGMT</w:t>
            </w:r>
          </w:p>
        </w:tc>
      </w:tr>
      <w:tr w:rsidR="00244918" w:rsidRPr="00244918" w14:paraId="739B6A32"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1F096AF5" w14:textId="77777777" w:rsidR="00244918" w:rsidRPr="00244918" w:rsidRDefault="00244918" w:rsidP="00244918">
            <w:pPr>
              <w:tabs>
                <w:tab w:val="clear" w:pos="284"/>
              </w:tabs>
              <w:spacing w:before="0"/>
              <w:ind w:left="129"/>
              <w:jc w:val="both"/>
              <w:rPr>
                <w:rFonts w:ascii="Times New Roman" w:eastAsia="Malgun Gothic" w:hAnsi="Times New Roman"/>
                <w:spacing w:val="-7"/>
                <w:w w:val="110"/>
                <w:sz w:val="18"/>
                <w:szCs w:val="18"/>
                <w:lang w:val="en-US" w:eastAsia="ja-JP"/>
              </w:rPr>
            </w:pPr>
            <w:r w:rsidRPr="00244918">
              <w:rPr>
                <w:rFonts w:ascii="Times New Roman" w:eastAsia="Malgun Gothic" w:hAnsi="Times New Roman"/>
                <w:spacing w:val="-7"/>
                <w:w w:val="110"/>
                <w:sz w:val="18"/>
                <w:szCs w:val="18"/>
                <w:lang w:val="en-US" w:eastAsia="ja-JP"/>
              </w:rPr>
              <w:t>IP address configuration methods</w:t>
            </w:r>
          </w:p>
        </w:tc>
        <w:tc>
          <w:tcPr>
            <w:tcW w:w="0" w:type="auto"/>
            <w:tcBorders>
              <w:top w:val="single" w:sz="4" w:space="0" w:color="auto"/>
              <w:left w:val="single" w:sz="4" w:space="0" w:color="auto"/>
              <w:bottom w:val="single" w:sz="4" w:space="0" w:color="auto"/>
              <w:right w:val="single" w:sz="4" w:space="0" w:color="auto"/>
            </w:tcBorders>
            <w:vAlign w:val="center"/>
          </w:tcPr>
          <w:p w14:paraId="4758EB4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19</w:t>
            </w:r>
          </w:p>
        </w:tc>
        <w:tc>
          <w:tcPr>
            <w:tcW w:w="0" w:type="auto"/>
            <w:tcBorders>
              <w:top w:val="single" w:sz="4" w:space="0" w:color="auto"/>
              <w:left w:val="single" w:sz="4" w:space="0" w:color="auto"/>
              <w:bottom w:val="single" w:sz="4" w:space="0" w:color="auto"/>
              <w:right w:val="single" w:sz="11" w:space="0" w:color="auto"/>
            </w:tcBorders>
            <w:vAlign w:val="center"/>
          </w:tcPr>
          <w:p w14:paraId="3946FE6D" w14:textId="77777777" w:rsidR="00244918" w:rsidRPr="00244918" w:rsidRDefault="00244918" w:rsidP="00244918">
            <w:pPr>
              <w:tabs>
                <w:tab w:val="clear" w:pos="284"/>
              </w:tabs>
              <w:spacing w:before="0"/>
              <w:ind w:left="120"/>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IP_CFG_MTHDS</w:t>
            </w:r>
          </w:p>
        </w:tc>
      </w:tr>
      <w:tr w:rsidR="00244918" w:rsidRPr="00244918" w14:paraId="12410DC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2C45EEC2"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 xml:space="preserve">List of link </w:t>
            </w:r>
            <w:proofErr w:type="spellStart"/>
            <w:r w:rsidRPr="00244918">
              <w:rPr>
                <w:rFonts w:ascii="Times New Roman" w:eastAsia="Malgun Gothic" w:hAnsi="Times New Roman"/>
                <w:spacing w:val="-6"/>
                <w:w w:val="110"/>
                <w:sz w:val="18"/>
                <w:szCs w:val="18"/>
                <w:lang w:val="en-US" w:eastAsia="ja-JP"/>
              </w:rPr>
              <w:t>PoA</w:t>
            </w:r>
            <w:proofErr w:type="spellEnd"/>
            <w:r w:rsidRPr="00244918">
              <w:rPr>
                <w:rFonts w:ascii="Times New Roman" w:eastAsia="Malgun Gothic" w:hAnsi="Times New Roman"/>
                <w:spacing w:val="-6"/>
                <w:w w:val="110"/>
                <w:sz w:val="18"/>
                <w:szCs w:val="18"/>
                <w:lang w:val="en-US" w:eastAsia="ja-JP"/>
              </w:rPr>
              <w:t xml:space="preserve"> list</w:t>
            </w:r>
          </w:p>
        </w:tc>
        <w:tc>
          <w:tcPr>
            <w:tcW w:w="0" w:type="auto"/>
            <w:tcBorders>
              <w:top w:val="single" w:sz="2" w:space="0" w:color="auto"/>
              <w:left w:val="single" w:sz="2" w:space="0" w:color="auto"/>
              <w:bottom w:val="single" w:sz="2" w:space="0" w:color="auto"/>
              <w:right w:val="single" w:sz="2" w:space="0" w:color="auto"/>
            </w:tcBorders>
            <w:vAlign w:val="center"/>
          </w:tcPr>
          <w:p w14:paraId="11E56637"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31</w:t>
            </w:r>
          </w:p>
        </w:tc>
        <w:tc>
          <w:tcPr>
            <w:tcW w:w="0" w:type="auto"/>
            <w:tcBorders>
              <w:top w:val="single" w:sz="2" w:space="0" w:color="auto"/>
              <w:left w:val="single" w:sz="2" w:space="0" w:color="auto"/>
              <w:bottom w:val="single" w:sz="2" w:space="0" w:color="auto"/>
              <w:right w:val="single" w:sz="11" w:space="0" w:color="auto"/>
            </w:tcBorders>
            <w:vAlign w:val="center"/>
          </w:tcPr>
          <w:p w14:paraId="288F0860" w14:textId="77777777" w:rsidR="00244918" w:rsidRPr="00244918" w:rsidRDefault="00244918" w:rsidP="00244918">
            <w:pPr>
              <w:tabs>
                <w:tab w:val="clear" w:pos="284"/>
              </w:tabs>
              <w:spacing w:before="0"/>
              <w:ind w:left="120"/>
              <w:jc w:val="both"/>
              <w:rPr>
                <w:rFonts w:ascii="Times New Roman" w:eastAsia="Malgun Gothic" w:hAnsi="Times New Roman"/>
                <w:spacing w:val="-12"/>
                <w:w w:val="110"/>
                <w:sz w:val="18"/>
                <w:szCs w:val="18"/>
                <w:lang w:val="en-US" w:eastAsia="ja-JP"/>
              </w:rPr>
            </w:pPr>
            <w:r w:rsidRPr="00244918">
              <w:rPr>
                <w:rFonts w:ascii="Times New Roman" w:eastAsia="Malgun Gothic" w:hAnsi="Times New Roman"/>
                <w:spacing w:val="-12"/>
                <w:w w:val="110"/>
                <w:sz w:val="18"/>
                <w:szCs w:val="18"/>
                <w:lang w:val="en-US" w:eastAsia="ja-JP"/>
              </w:rPr>
              <w:t>LIST(LINK _POA _LIST)</w:t>
            </w:r>
          </w:p>
        </w:tc>
      </w:tr>
      <w:tr w:rsidR="00244918" w:rsidRPr="00244918" w14:paraId="6B677A2F"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64BAB9B9"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lastRenderedPageBreak/>
              <w:t>Preferred link list</w:t>
            </w:r>
          </w:p>
        </w:tc>
        <w:tc>
          <w:tcPr>
            <w:tcW w:w="0" w:type="auto"/>
            <w:tcBorders>
              <w:top w:val="single" w:sz="2" w:space="0" w:color="auto"/>
              <w:left w:val="single" w:sz="2" w:space="0" w:color="auto"/>
              <w:bottom w:val="single" w:sz="2" w:space="0" w:color="auto"/>
              <w:right w:val="single" w:sz="2" w:space="0" w:color="auto"/>
            </w:tcBorders>
            <w:vAlign w:val="center"/>
          </w:tcPr>
          <w:p w14:paraId="6A73E903"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32</w:t>
            </w:r>
          </w:p>
        </w:tc>
        <w:tc>
          <w:tcPr>
            <w:tcW w:w="0" w:type="auto"/>
            <w:tcBorders>
              <w:top w:val="single" w:sz="2" w:space="0" w:color="auto"/>
              <w:left w:val="single" w:sz="2" w:space="0" w:color="auto"/>
              <w:bottom w:val="single" w:sz="2" w:space="0" w:color="auto"/>
              <w:right w:val="single" w:sz="11" w:space="0" w:color="auto"/>
            </w:tcBorders>
            <w:vAlign w:val="center"/>
          </w:tcPr>
          <w:p w14:paraId="7BBF0D20" w14:textId="77777777" w:rsidR="00244918" w:rsidRPr="00244918" w:rsidRDefault="00244918" w:rsidP="00244918">
            <w:pPr>
              <w:tabs>
                <w:tab w:val="clear" w:pos="284"/>
              </w:tabs>
              <w:spacing w:before="0"/>
              <w:ind w:left="120"/>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LIST(RQ _RESULT)</w:t>
            </w:r>
          </w:p>
        </w:tc>
      </w:tr>
      <w:tr w:rsidR="00244918" w:rsidRPr="00244918" w14:paraId="1F272F58"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7BC75D20"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Handover resource query list</w:t>
            </w:r>
          </w:p>
        </w:tc>
        <w:tc>
          <w:tcPr>
            <w:tcW w:w="0" w:type="auto"/>
            <w:tcBorders>
              <w:top w:val="single" w:sz="2" w:space="0" w:color="auto"/>
              <w:left w:val="single" w:sz="2" w:space="0" w:color="auto"/>
              <w:bottom w:val="single" w:sz="2" w:space="0" w:color="auto"/>
              <w:right w:val="single" w:sz="2" w:space="0" w:color="auto"/>
            </w:tcBorders>
            <w:vAlign w:val="center"/>
          </w:tcPr>
          <w:p w14:paraId="2A4C7EC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33</w:t>
            </w:r>
          </w:p>
        </w:tc>
        <w:tc>
          <w:tcPr>
            <w:tcW w:w="0" w:type="auto"/>
            <w:tcBorders>
              <w:top w:val="single" w:sz="2" w:space="0" w:color="auto"/>
              <w:left w:val="single" w:sz="2" w:space="0" w:color="auto"/>
              <w:bottom w:val="single" w:sz="2" w:space="0" w:color="auto"/>
              <w:right w:val="single" w:sz="11" w:space="0" w:color="auto"/>
            </w:tcBorders>
            <w:vAlign w:val="center"/>
          </w:tcPr>
          <w:p w14:paraId="53A940C9"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QOS_LIST</w:t>
            </w:r>
          </w:p>
        </w:tc>
      </w:tr>
      <w:tr w:rsidR="00244918" w:rsidRPr="00244918" w14:paraId="36EF6672"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D501205"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Handover status</w:t>
            </w:r>
          </w:p>
        </w:tc>
        <w:tc>
          <w:tcPr>
            <w:tcW w:w="0" w:type="auto"/>
            <w:tcBorders>
              <w:top w:val="single" w:sz="2" w:space="0" w:color="auto"/>
              <w:left w:val="single" w:sz="2" w:space="0" w:color="auto"/>
              <w:bottom w:val="single" w:sz="2" w:space="0" w:color="auto"/>
              <w:right w:val="single" w:sz="2" w:space="0" w:color="auto"/>
            </w:tcBorders>
            <w:vAlign w:val="center"/>
          </w:tcPr>
          <w:p w14:paraId="43D0157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34</w:t>
            </w:r>
          </w:p>
        </w:tc>
        <w:tc>
          <w:tcPr>
            <w:tcW w:w="0" w:type="auto"/>
            <w:tcBorders>
              <w:top w:val="single" w:sz="2" w:space="0" w:color="auto"/>
              <w:left w:val="single" w:sz="2" w:space="0" w:color="auto"/>
              <w:bottom w:val="single" w:sz="2" w:space="0" w:color="auto"/>
              <w:right w:val="single" w:sz="11" w:space="0" w:color="auto"/>
            </w:tcBorders>
            <w:vAlign w:val="center"/>
          </w:tcPr>
          <w:p w14:paraId="20D56E26" w14:textId="77777777" w:rsidR="00244918" w:rsidRPr="00244918" w:rsidRDefault="00244918" w:rsidP="00244918">
            <w:pPr>
              <w:tabs>
                <w:tab w:val="clear" w:pos="284"/>
              </w:tabs>
              <w:spacing w:before="0"/>
              <w:ind w:left="120"/>
              <w:jc w:val="both"/>
              <w:rPr>
                <w:rFonts w:ascii="Times New Roman" w:eastAsia="Malgun Gothic" w:hAnsi="Times New Roman"/>
                <w:spacing w:val="-2"/>
                <w:w w:val="110"/>
                <w:sz w:val="18"/>
                <w:szCs w:val="18"/>
                <w:lang w:val="en-US" w:eastAsia="ja-JP"/>
              </w:rPr>
            </w:pPr>
            <w:r w:rsidRPr="00244918">
              <w:rPr>
                <w:rFonts w:ascii="Times New Roman" w:eastAsia="Malgun Gothic" w:hAnsi="Times New Roman"/>
                <w:spacing w:val="-2"/>
                <w:w w:val="110"/>
                <w:sz w:val="18"/>
                <w:szCs w:val="18"/>
                <w:lang w:val="en-US" w:eastAsia="ja-JP"/>
              </w:rPr>
              <w:t>HO_STATUS</w:t>
            </w:r>
          </w:p>
        </w:tc>
      </w:tr>
      <w:tr w:rsidR="00244918" w:rsidRPr="00244918" w14:paraId="70152675"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1939F790"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Access router address</w:t>
            </w:r>
          </w:p>
        </w:tc>
        <w:tc>
          <w:tcPr>
            <w:tcW w:w="0" w:type="auto"/>
            <w:tcBorders>
              <w:top w:val="single" w:sz="2" w:space="0" w:color="auto"/>
              <w:left w:val="single" w:sz="2" w:space="0" w:color="auto"/>
              <w:bottom w:val="single" w:sz="2" w:space="0" w:color="auto"/>
              <w:right w:val="single" w:sz="2" w:space="0" w:color="auto"/>
            </w:tcBorders>
            <w:vAlign w:val="center"/>
          </w:tcPr>
          <w:p w14:paraId="5FDB021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35</w:t>
            </w:r>
          </w:p>
        </w:tc>
        <w:tc>
          <w:tcPr>
            <w:tcW w:w="0" w:type="auto"/>
            <w:tcBorders>
              <w:top w:val="single" w:sz="2" w:space="0" w:color="auto"/>
              <w:left w:val="single" w:sz="2" w:space="0" w:color="auto"/>
              <w:bottom w:val="single" w:sz="2" w:space="0" w:color="auto"/>
              <w:right w:val="single" w:sz="11" w:space="0" w:color="auto"/>
            </w:tcBorders>
            <w:vAlign w:val="center"/>
          </w:tcPr>
          <w:p w14:paraId="6FECF237"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7FFAF66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767147B8"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DHCP server address</w:t>
            </w:r>
          </w:p>
        </w:tc>
        <w:tc>
          <w:tcPr>
            <w:tcW w:w="0" w:type="auto"/>
            <w:tcBorders>
              <w:top w:val="single" w:sz="2" w:space="0" w:color="auto"/>
              <w:left w:val="single" w:sz="2" w:space="0" w:color="auto"/>
              <w:bottom w:val="single" w:sz="2" w:space="0" w:color="auto"/>
              <w:right w:val="single" w:sz="2" w:space="0" w:color="auto"/>
            </w:tcBorders>
            <w:vAlign w:val="center"/>
          </w:tcPr>
          <w:p w14:paraId="72D9495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36</w:t>
            </w:r>
          </w:p>
        </w:tc>
        <w:tc>
          <w:tcPr>
            <w:tcW w:w="0" w:type="auto"/>
            <w:tcBorders>
              <w:top w:val="single" w:sz="2" w:space="0" w:color="auto"/>
              <w:left w:val="single" w:sz="2" w:space="0" w:color="auto"/>
              <w:bottom w:val="single" w:sz="2" w:space="0" w:color="auto"/>
              <w:right w:val="single" w:sz="11" w:space="0" w:color="auto"/>
            </w:tcBorders>
            <w:vAlign w:val="center"/>
          </w:tcPr>
          <w:p w14:paraId="14E067C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64E7BAD8"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59CC43A2" w14:textId="77777777" w:rsidR="00244918" w:rsidRPr="00244918" w:rsidRDefault="00244918" w:rsidP="00244918">
            <w:pPr>
              <w:tabs>
                <w:tab w:val="clear" w:pos="284"/>
              </w:tabs>
              <w:spacing w:before="0"/>
              <w:ind w:left="134"/>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FA address</w:t>
            </w:r>
          </w:p>
        </w:tc>
        <w:tc>
          <w:tcPr>
            <w:tcW w:w="0" w:type="auto"/>
            <w:tcBorders>
              <w:top w:val="single" w:sz="2" w:space="0" w:color="auto"/>
              <w:left w:val="single" w:sz="2" w:space="0" w:color="auto"/>
              <w:bottom w:val="single" w:sz="2" w:space="0" w:color="auto"/>
              <w:right w:val="single" w:sz="2" w:space="0" w:color="auto"/>
            </w:tcBorders>
            <w:vAlign w:val="center"/>
          </w:tcPr>
          <w:p w14:paraId="0C4B72E6"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37</w:t>
            </w:r>
          </w:p>
        </w:tc>
        <w:tc>
          <w:tcPr>
            <w:tcW w:w="0" w:type="auto"/>
            <w:tcBorders>
              <w:top w:val="single" w:sz="2" w:space="0" w:color="auto"/>
              <w:left w:val="single" w:sz="2" w:space="0" w:color="auto"/>
              <w:bottom w:val="single" w:sz="2" w:space="0" w:color="auto"/>
              <w:right w:val="single" w:sz="11" w:space="0" w:color="auto"/>
            </w:tcBorders>
            <w:vAlign w:val="center"/>
          </w:tcPr>
          <w:p w14:paraId="45839B40"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26367EA6"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28F7CD15"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Handover result</w:t>
            </w:r>
          </w:p>
        </w:tc>
        <w:tc>
          <w:tcPr>
            <w:tcW w:w="0" w:type="auto"/>
            <w:tcBorders>
              <w:top w:val="single" w:sz="2" w:space="0" w:color="auto"/>
              <w:left w:val="single" w:sz="2" w:space="0" w:color="auto"/>
              <w:bottom w:val="single" w:sz="2" w:space="0" w:color="auto"/>
              <w:right w:val="single" w:sz="2" w:space="0" w:color="auto"/>
            </w:tcBorders>
            <w:vAlign w:val="center"/>
          </w:tcPr>
          <w:p w14:paraId="45836596"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40</w:t>
            </w:r>
          </w:p>
        </w:tc>
        <w:tc>
          <w:tcPr>
            <w:tcW w:w="0" w:type="auto"/>
            <w:tcBorders>
              <w:top w:val="single" w:sz="2" w:space="0" w:color="auto"/>
              <w:left w:val="single" w:sz="2" w:space="0" w:color="auto"/>
              <w:bottom w:val="single" w:sz="2" w:space="0" w:color="auto"/>
              <w:right w:val="single" w:sz="11" w:space="0" w:color="auto"/>
            </w:tcBorders>
            <w:vAlign w:val="center"/>
          </w:tcPr>
          <w:p w14:paraId="5CDD05DB"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HO_RESULT</w:t>
            </w:r>
          </w:p>
        </w:tc>
      </w:tr>
      <w:tr w:rsidR="00244918" w:rsidRPr="00244918" w14:paraId="5576250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13A562DA"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Resource status</w:t>
            </w:r>
          </w:p>
        </w:tc>
        <w:tc>
          <w:tcPr>
            <w:tcW w:w="0" w:type="auto"/>
            <w:tcBorders>
              <w:top w:val="single" w:sz="2" w:space="0" w:color="auto"/>
              <w:left w:val="single" w:sz="2" w:space="0" w:color="auto"/>
              <w:bottom w:val="single" w:sz="2" w:space="0" w:color="auto"/>
              <w:right w:val="single" w:sz="2" w:space="0" w:color="auto"/>
            </w:tcBorders>
            <w:vAlign w:val="center"/>
          </w:tcPr>
          <w:p w14:paraId="4ACDEFA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41</w:t>
            </w:r>
          </w:p>
        </w:tc>
        <w:tc>
          <w:tcPr>
            <w:tcW w:w="0" w:type="auto"/>
            <w:tcBorders>
              <w:top w:val="single" w:sz="2" w:space="0" w:color="auto"/>
              <w:left w:val="single" w:sz="2" w:space="0" w:color="auto"/>
              <w:bottom w:val="single" w:sz="2" w:space="0" w:color="auto"/>
              <w:right w:val="single" w:sz="11" w:space="0" w:color="auto"/>
            </w:tcBorders>
            <w:vAlign w:val="center"/>
          </w:tcPr>
          <w:p w14:paraId="5970BFAD" w14:textId="77777777" w:rsidR="00244918" w:rsidRPr="00244918" w:rsidRDefault="00244918" w:rsidP="00244918">
            <w:pPr>
              <w:tabs>
                <w:tab w:val="clear" w:pos="284"/>
              </w:tabs>
              <w:spacing w:before="0"/>
              <w:ind w:left="120"/>
              <w:jc w:val="both"/>
              <w:rPr>
                <w:rFonts w:ascii="Times New Roman" w:eastAsia="Malgun Gothic" w:hAnsi="Times New Roman"/>
                <w:spacing w:val="-16"/>
                <w:w w:val="110"/>
                <w:sz w:val="18"/>
                <w:szCs w:val="18"/>
                <w:lang w:val="en-US" w:eastAsia="ja-JP"/>
              </w:rPr>
            </w:pPr>
            <w:r w:rsidRPr="00244918">
              <w:rPr>
                <w:rFonts w:ascii="Times New Roman" w:eastAsia="Malgun Gothic" w:hAnsi="Times New Roman"/>
                <w:spacing w:val="-16"/>
                <w:w w:val="110"/>
                <w:sz w:val="18"/>
                <w:szCs w:val="18"/>
                <w:lang w:val="en-US" w:eastAsia="ja-JP"/>
              </w:rPr>
              <w:t>LINK _RES _STATUS</w:t>
            </w:r>
          </w:p>
        </w:tc>
      </w:tr>
      <w:tr w:rsidR="00244918" w:rsidRPr="00244918" w14:paraId="639DFE82"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077DEA1"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Resource retention status</w:t>
            </w:r>
          </w:p>
        </w:tc>
        <w:tc>
          <w:tcPr>
            <w:tcW w:w="0" w:type="auto"/>
            <w:tcBorders>
              <w:top w:val="single" w:sz="2" w:space="0" w:color="auto"/>
              <w:left w:val="single" w:sz="2" w:space="0" w:color="auto"/>
              <w:bottom w:val="single" w:sz="2" w:space="0" w:color="auto"/>
              <w:right w:val="single" w:sz="2" w:space="0" w:color="auto"/>
            </w:tcBorders>
            <w:vAlign w:val="center"/>
          </w:tcPr>
          <w:p w14:paraId="01A492D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42</w:t>
            </w:r>
          </w:p>
        </w:tc>
        <w:tc>
          <w:tcPr>
            <w:tcW w:w="0" w:type="auto"/>
            <w:tcBorders>
              <w:top w:val="single" w:sz="2" w:space="0" w:color="auto"/>
              <w:left w:val="single" w:sz="2" w:space="0" w:color="auto"/>
              <w:bottom w:val="single" w:sz="2" w:space="0" w:color="auto"/>
              <w:right w:val="single" w:sz="11" w:space="0" w:color="auto"/>
            </w:tcBorders>
            <w:vAlign w:val="center"/>
          </w:tcPr>
          <w:p w14:paraId="21A21F7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BOOLEAN</w:t>
            </w:r>
          </w:p>
        </w:tc>
      </w:tr>
      <w:tr w:rsidR="00244918" w:rsidRPr="00244918" w14:paraId="4B56B6D3"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F39A43F"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 xml:space="preserve">Mobile node </w:t>
            </w:r>
            <w:r w:rsidRPr="00244918">
              <w:rPr>
                <w:rFonts w:ascii="Times New Roman" w:eastAsia="Malgun Gothic" w:hAnsi="Times New Roman" w:hint="eastAsia"/>
                <w:spacing w:val="-8"/>
                <w:w w:val="110"/>
                <w:sz w:val="18"/>
                <w:szCs w:val="18"/>
                <w:lang w:val="en-US"/>
              </w:rPr>
              <w:t>MIS</w:t>
            </w:r>
            <w:r w:rsidRPr="00244918">
              <w:rPr>
                <w:rFonts w:ascii="Times New Roman" w:eastAsia="Malgun Gothic" w:hAnsi="Times New Roman"/>
                <w:spacing w:val="-8"/>
                <w:w w:val="110"/>
                <w:sz w:val="18"/>
                <w:szCs w:val="18"/>
                <w:lang w:val="en-US" w:eastAsia="ja-JP"/>
              </w:rPr>
              <w:t>F ID</w:t>
            </w:r>
          </w:p>
        </w:tc>
        <w:tc>
          <w:tcPr>
            <w:tcW w:w="0" w:type="auto"/>
            <w:tcBorders>
              <w:top w:val="single" w:sz="2" w:space="0" w:color="auto"/>
              <w:left w:val="single" w:sz="2" w:space="0" w:color="auto"/>
              <w:bottom w:val="single" w:sz="2" w:space="0" w:color="auto"/>
              <w:right w:val="single" w:sz="2" w:space="0" w:color="auto"/>
            </w:tcBorders>
            <w:vAlign w:val="center"/>
          </w:tcPr>
          <w:p w14:paraId="215ECCF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52</w:t>
            </w:r>
          </w:p>
        </w:tc>
        <w:tc>
          <w:tcPr>
            <w:tcW w:w="0" w:type="auto"/>
            <w:tcBorders>
              <w:top w:val="single" w:sz="2" w:space="0" w:color="auto"/>
              <w:left w:val="single" w:sz="2" w:space="0" w:color="auto"/>
              <w:bottom w:val="single" w:sz="2" w:space="0" w:color="auto"/>
              <w:right w:val="single" w:sz="11" w:space="0" w:color="auto"/>
            </w:tcBorders>
            <w:vAlign w:val="center"/>
          </w:tcPr>
          <w:p w14:paraId="4CEA15E4"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hint="eastAsia"/>
                <w:w w:val="110"/>
                <w:sz w:val="18"/>
                <w:szCs w:val="18"/>
                <w:lang w:val="en-US"/>
              </w:rPr>
              <w:t>MIS</w:t>
            </w:r>
            <w:r w:rsidRPr="00244918">
              <w:rPr>
                <w:rFonts w:ascii="Times New Roman" w:eastAsia="Malgun Gothic" w:hAnsi="Times New Roman"/>
                <w:w w:val="110"/>
                <w:sz w:val="18"/>
                <w:szCs w:val="18"/>
                <w:lang w:val="en-US" w:eastAsia="ja-JP"/>
              </w:rPr>
              <w:t>F_ID</w:t>
            </w:r>
          </w:p>
        </w:tc>
      </w:tr>
      <w:tr w:rsidR="00244918" w:rsidRPr="00244918" w14:paraId="7F7A03CD"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58B0A52D"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6"/>
                <w:w w:val="110"/>
                <w:sz w:val="18"/>
                <w:szCs w:val="18"/>
                <w:lang w:val="en-US" w:eastAsia="ja-JP"/>
              </w:rPr>
              <w:t>Query resource report flag</w:t>
            </w:r>
          </w:p>
        </w:tc>
        <w:tc>
          <w:tcPr>
            <w:tcW w:w="0" w:type="auto"/>
            <w:tcBorders>
              <w:top w:val="single" w:sz="2" w:space="0" w:color="auto"/>
              <w:left w:val="single" w:sz="2" w:space="0" w:color="auto"/>
              <w:bottom w:val="single" w:sz="2" w:space="0" w:color="auto"/>
              <w:right w:val="single" w:sz="2" w:space="0" w:color="auto"/>
            </w:tcBorders>
            <w:vAlign w:val="center"/>
          </w:tcPr>
          <w:p w14:paraId="0BBD981A"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53</w:t>
            </w:r>
          </w:p>
        </w:tc>
        <w:tc>
          <w:tcPr>
            <w:tcW w:w="0" w:type="auto"/>
            <w:tcBorders>
              <w:top w:val="single" w:sz="2" w:space="0" w:color="auto"/>
              <w:left w:val="single" w:sz="2" w:space="0" w:color="auto"/>
              <w:bottom w:val="single" w:sz="2" w:space="0" w:color="auto"/>
              <w:right w:val="single" w:sz="11" w:space="0" w:color="auto"/>
            </w:tcBorders>
            <w:vAlign w:val="center"/>
          </w:tcPr>
          <w:p w14:paraId="0380CE61"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rPr>
            </w:pPr>
            <w:r w:rsidRPr="00244918">
              <w:rPr>
                <w:rFonts w:ascii="Times New Roman" w:eastAsia="Malgun Gothic" w:hAnsi="Times New Roman"/>
                <w:w w:val="110"/>
                <w:sz w:val="18"/>
                <w:szCs w:val="18"/>
                <w:lang w:val="en-US" w:eastAsia="ja-JP"/>
              </w:rPr>
              <w:t>BOOLEAN</w:t>
            </w:r>
          </w:p>
        </w:tc>
      </w:tr>
      <w:tr w:rsidR="00244918" w:rsidRPr="00244918" w14:paraId="7224368F"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06F0C1E4"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Target network info</w:t>
            </w:r>
          </w:p>
        </w:tc>
        <w:tc>
          <w:tcPr>
            <w:tcW w:w="0" w:type="auto"/>
            <w:tcBorders>
              <w:top w:val="single" w:sz="2" w:space="0" w:color="auto"/>
              <w:left w:val="single" w:sz="2" w:space="0" w:color="auto"/>
              <w:bottom w:val="single" w:sz="2" w:space="0" w:color="auto"/>
              <w:right w:val="single" w:sz="2" w:space="0" w:color="auto"/>
            </w:tcBorders>
            <w:vAlign w:val="center"/>
          </w:tcPr>
          <w:p w14:paraId="5D4B0964"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55</w:t>
            </w:r>
          </w:p>
        </w:tc>
        <w:tc>
          <w:tcPr>
            <w:tcW w:w="0" w:type="auto"/>
            <w:tcBorders>
              <w:top w:val="single" w:sz="2" w:space="0" w:color="auto"/>
              <w:left w:val="single" w:sz="2" w:space="0" w:color="auto"/>
              <w:bottom w:val="single" w:sz="2" w:space="0" w:color="auto"/>
              <w:right w:val="single" w:sz="11" w:space="0" w:color="auto"/>
            </w:tcBorders>
            <w:vAlign w:val="center"/>
          </w:tcPr>
          <w:p w14:paraId="22B418B2"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TGT_NET_INFO</w:t>
            </w:r>
          </w:p>
        </w:tc>
      </w:tr>
      <w:tr w:rsidR="00244918" w:rsidRPr="00244918" w14:paraId="4F1AEFC5"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724DFA3E" w14:textId="77777777" w:rsidR="00244918" w:rsidRPr="00244918" w:rsidRDefault="00244918" w:rsidP="00244918">
            <w:pPr>
              <w:tabs>
                <w:tab w:val="clear" w:pos="284"/>
              </w:tabs>
              <w:spacing w:before="0"/>
              <w:ind w:left="129"/>
              <w:jc w:val="both"/>
              <w:rPr>
                <w:rFonts w:ascii="Times New Roman" w:eastAsia="Malgun Gothic" w:hAnsi="Times New Roman"/>
                <w:spacing w:val="-7"/>
                <w:w w:val="110"/>
                <w:sz w:val="18"/>
                <w:szCs w:val="18"/>
                <w:lang w:val="en-US" w:eastAsia="ja-JP"/>
              </w:rPr>
            </w:pPr>
            <w:r w:rsidRPr="00244918">
              <w:rPr>
                <w:rFonts w:ascii="Times New Roman" w:eastAsia="Malgun Gothic" w:hAnsi="Times New Roman"/>
                <w:spacing w:val="-7"/>
                <w:w w:val="110"/>
                <w:sz w:val="18"/>
                <w:szCs w:val="18"/>
                <w:lang w:val="en-US" w:eastAsia="ja-JP"/>
              </w:rPr>
              <w:t>List of target network info</w:t>
            </w:r>
          </w:p>
        </w:tc>
        <w:tc>
          <w:tcPr>
            <w:tcW w:w="0" w:type="auto"/>
            <w:tcBorders>
              <w:top w:val="single" w:sz="2" w:space="0" w:color="auto"/>
              <w:left w:val="single" w:sz="2" w:space="0" w:color="auto"/>
              <w:bottom w:val="single" w:sz="2" w:space="0" w:color="auto"/>
              <w:right w:val="single" w:sz="2" w:space="0" w:color="auto"/>
            </w:tcBorders>
            <w:vAlign w:val="center"/>
          </w:tcPr>
          <w:p w14:paraId="348604C0"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56</w:t>
            </w:r>
          </w:p>
        </w:tc>
        <w:tc>
          <w:tcPr>
            <w:tcW w:w="0" w:type="auto"/>
            <w:tcBorders>
              <w:top w:val="single" w:sz="2" w:space="0" w:color="auto"/>
              <w:left w:val="single" w:sz="2" w:space="0" w:color="auto"/>
              <w:bottom w:val="single" w:sz="2" w:space="0" w:color="auto"/>
              <w:right w:val="single" w:sz="11" w:space="0" w:color="auto"/>
            </w:tcBorders>
            <w:vAlign w:val="center"/>
          </w:tcPr>
          <w:p w14:paraId="147106B4" w14:textId="77777777" w:rsidR="00244918" w:rsidRPr="00244918" w:rsidRDefault="00244918" w:rsidP="00244918">
            <w:pPr>
              <w:tabs>
                <w:tab w:val="clear" w:pos="284"/>
              </w:tabs>
              <w:spacing w:before="0"/>
              <w:ind w:left="115"/>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LIST(TGT_NET_INFO)</w:t>
            </w:r>
          </w:p>
        </w:tc>
      </w:tr>
      <w:tr w:rsidR="00244918" w:rsidRPr="00244918" w14:paraId="575B07E4"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76D443D"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Assigned resource set</w:t>
            </w:r>
          </w:p>
        </w:tc>
        <w:tc>
          <w:tcPr>
            <w:tcW w:w="0" w:type="auto"/>
            <w:tcBorders>
              <w:top w:val="single" w:sz="2" w:space="0" w:color="auto"/>
              <w:left w:val="single" w:sz="2" w:space="0" w:color="auto"/>
              <w:bottom w:val="single" w:sz="2" w:space="0" w:color="auto"/>
              <w:right w:val="single" w:sz="2" w:space="0" w:color="auto"/>
            </w:tcBorders>
            <w:vAlign w:val="center"/>
          </w:tcPr>
          <w:p w14:paraId="15DFB2AD"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57</w:t>
            </w:r>
          </w:p>
        </w:tc>
        <w:tc>
          <w:tcPr>
            <w:tcW w:w="0" w:type="auto"/>
            <w:tcBorders>
              <w:top w:val="single" w:sz="2" w:space="0" w:color="auto"/>
              <w:left w:val="single" w:sz="2" w:space="0" w:color="auto"/>
              <w:bottom w:val="single" w:sz="2" w:space="0" w:color="auto"/>
              <w:right w:val="single" w:sz="11" w:space="0" w:color="auto"/>
            </w:tcBorders>
            <w:vAlign w:val="center"/>
          </w:tcPr>
          <w:p w14:paraId="41D65A82"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ASGN_RES_SET</w:t>
            </w:r>
          </w:p>
        </w:tc>
      </w:tr>
      <w:tr w:rsidR="00244918" w:rsidRPr="00244918" w14:paraId="5D062BB6"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A4A876C"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MN link ID</w:t>
            </w:r>
          </w:p>
        </w:tc>
        <w:tc>
          <w:tcPr>
            <w:tcW w:w="0" w:type="auto"/>
            <w:tcBorders>
              <w:top w:val="single" w:sz="2" w:space="0" w:color="auto"/>
              <w:left w:val="single" w:sz="2" w:space="0" w:color="auto"/>
              <w:bottom w:val="single" w:sz="2" w:space="0" w:color="auto"/>
              <w:right w:val="single" w:sz="2" w:space="0" w:color="auto"/>
            </w:tcBorders>
            <w:vAlign w:val="center"/>
          </w:tcPr>
          <w:p w14:paraId="783A3304"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59</w:t>
            </w:r>
          </w:p>
        </w:tc>
        <w:tc>
          <w:tcPr>
            <w:tcW w:w="0" w:type="auto"/>
            <w:tcBorders>
              <w:top w:val="single" w:sz="2" w:space="0" w:color="auto"/>
              <w:left w:val="single" w:sz="2" w:space="0" w:color="auto"/>
              <w:bottom w:val="single" w:sz="2" w:space="0" w:color="auto"/>
              <w:right w:val="single" w:sz="11" w:space="0" w:color="auto"/>
            </w:tcBorders>
            <w:vAlign w:val="center"/>
          </w:tcPr>
          <w:p w14:paraId="6BC41929" w14:textId="77777777" w:rsidR="00244918" w:rsidRPr="00244918" w:rsidRDefault="00244918" w:rsidP="00244918">
            <w:pPr>
              <w:tabs>
                <w:tab w:val="clear" w:pos="284"/>
              </w:tabs>
              <w:spacing w:before="0"/>
              <w:ind w:left="115"/>
              <w:jc w:val="both"/>
              <w:rPr>
                <w:rFonts w:ascii="Times New Roman" w:eastAsia="Malgun Gothic" w:hAnsi="Times New Roman"/>
                <w:spacing w:val="-2"/>
                <w:w w:val="110"/>
                <w:sz w:val="18"/>
                <w:szCs w:val="18"/>
                <w:lang w:val="en-US" w:eastAsia="ja-JP"/>
              </w:rPr>
            </w:pPr>
            <w:r w:rsidRPr="00244918">
              <w:rPr>
                <w:rFonts w:ascii="Times New Roman" w:eastAsia="Malgun Gothic" w:hAnsi="Times New Roman"/>
                <w:spacing w:val="-2"/>
                <w:w w:val="110"/>
                <w:sz w:val="18"/>
                <w:szCs w:val="18"/>
                <w:lang w:val="en-US" w:eastAsia="ja-JP"/>
              </w:rPr>
              <w:t>LINK _ID</w:t>
            </w:r>
          </w:p>
        </w:tc>
      </w:tr>
      <w:tr w:rsidR="00244918" w:rsidRPr="00244918" w14:paraId="46149577"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0C7BBA9" w14:textId="77777777" w:rsidR="00244918" w:rsidRPr="00244918" w:rsidRDefault="00244918" w:rsidP="00244918">
            <w:pPr>
              <w:tabs>
                <w:tab w:val="clear" w:pos="284"/>
              </w:tabs>
              <w:spacing w:before="0"/>
              <w:ind w:left="129"/>
              <w:jc w:val="both"/>
              <w:rPr>
                <w:rFonts w:ascii="Times New Roman" w:eastAsia="Malgun Gothic" w:hAnsi="Times New Roman"/>
                <w:w w:val="110"/>
                <w:sz w:val="18"/>
                <w:szCs w:val="18"/>
                <w:lang w:val="en-US" w:eastAsia="ja-JP"/>
              </w:rPr>
            </w:pPr>
            <w:proofErr w:type="spellStart"/>
            <w:r w:rsidRPr="00244918">
              <w:rPr>
                <w:rFonts w:ascii="Times New Roman" w:eastAsia="Malgun Gothic" w:hAnsi="Times New Roman"/>
                <w:w w:val="110"/>
                <w:sz w:val="18"/>
                <w:szCs w:val="18"/>
                <w:lang w:val="en-US" w:eastAsia="ja-JP"/>
              </w:rPr>
              <w:t>PoA</w:t>
            </w:r>
            <w:proofErr w:type="spellEnd"/>
          </w:p>
        </w:tc>
        <w:tc>
          <w:tcPr>
            <w:tcW w:w="0" w:type="auto"/>
            <w:tcBorders>
              <w:top w:val="single" w:sz="2" w:space="0" w:color="auto"/>
              <w:left w:val="single" w:sz="2" w:space="0" w:color="auto"/>
              <w:bottom w:val="single" w:sz="2" w:space="0" w:color="auto"/>
              <w:right w:val="single" w:sz="2" w:space="0" w:color="auto"/>
            </w:tcBorders>
            <w:vAlign w:val="center"/>
          </w:tcPr>
          <w:p w14:paraId="1977145E"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60</w:t>
            </w:r>
          </w:p>
        </w:tc>
        <w:tc>
          <w:tcPr>
            <w:tcW w:w="0" w:type="auto"/>
            <w:tcBorders>
              <w:top w:val="single" w:sz="2" w:space="0" w:color="auto"/>
              <w:left w:val="single" w:sz="2" w:space="0" w:color="auto"/>
              <w:bottom w:val="single" w:sz="2" w:space="0" w:color="auto"/>
              <w:right w:val="single" w:sz="11" w:space="0" w:color="auto"/>
            </w:tcBorders>
            <w:vAlign w:val="center"/>
          </w:tcPr>
          <w:p w14:paraId="0855290D" w14:textId="77777777" w:rsidR="00244918" w:rsidRPr="00244918" w:rsidRDefault="00244918" w:rsidP="00244918">
            <w:pPr>
              <w:tabs>
                <w:tab w:val="clear" w:pos="284"/>
              </w:tabs>
              <w:spacing w:before="0"/>
              <w:ind w:left="115"/>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LINK_ADDR</w:t>
            </w:r>
          </w:p>
        </w:tc>
      </w:tr>
      <w:tr w:rsidR="00244918" w:rsidRPr="00244918" w14:paraId="6F0EB9E2"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1EB6C37C"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Requested resource set</w:t>
            </w:r>
          </w:p>
        </w:tc>
        <w:tc>
          <w:tcPr>
            <w:tcW w:w="0" w:type="auto"/>
            <w:tcBorders>
              <w:top w:val="single" w:sz="2" w:space="0" w:color="auto"/>
              <w:left w:val="single" w:sz="2" w:space="0" w:color="auto"/>
              <w:bottom w:val="single" w:sz="2" w:space="0" w:color="auto"/>
              <w:right w:val="single" w:sz="2" w:space="0" w:color="auto"/>
            </w:tcBorders>
            <w:vAlign w:val="center"/>
          </w:tcPr>
          <w:p w14:paraId="647629F0"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63</w:t>
            </w:r>
          </w:p>
        </w:tc>
        <w:tc>
          <w:tcPr>
            <w:tcW w:w="0" w:type="auto"/>
            <w:tcBorders>
              <w:top w:val="single" w:sz="2" w:space="0" w:color="auto"/>
              <w:left w:val="single" w:sz="2" w:space="0" w:color="auto"/>
              <w:bottom w:val="single" w:sz="2" w:space="0" w:color="auto"/>
              <w:right w:val="single" w:sz="11" w:space="0" w:color="auto"/>
            </w:tcBorders>
            <w:vAlign w:val="center"/>
          </w:tcPr>
          <w:p w14:paraId="2433B761"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REQ_RES_SET</w:t>
            </w:r>
          </w:p>
        </w:tc>
      </w:tr>
      <w:tr w:rsidR="00244918" w:rsidRPr="00244918" w14:paraId="6021BBB1"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22FE1567"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ja-JP"/>
              </w:rPr>
            </w:pPr>
            <w:proofErr w:type="spellStart"/>
            <w:r w:rsidRPr="00244918">
              <w:rPr>
                <w:rFonts w:ascii="Times New Roman" w:eastAsia="Malgun Gothic" w:hAnsi="Times New Roman"/>
                <w:spacing w:val="-6"/>
                <w:w w:val="110"/>
                <w:sz w:val="18"/>
                <w:szCs w:val="18"/>
                <w:lang w:val="en-US" w:eastAsia="ja-JP"/>
              </w:rPr>
              <w:t>TPoS</w:t>
            </w:r>
            <w:proofErr w:type="spellEnd"/>
            <w:r w:rsidRPr="00244918">
              <w:rPr>
                <w:rFonts w:ascii="Times New Roman" w:eastAsia="Malgun Gothic" w:hAnsi="Times New Roman"/>
                <w:spacing w:val="-6"/>
                <w:w w:val="110"/>
                <w:sz w:val="18"/>
                <w:szCs w:val="18"/>
                <w:lang w:val="en-US" w:eastAsia="ja-JP"/>
              </w:rPr>
              <w:t xml:space="preserve"> Identifier</w:t>
            </w:r>
          </w:p>
        </w:tc>
        <w:tc>
          <w:tcPr>
            <w:tcW w:w="0" w:type="auto"/>
            <w:tcBorders>
              <w:top w:val="single" w:sz="2" w:space="0" w:color="auto"/>
              <w:left w:val="single" w:sz="2" w:space="0" w:color="auto"/>
              <w:bottom w:val="single" w:sz="2" w:space="0" w:color="auto"/>
              <w:right w:val="single" w:sz="2" w:space="0" w:color="auto"/>
            </w:tcBorders>
            <w:vAlign w:val="center"/>
          </w:tcPr>
          <w:p w14:paraId="0887E577" w14:textId="77777777" w:rsidR="00244918" w:rsidRPr="00244918" w:rsidRDefault="00244918" w:rsidP="00244918">
            <w:pPr>
              <w:tabs>
                <w:tab w:val="clear" w:pos="284"/>
              </w:tabs>
              <w:spacing w:before="0"/>
              <w:ind w:left="129"/>
              <w:jc w:val="both"/>
              <w:rPr>
                <w:rFonts w:ascii="Arial" w:eastAsia="ＭＳ 明朝" w:hAnsi="Arial"/>
                <w:b/>
                <w:szCs w:val="20"/>
                <w:lang w:val="en-US" w:eastAsia="ja-JP"/>
              </w:rPr>
            </w:pPr>
            <w:r w:rsidRPr="00244918">
              <w:rPr>
                <w:rFonts w:ascii="Times New Roman" w:eastAsia="Malgun Gothic" w:hAnsi="Times New Roman"/>
                <w:spacing w:val="-6"/>
                <w:w w:val="110"/>
                <w:sz w:val="18"/>
                <w:szCs w:val="18"/>
                <w:lang w:val="en-US" w:eastAsia="ja-JP"/>
              </w:rPr>
              <w:t>76</w:t>
            </w:r>
          </w:p>
        </w:tc>
        <w:tc>
          <w:tcPr>
            <w:tcW w:w="0" w:type="auto"/>
            <w:tcBorders>
              <w:top w:val="single" w:sz="2" w:space="0" w:color="auto"/>
              <w:left w:val="single" w:sz="2" w:space="0" w:color="auto"/>
              <w:bottom w:val="single" w:sz="2" w:space="0" w:color="auto"/>
              <w:right w:val="single" w:sz="11" w:space="0" w:color="auto"/>
            </w:tcBorders>
            <w:vAlign w:val="center"/>
          </w:tcPr>
          <w:p w14:paraId="607ABFEC" w14:textId="77777777" w:rsidR="00244918" w:rsidRPr="00244918" w:rsidRDefault="00244918" w:rsidP="00244918">
            <w:pPr>
              <w:tabs>
                <w:tab w:val="clear" w:pos="284"/>
              </w:tabs>
              <w:spacing w:before="0"/>
              <w:ind w:left="129"/>
              <w:jc w:val="both"/>
              <w:rPr>
                <w:rFonts w:ascii="Arial" w:eastAsia="Malgun Gothic" w:hAnsi="Arial"/>
                <w:b/>
                <w:szCs w:val="20"/>
                <w:lang w:val="en-US" w:eastAsia="ja-JP"/>
              </w:rPr>
            </w:pPr>
            <w:r w:rsidRPr="00244918">
              <w:rPr>
                <w:rFonts w:ascii="Times New Roman" w:eastAsia="Malgun Gothic" w:hAnsi="Times New Roman" w:hint="eastAsia"/>
                <w:spacing w:val="-6"/>
                <w:w w:val="110"/>
                <w:sz w:val="18"/>
                <w:szCs w:val="18"/>
                <w:lang w:val="en-US" w:eastAsia="ja-JP"/>
              </w:rPr>
              <w:t>MISF_ID</w:t>
            </w:r>
          </w:p>
        </w:tc>
      </w:tr>
      <w:tr w:rsidR="00244918" w:rsidRPr="00244918" w14:paraId="76887ECD"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092A51EA"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proofErr w:type="spellStart"/>
            <w:r w:rsidRPr="00244918">
              <w:rPr>
                <w:rFonts w:ascii="Times New Roman" w:eastAsia="Malgun Gothic" w:hAnsi="Times New Roman" w:hint="eastAsia"/>
                <w:spacing w:val="-6"/>
                <w:w w:val="110"/>
                <w:sz w:val="18"/>
                <w:szCs w:val="18"/>
                <w:lang w:val="en-US" w:eastAsia="ja-JP"/>
              </w:rPr>
              <w:t>Ciphersuite</w:t>
            </w:r>
            <w:proofErr w:type="spellEnd"/>
            <w:r w:rsidRPr="00244918">
              <w:rPr>
                <w:rFonts w:ascii="Times New Roman" w:eastAsia="Malgun Gothic" w:hAnsi="Times New Roman" w:hint="eastAsia"/>
                <w:spacing w:val="-6"/>
                <w:w w:val="110"/>
                <w:sz w:val="18"/>
                <w:szCs w:val="18"/>
                <w:lang w:val="en-US" w:eastAsia="ja-JP"/>
              </w:rPr>
              <w:t xml:space="preserve"> Code</w:t>
            </w:r>
          </w:p>
        </w:tc>
        <w:tc>
          <w:tcPr>
            <w:tcW w:w="0" w:type="auto"/>
            <w:tcBorders>
              <w:top w:val="single" w:sz="2" w:space="0" w:color="auto"/>
              <w:left w:val="single" w:sz="2" w:space="0" w:color="auto"/>
              <w:bottom w:val="single" w:sz="2" w:space="0" w:color="auto"/>
              <w:right w:val="single" w:sz="2" w:space="0" w:color="auto"/>
            </w:tcBorders>
            <w:vAlign w:val="center"/>
          </w:tcPr>
          <w:p w14:paraId="379544F7"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r w:rsidRPr="00244918">
              <w:rPr>
                <w:rFonts w:ascii="Times New Roman" w:eastAsia="Malgun Gothic" w:hAnsi="Times New Roman"/>
                <w:spacing w:val="-6"/>
                <w:w w:val="110"/>
                <w:sz w:val="18"/>
                <w:szCs w:val="18"/>
                <w:lang w:val="en-US" w:eastAsia="ja-JP"/>
              </w:rPr>
              <w:t>77</w:t>
            </w:r>
          </w:p>
        </w:tc>
        <w:tc>
          <w:tcPr>
            <w:tcW w:w="0" w:type="auto"/>
            <w:tcBorders>
              <w:top w:val="single" w:sz="2" w:space="0" w:color="auto"/>
              <w:left w:val="single" w:sz="2" w:space="0" w:color="auto"/>
              <w:bottom w:val="single" w:sz="2" w:space="0" w:color="auto"/>
              <w:right w:val="single" w:sz="11" w:space="0" w:color="auto"/>
            </w:tcBorders>
            <w:vAlign w:val="center"/>
          </w:tcPr>
          <w:p w14:paraId="74839217" w14:textId="422EA7CA"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ins w:id="149" w:author="hana" w:date="2016-03-15T15:52:00Z">
              <w:r>
                <w:rPr>
                  <w:rFonts w:ascii="Times New Roman" w:eastAsia="Malgun Gothic" w:hAnsi="Times New Roman"/>
                  <w:spacing w:val="-6"/>
                  <w:w w:val="110"/>
                  <w:sz w:val="18"/>
                  <w:szCs w:val="18"/>
                  <w:lang w:val="en-US" w:eastAsia="ja-JP"/>
                </w:rPr>
                <w:t>OCTET(1)</w:t>
              </w:r>
            </w:ins>
            <w:del w:id="150" w:author="hana" w:date="2016-03-15T15:52:00Z">
              <w:r w:rsidRPr="00244918" w:rsidDel="00244918">
                <w:rPr>
                  <w:rFonts w:ascii="Times New Roman" w:eastAsia="Malgun Gothic" w:hAnsi="Times New Roman" w:hint="eastAsia"/>
                  <w:spacing w:val="-6"/>
                  <w:w w:val="110"/>
                  <w:sz w:val="18"/>
                  <w:szCs w:val="18"/>
                  <w:lang w:val="en-US" w:eastAsia="ja-JP"/>
                </w:rPr>
                <w:delText>BITMAP(8)</w:delText>
              </w:r>
            </w:del>
          </w:p>
        </w:tc>
      </w:tr>
      <w:tr w:rsidR="00244918" w:rsidRPr="00244918" w14:paraId="49AE5F7A"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6D7587D0"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Target mobile node group info</w:t>
            </w:r>
          </w:p>
        </w:tc>
        <w:tc>
          <w:tcPr>
            <w:tcW w:w="0" w:type="auto"/>
            <w:tcBorders>
              <w:top w:val="single" w:sz="2" w:space="0" w:color="auto"/>
              <w:left w:val="single" w:sz="2" w:space="0" w:color="auto"/>
              <w:bottom w:val="single" w:sz="2" w:space="0" w:color="auto"/>
              <w:right w:val="single" w:sz="2" w:space="0" w:color="auto"/>
            </w:tcBorders>
            <w:vAlign w:val="center"/>
          </w:tcPr>
          <w:p w14:paraId="50E834D1"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101</w:t>
            </w:r>
          </w:p>
        </w:tc>
        <w:tc>
          <w:tcPr>
            <w:tcW w:w="0" w:type="auto"/>
            <w:tcBorders>
              <w:top w:val="single" w:sz="2" w:space="0" w:color="auto"/>
              <w:left w:val="single" w:sz="2" w:space="0" w:color="auto"/>
              <w:bottom w:val="single" w:sz="2" w:space="0" w:color="auto"/>
              <w:right w:val="single" w:sz="11" w:space="0" w:color="auto"/>
            </w:tcBorders>
            <w:vAlign w:val="center"/>
          </w:tcPr>
          <w:p w14:paraId="773F124F" w14:textId="77777777"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GROUP_INFO</w:t>
            </w:r>
          </w:p>
        </w:tc>
      </w:tr>
      <w:tr w:rsidR="00244918" w:rsidRPr="00244918" w14:paraId="2B1E6047"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4191B20C"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Network Access Iden</w:t>
            </w:r>
            <w:r w:rsidRPr="00244918">
              <w:rPr>
                <w:rFonts w:ascii="Times New Roman" w:eastAsia="Malgun Gothic" w:hAnsi="Times New Roman"/>
                <w:spacing w:val="-6"/>
                <w:w w:val="110"/>
                <w:sz w:val="18"/>
                <w:szCs w:val="18"/>
                <w:lang w:val="en-US" w:eastAsia="ja-JP"/>
              </w:rPr>
              <w:t>tifier</w:t>
            </w:r>
          </w:p>
        </w:tc>
        <w:tc>
          <w:tcPr>
            <w:tcW w:w="0" w:type="auto"/>
            <w:tcBorders>
              <w:top w:val="single" w:sz="2" w:space="0" w:color="auto"/>
              <w:left w:val="single" w:sz="2" w:space="0" w:color="auto"/>
              <w:bottom w:val="single" w:sz="2" w:space="0" w:color="auto"/>
              <w:right w:val="single" w:sz="2" w:space="0" w:color="auto"/>
            </w:tcBorders>
            <w:vAlign w:val="center"/>
          </w:tcPr>
          <w:p w14:paraId="0D685153"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102</w:t>
            </w:r>
          </w:p>
        </w:tc>
        <w:tc>
          <w:tcPr>
            <w:tcW w:w="0" w:type="auto"/>
            <w:tcBorders>
              <w:top w:val="single" w:sz="2" w:space="0" w:color="auto"/>
              <w:left w:val="single" w:sz="2" w:space="0" w:color="auto"/>
              <w:bottom w:val="single" w:sz="2" w:space="0" w:color="auto"/>
              <w:right w:val="single" w:sz="11" w:space="0" w:color="auto"/>
            </w:tcBorders>
            <w:vAlign w:val="center"/>
          </w:tcPr>
          <w:p w14:paraId="7604A442" w14:textId="77777777"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MI</w:t>
            </w:r>
            <w:r w:rsidRPr="00244918">
              <w:rPr>
                <w:rFonts w:ascii="Times New Roman" w:eastAsia="Malgun Gothic" w:hAnsi="Times New Roman"/>
                <w:spacing w:val="-6"/>
                <w:w w:val="110"/>
                <w:sz w:val="18"/>
                <w:szCs w:val="18"/>
                <w:lang w:val="en-US" w:eastAsia="ja-JP"/>
              </w:rPr>
              <w:t>S</w:t>
            </w:r>
            <w:r w:rsidRPr="00244918">
              <w:rPr>
                <w:rFonts w:ascii="Times New Roman" w:eastAsia="Malgun Gothic" w:hAnsi="Times New Roman" w:hint="eastAsia"/>
                <w:spacing w:val="-6"/>
                <w:w w:val="110"/>
                <w:sz w:val="18"/>
                <w:szCs w:val="18"/>
                <w:lang w:val="en-US" w:eastAsia="ja-JP"/>
              </w:rPr>
              <w:t>F_ID</w:t>
            </w:r>
          </w:p>
        </w:tc>
      </w:tr>
      <w:tr w:rsidR="00244918" w:rsidRPr="00244918" w14:paraId="40E28F8B"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476057A3"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del w:id="151" w:author="hana" w:date="2016-03-15T15:52:00Z">
              <w:r w:rsidRPr="00244918" w:rsidDel="00244918">
                <w:rPr>
                  <w:rFonts w:ascii="Times New Roman" w:eastAsia="Malgun Gothic" w:hAnsi="Times New Roman" w:hint="eastAsia"/>
                  <w:spacing w:val="-6"/>
                  <w:w w:val="110"/>
                  <w:sz w:val="18"/>
                  <w:szCs w:val="18"/>
                  <w:lang w:val="en-US" w:eastAsia="ja-JP"/>
                </w:rPr>
                <w:delText xml:space="preserve">Protected </w:delText>
              </w:r>
            </w:del>
            <w:r w:rsidRPr="00244918">
              <w:rPr>
                <w:rFonts w:ascii="Times New Roman" w:eastAsia="Malgun Gothic" w:hAnsi="Times New Roman" w:hint="eastAsia"/>
                <w:spacing w:val="-6"/>
                <w:w w:val="110"/>
                <w:sz w:val="18"/>
                <w:szCs w:val="18"/>
                <w:lang w:val="en-US" w:eastAsia="ja-JP"/>
              </w:rPr>
              <w:t>Key</w:t>
            </w:r>
          </w:p>
        </w:tc>
        <w:tc>
          <w:tcPr>
            <w:tcW w:w="0" w:type="auto"/>
            <w:tcBorders>
              <w:top w:val="single" w:sz="2" w:space="0" w:color="auto"/>
              <w:left w:val="single" w:sz="2" w:space="0" w:color="auto"/>
              <w:bottom w:val="single" w:sz="2" w:space="0" w:color="auto"/>
              <w:right w:val="single" w:sz="2" w:space="0" w:color="auto"/>
            </w:tcBorders>
            <w:vAlign w:val="center"/>
          </w:tcPr>
          <w:p w14:paraId="560EEBDE"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103</w:t>
            </w:r>
          </w:p>
        </w:tc>
        <w:tc>
          <w:tcPr>
            <w:tcW w:w="0" w:type="auto"/>
            <w:tcBorders>
              <w:top w:val="single" w:sz="2" w:space="0" w:color="auto"/>
              <w:left w:val="single" w:sz="2" w:space="0" w:color="auto"/>
              <w:bottom w:val="single" w:sz="2" w:space="0" w:color="auto"/>
              <w:right w:val="single" w:sz="11" w:space="0" w:color="auto"/>
            </w:tcBorders>
            <w:vAlign w:val="center"/>
          </w:tcPr>
          <w:p w14:paraId="157B93D2" w14:textId="46D814AE"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ins w:id="152" w:author="hana" w:date="2016-03-15T15:52:00Z">
              <w:r>
                <w:rPr>
                  <w:rFonts w:ascii="Times New Roman" w:eastAsia="Malgun Gothic" w:hAnsi="Times New Roman"/>
                  <w:spacing w:val="-6"/>
                  <w:w w:val="110"/>
                  <w:sz w:val="18"/>
                  <w:szCs w:val="18"/>
                  <w:lang w:val="en-US" w:eastAsia="ja-JP"/>
                </w:rPr>
                <w:t>OCTET(</w:t>
              </w:r>
            </w:ins>
            <w:ins w:id="153" w:author="hana" w:date="2016-03-15T15:55:00Z">
              <w:r>
                <w:rPr>
                  <w:rFonts w:ascii="Times New Roman" w:eastAsia="Malgun Gothic" w:hAnsi="Times New Roman"/>
                  <w:spacing w:val="-6"/>
                  <w:w w:val="110"/>
                  <w:sz w:val="18"/>
                  <w:szCs w:val="18"/>
                  <w:lang w:val="en-US" w:eastAsia="ja-JP"/>
                </w:rPr>
                <w:t>16</w:t>
              </w:r>
            </w:ins>
            <w:ins w:id="154" w:author="hana" w:date="2016-03-15T15:52:00Z">
              <w:r>
                <w:rPr>
                  <w:rFonts w:ascii="Times New Roman" w:eastAsia="Malgun Gothic" w:hAnsi="Times New Roman"/>
                  <w:spacing w:val="-6"/>
                  <w:w w:val="110"/>
                  <w:sz w:val="18"/>
                  <w:szCs w:val="18"/>
                  <w:lang w:val="en-US" w:eastAsia="ja-JP"/>
                </w:rPr>
                <w:t>)</w:t>
              </w:r>
            </w:ins>
            <w:del w:id="155" w:author="hana" w:date="2016-03-15T15:52:00Z">
              <w:r w:rsidRPr="00244918" w:rsidDel="00244918">
                <w:rPr>
                  <w:rFonts w:ascii="Times New Roman" w:eastAsia="Malgun Gothic" w:hAnsi="Times New Roman" w:hint="eastAsia"/>
                  <w:spacing w:val="-6"/>
                  <w:w w:val="110"/>
                  <w:sz w:val="18"/>
                  <w:szCs w:val="18"/>
                  <w:lang w:val="en-US" w:eastAsia="ja-JP"/>
                </w:rPr>
                <w:delText>OCT</w:delText>
              </w:r>
              <w:r w:rsidRPr="00244918" w:rsidDel="00244918">
                <w:rPr>
                  <w:rFonts w:ascii="Times New Roman" w:eastAsia="Malgun Gothic" w:hAnsi="Times New Roman"/>
                  <w:spacing w:val="-6"/>
                  <w:w w:val="110"/>
                  <w:sz w:val="18"/>
                  <w:szCs w:val="18"/>
                  <w:lang w:val="en-US" w:eastAsia="ja-JP"/>
                </w:rPr>
                <w:delText>ET_STRING</w:delText>
              </w:r>
            </w:del>
          </w:p>
        </w:tc>
      </w:tr>
    </w:tbl>
    <w:p w14:paraId="5BC930C5" w14:textId="77777777" w:rsidR="00244918" w:rsidRPr="006658C1" w:rsidRDefault="00244918" w:rsidP="006658C1">
      <w:pPr>
        <w:rPr>
          <w:rFonts w:ascii="Times New Roman" w:eastAsia="ＭＳ 明朝" w:hAnsi="Times New Roman"/>
          <w:sz w:val="28"/>
          <w:szCs w:val="28"/>
          <w:lang w:val="en-US" w:eastAsia="ja-JP"/>
        </w:rPr>
      </w:pPr>
    </w:p>
    <w:sectPr w:rsidR="00244918" w:rsidRPr="006658C1" w:rsidSect="00B050B7">
      <w:footerReference w:type="default" r:id="rId15"/>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ana" w:date="2016-03-16T03:48:00Z" w:initials="h">
    <w:p w14:paraId="3B59608F" w14:textId="29444F93" w:rsidR="000E2582" w:rsidRPr="000E2582" w:rsidRDefault="000E2582">
      <w:pPr>
        <w:pStyle w:val="ab"/>
        <w:rPr>
          <w:rFonts w:eastAsia="ＭＳ 明朝"/>
          <w:lang w:eastAsia="ja-JP"/>
        </w:rPr>
      </w:pPr>
      <w:r>
        <w:rPr>
          <w:rStyle w:val="aa"/>
        </w:rPr>
        <w:annotationRef/>
      </w:r>
      <w:r>
        <w:rPr>
          <w:rFonts w:eastAsia="ＭＳ 明朝" w:hint="eastAsia"/>
          <w:lang w:eastAsia="ja-JP"/>
        </w:rPr>
        <w:t>This is the Nonce selected by MN.</w:t>
      </w:r>
      <w:r w:rsidR="00033398">
        <w:rPr>
          <w:rFonts w:eastAsia="ＭＳ 明朝" w:hint="eastAsia"/>
          <w:lang w:eastAsia="ja-JP"/>
        </w:rPr>
        <w:t xml:space="preserve"> </w:t>
      </w:r>
    </w:p>
  </w:comment>
  <w:comment w:id="9" w:author="hana" w:date="2016-03-16T03:48:00Z" w:initials="h">
    <w:p w14:paraId="76DEC62F" w14:textId="22901D72" w:rsidR="000E2582" w:rsidRPr="000E2582" w:rsidRDefault="000E2582">
      <w:pPr>
        <w:pStyle w:val="ab"/>
        <w:rPr>
          <w:rFonts w:eastAsia="ＭＳ 明朝"/>
          <w:lang w:eastAsia="ja-JP"/>
        </w:rPr>
      </w:pPr>
      <w:r>
        <w:rPr>
          <w:rStyle w:val="aa"/>
        </w:rPr>
        <w:annotationRef/>
      </w:r>
      <w:r>
        <w:rPr>
          <w:rFonts w:eastAsia="ＭＳ 明朝" w:hint="eastAsia"/>
          <w:lang w:eastAsia="ja-JP"/>
        </w:rPr>
        <w:t xml:space="preserve">This is the Nonce selected by </w:t>
      </w:r>
      <w:proofErr w:type="spellStart"/>
      <w:r>
        <w:rPr>
          <w:rFonts w:eastAsia="ＭＳ 明朝" w:hint="eastAsia"/>
          <w:lang w:eastAsia="ja-JP"/>
        </w:rPr>
        <w:t>SPoS</w:t>
      </w:r>
      <w:proofErr w:type="spellEnd"/>
      <w:r>
        <w:rPr>
          <w:rFonts w:eastAsia="ＭＳ 明朝" w:hint="eastAsia"/>
          <w:lang w:eastAsia="ja-JP"/>
        </w:rPr>
        <w:t>.</w:t>
      </w:r>
      <w:r w:rsidR="00033398" w:rsidRPr="00033398">
        <w:rPr>
          <w:rFonts w:eastAsia="ＭＳ 明朝" w:hint="eastAsia"/>
          <w:lang w:eastAsia="ja-JP"/>
        </w:rPr>
        <w:t xml:space="preserve"> </w:t>
      </w:r>
    </w:p>
  </w:comment>
  <w:comment w:id="87" w:author="hana" w:date="2016-03-16T04:27:00Z" w:initials="h">
    <w:p w14:paraId="1B8F5D8F" w14:textId="1D75EAB7" w:rsidR="002C1C62" w:rsidRPr="002C1C62" w:rsidRDefault="002C1C62">
      <w:pPr>
        <w:pStyle w:val="ab"/>
        <w:rPr>
          <w:rFonts w:eastAsia="ＭＳ 明朝"/>
          <w:lang w:eastAsia="ja-JP"/>
        </w:rPr>
      </w:pPr>
      <w:r>
        <w:rPr>
          <w:rStyle w:val="aa"/>
        </w:rPr>
        <w:annotationRef/>
      </w:r>
      <w:r>
        <w:rPr>
          <w:rFonts w:eastAsia="ＭＳ 明朝" w:hint="eastAsia"/>
          <w:lang w:eastAsia="ja-JP"/>
        </w:rPr>
        <w:t xml:space="preserve">Protocol between </w:t>
      </w:r>
      <w:proofErr w:type="spellStart"/>
      <w:r>
        <w:rPr>
          <w:rFonts w:eastAsia="ＭＳ 明朝" w:hint="eastAsia"/>
          <w:lang w:eastAsia="ja-JP"/>
        </w:rPr>
        <w:t>TPoS</w:t>
      </w:r>
      <w:proofErr w:type="spellEnd"/>
      <w:r>
        <w:rPr>
          <w:rFonts w:eastAsia="ＭＳ 明朝" w:hint="eastAsia"/>
          <w:lang w:eastAsia="ja-JP"/>
        </w:rPr>
        <w:t xml:space="preserve"> </w:t>
      </w:r>
      <w:r>
        <w:rPr>
          <w:rFonts w:eastAsia="ＭＳ 明朝"/>
          <w:lang w:eastAsia="ja-JP"/>
        </w:rPr>
        <w:t xml:space="preserve">and </w:t>
      </w:r>
      <w:proofErr w:type="spellStart"/>
      <w:r>
        <w:rPr>
          <w:rFonts w:eastAsia="ＭＳ 明朝"/>
          <w:lang w:eastAsia="ja-JP"/>
        </w:rPr>
        <w:t>TPoS</w:t>
      </w:r>
      <w:proofErr w:type="spellEnd"/>
      <w:r>
        <w:rPr>
          <w:rFonts w:eastAsia="ＭＳ 明朝"/>
          <w:lang w:eastAsia="ja-JP"/>
        </w:rPr>
        <w:t xml:space="preserve"> (MSA) is out of scope. See also Annex M of 21m.</w:t>
      </w:r>
    </w:p>
  </w:comment>
  <w:comment w:id="92" w:author="hana" w:date="2016-03-16T04:30:00Z" w:initials="h">
    <w:p w14:paraId="29994961" w14:textId="61FBE8D6" w:rsidR="002C1C62" w:rsidRPr="002C1C62" w:rsidRDefault="00476CEE">
      <w:pPr>
        <w:pStyle w:val="ab"/>
        <w:rPr>
          <w:rFonts w:eastAsia="ＭＳ 明朝"/>
          <w:lang w:eastAsia="ja-JP"/>
        </w:rPr>
      </w:pPr>
      <w:r>
        <w:rPr>
          <w:rFonts w:eastAsia="ＭＳ 明朝"/>
          <w:lang w:eastAsia="ja-JP"/>
        </w:rPr>
        <w:t xml:space="preserve">In 21a, how to assign EAP peer id is out of scope. So, I would like to keep </w:t>
      </w:r>
      <w:r w:rsidR="002C1C62">
        <w:rPr>
          <w:rStyle w:val="aa"/>
        </w:rPr>
        <w:annotationRef/>
      </w:r>
      <w:r>
        <w:rPr>
          <w:rFonts w:eastAsia="ＭＳ 明朝" w:hint="eastAsia"/>
          <w:lang w:eastAsia="ja-JP"/>
        </w:rPr>
        <w:t>MN_NAI.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9608F" w15:done="0"/>
  <w15:commentEx w15:paraId="76DEC62F" w15:done="0"/>
  <w15:commentEx w15:paraId="1B8F5D8F" w15:done="0"/>
  <w15:commentEx w15:paraId="29994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4941A" w14:textId="77777777" w:rsidR="008475A7" w:rsidRDefault="008475A7" w:rsidP="0010504F">
      <w:pPr>
        <w:spacing w:before="0"/>
      </w:pPr>
      <w:r>
        <w:separator/>
      </w:r>
    </w:p>
  </w:endnote>
  <w:endnote w:type="continuationSeparator" w:id="0">
    <w:p w14:paraId="15FA0D71" w14:textId="77777777" w:rsidR="008475A7" w:rsidRDefault="008475A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0E2582" w:rsidRPr="00711CC4" w:rsidRDefault="000E2582">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476CEE" w:rsidRPr="00476CEE">
      <w:rPr>
        <w:rFonts w:ascii="Times New Roman" w:hAnsi="Times New Roman"/>
        <w:noProof/>
        <w:lang w:val="ko-KR"/>
      </w:rPr>
      <w:t>11</w:t>
    </w:r>
    <w:r w:rsidRPr="00711CC4">
      <w:rPr>
        <w:rFonts w:ascii="Times New Roman" w:hAnsi="Times New Roman"/>
      </w:rPr>
      <w:fldChar w:fldCharType="end"/>
    </w:r>
  </w:p>
  <w:p w14:paraId="4939DBA0" w14:textId="77777777" w:rsidR="000E2582" w:rsidRPr="00711CC4" w:rsidRDefault="000E2582">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8F47C" w14:textId="77777777" w:rsidR="008475A7" w:rsidRDefault="008475A7" w:rsidP="0010504F">
      <w:pPr>
        <w:spacing w:before="0"/>
      </w:pPr>
      <w:r>
        <w:separator/>
      </w:r>
    </w:p>
  </w:footnote>
  <w:footnote w:type="continuationSeparator" w:id="0">
    <w:p w14:paraId="438C4A69" w14:textId="77777777" w:rsidR="008475A7" w:rsidRDefault="008475A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0"/>
  </w:num>
  <w:num w:numId="2">
    <w:abstractNumId w:val="22"/>
  </w:num>
  <w:num w:numId="3">
    <w:abstractNumId w:val="27"/>
  </w:num>
  <w:num w:numId="4">
    <w:abstractNumId w:val="18"/>
  </w:num>
  <w:num w:numId="5">
    <w:abstractNumId w:val="21"/>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20"/>
  </w:num>
  <w:num w:numId="14">
    <w:abstractNumId w:val="29"/>
  </w:num>
  <w:num w:numId="15">
    <w:abstractNumId w:val="2"/>
  </w:num>
  <w:num w:numId="16">
    <w:abstractNumId w:val="5"/>
  </w:num>
  <w:num w:numId="17">
    <w:abstractNumId w:val="3"/>
  </w:num>
  <w:num w:numId="18">
    <w:abstractNumId w:val="23"/>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5"/>
  </w:num>
  <w:num w:numId="34">
    <w:abstractNumId w:val="14"/>
  </w:num>
  <w:num w:numId="35">
    <w:abstractNumId w:val="26"/>
  </w:num>
  <w:num w:numId="36">
    <w:abstractNumId w:val="0"/>
  </w:num>
  <w:num w:numId="37">
    <w:abstractNumId w:val="12"/>
  </w:num>
  <w:num w:numId="38">
    <w:abstractNumId w:val="10"/>
  </w:num>
  <w:num w:numId="39">
    <w:abstractNumId w:val="17"/>
  </w:num>
  <w:num w:numId="40">
    <w:abstractNumId w:val="24"/>
  </w:num>
  <w:num w:numId="41">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3398"/>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4918"/>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C62"/>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475A7"/>
    <w:rsid w:val="008501AB"/>
    <w:rsid w:val="008506F7"/>
    <w:rsid w:val="008512D8"/>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3EDB"/>
    <w:rsid w:val="00E95BC1"/>
    <w:rsid w:val="00E96994"/>
    <w:rsid w:val="00EA122D"/>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CFCA346-B727-4FFA-9F2F-22560AE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Malgun Gothic"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Malgun Gothic"/>
    </w:rPr>
  </w:style>
  <w:style w:type="paragraph" w:customStyle="1" w:styleId="IEEEStdsTableColumnHead">
    <w:name w:val="IEEEStds Table Column Head"/>
    <w:basedOn w:val="IEEEStdsParagraph"/>
    <w:rsid w:val="00244918"/>
    <w:pPr>
      <w:keepNext/>
      <w:keepLines/>
      <w:spacing w:after="0"/>
      <w:jc w:val="center"/>
    </w:pPr>
    <w:rPr>
      <w:rFonts w:eastAsia="Malgun Gothic"/>
      <w:b/>
      <w:sz w:val="18"/>
    </w:rPr>
  </w:style>
  <w:style w:type="paragraph" w:customStyle="1" w:styleId="IEEEStdsTableData-Left">
    <w:name w:val="IEEEStds Table Data - Left"/>
    <w:basedOn w:val="IEEEStdsParagraph"/>
    <w:rsid w:val="00244918"/>
    <w:pPr>
      <w:keepNext/>
      <w:keepLines/>
      <w:spacing w:after="0"/>
      <w:jc w:val="left"/>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3182-3E8E-4275-9F02-2B545CE4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15</Pages>
  <Words>5098</Words>
  <Characters>29061</Characters>
  <Application>Microsoft Office Word</Application>
  <DocSecurity>0</DocSecurity>
  <Lines>242</Lines>
  <Paragraphs>68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1</cp:revision>
  <cp:lastPrinted>2014-10-31T02:19:00Z</cp:lastPrinted>
  <dcterms:created xsi:type="dcterms:W3CDTF">2015-12-28T08:58:00Z</dcterms:created>
  <dcterms:modified xsi:type="dcterms:W3CDTF">2016-03-15T20:07:00Z</dcterms:modified>
</cp:coreProperties>
</file>