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15E4BC5F"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3F68F5">
              <w:rPr>
                <w:b/>
                <w:sz w:val="28"/>
                <w:lang w:eastAsia="ja-JP"/>
              </w:rPr>
              <w:t xml:space="preserve"> i-</w:t>
            </w:r>
            <w:r w:rsidR="002F2CF7">
              <w:rPr>
                <w:rFonts w:hint="eastAsia"/>
                <w:b/>
                <w:sz w:val="28"/>
                <w:lang w:eastAsia="ja-JP"/>
              </w:rPr>
              <w:t>115</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34879A45" w:rsidR="00DD36C7" w:rsidRPr="004366B1" w:rsidRDefault="00AA5C8A" w:rsidP="00BC4169">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BC4169">
              <w:rPr>
                <w:b/>
                <w:lang w:eastAsia="ja-JP"/>
              </w:rPr>
              <w:t>1</w:t>
            </w:r>
            <w:r w:rsidR="00BC4169">
              <w:rPr>
                <w:rFonts w:hint="eastAsia"/>
                <w:b/>
                <w:lang w:eastAsia="ja-JP"/>
              </w:rPr>
              <w:t>67</w:t>
            </w:r>
            <w:bookmarkStart w:id="0" w:name="_GoBack"/>
            <w:bookmarkEnd w:id="0"/>
            <w:r w:rsidR="00514557">
              <w:rPr>
                <w:b/>
              </w:rPr>
              <w:t>-0</w:t>
            </w:r>
            <w:r w:rsidR="00BC4169">
              <w:rPr>
                <w:rFonts w:hint="eastAsia"/>
                <w:b/>
                <w:lang w:eastAsia="ja-JP"/>
              </w:rPr>
              <w:t>0</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46F8C929" w:rsidR="00DD36C7" w:rsidRPr="004366B1" w:rsidRDefault="00173D80" w:rsidP="00603BE2">
            <w:pPr>
              <w:pStyle w:val="covertext"/>
              <w:rPr>
                <w:b/>
                <w:lang w:eastAsia="ja-JP"/>
              </w:rPr>
            </w:pPr>
            <w:r>
              <w:rPr>
                <w:b/>
                <w:lang w:eastAsia="ja-JP"/>
              </w:rPr>
              <w:t>November</w:t>
            </w:r>
            <w:r w:rsidR="00603BE2">
              <w:rPr>
                <w:b/>
                <w:lang w:eastAsia="ja-JP"/>
              </w:rPr>
              <w:t xml:space="preserve"> </w:t>
            </w:r>
            <w:r>
              <w:rPr>
                <w:rFonts w:hint="eastAsia"/>
                <w:b/>
                <w:lang w:eastAsia="ja-JP"/>
              </w:rPr>
              <w:t>4</w:t>
            </w:r>
            <w:r w:rsidR="00AA5C8A" w:rsidRPr="004366B1">
              <w:rPr>
                <w:rFonts w:hint="eastAsia"/>
                <w:b/>
                <w:lang w:eastAsia="ja-JP"/>
              </w:rPr>
              <w:t>, 201</w:t>
            </w:r>
            <w:r w:rsidR="00532666">
              <w:rPr>
                <w:rFonts w:hint="eastAsia"/>
                <w:b/>
                <w:lang w:eastAsia="ja-JP"/>
              </w:rPr>
              <w:t>4</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3CD3B680" w:rsidR="00DD36C7" w:rsidRPr="004366B1" w:rsidRDefault="00A125E9" w:rsidP="003F68F5">
            <w:pPr>
              <w:pStyle w:val="covertext"/>
              <w:rPr>
                <w:lang w:eastAsia="ja-JP"/>
              </w:rPr>
            </w:pPr>
            <w:r>
              <w:rPr>
                <w:lang w:eastAsia="ja-JP"/>
              </w:rPr>
              <w:t xml:space="preserve">Yoshikazu Hanatani </w:t>
            </w:r>
            <w:r w:rsidR="007C0071">
              <w:rPr>
                <w:rFonts w:hint="eastAsia"/>
                <w:lang w:eastAsia="ja-JP"/>
              </w:rPr>
              <w:t>and  Yoshi</w:t>
            </w:r>
            <w:r w:rsidR="007C0071">
              <w:rPr>
                <w:lang w:eastAsia="ja-JP"/>
              </w:rPr>
              <w:t xml:space="preserve">hiro </w:t>
            </w:r>
            <w:r w:rsidR="007C0071">
              <w:rPr>
                <w:rFonts w:hint="eastAsia"/>
                <w:lang w:eastAsia="ja-JP"/>
              </w:rPr>
              <w:t xml:space="preserve">Ohba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1F12E3E7" w:rsidR="00DD36C7" w:rsidRPr="004366B1" w:rsidRDefault="00AC2C8A" w:rsidP="002F2CF7">
            <w:pPr>
              <w:pStyle w:val="covertext"/>
              <w:rPr>
                <w:lang w:eastAsia="ja-JP"/>
              </w:rPr>
            </w:pPr>
            <w:r>
              <w:t>This document</w:t>
            </w:r>
            <w:r w:rsidR="00532666">
              <w:rPr>
                <w:rFonts w:hint="eastAsia"/>
                <w:lang w:eastAsia="ja-JP"/>
              </w:rPr>
              <w:t xml:space="preserve"> describes a proposed remedy for </w:t>
            </w:r>
            <w:r w:rsidR="003F68F5">
              <w:rPr>
                <w:lang w:eastAsia="ja-JP"/>
              </w:rPr>
              <w:t>SB comment i</w:t>
            </w:r>
            <w:r w:rsidR="002F2CF7">
              <w:rPr>
                <w:rFonts w:hint="eastAsia"/>
                <w:lang w:eastAsia="ja-JP"/>
              </w:rPr>
              <w:t>-115</w:t>
            </w:r>
            <w:r w:rsidR="005B31F8">
              <w:rPr>
                <w:lang w:eastAsia="ja-JP"/>
              </w:rPr>
              <w:t xml:space="preserve"> </w:t>
            </w:r>
            <w:r w:rsidR="003F68F5">
              <w:rPr>
                <w:rFonts w:hint="eastAsia"/>
                <w:lang w:eastAsia="ja-JP"/>
              </w:rPr>
              <w:t xml:space="preserve">about </w:t>
            </w:r>
            <w:r w:rsidR="002F2CF7">
              <w:rPr>
                <w:rFonts w:hint="eastAsia"/>
                <w:lang w:eastAsia="ja-JP"/>
              </w:rPr>
              <w:t>protection method for MIH fragments</w:t>
            </w:r>
            <w:r w:rsidR="003F68F5">
              <w:rPr>
                <w:lang w:eastAsia="ja-JP"/>
              </w:rPr>
              <w:t>.</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50DA9AF4" w:rsidR="00A125CF" w:rsidRDefault="003F68F5" w:rsidP="005B31F8">
      <w:pPr>
        <w:pStyle w:val="1"/>
        <w:numPr>
          <w:ilvl w:val="0"/>
          <w:numId w:val="11"/>
        </w:numPr>
        <w:rPr>
          <w:lang w:eastAsia="ja-JP"/>
        </w:rPr>
      </w:pPr>
      <w:r>
        <w:rPr>
          <w:rFonts w:hint="eastAsia"/>
          <w:lang w:eastAsia="ja-JP"/>
        </w:rPr>
        <w:t>Comment</w:t>
      </w:r>
      <w:r>
        <w:rPr>
          <w:lang w:eastAsia="ja-JP"/>
        </w:rPr>
        <w:t xml:space="preserve"> i-</w:t>
      </w:r>
      <w:r w:rsidR="002F2CF7">
        <w:rPr>
          <w:rFonts w:hint="eastAsia"/>
          <w:lang w:eastAsia="ja-JP"/>
        </w:rPr>
        <w:t>115</w:t>
      </w:r>
    </w:p>
    <w:p w14:paraId="4CD57820" w14:textId="77777777" w:rsidR="003F68F5" w:rsidRPr="003F68F5" w:rsidRDefault="003F68F5" w:rsidP="003F68F5">
      <w:pPr>
        <w:rPr>
          <w:lang w:eastAsia="ja-JP"/>
        </w:rPr>
      </w:pPr>
    </w:p>
    <w:p w14:paraId="071E6E8A" w14:textId="1AC9E254" w:rsidR="005B31F8" w:rsidRDefault="002F2CF7" w:rsidP="00B22E6D">
      <w:pPr>
        <w:ind w:left="420"/>
        <w:rPr>
          <w:lang w:eastAsia="ja-JP"/>
        </w:rPr>
      </w:pPr>
      <w:r w:rsidRPr="002F2CF7">
        <w:rPr>
          <w:lang w:eastAsia="ja-JP"/>
        </w:rPr>
        <w:t xml:space="preserve">This is comment on overall GKB fragmentation: In base specification, we specified that "No retransmission by the MIH protocol (defined in 8.2) is performed for any single fragment of a </w:t>
      </w:r>
      <w:proofErr w:type="spellStart"/>
      <w:r w:rsidRPr="002F2CF7">
        <w:rPr>
          <w:lang w:eastAsia="ja-JP"/>
        </w:rPr>
        <w:t>multifragment</w:t>
      </w:r>
      <w:proofErr w:type="spellEnd"/>
      <w:r w:rsidRPr="002F2CF7">
        <w:rPr>
          <w:lang w:eastAsia="ja-JP"/>
        </w:rPr>
        <w:t xml:space="preserve"> message (802.21-2008, pp 154)".  Now assume that MIH uses unreliable transport and sets the ACK bit and also both GKB and MIH both fragments the packet. In this scenario, if the source MIHF does not receive the ACK response, it will start to retransmit.  Now if the GKB fragment length is more than the </w:t>
      </w:r>
      <w:proofErr w:type="gramStart"/>
      <w:r w:rsidRPr="002F2CF7">
        <w:rPr>
          <w:lang w:eastAsia="ja-JP"/>
        </w:rPr>
        <w:t>MIH  fragment</w:t>
      </w:r>
      <w:proofErr w:type="gramEnd"/>
      <w:r w:rsidRPr="002F2CF7">
        <w:rPr>
          <w:lang w:eastAsia="ja-JP"/>
        </w:rPr>
        <w:t xml:space="preserve"> length, and GKB expects the source MIHF to retransmit, the retransmission will never happen according to the base specification. What I was thinking is that we should add some text to avoid this situation so that the </w:t>
      </w:r>
      <w:r w:rsidRPr="002F2CF7">
        <w:rPr>
          <w:lang w:eastAsia="ja-JP"/>
        </w:rPr>
        <w:lastRenderedPageBreak/>
        <w:t>implementers will know how to choose the fragment length. For example, if the fragmentation happens both at MIH and GKB layers, GKB fragment length should be &lt;= MIH fragment length.</w:t>
      </w:r>
    </w:p>
    <w:p w14:paraId="517FAE09" w14:textId="77777777" w:rsidR="002325F5" w:rsidRDefault="002325F5" w:rsidP="00B22E6D">
      <w:pPr>
        <w:ind w:left="420"/>
        <w:rPr>
          <w:lang w:eastAsia="ja-JP"/>
        </w:rPr>
      </w:pPr>
    </w:p>
    <w:p w14:paraId="1827C864" w14:textId="41542A83" w:rsidR="009A61DF" w:rsidRDefault="009A61DF" w:rsidP="009A61DF">
      <w:pPr>
        <w:pStyle w:val="1"/>
        <w:numPr>
          <w:ilvl w:val="0"/>
          <w:numId w:val="11"/>
        </w:numPr>
        <w:rPr>
          <w:lang w:eastAsia="ja-JP"/>
        </w:rPr>
      </w:pPr>
      <w:r>
        <w:rPr>
          <w:rFonts w:hint="eastAsia"/>
          <w:lang w:eastAsia="ja-JP"/>
        </w:rPr>
        <w:t>Related Problem on Comment i-115</w:t>
      </w:r>
    </w:p>
    <w:p w14:paraId="6A84D98B" w14:textId="31F53B1C" w:rsidR="009A61DF" w:rsidRPr="009A61DF" w:rsidRDefault="009A61DF" w:rsidP="00B22E6D">
      <w:pPr>
        <w:ind w:left="420"/>
        <w:rPr>
          <w:lang w:eastAsia="ja-JP"/>
        </w:rPr>
      </w:pPr>
      <w:r w:rsidRPr="009A61DF">
        <w:rPr>
          <w:lang w:eastAsia="ja-JP"/>
        </w:rPr>
        <w:t>Description</w:t>
      </w:r>
      <w:r>
        <w:rPr>
          <w:rFonts w:hint="eastAsia"/>
          <w:lang w:eastAsia="ja-JP"/>
        </w:rPr>
        <w:t>s</w:t>
      </w:r>
      <w:r w:rsidRPr="009A61DF">
        <w:rPr>
          <w:lang w:eastAsia="ja-JP"/>
        </w:rPr>
        <w:t xml:space="preserve"> of MIH PDU protected thro</w:t>
      </w:r>
      <w:r>
        <w:rPr>
          <w:lang w:eastAsia="ja-JP"/>
        </w:rPr>
        <w:t xml:space="preserve">ugh Group key generated MIHSA </w:t>
      </w:r>
      <w:r>
        <w:rPr>
          <w:rFonts w:hint="eastAsia"/>
          <w:lang w:eastAsia="ja-JP"/>
        </w:rPr>
        <w:t>and</w:t>
      </w:r>
      <w:r>
        <w:rPr>
          <w:lang w:eastAsia="ja-JP"/>
        </w:rPr>
        <w:t xml:space="preserve"> digital signature </w:t>
      </w:r>
      <w:r>
        <w:rPr>
          <w:rFonts w:hint="eastAsia"/>
          <w:lang w:eastAsia="ja-JP"/>
        </w:rPr>
        <w:t>are</w:t>
      </w:r>
      <w:r w:rsidRPr="009A61DF">
        <w:rPr>
          <w:lang w:eastAsia="ja-JP"/>
        </w:rPr>
        <w:t xml:space="preserve"> missed, when MIH PDU fragmentation is occurred.</w:t>
      </w:r>
    </w:p>
    <w:p w14:paraId="2A4460B8" w14:textId="77777777" w:rsidR="002325F5" w:rsidRPr="009A61DF" w:rsidRDefault="002325F5" w:rsidP="002325F5">
      <w:pPr>
        <w:ind w:left="420"/>
        <w:rPr>
          <w:lang w:eastAsia="ja-JP"/>
        </w:rPr>
      </w:pPr>
    </w:p>
    <w:p w14:paraId="1C3F3755" w14:textId="77777777" w:rsidR="002325F5" w:rsidRDefault="003F68F5" w:rsidP="002325F5">
      <w:pPr>
        <w:pStyle w:val="1"/>
        <w:numPr>
          <w:ilvl w:val="0"/>
          <w:numId w:val="5"/>
        </w:numPr>
        <w:rPr>
          <w:lang w:eastAsia="ja-JP"/>
        </w:rPr>
      </w:pPr>
      <w:r>
        <w:rPr>
          <w:rFonts w:hint="eastAsia"/>
          <w:lang w:eastAsia="ja-JP"/>
        </w:rPr>
        <w:t>Proposed resolution</w:t>
      </w:r>
    </w:p>
    <w:p w14:paraId="403A6C1B" w14:textId="77777777" w:rsidR="003F68F5" w:rsidRDefault="003F68F5" w:rsidP="003F68F5">
      <w:pPr>
        <w:rPr>
          <w:lang w:eastAsia="ja-JP"/>
        </w:rPr>
      </w:pPr>
    </w:p>
    <w:p w14:paraId="1C521271" w14:textId="77777777" w:rsidR="005B31F8" w:rsidRPr="005B31F8" w:rsidRDefault="005B31F8" w:rsidP="005B31F8">
      <w:pPr>
        <w:rPr>
          <w:lang w:eastAsia="ja-JP"/>
        </w:rPr>
      </w:pPr>
    </w:p>
    <w:p w14:paraId="139A293C" w14:textId="09FB66FE" w:rsidR="005B31F8" w:rsidRDefault="009A61DF" w:rsidP="005B31F8">
      <w:pPr>
        <w:numPr>
          <w:ilvl w:val="0"/>
          <w:numId w:val="11"/>
        </w:numPr>
        <w:rPr>
          <w:lang w:eastAsia="ja-JP"/>
        </w:rPr>
      </w:pPr>
      <w:r>
        <w:rPr>
          <w:rFonts w:hint="eastAsia"/>
          <w:lang w:eastAsia="ja-JP"/>
        </w:rPr>
        <w:t>Revise Figure 30 and 31.</w:t>
      </w:r>
    </w:p>
    <w:p w14:paraId="1C2C8E68" w14:textId="77777777" w:rsidR="005B31F8" w:rsidRDefault="005B31F8" w:rsidP="005B31F8">
      <w:pPr>
        <w:ind w:left="420"/>
        <w:rPr>
          <w:lang w:eastAsia="ja-JP"/>
        </w:rPr>
      </w:pPr>
    </w:p>
    <w:p w14:paraId="0521DBDF" w14:textId="5AD95196" w:rsidR="005B31F8" w:rsidRDefault="00A96474" w:rsidP="003F68F5">
      <w:pPr>
        <w:rPr>
          <w:lang w:eastAsia="ja-JP"/>
        </w:rPr>
      </w:pPr>
      <w:r>
        <w:rPr>
          <w:rFonts w:hint="eastAsia"/>
          <w:noProof/>
          <w:lang w:eastAsia="ja-JP"/>
        </w:rPr>
        <mc:AlternateContent>
          <mc:Choice Requires="wps">
            <w:drawing>
              <wp:anchor distT="0" distB="0" distL="114300" distR="114300" simplePos="0" relativeHeight="251662336" behindDoc="0" locked="0" layoutInCell="1" allowOverlap="1" wp14:anchorId="211C91EE" wp14:editId="6716E1AF">
                <wp:simplePos x="0" y="0"/>
                <wp:positionH relativeFrom="column">
                  <wp:posOffset>3723640</wp:posOffset>
                </wp:positionH>
                <wp:positionV relativeFrom="paragraph">
                  <wp:posOffset>267970</wp:posOffset>
                </wp:positionV>
                <wp:extent cx="1662430" cy="407670"/>
                <wp:effectExtent l="1028700" t="0" r="13970" b="240030"/>
                <wp:wrapNone/>
                <wp:docPr id="9" name="線吹き出し 2 (枠付き) 9"/>
                <wp:cNvGraphicFramePr/>
                <a:graphic xmlns:a="http://schemas.openxmlformats.org/drawingml/2006/main">
                  <a:graphicData uri="http://schemas.microsoft.com/office/word/2010/wordprocessingShape">
                    <wps:wsp>
                      <wps:cNvSpPr/>
                      <wps:spPr>
                        <a:xfrm>
                          <a:off x="0" y="0"/>
                          <a:ext cx="1662430" cy="407670"/>
                        </a:xfrm>
                        <a:prstGeom prst="borderCallout2">
                          <a:avLst>
                            <a:gd name="adj1" fmla="val 20084"/>
                            <a:gd name="adj2" fmla="val -3869"/>
                            <a:gd name="adj3" fmla="val 18750"/>
                            <a:gd name="adj4" fmla="val -16667"/>
                            <a:gd name="adj5" fmla="val 153011"/>
                            <a:gd name="adj6" fmla="val -61720"/>
                          </a:avLst>
                        </a:prstGeom>
                      </wps:spPr>
                      <wps:style>
                        <a:lnRef idx="2">
                          <a:schemeClr val="accent2"/>
                        </a:lnRef>
                        <a:fillRef idx="1">
                          <a:schemeClr val="lt1"/>
                        </a:fillRef>
                        <a:effectRef idx="0">
                          <a:schemeClr val="accent2"/>
                        </a:effectRef>
                        <a:fontRef idx="minor">
                          <a:schemeClr val="dk1"/>
                        </a:fontRef>
                      </wps:style>
                      <wps:txbx>
                        <w:txbxContent>
                          <w:p w14:paraId="1F8D2B2D" w14:textId="5EB91744" w:rsidR="00DA631F" w:rsidRPr="009A61DF" w:rsidRDefault="00DA631F" w:rsidP="009A61DF">
                            <w:pPr>
                              <w:jc w:val="center"/>
                              <w:rPr>
                                <w:sz w:val="20"/>
                                <w:szCs w:val="20"/>
                                <w:lang w:eastAsia="ja-JP"/>
                              </w:rPr>
                            </w:pPr>
                            <w:r w:rsidRPr="009A61DF">
                              <w:rPr>
                                <w:rFonts w:hint="eastAsia"/>
                                <w:sz w:val="20"/>
                                <w:szCs w:val="20"/>
                                <w:lang w:eastAsia="ja-JP"/>
                              </w:rPr>
                              <w:t xml:space="preserve">MIH </w:t>
                            </w:r>
                            <w:r>
                              <w:rPr>
                                <w:rFonts w:hint="eastAsia"/>
                                <w:sz w:val="20"/>
                                <w:szCs w:val="20"/>
                                <w:lang w:eastAsia="ja-JP"/>
                              </w:rPr>
                              <w:t>Service Specific TLVs or a fragm</w:t>
                            </w:r>
                            <w:r w:rsidRPr="009A61DF">
                              <w:rPr>
                                <w:rFonts w:hint="eastAsia"/>
                                <w:sz w:val="20"/>
                                <w:szCs w:val="20"/>
                                <w:lang w:eastAsia="ja-JP"/>
                              </w:rPr>
                              <w: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1C91E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6" type="#_x0000_t48" style="position:absolute;margin-left:293.2pt;margin-top:21.1pt;width:130.9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" adj="-13332,33050,,,-836,4338" fillcolor="white [3201]" strokecolor="#c0504d [3205]" strokeweight="2pt">
                <v:textbox>
                  <w:txbxContent>
                    <w:p w14:paraId="1F8D2B2D" w14:textId="5EB91744" w:rsidR="00DA631F" w:rsidRPr="009A61DF" w:rsidRDefault="00DA631F" w:rsidP="009A61DF">
                      <w:pPr>
                        <w:jc w:val="center"/>
                        <w:rPr>
                          <w:sz w:val="20"/>
                          <w:szCs w:val="20"/>
                          <w:lang w:eastAsia="ja-JP"/>
                        </w:rPr>
                      </w:pPr>
                      <w:r w:rsidRPr="009A61DF">
                        <w:rPr>
                          <w:rFonts w:hint="eastAsia"/>
                          <w:sz w:val="20"/>
                          <w:szCs w:val="20"/>
                          <w:lang w:eastAsia="ja-JP"/>
                        </w:rPr>
                        <w:t xml:space="preserve">MIH </w:t>
                      </w:r>
                      <w:r>
                        <w:rPr>
                          <w:rFonts w:hint="eastAsia"/>
                          <w:sz w:val="20"/>
                          <w:szCs w:val="20"/>
                          <w:lang w:eastAsia="ja-JP"/>
                        </w:rPr>
                        <w:t>Service Specific TLVs or a fragm</w:t>
                      </w:r>
                      <w:r w:rsidRPr="009A61DF">
                        <w:rPr>
                          <w:rFonts w:hint="eastAsia"/>
                          <w:sz w:val="20"/>
                          <w:szCs w:val="20"/>
                          <w:lang w:eastAsia="ja-JP"/>
                        </w:rPr>
                        <w:t>ent</w:t>
                      </w:r>
                    </w:p>
                  </w:txbxContent>
                </v:textbox>
                <o:callout v:ext="edit" minusy="t"/>
              </v:shape>
            </w:pict>
          </mc:Fallback>
        </mc:AlternateContent>
      </w:r>
      <w:r>
        <w:rPr>
          <w:rFonts w:hint="eastAsia"/>
          <w:noProof/>
          <w:lang w:eastAsia="ja-JP"/>
        </w:rPr>
        <mc:AlternateContent>
          <mc:Choice Requires="wps">
            <w:drawing>
              <wp:anchor distT="0" distB="0" distL="114300" distR="114300" simplePos="0" relativeHeight="251659264" behindDoc="0" locked="0" layoutInCell="1" allowOverlap="1" wp14:anchorId="7763841C" wp14:editId="5E1BD735">
                <wp:simplePos x="0" y="0"/>
                <wp:positionH relativeFrom="column">
                  <wp:posOffset>1902481</wp:posOffset>
                </wp:positionH>
                <wp:positionV relativeFrom="paragraph">
                  <wp:posOffset>804886</wp:posOffset>
                </wp:positionV>
                <wp:extent cx="1526519" cy="385408"/>
                <wp:effectExtent l="19050" t="19050" r="17145" b="34290"/>
                <wp:wrapNone/>
                <wp:docPr id="7" name="直線コネクタ 7"/>
                <wp:cNvGraphicFramePr/>
                <a:graphic xmlns:a="http://schemas.openxmlformats.org/drawingml/2006/main">
                  <a:graphicData uri="http://schemas.microsoft.com/office/word/2010/wordprocessingShape">
                    <wps:wsp>
                      <wps:cNvCnPr/>
                      <wps:spPr>
                        <a:xfrm>
                          <a:off x="0" y="0"/>
                          <a:ext cx="1526519" cy="385408"/>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8174B2"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pt,63.4pt" to="270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" strokecolor="red" strokeweight="3pt"/>
            </w:pict>
          </mc:Fallback>
        </mc:AlternateContent>
      </w:r>
      <w:r w:rsidR="009A61DF">
        <w:rPr>
          <w:rFonts w:hint="eastAsia"/>
          <w:noProof/>
          <w:lang w:eastAsia="ja-JP"/>
        </w:rPr>
        <w:drawing>
          <wp:inline distT="0" distB="0" distL="0" distR="0" wp14:anchorId="54EEA7F9" wp14:editId="1334C46B">
            <wp:extent cx="5486400" cy="29915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991579"/>
                    </a:xfrm>
                    <a:prstGeom prst="rect">
                      <a:avLst/>
                    </a:prstGeom>
                    <a:noFill/>
                    <a:ln>
                      <a:noFill/>
                    </a:ln>
                  </pic:spPr>
                </pic:pic>
              </a:graphicData>
            </a:graphic>
          </wp:inline>
        </w:drawing>
      </w:r>
    </w:p>
    <w:p w14:paraId="421A2EAF" w14:textId="05BCD1E2" w:rsidR="009A61DF" w:rsidRDefault="00A96474" w:rsidP="003F68F5">
      <w:pPr>
        <w:rPr>
          <w:lang w:eastAsia="ja-JP"/>
        </w:rPr>
      </w:pPr>
      <w:r>
        <w:rPr>
          <w:rFonts w:hint="eastAsia"/>
          <w:noProof/>
          <w:lang w:eastAsia="ja-JP"/>
        </w:rPr>
        <mc:AlternateContent>
          <mc:Choice Requires="wps">
            <w:drawing>
              <wp:anchor distT="0" distB="0" distL="114300" distR="114300" simplePos="0" relativeHeight="251664384" behindDoc="0" locked="0" layoutInCell="1" allowOverlap="1" wp14:anchorId="16C6F854" wp14:editId="31E126EA">
                <wp:simplePos x="0" y="0"/>
                <wp:positionH relativeFrom="column">
                  <wp:posOffset>3821965</wp:posOffset>
                </wp:positionH>
                <wp:positionV relativeFrom="paragraph">
                  <wp:posOffset>163636</wp:posOffset>
                </wp:positionV>
                <wp:extent cx="1662430" cy="407670"/>
                <wp:effectExtent l="590550" t="0" r="13970" b="125730"/>
                <wp:wrapNone/>
                <wp:docPr id="10" name="線吹き出し 2 (枠付き) 10"/>
                <wp:cNvGraphicFramePr/>
                <a:graphic xmlns:a="http://schemas.openxmlformats.org/drawingml/2006/main">
                  <a:graphicData uri="http://schemas.microsoft.com/office/word/2010/wordprocessingShape">
                    <wps:wsp>
                      <wps:cNvSpPr/>
                      <wps:spPr>
                        <a:xfrm>
                          <a:off x="0" y="0"/>
                          <a:ext cx="1662430" cy="407670"/>
                        </a:xfrm>
                        <a:prstGeom prst="borderCallout2">
                          <a:avLst>
                            <a:gd name="adj1" fmla="val 20084"/>
                            <a:gd name="adj2" fmla="val -3869"/>
                            <a:gd name="adj3" fmla="val 18750"/>
                            <a:gd name="adj4" fmla="val -16667"/>
                            <a:gd name="adj5" fmla="val 128913"/>
                            <a:gd name="adj6" fmla="val -35354"/>
                          </a:avLst>
                        </a:prstGeom>
                        <a:ln/>
                      </wps:spPr>
                      <wps:style>
                        <a:lnRef idx="2">
                          <a:schemeClr val="accent2"/>
                        </a:lnRef>
                        <a:fillRef idx="1">
                          <a:schemeClr val="lt1"/>
                        </a:fillRef>
                        <a:effectRef idx="0">
                          <a:schemeClr val="accent2"/>
                        </a:effectRef>
                        <a:fontRef idx="minor">
                          <a:schemeClr val="dk1"/>
                        </a:fontRef>
                      </wps:style>
                      <wps:txbx>
                        <w:txbxContent>
                          <w:p w14:paraId="7E78C366"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C6F854" id="線吹き出し 2 (枠付き) 10" o:spid="_x0000_s1027" type="#_x0000_t48" style="position:absolute;margin-left:300.95pt;margin-top:12.9pt;width:130.9pt;height:3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" adj="-7636,27845,,,-836,4338" fillcolor="white [3201]" strokecolor="#c0504d [3205]" strokeweight="2pt">
                <v:textbox>
                  <w:txbxContent>
                    <w:p w14:paraId="7E78C366"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v:textbox>
                <o:callout v:ext="edit" minusy="t"/>
              </v:shape>
            </w:pict>
          </mc:Fallback>
        </mc:AlternateContent>
      </w:r>
    </w:p>
    <w:p w14:paraId="017DBE8E" w14:textId="5D210834" w:rsidR="009A61DF" w:rsidRDefault="00A96474" w:rsidP="003F68F5">
      <w:pPr>
        <w:rPr>
          <w:lang w:eastAsia="ja-JP"/>
        </w:rPr>
      </w:pPr>
      <w:r>
        <w:rPr>
          <w:rFonts w:hint="eastAsia"/>
          <w:noProof/>
          <w:lang w:eastAsia="ja-JP"/>
        </w:rPr>
        <mc:AlternateContent>
          <mc:Choice Requires="wps">
            <w:drawing>
              <wp:anchor distT="0" distB="0" distL="114300" distR="114300" simplePos="0" relativeHeight="251668480" behindDoc="0" locked="0" layoutInCell="1" allowOverlap="1" wp14:anchorId="3E2B935D" wp14:editId="30CB27B4">
                <wp:simplePos x="0" y="0"/>
                <wp:positionH relativeFrom="column">
                  <wp:posOffset>3292974</wp:posOffset>
                </wp:positionH>
                <wp:positionV relativeFrom="paragraph">
                  <wp:posOffset>1137533</wp:posOffset>
                </wp:positionV>
                <wp:extent cx="1118439" cy="279121"/>
                <wp:effectExtent l="19050" t="19050" r="5715" b="26035"/>
                <wp:wrapNone/>
                <wp:docPr id="13" name="直線コネクタ 13"/>
                <wp:cNvGraphicFramePr/>
                <a:graphic xmlns:a="http://schemas.openxmlformats.org/drawingml/2006/main">
                  <a:graphicData uri="http://schemas.microsoft.com/office/word/2010/wordprocessingShape">
                    <wps:wsp>
                      <wps:cNvCnPr/>
                      <wps:spPr>
                        <a:xfrm>
                          <a:off x="0" y="0"/>
                          <a:ext cx="1118439" cy="279121"/>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B08F1C" id="直線コネクタ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3pt,89.55pt" to="347.3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" strokecolor="red" strokeweight="3pt"/>
            </w:pict>
          </mc:Fallback>
        </mc:AlternateContent>
      </w:r>
      <w:r>
        <w:rPr>
          <w:rFonts w:hint="eastAsia"/>
          <w:noProof/>
          <w:lang w:eastAsia="ja-JP"/>
        </w:rPr>
        <mc:AlternateContent>
          <mc:Choice Requires="wps">
            <w:drawing>
              <wp:anchor distT="0" distB="0" distL="114300" distR="114300" simplePos="0" relativeHeight="251666432" behindDoc="0" locked="0" layoutInCell="1" allowOverlap="1" wp14:anchorId="49EF304B" wp14:editId="7C9E73BD">
                <wp:simplePos x="0" y="0"/>
                <wp:positionH relativeFrom="column">
                  <wp:posOffset>3587698</wp:posOffset>
                </wp:positionH>
                <wp:positionV relativeFrom="paragraph">
                  <wp:posOffset>1938088</wp:posOffset>
                </wp:positionV>
                <wp:extent cx="1662430" cy="407670"/>
                <wp:effectExtent l="285750" t="590550" r="13970" b="11430"/>
                <wp:wrapNone/>
                <wp:docPr id="12" name="線吹き出し 2 (枠付き) 12"/>
                <wp:cNvGraphicFramePr/>
                <a:graphic xmlns:a="http://schemas.openxmlformats.org/drawingml/2006/main">
                  <a:graphicData uri="http://schemas.microsoft.com/office/word/2010/wordprocessingShape">
                    <wps:wsp>
                      <wps:cNvSpPr/>
                      <wps:spPr>
                        <a:xfrm>
                          <a:off x="0" y="0"/>
                          <a:ext cx="1662430" cy="407670"/>
                        </a:xfrm>
                        <a:prstGeom prst="borderCallout2">
                          <a:avLst>
                            <a:gd name="adj1" fmla="val 20084"/>
                            <a:gd name="adj2" fmla="val -3869"/>
                            <a:gd name="adj3" fmla="val 18750"/>
                            <a:gd name="adj4" fmla="val -16667"/>
                            <a:gd name="adj5" fmla="val -145437"/>
                            <a:gd name="adj6" fmla="val -6261"/>
                          </a:avLst>
                        </a:prstGeom>
                        <a:ln/>
                      </wps:spPr>
                      <wps:style>
                        <a:lnRef idx="2">
                          <a:schemeClr val="accent2"/>
                        </a:lnRef>
                        <a:fillRef idx="1">
                          <a:schemeClr val="lt1"/>
                        </a:fillRef>
                        <a:effectRef idx="0">
                          <a:schemeClr val="accent2"/>
                        </a:effectRef>
                        <a:fontRef idx="minor">
                          <a:schemeClr val="dk1"/>
                        </a:fontRef>
                      </wps:style>
                      <wps:txbx>
                        <w:txbxContent>
                          <w:p w14:paraId="78509F02"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EF304B" id="線吹き出し 2 (枠付き) 12" o:spid="_x0000_s1028" type="#_x0000_t48" style="position:absolute;margin-left:282.5pt;margin-top:152.6pt;width:130.9pt;height:3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" adj="-1352,-31414,,,-836,4338" fillcolor="white [3201]" strokecolor="#c0504d [3205]" strokeweight="2pt">
                <v:textbox>
                  <w:txbxContent>
                    <w:p w14:paraId="78509F02" w14:textId="77777777" w:rsidR="00DA631F" w:rsidRPr="009A61DF" w:rsidRDefault="00DA631F" w:rsidP="00A96474">
                      <w:pPr>
                        <w:jc w:val="center"/>
                        <w:rPr>
                          <w:sz w:val="20"/>
                          <w:szCs w:val="20"/>
                          <w:lang w:eastAsia="ja-JP"/>
                        </w:rPr>
                      </w:pPr>
                      <w:r w:rsidRPr="009A61DF">
                        <w:rPr>
                          <w:rFonts w:hint="eastAsia"/>
                          <w:sz w:val="20"/>
                          <w:szCs w:val="20"/>
                          <w:lang w:eastAsia="ja-JP"/>
                        </w:rPr>
                        <w:t>MIH Service Specific TLVs or a fragment</w:t>
                      </w:r>
                    </w:p>
                  </w:txbxContent>
                </v:textbox>
              </v:shape>
            </w:pict>
          </mc:Fallback>
        </mc:AlternateContent>
      </w:r>
      <w:r w:rsidR="009A61DF">
        <w:rPr>
          <w:rFonts w:hint="eastAsia"/>
          <w:noProof/>
          <w:lang w:eastAsia="ja-JP"/>
        </w:rPr>
        <mc:AlternateContent>
          <mc:Choice Requires="wps">
            <w:drawing>
              <wp:anchor distT="0" distB="0" distL="114300" distR="114300" simplePos="0" relativeHeight="251661312" behindDoc="0" locked="0" layoutInCell="1" allowOverlap="1" wp14:anchorId="0F270850" wp14:editId="5E3710C3">
                <wp:simplePos x="0" y="0"/>
                <wp:positionH relativeFrom="column">
                  <wp:posOffset>2983136</wp:posOffset>
                </wp:positionH>
                <wp:positionV relativeFrom="paragraph">
                  <wp:posOffset>456911</wp:posOffset>
                </wp:positionV>
                <wp:extent cx="1657350" cy="234268"/>
                <wp:effectExtent l="19050" t="19050" r="19050" b="33020"/>
                <wp:wrapNone/>
                <wp:docPr id="8" name="直線コネクタ 8"/>
                <wp:cNvGraphicFramePr/>
                <a:graphic xmlns:a="http://schemas.openxmlformats.org/drawingml/2006/main">
                  <a:graphicData uri="http://schemas.microsoft.com/office/word/2010/wordprocessingShape">
                    <wps:wsp>
                      <wps:cNvCnPr/>
                      <wps:spPr>
                        <a:xfrm>
                          <a:off x="0" y="0"/>
                          <a:ext cx="1657350" cy="234268"/>
                        </a:xfrm>
                        <a:prstGeom prst="line">
                          <a:avLst/>
                        </a:prstGeom>
                        <a:noFill/>
                        <a:ln w="38100" cap="flat" cmpd="sng" algn="ctr">
                          <a:solidFill>
                            <a:srgbClr val="FF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11C4BD1F" id="直線コネクタ 8"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9pt,36pt" to="365.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" strokecolor="red" strokeweight="3pt"/>
            </w:pict>
          </mc:Fallback>
        </mc:AlternateContent>
      </w:r>
      <w:r w:rsidR="009A61DF">
        <w:rPr>
          <w:rFonts w:hint="eastAsia"/>
          <w:noProof/>
          <w:lang w:eastAsia="ja-JP"/>
        </w:rPr>
        <w:drawing>
          <wp:inline distT="0" distB="0" distL="0" distR="0" wp14:anchorId="1BC9645D" wp14:editId="572EE7F2">
            <wp:extent cx="5486400" cy="1953121"/>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53121"/>
                    </a:xfrm>
                    <a:prstGeom prst="rect">
                      <a:avLst/>
                    </a:prstGeom>
                    <a:noFill/>
                    <a:ln>
                      <a:noFill/>
                    </a:ln>
                  </pic:spPr>
                </pic:pic>
              </a:graphicData>
            </a:graphic>
          </wp:inline>
        </w:drawing>
      </w:r>
    </w:p>
    <w:p w14:paraId="5003EBEE" w14:textId="77777777" w:rsidR="009A61DF" w:rsidRDefault="009A61DF" w:rsidP="003F68F5">
      <w:pPr>
        <w:rPr>
          <w:lang w:eastAsia="ja-JP"/>
        </w:rPr>
      </w:pPr>
    </w:p>
    <w:p w14:paraId="417EF8F5" w14:textId="77777777" w:rsidR="009A61DF" w:rsidRDefault="009A61DF" w:rsidP="003F68F5">
      <w:pPr>
        <w:rPr>
          <w:lang w:eastAsia="ja-JP"/>
        </w:rPr>
      </w:pPr>
    </w:p>
    <w:p w14:paraId="2EF0B031" w14:textId="468494C3" w:rsidR="00451B43" w:rsidRDefault="00451B43" w:rsidP="00A74E51">
      <w:pPr>
        <w:numPr>
          <w:ilvl w:val="0"/>
          <w:numId w:val="11"/>
        </w:numPr>
        <w:rPr>
          <w:lang w:eastAsia="ja-JP"/>
        </w:rPr>
      </w:pPr>
      <w:r>
        <w:rPr>
          <w:rFonts w:hint="eastAsia"/>
          <w:lang w:eastAsia="ja-JP"/>
        </w:rPr>
        <w:t>Simplify 9.5.</w:t>
      </w:r>
      <w:r w:rsidR="001D47B6">
        <w:rPr>
          <w:rFonts w:hint="eastAsia"/>
          <w:lang w:eastAsia="ja-JP"/>
        </w:rPr>
        <w:t>3</w:t>
      </w:r>
      <w:r>
        <w:rPr>
          <w:rFonts w:hint="eastAsia"/>
          <w:lang w:eastAsia="ja-JP"/>
        </w:rPr>
        <w:t>.1.2 and Figure 40</w:t>
      </w:r>
    </w:p>
    <w:p w14:paraId="7EFCA684" w14:textId="7EED6B96" w:rsidR="00A74E51" w:rsidRDefault="00451B43" w:rsidP="00451B43">
      <w:pPr>
        <w:numPr>
          <w:ilvl w:val="1"/>
          <w:numId w:val="11"/>
        </w:numPr>
        <w:rPr>
          <w:lang w:eastAsia="ja-JP"/>
        </w:rPr>
      </w:pPr>
      <w:r>
        <w:rPr>
          <w:rFonts w:hint="eastAsia"/>
          <w:lang w:eastAsia="ja-JP"/>
        </w:rPr>
        <w:lastRenderedPageBreak/>
        <w:t>Change 9.5.</w:t>
      </w:r>
      <w:r w:rsidR="001D47B6">
        <w:rPr>
          <w:rFonts w:hint="eastAsia"/>
          <w:lang w:eastAsia="ja-JP"/>
        </w:rPr>
        <w:t>3</w:t>
      </w:r>
      <w:r>
        <w:rPr>
          <w:rFonts w:hint="eastAsia"/>
          <w:lang w:eastAsia="ja-JP"/>
        </w:rPr>
        <w:t xml:space="preserve">.1.2 to explain generating method of </w:t>
      </w:r>
      <w:proofErr w:type="spellStart"/>
      <w:r>
        <w:rPr>
          <w:rFonts w:hint="eastAsia"/>
          <w:lang w:eastAsia="ja-JP"/>
        </w:rPr>
        <w:t>MIH_Net_Group_Manipulate</w:t>
      </w:r>
      <w:proofErr w:type="spellEnd"/>
      <w:r>
        <w:rPr>
          <w:rFonts w:hint="eastAsia"/>
          <w:lang w:eastAsia="ja-JP"/>
        </w:rPr>
        <w:t xml:space="preserve"> message</w:t>
      </w:r>
      <w:r>
        <w:rPr>
          <w:lang w:eastAsia="ja-JP"/>
        </w:rPr>
        <w:t>’</w:t>
      </w:r>
      <w:r>
        <w:rPr>
          <w:rFonts w:hint="eastAsia"/>
          <w:lang w:eastAsia="ja-JP"/>
        </w:rPr>
        <w:t>s the MIH Service Specific TLVs.</w:t>
      </w:r>
    </w:p>
    <w:p w14:paraId="6C4DB39A" w14:textId="2BA31D8D" w:rsidR="00451B43" w:rsidRDefault="00451B43" w:rsidP="002E5634">
      <w:pPr>
        <w:numPr>
          <w:ilvl w:val="1"/>
          <w:numId w:val="11"/>
        </w:numPr>
        <w:rPr>
          <w:lang w:eastAsia="ja-JP"/>
        </w:rPr>
      </w:pPr>
      <w:r w:rsidRPr="00BC4169">
        <w:rPr>
          <w:rFonts w:hint="eastAsia"/>
          <w:color w:val="FF0000"/>
          <w:lang w:eastAsia="ja-JP"/>
        </w:rPr>
        <w:t xml:space="preserve">Note: </w:t>
      </w:r>
      <w:r w:rsidR="002E5634" w:rsidRPr="00BC4169">
        <w:rPr>
          <w:rFonts w:hint="eastAsia"/>
          <w:color w:val="FF0000"/>
          <w:lang w:eastAsia="ja-JP"/>
        </w:rPr>
        <w:t xml:space="preserve">This remedy is </w:t>
      </w:r>
      <w:r w:rsidR="002E5634" w:rsidRPr="00BC4169">
        <w:rPr>
          <w:color w:val="FF0000"/>
          <w:lang w:eastAsia="ja-JP"/>
        </w:rPr>
        <w:t>ma</w:t>
      </w:r>
      <w:r w:rsidR="007623DB" w:rsidRPr="00BC4169">
        <w:rPr>
          <w:color w:val="FF0000"/>
          <w:lang w:eastAsia="ja-JP"/>
        </w:rPr>
        <w:t>de</w:t>
      </w:r>
      <w:r w:rsidR="002E5634" w:rsidRPr="00BC4169">
        <w:rPr>
          <w:rFonts w:hint="eastAsia"/>
          <w:color w:val="FF0000"/>
          <w:lang w:eastAsia="ja-JP"/>
        </w:rPr>
        <w:t xml:space="preserve"> from t</w:t>
      </w:r>
      <w:r w:rsidRPr="00BC4169">
        <w:rPr>
          <w:rFonts w:hint="eastAsia"/>
          <w:color w:val="FF0000"/>
          <w:lang w:eastAsia="ja-JP"/>
        </w:rPr>
        <w:t xml:space="preserve">he original texts </w:t>
      </w:r>
      <w:r w:rsidR="00CF757C" w:rsidRPr="00BC4169">
        <w:rPr>
          <w:color w:val="FF0000"/>
          <w:lang w:eastAsia="ja-JP"/>
        </w:rPr>
        <w:t xml:space="preserve">in </w:t>
      </w:r>
      <w:r w:rsidRPr="00BC4169">
        <w:rPr>
          <w:rFonts w:hint="eastAsia"/>
          <w:color w:val="FF0000"/>
          <w:lang w:eastAsia="ja-JP"/>
        </w:rPr>
        <w:t>D/0</w:t>
      </w:r>
      <w:r w:rsidR="00201D1D" w:rsidRPr="00BC4169">
        <w:rPr>
          <w:rFonts w:hint="eastAsia"/>
          <w:color w:val="FF0000"/>
          <w:lang w:eastAsia="ja-JP"/>
        </w:rPr>
        <w:t>6</w:t>
      </w:r>
      <w:r>
        <w:rPr>
          <w:rFonts w:hint="eastAsia"/>
          <w:lang w:eastAsia="ja-JP"/>
        </w:rPr>
        <w:t>.</w:t>
      </w:r>
      <w:ins w:id="1" w:author="hana" w:date="2014-10-31T13:34:00Z">
        <w:r w:rsidR="002E5634">
          <w:rPr>
            <w:rFonts w:hint="eastAsia"/>
            <w:lang w:eastAsia="ja-JP"/>
          </w:rPr>
          <w:t xml:space="preserve"> </w:t>
        </w:r>
      </w:ins>
    </w:p>
    <w:p w14:paraId="3D8D121C" w14:textId="77777777" w:rsidR="00A74E51" w:rsidRPr="002E5634" w:rsidRDefault="00A74E51" w:rsidP="00A74E51">
      <w:pPr>
        <w:rPr>
          <w:lang w:eastAsia="ja-JP"/>
        </w:rPr>
      </w:pPr>
    </w:p>
    <w:p w14:paraId="5ACC5FA1" w14:textId="77777777" w:rsidR="00A74E51" w:rsidRPr="00AF208F" w:rsidRDefault="00A74E51" w:rsidP="003F68F5">
      <w:pPr>
        <w:rPr>
          <w:lang w:eastAsia="ja-JP"/>
        </w:rPr>
      </w:pPr>
    </w:p>
    <w:p w14:paraId="2D40AF95" w14:textId="6BCC2297" w:rsidR="00451B43" w:rsidRDefault="00451B43" w:rsidP="00451B43">
      <w:pPr>
        <w:widowControl w:val="0"/>
        <w:autoSpaceDE w:val="0"/>
        <w:autoSpaceDN w:val="0"/>
        <w:adjustRightInd w:val="0"/>
        <w:rPr>
          <w:rFonts w:ascii="Arial" w:hAnsi="Arial" w:cs="Arial"/>
          <w:b/>
          <w:bCs/>
          <w:sz w:val="20"/>
          <w:szCs w:val="20"/>
          <w:lang w:eastAsia="ja-JP"/>
        </w:rPr>
      </w:pPr>
      <w:r>
        <w:rPr>
          <w:lang w:eastAsia="ja-JP"/>
        </w:rPr>
        <w:t xml:space="preserve"> </w:t>
      </w:r>
      <w:r>
        <w:rPr>
          <w:rFonts w:ascii="Arial" w:hAnsi="Arial" w:cs="Arial"/>
          <w:b/>
          <w:bCs/>
          <w:sz w:val="20"/>
          <w:szCs w:val="20"/>
          <w:lang w:eastAsia="ja-JP"/>
        </w:rPr>
        <w:t xml:space="preserve">9.5.3.1.2 MIHF </w:t>
      </w:r>
      <w:proofErr w:type="gramStart"/>
      <w:r>
        <w:rPr>
          <w:rFonts w:ascii="Arial" w:hAnsi="Arial" w:cs="Arial"/>
          <w:b/>
          <w:bCs/>
          <w:sz w:val="20"/>
          <w:szCs w:val="20"/>
          <w:lang w:eastAsia="ja-JP"/>
        </w:rPr>
        <w:t xml:space="preserve">of a </w:t>
      </w:r>
      <w:proofErr w:type="spellStart"/>
      <w:r>
        <w:rPr>
          <w:rFonts w:ascii="Arial" w:hAnsi="Arial" w:cs="Arial"/>
          <w:b/>
          <w:bCs/>
          <w:sz w:val="20"/>
          <w:szCs w:val="20"/>
          <w:lang w:eastAsia="ja-JP"/>
        </w:rPr>
        <w:t>PoS</w:t>
      </w:r>
      <w:proofErr w:type="spellEnd"/>
      <w:proofErr w:type="gramEnd"/>
      <w:r>
        <w:rPr>
          <w:rFonts w:ascii="Arial" w:hAnsi="Arial" w:cs="Arial"/>
          <w:b/>
          <w:bCs/>
          <w:sz w:val="20"/>
          <w:szCs w:val="20"/>
          <w:lang w:eastAsia="ja-JP"/>
        </w:rPr>
        <w:t xml:space="preserve"> with Group Manager</w:t>
      </w:r>
    </w:p>
    <w:p w14:paraId="65EFCBE3" w14:textId="77777777" w:rsidR="00201D1D" w:rsidRPr="00F111F8" w:rsidRDefault="00201D1D" w:rsidP="00201D1D">
      <w:pPr>
        <w:pStyle w:val="IEEEStdsParagraph"/>
      </w:pPr>
      <w:r w:rsidRPr="00F111F8">
        <w:t>Required components relevant to group manipulation and group commands are listed as follows:</w:t>
      </w:r>
    </w:p>
    <w:p w14:paraId="3B6DB1FC" w14:textId="77777777" w:rsidR="00201D1D" w:rsidRPr="00F111F8" w:rsidRDefault="00201D1D" w:rsidP="00201D1D">
      <w:pPr>
        <w:pStyle w:val="IEEEStdsUnorderedList"/>
      </w:pPr>
      <w:r w:rsidRPr="00F111F8">
        <w:t>A signing key (of type SIGNING_KEY as defined in Table F.25). The key is for cre</w:t>
      </w:r>
      <w:r>
        <w:t>ation of a signature at the PoS with group manager</w:t>
      </w:r>
      <w:r w:rsidRPr="00F111F8">
        <w:t>.</w:t>
      </w:r>
    </w:p>
    <w:p w14:paraId="7A51E750" w14:textId="77777777" w:rsidR="00201D1D" w:rsidRPr="00F111F8" w:rsidRDefault="00201D1D" w:rsidP="00201D1D">
      <w:pPr>
        <w:pStyle w:val="IEEEStdsUnorderedList"/>
      </w:pPr>
      <w:r w:rsidRPr="00F111F8">
        <w:t xml:space="preserve">A </w:t>
      </w:r>
      <w:r>
        <w:rPr>
          <w:i/>
        </w:rPr>
        <w:t>Group Membership</w:t>
      </w:r>
      <w:r w:rsidRPr="00F111F8">
        <w:rPr>
          <w:i/>
        </w:rPr>
        <w:t xml:space="preserve"> Information Base </w:t>
      </w:r>
      <w:r w:rsidRPr="00F111F8">
        <w:t xml:space="preserve">(of type </w:t>
      </w:r>
      <w:r w:rsidRPr="00930867">
        <w:t>GROUP_MEMBERSHIP_BASE</w:t>
      </w:r>
      <w:r w:rsidRPr="00F111F8">
        <w:t xml:space="preserve"> as defined in Table F.25)</w:t>
      </w:r>
      <w:r w:rsidRPr="00F111F8">
        <w:rPr>
          <w:i/>
        </w:rPr>
        <w:t xml:space="preserve"> </w:t>
      </w:r>
      <w:r>
        <w:t xml:space="preserve">stores </w:t>
      </w:r>
      <w:r w:rsidRPr="00F111F8">
        <w:t xml:space="preserve">the information required to send commands to the group, </w:t>
      </w:r>
      <w:r>
        <w:t>i.e., the MIHF Group ID and</w:t>
      </w:r>
      <w:r w:rsidRPr="00930867">
        <w:t xml:space="preserve"> the transport address used. If the service specific TLVs carried in group addressed commands and group manipulation commands addressed to the group are encrypted, the </w:t>
      </w:r>
      <w:r w:rsidRPr="00930867">
        <w:rPr>
          <w:i/>
        </w:rPr>
        <w:t>Group Membership Information Base</w:t>
      </w:r>
      <w:r w:rsidRPr="00930867">
        <w:t xml:space="preserve"> also stores the MGK, the sequence number</w:t>
      </w:r>
      <w:r>
        <w:t xml:space="preserve"> and the SAID associated with</w:t>
      </w:r>
      <w:r w:rsidRPr="00930867">
        <w:t xml:space="preserve"> the group.</w:t>
      </w:r>
    </w:p>
    <w:p w14:paraId="3323CEF1" w14:textId="77777777" w:rsidR="00201D1D" w:rsidRPr="00D8704B" w:rsidRDefault="00201D1D" w:rsidP="00201D1D">
      <w:pPr>
        <w:pStyle w:val="IEEEStdsParagraph"/>
        <w:rPr>
          <w:rFonts w:ascii="Lucida Grande" w:hAnsi="Lucida Grande" w:cs="Lucida Grande"/>
          <w:color w:val="000000"/>
        </w:rPr>
      </w:pPr>
      <w:r w:rsidRPr="00563830">
        <w:t xml:space="preserve">Allocation of a </w:t>
      </w:r>
      <w:r>
        <w:t>transport address</w:t>
      </w:r>
      <w:r w:rsidRPr="00563830">
        <w:t xml:space="preserve"> to an MIHF Group ID is implementation specific and outside the scope of this standard.</w:t>
      </w:r>
      <w:r>
        <w:t xml:space="preserve"> </w:t>
      </w:r>
      <w:r w:rsidRPr="00F111F8">
        <w:t xml:space="preserve">The </w:t>
      </w:r>
      <w:r>
        <w:t>transport address</w:t>
      </w:r>
      <w:r w:rsidRPr="00F111F8">
        <w:t xml:space="preserve"> may be contained in the </w:t>
      </w:r>
      <w:proofErr w:type="spellStart"/>
      <w:r w:rsidRPr="00F111F8">
        <w:t>MIH_Net_Group_Manipulate.request</w:t>
      </w:r>
      <w:proofErr w:type="spellEnd"/>
      <w:r w:rsidRPr="00F111F8">
        <w:t xml:space="preserve"> received from the MIH User. </w:t>
      </w:r>
      <w:r w:rsidRPr="00947E01">
        <w:t xml:space="preserve">When the MIHF receives </w:t>
      </w:r>
      <w:proofErr w:type="gramStart"/>
      <w:r w:rsidRPr="00947E01">
        <w:t>an</w:t>
      </w:r>
      <w:proofErr w:type="gramEnd"/>
      <w:r w:rsidRPr="00947E01">
        <w:t xml:space="preserve"> </w:t>
      </w:r>
      <w:proofErr w:type="spellStart"/>
      <w:r w:rsidRPr="00947E01">
        <w:t>MIH_Net_Group_Manipulate.request</w:t>
      </w:r>
      <w:proofErr w:type="spellEnd"/>
      <w:r w:rsidRPr="00947E01">
        <w:t>,</w:t>
      </w:r>
      <w:r>
        <w:rPr>
          <w:rFonts w:ascii="Lucida Grande" w:hAnsi="Lucida Grande" w:cs="Lucida Grande"/>
          <w:color w:val="000000"/>
        </w:rPr>
        <w:t xml:space="preserve"> </w:t>
      </w:r>
      <w:r w:rsidRPr="00F111F8">
        <w:t xml:space="preserve">generated by the MIH User, the MIHF generates and sends an </w:t>
      </w:r>
      <w:proofErr w:type="spellStart"/>
      <w:r w:rsidRPr="00F111F8">
        <w:t>MIH_Net_Group_Manipulate</w:t>
      </w:r>
      <w:proofErr w:type="spellEnd"/>
      <w:r w:rsidRPr="00F111F8">
        <w:t xml:space="preserve"> indicatio</w:t>
      </w:r>
      <w:r>
        <w:t>n/request message to an</w:t>
      </w:r>
      <w:r w:rsidRPr="00F111F8">
        <w:t xml:space="preserve"> </w:t>
      </w:r>
      <w:r>
        <w:t>MIHF Group or an MIHF</w:t>
      </w:r>
      <w:r w:rsidRPr="00F111F8">
        <w:t xml:space="preserve">. Note that this behavior depends on the </w:t>
      </w:r>
      <w:proofErr w:type="spellStart"/>
      <w:r w:rsidRPr="00F111F8">
        <w:t>ResponseFlag</w:t>
      </w:r>
      <w:proofErr w:type="spellEnd"/>
      <w:r w:rsidRPr="00F111F8">
        <w:t xml:space="preserve"> parameter. When “</w:t>
      </w:r>
      <w:proofErr w:type="spellStart"/>
      <w:r w:rsidRPr="00F111F8">
        <w:t>ResponseFlag</w:t>
      </w:r>
      <w:proofErr w:type="spellEnd"/>
      <w:r w:rsidRPr="00F111F8">
        <w:t xml:space="preserve">=1”, the MIHF will generate </w:t>
      </w:r>
      <w:proofErr w:type="spellStart"/>
      <w:r w:rsidRPr="00F111F8">
        <w:t>MIH_Net_Group_Manipulate</w:t>
      </w:r>
      <w:proofErr w:type="spellEnd"/>
      <w:r w:rsidRPr="00F111F8">
        <w:t xml:space="preserve"> request message. When “</w:t>
      </w:r>
      <w:proofErr w:type="spellStart"/>
      <w:r w:rsidRPr="00F111F8">
        <w:t>ResponseFlag</w:t>
      </w:r>
      <w:proofErr w:type="spellEnd"/>
      <w:r w:rsidRPr="00F111F8">
        <w:t xml:space="preserve">=0”, the MIHF will generate </w:t>
      </w:r>
      <w:proofErr w:type="spellStart"/>
      <w:r w:rsidRPr="00F111F8">
        <w:t>MIH_Net_Group_Manipulate</w:t>
      </w:r>
      <w:proofErr w:type="spellEnd"/>
      <w:r w:rsidRPr="00F111F8">
        <w:t xml:space="preserve"> indication message. </w:t>
      </w:r>
    </w:p>
    <w:p w14:paraId="58054B9E" w14:textId="06F1A722" w:rsidR="00451B43" w:rsidRDefault="00451B43" w:rsidP="00451B43">
      <w:pPr>
        <w:widowControl w:val="0"/>
        <w:autoSpaceDE w:val="0"/>
        <w:autoSpaceDN w:val="0"/>
        <w:adjustRightInd w:val="0"/>
        <w:rPr>
          <w:sz w:val="20"/>
          <w:szCs w:val="20"/>
          <w:lang w:eastAsia="ja-JP"/>
        </w:rPr>
      </w:pPr>
      <w:r>
        <w:rPr>
          <w:sz w:val="20"/>
          <w:szCs w:val="20"/>
          <w:lang w:eastAsia="ja-JP"/>
        </w:rPr>
        <w:t xml:space="preserve">In the following we detail the steps performed to generate </w:t>
      </w:r>
      <w:ins w:id="2" w:author="hana" w:date="2014-10-31T13:23:00Z">
        <w:r w:rsidR="000E4025">
          <w:rPr>
            <w:rFonts w:hint="eastAsia"/>
            <w:sz w:val="20"/>
            <w:szCs w:val="20"/>
            <w:lang w:eastAsia="ja-JP"/>
          </w:rPr>
          <w:t xml:space="preserve">MIH Service Specific TLVs of </w:t>
        </w:r>
      </w:ins>
      <w:r>
        <w:rPr>
          <w:sz w:val="20"/>
          <w:szCs w:val="20"/>
          <w:lang w:eastAsia="ja-JP"/>
        </w:rPr>
        <w:t>the message:</w:t>
      </w:r>
    </w:p>
    <w:p w14:paraId="37452E9A" w14:textId="77777777" w:rsidR="000E4025" w:rsidRDefault="000E4025" w:rsidP="00451B43">
      <w:pPr>
        <w:widowControl w:val="0"/>
        <w:autoSpaceDE w:val="0"/>
        <w:autoSpaceDN w:val="0"/>
        <w:adjustRightInd w:val="0"/>
        <w:rPr>
          <w:sz w:val="20"/>
          <w:szCs w:val="20"/>
          <w:lang w:eastAsia="ja-JP"/>
        </w:rPr>
      </w:pPr>
    </w:p>
    <w:p w14:paraId="3B4FA1FC" w14:textId="6F60589E" w:rsidR="00201D1D" w:rsidRDefault="00201D1D" w:rsidP="00451B43">
      <w:pPr>
        <w:widowControl w:val="0"/>
        <w:autoSpaceDE w:val="0"/>
        <w:autoSpaceDN w:val="0"/>
        <w:adjustRightInd w:val="0"/>
        <w:rPr>
          <w:sz w:val="20"/>
          <w:szCs w:val="20"/>
          <w:lang w:eastAsia="ja-JP"/>
        </w:rPr>
      </w:pPr>
    </w:p>
    <w:p w14:paraId="2CE03706" w14:textId="77777777" w:rsidR="00201D1D" w:rsidRPr="00201D1D" w:rsidRDefault="00201D1D" w:rsidP="00201D1D">
      <w:pPr>
        <w:spacing w:after="240"/>
        <w:jc w:val="both"/>
        <w:rPr>
          <w:rFonts w:eastAsiaTheme="minorEastAsia"/>
          <w:sz w:val="20"/>
          <w:szCs w:val="20"/>
          <w:lang w:eastAsia="ja-JP"/>
        </w:rPr>
      </w:pPr>
      <w:r w:rsidRPr="00201D1D">
        <w:rPr>
          <w:rFonts w:eastAsiaTheme="minorEastAsia"/>
          <w:sz w:val="20"/>
          <w:szCs w:val="20"/>
          <w:lang w:eastAsia="ja-JP"/>
        </w:rPr>
        <w:t>In the following we detail the steps performed to generate the message:</w:t>
      </w:r>
    </w:p>
    <w:p w14:paraId="30AB9A93" w14:textId="77777777" w:rsidR="00201D1D" w:rsidRPr="00201D1D" w:rsidRDefault="00201D1D">
      <w:pPr>
        <w:spacing w:before="60" w:after="60"/>
        <w:ind w:left="440"/>
        <w:jc w:val="both"/>
        <w:outlineLvl w:val="0"/>
        <w:rPr>
          <w:rFonts w:eastAsiaTheme="minorEastAsia"/>
          <w:sz w:val="20"/>
          <w:szCs w:val="20"/>
          <w:lang w:eastAsia="ja-JP"/>
        </w:rPr>
        <w:pPrChange w:id="3" w:author="hana" w:date="2014-11-03T17:58:00Z">
          <w:pPr>
            <w:numPr>
              <w:numId w:val="22"/>
            </w:numPr>
            <w:tabs>
              <w:tab w:val="num" w:pos="440"/>
            </w:tabs>
            <w:spacing w:before="60" w:after="60"/>
            <w:ind w:left="440" w:hanging="440"/>
            <w:jc w:val="both"/>
            <w:outlineLvl w:val="0"/>
          </w:pPr>
        </w:pPrChange>
      </w:pPr>
      <w:commentRangeStart w:id="4"/>
      <w:del w:id="5" w:author="hana" w:date="2014-11-03T17:58:00Z">
        <w:r w:rsidRPr="00201D1D" w:rsidDel="00201D1D">
          <w:rPr>
            <w:rFonts w:eastAsiaTheme="minorEastAsia"/>
            <w:sz w:val="20"/>
            <w:szCs w:val="20"/>
            <w:lang w:eastAsia="ja-JP"/>
          </w:rPr>
          <w:delText>Generate a Source MIHF ID TLV using its own MIHF ID.</w:delText>
        </w:r>
      </w:del>
    </w:p>
    <w:p w14:paraId="4255D87D" w14:textId="77777777" w:rsidR="00201D1D" w:rsidRPr="00201D1D" w:rsidRDefault="00201D1D">
      <w:pPr>
        <w:spacing w:before="60" w:after="60"/>
        <w:ind w:left="440"/>
        <w:jc w:val="both"/>
        <w:outlineLvl w:val="0"/>
        <w:rPr>
          <w:rFonts w:eastAsiaTheme="minorEastAsia"/>
          <w:sz w:val="20"/>
          <w:szCs w:val="20"/>
          <w:lang w:eastAsia="ja-JP"/>
        </w:rPr>
        <w:pPrChange w:id="6" w:author="hana" w:date="2014-11-03T17:59:00Z">
          <w:pPr>
            <w:numPr>
              <w:numId w:val="21"/>
            </w:numPr>
            <w:tabs>
              <w:tab w:val="num" w:pos="440"/>
            </w:tabs>
            <w:spacing w:before="60" w:after="60"/>
            <w:ind w:left="440" w:hanging="440"/>
            <w:jc w:val="both"/>
            <w:outlineLvl w:val="0"/>
          </w:pPr>
        </w:pPrChange>
      </w:pPr>
      <w:del w:id="7" w:author="hana" w:date="2014-11-03T17:59:00Z">
        <w:r w:rsidRPr="00201D1D" w:rsidDel="00201D1D">
          <w:rPr>
            <w:rFonts w:eastAsiaTheme="minorEastAsia"/>
            <w:sz w:val="20"/>
            <w:szCs w:val="20"/>
            <w:lang w:eastAsia="ja-JP"/>
          </w:rPr>
          <w:delText>Generate a Destination MIHF ID TLV from the DestinationIdentifier in the received MIH_Group_Manipulate.request.</w:delText>
        </w:r>
      </w:del>
      <w:commentRangeEnd w:id="4"/>
      <w:r w:rsidR="00C84608">
        <w:rPr>
          <w:rStyle w:val="ac"/>
          <w:rFonts w:eastAsia="Times New Roman"/>
          <w:lang w:eastAsia="ja-JP"/>
        </w:rPr>
        <w:commentReference w:id="4"/>
      </w:r>
    </w:p>
    <w:p w14:paraId="368843DD" w14:textId="24A05618" w:rsidR="00BC7E1E" w:rsidRDefault="00BC7E1E" w:rsidP="00201D1D">
      <w:pPr>
        <w:widowControl w:val="0"/>
        <w:numPr>
          <w:ilvl w:val="0"/>
          <w:numId w:val="21"/>
        </w:numPr>
        <w:autoSpaceDE w:val="0"/>
        <w:autoSpaceDN w:val="0"/>
        <w:adjustRightInd w:val="0"/>
        <w:spacing w:before="60" w:after="60"/>
        <w:jc w:val="both"/>
        <w:outlineLvl w:val="0"/>
        <w:rPr>
          <w:ins w:id="8" w:author="hana" w:date="2014-11-04T00:31:00Z"/>
          <w:rFonts w:ascii="TimesNewRomanPSMT" w:eastAsiaTheme="minorEastAsia" w:hAnsi="TimesNewRomanPSMT" w:cs="TimesNewRomanPSMT"/>
          <w:sz w:val="20"/>
          <w:szCs w:val="20"/>
          <w:lang w:eastAsia="ja-JP"/>
        </w:rPr>
      </w:pPr>
      <w:commentRangeStart w:id="9"/>
      <w:ins w:id="10" w:author="hana" w:date="2014-11-04T00:34:00Z">
        <w:r>
          <w:rPr>
            <w:rFonts w:ascii="TimesNewRomanPSMT" w:eastAsiaTheme="minorEastAsia" w:hAnsi="TimesNewRomanPSMT" w:cs="TimesNewRomanPSMT" w:hint="eastAsia"/>
            <w:sz w:val="20"/>
            <w:szCs w:val="20"/>
            <w:lang w:eastAsia="ja-JP"/>
          </w:rPr>
          <w:t xml:space="preserve">Generate a Group Identifier TLV from the </w:t>
        </w:r>
        <w:proofErr w:type="spellStart"/>
        <w:r>
          <w:rPr>
            <w:rFonts w:ascii="TimesNewRomanPSMT" w:eastAsiaTheme="minorEastAsia" w:hAnsi="TimesNewRomanPSMT" w:cs="TimesNewRomanPSMT" w:hint="eastAsia"/>
            <w:sz w:val="20"/>
            <w:szCs w:val="20"/>
            <w:lang w:eastAsia="ja-JP"/>
          </w:rPr>
          <w:t>TargetIdentifier</w:t>
        </w:r>
        <w:proofErr w:type="spellEnd"/>
        <w:r>
          <w:rPr>
            <w:rFonts w:ascii="TimesNewRomanPSMT" w:eastAsiaTheme="minorEastAsia" w:hAnsi="TimesNewRomanPSMT" w:cs="TimesNewRomanPSMT" w:hint="eastAsia"/>
            <w:sz w:val="20"/>
            <w:szCs w:val="20"/>
            <w:lang w:eastAsia="ja-JP"/>
          </w:rPr>
          <w:t xml:space="preserve"> in the received </w:t>
        </w:r>
        <w:proofErr w:type="spellStart"/>
        <w:r>
          <w:rPr>
            <w:rFonts w:ascii="TimesNewRomanPSMT" w:eastAsiaTheme="minorEastAsia" w:hAnsi="TimesNewRomanPSMT" w:cs="TimesNewRomanPSMT" w:hint="eastAsia"/>
            <w:sz w:val="20"/>
            <w:szCs w:val="20"/>
            <w:lang w:eastAsia="ja-JP"/>
          </w:rPr>
          <w:t>MIH_Net_Group_Manipulate.request</w:t>
        </w:r>
        <w:proofErr w:type="spellEnd"/>
        <w:r>
          <w:rPr>
            <w:rFonts w:ascii="TimesNewRomanPSMT" w:eastAsiaTheme="minorEastAsia" w:hAnsi="TimesNewRomanPSMT" w:cs="TimesNewRomanPSMT" w:hint="eastAsia"/>
            <w:sz w:val="20"/>
            <w:szCs w:val="20"/>
            <w:lang w:eastAsia="ja-JP"/>
          </w:rPr>
          <w:t>.</w:t>
        </w:r>
      </w:ins>
      <w:commentRangeEnd w:id="9"/>
      <w:ins w:id="11" w:author="hana" w:date="2014-11-04T00:51:00Z">
        <w:r w:rsidR="006F39BB">
          <w:rPr>
            <w:rStyle w:val="ac"/>
            <w:rFonts w:eastAsia="Times New Roman"/>
            <w:lang w:eastAsia="ja-JP"/>
          </w:rPr>
          <w:commentReference w:id="9"/>
        </w:r>
      </w:ins>
    </w:p>
    <w:p w14:paraId="725EFA24" w14:textId="77777777"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SubgroupRange</w:t>
      </w:r>
      <w:proofErr w:type="spellEnd"/>
      <w:r w:rsidRPr="00201D1D">
        <w:rPr>
          <w:rFonts w:ascii="TimesNewRomanPSMT" w:eastAsiaTheme="minorEastAsia" w:hAnsi="TimesNewRomanPSMT" w:cs="TimesNewRomanPSMT"/>
          <w:sz w:val="20"/>
          <w:szCs w:val="20"/>
          <w:lang w:eastAsia="ja-JP"/>
        </w:rPr>
        <w:t>,</w:t>
      </w:r>
      <w:r w:rsidRPr="00201D1D" w:rsidDel="00AA0C13">
        <w:rPr>
          <w:rFonts w:ascii="TimesNewRomanPSMT" w:eastAsiaTheme="minorEastAsia" w:hAnsi="TimesNewRomanPSMT" w:cs="TimesNewRomanPSMT"/>
          <w:sz w:val="20"/>
          <w:szCs w:val="20"/>
          <w:lang w:eastAsia="ja-JP"/>
        </w:rPr>
        <w:t xml:space="preserve"> </w:t>
      </w:r>
      <w:r w:rsidRPr="00201D1D">
        <w:rPr>
          <w:rFonts w:ascii="TimesNewRomanPSMT" w:eastAsiaTheme="minorEastAsia" w:hAnsi="TimesNewRomanPSMT" w:cs="TimesNewRomanPSMT"/>
          <w:sz w:val="20"/>
          <w:szCs w:val="20"/>
          <w:lang w:eastAsia="ja-JP"/>
        </w:rPr>
        <w:t xml:space="preserve">it generates a </w:t>
      </w:r>
      <w:proofErr w:type="spellStart"/>
      <w:r w:rsidRPr="00201D1D">
        <w:rPr>
          <w:rFonts w:ascii="TimesNewRomanPSMT" w:eastAsiaTheme="minorEastAsia" w:hAnsi="TimesNewRomanPSMT" w:cs="TimesNewRomanPSMT"/>
          <w:sz w:val="20"/>
          <w:szCs w:val="20"/>
          <w:lang w:eastAsia="ja-JP"/>
        </w:rPr>
        <w:t>SubgroupRange</w:t>
      </w:r>
      <w:proofErr w:type="spellEnd"/>
      <w:r w:rsidRPr="00201D1D">
        <w:rPr>
          <w:rFonts w:ascii="TimesNewRomanPSMT" w:eastAsiaTheme="minorEastAsia" w:hAnsi="TimesNewRomanPSMT" w:cs="TimesNewRomanPSMT"/>
          <w:sz w:val="20"/>
          <w:szCs w:val="20"/>
          <w:lang w:eastAsia="ja-JP"/>
        </w:rPr>
        <w:t xml:space="preserve"> TLV from the </w:t>
      </w:r>
      <w:proofErr w:type="spellStart"/>
      <w:r w:rsidRPr="00201D1D">
        <w:rPr>
          <w:rFonts w:ascii="TimesNewRomanPSMT" w:eastAsiaTheme="minorEastAsia" w:hAnsi="TimesNewRomanPSMT" w:cs="TimesNewRomanPSMT"/>
          <w:sz w:val="20"/>
          <w:szCs w:val="20"/>
          <w:lang w:eastAsia="ja-JP"/>
        </w:rPr>
        <w:t>SubgroupRange</w:t>
      </w:r>
      <w:proofErr w:type="spellEnd"/>
      <w:r w:rsidRPr="00201D1D">
        <w:rPr>
          <w:rFonts w:ascii="TimesNewRomanPSMT" w:eastAsiaTheme="minorEastAsia" w:hAnsi="TimesNewRomanPSMT" w:cs="TimesNewRomanPSMT"/>
          <w:sz w:val="20"/>
          <w:szCs w:val="20"/>
          <w:lang w:eastAsia="ja-JP"/>
        </w:rPr>
        <w:t>.</w:t>
      </w:r>
    </w:p>
    <w:p w14:paraId="40AF22E6" w14:textId="77777777"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UserSpecificData</w:t>
      </w:r>
      <w:proofErr w:type="spellEnd"/>
      <w:r w:rsidRPr="00201D1D">
        <w:rPr>
          <w:rFonts w:ascii="TimesNewRomanPSMT" w:eastAsiaTheme="minorEastAsia" w:hAnsi="TimesNewRomanPSMT" w:cs="TimesNewRomanPSMT"/>
          <w:sz w:val="20"/>
          <w:szCs w:val="20"/>
          <w:lang w:eastAsia="ja-JP"/>
        </w:rPr>
        <w:t xml:space="preserve">, it generates an Aux Data TLV from the </w:t>
      </w:r>
      <w:proofErr w:type="spellStart"/>
      <w:r w:rsidRPr="00201D1D">
        <w:rPr>
          <w:rFonts w:ascii="TimesNewRomanPSMT" w:eastAsiaTheme="minorEastAsia" w:hAnsi="TimesNewRomanPSMT" w:cs="TimesNewRomanPSMT"/>
          <w:sz w:val="20"/>
          <w:szCs w:val="20"/>
          <w:lang w:eastAsia="ja-JP"/>
        </w:rPr>
        <w:t>UserSpecificData</w:t>
      </w:r>
      <w:proofErr w:type="spellEnd"/>
      <w:r w:rsidRPr="00201D1D">
        <w:rPr>
          <w:rFonts w:ascii="TimesNewRomanPSMT" w:eastAsiaTheme="minorEastAsia" w:hAnsi="TimesNewRomanPSMT" w:cs="TimesNewRomanPSMT"/>
          <w:sz w:val="20"/>
          <w:szCs w:val="20"/>
          <w:lang w:eastAsia="ja-JP"/>
        </w:rPr>
        <w:t>.</w:t>
      </w:r>
    </w:p>
    <w:p w14:paraId="19DABA15" w14:textId="1CF99D6F" w:rsidR="00201D1D" w:rsidRPr="00201D1D" w:rsidDel="004A5DF7" w:rsidRDefault="00201D1D" w:rsidP="00201D1D">
      <w:pPr>
        <w:widowControl w:val="0"/>
        <w:numPr>
          <w:ilvl w:val="0"/>
          <w:numId w:val="21"/>
        </w:numPr>
        <w:autoSpaceDE w:val="0"/>
        <w:autoSpaceDN w:val="0"/>
        <w:adjustRightInd w:val="0"/>
        <w:spacing w:before="60" w:after="60"/>
        <w:jc w:val="both"/>
        <w:outlineLvl w:val="0"/>
        <w:rPr>
          <w:del w:id="12" w:author="hana" w:date="2014-11-04T00:15:00Z"/>
          <w:rFonts w:ascii="TimesNewRomanPSMT" w:eastAsiaTheme="minorEastAsia" w:hAnsi="TimesNewRomanPSMT" w:cs="TimesNewRomanPSMT"/>
          <w:sz w:val="20"/>
          <w:szCs w:val="20"/>
          <w:lang w:eastAsia="ja-JP"/>
        </w:rPr>
      </w:pPr>
      <w:commentRangeStart w:id="13"/>
      <w:del w:id="14" w:author="hana" w:date="2014-11-04T00:15:00Z">
        <w:r w:rsidRPr="00201D1D" w:rsidDel="004A5DF7">
          <w:rPr>
            <w:rFonts w:ascii="TimesNewRomanPSMT" w:eastAsiaTheme="minorEastAsia" w:hAnsi="TimesNewRomanPSMT" w:cs="TimesNewRomanPSMT"/>
            <w:sz w:val="20"/>
            <w:szCs w:val="20"/>
            <w:lang w:eastAsia="ja-JP"/>
          </w:rPr>
          <w:delText>Generate a SubtreeFlag TLV from the SubtreeFlag in the received MIH_Net_Group_Manipulate.request.</w:delText>
        </w:r>
        <w:commentRangeEnd w:id="13"/>
        <w:r w:rsidR="004A5DF7" w:rsidDel="004A5DF7">
          <w:rPr>
            <w:rStyle w:val="ac"/>
            <w:rFonts w:eastAsia="Times New Roman"/>
            <w:lang w:eastAsia="ja-JP"/>
          </w:rPr>
          <w:commentReference w:id="13"/>
        </w:r>
      </w:del>
    </w:p>
    <w:p w14:paraId="77217A03" w14:textId="77777777"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Generate a Complete </w:t>
      </w:r>
      <w:proofErr w:type="spellStart"/>
      <w:r w:rsidRPr="00201D1D">
        <w:rPr>
          <w:rFonts w:ascii="TimesNewRomanPSMT" w:eastAsiaTheme="minorEastAsia" w:hAnsi="TimesNewRomanPSMT" w:cs="TimesNewRomanPSMT"/>
          <w:sz w:val="20"/>
          <w:szCs w:val="20"/>
          <w:lang w:eastAsia="ja-JP"/>
        </w:rPr>
        <w:t>Subtree</w:t>
      </w:r>
      <w:proofErr w:type="spellEnd"/>
      <w:r w:rsidRPr="00201D1D">
        <w:rPr>
          <w:rFonts w:ascii="TimesNewRomanPSMT" w:eastAsiaTheme="minorEastAsia" w:hAnsi="TimesNewRomanPSMT" w:cs="TimesNewRomanPSMT"/>
          <w:sz w:val="20"/>
          <w:szCs w:val="20"/>
          <w:lang w:eastAsia="ja-JP"/>
        </w:rPr>
        <w:t xml:space="preserve"> TLV from the </w:t>
      </w:r>
      <w:proofErr w:type="spellStart"/>
      <w:r w:rsidRPr="00201D1D">
        <w:rPr>
          <w:rFonts w:ascii="TimesNewRomanPSMT" w:eastAsiaTheme="minorEastAsia" w:hAnsi="TimesNewRomanPSMT" w:cs="TimesNewRomanPSMT"/>
          <w:sz w:val="20"/>
          <w:szCs w:val="20"/>
          <w:lang w:eastAsia="ja-JP"/>
        </w:rPr>
        <w:t>CompleteSubtree</w:t>
      </w:r>
      <w:proofErr w:type="spellEnd"/>
      <w:r w:rsidRPr="00201D1D">
        <w:rPr>
          <w:rFonts w:ascii="TimesNewRomanPSMT" w:eastAsiaTheme="minorEastAsia" w:hAnsi="TimesNewRomanPSMT" w:cs="TimesNewRomanPSMT"/>
          <w:sz w:val="20"/>
          <w:szCs w:val="20"/>
          <w:lang w:eastAsia="ja-JP"/>
        </w:rPr>
        <w:t xml:space="preserve"> in the received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w:t>
      </w:r>
    </w:p>
    <w:p w14:paraId="5A52C2BE" w14:textId="77777777" w:rsidR="00201D1D" w:rsidRPr="00201D1D" w:rsidRDefault="00201D1D" w:rsidP="00201D1D">
      <w:pPr>
        <w:numPr>
          <w:ilvl w:val="0"/>
          <w:numId w:val="21"/>
        </w:numPr>
        <w:spacing w:before="60" w:after="60"/>
        <w:jc w:val="both"/>
        <w:outlineLvl w:val="0"/>
        <w:rPr>
          <w:rFonts w:eastAsiaTheme="minorEastAsia"/>
          <w:sz w:val="20"/>
          <w:szCs w:val="20"/>
          <w:lang w:eastAsia="ja-JP"/>
        </w:rPr>
      </w:pPr>
      <w:r w:rsidRPr="00201D1D">
        <w:rPr>
          <w:rFonts w:ascii="TimesNewRomanPSMT" w:eastAsiaTheme="minorEastAsia" w:hAnsi="TimesNewRomanPSMT" w:cs="TimesNewRomanPSMT"/>
          <w:sz w:val="20"/>
          <w:szCs w:val="20"/>
          <w:lang w:eastAsia="ja-JP"/>
        </w:rPr>
        <w:t xml:space="preserve">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it generates a Group Key Data TLV from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w:t>
      </w:r>
    </w:p>
    <w:p w14:paraId="3405E464" w14:textId="77777777" w:rsidR="00201D1D" w:rsidRPr="00201D1D" w:rsidRDefault="00201D1D" w:rsidP="00201D1D">
      <w:pPr>
        <w:numPr>
          <w:ilvl w:val="0"/>
          <w:numId w:val="21"/>
        </w:numPr>
        <w:spacing w:before="60" w:after="60"/>
        <w:jc w:val="both"/>
        <w:outlineLvl w:val="0"/>
        <w:rPr>
          <w:rFonts w:eastAsiaTheme="minorEastAsia"/>
          <w:sz w:val="20"/>
          <w:szCs w:val="20"/>
          <w:lang w:eastAsia="ja-JP"/>
        </w:rPr>
      </w:pPr>
      <w:r w:rsidRPr="00201D1D">
        <w:rPr>
          <w:rFonts w:ascii="TimesNewRomanPSMT" w:eastAsiaTheme="minorEastAsia" w:hAnsi="TimesNewRomanPSMT" w:cs="TimesNewRomanPSMT"/>
          <w:sz w:val="20"/>
          <w:szCs w:val="20"/>
          <w:lang w:eastAsia="ja-JP"/>
        </w:rPr>
        <w:t xml:space="preserve">If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ComplementSubtreeFlag</w:t>
      </w:r>
      <w:proofErr w:type="spellEnd"/>
      <w:r w:rsidRPr="00201D1D">
        <w:rPr>
          <w:rFonts w:ascii="TimesNewRomanPSMT" w:eastAsiaTheme="minorEastAsia" w:hAnsi="TimesNewRomanPSMT" w:cs="TimesNewRomanPSMT"/>
          <w:sz w:val="20"/>
          <w:szCs w:val="20"/>
          <w:lang w:eastAsia="ja-JP"/>
        </w:rPr>
        <w:t xml:space="preserve">, it generates Complement </w:t>
      </w:r>
      <w:proofErr w:type="spellStart"/>
      <w:r w:rsidRPr="00201D1D">
        <w:rPr>
          <w:rFonts w:ascii="TimesNewRomanPSMT" w:eastAsiaTheme="minorEastAsia" w:hAnsi="TimesNewRomanPSMT" w:cs="TimesNewRomanPSMT"/>
          <w:sz w:val="20"/>
          <w:szCs w:val="20"/>
          <w:lang w:eastAsia="ja-JP"/>
        </w:rPr>
        <w:t>Subtree</w:t>
      </w:r>
      <w:proofErr w:type="spellEnd"/>
      <w:r w:rsidRPr="00201D1D">
        <w:rPr>
          <w:rFonts w:ascii="TimesNewRomanPSMT" w:eastAsiaTheme="minorEastAsia" w:hAnsi="TimesNewRomanPSMT" w:cs="TimesNewRomanPSMT"/>
          <w:sz w:val="20"/>
          <w:szCs w:val="20"/>
          <w:lang w:eastAsia="ja-JP"/>
        </w:rPr>
        <w:t xml:space="preserve"> Flag TLV from the </w:t>
      </w:r>
      <w:proofErr w:type="spellStart"/>
      <w:r w:rsidRPr="00201D1D">
        <w:rPr>
          <w:rFonts w:ascii="TimesNewRomanPSMT" w:eastAsiaTheme="minorEastAsia" w:hAnsi="TimesNewRomanPSMT" w:cs="TimesNewRomanPSMT"/>
          <w:sz w:val="20"/>
          <w:szCs w:val="20"/>
          <w:lang w:eastAsia="ja-JP"/>
        </w:rPr>
        <w:t>ComplementSubtreeFlag</w:t>
      </w:r>
      <w:proofErr w:type="spellEnd"/>
      <w:r w:rsidRPr="00201D1D">
        <w:rPr>
          <w:rFonts w:ascii="TimesNewRomanPSMT" w:eastAsiaTheme="minorEastAsia" w:hAnsi="TimesNewRomanPSMT" w:cs="TimesNewRomanPSMT"/>
          <w:sz w:val="20"/>
          <w:szCs w:val="20"/>
          <w:lang w:eastAsia="ja-JP"/>
        </w:rPr>
        <w:t>.</w:t>
      </w:r>
    </w:p>
    <w:p w14:paraId="6117A359" w14:textId="77777777" w:rsidR="00201D1D" w:rsidRPr="00201D1D" w:rsidRDefault="00201D1D" w:rsidP="00201D1D">
      <w:pPr>
        <w:numPr>
          <w:ilvl w:val="0"/>
          <w:numId w:val="21"/>
        </w:numPr>
        <w:spacing w:before="60" w:after="60"/>
        <w:jc w:val="both"/>
        <w:outlineLvl w:val="0"/>
        <w:rPr>
          <w:rFonts w:eastAsiaTheme="minorEastAsia"/>
          <w:sz w:val="20"/>
          <w:szCs w:val="20"/>
          <w:lang w:eastAsia="ja-JP"/>
        </w:rPr>
      </w:pPr>
      <w:commentRangeStart w:id="15"/>
      <w:r w:rsidRPr="00201D1D">
        <w:rPr>
          <w:rFonts w:ascii="TimesNewRomanPSMT" w:eastAsiaTheme="minorEastAsia" w:hAnsi="TimesNewRomanPSMT" w:cs="TimesNewRomanPSMT"/>
          <w:sz w:val="20"/>
          <w:szCs w:val="20"/>
          <w:lang w:eastAsia="ja-JP"/>
        </w:rPr>
        <w:t xml:space="preserve">If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is accompanied, generate a Sequence Number TLV.</w:t>
      </w:r>
      <w:commentRangeEnd w:id="15"/>
      <w:r w:rsidR="000F556E">
        <w:rPr>
          <w:rStyle w:val="ac"/>
          <w:rFonts w:eastAsia="Times New Roman"/>
          <w:lang w:eastAsia="ja-JP"/>
        </w:rPr>
        <w:commentReference w:id="15"/>
      </w:r>
    </w:p>
    <w:p w14:paraId="62E2710F" w14:textId="1705811A"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The MIHF generates optionally a Transport Address TLV. 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contains a </w:t>
      </w:r>
      <w:proofErr w:type="spellStart"/>
      <w:r w:rsidRPr="00201D1D">
        <w:rPr>
          <w:rFonts w:ascii="TimesNewRomanPSMT" w:eastAsiaTheme="minorEastAsia" w:hAnsi="TimesNewRomanPSMT" w:cs="TimesNewRomanPSMT"/>
          <w:sz w:val="20"/>
          <w:szCs w:val="20"/>
          <w:lang w:eastAsia="ja-JP"/>
        </w:rPr>
        <w:t>TransportAddress</w:t>
      </w:r>
      <w:proofErr w:type="spellEnd"/>
      <w:r w:rsidRPr="00201D1D">
        <w:rPr>
          <w:rFonts w:ascii="TimesNewRomanPSMT" w:eastAsiaTheme="minorEastAsia" w:hAnsi="TimesNewRomanPSMT" w:cs="TimesNewRomanPSMT"/>
          <w:sz w:val="20"/>
          <w:szCs w:val="20"/>
          <w:lang w:eastAsia="ja-JP"/>
        </w:rPr>
        <w:t xml:space="preserve"> parameter, the parameter is contained in the Transport Address TLV. Else if the </w:t>
      </w:r>
      <w:proofErr w:type="spellStart"/>
      <w:r w:rsidRPr="00201D1D">
        <w:rPr>
          <w:rFonts w:ascii="TimesNewRomanPSMT" w:eastAsiaTheme="minorEastAsia" w:hAnsi="TimesNewRomanPSMT" w:cs="TimesNewRomanPSMT"/>
          <w:sz w:val="20"/>
          <w:szCs w:val="20"/>
          <w:lang w:eastAsia="ja-JP"/>
        </w:rPr>
        <w:t>MIH_Net_Group_Manipulate.request</w:t>
      </w:r>
      <w:proofErr w:type="spellEnd"/>
      <w:r w:rsidRPr="00201D1D">
        <w:rPr>
          <w:rFonts w:ascii="TimesNewRomanPSMT" w:eastAsiaTheme="minorEastAsia" w:hAnsi="TimesNewRomanPSMT" w:cs="TimesNewRomanPSMT"/>
          <w:sz w:val="20"/>
          <w:szCs w:val="20"/>
          <w:lang w:eastAsia="ja-JP"/>
        </w:rPr>
        <w:t xml:space="preserve"> does not contain a </w:t>
      </w:r>
      <w:proofErr w:type="spellStart"/>
      <w:r w:rsidRPr="00201D1D">
        <w:rPr>
          <w:rFonts w:ascii="TimesNewRomanPSMT" w:eastAsiaTheme="minorEastAsia" w:hAnsi="TimesNewRomanPSMT" w:cs="TimesNewRomanPSMT"/>
          <w:sz w:val="20"/>
          <w:szCs w:val="20"/>
          <w:lang w:eastAsia="ja-JP"/>
        </w:rPr>
        <w:t>TransportAddress</w:t>
      </w:r>
      <w:proofErr w:type="spellEnd"/>
      <w:r w:rsidRPr="00201D1D">
        <w:rPr>
          <w:rFonts w:ascii="TimesNewRomanPSMT" w:eastAsiaTheme="minorEastAsia" w:hAnsi="TimesNewRomanPSMT" w:cs="TimesNewRomanPSMT"/>
          <w:sz w:val="20"/>
          <w:szCs w:val="20"/>
          <w:lang w:eastAsia="ja-JP"/>
        </w:rPr>
        <w:t xml:space="preserve"> parameter, the MIHF decides a transport address parameter (which is </w:t>
      </w:r>
      <w:r w:rsidRPr="00201D1D">
        <w:rPr>
          <w:rFonts w:ascii="TimesNewRomanPSMT" w:eastAsiaTheme="minorEastAsia" w:hAnsi="TimesNewRomanPSMT" w:cs="TimesNewRomanPSMT"/>
          <w:sz w:val="20"/>
          <w:szCs w:val="20"/>
          <w:lang w:eastAsia="ja-JP"/>
        </w:rPr>
        <w:lastRenderedPageBreak/>
        <w:t>implementation specific and outside of the scope of this specification).</w:t>
      </w:r>
    </w:p>
    <w:p w14:paraId="24184396" w14:textId="546ABC71" w:rsidR="00201D1D" w:rsidRPr="00201D1D" w:rsidRDefault="00201D1D" w:rsidP="00201D1D">
      <w:pPr>
        <w:widowControl w:val="0"/>
        <w:numPr>
          <w:ilvl w:val="0"/>
          <w:numId w:val="21"/>
        </w:numPr>
        <w:autoSpaceDE w:val="0"/>
        <w:autoSpaceDN w:val="0"/>
        <w:adjustRightInd w:val="0"/>
        <w:spacing w:before="60" w:after="60"/>
        <w:jc w:val="both"/>
        <w:outlineLvl w:val="0"/>
        <w:rPr>
          <w:rFonts w:ascii="TimesNewRomanPSMT" w:eastAsiaTheme="minorEastAsia" w:hAnsi="TimesNewRomanPSMT" w:cs="TimesNewRomanPSMT"/>
          <w:sz w:val="20"/>
          <w:szCs w:val="20"/>
          <w:lang w:eastAsia="ja-JP"/>
        </w:rPr>
      </w:pPr>
      <w:r w:rsidRPr="00201D1D">
        <w:rPr>
          <w:rFonts w:ascii="TimesNewRomanPSMT" w:eastAsiaTheme="minorEastAsia" w:hAnsi="TimesNewRomanPSMT" w:cs="TimesNewRomanPSMT"/>
          <w:sz w:val="20"/>
          <w:szCs w:val="20"/>
          <w:lang w:eastAsia="ja-JP"/>
        </w:rPr>
        <w:t xml:space="preserve">If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is accompanied, generate an SAID Notification TLV. If </w:t>
      </w:r>
      <w:proofErr w:type="spellStart"/>
      <w:ins w:id="16" w:author="hana" w:date="2014-11-04T00:40:00Z">
        <w:r w:rsidR="001A2944">
          <w:rPr>
            <w:rFonts w:ascii="TimesNewRomanPSMT" w:eastAsiaTheme="minorEastAsia" w:hAnsi="TimesNewRomanPSMT" w:cs="TimesNewRomanPSMT" w:hint="eastAsia"/>
            <w:sz w:val="20"/>
            <w:szCs w:val="20"/>
            <w:lang w:eastAsia="ja-JP"/>
          </w:rPr>
          <w:t>Group</w:t>
        </w:r>
      </w:ins>
      <w:r w:rsidRPr="00201D1D">
        <w:rPr>
          <w:rFonts w:ascii="TimesNewRomanPSMT" w:eastAsiaTheme="minorEastAsia" w:hAnsi="TimesNewRomanPSMT" w:cs="TimesNewRomanPSMT"/>
          <w:sz w:val="20"/>
          <w:szCs w:val="20"/>
          <w:lang w:eastAsia="ja-JP"/>
        </w:rPr>
        <w:t>KeyUpdateFlag</w:t>
      </w:r>
      <w:proofErr w:type="spellEnd"/>
      <w:r w:rsidRPr="00201D1D">
        <w:rPr>
          <w:rFonts w:ascii="TimesNewRomanPSMT" w:eastAsiaTheme="minorEastAsia" w:hAnsi="TimesNewRomanPSMT" w:cs="TimesNewRomanPSMT"/>
          <w:sz w:val="20"/>
          <w:szCs w:val="20"/>
          <w:lang w:eastAsia="ja-JP"/>
        </w:rPr>
        <w:t xml:space="preserve">=0, the TLV contains the security association identifier associated with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Otherwise, the TLV contains a newly allocated security association ID for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 xml:space="preserve">. The security association identifier obtained through the SAID Notification TLV is stored.  This identifier is used in SAID TLVs, which are carried in subsequent MIH messages encrypted by the group key corresponding to the </w:t>
      </w:r>
      <w:proofErr w:type="spellStart"/>
      <w:r w:rsidRPr="00201D1D">
        <w:rPr>
          <w:rFonts w:ascii="TimesNewRomanPSMT" w:eastAsiaTheme="minorEastAsia" w:hAnsi="TimesNewRomanPSMT" w:cs="TimesNewRomanPSMT"/>
          <w:sz w:val="20"/>
          <w:szCs w:val="20"/>
          <w:lang w:eastAsia="ja-JP"/>
        </w:rPr>
        <w:t>GroupKeyData</w:t>
      </w:r>
      <w:proofErr w:type="spellEnd"/>
      <w:r w:rsidRPr="00201D1D">
        <w:rPr>
          <w:rFonts w:ascii="TimesNewRomanPSMT" w:eastAsiaTheme="minorEastAsia" w:hAnsi="TimesNewRomanPSMT" w:cs="TimesNewRomanPSMT"/>
          <w:sz w:val="20"/>
          <w:szCs w:val="20"/>
          <w:lang w:eastAsia="ja-JP"/>
        </w:rPr>
        <w:t>.</w:t>
      </w:r>
    </w:p>
    <w:p w14:paraId="51E5A3FD" w14:textId="77777777" w:rsidR="00201D1D" w:rsidRPr="00201D1D" w:rsidDel="00201D1D" w:rsidRDefault="00201D1D" w:rsidP="00201D1D">
      <w:pPr>
        <w:widowControl w:val="0"/>
        <w:numPr>
          <w:ilvl w:val="0"/>
          <w:numId w:val="21"/>
        </w:numPr>
        <w:autoSpaceDE w:val="0"/>
        <w:autoSpaceDN w:val="0"/>
        <w:adjustRightInd w:val="0"/>
        <w:spacing w:before="60" w:after="60"/>
        <w:jc w:val="both"/>
        <w:outlineLvl w:val="0"/>
        <w:rPr>
          <w:del w:id="17" w:author="hana" w:date="2014-11-03T18:00:00Z"/>
          <w:rFonts w:ascii="TimesNewRomanPSMT" w:eastAsiaTheme="minorEastAsia" w:hAnsi="TimesNewRomanPSMT" w:cs="TimesNewRomanPSMT"/>
          <w:sz w:val="20"/>
          <w:szCs w:val="20"/>
          <w:lang w:eastAsia="ja-JP"/>
        </w:rPr>
      </w:pPr>
      <w:commentRangeStart w:id="18"/>
      <w:del w:id="19" w:author="hana" w:date="2014-11-03T18:00:00Z">
        <w:r w:rsidRPr="00201D1D" w:rsidDel="00201D1D">
          <w:rPr>
            <w:rFonts w:ascii="TimesNewRomanPSMT" w:eastAsiaTheme="minorEastAsia" w:hAnsi="TimesNewRomanPSMT" w:cs="TimesNewRomanPSMT"/>
            <w:sz w:val="20"/>
            <w:szCs w:val="20"/>
            <w:lang w:eastAsia="ja-JP"/>
          </w:rPr>
          <w:delText>If ResponseFlag=0, generate an MIH_Net_Group_Manipulate indication using the preceding TLVs, else generate an MIH_Net_Group_Manipulate request using the preceding TLVs.</w:delText>
        </w:r>
      </w:del>
    </w:p>
    <w:p w14:paraId="71D0FA39" w14:textId="0D0DB514" w:rsidR="00201D1D" w:rsidRPr="00201D1D" w:rsidRDefault="00201D1D">
      <w:pPr>
        <w:widowControl w:val="0"/>
        <w:autoSpaceDE w:val="0"/>
        <w:autoSpaceDN w:val="0"/>
        <w:adjustRightInd w:val="0"/>
        <w:spacing w:before="60" w:after="60"/>
        <w:ind w:left="440"/>
        <w:jc w:val="both"/>
        <w:outlineLvl w:val="0"/>
        <w:rPr>
          <w:rFonts w:ascii="TimesNewRomanPSMT" w:eastAsiaTheme="minorEastAsia" w:hAnsi="TimesNewRomanPSMT" w:cs="TimesNewRomanPSMT"/>
          <w:sz w:val="20"/>
          <w:szCs w:val="20"/>
          <w:lang w:eastAsia="ja-JP"/>
        </w:rPr>
        <w:pPrChange w:id="20" w:author="hana" w:date="2014-11-03T18:00:00Z">
          <w:pPr>
            <w:widowControl w:val="0"/>
            <w:numPr>
              <w:numId w:val="21"/>
            </w:numPr>
            <w:tabs>
              <w:tab w:val="num" w:pos="440"/>
            </w:tabs>
            <w:autoSpaceDE w:val="0"/>
            <w:autoSpaceDN w:val="0"/>
            <w:adjustRightInd w:val="0"/>
            <w:spacing w:before="60" w:after="60"/>
            <w:ind w:left="440" w:hanging="440"/>
            <w:jc w:val="both"/>
            <w:outlineLvl w:val="1"/>
          </w:pPr>
        </w:pPrChange>
      </w:pPr>
      <w:del w:id="21" w:author="hana" w:date="2014-11-03T18:00:00Z">
        <w:r w:rsidRPr="00201D1D" w:rsidDel="00201D1D">
          <w:rPr>
            <w:rFonts w:ascii="TimesNewRomanPSMT" w:eastAsiaTheme="minorEastAsia" w:hAnsi="TimesNewRomanPSMT" w:cs="TimesNewRomanPSMT"/>
            <w:sz w:val="20"/>
            <w:szCs w:val="20"/>
            <w:lang w:eastAsia="ja-JP"/>
          </w:rPr>
          <w:delText xml:space="preserve">Protect the MIH_Net_Group_Manipulate indication message or the MIH_Net_Group_Manipulate request message as shown in </w:delText>
        </w:r>
        <w:r w:rsidRPr="00201D1D" w:rsidDel="00201D1D">
          <w:rPr>
            <w:rFonts w:ascii="TimesNewRomanPSMT" w:eastAsiaTheme="minorEastAsia" w:hAnsi="TimesNewRomanPSMT" w:cs="TimesNewRomanPSMT"/>
            <w:sz w:val="20"/>
            <w:szCs w:val="20"/>
            <w:lang w:eastAsia="ja-JP"/>
          </w:rPr>
          <w:fldChar w:fldCharType="begin"/>
        </w:r>
        <w:r w:rsidRPr="00201D1D" w:rsidDel="00201D1D">
          <w:rPr>
            <w:rFonts w:ascii="TimesNewRomanPSMT" w:eastAsiaTheme="minorEastAsia" w:hAnsi="TimesNewRomanPSMT" w:cs="TimesNewRomanPSMT"/>
            <w:sz w:val="20"/>
            <w:szCs w:val="20"/>
            <w:lang w:eastAsia="ja-JP"/>
          </w:rPr>
          <w:delInstrText xml:space="preserve"> REF _Ref353987935 \r \h </w:delInstrText>
        </w:r>
        <w:r w:rsidRPr="00201D1D" w:rsidDel="00201D1D">
          <w:rPr>
            <w:rFonts w:ascii="TimesNewRomanPSMT" w:eastAsiaTheme="minorEastAsia" w:hAnsi="TimesNewRomanPSMT" w:cs="TimesNewRomanPSMT"/>
            <w:sz w:val="20"/>
            <w:szCs w:val="20"/>
            <w:lang w:eastAsia="ja-JP"/>
          </w:rPr>
        </w:r>
        <w:r w:rsidRPr="00201D1D" w:rsidDel="00201D1D">
          <w:rPr>
            <w:rFonts w:ascii="TimesNewRomanPSMT" w:eastAsiaTheme="minorEastAsia" w:hAnsi="TimesNewRomanPSMT" w:cs="TimesNewRomanPSMT"/>
            <w:sz w:val="20"/>
            <w:szCs w:val="20"/>
            <w:lang w:eastAsia="ja-JP"/>
          </w:rPr>
          <w:fldChar w:fldCharType="separate"/>
        </w:r>
        <w:r w:rsidRPr="00201D1D" w:rsidDel="00201D1D">
          <w:rPr>
            <w:rFonts w:ascii="TimesNewRomanPSMT" w:eastAsiaTheme="minorEastAsia" w:hAnsi="TimesNewRomanPSMT" w:cs="TimesNewRomanPSMT"/>
            <w:sz w:val="20"/>
            <w:szCs w:val="20"/>
            <w:lang w:eastAsia="ja-JP"/>
          </w:rPr>
          <w:delText>9.6.4</w:delText>
        </w:r>
        <w:r w:rsidRPr="00201D1D" w:rsidDel="00201D1D">
          <w:rPr>
            <w:rFonts w:ascii="TimesNewRomanPSMT" w:eastAsiaTheme="minorEastAsia" w:hAnsi="TimesNewRomanPSMT" w:cs="TimesNewRomanPSMT"/>
            <w:sz w:val="20"/>
            <w:szCs w:val="20"/>
            <w:lang w:eastAsia="ja-JP"/>
          </w:rPr>
          <w:fldChar w:fldCharType="end"/>
        </w:r>
        <w:r w:rsidRPr="00201D1D" w:rsidDel="00201D1D">
          <w:rPr>
            <w:rFonts w:ascii="TimesNewRomanPSMT" w:eastAsiaTheme="minorEastAsia" w:hAnsi="TimesNewRomanPSMT" w:cs="TimesNewRomanPSMT"/>
            <w:sz w:val="20"/>
            <w:szCs w:val="20"/>
            <w:lang w:eastAsia="ja-JP"/>
          </w:rPr>
          <w:delText>.</w:delText>
        </w:r>
      </w:del>
      <w:commentRangeEnd w:id="18"/>
      <w:r w:rsidR="004B7EE6">
        <w:rPr>
          <w:rStyle w:val="ac"/>
          <w:rFonts w:eastAsia="Times New Roman"/>
          <w:lang w:eastAsia="ja-JP"/>
        </w:rPr>
        <w:commentReference w:id="18"/>
      </w:r>
    </w:p>
    <w:p w14:paraId="2FC9D84E" w14:textId="72A00852" w:rsidR="009C5D4A" w:rsidRDefault="00201D1D" w:rsidP="004B7EE6">
      <w:pPr>
        <w:pStyle w:val="IEEEStdsNumberedListLevel1"/>
      </w:pPr>
      <w:r w:rsidRPr="004B7EE6">
        <w:rPr>
          <w:rFonts w:ascii="TimesNewRomanPSMT" w:hAnsi="TimesNewRomanPSMT" w:cs="TimesNewRomanPSMT"/>
        </w:rPr>
        <w:t xml:space="preserve">Update the </w:t>
      </w:r>
      <w:r w:rsidRPr="004B7EE6">
        <w:rPr>
          <w:rFonts w:ascii="TimesNewRomanPSMT" w:hAnsi="TimesNewRomanPSMT" w:cs="TimesNewRomanPSMT"/>
          <w:i/>
        </w:rPr>
        <w:t>Group Membership Information Base</w:t>
      </w:r>
      <w:r w:rsidRPr="004B7EE6">
        <w:rPr>
          <w:rFonts w:ascii="TimesNewRomanPSMT" w:hAnsi="TimesNewRomanPSMT" w:cs="TimesNewRomanPSMT"/>
        </w:rPr>
        <w:t xml:space="preserve"> with </w:t>
      </w:r>
      <w:proofErr w:type="spellStart"/>
      <w:r w:rsidRPr="004B7EE6">
        <w:rPr>
          <w:rFonts w:ascii="TimesNewRomanPSMT" w:hAnsi="TimesNewRomanPSMT" w:cs="TimesNewRomanPSMT"/>
        </w:rPr>
        <w:t>TargetGroupIdentifier</w:t>
      </w:r>
      <w:proofErr w:type="spellEnd"/>
      <w:r w:rsidRPr="004B7EE6">
        <w:rPr>
          <w:rFonts w:ascii="TimesNewRomanPSMT" w:hAnsi="TimesNewRomanPSMT" w:cs="TimesNewRomanPSMT"/>
        </w:rPr>
        <w:t xml:space="preserve">, the transport address parameter, the sequence number and the SAID. If a </w:t>
      </w:r>
      <w:proofErr w:type="spellStart"/>
      <w:r w:rsidRPr="004B7EE6">
        <w:rPr>
          <w:rFonts w:ascii="TimesNewRomanPSMT" w:hAnsi="TimesNewRomanPSMT" w:cs="TimesNewRomanPSMT"/>
        </w:rPr>
        <w:t>MasterGroupKey</w:t>
      </w:r>
      <w:proofErr w:type="spellEnd"/>
      <w:r w:rsidRPr="004B7EE6">
        <w:rPr>
          <w:rFonts w:ascii="TimesNewRomanPSMT" w:hAnsi="TimesNewRomanPSMT" w:cs="TimesNewRomanPSMT"/>
        </w:rPr>
        <w:t xml:space="preserve"> is contained in the </w:t>
      </w:r>
      <w:proofErr w:type="spellStart"/>
      <w:r w:rsidRPr="004B7EE6">
        <w:rPr>
          <w:rFonts w:ascii="TimesNewRomanPSMT" w:hAnsi="TimesNewRomanPSMT" w:cs="TimesNewRomanPSMT"/>
        </w:rPr>
        <w:t>MIH_Net_Group_Manipulate.request</w:t>
      </w:r>
      <w:proofErr w:type="spellEnd"/>
      <w:r w:rsidRPr="004B7EE6">
        <w:rPr>
          <w:rFonts w:ascii="TimesNewRomanPSMT" w:hAnsi="TimesNewRomanPSMT" w:cs="TimesNewRomanPSMT"/>
        </w:rPr>
        <w:t xml:space="preserve">, also update the </w:t>
      </w:r>
      <w:r w:rsidRPr="004B7EE6">
        <w:rPr>
          <w:rFonts w:ascii="TimesNewRomanPSMT" w:hAnsi="TimesNewRomanPSMT" w:cs="TimesNewRomanPSMT"/>
          <w:i/>
        </w:rPr>
        <w:t>Group Membership Information Base</w:t>
      </w:r>
      <w:r w:rsidRPr="004B7EE6">
        <w:rPr>
          <w:rFonts w:ascii="TimesNewRomanPSMT" w:hAnsi="TimesNewRomanPSMT" w:cs="TimesNewRomanPSMT"/>
        </w:rPr>
        <w:t xml:space="preserve"> with the </w:t>
      </w:r>
      <w:proofErr w:type="spellStart"/>
      <w:r w:rsidRPr="004B7EE6">
        <w:rPr>
          <w:rFonts w:ascii="TimesNewRomanPSMT" w:hAnsi="TimesNewRomanPSMT" w:cs="TimesNewRomanPSMT"/>
        </w:rPr>
        <w:t>MasterGroupKey</w:t>
      </w:r>
      <w:proofErr w:type="spellEnd"/>
      <w:r w:rsidRPr="004B7EE6">
        <w:rPr>
          <w:rFonts w:ascii="TimesNewRomanPSMT" w:hAnsi="TimesNewRomanPSMT" w:cs="TimesNewRomanPSMT"/>
        </w:rPr>
        <w:t xml:space="preserve"> as the MGK.</w:t>
      </w:r>
      <w:r w:rsidRPr="004B7EE6">
        <w:rPr>
          <w:rFonts w:ascii="TimesNewRomanPSMT" w:hAnsi="TimesNewRomanPSMT" w:cs="TimesNewRomanPSMT"/>
        </w:rPr>
        <w:cr/>
      </w:r>
    </w:p>
    <w:p w14:paraId="17EF2C9F" w14:textId="7100EEAF" w:rsidR="00451B43" w:rsidRDefault="009C5D4A" w:rsidP="000E4025">
      <w:pPr>
        <w:widowControl w:val="0"/>
        <w:autoSpaceDE w:val="0"/>
        <w:autoSpaceDN w:val="0"/>
        <w:adjustRightInd w:val="0"/>
        <w:rPr>
          <w:lang w:eastAsia="ja-JP"/>
        </w:rPr>
      </w:pPr>
      <w:r>
        <w:rPr>
          <w:sz w:val="20"/>
          <w:szCs w:val="20"/>
          <w:lang w:eastAsia="ja-JP"/>
        </w:rPr>
        <w:t xml:space="preserve">Figure 40, shows a flow diagram summarizing the steps performed by the MIHF </w:t>
      </w:r>
      <w:proofErr w:type="gramStart"/>
      <w:r>
        <w:rPr>
          <w:sz w:val="20"/>
          <w:szCs w:val="20"/>
          <w:lang w:eastAsia="ja-JP"/>
        </w:rPr>
        <w:t xml:space="preserve">at a </w:t>
      </w:r>
      <w:proofErr w:type="spellStart"/>
      <w:r>
        <w:rPr>
          <w:sz w:val="20"/>
          <w:szCs w:val="20"/>
          <w:lang w:eastAsia="ja-JP"/>
        </w:rPr>
        <w:t>PoS</w:t>
      </w:r>
      <w:proofErr w:type="spellEnd"/>
      <w:proofErr w:type="gramEnd"/>
      <w:r>
        <w:rPr>
          <w:sz w:val="20"/>
          <w:szCs w:val="20"/>
          <w:lang w:eastAsia="ja-JP"/>
        </w:rPr>
        <w:t>, described in this</w:t>
      </w:r>
      <w:r>
        <w:rPr>
          <w:lang w:eastAsia="ja-JP"/>
        </w:rPr>
        <w:t xml:space="preserve"> </w:t>
      </w:r>
      <w:r>
        <w:rPr>
          <w:sz w:val="20"/>
          <w:szCs w:val="20"/>
          <w:lang w:eastAsia="ja-JP"/>
        </w:rPr>
        <w:t>Clause.</w:t>
      </w:r>
    </w:p>
    <w:p w14:paraId="4D8F949F" w14:textId="1D159A22" w:rsidR="00451B43" w:rsidRDefault="00451B43" w:rsidP="003F68F5">
      <w:pPr>
        <w:rPr>
          <w:lang w:eastAsia="ja-JP"/>
        </w:rPr>
      </w:pPr>
    </w:p>
    <w:p w14:paraId="7F028C86" w14:textId="2BFC26B2" w:rsidR="004B7EE6" w:rsidRDefault="00AD0C69" w:rsidP="003F68F5">
      <w:pPr>
        <w:rPr>
          <w:lang w:eastAsia="ja-JP"/>
        </w:rPr>
      </w:pPr>
      <w:ins w:id="22" w:author="hana" w:date="2014-11-04T19:59:00Z">
        <w:r>
          <w:rPr>
            <w:noProof/>
            <w:sz w:val="20"/>
            <w:szCs w:val="20"/>
            <w:lang w:eastAsia="ja-JP"/>
          </w:rPr>
          <w:lastRenderedPageBreak/>
          <mc:AlternateContent>
            <mc:Choice Requires="wps">
              <w:drawing>
                <wp:anchor distT="0" distB="0" distL="114300" distR="114300" simplePos="0" relativeHeight="251797504" behindDoc="0" locked="0" layoutInCell="1" allowOverlap="1" wp14:anchorId="03653783" wp14:editId="52480136">
                  <wp:simplePos x="0" y="0"/>
                  <wp:positionH relativeFrom="column">
                    <wp:posOffset>411480</wp:posOffset>
                  </wp:positionH>
                  <wp:positionV relativeFrom="paragraph">
                    <wp:posOffset>7269480</wp:posOffset>
                  </wp:positionV>
                  <wp:extent cx="632460" cy="281940"/>
                  <wp:effectExtent l="0" t="0" r="396240" b="22860"/>
                  <wp:wrapNone/>
                  <wp:docPr id="71" name="線吹き出し 1 (枠付き) 71"/>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89440"/>
                              <a:gd name="adj2" fmla="val 81270"/>
                              <a:gd name="adj3" fmla="val 44276"/>
                              <a:gd name="adj4" fmla="val 159005"/>
                            </a:avLst>
                          </a:prstGeom>
                        </wps:spPr>
                        <wps:style>
                          <a:lnRef idx="2">
                            <a:schemeClr val="accent1"/>
                          </a:lnRef>
                          <a:fillRef idx="1">
                            <a:schemeClr val="lt1"/>
                          </a:fillRef>
                          <a:effectRef idx="0">
                            <a:schemeClr val="accent1"/>
                          </a:effectRef>
                          <a:fontRef idx="minor">
                            <a:schemeClr val="dk1"/>
                          </a:fontRef>
                        </wps:style>
                        <wps:txbx>
                          <w:txbxContent>
                            <w:p w14:paraId="7DA1191A" w14:textId="3B7B5DDE" w:rsidR="00AD0C69" w:rsidRDefault="00AD0C69" w:rsidP="00AD0C69">
                              <w:pPr>
                                <w:jc w:val="center"/>
                                <w:rPr>
                                  <w:rFonts w:hint="eastAsia"/>
                                  <w:lang w:eastAsia="ja-JP"/>
                                </w:rPr>
                                <w:pPrChange w:id="23" w:author="hana" w:date="2014-11-04T19:06:00Z">
                                  <w:pPr/>
                                </w:pPrChange>
                              </w:pPr>
                              <w:ins w:id="24" w:author="hana" w:date="2014-11-04T19:59:00Z">
                                <w:r>
                                  <w:rPr>
                                    <w:rFonts w:hint="eastAsia"/>
                                    <w:lang w:eastAsia="ja-JP"/>
                                  </w:rPr>
                                  <w:t>j</w:t>
                                </w:r>
                              </w:ins>
                              <w:ins w:id="25" w:author="hana" w:date="2014-11-04T19:54: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1" o:spid="_x0000_s1029" type="#_x0000_t47" style="position:absolute;margin-left:32.4pt;margin-top:572.4pt;width:49.8pt;height:2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" adj="34345,9564,17554,19319" fillcolor="white [3201]" strokecolor="#4f81bd [3204]" strokeweight="2pt">
                  <v:textbox>
                    <w:txbxContent>
                      <w:p w14:paraId="7DA1191A" w14:textId="3B7B5DDE" w:rsidR="00AD0C69" w:rsidRDefault="00AD0C69" w:rsidP="00AD0C69">
                        <w:pPr>
                          <w:jc w:val="center"/>
                          <w:rPr>
                            <w:rFonts w:hint="eastAsia"/>
                            <w:lang w:eastAsia="ja-JP"/>
                          </w:rPr>
                          <w:pPrChange w:id="26" w:author="hana" w:date="2014-11-04T19:06:00Z">
                            <w:pPr/>
                          </w:pPrChange>
                        </w:pPr>
                        <w:ins w:id="27" w:author="hana" w:date="2014-11-04T19:59:00Z">
                          <w:r>
                            <w:rPr>
                              <w:rFonts w:hint="eastAsia"/>
                              <w:lang w:eastAsia="ja-JP"/>
                            </w:rPr>
                            <w:t>j</w:t>
                          </w:r>
                        </w:ins>
                        <w:ins w:id="28" w:author="hana" w:date="2014-11-04T19:54:00Z">
                          <w:r>
                            <w:rPr>
                              <w:rFonts w:hint="eastAsia"/>
                              <w:lang w:eastAsia="ja-JP"/>
                            </w:rPr>
                            <w:t>)</w:t>
                          </w:r>
                        </w:ins>
                      </w:p>
                    </w:txbxContent>
                  </v:textbox>
                  <o:callout v:ext="edit" minusx="t"/>
                </v:shape>
              </w:pict>
            </mc:Fallback>
          </mc:AlternateContent>
        </w:r>
        <w:r>
          <w:rPr>
            <w:noProof/>
            <w:sz w:val="20"/>
            <w:szCs w:val="20"/>
            <w:lang w:eastAsia="ja-JP"/>
          </w:rPr>
          <mc:AlternateContent>
            <mc:Choice Requires="wps">
              <w:drawing>
                <wp:anchor distT="0" distB="0" distL="114300" distR="114300" simplePos="0" relativeHeight="251795456" behindDoc="0" locked="0" layoutInCell="1" allowOverlap="1" wp14:anchorId="542960C5" wp14:editId="2F636636">
                  <wp:simplePos x="0" y="0"/>
                  <wp:positionH relativeFrom="column">
                    <wp:posOffset>4655820</wp:posOffset>
                  </wp:positionH>
                  <wp:positionV relativeFrom="paragraph">
                    <wp:posOffset>4419600</wp:posOffset>
                  </wp:positionV>
                  <wp:extent cx="632460" cy="281940"/>
                  <wp:effectExtent l="0" t="0" r="15240" b="194310"/>
                  <wp:wrapNone/>
                  <wp:docPr id="70" name="線吹き出し 1 (枠付き) 70"/>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89440"/>
                              <a:gd name="adj2" fmla="val 81270"/>
                              <a:gd name="adj3" fmla="val 160492"/>
                              <a:gd name="adj4" fmla="val 65029"/>
                            </a:avLst>
                          </a:prstGeom>
                        </wps:spPr>
                        <wps:style>
                          <a:lnRef idx="2">
                            <a:schemeClr val="accent1"/>
                          </a:lnRef>
                          <a:fillRef idx="1">
                            <a:schemeClr val="lt1"/>
                          </a:fillRef>
                          <a:effectRef idx="0">
                            <a:schemeClr val="accent1"/>
                          </a:effectRef>
                          <a:fontRef idx="minor">
                            <a:schemeClr val="dk1"/>
                          </a:fontRef>
                        </wps:style>
                        <wps:txbx>
                          <w:txbxContent>
                            <w:p w14:paraId="191AE722" w14:textId="77777777" w:rsidR="00AD0C69" w:rsidRDefault="00AD0C69" w:rsidP="00AD0C69">
                              <w:pPr>
                                <w:jc w:val="center"/>
                                <w:rPr>
                                  <w:rFonts w:hint="eastAsia"/>
                                  <w:lang w:eastAsia="ja-JP"/>
                                </w:rPr>
                                <w:pPrChange w:id="29" w:author="hana" w:date="2014-11-04T19:06:00Z">
                                  <w:pPr/>
                                </w:pPrChange>
                              </w:pPr>
                              <w:proofErr w:type="spellStart"/>
                              <w:proofErr w:type="gramStart"/>
                              <w:ins w:id="30" w:author="hana" w:date="2014-11-04T19:59:00Z">
                                <w:r>
                                  <w:rPr>
                                    <w:rFonts w:hint="eastAsia"/>
                                    <w:lang w:eastAsia="ja-JP"/>
                                  </w:rPr>
                                  <w:t>i</w:t>
                                </w:r>
                              </w:ins>
                              <w:proofErr w:type="spellEnd"/>
                              <w:proofErr w:type="gramEnd"/>
                              <w:ins w:id="31" w:author="hana" w:date="2014-11-04T19:54: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70" o:spid="_x0000_s1030" type="#_x0000_t47" style="position:absolute;margin-left:366.6pt;margin-top:348pt;width:49.8pt;height:2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" adj="14046,34666,17554,19319" fillcolor="white [3201]" strokecolor="#4f81bd [3204]" strokeweight="2pt">
                  <v:textbox>
                    <w:txbxContent>
                      <w:p w14:paraId="191AE722" w14:textId="77777777" w:rsidR="00AD0C69" w:rsidRDefault="00AD0C69" w:rsidP="00AD0C69">
                        <w:pPr>
                          <w:jc w:val="center"/>
                          <w:rPr>
                            <w:rFonts w:hint="eastAsia"/>
                            <w:lang w:eastAsia="ja-JP"/>
                          </w:rPr>
                          <w:pPrChange w:id="32" w:author="hana" w:date="2014-11-04T19:06:00Z">
                            <w:pPr/>
                          </w:pPrChange>
                        </w:pPr>
                        <w:proofErr w:type="spellStart"/>
                        <w:proofErr w:type="gramStart"/>
                        <w:ins w:id="33" w:author="hana" w:date="2014-11-04T19:59:00Z">
                          <w:r>
                            <w:rPr>
                              <w:rFonts w:hint="eastAsia"/>
                              <w:lang w:eastAsia="ja-JP"/>
                            </w:rPr>
                            <w:t>i</w:t>
                          </w:r>
                        </w:ins>
                        <w:proofErr w:type="spellEnd"/>
                        <w:proofErr w:type="gramEnd"/>
                        <w:ins w:id="34" w:author="hana" w:date="2014-11-04T19:54:00Z">
                          <w:r>
                            <w:rPr>
                              <w:rFonts w:hint="eastAsia"/>
                              <w:lang w:eastAsia="ja-JP"/>
                            </w:rPr>
                            <w:t>)</w:t>
                          </w:r>
                        </w:ins>
                      </w:p>
                    </w:txbxContent>
                  </v:textbox>
                  <o:callout v:ext="edit" minusy="t"/>
                </v:shape>
              </w:pict>
            </mc:Fallback>
          </mc:AlternateContent>
        </w:r>
        <w:r>
          <w:rPr>
            <w:noProof/>
            <w:sz w:val="20"/>
            <w:szCs w:val="20"/>
            <w:lang w:eastAsia="ja-JP"/>
          </w:rPr>
          <mc:AlternateContent>
            <mc:Choice Requires="wps">
              <w:drawing>
                <wp:anchor distT="0" distB="0" distL="114300" distR="114300" simplePos="0" relativeHeight="251793408" behindDoc="0" locked="0" layoutInCell="1" allowOverlap="1" wp14:anchorId="6DD9DBC2" wp14:editId="1354E72F">
                  <wp:simplePos x="0" y="0"/>
                  <wp:positionH relativeFrom="column">
                    <wp:posOffset>746760</wp:posOffset>
                  </wp:positionH>
                  <wp:positionV relativeFrom="paragraph">
                    <wp:posOffset>4114800</wp:posOffset>
                  </wp:positionV>
                  <wp:extent cx="632460" cy="281940"/>
                  <wp:effectExtent l="0" t="0" r="300990" b="22860"/>
                  <wp:wrapNone/>
                  <wp:docPr id="69" name="線吹き出し 1 (枠付き) 69"/>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24575"/>
                              <a:gd name="adj2" fmla="val 102957"/>
                              <a:gd name="adj3" fmla="val 28060"/>
                              <a:gd name="adj4" fmla="val 144547"/>
                            </a:avLst>
                          </a:prstGeom>
                        </wps:spPr>
                        <wps:style>
                          <a:lnRef idx="2">
                            <a:schemeClr val="accent1"/>
                          </a:lnRef>
                          <a:fillRef idx="1">
                            <a:schemeClr val="lt1"/>
                          </a:fillRef>
                          <a:effectRef idx="0">
                            <a:schemeClr val="accent1"/>
                          </a:effectRef>
                          <a:fontRef idx="minor">
                            <a:schemeClr val="dk1"/>
                          </a:fontRef>
                        </wps:style>
                        <wps:txbx>
                          <w:txbxContent>
                            <w:p w14:paraId="6834AD9A" w14:textId="70412B7B" w:rsidR="00AD0C69" w:rsidRDefault="00AD0C69" w:rsidP="00AD0C69">
                              <w:pPr>
                                <w:jc w:val="center"/>
                                <w:rPr>
                                  <w:rFonts w:hint="eastAsia"/>
                                  <w:lang w:eastAsia="ja-JP"/>
                                </w:rPr>
                                <w:pPrChange w:id="35" w:author="hana" w:date="2014-11-04T19:06:00Z">
                                  <w:pPr/>
                                </w:pPrChange>
                              </w:pPr>
                              <w:proofErr w:type="spellStart"/>
                              <w:proofErr w:type="gramStart"/>
                              <w:ins w:id="36" w:author="hana" w:date="2014-11-04T19:59:00Z">
                                <w:r>
                                  <w:rPr>
                                    <w:rFonts w:hint="eastAsia"/>
                                    <w:lang w:eastAsia="ja-JP"/>
                                  </w:rPr>
                                  <w:t>i</w:t>
                                </w:r>
                              </w:ins>
                              <w:proofErr w:type="spellEnd"/>
                              <w:proofErr w:type="gramEnd"/>
                              <w:ins w:id="37" w:author="hana" w:date="2014-11-04T19:54: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9" o:spid="_x0000_s1031" type="#_x0000_t47" style="position:absolute;margin-left:58.8pt;margin-top:324pt;width:49.8pt;height:2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" adj="31222,6061,22239,5308" fillcolor="white [3201]" strokecolor="#4f81bd [3204]" strokeweight="2pt">
                  <v:textbox>
                    <w:txbxContent>
                      <w:p w14:paraId="6834AD9A" w14:textId="70412B7B" w:rsidR="00AD0C69" w:rsidRDefault="00AD0C69" w:rsidP="00AD0C69">
                        <w:pPr>
                          <w:jc w:val="center"/>
                          <w:rPr>
                            <w:rFonts w:hint="eastAsia"/>
                            <w:lang w:eastAsia="ja-JP"/>
                          </w:rPr>
                          <w:pPrChange w:id="38" w:author="hana" w:date="2014-11-04T19:06:00Z">
                            <w:pPr/>
                          </w:pPrChange>
                        </w:pPr>
                        <w:proofErr w:type="spellStart"/>
                        <w:proofErr w:type="gramStart"/>
                        <w:ins w:id="39" w:author="hana" w:date="2014-11-04T19:59:00Z">
                          <w:r>
                            <w:rPr>
                              <w:rFonts w:hint="eastAsia"/>
                              <w:lang w:eastAsia="ja-JP"/>
                            </w:rPr>
                            <w:t>i</w:t>
                          </w:r>
                        </w:ins>
                        <w:proofErr w:type="spellEnd"/>
                        <w:proofErr w:type="gramEnd"/>
                        <w:ins w:id="40" w:author="hana" w:date="2014-11-04T19:54:00Z">
                          <w:r>
                            <w:rPr>
                              <w:rFonts w:hint="eastAsia"/>
                              <w:lang w:eastAsia="ja-JP"/>
                            </w:rPr>
                            <w:t>)</w:t>
                          </w:r>
                        </w:ins>
                      </w:p>
                    </w:txbxContent>
                  </v:textbox>
                  <o:callout v:ext="edit" minusx="t" minusy="t"/>
                </v:shape>
              </w:pict>
            </mc:Fallback>
          </mc:AlternateContent>
        </w:r>
      </w:ins>
      <w:ins w:id="41" w:author="hana" w:date="2014-11-04T19:35:00Z">
        <w:r>
          <w:rPr>
            <w:noProof/>
            <w:sz w:val="20"/>
            <w:szCs w:val="20"/>
            <w:lang w:eastAsia="ja-JP"/>
          </w:rPr>
          <mc:AlternateContent>
            <mc:Choice Requires="wps">
              <w:drawing>
                <wp:anchor distT="0" distB="0" distL="114300" distR="114300" simplePos="0" relativeHeight="251772928" behindDoc="0" locked="0" layoutInCell="1" allowOverlap="1" wp14:anchorId="56575234" wp14:editId="63BFB2B5">
                  <wp:simplePos x="0" y="0"/>
                  <wp:positionH relativeFrom="column">
                    <wp:posOffset>3520440</wp:posOffset>
                  </wp:positionH>
                  <wp:positionV relativeFrom="paragraph">
                    <wp:posOffset>7620</wp:posOffset>
                  </wp:positionV>
                  <wp:extent cx="632460" cy="281940"/>
                  <wp:effectExtent l="0" t="0" r="643890" b="251460"/>
                  <wp:wrapNone/>
                  <wp:docPr id="59" name="線吹き出し 1 (枠付き) 59"/>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24575"/>
                              <a:gd name="adj2" fmla="val 102957"/>
                              <a:gd name="adj3" fmla="val 176709"/>
                              <a:gd name="adj4" fmla="val 198764"/>
                            </a:avLst>
                          </a:prstGeom>
                        </wps:spPr>
                        <wps:style>
                          <a:lnRef idx="2">
                            <a:schemeClr val="accent1"/>
                          </a:lnRef>
                          <a:fillRef idx="1">
                            <a:schemeClr val="lt1"/>
                          </a:fillRef>
                          <a:effectRef idx="0">
                            <a:schemeClr val="accent1"/>
                          </a:effectRef>
                          <a:fontRef idx="minor">
                            <a:schemeClr val="dk1"/>
                          </a:fontRef>
                        </wps:style>
                        <wps:txbx>
                          <w:txbxContent>
                            <w:p w14:paraId="2EA1D810" w14:textId="408F7C13" w:rsidR="000F556E" w:rsidRDefault="000F556E" w:rsidP="000F556E">
                              <w:pPr>
                                <w:jc w:val="center"/>
                                <w:rPr>
                                  <w:rFonts w:hint="eastAsia"/>
                                  <w:lang w:eastAsia="ja-JP"/>
                                </w:rPr>
                                <w:pPrChange w:id="42" w:author="hana" w:date="2014-11-04T19:06:00Z">
                                  <w:pPr/>
                                </w:pPrChange>
                              </w:pPr>
                              <w:ins w:id="43" w:author="hana" w:date="2014-11-04T19:07:00Z">
                                <w:r>
                                  <w:rPr>
                                    <w:rFonts w:hint="eastAsia"/>
                                    <w:lang w:eastAsia="ja-JP"/>
                                  </w:rPr>
                                  <w:t>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9" o:spid="_x0000_s1032" type="#_x0000_t47" style="position:absolute;margin-left:277.2pt;margin-top:.6pt;width:49.8pt;height:2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" adj="42933,38169,22239,5308" fillcolor="white [3201]" strokecolor="#4f81bd [3204]" strokeweight="2pt">
                  <v:textbox>
                    <w:txbxContent>
                      <w:p w14:paraId="2EA1D810" w14:textId="408F7C13" w:rsidR="000F556E" w:rsidRDefault="000F556E" w:rsidP="000F556E">
                        <w:pPr>
                          <w:jc w:val="center"/>
                          <w:rPr>
                            <w:rFonts w:hint="eastAsia"/>
                            <w:lang w:eastAsia="ja-JP"/>
                          </w:rPr>
                          <w:pPrChange w:id="44" w:author="hana" w:date="2014-11-04T19:06:00Z">
                            <w:pPr/>
                          </w:pPrChange>
                        </w:pPr>
                        <w:ins w:id="45" w:author="hana" w:date="2014-11-04T19:07:00Z">
                          <w:r>
                            <w:rPr>
                              <w:rFonts w:hint="eastAsia"/>
                              <w:lang w:eastAsia="ja-JP"/>
                            </w:rPr>
                            <w:t>a)</w:t>
                          </w:r>
                        </w:ins>
                      </w:p>
                    </w:txbxContent>
                  </v:textbox>
                  <o:callout v:ext="edit" minusx="t" minusy="t"/>
                </v:shape>
              </w:pict>
            </mc:Fallback>
          </mc:AlternateContent>
        </w:r>
      </w:ins>
      <w:ins w:id="46" w:author="hana" w:date="2014-11-04T19:58:00Z">
        <w:r>
          <w:rPr>
            <w:noProof/>
            <w:sz w:val="20"/>
            <w:szCs w:val="20"/>
            <w:lang w:eastAsia="ja-JP"/>
          </w:rPr>
          <mc:AlternateContent>
            <mc:Choice Requires="wps">
              <w:drawing>
                <wp:anchor distT="0" distB="0" distL="114300" distR="114300" simplePos="0" relativeHeight="251791360" behindDoc="0" locked="0" layoutInCell="1" allowOverlap="1" wp14:anchorId="5982A10B" wp14:editId="4C37B87F">
                  <wp:simplePos x="0" y="0"/>
                  <wp:positionH relativeFrom="column">
                    <wp:posOffset>3520440</wp:posOffset>
                  </wp:positionH>
                  <wp:positionV relativeFrom="paragraph">
                    <wp:posOffset>1104900</wp:posOffset>
                  </wp:positionV>
                  <wp:extent cx="632460" cy="281940"/>
                  <wp:effectExtent l="0" t="0" r="643890" b="251460"/>
                  <wp:wrapNone/>
                  <wp:docPr id="68" name="線吹き出し 1 (枠付き) 68"/>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24575"/>
                              <a:gd name="adj2" fmla="val 102957"/>
                              <a:gd name="adj3" fmla="val 176709"/>
                              <a:gd name="adj4" fmla="val 198764"/>
                            </a:avLst>
                          </a:prstGeom>
                        </wps:spPr>
                        <wps:style>
                          <a:lnRef idx="2">
                            <a:schemeClr val="accent1"/>
                          </a:lnRef>
                          <a:fillRef idx="1">
                            <a:schemeClr val="lt1"/>
                          </a:fillRef>
                          <a:effectRef idx="0">
                            <a:schemeClr val="accent1"/>
                          </a:effectRef>
                          <a:fontRef idx="minor">
                            <a:schemeClr val="dk1"/>
                          </a:fontRef>
                        </wps:style>
                        <wps:txbx>
                          <w:txbxContent>
                            <w:p w14:paraId="2DBB5DA1" w14:textId="01996804" w:rsidR="00AD0C69" w:rsidRDefault="00AD0C69" w:rsidP="00AD0C69">
                              <w:pPr>
                                <w:jc w:val="center"/>
                                <w:rPr>
                                  <w:rFonts w:hint="eastAsia"/>
                                  <w:lang w:eastAsia="ja-JP"/>
                                </w:rPr>
                                <w:pPrChange w:id="47" w:author="hana" w:date="2014-11-04T19:06:00Z">
                                  <w:pPr/>
                                </w:pPrChange>
                              </w:pPr>
                              <w:ins w:id="48" w:author="hana" w:date="2014-11-04T19:54:00Z">
                                <w:r>
                                  <w:rPr>
                                    <w:rFonts w:hint="eastAsia"/>
                                    <w:lang w:eastAsia="ja-JP"/>
                                  </w:rPr>
                                  <w:t>g)</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8" o:spid="_x0000_s1033" type="#_x0000_t47" style="position:absolute;margin-left:277.2pt;margin-top:87pt;width:49.8pt;height:2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" adj="42933,38169,22239,5308" fillcolor="white [3201]" strokecolor="#4f81bd [3204]" strokeweight="2pt">
                  <v:textbox>
                    <w:txbxContent>
                      <w:p w14:paraId="2DBB5DA1" w14:textId="01996804" w:rsidR="00AD0C69" w:rsidRDefault="00AD0C69" w:rsidP="00AD0C69">
                        <w:pPr>
                          <w:jc w:val="center"/>
                          <w:rPr>
                            <w:rFonts w:hint="eastAsia"/>
                            <w:lang w:eastAsia="ja-JP"/>
                          </w:rPr>
                          <w:pPrChange w:id="49" w:author="hana" w:date="2014-11-04T19:06:00Z">
                            <w:pPr/>
                          </w:pPrChange>
                        </w:pPr>
                        <w:ins w:id="50" w:author="hana" w:date="2014-11-04T19:54:00Z">
                          <w:r>
                            <w:rPr>
                              <w:rFonts w:hint="eastAsia"/>
                              <w:lang w:eastAsia="ja-JP"/>
                            </w:rPr>
                            <w:t>g)</w:t>
                          </w:r>
                        </w:ins>
                      </w:p>
                    </w:txbxContent>
                  </v:textbox>
                  <o:callout v:ext="edit" minusx="t" minusy="t"/>
                </v:shape>
              </w:pict>
            </mc:Fallback>
          </mc:AlternateContent>
        </w:r>
      </w:ins>
      <w:ins w:id="51" w:author="hana" w:date="2014-11-04T00:43:00Z">
        <w:r>
          <w:rPr>
            <w:rFonts w:hint="eastAsia"/>
            <w:noProof/>
            <w:lang w:eastAsia="ja-JP"/>
          </w:rPr>
          <mc:AlternateContent>
            <mc:Choice Requires="wps">
              <w:drawing>
                <wp:anchor distT="0" distB="0" distL="114300" distR="114300" simplePos="0" relativeHeight="251728896" behindDoc="0" locked="0" layoutInCell="1" allowOverlap="1" wp14:anchorId="3E51811B" wp14:editId="10ADCBD0">
                  <wp:simplePos x="0" y="0"/>
                  <wp:positionH relativeFrom="column">
                    <wp:posOffset>3627120</wp:posOffset>
                  </wp:positionH>
                  <wp:positionV relativeFrom="paragraph">
                    <wp:posOffset>489585</wp:posOffset>
                  </wp:positionV>
                  <wp:extent cx="1492250" cy="419100"/>
                  <wp:effectExtent l="666750" t="0" r="12700" b="19050"/>
                  <wp:wrapNone/>
                  <wp:docPr id="27" name="線吹き出し 2 (枠付き) 27"/>
                  <wp:cNvGraphicFramePr/>
                  <a:graphic xmlns:a="http://schemas.openxmlformats.org/drawingml/2006/main">
                    <a:graphicData uri="http://schemas.microsoft.com/office/word/2010/wordprocessingShape">
                      <wps:wsp>
                        <wps:cNvSpPr/>
                        <wps:spPr>
                          <a:xfrm>
                            <a:off x="0" y="0"/>
                            <a:ext cx="1492250" cy="419100"/>
                          </a:xfrm>
                          <a:prstGeom prst="borderCallout2">
                            <a:avLst>
                              <a:gd name="adj1" fmla="val 28555"/>
                              <a:gd name="adj2" fmla="val 6655"/>
                              <a:gd name="adj3" fmla="val 25742"/>
                              <a:gd name="adj4" fmla="val -10177"/>
                              <a:gd name="adj5" fmla="val 78981"/>
                              <a:gd name="adj6" fmla="val -45003"/>
                            </a:avLst>
                          </a:prstGeom>
                          <a:solidFill>
                            <a:sysClr val="window" lastClr="FFFFFF"/>
                          </a:solidFill>
                          <a:ln w="25400" cap="flat" cmpd="sng" algn="ctr">
                            <a:solidFill>
                              <a:srgbClr val="C0504D"/>
                            </a:solidFill>
                            <a:prstDash val="solid"/>
                          </a:ln>
                          <a:effectLst/>
                        </wps:spPr>
                        <wps:txbx>
                          <w:txbxContent>
                            <w:p w14:paraId="4A136387" w14:textId="498CD8E9" w:rsidR="001A2944" w:rsidRPr="001A2944" w:rsidRDefault="001A2944" w:rsidP="001A2944">
                              <w:pPr>
                                <w:jc w:val="center"/>
                                <w:rPr>
                                  <w:sz w:val="20"/>
                                  <w:szCs w:val="20"/>
                                  <w:lang w:eastAsia="ja-JP"/>
                                </w:rPr>
                              </w:pPr>
                              <w:ins w:id="52" w:author="hana" w:date="2014-11-04T00:43:00Z">
                                <w:r>
                                  <w:rPr>
                                    <w:rFonts w:hint="eastAsia"/>
                                    <w:sz w:val="20"/>
                                    <w:szCs w:val="20"/>
                                    <w:lang w:eastAsia="ja-JP"/>
                                  </w:rPr>
                                  <w:t>A</w:t>
                                </w:r>
                                <w:r w:rsidR="00AD0C69">
                                  <w:rPr>
                                    <w:rFonts w:hint="eastAsia"/>
                                    <w:sz w:val="20"/>
                                    <w:szCs w:val="20"/>
                                    <w:lang w:eastAsia="ja-JP"/>
                                  </w:rPr>
                                  <w:t>dd</w:t>
                                </w:r>
                              </w:ins>
                              <w:ins w:id="53" w:author="hana" w:date="2014-11-04T00:44:00Z">
                                <w:r>
                                  <w:rPr>
                                    <w:rFonts w:hint="eastAsia"/>
                                    <w:sz w:val="20"/>
                                    <w:szCs w:val="20"/>
                                    <w:lang w:eastAsia="ja-JP"/>
                                  </w:rPr>
                                  <w:t xml:space="preserve"> </w:t>
                                </w:r>
                                <w:r>
                                  <w:rPr>
                                    <w:sz w:val="20"/>
                                    <w:szCs w:val="20"/>
                                    <w:lang w:eastAsia="ja-JP"/>
                                  </w:rPr>
                                  <w:t>“</w:t>
                                </w:r>
                                <w:r>
                                  <w:rPr>
                                    <w:rFonts w:hint="eastAsia"/>
                                    <w:sz w:val="20"/>
                                    <w:szCs w:val="20"/>
                                    <w:lang w:eastAsia="ja-JP"/>
                                  </w:rPr>
                                  <w:t>Group Identifier TLV</w:t>
                                </w:r>
                              </w:ins>
                              <w:ins w:id="54" w:author="hana" w:date="2014-11-04T19:53:00Z">
                                <w:r w:rsidR="00900BC3">
                                  <w:rPr>
                                    <w:rFonts w:hint="eastAsia"/>
                                    <w:sz w:val="20"/>
                                    <w:szCs w:val="20"/>
                                    <w:lang w:eastAsia="ja-JP"/>
                                  </w:rPr>
                                  <w:t>,</w:t>
                                </w:r>
                              </w:ins>
                              <w:del w:id="55" w:author="hana" w:date="2014-11-04T19:53:00Z">
                                <w:r w:rsidDel="00900BC3">
                                  <w:rPr>
                                    <w:rFonts w:hint="eastAsia"/>
                                    <w:sz w:val="20"/>
                                    <w:szCs w:val="20"/>
                                    <w:lang w:eastAsia="ja-JP"/>
                                  </w:rPr>
                                  <w:delText>.</w:delText>
                                </w:r>
                              </w:del>
                              <w:ins w:id="56" w:author="hana" w:date="2014-11-04T00:44:00Z">
                                <w:r>
                                  <w:rPr>
                                    <w:sz w:val="20"/>
                                    <w:szCs w:val="20"/>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7" o:spid="_x0000_s1034" type="#_x0000_t48" style="position:absolute;margin-left:285.6pt;margin-top:38.55pt;width:117.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" adj="-9721,17060,-2198,5560,1437,6168" fillcolor="window" strokecolor="#c0504d" strokeweight="2pt">
                  <v:textbox>
                    <w:txbxContent>
                      <w:p w14:paraId="4A136387" w14:textId="498CD8E9" w:rsidR="001A2944" w:rsidRPr="001A2944" w:rsidRDefault="001A2944" w:rsidP="001A2944">
                        <w:pPr>
                          <w:jc w:val="center"/>
                          <w:rPr>
                            <w:sz w:val="20"/>
                            <w:szCs w:val="20"/>
                            <w:lang w:eastAsia="ja-JP"/>
                          </w:rPr>
                        </w:pPr>
                        <w:ins w:id="57" w:author="hana" w:date="2014-11-04T00:43:00Z">
                          <w:r>
                            <w:rPr>
                              <w:rFonts w:hint="eastAsia"/>
                              <w:sz w:val="20"/>
                              <w:szCs w:val="20"/>
                              <w:lang w:eastAsia="ja-JP"/>
                            </w:rPr>
                            <w:t>A</w:t>
                          </w:r>
                          <w:r w:rsidR="00AD0C69">
                            <w:rPr>
                              <w:rFonts w:hint="eastAsia"/>
                              <w:sz w:val="20"/>
                              <w:szCs w:val="20"/>
                              <w:lang w:eastAsia="ja-JP"/>
                            </w:rPr>
                            <w:t>dd</w:t>
                          </w:r>
                        </w:ins>
                        <w:ins w:id="58" w:author="hana" w:date="2014-11-04T00:44:00Z">
                          <w:r>
                            <w:rPr>
                              <w:rFonts w:hint="eastAsia"/>
                              <w:sz w:val="20"/>
                              <w:szCs w:val="20"/>
                              <w:lang w:eastAsia="ja-JP"/>
                            </w:rPr>
                            <w:t xml:space="preserve"> </w:t>
                          </w:r>
                          <w:r>
                            <w:rPr>
                              <w:sz w:val="20"/>
                              <w:szCs w:val="20"/>
                              <w:lang w:eastAsia="ja-JP"/>
                            </w:rPr>
                            <w:t>“</w:t>
                          </w:r>
                          <w:r>
                            <w:rPr>
                              <w:rFonts w:hint="eastAsia"/>
                              <w:sz w:val="20"/>
                              <w:szCs w:val="20"/>
                              <w:lang w:eastAsia="ja-JP"/>
                            </w:rPr>
                            <w:t>Group Identifier TLV</w:t>
                          </w:r>
                        </w:ins>
                        <w:ins w:id="59" w:author="hana" w:date="2014-11-04T19:53:00Z">
                          <w:r w:rsidR="00900BC3">
                            <w:rPr>
                              <w:rFonts w:hint="eastAsia"/>
                              <w:sz w:val="20"/>
                              <w:szCs w:val="20"/>
                              <w:lang w:eastAsia="ja-JP"/>
                            </w:rPr>
                            <w:t>,</w:t>
                          </w:r>
                        </w:ins>
                        <w:del w:id="60" w:author="hana" w:date="2014-11-04T19:53:00Z">
                          <w:r w:rsidDel="00900BC3">
                            <w:rPr>
                              <w:rFonts w:hint="eastAsia"/>
                              <w:sz w:val="20"/>
                              <w:szCs w:val="20"/>
                              <w:lang w:eastAsia="ja-JP"/>
                            </w:rPr>
                            <w:delText>.</w:delText>
                          </w:r>
                        </w:del>
                        <w:ins w:id="61" w:author="hana" w:date="2014-11-04T00:44:00Z">
                          <w:r>
                            <w:rPr>
                              <w:sz w:val="20"/>
                              <w:szCs w:val="20"/>
                              <w:lang w:eastAsia="ja-JP"/>
                            </w:rPr>
                            <w:t>”</w:t>
                          </w:r>
                        </w:ins>
                      </w:p>
                    </w:txbxContent>
                  </v:textbox>
                  <o:callout v:ext="edit" minusy="t"/>
                </v:shape>
              </w:pict>
            </mc:Fallback>
          </mc:AlternateContent>
        </w:r>
      </w:ins>
      <w:ins w:id="62" w:author="hana" w:date="2014-11-04T19:57:00Z">
        <w:r>
          <w:rPr>
            <w:rFonts w:hint="eastAsia"/>
            <w:noProof/>
            <w:lang w:eastAsia="ja-JP"/>
          </w:rPr>
          <mc:AlternateContent>
            <mc:Choice Requires="wps">
              <w:drawing>
                <wp:anchor distT="0" distB="0" distL="114300" distR="114300" simplePos="0" relativeHeight="251789312" behindDoc="0" locked="0" layoutInCell="1" allowOverlap="1" wp14:anchorId="299A8B62" wp14:editId="76709EB6">
                  <wp:simplePos x="0" y="0"/>
                  <wp:positionH relativeFrom="column">
                    <wp:posOffset>3516630</wp:posOffset>
                  </wp:positionH>
                  <wp:positionV relativeFrom="paragraph">
                    <wp:posOffset>1524000</wp:posOffset>
                  </wp:positionV>
                  <wp:extent cx="1492250" cy="419100"/>
                  <wp:effectExtent l="1314450" t="0" r="12700" b="19050"/>
                  <wp:wrapNone/>
                  <wp:docPr id="67" name="線吹き出し 2 (枠付き) 67"/>
                  <wp:cNvGraphicFramePr/>
                  <a:graphic xmlns:a="http://schemas.openxmlformats.org/drawingml/2006/main">
                    <a:graphicData uri="http://schemas.microsoft.com/office/word/2010/wordprocessingShape">
                      <wps:wsp>
                        <wps:cNvSpPr/>
                        <wps:spPr>
                          <a:xfrm>
                            <a:off x="0" y="0"/>
                            <a:ext cx="1492250" cy="419100"/>
                          </a:xfrm>
                          <a:prstGeom prst="borderCallout2">
                            <a:avLst>
                              <a:gd name="adj1" fmla="val 28555"/>
                              <a:gd name="adj2" fmla="val 6655"/>
                              <a:gd name="adj3" fmla="val 25742"/>
                              <a:gd name="adj4" fmla="val -10177"/>
                              <a:gd name="adj5" fmla="val 57163"/>
                              <a:gd name="adj6" fmla="val -88918"/>
                            </a:avLst>
                          </a:prstGeom>
                          <a:solidFill>
                            <a:sysClr val="window" lastClr="FFFFFF"/>
                          </a:solidFill>
                          <a:ln w="25400" cap="flat" cmpd="sng" algn="ctr">
                            <a:solidFill>
                              <a:srgbClr val="C0504D"/>
                            </a:solidFill>
                            <a:prstDash val="solid"/>
                          </a:ln>
                          <a:effectLst/>
                        </wps:spPr>
                        <wps:txbx>
                          <w:txbxContent>
                            <w:p w14:paraId="1E3E606F" w14:textId="5721FA82" w:rsidR="00AD0C69" w:rsidRPr="001A2944" w:rsidRDefault="00AD0C69" w:rsidP="00AD0C69">
                              <w:pPr>
                                <w:jc w:val="center"/>
                                <w:rPr>
                                  <w:sz w:val="20"/>
                                  <w:szCs w:val="20"/>
                                  <w:lang w:eastAsia="ja-JP"/>
                                </w:rPr>
                              </w:pPr>
                              <w:ins w:id="63" w:author="hana" w:date="2014-11-04T00:43:00Z">
                                <w:r>
                                  <w:rPr>
                                    <w:rFonts w:hint="eastAsia"/>
                                    <w:sz w:val="20"/>
                                    <w:szCs w:val="20"/>
                                    <w:lang w:eastAsia="ja-JP"/>
                                  </w:rPr>
                                  <w:t>A</w:t>
                                </w:r>
                                <w:r>
                                  <w:rPr>
                                    <w:rFonts w:hint="eastAsia"/>
                                    <w:sz w:val="20"/>
                                    <w:szCs w:val="20"/>
                                    <w:lang w:eastAsia="ja-JP"/>
                                  </w:rPr>
                                  <w:t>dd</w:t>
                                </w:r>
                              </w:ins>
                              <w:del w:id="64" w:author="hana" w:date="2014-11-04T19:53:00Z">
                                <w:r w:rsidDel="00900BC3">
                                  <w:rPr>
                                    <w:rFonts w:hint="eastAsia"/>
                                    <w:sz w:val="20"/>
                                    <w:szCs w:val="20"/>
                                    <w:lang w:eastAsia="ja-JP"/>
                                  </w:rPr>
                                  <w:delText>.</w:delText>
                                </w:r>
                              </w:del>
                              <w:ins w:id="65" w:author="hana" w:date="2014-11-04T19:53:00Z">
                                <w:r>
                                  <w:rPr>
                                    <w:rFonts w:hint="eastAsia"/>
                                    <w:sz w:val="20"/>
                                    <w:szCs w:val="20"/>
                                    <w:lang w:eastAsia="ja-JP"/>
                                  </w:rPr>
                                  <w:t xml:space="preserve"> </w:t>
                                </w:r>
                                <w:r>
                                  <w:rPr>
                                    <w:sz w:val="20"/>
                                    <w:szCs w:val="20"/>
                                    <w:lang w:eastAsia="ja-JP"/>
                                  </w:rPr>
                                  <w:t>“</w:t>
                                </w:r>
                                <w:r>
                                  <w:rPr>
                                    <w:rFonts w:hint="eastAsia"/>
                                    <w:sz w:val="20"/>
                                    <w:szCs w:val="20"/>
                                    <w:lang w:eastAsia="ja-JP"/>
                                  </w:rPr>
                                  <w:t>Sequence Number TLV</w:t>
                                </w:r>
                                <w:r>
                                  <w:rPr>
                                    <w:sz w:val="20"/>
                                    <w:szCs w:val="20"/>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67" o:spid="_x0000_s1035" type="#_x0000_t48" style="position:absolute;margin-left:276.9pt;margin-top:120pt;width:117.5pt;height:3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" adj="-19206,12347,-2198,5560,1437,6168" fillcolor="window" strokecolor="#c0504d" strokeweight="2pt">
                  <v:textbox>
                    <w:txbxContent>
                      <w:p w14:paraId="1E3E606F" w14:textId="5721FA82" w:rsidR="00AD0C69" w:rsidRPr="001A2944" w:rsidRDefault="00AD0C69" w:rsidP="00AD0C69">
                        <w:pPr>
                          <w:jc w:val="center"/>
                          <w:rPr>
                            <w:sz w:val="20"/>
                            <w:szCs w:val="20"/>
                            <w:lang w:eastAsia="ja-JP"/>
                          </w:rPr>
                        </w:pPr>
                        <w:ins w:id="66" w:author="hana" w:date="2014-11-04T00:43:00Z">
                          <w:r>
                            <w:rPr>
                              <w:rFonts w:hint="eastAsia"/>
                              <w:sz w:val="20"/>
                              <w:szCs w:val="20"/>
                              <w:lang w:eastAsia="ja-JP"/>
                            </w:rPr>
                            <w:t>A</w:t>
                          </w:r>
                          <w:r>
                            <w:rPr>
                              <w:rFonts w:hint="eastAsia"/>
                              <w:sz w:val="20"/>
                              <w:szCs w:val="20"/>
                              <w:lang w:eastAsia="ja-JP"/>
                            </w:rPr>
                            <w:t>dd</w:t>
                          </w:r>
                        </w:ins>
                        <w:del w:id="67" w:author="hana" w:date="2014-11-04T19:53:00Z">
                          <w:r w:rsidDel="00900BC3">
                            <w:rPr>
                              <w:rFonts w:hint="eastAsia"/>
                              <w:sz w:val="20"/>
                              <w:szCs w:val="20"/>
                              <w:lang w:eastAsia="ja-JP"/>
                            </w:rPr>
                            <w:delText>.</w:delText>
                          </w:r>
                        </w:del>
                        <w:ins w:id="68" w:author="hana" w:date="2014-11-04T19:53:00Z">
                          <w:r>
                            <w:rPr>
                              <w:rFonts w:hint="eastAsia"/>
                              <w:sz w:val="20"/>
                              <w:szCs w:val="20"/>
                              <w:lang w:eastAsia="ja-JP"/>
                            </w:rPr>
                            <w:t xml:space="preserve"> </w:t>
                          </w:r>
                          <w:r>
                            <w:rPr>
                              <w:sz w:val="20"/>
                              <w:szCs w:val="20"/>
                              <w:lang w:eastAsia="ja-JP"/>
                            </w:rPr>
                            <w:t>“</w:t>
                          </w:r>
                          <w:r>
                            <w:rPr>
                              <w:rFonts w:hint="eastAsia"/>
                              <w:sz w:val="20"/>
                              <w:szCs w:val="20"/>
                              <w:lang w:eastAsia="ja-JP"/>
                            </w:rPr>
                            <w:t>Sequence Number TLV</w:t>
                          </w:r>
                          <w:r>
                            <w:rPr>
                              <w:sz w:val="20"/>
                              <w:szCs w:val="20"/>
                              <w:lang w:eastAsia="ja-JP"/>
                            </w:rPr>
                            <w:t>”</w:t>
                          </w:r>
                        </w:ins>
                      </w:p>
                    </w:txbxContent>
                  </v:textbox>
                  <o:callout v:ext="edit" minusy="t"/>
                </v:shape>
              </w:pict>
            </mc:Fallback>
          </mc:AlternateContent>
        </w:r>
      </w:ins>
      <w:ins w:id="69" w:author="hana" w:date="2014-11-04T19:56:00Z">
        <w:r>
          <w:rPr>
            <w:noProof/>
            <w:sz w:val="20"/>
            <w:szCs w:val="20"/>
            <w:lang w:eastAsia="ja-JP"/>
          </w:rPr>
          <mc:AlternateContent>
            <mc:Choice Requires="wps">
              <w:drawing>
                <wp:anchor distT="0" distB="0" distL="114300" distR="114300" simplePos="0" relativeHeight="251787264" behindDoc="0" locked="0" layoutInCell="1" allowOverlap="1" wp14:anchorId="6C261B52" wp14:editId="59859624">
                  <wp:simplePos x="0" y="0"/>
                  <wp:positionH relativeFrom="column">
                    <wp:posOffset>3764280</wp:posOffset>
                  </wp:positionH>
                  <wp:positionV relativeFrom="paragraph">
                    <wp:posOffset>2217420</wp:posOffset>
                  </wp:positionV>
                  <wp:extent cx="632460" cy="281940"/>
                  <wp:effectExtent l="285750" t="0" r="15240" b="213360"/>
                  <wp:wrapNone/>
                  <wp:docPr id="66" name="線吹き出し 1 (枠付き) 66"/>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78629"/>
                              <a:gd name="adj2" fmla="val 15005"/>
                              <a:gd name="adj3" fmla="val 163196"/>
                              <a:gd name="adj4" fmla="val -43405"/>
                            </a:avLst>
                          </a:prstGeom>
                        </wps:spPr>
                        <wps:style>
                          <a:lnRef idx="2">
                            <a:schemeClr val="accent1"/>
                          </a:lnRef>
                          <a:fillRef idx="1">
                            <a:schemeClr val="lt1"/>
                          </a:fillRef>
                          <a:effectRef idx="0">
                            <a:schemeClr val="accent1"/>
                          </a:effectRef>
                          <a:fontRef idx="minor">
                            <a:schemeClr val="dk1"/>
                          </a:fontRef>
                        </wps:style>
                        <wps:txbx>
                          <w:txbxContent>
                            <w:p w14:paraId="6BD5D53A" w14:textId="77777777" w:rsidR="00AD0C69" w:rsidRDefault="00AD0C69" w:rsidP="00AD0C69">
                              <w:pPr>
                                <w:jc w:val="center"/>
                                <w:rPr>
                                  <w:rFonts w:hint="eastAsia"/>
                                  <w:lang w:eastAsia="ja-JP"/>
                                </w:rPr>
                                <w:pPrChange w:id="70" w:author="hana" w:date="2014-11-04T19:06:00Z">
                                  <w:pPr/>
                                </w:pPrChange>
                              </w:pPr>
                              <w:ins w:id="71" w:author="hana" w:date="2014-11-04T19:56:00Z">
                                <w:r>
                                  <w:rPr>
                                    <w:rFonts w:hint="eastAsia"/>
                                    <w:lang w:eastAsia="ja-JP"/>
                                  </w:rPr>
                                  <w:t>h</w:t>
                                </w:r>
                              </w:ins>
                              <w:ins w:id="72" w:author="hana" w:date="2014-11-04T19:54: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6" o:spid="_x0000_s1036" type="#_x0000_t47" style="position:absolute;margin-left:296.4pt;margin-top:174.6pt;width:49.8pt;height:2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" adj="-9375,35250,3241,16984" fillcolor="white [3201]" strokecolor="#4f81bd [3204]" strokeweight="2pt">
                  <v:textbox>
                    <w:txbxContent>
                      <w:p w14:paraId="6BD5D53A" w14:textId="77777777" w:rsidR="00AD0C69" w:rsidRDefault="00AD0C69" w:rsidP="00AD0C69">
                        <w:pPr>
                          <w:jc w:val="center"/>
                          <w:rPr>
                            <w:rFonts w:hint="eastAsia"/>
                            <w:lang w:eastAsia="ja-JP"/>
                          </w:rPr>
                          <w:pPrChange w:id="73" w:author="hana" w:date="2014-11-04T19:06:00Z">
                            <w:pPr/>
                          </w:pPrChange>
                        </w:pPr>
                        <w:ins w:id="74" w:author="hana" w:date="2014-11-04T19:56:00Z">
                          <w:r>
                            <w:rPr>
                              <w:rFonts w:hint="eastAsia"/>
                              <w:lang w:eastAsia="ja-JP"/>
                            </w:rPr>
                            <w:t>h</w:t>
                          </w:r>
                        </w:ins>
                        <w:ins w:id="75" w:author="hana" w:date="2014-11-04T19:54:00Z">
                          <w:r>
                            <w:rPr>
                              <w:rFonts w:hint="eastAsia"/>
                              <w:lang w:eastAsia="ja-JP"/>
                            </w:rPr>
                            <w:t>)</w:t>
                          </w:r>
                        </w:ins>
                      </w:p>
                    </w:txbxContent>
                  </v:textbox>
                  <o:callout v:ext="edit" minusy="t"/>
                </v:shape>
              </w:pict>
            </mc:Fallback>
          </mc:AlternateContent>
        </w:r>
        <w:r>
          <w:rPr>
            <w:noProof/>
            <w:sz w:val="20"/>
            <w:szCs w:val="20"/>
            <w:lang w:eastAsia="ja-JP"/>
          </w:rPr>
          <mc:AlternateContent>
            <mc:Choice Requires="wps">
              <w:drawing>
                <wp:anchor distT="0" distB="0" distL="114300" distR="114300" simplePos="0" relativeHeight="251785216" behindDoc="0" locked="0" layoutInCell="1" allowOverlap="1" wp14:anchorId="703411A9" wp14:editId="74DDBDD0">
                  <wp:simplePos x="0" y="0"/>
                  <wp:positionH relativeFrom="column">
                    <wp:posOffset>624840</wp:posOffset>
                  </wp:positionH>
                  <wp:positionV relativeFrom="paragraph">
                    <wp:posOffset>3246120</wp:posOffset>
                  </wp:positionV>
                  <wp:extent cx="632460" cy="281940"/>
                  <wp:effectExtent l="0" t="0" r="186690" b="22860"/>
                  <wp:wrapNone/>
                  <wp:docPr id="65" name="線吹き出し 1 (枠付き) 65"/>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24575"/>
                              <a:gd name="adj2" fmla="val 102957"/>
                              <a:gd name="adj3" fmla="val 19952"/>
                              <a:gd name="adj4" fmla="val 126475"/>
                            </a:avLst>
                          </a:prstGeom>
                        </wps:spPr>
                        <wps:style>
                          <a:lnRef idx="2">
                            <a:schemeClr val="accent1"/>
                          </a:lnRef>
                          <a:fillRef idx="1">
                            <a:schemeClr val="lt1"/>
                          </a:fillRef>
                          <a:effectRef idx="0">
                            <a:schemeClr val="accent1"/>
                          </a:effectRef>
                          <a:fontRef idx="minor">
                            <a:schemeClr val="dk1"/>
                          </a:fontRef>
                        </wps:style>
                        <wps:txbx>
                          <w:txbxContent>
                            <w:p w14:paraId="53E3FD42" w14:textId="77777777" w:rsidR="00AD0C69" w:rsidRDefault="00AD0C69" w:rsidP="00AD0C69">
                              <w:pPr>
                                <w:jc w:val="center"/>
                                <w:rPr>
                                  <w:rFonts w:hint="eastAsia"/>
                                  <w:lang w:eastAsia="ja-JP"/>
                                </w:rPr>
                                <w:pPrChange w:id="76" w:author="hana" w:date="2014-11-04T19:06:00Z">
                                  <w:pPr/>
                                </w:pPrChange>
                              </w:pPr>
                              <w:ins w:id="77" w:author="hana" w:date="2014-11-04T19:56:00Z">
                                <w:r>
                                  <w:rPr>
                                    <w:rFonts w:hint="eastAsia"/>
                                    <w:lang w:eastAsia="ja-JP"/>
                                  </w:rPr>
                                  <w:t>h</w:t>
                                </w:r>
                              </w:ins>
                              <w:ins w:id="78" w:author="hana" w:date="2014-11-04T19:54: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5" o:spid="_x0000_s1037" type="#_x0000_t47" style="position:absolute;margin-left:49.2pt;margin-top:255.6pt;width:49.8pt;height:2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" adj="27319,4310,22239,5308" fillcolor="white [3201]" strokecolor="#4f81bd [3204]" strokeweight="2pt">
                  <v:textbox>
                    <w:txbxContent>
                      <w:p w14:paraId="53E3FD42" w14:textId="77777777" w:rsidR="00AD0C69" w:rsidRDefault="00AD0C69" w:rsidP="00AD0C69">
                        <w:pPr>
                          <w:jc w:val="center"/>
                          <w:rPr>
                            <w:rFonts w:hint="eastAsia"/>
                            <w:lang w:eastAsia="ja-JP"/>
                          </w:rPr>
                          <w:pPrChange w:id="79" w:author="hana" w:date="2014-11-04T19:06:00Z">
                            <w:pPr/>
                          </w:pPrChange>
                        </w:pPr>
                        <w:ins w:id="80" w:author="hana" w:date="2014-11-04T19:56:00Z">
                          <w:r>
                            <w:rPr>
                              <w:rFonts w:hint="eastAsia"/>
                              <w:lang w:eastAsia="ja-JP"/>
                            </w:rPr>
                            <w:t>h</w:t>
                          </w:r>
                        </w:ins>
                        <w:ins w:id="81" w:author="hana" w:date="2014-11-04T19:54:00Z">
                          <w:r>
                            <w:rPr>
                              <w:rFonts w:hint="eastAsia"/>
                              <w:lang w:eastAsia="ja-JP"/>
                            </w:rPr>
                            <w:t>)</w:t>
                          </w:r>
                        </w:ins>
                      </w:p>
                    </w:txbxContent>
                  </v:textbox>
                  <o:callout v:ext="edit" minusx="t"/>
                </v:shape>
              </w:pict>
            </mc:Fallback>
          </mc:AlternateContent>
        </w:r>
        <w:r>
          <w:rPr>
            <w:noProof/>
            <w:sz w:val="20"/>
            <w:szCs w:val="20"/>
            <w:lang w:eastAsia="ja-JP"/>
          </w:rPr>
          <mc:AlternateContent>
            <mc:Choice Requires="wps">
              <w:drawing>
                <wp:anchor distT="0" distB="0" distL="114300" distR="114300" simplePos="0" relativeHeight="251783168" behindDoc="0" locked="0" layoutInCell="1" allowOverlap="1" wp14:anchorId="74EB56EE" wp14:editId="79C7D37D">
                  <wp:simplePos x="0" y="0"/>
                  <wp:positionH relativeFrom="column">
                    <wp:posOffset>838200</wp:posOffset>
                  </wp:positionH>
                  <wp:positionV relativeFrom="paragraph">
                    <wp:posOffset>2400300</wp:posOffset>
                  </wp:positionV>
                  <wp:extent cx="632460" cy="281940"/>
                  <wp:effectExtent l="0" t="0" r="662940" b="80010"/>
                  <wp:wrapNone/>
                  <wp:docPr id="64" name="線吹き出し 1 (枠付き) 64"/>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24575"/>
                              <a:gd name="adj2" fmla="val 102957"/>
                              <a:gd name="adj3" fmla="val 117250"/>
                              <a:gd name="adj4" fmla="val 202378"/>
                            </a:avLst>
                          </a:prstGeom>
                        </wps:spPr>
                        <wps:style>
                          <a:lnRef idx="2">
                            <a:schemeClr val="accent1"/>
                          </a:lnRef>
                          <a:fillRef idx="1">
                            <a:schemeClr val="lt1"/>
                          </a:fillRef>
                          <a:effectRef idx="0">
                            <a:schemeClr val="accent1"/>
                          </a:effectRef>
                          <a:fontRef idx="minor">
                            <a:schemeClr val="dk1"/>
                          </a:fontRef>
                        </wps:style>
                        <wps:txbx>
                          <w:txbxContent>
                            <w:p w14:paraId="0C819966" w14:textId="77777777" w:rsidR="00AD0C69" w:rsidRDefault="00AD0C69" w:rsidP="00AD0C69">
                              <w:pPr>
                                <w:jc w:val="center"/>
                                <w:rPr>
                                  <w:rFonts w:hint="eastAsia"/>
                                  <w:lang w:eastAsia="ja-JP"/>
                                </w:rPr>
                                <w:pPrChange w:id="82" w:author="hana" w:date="2014-11-04T19:06:00Z">
                                  <w:pPr/>
                                </w:pPrChange>
                              </w:pPr>
                              <w:ins w:id="83" w:author="hana" w:date="2014-11-04T19:56:00Z">
                                <w:r>
                                  <w:rPr>
                                    <w:rFonts w:hint="eastAsia"/>
                                    <w:lang w:eastAsia="ja-JP"/>
                                  </w:rPr>
                                  <w:t>h</w:t>
                                </w:r>
                              </w:ins>
                              <w:ins w:id="84" w:author="hana" w:date="2014-11-04T19:54: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4" o:spid="_x0000_s1038" type="#_x0000_t47" style="position:absolute;margin-left:66pt;margin-top:189pt;width:49.8pt;height:2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" adj="43714,25326,22239,5308" fillcolor="white [3201]" strokecolor="#4f81bd [3204]" strokeweight="2pt">
                  <v:textbox>
                    <w:txbxContent>
                      <w:p w14:paraId="0C819966" w14:textId="77777777" w:rsidR="00AD0C69" w:rsidRDefault="00AD0C69" w:rsidP="00AD0C69">
                        <w:pPr>
                          <w:jc w:val="center"/>
                          <w:rPr>
                            <w:rFonts w:hint="eastAsia"/>
                            <w:lang w:eastAsia="ja-JP"/>
                          </w:rPr>
                          <w:pPrChange w:id="85" w:author="hana" w:date="2014-11-04T19:06:00Z">
                            <w:pPr/>
                          </w:pPrChange>
                        </w:pPr>
                        <w:ins w:id="86" w:author="hana" w:date="2014-11-04T19:56:00Z">
                          <w:r>
                            <w:rPr>
                              <w:rFonts w:hint="eastAsia"/>
                              <w:lang w:eastAsia="ja-JP"/>
                            </w:rPr>
                            <w:t>h</w:t>
                          </w:r>
                        </w:ins>
                        <w:ins w:id="87" w:author="hana" w:date="2014-11-04T19:54:00Z">
                          <w:r>
                            <w:rPr>
                              <w:rFonts w:hint="eastAsia"/>
                              <w:lang w:eastAsia="ja-JP"/>
                            </w:rPr>
                            <w:t>)</w:t>
                          </w:r>
                        </w:ins>
                      </w:p>
                    </w:txbxContent>
                  </v:textbox>
                  <o:callout v:ext="edit" minusx="t" minusy="t"/>
                </v:shape>
              </w:pict>
            </mc:Fallback>
          </mc:AlternateContent>
        </w:r>
      </w:ins>
      <w:ins w:id="88" w:author="hana" w:date="2014-11-04T19:35:00Z">
        <w:r>
          <w:rPr>
            <w:noProof/>
            <w:sz w:val="20"/>
            <w:szCs w:val="20"/>
            <w:lang w:eastAsia="ja-JP"/>
          </w:rPr>
          <mc:AlternateContent>
            <mc:Choice Requires="wps">
              <w:drawing>
                <wp:anchor distT="0" distB="0" distL="114300" distR="114300" simplePos="0" relativeHeight="251781120" behindDoc="0" locked="0" layoutInCell="1" allowOverlap="1" wp14:anchorId="0F5663C3" wp14:editId="02095714">
                  <wp:simplePos x="0" y="0"/>
                  <wp:positionH relativeFrom="column">
                    <wp:posOffset>838200</wp:posOffset>
                  </wp:positionH>
                  <wp:positionV relativeFrom="paragraph">
                    <wp:posOffset>2065020</wp:posOffset>
                  </wp:positionV>
                  <wp:extent cx="632460" cy="281940"/>
                  <wp:effectExtent l="0" t="0" r="415290" b="22860"/>
                  <wp:wrapNone/>
                  <wp:docPr id="63" name="線吹き出し 1 (枠付き) 63"/>
                  <wp:cNvGraphicFramePr/>
                  <a:graphic xmlns:a="http://schemas.openxmlformats.org/drawingml/2006/main">
                    <a:graphicData uri="http://schemas.microsoft.com/office/word/2010/wordprocessingShape">
                      <wps:wsp>
                        <wps:cNvSpPr/>
                        <wps:spPr>
                          <a:xfrm>
                            <a:off x="0" y="0"/>
                            <a:ext cx="632460" cy="281940"/>
                          </a:xfrm>
                          <a:prstGeom prst="borderCallout1">
                            <a:avLst>
                              <a:gd name="adj1" fmla="val 24575"/>
                              <a:gd name="adj2" fmla="val 102957"/>
                              <a:gd name="adj3" fmla="val 22655"/>
                              <a:gd name="adj4" fmla="val 163824"/>
                            </a:avLst>
                          </a:prstGeom>
                        </wps:spPr>
                        <wps:style>
                          <a:lnRef idx="2">
                            <a:schemeClr val="accent1"/>
                          </a:lnRef>
                          <a:fillRef idx="1">
                            <a:schemeClr val="lt1"/>
                          </a:fillRef>
                          <a:effectRef idx="0">
                            <a:schemeClr val="accent1"/>
                          </a:effectRef>
                          <a:fontRef idx="minor">
                            <a:schemeClr val="dk1"/>
                          </a:fontRef>
                        </wps:style>
                        <wps:txbx>
                          <w:txbxContent>
                            <w:p w14:paraId="23BAFA5A" w14:textId="2331631A" w:rsidR="00AD0C69" w:rsidRDefault="00AD0C69" w:rsidP="00AD0C69">
                              <w:pPr>
                                <w:jc w:val="center"/>
                                <w:rPr>
                                  <w:rFonts w:hint="eastAsia"/>
                                  <w:lang w:eastAsia="ja-JP"/>
                                </w:rPr>
                                <w:pPrChange w:id="89" w:author="hana" w:date="2014-11-04T19:06:00Z">
                                  <w:pPr/>
                                </w:pPrChange>
                              </w:pPr>
                              <w:ins w:id="90" w:author="hana" w:date="2014-11-04T19:56:00Z">
                                <w:r>
                                  <w:rPr>
                                    <w:rFonts w:hint="eastAsia"/>
                                    <w:lang w:eastAsia="ja-JP"/>
                                  </w:rPr>
                                  <w:t>h</w:t>
                                </w:r>
                              </w:ins>
                              <w:ins w:id="91" w:author="hana" w:date="2014-11-04T19:54: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3" o:spid="_x0000_s1039" type="#_x0000_t47" style="position:absolute;margin-left:66pt;margin-top:162.6pt;width:49.8pt;height:2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" adj="35386,4893,22239,5308" fillcolor="white [3201]" strokecolor="#4f81bd [3204]" strokeweight="2pt">
                  <v:textbox>
                    <w:txbxContent>
                      <w:p w14:paraId="23BAFA5A" w14:textId="2331631A" w:rsidR="00AD0C69" w:rsidRDefault="00AD0C69" w:rsidP="00AD0C69">
                        <w:pPr>
                          <w:jc w:val="center"/>
                          <w:rPr>
                            <w:rFonts w:hint="eastAsia"/>
                            <w:lang w:eastAsia="ja-JP"/>
                          </w:rPr>
                          <w:pPrChange w:id="92" w:author="hana" w:date="2014-11-04T19:06:00Z">
                            <w:pPr/>
                          </w:pPrChange>
                        </w:pPr>
                        <w:ins w:id="93" w:author="hana" w:date="2014-11-04T19:56:00Z">
                          <w:r>
                            <w:rPr>
                              <w:rFonts w:hint="eastAsia"/>
                              <w:lang w:eastAsia="ja-JP"/>
                            </w:rPr>
                            <w:t>h</w:t>
                          </w:r>
                        </w:ins>
                        <w:ins w:id="94" w:author="hana" w:date="2014-11-04T19:54:00Z">
                          <w:r>
                            <w:rPr>
                              <w:rFonts w:hint="eastAsia"/>
                              <w:lang w:eastAsia="ja-JP"/>
                            </w:rPr>
                            <w:t>)</w:t>
                          </w:r>
                        </w:ins>
                      </w:p>
                    </w:txbxContent>
                  </v:textbox>
                  <o:callout v:ext="edit" minusx="t"/>
                </v:shape>
              </w:pict>
            </mc:Fallback>
          </mc:AlternateContent>
        </w:r>
      </w:ins>
      <w:ins w:id="95" w:author="hana" w:date="2014-11-04T19:55:00Z">
        <w:r w:rsidR="00900BC3">
          <w:rPr>
            <w:rFonts w:hint="eastAsia"/>
            <w:noProof/>
            <w:lang w:eastAsia="ja-JP"/>
          </w:rPr>
          <mc:AlternateContent>
            <mc:Choice Requires="wps">
              <w:drawing>
                <wp:anchor distT="0" distB="0" distL="114300" distR="114300" simplePos="0" relativeHeight="251779072" behindDoc="0" locked="0" layoutInCell="1" allowOverlap="1" wp14:anchorId="516EF672" wp14:editId="3B5E46B3">
                  <wp:simplePos x="0" y="0"/>
                  <wp:positionH relativeFrom="column">
                    <wp:posOffset>4168140</wp:posOffset>
                  </wp:positionH>
                  <wp:positionV relativeFrom="paragraph">
                    <wp:posOffset>3611880</wp:posOffset>
                  </wp:positionV>
                  <wp:extent cx="982980" cy="383540"/>
                  <wp:effectExtent l="361950" t="0" r="26670" b="378460"/>
                  <wp:wrapNone/>
                  <wp:docPr id="62" name="線吹き出し 2 (枠付き) 62"/>
                  <wp:cNvGraphicFramePr/>
                  <a:graphic xmlns:a="http://schemas.openxmlformats.org/drawingml/2006/main">
                    <a:graphicData uri="http://schemas.microsoft.com/office/word/2010/wordprocessingShape">
                      <wps:wsp>
                        <wps:cNvSpPr/>
                        <wps:spPr>
                          <a:xfrm>
                            <a:off x="0" y="0"/>
                            <a:ext cx="982980" cy="383540"/>
                          </a:xfrm>
                          <a:prstGeom prst="borderCallout2">
                            <a:avLst>
                              <a:gd name="adj1" fmla="val 75421"/>
                              <a:gd name="adj2" fmla="val -611"/>
                              <a:gd name="adj3" fmla="val 102194"/>
                              <a:gd name="adj4" fmla="val -35580"/>
                              <a:gd name="adj5" fmla="val 195846"/>
                              <a:gd name="adj6" fmla="val -35387"/>
                            </a:avLst>
                          </a:prstGeom>
                        </wps:spPr>
                        <wps:style>
                          <a:lnRef idx="2">
                            <a:schemeClr val="accent2"/>
                          </a:lnRef>
                          <a:fillRef idx="1">
                            <a:schemeClr val="lt1"/>
                          </a:fillRef>
                          <a:effectRef idx="0">
                            <a:schemeClr val="accent2"/>
                          </a:effectRef>
                          <a:fontRef idx="minor">
                            <a:schemeClr val="dk1"/>
                          </a:fontRef>
                        </wps:style>
                        <wps:txbx>
                          <w:txbxContent>
                            <w:p w14:paraId="2E663D58" w14:textId="5D29F46B" w:rsidR="00900BC3" w:rsidRDefault="00900BC3" w:rsidP="00900BC3">
                              <w:pPr>
                                <w:jc w:val="center"/>
                                <w:rPr>
                                  <w:lang w:eastAsia="ja-JP"/>
                                </w:rPr>
                              </w:pPr>
                              <w:r>
                                <w:rPr>
                                  <w:rFonts w:hint="eastAsia"/>
                                  <w:lang w:eastAsia="ja-JP"/>
                                </w:rPr>
                                <w:t>Remove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62" o:spid="_x0000_s1040" type="#_x0000_t48" style="position:absolute;margin-left:328.2pt;margin-top:284.4pt;width:77.4pt;height:30.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" adj="-7644,42303,-7685,22074,-132,16291" fillcolor="white [3201]" strokecolor="#c0504d [3205]" strokeweight="2pt">
                  <v:textbox>
                    <w:txbxContent>
                      <w:p w14:paraId="2E663D58" w14:textId="5D29F46B" w:rsidR="00900BC3" w:rsidRDefault="00900BC3" w:rsidP="00900BC3">
                        <w:pPr>
                          <w:jc w:val="center"/>
                          <w:rPr>
                            <w:lang w:eastAsia="ja-JP"/>
                          </w:rPr>
                        </w:pPr>
                        <w:r>
                          <w:rPr>
                            <w:rFonts w:hint="eastAsia"/>
                            <w:lang w:eastAsia="ja-JP"/>
                          </w:rPr>
                          <w:t>Remove</w:t>
                        </w:r>
                      </w:p>
                    </w:txbxContent>
                  </v:textbox>
                  <o:callout v:ext="edit" minusy="t"/>
                </v:shape>
              </w:pict>
            </mc:Fallback>
          </mc:AlternateContent>
        </w:r>
      </w:ins>
      <w:ins w:id="96" w:author="hana" w:date="2014-11-04T19:54:00Z">
        <w:r w:rsidR="00900BC3">
          <w:rPr>
            <w:rFonts w:hint="eastAsia"/>
            <w:noProof/>
            <w:lang w:eastAsia="ja-JP"/>
          </w:rPr>
          <mc:AlternateContent>
            <mc:Choice Requires="wps">
              <w:drawing>
                <wp:anchor distT="0" distB="0" distL="114300" distR="114300" simplePos="0" relativeHeight="251777024" behindDoc="0" locked="0" layoutInCell="1" allowOverlap="1" wp14:anchorId="10BD7EA3" wp14:editId="2ACB0FDB">
                  <wp:simplePos x="0" y="0"/>
                  <wp:positionH relativeFrom="column">
                    <wp:posOffset>3055620</wp:posOffset>
                  </wp:positionH>
                  <wp:positionV relativeFrom="paragraph">
                    <wp:posOffset>4366260</wp:posOffset>
                  </wp:positionV>
                  <wp:extent cx="1333500" cy="297180"/>
                  <wp:effectExtent l="19050" t="19050" r="19050" b="26670"/>
                  <wp:wrapNone/>
                  <wp:docPr id="61" name="直線コネクタ 61"/>
                  <wp:cNvGraphicFramePr/>
                  <a:graphic xmlns:a="http://schemas.openxmlformats.org/drawingml/2006/main">
                    <a:graphicData uri="http://schemas.microsoft.com/office/word/2010/wordprocessingShape">
                      <wps:wsp>
                        <wps:cNvCnPr/>
                        <wps:spPr>
                          <a:xfrm>
                            <a:off x="0" y="0"/>
                            <a:ext cx="1333500" cy="29718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1"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6pt,343.8pt" to="345.6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" strokecolor="red" strokeweight="3pt"/>
              </w:pict>
            </mc:Fallback>
          </mc:AlternateContent>
        </w:r>
      </w:ins>
      <w:ins w:id="97" w:author="hana" w:date="2014-11-04T19:36:00Z">
        <w:r w:rsidR="000F556E">
          <w:rPr>
            <w:noProof/>
            <w:sz w:val="20"/>
            <w:szCs w:val="20"/>
            <w:lang w:eastAsia="ja-JP"/>
          </w:rPr>
          <mc:AlternateContent>
            <mc:Choice Requires="wps">
              <w:drawing>
                <wp:anchor distT="0" distB="0" distL="114300" distR="114300" simplePos="0" relativeHeight="251774976" behindDoc="0" locked="0" layoutInCell="1" allowOverlap="1" wp14:anchorId="677BDB39" wp14:editId="4B2C1255">
                  <wp:simplePos x="0" y="0"/>
                  <wp:positionH relativeFrom="column">
                    <wp:posOffset>-60960</wp:posOffset>
                  </wp:positionH>
                  <wp:positionV relativeFrom="paragraph">
                    <wp:posOffset>815340</wp:posOffset>
                  </wp:positionV>
                  <wp:extent cx="807720" cy="685800"/>
                  <wp:effectExtent l="0" t="0" r="659130" b="19050"/>
                  <wp:wrapNone/>
                  <wp:docPr id="60" name="線吹き出し 1 (枠付き) 60"/>
                  <wp:cNvGraphicFramePr/>
                  <a:graphic xmlns:a="http://schemas.openxmlformats.org/drawingml/2006/main">
                    <a:graphicData uri="http://schemas.microsoft.com/office/word/2010/wordprocessingShape">
                      <wps:wsp>
                        <wps:cNvSpPr/>
                        <wps:spPr>
                          <a:xfrm>
                            <a:off x="0" y="0"/>
                            <a:ext cx="807720" cy="685800"/>
                          </a:xfrm>
                          <a:prstGeom prst="borderCallout1">
                            <a:avLst>
                              <a:gd name="adj1" fmla="val 24575"/>
                              <a:gd name="adj2" fmla="val 102957"/>
                              <a:gd name="adj3" fmla="val 33706"/>
                              <a:gd name="adj4" fmla="val 179683"/>
                            </a:avLst>
                          </a:prstGeom>
                        </wps:spPr>
                        <wps:style>
                          <a:lnRef idx="2">
                            <a:schemeClr val="accent1"/>
                          </a:lnRef>
                          <a:fillRef idx="1">
                            <a:schemeClr val="lt1"/>
                          </a:fillRef>
                          <a:effectRef idx="0">
                            <a:schemeClr val="accent1"/>
                          </a:effectRef>
                          <a:fontRef idx="minor">
                            <a:schemeClr val="dk1"/>
                          </a:fontRef>
                        </wps:style>
                        <wps:txbx>
                          <w:txbxContent>
                            <w:p w14:paraId="02890E1A" w14:textId="3E818A66" w:rsidR="000F556E" w:rsidRDefault="000F556E" w:rsidP="000F556E">
                              <w:pPr>
                                <w:jc w:val="center"/>
                                <w:rPr>
                                  <w:ins w:id="98" w:author="hana" w:date="2014-11-04T19:37:00Z"/>
                                  <w:rFonts w:hint="eastAsia"/>
                                  <w:lang w:eastAsia="ja-JP"/>
                                </w:rPr>
                                <w:pPrChange w:id="99" w:author="hana" w:date="2014-11-04T19:06:00Z">
                                  <w:pPr/>
                                </w:pPrChange>
                              </w:pPr>
                              <w:ins w:id="100" w:author="hana" w:date="2014-11-04T19:36:00Z">
                                <w:r>
                                  <w:rPr>
                                    <w:rFonts w:hint="eastAsia"/>
                                    <w:lang w:eastAsia="ja-JP"/>
                                  </w:rPr>
                                  <w:t>b</w:t>
                                </w:r>
                              </w:ins>
                              <w:ins w:id="101" w:author="hana" w:date="2014-11-04T19:07:00Z">
                                <w:r>
                                  <w:rPr>
                                    <w:rFonts w:hint="eastAsia"/>
                                    <w:lang w:eastAsia="ja-JP"/>
                                  </w:rPr>
                                  <w:t>)</w:t>
                                </w:r>
                              </w:ins>
                              <w:ins w:id="102" w:author="hana" w:date="2014-11-04T19:37:00Z">
                                <w:r>
                                  <w:rPr>
                                    <w:rFonts w:hint="eastAsia"/>
                                    <w:lang w:eastAsia="ja-JP"/>
                                  </w:rPr>
                                  <w:t>, c), d),</w:t>
                                </w:r>
                              </w:ins>
                            </w:p>
                            <w:p w14:paraId="536E034D" w14:textId="0AA73457" w:rsidR="000F556E" w:rsidRDefault="000F556E" w:rsidP="000F556E">
                              <w:pPr>
                                <w:jc w:val="center"/>
                                <w:rPr>
                                  <w:rFonts w:hint="eastAsia"/>
                                  <w:lang w:eastAsia="ja-JP"/>
                                </w:rPr>
                                <w:pPrChange w:id="103" w:author="hana" w:date="2014-11-04T19:06:00Z">
                                  <w:pPr/>
                                </w:pPrChange>
                              </w:pPr>
                              <w:ins w:id="104" w:author="hana" w:date="2014-11-04T19:37:00Z">
                                <w:r>
                                  <w:rPr>
                                    <w:rFonts w:hint="eastAsia"/>
                                    <w:lang w:eastAsia="ja-JP"/>
                                  </w:rPr>
                                  <w:t>e), f)</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0" o:spid="_x0000_s1041" type="#_x0000_t47" style="position:absolute;margin-left:-4.8pt;margin-top:64.2pt;width:63.6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" adj="38812,7280,22239,5308" fillcolor="white [3201]" strokecolor="#4f81bd [3204]" strokeweight="2pt">
                  <v:textbox>
                    <w:txbxContent>
                      <w:p w14:paraId="02890E1A" w14:textId="3E818A66" w:rsidR="000F556E" w:rsidRDefault="000F556E" w:rsidP="000F556E">
                        <w:pPr>
                          <w:jc w:val="center"/>
                          <w:rPr>
                            <w:ins w:id="105" w:author="hana" w:date="2014-11-04T19:37:00Z"/>
                            <w:rFonts w:hint="eastAsia"/>
                            <w:lang w:eastAsia="ja-JP"/>
                          </w:rPr>
                          <w:pPrChange w:id="106" w:author="hana" w:date="2014-11-04T19:06:00Z">
                            <w:pPr/>
                          </w:pPrChange>
                        </w:pPr>
                        <w:ins w:id="107" w:author="hana" w:date="2014-11-04T19:36:00Z">
                          <w:r>
                            <w:rPr>
                              <w:rFonts w:hint="eastAsia"/>
                              <w:lang w:eastAsia="ja-JP"/>
                            </w:rPr>
                            <w:t>b</w:t>
                          </w:r>
                        </w:ins>
                        <w:ins w:id="108" w:author="hana" w:date="2014-11-04T19:07:00Z">
                          <w:r>
                            <w:rPr>
                              <w:rFonts w:hint="eastAsia"/>
                              <w:lang w:eastAsia="ja-JP"/>
                            </w:rPr>
                            <w:t>)</w:t>
                          </w:r>
                        </w:ins>
                        <w:ins w:id="109" w:author="hana" w:date="2014-11-04T19:37:00Z">
                          <w:r>
                            <w:rPr>
                              <w:rFonts w:hint="eastAsia"/>
                              <w:lang w:eastAsia="ja-JP"/>
                            </w:rPr>
                            <w:t>, c), d),</w:t>
                          </w:r>
                        </w:ins>
                      </w:p>
                      <w:p w14:paraId="536E034D" w14:textId="0AA73457" w:rsidR="000F556E" w:rsidRDefault="000F556E" w:rsidP="000F556E">
                        <w:pPr>
                          <w:jc w:val="center"/>
                          <w:rPr>
                            <w:rFonts w:hint="eastAsia"/>
                            <w:lang w:eastAsia="ja-JP"/>
                          </w:rPr>
                          <w:pPrChange w:id="110" w:author="hana" w:date="2014-11-04T19:06:00Z">
                            <w:pPr/>
                          </w:pPrChange>
                        </w:pPr>
                        <w:ins w:id="111" w:author="hana" w:date="2014-11-04T19:37:00Z">
                          <w:r>
                            <w:rPr>
                              <w:rFonts w:hint="eastAsia"/>
                              <w:lang w:eastAsia="ja-JP"/>
                            </w:rPr>
                            <w:t>e), f)</w:t>
                          </w:r>
                        </w:ins>
                      </w:p>
                    </w:txbxContent>
                  </v:textbox>
                  <o:callout v:ext="edit" minusx="t" minusy="t"/>
                </v:shape>
              </w:pict>
            </mc:Fallback>
          </mc:AlternateContent>
        </w:r>
      </w:ins>
      <w:ins w:id="112" w:author="hana" w:date="2014-11-04T00:42:00Z">
        <w:r w:rsidR="006F39BB">
          <w:rPr>
            <w:rFonts w:hint="eastAsia"/>
            <w:noProof/>
            <w:lang w:eastAsia="ja-JP"/>
          </w:rPr>
          <mc:AlternateContent>
            <mc:Choice Requires="wps">
              <w:drawing>
                <wp:anchor distT="0" distB="0" distL="114300" distR="114300" simplePos="0" relativeHeight="251726848" behindDoc="0" locked="0" layoutInCell="1" allowOverlap="1" wp14:anchorId="7095DDF6" wp14:editId="344A2A99">
                  <wp:simplePos x="0" y="0"/>
                  <wp:positionH relativeFrom="column">
                    <wp:posOffset>4041475</wp:posOffset>
                  </wp:positionH>
                  <wp:positionV relativeFrom="paragraph">
                    <wp:posOffset>4839419</wp:posOffset>
                  </wp:positionV>
                  <wp:extent cx="1492250" cy="456565"/>
                  <wp:effectExtent l="342900" t="57150" r="12700" b="19685"/>
                  <wp:wrapNone/>
                  <wp:docPr id="26" name="線吹き出し 2 (枠付き) 26"/>
                  <wp:cNvGraphicFramePr/>
                  <a:graphic xmlns:a="http://schemas.openxmlformats.org/drawingml/2006/main">
                    <a:graphicData uri="http://schemas.microsoft.com/office/word/2010/wordprocessingShape">
                      <wps:wsp>
                        <wps:cNvSpPr/>
                        <wps:spPr>
                          <a:xfrm>
                            <a:off x="0" y="0"/>
                            <a:ext cx="1492250" cy="456565"/>
                          </a:xfrm>
                          <a:prstGeom prst="borderCallout2">
                            <a:avLst>
                              <a:gd name="adj1" fmla="val 87127"/>
                              <a:gd name="adj2" fmla="val 8967"/>
                              <a:gd name="adj3" fmla="val 29520"/>
                              <a:gd name="adj4" fmla="val -8443"/>
                              <a:gd name="adj5" fmla="val -9637"/>
                              <a:gd name="adj6" fmla="val -23036"/>
                            </a:avLst>
                          </a:prstGeom>
                          <a:solidFill>
                            <a:sysClr val="window" lastClr="FFFFFF"/>
                          </a:solidFill>
                          <a:ln w="25400" cap="flat" cmpd="sng" algn="ctr">
                            <a:solidFill>
                              <a:srgbClr val="C0504D"/>
                            </a:solidFill>
                            <a:prstDash val="solid"/>
                          </a:ln>
                          <a:effectLst/>
                        </wps:spPr>
                        <wps:txbx>
                          <w:txbxContent>
                            <w:p w14:paraId="78CC1D12" w14:textId="686D9A90" w:rsidR="001A2944" w:rsidRPr="001A2944" w:rsidRDefault="001A2944" w:rsidP="001A2944">
                              <w:pPr>
                                <w:jc w:val="center"/>
                                <w:rPr>
                                  <w:sz w:val="20"/>
                                  <w:szCs w:val="20"/>
                                  <w:lang w:eastAsia="ja-JP"/>
                                </w:rPr>
                              </w:pPr>
                              <w:r>
                                <w:rPr>
                                  <w:rFonts w:hint="eastAsia"/>
                                  <w:sz w:val="20"/>
                                  <w:szCs w:val="20"/>
                                  <w:lang w:eastAsia="ja-JP"/>
                                </w:rPr>
                                <w:t>Please move 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6" o:spid="_x0000_s1029" type="#_x0000_t48" style="position:absolute;margin-left:318.25pt;margin-top:381.05pt;width:117.5pt;height:3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" adj="-4976,-2082,-1824,6376,1937,18819" fillcolor="window" strokecolor="#c0504d" strokeweight="2pt">
                  <v:textbox>
                    <w:txbxContent>
                      <w:p w14:paraId="78CC1D12" w14:textId="686D9A90" w:rsidR="001A2944" w:rsidRPr="001A2944" w:rsidRDefault="001A2944" w:rsidP="001A2944">
                        <w:pPr>
                          <w:jc w:val="center"/>
                          <w:rPr>
                            <w:sz w:val="20"/>
                            <w:szCs w:val="20"/>
                            <w:lang w:eastAsia="ja-JP"/>
                          </w:rPr>
                        </w:pPr>
                        <w:r>
                          <w:rPr>
                            <w:rFonts w:hint="eastAsia"/>
                            <w:sz w:val="20"/>
                            <w:szCs w:val="20"/>
                            <w:lang w:eastAsia="ja-JP"/>
                          </w:rPr>
                          <w:t>Please move to here.</w:t>
                        </w:r>
                      </w:p>
                    </w:txbxContent>
                  </v:textbox>
                </v:shape>
              </w:pict>
            </mc:Fallback>
          </mc:AlternateContent>
        </w:r>
      </w:ins>
      <w:ins w:id="113" w:author="hana" w:date="2014-11-04T00:41:00Z">
        <w:r w:rsidR="006F39BB">
          <w:rPr>
            <w:rFonts w:hint="eastAsia"/>
            <w:noProof/>
            <w:lang w:eastAsia="ja-JP"/>
          </w:rPr>
          <mc:AlternateContent>
            <mc:Choice Requires="wps">
              <w:drawing>
                <wp:anchor distT="0" distB="0" distL="114300" distR="114300" simplePos="0" relativeHeight="251723776" behindDoc="0" locked="0" layoutInCell="1" allowOverlap="1" wp14:anchorId="51513B1E" wp14:editId="5EFCAB8A">
                  <wp:simplePos x="0" y="0"/>
                  <wp:positionH relativeFrom="column">
                    <wp:posOffset>1341120</wp:posOffset>
                  </wp:positionH>
                  <wp:positionV relativeFrom="paragraph">
                    <wp:posOffset>4951095</wp:posOffset>
                  </wp:positionV>
                  <wp:extent cx="1656080" cy="447675"/>
                  <wp:effectExtent l="0" t="0" r="20320" b="28575"/>
                  <wp:wrapNone/>
                  <wp:docPr id="24" name="円/楕円 24"/>
                  <wp:cNvGraphicFramePr/>
                  <a:graphic xmlns:a="http://schemas.openxmlformats.org/drawingml/2006/main">
                    <a:graphicData uri="http://schemas.microsoft.com/office/word/2010/wordprocessingShape">
                      <wps:wsp>
                        <wps:cNvSpPr/>
                        <wps:spPr>
                          <a:xfrm>
                            <a:off x="0" y="0"/>
                            <a:ext cx="1656080"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105.6pt;margin-top:389.85pt;width:130.4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" filled="f" strokecolor="red" strokeweight="2pt"/>
              </w:pict>
            </mc:Fallback>
          </mc:AlternateContent>
        </w:r>
        <w:r w:rsidR="006F39BB">
          <w:rPr>
            <w:rFonts w:hint="eastAsia"/>
            <w:noProof/>
            <w:lang w:eastAsia="ja-JP"/>
          </w:rPr>
          <mc:AlternateContent>
            <mc:Choice Requires="wps">
              <w:drawing>
                <wp:anchor distT="0" distB="0" distL="114300" distR="114300" simplePos="0" relativeHeight="251724800" behindDoc="0" locked="0" layoutInCell="1" allowOverlap="1" wp14:anchorId="6DA9D0BC" wp14:editId="60087A8D">
                  <wp:simplePos x="0" y="0"/>
                  <wp:positionH relativeFrom="column">
                    <wp:posOffset>2937294</wp:posOffset>
                  </wp:positionH>
                  <wp:positionV relativeFrom="paragraph">
                    <wp:posOffset>4770408</wp:posOffset>
                  </wp:positionV>
                  <wp:extent cx="759125" cy="413564"/>
                  <wp:effectExtent l="0" t="38100" r="60325" b="24765"/>
                  <wp:wrapNone/>
                  <wp:docPr id="25" name="直線矢印コネクタ 25"/>
                  <wp:cNvGraphicFramePr/>
                  <a:graphic xmlns:a="http://schemas.openxmlformats.org/drawingml/2006/main">
                    <a:graphicData uri="http://schemas.microsoft.com/office/word/2010/wordprocessingShape">
                      <wps:wsp>
                        <wps:cNvCnPr/>
                        <wps:spPr>
                          <a:xfrm flipV="1">
                            <a:off x="0" y="0"/>
                            <a:ext cx="759125" cy="413564"/>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 o:spid="_x0000_s1026" type="#_x0000_t32" style="position:absolute;left:0;text-align:left;margin-left:231.3pt;margin-top:375.6pt;width:59.75pt;height:32.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" strokecolor="red">
                  <v:stroke endarrow="open"/>
                </v:shape>
              </w:pict>
            </mc:Fallback>
          </mc:AlternateContent>
        </w:r>
      </w:ins>
      <w:ins w:id="114" w:author="hana" w:date="2014-11-03T18:06:00Z">
        <w:r w:rsidR="00D6103D">
          <w:rPr>
            <w:rFonts w:hint="eastAsia"/>
            <w:noProof/>
            <w:lang w:eastAsia="ja-JP"/>
          </w:rPr>
          <mc:AlternateContent>
            <mc:Choice Requires="wps">
              <w:drawing>
                <wp:anchor distT="0" distB="0" distL="114300" distR="114300" simplePos="0" relativeHeight="251706368" behindDoc="0" locked="0" layoutInCell="1" allowOverlap="1" wp14:anchorId="4893E1B1" wp14:editId="7D0E0B82">
                  <wp:simplePos x="0" y="0"/>
                  <wp:positionH relativeFrom="column">
                    <wp:posOffset>-60960</wp:posOffset>
                  </wp:positionH>
                  <wp:positionV relativeFrom="paragraph">
                    <wp:posOffset>4838700</wp:posOffset>
                  </wp:positionV>
                  <wp:extent cx="982980" cy="916940"/>
                  <wp:effectExtent l="0" t="0" r="579120" b="16510"/>
                  <wp:wrapNone/>
                  <wp:docPr id="39" name="線吹き出し 2 (枠付き) 39"/>
                  <wp:cNvGraphicFramePr/>
                  <a:graphic xmlns:a="http://schemas.openxmlformats.org/drawingml/2006/main">
                    <a:graphicData uri="http://schemas.microsoft.com/office/word/2010/wordprocessingShape">
                      <wps:wsp>
                        <wps:cNvSpPr/>
                        <wps:spPr>
                          <a:xfrm>
                            <a:off x="0" y="0"/>
                            <a:ext cx="982980" cy="916940"/>
                          </a:xfrm>
                          <a:prstGeom prst="borderCallout2">
                            <a:avLst>
                              <a:gd name="adj1" fmla="val 17805"/>
                              <a:gd name="adj2" fmla="val 105591"/>
                              <a:gd name="adj3" fmla="val 18750"/>
                              <a:gd name="adj4" fmla="val 129536"/>
                              <a:gd name="adj5" fmla="val 80614"/>
                              <a:gd name="adj6" fmla="val 154535"/>
                            </a:avLst>
                          </a:prstGeom>
                        </wps:spPr>
                        <wps:style>
                          <a:lnRef idx="2">
                            <a:schemeClr val="accent2"/>
                          </a:lnRef>
                          <a:fillRef idx="1">
                            <a:schemeClr val="lt1"/>
                          </a:fillRef>
                          <a:effectRef idx="0">
                            <a:schemeClr val="accent2"/>
                          </a:effectRef>
                          <a:fontRef idx="minor">
                            <a:schemeClr val="dk1"/>
                          </a:fontRef>
                        </wps:style>
                        <wps:txbx>
                          <w:txbxContent>
                            <w:p w14:paraId="570C0E69" w14:textId="38D7FFE2" w:rsidR="00DA631F" w:rsidRDefault="00DA631F" w:rsidP="004B7EE6">
                              <w:pPr>
                                <w:jc w:val="center"/>
                                <w:rPr>
                                  <w:lang w:eastAsia="ja-JP"/>
                                </w:rPr>
                              </w:pPr>
                              <w:proofErr w:type="gramStart"/>
                              <w:r>
                                <w:rPr>
                                  <w:rFonts w:hint="eastAsia"/>
                                  <w:lang w:eastAsia="ja-JP"/>
                                </w:rPr>
                                <w:t>Remove</w:t>
                              </w:r>
                              <w:proofErr w:type="gramEnd"/>
                              <w:r>
                                <w:rPr>
                                  <w:lang w:eastAsia="ja-JP"/>
                                </w:rPr>
                                <w:br/>
                              </w:r>
                              <w:r>
                                <w:rPr>
                                  <w:rFonts w:hint="eastAsia"/>
                                  <w:lang w:eastAsia="ja-JP"/>
                                </w:rPr>
                                <w:t>(These steps are shown in 9.6.2.)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9" o:spid="_x0000_s1031" type="#_x0000_t48" style="position:absolute;margin-left:-4.8pt;margin-top:381pt;width:77.4pt;height:7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" adj="33380,17413,27980,,22808,3846" fillcolor="white [3201]" strokecolor="#c0504d [3205]" strokeweight="2pt">
                  <v:textbox>
                    <w:txbxContent>
                      <w:p w14:paraId="570C0E69" w14:textId="38D7FFE2" w:rsidR="00DA631F" w:rsidRDefault="00DA631F" w:rsidP="004B7EE6">
                        <w:pPr>
                          <w:jc w:val="center"/>
                          <w:rPr>
                            <w:lang w:eastAsia="ja-JP"/>
                          </w:rPr>
                        </w:pPr>
                        <w:proofErr w:type="gramStart"/>
                        <w:r>
                          <w:rPr>
                            <w:rFonts w:hint="eastAsia"/>
                            <w:lang w:eastAsia="ja-JP"/>
                          </w:rPr>
                          <w:t>Remove</w:t>
                        </w:r>
                        <w:proofErr w:type="gramEnd"/>
                        <w:r>
                          <w:rPr>
                            <w:lang w:eastAsia="ja-JP"/>
                          </w:rPr>
                          <w:br/>
                        </w:r>
                        <w:r>
                          <w:rPr>
                            <w:rFonts w:hint="eastAsia"/>
                            <w:lang w:eastAsia="ja-JP"/>
                          </w:rPr>
                          <w:t>(These steps are shown in 9.6.2.)</w:t>
                        </w:r>
                      </w:p>
                    </w:txbxContent>
                  </v:textbox>
                  <o:callout v:ext="edit" minusx="t" minusy="t"/>
                </v:shape>
              </w:pict>
            </mc:Fallback>
          </mc:AlternateContent>
        </w:r>
        <w:r w:rsidR="004B7EE6">
          <w:rPr>
            <w:rFonts w:hint="eastAsia"/>
            <w:noProof/>
            <w:lang w:eastAsia="ja-JP"/>
          </w:rPr>
          <mc:AlternateContent>
            <mc:Choice Requires="wps">
              <w:drawing>
                <wp:anchor distT="0" distB="0" distL="114300" distR="114300" simplePos="0" relativeHeight="251708416" behindDoc="0" locked="0" layoutInCell="1" allowOverlap="1" wp14:anchorId="5CF6F7EF" wp14:editId="5EC7DB2D">
                  <wp:simplePos x="0" y="0"/>
                  <wp:positionH relativeFrom="column">
                    <wp:posOffset>3377242</wp:posOffset>
                  </wp:positionH>
                  <wp:positionV relativeFrom="paragraph">
                    <wp:posOffset>7461849</wp:posOffset>
                  </wp:positionV>
                  <wp:extent cx="1845945" cy="672465"/>
                  <wp:effectExtent l="514350" t="0" r="20955" b="13335"/>
                  <wp:wrapNone/>
                  <wp:docPr id="40" name="線吹き出し 2 (枠付き) 40"/>
                  <wp:cNvGraphicFramePr/>
                  <a:graphic xmlns:a="http://schemas.openxmlformats.org/drawingml/2006/main">
                    <a:graphicData uri="http://schemas.microsoft.com/office/word/2010/wordprocessingShape">
                      <wps:wsp>
                        <wps:cNvSpPr/>
                        <wps:spPr>
                          <a:xfrm>
                            <a:off x="0" y="0"/>
                            <a:ext cx="1845945" cy="672465"/>
                          </a:xfrm>
                          <a:prstGeom prst="borderCallout2">
                            <a:avLst>
                              <a:gd name="adj1" fmla="val 21653"/>
                              <a:gd name="adj2" fmla="val 8389"/>
                              <a:gd name="adj3" fmla="val 8487"/>
                              <a:gd name="adj4" fmla="val -20005"/>
                              <a:gd name="adj5" fmla="val 38427"/>
                              <a:gd name="adj6" fmla="val -27081"/>
                            </a:avLst>
                          </a:prstGeom>
                        </wps:spPr>
                        <wps:style>
                          <a:lnRef idx="2">
                            <a:schemeClr val="accent2"/>
                          </a:lnRef>
                          <a:fillRef idx="1">
                            <a:schemeClr val="lt1"/>
                          </a:fillRef>
                          <a:effectRef idx="0">
                            <a:schemeClr val="accent2"/>
                          </a:effectRef>
                          <a:fontRef idx="minor">
                            <a:schemeClr val="dk1"/>
                          </a:fontRef>
                        </wps:style>
                        <wps:txbx>
                          <w:txbxContent>
                            <w:p w14:paraId="081F3746" w14:textId="5131916B" w:rsidR="00DA631F" w:rsidRDefault="00DA631F" w:rsidP="004B7EE6">
                              <w:pPr>
                                <w:jc w:val="center"/>
                                <w:rPr>
                                  <w:lang w:eastAsia="ja-JP"/>
                                </w:rPr>
                              </w:pPr>
                              <w:r>
                                <w:rPr>
                                  <w:rFonts w:hint="eastAsia"/>
                                  <w:lang w:eastAsia="ja-JP"/>
                                </w:rPr>
                                <w:t>Output the Service Specific TLVs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6F7EF" id="線吹き出し 2 (枠付き) 40" o:spid="_x0000_s1030" type="#_x0000_t48" style="position:absolute;margin-left:265.9pt;margin-top:587.55pt;width:145.35pt;height:5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" adj="-5849,8300,-4321,1833,1812,4677" fillcolor="white [3201]" strokecolor="#c0504d [3205]" strokeweight="2pt">
                  <v:textbox>
                    <w:txbxContent>
                      <w:p w14:paraId="081F3746" w14:textId="5131916B" w:rsidR="00DA631F" w:rsidRDefault="00DA631F" w:rsidP="004B7EE6">
                        <w:pPr>
                          <w:jc w:val="center"/>
                          <w:rPr>
                            <w:lang w:eastAsia="ja-JP"/>
                          </w:rPr>
                        </w:pPr>
                        <w:r>
                          <w:rPr>
                            <w:rFonts w:hint="eastAsia"/>
                            <w:lang w:eastAsia="ja-JP"/>
                          </w:rPr>
                          <w:t>Output the Service Specific TLVs</w:t>
                        </w:r>
                      </w:p>
                    </w:txbxContent>
                  </v:textbox>
                  <o:callout v:ext="edit" minusy="t"/>
                </v:shape>
              </w:pict>
            </mc:Fallback>
          </mc:AlternateContent>
        </w:r>
      </w:ins>
      <w:ins w:id="115" w:author="hana" w:date="2014-11-03T18:07:00Z">
        <w:r w:rsidR="004B7EE6">
          <w:rPr>
            <w:rFonts w:hint="eastAsia"/>
            <w:noProof/>
            <w:lang w:eastAsia="ja-JP"/>
          </w:rPr>
          <mc:AlternateContent>
            <mc:Choice Requires="wps">
              <w:drawing>
                <wp:anchor distT="0" distB="0" distL="114300" distR="114300" simplePos="0" relativeHeight="251710464" behindDoc="0" locked="0" layoutInCell="1" allowOverlap="1" wp14:anchorId="4F8FBDB5" wp14:editId="20B6BF37">
                  <wp:simplePos x="0" y="0"/>
                  <wp:positionH relativeFrom="column">
                    <wp:posOffset>1342738</wp:posOffset>
                  </wp:positionH>
                  <wp:positionV relativeFrom="paragraph">
                    <wp:posOffset>7662964</wp:posOffset>
                  </wp:positionV>
                  <wp:extent cx="1657350" cy="233680"/>
                  <wp:effectExtent l="19050" t="19050" r="19050" b="33020"/>
                  <wp:wrapNone/>
                  <wp:docPr id="41" name="直線コネクタ 41"/>
                  <wp:cNvGraphicFramePr/>
                  <a:graphic xmlns:a="http://schemas.openxmlformats.org/drawingml/2006/main">
                    <a:graphicData uri="http://schemas.microsoft.com/office/word/2010/wordprocessingShape">
                      <wps:wsp>
                        <wps:cNvCnPr/>
                        <wps:spPr>
                          <a:xfrm>
                            <a:off x="0" y="0"/>
                            <a:ext cx="1657350" cy="233680"/>
                          </a:xfrm>
                          <a:prstGeom prst="line">
                            <a:avLst/>
                          </a:prstGeom>
                          <a:noFill/>
                          <a:ln w="38100" cap="flat" cmpd="sng" algn="ctr">
                            <a:solidFill>
                              <a:srgbClr val="FF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21EB423A" id="直線コネクタ 41"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75pt,603.4pt" to="236.25pt,6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" strokecolor="red" strokeweight="3pt"/>
              </w:pict>
            </mc:Fallback>
          </mc:AlternateContent>
        </w:r>
      </w:ins>
      <w:ins w:id="116" w:author="hana" w:date="2014-11-03T18:06:00Z">
        <w:r w:rsidR="004B7EE6">
          <w:rPr>
            <w:rFonts w:hint="eastAsia"/>
            <w:noProof/>
            <w:lang w:eastAsia="ja-JP"/>
          </w:rPr>
          <mc:AlternateContent>
            <mc:Choice Requires="wps">
              <w:drawing>
                <wp:anchor distT="0" distB="0" distL="114300" distR="114300" simplePos="0" relativeHeight="251704320" behindDoc="0" locked="0" layoutInCell="1" allowOverlap="1" wp14:anchorId="0851944B" wp14:editId="59DD54F7">
                  <wp:simplePos x="0" y="0"/>
                  <wp:positionH relativeFrom="column">
                    <wp:posOffset>1151626</wp:posOffset>
                  </wp:positionH>
                  <wp:positionV relativeFrom="paragraph">
                    <wp:posOffset>5520906</wp:posOffset>
                  </wp:positionV>
                  <wp:extent cx="3364302" cy="1595886"/>
                  <wp:effectExtent l="0" t="0" r="26670" b="23495"/>
                  <wp:wrapNone/>
                  <wp:docPr id="19" name="正方形/長方形 19"/>
                  <wp:cNvGraphicFramePr/>
                  <a:graphic xmlns:a="http://schemas.openxmlformats.org/drawingml/2006/main">
                    <a:graphicData uri="http://schemas.microsoft.com/office/word/2010/wordprocessingShape">
                      <wps:wsp>
                        <wps:cNvSpPr/>
                        <wps:spPr>
                          <a:xfrm>
                            <a:off x="0" y="0"/>
                            <a:ext cx="3364302" cy="15958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63AD688" id="正方形/長方形 19" o:spid="_x0000_s1026" style="position:absolute;left:0;text-align:left;margin-left:90.7pt;margin-top:434.7pt;width:264.9pt;height:125.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" filled="f" strokecolor="red" strokeweight="2pt"/>
              </w:pict>
            </mc:Fallback>
          </mc:AlternateContent>
        </w:r>
      </w:ins>
      <w:ins w:id="117" w:author="hana" w:date="2014-11-03T18:02:00Z">
        <w:r w:rsidR="004B7EE6" w:rsidRPr="004B7EE6">
          <w:rPr>
            <w:rFonts w:hint="eastAsia"/>
            <w:noProof/>
            <w:lang w:eastAsia="ja-JP"/>
          </w:rPr>
          <mc:AlternateContent>
            <mc:Choice Requires="wps">
              <w:drawing>
                <wp:anchor distT="0" distB="0" distL="114300" distR="114300" simplePos="0" relativeHeight="251703296" behindDoc="0" locked="0" layoutInCell="1" allowOverlap="1" wp14:anchorId="40C651FD" wp14:editId="3EBCD1CE">
                  <wp:simplePos x="0" y="0"/>
                  <wp:positionH relativeFrom="column">
                    <wp:posOffset>1524635</wp:posOffset>
                  </wp:positionH>
                  <wp:positionV relativeFrom="paragraph">
                    <wp:posOffset>1006475</wp:posOffset>
                  </wp:positionV>
                  <wp:extent cx="1136650" cy="9525"/>
                  <wp:effectExtent l="0" t="0" r="25400" b="28575"/>
                  <wp:wrapNone/>
                  <wp:docPr id="15" name="直線コネクタ 15"/>
                  <wp:cNvGraphicFramePr/>
                  <a:graphic xmlns:a="http://schemas.openxmlformats.org/drawingml/2006/main">
                    <a:graphicData uri="http://schemas.microsoft.com/office/word/2010/wordprocessingShape">
                      <wps:wsp>
                        <wps:cNvCnPr/>
                        <wps:spPr>
                          <a:xfrm flipV="1">
                            <a:off x="0" y="0"/>
                            <a:ext cx="11366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EE6D62" id="直線コネクタ 15"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120.05pt,79.25pt" to="209.5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" strokecolor="red"/>
              </w:pict>
            </mc:Fallback>
          </mc:AlternateContent>
        </w:r>
        <w:r w:rsidR="004B7EE6" w:rsidRPr="004B7EE6">
          <w:rPr>
            <w:rFonts w:hint="eastAsia"/>
            <w:noProof/>
            <w:lang w:eastAsia="ja-JP"/>
          </w:rPr>
          <mc:AlternateContent>
            <mc:Choice Requires="wps">
              <w:drawing>
                <wp:anchor distT="0" distB="0" distL="114300" distR="114300" simplePos="0" relativeHeight="251702272" behindDoc="0" locked="0" layoutInCell="1" allowOverlap="1" wp14:anchorId="5BC355A6" wp14:editId="3B11B3D2">
                  <wp:simplePos x="0" y="0"/>
                  <wp:positionH relativeFrom="column">
                    <wp:posOffset>1522730</wp:posOffset>
                  </wp:positionH>
                  <wp:positionV relativeFrom="paragraph">
                    <wp:posOffset>897890</wp:posOffset>
                  </wp:positionV>
                  <wp:extent cx="1136650" cy="9525"/>
                  <wp:effectExtent l="0" t="0" r="25400" b="28575"/>
                  <wp:wrapNone/>
                  <wp:docPr id="14" name="直線コネクタ 14"/>
                  <wp:cNvGraphicFramePr/>
                  <a:graphic xmlns:a="http://schemas.openxmlformats.org/drawingml/2006/main">
                    <a:graphicData uri="http://schemas.microsoft.com/office/word/2010/wordprocessingShape">
                      <wps:wsp>
                        <wps:cNvCnPr/>
                        <wps:spPr>
                          <a:xfrm flipV="1">
                            <a:off x="0" y="0"/>
                            <a:ext cx="11366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119.9pt,70.7pt" to="209.4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" strokecolor="red"/>
              </w:pict>
            </mc:Fallback>
          </mc:AlternateContent>
        </w:r>
      </w:ins>
      <w:r w:rsidR="004B7EE6">
        <w:rPr>
          <w:noProof/>
          <w:lang w:eastAsia="ja-JP"/>
        </w:rPr>
        <w:drawing>
          <wp:inline distT="0" distB="0" distL="0" distR="0" wp14:anchorId="1FD5E725" wp14:editId="6BC7251E">
            <wp:extent cx="4511675" cy="7893050"/>
            <wp:effectExtent l="0" t="0" r="3175" b="0"/>
            <wp:docPr id="11" name="図 11"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675" cy="7893050"/>
                    </a:xfrm>
                    <a:prstGeom prst="rect">
                      <a:avLst/>
                    </a:prstGeom>
                    <a:noFill/>
                    <a:ln>
                      <a:noFill/>
                    </a:ln>
                  </pic:spPr>
                </pic:pic>
              </a:graphicData>
            </a:graphic>
          </wp:inline>
        </w:drawing>
      </w:r>
    </w:p>
    <w:p w14:paraId="4BD19267" w14:textId="31C53450" w:rsidR="000E4025" w:rsidRDefault="00675F73" w:rsidP="003F68F5">
      <w:pPr>
        <w:rPr>
          <w:lang w:eastAsia="ja-JP"/>
        </w:rPr>
      </w:pPr>
      <w:ins w:id="118" w:author="hana" w:date="2014-10-31T13:34:00Z">
        <w:r>
          <w:rPr>
            <w:rFonts w:hint="eastAsia"/>
            <w:noProof/>
            <w:lang w:eastAsia="ja-JP"/>
          </w:rPr>
          <mc:AlternateContent>
            <mc:Choice Requires="wps">
              <w:drawing>
                <wp:anchor distT="0" distB="0" distL="114300" distR="114300" simplePos="0" relativeHeight="251673600" behindDoc="0" locked="0" layoutInCell="1" allowOverlap="1" wp14:anchorId="497D11C2" wp14:editId="139D576D">
                  <wp:simplePos x="0" y="0"/>
                  <wp:positionH relativeFrom="column">
                    <wp:posOffset>344347</wp:posOffset>
                  </wp:positionH>
                  <wp:positionV relativeFrom="paragraph">
                    <wp:posOffset>5526911</wp:posOffset>
                  </wp:positionV>
                  <wp:extent cx="914400" cy="612140"/>
                  <wp:effectExtent l="0" t="0" r="495300" b="16510"/>
                  <wp:wrapNone/>
                  <wp:docPr id="21" name="線吹き出し 2 (枠付き) 21"/>
                  <wp:cNvGraphicFramePr/>
                  <a:graphic xmlns:a="http://schemas.openxmlformats.org/drawingml/2006/main">
                    <a:graphicData uri="http://schemas.microsoft.com/office/word/2010/wordprocessingShape">
                      <wps:wsp>
                        <wps:cNvSpPr/>
                        <wps:spPr>
                          <a:xfrm>
                            <a:off x="0" y="0"/>
                            <a:ext cx="914400" cy="612140"/>
                          </a:xfrm>
                          <a:prstGeom prst="borderCallout2">
                            <a:avLst>
                              <a:gd name="adj1" fmla="val 17805"/>
                              <a:gd name="adj2" fmla="val 105591"/>
                              <a:gd name="adj3" fmla="val 18750"/>
                              <a:gd name="adj4" fmla="val 129536"/>
                              <a:gd name="adj5" fmla="val 75628"/>
                              <a:gd name="adj6" fmla="val 151434"/>
                            </a:avLst>
                          </a:prstGeom>
                        </wps:spPr>
                        <wps:style>
                          <a:lnRef idx="2">
                            <a:schemeClr val="accent2"/>
                          </a:lnRef>
                          <a:fillRef idx="1">
                            <a:schemeClr val="lt1"/>
                          </a:fillRef>
                          <a:effectRef idx="0">
                            <a:schemeClr val="accent2"/>
                          </a:effectRef>
                          <a:fontRef idx="minor">
                            <a:schemeClr val="dk1"/>
                          </a:fontRef>
                        </wps:style>
                        <wps:txbx>
                          <w:txbxContent>
                            <w:p w14:paraId="7498EE19" w14:textId="3C4A0DDD" w:rsidR="00DA631F" w:rsidRDefault="00DA631F" w:rsidP="00AC380D">
                              <w:pPr>
                                <w:jc w:val="center"/>
                                <w:rPr>
                                  <w:lang w:eastAsia="ja-JP"/>
                                </w:rPr>
                              </w:pPr>
                              <w:r>
                                <w:rPr>
                                  <w:rFonts w:hint="eastAsia"/>
                                  <w:lang w:eastAsia="ja-JP"/>
                                </w:rPr>
                                <w:t>Remove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97D11C2" id="線吹き出し 2 (枠付き) 21" o:spid="_x0000_s1031" type="#_x0000_t48" style="position:absolute;margin-left:27.1pt;margin-top:435.2pt;width:1in;height:4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" adj="32710,16336,27980,,22808,3846" fillcolor="white [3201]" strokecolor="#c0504d [3205]" strokeweight="2pt">
                  <v:textbox>
                    <w:txbxContent>
                      <w:p w14:paraId="7498EE19" w14:textId="3C4A0DDD" w:rsidR="00DA631F" w:rsidRDefault="00DA631F" w:rsidP="00AC380D">
                        <w:pPr>
                          <w:jc w:val="center"/>
                          <w:rPr>
                            <w:lang w:eastAsia="ja-JP"/>
                          </w:rPr>
                        </w:pPr>
                        <w:r>
                          <w:rPr>
                            <w:rFonts w:hint="eastAsia"/>
                            <w:lang w:eastAsia="ja-JP"/>
                          </w:rPr>
                          <w:t>Remove</w:t>
                        </w:r>
                      </w:p>
                    </w:txbxContent>
                  </v:textbox>
                  <o:callout v:ext="edit" minusx="t" minusy="t"/>
                </v:shape>
              </w:pict>
            </mc:Fallback>
          </mc:AlternateContent>
        </w:r>
      </w:ins>
      <w:ins w:id="119" w:author="hana" w:date="2014-10-31T13:33:00Z">
        <w:r>
          <w:rPr>
            <w:rFonts w:hint="eastAsia"/>
            <w:noProof/>
            <w:lang w:eastAsia="ja-JP"/>
          </w:rPr>
          <mc:AlternateContent>
            <mc:Choice Requires="wps">
              <w:drawing>
                <wp:anchor distT="0" distB="0" distL="114300" distR="114300" simplePos="0" relativeHeight="251672576" behindDoc="0" locked="0" layoutInCell="1" allowOverlap="1" wp14:anchorId="6DAF5394" wp14:editId="33AB1A3E">
                  <wp:simplePos x="0" y="0"/>
                  <wp:positionH relativeFrom="column">
                    <wp:posOffset>1658257</wp:posOffset>
                  </wp:positionH>
                  <wp:positionV relativeFrom="paragraph">
                    <wp:posOffset>5655733</wp:posOffset>
                  </wp:positionV>
                  <wp:extent cx="3347962" cy="1998134"/>
                  <wp:effectExtent l="0" t="0" r="24130" b="21590"/>
                  <wp:wrapNone/>
                  <wp:docPr id="20" name="正方形/長方形 20"/>
                  <wp:cNvGraphicFramePr/>
                  <a:graphic xmlns:a="http://schemas.openxmlformats.org/drawingml/2006/main">
                    <a:graphicData uri="http://schemas.microsoft.com/office/word/2010/wordprocessingShape">
                      <wps:wsp>
                        <wps:cNvSpPr/>
                        <wps:spPr>
                          <a:xfrm>
                            <a:off x="0" y="0"/>
                            <a:ext cx="3347962" cy="1998134"/>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EC976C" id="正方形/長方形 20" o:spid="_x0000_s1026" style="position:absolute;left:0;text-align:left;margin-left:130.55pt;margin-top:445.35pt;width:263.6pt;height:157.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" filled="f" strokecolor="#c0504d [3205]" strokeweight="2pt"/>
              </w:pict>
            </mc:Fallback>
          </mc:AlternateContent>
        </w:r>
      </w:ins>
    </w:p>
    <w:p w14:paraId="41EA69BC" w14:textId="77777777" w:rsidR="000E4025" w:rsidRDefault="000E4025" w:rsidP="003F68F5">
      <w:pPr>
        <w:rPr>
          <w:lang w:eastAsia="ja-JP"/>
        </w:rPr>
      </w:pPr>
    </w:p>
    <w:p w14:paraId="3E160250" w14:textId="7327E33F" w:rsidR="001D47B6" w:rsidRDefault="001D47B6" w:rsidP="001D47B6">
      <w:pPr>
        <w:numPr>
          <w:ilvl w:val="0"/>
          <w:numId w:val="11"/>
        </w:numPr>
        <w:rPr>
          <w:lang w:eastAsia="ja-JP"/>
        </w:rPr>
      </w:pPr>
      <w:r>
        <w:rPr>
          <w:rFonts w:hint="eastAsia"/>
          <w:lang w:eastAsia="ja-JP"/>
        </w:rPr>
        <w:t>Simplify 9.5.3.2 and Figure 42</w:t>
      </w:r>
    </w:p>
    <w:p w14:paraId="6D637D6B" w14:textId="091666AE" w:rsidR="001D47B6" w:rsidRDefault="001D47B6" w:rsidP="001D47B6">
      <w:pPr>
        <w:numPr>
          <w:ilvl w:val="1"/>
          <w:numId w:val="11"/>
        </w:numPr>
        <w:rPr>
          <w:lang w:eastAsia="ja-JP"/>
        </w:rPr>
      </w:pPr>
      <w:r>
        <w:rPr>
          <w:rFonts w:hint="eastAsia"/>
          <w:lang w:eastAsia="ja-JP"/>
        </w:rPr>
        <w:t xml:space="preserve">Change 9.5.3.2 to explain generating method of </w:t>
      </w:r>
      <w:proofErr w:type="spellStart"/>
      <w:r>
        <w:rPr>
          <w:rFonts w:hint="eastAsia"/>
          <w:lang w:eastAsia="ja-JP"/>
        </w:rPr>
        <w:t>MIH_Net_Group_Manipulate</w:t>
      </w:r>
      <w:proofErr w:type="spellEnd"/>
      <w:r>
        <w:rPr>
          <w:rFonts w:hint="eastAsia"/>
          <w:lang w:eastAsia="ja-JP"/>
        </w:rPr>
        <w:t xml:space="preserve"> message</w:t>
      </w:r>
      <w:r>
        <w:rPr>
          <w:lang w:eastAsia="ja-JP"/>
        </w:rPr>
        <w:t>’</w:t>
      </w:r>
      <w:r>
        <w:rPr>
          <w:rFonts w:hint="eastAsia"/>
          <w:lang w:eastAsia="ja-JP"/>
        </w:rPr>
        <w:t>s the MIH Service Specific TLVs.</w:t>
      </w:r>
    </w:p>
    <w:p w14:paraId="1CCF6138" w14:textId="315C2AA7" w:rsidR="001D47B6" w:rsidRPr="00BC4169" w:rsidRDefault="001D47B6" w:rsidP="001D47B6">
      <w:pPr>
        <w:numPr>
          <w:ilvl w:val="1"/>
          <w:numId w:val="11"/>
        </w:numPr>
        <w:rPr>
          <w:color w:val="FF0000"/>
          <w:lang w:eastAsia="ja-JP"/>
        </w:rPr>
      </w:pPr>
      <w:r w:rsidRPr="00BC4169">
        <w:rPr>
          <w:rFonts w:hint="eastAsia"/>
          <w:color w:val="FF0000"/>
          <w:lang w:eastAsia="ja-JP"/>
        </w:rPr>
        <w:t xml:space="preserve">Note: This remedy is </w:t>
      </w:r>
      <w:r w:rsidRPr="00BC4169">
        <w:rPr>
          <w:color w:val="FF0000"/>
          <w:lang w:eastAsia="ja-JP"/>
        </w:rPr>
        <w:t>ma</w:t>
      </w:r>
      <w:r w:rsidR="00CF757C" w:rsidRPr="00BC4169">
        <w:rPr>
          <w:color w:val="FF0000"/>
          <w:lang w:eastAsia="ja-JP"/>
        </w:rPr>
        <w:t>de</w:t>
      </w:r>
      <w:r w:rsidRPr="00BC4169">
        <w:rPr>
          <w:rFonts w:hint="eastAsia"/>
          <w:color w:val="FF0000"/>
          <w:lang w:eastAsia="ja-JP"/>
        </w:rPr>
        <w:t xml:space="preserve"> from the original texts </w:t>
      </w:r>
      <w:r w:rsidR="00CF757C" w:rsidRPr="00BC4169">
        <w:rPr>
          <w:color w:val="FF0000"/>
          <w:lang w:eastAsia="ja-JP"/>
        </w:rPr>
        <w:t xml:space="preserve">in </w:t>
      </w:r>
      <w:r w:rsidR="00C84608" w:rsidRPr="00BC4169">
        <w:rPr>
          <w:rFonts w:hint="eastAsia"/>
          <w:color w:val="FF0000"/>
          <w:lang w:eastAsia="ja-JP"/>
        </w:rPr>
        <w:t>D/06</w:t>
      </w:r>
      <w:r w:rsidRPr="00BC4169">
        <w:rPr>
          <w:rFonts w:hint="eastAsia"/>
          <w:color w:val="FF0000"/>
          <w:lang w:eastAsia="ja-JP"/>
        </w:rPr>
        <w:t xml:space="preserve">. This remedy </w:t>
      </w:r>
      <w:r w:rsidR="00E6245E" w:rsidRPr="00BC4169">
        <w:rPr>
          <w:rFonts w:hint="eastAsia"/>
          <w:color w:val="FF0000"/>
          <w:lang w:eastAsia="ja-JP"/>
        </w:rPr>
        <w:t xml:space="preserve">also related </w:t>
      </w:r>
      <w:proofErr w:type="gramStart"/>
      <w:r w:rsidR="00E6245E" w:rsidRPr="00BC4169">
        <w:rPr>
          <w:rFonts w:hint="eastAsia"/>
          <w:color w:val="FF0000"/>
          <w:lang w:eastAsia="ja-JP"/>
        </w:rPr>
        <w:t xml:space="preserve">to </w:t>
      </w:r>
      <w:r w:rsidRPr="00BC4169">
        <w:rPr>
          <w:rFonts w:hint="eastAsia"/>
          <w:color w:val="FF0000"/>
          <w:lang w:eastAsia="ja-JP"/>
        </w:rPr>
        <w:t xml:space="preserve"> comments</w:t>
      </w:r>
      <w:proofErr w:type="gramEnd"/>
      <w:r w:rsidRPr="00BC4169">
        <w:rPr>
          <w:rFonts w:hint="eastAsia"/>
          <w:color w:val="FF0000"/>
          <w:lang w:eastAsia="ja-JP"/>
        </w:rPr>
        <w:t xml:space="preserve">  i-6</w:t>
      </w:r>
      <w:r w:rsidR="007027F2" w:rsidRPr="00BC4169">
        <w:rPr>
          <w:rFonts w:hint="eastAsia"/>
          <w:color w:val="FF0000"/>
          <w:lang w:eastAsia="ja-JP"/>
        </w:rPr>
        <w:t>8</w:t>
      </w:r>
      <w:r w:rsidRPr="00BC4169">
        <w:rPr>
          <w:rFonts w:hint="eastAsia"/>
          <w:color w:val="FF0000"/>
          <w:lang w:eastAsia="ja-JP"/>
        </w:rPr>
        <w:t>.</w:t>
      </w:r>
    </w:p>
    <w:p w14:paraId="58E735D9" w14:textId="77777777" w:rsidR="000E4025" w:rsidRDefault="000E4025" w:rsidP="003F68F5">
      <w:pPr>
        <w:rPr>
          <w:lang w:eastAsia="ja-JP"/>
        </w:rPr>
      </w:pPr>
    </w:p>
    <w:p w14:paraId="5AD151AC" w14:textId="77777777" w:rsidR="001D47B6" w:rsidRDefault="001D47B6" w:rsidP="003F68F5">
      <w:pPr>
        <w:rPr>
          <w:lang w:eastAsia="ja-JP"/>
        </w:rPr>
      </w:pPr>
    </w:p>
    <w:p w14:paraId="04ABCA65" w14:textId="37D64CD1" w:rsidR="001D47B6" w:rsidRDefault="001D47B6" w:rsidP="001D47B6">
      <w:pPr>
        <w:widowControl w:val="0"/>
        <w:autoSpaceDE w:val="0"/>
        <w:autoSpaceDN w:val="0"/>
        <w:adjustRightInd w:val="0"/>
        <w:rPr>
          <w:rFonts w:ascii="Arial" w:hAnsi="Arial" w:cs="Arial"/>
          <w:b/>
          <w:bCs/>
          <w:sz w:val="20"/>
          <w:szCs w:val="20"/>
          <w:lang w:eastAsia="ja-JP"/>
        </w:rPr>
      </w:pPr>
      <w:r>
        <w:rPr>
          <w:lang w:eastAsia="ja-JP"/>
        </w:rPr>
        <w:t xml:space="preserve"> </w:t>
      </w:r>
      <w:r>
        <w:rPr>
          <w:rFonts w:ascii="Arial" w:hAnsi="Arial" w:cs="Arial"/>
          <w:b/>
          <w:bCs/>
          <w:sz w:val="20"/>
          <w:szCs w:val="20"/>
          <w:lang w:eastAsia="ja-JP"/>
        </w:rPr>
        <w:t>9.5.3.2 Receiving procedures for group manipulation commands</w:t>
      </w:r>
    </w:p>
    <w:p w14:paraId="32EC9876" w14:textId="77777777" w:rsidR="00C84608" w:rsidRPr="00960538" w:rsidRDefault="00C84608" w:rsidP="00C84608">
      <w:pPr>
        <w:pStyle w:val="IEEEStdsParagraph"/>
      </w:pPr>
      <w:r>
        <w:t xml:space="preserve">The recipient of a group manipulation message is </w:t>
      </w:r>
      <w:r w:rsidRPr="00960538">
        <w:t xml:space="preserve">either an MN or </w:t>
      </w:r>
      <w:proofErr w:type="gramStart"/>
      <w:r w:rsidRPr="00960538">
        <w:t xml:space="preserve">a </w:t>
      </w:r>
      <w:proofErr w:type="spellStart"/>
      <w:r w:rsidRPr="00960538">
        <w:t>PoS</w:t>
      </w:r>
      <w:proofErr w:type="spellEnd"/>
      <w:proofErr w:type="gramEnd"/>
      <w:r w:rsidRPr="00960538">
        <w:t xml:space="preserve"> </w:t>
      </w:r>
      <w:r>
        <w:t xml:space="preserve">that receives and understands </w:t>
      </w:r>
      <w:r w:rsidRPr="00960538">
        <w:t>group manipulation command</w:t>
      </w:r>
      <w:r>
        <w:t>s.</w:t>
      </w:r>
    </w:p>
    <w:p w14:paraId="39A1A608" w14:textId="77777777" w:rsidR="00C84608" w:rsidRPr="00F111F8" w:rsidRDefault="00C84608" w:rsidP="00C84608">
      <w:pPr>
        <w:pStyle w:val="IEEEStdsParagraph"/>
      </w:pPr>
      <w:r w:rsidRPr="00F111F8">
        <w:t>Required components relevant to group manipulation and group commands are listed as follows:</w:t>
      </w:r>
    </w:p>
    <w:p w14:paraId="096B5F78" w14:textId="77777777" w:rsidR="00C84608" w:rsidRDefault="00C84608" w:rsidP="00C84608">
      <w:pPr>
        <w:pStyle w:val="IEEEStdsUnorderedList"/>
        <w:ind w:left="648" w:hanging="446"/>
      </w:pPr>
      <w:r w:rsidRPr="00F111F8">
        <w:t xml:space="preserve">A </w:t>
      </w:r>
      <w:r w:rsidRPr="001171AD">
        <w:rPr>
          <w:i/>
        </w:rPr>
        <w:t>Group</w:t>
      </w:r>
      <w:r>
        <w:t xml:space="preserve"> </w:t>
      </w:r>
      <w:r>
        <w:rPr>
          <w:i/>
        </w:rPr>
        <w:t>Recipient Information Base</w:t>
      </w:r>
      <w:r w:rsidRPr="00B27172">
        <w:t xml:space="preserve"> </w:t>
      </w:r>
      <w:r w:rsidRPr="00F111F8">
        <w:t xml:space="preserve">(of type </w:t>
      </w:r>
      <w:r>
        <w:t>GROUP_RECIPIENT_INFO_BASE</w:t>
      </w:r>
      <w:r w:rsidRPr="00F111F8">
        <w:t xml:space="preserve"> as defined in Table F.25)</w:t>
      </w:r>
      <w:r w:rsidRPr="00B27172">
        <w:t xml:space="preserve"> </w:t>
      </w:r>
      <w:r w:rsidRPr="00F111F8">
        <w:t xml:space="preserve">containing </w:t>
      </w:r>
      <w:r w:rsidRPr="00B27172">
        <w:rPr>
          <w:rFonts w:hint="eastAsia"/>
        </w:rPr>
        <w:t xml:space="preserve">the pairs of a Node Index and a corresponding </w:t>
      </w:r>
      <w:r>
        <w:rPr>
          <w:rFonts w:hint="eastAsia"/>
        </w:rPr>
        <w:t>node key</w:t>
      </w:r>
      <w:r w:rsidRPr="00F111F8">
        <w:t xml:space="preserve"> </w:t>
      </w:r>
      <w:r w:rsidRPr="00B27172">
        <w:rPr>
          <w:rFonts w:hint="eastAsia"/>
        </w:rPr>
        <w:t xml:space="preserve">(i.e., </w:t>
      </w:r>
      <w:r w:rsidRPr="00F111F8">
        <w:t>device keys</w:t>
      </w:r>
      <w:r w:rsidRPr="00B27172">
        <w:rPr>
          <w:rFonts w:hint="eastAsia"/>
        </w:rPr>
        <w:t>)</w:t>
      </w:r>
      <w:r>
        <w:t xml:space="preserve"> </w:t>
      </w:r>
      <w:r w:rsidRPr="00F111F8">
        <w:t>to retrieve a</w:t>
      </w:r>
      <w:r w:rsidRPr="00B27172">
        <w:rPr>
          <w:rFonts w:hint="eastAsia"/>
        </w:rPr>
        <w:t>n</w:t>
      </w:r>
      <w:r w:rsidRPr="00F111F8">
        <w:t xml:space="preserve"> </w:t>
      </w:r>
      <w:r w:rsidRPr="00B27172">
        <w:rPr>
          <w:rFonts w:hint="eastAsia"/>
        </w:rPr>
        <w:t>MGK</w:t>
      </w:r>
      <w:r w:rsidRPr="00F111F8">
        <w:t xml:space="preserve"> from a GKB</w:t>
      </w:r>
      <w:r w:rsidRPr="00B27172">
        <w:rPr>
          <w:rFonts w:hint="eastAsia"/>
        </w:rPr>
        <w:t xml:space="preserve"> </w:t>
      </w:r>
      <w:r>
        <w:t xml:space="preserve">and </w:t>
      </w:r>
      <w:r w:rsidRPr="00B27172">
        <w:rPr>
          <w:rFonts w:hint="eastAsia"/>
        </w:rPr>
        <w:t>t</w:t>
      </w:r>
      <w:r w:rsidRPr="00F111F8">
        <w:t>he certificate used to verify digital signatures</w:t>
      </w:r>
      <w:r>
        <w:t>.</w:t>
      </w:r>
    </w:p>
    <w:p w14:paraId="773A3AE8" w14:textId="77777777" w:rsidR="00C84608" w:rsidRPr="00F111F8" w:rsidRDefault="00C84608" w:rsidP="00C84608">
      <w:pPr>
        <w:pStyle w:val="IEEEStdsUnorderedList"/>
      </w:pPr>
      <w:r>
        <w:t xml:space="preserve">A </w:t>
      </w:r>
      <w:r w:rsidRPr="001171AD">
        <w:rPr>
          <w:i/>
        </w:rPr>
        <w:t>Group Membership Information Base</w:t>
      </w:r>
      <w:r w:rsidRPr="001171AD">
        <w:t xml:space="preserve"> (of type GROUP_MEMBERSHIP_BASE as defined in Table F.25) stores the information required to receive commands to the</w:t>
      </w:r>
      <w:r>
        <w:t xml:space="preserve"> group, i.e., the MIHF Group ID and</w:t>
      </w:r>
      <w:r w:rsidRPr="001171AD">
        <w:t xml:space="preserve"> the transport address used. If the service specific TLVs carried in group addressed commands and group manipulation commands addressed to the group are encrypted, the Group Membership Information Base also stores the MGK, the sequence number and the SAID associated with the group.</w:t>
      </w:r>
    </w:p>
    <w:p w14:paraId="0FF2DEF4" w14:textId="2BB09DCA" w:rsidR="00C84608" w:rsidRPr="00F111F8" w:rsidRDefault="00C84608" w:rsidP="00C84608">
      <w:pPr>
        <w:pStyle w:val="IEEEStdsParagraph"/>
      </w:pPr>
      <w:r w:rsidRPr="006110C3">
        <w:t xml:space="preserve">When an MIHF receives </w:t>
      </w:r>
      <w:proofErr w:type="gramStart"/>
      <w:r w:rsidRPr="006110C3">
        <w:t>an</w:t>
      </w:r>
      <w:proofErr w:type="gramEnd"/>
      <w:r w:rsidRPr="006110C3">
        <w:t xml:space="preserve"> </w:t>
      </w:r>
      <w:proofErr w:type="spellStart"/>
      <w:r w:rsidRPr="006110C3">
        <w:t>MIH_Net_Group_Manipulate</w:t>
      </w:r>
      <w:proofErr w:type="spellEnd"/>
      <w:r w:rsidRPr="006110C3">
        <w:t xml:space="preserve"> indication/request or </w:t>
      </w:r>
      <w:proofErr w:type="spellStart"/>
      <w:r w:rsidRPr="006110C3">
        <w:t>MIIH_MN_Group_Manipulate</w:t>
      </w:r>
      <w:proofErr w:type="spellEnd"/>
      <w:r w:rsidRPr="006110C3">
        <w:t xml:space="preserve"> response message, it p</w:t>
      </w:r>
      <w:r>
        <w:t>rocesses</w:t>
      </w:r>
      <w:ins w:id="120" w:author="Yoshihiro Ohba" w:date="2014-11-03T23:51:00Z">
        <w:r w:rsidR="00CB1239">
          <w:t xml:space="preserve"> </w:t>
        </w:r>
      </w:ins>
      <w:del w:id="121" w:author="Yoshihiro Ohba" w:date="2014-11-03T23:51:00Z">
        <w:r w:rsidDel="00CB1239">
          <w:delText xml:space="preserve"> </w:delText>
        </w:r>
      </w:del>
      <w:ins w:id="122" w:author="hana" w:date="2014-11-03T18:19:00Z">
        <w:del w:id="123" w:author="Yoshihiro Ohba" w:date="2014-11-03T23:51:00Z">
          <w:r w:rsidDel="00CB1239">
            <w:rPr>
              <w:rFonts w:hint="eastAsia"/>
            </w:rPr>
            <w:delText>the MIH Service Specifi</w:delText>
          </w:r>
        </w:del>
        <w:del w:id="124" w:author="Yoshihiro Ohba" w:date="2014-11-03T23:52:00Z">
          <w:r w:rsidDel="00CB1239">
            <w:rPr>
              <w:rFonts w:hint="eastAsia"/>
            </w:rPr>
            <w:delText xml:space="preserve">c TLVs in </w:delText>
          </w:r>
        </w:del>
      </w:ins>
      <w:r>
        <w:t>the message</w:t>
      </w:r>
      <w:ins w:id="125" w:author="Yoshihiro Ohba" w:date="2014-11-03T23:52:00Z">
        <w:r w:rsidR="00CB1239">
          <w:t>,</w:t>
        </w:r>
      </w:ins>
      <w:r>
        <w:t xml:space="preserve"> </w:t>
      </w:r>
      <w:ins w:id="126" w:author="Yoshihiro Ohba" w:date="2014-11-03T23:52:00Z">
        <w:r w:rsidR="00CB1239">
          <w:t xml:space="preserve">after reassembling fragments if any, </w:t>
        </w:r>
      </w:ins>
      <w:r>
        <w:t>as follows:</w:t>
      </w:r>
      <w:r w:rsidRPr="00F111F8">
        <w:t xml:space="preserve"> </w:t>
      </w:r>
    </w:p>
    <w:p w14:paraId="19F7B8C4" w14:textId="77777777" w:rsidR="00C84608" w:rsidRPr="00DA222C" w:rsidRDefault="00C84608">
      <w:pPr>
        <w:pStyle w:val="IEEEStdsNumberedListLevel1"/>
        <w:numPr>
          <w:ilvl w:val="0"/>
          <w:numId w:val="0"/>
        </w:numPr>
        <w:ind w:left="440"/>
        <w:pPrChange w:id="127" w:author="hana" w:date="2014-11-03T18:23:00Z">
          <w:pPr>
            <w:pStyle w:val="IEEEStdsNumberedListLevel1"/>
            <w:numPr>
              <w:numId w:val="27"/>
            </w:numPr>
          </w:pPr>
        </w:pPrChange>
      </w:pPr>
      <w:commentRangeStart w:id="128"/>
      <w:del w:id="129" w:author="hana" w:date="2014-11-03T18:23:00Z">
        <w:r w:rsidRPr="00DA222C" w:rsidDel="00DA222C">
          <w:delText>The MIHF obtains a Source Identifier from the Source MIH</w:delText>
        </w:r>
      </w:del>
      <w:del w:id="130" w:author="hana" w:date="2014-11-03T18:22:00Z">
        <w:r w:rsidRPr="00DA222C" w:rsidDel="00DA222C">
          <w:delText>F ID TLV.</w:delText>
        </w:r>
      </w:del>
    </w:p>
    <w:p w14:paraId="081A91ED" w14:textId="77777777" w:rsidR="00DA222C" w:rsidRDefault="00C84608">
      <w:pPr>
        <w:spacing w:before="60" w:after="60"/>
        <w:ind w:left="440"/>
        <w:jc w:val="both"/>
        <w:outlineLvl w:val="0"/>
        <w:rPr>
          <w:rFonts w:eastAsiaTheme="minorEastAsia"/>
          <w:sz w:val="20"/>
          <w:szCs w:val="20"/>
          <w:lang w:eastAsia="ja-JP"/>
        </w:rPr>
        <w:pPrChange w:id="131" w:author="hana" w:date="2014-11-03T18:23:00Z">
          <w:pPr>
            <w:numPr>
              <w:numId w:val="24"/>
            </w:numPr>
            <w:tabs>
              <w:tab w:val="num" w:pos="440"/>
            </w:tabs>
            <w:spacing w:before="60" w:after="60"/>
            <w:ind w:left="440" w:hanging="440"/>
            <w:jc w:val="both"/>
            <w:outlineLvl w:val="0"/>
          </w:pPr>
        </w:pPrChange>
      </w:pPr>
      <w:del w:id="132" w:author="hana" w:date="2014-11-03T18:23:00Z">
        <w:r w:rsidRPr="00C84608" w:rsidDel="00DA222C">
          <w:rPr>
            <w:rFonts w:eastAsiaTheme="minorEastAsia"/>
            <w:sz w:val="20"/>
            <w:szCs w:val="20"/>
            <w:lang w:eastAsia="ja-JP"/>
          </w:rPr>
          <w:delText xml:space="preserve">The MIHF verifies the Signature TLV using </w:delText>
        </w:r>
        <w:r w:rsidRPr="00C84608" w:rsidDel="00DA222C">
          <w:rPr>
            <w:rFonts w:hint="eastAsia"/>
            <w:sz w:val="20"/>
            <w:szCs w:val="20"/>
            <w:lang w:eastAsia="ja-JP"/>
          </w:rPr>
          <w:delText>a</w:delText>
        </w:r>
        <w:r w:rsidRPr="00C84608" w:rsidDel="00DA222C">
          <w:rPr>
            <w:rFonts w:eastAsiaTheme="minorEastAsia"/>
            <w:sz w:val="20"/>
            <w:szCs w:val="20"/>
            <w:lang w:eastAsia="ja-JP"/>
          </w:rPr>
          <w:delText xml:space="preserve"> verification key</w:delText>
        </w:r>
        <w:r w:rsidRPr="00C84608" w:rsidDel="00DA222C">
          <w:rPr>
            <w:rFonts w:hint="eastAsia"/>
            <w:sz w:val="20"/>
            <w:szCs w:val="20"/>
            <w:lang w:eastAsia="ja-JP"/>
          </w:rPr>
          <w:delText xml:space="preserve"> in the </w:delText>
        </w:r>
        <w:r w:rsidRPr="00C84608" w:rsidDel="00DA222C">
          <w:rPr>
            <w:sz w:val="20"/>
            <w:szCs w:val="20"/>
            <w:lang w:eastAsia="ja-JP"/>
          </w:rPr>
          <w:delText>certificate</w:delText>
        </w:r>
        <w:r w:rsidRPr="00C84608" w:rsidDel="00DA222C">
          <w:rPr>
            <w:rFonts w:eastAsiaTheme="minorEastAsia"/>
            <w:sz w:val="20"/>
            <w:szCs w:val="20"/>
            <w:lang w:eastAsia="ja-JP"/>
          </w:rPr>
          <w:delText xml:space="preserve"> corresponding to the obtained SourceIdentifier</w:delText>
        </w:r>
        <w:r w:rsidRPr="00C84608" w:rsidDel="00DA222C">
          <w:rPr>
            <w:rFonts w:hint="eastAsia"/>
            <w:sz w:val="20"/>
            <w:szCs w:val="20"/>
            <w:lang w:eastAsia="ja-JP"/>
          </w:rPr>
          <w:delText xml:space="preserve"> stored in the </w:delText>
        </w:r>
        <w:r w:rsidRPr="00C84608" w:rsidDel="00DA222C">
          <w:rPr>
            <w:i/>
            <w:sz w:val="20"/>
            <w:szCs w:val="20"/>
            <w:lang w:eastAsia="ja-JP"/>
          </w:rPr>
          <w:delText>Group</w:delText>
        </w:r>
        <w:r w:rsidRPr="00C84608" w:rsidDel="00DA222C">
          <w:rPr>
            <w:sz w:val="20"/>
            <w:szCs w:val="20"/>
            <w:lang w:eastAsia="ja-JP"/>
          </w:rPr>
          <w:delText xml:space="preserve"> </w:delText>
        </w:r>
        <w:r w:rsidRPr="00C84608" w:rsidDel="00DA222C">
          <w:rPr>
            <w:rFonts w:eastAsiaTheme="minorEastAsia"/>
            <w:i/>
            <w:sz w:val="20"/>
            <w:szCs w:val="20"/>
            <w:lang w:eastAsia="ja-JP"/>
          </w:rPr>
          <w:delText>Recipient Information Base</w:delText>
        </w:r>
        <w:r w:rsidRPr="00C84608" w:rsidDel="00DA222C">
          <w:rPr>
            <w:rFonts w:eastAsiaTheme="minorEastAsia"/>
            <w:sz w:val="20"/>
            <w:szCs w:val="20"/>
            <w:lang w:eastAsia="ja-JP"/>
          </w:rPr>
          <w:delText>. If the verification fails, the MIHF shall cancel the following steps and stop processing the command.</w:delText>
        </w:r>
      </w:del>
    </w:p>
    <w:p w14:paraId="47D756D9" w14:textId="7E5CDCDA" w:rsidR="00C84608" w:rsidRDefault="00C84608">
      <w:pPr>
        <w:spacing w:before="60" w:after="60"/>
        <w:ind w:left="440"/>
        <w:jc w:val="both"/>
        <w:outlineLvl w:val="0"/>
        <w:rPr>
          <w:rFonts w:eastAsiaTheme="minorEastAsia"/>
          <w:sz w:val="20"/>
          <w:szCs w:val="20"/>
          <w:lang w:eastAsia="ja-JP"/>
        </w:rPr>
        <w:pPrChange w:id="133" w:author="hana" w:date="2014-11-03T18:24:00Z">
          <w:pPr>
            <w:numPr>
              <w:numId w:val="24"/>
            </w:numPr>
            <w:tabs>
              <w:tab w:val="num" w:pos="440"/>
            </w:tabs>
            <w:spacing w:before="60" w:after="60"/>
            <w:ind w:left="440" w:hanging="440"/>
            <w:jc w:val="both"/>
            <w:outlineLvl w:val="0"/>
          </w:pPr>
        </w:pPrChange>
      </w:pPr>
      <w:del w:id="134" w:author="hana" w:date="2014-11-03T18:24:00Z">
        <w:r w:rsidRPr="00C84608" w:rsidDel="00DA222C">
          <w:rPr>
            <w:rFonts w:eastAsiaTheme="minorEastAsia"/>
            <w:sz w:val="20"/>
            <w:szCs w:val="20"/>
            <w:lang w:eastAsia="ja-JP"/>
          </w:rPr>
          <w:delText>The MIHF checks the DestinationIdentifier in the Destina</w:delText>
        </w:r>
      </w:del>
      <w:del w:id="135" w:author="hana" w:date="2014-11-03T18:23:00Z">
        <w:r w:rsidRPr="00C84608" w:rsidDel="00DA222C">
          <w:rPr>
            <w:rFonts w:eastAsiaTheme="minorEastAsia"/>
            <w:sz w:val="20"/>
            <w:szCs w:val="20"/>
            <w:lang w:eastAsia="ja-JP"/>
          </w:rPr>
          <w:delText xml:space="preserve">tion MIHF ID TLV. If the DestinationIdentifier does not match one of the following MIHF IDs, the MIHF shall cancel the following steps and stop processing the command: (i) An MIHF Group ID corresponding to a broadcast address, (ii) an MIHF Group ID which is registered with a transport address in the </w:delText>
        </w:r>
        <w:r w:rsidRPr="00C84608" w:rsidDel="00DA222C">
          <w:rPr>
            <w:rFonts w:eastAsiaTheme="minorEastAsia"/>
            <w:i/>
            <w:sz w:val="20"/>
            <w:szCs w:val="20"/>
            <w:lang w:eastAsia="ja-JP"/>
          </w:rPr>
          <w:delText>Group Membership Information Base</w:delText>
        </w:r>
        <w:r w:rsidRPr="00C84608" w:rsidDel="00DA222C">
          <w:rPr>
            <w:rFonts w:eastAsiaTheme="minorEastAsia"/>
            <w:sz w:val="20"/>
            <w:szCs w:val="20"/>
            <w:lang w:eastAsia="ja-JP"/>
          </w:rPr>
          <w:delText>, or (iii) the MN's own MIHF ID.</w:delText>
        </w:r>
      </w:del>
    </w:p>
    <w:p w14:paraId="4AA36998" w14:textId="77777777" w:rsidR="00DA222C" w:rsidRPr="00F111F8" w:rsidDel="00DA222C" w:rsidRDefault="00DA222C">
      <w:pPr>
        <w:pStyle w:val="IEEEStdsNumberedListLevel1"/>
        <w:numPr>
          <w:ilvl w:val="0"/>
          <w:numId w:val="0"/>
        </w:numPr>
        <w:ind w:left="440"/>
        <w:rPr>
          <w:del w:id="136" w:author="hana" w:date="2014-11-03T18:24:00Z"/>
        </w:rPr>
        <w:pPrChange w:id="137" w:author="hana" w:date="2014-11-03T18:24:00Z">
          <w:pPr>
            <w:pStyle w:val="IEEEStdsNumberedListLevel1"/>
            <w:numPr>
              <w:numId w:val="24"/>
            </w:numPr>
          </w:pPr>
        </w:pPrChange>
      </w:pPr>
      <w:del w:id="138" w:author="hana" w:date="2014-11-03T18:24:00Z">
        <w:r w:rsidRPr="006F5635" w:rsidDel="00DA222C">
          <w:rPr>
            <w:rFonts w:eastAsia="ＭＳ 明朝" w:hint="eastAsia"/>
          </w:rPr>
          <w:delText>The MIHF d</w:delText>
        </w:r>
        <w:r w:rsidRPr="00F111F8" w:rsidDel="00DA222C">
          <w:delText>ecrypt</w:delText>
        </w:r>
        <w:r w:rsidRPr="006F5635" w:rsidDel="00DA222C">
          <w:rPr>
            <w:rFonts w:eastAsia="ＭＳ 明朝" w:hint="eastAsia"/>
          </w:rPr>
          <w:delText>s</w:delText>
        </w:r>
        <w:r w:rsidRPr="00F111F8" w:rsidDel="00DA222C">
          <w:delText xml:space="preserve"> the payload if it is encrypted, i.e., if it is a Security TLV. The decryption key is </w:delText>
        </w:r>
        <w:r w:rsidRPr="006F5635" w:rsidDel="00DA222C">
          <w:rPr>
            <w:rFonts w:eastAsia="ＭＳ 明朝" w:hint="eastAsia"/>
          </w:rPr>
          <w:delText xml:space="preserve">derived from </w:delText>
        </w:r>
        <w:r w:rsidRPr="00F111F8" w:rsidDel="00DA222C">
          <w:delText xml:space="preserve">the </w:delText>
        </w:r>
        <w:r w:rsidRPr="006F5635" w:rsidDel="00DA222C">
          <w:rPr>
            <w:rFonts w:eastAsia="ＭＳ 明朝" w:hint="eastAsia"/>
          </w:rPr>
          <w:delText>MGK</w:delText>
        </w:r>
        <w:r w:rsidRPr="00F111F8" w:rsidDel="00DA222C">
          <w:delText xml:space="preserve"> associated with the DestinationIdentifier</w:delText>
        </w:r>
        <w:r w:rsidDel="00DA222C">
          <w:delText xml:space="preserve"> and the SAID</w:delText>
        </w:r>
        <w:r w:rsidRPr="00F111F8" w:rsidDel="00DA222C">
          <w:delText xml:space="preserve"> in the</w:delText>
        </w:r>
        <w:r w:rsidRPr="006F5635" w:rsidDel="00DA222C">
          <w:rPr>
            <w:rFonts w:eastAsia="ＭＳ 明朝" w:hint="eastAsia"/>
          </w:rPr>
          <w:delText xml:space="preserve"> </w:delText>
        </w:r>
        <w:r w:rsidRPr="001171AD" w:rsidDel="00DA222C">
          <w:rPr>
            <w:i/>
          </w:rPr>
          <w:delText xml:space="preserve">Group Membership </w:delText>
        </w:r>
        <w:r w:rsidRPr="00F111F8" w:rsidDel="00DA222C">
          <w:rPr>
            <w:i/>
          </w:rPr>
          <w:delText>Information Base</w:delText>
        </w:r>
        <w:r w:rsidRPr="00F111F8" w:rsidDel="00DA222C">
          <w:delText>.</w:delText>
        </w:r>
      </w:del>
    </w:p>
    <w:p w14:paraId="7A16B99E" w14:textId="77777777" w:rsidR="00DA222C" w:rsidRPr="00F111F8" w:rsidRDefault="00DA222C">
      <w:pPr>
        <w:pStyle w:val="IEEEStdsNumberedListLevel1"/>
        <w:numPr>
          <w:ilvl w:val="0"/>
          <w:numId w:val="0"/>
        </w:numPr>
        <w:ind w:left="440"/>
        <w:pPrChange w:id="139" w:author="hana" w:date="2014-11-03T18:24:00Z">
          <w:pPr>
            <w:pStyle w:val="IEEEStdsNumberedListLevel2"/>
            <w:numPr>
              <w:ilvl w:val="1"/>
              <w:numId w:val="24"/>
            </w:numPr>
            <w:tabs>
              <w:tab w:val="num" w:pos="880"/>
            </w:tabs>
            <w:ind w:left="880" w:hanging="440"/>
          </w:pPr>
        </w:pPrChange>
      </w:pPr>
      <w:del w:id="140" w:author="hana" w:date="2014-11-03T18:24:00Z">
        <w:r w:rsidRPr="00F111F8" w:rsidDel="00DA222C">
          <w:delText>In case an MN cannot decrypt the Security TL</w:delText>
        </w:r>
        <w:r w:rsidDel="00DA222C">
          <w:delText xml:space="preserve">V, the message will be </w:delText>
        </w:r>
        <w:r w:rsidRPr="00F111F8" w:rsidDel="00DA222C">
          <w:delText xml:space="preserve">discarded. </w:delText>
        </w:r>
      </w:del>
      <w:commentRangeEnd w:id="128"/>
      <w:r w:rsidR="002B5EC8">
        <w:rPr>
          <w:rStyle w:val="ac"/>
          <w:rFonts w:eastAsia="Times New Roman"/>
        </w:rPr>
        <w:commentReference w:id="128"/>
      </w:r>
    </w:p>
    <w:p w14:paraId="54DBD497" w14:textId="0A2EDD4B" w:rsidR="00DA222C" w:rsidRDefault="00DA222C" w:rsidP="00DA222C">
      <w:pPr>
        <w:pStyle w:val="IEEEStdsNumberedListLevel1"/>
        <w:numPr>
          <w:ilvl w:val="0"/>
          <w:numId w:val="28"/>
        </w:numPr>
      </w:pPr>
      <w:r w:rsidRPr="00F111F8">
        <w:t xml:space="preserve">If a </w:t>
      </w:r>
      <w:proofErr w:type="spellStart"/>
      <w:r w:rsidRPr="00F111F8">
        <w:t>SubgroupRange</w:t>
      </w:r>
      <w:proofErr w:type="spellEnd"/>
      <w:r w:rsidRPr="00F111F8">
        <w:t xml:space="preserve"> TLV exists in the </w:t>
      </w:r>
      <w:ins w:id="141" w:author="Yoshihiro Ohba" w:date="2014-11-03T23:52:00Z">
        <w:r w:rsidR="00CB1239">
          <w:t>message</w:t>
        </w:r>
      </w:ins>
      <w:ins w:id="142" w:author="hana" w:date="2014-11-03T19:50:00Z">
        <w:del w:id="143" w:author="Yoshihiro Ohba" w:date="2014-11-03T23:52:00Z">
          <w:r w:rsidR="008E2706" w:rsidDel="00CB1239">
            <w:rPr>
              <w:rFonts w:hint="eastAsia"/>
            </w:rPr>
            <w:delText>MIH Service Specific TLVs</w:delText>
          </w:r>
        </w:del>
      </w:ins>
      <w:del w:id="144" w:author="hana" w:date="2014-11-03T19:50:00Z">
        <w:r w:rsidRPr="00F111F8" w:rsidDel="008E2706">
          <w:delText>indication</w:delText>
        </w:r>
      </w:del>
      <w:r w:rsidRPr="00F111F8">
        <w:t xml:space="preserve">, the MIHF obtains a </w:t>
      </w:r>
      <w:proofErr w:type="spellStart"/>
      <w:r w:rsidRPr="00F111F8">
        <w:t>SubgroupRange</w:t>
      </w:r>
      <w:proofErr w:type="spellEnd"/>
      <w:r w:rsidRPr="00F111F8">
        <w:t xml:space="preserve"> and checks whether its own Leaf Number is contained in the </w:t>
      </w:r>
      <w:proofErr w:type="spellStart"/>
      <w:r w:rsidRPr="00F111F8">
        <w:t>SubgroupRange</w:t>
      </w:r>
      <w:proofErr w:type="spellEnd"/>
      <w:r w:rsidRPr="00F111F8">
        <w:t xml:space="preserve"> or not. If it is not, the MIHF shall cancel the following steps and stop processing.</w:t>
      </w:r>
      <w:bookmarkStart w:id="145" w:name="_Ref367466160"/>
    </w:p>
    <w:p w14:paraId="107777CE" w14:textId="46B7DDB1" w:rsidR="00DA222C" w:rsidDel="0078480B" w:rsidRDefault="00DA222C" w:rsidP="00DA222C">
      <w:pPr>
        <w:pStyle w:val="IEEEStdsNumberedListLevel1"/>
        <w:numPr>
          <w:ilvl w:val="0"/>
          <w:numId w:val="24"/>
        </w:numPr>
        <w:rPr>
          <w:del w:id="146" w:author="hana" w:date="2014-11-04T19:17:00Z"/>
        </w:rPr>
      </w:pPr>
      <w:bookmarkStart w:id="147" w:name="_Ref259982976"/>
      <w:commentRangeStart w:id="148"/>
      <w:del w:id="149" w:author="hana" w:date="2014-11-04T19:17:00Z">
        <w:r w:rsidRPr="00F111F8" w:rsidDel="0078480B">
          <w:delText xml:space="preserve">The MIHF obtains </w:delText>
        </w:r>
        <w:r w:rsidRPr="00310823" w:rsidDel="0078480B">
          <w:rPr>
            <w:rFonts w:hint="eastAsia"/>
          </w:rPr>
          <w:delText>a</w:delText>
        </w:r>
        <w:r w:rsidRPr="00F111F8" w:rsidDel="0078480B">
          <w:delText xml:space="preserve"> TargetIdentifier in the </w:delText>
        </w:r>
        <w:r w:rsidRPr="00310823" w:rsidDel="0078480B">
          <w:rPr>
            <w:rFonts w:hint="eastAsia"/>
          </w:rPr>
          <w:delText>Target</w:delText>
        </w:r>
        <w:r w:rsidRPr="00F111F8" w:rsidDel="0078480B">
          <w:delText xml:space="preserve"> Identifier TLV</w:delText>
        </w:r>
        <w:r w:rsidRPr="00310823" w:rsidDel="0078480B">
          <w:rPr>
            <w:rFonts w:hint="eastAsia"/>
          </w:rPr>
          <w:delText xml:space="preserve">, </w:delText>
        </w:r>
      </w:del>
      <w:del w:id="150" w:author="hana" w:date="2014-11-04T19:16:00Z">
        <w:r w:rsidRPr="00310823" w:rsidDel="0078480B">
          <w:rPr>
            <w:rFonts w:hint="eastAsia"/>
          </w:rPr>
          <w:delText xml:space="preserve">a </w:delText>
        </w:r>
        <w:r w:rsidDel="0078480B">
          <w:delText>Complement</w:delText>
        </w:r>
        <w:r w:rsidRPr="00310823" w:rsidDel="0078480B">
          <w:rPr>
            <w:rFonts w:hint="eastAsia"/>
          </w:rPr>
          <w:delText xml:space="preserve">SubtreeFlag in the </w:delText>
        </w:r>
        <w:r w:rsidDel="0078480B">
          <w:delText xml:space="preserve">Complement </w:delText>
        </w:r>
        <w:r w:rsidRPr="00310823" w:rsidDel="0078480B">
          <w:rPr>
            <w:rFonts w:hint="eastAsia"/>
          </w:rPr>
          <w:delText>Subtree</w:delText>
        </w:r>
        <w:r w:rsidDel="0078480B">
          <w:delText xml:space="preserve"> </w:delText>
        </w:r>
        <w:r w:rsidRPr="00310823" w:rsidDel="0078480B">
          <w:rPr>
            <w:rFonts w:hint="eastAsia"/>
          </w:rPr>
          <w:delText xml:space="preserve">Flag </w:delText>
        </w:r>
        <w:r w:rsidDel="0078480B">
          <w:rPr>
            <w:rFonts w:hint="eastAsia"/>
          </w:rPr>
          <w:delText>TLV</w:delText>
        </w:r>
      </w:del>
      <w:del w:id="151" w:author="hana" w:date="2014-11-04T19:17:00Z">
        <w:r w:rsidDel="0078480B">
          <w:rPr>
            <w:rFonts w:hint="eastAsia"/>
          </w:rPr>
          <w:delText>,</w:delText>
        </w:r>
        <w:r w:rsidRPr="00310823" w:rsidDel="0078480B">
          <w:delText xml:space="preserve"> </w:delText>
        </w:r>
        <w:r w:rsidRPr="00310823" w:rsidDel="0078480B">
          <w:rPr>
            <w:rFonts w:hint="eastAsia"/>
          </w:rPr>
          <w:delText>and a</w:delText>
        </w:r>
      </w:del>
      <w:del w:id="152" w:author="hana" w:date="2014-11-04T19:15:00Z">
        <w:r w:rsidRPr="00310823" w:rsidDel="0078480B">
          <w:rPr>
            <w:rFonts w:hint="eastAsia"/>
          </w:rPr>
          <w:delText xml:space="preserve"> CompleteSubtree in the Complete Subtree TLV</w:delText>
        </w:r>
      </w:del>
      <w:del w:id="153" w:author="hana" w:date="2014-11-04T19:17:00Z">
        <w:r w:rsidRPr="00F111F8" w:rsidDel="0078480B">
          <w:delText>.</w:delText>
        </w:r>
      </w:del>
      <w:bookmarkEnd w:id="145"/>
      <w:bookmarkEnd w:id="147"/>
      <w:commentRangeEnd w:id="148"/>
      <w:r w:rsidR="0078480B">
        <w:rPr>
          <w:rStyle w:val="ac"/>
          <w:rFonts w:eastAsia="Times New Roman"/>
        </w:rPr>
        <w:commentReference w:id="148"/>
      </w:r>
    </w:p>
    <w:p w14:paraId="523BD03C" w14:textId="2A0AD43F" w:rsidR="00DA222C" w:rsidRPr="00834C3A" w:rsidRDefault="00DA222C" w:rsidP="00DA222C">
      <w:pPr>
        <w:pStyle w:val="IEEEStdsNumberedListLevel1"/>
        <w:numPr>
          <w:ilvl w:val="0"/>
          <w:numId w:val="24"/>
        </w:numPr>
      </w:pPr>
      <w:r w:rsidRPr="00F111F8">
        <w:t xml:space="preserve">The MIHF processes the Complete </w:t>
      </w:r>
      <w:proofErr w:type="spellStart"/>
      <w:r w:rsidRPr="00F111F8">
        <w:t>Subtree</w:t>
      </w:r>
      <w:proofErr w:type="spellEnd"/>
      <w:r w:rsidRPr="00F111F8">
        <w:t xml:space="preserve"> </w:t>
      </w:r>
      <w:ins w:id="154" w:author="hana" w:date="2014-11-04T19:15:00Z">
        <w:r w:rsidR="0078480B" w:rsidRPr="00310823">
          <w:rPr>
            <w:rFonts w:hint="eastAsia"/>
          </w:rPr>
          <w:t xml:space="preserve">in the Complete </w:t>
        </w:r>
        <w:proofErr w:type="spellStart"/>
        <w:r w:rsidR="0078480B" w:rsidRPr="00310823">
          <w:rPr>
            <w:rFonts w:hint="eastAsia"/>
          </w:rPr>
          <w:t>Subtree</w:t>
        </w:r>
        <w:proofErr w:type="spellEnd"/>
        <w:r w:rsidR="0078480B" w:rsidRPr="00310823">
          <w:rPr>
            <w:rFonts w:hint="eastAsia"/>
          </w:rPr>
          <w:t xml:space="preserve"> TLV</w:t>
        </w:r>
        <w:r w:rsidR="0078480B" w:rsidRPr="00F111F8">
          <w:t xml:space="preserve"> </w:t>
        </w:r>
      </w:ins>
      <w:r w:rsidRPr="00F111F8">
        <w:t xml:space="preserve">as described in </w:t>
      </w:r>
      <w:r>
        <w:fldChar w:fldCharType="begin"/>
      </w:r>
      <w:r>
        <w:instrText xml:space="preserve"> REF _Ref376939617 \r \h </w:instrText>
      </w:r>
      <w:r>
        <w:fldChar w:fldCharType="separate"/>
      </w:r>
      <w:r>
        <w:t>9.5.2.2</w:t>
      </w:r>
      <w:r>
        <w:fldChar w:fldCharType="end"/>
      </w:r>
      <w:r w:rsidRPr="00F111F8">
        <w:t xml:space="preserve">. If the MIHF succeeds to find a matching pair of </w:t>
      </w:r>
      <w:r w:rsidRPr="00B27172">
        <w:rPr>
          <w:rFonts w:eastAsia="ＭＳ 明朝" w:hint="eastAsia"/>
        </w:rPr>
        <w:t>Node</w:t>
      </w:r>
      <w:r w:rsidRPr="00F111F8">
        <w:t xml:space="preserve"> Indices, go to </w:t>
      </w:r>
      <w:ins w:id="155" w:author="hana" w:date="2014-11-04T20:24:00Z">
        <w:r w:rsidR="00604B7F">
          <w:rPr>
            <w:rFonts w:hint="eastAsia"/>
          </w:rPr>
          <w:t>Step c)</w:t>
        </w:r>
      </w:ins>
      <w:del w:id="156" w:author="hana" w:date="2014-11-04T20:24:00Z">
        <w:r w:rsidRPr="00F111F8" w:rsidDel="00604B7F">
          <w:delText>the next step</w:delText>
        </w:r>
      </w:del>
      <w:r w:rsidRPr="00F111F8">
        <w:t xml:space="preserve">. Otherwise, go to Step </w:t>
      </w:r>
      <w:r>
        <w:rPr>
          <w:rFonts w:eastAsia="ＭＳ 明朝"/>
        </w:rPr>
        <w:fldChar w:fldCharType="begin"/>
      </w:r>
      <w:r>
        <w:instrText xml:space="preserve"> REF _Ref259982753 \r \h </w:instrText>
      </w:r>
      <w:r>
        <w:rPr>
          <w:rFonts w:eastAsia="ＭＳ 明朝"/>
        </w:rPr>
      </w:r>
      <w:r>
        <w:rPr>
          <w:rFonts w:eastAsia="ＭＳ 明朝"/>
        </w:rPr>
        <w:fldChar w:fldCharType="separate"/>
      </w:r>
      <w:ins w:id="157" w:author="hana" w:date="2014-11-04T20:20:00Z">
        <w:r w:rsidR="00604B7F">
          <w:t>d)</w:t>
        </w:r>
      </w:ins>
      <w:del w:id="158" w:author="hana" w:date="2014-11-03T19:51:00Z">
        <w:r w:rsidDel="008E2706">
          <w:delText>i)</w:delText>
        </w:r>
      </w:del>
      <w:r>
        <w:rPr>
          <w:rFonts w:eastAsia="ＭＳ 明朝"/>
        </w:rPr>
        <w:fldChar w:fldCharType="end"/>
      </w:r>
      <w:r w:rsidRPr="00F111F8">
        <w:t>.</w:t>
      </w:r>
    </w:p>
    <w:p w14:paraId="5BB062B0" w14:textId="6AE57A7E" w:rsidR="00DA222C" w:rsidRPr="00834C3A" w:rsidRDefault="00DA222C" w:rsidP="00DA222C">
      <w:pPr>
        <w:pStyle w:val="IEEEStdsNumberedListLevel1"/>
        <w:numPr>
          <w:ilvl w:val="0"/>
          <w:numId w:val="24"/>
        </w:numPr>
      </w:pPr>
      <w:commentRangeStart w:id="159"/>
      <w:r w:rsidRPr="00B27172">
        <w:rPr>
          <w:rFonts w:eastAsia="ＭＳ 明朝" w:hint="eastAsia"/>
        </w:rPr>
        <w:t>I</w:t>
      </w:r>
      <w:r>
        <w:rPr>
          <w:rFonts w:eastAsia="ＭＳ 明朝" w:hint="eastAsia"/>
        </w:rPr>
        <w:t xml:space="preserve">f </w:t>
      </w:r>
      <w:proofErr w:type="spellStart"/>
      <w:r>
        <w:rPr>
          <w:rFonts w:eastAsia="ＭＳ 明朝"/>
        </w:rPr>
        <w:t>Complement</w:t>
      </w:r>
      <w:r>
        <w:rPr>
          <w:rFonts w:eastAsia="ＭＳ 明朝" w:hint="eastAsia"/>
        </w:rPr>
        <w:t>SubtreeFlag</w:t>
      </w:r>
      <w:proofErr w:type="spellEnd"/>
      <w:r>
        <w:rPr>
          <w:rFonts w:eastAsia="ＭＳ 明朝" w:hint="eastAsia"/>
        </w:rPr>
        <w:t xml:space="preserve"> = 0, go to Step </w:t>
      </w:r>
      <w:r>
        <w:rPr>
          <w:rFonts w:eastAsia="ＭＳ 明朝"/>
        </w:rPr>
        <w:fldChar w:fldCharType="begin"/>
      </w:r>
      <w:r>
        <w:rPr>
          <w:rFonts w:eastAsia="ＭＳ 明朝"/>
        </w:rPr>
        <w:instrText xml:space="preserve"> REF </w:instrText>
      </w:r>
      <w:r>
        <w:rPr>
          <w:rFonts w:eastAsia="ＭＳ 明朝" w:hint="eastAsia"/>
        </w:rPr>
        <w:instrText>_Ref259982787 \r \h</w:instrText>
      </w:r>
      <w:r>
        <w:rPr>
          <w:rFonts w:eastAsia="ＭＳ 明朝"/>
        </w:rPr>
        <w:instrText xml:space="preserve"> </w:instrText>
      </w:r>
      <w:r>
        <w:rPr>
          <w:rFonts w:eastAsia="ＭＳ 明朝"/>
        </w:rPr>
      </w:r>
      <w:r>
        <w:rPr>
          <w:rFonts w:eastAsia="ＭＳ 明朝"/>
        </w:rPr>
        <w:fldChar w:fldCharType="separate"/>
      </w:r>
      <w:ins w:id="160" w:author="hana" w:date="2014-11-04T20:15:00Z">
        <w:r w:rsidR="005C603B">
          <w:rPr>
            <w:rFonts w:eastAsia="ＭＳ 明朝" w:hint="eastAsia"/>
          </w:rPr>
          <w:t>e</w:t>
        </w:r>
      </w:ins>
      <w:ins w:id="161" w:author="hana" w:date="2014-11-03T19:51:00Z">
        <w:r w:rsidR="008E2706">
          <w:rPr>
            <w:rFonts w:eastAsia="ＭＳ 明朝"/>
          </w:rPr>
          <w:t>)</w:t>
        </w:r>
      </w:ins>
      <w:del w:id="162" w:author="hana" w:date="2014-11-03T19:51:00Z">
        <w:r w:rsidDel="008E2706">
          <w:rPr>
            <w:rFonts w:eastAsia="ＭＳ 明朝"/>
          </w:rPr>
          <w:delText>j)</w:delText>
        </w:r>
      </w:del>
      <w:r>
        <w:rPr>
          <w:rFonts w:eastAsia="ＭＳ 明朝"/>
        </w:rPr>
        <w:fldChar w:fldCharType="end"/>
      </w:r>
      <w:commentRangeEnd w:id="159"/>
      <w:r w:rsidR="008E2706">
        <w:rPr>
          <w:rStyle w:val="ac"/>
          <w:rFonts w:eastAsia="Times New Roman"/>
        </w:rPr>
        <w:commentReference w:id="159"/>
      </w:r>
      <w:r>
        <w:rPr>
          <w:rFonts w:eastAsia="ＭＳ 明朝" w:hint="eastAsia"/>
        </w:rPr>
        <w:t>.</w:t>
      </w:r>
    </w:p>
    <w:p w14:paraId="18C6F26D" w14:textId="6A7ABFE4" w:rsidR="00DA222C" w:rsidRPr="00F111F8" w:rsidRDefault="00DA222C" w:rsidP="00DA222C">
      <w:pPr>
        <w:pStyle w:val="IEEEStdsNumberedListLevel1"/>
        <w:numPr>
          <w:ilvl w:val="0"/>
          <w:numId w:val="24"/>
        </w:numPr>
      </w:pPr>
      <w:bookmarkStart w:id="163" w:name="_Ref259982753"/>
      <w:commentRangeStart w:id="164"/>
      <w:r w:rsidRPr="00B27172">
        <w:rPr>
          <w:rFonts w:eastAsia="ＭＳ 明朝" w:hint="eastAsia"/>
        </w:rPr>
        <w:t xml:space="preserve">If </w:t>
      </w:r>
      <w:proofErr w:type="spellStart"/>
      <w:r>
        <w:rPr>
          <w:rFonts w:eastAsia="ＭＳ 明朝"/>
        </w:rPr>
        <w:t>Complement</w:t>
      </w:r>
      <w:r>
        <w:rPr>
          <w:rFonts w:eastAsia="ＭＳ 明朝" w:hint="eastAsia"/>
        </w:rPr>
        <w:t>SubtreeFlag</w:t>
      </w:r>
      <w:proofErr w:type="spellEnd"/>
      <w:r>
        <w:rPr>
          <w:rFonts w:eastAsia="ＭＳ 明朝" w:hint="eastAsia"/>
        </w:rPr>
        <w:t xml:space="preserve"> = 1</w:t>
      </w:r>
      <w:r w:rsidRPr="00B27172">
        <w:rPr>
          <w:rFonts w:eastAsia="ＭＳ 明朝" w:hint="eastAsia"/>
        </w:rPr>
        <w:t>, go to S</w:t>
      </w:r>
      <w:r>
        <w:rPr>
          <w:rFonts w:eastAsia="ＭＳ 明朝" w:hint="eastAsia"/>
        </w:rPr>
        <w:t xml:space="preserve">tep </w:t>
      </w:r>
      <w:r>
        <w:rPr>
          <w:rFonts w:eastAsia="ＭＳ 明朝"/>
        </w:rPr>
        <w:fldChar w:fldCharType="begin"/>
      </w:r>
      <w:r>
        <w:rPr>
          <w:rFonts w:eastAsia="ＭＳ 明朝"/>
        </w:rPr>
        <w:instrText xml:space="preserve"> REF </w:instrText>
      </w:r>
      <w:r>
        <w:rPr>
          <w:rFonts w:eastAsia="ＭＳ 明朝" w:hint="eastAsia"/>
        </w:rPr>
        <w:instrText>_Ref259982804 \r \h</w:instrText>
      </w:r>
      <w:r>
        <w:rPr>
          <w:rFonts w:eastAsia="ＭＳ 明朝"/>
        </w:rPr>
        <w:instrText xml:space="preserve"> </w:instrText>
      </w:r>
      <w:r>
        <w:rPr>
          <w:rFonts w:eastAsia="ＭＳ 明朝"/>
        </w:rPr>
      </w:r>
      <w:r>
        <w:rPr>
          <w:rFonts w:eastAsia="ＭＳ 明朝"/>
        </w:rPr>
        <w:fldChar w:fldCharType="separate"/>
      </w:r>
      <w:ins w:id="165" w:author="hana" w:date="2014-11-04T20:16:00Z">
        <w:r w:rsidR="00604B7F">
          <w:rPr>
            <w:rFonts w:eastAsia="ＭＳ 明朝" w:hint="eastAsia"/>
          </w:rPr>
          <w:t>n</w:t>
        </w:r>
      </w:ins>
      <w:ins w:id="166" w:author="hana" w:date="2014-11-03T19:51:00Z">
        <w:r w:rsidR="008E2706">
          <w:rPr>
            <w:rFonts w:eastAsia="ＭＳ 明朝"/>
          </w:rPr>
          <w:t>)</w:t>
        </w:r>
      </w:ins>
      <w:del w:id="167" w:author="hana" w:date="2014-11-03T19:51:00Z">
        <w:r w:rsidDel="008E2706">
          <w:rPr>
            <w:rFonts w:eastAsia="ＭＳ 明朝"/>
          </w:rPr>
          <w:delText>t)</w:delText>
        </w:r>
      </w:del>
      <w:r>
        <w:rPr>
          <w:rFonts w:eastAsia="ＭＳ 明朝"/>
        </w:rPr>
        <w:fldChar w:fldCharType="end"/>
      </w:r>
      <w:r w:rsidRPr="00B27172">
        <w:rPr>
          <w:rFonts w:eastAsia="ＭＳ 明朝" w:hint="eastAsia"/>
        </w:rPr>
        <w:t>.</w:t>
      </w:r>
      <w:bookmarkEnd w:id="163"/>
      <w:commentRangeEnd w:id="164"/>
      <w:r w:rsidR="008E2706">
        <w:rPr>
          <w:rStyle w:val="ac"/>
          <w:rFonts w:eastAsia="Times New Roman"/>
        </w:rPr>
        <w:commentReference w:id="164"/>
      </w:r>
    </w:p>
    <w:p w14:paraId="234EF613" w14:textId="25CBADF5" w:rsidR="00DA222C" w:rsidRPr="00F111F8" w:rsidDel="00163782" w:rsidRDefault="00DA222C" w:rsidP="00DA222C">
      <w:pPr>
        <w:pStyle w:val="IEEEStdsNumberedListLevel1"/>
        <w:numPr>
          <w:ilvl w:val="0"/>
          <w:numId w:val="24"/>
        </w:numPr>
        <w:rPr>
          <w:del w:id="168" w:author="hana" w:date="2014-11-04T19:10:00Z"/>
        </w:rPr>
      </w:pPr>
      <w:bookmarkStart w:id="169" w:name="_Ref259982787"/>
      <w:commentRangeStart w:id="170"/>
      <w:del w:id="171" w:author="hana" w:date="2014-11-04T19:10:00Z">
        <w:r w:rsidRPr="00B27172" w:rsidDel="00163782">
          <w:rPr>
            <w:rFonts w:eastAsia="ＭＳ 明朝" w:hint="eastAsia"/>
          </w:rPr>
          <w:delText>The MIHF obtains a GroupKeyUpdateFlag from the GroupKeyUpdateFlag TLV.</w:delText>
        </w:r>
        <w:bookmarkEnd w:id="169"/>
        <w:commentRangeEnd w:id="170"/>
        <w:r w:rsidR="00163782" w:rsidDel="00163782">
          <w:rPr>
            <w:rStyle w:val="ac"/>
            <w:rFonts w:eastAsia="Times New Roman"/>
          </w:rPr>
          <w:commentReference w:id="170"/>
        </w:r>
      </w:del>
    </w:p>
    <w:p w14:paraId="20AB64C7" w14:textId="11B93A1C" w:rsidR="00EE467A" w:rsidRPr="00F111F8" w:rsidDel="00604B7F" w:rsidRDefault="00DA222C" w:rsidP="001060F5">
      <w:pPr>
        <w:pStyle w:val="IEEEStdsNumberedListLevel1"/>
        <w:numPr>
          <w:ilvl w:val="0"/>
          <w:numId w:val="24"/>
        </w:numPr>
        <w:rPr>
          <w:del w:id="172" w:author="hana" w:date="2014-11-04T20:16:00Z"/>
        </w:rPr>
      </w:pPr>
      <w:bookmarkStart w:id="173" w:name="_Ref259983070"/>
      <w:commentRangeStart w:id="174"/>
      <w:del w:id="175" w:author="hana" w:date="2014-11-04T20:16:00Z">
        <w:r w:rsidRPr="00B27172" w:rsidDel="00604B7F">
          <w:rPr>
            <w:rFonts w:eastAsia="ＭＳ 明朝"/>
          </w:rPr>
          <w:lastRenderedPageBreak/>
          <w:delText xml:space="preserve">If a </w:delText>
        </w:r>
        <w:r w:rsidDel="00604B7F">
          <w:rPr>
            <w:rFonts w:eastAsia="ＭＳ 明朝"/>
          </w:rPr>
          <w:delText>Transport Address</w:delText>
        </w:r>
        <w:r w:rsidRPr="00B27172" w:rsidDel="00604B7F">
          <w:rPr>
            <w:rFonts w:eastAsia="ＭＳ 明朝"/>
          </w:rPr>
          <w:delText xml:space="preserve"> TLV exists in the </w:delText>
        </w:r>
      </w:del>
      <w:ins w:id="176" w:author="Yoshihiro Ohba" w:date="2014-11-03T23:41:00Z">
        <w:del w:id="177" w:author="hana" w:date="2014-11-04T20:16:00Z">
          <w:r w:rsidR="00231A7C" w:rsidDel="00604B7F">
            <w:rPr>
              <w:rFonts w:eastAsia="ＭＳ 明朝" w:hint="eastAsia"/>
            </w:rPr>
            <w:delText>message</w:delText>
          </w:r>
        </w:del>
      </w:ins>
      <w:del w:id="178" w:author="hana" w:date="2014-11-03T19:52:00Z">
        <w:r w:rsidRPr="00B27172" w:rsidDel="008E2706">
          <w:rPr>
            <w:rFonts w:eastAsia="ＭＳ 明朝"/>
          </w:rPr>
          <w:delText>indication</w:delText>
        </w:r>
      </w:del>
      <w:del w:id="179" w:author="hana" w:date="2014-11-04T20:16:00Z">
        <w:r w:rsidRPr="00B27172" w:rsidDel="00604B7F">
          <w:rPr>
            <w:rFonts w:eastAsia="ＭＳ 明朝"/>
          </w:rPr>
          <w:delText>, t</w:delText>
        </w:r>
        <w:r w:rsidRPr="00F111F8" w:rsidDel="00604B7F">
          <w:delText xml:space="preserve">he MIHF obtains a </w:delText>
        </w:r>
        <w:r w:rsidDel="00604B7F">
          <w:rPr>
            <w:rFonts w:eastAsia="ＭＳ 明朝"/>
          </w:rPr>
          <w:delText>TransportAddress</w:delText>
        </w:r>
        <w:r w:rsidRPr="00B27172" w:rsidDel="00604B7F">
          <w:rPr>
            <w:rFonts w:eastAsia="ＭＳ 明朝" w:hint="eastAsia"/>
          </w:rPr>
          <w:delText>. Otherwise, t</w:delText>
        </w:r>
        <w:r w:rsidRPr="00F111F8" w:rsidDel="00604B7F">
          <w:delText xml:space="preserve">he </w:delText>
        </w:r>
        <w:r w:rsidRPr="00B27172" w:rsidDel="00604B7F">
          <w:rPr>
            <w:rFonts w:eastAsia="ＭＳ 明朝" w:hint="eastAsia"/>
          </w:rPr>
          <w:delText xml:space="preserve">MIHF obtains a </w:delText>
        </w:r>
        <w:r w:rsidDel="00604B7F">
          <w:delText>transport address</w:delText>
        </w:r>
        <w:r w:rsidRPr="00F111F8" w:rsidDel="00604B7F">
          <w:delText xml:space="preserve"> </w:delText>
        </w:r>
        <w:r w:rsidRPr="00B27172" w:rsidDel="00604B7F">
          <w:rPr>
            <w:rFonts w:eastAsia="ＭＳ 明朝" w:hint="eastAsia"/>
          </w:rPr>
          <w:delText>with respect to the TargetIdentifier</w:delText>
        </w:r>
        <w:r w:rsidRPr="00F111F8" w:rsidDel="00604B7F">
          <w:delText xml:space="preserve"> from a server (Note that this operation is out of the scope of this specification).</w:delText>
        </w:r>
      </w:del>
      <w:bookmarkEnd w:id="173"/>
      <w:commentRangeEnd w:id="174"/>
      <w:r w:rsidR="00604B7F">
        <w:rPr>
          <w:rStyle w:val="ac"/>
          <w:rFonts w:eastAsia="Times New Roman"/>
        </w:rPr>
        <w:commentReference w:id="174"/>
      </w:r>
    </w:p>
    <w:p w14:paraId="4D73F96B" w14:textId="1620EFFB" w:rsidR="00DA222C" w:rsidRPr="00F111F8" w:rsidRDefault="00DA222C" w:rsidP="00DA222C">
      <w:pPr>
        <w:pStyle w:val="IEEEStdsNumberedListLevel1"/>
        <w:numPr>
          <w:ilvl w:val="0"/>
          <w:numId w:val="24"/>
        </w:numPr>
      </w:pPr>
      <w:commentRangeStart w:id="180"/>
      <w:r w:rsidRPr="00B27172">
        <w:rPr>
          <w:rFonts w:eastAsia="ＭＳ 明朝" w:hint="eastAsia"/>
        </w:rPr>
        <w:t xml:space="preserve">If a </w:t>
      </w:r>
      <w:proofErr w:type="spellStart"/>
      <w:r w:rsidRPr="00B27172">
        <w:rPr>
          <w:rFonts w:eastAsia="ＭＳ 明朝" w:hint="eastAsia"/>
        </w:rPr>
        <w:t>GroupKeyData</w:t>
      </w:r>
      <w:proofErr w:type="spellEnd"/>
      <w:r w:rsidRPr="00B27172">
        <w:rPr>
          <w:rFonts w:eastAsia="ＭＳ 明朝" w:hint="eastAsia"/>
        </w:rPr>
        <w:t xml:space="preserve"> TLV </w:t>
      </w:r>
      <w:r w:rsidRPr="00F111F8">
        <w:t xml:space="preserve">exists in the </w:t>
      </w:r>
      <w:ins w:id="181" w:author="Yoshihiro Ohba" w:date="2014-11-03T23:42:00Z">
        <w:r w:rsidR="00231A7C">
          <w:rPr>
            <w:rFonts w:eastAsia="ＭＳ 明朝" w:hint="eastAsia"/>
          </w:rPr>
          <w:t>message</w:t>
        </w:r>
      </w:ins>
      <w:ins w:id="182" w:author="hana" w:date="2014-11-03T19:52:00Z">
        <w:del w:id="183" w:author="Yoshihiro Ohba" w:date="2014-11-03T23:42:00Z">
          <w:r w:rsidR="008E2706" w:rsidDel="00231A7C">
            <w:rPr>
              <w:rFonts w:hint="eastAsia"/>
            </w:rPr>
            <w:delText>MIH Service Specific TLVs</w:delText>
          </w:r>
        </w:del>
      </w:ins>
      <w:del w:id="184" w:author="hana" w:date="2014-11-03T19:52:00Z">
        <w:r w:rsidRPr="00F111F8" w:rsidDel="008E2706">
          <w:delText>indication</w:delText>
        </w:r>
      </w:del>
      <w:r w:rsidRPr="00F111F8">
        <w:t xml:space="preserve">, the MIHF obtains a </w:t>
      </w:r>
      <w:proofErr w:type="spellStart"/>
      <w:r w:rsidRPr="00B27172">
        <w:rPr>
          <w:rFonts w:eastAsia="ＭＳ 明朝" w:hint="eastAsia"/>
        </w:rPr>
        <w:t>GroupKeyData</w:t>
      </w:r>
      <w:proofErr w:type="spellEnd"/>
      <w:r w:rsidRPr="00F111F8">
        <w:t xml:space="preserve"> and </w:t>
      </w:r>
      <w:r>
        <w:rPr>
          <w:rFonts w:eastAsia="ＭＳ 明朝" w:hint="eastAsia"/>
        </w:rPr>
        <w:t>derives</w:t>
      </w:r>
      <w:r w:rsidRPr="00B27172">
        <w:rPr>
          <w:rFonts w:eastAsia="ＭＳ 明朝" w:hint="eastAsia"/>
        </w:rPr>
        <w:t xml:space="preserve"> </w:t>
      </w:r>
      <w:r>
        <w:rPr>
          <w:rFonts w:eastAsia="ＭＳ 明朝"/>
        </w:rPr>
        <w:t>an MGK</w:t>
      </w:r>
      <w:r w:rsidRPr="00B27172">
        <w:rPr>
          <w:rFonts w:eastAsia="ＭＳ 明朝" w:hint="eastAsia"/>
        </w:rPr>
        <w:t xml:space="preserve"> by </w:t>
      </w:r>
      <w:r w:rsidRPr="00B27172">
        <w:rPr>
          <w:rFonts w:eastAsia="ＭＳ 明朝"/>
        </w:rPr>
        <w:t>processing</w:t>
      </w:r>
      <w:r w:rsidRPr="00B27172">
        <w:rPr>
          <w:rFonts w:eastAsia="ＭＳ 明朝" w:hint="eastAsia"/>
        </w:rPr>
        <w:t xml:space="preserve"> the </w:t>
      </w:r>
      <w:proofErr w:type="spellStart"/>
      <w:r w:rsidRPr="00B27172">
        <w:rPr>
          <w:rFonts w:eastAsia="ＭＳ 明朝" w:hint="eastAsia"/>
        </w:rPr>
        <w:t>GroupKeyData</w:t>
      </w:r>
      <w:proofErr w:type="spellEnd"/>
      <w:r w:rsidRPr="00B27172">
        <w:rPr>
          <w:rFonts w:eastAsia="ＭＳ 明朝" w:hint="eastAsia"/>
        </w:rPr>
        <w:t xml:space="preserve"> using a </w:t>
      </w:r>
      <w:r>
        <w:rPr>
          <w:rFonts w:eastAsia="ＭＳ 明朝" w:hint="eastAsia"/>
        </w:rPr>
        <w:t>node key</w:t>
      </w:r>
      <w:r w:rsidRPr="00B27172">
        <w:rPr>
          <w:rFonts w:eastAsia="ＭＳ 明朝" w:hint="eastAsia"/>
        </w:rPr>
        <w:t xml:space="preserve"> corresponding with the No</w:t>
      </w:r>
      <w:r>
        <w:rPr>
          <w:rFonts w:eastAsia="ＭＳ 明朝" w:hint="eastAsia"/>
        </w:rPr>
        <w:t xml:space="preserve">de Index as described in </w:t>
      </w:r>
      <w:r>
        <w:rPr>
          <w:rFonts w:eastAsia="ＭＳ 明朝"/>
        </w:rPr>
        <w:fldChar w:fldCharType="begin"/>
      </w:r>
      <w:r>
        <w:rPr>
          <w:rFonts w:eastAsia="ＭＳ 明朝"/>
        </w:rPr>
        <w:instrText xml:space="preserve"> REF </w:instrText>
      </w:r>
      <w:r>
        <w:rPr>
          <w:rFonts w:eastAsia="ＭＳ 明朝" w:hint="eastAsia"/>
        </w:rPr>
        <w:instrText>_Ref376939617 \r \h</w:instrText>
      </w:r>
      <w:r>
        <w:rPr>
          <w:rFonts w:eastAsia="ＭＳ 明朝"/>
        </w:rPr>
        <w:instrText xml:space="preserve"> </w:instrText>
      </w:r>
      <w:r>
        <w:rPr>
          <w:rFonts w:eastAsia="ＭＳ 明朝"/>
        </w:rPr>
      </w:r>
      <w:r>
        <w:rPr>
          <w:rFonts w:eastAsia="ＭＳ 明朝"/>
        </w:rPr>
        <w:fldChar w:fldCharType="separate"/>
      </w:r>
      <w:r>
        <w:rPr>
          <w:rFonts w:eastAsia="ＭＳ 明朝"/>
        </w:rPr>
        <w:t>9.5.2.2</w:t>
      </w:r>
      <w:r>
        <w:rPr>
          <w:rFonts w:eastAsia="ＭＳ 明朝"/>
        </w:rPr>
        <w:fldChar w:fldCharType="end"/>
      </w:r>
      <w:r w:rsidRPr="00F111F8">
        <w:t>.</w:t>
      </w:r>
      <w:r>
        <w:t xml:space="preserve"> In case </w:t>
      </w:r>
      <w:proofErr w:type="spellStart"/>
      <w:r>
        <w:t>GroupKeyData</w:t>
      </w:r>
      <w:proofErr w:type="spellEnd"/>
      <w:r>
        <w:t xml:space="preserve"> TLV does not exist, go to next step.</w:t>
      </w:r>
      <w:commentRangeEnd w:id="180"/>
      <w:r w:rsidR="007C0071">
        <w:rPr>
          <w:rStyle w:val="ac"/>
          <w:rFonts w:eastAsia="Times New Roman"/>
        </w:rPr>
        <w:commentReference w:id="180"/>
      </w:r>
    </w:p>
    <w:p w14:paraId="75345B14" w14:textId="39FC573C" w:rsidR="00DA222C" w:rsidRPr="00604B7F" w:rsidRDefault="00DA222C" w:rsidP="00DA222C">
      <w:pPr>
        <w:pStyle w:val="IEEEStdsNumberedListLevel1"/>
        <w:numPr>
          <w:ilvl w:val="0"/>
          <w:numId w:val="24"/>
        </w:numPr>
        <w:rPr>
          <w:ins w:id="185" w:author="hana" w:date="2014-11-04T20:17:00Z"/>
          <w:rFonts w:hint="eastAsia"/>
        </w:rPr>
      </w:pPr>
      <w:commentRangeStart w:id="186"/>
      <w:r w:rsidRPr="00B27172">
        <w:rPr>
          <w:rFonts w:eastAsia="ＭＳ 明朝" w:hint="eastAsia"/>
        </w:rPr>
        <w:t xml:space="preserve">If a SAID TLV exists in the </w:t>
      </w:r>
      <w:ins w:id="187" w:author="Yoshihiro Ohba" w:date="2014-11-03T23:42:00Z">
        <w:r w:rsidR="00231A7C">
          <w:rPr>
            <w:rFonts w:eastAsia="ＭＳ 明朝" w:hint="eastAsia"/>
          </w:rPr>
          <w:t>message</w:t>
        </w:r>
      </w:ins>
      <w:del w:id="188" w:author="hana" w:date="2014-11-04T05:48:00Z">
        <w:r w:rsidRPr="00B27172" w:rsidDel="001060F5">
          <w:rPr>
            <w:rFonts w:eastAsia="ＭＳ 明朝" w:hint="eastAsia"/>
          </w:rPr>
          <w:delText>indication</w:delText>
        </w:r>
      </w:del>
      <w:r w:rsidRPr="00B27172">
        <w:rPr>
          <w:rFonts w:eastAsia="ＭＳ 明朝" w:hint="eastAsia"/>
        </w:rPr>
        <w:t xml:space="preserve">, the MIHF obtains a SAID. </w:t>
      </w:r>
      <w:commentRangeEnd w:id="186"/>
      <w:r w:rsidR="00315724">
        <w:rPr>
          <w:rStyle w:val="ac"/>
          <w:rFonts w:eastAsia="Times New Roman"/>
        </w:rPr>
        <w:commentReference w:id="186"/>
      </w:r>
    </w:p>
    <w:p w14:paraId="09F70597" w14:textId="54025BB8" w:rsidR="00604B7F" w:rsidRPr="00F111F8" w:rsidRDefault="00604B7F" w:rsidP="00604B7F">
      <w:pPr>
        <w:pStyle w:val="IEEEStdsNumberedListLevel1"/>
        <w:numPr>
          <w:ilvl w:val="0"/>
          <w:numId w:val="24"/>
        </w:numPr>
      </w:pPr>
      <w:ins w:id="189" w:author="hana" w:date="2014-11-04T20:17:00Z">
        <w:r w:rsidRPr="00B27172">
          <w:rPr>
            <w:rFonts w:eastAsia="ＭＳ 明朝"/>
          </w:rPr>
          <w:t xml:space="preserve">If a </w:t>
        </w:r>
        <w:r>
          <w:rPr>
            <w:rFonts w:eastAsia="ＭＳ 明朝"/>
          </w:rPr>
          <w:t>Transport Address</w:t>
        </w:r>
        <w:r w:rsidRPr="00B27172">
          <w:rPr>
            <w:rFonts w:eastAsia="ＭＳ 明朝"/>
          </w:rPr>
          <w:t xml:space="preserve"> TLV exists in the </w:t>
        </w:r>
        <w:r>
          <w:rPr>
            <w:rFonts w:eastAsia="ＭＳ 明朝" w:hint="eastAsia"/>
          </w:rPr>
          <w:t>message</w:t>
        </w:r>
        <w:r w:rsidRPr="00B27172">
          <w:rPr>
            <w:rFonts w:eastAsia="ＭＳ 明朝"/>
          </w:rPr>
          <w:t>, t</w:t>
        </w:r>
        <w:r w:rsidRPr="00F111F8">
          <w:t xml:space="preserve">he MIHF obtains a </w:t>
        </w:r>
        <w:proofErr w:type="spellStart"/>
        <w:r>
          <w:rPr>
            <w:rFonts w:eastAsia="ＭＳ 明朝"/>
          </w:rPr>
          <w:t>TransportAddress</w:t>
        </w:r>
        <w:proofErr w:type="spellEnd"/>
        <w:r w:rsidRPr="00B27172">
          <w:rPr>
            <w:rFonts w:eastAsia="ＭＳ 明朝" w:hint="eastAsia"/>
          </w:rPr>
          <w:t>. Otherwise, t</w:t>
        </w:r>
        <w:r w:rsidRPr="00F111F8">
          <w:t xml:space="preserve">he </w:t>
        </w:r>
        <w:r w:rsidRPr="00B27172">
          <w:rPr>
            <w:rFonts w:eastAsia="ＭＳ 明朝" w:hint="eastAsia"/>
          </w:rPr>
          <w:t xml:space="preserve">MIHF obtains a </w:t>
        </w:r>
        <w:r>
          <w:t>transport address</w:t>
        </w:r>
        <w:r w:rsidRPr="00F111F8">
          <w:t xml:space="preserve"> </w:t>
        </w:r>
        <w:r w:rsidRPr="00B27172">
          <w:rPr>
            <w:rFonts w:eastAsia="ＭＳ 明朝" w:hint="eastAsia"/>
          </w:rPr>
          <w:t xml:space="preserve">with respect to the </w:t>
        </w:r>
        <w:proofErr w:type="spellStart"/>
        <w:r w:rsidRPr="00B27172">
          <w:rPr>
            <w:rFonts w:eastAsia="ＭＳ 明朝" w:hint="eastAsia"/>
          </w:rPr>
          <w:t>TargetIdentifier</w:t>
        </w:r>
        <w:proofErr w:type="spellEnd"/>
        <w:r w:rsidRPr="00F111F8">
          <w:t xml:space="preserve"> from a server (Note that this operation is out of the scope of this specification).</w:t>
        </w:r>
      </w:ins>
    </w:p>
    <w:p w14:paraId="74970CF7" w14:textId="2FC326FA" w:rsidR="00DA222C" w:rsidRPr="00F111F8" w:rsidRDefault="00DA222C" w:rsidP="00DA222C">
      <w:pPr>
        <w:pStyle w:val="IEEEStdsNumberedListLevel1"/>
        <w:numPr>
          <w:ilvl w:val="0"/>
          <w:numId w:val="24"/>
        </w:numPr>
      </w:pPr>
      <w:r w:rsidRPr="00B27172">
        <w:rPr>
          <w:rFonts w:eastAsia="ＭＳ 明朝" w:hint="eastAsia"/>
        </w:rPr>
        <w:t>If</w:t>
      </w:r>
      <w:r w:rsidRPr="00B27172">
        <w:rPr>
          <w:rFonts w:eastAsia="ＭＳ 明朝"/>
        </w:rPr>
        <w:t xml:space="preserve"> </w:t>
      </w:r>
      <w:r w:rsidRPr="00B27172">
        <w:rPr>
          <w:rFonts w:eastAsia="ＭＳ 明朝" w:hint="eastAsia"/>
        </w:rPr>
        <w:t xml:space="preserve">a </w:t>
      </w:r>
      <w:r w:rsidRPr="00B27172">
        <w:rPr>
          <w:rFonts w:eastAsia="ＭＳ 明朝"/>
        </w:rPr>
        <w:t>Sequence Number TLV</w:t>
      </w:r>
      <w:r w:rsidRPr="00B27172">
        <w:rPr>
          <w:rFonts w:eastAsia="ＭＳ 明朝" w:hint="eastAsia"/>
        </w:rPr>
        <w:t xml:space="preserve"> exists in the </w:t>
      </w:r>
      <w:ins w:id="190" w:author="Yoshihiro Ohba" w:date="2014-11-03T23:42:00Z">
        <w:r w:rsidR="00231A7C">
          <w:rPr>
            <w:rFonts w:eastAsia="ＭＳ 明朝" w:hint="eastAsia"/>
          </w:rPr>
          <w:t>message</w:t>
        </w:r>
      </w:ins>
      <w:ins w:id="191" w:author="hana" w:date="2014-11-03T19:52:00Z">
        <w:del w:id="192" w:author="Yoshihiro Ohba" w:date="2014-11-03T23:42:00Z">
          <w:r w:rsidR="008E2706" w:rsidDel="00231A7C">
            <w:rPr>
              <w:rFonts w:hint="eastAsia"/>
            </w:rPr>
            <w:delText>MIH Service Specific TLVs</w:delText>
          </w:r>
        </w:del>
      </w:ins>
      <w:del w:id="193" w:author="hana" w:date="2014-11-03T19:52:00Z">
        <w:r w:rsidRPr="00B27172" w:rsidDel="008E2706">
          <w:rPr>
            <w:rFonts w:eastAsia="ＭＳ 明朝" w:hint="eastAsia"/>
          </w:rPr>
          <w:delText>indication</w:delText>
        </w:r>
      </w:del>
      <w:r w:rsidRPr="00B27172">
        <w:rPr>
          <w:rFonts w:eastAsia="ＭＳ 明朝" w:hint="eastAsia"/>
        </w:rPr>
        <w:t xml:space="preserve">, the MIHF obtains a </w:t>
      </w:r>
      <w:proofErr w:type="spellStart"/>
      <w:r w:rsidRPr="00B27172">
        <w:rPr>
          <w:rFonts w:eastAsia="ＭＳ 明朝" w:hint="eastAsia"/>
        </w:rPr>
        <w:t>SequenceNumber</w:t>
      </w:r>
      <w:proofErr w:type="spellEnd"/>
      <w:r w:rsidRPr="00B27172">
        <w:rPr>
          <w:rFonts w:eastAsia="ＭＳ 明朝" w:hint="eastAsia"/>
        </w:rPr>
        <w:t>.</w:t>
      </w:r>
      <w:del w:id="194" w:author="hana" w:date="2014-11-04T05:48:00Z">
        <w:r w:rsidRPr="00B27172" w:rsidDel="001060F5">
          <w:rPr>
            <w:rFonts w:eastAsia="ＭＳ 明朝" w:hint="eastAsia"/>
          </w:rPr>
          <w:delText xml:space="preserve"> </w:delText>
        </w:r>
        <w:commentRangeStart w:id="195"/>
        <w:r w:rsidRPr="00B27172" w:rsidDel="001060F5">
          <w:rPr>
            <w:rFonts w:eastAsia="ＭＳ 明朝" w:hint="eastAsia"/>
          </w:rPr>
          <w:delText xml:space="preserve">If the GroupKeyUpdateFlag is </w:delText>
        </w:r>
        <w:r w:rsidRPr="00B27172" w:rsidDel="001060F5">
          <w:rPr>
            <w:rFonts w:eastAsia="ＭＳ 明朝"/>
          </w:rPr>
          <w:delText>“</w:delText>
        </w:r>
        <w:r w:rsidRPr="00B27172" w:rsidDel="001060F5">
          <w:rPr>
            <w:rFonts w:eastAsia="ＭＳ 明朝" w:hint="eastAsia"/>
          </w:rPr>
          <w:delText>1,</w:delText>
        </w:r>
        <w:r w:rsidRPr="00B27172" w:rsidDel="001060F5">
          <w:rPr>
            <w:rFonts w:eastAsia="ＭＳ 明朝"/>
          </w:rPr>
          <w:delText>”</w:delText>
        </w:r>
        <w:r w:rsidRPr="00B27172" w:rsidDel="001060F5">
          <w:rPr>
            <w:rFonts w:eastAsia="ＭＳ 明朝" w:hint="eastAsia"/>
          </w:rPr>
          <w:delText xml:space="preserve"> </w:delText>
        </w:r>
      </w:del>
      <w:del w:id="196" w:author="hana" w:date="2014-11-04T05:49:00Z">
        <w:r w:rsidRPr="00B27172" w:rsidDel="001060F5">
          <w:rPr>
            <w:rFonts w:eastAsia="ＭＳ 明朝" w:hint="eastAsia"/>
          </w:rPr>
          <w:delText>the MIHF resets the SequenceNumber to an initial value.</w:delText>
        </w:r>
      </w:del>
      <w:commentRangeEnd w:id="195"/>
      <w:r w:rsidR="001060F5">
        <w:rPr>
          <w:rStyle w:val="ac"/>
          <w:rFonts w:eastAsia="Times New Roman"/>
        </w:rPr>
        <w:commentReference w:id="195"/>
      </w:r>
    </w:p>
    <w:p w14:paraId="61D965ED" w14:textId="0439532D" w:rsidR="00DA222C" w:rsidRPr="00834C3A" w:rsidRDefault="00DA222C" w:rsidP="00DA222C">
      <w:pPr>
        <w:pStyle w:val="IEEEStdsNumberedListLevel1"/>
        <w:numPr>
          <w:ilvl w:val="0"/>
          <w:numId w:val="24"/>
        </w:numPr>
      </w:pPr>
      <w:r w:rsidRPr="00834C3A">
        <w:t xml:space="preserve">The MIHF checks whether </w:t>
      </w:r>
      <w:del w:id="197" w:author="hana" w:date="2014-11-04T19:17:00Z">
        <w:r w:rsidRPr="00834C3A" w:rsidDel="0078480B">
          <w:delText>the</w:delText>
        </w:r>
      </w:del>
      <w:ins w:id="198" w:author="hana" w:date="2014-11-04T19:17:00Z">
        <w:r w:rsidR="0078480B">
          <w:rPr>
            <w:rFonts w:hint="eastAsia"/>
          </w:rPr>
          <w:t>a</w:t>
        </w:r>
      </w:ins>
      <w:r w:rsidRPr="00834C3A">
        <w:t xml:space="preserve"> </w:t>
      </w:r>
      <w:proofErr w:type="spellStart"/>
      <w:r w:rsidRPr="00834C3A">
        <w:t>Targ</w:t>
      </w:r>
      <w:r>
        <w:t>etIdentifier</w:t>
      </w:r>
      <w:proofErr w:type="spellEnd"/>
      <w:r>
        <w:t xml:space="preserve"> </w:t>
      </w:r>
      <w:ins w:id="199" w:author="hana" w:date="2014-11-04T19:17:00Z">
        <w:r w:rsidR="0078480B" w:rsidRPr="00F111F8">
          <w:t xml:space="preserve">in the </w:t>
        </w:r>
      </w:ins>
      <w:ins w:id="200" w:author="hana" w:date="2014-11-04T19:35:00Z">
        <w:r w:rsidR="000F556E">
          <w:rPr>
            <w:rFonts w:hint="eastAsia"/>
          </w:rPr>
          <w:t>Group</w:t>
        </w:r>
      </w:ins>
      <w:ins w:id="201" w:author="hana" w:date="2014-11-04T19:17:00Z">
        <w:r w:rsidR="0078480B" w:rsidRPr="00F111F8">
          <w:t xml:space="preserve"> Identifier TLV</w:t>
        </w:r>
        <w:r w:rsidR="0078480B" w:rsidDel="006729C2">
          <w:t xml:space="preserve"> </w:t>
        </w:r>
      </w:ins>
      <w:del w:id="202" w:author="Yoshihiro Ohba" w:date="2014-11-03T23:44:00Z">
        <w:r w:rsidDel="006729C2">
          <w:delText xml:space="preserve">obtained in Step </w:delText>
        </w:r>
        <w:r w:rsidDel="006729C2">
          <w:fldChar w:fldCharType="begin"/>
        </w:r>
        <w:r w:rsidDel="006729C2">
          <w:delInstrText xml:space="preserve"> REF _Ref259982976 \r \h </w:delInstrText>
        </w:r>
        <w:r w:rsidDel="006729C2">
          <w:fldChar w:fldCharType="separate"/>
        </w:r>
      </w:del>
      <w:ins w:id="203" w:author="hana" w:date="2014-11-03T19:53:00Z">
        <w:del w:id="204" w:author="Yoshihiro Ohba" w:date="2014-11-03T23:44:00Z">
          <w:r w:rsidR="008E2706" w:rsidDel="006729C2">
            <w:delText>b)</w:delText>
          </w:r>
        </w:del>
      </w:ins>
      <w:del w:id="205" w:author="Yoshihiro Ohba" w:date="2014-11-03T23:44:00Z">
        <w:r w:rsidDel="006729C2">
          <w:delText>f)</w:delText>
        </w:r>
        <w:r w:rsidDel="006729C2">
          <w:fldChar w:fldCharType="end"/>
        </w:r>
        <w:r w:rsidRPr="00834C3A" w:rsidDel="006729C2">
          <w:delText xml:space="preserve"> </w:delText>
        </w:r>
      </w:del>
      <w:r w:rsidRPr="00834C3A">
        <w:t xml:space="preserve">has already been registered or not in the </w:t>
      </w:r>
      <w:r w:rsidRPr="001171AD">
        <w:rPr>
          <w:i/>
        </w:rPr>
        <w:t>Group</w:t>
      </w:r>
      <w:r>
        <w:t xml:space="preserve"> </w:t>
      </w:r>
      <w:r w:rsidRPr="00B27172">
        <w:rPr>
          <w:rFonts w:eastAsia="ＭＳ 明朝"/>
          <w:i/>
        </w:rPr>
        <w:t>Recipient Information</w:t>
      </w:r>
      <w:r>
        <w:rPr>
          <w:rFonts w:eastAsia="ＭＳ 明朝"/>
          <w:i/>
        </w:rPr>
        <w:t xml:space="preserve"> Base</w:t>
      </w:r>
      <w:r w:rsidRPr="00834C3A">
        <w:t xml:space="preserve">. If it has been, go to Step </w:t>
      </w:r>
      <w:r w:rsidRPr="00834C3A">
        <w:fldChar w:fldCharType="begin"/>
      </w:r>
      <w:r w:rsidRPr="00834C3A">
        <w:instrText xml:space="preserve"> REF _Ref367465931 \r \h </w:instrText>
      </w:r>
      <w:r w:rsidRPr="00834C3A">
        <w:fldChar w:fldCharType="separate"/>
      </w:r>
      <w:ins w:id="206" w:author="hana" w:date="2014-11-04T20:23:00Z">
        <w:r w:rsidR="00604B7F">
          <w:t>j)</w:t>
        </w:r>
      </w:ins>
      <w:del w:id="207" w:author="hana" w:date="2014-11-04T20:23:00Z">
        <w:r w:rsidDel="00604B7F">
          <w:delText>p)</w:delText>
        </w:r>
      </w:del>
      <w:r w:rsidRPr="00834C3A">
        <w:fldChar w:fldCharType="end"/>
      </w:r>
      <w:r w:rsidRPr="00834C3A">
        <w:t xml:space="preserve"> [Stay]. Otherwise, go to Step </w:t>
      </w:r>
      <w:r w:rsidRPr="00834C3A">
        <w:fldChar w:fldCharType="begin"/>
      </w:r>
      <w:r w:rsidRPr="00834C3A">
        <w:instrText xml:space="preserve"> REF _Ref367465942 \r \h </w:instrText>
      </w:r>
      <w:r w:rsidRPr="00834C3A">
        <w:fldChar w:fldCharType="separate"/>
      </w:r>
      <w:ins w:id="208" w:author="hana" w:date="2014-11-04T20:22:00Z">
        <w:r w:rsidR="00604B7F">
          <w:t>l)</w:t>
        </w:r>
      </w:ins>
      <w:del w:id="209" w:author="hana" w:date="2014-11-04T00:09:00Z">
        <w:r w:rsidDel="004A5DF7">
          <w:delText>r</w:delText>
        </w:r>
      </w:del>
      <w:del w:id="210" w:author="hana" w:date="2014-11-04T20:22:00Z">
        <w:r w:rsidDel="00604B7F">
          <w:delText>)</w:delText>
        </w:r>
      </w:del>
      <w:r w:rsidRPr="00834C3A">
        <w:fldChar w:fldCharType="end"/>
      </w:r>
      <w:r w:rsidRPr="00834C3A">
        <w:t xml:space="preserve"> [Join].</w:t>
      </w:r>
    </w:p>
    <w:p w14:paraId="6C281B39" w14:textId="77777777" w:rsidR="00DA222C" w:rsidRPr="00F111F8" w:rsidRDefault="00DA222C" w:rsidP="00DA222C">
      <w:pPr>
        <w:pStyle w:val="IEEEStdsNumberedListLevel1"/>
        <w:numPr>
          <w:ilvl w:val="0"/>
          <w:numId w:val="24"/>
        </w:numPr>
      </w:pPr>
      <w:bookmarkStart w:id="211" w:name="_Ref367465931"/>
      <w:r w:rsidRPr="00F111F8">
        <w:t xml:space="preserve">[Stay] </w:t>
      </w:r>
      <w:r w:rsidRPr="00B27172">
        <w:rPr>
          <w:rFonts w:eastAsia="ＭＳ 明朝" w:hint="eastAsia"/>
        </w:rPr>
        <w:t>The MIHF</w:t>
      </w:r>
      <w:r w:rsidRPr="00F111F8">
        <w:rPr>
          <w:rFonts w:hint="eastAsia"/>
        </w:rPr>
        <w:t xml:space="preserve"> update</w:t>
      </w:r>
      <w:r w:rsidRPr="00B27172">
        <w:rPr>
          <w:rFonts w:eastAsia="ＭＳ 明朝" w:hint="eastAsia"/>
        </w:rPr>
        <w:t>s</w:t>
      </w:r>
      <w:r w:rsidRPr="00F111F8">
        <w:rPr>
          <w:rFonts w:hint="eastAsia"/>
        </w:rPr>
        <w:t xml:space="preserve"> </w:t>
      </w:r>
      <w:r w:rsidRPr="00B27172">
        <w:rPr>
          <w:rFonts w:eastAsia="ＭＳ 明朝" w:hint="eastAsia"/>
        </w:rPr>
        <w:t xml:space="preserve">the </w:t>
      </w:r>
      <w:r>
        <w:rPr>
          <w:rFonts w:eastAsia="ＭＳ 明朝"/>
        </w:rPr>
        <w:t>transport address</w:t>
      </w:r>
      <w:r w:rsidRPr="00B27172">
        <w:rPr>
          <w:rFonts w:eastAsia="ＭＳ 明朝" w:hint="eastAsia"/>
        </w:rPr>
        <w:t xml:space="preserve">, </w:t>
      </w:r>
      <w:r w:rsidRPr="00F111F8">
        <w:rPr>
          <w:rFonts w:hint="eastAsia"/>
        </w:rPr>
        <w:t xml:space="preserve">the group key </w:t>
      </w:r>
      <w:r w:rsidRPr="00B27172">
        <w:rPr>
          <w:rFonts w:eastAsia="ＭＳ 明朝" w:hint="eastAsia"/>
        </w:rPr>
        <w:t xml:space="preserve">and the SAID, </w:t>
      </w:r>
      <w:r w:rsidRPr="00F111F8">
        <w:rPr>
          <w:rFonts w:hint="eastAsia"/>
        </w:rPr>
        <w:t>and</w:t>
      </w:r>
      <w:r w:rsidRPr="00B27172">
        <w:rPr>
          <w:rFonts w:eastAsia="ＭＳ 明朝" w:hint="eastAsia"/>
        </w:rPr>
        <w:t xml:space="preserve"> the</w:t>
      </w:r>
      <w:r w:rsidRPr="00F111F8">
        <w:rPr>
          <w:rFonts w:hint="eastAsia"/>
        </w:rPr>
        <w:t xml:space="preserve"> </w:t>
      </w:r>
      <w:proofErr w:type="spellStart"/>
      <w:r w:rsidRPr="00B27172">
        <w:rPr>
          <w:rFonts w:eastAsia="ＭＳ 明朝" w:hint="eastAsia"/>
        </w:rPr>
        <w:t>S</w:t>
      </w:r>
      <w:r w:rsidRPr="00F111F8">
        <w:rPr>
          <w:rFonts w:hint="eastAsia"/>
        </w:rPr>
        <w:t>equence</w:t>
      </w:r>
      <w:r w:rsidRPr="00B27172">
        <w:rPr>
          <w:rFonts w:eastAsia="ＭＳ 明朝" w:hint="eastAsia"/>
        </w:rPr>
        <w:t>N</w:t>
      </w:r>
      <w:r w:rsidRPr="00F111F8">
        <w:rPr>
          <w:rFonts w:hint="eastAsia"/>
        </w:rPr>
        <w:t>umber</w:t>
      </w:r>
      <w:proofErr w:type="spellEnd"/>
      <w:r w:rsidRPr="00B27172">
        <w:rPr>
          <w:rFonts w:eastAsia="ＭＳ 明朝" w:hint="eastAsia"/>
        </w:rPr>
        <w:t xml:space="preserve">, with respect to the </w:t>
      </w:r>
      <w:proofErr w:type="spellStart"/>
      <w:r w:rsidRPr="00B27172">
        <w:rPr>
          <w:rFonts w:eastAsia="ＭＳ 明朝" w:hint="eastAsia"/>
        </w:rPr>
        <w:t>TargetIdentifier</w:t>
      </w:r>
      <w:proofErr w:type="spellEnd"/>
      <w:r w:rsidRPr="00B27172">
        <w:rPr>
          <w:rFonts w:eastAsia="ＭＳ 明朝" w:hint="eastAsia"/>
        </w:rPr>
        <w:t xml:space="preserve">, </w:t>
      </w:r>
      <w:r w:rsidRPr="00F111F8">
        <w:rPr>
          <w:rFonts w:hint="eastAsia"/>
        </w:rPr>
        <w:t xml:space="preserve">in the </w:t>
      </w:r>
      <w:r w:rsidRPr="001171AD">
        <w:rPr>
          <w:rFonts w:eastAsia="ＭＳ 明朝"/>
          <w:i/>
        </w:rPr>
        <w:t xml:space="preserve">Group </w:t>
      </w:r>
      <w:r>
        <w:rPr>
          <w:rFonts w:eastAsia="ＭＳ 明朝"/>
          <w:i/>
        </w:rPr>
        <w:t>Membership</w:t>
      </w:r>
      <w:r w:rsidRPr="001171AD">
        <w:rPr>
          <w:rFonts w:eastAsia="ＭＳ 明朝"/>
          <w:i/>
        </w:rPr>
        <w:t xml:space="preserve"> Information</w:t>
      </w:r>
      <w:r>
        <w:rPr>
          <w:rFonts w:eastAsia="ＭＳ 明朝"/>
          <w:i/>
        </w:rPr>
        <w:t xml:space="preserve"> Base</w:t>
      </w:r>
      <w:r w:rsidRPr="00B27172">
        <w:rPr>
          <w:rFonts w:eastAsia="ＭＳ 明朝" w:hint="eastAsia"/>
        </w:rPr>
        <w:t xml:space="preserve">. </w:t>
      </w:r>
    </w:p>
    <w:p w14:paraId="59A949A6" w14:textId="77777777" w:rsidR="00DA222C" w:rsidRPr="00F111F8" w:rsidRDefault="00DA222C" w:rsidP="00DA222C">
      <w:pPr>
        <w:pStyle w:val="IEEEStdsNumberedListLevel1"/>
        <w:numPr>
          <w:ilvl w:val="0"/>
          <w:numId w:val="24"/>
        </w:numPr>
      </w:pPr>
      <w:r w:rsidRPr="00F111F8">
        <w:t xml:space="preserve">The MIHF throws </w:t>
      </w:r>
      <w:proofErr w:type="gramStart"/>
      <w:r w:rsidRPr="00F111F8">
        <w:t>an</w:t>
      </w:r>
      <w:proofErr w:type="gramEnd"/>
      <w:r w:rsidRPr="00F111F8">
        <w:t xml:space="preserve"> </w:t>
      </w:r>
      <w:proofErr w:type="spellStart"/>
      <w:r w:rsidRPr="00F111F8">
        <w:t>MIH_Net_Group_Manipulate.indication</w:t>
      </w:r>
      <w:proofErr w:type="spellEnd"/>
      <w:r w:rsidRPr="00F111F8">
        <w:t xml:space="preserve"> described in </w:t>
      </w:r>
      <w:r>
        <w:fldChar w:fldCharType="begin"/>
      </w:r>
      <w:r>
        <w:instrText xml:space="preserve"> REF _Ref353985311 \r \h </w:instrText>
      </w:r>
      <w:r>
        <w:fldChar w:fldCharType="separate"/>
      </w:r>
      <w:r>
        <w:t>7.4.32.2</w:t>
      </w:r>
      <w:r>
        <w:fldChar w:fldCharType="end"/>
      </w:r>
      <w:r>
        <w:t xml:space="preserve"> </w:t>
      </w:r>
      <w:r w:rsidRPr="00F111F8">
        <w:t xml:space="preserve">to the MIH User. The </w:t>
      </w:r>
      <w:proofErr w:type="spellStart"/>
      <w:r w:rsidRPr="00F111F8">
        <w:t>GroupStatus</w:t>
      </w:r>
      <w:proofErr w:type="spellEnd"/>
      <w:r w:rsidRPr="00F111F8">
        <w:t xml:space="preserve"> field of the indication shall be “Unchanged successful” (5). The procedure of command processing terminates.</w:t>
      </w:r>
      <w:bookmarkEnd w:id="211"/>
    </w:p>
    <w:p w14:paraId="4E7B4D61" w14:textId="77777777" w:rsidR="00DA222C" w:rsidRPr="00F111F8" w:rsidRDefault="00DA222C" w:rsidP="00DA222C">
      <w:pPr>
        <w:pStyle w:val="IEEEStdsNumberedListLevel1"/>
        <w:numPr>
          <w:ilvl w:val="0"/>
          <w:numId w:val="24"/>
        </w:numPr>
      </w:pPr>
      <w:bookmarkStart w:id="212" w:name="_Ref367465942"/>
      <w:r w:rsidRPr="00F111F8">
        <w:t xml:space="preserve">[Join] The MIHF starts listening to </w:t>
      </w:r>
      <w:r w:rsidRPr="00B27172">
        <w:rPr>
          <w:rFonts w:eastAsia="ＭＳ 明朝" w:hint="eastAsia"/>
        </w:rPr>
        <w:t>the</w:t>
      </w:r>
      <w:r w:rsidRPr="00F111F8">
        <w:t xml:space="preserve"> </w:t>
      </w:r>
      <w:r>
        <w:t>transport address</w:t>
      </w:r>
      <w:r w:rsidRPr="00F111F8">
        <w:t xml:space="preserve"> associated with the </w:t>
      </w:r>
      <w:proofErr w:type="spellStart"/>
      <w:r w:rsidRPr="00F111F8">
        <w:t>TargetIdentifier</w:t>
      </w:r>
      <w:proofErr w:type="spellEnd"/>
      <w:r w:rsidRPr="00F111F8">
        <w:t xml:space="preserve">. </w:t>
      </w:r>
      <w:r w:rsidRPr="00B27172">
        <w:rPr>
          <w:rFonts w:eastAsia="ＭＳ 明朝" w:hint="eastAsia"/>
        </w:rPr>
        <w:t>The MIHF s</w:t>
      </w:r>
      <w:r w:rsidRPr="00F111F8">
        <w:t>ave</w:t>
      </w:r>
      <w:r w:rsidRPr="00B27172">
        <w:rPr>
          <w:rFonts w:eastAsia="ＭＳ 明朝" w:hint="eastAsia"/>
        </w:rPr>
        <w:t>s</w:t>
      </w:r>
      <w:r w:rsidRPr="00F111F8">
        <w:t xml:space="preserve"> in the</w:t>
      </w:r>
      <w:r w:rsidRPr="00B27172">
        <w:rPr>
          <w:rFonts w:eastAsia="ＭＳ 明朝" w:hint="eastAsia"/>
        </w:rPr>
        <w:t xml:space="preserve"> </w:t>
      </w:r>
      <w:r>
        <w:rPr>
          <w:i/>
        </w:rPr>
        <w:t>Group Membership</w:t>
      </w:r>
      <w:r w:rsidRPr="00F111F8">
        <w:rPr>
          <w:i/>
        </w:rPr>
        <w:t xml:space="preserve"> Information Base</w:t>
      </w:r>
      <w:r w:rsidRPr="00F111F8">
        <w:t xml:space="preserve"> the </w:t>
      </w:r>
      <w:proofErr w:type="spellStart"/>
      <w:r w:rsidRPr="00F111F8">
        <w:t>TargetIdentifier</w:t>
      </w:r>
      <w:proofErr w:type="spellEnd"/>
      <w:r w:rsidRPr="00F111F8">
        <w:t xml:space="preserve">, the associated </w:t>
      </w:r>
      <w:r>
        <w:t>transport address</w:t>
      </w:r>
      <w:r w:rsidRPr="00B27172">
        <w:rPr>
          <w:rFonts w:eastAsia="ＭＳ 明朝" w:hint="eastAsia"/>
        </w:rPr>
        <w:t>,</w:t>
      </w:r>
      <w:r w:rsidRPr="00F111F8">
        <w:t xml:space="preserve"> the group key</w:t>
      </w:r>
      <w:r w:rsidRPr="00B27172">
        <w:rPr>
          <w:rFonts w:eastAsia="ＭＳ 明朝" w:hint="eastAsia"/>
        </w:rPr>
        <w:t xml:space="preserve"> (Option), the </w:t>
      </w:r>
      <w:proofErr w:type="spellStart"/>
      <w:r w:rsidRPr="00B27172">
        <w:rPr>
          <w:rFonts w:eastAsia="ＭＳ 明朝" w:hint="eastAsia"/>
        </w:rPr>
        <w:t>SequenceNumber</w:t>
      </w:r>
      <w:proofErr w:type="spellEnd"/>
      <w:r w:rsidRPr="00B27172">
        <w:rPr>
          <w:rFonts w:eastAsia="ＭＳ 明朝" w:hint="eastAsia"/>
        </w:rPr>
        <w:t xml:space="preserve"> (Option), and the SAID (Option)</w:t>
      </w:r>
      <w:r w:rsidRPr="00F111F8">
        <w:t>.</w:t>
      </w:r>
      <w:bookmarkEnd w:id="212"/>
    </w:p>
    <w:p w14:paraId="6B54678A" w14:textId="77777777" w:rsidR="00DA222C" w:rsidRPr="00834C3A" w:rsidRDefault="00DA222C" w:rsidP="00DA222C">
      <w:pPr>
        <w:pStyle w:val="IEEEStdsNumberedListLevel1"/>
        <w:numPr>
          <w:ilvl w:val="0"/>
          <w:numId w:val="24"/>
        </w:numPr>
      </w:pPr>
      <w:r w:rsidRPr="00F111F8">
        <w:t xml:space="preserve">The MIHF issues </w:t>
      </w:r>
      <w:proofErr w:type="gramStart"/>
      <w:r w:rsidRPr="00F111F8">
        <w:t>an</w:t>
      </w:r>
      <w:proofErr w:type="gramEnd"/>
      <w:r w:rsidRPr="00F111F8">
        <w:t xml:space="preserve"> </w:t>
      </w:r>
      <w:proofErr w:type="spellStart"/>
      <w:r w:rsidRPr="00F111F8">
        <w:t>MIH_Net_Group_Manipulate.indication</w:t>
      </w:r>
      <w:proofErr w:type="spellEnd"/>
      <w:r w:rsidRPr="00F111F8">
        <w:t xml:space="preserve"> described in </w:t>
      </w:r>
      <w:r w:rsidRPr="00F111F8">
        <w:fldChar w:fldCharType="begin"/>
      </w:r>
      <w:r w:rsidRPr="00F111F8">
        <w:instrText xml:space="preserve"> REF _Ref353985311 \r \h </w:instrText>
      </w:r>
      <w:r w:rsidRPr="00F111F8">
        <w:fldChar w:fldCharType="separate"/>
      </w:r>
      <w:r>
        <w:t>7.4.32.2</w:t>
      </w:r>
      <w:r w:rsidRPr="00F111F8">
        <w:fldChar w:fldCharType="end"/>
      </w:r>
      <w:r w:rsidRPr="00F111F8">
        <w:t xml:space="preserve"> to the MIH User. The </w:t>
      </w:r>
      <w:proofErr w:type="spellStart"/>
      <w:r w:rsidRPr="00F111F8">
        <w:t>GroupStatus</w:t>
      </w:r>
      <w:proofErr w:type="spellEnd"/>
      <w:r w:rsidRPr="00F111F8">
        <w:t xml:space="preserve"> field must be “Join operation successful” (0). The procedure of command </w:t>
      </w:r>
      <w:r w:rsidRPr="00834C3A">
        <w:t>processing terminates.</w:t>
      </w:r>
    </w:p>
    <w:p w14:paraId="20150927" w14:textId="395C6E93" w:rsidR="00DA222C" w:rsidRPr="00834C3A" w:rsidRDefault="00DA222C" w:rsidP="00DA222C">
      <w:pPr>
        <w:pStyle w:val="IEEEStdsNumberedListLevel1"/>
        <w:numPr>
          <w:ilvl w:val="0"/>
          <w:numId w:val="24"/>
        </w:numPr>
      </w:pPr>
      <w:bookmarkStart w:id="213" w:name="_Ref259982804"/>
      <w:r w:rsidRPr="00834C3A">
        <w:t xml:space="preserve">The MIHF checks whether </w:t>
      </w:r>
      <w:ins w:id="214" w:author="hana" w:date="2014-11-04T19:17:00Z">
        <w:r w:rsidR="0078480B">
          <w:rPr>
            <w:rFonts w:hint="eastAsia"/>
          </w:rPr>
          <w:t>a</w:t>
        </w:r>
      </w:ins>
      <w:del w:id="215" w:author="hana" w:date="2014-11-04T19:17:00Z">
        <w:r w:rsidRPr="00834C3A" w:rsidDel="0078480B">
          <w:delText>the</w:delText>
        </w:r>
      </w:del>
      <w:r w:rsidRPr="00834C3A">
        <w:t xml:space="preserve"> </w:t>
      </w:r>
      <w:proofErr w:type="spellStart"/>
      <w:r w:rsidRPr="00834C3A">
        <w:t>TargetIdentifier</w:t>
      </w:r>
      <w:proofErr w:type="spellEnd"/>
      <w:r w:rsidRPr="00834C3A">
        <w:t xml:space="preserve"> </w:t>
      </w:r>
      <w:ins w:id="216" w:author="hana" w:date="2014-11-04T19:17:00Z">
        <w:r w:rsidR="0078480B" w:rsidRPr="00F111F8">
          <w:t xml:space="preserve">in the </w:t>
        </w:r>
      </w:ins>
      <w:ins w:id="217" w:author="hana" w:date="2014-11-04T19:35:00Z">
        <w:r w:rsidR="000F556E">
          <w:rPr>
            <w:rFonts w:hint="eastAsia"/>
          </w:rPr>
          <w:t>Group</w:t>
        </w:r>
      </w:ins>
      <w:ins w:id="218" w:author="hana" w:date="2014-11-04T19:17:00Z">
        <w:r w:rsidR="0078480B" w:rsidRPr="00F111F8">
          <w:t xml:space="preserve"> Identifier TLV</w:t>
        </w:r>
        <w:r w:rsidR="0078480B">
          <w:rPr>
            <w:rFonts w:hint="eastAsia"/>
          </w:rPr>
          <w:t xml:space="preserve"> </w:t>
        </w:r>
      </w:ins>
      <w:r w:rsidRPr="00834C3A">
        <w:t xml:space="preserve">has already been registered or not in the </w:t>
      </w:r>
      <w:r w:rsidRPr="001171AD">
        <w:rPr>
          <w:rFonts w:eastAsia="ＭＳ 明朝"/>
          <w:i/>
        </w:rPr>
        <w:t xml:space="preserve">Group </w:t>
      </w:r>
      <w:r>
        <w:rPr>
          <w:rFonts w:eastAsia="ＭＳ 明朝"/>
          <w:i/>
        </w:rPr>
        <w:t>Membership</w:t>
      </w:r>
      <w:r w:rsidRPr="001171AD">
        <w:rPr>
          <w:rFonts w:eastAsia="ＭＳ 明朝"/>
          <w:i/>
        </w:rPr>
        <w:t xml:space="preserve"> Information</w:t>
      </w:r>
      <w:r>
        <w:rPr>
          <w:rFonts w:eastAsia="ＭＳ 明朝"/>
          <w:i/>
        </w:rPr>
        <w:t xml:space="preserve"> Base</w:t>
      </w:r>
      <w:r w:rsidRPr="00834C3A">
        <w:t xml:space="preserve">. If it has been, go to Step </w:t>
      </w:r>
      <w:ins w:id="219" w:author="hana" w:date="2014-11-04T20:23:00Z">
        <w:r w:rsidR="00604B7F">
          <w:rPr>
            <w:rFonts w:hint="eastAsia"/>
          </w:rPr>
          <w:t>o</w:t>
        </w:r>
        <w:proofErr w:type="gramStart"/>
        <w:r w:rsidR="00604B7F">
          <w:rPr>
            <w:rFonts w:hint="eastAsia"/>
          </w:rPr>
          <w:t>)</w:t>
        </w:r>
      </w:ins>
      <w:proofErr w:type="gramEnd"/>
      <w:del w:id="220" w:author="hana" w:date="2014-11-04T20:23:00Z">
        <w:r w:rsidRPr="00834C3A" w:rsidDel="00604B7F">
          <w:fldChar w:fldCharType="begin"/>
        </w:r>
        <w:r w:rsidRPr="00834C3A" w:rsidDel="00604B7F">
          <w:delInstrText xml:space="preserve"> REF _Ref367465931 \r \h </w:delInstrText>
        </w:r>
        <w:r w:rsidRPr="00834C3A" w:rsidDel="00604B7F">
          <w:fldChar w:fldCharType="separate"/>
        </w:r>
        <w:r w:rsidDel="00604B7F">
          <w:delText>p)</w:delText>
        </w:r>
        <w:r w:rsidRPr="00834C3A" w:rsidDel="00604B7F">
          <w:fldChar w:fldCharType="end"/>
        </w:r>
        <w:r w:rsidRPr="00834C3A" w:rsidDel="00604B7F">
          <w:delText xml:space="preserve"> </w:delText>
        </w:r>
      </w:del>
      <w:r w:rsidRPr="00834C3A">
        <w:t>[</w:t>
      </w:r>
      <w:r w:rsidRPr="00B27172">
        <w:rPr>
          <w:rFonts w:eastAsia="ＭＳ 明朝" w:hint="eastAsia"/>
        </w:rPr>
        <w:t>Leave</w:t>
      </w:r>
      <w:r w:rsidRPr="00834C3A">
        <w:t xml:space="preserve">]. Otherwise, </w:t>
      </w:r>
      <w:r w:rsidRPr="00B27172">
        <w:rPr>
          <w:rFonts w:eastAsia="ＭＳ 明朝" w:hint="eastAsia"/>
        </w:rPr>
        <w:t>the MIHF terminates the</w:t>
      </w:r>
      <w:r w:rsidRPr="00B27172">
        <w:rPr>
          <w:rFonts w:eastAsia="ＭＳ 明朝"/>
        </w:rPr>
        <w:t xml:space="preserve"> procedure of command processing</w:t>
      </w:r>
      <w:r w:rsidRPr="00834C3A">
        <w:t>.</w:t>
      </w:r>
      <w:bookmarkEnd w:id="213"/>
    </w:p>
    <w:p w14:paraId="620CE5EC" w14:textId="07CFD8CB" w:rsidR="00DA222C" w:rsidRPr="00F111F8" w:rsidRDefault="00DA222C" w:rsidP="00DA222C">
      <w:pPr>
        <w:pStyle w:val="IEEEStdsNumberedListLevel1"/>
        <w:numPr>
          <w:ilvl w:val="0"/>
          <w:numId w:val="24"/>
        </w:numPr>
      </w:pPr>
      <w:bookmarkStart w:id="221" w:name="_Ref367465961"/>
      <w:r w:rsidRPr="00F111F8">
        <w:t xml:space="preserve">[Leave] The MIHF finds the </w:t>
      </w:r>
      <w:r>
        <w:t>transport address</w:t>
      </w:r>
      <w:r w:rsidRPr="00F111F8">
        <w:t xml:space="preserve"> recorded on the same row as the </w:t>
      </w:r>
      <w:proofErr w:type="spellStart"/>
      <w:r w:rsidRPr="00F111F8">
        <w:t>TargetIdentifier</w:t>
      </w:r>
      <w:proofErr w:type="spellEnd"/>
      <w:r w:rsidRPr="00F111F8">
        <w:t xml:space="preserve"> </w:t>
      </w:r>
      <w:del w:id="222" w:author="Yoshihiro Ohba" w:date="2014-11-03T23:47:00Z">
        <w:r w:rsidRPr="00F111F8" w:rsidDel="00CB1239">
          <w:delText xml:space="preserve">obtained in Step </w:delText>
        </w:r>
        <w:r w:rsidDel="00CB1239">
          <w:fldChar w:fldCharType="begin"/>
        </w:r>
        <w:r w:rsidDel="00CB1239">
          <w:delInstrText xml:space="preserve"> REF _Ref259982976 \r \h </w:delInstrText>
        </w:r>
        <w:r w:rsidDel="00CB1239">
          <w:fldChar w:fldCharType="separate"/>
        </w:r>
        <w:r w:rsidDel="00CB1239">
          <w:delText>f)</w:delText>
        </w:r>
        <w:r w:rsidDel="00CB1239">
          <w:fldChar w:fldCharType="end"/>
        </w:r>
        <w:r w:rsidDel="00CB1239">
          <w:delText xml:space="preserve"> </w:delText>
        </w:r>
      </w:del>
      <w:r w:rsidRPr="00F111F8">
        <w:t xml:space="preserve">and the MIHF stops listening to it. The MIHF removes the row that has the </w:t>
      </w:r>
      <w:proofErr w:type="spellStart"/>
      <w:r w:rsidRPr="00F111F8">
        <w:t>TargetIdentifier</w:t>
      </w:r>
      <w:proofErr w:type="spellEnd"/>
      <w:r w:rsidRPr="00F111F8">
        <w:t>.</w:t>
      </w:r>
      <w:bookmarkEnd w:id="221"/>
    </w:p>
    <w:p w14:paraId="4DCCA083" w14:textId="77777777" w:rsidR="00DA222C" w:rsidRPr="00F111F8" w:rsidRDefault="00DA222C" w:rsidP="00DA222C">
      <w:pPr>
        <w:pStyle w:val="IEEEStdsNumberedListLevel1"/>
        <w:numPr>
          <w:ilvl w:val="0"/>
          <w:numId w:val="24"/>
        </w:numPr>
      </w:pPr>
      <w:r w:rsidRPr="00F111F8">
        <w:t xml:space="preserve">The MIHF throws </w:t>
      </w:r>
      <w:proofErr w:type="gramStart"/>
      <w:r w:rsidRPr="00F111F8">
        <w:t>an</w:t>
      </w:r>
      <w:proofErr w:type="gramEnd"/>
      <w:r w:rsidRPr="00F111F8">
        <w:t xml:space="preserve"> </w:t>
      </w:r>
      <w:proofErr w:type="spellStart"/>
      <w:r w:rsidRPr="00F111F8">
        <w:t>MIH_Net_Group_Manipulate.indication</w:t>
      </w:r>
      <w:proofErr w:type="spellEnd"/>
      <w:r w:rsidRPr="00F111F8">
        <w:t xml:space="preserve"> described in </w:t>
      </w:r>
      <w:r>
        <w:fldChar w:fldCharType="begin"/>
      </w:r>
      <w:r>
        <w:instrText xml:space="preserve"> REF _Ref353985311 \r \h </w:instrText>
      </w:r>
      <w:r>
        <w:fldChar w:fldCharType="separate"/>
      </w:r>
      <w:r>
        <w:t>7.4.32.2</w:t>
      </w:r>
      <w:r>
        <w:fldChar w:fldCharType="end"/>
      </w:r>
      <w:r>
        <w:t xml:space="preserve"> </w:t>
      </w:r>
      <w:r w:rsidRPr="00F111F8">
        <w:t xml:space="preserve">to the MIH User. The </w:t>
      </w:r>
      <w:proofErr w:type="spellStart"/>
      <w:r w:rsidRPr="00F111F8">
        <w:t>GroupStatus</w:t>
      </w:r>
      <w:proofErr w:type="spellEnd"/>
      <w:r w:rsidRPr="00F111F8">
        <w:t xml:space="preserve"> field must be “Leave operation successful” (3). The procedure of command processing terminates.</w:t>
      </w:r>
    </w:p>
    <w:p w14:paraId="79519A8F" w14:textId="77777777" w:rsidR="00DA222C" w:rsidRPr="00C84608" w:rsidRDefault="00DA222C" w:rsidP="00DA222C">
      <w:pPr>
        <w:spacing w:before="60" w:after="60"/>
        <w:ind w:left="440"/>
        <w:jc w:val="both"/>
        <w:outlineLvl w:val="0"/>
        <w:rPr>
          <w:rFonts w:eastAsiaTheme="minorEastAsia"/>
          <w:sz w:val="20"/>
          <w:szCs w:val="20"/>
          <w:lang w:eastAsia="ja-JP"/>
        </w:rPr>
      </w:pPr>
    </w:p>
    <w:p w14:paraId="77285A66" w14:textId="012093C1" w:rsidR="00DA222C" w:rsidRPr="00DA222C" w:rsidRDefault="00DA222C" w:rsidP="00DA222C">
      <w:pPr>
        <w:spacing w:after="240"/>
        <w:jc w:val="both"/>
        <w:rPr>
          <w:rFonts w:eastAsiaTheme="minorEastAsia"/>
          <w:sz w:val="20"/>
          <w:szCs w:val="20"/>
          <w:lang w:eastAsia="ja-JP"/>
        </w:rPr>
      </w:pPr>
      <w:r w:rsidRPr="00DA222C">
        <w:rPr>
          <w:rFonts w:eastAsiaTheme="minorEastAsia"/>
          <w:sz w:val="20"/>
          <w:szCs w:val="20"/>
          <w:lang w:eastAsia="ja-JP"/>
        </w:rPr>
        <w:fldChar w:fldCharType="begin"/>
      </w:r>
      <w:r w:rsidRPr="00DA222C">
        <w:rPr>
          <w:rFonts w:eastAsiaTheme="minorEastAsia"/>
          <w:sz w:val="20"/>
          <w:szCs w:val="20"/>
          <w:lang w:eastAsia="ja-JP"/>
        </w:rPr>
        <w:instrText xml:space="preserve"> REF _Ref367466364 \r \h </w:instrText>
      </w:r>
      <w:r w:rsidRPr="00DA222C">
        <w:rPr>
          <w:rFonts w:eastAsiaTheme="minorEastAsia"/>
          <w:sz w:val="20"/>
          <w:szCs w:val="20"/>
          <w:lang w:eastAsia="ja-JP"/>
        </w:rPr>
      </w:r>
      <w:r w:rsidRPr="00DA222C">
        <w:rPr>
          <w:rFonts w:eastAsiaTheme="minorEastAsia"/>
          <w:sz w:val="20"/>
          <w:szCs w:val="20"/>
          <w:lang w:eastAsia="ja-JP"/>
        </w:rPr>
        <w:fldChar w:fldCharType="separate"/>
      </w:r>
      <w:r w:rsidRPr="00DA222C">
        <w:rPr>
          <w:rFonts w:eastAsiaTheme="minorEastAsia"/>
          <w:sz w:val="20"/>
          <w:szCs w:val="20"/>
          <w:lang w:eastAsia="ja-JP"/>
        </w:rPr>
        <w:t>Figure 42</w:t>
      </w:r>
      <w:r w:rsidRPr="00DA222C">
        <w:rPr>
          <w:rFonts w:eastAsiaTheme="minorEastAsia"/>
          <w:sz w:val="20"/>
          <w:szCs w:val="20"/>
          <w:lang w:eastAsia="ja-JP"/>
        </w:rPr>
        <w:fldChar w:fldCharType="end"/>
      </w:r>
      <w:r w:rsidRPr="00DA222C">
        <w:rPr>
          <w:rFonts w:eastAsiaTheme="minorEastAsia"/>
          <w:sz w:val="20"/>
          <w:szCs w:val="20"/>
          <w:lang w:eastAsia="ja-JP"/>
        </w:rPr>
        <w:t xml:space="preserve"> summarizes the steps followed by the MIHF on the MN</w:t>
      </w:r>
      <w:ins w:id="223" w:author="hana" w:date="2014-11-03T18:26:00Z">
        <w:r>
          <w:rPr>
            <w:rFonts w:eastAsiaTheme="minorEastAsia" w:hint="eastAsia"/>
            <w:sz w:val="20"/>
            <w:szCs w:val="20"/>
            <w:lang w:eastAsia="ja-JP"/>
          </w:rPr>
          <w:t>/</w:t>
        </w:r>
        <w:proofErr w:type="spellStart"/>
        <w:r>
          <w:rPr>
            <w:rFonts w:eastAsiaTheme="minorEastAsia" w:hint="eastAsia"/>
            <w:sz w:val="20"/>
            <w:szCs w:val="20"/>
            <w:lang w:eastAsia="ja-JP"/>
          </w:rPr>
          <w:t>PoS</w:t>
        </w:r>
      </w:ins>
      <w:proofErr w:type="spellEnd"/>
      <w:r w:rsidRPr="00DA222C">
        <w:rPr>
          <w:rFonts w:eastAsiaTheme="minorEastAsia"/>
          <w:sz w:val="20"/>
          <w:szCs w:val="20"/>
          <w:lang w:eastAsia="ja-JP"/>
        </w:rPr>
        <w:t xml:space="preserve"> upon reception of </w:t>
      </w:r>
      <w:proofErr w:type="gramStart"/>
      <w:r w:rsidRPr="00DA222C">
        <w:rPr>
          <w:rFonts w:eastAsiaTheme="minorEastAsia"/>
          <w:sz w:val="20"/>
          <w:szCs w:val="20"/>
          <w:lang w:eastAsia="ja-JP"/>
        </w:rPr>
        <w:t>an</w:t>
      </w:r>
      <w:proofErr w:type="gramEnd"/>
      <w:r w:rsidRPr="00DA222C">
        <w:rPr>
          <w:rFonts w:eastAsiaTheme="minorEastAsia"/>
          <w:sz w:val="20"/>
          <w:szCs w:val="20"/>
          <w:lang w:eastAsia="ja-JP"/>
        </w:rPr>
        <w:t xml:space="preserve"> </w:t>
      </w:r>
      <w:proofErr w:type="spellStart"/>
      <w:r w:rsidRPr="00DA222C">
        <w:rPr>
          <w:rFonts w:eastAsiaTheme="minorEastAsia"/>
          <w:sz w:val="20"/>
          <w:szCs w:val="20"/>
          <w:lang w:eastAsia="ja-JP"/>
        </w:rPr>
        <w:t>MIH_Net_Group_Manipulation</w:t>
      </w:r>
      <w:proofErr w:type="spellEnd"/>
      <w:r>
        <w:rPr>
          <w:rFonts w:eastAsiaTheme="minorEastAsia" w:hint="eastAsia"/>
          <w:sz w:val="20"/>
          <w:szCs w:val="20"/>
          <w:lang w:eastAsia="ja-JP"/>
        </w:rPr>
        <w:t xml:space="preserve"> </w:t>
      </w:r>
      <w:r w:rsidR="008A1B6F">
        <w:rPr>
          <w:rFonts w:eastAsiaTheme="minorEastAsia"/>
          <w:sz w:val="20"/>
          <w:szCs w:val="20"/>
          <w:lang w:eastAsia="ja-JP"/>
        </w:rPr>
        <w:t>i</w:t>
      </w:r>
      <w:r w:rsidRPr="00DA222C">
        <w:rPr>
          <w:rFonts w:eastAsiaTheme="minorEastAsia"/>
          <w:sz w:val="20"/>
          <w:szCs w:val="20"/>
          <w:lang w:eastAsia="ja-JP"/>
        </w:rPr>
        <w:t>ndication</w:t>
      </w:r>
      <w:r w:rsidR="008A1B6F">
        <w:rPr>
          <w:rFonts w:eastAsiaTheme="minorEastAsia"/>
          <w:sz w:val="20"/>
          <w:szCs w:val="20"/>
          <w:lang w:eastAsia="ja-JP"/>
        </w:rPr>
        <w:t xml:space="preserve"> or </w:t>
      </w:r>
      <w:ins w:id="224" w:author="hana" w:date="2014-11-04T00:10:00Z">
        <w:r w:rsidR="004A5DF7">
          <w:rPr>
            <w:rFonts w:eastAsiaTheme="minorEastAsia" w:hint="eastAsia"/>
            <w:sz w:val="20"/>
            <w:szCs w:val="20"/>
            <w:lang w:eastAsia="ja-JP"/>
          </w:rPr>
          <w:t>r</w:t>
        </w:r>
      </w:ins>
      <w:ins w:id="225" w:author="hana" w:date="2014-11-03T18:27:00Z">
        <w:r>
          <w:rPr>
            <w:rFonts w:eastAsiaTheme="minorEastAsia" w:hint="eastAsia"/>
            <w:sz w:val="20"/>
            <w:szCs w:val="20"/>
            <w:lang w:eastAsia="ja-JP"/>
          </w:rPr>
          <w:t>equest message</w:t>
        </w:r>
      </w:ins>
      <w:ins w:id="226" w:author="Yoshihiro Ohba" w:date="2014-11-03T23:53:00Z">
        <w:r w:rsidR="008A1B6F">
          <w:rPr>
            <w:rFonts w:eastAsiaTheme="minorEastAsia"/>
            <w:sz w:val="20"/>
            <w:szCs w:val="20"/>
            <w:lang w:eastAsia="ja-JP"/>
          </w:rPr>
          <w:t xml:space="preserve">, after reassembling fragments </w:t>
        </w:r>
      </w:ins>
      <w:ins w:id="227" w:author="Yoshihiro Ohba" w:date="2014-11-03T23:54:00Z">
        <w:r w:rsidR="008A1B6F">
          <w:rPr>
            <w:rFonts w:eastAsiaTheme="minorEastAsia"/>
            <w:sz w:val="20"/>
            <w:szCs w:val="20"/>
            <w:lang w:eastAsia="ja-JP"/>
          </w:rPr>
          <w:t>if any</w:t>
        </w:r>
      </w:ins>
      <w:r w:rsidRPr="00DA222C">
        <w:rPr>
          <w:rFonts w:eastAsiaTheme="minorEastAsia"/>
          <w:sz w:val="20"/>
          <w:szCs w:val="20"/>
          <w:lang w:eastAsia="ja-JP"/>
        </w:rPr>
        <w:t>.</w:t>
      </w:r>
    </w:p>
    <w:p w14:paraId="47F52E7C" w14:textId="19612DCB" w:rsidR="001D47B6" w:rsidRDefault="001D47B6" w:rsidP="001D47B6">
      <w:pPr>
        <w:widowControl w:val="0"/>
        <w:autoSpaceDE w:val="0"/>
        <w:autoSpaceDN w:val="0"/>
        <w:adjustRightInd w:val="0"/>
        <w:rPr>
          <w:sz w:val="20"/>
          <w:szCs w:val="20"/>
          <w:lang w:eastAsia="ja-JP"/>
        </w:rPr>
      </w:pPr>
    </w:p>
    <w:p w14:paraId="299D7FB3" w14:textId="0EFEE99B" w:rsidR="007C0071" w:rsidDel="00462226" w:rsidRDefault="007C0071" w:rsidP="001D47B6">
      <w:pPr>
        <w:widowControl w:val="0"/>
        <w:autoSpaceDE w:val="0"/>
        <w:autoSpaceDN w:val="0"/>
        <w:adjustRightInd w:val="0"/>
        <w:rPr>
          <w:del w:id="228" w:author="hana" w:date="2014-11-04T20:14:00Z"/>
          <w:sz w:val="20"/>
          <w:szCs w:val="20"/>
          <w:lang w:eastAsia="ja-JP"/>
        </w:rPr>
      </w:pPr>
    </w:p>
    <w:p w14:paraId="1C469E7F" w14:textId="507E8823" w:rsidR="007C0071" w:rsidRPr="00163782" w:rsidRDefault="00462226" w:rsidP="001D47B6">
      <w:pPr>
        <w:widowControl w:val="0"/>
        <w:autoSpaceDE w:val="0"/>
        <w:autoSpaceDN w:val="0"/>
        <w:adjustRightInd w:val="0"/>
        <w:rPr>
          <w:b/>
          <w:sz w:val="20"/>
          <w:szCs w:val="20"/>
          <w:lang w:eastAsia="ja-JP"/>
        </w:rPr>
      </w:pPr>
      <w:ins w:id="229" w:author="hana" w:date="2014-11-04T20:13:00Z">
        <w:r>
          <w:rPr>
            <w:noProof/>
            <w:sz w:val="20"/>
            <w:szCs w:val="20"/>
            <w:lang w:eastAsia="ja-JP"/>
          </w:rPr>
          <w:lastRenderedPageBreak/>
          <mc:AlternateContent>
            <mc:Choice Requires="wps">
              <w:drawing>
                <wp:anchor distT="0" distB="0" distL="114300" distR="114300" simplePos="0" relativeHeight="251817984" behindDoc="0" locked="0" layoutInCell="1" allowOverlap="1" wp14:anchorId="0DEB8665" wp14:editId="21399516">
                  <wp:simplePos x="0" y="0"/>
                  <wp:positionH relativeFrom="column">
                    <wp:posOffset>3619500</wp:posOffset>
                  </wp:positionH>
                  <wp:positionV relativeFrom="paragraph">
                    <wp:posOffset>3947160</wp:posOffset>
                  </wp:positionV>
                  <wp:extent cx="472440" cy="281940"/>
                  <wp:effectExtent l="38100" t="209550" r="22860" b="22860"/>
                  <wp:wrapNone/>
                  <wp:docPr id="49" name="線吹き出し 1 (枠付き) 49"/>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19170"/>
                              <a:gd name="adj2" fmla="val 30376"/>
                              <a:gd name="adj3" fmla="val -74642"/>
                              <a:gd name="adj4" fmla="val -6075"/>
                            </a:avLst>
                          </a:prstGeom>
                        </wps:spPr>
                        <wps:style>
                          <a:lnRef idx="2">
                            <a:schemeClr val="accent1"/>
                          </a:lnRef>
                          <a:fillRef idx="1">
                            <a:schemeClr val="lt1"/>
                          </a:fillRef>
                          <a:effectRef idx="0">
                            <a:schemeClr val="accent1"/>
                          </a:effectRef>
                          <a:fontRef idx="minor">
                            <a:schemeClr val="dk1"/>
                          </a:fontRef>
                        </wps:style>
                        <wps:txbx>
                          <w:txbxContent>
                            <w:p w14:paraId="1012F222" w14:textId="77777777" w:rsidR="00462226" w:rsidRDefault="00462226" w:rsidP="00462226">
                              <w:pPr>
                                <w:jc w:val="center"/>
                                <w:rPr>
                                  <w:rFonts w:hint="eastAsia"/>
                                  <w:lang w:eastAsia="ja-JP"/>
                                </w:rPr>
                                <w:pPrChange w:id="230" w:author="hana" w:date="2014-11-04T19:06:00Z">
                                  <w:pPr/>
                                </w:pPrChange>
                              </w:pPr>
                              <w:ins w:id="231" w:author="hana" w:date="2014-11-04T19:24:00Z">
                                <w:r>
                                  <w:rPr>
                                    <w:rFonts w:hint="eastAsia"/>
                                    <w:lang w:eastAsia="ja-JP"/>
                                  </w:rPr>
                                  <w:t>d</w:t>
                                </w:r>
                              </w:ins>
                              <w:ins w:id="232" w:author="hana" w:date="2014-11-04T19:07: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9" o:spid="_x0000_s1046" type="#_x0000_t47" style="position:absolute;margin-left:285pt;margin-top:310.8pt;width:37.2pt;height:22.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" adj="-1312,-16123,6561,4141" fillcolor="white [3201]" strokecolor="#4f81bd [3204]" strokeweight="2pt">
                  <v:textbox>
                    <w:txbxContent>
                      <w:p w14:paraId="1012F222" w14:textId="77777777" w:rsidR="00462226" w:rsidRDefault="00462226" w:rsidP="00462226">
                        <w:pPr>
                          <w:jc w:val="center"/>
                          <w:rPr>
                            <w:rFonts w:hint="eastAsia"/>
                            <w:lang w:eastAsia="ja-JP"/>
                          </w:rPr>
                          <w:pPrChange w:id="233" w:author="hana" w:date="2014-11-04T19:06:00Z">
                            <w:pPr/>
                          </w:pPrChange>
                        </w:pPr>
                        <w:ins w:id="234" w:author="hana" w:date="2014-11-04T19:24:00Z">
                          <w:r>
                            <w:rPr>
                              <w:rFonts w:hint="eastAsia"/>
                              <w:lang w:eastAsia="ja-JP"/>
                            </w:rPr>
                            <w:t>d</w:t>
                          </w:r>
                        </w:ins>
                        <w:ins w:id="235" w:author="hana" w:date="2014-11-04T19:07:00Z">
                          <w:r>
                            <w:rPr>
                              <w:rFonts w:hint="eastAsia"/>
                              <w:lang w:eastAsia="ja-JP"/>
                            </w:rPr>
                            <w:t>)</w:t>
                          </w:r>
                        </w:ins>
                      </w:p>
                    </w:txbxContent>
                  </v:textbox>
                </v:shape>
              </w:pict>
            </mc:Fallback>
          </mc:AlternateContent>
        </w:r>
        <w:r>
          <w:rPr>
            <w:noProof/>
            <w:sz w:val="20"/>
            <w:szCs w:val="20"/>
            <w:lang w:eastAsia="ja-JP"/>
          </w:rPr>
          <mc:AlternateContent>
            <mc:Choice Requires="wps">
              <w:drawing>
                <wp:anchor distT="0" distB="0" distL="114300" distR="114300" simplePos="0" relativeHeight="251813888" behindDoc="0" locked="0" layoutInCell="1" allowOverlap="1" wp14:anchorId="5038C9FE" wp14:editId="38FEAC9F">
                  <wp:simplePos x="0" y="0"/>
                  <wp:positionH relativeFrom="column">
                    <wp:posOffset>2407920</wp:posOffset>
                  </wp:positionH>
                  <wp:positionV relativeFrom="paragraph">
                    <wp:posOffset>5844540</wp:posOffset>
                  </wp:positionV>
                  <wp:extent cx="472440" cy="281940"/>
                  <wp:effectExtent l="0" t="152400" r="461010" b="22860"/>
                  <wp:wrapNone/>
                  <wp:docPr id="44" name="線吹き出し 1 (枠付き) 44"/>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50318"/>
                              <a:gd name="adj4" fmla="val 192312"/>
                            </a:avLst>
                          </a:prstGeom>
                        </wps:spPr>
                        <wps:style>
                          <a:lnRef idx="2">
                            <a:schemeClr val="accent1"/>
                          </a:lnRef>
                          <a:fillRef idx="1">
                            <a:schemeClr val="lt1"/>
                          </a:fillRef>
                          <a:effectRef idx="0">
                            <a:schemeClr val="accent1"/>
                          </a:effectRef>
                          <a:fontRef idx="minor">
                            <a:schemeClr val="dk1"/>
                          </a:fontRef>
                        </wps:style>
                        <wps:txbx>
                          <w:txbxContent>
                            <w:p w14:paraId="0C2D573E" w14:textId="77777777" w:rsidR="00462226" w:rsidRDefault="00462226" w:rsidP="00462226">
                              <w:pPr>
                                <w:jc w:val="center"/>
                                <w:rPr>
                                  <w:rFonts w:hint="eastAsia"/>
                                  <w:lang w:eastAsia="ja-JP"/>
                                </w:rPr>
                                <w:pPrChange w:id="236" w:author="hana" w:date="2014-11-04T19:06:00Z">
                                  <w:pPr/>
                                </w:pPrChange>
                              </w:pPr>
                              <w:ins w:id="237" w:author="hana" w:date="2014-11-04T19:07:00Z">
                                <w:r>
                                  <w:rPr>
                                    <w:rFonts w:hint="eastAsia"/>
                                    <w:lang w:eastAsia="ja-JP"/>
                                  </w:rPr>
                                  <w:t>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4" o:spid="_x0000_s1047" type="#_x0000_t47" style="position:absolute;margin-left:189.6pt;margin-top:460.2pt;width:37.2pt;height:2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" adj="41539,-10869,22239,5308" fillcolor="white [3201]" strokecolor="#4f81bd [3204]" strokeweight="2pt">
                  <v:textbox>
                    <w:txbxContent>
                      <w:p w14:paraId="0C2D573E" w14:textId="77777777" w:rsidR="00462226" w:rsidRDefault="00462226" w:rsidP="00462226">
                        <w:pPr>
                          <w:jc w:val="center"/>
                          <w:rPr>
                            <w:rFonts w:hint="eastAsia"/>
                            <w:lang w:eastAsia="ja-JP"/>
                          </w:rPr>
                          <w:pPrChange w:id="238" w:author="hana" w:date="2014-11-04T19:06:00Z">
                            <w:pPr/>
                          </w:pPrChange>
                        </w:pPr>
                        <w:ins w:id="239" w:author="hana" w:date="2014-11-04T19:07:00Z">
                          <w:r>
                            <w:rPr>
                              <w:rFonts w:hint="eastAsia"/>
                              <w:lang w:eastAsia="ja-JP"/>
                            </w:rPr>
                            <w:t>a)</w:t>
                          </w:r>
                        </w:ins>
                      </w:p>
                    </w:txbxContent>
                  </v:textbox>
                  <o:callout v:ext="edit" minusx="t"/>
                </v:shape>
              </w:pict>
            </mc:Fallback>
          </mc:AlternateContent>
        </w:r>
        <w:r>
          <w:rPr>
            <w:noProof/>
            <w:sz w:val="20"/>
            <w:szCs w:val="20"/>
            <w:lang w:eastAsia="ja-JP"/>
          </w:rPr>
          <mc:AlternateContent>
            <mc:Choice Requires="wps">
              <w:drawing>
                <wp:anchor distT="0" distB="0" distL="114300" distR="114300" simplePos="0" relativeHeight="251812864" behindDoc="0" locked="0" layoutInCell="1" allowOverlap="1" wp14:anchorId="4026C27A" wp14:editId="2BFC25F9">
                  <wp:simplePos x="0" y="0"/>
                  <wp:positionH relativeFrom="column">
                    <wp:posOffset>-685800</wp:posOffset>
                  </wp:positionH>
                  <wp:positionV relativeFrom="paragraph">
                    <wp:posOffset>5417820</wp:posOffset>
                  </wp:positionV>
                  <wp:extent cx="472440" cy="281940"/>
                  <wp:effectExtent l="0" t="0" r="632460" b="22860"/>
                  <wp:wrapNone/>
                  <wp:docPr id="17" name="線吹き出し 1 (枠付き) 17"/>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84817"/>
                              <a:gd name="adj4" fmla="val 227796"/>
                            </a:avLst>
                          </a:prstGeom>
                        </wps:spPr>
                        <wps:style>
                          <a:lnRef idx="2">
                            <a:schemeClr val="accent1"/>
                          </a:lnRef>
                          <a:fillRef idx="1">
                            <a:schemeClr val="lt1"/>
                          </a:fillRef>
                          <a:effectRef idx="0">
                            <a:schemeClr val="accent1"/>
                          </a:effectRef>
                          <a:fontRef idx="minor">
                            <a:schemeClr val="dk1"/>
                          </a:fontRef>
                        </wps:style>
                        <wps:txbx>
                          <w:txbxContent>
                            <w:p w14:paraId="068DE240" w14:textId="77777777" w:rsidR="00462226" w:rsidRDefault="00462226" w:rsidP="00462226">
                              <w:pPr>
                                <w:jc w:val="center"/>
                                <w:rPr>
                                  <w:rFonts w:hint="eastAsia"/>
                                  <w:lang w:eastAsia="ja-JP"/>
                                </w:rPr>
                                <w:pPrChange w:id="240" w:author="hana" w:date="2014-11-04T19:06:00Z">
                                  <w:pPr/>
                                </w:pPrChange>
                              </w:pPr>
                              <w:ins w:id="241" w:author="hana" w:date="2014-11-04T19:07:00Z">
                                <w:r>
                                  <w:rPr>
                                    <w:rFonts w:hint="eastAsia"/>
                                    <w:lang w:eastAsia="ja-JP"/>
                                  </w:rPr>
                                  <w:t>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7" o:spid="_x0000_s1048" type="#_x0000_t47" style="position:absolute;margin-left:-54pt;margin-top:426.6pt;width:37.2pt;height:2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" adj="49204,18320,22239,5308" fillcolor="white [3201]" strokecolor="#4f81bd [3204]" strokeweight="2pt">
                  <v:textbox>
                    <w:txbxContent>
                      <w:p w14:paraId="068DE240" w14:textId="77777777" w:rsidR="00462226" w:rsidRDefault="00462226" w:rsidP="00462226">
                        <w:pPr>
                          <w:jc w:val="center"/>
                          <w:rPr>
                            <w:rFonts w:hint="eastAsia"/>
                            <w:lang w:eastAsia="ja-JP"/>
                          </w:rPr>
                          <w:pPrChange w:id="242" w:author="hana" w:date="2014-11-04T19:06:00Z">
                            <w:pPr/>
                          </w:pPrChange>
                        </w:pPr>
                        <w:ins w:id="243" w:author="hana" w:date="2014-11-04T19:07:00Z">
                          <w:r>
                            <w:rPr>
                              <w:rFonts w:hint="eastAsia"/>
                              <w:lang w:eastAsia="ja-JP"/>
                            </w:rPr>
                            <w:t>a)</w:t>
                          </w:r>
                        </w:ins>
                      </w:p>
                    </w:txbxContent>
                  </v:textbox>
                  <o:callout v:ext="edit" minusx="t" minusy="t"/>
                </v:shape>
              </w:pict>
            </mc:Fallback>
          </mc:AlternateContent>
        </w:r>
        <w:r>
          <w:rPr>
            <w:noProof/>
            <w:sz w:val="20"/>
            <w:szCs w:val="20"/>
            <w:lang w:eastAsia="ja-JP"/>
          </w:rPr>
          <mc:AlternateContent>
            <mc:Choice Requires="wps">
              <w:drawing>
                <wp:anchor distT="0" distB="0" distL="114300" distR="114300" simplePos="0" relativeHeight="251814912" behindDoc="0" locked="0" layoutInCell="1" allowOverlap="1" wp14:anchorId="6E99D6ED" wp14:editId="6FC41297">
                  <wp:simplePos x="0" y="0"/>
                  <wp:positionH relativeFrom="column">
                    <wp:posOffset>-807720</wp:posOffset>
                  </wp:positionH>
                  <wp:positionV relativeFrom="paragraph">
                    <wp:posOffset>4579620</wp:posOffset>
                  </wp:positionV>
                  <wp:extent cx="594360" cy="281940"/>
                  <wp:effectExtent l="0" t="0" r="491490" b="80010"/>
                  <wp:wrapNone/>
                  <wp:docPr id="45" name="線吹き出し 1 (枠付き) 45"/>
                  <wp:cNvGraphicFramePr/>
                  <a:graphic xmlns:a="http://schemas.openxmlformats.org/drawingml/2006/main">
                    <a:graphicData uri="http://schemas.microsoft.com/office/word/2010/wordprocessingShape">
                      <wps:wsp>
                        <wps:cNvSpPr/>
                        <wps:spPr>
                          <a:xfrm>
                            <a:off x="0" y="0"/>
                            <a:ext cx="594360" cy="281940"/>
                          </a:xfrm>
                          <a:prstGeom prst="borderCallout1">
                            <a:avLst>
                              <a:gd name="adj1" fmla="val 24575"/>
                              <a:gd name="adj2" fmla="val 102957"/>
                              <a:gd name="adj3" fmla="val 117249"/>
                              <a:gd name="adj4" fmla="val 181022"/>
                            </a:avLst>
                          </a:prstGeom>
                        </wps:spPr>
                        <wps:style>
                          <a:lnRef idx="2">
                            <a:schemeClr val="accent1"/>
                          </a:lnRef>
                          <a:fillRef idx="1">
                            <a:schemeClr val="lt1"/>
                          </a:fillRef>
                          <a:effectRef idx="0">
                            <a:schemeClr val="accent1"/>
                          </a:effectRef>
                          <a:fontRef idx="minor">
                            <a:schemeClr val="dk1"/>
                          </a:fontRef>
                        </wps:style>
                        <wps:txbx>
                          <w:txbxContent>
                            <w:p w14:paraId="42789C85" w14:textId="436F5ED8" w:rsidR="00462226" w:rsidRDefault="00462226" w:rsidP="00462226">
                              <w:pPr>
                                <w:jc w:val="center"/>
                                <w:rPr>
                                  <w:rFonts w:hint="eastAsia"/>
                                  <w:lang w:eastAsia="ja-JP"/>
                                </w:rPr>
                                <w:pPrChange w:id="244" w:author="hana" w:date="2014-11-04T19:06:00Z">
                                  <w:pPr/>
                                </w:pPrChange>
                              </w:pPr>
                              <w:ins w:id="245" w:author="hana" w:date="2014-11-04T19:23:00Z">
                                <w:r>
                                  <w:rPr>
                                    <w:rFonts w:hint="eastAsia"/>
                                    <w:lang w:eastAsia="ja-JP"/>
                                  </w:rPr>
                                  <w:t>b</w:t>
                                </w:r>
                              </w:ins>
                              <w:ins w:id="246" w:author="hana" w:date="2014-11-04T19:07:00Z">
                                <w:r>
                                  <w:rPr>
                                    <w:rFonts w:hint="eastAsia"/>
                                    <w:lang w:eastAsia="ja-JP"/>
                                  </w:rPr>
                                  <w:t>)</w:t>
                                </w:r>
                              </w:ins>
                              <w:ins w:id="247" w:author="hana" w:date="2014-11-04T19:23:00Z">
                                <w:r>
                                  <w:rPr>
                                    <w:rFonts w:hint="eastAsia"/>
                                    <w:lang w:eastAsia="ja-JP"/>
                                  </w:rPr>
                                  <w:t xml:space="preserve">, </w:t>
                                </w:r>
                              </w:ins>
                              <w:ins w:id="248" w:author="hana" w:date="2014-11-04T20:18:00Z">
                                <w:r w:rsidR="00604B7F">
                                  <w:rPr>
                                    <w:rFonts w:hint="eastAsia"/>
                                    <w:lang w:eastAsia="ja-JP"/>
                                  </w:rPr>
                                  <w:t>e</w:t>
                                </w:r>
                              </w:ins>
                              <w:ins w:id="249" w:author="hana" w:date="2014-11-04T19:23: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5" o:spid="_x0000_s1049" type="#_x0000_t47" style="position:absolute;margin-left:-63.6pt;margin-top:360.6pt;width:46.8pt;height:2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" adj="39101,25326,22239,5308" fillcolor="white [3201]" strokecolor="#4f81bd [3204]" strokeweight="2pt">
                  <v:textbox>
                    <w:txbxContent>
                      <w:p w14:paraId="42789C85" w14:textId="436F5ED8" w:rsidR="00462226" w:rsidRDefault="00462226" w:rsidP="00462226">
                        <w:pPr>
                          <w:jc w:val="center"/>
                          <w:rPr>
                            <w:rFonts w:hint="eastAsia"/>
                            <w:lang w:eastAsia="ja-JP"/>
                          </w:rPr>
                          <w:pPrChange w:id="250" w:author="hana" w:date="2014-11-04T19:06:00Z">
                            <w:pPr/>
                          </w:pPrChange>
                        </w:pPr>
                        <w:ins w:id="251" w:author="hana" w:date="2014-11-04T19:23:00Z">
                          <w:r>
                            <w:rPr>
                              <w:rFonts w:hint="eastAsia"/>
                              <w:lang w:eastAsia="ja-JP"/>
                            </w:rPr>
                            <w:t>b</w:t>
                          </w:r>
                        </w:ins>
                        <w:ins w:id="252" w:author="hana" w:date="2014-11-04T19:07:00Z">
                          <w:r>
                            <w:rPr>
                              <w:rFonts w:hint="eastAsia"/>
                              <w:lang w:eastAsia="ja-JP"/>
                            </w:rPr>
                            <w:t>)</w:t>
                          </w:r>
                        </w:ins>
                        <w:ins w:id="253" w:author="hana" w:date="2014-11-04T19:23:00Z">
                          <w:r>
                            <w:rPr>
                              <w:rFonts w:hint="eastAsia"/>
                              <w:lang w:eastAsia="ja-JP"/>
                            </w:rPr>
                            <w:t xml:space="preserve">, </w:t>
                          </w:r>
                        </w:ins>
                        <w:ins w:id="254" w:author="hana" w:date="2014-11-04T20:18:00Z">
                          <w:r w:rsidR="00604B7F">
                            <w:rPr>
                              <w:rFonts w:hint="eastAsia"/>
                              <w:lang w:eastAsia="ja-JP"/>
                            </w:rPr>
                            <w:t>e</w:t>
                          </w:r>
                        </w:ins>
                        <w:ins w:id="255" w:author="hana" w:date="2014-11-04T19:23:00Z">
                          <w:r>
                            <w:rPr>
                              <w:rFonts w:hint="eastAsia"/>
                              <w:lang w:eastAsia="ja-JP"/>
                            </w:rPr>
                            <w:t>)</w:t>
                          </w:r>
                        </w:ins>
                      </w:p>
                    </w:txbxContent>
                  </v:textbox>
                  <o:callout v:ext="edit" minusx="t" minusy="t"/>
                </v:shape>
              </w:pict>
            </mc:Fallback>
          </mc:AlternateContent>
        </w:r>
        <w:r>
          <w:rPr>
            <w:noProof/>
            <w:sz w:val="20"/>
            <w:szCs w:val="20"/>
            <w:lang w:eastAsia="ja-JP"/>
          </w:rPr>
          <mc:AlternateContent>
            <mc:Choice Requires="wps">
              <w:drawing>
                <wp:anchor distT="0" distB="0" distL="114300" distR="114300" simplePos="0" relativeHeight="251815936" behindDoc="0" locked="0" layoutInCell="1" allowOverlap="1" wp14:anchorId="3E714B43" wp14:editId="2473693C">
                  <wp:simplePos x="0" y="0"/>
                  <wp:positionH relativeFrom="column">
                    <wp:posOffset>-685800</wp:posOffset>
                  </wp:positionH>
                  <wp:positionV relativeFrom="paragraph">
                    <wp:posOffset>4122420</wp:posOffset>
                  </wp:positionV>
                  <wp:extent cx="594360" cy="281940"/>
                  <wp:effectExtent l="0" t="0" r="491490" b="80010"/>
                  <wp:wrapNone/>
                  <wp:docPr id="46" name="線吹き出し 1 (枠付き) 46"/>
                  <wp:cNvGraphicFramePr/>
                  <a:graphic xmlns:a="http://schemas.openxmlformats.org/drawingml/2006/main">
                    <a:graphicData uri="http://schemas.microsoft.com/office/word/2010/wordprocessingShape">
                      <wps:wsp>
                        <wps:cNvSpPr/>
                        <wps:spPr>
                          <a:xfrm>
                            <a:off x="0" y="0"/>
                            <a:ext cx="594360" cy="281940"/>
                          </a:xfrm>
                          <a:prstGeom prst="borderCallout1">
                            <a:avLst>
                              <a:gd name="adj1" fmla="val 24575"/>
                              <a:gd name="adj2" fmla="val 102957"/>
                              <a:gd name="adj3" fmla="val 117249"/>
                              <a:gd name="adj4" fmla="val 181022"/>
                            </a:avLst>
                          </a:prstGeom>
                        </wps:spPr>
                        <wps:style>
                          <a:lnRef idx="2">
                            <a:schemeClr val="accent1"/>
                          </a:lnRef>
                          <a:fillRef idx="1">
                            <a:schemeClr val="lt1"/>
                          </a:fillRef>
                          <a:effectRef idx="0">
                            <a:schemeClr val="accent1"/>
                          </a:effectRef>
                          <a:fontRef idx="minor">
                            <a:schemeClr val="dk1"/>
                          </a:fontRef>
                        </wps:style>
                        <wps:txbx>
                          <w:txbxContent>
                            <w:p w14:paraId="28198098" w14:textId="7D11955A" w:rsidR="00462226" w:rsidRDefault="00462226" w:rsidP="00462226">
                              <w:pPr>
                                <w:jc w:val="center"/>
                                <w:rPr>
                                  <w:rFonts w:hint="eastAsia"/>
                                  <w:lang w:eastAsia="ja-JP"/>
                                </w:rPr>
                                <w:pPrChange w:id="256" w:author="hana" w:date="2014-11-04T19:06:00Z">
                                  <w:pPr/>
                                </w:pPrChange>
                              </w:pPr>
                              <w:ins w:id="257" w:author="hana" w:date="2014-11-04T19:23:00Z">
                                <w:r>
                                  <w:rPr>
                                    <w:rFonts w:hint="eastAsia"/>
                                    <w:lang w:eastAsia="ja-JP"/>
                                  </w:rPr>
                                  <w:t>b</w:t>
                                </w:r>
                              </w:ins>
                              <w:ins w:id="258" w:author="hana" w:date="2014-11-04T19:07:00Z">
                                <w:r>
                                  <w:rPr>
                                    <w:rFonts w:hint="eastAsia"/>
                                    <w:lang w:eastAsia="ja-JP"/>
                                  </w:rPr>
                                  <w:t>)</w:t>
                                </w:r>
                              </w:ins>
                              <w:ins w:id="259" w:author="hana" w:date="2014-11-04T19:23:00Z">
                                <w:r>
                                  <w:rPr>
                                    <w:rFonts w:hint="eastAsia"/>
                                    <w:lang w:eastAsia="ja-JP"/>
                                  </w:rPr>
                                  <w:t xml:space="preserve">, </w:t>
                                </w:r>
                              </w:ins>
                              <w:ins w:id="260" w:author="hana" w:date="2014-11-04T20:18:00Z">
                                <w:r w:rsidR="00604B7F">
                                  <w:rPr>
                                    <w:rFonts w:hint="eastAsia"/>
                                    <w:lang w:eastAsia="ja-JP"/>
                                  </w:rPr>
                                  <w:t>e</w:t>
                                </w:r>
                              </w:ins>
                              <w:ins w:id="261" w:author="hana" w:date="2014-11-04T19:23: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6" o:spid="_x0000_s1050" type="#_x0000_t47" style="position:absolute;margin-left:-54pt;margin-top:324.6pt;width:46.8pt;height:2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" adj="39101,25326,22239,5308" fillcolor="white [3201]" strokecolor="#4f81bd [3204]" strokeweight="2pt">
                  <v:textbox>
                    <w:txbxContent>
                      <w:p w14:paraId="28198098" w14:textId="7D11955A" w:rsidR="00462226" w:rsidRDefault="00462226" w:rsidP="00462226">
                        <w:pPr>
                          <w:jc w:val="center"/>
                          <w:rPr>
                            <w:rFonts w:hint="eastAsia"/>
                            <w:lang w:eastAsia="ja-JP"/>
                          </w:rPr>
                          <w:pPrChange w:id="262" w:author="hana" w:date="2014-11-04T19:06:00Z">
                            <w:pPr/>
                          </w:pPrChange>
                        </w:pPr>
                        <w:ins w:id="263" w:author="hana" w:date="2014-11-04T19:23:00Z">
                          <w:r>
                            <w:rPr>
                              <w:rFonts w:hint="eastAsia"/>
                              <w:lang w:eastAsia="ja-JP"/>
                            </w:rPr>
                            <w:t>b</w:t>
                          </w:r>
                        </w:ins>
                        <w:ins w:id="264" w:author="hana" w:date="2014-11-04T19:07:00Z">
                          <w:r>
                            <w:rPr>
                              <w:rFonts w:hint="eastAsia"/>
                              <w:lang w:eastAsia="ja-JP"/>
                            </w:rPr>
                            <w:t>)</w:t>
                          </w:r>
                        </w:ins>
                        <w:ins w:id="265" w:author="hana" w:date="2014-11-04T19:23:00Z">
                          <w:r>
                            <w:rPr>
                              <w:rFonts w:hint="eastAsia"/>
                              <w:lang w:eastAsia="ja-JP"/>
                            </w:rPr>
                            <w:t xml:space="preserve">, </w:t>
                          </w:r>
                        </w:ins>
                        <w:ins w:id="266" w:author="hana" w:date="2014-11-04T20:18:00Z">
                          <w:r w:rsidR="00604B7F">
                            <w:rPr>
                              <w:rFonts w:hint="eastAsia"/>
                              <w:lang w:eastAsia="ja-JP"/>
                            </w:rPr>
                            <w:t>e</w:t>
                          </w:r>
                        </w:ins>
                        <w:ins w:id="267" w:author="hana" w:date="2014-11-04T19:23:00Z">
                          <w:r>
                            <w:rPr>
                              <w:rFonts w:hint="eastAsia"/>
                              <w:lang w:eastAsia="ja-JP"/>
                            </w:rPr>
                            <w:t>)</w:t>
                          </w:r>
                        </w:ins>
                      </w:p>
                    </w:txbxContent>
                  </v:textbox>
                  <o:callout v:ext="edit" minusx="t" minusy="t"/>
                </v:shape>
              </w:pict>
            </mc:Fallback>
          </mc:AlternateContent>
        </w:r>
        <w:r>
          <w:rPr>
            <w:noProof/>
            <w:sz w:val="20"/>
            <w:szCs w:val="20"/>
            <w:lang w:eastAsia="ja-JP"/>
          </w:rPr>
          <mc:AlternateContent>
            <mc:Choice Requires="wps">
              <w:drawing>
                <wp:anchor distT="0" distB="0" distL="114300" distR="114300" simplePos="0" relativeHeight="251816960" behindDoc="0" locked="0" layoutInCell="1" allowOverlap="1" wp14:anchorId="7681650C" wp14:editId="1D74DF26">
                  <wp:simplePos x="0" y="0"/>
                  <wp:positionH relativeFrom="column">
                    <wp:posOffset>-685800</wp:posOffset>
                  </wp:positionH>
                  <wp:positionV relativeFrom="paragraph">
                    <wp:posOffset>3474720</wp:posOffset>
                  </wp:positionV>
                  <wp:extent cx="472440" cy="281940"/>
                  <wp:effectExtent l="0" t="0" r="632460" b="22860"/>
                  <wp:wrapNone/>
                  <wp:docPr id="48" name="線吹き出し 1 (枠付き) 48"/>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84817"/>
                              <a:gd name="adj4" fmla="val 227796"/>
                            </a:avLst>
                          </a:prstGeom>
                        </wps:spPr>
                        <wps:style>
                          <a:lnRef idx="2">
                            <a:schemeClr val="accent1"/>
                          </a:lnRef>
                          <a:fillRef idx="1">
                            <a:schemeClr val="lt1"/>
                          </a:fillRef>
                          <a:effectRef idx="0">
                            <a:schemeClr val="accent1"/>
                          </a:effectRef>
                          <a:fontRef idx="minor">
                            <a:schemeClr val="dk1"/>
                          </a:fontRef>
                        </wps:style>
                        <wps:txbx>
                          <w:txbxContent>
                            <w:p w14:paraId="75671EBB" w14:textId="77777777" w:rsidR="00462226" w:rsidRDefault="00462226" w:rsidP="00462226">
                              <w:pPr>
                                <w:jc w:val="center"/>
                                <w:rPr>
                                  <w:rFonts w:hint="eastAsia"/>
                                  <w:lang w:eastAsia="ja-JP"/>
                                </w:rPr>
                                <w:pPrChange w:id="268" w:author="hana" w:date="2014-11-04T19:06:00Z">
                                  <w:pPr/>
                                </w:pPrChange>
                              </w:pPr>
                              <w:ins w:id="269" w:author="hana" w:date="2014-11-04T19:24:00Z">
                                <w:r>
                                  <w:rPr>
                                    <w:rFonts w:hint="eastAsia"/>
                                    <w:lang w:eastAsia="ja-JP"/>
                                  </w:rPr>
                                  <w:t>c</w:t>
                                </w:r>
                              </w:ins>
                              <w:ins w:id="270" w:author="hana" w:date="2014-11-04T19:07: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8" o:spid="_x0000_s1051" type="#_x0000_t47" style="position:absolute;margin-left:-54pt;margin-top:273.6pt;width:37.2pt;height:22.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" adj="49204,18320,22239,5308" fillcolor="white [3201]" strokecolor="#4f81bd [3204]" strokeweight="2pt">
                  <v:textbox>
                    <w:txbxContent>
                      <w:p w14:paraId="75671EBB" w14:textId="77777777" w:rsidR="00462226" w:rsidRDefault="00462226" w:rsidP="00462226">
                        <w:pPr>
                          <w:jc w:val="center"/>
                          <w:rPr>
                            <w:rFonts w:hint="eastAsia"/>
                            <w:lang w:eastAsia="ja-JP"/>
                          </w:rPr>
                          <w:pPrChange w:id="271" w:author="hana" w:date="2014-11-04T19:06:00Z">
                            <w:pPr/>
                          </w:pPrChange>
                        </w:pPr>
                        <w:ins w:id="272" w:author="hana" w:date="2014-11-04T19:24:00Z">
                          <w:r>
                            <w:rPr>
                              <w:rFonts w:hint="eastAsia"/>
                              <w:lang w:eastAsia="ja-JP"/>
                            </w:rPr>
                            <w:t>c</w:t>
                          </w:r>
                        </w:ins>
                        <w:ins w:id="273" w:author="hana" w:date="2014-11-04T19:07:00Z">
                          <w:r>
                            <w:rPr>
                              <w:rFonts w:hint="eastAsia"/>
                              <w:lang w:eastAsia="ja-JP"/>
                            </w:rPr>
                            <w:t>)</w:t>
                          </w:r>
                        </w:ins>
                      </w:p>
                    </w:txbxContent>
                  </v:textbox>
                  <o:callout v:ext="edit" minusx="t" minusy="t"/>
                </v:shape>
              </w:pict>
            </mc:Fallback>
          </mc:AlternateContent>
        </w:r>
      </w:ins>
      <w:ins w:id="274" w:author="hana" w:date="2014-11-04T20:12:00Z">
        <w:r>
          <w:rPr>
            <w:noProof/>
            <w:sz w:val="20"/>
            <w:szCs w:val="20"/>
            <w:lang w:eastAsia="ja-JP"/>
          </w:rPr>
          <mc:AlternateContent>
            <mc:Choice Requires="wps">
              <w:drawing>
                <wp:anchor distT="0" distB="0" distL="114300" distR="114300" simplePos="0" relativeHeight="251810816" behindDoc="0" locked="0" layoutInCell="1" allowOverlap="1" wp14:anchorId="729104A0" wp14:editId="3F137F29">
                  <wp:simplePos x="0" y="0"/>
                  <wp:positionH relativeFrom="column">
                    <wp:posOffset>-838200</wp:posOffset>
                  </wp:positionH>
                  <wp:positionV relativeFrom="paragraph">
                    <wp:posOffset>1485900</wp:posOffset>
                  </wp:positionV>
                  <wp:extent cx="472440" cy="281940"/>
                  <wp:effectExtent l="0" t="0" r="632460" b="22860"/>
                  <wp:wrapNone/>
                  <wp:docPr id="50" name="線吹き出し 1 (枠付き) 50"/>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84817"/>
                              <a:gd name="adj4" fmla="val 227796"/>
                            </a:avLst>
                          </a:prstGeom>
                        </wps:spPr>
                        <wps:style>
                          <a:lnRef idx="2">
                            <a:schemeClr val="accent1"/>
                          </a:lnRef>
                          <a:fillRef idx="1">
                            <a:schemeClr val="lt1"/>
                          </a:fillRef>
                          <a:effectRef idx="0">
                            <a:schemeClr val="accent1"/>
                          </a:effectRef>
                          <a:fontRef idx="minor">
                            <a:schemeClr val="dk1"/>
                          </a:fontRef>
                        </wps:style>
                        <wps:txbx>
                          <w:txbxContent>
                            <w:p w14:paraId="4DBEFEB4" w14:textId="4E786255" w:rsidR="00462226" w:rsidRDefault="00604B7F" w:rsidP="00462226">
                              <w:pPr>
                                <w:jc w:val="center"/>
                                <w:rPr>
                                  <w:rFonts w:hint="eastAsia"/>
                                  <w:lang w:eastAsia="ja-JP"/>
                                </w:rPr>
                                <w:pPrChange w:id="275" w:author="hana" w:date="2014-11-04T19:06:00Z">
                                  <w:pPr/>
                                </w:pPrChange>
                              </w:pPr>
                              <w:ins w:id="276" w:author="hana" w:date="2014-11-04T20:19:00Z">
                                <w:r>
                                  <w:rPr>
                                    <w:rFonts w:hint="eastAsia"/>
                                    <w:lang w:eastAsia="ja-JP"/>
                                  </w:rPr>
                                  <w:t>h</w:t>
                                </w:r>
                              </w:ins>
                              <w:ins w:id="277" w:author="hana" w:date="2014-11-04T19:07:00Z">
                                <w:r w:rsidR="00462226">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0" o:spid="_x0000_s1052" type="#_x0000_t47" style="position:absolute;margin-left:-66pt;margin-top:117pt;width:37.2pt;height:22.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" adj="49204,18320,22239,5308" fillcolor="white [3201]" strokecolor="#4f81bd [3204]" strokeweight="2pt">
                  <v:textbox>
                    <w:txbxContent>
                      <w:p w14:paraId="4DBEFEB4" w14:textId="4E786255" w:rsidR="00462226" w:rsidRDefault="00604B7F" w:rsidP="00462226">
                        <w:pPr>
                          <w:jc w:val="center"/>
                          <w:rPr>
                            <w:rFonts w:hint="eastAsia"/>
                            <w:lang w:eastAsia="ja-JP"/>
                          </w:rPr>
                          <w:pPrChange w:id="278" w:author="hana" w:date="2014-11-04T19:06:00Z">
                            <w:pPr/>
                          </w:pPrChange>
                        </w:pPr>
                        <w:ins w:id="279" w:author="hana" w:date="2014-11-04T20:19:00Z">
                          <w:r>
                            <w:rPr>
                              <w:rFonts w:hint="eastAsia"/>
                              <w:lang w:eastAsia="ja-JP"/>
                            </w:rPr>
                            <w:t>h</w:t>
                          </w:r>
                        </w:ins>
                        <w:ins w:id="280" w:author="hana" w:date="2014-11-04T19:07:00Z">
                          <w:r w:rsidR="00462226">
                            <w:rPr>
                              <w:rFonts w:hint="eastAsia"/>
                              <w:lang w:eastAsia="ja-JP"/>
                            </w:rPr>
                            <w:t>)</w:t>
                          </w:r>
                        </w:ins>
                      </w:p>
                    </w:txbxContent>
                  </v:textbox>
                  <o:callout v:ext="edit" minusx="t" minusy="t"/>
                </v:shape>
              </w:pict>
            </mc:Fallback>
          </mc:AlternateContent>
        </w:r>
        <w:r w:rsidRPr="00462226">
          <w:rPr>
            <w:b/>
            <w:sz w:val="20"/>
            <w:szCs w:val="20"/>
            <w:lang w:eastAsia="ja-JP"/>
          </w:rPr>
          <mc:AlternateContent>
            <mc:Choice Requires="wps">
              <w:drawing>
                <wp:anchor distT="0" distB="0" distL="114300" distR="114300" simplePos="0" relativeHeight="251807744" behindDoc="0" locked="0" layoutInCell="1" allowOverlap="1" wp14:anchorId="0BE7F773" wp14:editId="52B028A8">
                  <wp:simplePos x="0" y="0"/>
                  <wp:positionH relativeFrom="column">
                    <wp:posOffset>-685800</wp:posOffset>
                  </wp:positionH>
                  <wp:positionV relativeFrom="paragraph">
                    <wp:posOffset>1889760</wp:posOffset>
                  </wp:positionV>
                  <wp:extent cx="472440" cy="281940"/>
                  <wp:effectExtent l="0" t="0" r="403860" b="22860"/>
                  <wp:wrapNone/>
                  <wp:docPr id="52" name="線吹き出し 1 (枠付き) 52"/>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90222"/>
                              <a:gd name="adj4" fmla="val 177796"/>
                            </a:avLst>
                          </a:prstGeom>
                        </wps:spPr>
                        <wps:style>
                          <a:lnRef idx="2">
                            <a:schemeClr val="accent1"/>
                          </a:lnRef>
                          <a:fillRef idx="1">
                            <a:schemeClr val="lt1"/>
                          </a:fillRef>
                          <a:effectRef idx="0">
                            <a:schemeClr val="accent1"/>
                          </a:effectRef>
                          <a:fontRef idx="minor">
                            <a:schemeClr val="dk1"/>
                          </a:fontRef>
                        </wps:style>
                        <wps:txbx>
                          <w:txbxContent>
                            <w:p w14:paraId="7FB63FE6" w14:textId="50DFA06F" w:rsidR="00462226" w:rsidRDefault="00604B7F" w:rsidP="00462226">
                              <w:pPr>
                                <w:jc w:val="center"/>
                                <w:rPr>
                                  <w:rFonts w:hint="eastAsia"/>
                                  <w:lang w:eastAsia="ja-JP"/>
                                </w:rPr>
                                <w:pPrChange w:id="281" w:author="hana" w:date="2014-11-04T19:06:00Z">
                                  <w:pPr/>
                                </w:pPrChange>
                              </w:pPr>
                              <w:ins w:id="282" w:author="hana" w:date="2014-11-04T20:19:00Z">
                                <w:r>
                                  <w:rPr>
                                    <w:rFonts w:hint="eastAsia"/>
                                    <w:lang w:eastAsia="ja-JP"/>
                                  </w:rPr>
                                  <w:t>g</w:t>
                                </w:r>
                              </w:ins>
                              <w:ins w:id="283" w:author="hana" w:date="2014-11-04T19:07:00Z">
                                <w:r w:rsidR="00462226">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2" o:spid="_x0000_s1053" type="#_x0000_t47" style="position:absolute;margin-left:-54pt;margin-top:148.8pt;width:37.2pt;height:2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" adj="38404,19488,22239,5308" fillcolor="white [3201]" strokecolor="#4f81bd [3204]" strokeweight="2pt">
                  <v:textbox>
                    <w:txbxContent>
                      <w:p w14:paraId="7FB63FE6" w14:textId="50DFA06F" w:rsidR="00462226" w:rsidRDefault="00604B7F" w:rsidP="00462226">
                        <w:pPr>
                          <w:jc w:val="center"/>
                          <w:rPr>
                            <w:rFonts w:hint="eastAsia"/>
                            <w:lang w:eastAsia="ja-JP"/>
                          </w:rPr>
                          <w:pPrChange w:id="284" w:author="hana" w:date="2014-11-04T19:06:00Z">
                            <w:pPr/>
                          </w:pPrChange>
                        </w:pPr>
                        <w:ins w:id="285" w:author="hana" w:date="2014-11-04T20:19:00Z">
                          <w:r>
                            <w:rPr>
                              <w:rFonts w:hint="eastAsia"/>
                              <w:lang w:eastAsia="ja-JP"/>
                            </w:rPr>
                            <w:t>g</w:t>
                          </w:r>
                        </w:ins>
                        <w:ins w:id="286" w:author="hana" w:date="2014-11-04T19:07:00Z">
                          <w:r w:rsidR="00462226">
                            <w:rPr>
                              <w:rFonts w:hint="eastAsia"/>
                              <w:lang w:eastAsia="ja-JP"/>
                            </w:rPr>
                            <w:t>)</w:t>
                          </w:r>
                        </w:ins>
                      </w:p>
                    </w:txbxContent>
                  </v:textbox>
                  <o:callout v:ext="edit" minusx="t" minusy="t"/>
                </v:shape>
              </w:pict>
            </mc:Fallback>
          </mc:AlternateContent>
        </w:r>
        <w:r w:rsidRPr="00462226">
          <w:rPr>
            <w:b/>
            <w:sz w:val="20"/>
            <w:szCs w:val="20"/>
            <w:lang w:eastAsia="ja-JP"/>
          </w:rPr>
          <mc:AlternateContent>
            <mc:Choice Requires="wps">
              <w:drawing>
                <wp:anchor distT="0" distB="0" distL="114300" distR="114300" simplePos="0" relativeHeight="251806720" behindDoc="0" locked="0" layoutInCell="1" allowOverlap="1" wp14:anchorId="476A31E6" wp14:editId="23FA2CBA">
                  <wp:simplePos x="0" y="0"/>
                  <wp:positionH relativeFrom="column">
                    <wp:posOffset>-754380</wp:posOffset>
                  </wp:positionH>
                  <wp:positionV relativeFrom="paragraph">
                    <wp:posOffset>2331720</wp:posOffset>
                  </wp:positionV>
                  <wp:extent cx="472440" cy="281940"/>
                  <wp:effectExtent l="0" t="0" r="441960" b="22860"/>
                  <wp:wrapNone/>
                  <wp:docPr id="51" name="線吹き出し 1 (枠付き) 51"/>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63195"/>
                              <a:gd name="adj4" fmla="val 187473"/>
                            </a:avLst>
                          </a:prstGeom>
                        </wps:spPr>
                        <wps:style>
                          <a:lnRef idx="2">
                            <a:schemeClr val="accent1"/>
                          </a:lnRef>
                          <a:fillRef idx="1">
                            <a:schemeClr val="lt1"/>
                          </a:fillRef>
                          <a:effectRef idx="0">
                            <a:schemeClr val="accent1"/>
                          </a:effectRef>
                          <a:fontRef idx="minor">
                            <a:schemeClr val="dk1"/>
                          </a:fontRef>
                        </wps:style>
                        <wps:txbx>
                          <w:txbxContent>
                            <w:p w14:paraId="1D13126A" w14:textId="1732A869" w:rsidR="00462226" w:rsidRDefault="00604B7F" w:rsidP="00462226">
                              <w:pPr>
                                <w:jc w:val="center"/>
                                <w:rPr>
                                  <w:rFonts w:hint="eastAsia"/>
                                  <w:lang w:eastAsia="ja-JP"/>
                                </w:rPr>
                                <w:pPrChange w:id="287" w:author="hana" w:date="2014-11-04T19:06:00Z">
                                  <w:pPr/>
                                </w:pPrChange>
                              </w:pPr>
                              <w:ins w:id="288" w:author="hana" w:date="2014-11-04T20:19:00Z">
                                <w:r>
                                  <w:rPr>
                                    <w:rFonts w:hint="eastAsia"/>
                                    <w:lang w:eastAsia="ja-JP"/>
                                  </w:rPr>
                                  <w:t>f</w:t>
                                </w:r>
                              </w:ins>
                              <w:ins w:id="289" w:author="hana" w:date="2014-11-04T19:07:00Z">
                                <w:r w:rsidR="00462226">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1" o:spid="_x0000_s1054" type="#_x0000_t47" style="position:absolute;margin-left:-59.4pt;margin-top:183.6pt;width:37.2pt;height:2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" adj="40494,13650,22239,5308" fillcolor="white [3201]" strokecolor="#4f81bd [3204]" strokeweight="2pt">
                  <v:textbox>
                    <w:txbxContent>
                      <w:p w14:paraId="1D13126A" w14:textId="1732A869" w:rsidR="00462226" w:rsidRDefault="00604B7F" w:rsidP="00462226">
                        <w:pPr>
                          <w:jc w:val="center"/>
                          <w:rPr>
                            <w:rFonts w:hint="eastAsia"/>
                            <w:lang w:eastAsia="ja-JP"/>
                          </w:rPr>
                          <w:pPrChange w:id="290" w:author="hana" w:date="2014-11-04T19:06:00Z">
                            <w:pPr/>
                          </w:pPrChange>
                        </w:pPr>
                        <w:ins w:id="291" w:author="hana" w:date="2014-11-04T20:19:00Z">
                          <w:r>
                            <w:rPr>
                              <w:rFonts w:hint="eastAsia"/>
                              <w:lang w:eastAsia="ja-JP"/>
                            </w:rPr>
                            <w:t>f</w:t>
                          </w:r>
                        </w:ins>
                        <w:ins w:id="292" w:author="hana" w:date="2014-11-04T19:07:00Z">
                          <w:r w:rsidR="00462226">
                            <w:rPr>
                              <w:rFonts w:hint="eastAsia"/>
                              <w:lang w:eastAsia="ja-JP"/>
                            </w:rPr>
                            <w:t>)</w:t>
                          </w:r>
                        </w:ins>
                      </w:p>
                    </w:txbxContent>
                  </v:textbox>
                  <o:callout v:ext="edit" minusx="t" minusy="t"/>
                </v:shape>
              </w:pict>
            </mc:Fallback>
          </mc:AlternateContent>
        </w:r>
        <w:r w:rsidRPr="00462226">
          <w:rPr>
            <w:b/>
            <w:sz w:val="20"/>
            <w:szCs w:val="20"/>
            <w:lang w:eastAsia="ja-JP"/>
          </w:rPr>
          <mc:AlternateContent>
            <mc:Choice Requires="wps">
              <w:drawing>
                <wp:anchor distT="0" distB="0" distL="114300" distR="114300" simplePos="0" relativeHeight="251808768" behindDoc="0" locked="0" layoutInCell="1" allowOverlap="1" wp14:anchorId="49D55252" wp14:editId="70C6D641">
                  <wp:simplePos x="0" y="0"/>
                  <wp:positionH relativeFrom="column">
                    <wp:posOffset>-685800</wp:posOffset>
                  </wp:positionH>
                  <wp:positionV relativeFrom="paragraph">
                    <wp:posOffset>2903220</wp:posOffset>
                  </wp:positionV>
                  <wp:extent cx="472440" cy="281940"/>
                  <wp:effectExtent l="0" t="0" r="537210" b="22860"/>
                  <wp:wrapNone/>
                  <wp:docPr id="58" name="線吹き出し 1 (枠付き) 58"/>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52385"/>
                              <a:gd name="adj4" fmla="val 208441"/>
                            </a:avLst>
                          </a:prstGeom>
                        </wps:spPr>
                        <wps:style>
                          <a:lnRef idx="2">
                            <a:schemeClr val="accent1"/>
                          </a:lnRef>
                          <a:fillRef idx="1">
                            <a:schemeClr val="lt1"/>
                          </a:fillRef>
                          <a:effectRef idx="0">
                            <a:schemeClr val="accent1"/>
                          </a:effectRef>
                          <a:fontRef idx="minor">
                            <a:schemeClr val="dk1"/>
                          </a:fontRef>
                        </wps:style>
                        <wps:txbx>
                          <w:txbxContent>
                            <w:p w14:paraId="0DBE6121" w14:textId="23E5E7BC" w:rsidR="00462226" w:rsidRDefault="00604B7F" w:rsidP="00462226">
                              <w:pPr>
                                <w:jc w:val="center"/>
                                <w:rPr>
                                  <w:rFonts w:hint="eastAsia"/>
                                  <w:lang w:eastAsia="ja-JP"/>
                                </w:rPr>
                                <w:pPrChange w:id="293" w:author="hana" w:date="2014-11-04T19:06:00Z">
                                  <w:pPr/>
                                </w:pPrChange>
                              </w:pPr>
                              <w:ins w:id="294" w:author="hana" w:date="2014-11-04T20:19:00Z">
                                <w:r>
                                  <w:rPr>
                                    <w:rFonts w:hint="eastAsia"/>
                                    <w:lang w:eastAsia="ja-JP"/>
                                  </w:rPr>
                                  <w:t>f</w:t>
                                </w:r>
                              </w:ins>
                              <w:ins w:id="295" w:author="hana" w:date="2014-11-04T19:07:00Z">
                                <w:r w:rsidR="00462226">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8" o:spid="_x0000_s1055" type="#_x0000_t47" style="position:absolute;margin-left:-54pt;margin-top:228.6pt;width:37.2pt;height:22.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" adj="45023,11315,22239,5308" fillcolor="white [3201]" strokecolor="#4f81bd [3204]" strokeweight="2pt">
                  <v:textbox>
                    <w:txbxContent>
                      <w:p w14:paraId="0DBE6121" w14:textId="23E5E7BC" w:rsidR="00462226" w:rsidRDefault="00604B7F" w:rsidP="00462226">
                        <w:pPr>
                          <w:jc w:val="center"/>
                          <w:rPr>
                            <w:rFonts w:hint="eastAsia"/>
                            <w:lang w:eastAsia="ja-JP"/>
                          </w:rPr>
                          <w:pPrChange w:id="296" w:author="hana" w:date="2014-11-04T19:06:00Z">
                            <w:pPr/>
                          </w:pPrChange>
                        </w:pPr>
                        <w:ins w:id="297" w:author="hana" w:date="2014-11-04T20:19:00Z">
                          <w:r>
                            <w:rPr>
                              <w:rFonts w:hint="eastAsia"/>
                              <w:lang w:eastAsia="ja-JP"/>
                            </w:rPr>
                            <w:t>f</w:t>
                          </w:r>
                        </w:ins>
                        <w:ins w:id="298" w:author="hana" w:date="2014-11-04T19:07:00Z">
                          <w:r w:rsidR="00462226">
                            <w:rPr>
                              <w:rFonts w:hint="eastAsia"/>
                              <w:lang w:eastAsia="ja-JP"/>
                            </w:rPr>
                            <w:t>)</w:t>
                          </w:r>
                        </w:ins>
                      </w:p>
                    </w:txbxContent>
                  </v:textbox>
                  <o:callout v:ext="edit" minusx="t" minusy="t"/>
                </v:shape>
              </w:pict>
            </mc:Fallback>
          </mc:AlternateContent>
        </w:r>
      </w:ins>
      <w:ins w:id="299" w:author="hana" w:date="2014-11-04T20:11:00Z">
        <w:r w:rsidRPr="00462226">
          <w:rPr>
            <w:b/>
            <w:sz w:val="20"/>
            <w:szCs w:val="20"/>
            <w:lang w:eastAsia="ja-JP"/>
          </w:rPr>
          <mc:AlternateContent>
            <mc:Choice Requires="wps">
              <w:drawing>
                <wp:anchor distT="0" distB="0" distL="114300" distR="114300" simplePos="0" relativeHeight="251804672" behindDoc="0" locked="0" layoutInCell="1" allowOverlap="1" wp14:anchorId="6EAE15D1" wp14:editId="336A50FD">
                  <wp:simplePos x="0" y="0"/>
                  <wp:positionH relativeFrom="column">
                    <wp:posOffset>3977640</wp:posOffset>
                  </wp:positionH>
                  <wp:positionV relativeFrom="paragraph">
                    <wp:posOffset>1775460</wp:posOffset>
                  </wp:positionV>
                  <wp:extent cx="586740" cy="281940"/>
                  <wp:effectExtent l="152400" t="342900" r="22860" b="22860"/>
                  <wp:wrapNone/>
                  <wp:docPr id="56" name="線吹き出し 1 (枠付き) 56"/>
                  <wp:cNvGraphicFramePr/>
                  <a:graphic xmlns:a="http://schemas.openxmlformats.org/drawingml/2006/main">
                    <a:graphicData uri="http://schemas.microsoft.com/office/word/2010/wordprocessingShape">
                      <wps:wsp>
                        <wps:cNvSpPr/>
                        <wps:spPr>
                          <a:xfrm>
                            <a:off x="0" y="0"/>
                            <a:ext cx="586740" cy="281940"/>
                          </a:xfrm>
                          <a:prstGeom prst="borderCallout1">
                            <a:avLst>
                              <a:gd name="adj1" fmla="val 21872"/>
                              <a:gd name="adj2" fmla="val 10749"/>
                              <a:gd name="adj3" fmla="val -117886"/>
                              <a:gd name="adj4" fmla="val -22853"/>
                            </a:avLst>
                          </a:prstGeom>
                        </wps:spPr>
                        <wps:style>
                          <a:lnRef idx="2">
                            <a:schemeClr val="accent1"/>
                          </a:lnRef>
                          <a:fillRef idx="1">
                            <a:schemeClr val="lt1"/>
                          </a:fillRef>
                          <a:effectRef idx="0">
                            <a:schemeClr val="accent1"/>
                          </a:effectRef>
                          <a:fontRef idx="minor">
                            <a:schemeClr val="dk1"/>
                          </a:fontRef>
                        </wps:style>
                        <wps:txbx>
                          <w:txbxContent>
                            <w:p w14:paraId="084E41E5" w14:textId="77777777" w:rsidR="00462226" w:rsidRDefault="00462226" w:rsidP="00462226">
                              <w:pPr>
                                <w:jc w:val="center"/>
                                <w:rPr>
                                  <w:rFonts w:hint="eastAsia"/>
                                  <w:lang w:eastAsia="ja-JP"/>
                                </w:rPr>
                                <w:pPrChange w:id="300" w:author="hana" w:date="2014-11-04T19:06:00Z">
                                  <w:pPr/>
                                </w:pPrChange>
                              </w:pPr>
                              <w:ins w:id="301" w:author="hana" w:date="2014-11-04T19:29:00Z">
                                <w:r>
                                  <w:rPr>
                                    <w:rFonts w:hint="eastAsia"/>
                                    <w:lang w:eastAsia="ja-JP"/>
                                  </w:rPr>
                                  <w:t>n</w:t>
                                </w:r>
                              </w:ins>
                              <w:ins w:id="302" w:author="hana" w:date="2014-11-04T19:28: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6" o:spid="_x0000_s1056" type="#_x0000_t47" style="position:absolute;margin-left:313.2pt;margin-top:139.8pt;width:46.2pt;height:2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" adj="-4936,-25463,2322,4724" fillcolor="white [3201]" strokecolor="#4f81bd [3204]" strokeweight="2pt">
                  <v:textbox>
                    <w:txbxContent>
                      <w:p w14:paraId="084E41E5" w14:textId="77777777" w:rsidR="00462226" w:rsidRDefault="00462226" w:rsidP="00462226">
                        <w:pPr>
                          <w:jc w:val="center"/>
                          <w:rPr>
                            <w:rFonts w:hint="eastAsia"/>
                            <w:lang w:eastAsia="ja-JP"/>
                          </w:rPr>
                          <w:pPrChange w:id="303" w:author="hana" w:date="2014-11-04T19:06:00Z">
                            <w:pPr/>
                          </w:pPrChange>
                        </w:pPr>
                        <w:ins w:id="304" w:author="hana" w:date="2014-11-04T19:29:00Z">
                          <w:r>
                            <w:rPr>
                              <w:rFonts w:hint="eastAsia"/>
                              <w:lang w:eastAsia="ja-JP"/>
                            </w:rPr>
                            <w:t>n</w:t>
                          </w:r>
                        </w:ins>
                        <w:ins w:id="305" w:author="hana" w:date="2014-11-04T19:28:00Z">
                          <w:r>
                            <w:rPr>
                              <w:rFonts w:hint="eastAsia"/>
                              <w:lang w:eastAsia="ja-JP"/>
                            </w:rPr>
                            <w:t>)</w:t>
                          </w:r>
                        </w:ins>
                      </w:p>
                    </w:txbxContent>
                  </v:textbox>
                </v:shape>
              </w:pict>
            </mc:Fallback>
          </mc:AlternateContent>
        </w:r>
        <w:r w:rsidRPr="00462226">
          <w:rPr>
            <w:b/>
            <w:sz w:val="20"/>
            <w:szCs w:val="20"/>
            <w:lang w:eastAsia="ja-JP"/>
          </w:rPr>
          <mc:AlternateContent>
            <mc:Choice Requires="wps">
              <w:drawing>
                <wp:anchor distT="0" distB="0" distL="114300" distR="114300" simplePos="0" relativeHeight="251803648" behindDoc="0" locked="0" layoutInCell="1" allowOverlap="1" wp14:anchorId="3E24871B" wp14:editId="17C07B7A">
                  <wp:simplePos x="0" y="0"/>
                  <wp:positionH relativeFrom="column">
                    <wp:posOffset>-579120</wp:posOffset>
                  </wp:positionH>
                  <wp:positionV relativeFrom="paragraph">
                    <wp:posOffset>990600</wp:posOffset>
                  </wp:positionV>
                  <wp:extent cx="472440" cy="281940"/>
                  <wp:effectExtent l="0" t="0" r="632460" b="22860"/>
                  <wp:wrapNone/>
                  <wp:docPr id="53" name="線吹き出し 1 (枠付き) 53"/>
                  <wp:cNvGraphicFramePr/>
                  <a:graphic xmlns:a="http://schemas.openxmlformats.org/drawingml/2006/main">
                    <a:graphicData uri="http://schemas.microsoft.com/office/word/2010/wordprocessingShape">
                      <wps:wsp>
                        <wps:cNvSpPr/>
                        <wps:spPr>
                          <a:xfrm>
                            <a:off x="0" y="0"/>
                            <a:ext cx="472440" cy="281940"/>
                          </a:xfrm>
                          <a:prstGeom prst="borderCallout1">
                            <a:avLst>
                              <a:gd name="adj1" fmla="val 24575"/>
                              <a:gd name="adj2" fmla="val 102957"/>
                              <a:gd name="adj3" fmla="val 84817"/>
                              <a:gd name="adj4" fmla="val 227796"/>
                            </a:avLst>
                          </a:prstGeom>
                        </wps:spPr>
                        <wps:style>
                          <a:lnRef idx="2">
                            <a:schemeClr val="accent1"/>
                          </a:lnRef>
                          <a:fillRef idx="1">
                            <a:schemeClr val="lt1"/>
                          </a:fillRef>
                          <a:effectRef idx="0">
                            <a:schemeClr val="accent1"/>
                          </a:effectRef>
                          <a:fontRef idx="minor">
                            <a:schemeClr val="dk1"/>
                          </a:fontRef>
                        </wps:style>
                        <wps:txbx>
                          <w:txbxContent>
                            <w:p w14:paraId="56E773B1" w14:textId="77777777" w:rsidR="00462226" w:rsidRDefault="00462226" w:rsidP="00462226">
                              <w:pPr>
                                <w:jc w:val="center"/>
                                <w:rPr>
                                  <w:rFonts w:hint="eastAsia"/>
                                  <w:lang w:eastAsia="ja-JP"/>
                                </w:rPr>
                                <w:pPrChange w:id="306" w:author="hana" w:date="2014-11-04T19:06:00Z">
                                  <w:pPr/>
                                </w:pPrChange>
                              </w:pPr>
                              <w:proofErr w:type="spellStart"/>
                              <w:proofErr w:type="gramStart"/>
                              <w:ins w:id="307" w:author="hana" w:date="2014-11-04T19:27:00Z">
                                <w:r>
                                  <w:rPr>
                                    <w:rFonts w:hint="eastAsia"/>
                                    <w:lang w:eastAsia="ja-JP"/>
                                  </w:rPr>
                                  <w:t>i</w:t>
                                </w:r>
                              </w:ins>
                              <w:proofErr w:type="spellEnd"/>
                              <w:proofErr w:type="gramEnd"/>
                              <w:ins w:id="308" w:author="hana" w:date="2014-11-04T19:07: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3" o:spid="_x0000_s1057" type="#_x0000_t47" style="position:absolute;margin-left:-45.6pt;margin-top:78pt;width:37.2pt;height:2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" adj="49204,18320,22239,5308" fillcolor="white [3201]" strokecolor="#4f81bd [3204]" strokeweight="2pt">
                  <v:textbox>
                    <w:txbxContent>
                      <w:p w14:paraId="56E773B1" w14:textId="77777777" w:rsidR="00462226" w:rsidRDefault="00462226" w:rsidP="00462226">
                        <w:pPr>
                          <w:jc w:val="center"/>
                          <w:rPr>
                            <w:rFonts w:hint="eastAsia"/>
                            <w:lang w:eastAsia="ja-JP"/>
                          </w:rPr>
                          <w:pPrChange w:id="309" w:author="hana" w:date="2014-11-04T19:06:00Z">
                            <w:pPr/>
                          </w:pPrChange>
                        </w:pPr>
                        <w:proofErr w:type="spellStart"/>
                        <w:proofErr w:type="gramStart"/>
                        <w:ins w:id="310" w:author="hana" w:date="2014-11-04T19:27:00Z">
                          <w:r>
                            <w:rPr>
                              <w:rFonts w:hint="eastAsia"/>
                              <w:lang w:eastAsia="ja-JP"/>
                            </w:rPr>
                            <w:t>i</w:t>
                          </w:r>
                        </w:ins>
                        <w:proofErr w:type="spellEnd"/>
                        <w:proofErr w:type="gramEnd"/>
                        <w:ins w:id="311" w:author="hana" w:date="2014-11-04T19:07:00Z">
                          <w:r>
                            <w:rPr>
                              <w:rFonts w:hint="eastAsia"/>
                              <w:lang w:eastAsia="ja-JP"/>
                            </w:rPr>
                            <w:t>)</w:t>
                          </w:r>
                        </w:ins>
                      </w:p>
                    </w:txbxContent>
                  </v:textbox>
                  <o:callout v:ext="edit" minusx="t" minusy="t"/>
                </v:shape>
              </w:pict>
            </mc:Fallback>
          </mc:AlternateContent>
        </w:r>
        <w:r w:rsidRPr="00462226">
          <w:rPr>
            <w:b/>
            <w:sz w:val="20"/>
            <w:szCs w:val="20"/>
            <w:lang w:eastAsia="ja-JP"/>
          </w:rPr>
          <mc:AlternateContent>
            <mc:Choice Requires="wps">
              <w:drawing>
                <wp:anchor distT="0" distB="0" distL="114300" distR="114300" simplePos="0" relativeHeight="251800576" behindDoc="0" locked="0" layoutInCell="1" allowOverlap="1" wp14:anchorId="44375586" wp14:editId="1CEB65CF">
                  <wp:simplePos x="0" y="0"/>
                  <wp:positionH relativeFrom="column">
                    <wp:posOffset>2407920</wp:posOffset>
                  </wp:positionH>
                  <wp:positionV relativeFrom="paragraph">
                    <wp:posOffset>861060</wp:posOffset>
                  </wp:positionV>
                  <wp:extent cx="586740" cy="281940"/>
                  <wp:effectExtent l="0" t="304800" r="22860" b="22860"/>
                  <wp:wrapNone/>
                  <wp:docPr id="55" name="線吹き出し 1 (枠付き) 55"/>
                  <wp:cNvGraphicFramePr/>
                  <a:graphic xmlns:a="http://schemas.openxmlformats.org/drawingml/2006/main">
                    <a:graphicData uri="http://schemas.microsoft.com/office/word/2010/wordprocessingShape">
                      <wps:wsp>
                        <wps:cNvSpPr/>
                        <wps:spPr>
                          <a:xfrm>
                            <a:off x="0" y="0"/>
                            <a:ext cx="586740" cy="281940"/>
                          </a:xfrm>
                          <a:prstGeom prst="borderCallout1">
                            <a:avLst>
                              <a:gd name="adj1" fmla="val 13764"/>
                              <a:gd name="adj2" fmla="val 82178"/>
                              <a:gd name="adj3" fmla="val -109778"/>
                              <a:gd name="adj4" fmla="val 81043"/>
                            </a:avLst>
                          </a:prstGeom>
                        </wps:spPr>
                        <wps:style>
                          <a:lnRef idx="2">
                            <a:schemeClr val="accent1"/>
                          </a:lnRef>
                          <a:fillRef idx="1">
                            <a:schemeClr val="lt1"/>
                          </a:fillRef>
                          <a:effectRef idx="0">
                            <a:schemeClr val="accent1"/>
                          </a:effectRef>
                          <a:fontRef idx="minor">
                            <a:schemeClr val="dk1"/>
                          </a:fontRef>
                        </wps:style>
                        <wps:txbx>
                          <w:txbxContent>
                            <w:p w14:paraId="46BA6282" w14:textId="77777777" w:rsidR="00462226" w:rsidRDefault="00462226" w:rsidP="00462226">
                              <w:pPr>
                                <w:jc w:val="center"/>
                                <w:rPr>
                                  <w:rFonts w:hint="eastAsia"/>
                                  <w:lang w:eastAsia="ja-JP"/>
                                </w:rPr>
                                <w:pPrChange w:id="312" w:author="hana" w:date="2014-11-04T19:06:00Z">
                                  <w:pPr/>
                                </w:pPrChange>
                              </w:pPr>
                              <w:ins w:id="313" w:author="hana" w:date="2014-11-04T19:28:00Z">
                                <w:r>
                                  <w:rPr>
                                    <w:rFonts w:hint="eastAsia"/>
                                    <w:lang w:eastAsia="ja-JP"/>
                                  </w:rPr>
                                  <w:t>l</w:t>
                                </w:r>
                              </w:ins>
                              <w:ins w:id="314" w:author="hana" w:date="2014-11-04T19:07:00Z">
                                <w:r>
                                  <w:rPr>
                                    <w:rFonts w:hint="eastAsia"/>
                                    <w:lang w:eastAsia="ja-JP"/>
                                  </w:rPr>
                                  <w:t>)</w:t>
                                </w:r>
                              </w:ins>
                              <w:ins w:id="315" w:author="hana" w:date="2014-11-04T19:28:00Z">
                                <w:r>
                                  <w:rPr>
                                    <w:rFonts w:hint="eastAsia"/>
                                    <w:lang w:eastAsia="ja-JP"/>
                                  </w:rPr>
                                  <w:t>, m)</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5" o:spid="_x0000_s1058" type="#_x0000_t47" style="position:absolute;margin-left:189.6pt;margin-top:67.8pt;width:46.2pt;height:22.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" adj="17505,-23712,17750,2973" fillcolor="white [3201]" strokecolor="#4f81bd [3204]" strokeweight="2pt">
                  <v:textbox>
                    <w:txbxContent>
                      <w:p w14:paraId="46BA6282" w14:textId="77777777" w:rsidR="00462226" w:rsidRDefault="00462226" w:rsidP="00462226">
                        <w:pPr>
                          <w:jc w:val="center"/>
                          <w:rPr>
                            <w:rFonts w:hint="eastAsia"/>
                            <w:lang w:eastAsia="ja-JP"/>
                          </w:rPr>
                          <w:pPrChange w:id="316" w:author="hana" w:date="2014-11-04T19:06:00Z">
                            <w:pPr/>
                          </w:pPrChange>
                        </w:pPr>
                        <w:ins w:id="317" w:author="hana" w:date="2014-11-04T19:28:00Z">
                          <w:r>
                            <w:rPr>
                              <w:rFonts w:hint="eastAsia"/>
                              <w:lang w:eastAsia="ja-JP"/>
                            </w:rPr>
                            <w:t>l</w:t>
                          </w:r>
                        </w:ins>
                        <w:ins w:id="318" w:author="hana" w:date="2014-11-04T19:07:00Z">
                          <w:r>
                            <w:rPr>
                              <w:rFonts w:hint="eastAsia"/>
                              <w:lang w:eastAsia="ja-JP"/>
                            </w:rPr>
                            <w:t>)</w:t>
                          </w:r>
                        </w:ins>
                        <w:ins w:id="319" w:author="hana" w:date="2014-11-04T19:28:00Z">
                          <w:r>
                            <w:rPr>
                              <w:rFonts w:hint="eastAsia"/>
                              <w:lang w:eastAsia="ja-JP"/>
                            </w:rPr>
                            <w:t>, m)</w:t>
                          </w:r>
                        </w:ins>
                      </w:p>
                    </w:txbxContent>
                  </v:textbox>
                </v:shape>
              </w:pict>
            </mc:Fallback>
          </mc:AlternateContent>
        </w:r>
        <w:r w:rsidRPr="00462226">
          <w:rPr>
            <w:b/>
            <w:sz w:val="20"/>
            <w:szCs w:val="20"/>
            <w:lang w:eastAsia="ja-JP"/>
          </w:rPr>
          <mc:AlternateContent>
            <mc:Choice Requires="wps">
              <w:drawing>
                <wp:anchor distT="0" distB="0" distL="114300" distR="114300" simplePos="0" relativeHeight="251801600" behindDoc="0" locked="0" layoutInCell="1" allowOverlap="1" wp14:anchorId="2D1F78AE" wp14:editId="1EB0DEDE">
                  <wp:simplePos x="0" y="0"/>
                  <wp:positionH relativeFrom="column">
                    <wp:posOffset>4632960</wp:posOffset>
                  </wp:positionH>
                  <wp:positionV relativeFrom="paragraph">
                    <wp:posOffset>792480</wp:posOffset>
                  </wp:positionV>
                  <wp:extent cx="586740" cy="281940"/>
                  <wp:effectExtent l="0" t="304800" r="22860" b="22860"/>
                  <wp:wrapNone/>
                  <wp:docPr id="57" name="線吹き出し 1 (枠付き) 57"/>
                  <wp:cNvGraphicFramePr/>
                  <a:graphic xmlns:a="http://schemas.openxmlformats.org/drawingml/2006/main">
                    <a:graphicData uri="http://schemas.microsoft.com/office/word/2010/wordprocessingShape">
                      <wps:wsp>
                        <wps:cNvSpPr/>
                        <wps:spPr>
                          <a:xfrm>
                            <a:off x="0" y="0"/>
                            <a:ext cx="586740" cy="281940"/>
                          </a:xfrm>
                          <a:prstGeom prst="borderCallout1">
                            <a:avLst>
                              <a:gd name="adj1" fmla="val 13764"/>
                              <a:gd name="adj2" fmla="val 82178"/>
                              <a:gd name="adj3" fmla="val -109778"/>
                              <a:gd name="adj4" fmla="val 81043"/>
                            </a:avLst>
                          </a:prstGeom>
                        </wps:spPr>
                        <wps:style>
                          <a:lnRef idx="2">
                            <a:schemeClr val="accent1"/>
                          </a:lnRef>
                          <a:fillRef idx="1">
                            <a:schemeClr val="lt1"/>
                          </a:fillRef>
                          <a:effectRef idx="0">
                            <a:schemeClr val="accent1"/>
                          </a:effectRef>
                          <a:fontRef idx="minor">
                            <a:schemeClr val="dk1"/>
                          </a:fontRef>
                        </wps:style>
                        <wps:txbx>
                          <w:txbxContent>
                            <w:p w14:paraId="7761E300" w14:textId="77777777" w:rsidR="00462226" w:rsidRDefault="00462226" w:rsidP="00462226">
                              <w:pPr>
                                <w:jc w:val="center"/>
                                <w:rPr>
                                  <w:rFonts w:hint="eastAsia"/>
                                  <w:lang w:eastAsia="ja-JP"/>
                                </w:rPr>
                                <w:pPrChange w:id="320" w:author="hana" w:date="2014-11-04T19:06:00Z">
                                  <w:pPr/>
                                </w:pPrChange>
                              </w:pPr>
                              <w:ins w:id="321" w:author="hana" w:date="2014-11-04T19:29:00Z">
                                <w:r>
                                  <w:rPr>
                                    <w:rFonts w:hint="eastAsia"/>
                                    <w:lang w:eastAsia="ja-JP"/>
                                  </w:rPr>
                                  <w:t>o</w:t>
                                </w:r>
                              </w:ins>
                              <w:ins w:id="322" w:author="hana" w:date="2014-11-04T19:07:00Z">
                                <w:r>
                                  <w:rPr>
                                    <w:rFonts w:hint="eastAsia"/>
                                    <w:lang w:eastAsia="ja-JP"/>
                                  </w:rPr>
                                  <w:t>)</w:t>
                                </w:r>
                              </w:ins>
                              <w:ins w:id="323" w:author="hana" w:date="2014-11-04T19:28:00Z">
                                <w:r>
                                  <w:rPr>
                                    <w:rFonts w:hint="eastAsia"/>
                                    <w:lang w:eastAsia="ja-JP"/>
                                  </w:rPr>
                                  <w:t xml:space="preserve">, </w:t>
                                </w:r>
                              </w:ins>
                              <w:ins w:id="324" w:author="hana" w:date="2014-11-04T19:29:00Z">
                                <w:r>
                                  <w:rPr>
                                    <w:rFonts w:hint="eastAsia"/>
                                    <w:lang w:eastAsia="ja-JP"/>
                                  </w:rPr>
                                  <w:t>p</w:t>
                                </w:r>
                              </w:ins>
                              <w:ins w:id="325" w:author="hana" w:date="2014-11-04T19:28:00Z">
                                <w:r>
                                  <w:rPr>
                                    <w:rFonts w:hint="eastAsia"/>
                                    <w:lang w:eastAsia="ja-JP"/>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7" o:spid="_x0000_s1059" type="#_x0000_t47" style="position:absolute;margin-left:364.8pt;margin-top:62.4pt;width:46.2pt;height:2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" adj="17505,-23712,17750,2973" fillcolor="white [3201]" strokecolor="#4f81bd [3204]" strokeweight="2pt">
                  <v:textbox>
                    <w:txbxContent>
                      <w:p w14:paraId="7761E300" w14:textId="77777777" w:rsidR="00462226" w:rsidRDefault="00462226" w:rsidP="00462226">
                        <w:pPr>
                          <w:jc w:val="center"/>
                          <w:rPr>
                            <w:rFonts w:hint="eastAsia"/>
                            <w:lang w:eastAsia="ja-JP"/>
                          </w:rPr>
                          <w:pPrChange w:id="326" w:author="hana" w:date="2014-11-04T19:06:00Z">
                            <w:pPr/>
                          </w:pPrChange>
                        </w:pPr>
                        <w:ins w:id="327" w:author="hana" w:date="2014-11-04T19:29:00Z">
                          <w:r>
                            <w:rPr>
                              <w:rFonts w:hint="eastAsia"/>
                              <w:lang w:eastAsia="ja-JP"/>
                            </w:rPr>
                            <w:t>o</w:t>
                          </w:r>
                        </w:ins>
                        <w:ins w:id="328" w:author="hana" w:date="2014-11-04T19:07:00Z">
                          <w:r>
                            <w:rPr>
                              <w:rFonts w:hint="eastAsia"/>
                              <w:lang w:eastAsia="ja-JP"/>
                            </w:rPr>
                            <w:t>)</w:t>
                          </w:r>
                        </w:ins>
                        <w:ins w:id="329" w:author="hana" w:date="2014-11-04T19:28:00Z">
                          <w:r>
                            <w:rPr>
                              <w:rFonts w:hint="eastAsia"/>
                              <w:lang w:eastAsia="ja-JP"/>
                            </w:rPr>
                            <w:t xml:space="preserve">, </w:t>
                          </w:r>
                        </w:ins>
                        <w:ins w:id="330" w:author="hana" w:date="2014-11-04T19:29:00Z">
                          <w:r>
                            <w:rPr>
                              <w:rFonts w:hint="eastAsia"/>
                              <w:lang w:eastAsia="ja-JP"/>
                            </w:rPr>
                            <w:t>p</w:t>
                          </w:r>
                        </w:ins>
                        <w:ins w:id="331" w:author="hana" w:date="2014-11-04T19:28:00Z">
                          <w:r>
                            <w:rPr>
                              <w:rFonts w:hint="eastAsia"/>
                              <w:lang w:eastAsia="ja-JP"/>
                            </w:rPr>
                            <w:t>)</w:t>
                          </w:r>
                        </w:ins>
                      </w:p>
                    </w:txbxContent>
                  </v:textbox>
                </v:shape>
              </w:pict>
            </mc:Fallback>
          </mc:AlternateContent>
        </w:r>
        <w:r w:rsidRPr="00462226">
          <w:rPr>
            <w:b/>
            <w:sz w:val="20"/>
            <w:szCs w:val="20"/>
            <w:lang w:eastAsia="ja-JP"/>
          </w:rPr>
          <mc:AlternateContent>
            <mc:Choice Requires="wps">
              <w:drawing>
                <wp:anchor distT="0" distB="0" distL="114300" distR="114300" simplePos="0" relativeHeight="251799552" behindDoc="0" locked="0" layoutInCell="1" allowOverlap="1" wp14:anchorId="379F35E7" wp14:editId="0262AD30">
                  <wp:simplePos x="0" y="0"/>
                  <wp:positionH relativeFrom="column">
                    <wp:posOffset>-838200</wp:posOffset>
                  </wp:positionH>
                  <wp:positionV relativeFrom="paragraph">
                    <wp:posOffset>403860</wp:posOffset>
                  </wp:positionV>
                  <wp:extent cx="586740" cy="281940"/>
                  <wp:effectExtent l="0" t="0" r="422910" b="22860"/>
                  <wp:wrapNone/>
                  <wp:docPr id="54" name="線吹き出し 1 (枠付き) 54"/>
                  <wp:cNvGraphicFramePr/>
                  <a:graphic xmlns:a="http://schemas.openxmlformats.org/drawingml/2006/main">
                    <a:graphicData uri="http://schemas.microsoft.com/office/word/2010/wordprocessingShape">
                      <wps:wsp>
                        <wps:cNvSpPr/>
                        <wps:spPr>
                          <a:xfrm>
                            <a:off x="0" y="0"/>
                            <a:ext cx="586740" cy="281940"/>
                          </a:xfrm>
                          <a:prstGeom prst="borderCallout1">
                            <a:avLst>
                              <a:gd name="adj1" fmla="val 24575"/>
                              <a:gd name="adj2" fmla="val 102957"/>
                              <a:gd name="adj3" fmla="val 84817"/>
                              <a:gd name="adj4" fmla="val 166757"/>
                            </a:avLst>
                          </a:prstGeom>
                        </wps:spPr>
                        <wps:style>
                          <a:lnRef idx="2">
                            <a:schemeClr val="accent1"/>
                          </a:lnRef>
                          <a:fillRef idx="1">
                            <a:schemeClr val="lt1"/>
                          </a:fillRef>
                          <a:effectRef idx="0">
                            <a:schemeClr val="accent1"/>
                          </a:effectRef>
                          <a:fontRef idx="minor">
                            <a:schemeClr val="dk1"/>
                          </a:fontRef>
                        </wps:style>
                        <wps:txbx>
                          <w:txbxContent>
                            <w:p w14:paraId="06D57A1D" w14:textId="77777777" w:rsidR="00462226" w:rsidRDefault="00462226" w:rsidP="00462226">
                              <w:pPr>
                                <w:jc w:val="center"/>
                                <w:rPr>
                                  <w:rFonts w:hint="eastAsia"/>
                                  <w:lang w:eastAsia="ja-JP"/>
                                </w:rPr>
                                <w:pPrChange w:id="332" w:author="hana" w:date="2014-11-04T19:06:00Z">
                                  <w:pPr/>
                                </w:pPrChange>
                              </w:pPr>
                              <w:ins w:id="333" w:author="hana" w:date="2014-11-04T19:28:00Z">
                                <w:r>
                                  <w:rPr>
                                    <w:rFonts w:hint="eastAsia"/>
                                    <w:lang w:eastAsia="ja-JP"/>
                                  </w:rPr>
                                  <w:t>j</w:t>
                                </w:r>
                              </w:ins>
                              <w:ins w:id="334" w:author="hana" w:date="2014-11-04T19:07:00Z">
                                <w:r>
                                  <w:rPr>
                                    <w:rFonts w:hint="eastAsia"/>
                                    <w:lang w:eastAsia="ja-JP"/>
                                  </w:rPr>
                                  <w:t>)</w:t>
                                </w:r>
                              </w:ins>
                              <w:ins w:id="335" w:author="hana" w:date="2014-11-04T19:28:00Z">
                                <w:r>
                                  <w:rPr>
                                    <w:rFonts w:hint="eastAsia"/>
                                    <w:lang w:eastAsia="ja-JP"/>
                                  </w:rPr>
                                  <w:t>, k)</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4" o:spid="_x0000_s1060" type="#_x0000_t47" style="position:absolute;margin-left:-66pt;margin-top:31.8pt;width:46.2pt;height:2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" adj="36020,18320,22239,5308" fillcolor="white [3201]" strokecolor="#4f81bd [3204]" strokeweight="2pt">
                  <v:textbox>
                    <w:txbxContent>
                      <w:p w14:paraId="06D57A1D" w14:textId="77777777" w:rsidR="00462226" w:rsidRDefault="00462226" w:rsidP="00462226">
                        <w:pPr>
                          <w:jc w:val="center"/>
                          <w:rPr>
                            <w:rFonts w:hint="eastAsia"/>
                            <w:lang w:eastAsia="ja-JP"/>
                          </w:rPr>
                          <w:pPrChange w:id="336" w:author="hana" w:date="2014-11-04T19:06:00Z">
                            <w:pPr/>
                          </w:pPrChange>
                        </w:pPr>
                        <w:ins w:id="337" w:author="hana" w:date="2014-11-04T19:28:00Z">
                          <w:r>
                            <w:rPr>
                              <w:rFonts w:hint="eastAsia"/>
                              <w:lang w:eastAsia="ja-JP"/>
                            </w:rPr>
                            <w:t>j</w:t>
                          </w:r>
                        </w:ins>
                        <w:ins w:id="338" w:author="hana" w:date="2014-11-04T19:07:00Z">
                          <w:r>
                            <w:rPr>
                              <w:rFonts w:hint="eastAsia"/>
                              <w:lang w:eastAsia="ja-JP"/>
                            </w:rPr>
                            <w:t>)</w:t>
                          </w:r>
                        </w:ins>
                        <w:ins w:id="339" w:author="hana" w:date="2014-11-04T19:28:00Z">
                          <w:r>
                            <w:rPr>
                              <w:rFonts w:hint="eastAsia"/>
                              <w:lang w:eastAsia="ja-JP"/>
                            </w:rPr>
                            <w:t>, k)</w:t>
                          </w:r>
                        </w:ins>
                      </w:p>
                    </w:txbxContent>
                  </v:textbox>
                  <o:callout v:ext="edit" minusx="t" minusy="t"/>
                </v:shape>
              </w:pict>
            </mc:Fallback>
          </mc:AlternateContent>
        </w:r>
      </w:ins>
      <w:commentRangeStart w:id="340"/>
      <w:ins w:id="341" w:author="hana" w:date="2014-11-04T20:08:00Z">
        <w:r>
          <w:rPr>
            <w:b/>
            <w:noProof/>
            <w:sz w:val="20"/>
            <w:szCs w:val="20"/>
            <w:lang w:eastAsia="ja-JP"/>
          </w:rPr>
          <w:drawing>
            <wp:inline distT="0" distB="0" distL="0" distR="0" wp14:anchorId="0E151BC3" wp14:editId="32E92E59">
              <wp:extent cx="5273982" cy="6615510"/>
              <wp:effectExtent l="0" t="0" r="3175"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3082" cy="6614381"/>
                      </a:xfrm>
                      <a:prstGeom prst="rect">
                        <a:avLst/>
                      </a:prstGeom>
                      <a:noFill/>
                      <a:ln>
                        <a:noFill/>
                      </a:ln>
                    </pic:spPr>
                  </pic:pic>
                </a:graphicData>
              </a:graphic>
            </wp:inline>
          </w:drawing>
        </w:r>
      </w:ins>
      <w:commentRangeEnd w:id="340"/>
      <w:ins w:id="342" w:author="hana" w:date="2014-11-04T20:13:00Z">
        <w:r>
          <w:rPr>
            <w:rStyle w:val="ac"/>
            <w:rFonts w:eastAsia="Times New Roman"/>
            <w:lang w:eastAsia="ja-JP"/>
          </w:rPr>
          <w:commentReference w:id="340"/>
        </w:r>
      </w:ins>
    </w:p>
    <w:p w14:paraId="49C1A186" w14:textId="015693CD" w:rsidR="00B83F52" w:rsidRDefault="00DA631F" w:rsidP="00B83F52">
      <w:pPr>
        <w:pStyle w:val="IEEEStdsParagraph"/>
      </w:pPr>
      <w:ins w:id="343" w:author="Yoshihiro Ohba" w:date="2014-11-03T22:27:00Z">
        <w:del w:id="344" w:author="hana" w:date="2014-11-04T19:03:00Z">
          <w:r w:rsidDel="001B1950">
            <w:rPr>
              <w:noProof/>
            </w:rPr>
            <w:lastRenderedPageBreak/>
            <w:drawing>
              <wp:inline distT="0" distB="0" distL="0" distR="0" wp14:anchorId="2F0AA952" wp14:editId="7170D3EB">
                <wp:extent cx="5417185" cy="5917565"/>
                <wp:effectExtent l="0" t="0" r="0" b="6985"/>
                <wp:docPr id="16" name="図 16" descr="Fig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7185" cy="5917565"/>
                        </a:xfrm>
                        <a:prstGeom prst="rect">
                          <a:avLst/>
                        </a:prstGeom>
                        <a:noFill/>
                        <a:ln>
                          <a:noFill/>
                        </a:ln>
                      </pic:spPr>
                    </pic:pic>
                  </a:graphicData>
                </a:graphic>
              </wp:inline>
            </w:drawing>
          </w:r>
        </w:del>
      </w:ins>
    </w:p>
    <w:p w14:paraId="245E5DCF" w14:textId="77777777" w:rsidR="00B83F52" w:rsidRDefault="00B83F52" w:rsidP="00B83F52">
      <w:pPr>
        <w:pStyle w:val="IEEEStdsRegularFigureCaption"/>
      </w:pPr>
      <w:bookmarkStart w:id="345" w:name="_Ref367466364"/>
      <w:r>
        <w:t>—Summary of steps performed by the recipient MIHF</w:t>
      </w:r>
      <w:bookmarkEnd w:id="345"/>
    </w:p>
    <w:p w14:paraId="52105187" w14:textId="4946FCFC" w:rsidR="00B83F52" w:rsidRPr="00B83F52" w:rsidRDefault="00B83F52" w:rsidP="001D47B6">
      <w:pPr>
        <w:widowControl w:val="0"/>
        <w:autoSpaceDE w:val="0"/>
        <w:autoSpaceDN w:val="0"/>
        <w:adjustRightInd w:val="0"/>
        <w:rPr>
          <w:sz w:val="20"/>
          <w:szCs w:val="20"/>
          <w:lang w:eastAsia="ja-JP"/>
        </w:rPr>
      </w:pPr>
    </w:p>
    <w:p w14:paraId="614E6BD7" w14:textId="109B3A9C" w:rsidR="007027F2" w:rsidRDefault="007027F2" w:rsidP="001D47B6">
      <w:pPr>
        <w:widowControl w:val="0"/>
        <w:autoSpaceDE w:val="0"/>
        <w:autoSpaceDN w:val="0"/>
        <w:adjustRightInd w:val="0"/>
        <w:rPr>
          <w:lang w:eastAsia="ja-JP"/>
        </w:rPr>
      </w:pPr>
    </w:p>
    <w:p w14:paraId="129464E0" w14:textId="77777777" w:rsidR="007C0071" w:rsidRDefault="007C0071" w:rsidP="001D47B6">
      <w:pPr>
        <w:widowControl w:val="0"/>
        <w:autoSpaceDE w:val="0"/>
        <w:autoSpaceDN w:val="0"/>
        <w:adjustRightInd w:val="0"/>
        <w:rPr>
          <w:lang w:eastAsia="ja-JP"/>
        </w:rPr>
      </w:pPr>
    </w:p>
    <w:p w14:paraId="61EE9D32" w14:textId="77777777" w:rsidR="007C0071" w:rsidRDefault="007C0071" w:rsidP="001D47B6">
      <w:pPr>
        <w:widowControl w:val="0"/>
        <w:autoSpaceDE w:val="0"/>
        <w:autoSpaceDN w:val="0"/>
        <w:adjustRightInd w:val="0"/>
        <w:rPr>
          <w:lang w:eastAsia="ja-JP"/>
        </w:rPr>
      </w:pPr>
    </w:p>
    <w:p w14:paraId="1A116D5E" w14:textId="77777777" w:rsidR="007C0071" w:rsidRPr="00ED35DB" w:rsidRDefault="007C0071" w:rsidP="001D47B6">
      <w:pPr>
        <w:widowControl w:val="0"/>
        <w:autoSpaceDE w:val="0"/>
        <w:autoSpaceDN w:val="0"/>
        <w:adjustRightInd w:val="0"/>
        <w:rPr>
          <w:lang w:eastAsia="ja-JP"/>
        </w:rPr>
      </w:pPr>
    </w:p>
    <w:p w14:paraId="4366B959" w14:textId="2C4CBA63" w:rsidR="001D47B6" w:rsidRPr="001D47B6" w:rsidRDefault="001D47B6" w:rsidP="007027F2">
      <w:pPr>
        <w:widowControl w:val="0"/>
        <w:autoSpaceDE w:val="0"/>
        <w:autoSpaceDN w:val="0"/>
        <w:adjustRightInd w:val="0"/>
        <w:rPr>
          <w:lang w:eastAsia="ja-JP"/>
        </w:rPr>
      </w:pPr>
      <w:r>
        <w:rPr>
          <w:lang w:eastAsia="ja-JP"/>
        </w:rPr>
        <w:t xml:space="preserve"> </w:t>
      </w:r>
      <w:proofErr w:type="spellStart"/>
      <w:r>
        <w:rPr>
          <w:sz w:val="20"/>
          <w:szCs w:val="20"/>
          <w:lang w:eastAsia="ja-JP"/>
        </w:rPr>
        <w:t>Subclause</w:t>
      </w:r>
      <w:proofErr w:type="spellEnd"/>
      <w:r>
        <w:rPr>
          <w:sz w:val="20"/>
          <w:szCs w:val="20"/>
          <w:lang w:eastAsia="ja-JP"/>
        </w:rPr>
        <w:t xml:space="preserve"> 7.4.31 introduces a mechanism enabling the recipient to trigger the Join/Leave operations</w:t>
      </w:r>
      <w:r>
        <w:rPr>
          <w:lang w:eastAsia="ja-JP"/>
        </w:rPr>
        <w:t xml:space="preserve"> </w:t>
      </w:r>
      <w:r>
        <w:rPr>
          <w:sz w:val="20"/>
          <w:szCs w:val="20"/>
          <w:lang w:eastAsia="ja-JP"/>
        </w:rPr>
        <w:t xml:space="preserve">controlled by the </w:t>
      </w:r>
      <w:proofErr w:type="spellStart"/>
      <w:r>
        <w:rPr>
          <w:sz w:val="20"/>
          <w:szCs w:val="20"/>
          <w:lang w:eastAsia="ja-JP"/>
        </w:rPr>
        <w:t>PoS</w:t>
      </w:r>
      <w:proofErr w:type="spellEnd"/>
      <w:r>
        <w:rPr>
          <w:sz w:val="20"/>
          <w:szCs w:val="20"/>
          <w:lang w:eastAsia="ja-JP"/>
        </w:rPr>
        <w:t xml:space="preserve"> with group manager. In order to do so, the MIH User located at the recipient notifies</w:t>
      </w:r>
      <w:r>
        <w:rPr>
          <w:lang w:eastAsia="ja-JP"/>
        </w:rPr>
        <w:t xml:space="preserve"> </w:t>
      </w:r>
      <w:r>
        <w:rPr>
          <w:sz w:val="20"/>
          <w:szCs w:val="20"/>
          <w:lang w:eastAsia="ja-JP"/>
        </w:rPr>
        <w:t xml:space="preserve">the </w:t>
      </w:r>
      <w:proofErr w:type="spellStart"/>
      <w:r>
        <w:rPr>
          <w:sz w:val="20"/>
          <w:szCs w:val="20"/>
          <w:lang w:eastAsia="ja-JP"/>
        </w:rPr>
        <w:t>PoS</w:t>
      </w:r>
      <w:proofErr w:type="spellEnd"/>
      <w:r>
        <w:rPr>
          <w:sz w:val="20"/>
          <w:szCs w:val="20"/>
          <w:lang w:eastAsia="ja-JP"/>
        </w:rPr>
        <w:t xml:space="preserve"> with group manager of its desire to Join or Leave a group through the use of the</w:t>
      </w:r>
      <w:r>
        <w:rPr>
          <w:lang w:eastAsia="ja-JP"/>
        </w:rPr>
        <w:t xml:space="preserve"> </w:t>
      </w:r>
      <w:proofErr w:type="spellStart"/>
      <w:r>
        <w:rPr>
          <w:sz w:val="20"/>
          <w:szCs w:val="20"/>
          <w:lang w:eastAsia="ja-JP"/>
        </w:rPr>
        <w:t>MIH_MN_Group_Manipulate</w:t>
      </w:r>
      <w:proofErr w:type="spellEnd"/>
      <w:r>
        <w:rPr>
          <w:sz w:val="20"/>
          <w:szCs w:val="20"/>
          <w:lang w:eastAsia="ja-JP"/>
        </w:rPr>
        <w:t xml:space="preserve"> primitive. The MIHF of the </w:t>
      </w:r>
      <w:proofErr w:type="spellStart"/>
      <w:r>
        <w:rPr>
          <w:sz w:val="20"/>
          <w:szCs w:val="20"/>
          <w:lang w:eastAsia="ja-JP"/>
        </w:rPr>
        <w:t>PoS</w:t>
      </w:r>
      <w:proofErr w:type="spellEnd"/>
      <w:r>
        <w:rPr>
          <w:sz w:val="20"/>
          <w:szCs w:val="20"/>
          <w:lang w:eastAsia="ja-JP"/>
        </w:rPr>
        <w:t xml:space="preserve"> with group manager, upon receiving the</w:t>
      </w:r>
      <w:r>
        <w:rPr>
          <w:lang w:eastAsia="ja-JP"/>
        </w:rPr>
        <w:t xml:space="preserve"> </w:t>
      </w:r>
      <w:r>
        <w:rPr>
          <w:sz w:val="20"/>
          <w:szCs w:val="20"/>
          <w:lang w:eastAsia="ja-JP"/>
        </w:rPr>
        <w:t>associated request message, performs the same process as defined in this Clause, for the use of the</w:t>
      </w:r>
      <w:r>
        <w:rPr>
          <w:lang w:eastAsia="ja-JP"/>
        </w:rPr>
        <w:t xml:space="preserve"> </w:t>
      </w:r>
      <w:proofErr w:type="spellStart"/>
      <w:r>
        <w:rPr>
          <w:sz w:val="20"/>
          <w:szCs w:val="20"/>
          <w:lang w:eastAsia="ja-JP"/>
        </w:rPr>
        <w:t>MIH_Net_Group_Manipulate</w:t>
      </w:r>
      <w:proofErr w:type="spellEnd"/>
      <w:r>
        <w:rPr>
          <w:sz w:val="20"/>
          <w:szCs w:val="20"/>
          <w:lang w:eastAsia="ja-JP"/>
        </w:rPr>
        <w:t>, although in this case, the group to be manipulated is provided by the</w:t>
      </w:r>
      <w:r>
        <w:rPr>
          <w:lang w:eastAsia="ja-JP"/>
        </w:rPr>
        <w:t xml:space="preserve"> </w:t>
      </w:r>
      <w:r>
        <w:rPr>
          <w:sz w:val="20"/>
          <w:szCs w:val="20"/>
          <w:lang w:eastAsia="ja-JP"/>
        </w:rPr>
        <w:t xml:space="preserve">recipient. The resulting GKB parameters are returned to the recipient in the </w:t>
      </w:r>
      <w:proofErr w:type="spellStart"/>
      <w:r>
        <w:rPr>
          <w:sz w:val="20"/>
          <w:szCs w:val="20"/>
          <w:lang w:eastAsia="ja-JP"/>
        </w:rPr>
        <w:t>MIH_MN_Group_Manipulate</w:t>
      </w:r>
      <w:proofErr w:type="spellEnd"/>
      <w:r>
        <w:rPr>
          <w:lang w:eastAsia="ja-JP"/>
        </w:rPr>
        <w:t xml:space="preserve"> </w:t>
      </w:r>
      <w:r>
        <w:rPr>
          <w:sz w:val="20"/>
          <w:szCs w:val="20"/>
          <w:lang w:eastAsia="ja-JP"/>
        </w:rPr>
        <w:lastRenderedPageBreak/>
        <w:t>response message.</w:t>
      </w:r>
    </w:p>
    <w:p w14:paraId="3909BCE5" w14:textId="77777777" w:rsidR="000E4025" w:rsidRDefault="000E4025" w:rsidP="003F68F5">
      <w:pPr>
        <w:rPr>
          <w:lang w:eastAsia="ja-JP"/>
        </w:rPr>
      </w:pPr>
    </w:p>
    <w:p w14:paraId="41F0A32E" w14:textId="77777777" w:rsidR="00C24AE4" w:rsidRDefault="00C24AE4" w:rsidP="003F68F5">
      <w:pPr>
        <w:rPr>
          <w:lang w:eastAsia="ja-JP"/>
        </w:rPr>
      </w:pPr>
    </w:p>
    <w:p w14:paraId="51BDD235" w14:textId="30AF3E06" w:rsidR="007027F2" w:rsidRDefault="0061302F" w:rsidP="0061302F">
      <w:pPr>
        <w:numPr>
          <w:ilvl w:val="0"/>
          <w:numId w:val="11"/>
        </w:numPr>
        <w:rPr>
          <w:lang w:eastAsia="ja-JP"/>
        </w:rPr>
      </w:pPr>
      <w:r>
        <w:rPr>
          <w:rFonts w:hint="eastAsia"/>
          <w:lang w:eastAsia="ja-JP"/>
        </w:rPr>
        <w:t xml:space="preserve">Revise 9.6.2 </w:t>
      </w:r>
    </w:p>
    <w:p w14:paraId="715168EE" w14:textId="77777777" w:rsidR="0061302F" w:rsidRPr="0061302F" w:rsidRDefault="0061302F" w:rsidP="0061302F">
      <w:pPr>
        <w:numPr>
          <w:ilvl w:val="1"/>
          <w:numId w:val="11"/>
        </w:numPr>
        <w:rPr>
          <w:lang w:eastAsia="ja-JP"/>
        </w:rPr>
      </w:pPr>
      <w:r w:rsidRPr="0061302F">
        <w:rPr>
          <w:lang w:eastAsia="ja-JP"/>
        </w:rPr>
        <w:t>Change “MIH Service Specific TLVs” to “MIH Service Specific TLVs or a fragment.”</w:t>
      </w:r>
    </w:p>
    <w:p w14:paraId="12D43066" w14:textId="77777777" w:rsidR="0061302F" w:rsidRPr="0061302F" w:rsidRDefault="0061302F" w:rsidP="003F68F5">
      <w:pPr>
        <w:rPr>
          <w:lang w:eastAsia="ja-JP"/>
        </w:rPr>
      </w:pPr>
    </w:p>
    <w:p w14:paraId="6D7D9274" w14:textId="18C5E95A" w:rsidR="004179C1" w:rsidRDefault="00495CF7" w:rsidP="003F68F5">
      <w:pPr>
        <w:rPr>
          <w:rFonts w:ascii="Arial" w:hAnsi="Arial" w:cs="Arial"/>
          <w:b/>
          <w:bCs/>
          <w:sz w:val="20"/>
          <w:szCs w:val="20"/>
          <w:lang w:eastAsia="ja-JP"/>
        </w:rPr>
      </w:pPr>
      <w:r>
        <w:rPr>
          <w:rFonts w:ascii="Arial" w:hAnsi="Arial" w:cs="Arial"/>
          <w:b/>
          <w:bCs/>
          <w:sz w:val="20"/>
          <w:szCs w:val="20"/>
          <w:lang w:eastAsia="ja-JP"/>
        </w:rPr>
        <w:t>9.6.2 Multicast message protection</w:t>
      </w:r>
      <w:r w:rsidR="0083646A" w:rsidRPr="0061302F">
        <w:rPr>
          <w:rFonts w:ascii="Arial" w:hAnsi="Arial" w:cs="Arial" w:hint="eastAsia"/>
          <w:b/>
          <w:bCs/>
          <w:color w:val="FF0000"/>
          <w:sz w:val="20"/>
          <w:szCs w:val="20"/>
          <w:lang w:eastAsia="ja-JP"/>
        </w:rPr>
        <w:t xml:space="preserve"> (</w:t>
      </w:r>
      <w:r w:rsidR="001A133F">
        <w:rPr>
          <w:rFonts w:ascii="Arial" w:hAnsi="Arial" w:cs="Arial"/>
          <w:b/>
          <w:bCs/>
          <w:color w:val="FF0000"/>
          <w:sz w:val="20"/>
          <w:szCs w:val="20"/>
          <w:lang w:eastAsia="ja-JP"/>
        </w:rPr>
        <w:t xml:space="preserve">Changes in this section are incrementally made against the proposed </w:t>
      </w:r>
      <w:proofErr w:type="gramStart"/>
      <w:r w:rsidR="001A133F">
        <w:rPr>
          <w:rFonts w:ascii="Arial" w:hAnsi="Arial" w:cs="Arial"/>
          <w:b/>
          <w:bCs/>
          <w:color w:val="FF0000"/>
          <w:sz w:val="20"/>
          <w:szCs w:val="20"/>
          <w:lang w:eastAsia="ja-JP"/>
        </w:rPr>
        <w:t>text</w:t>
      </w:r>
      <w:r w:rsidR="001A133F">
        <w:rPr>
          <w:rFonts w:ascii="Arial" w:hAnsi="Arial" w:cs="Arial" w:hint="eastAsia"/>
          <w:b/>
          <w:bCs/>
          <w:color w:val="FF0000"/>
          <w:sz w:val="20"/>
          <w:szCs w:val="20"/>
          <w:lang w:eastAsia="ja-JP"/>
        </w:rPr>
        <w:t xml:space="preserve"> </w:t>
      </w:r>
      <w:r w:rsidR="0083646A" w:rsidRPr="00D6103D">
        <w:rPr>
          <w:rFonts w:ascii="Arial" w:hAnsi="Arial" w:cs="Arial"/>
          <w:b/>
          <w:bCs/>
          <w:color w:val="FF0000"/>
          <w:sz w:val="20"/>
          <w:szCs w:val="20"/>
          <w:lang w:eastAsia="ja-JP"/>
        </w:rPr>
        <w:t xml:space="preserve"> in</w:t>
      </w:r>
      <w:proofErr w:type="gramEnd"/>
      <w:r w:rsidR="0083646A" w:rsidRPr="00D6103D">
        <w:rPr>
          <w:rFonts w:ascii="Arial" w:hAnsi="Arial" w:cs="Arial"/>
          <w:b/>
          <w:bCs/>
          <w:color w:val="FF0000"/>
          <w:sz w:val="20"/>
          <w:szCs w:val="20"/>
          <w:lang w:eastAsia="ja-JP"/>
        </w:rPr>
        <w:t xml:space="preserve"> 21-14-0152-03-MuGM)</w:t>
      </w:r>
    </w:p>
    <w:p w14:paraId="05686CB9" w14:textId="001C9F68" w:rsidR="00495CF7" w:rsidRDefault="00495CF7" w:rsidP="003F68F5">
      <w:pPr>
        <w:rPr>
          <w:rFonts w:ascii="Arial" w:hAnsi="Arial" w:cs="Arial"/>
          <w:b/>
          <w:bCs/>
          <w:sz w:val="20"/>
          <w:szCs w:val="20"/>
          <w:lang w:eastAsia="ja-JP"/>
        </w:rPr>
      </w:pPr>
    </w:p>
    <w:p w14:paraId="3F2BA041" w14:textId="6172DC9A"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a) The MIHF generates a Source MIHF ID TLV based on its own MIHF ID.</w:t>
      </w:r>
    </w:p>
    <w:p w14:paraId="79F2BC42" w14:textId="1B183CD8"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 xml:space="preserve">b) The MIHF generates a Destination MIHF ID TLV based on the </w:t>
      </w:r>
      <w:proofErr w:type="spellStart"/>
      <w:r>
        <w:rPr>
          <w:sz w:val="20"/>
          <w:szCs w:val="20"/>
          <w:lang w:eastAsia="ja-JP"/>
        </w:rPr>
        <w:t>DestinationIdentifier</w:t>
      </w:r>
      <w:proofErr w:type="spellEnd"/>
      <w:r>
        <w:rPr>
          <w:sz w:val="20"/>
          <w:szCs w:val="20"/>
          <w:lang w:eastAsia="ja-JP"/>
        </w:rPr>
        <w:t xml:space="preserve"> in the received</w:t>
      </w:r>
      <w:r>
        <w:rPr>
          <w:lang w:eastAsia="ja-JP"/>
        </w:rPr>
        <w:t xml:space="preserve"> </w:t>
      </w:r>
      <w:r>
        <w:rPr>
          <w:sz w:val="20"/>
          <w:szCs w:val="20"/>
          <w:lang w:eastAsia="ja-JP"/>
        </w:rPr>
        <w:t>request.</w:t>
      </w:r>
    </w:p>
    <w:p w14:paraId="702D3652" w14:textId="0A5115C8"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 xml:space="preserve">c) The MIHF generates </w:t>
      </w:r>
      <w:ins w:id="346" w:author="Yoshihiro Ohba" w:date="2014-10-31T18:29:00Z">
        <w:r w:rsidR="009E2C40">
          <w:rPr>
            <w:sz w:val="20"/>
            <w:szCs w:val="20"/>
            <w:lang w:eastAsia="ja-JP"/>
          </w:rPr>
          <w:t xml:space="preserve">MIH </w:t>
        </w:r>
      </w:ins>
      <w:ins w:id="347" w:author="Yoshihiro Ohba" w:date="2014-10-31T18:37:00Z">
        <w:r w:rsidR="009E2C40">
          <w:rPr>
            <w:sz w:val="20"/>
            <w:szCs w:val="20"/>
            <w:lang w:eastAsia="ja-JP"/>
          </w:rPr>
          <w:t>S</w:t>
        </w:r>
      </w:ins>
      <w:del w:id="348" w:author="Yoshihiro Ohba" w:date="2014-10-31T18:37:00Z">
        <w:r w:rsidDel="009E2C40">
          <w:rPr>
            <w:sz w:val="20"/>
            <w:szCs w:val="20"/>
            <w:lang w:eastAsia="ja-JP"/>
          </w:rPr>
          <w:delText>s</w:delText>
        </w:r>
      </w:del>
      <w:r>
        <w:rPr>
          <w:sz w:val="20"/>
          <w:szCs w:val="20"/>
          <w:lang w:eastAsia="ja-JP"/>
        </w:rPr>
        <w:t xml:space="preserve">ervice </w:t>
      </w:r>
      <w:ins w:id="349" w:author="Yoshihiro Ohba" w:date="2014-10-31T18:37:00Z">
        <w:r w:rsidR="009E2C40">
          <w:rPr>
            <w:sz w:val="20"/>
            <w:szCs w:val="20"/>
            <w:lang w:eastAsia="ja-JP"/>
          </w:rPr>
          <w:t>S</w:t>
        </w:r>
      </w:ins>
      <w:del w:id="350" w:author="Yoshihiro Ohba" w:date="2014-10-31T18:37:00Z">
        <w:r w:rsidDel="009E2C40">
          <w:rPr>
            <w:sz w:val="20"/>
            <w:szCs w:val="20"/>
            <w:lang w:eastAsia="ja-JP"/>
          </w:rPr>
          <w:delText>s</w:delText>
        </w:r>
      </w:del>
      <w:r>
        <w:rPr>
          <w:sz w:val="20"/>
          <w:szCs w:val="20"/>
          <w:lang w:eastAsia="ja-JP"/>
        </w:rPr>
        <w:t xml:space="preserve">pecific TLVs </w:t>
      </w:r>
      <w:ins w:id="351" w:author="hana" w:date="2014-10-31T15:37:00Z">
        <w:r>
          <w:rPr>
            <w:rFonts w:hint="eastAsia"/>
            <w:sz w:val="20"/>
            <w:szCs w:val="20"/>
            <w:lang w:eastAsia="ja-JP"/>
          </w:rPr>
          <w:t xml:space="preserve">or a fragment </w:t>
        </w:r>
      </w:ins>
      <w:r>
        <w:rPr>
          <w:sz w:val="20"/>
          <w:szCs w:val="20"/>
          <w:lang w:eastAsia="ja-JP"/>
        </w:rPr>
        <w:t>based on the received request primitive.</w:t>
      </w:r>
    </w:p>
    <w:p w14:paraId="121F9CFF" w14:textId="41D38CDD" w:rsidR="00495CF7" w:rsidRDefault="0061302F" w:rsidP="0061302F">
      <w:pPr>
        <w:widowControl w:val="0"/>
        <w:autoSpaceDE w:val="0"/>
        <w:autoSpaceDN w:val="0"/>
        <w:adjustRightInd w:val="0"/>
        <w:rPr>
          <w:lang w:eastAsia="ja-JP"/>
        </w:rPr>
      </w:pPr>
      <w:r>
        <w:rPr>
          <w:lang w:eastAsia="ja-JP"/>
        </w:rPr>
        <w:t xml:space="preserve"> </w:t>
      </w:r>
      <w:r>
        <w:rPr>
          <w:sz w:val="20"/>
          <w:szCs w:val="20"/>
          <w:lang w:eastAsia="ja-JP"/>
        </w:rPr>
        <w:t xml:space="preserve">d) Consulting with the Multicast Address Information Base, the MIHF finds the </w:t>
      </w:r>
      <w:proofErr w:type="gramStart"/>
      <w:r>
        <w:rPr>
          <w:sz w:val="20"/>
          <w:szCs w:val="20"/>
          <w:lang w:eastAsia="ja-JP"/>
        </w:rPr>
        <w:t>multicast address</w:t>
      </w:r>
      <w:proofErr w:type="gramEnd"/>
      <w:r>
        <w:rPr>
          <w:rFonts w:hint="eastAsia"/>
          <w:sz w:val="20"/>
          <w:szCs w:val="20"/>
          <w:lang w:eastAsia="ja-JP"/>
        </w:rPr>
        <w:t xml:space="preserve"> </w:t>
      </w:r>
      <w:del w:id="352" w:author="hana" w:date="2014-10-31T15:37:00Z">
        <w:r w:rsidDel="0061302F">
          <w:rPr>
            <w:lang w:eastAsia="ja-JP"/>
          </w:rPr>
          <w:delText xml:space="preserve"> </w:delText>
        </w:r>
      </w:del>
      <w:r>
        <w:rPr>
          <w:sz w:val="20"/>
          <w:szCs w:val="20"/>
          <w:lang w:eastAsia="ja-JP"/>
        </w:rPr>
        <w:t xml:space="preserve">associated with the </w:t>
      </w:r>
      <w:proofErr w:type="spellStart"/>
      <w:r>
        <w:rPr>
          <w:sz w:val="20"/>
          <w:szCs w:val="20"/>
          <w:lang w:eastAsia="ja-JP"/>
        </w:rPr>
        <w:t>DestinationIdentifer</w:t>
      </w:r>
      <w:proofErr w:type="spellEnd"/>
      <w:r>
        <w:rPr>
          <w:sz w:val="20"/>
          <w:szCs w:val="20"/>
          <w:lang w:eastAsia="ja-JP"/>
        </w:rPr>
        <w:t xml:space="preserve"> in the received request.</w:t>
      </w:r>
    </w:p>
    <w:p w14:paraId="61D6A76B" w14:textId="77777777" w:rsidR="00495CF7" w:rsidRDefault="00495CF7" w:rsidP="00495CF7">
      <w:pPr>
        <w:widowControl w:val="0"/>
        <w:autoSpaceDE w:val="0"/>
        <w:autoSpaceDN w:val="0"/>
        <w:adjustRightInd w:val="0"/>
        <w:rPr>
          <w:sz w:val="20"/>
          <w:szCs w:val="20"/>
          <w:lang w:eastAsia="ja-JP"/>
        </w:rPr>
      </w:pPr>
      <w:r>
        <w:rPr>
          <w:sz w:val="20"/>
          <w:szCs w:val="20"/>
          <w:lang w:eastAsia="ja-JP"/>
        </w:rPr>
        <w:t>e) The MIHF generates an MIH request or indication message.</w:t>
      </w:r>
    </w:p>
    <w:p w14:paraId="02E1AA56" w14:textId="21EE44BD" w:rsidR="00495CF7" w:rsidRDefault="00495CF7" w:rsidP="00495CF7">
      <w:pPr>
        <w:widowControl w:val="0"/>
        <w:autoSpaceDE w:val="0"/>
        <w:autoSpaceDN w:val="0"/>
        <w:adjustRightInd w:val="0"/>
        <w:ind w:firstLineChars="50" w:firstLine="120"/>
        <w:rPr>
          <w:sz w:val="20"/>
          <w:szCs w:val="20"/>
          <w:lang w:eastAsia="ja-JP"/>
        </w:rPr>
      </w:pPr>
      <w:r>
        <w:rPr>
          <w:lang w:eastAsia="ja-JP"/>
        </w:rPr>
        <w:t xml:space="preserve"> </w:t>
      </w:r>
      <w:r>
        <w:rPr>
          <w:sz w:val="20"/>
          <w:szCs w:val="20"/>
          <w:lang w:eastAsia="ja-JP"/>
        </w:rPr>
        <w:t xml:space="preserve">1) The </w:t>
      </w:r>
      <w:ins w:id="353" w:author="Yoshihiro Ohba" w:date="2014-10-31T18:29:00Z">
        <w:r w:rsidR="009E2C40">
          <w:rPr>
            <w:sz w:val="20"/>
            <w:szCs w:val="20"/>
            <w:lang w:eastAsia="ja-JP"/>
          </w:rPr>
          <w:t xml:space="preserve">MIH </w:t>
        </w:r>
      </w:ins>
      <w:ins w:id="354" w:author="Yoshihiro Ohba" w:date="2014-10-31T18:36:00Z">
        <w:r w:rsidR="009E2C40">
          <w:rPr>
            <w:sz w:val="20"/>
            <w:szCs w:val="20"/>
            <w:lang w:eastAsia="ja-JP"/>
          </w:rPr>
          <w:t>S</w:t>
        </w:r>
      </w:ins>
      <w:del w:id="355" w:author="Yoshihiro Ohba" w:date="2014-10-31T18:36:00Z">
        <w:r w:rsidDel="009E2C40">
          <w:rPr>
            <w:sz w:val="20"/>
            <w:szCs w:val="20"/>
            <w:lang w:eastAsia="ja-JP"/>
          </w:rPr>
          <w:delText>s</w:delText>
        </w:r>
      </w:del>
      <w:r>
        <w:rPr>
          <w:sz w:val="20"/>
          <w:szCs w:val="20"/>
          <w:lang w:eastAsia="ja-JP"/>
        </w:rPr>
        <w:t xml:space="preserve">ervice </w:t>
      </w:r>
      <w:ins w:id="356" w:author="Yoshihiro Ohba" w:date="2014-10-31T18:37:00Z">
        <w:r w:rsidR="009E2C40">
          <w:rPr>
            <w:sz w:val="20"/>
            <w:szCs w:val="20"/>
            <w:lang w:eastAsia="ja-JP"/>
          </w:rPr>
          <w:t>S</w:t>
        </w:r>
      </w:ins>
      <w:del w:id="357" w:author="Yoshihiro Ohba" w:date="2014-10-31T18:37:00Z">
        <w:r w:rsidDel="009E2C40">
          <w:rPr>
            <w:sz w:val="20"/>
            <w:szCs w:val="20"/>
            <w:lang w:eastAsia="ja-JP"/>
          </w:rPr>
          <w:delText>s</w:delText>
        </w:r>
      </w:del>
      <w:r>
        <w:rPr>
          <w:sz w:val="20"/>
          <w:szCs w:val="20"/>
          <w:lang w:eastAsia="ja-JP"/>
        </w:rPr>
        <w:t xml:space="preserve">pecific TLVs </w:t>
      </w:r>
      <w:ins w:id="358" w:author="hana" w:date="2014-10-31T15:37:00Z">
        <w:r w:rsidR="0061302F">
          <w:rPr>
            <w:rFonts w:hint="eastAsia"/>
            <w:sz w:val="20"/>
            <w:szCs w:val="20"/>
            <w:lang w:eastAsia="ja-JP"/>
          </w:rPr>
          <w:t xml:space="preserve">or fragment </w:t>
        </w:r>
      </w:ins>
      <w:r>
        <w:rPr>
          <w:sz w:val="20"/>
          <w:szCs w:val="20"/>
          <w:lang w:eastAsia="ja-JP"/>
        </w:rPr>
        <w:t>may be encrypted with an MIGSK associated to the</w:t>
      </w:r>
    </w:p>
    <w:p w14:paraId="26505F63" w14:textId="77777777" w:rsidR="00495CF7" w:rsidRDefault="00495CF7" w:rsidP="00495CF7">
      <w:pPr>
        <w:widowControl w:val="0"/>
        <w:autoSpaceDE w:val="0"/>
        <w:autoSpaceDN w:val="0"/>
        <w:adjustRightInd w:val="0"/>
        <w:ind w:firstLineChars="150" w:firstLine="360"/>
        <w:rPr>
          <w:sz w:val="20"/>
          <w:szCs w:val="20"/>
          <w:lang w:eastAsia="ja-JP"/>
        </w:rPr>
      </w:pPr>
      <w:r>
        <w:rPr>
          <w:lang w:eastAsia="ja-JP"/>
        </w:rPr>
        <w:t xml:space="preserve"> </w:t>
      </w:r>
      <w:proofErr w:type="spellStart"/>
      <w:proofErr w:type="gramStart"/>
      <w:r>
        <w:rPr>
          <w:sz w:val="20"/>
          <w:szCs w:val="20"/>
          <w:lang w:eastAsia="ja-JP"/>
        </w:rPr>
        <w:t>DestinationIdentifier</w:t>
      </w:r>
      <w:proofErr w:type="spellEnd"/>
      <w:r>
        <w:rPr>
          <w:sz w:val="20"/>
          <w:szCs w:val="20"/>
          <w:lang w:eastAsia="ja-JP"/>
        </w:rPr>
        <w:t xml:space="preserve"> to make a Security TLV if necessary in the scheme described in 8.4.2.</w:t>
      </w:r>
      <w:proofErr w:type="gramEnd"/>
    </w:p>
    <w:p w14:paraId="74683101" w14:textId="240D3236" w:rsidR="00495CF7" w:rsidRDefault="00495CF7" w:rsidP="00495CF7">
      <w:pPr>
        <w:ind w:firstLineChars="50" w:firstLine="120"/>
        <w:rPr>
          <w:lang w:eastAsia="ja-JP"/>
        </w:rPr>
      </w:pPr>
      <w:r>
        <w:rPr>
          <w:lang w:eastAsia="ja-JP"/>
        </w:rPr>
        <w:t xml:space="preserve"> </w:t>
      </w:r>
      <w:r>
        <w:rPr>
          <w:sz w:val="20"/>
          <w:szCs w:val="20"/>
          <w:lang w:eastAsia="ja-JP"/>
        </w:rPr>
        <w:t xml:space="preserve">2) A signature TLV </w:t>
      </w:r>
      <w:r>
        <w:rPr>
          <w:rFonts w:hint="eastAsia"/>
          <w:sz w:val="20"/>
          <w:szCs w:val="20"/>
          <w:lang w:eastAsia="ja-JP"/>
        </w:rPr>
        <w:t>may be</w:t>
      </w:r>
      <w:r>
        <w:rPr>
          <w:sz w:val="20"/>
          <w:szCs w:val="20"/>
          <w:lang w:eastAsia="ja-JP"/>
        </w:rPr>
        <w:t xml:space="preserve"> generated as shown in 9.6.</w:t>
      </w:r>
      <w:r w:rsidR="0063187D">
        <w:rPr>
          <w:rFonts w:hint="eastAsia"/>
          <w:sz w:val="20"/>
          <w:szCs w:val="20"/>
          <w:lang w:eastAsia="ja-JP"/>
        </w:rPr>
        <w:t>3.1</w:t>
      </w:r>
      <w:r>
        <w:rPr>
          <w:sz w:val="20"/>
          <w:szCs w:val="20"/>
          <w:lang w:eastAsia="ja-JP"/>
        </w:rPr>
        <w:t xml:space="preserve"> using the signing key of the MIHF</w:t>
      </w:r>
      <w:r>
        <w:rPr>
          <w:rFonts w:hint="eastAsia"/>
          <w:sz w:val="20"/>
          <w:szCs w:val="20"/>
          <w:lang w:eastAsia="ja-JP"/>
        </w:rPr>
        <w:t>.</w:t>
      </w:r>
    </w:p>
    <w:p w14:paraId="5C2CF49D" w14:textId="3BD01EC7" w:rsidR="00495CF7" w:rsidRDefault="0061302F" w:rsidP="003F68F5">
      <w:pPr>
        <w:rPr>
          <w:lang w:eastAsia="ja-JP"/>
        </w:rPr>
      </w:pPr>
      <w:r>
        <w:rPr>
          <w:sz w:val="20"/>
          <w:szCs w:val="20"/>
          <w:lang w:eastAsia="ja-JP"/>
        </w:rPr>
        <w:t>f) The MIHF sends the message to the multicast address found in Step d).</w:t>
      </w:r>
    </w:p>
    <w:p w14:paraId="1D173485" w14:textId="77777777" w:rsidR="0061302F" w:rsidRDefault="0061302F" w:rsidP="003F68F5">
      <w:pPr>
        <w:rPr>
          <w:lang w:eastAsia="ja-JP"/>
        </w:rPr>
      </w:pPr>
    </w:p>
    <w:p w14:paraId="7FE533A1" w14:textId="70C35D55"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 xml:space="preserve">The </w:t>
      </w:r>
      <w:ins w:id="359" w:author="Yoshihiro Ohba" w:date="2014-10-31T18:29:00Z">
        <w:r w:rsidR="009E2C40">
          <w:rPr>
            <w:sz w:val="20"/>
            <w:szCs w:val="20"/>
            <w:lang w:eastAsia="ja-JP"/>
          </w:rPr>
          <w:t xml:space="preserve">MIH </w:t>
        </w:r>
      </w:ins>
      <w:ins w:id="360" w:author="Yoshihiro Ohba" w:date="2014-10-31T18:37:00Z">
        <w:r w:rsidR="009E2C40">
          <w:rPr>
            <w:sz w:val="20"/>
            <w:szCs w:val="20"/>
            <w:lang w:eastAsia="ja-JP"/>
          </w:rPr>
          <w:t>S</w:t>
        </w:r>
      </w:ins>
      <w:del w:id="361" w:author="Yoshihiro Ohba" w:date="2014-10-31T18:37:00Z">
        <w:r w:rsidDel="009E2C40">
          <w:rPr>
            <w:sz w:val="20"/>
            <w:szCs w:val="20"/>
            <w:lang w:eastAsia="ja-JP"/>
          </w:rPr>
          <w:delText>s</w:delText>
        </w:r>
      </w:del>
      <w:r>
        <w:rPr>
          <w:sz w:val="20"/>
          <w:szCs w:val="20"/>
          <w:lang w:eastAsia="ja-JP"/>
        </w:rPr>
        <w:t xml:space="preserve">ervice </w:t>
      </w:r>
      <w:ins w:id="362" w:author="Yoshihiro Ohba" w:date="2014-10-31T18:37:00Z">
        <w:r w:rsidR="009E2C40">
          <w:rPr>
            <w:sz w:val="20"/>
            <w:szCs w:val="20"/>
            <w:lang w:eastAsia="ja-JP"/>
          </w:rPr>
          <w:t>S</w:t>
        </w:r>
      </w:ins>
      <w:del w:id="363" w:author="Yoshihiro Ohba" w:date="2014-10-31T18:37:00Z">
        <w:r w:rsidDel="009E2C40">
          <w:rPr>
            <w:sz w:val="20"/>
            <w:szCs w:val="20"/>
            <w:lang w:eastAsia="ja-JP"/>
          </w:rPr>
          <w:delText>s</w:delText>
        </w:r>
      </w:del>
      <w:r>
        <w:rPr>
          <w:sz w:val="20"/>
          <w:szCs w:val="20"/>
          <w:lang w:eastAsia="ja-JP"/>
        </w:rPr>
        <w:t xml:space="preserve">pecific TLVs </w:t>
      </w:r>
      <w:ins w:id="364" w:author="Yoshihiro Ohba" w:date="2014-10-31T18:25:00Z">
        <w:r w:rsidR="00184F25">
          <w:rPr>
            <w:sz w:val="20"/>
            <w:szCs w:val="20"/>
            <w:lang w:eastAsia="ja-JP"/>
          </w:rPr>
          <w:t xml:space="preserve">or fragment </w:t>
        </w:r>
      </w:ins>
      <w:r>
        <w:rPr>
          <w:sz w:val="20"/>
          <w:szCs w:val="20"/>
          <w:lang w:eastAsia="ja-JP"/>
        </w:rPr>
        <w:t>may be encrypted to make a Security TLV if necessary in the scheme described</w:t>
      </w:r>
      <w:r>
        <w:rPr>
          <w:lang w:eastAsia="ja-JP"/>
        </w:rPr>
        <w:t xml:space="preserve"> </w:t>
      </w:r>
      <w:r>
        <w:rPr>
          <w:sz w:val="20"/>
          <w:szCs w:val="20"/>
          <w:lang w:eastAsia="ja-JP"/>
        </w:rPr>
        <w:t>in 8.4.2.</w:t>
      </w:r>
    </w:p>
    <w:p w14:paraId="1E4690F5" w14:textId="65A3E68E" w:rsidR="0061302F" w:rsidRDefault="0061302F" w:rsidP="0061302F">
      <w:pPr>
        <w:widowControl w:val="0"/>
        <w:autoSpaceDE w:val="0"/>
        <w:autoSpaceDN w:val="0"/>
        <w:adjustRightInd w:val="0"/>
        <w:rPr>
          <w:lang w:eastAsia="ja-JP"/>
        </w:rPr>
      </w:pPr>
      <w:r>
        <w:rPr>
          <w:lang w:eastAsia="ja-JP"/>
        </w:rPr>
        <w:t xml:space="preserve"> </w:t>
      </w:r>
      <w:r>
        <w:rPr>
          <w:sz w:val="20"/>
          <w:szCs w:val="20"/>
          <w:lang w:eastAsia="ja-JP"/>
        </w:rPr>
        <w:t xml:space="preserve">When an MIHF of a recipient receives the message, </w:t>
      </w:r>
      <w:ins w:id="365" w:author="Yoshihiro Ohba" w:date="2014-10-31T18:30:00Z">
        <w:r w:rsidR="009E2C40">
          <w:rPr>
            <w:sz w:val="20"/>
            <w:szCs w:val="20"/>
            <w:lang w:eastAsia="ja-JP"/>
          </w:rPr>
          <w:t>the following steps are taken</w:t>
        </w:r>
      </w:ins>
      <w:del w:id="366" w:author="Yoshihiro Ohba" w:date="2014-10-31T18:30:00Z">
        <w:r w:rsidDel="009E2C40">
          <w:rPr>
            <w:sz w:val="20"/>
            <w:szCs w:val="20"/>
            <w:lang w:eastAsia="ja-JP"/>
          </w:rPr>
          <w:delText>it issues an indication primitive to its local MIH User</w:delText>
        </w:r>
      </w:del>
      <w:del w:id="367" w:author="Yoshihiro Ohba" w:date="2014-10-31T18:29:00Z">
        <w:r w:rsidDel="009E2C40">
          <w:rPr>
            <w:sz w:val="20"/>
            <w:szCs w:val="20"/>
            <w:lang w:eastAsia="ja-JP"/>
          </w:rPr>
          <w:delText>,</w:delText>
        </w:r>
      </w:del>
      <w:del w:id="368" w:author="Yoshihiro Ohba" w:date="2014-10-31T18:30:00Z">
        <w:r w:rsidDel="009E2C40">
          <w:rPr>
            <w:lang w:eastAsia="ja-JP"/>
          </w:rPr>
          <w:delText xml:space="preserve"> </w:delText>
        </w:r>
        <w:r w:rsidDel="009E2C40">
          <w:rPr>
            <w:sz w:val="20"/>
            <w:szCs w:val="20"/>
            <w:lang w:eastAsia="ja-JP"/>
          </w:rPr>
          <w:delText>following the next steps</w:delText>
        </w:r>
      </w:del>
      <w:r>
        <w:rPr>
          <w:sz w:val="20"/>
          <w:szCs w:val="20"/>
          <w:lang w:eastAsia="ja-JP"/>
        </w:rPr>
        <w:t>:</w:t>
      </w:r>
    </w:p>
    <w:p w14:paraId="1433DB27" w14:textId="77777777" w:rsidR="0061302F" w:rsidRPr="009E2C40" w:rsidRDefault="0061302F" w:rsidP="003F68F5">
      <w:pPr>
        <w:rPr>
          <w:lang w:eastAsia="ja-JP"/>
        </w:rPr>
      </w:pPr>
    </w:p>
    <w:p w14:paraId="7758610A" w14:textId="588089DF" w:rsidR="0061302F" w:rsidRDefault="0061302F" w:rsidP="0061302F">
      <w:pPr>
        <w:widowControl w:val="0"/>
        <w:autoSpaceDE w:val="0"/>
        <w:autoSpaceDN w:val="0"/>
        <w:adjustRightInd w:val="0"/>
        <w:rPr>
          <w:sz w:val="20"/>
          <w:szCs w:val="20"/>
          <w:lang w:eastAsia="ja-JP"/>
        </w:rPr>
      </w:pPr>
      <w:r>
        <w:rPr>
          <w:lang w:eastAsia="ja-JP"/>
        </w:rPr>
        <w:t xml:space="preserve"> </w:t>
      </w:r>
      <w:r>
        <w:rPr>
          <w:sz w:val="20"/>
          <w:szCs w:val="20"/>
          <w:lang w:eastAsia="ja-JP"/>
        </w:rPr>
        <w:t>a) The Destination Identifier is retrieved from the Destination MIHF ID TLV. The MIHF checks if the</w:t>
      </w:r>
      <w:r>
        <w:rPr>
          <w:lang w:eastAsia="ja-JP"/>
        </w:rPr>
        <w:t xml:space="preserve"> </w:t>
      </w:r>
      <w:r>
        <w:rPr>
          <w:sz w:val="20"/>
          <w:szCs w:val="20"/>
          <w:lang w:eastAsia="ja-JP"/>
        </w:rPr>
        <w:t>Destination Identifier is registered in the Group Information Base or not. If it is not, the message is</w:t>
      </w:r>
      <w:r>
        <w:rPr>
          <w:lang w:eastAsia="ja-JP"/>
        </w:rPr>
        <w:t xml:space="preserve"> </w:t>
      </w:r>
      <w:r>
        <w:rPr>
          <w:sz w:val="20"/>
          <w:szCs w:val="20"/>
          <w:lang w:eastAsia="ja-JP"/>
        </w:rPr>
        <w:t>not for the recipient. Thus, it cancels the following steps and stops processing.</w:t>
      </w:r>
    </w:p>
    <w:p w14:paraId="5B05B675" w14:textId="7654F1A0" w:rsidR="0061302F" w:rsidRPr="0063187D" w:rsidRDefault="0061302F" w:rsidP="0061302F">
      <w:pPr>
        <w:rPr>
          <w:lang w:eastAsia="ja-JP"/>
        </w:rPr>
      </w:pPr>
      <w:r>
        <w:rPr>
          <w:lang w:eastAsia="ja-JP"/>
        </w:rPr>
        <w:t xml:space="preserve"> </w:t>
      </w:r>
      <w:r>
        <w:rPr>
          <w:sz w:val="20"/>
          <w:szCs w:val="20"/>
          <w:lang w:eastAsia="ja-JP"/>
        </w:rPr>
        <w:t>b) The Source Identifier is retrieved from the Source MIHF ID TLV.</w:t>
      </w:r>
    </w:p>
    <w:p w14:paraId="7AFD810F" w14:textId="66D7DF97" w:rsidR="00495CF7" w:rsidRPr="00E0258C" w:rsidRDefault="00495CF7" w:rsidP="00173D80">
      <w:pPr>
        <w:widowControl w:val="0"/>
        <w:autoSpaceDE w:val="0"/>
        <w:autoSpaceDN w:val="0"/>
        <w:adjustRightInd w:val="0"/>
        <w:ind w:firstLine="200"/>
        <w:rPr>
          <w:sz w:val="20"/>
          <w:szCs w:val="20"/>
          <w:lang w:eastAsia="ja-JP"/>
        </w:rPr>
      </w:pPr>
      <w:r>
        <w:rPr>
          <w:sz w:val="20"/>
          <w:szCs w:val="20"/>
          <w:lang w:eastAsia="ja-JP"/>
        </w:rPr>
        <w:t xml:space="preserve">c) </w:t>
      </w:r>
      <w:r>
        <w:rPr>
          <w:rFonts w:hint="eastAsia"/>
          <w:sz w:val="20"/>
          <w:szCs w:val="20"/>
          <w:lang w:eastAsia="ja-JP"/>
        </w:rPr>
        <w:t>If the Signature TLV is attached, t</w:t>
      </w:r>
      <w:r>
        <w:rPr>
          <w:sz w:val="20"/>
          <w:szCs w:val="20"/>
          <w:lang w:eastAsia="ja-JP"/>
        </w:rPr>
        <w:t xml:space="preserve">he MIHF verifies </w:t>
      </w:r>
      <w:r w:rsidR="00E0258C">
        <w:rPr>
          <w:rFonts w:hint="eastAsia"/>
          <w:sz w:val="20"/>
          <w:szCs w:val="20"/>
          <w:lang w:eastAsia="ja-JP"/>
        </w:rPr>
        <w:t xml:space="preserve">SIGNATURE_DATA in </w:t>
      </w:r>
      <w:r>
        <w:rPr>
          <w:sz w:val="20"/>
          <w:szCs w:val="20"/>
          <w:lang w:eastAsia="ja-JP"/>
        </w:rPr>
        <w:t xml:space="preserve">the Signature TLV using the verification key corresponding with </w:t>
      </w:r>
      <w:r w:rsidR="00E0258C">
        <w:rPr>
          <w:rFonts w:hint="eastAsia"/>
          <w:sz w:val="20"/>
          <w:szCs w:val="20"/>
          <w:lang w:eastAsia="ja-JP"/>
        </w:rPr>
        <w:t>the CERT_SERIAL_NUMBER in the Signature TLV</w:t>
      </w:r>
      <w:r w:rsidR="0063187D">
        <w:rPr>
          <w:rFonts w:hint="eastAsia"/>
          <w:sz w:val="20"/>
          <w:szCs w:val="20"/>
          <w:lang w:eastAsia="ja-JP"/>
        </w:rPr>
        <w:t xml:space="preserve"> as shown in 9.6.3.2</w:t>
      </w:r>
      <w:r w:rsidR="00E0258C">
        <w:rPr>
          <w:rFonts w:hint="eastAsia"/>
          <w:sz w:val="20"/>
          <w:szCs w:val="20"/>
          <w:lang w:eastAsia="ja-JP"/>
        </w:rPr>
        <w:t>.</w:t>
      </w:r>
      <w:r w:rsidRPr="00D36BF0">
        <w:rPr>
          <w:sz w:val="20"/>
          <w:szCs w:val="20"/>
          <w:lang w:eastAsia="ja-JP"/>
        </w:rPr>
        <w:t xml:space="preserve"> </w:t>
      </w:r>
    </w:p>
    <w:p w14:paraId="6A4D1229" w14:textId="2A0C931C" w:rsidR="00495CF7" w:rsidRDefault="00E0258C" w:rsidP="00E0258C">
      <w:pPr>
        <w:ind w:firstLineChars="50" w:firstLine="100"/>
        <w:rPr>
          <w:ins w:id="369" w:author="Yoshihiro Ohba" w:date="2014-10-31T18:27:00Z"/>
          <w:sz w:val="20"/>
          <w:szCs w:val="20"/>
          <w:lang w:eastAsia="ja-JP"/>
        </w:rPr>
      </w:pPr>
      <w:r w:rsidRPr="00E0258C">
        <w:rPr>
          <w:sz w:val="20"/>
          <w:szCs w:val="20"/>
          <w:lang w:eastAsia="ja-JP"/>
        </w:rPr>
        <w:t xml:space="preserve"> d) </w:t>
      </w:r>
      <w:del w:id="370" w:author="hana" w:date="2014-10-31T15:41:00Z">
        <w:r w:rsidRPr="00E0258C" w:rsidDel="000214E2">
          <w:rPr>
            <w:sz w:val="20"/>
            <w:szCs w:val="20"/>
            <w:lang w:eastAsia="ja-JP"/>
          </w:rPr>
          <w:delText xml:space="preserve">The service specific parameters are retrieved from the service specific TLVs. </w:delText>
        </w:r>
      </w:del>
      <w:r w:rsidRPr="00E0258C">
        <w:rPr>
          <w:sz w:val="20"/>
          <w:szCs w:val="20"/>
          <w:lang w:eastAsia="ja-JP"/>
        </w:rPr>
        <w:t xml:space="preserve">If </w:t>
      </w:r>
      <w:del w:id="371" w:author="Yoshihiro Ohba" w:date="2014-10-31T18:26:00Z">
        <w:r w:rsidRPr="00E0258C" w:rsidDel="00184F25">
          <w:rPr>
            <w:sz w:val="20"/>
            <w:szCs w:val="20"/>
            <w:lang w:eastAsia="ja-JP"/>
          </w:rPr>
          <w:delText xml:space="preserve">the </w:delText>
        </w:r>
      </w:del>
      <w:del w:id="372" w:author="Yoshihiro Ohba" w:date="2014-10-31T18:27:00Z">
        <w:r w:rsidRPr="00E0258C" w:rsidDel="009E2C40">
          <w:rPr>
            <w:sz w:val="20"/>
            <w:szCs w:val="20"/>
            <w:lang w:eastAsia="ja-JP"/>
          </w:rPr>
          <w:delText>service specific</w:delText>
        </w:r>
        <w:r w:rsidRPr="00E0258C" w:rsidDel="009E2C40">
          <w:rPr>
            <w:rFonts w:hint="eastAsia"/>
            <w:sz w:val="20"/>
            <w:szCs w:val="20"/>
            <w:lang w:eastAsia="ja-JP"/>
          </w:rPr>
          <w:delText xml:space="preserve"> </w:delText>
        </w:r>
        <w:r w:rsidRPr="00E0258C" w:rsidDel="009E2C40">
          <w:rPr>
            <w:sz w:val="20"/>
            <w:szCs w:val="20"/>
            <w:lang w:eastAsia="ja-JP"/>
          </w:rPr>
          <w:delText xml:space="preserve">TLVs </w:delText>
        </w:r>
      </w:del>
      <w:ins w:id="373" w:author="hana" w:date="2014-10-31T15:43:00Z">
        <w:del w:id="374" w:author="Yoshihiro Ohba" w:date="2014-10-31T18:27:00Z">
          <w:r w:rsidR="000214E2" w:rsidDel="009E2C40">
            <w:rPr>
              <w:rFonts w:hint="eastAsia"/>
              <w:sz w:val="20"/>
              <w:szCs w:val="20"/>
              <w:lang w:eastAsia="ja-JP"/>
            </w:rPr>
            <w:delText xml:space="preserve">or the fragment </w:delText>
          </w:r>
        </w:del>
      </w:ins>
      <w:del w:id="375" w:author="Yoshihiro Ohba" w:date="2014-10-31T18:27:00Z">
        <w:r w:rsidRPr="00E0258C" w:rsidDel="009E2C40">
          <w:rPr>
            <w:sz w:val="20"/>
            <w:szCs w:val="20"/>
            <w:lang w:eastAsia="ja-JP"/>
          </w:rPr>
          <w:delText xml:space="preserve">are encrypted in </w:delText>
        </w:r>
      </w:del>
      <w:r w:rsidRPr="00E0258C">
        <w:rPr>
          <w:sz w:val="20"/>
          <w:szCs w:val="20"/>
          <w:lang w:eastAsia="ja-JP"/>
        </w:rPr>
        <w:t>a Security TLV</w:t>
      </w:r>
      <w:ins w:id="376" w:author="Yoshihiro Ohba" w:date="2014-10-31T18:27:00Z">
        <w:r w:rsidR="009E2C40">
          <w:rPr>
            <w:sz w:val="20"/>
            <w:szCs w:val="20"/>
            <w:lang w:eastAsia="ja-JP"/>
          </w:rPr>
          <w:t xml:space="preserve"> is contained</w:t>
        </w:r>
      </w:ins>
      <w:r w:rsidRPr="00E0258C">
        <w:rPr>
          <w:sz w:val="20"/>
          <w:szCs w:val="20"/>
          <w:lang w:eastAsia="ja-JP"/>
        </w:rPr>
        <w:t>, the MIHF decrypts the Security TLV with the MIGSK</w:t>
      </w:r>
      <w:r w:rsidRPr="00E0258C">
        <w:rPr>
          <w:rFonts w:hint="eastAsia"/>
          <w:sz w:val="20"/>
          <w:szCs w:val="20"/>
          <w:lang w:eastAsia="ja-JP"/>
        </w:rPr>
        <w:t xml:space="preserve"> </w:t>
      </w:r>
      <w:r w:rsidRPr="00E0258C">
        <w:rPr>
          <w:sz w:val="20"/>
          <w:szCs w:val="20"/>
          <w:lang w:eastAsia="ja-JP"/>
        </w:rPr>
        <w:t xml:space="preserve">associated with the </w:t>
      </w:r>
      <w:r>
        <w:rPr>
          <w:rFonts w:hint="eastAsia"/>
          <w:sz w:val="20"/>
          <w:szCs w:val="20"/>
          <w:lang w:eastAsia="ja-JP"/>
        </w:rPr>
        <w:t xml:space="preserve">preceding </w:t>
      </w:r>
      <w:r w:rsidRPr="00E0258C">
        <w:rPr>
          <w:sz w:val="20"/>
          <w:szCs w:val="20"/>
          <w:lang w:eastAsia="ja-JP"/>
        </w:rPr>
        <w:t xml:space="preserve">Destination Identifier </w:t>
      </w:r>
      <w:r>
        <w:rPr>
          <w:rFonts w:hint="eastAsia"/>
          <w:sz w:val="20"/>
          <w:szCs w:val="20"/>
          <w:lang w:eastAsia="ja-JP"/>
        </w:rPr>
        <w:t xml:space="preserve">and the SAID in the Security TLV </w:t>
      </w:r>
      <w:r w:rsidRPr="00E0258C">
        <w:rPr>
          <w:sz w:val="20"/>
          <w:szCs w:val="20"/>
          <w:lang w:eastAsia="ja-JP"/>
        </w:rPr>
        <w:t>that is available in the Group Information Base.</w:t>
      </w:r>
      <w:r>
        <w:rPr>
          <w:rFonts w:hint="eastAsia"/>
          <w:sz w:val="20"/>
          <w:szCs w:val="20"/>
          <w:lang w:eastAsia="ja-JP"/>
        </w:rPr>
        <w:t xml:space="preserve"> If the decryption fails, it cancels the following steps and abort.</w:t>
      </w:r>
      <w:ins w:id="377" w:author="Yoshihiro Ohba" w:date="2014-10-31T18:28:00Z">
        <w:r w:rsidR="009E2C40">
          <w:rPr>
            <w:sz w:val="20"/>
            <w:szCs w:val="20"/>
            <w:lang w:eastAsia="ja-JP"/>
          </w:rPr>
          <w:t xml:space="preserve"> If the decryption succeeds, MIH </w:t>
        </w:r>
        <w:r w:rsidR="00E3185D">
          <w:rPr>
            <w:sz w:val="20"/>
            <w:szCs w:val="20"/>
            <w:lang w:eastAsia="ja-JP"/>
          </w:rPr>
          <w:t>Service S</w:t>
        </w:r>
        <w:r w:rsidR="009E2C40">
          <w:rPr>
            <w:sz w:val="20"/>
            <w:szCs w:val="20"/>
            <w:lang w:eastAsia="ja-JP"/>
          </w:rPr>
          <w:t xml:space="preserve">pecific TLVs </w:t>
        </w:r>
      </w:ins>
      <w:ins w:id="378" w:author="Yoshihiro Ohba" w:date="2014-10-31T18:30:00Z">
        <w:r w:rsidR="009E2C40">
          <w:rPr>
            <w:sz w:val="20"/>
            <w:szCs w:val="20"/>
            <w:lang w:eastAsia="ja-JP"/>
          </w:rPr>
          <w:t>or a fragment is obtained.</w:t>
        </w:r>
      </w:ins>
    </w:p>
    <w:p w14:paraId="5C445F57" w14:textId="309C8557" w:rsidR="009E2C40" w:rsidRPr="00E0258C" w:rsidDel="009E2C40" w:rsidRDefault="009E2C40" w:rsidP="00E0258C">
      <w:pPr>
        <w:ind w:firstLineChars="50" w:firstLine="100"/>
        <w:rPr>
          <w:del w:id="379" w:author="Yoshihiro Ohba" w:date="2014-10-31T18:35:00Z"/>
          <w:sz w:val="20"/>
          <w:szCs w:val="20"/>
          <w:lang w:eastAsia="ja-JP"/>
        </w:rPr>
      </w:pPr>
      <w:ins w:id="380" w:author="Yoshihiro Ohba" w:date="2014-10-31T18:27:00Z">
        <w:r>
          <w:rPr>
            <w:sz w:val="20"/>
            <w:szCs w:val="20"/>
            <w:lang w:eastAsia="ja-JP"/>
          </w:rPr>
          <w:t xml:space="preserve"> e) If </w:t>
        </w:r>
      </w:ins>
      <w:ins w:id="381" w:author="Yoshihiro Ohba" w:date="2014-10-31T18:34:00Z">
        <w:r>
          <w:rPr>
            <w:sz w:val="20"/>
            <w:szCs w:val="20"/>
            <w:lang w:eastAsia="ja-JP"/>
          </w:rPr>
          <w:t xml:space="preserve">MIH service specific TLVs is obtained or </w:t>
        </w:r>
      </w:ins>
      <w:ins w:id="382" w:author="Yoshihiro Ohba" w:date="2014-10-31T18:27:00Z">
        <w:r>
          <w:rPr>
            <w:sz w:val="20"/>
            <w:szCs w:val="20"/>
            <w:lang w:eastAsia="ja-JP"/>
          </w:rPr>
          <w:t xml:space="preserve">a fragment is </w:t>
        </w:r>
      </w:ins>
      <w:ins w:id="383" w:author="Yoshihiro Ohba" w:date="2014-10-31T18:31:00Z">
        <w:r>
          <w:rPr>
            <w:sz w:val="20"/>
            <w:szCs w:val="20"/>
            <w:lang w:eastAsia="ja-JP"/>
          </w:rPr>
          <w:t>obtained</w:t>
        </w:r>
      </w:ins>
      <w:ins w:id="384" w:author="Yoshihiro Ohba" w:date="2014-10-31T18:34:00Z">
        <w:r>
          <w:rPr>
            <w:sz w:val="20"/>
            <w:szCs w:val="20"/>
            <w:lang w:eastAsia="ja-JP"/>
          </w:rPr>
          <w:t xml:space="preserve"> and </w:t>
        </w:r>
      </w:ins>
      <w:ins w:id="385" w:author="Yoshihiro Ohba" w:date="2014-10-31T18:31:00Z">
        <w:r>
          <w:rPr>
            <w:sz w:val="20"/>
            <w:szCs w:val="20"/>
            <w:lang w:eastAsia="ja-JP"/>
          </w:rPr>
          <w:t>reassembl</w:t>
        </w:r>
      </w:ins>
      <w:ins w:id="386" w:author="Yoshihiro Ohba" w:date="2014-10-31T18:33:00Z">
        <w:r>
          <w:rPr>
            <w:sz w:val="20"/>
            <w:szCs w:val="20"/>
            <w:lang w:eastAsia="ja-JP"/>
          </w:rPr>
          <w:t>ing fragments</w:t>
        </w:r>
      </w:ins>
      <w:ins w:id="387" w:author="Yoshihiro Ohba" w:date="2014-10-31T18:36:00Z">
        <w:r>
          <w:rPr>
            <w:sz w:val="20"/>
            <w:szCs w:val="20"/>
            <w:lang w:eastAsia="ja-JP"/>
          </w:rPr>
          <w:t xml:space="preserve"> succeeds</w:t>
        </w:r>
      </w:ins>
      <w:ins w:id="388" w:author="Yoshihiro Ohba" w:date="2014-10-31T18:34:00Z">
        <w:r>
          <w:rPr>
            <w:sz w:val="20"/>
            <w:szCs w:val="20"/>
            <w:lang w:eastAsia="ja-JP"/>
          </w:rPr>
          <w:t>, the MIHF</w:t>
        </w:r>
      </w:ins>
      <w:ins w:id="389" w:author="Yoshihiro Ohba" w:date="2014-10-31T18:35:00Z">
        <w:r>
          <w:rPr>
            <w:sz w:val="20"/>
            <w:szCs w:val="20"/>
            <w:lang w:eastAsia="ja-JP"/>
          </w:rPr>
          <w:t xml:space="preserve"> </w:t>
        </w:r>
      </w:ins>
    </w:p>
    <w:p w14:paraId="29BE9686" w14:textId="57BC8F4C" w:rsidR="00495CF7" w:rsidRPr="009E2C40" w:rsidDel="009E2C40" w:rsidRDefault="00495CF7">
      <w:pPr>
        <w:ind w:firstLineChars="50" w:firstLine="120"/>
        <w:rPr>
          <w:del w:id="390" w:author="Yoshihiro Ohba" w:date="2014-10-31T18:35:00Z"/>
          <w:lang w:eastAsia="ja-JP"/>
        </w:rPr>
        <w:pPrChange w:id="391" w:author="Yoshihiro Ohba" w:date="2014-10-31T18:35:00Z">
          <w:pPr/>
        </w:pPrChange>
      </w:pPr>
    </w:p>
    <w:p w14:paraId="314C758F" w14:textId="3ED8DDB4" w:rsidR="0061302F" w:rsidRDefault="009E2C40">
      <w:pPr>
        <w:ind w:firstLineChars="50" w:firstLine="100"/>
        <w:rPr>
          <w:ins w:id="392" w:author="Yoshihiro Ohba" w:date="2014-10-31T18:30:00Z"/>
          <w:sz w:val="20"/>
          <w:szCs w:val="20"/>
          <w:lang w:eastAsia="ja-JP"/>
        </w:rPr>
        <w:pPrChange w:id="393" w:author="Yoshihiro Ohba" w:date="2014-10-31T18:35:00Z">
          <w:pPr/>
        </w:pPrChange>
      </w:pPr>
      <w:proofErr w:type="gramStart"/>
      <w:ins w:id="394" w:author="Yoshihiro Ohba" w:date="2014-10-31T18:35:00Z">
        <w:r>
          <w:rPr>
            <w:sz w:val="20"/>
            <w:szCs w:val="20"/>
            <w:lang w:eastAsia="ja-JP"/>
          </w:rPr>
          <w:t>i</w:t>
        </w:r>
      </w:ins>
      <w:ins w:id="395" w:author="Yoshihiro Ohba" w:date="2014-10-31T18:30:00Z">
        <w:r>
          <w:rPr>
            <w:sz w:val="20"/>
            <w:szCs w:val="20"/>
            <w:lang w:eastAsia="ja-JP"/>
          </w:rPr>
          <w:t>ssues</w:t>
        </w:r>
        <w:proofErr w:type="gramEnd"/>
        <w:r>
          <w:rPr>
            <w:sz w:val="20"/>
            <w:szCs w:val="20"/>
            <w:lang w:eastAsia="ja-JP"/>
          </w:rPr>
          <w:t xml:space="preserve"> an indication primitive to its local MIH User.</w:t>
        </w:r>
      </w:ins>
    </w:p>
    <w:p w14:paraId="7387307F" w14:textId="77777777" w:rsidR="009E2C40" w:rsidRDefault="009E2C40" w:rsidP="003F68F5">
      <w:pPr>
        <w:rPr>
          <w:lang w:eastAsia="ja-JP"/>
        </w:rPr>
      </w:pPr>
    </w:p>
    <w:p w14:paraId="56430E45" w14:textId="3C347443" w:rsidR="000214E2" w:rsidRDefault="000214E2" w:rsidP="000214E2">
      <w:pPr>
        <w:numPr>
          <w:ilvl w:val="0"/>
          <w:numId w:val="11"/>
        </w:numPr>
        <w:rPr>
          <w:lang w:eastAsia="ja-JP"/>
        </w:rPr>
      </w:pPr>
      <w:r>
        <w:rPr>
          <w:rFonts w:hint="eastAsia"/>
          <w:lang w:eastAsia="ja-JP"/>
        </w:rPr>
        <w:t xml:space="preserve">Revise 9.6.3.1 </w:t>
      </w:r>
    </w:p>
    <w:p w14:paraId="65873DD6" w14:textId="77777777" w:rsidR="000214E2" w:rsidRPr="0061302F" w:rsidRDefault="000214E2" w:rsidP="000214E2">
      <w:pPr>
        <w:numPr>
          <w:ilvl w:val="1"/>
          <w:numId w:val="11"/>
        </w:numPr>
        <w:rPr>
          <w:lang w:eastAsia="ja-JP"/>
        </w:rPr>
      </w:pPr>
      <w:r w:rsidRPr="0061302F">
        <w:rPr>
          <w:lang w:eastAsia="ja-JP"/>
        </w:rPr>
        <w:t>Change “MIH Service Specific TLVs” to “MIH Service Specific TLVs or a fragment.”</w:t>
      </w:r>
    </w:p>
    <w:p w14:paraId="3A40D05E" w14:textId="77777777" w:rsidR="005B31F8" w:rsidRPr="005B31F8" w:rsidRDefault="005B31F8" w:rsidP="003F68F5">
      <w:pPr>
        <w:rPr>
          <w:lang w:eastAsia="ja-JP"/>
        </w:rPr>
      </w:pPr>
    </w:p>
    <w:p w14:paraId="095EA237" w14:textId="0841F1B6" w:rsidR="000214E2" w:rsidRDefault="004179C1" w:rsidP="000214E2">
      <w:pPr>
        <w:rPr>
          <w:rFonts w:ascii="Arial" w:hAnsi="Arial" w:cs="Arial"/>
          <w:b/>
          <w:bCs/>
          <w:sz w:val="20"/>
          <w:szCs w:val="20"/>
          <w:lang w:eastAsia="ja-JP"/>
        </w:rPr>
      </w:pPr>
      <w:r>
        <w:rPr>
          <w:rFonts w:ascii="Arial" w:hAnsi="Arial" w:cs="Arial"/>
          <w:b/>
          <w:bCs/>
          <w:sz w:val="20"/>
          <w:szCs w:val="20"/>
          <w:lang w:eastAsia="ja-JP"/>
        </w:rPr>
        <w:t>9.6.3.1 Multicast Message Signatures</w:t>
      </w:r>
      <w:r w:rsidR="000214E2">
        <w:rPr>
          <w:rFonts w:ascii="Arial" w:hAnsi="Arial" w:cs="Arial" w:hint="eastAsia"/>
          <w:b/>
          <w:bCs/>
          <w:sz w:val="20"/>
          <w:szCs w:val="20"/>
          <w:lang w:eastAsia="ja-JP"/>
        </w:rPr>
        <w:t xml:space="preserve"> </w:t>
      </w:r>
      <w:r w:rsidR="000214E2" w:rsidRPr="0061302F">
        <w:rPr>
          <w:rFonts w:ascii="Arial" w:hAnsi="Arial" w:cs="Arial" w:hint="eastAsia"/>
          <w:b/>
          <w:bCs/>
          <w:color w:val="FF0000"/>
          <w:sz w:val="20"/>
          <w:szCs w:val="20"/>
          <w:lang w:eastAsia="ja-JP"/>
        </w:rPr>
        <w:t>(</w:t>
      </w:r>
      <w:r w:rsidR="0008193C">
        <w:rPr>
          <w:rFonts w:ascii="Arial" w:hAnsi="Arial" w:cs="Arial"/>
          <w:b/>
          <w:bCs/>
          <w:color w:val="FF0000"/>
          <w:sz w:val="20"/>
          <w:szCs w:val="20"/>
          <w:lang w:eastAsia="ja-JP"/>
        </w:rPr>
        <w:t xml:space="preserve">Changes in this section are incrementally made against the proposed text </w:t>
      </w:r>
      <w:r w:rsidR="000214E2" w:rsidRPr="00F11B12">
        <w:rPr>
          <w:rFonts w:ascii="Arial" w:hAnsi="Arial" w:cs="Arial" w:hint="eastAsia"/>
          <w:b/>
          <w:bCs/>
          <w:color w:val="FF0000"/>
          <w:sz w:val="20"/>
          <w:szCs w:val="20"/>
          <w:lang w:eastAsia="ja-JP"/>
        </w:rPr>
        <w:t>in 21-14-0152-03-MuGM)</w:t>
      </w:r>
    </w:p>
    <w:p w14:paraId="37006014" w14:textId="77777777" w:rsidR="004179C1" w:rsidRDefault="004179C1" w:rsidP="004179C1">
      <w:pPr>
        <w:widowControl w:val="0"/>
        <w:autoSpaceDE w:val="0"/>
        <w:autoSpaceDN w:val="0"/>
        <w:adjustRightInd w:val="0"/>
        <w:rPr>
          <w:sz w:val="20"/>
          <w:szCs w:val="20"/>
          <w:lang w:eastAsia="ja-JP"/>
        </w:rPr>
      </w:pPr>
    </w:p>
    <w:p w14:paraId="2472B1D7" w14:textId="6273CC6D" w:rsidR="004179C1" w:rsidRDefault="004179C1" w:rsidP="004179C1">
      <w:pPr>
        <w:widowControl w:val="0"/>
        <w:autoSpaceDE w:val="0"/>
        <w:autoSpaceDN w:val="0"/>
        <w:adjustRightInd w:val="0"/>
        <w:rPr>
          <w:sz w:val="20"/>
          <w:szCs w:val="20"/>
          <w:lang w:eastAsia="ja-JP"/>
        </w:rPr>
      </w:pPr>
      <w:r>
        <w:rPr>
          <w:sz w:val="20"/>
          <w:szCs w:val="20"/>
          <w:lang w:eastAsia="ja-JP"/>
        </w:rPr>
        <w:t>Multicast Messages are signed with the message source using a private key of the message source. Integrity</w:t>
      </w:r>
      <w:r w:rsidR="007A7401">
        <w:rPr>
          <w:sz w:val="20"/>
          <w:szCs w:val="20"/>
          <w:lang w:eastAsia="ja-JP"/>
        </w:rPr>
        <w:t xml:space="preserve"> </w:t>
      </w:r>
      <w:r>
        <w:rPr>
          <w:sz w:val="20"/>
          <w:szCs w:val="20"/>
          <w:lang w:eastAsia="ja-JP"/>
        </w:rPr>
        <w:lastRenderedPageBreak/>
        <w:t>and proof of origin of a multicast message is verified by verifying the message signature with the public</w:t>
      </w:r>
      <w:r w:rsidR="007A7401">
        <w:rPr>
          <w:sz w:val="20"/>
          <w:szCs w:val="20"/>
          <w:lang w:eastAsia="ja-JP"/>
        </w:rPr>
        <w:t xml:space="preserve"> </w:t>
      </w:r>
      <w:r>
        <w:rPr>
          <w:sz w:val="20"/>
          <w:szCs w:val="20"/>
          <w:lang w:eastAsia="ja-JP"/>
        </w:rPr>
        <w:t>key of a message source.</w:t>
      </w:r>
      <w:r w:rsidR="00AB4D5B">
        <w:rPr>
          <w:rFonts w:hint="eastAsia"/>
          <w:sz w:val="20"/>
          <w:szCs w:val="20"/>
          <w:lang w:eastAsia="ja-JP"/>
        </w:rPr>
        <w:t xml:space="preserve"> </w:t>
      </w:r>
      <w:r w:rsidR="00AB4D5B">
        <w:rPr>
          <w:sz w:val="20"/>
          <w:szCs w:val="20"/>
          <w:lang w:eastAsia="ja-JP"/>
        </w:rPr>
        <w:t>The message content is signed using elliptical curve cryptography.</w:t>
      </w:r>
    </w:p>
    <w:p w14:paraId="5F1D3F06" w14:textId="77777777" w:rsidR="004179C1" w:rsidRDefault="004179C1" w:rsidP="004179C1">
      <w:pPr>
        <w:widowControl w:val="0"/>
        <w:autoSpaceDE w:val="0"/>
        <w:autoSpaceDN w:val="0"/>
        <w:adjustRightInd w:val="0"/>
        <w:rPr>
          <w:sz w:val="20"/>
          <w:szCs w:val="20"/>
          <w:lang w:eastAsia="ja-JP"/>
        </w:rPr>
      </w:pPr>
    </w:p>
    <w:p w14:paraId="425E8D76" w14:textId="5E2654A0" w:rsidR="004179C1" w:rsidRDefault="004179C1">
      <w:pPr>
        <w:widowControl w:val="0"/>
        <w:autoSpaceDE w:val="0"/>
        <w:autoSpaceDN w:val="0"/>
        <w:adjustRightInd w:val="0"/>
        <w:rPr>
          <w:sz w:val="20"/>
          <w:szCs w:val="20"/>
          <w:lang w:eastAsia="ja-JP"/>
        </w:rPr>
      </w:pPr>
      <w:r>
        <w:rPr>
          <w:sz w:val="20"/>
          <w:szCs w:val="20"/>
          <w:lang w:eastAsia="ja-JP"/>
        </w:rPr>
        <w:t>In case the MIH PDU is protected through GKB-generated MIH SA</w:t>
      </w:r>
      <w:r w:rsidRPr="005B31F8">
        <w:rPr>
          <w:color w:val="FF0000"/>
          <w:sz w:val="20"/>
          <w:szCs w:val="20"/>
          <w:lang w:eastAsia="ja-JP"/>
        </w:rPr>
        <w:t xml:space="preserve"> </w:t>
      </w:r>
      <w:r w:rsidR="00606278" w:rsidRPr="000214E2">
        <w:rPr>
          <w:sz w:val="20"/>
          <w:szCs w:val="20"/>
          <w:lang w:eastAsia="ja-JP"/>
        </w:rPr>
        <w:t xml:space="preserve">with </w:t>
      </w:r>
      <w:r w:rsidR="005B31F8" w:rsidRPr="000214E2">
        <w:rPr>
          <w:sz w:val="20"/>
          <w:szCs w:val="20"/>
          <w:lang w:eastAsia="ja-JP"/>
        </w:rPr>
        <w:t xml:space="preserve">a signature </w:t>
      </w:r>
      <w:r>
        <w:rPr>
          <w:sz w:val="20"/>
          <w:szCs w:val="20"/>
          <w:lang w:eastAsia="ja-JP"/>
        </w:rPr>
        <w:t>as specified in 8.4.2.3, the</w:t>
      </w:r>
      <w:r w:rsidR="00606278">
        <w:rPr>
          <w:sz w:val="20"/>
          <w:szCs w:val="20"/>
          <w:lang w:eastAsia="ja-JP"/>
        </w:rPr>
        <w:t xml:space="preserve"> </w:t>
      </w:r>
      <w:r>
        <w:rPr>
          <w:sz w:val="20"/>
          <w:szCs w:val="20"/>
          <w:lang w:eastAsia="ja-JP"/>
        </w:rPr>
        <w:t xml:space="preserve">MIHF of </w:t>
      </w:r>
      <w:proofErr w:type="spellStart"/>
      <w:r>
        <w:rPr>
          <w:sz w:val="20"/>
          <w:szCs w:val="20"/>
          <w:lang w:eastAsia="ja-JP"/>
        </w:rPr>
        <w:t>PoS</w:t>
      </w:r>
      <w:proofErr w:type="spellEnd"/>
      <w:r>
        <w:rPr>
          <w:sz w:val="20"/>
          <w:szCs w:val="20"/>
          <w:lang w:eastAsia="ja-JP"/>
        </w:rPr>
        <w:t xml:space="preserve"> generates a Signature TLV consisting of a</w:t>
      </w:r>
      <w:r w:rsidR="00BD105E">
        <w:rPr>
          <w:rFonts w:hint="eastAsia"/>
          <w:sz w:val="20"/>
          <w:szCs w:val="20"/>
          <w:lang w:eastAsia="ja-JP"/>
        </w:rPr>
        <w:t xml:space="preserve"> </w:t>
      </w:r>
      <w:r>
        <w:rPr>
          <w:sz w:val="20"/>
          <w:szCs w:val="20"/>
          <w:lang w:eastAsia="ja-JP"/>
        </w:rPr>
        <w:t>CERT_SERIAL_NUMBER</w:t>
      </w:r>
      <w:r w:rsidR="00BD105E">
        <w:rPr>
          <w:rFonts w:hint="eastAsia"/>
          <w:sz w:val="20"/>
          <w:szCs w:val="20"/>
          <w:lang w:eastAsia="ja-JP"/>
        </w:rPr>
        <w:t xml:space="preserve"> and </w:t>
      </w:r>
      <w:r w:rsidR="00BD105E">
        <w:rPr>
          <w:sz w:val="20"/>
          <w:szCs w:val="20"/>
          <w:lang w:eastAsia="ja-JP"/>
        </w:rPr>
        <w:t>a SIGNATURE_DATA</w:t>
      </w:r>
      <w:r>
        <w:rPr>
          <w:sz w:val="20"/>
          <w:szCs w:val="20"/>
          <w:lang w:eastAsia="ja-JP"/>
        </w:rPr>
        <w:t xml:space="preserve">. The SIGNATURE_DATA is created by signing </w:t>
      </w:r>
      <w:proofErr w:type="gramStart"/>
      <w:r>
        <w:rPr>
          <w:sz w:val="20"/>
          <w:szCs w:val="20"/>
          <w:lang w:eastAsia="ja-JP"/>
        </w:rPr>
        <w:t>an</w:t>
      </w:r>
      <w:proofErr w:type="gramEnd"/>
      <w:r>
        <w:rPr>
          <w:sz w:val="20"/>
          <w:szCs w:val="20"/>
          <w:lang w:eastAsia="ja-JP"/>
        </w:rPr>
        <w:t xml:space="preserve"> </w:t>
      </w:r>
      <w:proofErr w:type="spellStart"/>
      <w:r>
        <w:rPr>
          <w:sz w:val="20"/>
          <w:szCs w:val="20"/>
          <w:lang w:eastAsia="ja-JP"/>
        </w:rPr>
        <w:t>MIH_Group_Manipulate</w:t>
      </w:r>
      <w:proofErr w:type="spellEnd"/>
      <w:r w:rsidR="007A7401">
        <w:rPr>
          <w:sz w:val="20"/>
          <w:szCs w:val="20"/>
          <w:lang w:eastAsia="ja-JP"/>
        </w:rPr>
        <w:t xml:space="preserve"> </w:t>
      </w:r>
      <w:r>
        <w:rPr>
          <w:sz w:val="20"/>
          <w:szCs w:val="20"/>
          <w:lang w:eastAsia="ja-JP"/>
        </w:rPr>
        <w:t>command or a group addressed command using a signing key corresponding with a verification key</w:t>
      </w:r>
      <w:r w:rsidR="007A7401">
        <w:rPr>
          <w:sz w:val="20"/>
          <w:szCs w:val="20"/>
          <w:lang w:eastAsia="ja-JP"/>
        </w:rPr>
        <w:t xml:space="preserve"> </w:t>
      </w:r>
      <w:r>
        <w:rPr>
          <w:sz w:val="20"/>
          <w:szCs w:val="20"/>
          <w:lang w:eastAsia="ja-JP"/>
        </w:rPr>
        <w:t>specified by CERT_SERIAL_NUMBER.</w:t>
      </w:r>
      <w:r w:rsidR="00EC1DB3">
        <w:rPr>
          <w:sz w:val="20"/>
          <w:szCs w:val="20"/>
          <w:lang w:eastAsia="ja-JP"/>
        </w:rPr>
        <w:t xml:space="preserve"> </w:t>
      </w:r>
      <w:r w:rsidR="00AB4D5B">
        <w:rPr>
          <w:rFonts w:hint="eastAsia"/>
          <w:sz w:val="20"/>
          <w:szCs w:val="20"/>
          <w:lang w:eastAsia="ja-JP"/>
        </w:rPr>
        <w:t>Figure 4</w:t>
      </w:r>
      <w:ins w:id="396" w:author="Yoshihiro Ohba" w:date="2014-11-03T23:55:00Z">
        <w:r w:rsidR="008A1B6F">
          <w:rPr>
            <w:sz w:val="20"/>
            <w:szCs w:val="20"/>
            <w:lang w:eastAsia="ja-JP"/>
          </w:rPr>
          <w:t>5</w:t>
        </w:r>
      </w:ins>
      <w:del w:id="397" w:author="Yoshihiro Ohba" w:date="2014-11-03T23:55:00Z">
        <w:r w:rsidR="00AB4D5B" w:rsidDel="008A1B6F">
          <w:rPr>
            <w:rFonts w:hint="eastAsia"/>
            <w:sz w:val="20"/>
            <w:szCs w:val="20"/>
            <w:lang w:eastAsia="ja-JP"/>
          </w:rPr>
          <w:delText>4</w:delText>
        </w:r>
      </w:del>
      <w:r w:rsidR="00AB4D5B">
        <w:rPr>
          <w:rFonts w:hint="eastAsia"/>
          <w:sz w:val="20"/>
          <w:szCs w:val="20"/>
          <w:lang w:eastAsia="ja-JP"/>
        </w:rPr>
        <w:t xml:space="preserve"> illustrates t</w:t>
      </w:r>
      <w:r w:rsidR="00AB4D5B">
        <w:rPr>
          <w:sz w:val="20"/>
          <w:szCs w:val="20"/>
          <w:lang w:eastAsia="ja-JP"/>
        </w:rPr>
        <w:t>he data protection procedure with confidentiality</w:t>
      </w:r>
      <w:r w:rsidR="00AB4D5B">
        <w:rPr>
          <w:rFonts w:hint="eastAsia"/>
          <w:sz w:val="20"/>
          <w:szCs w:val="20"/>
          <w:lang w:eastAsia="ja-JP"/>
        </w:rPr>
        <w:t>.</w:t>
      </w:r>
    </w:p>
    <w:p w14:paraId="4065AFF3" w14:textId="77777777" w:rsidR="00EC1DB3" w:rsidRDefault="00EC1DB3" w:rsidP="004179C1">
      <w:pPr>
        <w:widowControl w:val="0"/>
        <w:autoSpaceDE w:val="0"/>
        <w:autoSpaceDN w:val="0"/>
        <w:adjustRightInd w:val="0"/>
        <w:rPr>
          <w:sz w:val="20"/>
          <w:szCs w:val="20"/>
          <w:lang w:eastAsia="ja-JP"/>
        </w:rPr>
      </w:pPr>
    </w:p>
    <w:p w14:paraId="65F176B5" w14:textId="6A57C1CC" w:rsidR="0038616B" w:rsidRDefault="0038616B" w:rsidP="0038616B">
      <w:pPr>
        <w:pStyle w:val="IEEEStdsParagraph"/>
        <w:jc w:val="center"/>
      </w:pPr>
    </w:p>
    <w:p w14:paraId="00CEE295" w14:textId="69F398D5" w:rsidR="00B45150" w:rsidRDefault="000214E2" w:rsidP="0038616B">
      <w:pPr>
        <w:pStyle w:val="IEEEStdsParagraph"/>
        <w:jc w:val="center"/>
      </w:pPr>
      <w:ins w:id="398" w:author="hana" w:date="2014-10-31T15:48:00Z">
        <w:r w:rsidRPr="000214E2">
          <w:rPr>
            <w:rFonts w:hint="eastAsia"/>
            <w:noProof/>
          </w:rPr>
          <mc:AlternateContent>
            <mc:Choice Requires="wps">
              <w:drawing>
                <wp:anchor distT="0" distB="0" distL="114300" distR="114300" simplePos="0" relativeHeight="251689984" behindDoc="0" locked="0" layoutInCell="1" allowOverlap="1" wp14:anchorId="7552D58C" wp14:editId="1524390E">
                  <wp:simplePos x="0" y="0"/>
                  <wp:positionH relativeFrom="column">
                    <wp:posOffset>1021466</wp:posOffset>
                  </wp:positionH>
                  <wp:positionV relativeFrom="paragraph">
                    <wp:posOffset>-46299</wp:posOffset>
                  </wp:positionV>
                  <wp:extent cx="1816735" cy="473710"/>
                  <wp:effectExtent l="0" t="0" r="431165" b="21590"/>
                  <wp:wrapNone/>
                  <wp:docPr id="31" name="線吹き出し 2 (枠付き) 31"/>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27090"/>
                              <a:gd name="adj2" fmla="val 97208"/>
                              <a:gd name="adj3" fmla="val 45700"/>
                              <a:gd name="adj4" fmla="val 113056"/>
                              <a:gd name="adj5" fmla="val 71614"/>
                              <a:gd name="adj6" fmla="val 123116"/>
                            </a:avLst>
                          </a:prstGeom>
                        </wps:spPr>
                        <wps:style>
                          <a:lnRef idx="2">
                            <a:schemeClr val="accent2"/>
                          </a:lnRef>
                          <a:fillRef idx="1">
                            <a:schemeClr val="lt1"/>
                          </a:fillRef>
                          <a:effectRef idx="0">
                            <a:schemeClr val="accent2"/>
                          </a:effectRef>
                          <a:fontRef idx="minor">
                            <a:schemeClr val="dk1"/>
                          </a:fontRef>
                        </wps:style>
                        <wps:txbx>
                          <w:txbxContent>
                            <w:p w14:paraId="37386805" w14:textId="5F39C2BB"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52D58C" id="線吹き出し 2 (枠付き) 31" o:spid="_x0000_s1034" type="#_x0000_t48" style="position:absolute;left:0;text-align:left;margin-left:80.45pt;margin-top:-3.65pt;width:143.05pt;height:3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" adj="26593,15469,24420,9871,20997,5851" fillcolor="white [3201]" strokecolor="#c0504d [3205]" strokeweight="2pt">
                  <v:textbox>
                    <w:txbxContent>
                      <w:p w14:paraId="37386805" w14:textId="5F39C2BB"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v:textbox>
                  <o:callout v:ext="edit" minusx="t" minusy="t"/>
                </v:shape>
              </w:pict>
            </mc:Fallback>
          </mc:AlternateContent>
        </w:r>
        <w:r w:rsidRPr="000214E2">
          <w:rPr>
            <w:rFonts w:hint="eastAsia"/>
            <w:noProof/>
          </w:rPr>
          <mc:AlternateContent>
            <mc:Choice Requires="wps">
              <w:drawing>
                <wp:anchor distT="0" distB="0" distL="114300" distR="114300" simplePos="0" relativeHeight="251691008" behindDoc="0" locked="0" layoutInCell="1" allowOverlap="1" wp14:anchorId="2DA994F7" wp14:editId="29AD7CB1">
                  <wp:simplePos x="0" y="0"/>
                  <wp:positionH relativeFrom="column">
                    <wp:posOffset>3087547</wp:posOffset>
                  </wp:positionH>
                  <wp:positionV relativeFrom="paragraph">
                    <wp:posOffset>0</wp:posOffset>
                  </wp:positionV>
                  <wp:extent cx="1522071" cy="474562"/>
                  <wp:effectExtent l="0" t="0" r="21590" b="20955"/>
                  <wp:wrapNone/>
                  <wp:docPr id="32" name="直線コネクタ 32"/>
                  <wp:cNvGraphicFramePr/>
                  <a:graphic xmlns:a="http://schemas.openxmlformats.org/drawingml/2006/main">
                    <a:graphicData uri="http://schemas.microsoft.com/office/word/2010/wordprocessingShape">
                      <wps:wsp>
                        <wps:cNvCnPr/>
                        <wps:spPr>
                          <a:xfrm>
                            <a:off x="0" y="0"/>
                            <a:ext cx="1522071" cy="4745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B17391" id="直線コネクタ 3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pt,0" to="362.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" strokecolor="red"/>
              </w:pict>
            </mc:Fallback>
          </mc:AlternateContent>
        </w:r>
      </w:ins>
      <w:r w:rsidR="00173D80">
        <w:rPr>
          <w:noProof/>
        </w:rPr>
        <w:drawing>
          <wp:inline distT="0" distB="0" distL="0" distR="0" wp14:anchorId="4B8D7B61" wp14:editId="14FB3736">
            <wp:extent cx="5559879" cy="2888441"/>
            <wp:effectExtent l="0" t="0" r="3175"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4343" cy="2890760"/>
                    </a:xfrm>
                    <a:prstGeom prst="rect">
                      <a:avLst/>
                    </a:prstGeom>
                    <a:noFill/>
                    <a:ln>
                      <a:noFill/>
                    </a:ln>
                  </pic:spPr>
                </pic:pic>
              </a:graphicData>
            </a:graphic>
          </wp:inline>
        </w:drawing>
      </w:r>
    </w:p>
    <w:p w14:paraId="7B63DC16" w14:textId="4834FBE6" w:rsidR="0038616B" w:rsidRDefault="0038616B" w:rsidP="0038616B">
      <w:pPr>
        <w:pStyle w:val="IEEEStdsRegularFigureCaption"/>
      </w:pPr>
      <w:r>
        <w:t>—</w:t>
      </w:r>
      <w:r>
        <w:rPr>
          <w:rFonts w:hint="eastAsia"/>
        </w:rPr>
        <w:t>Signing (with confidentiality)</w:t>
      </w:r>
    </w:p>
    <w:p w14:paraId="40FF2C22" w14:textId="77777777" w:rsidR="0038616B" w:rsidRDefault="0038616B" w:rsidP="0038616B">
      <w:pPr>
        <w:widowControl w:val="0"/>
        <w:autoSpaceDE w:val="0"/>
        <w:autoSpaceDN w:val="0"/>
        <w:adjustRightInd w:val="0"/>
        <w:rPr>
          <w:sz w:val="20"/>
          <w:szCs w:val="20"/>
          <w:lang w:eastAsia="ja-JP"/>
        </w:rPr>
      </w:pPr>
    </w:p>
    <w:p w14:paraId="184CDCA9" w14:textId="1DC6C5CE" w:rsidR="0038616B" w:rsidRPr="00AC380D" w:rsidRDefault="0038616B" w:rsidP="0038616B">
      <w:pPr>
        <w:widowControl w:val="0"/>
        <w:autoSpaceDE w:val="0"/>
        <w:autoSpaceDN w:val="0"/>
        <w:adjustRightInd w:val="0"/>
        <w:rPr>
          <w:sz w:val="20"/>
          <w:szCs w:val="20"/>
          <w:lang w:eastAsia="ja-JP"/>
        </w:rPr>
      </w:pPr>
      <w:r w:rsidRPr="00AC380D">
        <w:rPr>
          <w:rFonts w:hint="eastAsia"/>
          <w:sz w:val="20"/>
          <w:szCs w:val="20"/>
          <w:lang w:eastAsia="ja-JP"/>
        </w:rPr>
        <w:t xml:space="preserve">The MIHF encrypts the </w:t>
      </w:r>
      <w:ins w:id="399" w:author="Yoshihiro Ohba" w:date="2014-10-31T18:43:00Z">
        <w:r w:rsidR="007D42B8">
          <w:rPr>
            <w:sz w:val="20"/>
            <w:szCs w:val="20"/>
            <w:lang w:eastAsia="ja-JP"/>
          </w:rPr>
          <w:t xml:space="preserve">MIH </w:t>
        </w:r>
      </w:ins>
      <w:r w:rsidRPr="00AC380D">
        <w:rPr>
          <w:rFonts w:hint="eastAsia"/>
          <w:sz w:val="20"/>
          <w:szCs w:val="20"/>
          <w:lang w:eastAsia="ja-JP"/>
        </w:rPr>
        <w:t xml:space="preserve">Service Specific TLVs </w:t>
      </w:r>
      <w:ins w:id="400" w:author="hana" w:date="2014-10-31T16:09:00Z">
        <w:r w:rsidR="00AC380D">
          <w:rPr>
            <w:rFonts w:hint="eastAsia"/>
            <w:sz w:val="20"/>
            <w:szCs w:val="20"/>
            <w:lang w:eastAsia="ja-JP"/>
          </w:rPr>
          <w:t>or</w:t>
        </w:r>
      </w:ins>
      <w:r w:rsidR="00C24AE4">
        <w:rPr>
          <w:rFonts w:hint="eastAsia"/>
          <w:sz w:val="20"/>
          <w:szCs w:val="20"/>
          <w:lang w:eastAsia="ja-JP"/>
        </w:rPr>
        <w:t xml:space="preserve"> </w:t>
      </w:r>
      <w:ins w:id="401" w:author="hana" w:date="2014-10-31T16:09:00Z">
        <w:r w:rsidR="00AC380D">
          <w:rPr>
            <w:rFonts w:hint="eastAsia"/>
            <w:sz w:val="20"/>
            <w:szCs w:val="20"/>
            <w:lang w:eastAsia="ja-JP"/>
          </w:rPr>
          <w:t xml:space="preserve">fragment </w:t>
        </w:r>
      </w:ins>
      <w:r w:rsidRPr="00AC380D">
        <w:rPr>
          <w:rFonts w:hint="eastAsia"/>
          <w:sz w:val="20"/>
          <w:szCs w:val="20"/>
          <w:lang w:eastAsia="ja-JP"/>
        </w:rPr>
        <w:t xml:space="preserve">with MIGSK, and generates the Security TLV. The MIHF selects a certification </w:t>
      </w:r>
      <w:r w:rsidRPr="00AC380D">
        <w:rPr>
          <w:sz w:val="20"/>
          <w:szCs w:val="20"/>
          <w:lang w:eastAsia="ja-JP"/>
        </w:rPr>
        <w:t>serial</w:t>
      </w:r>
      <w:r w:rsidRPr="00AC380D">
        <w:rPr>
          <w:rFonts w:hint="eastAsia"/>
          <w:sz w:val="20"/>
          <w:szCs w:val="20"/>
          <w:lang w:eastAsia="ja-JP"/>
        </w:rPr>
        <w:t xml:space="preserve"> number and generates CERT_SERIAL_NUMBER from the certification serial number. Then, the MIHF computes the SIGNATURE_DATA of the Signature TLV from the MIH Header, the Source MIHF Identifier TLV, the Destination MIHF Identifier TLV, the SAID TLV, </w:t>
      </w:r>
      <w:proofErr w:type="gramStart"/>
      <w:r w:rsidRPr="00AC380D">
        <w:rPr>
          <w:rFonts w:hint="eastAsia"/>
          <w:sz w:val="20"/>
          <w:szCs w:val="20"/>
          <w:lang w:eastAsia="ja-JP"/>
        </w:rPr>
        <w:t>the</w:t>
      </w:r>
      <w:proofErr w:type="gramEnd"/>
      <w:r w:rsidRPr="00AC380D">
        <w:rPr>
          <w:rFonts w:hint="eastAsia"/>
          <w:sz w:val="20"/>
          <w:szCs w:val="20"/>
          <w:lang w:eastAsia="ja-JP"/>
        </w:rPr>
        <w:t xml:space="preserve"> Security TLV, and the Type, Length and Value fields of the Signature TLV excluding the SIGNATURE_DATA.</w:t>
      </w:r>
    </w:p>
    <w:p w14:paraId="4046D15F" w14:textId="1D8C7444" w:rsidR="0038616B" w:rsidRPr="00AC380D" w:rsidRDefault="0063187D" w:rsidP="004179C1">
      <w:pPr>
        <w:widowControl w:val="0"/>
        <w:autoSpaceDE w:val="0"/>
        <w:autoSpaceDN w:val="0"/>
        <w:adjustRightInd w:val="0"/>
        <w:rPr>
          <w:sz w:val="20"/>
          <w:szCs w:val="20"/>
          <w:lang w:eastAsia="ja-JP"/>
        </w:rPr>
      </w:pPr>
      <w:r w:rsidRPr="00AC380D">
        <w:rPr>
          <w:rFonts w:hint="eastAsia"/>
          <w:sz w:val="20"/>
          <w:szCs w:val="20"/>
          <w:lang w:eastAsia="ja-JP"/>
        </w:rPr>
        <w:t>Note: If the MIH PDU is protected through a GKB-generated MIH SA, the signature TLV shall not include the SEQUENCE_NUMBER.</w:t>
      </w:r>
    </w:p>
    <w:p w14:paraId="25A401D2" w14:textId="77777777" w:rsidR="0038616B" w:rsidRPr="00AC380D" w:rsidRDefault="0038616B" w:rsidP="004179C1">
      <w:pPr>
        <w:widowControl w:val="0"/>
        <w:autoSpaceDE w:val="0"/>
        <w:autoSpaceDN w:val="0"/>
        <w:adjustRightInd w:val="0"/>
        <w:rPr>
          <w:sz w:val="20"/>
          <w:szCs w:val="20"/>
          <w:lang w:eastAsia="ja-JP"/>
        </w:rPr>
      </w:pPr>
    </w:p>
    <w:p w14:paraId="181BDAB7" w14:textId="7F896C7E" w:rsidR="00EC1DB3" w:rsidRPr="00AC380D" w:rsidRDefault="00EC1DB3" w:rsidP="00EC1DB3">
      <w:pPr>
        <w:widowControl w:val="0"/>
        <w:autoSpaceDE w:val="0"/>
        <w:autoSpaceDN w:val="0"/>
        <w:adjustRightInd w:val="0"/>
        <w:rPr>
          <w:sz w:val="20"/>
          <w:szCs w:val="20"/>
          <w:lang w:eastAsia="ja-JP"/>
        </w:rPr>
      </w:pPr>
      <w:r w:rsidRPr="00AC380D">
        <w:rPr>
          <w:sz w:val="20"/>
          <w:szCs w:val="20"/>
          <w:lang w:eastAsia="ja-JP"/>
        </w:rPr>
        <w:t xml:space="preserve">In case the MIH PDU is not protected through </w:t>
      </w:r>
      <w:r w:rsidR="00A26B40" w:rsidRPr="00AC380D">
        <w:rPr>
          <w:sz w:val="20"/>
          <w:szCs w:val="20"/>
          <w:lang w:eastAsia="ja-JP"/>
        </w:rPr>
        <w:t xml:space="preserve">a </w:t>
      </w:r>
      <w:r w:rsidRPr="00AC380D">
        <w:rPr>
          <w:sz w:val="20"/>
          <w:szCs w:val="20"/>
          <w:lang w:eastAsia="ja-JP"/>
        </w:rPr>
        <w:t xml:space="preserve">GKB-generated MIH SA and protected with a signature only as specified in 8.4.2.4, the MIHF of </w:t>
      </w:r>
      <w:proofErr w:type="spellStart"/>
      <w:r w:rsidRPr="00AC380D">
        <w:rPr>
          <w:sz w:val="20"/>
          <w:szCs w:val="20"/>
          <w:lang w:eastAsia="ja-JP"/>
        </w:rPr>
        <w:t>PoS</w:t>
      </w:r>
      <w:proofErr w:type="spellEnd"/>
      <w:r w:rsidRPr="00AC380D">
        <w:rPr>
          <w:sz w:val="20"/>
          <w:szCs w:val="20"/>
          <w:lang w:eastAsia="ja-JP"/>
        </w:rPr>
        <w:t xml:space="preserve"> generates a Signature TLV</w:t>
      </w:r>
      <w:r w:rsidR="00A26B40" w:rsidRPr="00AC380D">
        <w:rPr>
          <w:sz w:val="20"/>
          <w:szCs w:val="20"/>
          <w:lang w:eastAsia="ja-JP"/>
        </w:rPr>
        <w:t xml:space="preserve"> consisting of a SIGNATURE_DATA, </w:t>
      </w:r>
      <w:r w:rsidRPr="00AC380D">
        <w:rPr>
          <w:sz w:val="20"/>
          <w:szCs w:val="20"/>
          <w:lang w:eastAsia="ja-JP"/>
        </w:rPr>
        <w:t xml:space="preserve">a </w:t>
      </w:r>
      <w:r w:rsidR="00A26B40" w:rsidRPr="00AC380D">
        <w:rPr>
          <w:sz w:val="20"/>
          <w:szCs w:val="20"/>
          <w:lang w:eastAsia="ja-JP"/>
        </w:rPr>
        <w:t>CERT_SERIAL_NUMBER and a SEQUENCE_NUMBER.</w:t>
      </w:r>
      <w:r w:rsidR="00AB4D5B" w:rsidRPr="00AC380D">
        <w:rPr>
          <w:rFonts w:hint="eastAsia"/>
          <w:sz w:val="20"/>
          <w:szCs w:val="20"/>
          <w:lang w:eastAsia="ja-JP"/>
        </w:rPr>
        <w:t xml:space="preserve"> Figure 4</w:t>
      </w:r>
      <w:ins w:id="402" w:author="Yoshihiro Ohba" w:date="2014-11-03T23:56:00Z">
        <w:r w:rsidR="008A1B6F">
          <w:rPr>
            <w:sz w:val="20"/>
            <w:szCs w:val="20"/>
            <w:lang w:eastAsia="ja-JP"/>
          </w:rPr>
          <w:t>6</w:t>
        </w:r>
      </w:ins>
      <w:del w:id="403" w:author="Yoshihiro Ohba" w:date="2014-11-03T23:56:00Z">
        <w:r w:rsidR="00AB4D5B" w:rsidRPr="00AC380D" w:rsidDel="008A1B6F">
          <w:rPr>
            <w:rFonts w:hint="eastAsia"/>
            <w:sz w:val="20"/>
            <w:szCs w:val="20"/>
            <w:lang w:eastAsia="ja-JP"/>
          </w:rPr>
          <w:delText>5</w:delText>
        </w:r>
      </w:del>
      <w:r w:rsidR="00AB4D5B" w:rsidRPr="00AC380D">
        <w:rPr>
          <w:rFonts w:hint="eastAsia"/>
          <w:sz w:val="20"/>
          <w:szCs w:val="20"/>
          <w:lang w:eastAsia="ja-JP"/>
        </w:rPr>
        <w:t xml:space="preserve"> illustrates t</w:t>
      </w:r>
      <w:r w:rsidR="00AB4D5B" w:rsidRPr="00AC380D">
        <w:rPr>
          <w:sz w:val="20"/>
          <w:szCs w:val="20"/>
          <w:lang w:eastAsia="ja-JP"/>
        </w:rPr>
        <w:t>he data protection procedure with</w:t>
      </w:r>
      <w:r w:rsidR="00AB4D5B" w:rsidRPr="00AC380D">
        <w:rPr>
          <w:rFonts w:hint="eastAsia"/>
          <w:sz w:val="20"/>
          <w:szCs w:val="20"/>
          <w:lang w:eastAsia="ja-JP"/>
        </w:rPr>
        <w:t>out</w:t>
      </w:r>
      <w:r w:rsidR="00AB4D5B" w:rsidRPr="00AC380D">
        <w:rPr>
          <w:sz w:val="20"/>
          <w:szCs w:val="20"/>
          <w:lang w:eastAsia="ja-JP"/>
        </w:rPr>
        <w:t xml:space="preserve"> confidentiality</w:t>
      </w:r>
      <w:r w:rsidR="00AB4D5B" w:rsidRPr="00AC380D">
        <w:rPr>
          <w:rFonts w:hint="eastAsia"/>
          <w:sz w:val="20"/>
          <w:szCs w:val="20"/>
          <w:lang w:eastAsia="ja-JP"/>
        </w:rPr>
        <w:t>.</w:t>
      </w:r>
    </w:p>
    <w:p w14:paraId="7FA2655C" w14:textId="77777777" w:rsidR="004179C1" w:rsidRDefault="004179C1" w:rsidP="004179C1">
      <w:pPr>
        <w:widowControl w:val="0"/>
        <w:autoSpaceDE w:val="0"/>
        <w:autoSpaceDN w:val="0"/>
        <w:adjustRightInd w:val="0"/>
        <w:rPr>
          <w:sz w:val="20"/>
          <w:szCs w:val="20"/>
          <w:lang w:eastAsia="ja-JP"/>
        </w:rPr>
      </w:pPr>
    </w:p>
    <w:p w14:paraId="292FE7D5" w14:textId="0E035B43" w:rsidR="0038616B" w:rsidRDefault="0038616B" w:rsidP="0038616B">
      <w:pPr>
        <w:pStyle w:val="IEEEStdsParagraph"/>
        <w:jc w:val="center"/>
      </w:pPr>
    </w:p>
    <w:p w14:paraId="21ECCF91" w14:textId="31D0D7E8" w:rsidR="00B45150" w:rsidRDefault="00C24AE4" w:rsidP="0038616B">
      <w:pPr>
        <w:pStyle w:val="IEEEStdsParagraph"/>
        <w:jc w:val="center"/>
      </w:pPr>
      <w:ins w:id="404" w:author="hana" w:date="2014-10-31T15:50:00Z">
        <w:r w:rsidRPr="000214E2">
          <w:rPr>
            <w:rFonts w:hint="eastAsia"/>
            <w:noProof/>
          </w:rPr>
          <w:lastRenderedPageBreak/>
          <mc:AlternateContent>
            <mc:Choice Requires="wps">
              <w:drawing>
                <wp:anchor distT="0" distB="0" distL="114300" distR="114300" simplePos="0" relativeHeight="251694080" behindDoc="0" locked="0" layoutInCell="1" allowOverlap="1" wp14:anchorId="7DAEB744" wp14:editId="73A5E1B0">
                  <wp:simplePos x="0" y="0"/>
                  <wp:positionH relativeFrom="column">
                    <wp:posOffset>2588597</wp:posOffset>
                  </wp:positionH>
                  <wp:positionV relativeFrom="paragraph">
                    <wp:posOffset>-78067</wp:posOffset>
                  </wp:positionV>
                  <wp:extent cx="1313180" cy="619125"/>
                  <wp:effectExtent l="0" t="0" r="20320" b="28575"/>
                  <wp:wrapNone/>
                  <wp:docPr id="34" name="直線コネクタ 34"/>
                  <wp:cNvGraphicFramePr/>
                  <a:graphic xmlns:a="http://schemas.openxmlformats.org/drawingml/2006/main">
                    <a:graphicData uri="http://schemas.microsoft.com/office/word/2010/wordprocessingShape">
                      <wps:wsp>
                        <wps:cNvCnPr/>
                        <wps:spPr>
                          <a:xfrm>
                            <a:off x="0" y="0"/>
                            <a:ext cx="1313180" cy="619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3ACF2F" id="直線コネクタ 3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6.15pt" to="307.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" strokecolor="red"/>
              </w:pict>
            </mc:Fallback>
          </mc:AlternateContent>
        </w:r>
        <w:r w:rsidR="000214E2" w:rsidRPr="000214E2">
          <w:rPr>
            <w:rFonts w:hint="eastAsia"/>
            <w:noProof/>
          </w:rPr>
          <mc:AlternateContent>
            <mc:Choice Requires="wps">
              <w:drawing>
                <wp:anchor distT="0" distB="0" distL="114300" distR="114300" simplePos="0" relativeHeight="251693056" behindDoc="0" locked="0" layoutInCell="1" allowOverlap="1" wp14:anchorId="1483CFEC" wp14:editId="01E0F1C7">
                  <wp:simplePos x="0" y="0"/>
                  <wp:positionH relativeFrom="column">
                    <wp:posOffset>3376914</wp:posOffset>
                  </wp:positionH>
                  <wp:positionV relativeFrom="paragraph">
                    <wp:posOffset>764251</wp:posOffset>
                  </wp:positionV>
                  <wp:extent cx="1816735" cy="473710"/>
                  <wp:effectExtent l="476250" t="342900" r="12065" b="21590"/>
                  <wp:wrapNone/>
                  <wp:docPr id="33" name="線吹き出し 2 (枠付き) 33"/>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11208"/>
                              <a:gd name="adj2" fmla="val 27444"/>
                              <a:gd name="adj3" fmla="val -20272"/>
                              <a:gd name="adj4" fmla="val 1561"/>
                              <a:gd name="adj5" fmla="val -71325"/>
                              <a:gd name="adj6" fmla="val -25969"/>
                            </a:avLst>
                          </a:prstGeom>
                        </wps:spPr>
                        <wps:style>
                          <a:lnRef idx="2">
                            <a:schemeClr val="accent2"/>
                          </a:lnRef>
                          <a:fillRef idx="1">
                            <a:schemeClr val="lt1"/>
                          </a:fillRef>
                          <a:effectRef idx="0">
                            <a:schemeClr val="accent2"/>
                          </a:effectRef>
                          <a:fontRef idx="minor">
                            <a:schemeClr val="dk1"/>
                          </a:fontRef>
                        </wps:style>
                        <wps:txbx>
                          <w:txbxContent>
                            <w:p w14:paraId="15DF9240" w14:textId="77777777"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83CFEC" id="線吹き出し 2 (枠付き) 33" o:spid="_x0000_s1035" type="#_x0000_t48" style="position:absolute;left:0;text-align:left;margin-left:265.9pt;margin-top:60.2pt;width:143.05pt;height:3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" adj="-5609,-15406,337,-4379,5928,2421" fillcolor="white [3201]" strokecolor="#c0504d [3205]" strokeweight="2pt">
                  <v:textbox>
                    <w:txbxContent>
                      <w:p w14:paraId="15DF9240" w14:textId="77777777" w:rsidR="00DA631F" w:rsidRPr="000214E2" w:rsidRDefault="00DA631F" w:rsidP="000214E2">
                        <w:pPr>
                          <w:jc w:val="center"/>
                          <w:rPr>
                            <w:sz w:val="16"/>
                            <w:szCs w:val="16"/>
                            <w:lang w:eastAsia="ja-JP"/>
                          </w:rPr>
                        </w:pPr>
                        <w:r>
                          <w:rPr>
                            <w:rFonts w:hint="eastAsia"/>
                            <w:sz w:val="16"/>
                            <w:szCs w:val="16"/>
                            <w:lang w:eastAsia="ja-JP"/>
                          </w:rPr>
                          <w:t>Service Specific TLVs or a fragment</w:t>
                        </w:r>
                      </w:p>
                    </w:txbxContent>
                  </v:textbox>
                </v:shape>
              </w:pict>
            </mc:Fallback>
          </mc:AlternateContent>
        </w:r>
      </w:ins>
      <w:r w:rsidR="00173D80">
        <w:rPr>
          <w:noProof/>
        </w:rPr>
        <w:drawing>
          <wp:inline distT="0" distB="0" distL="0" distR="0" wp14:anchorId="2D0CDD9E" wp14:editId="0AD54209">
            <wp:extent cx="5269028" cy="1445078"/>
            <wp:effectExtent l="0" t="0" r="8255"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66665" cy="1444430"/>
                    </a:xfrm>
                    <a:prstGeom prst="rect">
                      <a:avLst/>
                    </a:prstGeom>
                    <a:noFill/>
                    <a:ln>
                      <a:noFill/>
                    </a:ln>
                  </pic:spPr>
                </pic:pic>
              </a:graphicData>
            </a:graphic>
          </wp:inline>
        </w:drawing>
      </w:r>
    </w:p>
    <w:p w14:paraId="2DDD9193" w14:textId="77777777" w:rsidR="0038616B" w:rsidRDefault="0038616B" w:rsidP="00BD105E">
      <w:pPr>
        <w:pStyle w:val="IEEEStdsRegularFigureCaption"/>
      </w:pPr>
      <w:r>
        <w:t>—</w:t>
      </w:r>
      <w:r>
        <w:rPr>
          <w:rFonts w:hint="eastAsia"/>
        </w:rPr>
        <w:t>Signing (without confidentiality)</w:t>
      </w:r>
    </w:p>
    <w:p w14:paraId="28267AE9" w14:textId="50E5A381" w:rsidR="0038616B" w:rsidRPr="00AC380D" w:rsidRDefault="0038616B" w:rsidP="0038616B">
      <w:pPr>
        <w:widowControl w:val="0"/>
        <w:autoSpaceDE w:val="0"/>
        <w:autoSpaceDN w:val="0"/>
        <w:adjustRightInd w:val="0"/>
        <w:rPr>
          <w:lang w:eastAsia="ja-JP"/>
        </w:rPr>
      </w:pPr>
      <w:r w:rsidRPr="00AC380D">
        <w:rPr>
          <w:rFonts w:hint="eastAsia"/>
          <w:sz w:val="20"/>
          <w:szCs w:val="20"/>
          <w:lang w:eastAsia="ja-JP"/>
        </w:rPr>
        <w:t xml:space="preserve">The MIHF computes the SIGNATURE_DATA of the Signature TLV from the MIH Header, the Source MIHF Identifier TLV, the Destination MIHF Identifier TLV, the </w:t>
      </w:r>
      <w:ins w:id="405" w:author="Yoshihiro Ohba" w:date="2014-10-31T18:43:00Z">
        <w:r w:rsidR="007D42B8">
          <w:rPr>
            <w:sz w:val="20"/>
            <w:szCs w:val="20"/>
            <w:lang w:eastAsia="ja-JP"/>
          </w:rPr>
          <w:t xml:space="preserve">MIH </w:t>
        </w:r>
      </w:ins>
      <w:r w:rsidRPr="00AC380D">
        <w:rPr>
          <w:rFonts w:hint="eastAsia"/>
          <w:sz w:val="20"/>
          <w:szCs w:val="20"/>
          <w:lang w:eastAsia="ja-JP"/>
        </w:rPr>
        <w:t>Service Specific TLVs</w:t>
      </w:r>
      <w:ins w:id="406" w:author="hana" w:date="2014-10-31T16:11:00Z">
        <w:r w:rsidR="00D71713">
          <w:rPr>
            <w:rFonts w:hint="eastAsia"/>
            <w:sz w:val="20"/>
            <w:szCs w:val="20"/>
            <w:lang w:eastAsia="ja-JP"/>
          </w:rPr>
          <w:t xml:space="preserve"> or </w:t>
        </w:r>
        <w:del w:id="407" w:author="Yoshihiro Ohba" w:date="2014-10-31T18:43:00Z">
          <w:r w:rsidR="00D71713" w:rsidDel="007D42B8">
            <w:rPr>
              <w:rFonts w:hint="eastAsia"/>
              <w:sz w:val="20"/>
              <w:szCs w:val="20"/>
              <w:lang w:eastAsia="ja-JP"/>
            </w:rPr>
            <w:delText xml:space="preserve">the </w:delText>
          </w:r>
        </w:del>
        <w:r w:rsidR="00D71713">
          <w:rPr>
            <w:rFonts w:hint="eastAsia"/>
            <w:sz w:val="20"/>
            <w:szCs w:val="20"/>
            <w:lang w:eastAsia="ja-JP"/>
          </w:rPr>
          <w:t>fragme</w:t>
        </w:r>
        <w:r w:rsidR="00AC380D">
          <w:rPr>
            <w:rFonts w:hint="eastAsia"/>
            <w:sz w:val="20"/>
            <w:szCs w:val="20"/>
            <w:lang w:eastAsia="ja-JP"/>
          </w:rPr>
          <w:t>nt</w:t>
        </w:r>
      </w:ins>
      <w:r w:rsidRPr="00AC380D">
        <w:rPr>
          <w:rFonts w:hint="eastAsia"/>
          <w:sz w:val="20"/>
          <w:szCs w:val="20"/>
          <w:lang w:eastAsia="ja-JP"/>
        </w:rPr>
        <w:t xml:space="preserve">, and the Type, Length and Value fields of the Signature TLV excluding the SIGNATURE_DATA. </w:t>
      </w:r>
    </w:p>
    <w:p w14:paraId="22A65905" w14:textId="40C93B25" w:rsidR="0063187D" w:rsidRPr="00AC380D" w:rsidRDefault="0063187D" w:rsidP="0063187D">
      <w:pPr>
        <w:widowControl w:val="0"/>
        <w:autoSpaceDE w:val="0"/>
        <w:autoSpaceDN w:val="0"/>
        <w:adjustRightInd w:val="0"/>
        <w:rPr>
          <w:sz w:val="20"/>
          <w:szCs w:val="20"/>
          <w:lang w:eastAsia="ja-JP"/>
        </w:rPr>
      </w:pPr>
      <w:r w:rsidRPr="00AC380D">
        <w:rPr>
          <w:rFonts w:hint="eastAsia"/>
          <w:sz w:val="20"/>
          <w:szCs w:val="20"/>
          <w:lang w:eastAsia="ja-JP"/>
        </w:rPr>
        <w:t>Note: If the MIH PDU is not protected through a GKB-generated MIH SA, the signature TLV shall include the SEQUENCE_NUMBER.</w:t>
      </w:r>
    </w:p>
    <w:p w14:paraId="3BB85209" w14:textId="6264FAA8" w:rsidR="0038616B" w:rsidRPr="0038616B" w:rsidRDefault="0038616B" w:rsidP="004179C1">
      <w:pPr>
        <w:widowControl w:val="0"/>
        <w:autoSpaceDE w:val="0"/>
        <w:autoSpaceDN w:val="0"/>
        <w:adjustRightInd w:val="0"/>
        <w:rPr>
          <w:sz w:val="20"/>
          <w:szCs w:val="20"/>
          <w:lang w:eastAsia="ja-JP"/>
        </w:rPr>
      </w:pPr>
    </w:p>
    <w:p w14:paraId="1417742F" w14:textId="4726DF49" w:rsidR="004179C1" w:rsidRDefault="004179C1" w:rsidP="004179C1">
      <w:pPr>
        <w:widowControl w:val="0"/>
        <w:autoSpaceDE w:val="0"/>
        <w:autoSpaceDN w:val="0"/>
        <w:adjustRightInd w:val="0"/>
        <w:rPr>
          <w:sz w:val="20"/>
          <w:szCs w:val="20"/>
          <w:lang w:eastAsia="ja-JP"/>
        </w:rPr>
      </w:pPr>
      <w:r>
        <w:rPr>
          <w:sz w:val="20"/>
          <w:szCs w:val="20"/>
          <w:lang w:eastAsia="ja-JP"/>
        </w:rPr>
        <w:t>On receipt of signed multicast message there is an optional response indicating the validity of signature.</w:t>
      </w:r>
    </w:p>
    <w:p w14:paraId="038741C7" w14:textId="67BA815E" w:rsidR="004179C1" w:rsidRDefault="004179C1" w:rsidP="00173D80">
      <w:pPr>
        <w:widowControl w:val="0"/>
        <w:autoSpaceDE w:val="0"/>
        <w:autoSpaceDN w:val="0"/>
        <w:adjustRightInd w:val="0"/>
        <w:rPr>
          <w:sz w:val="20"/>
          <w:szCs w:val="20"/>
          <w:lang w:eastAsia="ja-JP"/>
        </w:rPr>
      </w:pPr>
      <w:r>
        <w:rPr>
          <w:sz w:val="20"/>
          <w:szCs w:val="20"/>
          <w:lang w:eastAsia="ja-JP"/>
        </w:rPr>
        <w:t>Message source requests credentials for key updates. Message source provides updates of credentials to</w:t>
      </w:r>
      <w:r w:rsidR="007A7401">
        <w:rPr>
          <w:sz w:val="20"/>
          <w:szCs w:val="20"/>
          <w:lang w:eastAsia="ja-JP"/>
        </w:rPr>
        <w:t xml:space="preserve"> </w:t>
      </w:r>
      <w:r>
        <w:rPr>
          <w:sz w:val="20"/>
          <w:szCs w:val="20"/>
          <w:lang w:eastAsia="ja-JP"/>
        </w:rPr>
        <w:t>destination devices (with overlap period).</w:t>
      </w:r>
    </w:p>
    <w:p w14:paraId="76F3192D" w14:textId="04CD70C4" w:rsidR="004179C1" w:rsidRDefault="004179C1" w:rsidP="004179C1">
      <w:pPr>
        <w:rPr>
          <w:sz w:val="20"/>
          <w:szCs w:val="20"/>
          <w:lang w:eastAsia="ja-JP"/>
        </w:rPr>
      </w:pPr>
    </w:p>
    <w:p w14:paraId="6719C1CA" w14:textId="77777777" w:rsidR="007A7401" w:rsidRDefault="007A7401" w:rsidP="004179C1">
      <w:pPr>
        <w:rPr>
          <w:sz w:val="20"/>
          <w:szCs w:val="20"/>
          <w:lang w:eastAsia="ja-JP"/>
        </w:rPr>
      </w:pPr>
    </w:p>
    <w:p w14:paraId="622C58B1" w14:textId="77777777" w:rsidR="007A7401" w:rsidRDefault="007A7401" w:rsidP="007A740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9.6.3.2 Signature Verification</w:t>
      </w:r>
    </w:p>
    <w:p w14:paraId="5A53773C" w14:textId="77777777" w:rsidR="007A7401" w:rsidRDefault="007A7401" w:rsidP="007A7401">
      <w:pPr>
        <w:widowControl w:val="0"/>
        <w:autoSpaceDE w:val="0"/>
        <w:autoSpaceDN w:val="0"/>
        <w:adjustRightInd w:val="0"/>
        <w:rPr>
          <w:sz w:val="20"/>
          <w:szCs w:val="20"/>
          <w:lang w:eastAsia="ja-JP"/>
        </w:rPr>
      </w:pPr>
    </w:p>
    <w:p w14:paraId="4F121914" w14:textId="77777777" w:rsidR="007A7401" w:rsidRDefault="007A7401" w:rsidP="007A7401">
      <w:pPr>
        <w:widowControl w:val="0"/>
        <w:autoSpaceDE w:val="0"/>
        <w:autoSpaceDN w:val="0"/>
        <w:adjustRightInd w:val="0"/>
        <w:rPr>
          <w:sz w:val="20"/>
          <w:szCs w:val="20"/>
          <w:lang w:eastAsia="ja-JP"/>
        </w:rPr>
      </w:pPr>
      <w:r>
        <w:rPr>
          <w:sz w:val="20"/>
          <w:szCs w:val="20"/>
          <w:lang w:eastAsia="ja-JP"/>
        </w:rPr>
        <w:t>The signature is verified using the message source signature verification key. The message source will identify which key is to be used for the multicast message so that verification will utilize the correct key for signature verification.</w:t>
      </w:r>
    </w:p>
    <w:p w14:paraId="0458FDC5" w14:textId="77777777" w:rsidR="007A7401" w:rsidRPr="00AC380D" w:rsidRDefault="007A7401" w:rsidP="007A7401">
      <w:pPr>
        <w:widowControl w:val="0"/>
        <w:autoSpaceDE w:val="0"/>
        <w:autoSpaceDN w:val="0"/>
        <w:adjustRightInd w:val="0"/>
        <w:rPr>
          <w:sz w:val="20"/>
          <w:szCs w:val="20"/>
          <w:lang w:eastAsia="ja-JP"/>
        </w:rPr>
      </w:pPr>
    </w:p>
    <w:p w14:paraId="62C45137" w14:textId="5A424ED9" w:rsidR="009B54DD" w:rsidRPr="00AC380D" w:rsidRDefault="007A7401" w:rsidP="009B54DD">
      <w:pPr>
        <w:widowControl w:val="0"/>
        <w:autoSpaceDE w:val="0"/>
        <w:autoSpaceDN w:val="0"/>
        <w:adjustRightInd w:val="0"/>
        <w:rPr>
          <w:sz w:val="20"/>
          <w:szCs w:val="20"/>
          <w:lang w:eastAsia="ja-JP"/>
        </w:rPr>
      </w:pPr>
      <w:r w:rsidRPr="00AC380D">
        <w:rPr>
          <w:sz w:val="20"/>
          <w:szCs w:val="20"/>
          <w:lang w:eastAsia="ja-JP"/>
        </w:rPr>
        <w:t>In case the MIH PDU received contains a Signature TLV</w:t>
      </w:r>
      <w:r w:rsidR="007B05A2" w:rsidRPr="00AC380D">
        <w:rPr>
          <w:sz w:val="20"/>
          <w:szCs w:val="20"/>
          <w:lang w:eastAsia="ja-JP"/>
        </w:rPr>
        <w:t xml:space="preserve"> and is protected through a GKB-generated MIH SA</w:t>
      </w:r>
      <w:r w:rsidRPr="00AC380D">
        <w:rPr>
          <w:sz w:val="20"/>
          <w:szCs w:val="20"/>
          <w:lang w:eastAsia="ja-JP"/>
        </w:rPr>
        <w:t>, then the MIHF of recipient retrieves</w:t>
      </w:r>
      <w:r w:rsidR="007B05A2" w:rsidRPr="00AC380D">
        <w:rPr>
          <w:sz w:val="20"/>
          <w:szCs w:val="20"/>
          <w:lang w:eastAsia="ja-JP"/>
        </w:rPr>
        <w:t xml:space="preserve"> </w:t>
      </w:r>
      <w:r w:rsidR="00BD105E" w:rsidRPr="00AC380D">
        <w:rPr>
          <w:rFonts w:hint="eastAsia"/>
          <w:sz w:val="20"/>
          <w:szCs w:val="20"/>
          <w:lang w:eastAsia="ja-JP"/>
        </w:rPr>
        <w:t xml:space="preserve">a </w:t>
      </w:r>
      <w:r w:rsidRPr="00AC380D">
        <w:rPr>
          <w:sz w:val="20"/>
          <w:szCs w:val="20"/>
          <w:lang w:eastAsia="ja-JP"/>
        </w:rPr>
        <w:t xml:space="preserve">CERT_SERIAL_NUMBER and </w:t>
      </w:r>
      <w:r w:rsidR="00BD105E" w:rsidRPr="00AC380D">
        <w:rPr>
          <w:rFonts w:hint="eastAsia"/>
          <w:sz w:val="20"/>
          <w:szCs w:val="20"/>
          <w:lang w:eastAsia="ja-JP"/>
        </w:rPr>
        <w:t xml:space="preserve">a </w:t>
      </w:r>
      <w:r w:rsidRPr="00AC380D">
        <w:rPr>
          <w:sz w:val="20"/>
          <w:szCs w:val="20"/>
          <w:lang w:eastAsia="ja-JP"/>
        </w:rPr>
        <w:t>SIGNATURE_DATA from the Signature TLV. Then, the MIHF verifies the SIGNATURE_DATA using a verification key specified by the CERT_SERIAL_NUMBER.</w:t>
      </w:r>
      <w:r w:rsidR="009B54DD" w:rsidRPr="00AC380D">
        <w:rPr>
          <w:rFonts w:hint="eastAsia"/>
          <w:sz w:val="20"/>
          <w:szCs w:val="20"/>
          <w:lang w:eastAsia="ja-JP"/>
        </w:rPr>
        <w:t xml:space="preserve"> </w:t>
      </w:r>
      <w:r w:rsidR="00BD105E" w:rsidRPr="00AC380D">
        <w:rPr>
          <w:rFonts w:hint="eastAsia"/>
          <w:sz w:val="20"/>
          <w:szCs w:val="20"/>
          <w:lang w:eastAsia="ja-JP"/>
        </w:rPr>
        <w:t xml:space="preserve">If the Signature TLV includes a SEQUENCE_NUMBER, the MIH PDU shall be dropped since it is a wrong form. </w:t>
      </w:r>
      <w:r w:rsidR="009B54DD" w:rsidRPr="00AC380D">
        <w:rPr>
          <w:rFonts w:hint="eastAsia"/>
          <w:sz w:val="20"/>
          <w:szCs w:val="20"/>
          <w:lang w:eastAsia="ja-JP"/>
        </w:rPr>
        <w:t>Figure 4</w:t>
      </w:r>
      <w:ins w:id="408" w:author="Yoshihiro Ohba" w:date="2014-11-03T23:56:00Z">
        <w:r w:rsidR="008A1B6F">
          <w:rPr>
            <w:sz w:val="20"/>
            <w:szCs w:val="20"/>
            <w:lang w:eastAsia="ja-JP"/>
          </w:rPr>
          <w:t>7</w:t>
        </w:r>
      </w:ins>
      <w:del w:id="409" w:author="Yoshihiro Ohba" w:date="2014-11-03T23:56:00Z">
        <w:r w:rsidR="009B54DD" w:rsidRPr="00AC380D" w:rsidDel="008A1B6F">
          <w:rPr>
            <w:rFonts w:hint="eastAsia"/>
            <w:sz w:val="20"/>
            <w:szCs w:val="20"/>
            <w:lang w:eastAsia="ja-JP"/>
          </w:rPr>
          <w:delText>6</w:delText>
        </w:r>
      </w:del>
      <w:r w:rsidR="009B54DD" w:rsidRPr="00AC380D">
        <w:rPr>
          <w:rFonts w:hint="eastAsia"/>
          <w:sz w:val="20"/>
          <w:szCs w:val="20"/>
          <w:lang w:eastAsia="ja-JP"/>
        </w:rPr>
        <w:t xml:space="preserve"> illustrates t</w:t>
      </w:r>
      <w:r w:rsidR="009B54DD" w:rsidRPr="00AC380D">
        <w:rPr>
          <w:sz w:val="20"/>
          <w:szCs w:val="20"/>
          <w:lang w:eastAsia="ja-JP"/>
        </w:rPr>
        <w:t>he data protection procedure with confidentiality</w:t>
      </w:r>
      <w:r w:rsidR="009B54DD" w:rsidRPr="00AC380D">
        <w:rPr>
          <w:rFonts w:hint="eastAsia"/>
          <w:sz w:val="20"/>
          <w:szCs w:val="20"/>
          <w:lang w:eastAsia="ja-JP"/>
        </w:rPr>
        <w:t>.</w:t>
      </w:r>
    </w:p>
    <w:p w14:paraId="650C1873" w14:textId="668C2ABB" w:rsidR="007A7401" w:rsidRPr="00AC380D" w:rsidRDefault="007A7401" w:rsidP="007A7401">
      <w:pPr>
        <w:widowControl w:val="0"/>
        <w:autoSpaceDE w:val="0"/>
        <w:autoSpaceDN w:val="0"/>
        <w:adjustRightInd w:val="0"/>
        <w:rPr>
          <w:sz w:val="20"/>
          <w:szCs w:val="20"/>
          <w:lang w:eastAsia="ja-JP"/>
        </w:rPr>
      </w:pPr>
    </w:p>
    <w:p w14:paraId="1C12E239" w14:textId="77777777" w:rsidR="007B05A2" w:rsidRDefault="007B05A2" w:rsidP="007A7401">
      <w:pPr>
        <w:widowControl w:val="0"/>
        <w:autoSpaceDE w:val="0"/>
        <w:autoSpaceDN w:val="0"/>
        <w:adjustRightInd w:val="0"/>
        <w:rPr>
          <w:sz w:val="20"/>
          <w:szCs w:val="20"/>
          <w:lang w:eastAsia="ja-JP"/>
        </w:rPr>
      </w:pPr>
    </w:p>
    <w:p w14:paraId="7CCE6B88" w14:textId="5919D296" w:rsidR="009B54DD" w:rsidRDefault="009B54DD" w:rsidP="009B54DD">
      <w:pPr>
        <w:pStyle w:val="IEEEStdsParagraph"/>
        <w:jc w:val="center"/>
        <w:rPr>
          <w:noProof/>
          <w:color w:val="FF9900"/>
        </w:rPr>
      </w:pPr>
    </w:p>
    <w:p w14:paraId="74635AAD" w14:textId="20869495" w:rsidR="00B45150" w:rsidRDefault="00D71713" w:rsidP="009B54DD">
      <w:pPr>
        <w:pStyle w:val="IEEEStdsParagraph"/>
        <w:jc w:val="center"/>
        <w:rPr>
          <w:noProof/>
          <w:color w:val="FF9900"/>
        </w:rPr>
      </w:pPr>
      <w:ins w:id="410" w:author="hana" w:date="2014-10-31T16:12:00Z">
        <w:r w:rsidRPr="00D71713">
          <w:rPr>
            <w:rFonts w:hint="eastAsia"/>
            <w:noProof/>
          </w:rPr>
          <w:lastRenderedPageBreak/>
          <mc:AlternateContent>
            <mc:Choice Requires="wps">
              <w:drawing>
                <wp:anchor distT="0" distB="0" distL="114300" distR="114300" simplePos="0" relativeHeight="251696128" behindDoc="0" locked="0" layoutInCell="1" allowOverlap="1" wp14:anchorId="6B18BE7E" wp14:editId="790B49F8">
                  <wp:simplePos x="0" y="0"/>
                  <wp:positionH relativeFrom="column">
                    <wp:posOffset>830484</wp:posOffset>
                  </wp:positionH>
                  <wp:positionV relativeFrom="paragraph">
                    <wp:posOffset>3197346</wp:posOffset>
                  </wp:positionV>
                  <wp:extent cx="1816735" cy="473710"/>
                  <wp:effectExtent l="0" t="0" r="678815" b="173990"/>
                  <wp:wrapNone/>
                  <wp:docPr id="35" name="線吹き出し 2 (枠付き) 35"/>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77180"/>
                              <a:gd name="adj2" fmla="val 94341"/>
                              <a:gd name="adj3" fmla="val 86017"/>
                              <a:gd name="adj4" fmla="val 120383"/>
                              <a:gd name="adj5" fmla="val 129035"/>
                              <a:gd name="adj6" fmla="val 136495"/>
                            </a:avLst>
                          </a:prstGeom>
                        </wps:spPr>
                        <wps:style>
                          <a:lnRef idx="2">
                            <a:schemeClr val="accent2"/>
                          </a:lnRef>
                          <a:fillRef idx="1">
                            <a:schemeClr val="lt1"/>
                          </a:fillRef>
                          <a:effectRef idx="0">
                            <a:schemeClr val="accent2"/>
                          </a:effectRef>
                          <a:fontRef idx="minor">
                            <a:schemeClr val="dk1"/>
                          </a:fontRef>
                        </wps:style>
                        <wps:txbx>
                          <w:txbxContent>
                            <w:p w14:paraId="19482E8D"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18BE7E" id="線吹き出し 2 (枠付き) 35" o:spid="_x0000_s1036" type="#_x0000_t48" style="position:absolute;left:0;text-align:left;margin-left:65.4pt;margin-top:251.75pt;width:143.05pt;height:3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" adj="29483,27872,26003,18580,20378,16671" fillcolor="white [3201]" strokecolor="#c0504d [3205]" strokeweight="2pt">
                  <v:textbox>
                    <w:txbxContent>
                      <w:p w14:paraId="19482E8D"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v:textbox>
                  <o:callout v:ext="edit" minusx="t" minusy="t"/>
                </v:shape>
              </w:pict>
            </mc:Fallback>
          </mc:AlternateContent>
        </w:r>
        <w:r w:rsidRPr="00D71713">
          <w:rPr>
            <w:rFonts w:hint="eastAsia"/>
            <w:noProof/>
          </w:rPr>
          <mc:AlternateContent>
            <mc:Choice Requires="wps">
              <w:drawing>
                <wp:anchor distT="0" distB="0" distL="114300" distR="114300" simplePos="0" relativeHeight="251697152" behindDoc="0" locked="0" layoutInCell="1" allowOverlap="1" wp14:anchorId="4CCC3FFB" wp14:editId="65FED3B2">
                  <wp:simplePos x="0" y="0"/>
                  <wp:positionH relativeFrom="column">
                    <wp:posOffset>3157911</wp:posOffset>
                  </wp:positionH>
                  <wp:positionV relativeFrom="paragraph">
                    <wp:posOffset>3524403</wp:posOffset>
                  </wp:positionV>
                  <wp:extent cx="1313180" cy="619125"/>
                  <wp:effectExtent l="0" t="0" r="20320" b="28575"/>
                  <wp:wrapNone/>
                  <wp:docPr id="36" name="直線コネクタ 36"/>
                  <wp:cNvGraphicFramePr/>
                  <a:graphic xmlns:a="http://schemas.openxmlformats.org/drawingml/2006/main">
                    <a:graphicData uri="http://schemas.microsoft.com/office/word/2010/wordprocessingShape">
                      <wps:wsp>
                        <wps:cNvCnPr/>
                        <wps:spPr>
                          <a:xfrm>
                            <a:off x="0" y="0"/>
                            <a:ext cx="1313180" cy="619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200E56" id="直線コネクタ 3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277.5pt" to="352.0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" strokecolor="red"/>
              </w:pict>
            </mc:Fallback>
          </mc:AlternateContent>
        </w:r>
      </w:ins>
      <w:r w:rsidR="00173D80">
        <w:rPr>
          <w:noProof/>
          <w:color w:val="FF9900"/>
        </w:rPr>
        <w:drawing>
          <wp:inline distT="0" distB="0" distL="0" distR="0" wp14:anchorId="3DA3BD46" wp14:editId="61905CBC">
            <wp:extent cx="5453743" cy="409985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53704" cy="4099826"/>
                    </a:xfrm>
                    <a:prstGeom prst="rect">
                      <a:avLst/>
                    </a:prstGeom>
                    <a:noFill/>
                    <a:ln>
                      <a:noFill/>
                    </a:ln>
                  </pic:spPr>
                </pic:pic>
              </a:graphicData>
            </a:graphic>
          </wp:inline>
        </w:drawing>
      </w:r>
    </w:p>
    <w:p w14:paraId="160045C8" w14:textId="140E32F3" w:rsidR="009B54DD" w:rsidRDefault="009B54DD" w:rsidP="00D71713">
      <w:pPr>
        <w:pStyle w:val="IEEEStdsRegularFigureCaption"/>
        <w:rPr>
          <w:noProof/>
        </w:rPr>
      </w:pPr>
      <w:r>
        <w:rPr>
          <w:noProof/>
        </w:rPr>
        <w:t>—</w:t>
      </w:r>
      <w:r>
        <w:rPr>
          <w:rFonts w:hint="eastAsia"/>
        </w:rPr>
        <w:t>Signature verification</w:t>
      </w:r>
      <w:r w:rsidR="00BD105E">
        <w:rPr>
          <w:rFonts w:hint="eastAsia"/>
        </w:rPr>
        <w:t xml:space="preserve"> (with confidentiality)</w:t>
      </w:r>
      <w:ins w:id="411" w:author="hana" w:date="2014-10-31T16:14:00Z">
        <w:r w:rsidR="00D71713" w:rsidRPr="00D71713">
          <w:rPr>
            <w:rFonts w:hint="eastAsia"/>
          </w:rPr>
          <w:t xml:space="preserve"> </w:t>
        </w:r>
      </w:ins>
    </w:p>
    <w:p w14:paraId="5FA29F84" w14:textId="77777777" w:rsidR="009B54DD" w:rsidRDefault="009B54DD" w:rsidP="007A7401">
      <w:pPr>
        <w:widowControl w:val="0"/>
        <w:autoSpaceDE w:val="0"/>
        <w:autoSpaceDN w:val="0"/>
        <w:adjustRightInd w:val="0"/>
        <w:rPr>
          <w:sz w:val="20"/>
          <w:szCs w:val="20"/>
          <w:lang w:eastAsia="ja-JP"/>
        </w:rPr>
      </w:pPr>
    </w:p>
    <w:p w14:paraId="61584A72" w14:textId="64071682" w:rsidR="009B54DD" w:rsidRPr="00AC380D" w:rsidRDefault="007B05A2" w:rsidP="009B54DD">
      <w:pPr>
        <w:widowControl w:val="0"/>
        <w:autoSpaceDE w:val="0"/>
        <w:autoSpaceDN w:val="0"/>
        <w:adjustRightInd w:val="0"/>
        <w:rPr>
          <w:sz w:val="20"/>
          <w:szCs w:val="20"/>
          <w:lang w:eastAsia="ja-JP"/>
        </w:rPr>
      </w:pPr>
      <w:r w:rsidRPr="00AC380D">
        <w:rPr>
          <w:sz w:val="20"/>
          <w:szCs w:val="20"/>
          <w:lang w:eastAsia="ja-JP"/>
        </w:rPr>
        <w:t>In the case t</w:t>
      </w:r>
      <w:r w:rsidR="00EC1DB3" w:rsidRPr="00AC380D">
        <w:rPr>
          <w:sz w:val="20"/>
          <w:szCs w:val="20"/>
          <w:lang w:eastAsia="ja-JP"/>
        </w:rPr>
        <w:t xml:space="preserve">he MIH PDU </w:t>
      </w:r>
      <w:r w:rsidRPr="00AC380D">
        <w:rPr>
          <w:sz w:val="20"/>
          <w:szCs w:val="20"/>
          <w:lang w:eastAsia="ja-JP"/>
        </w:rPr>
        <w:t xml:space="preserve">contains </w:t>
      </w:r>
      <w:r w:rsidR="00A26B40" w:rsidRPr="00AC380D">
        <w:rPr>
          <w:sz w:val="20"/>
          <w:szCs w:val="20"/>
          <w:lang w:eastAsia="ja-JP"/>
        </w:rPr>
        <w:t xml:space="preserve">a Signature TLV </w:t>
      </w:r>
      <w:r w:rsidRPr="00AC380D">
        <w:rPr>
          <w:sz w:val="20"/>
          <w:szCs w:val="20"/>
          <w:lang w:eastAsia="ja-JP"/>
        </w:rPr>
        <w:t xml:space="preserve">and </w:t>
      </w:r>
      <w:r w:rsidR="00EC1DB3" w:rsidRPr="00AC380D">
        <w:rPr>
          <w:sz w:val="20"/>
          <w:szCs w:val="20"/>
          <w:lang w:eastAsia="ja-JP"/>
        </w:rPr>
        <w:t xml:space="preserve">is not protected through </w:t>
      </w:r>
      <w:r w:rsidR="00A26B40" w:rsidRPr="00AC380D">
        <w:rPr>
          <w:sz w:val="20"/>
          <w:szCs w:val="20"/>
          <w:lang w:eastAsia="ja-JP"/>
        </w:rPr>
        <w:t xml:space="preserve">a </w:t>
      </w:r>
      <w:r w:rsidR="00EC1DB3" w:rsidRPr="00AC380D">
        <w:rPr>
          <w:sz w:val="20"/>
          <w:szCs w:val="20"/>
          <w:lang w:eastAsia="ja-JP"/>
        </w:rPr>
        <w:t xml:space="preserve">GKB-generated MIH SA, </w:t>
      </w:r>
      <w:proofErr w:type="gramStart"/>
      <w:r w:rsidRPr="00AC380D">
        <w:rPr>
          <w:sz w:val="20"/>
          <w:szCs w:val="20"/>
          <w:lang w:eastAsia="ja-JP"/>
        </w:rPr>
        <w:t>then</w:t>
      </w:r>
      <w:proofErr w:type="gramEnd"/>
      <w:r w:rsidRPr="00AC380D">
        <w:rPr>
          <w:sz w:val="20"/>
          <w:szCs w:val="20"/>
          <w:lang w:eastAsia="ja-JP"/>
        </w:rPr>
        <w:t xml:space="preserve"> the MIHF of recipient retrieves CERT_SERIAL_NUMBER, SIGNATURE_DATA and SEQUENCE_NUMBER from the Signature TLV. Then, the MIHF verifies the SIGNATURE_DATA using a verification key specified by the CERT_SERIAL_NUMBER, and the SEQUENCE_NUMBER. The received SEQUENCE_NUMBER is cons</w:t>
      </w:r>
      <w:r w:rsidR="007A34AA" w:rsidRPr="00AC380D">
        <w:rPr>
          <w:sz w:val="20"/>
          <w:szCs w:val="20"/>
          <w:lang w:eastAsia="ja-JP"/>
        </w:rPr>
        <w:t xml:space="preserve">idered valid if and only if the </w:t>
      </w:r>
      <w:r w:rsidRPr="00AC380D">
        <w:rPr>
          <w:sz w:val="20"/>
          <w:szCs w:val="20"/>
          <w:lang w:eastAsia="ja-JP"/>
        </w:rPr>
        <w:t xml:space="preserve">SEQUENCE_NUMBER is greater than the last </w:t>
      </w:r>
      <w:r w:rsidR="00D85C85" w:rsidRPr="00AC380D">
        <w:rPr>
          <w:sz w:val="20"/>
          <w:szCs w:val="20"/>
          <w:lang w:eastAsia="ja-JP"/>
        </w:rPr>
        <w:t xml:space="preserve">valid </w:t>
      </w:r>
      <w:r w:rsidR="007A34AA" w:rsidRPr="00AC380D">
        <w:rPr>
          <w:sz w:val="20"/>
          <w:szCs w:val="20"/>
          <w:lang w:eastAsia="ja-JP"/>
        </w:rPr>
        <w:t xml:space="preserve">incoming </w:t>
      </w:r>
      <w:r w:rsidRPr="00AC380D">
        <w:rPr>
          <w:sz w:val="20"/>
          <w:szCs w:val="20"/>
          <w:lang w:eastAsia="ja-JP"/>
        </w:rPr>
        <w:t xml:space="preserve">sequence number </w:t>
      </w:r>
      <w:r w:rsidR="007A34AA" w:rsidRPr="00AC380D">
        <w:rPr>
          <w:sz w:val="20"/>
          <w:szCs w:val="20"/>
          <w:lang w:eastAsia="ja-JP"/>
        </w:rPr>
        <w:t>maintained for the sender.</w:t>
      </w:r>
      <w:r w:rsidR="009B54DD" w:rsidRPr="00AC380D">
        <w:rPr>
          <w:rFonts w:hint="eastAsia"/>
          <w:sz w:val="20"/>
          <w:szCs w:val="20"/>
          <w:lang w:eastAsia="ja-JP"/>
        </w:rPr>
        <w:t xml:space="preserve"> Figure 4</w:t>
      </w:r>
      <w:ins w:id="412" w:author="Yoshihiro Ohba" w:date="2014-11-03T23:56:00Z">
        <w:r w:rsidR="00A82EE3">
          <w:rPr>
            <w:sz w:val="20"/>
            <w:szCs w:val="20"/>
            <w:lang w:eastAsia="ja-JP"/>
          </w:rPr>
          <w:t>8</w:t>
        </w:r>
      </w:ins>
      <w:del w:id="413" w:author="Yoshihiro Ohba" w:date="2014-11-03T23:56:00Z">
        <w:r w:rsidR="009B54DD" w:rsidRPr="00AC380D" w:rsidDel="00A82EE3">
          <w:rPr>
            <w:rFonts w:hint="eastAsia"/>
            <w:sz w:val="20"/>
            <w:szCs w:val="20"/>
            <w:lang w:eastAsia="ja-JP"/>
          </w:rPr>
          <w:delText>7</w:delText>
        </w:r>
      </w:del>
      <w:r w:rsidR="009B54DD" w:rsidRPr="00AC380D">
        <w:rPr>
          <w:rFonts w:hint="eastAsia"/>
          <w:sz w:val="20"/>
          <w:szCs w:val="20"/>
          <w:lang w:eastAsia="ja-JP"/>
        </w:rPr>
        <w:t xml:space="preserve"> illustrates t</w:t>
      </w:r>
      <w:r w:rsidR="009B54DD" w:rsidRPr="00AC380D">
        <w:rPr>
          <w:sz w:val="20"/>
          <w:szCs w:val="20"/>
          <w:lang w:eastAsia="ja-JP"/>
        </w:rPr>
        <w:t>he data protection procedure with</w:t>
      </w:r>
      <w:r w:rsidR="009B54DD" w:rsidRPr="00AC380D">
        <w:rPr>
          <w:rFonts w:hint="eastAsia"/>
          <w:sz w:val="20"/>
          <w:szCs w:val="20"/>
          <w:lang w:eastAsia="ja-JP"/>
        </w:rPr>
        <w:t>out</w:t>
      </w:r>
      <w:r w:rsidR="009B54DD" w:rsidRPr="00AC380D">
        <w:rPr>
          <w:sz w:val="20"/>
          <w:szCs w:val="20"/>
          <w:lang w:eastAsia="ja-JP"/>
        </w:rPr>
        <w:t xml:space="preserve"> confidentiality</w:t>
      </w:r>
      <w:r w:rsidR="009B54DD" w:rsidRPr="00AC380D">
        <w:rPr>
          <w:rFonts w:hint="eastAsia"/>
          <w:sz w:val="20"/>
          <w:szCs w:val="20"/>
          <w:lang w:eastAsia="ja-JP"/>
        </w:rPr>
        <w:t>.</w:t>
      </w:r>
    </w:p>
    <w:p w14:paraId="1B7D7482" w14:textId="22423782" w:rsidR="00EC1DB3" w:rsidRDefault="00EC1DB3" w:rsidP="007B05A2">
      <w:pPr>
        <w:widowControl w:val="0"/>
        <w:autoSpaceDE w:val="0"/>
        <w:autoSpaceDN w:val="0"/>
        <w:adjustRightInd w:val="0"/>
        <w:rPr>
          <w:color w:val="FF0000"/>
          <w:sz w:val="20"/>
          <w:szCs w:val="20"/>
          <w:lang w:eastAsia="ja-JP"/>
        </w:rPr>
      </w:pPr>
    </w:p>
    <w:p w14:paraId="0F742B32" w14:textId="05A2FEE9" w:rsidR="009B54DD" w:rsidRDefault="009B54DD" w:rsidP="009B54DD">
      <w:pPr>
        <w:pStyle w:val="IEEEStdsParagraph"/>
        <w:jc w:val="center"/>
      </w:pPr>
    </w:p>
    <w:p w14:paraId="06DFCB3D" w14:textId="568A6064" w:rsidR="00B45150" w:rsidRDefault="00D71713" w:rsidP="009B54DD">
      <w:pPr>
        <w:pStyle w:val="IEEEStdsParagraph"/>
        <w:jc w:val="center"/>
      </w:pPr>
      <w:ins w:id="414" w:author="hana" w:date="2014-10-31T16:14:00Z">
        <w:r w:rsidRPr="00D71713">
          <w:rPr>
            <w:rFonts w:hint="eastAsia"/>
            <w:noProof/>
          </w:rPr>
          <w:lastRenderedPageBreak/>
          <mc:AlternateContent>
            <mc:Choice Requires="wps">
              <w:drawing>
                <wp:anchor distT="0" distB="0" distL="114300" distR="114300" simplePos="0" relativeHeight="251700224" behindDoc="0" locked="0" layoutInCell="1" allowOverlap="1" wp14:anchorId="7D066AD1" wp14:editId="620687C9">
                  <wp:simplePos x="0" y="0"/>
                  <wp:positionH relativeFrom="column">
                    <wp:posOffset>2649855</wp:posOffset>
                  </wp:positionH>
                  <wp:positionV relativeFrom="paragraph">
                    <wp:posOffset>1889125</wp:posOffset>
                  </wp:positionV>
                  <wp:extent cx="1313180" cy="619125"/>
                  <wp:effectExtent l="0" t="0" r="20320" b="28575"/>
                  <wp:wrapNone/>
                  <wp:docPr id="38" name="直線コネクタ 38"/>
                  <wp:cNvGraphicFramePr/>
                  <a:graphic xmlns:a="http://schemas.openxmlformats.org/drawingml/2006/main">
                    <a:graphicData uri="http://schemas.microsoft.com/office/word/2010/wordprocessingShape">
                      <wps:wsp>
                        <wps:cNvCnPr/>
                        <wps:spPr>
                          <a:xfrm>
                            <a:off x="0" y="0"/>
                            <a:ext cx="1313180" cy="619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4DD0D5" id="直線コネクタ 3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5pt,148.75pt" to="312.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" strokecolor="red"/>
              </w:pict>
            </mc:Fallback>
          </mc:AlternateContent>
        </w:r>
        <w:r w:rsidRPr="00D71713">
          <w:rPr>
            <w:rFonts w:hint="eastAsia"/>
            <w:noProof/>
          </w:rPr>
          <mc:AlternateContent>
            <mc:Choice Requires="wps">
              <w:drawing>
                <wp:anchor distT="0" distB="0" distL="114300" distR="114300" simplePos="0" relativeHeight="251699200" behindDoc="0" locked="0" layoutInCell="1" allowOverlap="1" wp14:anchorId="41A3FD23" wp14:editId="0AA7CA3F">
                  <wp:simplePos x="0" y="0"/>
                  <wp:positionH relativeFrom="column">
                    <wp:posOffset>322259</wp:posOffset>
                  </wp:positionH>
                  <wp:positionV relativeFrom="paragraph">
                    <wp:posOffset>1562526</wp:posOffset>
                  </wp:positionV>
                  <wp:extent cx="1816735" cy="473710"/>
                  <wp:effectExtent l="0" t="0" r="678815" b="173990"/>
                  <wp:wrapNone/>
                  <wp:docPr id="37" name="線吹き出し 2 (枠付き) 37"/>
                  <wp:cNvGraphicFramePr/>
                  <a:graphic xmlns:a="http://schemas.openxmlformats.org/drawingml/2006/main">
                    <a:graphicData uri="http://schemas.microsoft.com/office/word/2010/wordprocessingShape">
                      <wps:wsp>
                        <wps:cNvSpPr/>
                        <wps:spPr>
                          <a:xfrm>
                            <a:off x="0" y="0"/>
                            <a:ext cx="1816735" cy="473710"/>
                          </a:xfrm>
                          <a:prstGeom prst="borderCallout2">
                            <a:avLst>
                              <a:gd name="adj1" fmla="val 77180"/>
                              <a:gd name="adj2" fmla="val 94341"/>
                              <a:gd name="adj3" fmla="val 86017"/>
                              <a:gd name="adj4" fmla="val 120383"/>
                              <a:gd name="adj5" fmla="val 129035"/>
                              <a:gd name="adj6" fmla="val 136495"/>
                            </a:avLst>
                          </a:prstGeom>
                        </wps:spPr>
                        <wps:style>
                          <a:lnRef idx="2">
                            <a:schemeClr val="accent2"/>
                          </a:lnRef>
                          <a:fillRef idx="1">
                            <a:schemeClr val="lt1"/>
                          </a:fillRef>
                          <a:effectRef idx="0">
                            <a:schemeClr val="accent2"/>
                          </a:effectRef>
                          <a:fontRef idx="minor">
                            <a:schemeClr val="dk1"/>
                          </a:fontRef>
                        </wps:style>
                        <wps:txbx>
                          <w:txbxContent>
                            <w:p w14:paraId="2B6FEE8E"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3FD23" id="線吹き出し 2 (枠付き) 37" o:spid="_x0000_s1037" type="#_x0000_t48" style="position:absolute;left:0;text-align:left;margin-left:25.35pt;margin-top:123.05pt;width:143.05pt;height:3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" adj="29483,27872,26003,18580,20378,16671" fillcolor="white [3201]" strokecolor="#c0504d [3205]" strokeweight="2pt">
                  <v:textbox>
                    <w:txbxContent>
                      <w:p w14:paraId="2B6FEE8E" w14:textId="77777777" w:rsidR="00DA631F" w:rsidRPr="000214E2" w:rsidRDefault="00DA631F" w:rsidP="00D71713">
                        <w:pPr>
                          <w:jc w:val="center"/>
                          <w:rPr>
                            <w:sz w:val="16"/>
                            <w:szCs w:val="16"/>
                            <w:lang w:eastAsia="ja-JP"/>
                          </w:rPr>
                        </w:pPr>
                        <w:r>
                          <w:rPr>
                            <w:rFonts w:hint="eastAsia"/>
                            <w:sz w:val="16"/>
                            <w:szCs w:val="16"/>
                            <w:lang w:eastAsia="ja-JP"/>
                          </w:rPr>
                          <w:t>Service Specific TLVs or a fragment</w:t>
                        </w:r>
                      </w:p>
                    </w:txbxContent>
                  </v:textbox>
                  <o:callout v:ext="edit" minusx="t" minusy="t"/>
                </v:shape>
              </w:pict>
            </mc:Fallback>
          </mc:AlternateContent>
        </w:r>
      </w:ins>
      <w:r w:rsidR="00173D80">
        <w:rPr>
          <w:noProof/>
        </w:rPr>
        <w:drawing>
          <wp:inline distT="0" distB="0" distL="0" distR="0" wp14:anchorId="58E1D087" wp14:editId="459094C2">
            <wp:extent cx="5453743" cy="244808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52908" cy="2447707"/>
                    </a:xfrm>
                    <a:prstGeom prst="rect">
                      <a:avLst/>
                    </a:prstGeom>
                    <a:noFill/>
                    <a:ln>
                      <a:noFill/>
                    </a:ln>
                  </pic:spPr>
                </pic:pic>
              </a:graphicData>
            </a:graphic>
          </wp:inline>
        </w:drawing>
      </w:r>
    </w:p>
    <w:p w14:paraId="76A9C420" w14:textId="77777777" w:rsidR="009B54DD" w:rsidRDefault="009B54DD" w:rsidP="00BD105E">
      <w:pPr>
        <w:pStyle w:val="IEEEStdsRegularFigureCaption"/>
      </w:pPr>
      <w:r>
        <w:t>—</w:t>
      </w:r>
      <w:r>
        <w:rPr>
          <w:rFonts w:hint="eastAsia"/>
        </w:rPr>
        <w:t>Signature verification (without confidentiality)</w:t>
      </w:r>
    </w:p>
    <w:p w14:paraId="1030CF4C" w14:textId="77777777" w:rsidR="0022109F" w:rsidRDefault="0022109F" w:rsidP="007B05A2">
      <w:pPr>
        <w:widowControl w:val="0"/>
        <w:autoSpaceDE w:val="0"/>
        <w:autoSpaceDN w:val="0"/>
        <w:adjustRightInd w:val="0"/>
        <w:rPr>
          <w:color w:val="FF0000"/>
          <w:sz w:val="20"/>
          <w:szCs w:val="20"/>
          <w:lang w:eastAsia="ja-JP"/>
        </w:rPr>
      </w:pPr>
    </w:p>
    <w:p w14:paraId="55E885A4" w14:textId="77777777" w:rsidR="0022109F" w:rsidRPr="009B54DD" w:rsidRDefault="0022109F" w:rsidP="007B05A2">
      <w:pPr>
        <w:widowControl w:val="0"/>
        <w:autoSpaceDE w:val="0"/>
        <w:autoSpaceDN w:val="0"/>
        <w:adjustRightInd w:val="0"/>
        <w:rPr>
          <w:color w:val="FF0000"/>
          <w:sz w:val="20"/>
          <w:szCs w:val="20"/>
          <w:lang w:eastAsia="ja-JP"/>
        </w:rPr>
      </w:pPr>
    </w:p>
    <w:p w14:paraId="76A29AC5" w14:textId="77777777" w:rsidR="00662023" w:rsidRPr="00662023" w:rsidRDefault="00662023" w:rsidP="00F0517D">
      <w:pPr>
        <w:widowControl w:val="0"/>
        <w:autoSpaceDE w:val="0"/>
        <w:autoSpaceDN w:val="0"/>
        <w:adjustRightInd w:val="0"/>
        <w:rPr>
          <w:color w:val="FF0000"/>
          <w:lang w:eastAsia="ja-JP"/>
        </w:rPr>
      </w:pPr>
    </w:p>
    <w:sectPr w:rsidR="00662023" w:rsidRPr="00662023">
      <w:headerReference w:type="default" r:id="rId23"/>
      <w:footerReference w:type="default" r:id="rId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hana" w:date="2014-11-04T20:14:00Z" w:initials="h">
    <w:p w14:paraId="096187D0" w14:textId="140E768A" w:rsidR="00DA631F" w:rsidRDefault="00DA631F">
      <w:pPr>
        <w:pStyle w:val="ad"/>
      </w:pPr>
      <w:r>
        <w:rPr>
          <w:rStyle w:val="ac"/>
        </w:rPr>
        <w:annotationRef/>
      </w:r>
      <w:r>
        <w:rPr>
          <w:rFonts w:eastAsiaTheme="minorEastAsia" w:hint="eastAsia"/>
        </w:rPr>
        <w:t>These steps do not generate the Service Specific TLVs.</w:t>
      </w:r>
    </w:p>
  </w:comment>
  <w:comment w:id="9" w:author="hana" w:date="2014-11-04T20:14:00Z" w:initials="h">
    <w:p w14:paraId="2BB17095" w14:textId="6B6497AC" w:rsidR="006F39BB" w:rsidRPr="006F39BB" w:rsidRDefault="006F39BB">
      <w:pPr>
        <w:pStyle w:val="ad"/>
        <w:rPr>
          <w:rFonts w:eastAsiaTheme="minorEastAsia"/>
        </w:rPr>
      </w:pPr>
      <w:r>
        <w:rPr>
          <w:rStyle w:val="ac"/>
        </w:rPr>
        <w:annotationRef/>
      </w:r>
      <w:r>
        <w:rPr>
          <w:rFonts w:eastAsiaTheme="minorEastAsia" w:hint="eastAsia"/>
        </w:rPr>
        <w:t xml:space="preserve">A step on </w:t>
      </w:r>
      <w:proofErr w:type="spellStart"/>
      <w:r>
        <w:rPr>
          <w:rFonts w:eastAsiaTheme="minorEastAsia" w:hint="eastAsia"/>
        </w:rPr>
        <w:t>TargetIdentifier</w:t>
      </w:r>
      <w:proofErr w:type="spellEnd"/>
      <w:r>
        <w:rPr>
          <w:rFonts w:eastAsiaTheme="minorEastAsia" w:hint="eastAsia"/>
        </w:rPr>
        <w:t xml:space="preserve"> is missed.</w:t>
      </w:r>
    </w:p>
  </w:comment>
  <w:comment w:id="13" w:author="hana" w:date="2014-11-04T20:14:00Z" w:initials="h">
    <w:p w14:paraId="67B709F5" w14:textId="45445F79" w:rsidR="004A5DF7" w:rsidRPr="004A5DF7" w:rsidRDefault="004A5DF7">
      <w:pPr>
        <w:pStyle w:val="ad"/>
        <w:rPr>
          <w:rFonts w:eastAsiaTheme="minorEastAsia"/>
        </w:rPr>
      </w:pPr>
      <w:r>
        <w:rPr>
          <w:rStyle w:val="ac"/>
        </w:rPr>
        <w:annotationRef/>
      </w:r>
      <w:proofErr w:type="spellStart"/>
      <w:r w:rsidR="00E45141">
        <w:rPr>
          <w:rFonts w:eastAsiaTheme="minorEastAsia" w:hint="eastAsia"/>
        </w:rPr>
        <w:t>SubtreeFlag</w:t>
      </w:r>
      <w:proofErr w:type="spellEnd"/>
      <w:r w:rsidR="00E45141">
        <w:rPr>
          <w:rFonts w:eastAsiaTheme="minorEastAsia" w:hint="eastAsia"/>
        </w:rPr>
        <w:t xml:space="preserve"> may be</w:t>
      </w:r>
      <w:r>
        <w:rPr>
          <w:rFonts w:eastAsiaTheme="minorEastAsia" w:hint="eastAsia"/>
        </w:rPr>
        <w:t xml:space="preserve"> </w:t>
      </w:r>
      <w:proofErr w:type="spellStart"/>
      <w:r>
        <w:rPr>
          <w:rFonts w:eastAsiaTheme="minorEastAsia" w:hint="eastAsia"/>
        </w:rPr>
        <w:t>Comp</w:t>
      </w:r>
      <w:r w:rsidR="00623A0C">
        <w:rPr>
          <w:rFonts w:eastAsiaTheme="minorEastAsia" w:hint="eastAsia"/>
        </w:rPr>
        <w:t>lementSubtreeFlag</w:t>
      </w:r>
      <w:proofErr w:type="spellEnd"/>
      <w:r w:rsidR="00623A0C">
        <w:rPr>
          <w:rFonts w:eastAsiaTheme="minorEastAsia" w:hint="eastAsia"/>
        </w:rPr>
        <w:t>. Then, this Step</w:t>
      </w:r>
      <w:r>
        <w:rPr>
          <w:rFonts w:eastAsiaTheme="minorEastAsia" w:hint="eastAsia"/>
        </w:rPr>
        <w:t xml:space="preserve"> is the </w:t>
      </w:r>
      <w:r w:rsidR="00623A0C">
        <w:rPr>
          <w:rFonts w:eastAsiaTheme="minorEastAsia" w:hint="eastAsia"/>
        </w:rPr>
        <w:t>same as Step f</w:t>
      </w:r>
      <w:r>
        <w:rPr>
          <w:rFonts w:eastAsiaTheme="minorEastAsia" w:hint="eastAsia"/>
        </w:rPr>
        <w:t>).</w:t>
      </w:r>
    </w:p>
  </w:comment>
  <w:comment w:id="15" w:author="hana" w:date="2014-11-04T20:14:00Z" w:initials="h">
    <w:p w14:paraId="43096A44" w14:textId="77777777" w:rsidR="000F556E" w:rsidRDefault="000F556E" w:rsidP="000F556E">
      <w:pPr>
        <w:pStyle w:val="ad"/>
        <w:rPr>
          <w:rFonts w:eastAsiaTheme="minorEastAsia" w:hint="eastAsia"/>
        </w:rPr>
      </w:pPr>
      <w:r>
        <w:rPr>
          <w:rStyle w:val="ac"/>
        </w:rPr>
        <w:annotationRef/>
      </w:r>
      <w:r>
        <w:rPr>
          <w:rFonts w:eastAsiaTheme="minorEastAsia" w:hint="eastAsia"/>
        </w:rPr>
        <w:t>(</w:t>
      </w:r>
      <w:proofErr w:type="spellStart"/>
      <w:proofErr w:type="gramStart"/>
      <w:r>
        <w:rPr>
          <w:rFonts w:eastAsiaTheme="minorEastAsia" w:hint="eastAsia"/>
        </w:rPr>
        <w:t>i</w:t>
      </w:r>
      <w:proofErr w:type="spellEnd"/>
      <w:r>
        <w:rPr>
          <w:rFonts w:eastAsiaTheme="minorEastAsia" w:hint="eastAsia"/>
        </w:rPr>
        <w:t>-</w:t>
      </w:r>
      <w:proofErr w:type="gramEnd"/>
      <w:r>
        <w:rPr>
          <w:rFonts w:eastAsiaTheme="minorEastAsia" w:hint="eastAsia"/>
        </w:rPr>
        <w:t>??) Sequence Number may be used in a digital signature without a group key.</w:t>
      </w:r>
    </w:p>
    <w:p w14:paraId="6225EDC8" w14:textId="77777777" w:rsidR="000F556E" w:rsidRDefault="000F556E" w:rsidP="000F556E">
      <w:pPr>
        <w:pStyle w:val="ad"/>
        <w:rPr>
          <w:rFonts w:eastAsiaTheme="minorEastAsia" w:hint="eastAsia"/>
        </w:rPr>
      </w:pPr>
      <w:r>
        <w:rPr>
          <w:rFonts w:eastAsiaTheme="minorEastAsia" w:hint="eastAsia"/>
        </w:rPr>
        <w:t xml:space="preserve"> I suggest to revise this step as follows:</w:t>
      </w:r>
    </w:p>
    <w:p w14:paraId="2761BC11" w14:textId="107B3557" w:rsidR="000F556E" w:rsidRDefault="000F556E" w:rsidP="000F556E">
      <w:pPr>
        <w:pStyle w:val="ad"/>
        <w:rPr>
          <w:rFonts w:eastAsiaTheme="minorEastAsia" w:hint="eastAsia"/>
        </w:rPr>
      </w:pPr>
      <w:r>
        <w:rPr>
          <w:rFonts w:eastAsiaTheme="minorEastAsia"/>
        </w:rPr>
        <w:t>”</w:t>
      </w:r>
      <w:r w:rsidRPr="000F556E">
        <w:rPr>
          <w:rFonts w:ascii="TimesNewRomanPSMT" w:eastAsiaTheme="minorEastAsia" w:hAnsi="TimesNewRomanPSMT" w:cs="TimesNewRomanPSMT"/>
        </w:rPr>
        <w:t xml:space="preserve"> </w:t>
      </w:r>
      <w:r>
        <w:rPr>
          <w:rFonts w:ascii="TimesNewRomanPSMT" w:eastAsiaTheme="minorEastAsia" w:hAnsi="TimesNewRomanPSMT" w:cs="TimesNewRomanPSMT" w:hint="eastAsia"/>
        </w:rPr>
        <w:t>The MIHF generate a Sequence Number TLV.</w:t>
      </w:r>
      <w:r w:rsidRPr="000F556E">
        <w:rPr>
          <w:rFonts w:eastAsiaTheme="minorEastAsia"/>
        </w:rPr>
        <w:t>”</w:t>
      </w:r>
    </w:p>
    <w:p w14:paraId="61B9FEFB" w14:textId="77777777" w:rsidR="00900BC3" w:rsidRDefault="00900BC3" w:rsidP="000F556E">
      <w:pPr>
        <w:pStyle w:val="ad"/>
        <w:rPr>
          <w:rFonts w:eastAsiaTheme="minorEastAsia" w:hint="eastAsia"/>
        </w:rPr>
      </w:pPr>
    </w:p>
    <w:p w14:paraId="3777BBC0" w14:textId="30539B32" w:rsidR="00900BC3" w:rsidRPr="000F556E" w:rsidRDefault="00900BC3" w:rsidP="000F556E">
      <w:pPr>
        <w:pStyle w:val="ad"/>
        <w:rPr>
          <w:rFonts w:eastAsiaTheme="minorEastAsia" w:hint="eastAsia"/>
        </w:rPr>
      </w:pPr>
      <w:r>
        <w:rPr>
          <w:rFonts w:eastAsiaTheme="minorEastAsia" w:hint="eastAsia"/>
        </w:rPr>
        <w:t xml:space="preserve">There are various policy to manage the sequence number, e.g., per </w:t>
      </w:r>
      <w:proofErr w:type="spellStart"/>
      <w:r>
        <w:rPr>
          <w:rFonts w:eastAsiaTheme="minorEastAsia" w:hint="eastAsia"/>
        </w:rPr>
        <w:t>PoS</w:t>
      </w:r>
      <w:proofErr w:type="spellEnd"/>
      <w:r>
        <w:rPr>
          <w:rFonts w:eastAsiaTheme="minorEastAsia" w:hint="eastAsia"/>
        </w:rPr>
        <w:t>, per Group, or per SAID</w:t>
      </w:r>
      <w:r>
        <w:rPr>
          <w:rFonts w:eastAsiaTheme="minorEastAsia"/>
        </w:rPr>
        <w:t>…</w:t>
      </w:r>
    </w:p>
  </w:comment>
  <w:comment w:id="18" w:author="hana" w:date="2014-11-04T20:14:00Z" w:initials="h">
    <w:p w14:paraId="7574B4FB" w14:textId="1F4D8A99" w:rsidR="00DA631F" w:rsidRPr="004B7EE6" w:rsidRDefault="00DA631F">
      <w:pPr>
        <w:pStyle w:val="ad"/>
        <w:rPr>
          <w:rFonts w:eastAsiaTheme="minorEastAsia"/>
        </w:rPr>
      </w:pPr>
      <w:r>
        <w:rPr>
          <w:rStyle w:val="ac"/>
        </w:rPr>
        <w:annotationRef/>
      </w:r>
      <w:r>
        <w:rPr>
          <w:rFonts w:eastAsiaTheme="minorEastAsia" w:hint="eastAsia"/>
        </w:rPr>
        <w:t>These steps do not generate the Service Specific TLVs.</w:t>
      </w:r>
    </w:p>
  </w:comment>
  <w:comment w:id="128" w:author="hana" w:date="2014-11-04T20:14:00Z" w:initials="h">
    <w:p w14:paraId="09FE314A" w14:textId="7A9A4FEC" w:rsidR="00DA631F" w:rsidRDefault="00DA631F">
      <w:pPr>
        <w:pStyle w:val="ad"/>
      </w:pPr>
      <w:r>
        <w:rPr>
          <w:rStyle w:val="ac"/>
        </w:rPr>
        <w:annotationRef/>
      </w:r>
      <w:r>
        <w:t xml:space="preserve">These steps do not </w:t>
      </w:r>
      <w:r>
        <w:rPr>
          <w:rFonts w:eastAsiaTheme="minorEastAsia" w:hint="eastAsia"/>
        </w:rPr>
        <w:t>process</w:t>
      </w:r>
      <w:r w:rsidRPr="002B5EC8">
        <w:t xml:space="preserve"> the Service Specific TLVs.</w:t>
      </w:r>
    </w:p>
  </w:comment>
  <w:comment w:id="148" w:author="hana" w:date="2014-11-04T20:14:00Z" w:initials="h">
    <w:p w14:paraId="16C0A4DF" w14:textId="545BED0E" w:rsidR="0078480B" w:rsidRPr="0078480B" w:rsidRDefault="0078480B">
      <w:pPr>
        <w:pStyle w:val="ad"/>
        <w:rPr>
          <w:rFonts w:eastAsiaTheme="minorEastAsia" w:hint="eastAsia"/>
        </w:rPr>
      </w:pPr>
      <w:r>
        <w:rPr>
          <w:rStyle w:val="ac"/>
        </w:rPr>
        <w:annotationRef/>
      </w:r>
      <w:r>
        <w:rPr>
          <w:rFonts w:eastAsiaTheme="minorEastAsia" w:hint="eastAsia"/>
        </w:rPr>
        <w:t>For simple description, I suggest to remove this step.</w:t>
      </w:r>
    </w:p>
  </w:comment>
  <w:comment w:id="159" w:author="hana" w:date="2014-11-04T20:15:00Z" w:initials="h">
    <w:p w14:paraId="73A20857" w14:textId="6F014A3B" w:rsidR="00DA631F" w:rsidRDefault="00DA631F">
      <w:pPr>
        <w:pStyle w:val="ad"/>
        <w:rPr>
          <w:rFonts w:eastAsiaTheme="minorEastAsia"/>
        </w:rPr>
      </w:pPr>
      <w:r>
        <w:rPr>
          <w:rStyle w:val="ac"/>
        </w:rPr>
        <w:annotationRef/>
      </w:r>
      <w:r>
        <w:rPr>
          <w:rFonts w:eastAsiaTheme="minorEastAsia" w:hint="eastAsia"/>
        </w:rPr>
        <w:t xml:space="preserve">(i-68): I </w:t>
      </w:r>
      <w:r>
        <w:rPr>
          <w:rFonts w:eastAsiaTheme="minorEastAsia"/>
        </w:rPr>
        <w:t>believe</w:t>
      </w:r>
      <w:r>
        <w:rPr>
          <w:rFonts w:eastAsiaTheme="minorEastAsia" w:hint="eastAsia"/>
        </w:rPr>
        <w:t xml:space="preserve"> following texts is correct. </w:t>
      </w:r>
      <w:r>
        <w:rPr>
          <w:rFonts w:eastAsiaTheme="minorEastAsia"/>
        </w:rPr>
        <w:t>P</w:t>
      </w:r>
      <w:r>
        <w:rPr>
          <w:rFonts w:eastAsiaTheme="minorEastAsia" w:hint="eastAsia"/>
        </w:rPr>
        <w:t xml:space="preserve">lease confirm. </w:t>
      </w:r>
      <w:r>
        <w:rPr>
          <w:rFonts w:eastAsiaTheme="minorEastAsia"/>
        </w:rPr>
        <w:t>“</w:t>
      </w:r>
      <w:r>
        <w:rPr>
          <w:rFonts w:eastAsiaTheme="minorEastAsia" w:hint="eastAsia"/>
        </w:rPr>
        <w:t xml:space="preserve">If </w:t>
      </w:r>
      <w:proofErr w:type="spellStart"/>
      <w:r>
        <w:rPr>
          <w:rFonts w:eastAsiaTheme="minorEastAsia" w:hint="eastAsia"/>
        </w:rPr>
        <w:t>ComplementSubtreeFrag</w:t>
      </w:r>
      <w:proofErr w:type="spellEnd"/>
      <w:r w:rsidR="0078480B" w:rsidRPr="0078480B">
        <w:t xml:space="preserve"> </w:t>
      </w:r>
      <w:r w:rsidR="0078480B">
        <w:rPr>
          <w:rFonts w:eastAsiaTheme="minorEastAsia" w:hint="eastAsia"/>
        </w:rPr>
        <w:t xml:space="preserve">in the </w:t>
      </w:r>
      <w:r w:rsidR="0078480B">
        <w:t xml:space="preserve">Complement </w:t>
      </w:r>
      <w:proofErr w:type="spellStart"/>
      <w:r w:rsidR="0078480B" w:rsidRPr="00310823">
        <w:rPr>
          <w:rFonts w:hint="eastAsia"/>
        </w:rPr>
        <w:t>Subtree</w:t>
      </w:r>
      <w:proofErr w:type="spellEnd"/>
      <w:r w:rsidR="0078480B">
        <w:t xml:space="preserve"> </w:t>
      </w:r>
      <w:r w:rsidR="0078480B" w:rsidRPr="00310823">
        <w:rPr>
          <w:rFonts w:hint="eastAsia"/>
        </w:rPr>
        <w:t xml:space="preserve">Flag </w:t>
      </w:r>
      <w:r w:rsidR="0078480B">
        <w:rPr>
          <w:rFonts w:hint="eastAsia"/>
        </w:rPr>
        <w:t>TLV</w:t>
      </w:r>
      <w:r w:rsidR="0078480B">
        <w:rPr>
          <w:rFonts w:eastAsiaTheme="minorEastAsia" w:hint="eastAsia"/>
        </w:rPr>
        <w:t xml:space="preserve"> is </w:t>
      </w:r>
      <w:r w:rsidR="0078480B">
        <w:rPr>
          <w:rFonts w:eastAsiaTheme="minorEastAsia"/>
        </w:rPr>
        <w:t>“</w:t>
      </w:r>
      <w:r w:rsidR="0078480B">
        <w:rPr>
          <w:rFonts w:eastAsiaTheme="minorEastAsia" w:hint="eastAsia"/>
        </w:rPr>
        <w:t>0</w:t>
      </w:r>
      <w:r w:rsidR="0078480B">
        <w:rPr>
          <w:rFonts w:eastAsiaTheme="minorEastAsia"/>
        </w:rPr>
        <w:t>”</w:t>
      </w:r>
      <w:r>
        <w:rPr>
          <w:rFonts w:eastAsiaTheme="minorEastAsia" w:hint="eastAsia"/>
        </w:rPr>
        <w:t xml:space="preserve">, </w:t>
      </w:r>
      <w:r w:rsidR="00BD374D">
        <w:rPr>
          <w:rFonts w:eastAsiaTheme="minorEastAsia" w:hint="eastAsia"/>
        </w:rPr>
        <w:t>go to Step e</w:t>
      </w:r>
      <w:r w:rsidR="00484FAE">
        <w:rPr>
          <w:rFonts w:eastAsiaTheme="minorEastAsia" w:hint="eastAsia"/>
        </w:rPr>
        <w:t>), el</w:t>
      </w:r>
      <w:r w:rsidR="00163782">
        <w:rPr>
          <w:rFonts w:eastAsiaTheme="minorEastAsia" w:hint="eastAsia"/>
        </w:rPr>
        <w:t xml:space="preserve">se go to Step </w:t>
      </w:r>
      <w:r w:rsidR="00604B7F">
        <w:rPr>
          <w:rFonts w:eastAsiaTheme="minorEastAsia" w:hint="eastAsia"/>
        </w:rPr>
        <w:t>n</w:t>
      </w:r>
      <w:r>
        <w:rPr>
          <w:rFonts w:eastAsiaTheme="minorEastAsia" w:hint="eastAsia"/>
        </w:rPr>
        <w:t>).</w:t>
      </w:r>
      <w:r>
        <w:rPr>
          <w:rFonts w:eastAsiaTheme="minorEastAsia"/>
        </w:rPr>
        <w:t>”</w:t>
      </w:r>
    </w:p>
    <w:p w14:paraId="756C4445" w14:textId="77777777" w:rsidR="00DA631F" w:rsidRDefault="00DA631F">
      <w:pPr>
        <w:pStyle w:val="ad"/>
        <w:rPr>
          <w:rFonts w:eastAsiaTheme="minorEastAsia"/>
        </w:rPr>
      </w:pPr>
    </w:p>
    <w:p w14:paraId="5A14568F" w14:textId="777ADAB0" w:rsidR="00DA631F" w:rsidRDefault="00DA631F" w:rsidP="001F184C">
      <w:pPr>
        <w:pStyle w:val="ad"/>
        <w:numPr>
          <w:ilvl w:val="0"/>
          <w:numId w:val="30"/>
        </w:numPr>
        <w:rPr>
          <w:rFonts w:eastAsiaTheme="minorEastAsia"/>
        </w:rPr>
      </w:pPr>
      <w:r>
        <w:rPr>
          <w:rFonts w:eastAsiaTheme="minorEastAsia" w:hint="eastAsia"/>
        </w:rPr>
        <w:t>If (Succeeds to find a matching pair of Node Indices) and (</w:t>
      </w:r>
      <w:proofErr w:type="spellStart"/>
      <w:r>
        <w:rPr>
          <w:rFonts w:eastAsiaTheme="minorEastAsia" w:hint="eastAsia"/>
        </w:rPr>
        <w:t>ComplementSubtreeFlag</w:t>
      </w:r>
      <w:proofErr w:type="spellEnd"/>
      <w:r>
        <w:rPr>
          <w:rFonts w:eastAsiaTheme="minorEastAsia" w:hint="eastAsia"/>
        </w:rPr>
        <w:t xml:space="preserve"> = 0</w:t>
      </w:r>
      <w:proofErr w:type="gramStart"/>
      <w:r>
        <w:rPr>
          <w:rFonts w:eastAsiaTheme="minorEastAsia" w:hint="eastAsia"/>
        </w:rPr>
        <w:t>) ,</w:t>
      </w:r>
      <w:proofErr w:type="gramEnd"/>
      <w:r>
        <w:rPr>
          <w:rFonts w:eastAsiaTheme="minorEastAsia" w:hint="eastAsia"/>
        </w:rPr>
        <w:t xml:space="preserve"> then the MIHF shall be </w:t>
      </w:r>
      <w:r>
        <w:rPr>
          <w:rFonts w:eastAsiaTheme="minorEastAsia"/>
        </w:rPr>
        <w:t>“</w:t>
      </w:r>
      <w:r>
        <w:rPr>
          <w:rFonts w:eastAsiaTheme="minorEastAsia" w:hint="eastAsia"/>
        </w:rPr>
        <w:t>Join</w:t>
      </w:r>
      <w:r>
        <w:rPr>
          <w:rFonts w:eastAsiaTheme="minorEastAsia"/>
        </w:rPr>
        <w:t>”</w:t>
      </w:r>
      <w:r>
        <w:rPr>
          <w:rFonts w:eastAsiaTheme="minorEastAsia" w:hint="eastAsia"/>
        </w:rPr>
        <w:t xml:space="preserve"> or </w:t>
      </w:r>
      <w:r>
        <w:rPr>
          <w:rFonts w:eastAsiaTheme="minorEastAsia"/>
        </w:rPr>
        <w:t>“</w:t>
      </w:r>
      <w:r>
        <w:rPr>
          <w:rFonts w:eastAsiaTheme="minorEastAsia" w:hint="eastAsia"/>
        </w:rPr>
        <w:t>Stay.</w:t>
      </w:r>
      <w:r>
        <w:rPr>
          <w:rFonts w:eastAsiaTheme="minorEastAsia"/>
        </w:rPr>
        <w:t>”</w:t>
      </w:r>
    </w:p>
    <w:p w14:paraId="5583FF21" w14:textId="7C155F4D" w:rsidR="00DA631F" w:rsidRPr="008E2706" w:rsidRDefault="00DA631F" w:rsidP="001F184C">
      <w:pPr>
        <w:pStyle w:val="ad"/>
        <w:numPr>
          <w:ilvl w:val="0"/>
          <w:numId w:val="30"/>
        </w:numPr>
        <w:rPr>
          <w:rFonts w:eastAsiaTheme="minorEastAsia"/>
        </w:rPr>
      </w:pPr>
      <w:r>
        <w:rPr>
          <w:rFonts w:eastAsiaTheme="minorEastAsia" w:hint="eastAsia"/>
        </w:rPr>
        <w:t>If (Succeeds to find a matching pair of Node Indices) and (</w:t>
      </w:r>
      <w:proofErr w:type="spellStart"/>
      <w:r>
        <w:rPr>
          <w:rFonts w:eastAsiaTheme="minorEastAsia" w:hint="eastAsia"/>
        </w:rPr>
        <w:t>ComplementSubtreeFlag</w:t>
      </w:r>
      <w:proofErr w:type="spellEnd"/>
      <w:r>
        <w:rPr>
          <w:rFonts w:eastAsiaTheme="minorEastAsia" w:hint="eastAsia"/>
        </w:rPr>
        <w:t xml:space="preserve"> = 1</w:t>
      </w:r>
      <w:proofErr w:type="gramStart"/>
      <w:r>
        <w:rPr>
          <w:rFonts w:eastAsiaTheme="minorEastAsia" w:hint="eastAsia"/>
        </w:rPr>
        <w:t>) ,</w:t>
      </w:r>
      <w:proofErr w:type="gramEnd"/>
      <w:r>
        <w:rPr>
          <w:rFonts w:eastAsiaTheme="minorEastAsia" w:hint="eastAsia"/>
        </w:rPr>
        <w:t xml:space="preserve"> then the MIHF shall be </w:t>
      </w:r>
      <w:r>
        <w:rPr>
          <w:rFonts w:eastAsiaTheme="minorEastAsia"/>
        </w:rPr>
        <w:t>“</w:t>
      </w:r>
      <w:r>
        <w:rPr>
          <w:rFonts w:eastAsiaTheme="minorEastAsia" w:hint="eastAsia"/>
        </w:rPr>
        <w:t>Leave</w:t>
      </w:r>
      <w:r>
        <w:rPr>
          <w:rFonts w:eastAsiaTheme="minorEastAsia"/>
        </w:rPr>
        <w:t>”</w:t>
      </w:r>
      <w:r>
        <w:rPr>
          <w:rFonts w:eastAsiaTheme="minorEastAsia" w:hint="eastAsia"/>
        </w:rPr>
        <w:t xml:space="preserve"> or </w:t>
      </w:r>
      <w:r>
        <w:rPr>
          <w:rFonts w:eastAsiaTheme="minorEastAsia"/>
        </w:rPr>
        <w:t>“</w:t>
      </w:r>
      <w:r>
        <w:rPr>
          <w:rFonts w:eastAsiaTheme="minorEastAsia" w:hint="eastAsia"/>
        </w:rPr>
        <w:t>Terminate.</w:t>
      </w:r>
      <w:r>
        <w:rPr>
          <w:rFonts w:eastAsiaTheme="minorEastAsia"/>
        </w:rPr>
        <w:t>”</w:t>
      </w:r>
    </w:p>
  </w:comment>
  <w:comment w:id="164" w:author="hana" w:date="2014-11-04T20:21:00Z" w:initials="h">
    <w:p w14:paraId="213B8254" w14:textId="5D8512C3" w:rsidR="00DA631F" w:rsidRDefault="00DA631F">
      <w:pPr>
        <w:pStyle w:val="ad"/>
        <w:rPr>
          <w:rFonts w:eastAsiaTheme="minorEastAsia"/>
        </w:rPr>
      </w:pPr>
      <w:r>
        <w:rPr>
          <w:rStyle w:val="ac"/>
        </w:rPr>
        <w:annotationRef/>
      </w:r>
      <w:r>
        <w:rPr>
          <w:rFonts w:eastAsiaTheme="minorEastAsia" w:hint="eastAsia"/>
        </w:rPr>
        <w:t>(</w:t>
      </w:r>
      <w:proofErr w:type="gramStart"/>
      <w:r>
        <w:rPr>
          <w:rFonts w:eastAsiaTheme="minorEastAsia" w:hint="eastAsia"/>
        </w:rPr>
        <w:t>i-68</w:t>
      </w:r>
      <w:proofErr w:type="gramEnd"/>
      <w:r>
        <w:rPr>
          <w:rFonts w:eastAsiaTheme="minorEastAsia" w:hint="eastAsia"/>
        </w:rPr>
        <w:t xml:space="preserve">) I </w:t>
      </w:r>
      <w:r>
        <w:rPr>
          <w:rFonts w:eastAsiaTheme="minorEastAsia"/>
        </w:rPr>
        <w:t>believe</w:t>
      </w:r>
      <w:r>
        <w:rPr>
          <w:rFonts w:eastAsiaTheme="minorEastAsia" w:hint="eastAsia"/>
        </w:rPr>
        <w:t xml:space="preserve"> following texts is correct. </w:t>
      </w:r>
      <w:r>
        <w:rPr>
          <w:rFonts w:eastAsiaTheme="minorEastAsia"/>
        </w:rPr>
        <w:t>P</w:t>
      </w:r>
      <w:r>
        <w:rPr>
          <w:rFonts w:eastAsiaTheme="minorEastAsia" w:hint="eastAsia"/>
        </w:rPr>
        <w:t xml:space="preserve">lease confirm. </w:t>
      </w:r>
      <w:r>
        <w:rPr>
          <w:rFonts w:eastAsiaTheme="minorEastAsia"/>
        </w:rPr>
        <w:t>“</w:t>
      </w:r>
      <w:proofErr w:type="gramStart"/>
      <w:r w:rsidR="0078480B">
        <w:rPr>
          <w:rFonts w:eastAsiaTheme="minorEastAsia" w:hint="eastAsia"/>
        </w:rPr>
        <w:t xml:space="preserve">If  </w:t>
      </w:r>
      <w:proofErr w:type="spellStart"/>
      <w:r w:rsidR="0078480B">
        <w:rPr>
          <w:rFonts w:eastAsiaTheme="minorEastAsia" w:hint="eastAsia"/>
        </w:rPr>
        <w:t>ComplementSubtreeFrag</w:t>
      </w:r>
      <w:proofErr w:type="spellEnd"/>
      <w:proofErr w:type="gramEnd"/>
      <w:r w:rsidR="0078480B" w:rsidRPr="0078480B">
        <w:t xml:space="preserve"> </w:t>
      </w:r>
      <w:r w:rsidR="0078480B">
        <w:rPr>
          <w:rFonts w:eastAsiaTheme="minorEastAsia" w:hint="eastAsia"/>
        </w:rPr>
        <w:t xml:space="preserve">in the </w:t>
      </w:r>
      <w:r w:rsidR="0078480B">
        <w:t xml:space="preserve">Complement </w:t>
      </w:r>
      <w:proofErr w:type="spellStart"/>
      <w:r w:rsidR="0078480B" w:rsidRPr="00310823">
        <w:rPr>
          <w:rFonts w:hint="eastAsia"/>
        </w:rPr>
        <w:t>Subtree</w:t>
      </w:r>
      <w:proofErr w:type="spellEnd"/>
      <w:r w:rsidR="0078480B">
        <w:t xml:space="preserve"> </w:t>
      </w:r>
      <w:r w:rsidR="0078480B" w:rsidRPr="00310823">
        <w:rPr>
          <w:rFonts w:hint="eastAsia"/>
        </w:rPr>
        <w:t xml:space="preserve">Flag </w:t>
      </w:r>
      <w:r w:rsidR="0078480B">
        <w:rPr>
          <w:rFonts w:hint="eastAsia"/>
        </w:rPr>
        <w:t>TLV</w:t>
      </w:r>
      <w:r w:rsidR="0078480B">
        <w:rPr>
          <w:rFonts w:eastAsiaTheme="minorEastAsia" w:hint="eastAsia"/>
        </w:rPr>
        <w:t xml:space="preserve"> is </w:t>
      </w:r>
      <w:r w:rsidR="0078480B">
        <w:rPr>
          <w:rFonts w:eastAsiaTheme="minorEastAsia"/>
        </w:rPr>
        <w:t>“</w:t>
      </w:r>
      <w:r w:rsidR="0078480B">
        <w:rPr>
          <w:rFonts w:eastAsiaTheme="minorEastAsia" w:hint="eastAsia"/>
        </w:rPr>
        <w:t>0</w:t>
      </w:r>
      <w:r w:rsidR="0078480B">
        <w:rPr>
          <w:rFonts w:eastAsiaTheme="minorEastAsia"/>
        </w:rPr>
        <w:t>”</w:t>
      </w:r>
      <w:r w:rsidR="00163782">
        <w:rPr>
          <w:rFonts w:eastAsiaTheme="minorEastAsia" w:hint="eastAsia"/>
        </w:rPr>
        <w:t>, go to Step o</w:t>
      </w:r>
      <w:r w:rsidR="00BD374D">
        <w:rPr>
          <w:rFonts w:eastAsiaTheme="minorEastAsia" w:hint="eastAsia"/>
        </w:rPr>
        <w:t xml:space="preserve">), else go to Step </w:t>
      </w:r>
      <w:r w:rsidR="00604B7F">
        <w:rPr>
          <w:rFonts w:eastAsiaTheme="minorEastAsia" w:hint="eastAsia"/>
        </w:rPr>
        <w:t>g</w:t>
      </w:r>
      <w:r>
        <w:rPr>
          <w:rFonts w:eastAsiaTheme="minorEastAsia" w:hint="eastAsia"/>
        </w:rPr>
        <w:t>).</w:t>
      </w:r>
      <w:r>
        <w:rPr>
          <w:rFonts w:eastAsiaTheme="minorEastAsia"/>
        </w:rPr>
        <w:t>”</w:t>
      </w:r>
      <w:r>
        <w:rPr>
          <w:rFonts w:eastAsiaTheme="minorEastAsia" w:hint="eastAsia"/>
        </w:rPr>
        <w:t xml:space="preserve"> </w:t>
      </w:r>
    </w:p>
    <w:p w14:paraId="030398C1" w14:textId="77777777" w:rsidR="00DA631F" w:rsidRPr="00586E08" w:rsidRDefault="00DA631F">
      <w:pPr>
        <w:pStyle w:val="ad"/>
        <w:rPr>
          <w:rFonts w:eastAsiaTheme="minorEastAsia"/>
        </w:rPr>
      </w:pPr>
    </w:p>
    <w:p w14:paraId="3C07C382" w14:textId="5B82324F" w:rsidR="00DA631F" w:rsidRDefault="00DA631F" w:rsidP="001F184C">
      <w:pPr>
        <w:pStyle w:val="ad"/>
        <w:numPr>
          <w:ilvl w:val="0"/>
          <w:numId w:val="30"/>
        </w:numPr>
        <w:rPr>
          <w:rFonts w:eastAsiaTheme="minorEastAsia"/>
        </w:rPr>
      </w:pPr>
      <w:r>
        <w:rPr>
          <w:rFonts w:eastAsiaTheme="minorEastAsia" w:hint="eastAsia"/>
        </w:rPr>
        <w:t>If (Fails to find a matching pair of Node Indices) and (</w:t>
      </w:r>
      <w:proofErr w:type="spellStart"/>
      <w:r>
        <w:rPr>
          <w:rFonts w:eastAsiaTheme="minorEastAsia" w:hint="eastAsia"/>
        </w:rPr>
        <w:t>ComplementSubtreeFlag</w:t>
      </w:r>
      <w:proofErr w:type="spellEnd"/>
      <w:r>
        <w:rPr>
          <w:rFonts w:eastAsiaTheme="minorEastAsia" w:hint="eastAsia"/>
        </w:rPr>
        <w:t xml:space="preserve"> = 1), then the MIHF shall be </w:t>
      </w:r>
      <w:r>
        <w:rPr>
          <w:rFonts w:eastAsiaTheme="minorEastAsia"/>
        </w:rPr>
        <w:t>“</w:t>
      </w:r>
      <w:r>
        <w:rPr>
          <w:rFonts w:eastAsiaTheme="minorEastAsia" w:hint="eastAsia"/>
        </w:rPr>
        <w:t>Join</w:t>
      </w:r>
      <w:r>
        <w:rPr>
          <w:rFonts w:eastAsiaTheme="minorEastAsia"/>
        </w:rPr>
        <w:t>”</w:t>
      </w:r>
      <w:r>
        <w:rPr>
          <w:rFonts w:eastAsiaTheme="minorEastAsia" w:hint="eastAsia"/>
        </w:rPr>
        <w:t xml:space="preserve"> or </w:t>
      </w:r>
      <w:r>
        <w:rPr>
          <w:rFonts w:eastAsiaTheme="minorEastAsia"/>
        </w:rPr>
        <w:t>“</w:t>
      </w:r>
      <w:r w:rsidR="007C0071">
        <w:rPr>
          <w:rFonts w:eastAsiaTheme="minorEastAsia" w:hint="eastAsia"/>
        </w:rPr>
        <w:t>Stay</w:t>
      </w:r>
      <w:r>
        <w:rPr>
          <w:rFonts w:eastAsiaTheme="minorEastAsia"/>
        </w:rPr>
        <w:t>”</w:t>
      </w:r>
      <w:r w:rsidR="007C0071">
        <w:rPr>
          <w:rFonts w:eastAsiaTheme="minorEastAsia" w:hint="eastAsia"/>
        </w:rPr>
        <w:t xml:space="preserve"> without a group key.</w:t>
      </w:r>
    </w:p>
    <w:p w14:paraId="054FA2B1" w14:textId="5171F770" w:rsidR="00DA631F" w:rsidRDefault="00DA631F" w:rsidP="001F184C">
      <w:pPr>
        <w:pStyle w:val="ad"/>
        <w:numPr>
          <w:ilvl w:val="0"/>
          <w:numId w:val="30"/>
        </w:numPr>
      </w:pPr>
      <w:r>
        <w:rPr>
          <w:rFonts w:eastAsiaTheme="minorEastAsia" w:hint="eastAsia"/>
        </w:rPr>
        <w:t>If (Fails to find a matching pair of Node Indices) and (</w:t>
      </w:r>
      <w:proofErr w:type="spellStart"/>
      <w:r>
        <w:rPr>
          <w:rFonts w:eastAsiaTheme="minorEastAsia" w:hint="eastAsia"/>
        </w:rPr>
        <w:t>ComplementSubtreeFlag</w:t>
      </w:r>
      <w:proofErr w:type="spellEnd"/>
      <w:r>
        <w:rPr>
          <w:rFonts w:eastAsiaTheme="minorEastAsia" w:hint="eastAsia"/>
        </w:rPr>
        <w:t xml:space="preserve"> = 0), then the MIHF shall be </w:t>
      </w:r>
      <w:r>
        <w:rPr>
          <w:rFonts w:eastAsiaTheme="minorEastAsia"/>
        </w:rPr>
        <w:t>“</w:t>
      </w:r>
      <w:r>
        <w:rPr>
          <w:rFonts w:eastAsiaTheme="minorEastAsia" w:hint="eastAsia"/>
        </w:rPr>
        <w:t>Leave</w:t>
      </w:r>
      <w:r>
        <w:rPr>
          <w:rFonts w:eastAsiaTheme="minorEastAsia"/>
        </w:rPr>
        <w:t>”</w:t>
      </w:r>
      <w:r>
        <w:rPr>
          <w:rFonts w:eastAsiaTheme="minorEastAsia" w:hint="eastAsia"/>
        </w:rPr>
        <w:t xml:space="preserve"> or </w:t>
      </w:r>
      <w:r>
        <w:rPr>
          <w:rFonts w:eastAsiaTheme="minorEastAsia"/>
        </w:rPr>
        <w:t>“</w:t>
      </w:r>
      <w:r>
        <w:rPr>
          <w:rFonts w:eastAsiaTheme="minorEastAsia" w:hint="eastAsia"/>
        </w:rPr>
        <w:t>Terminate.</w:t>
      </w:r>
      <w:r>
        <w:rPr>
          <w:rFonts w:eastAsiaTheme="minorEastAsia"/>
        </w:rPr>
        <w:t>”</w:t>
      </w:r>
    </w:p>
  </w:comment>
  <w:comment w:id="170" w:author="hana" w:date="2014-11-04T20:14:00Z" w:initials="h">
    <w:p w14:paraId="0BB0A584" w14:textId="11DD4967" w:rsidR="00163782" w:rsidRPr="00163782" w:rsidRDefault="00163782">
      <w:pPr>
        <w:pStyle w:val="ad"/>
        <w:rPr>
          <w:rFonts w:eastAsiaTheme="minorEastAsia" w:hint="eastAsia"/>
        </w:rPr>
      </w:pPr>
      <w:r>
        <w:rPr>
          <w:rStyle w:val="ac"/>
        </w:rPr>
        <w:annotationRef/>
      </w:r>
      <w:r>
        <w:rPr>
          <w:rFonts w:eastAsiaTheme="minorEastAsia" w:hint="eastAsia"/>
        </w:rPr>
        <w:t xml:space="preserve">For simple description, I suggest to remove </w:t>
      </w:r>
      <w:proofErr w:type="spellStart"/>
      <w:r>
        <w:rPr>
          <w:rFonts w:eastAsiaTheme="minorEastAsia" w:hint="eastAsia"/>
        </w:rPr>
        <w:t>GroupKeyUpdateFlag</w:t>
      </w:r>
      <w:proofErr w:type="spellEnd"/>
      <w:r>
        <w:rPr>
          <w:rFonts w:eastAsiaTheme="minorEastAsia" w:hint="eastAsia"/>
        </w:rPr>
        <w:t xml:space="preserve"> TLV from the message.</w:t>
      </w:r>
    </w:p>
  </w:comment>
  <w:comment w:id="174" w:author="hana" w:date="2014-11-04T20:17:00Z" w:initials="h">
    <w:p w14:paraId="79858A37" w14:textId="4234ADDE" w:rsidR="00604B7F" w:rsidRPr="00604B7F" w:rsidRDefault="00604B7F">
      <w:pPr>
        <w:pStyle w:val="ad"/>
        <w:rPr>
          <w:rFonts w:eastAsiaTheme="minorEastAsia" w:hint="eastAsia"/>
        </w:rPr>
      </w:pPr>
      <w:r>
        <w:rPr>
          <w:rStyle w:val="ac"/>
        </w:rPr>
        <w:annotationRef/>
      </w:r>
      <w:r>
        <w:rPr>
          <w:rFonts w:eastAsiaTheme="minorEastAsia" w:hint="eastAsia"/>
        </w:rPr>
        <w:t>This step move to Step g)</w:t>
      </w:r>
    </w:p>
  </w:comment>
  <w:comment w:id="180" w:author="hana" w:date="2014-11-04T20:14:00Z" w:initials="h">
    <w:p w14:paraId="210D31E1" w14:textId="2ABE939D" w:rsidR="007C0071" w:rsidRPr="007C0071" w:rsidRDefault="007C0071">
      <w:pPr>
        <w:pStyle w:val="ad"/>
        <w:rPr>
          <w:rFonts w:eastAsiaTheme="minorEastAsia"/>
        </w:rPr>
      </w:pPr>
      <w:r>
        <w:rPr>
          <w:rStyle w:val="ac"/>
        </w:rPr>
        <w:annotationRef/>
      </w:r>
      <w:r>
        <w:rPr>
          <w:rFonts w:eastAsiaTheme="minorEastAsia" w:hint="eastAsia"/>
        </w:rPr>
        <w:t xml:space="preserve">For simple </w:t>
      </w:r>
      <w:r>
        <w:rPr>
          <w:rFonts w:eastAsiaTheme="minorEastAsia"/>
        </w:rPr>
        <w:t>description</w:t>
      </w:r>
      <w:r>
        <w:rPr>
          <w:rFonts w:eastAsiaTheme="minorEastAsia" w:hint="eastAsia"/>
        </w:rPr>
        <w:t xml:space="preserve">, </w:t>
      </w:r>
      <w:r w:rsidR="001B1950">
        <w:rPr>
          <w:rFonts w:eastAsiaTheme="minorEastAsia"/>
        </w:rPr>
        <w:t>I suggest to m</w:t>
      </w:r>
      <w:r w:rsidR="001B1950">
        <w:rPr>
          <w:rFonts w:eastAsiaTheme="minorEastAsia" w:hint="eastAsia"/>
        </w:rPr>
        <w:t>e</w:t>
      </w:r>
      <w:r>
        <w:rPr>
          <w:rFonts w:eastAsiaTheme="minorEastAsia"/>
        </w:rPr>
        <w:t xml:space="preserve">rge </w:t>
      </w:r>
      <w:r>
        <w:rPr>
          <w:rFonts w:eastAsiaTheme="minorEastAsia" w:hint="eastAsia"/>
        </w:rPr>
        <w:t>S</w:t>
      </w:r>
      <w:r w:rsidRPr="007C0071">
        <w:rPr>
          <w:rFonts w:eastAsiaTheme="minorEastAsia"/>
        </w:rPr>
        <w:t>tep</w:t>
      </w:r>
      <w:r w:rsidR="00163782">
        <w:rPr>
          <w:rFonts w:eastAsiaTheme="minorEastAsia" w:hint="eastAsia"/>
        </w:rPr>
        <w:t xml:space="preserve"> </w:t>
      </w:r>
      <w:r w:rsidR="0078480B">
        <w:rPr>
          <w:rFonts w:eastAsiaTheme="minorEastAsia" w:hint="eastAsia"/>
        </w:rPr>
        <w:t>f</w:t>
      </w:r>
      <w:r>
        <w:rPr>
          <w:rFonts w:eastAsiaTheme="minorEastAsia" w:hint="eastAsia"/>
        </w:rPr>
        <w:t>)</w:t>
      </w:r>
      <w:r>
        <w:rPr>
          <w:rFonts w:eastAsiaTheme="minorEastAsia"/>
        </w:rPr>
        <w:t xml:space="preserve"> to </w:t>
      </w:r>
      <w:r>
        <w:rPr>
          <w:rFonts w:eastAsiaTheme="minorEastAsia" w:hint="eastAsia"/>
        </w:rPr>
        <w:t>S</w:t>
      </w:r>
      <w:r w:rsidRPr="007C0071">
        <w:rPr>
          <w:rFonts w:eastAsiaTheme="minorEastAsia"/>
        </w:rPr>
        <w:t>t</w:t>
      </w:r>
      <w:r w:rsidR="0078480B">
        <w:rPr>
          <w:rFonts w:eastAsiaTheme="minorEastAsia"/>
        </w:rPr>
        <w:t xml:space="preserve">ep </w:t>
      </w:r>
      <w:r w:rsidR="0078480B">
        <w:rPr>
          <w:rFonts w:eastAsiaTheme="minorEastAsia" w:hint="eastAsia"/>
        </w:rPr>
        <w:t>b</w:t>
      </w:r>
      <w:r>
        <w:rPr>
          <w:rFonts w:eastAsiaTheme="minorEastAsia" w:hint="eastAsia"/>
        </w:rPr>
        <w:t>), and revise 9.5.2.2</w:t>
      </w:r>
      <w:r w:rsidRPr="007C0071">
        <w:rPr>
          <w:rFonts w:eastAsiaTheme="minorEastAsia"/>
        </w:rPr>
        <w:t>.</w:t>
      </w:r>
    </w:p>
  </w:comment>
  <w:comment w:id="186" w:author="hana" w:date="2014-11-04T20:14:00Z" w:initials="h">
    <w:p w14:paraId="27A7B8A2" w14:textId="27F9A234" w:rsidR="00315724" w:rsidRDefault="00315724">
      <w:pPr>
        <w:pStyle w:val="ad"/>
      </w:pPr>
      <w:r>
        <w:rPr>
          <w:rStyle w:val="ac"/>
        </w:rPr>
        <w:annotationRef/>
      </w:r>
      <w:r>
        <w:rPr>
          <w:rFonts w:eastAsiaTheme="minorEastAsia" w:hint="eastAsia"/>
        </w:rPr>
        <w:t xml:space="preserve">If Step b) and Step f) are merged, </w:t>
      </w:r>
      <w:r>
        <w:rPr>
          <w:rStyle w:val="ac"/>
        </w:rPr>
        <w:annotationRef/>
      </w:r>
      <w:r>
        <w:rPr>
          <w:rFonts w:eastAsiaTheme="minorEastAsia" w:hint="eastAsia"/>
        </w:rPr>
        <w:t xml:space="preserve">this step shall be </w:t>
      </w:r>
      <w:r>
        <w:rPr>
          <w:rFonts w:eastAsiaTheme="minorEastAsia"/>
        </w:rPr>
        <w:t>“</w:t>
      </w:r>
      <w:r>
        <w:rPr>
          <w:rFonts w:eastAsiaTheme="minorEastAsia" w:hint="eastAsia"/>
        </w:rPr>
        <w:t>If a group key MGK is derived in Step b), the MIHF obtains a SAID in the SAID notification TLV.</w:t>
      </w:r>
      <w:r>
        <w:rPr>
          <w:rFonts w:eastAsiaTheme="minorEastAsia"/>
        </w:rPr>
        <w:t>”</w:t>
      </w:r>
    </w:p>
  </w:comment>
  <w:comment w:id="195" w:author="hana" w:date="2014-11-04T20:14:00Z" w:initials="h">
    <w:p w14:paraId="6CBAFFA3" w14:textId="2222228E" w:rsidR="001060F5" w:rsidRPr="001060F5" w:rsidRDefault="001060F5">
      <w:pPr>
        <w:pStyle w:val="ad"/>
        <w:rPr>
          <w:rFonts w:eastAsiaTheme="minorEastAsia"/>
        </w:rPr>
      </w:pPr>
      <w:r>
        <w:rPr>
          <w:rStyle w:val="ac"/>
        </w:rPr>
        <w:annotationRef/>
      </w:r>
      <w:r w:rsidR="007C0071">
        <w:rPr>
          <w:rFonts w:eastAsiaTheme="minorEastAsia" w:hint="eastAsia"/>
        </w:rPr>
        <w:t>I suggest to</w:t>
      </w:r>
      <w:r>
        <w:rPr>
          <w:rFonts w:eastAsiaTheme="minorEastAsia" w:hint="eastAsia"/>
        </w:rPr>
        <w:t xml:space="preserve"> remove the </w:t>
      </w:r>
      <w:proofErr w:type="spellStart"/>
      <w:r>
        <w:rPr>
          <w:rFonts w:eastAsiaTheme="minorEastAsia" w:hint="eastAsia"/>
        </w:rPr>
        <w:t>Grou</w:t>
      </w:r>
      <w:r w:rsidR="007C0071">
        <w:rPr>
          <w:rFonts w:eastAsiaTheme="minorEastAsia" w:hint="eastAsia"/>
        </w:rPr>
        <w:t>pKeyUpdateFlag</w:t>
      </w:r>
      <w:proofErr w:type="spellEnd"/>
      <w:r w:rsidR="007C0071">
        <w:rPr>
          <w:rFonts w:eastAsiaTheme="minorEastAsia" w:hint="eastAsia"/>
        </w:rPr>
        <w:t xml:space="preserve"> from the message.</w:t>
      </w:r>
    </w:p>
  </w:comment>
  <w:comment w:id="340" w:author="hana" w:date="2014-11-04T20:14:00Z" w:initials="h">
    <w:p w14:paraId="5A966AFE" w14:textId="5222529B" w:rsidR="00462226" w:rsidRDefault="00462226">
      <w:pPr>
        <w:pStyle w:val="ad"/>
      </w:pPr>
      <w:r>
        <w:rPr>
          <w:rStyle w:val="ac"/>
        </w:rPr>
        <w:annotationRef/>
      </w:r>
      <w:r w:rsidRPr="00AD0C69">
        <w:rPr>
          <w:b/>
        </w:rPr>
        <w:t>Revised Figure 44:</w:t>
      </w:r>
      <w:r>
        <w:rPr>
          <w:rFonts w:hint="eastAsia"/>
          <w:b/>
        </w:rPr>
        <w:t xml:space="preserve">   Step </w:t>
      </w:r>
      <w:r>
        <w:rPr>
          <w:rFonts w:eastAsiaTheme="minorEastAsia" w:hint="eastAsia"/>
          <w:b/>
        </w:rPr>
        <w:t>b</w:t>
      </w:r>
      <w:r>
        <w:rPr>
          <w:rFonts w:hint="eastAsia"/>
          <w:b/>
        </w:rPr>
        <w:t xml:space="preserve">) and Step </w:t>
      </w:r>
      <w:r>
        <w:rPr>
          <w:rFonts w:eastAsiaTheme="minorEastAsia" w:hint="eastAsia"/>
          <w:b/>
        </w:rPr>
        <w:t>f</w:t>
      </w:r>
      <w:r>
        <w:rPr>
          <w:rFonts w:hint="eastAsia"/>
          <w:b/>
        </w:rPr>
        <w:t xml:space="preserve">) are </w:t>
      </w:r>
      <w:r>
        <w:rPr>
          <w:b/>
        </w:rPr>
        <w:t>m</w:t>
      </w:r>
      <w:r>
        <w:rPr>
          <w:rFonts w:hint="eastAsia"/>
          <w:b/>
        </w:rPr>
        <w:t>e</w:t>
      </w:r>
      <w:r>
        <w:rPr>
          <w:b/>
        </w:rPr>
        <w:t>rged</w:t>
      </w:r>
      <w:r>
        <w:rPr>
          <w:rFonts w:hint="eastAsia"/>
          <w:b/>
        </w:rPr>
        <w:t>, and Step d) and Step e) are revised)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187D0" w15:done="0"/>
  <w15:commentEx w15:paraId="729CEC76" w15:done="0"/>
  <w15:commentEx w15:paraId="7574B4FB" w15:done="0"/>
  <w15:commentEx w15:paraId="31851698" w15:done="0"/>
  <w15:commentEx w15:paraId="09FE314A" w15:done="0"/>
  <w15:commentEx w15:paraId="5583FF21" w15:done="0"/>
  <w15:commentEx w15:paraId="054FA2B1" w15:done="0"/>
  <w15:commentEx w15:paraId="172DA3C8" w15:done="0"/>
  <w15:commentEx w15:paraId="480048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01425" w14:textId="77777777" w:rsidR="00180683" w:rsidRDefault="00180683">
      <w:r>
        <w:separator/>
      </w:r>
    </w:p>
  </w:endnote>
  <w:endnote w:type="continuationSeparator" w:id="0">
    <w:p w14:paraId="017CB303" w14:textId="77777777" w:rsidR="00180683" w:rsidRDefault="0018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DA631F" w:rsidRDefault="00DA631F">
    <w:pPr>
      <w:pStyle w:val="a7"/>
      <w:jc w:val="center"/>
    </w:pPr>
    <w:r>
      <w:rPr>
        <w:rStyle w:val="a8"/>
      </w:rPr>
      <w:fldChar w:fldCharType="begin"/>
    </w:r>
    <w:r>
      <w:rPr>
        <w:rStyle w:val="a8"/>
      </w:rPr>
      <w:instrText xml:space="preserve"> PAGE </w:instrText>
    </w:r>
    <w:r>
      <w:rPr>
        <w:rStyle w:val="a8"/>
      </w:rPr>
      <w:fldChar w:fldCharType="separate"/>
    </w:r>
    <w:r w:rsidR="00BC416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CEB30" w14:textId="77777777" w:rsidR="00180683" w:rsidRDefault="00180683">
      <w:r>
        <w:separator/>
      </w:r>
    </w:p>
  </w:footnote>
  <w:footnote w:type="continuationSeparator" w:id="0">
    <w:p w14:paraId="7C5F4C9A" w14:textId="77777777" w:rsidR="00180683" w:rsidRDefault="0018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22E5C304" w:rsidR="00DA631F" w:rsidRDefault="00DA631F">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w:t>
    </w:r>
    <w:r w:rsidR="00BC4169">
      <w:rPr>
        <w:rFonts w:hint="eastAsia"/>
        <w:b/>
        <w:bCs/>
        <w:lang w:eastAsia="ja-JP"/>
      </w:rPr>
      <w:t>67</w:t>
    </w:r>
    <w:r>
      <w:rPr>
        <w:b/>
        <w:bCs/>
      </w:rPr>
      <w:t>-0</w:t>
    </w:r>
    <w:r w:rsidR="00BC4169">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8">
    <w:nsid w:val="2E066083"/>
    <w:multiLevelType w:val="multilevel"/>
    <w:tmpl w:val="668EDC0C"/>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80"/>
        </w:tabs>
        <w:ind w:left="880" w:hanging="440"/>
      </w:pPr>
      <w:rPr>
        <w:rFonts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4B13F8B"/>
    <w:multiLevelType w:val="multilevel"/>
    <w:tmpl w:val="6EAC28C6"/>
    <w:lvl w:ilvl="0">
      <w:start w:val="2"/>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6">
    <w:nsid w:val="60C95AA3"/>
    <w:multiLevelType w:val="hybridMultilevel"/>
    <w:tmpl w:val="CE844FB8"/>
    <w:lvl w:ilvl="0" w:tplc="5CEC661C">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1458F2"/>
    <w:multiLevelType w:val="hybridMultilevel"/>
    <w:tmpl w:val="E4F07DCC"/>
    <w:lvl w:ilvl="0" w:tplc="DDB030A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7"/>
  </w:num>
  <w:num w:numId="4">
    <w:abstractNumId w:val="4"/>
  </w:num>
  <w:num w:numId="5">
    <w:abstractNumId w:val="9"/>
  </w:num>
  <w:num w:numId="6">
    <w:abstractNumId w:val="13"/>
  </w:num>
  <w:num w:numId="7">
    <w:abstractNumId w:val="6"/>
  </w:num>
  <w:num w:numId="8">
    <w:abstractNumId w:val="5"/>
  </w:num>
  <w:num w:numId="9">
    <w:abstractNumId w:val="15"/>
  </w:num>
  <w:num w:numId="10">
    <w:abstractNumId w:val="0"/>
  </w:num>
  <w:num w:numId="11">
    <w:abstractNumId w:val="11"/>
  </w:num>
  <w:num w:numId="12">
    <w:abstractNumId w:val="10"/>
  </w:num>
  <w:num w:numId="13">
    <w:abstractNumId w:val="10"/>
    <w:lvlOverride w:ilvl="0">
      <w:startOverride w:val="24"/>
    </w:lvlOverride>
  </w:num>
  <w:num w:numId="14">
    <w:abstractNumId w:val="10"/>
    <w:lvlOverride w:ilvl="0">
      <w:startOverride w:val="44"/>
    </w:lvlOverride>
  </w:num>
  <w:num w:numId="15">
    <w:abstractNumId w:val="10"/>
    <w:lvlOverride w:ilvl="0">
      <w:startOverride w:val="44"/>
    </w:lvlOverride>
  </w:num>
  <w:num w:numId="16">
    <w:abstractNumId w:val="10"/>
    <w:lvlOverride w:ilvl="0">
      <w:startOverride w:val="44"/>
    </w:lvlOverride>
  </w:num>
  <w:num w:numId="17">
    <w:abstractNumId w:val="10"/>
    <w:lvlOverride w:ilvl="0">
      <w:startOverride w:val="44"/>
    </w:lvlOverride>
  </w:num>
  <w:num w:numId="18">
    <w:abstractNumId w:val="10"/>
    <w:lvlOverride w:ilvl="0">
      <w:startOverride w:val="44"/>
    </w:lvlOverride>
  </w:num>
  <w:num w:numId="19">
    <w:abstractNumId w:val="3"/>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12"/>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73E21"/>
    <w:rsid w:val="000779C6"/>
    <w:rsid w:val="0008193C"/>
    <w:rsid w:val="000A46FE"/>
    <w:rsid w:val="000A54C9"/>
    <w:rsid w:val="000D6CAE"/>
    <w:rsid w:val="000E1ED0"/>
    <w:rsid w:val="000E4025"/>
    <w:rsid w:val="000F556E"/>
    <w:rsid w:val="001037EE"/>
    <w:rsid w:val="001060F5"/>
    <w:rsid w:val="00137BA6"/>
    <w:rsid w:val="00160734"/>
    <w:rsid w:val="00163782"/>
    <w:rsid w:val="00171C6E"/>
    <w:rsid w:val="00173D80"/>
    <w:rsid w:val="0017725C"/>
    <w:rsid w:val="00180683"/>
    <w:rsid w:val="001847C3"/>
    <w:rsid w:val="00184F25"/>
    <w:rsid w:val="001A133F"/>
    <w:rsid w:val="001A2944"/>
    <w:rsid w:val="001A2D27"/>
    <w:rsid w:val="001B1950"/>
    <w:rsid w:val="001D2317"/>
    <w:rsid w:val="001D47B6"/>
    <w:rsid w:val="001E2616"/>
    <w:rsid w:val="001E434A"/>
    <w:rsid w:val="001F184C"/>
    <w:rsid w:val="00201D1D"/>
    <w:rsid w:val="00213447"/>
    <w:rsid w:val="0022109F"/>
    <w:rsid w:val="00223C07"/>
    <w:rsid w:val="002311B1"/>
    <w:rsid w:val="00231A7C"/>
    <w:rsid w:val="002325F5"/>
    <w:rsid w:val="00235FC3"/>
    <w:rsid w:val="00250C35"/>
    <w:rsid w:val="00270073"/>
    <w:rsid w:val="00283CBE"/>
    <w:rsid w:val="00297CC3"/>
    <w:rsid w:val="002B3E53"/>
    <w:rsid w:val="002B5EC8"/>
    <w:rsid w:val="002E27B1"/>
    <w:rsid w:val="002E5634"/>
    <w:rsid w:val="002F0B4D"/>
    <w:rsid w:val="002F2CF7"/>
    <w:rsid w:val="00315724"/>
    <w:rsid w:val="0031601B"/>
    <w:rsid w:val="00350C1E"/>
    <w:rsid w:val="003625F8"/>
    <w:rsid w:val="00366E5D"/>
    <w:rsid w:val="0038616B"/>
    <w:rsid w:val="003A4ED3"/>
    <w:rsid w:val="003E73A0"/>
    <w:rsid w:val="003F4353"/>
    <w:rsid w:val="003F68F5"/>
    <w:rsid w:val="004179C1"/>
    <w:rsid w:val="00421619"/>
    <w:rsid w:val="004366B1"/>
    <w:rsid w:val="00436E1D"/>
    <w:rsid w:val="00444D2A"/>
    <w:rsid w:val="00451B43"/>
    <w:rsid w:val="00453152"/>
    <w:rsid w:val="004554AF"/>
    <w:rsid w:val="00462226"/>
    <w:rsid w:val="004663F7"/>
    <w:rsid w:val="00484FAE"/>
    <w:rsid w:val="00493815"/>
    <w:rsid w:val="00495CF7"/>
    <w:rsid w:val="004A5DF7"/>
    <w:rsid w:val="004B5F5B"/>
    <w:rsid w:val="004B7EE6"/>
    <w:rsid w:val="004C0D56"/>
    <w:rsid w:val="004C20A4"/>
    <w:rsid w:val="004D438C"/>
    <w:rsid w:val="004E4486"/>
    <w:rsid w:val="00512166"/>
    <w:rsid w:val="00514557"/>
    <w:rsid w:val="00521E6C"/>
    <w:rsid w:val="00532666"/>
    <w:rsid w:val="0054558F"/>
    <w:rsid w:val="00574B50"/>
    <w:rsid w:val="005850A7"/>
    <w:rsid w:val="00586E08"/>
    <w:rsid w:val="005B31F8"/>
    <w:rsid w:val="005C603B"/>
    <w:rsid w:val="005D7B8A"/>
    <w:rsid w:val="005F1D0A"/>
    <w:rsid w:val="00603BE2"/>
    <w:rsid w:val="00604B7F"/>
    <w:rsid w:val="00606278"/>
    <w:rsid w:val="0061302F"/>
    <w:rsid w:val="00615C76"/>
    <w:rsid w:val="00621857"/>
    <w:rsid w:val="00623A0C"/>
    <w:rsid w:val="0063187D"/>
    <w:rsid w:val="00633102"/>
    <w:rsid w:val="006525EB"/>
    <w:rsid w:val="00662023"/>
    <w:rsid w:val="00665160"/>
    <w:rsid w:val="006729C2"/>
    <w:rsid w:val="00675F73"/>
    <w:rsid w:val="00682C9F"/>
    <w:rsid w:val="006F160D"/>
    <w:rsid w:val="006F3688"/>
    <w:rsid w:val="006F39BB"/>
    <w:rsid w:val="007027F2"/>
    <w:rsid w:val="00741C41"/>
    <w:rsid w:val="007536A5"/>
    <w:rsid w:val="00756ACA"/>
    <w:rsid w:val="007623DB"/>
    <w:rsid w:val="00767467"/>
    <w:rsid w:val="007827E3"/>
    <w:rsid w:val="0078480B"/>
    <w:rsid w:val="00792A05"/>
    <w:rsid w:val="007A081F"/>
    <w:rsid w:val="007A25D8"/>
    <w:rsid w:val="007A34AA"/>
    <w:rsid w:val="007A7401"/>
    <w:rsid w:val="007B05A2"/>
    <w:rsid w:val="007C0071"/>
    <w:rsid w:val="007D42B8"/>
    <w:rsid w:val="007E0C36"/>
    <w:rsid w:val="007E1409"/>
    <w:rsid w:val="0083646A"/>
    <w:rsid w:val="00853121"/>
    <w:rsid w:val="00862707"/>
    <w:rsid w:val="008764B3"/>
    <w:rsid w:val="00877DE3"/>
    <w:rsid w:val="00880036"/>
    <w:rsid w:val="0089066D"/>
    <w:rsid w:val="008915C2"/>
    <w:rsid w:val="008A1B6F"/>
    <w:rsid w:val="008B12B5"/>
    <w:rsid w:val="008D3F7F"/>
    <w:rsid w:val="008E2706"/>
    <w:rsid w:val="00900BC3"/>
    <w:rsid w:val="0093383F"/>
    <w:rsid w:val="009663F3"/>
    <w:rsid w:val="009A2874"/>
    <w:rsid w:val="009A61DF"/>
    <w:rsid w:val="009B1586"/>
    <w:rsid w:val="009B54DD"/>
    <w:rsid w:val="009C5D4A"/>
    <w:rsid w:val="009C78BA"/>
    <w:rsid w:val="009D7BF9"/>
    <w:rsid w:val="009E2C40"/>
    <w:rsid w:val="00A125CF"/>
    <w:rsid w:val="00A125E9"/>
    <w:rsid w:val="00A15AB9"/>
    <w:rsid w:val="00A21523"/>
    <w:rsid w:val="00A26B40"/>
    <w:rsid w:val="00A31F81"/>
    <w:rsid w:val="00A52AA4"/>
    <w:rsid w:val="00A5716B"/>
    <w:rsid w:val="00A70265"/>
    <w:rsid w:val="00A74E51"/>
    <w:rsid w:val="00A825EA"/>
    <w:rsid w:val="00A82EE3"/>
    <w:rsid w:val="00A870A4"/>
    <w:rsid w:val="00A96474"/>
    <w:rsid w:val="00AA5C8A"/>
    <w:rsid w:val="00AB4D5B"/>
    <w:rsid w:val="00AC1A82"/>
    <w:rsid w:val="00AC2C8A"/>
    <w:rsid w:val="00AC380D"/>
    <w:rsid w:val="00AC4AF0"/>
    <w:rsid w:val="00AD0C69"/>
    <w:rsid w:val="00AD4468"/>
    <w:rsid w:val="00AF208F"/>
    <w:rsid w:val="00B16657"/>
    <w:rsid w:val="00B22E6D"/>
    <w:rsid w:val="00B45150"/>
    <w:rsid w:val="00B466A6"/>
    <w:rsid w:val="00B83F52"/>
    <w:rsid w:val="00BC4169"/>
    <w:rsid w:val="00BC5D65"/>
    <w:rsid w:val="00BC7E1E"/>
    <w:rsid w:val="00BD105E"/>
    <w:rsid w:val="00BD374D"/>
    <w:rsid w:val="00BD5F0B"/>
    <w:rsid w:val="00C04AC2"/>
    <w:rsid w:val="00C052E7"/>
    <w:rsid w:val="00C07D64"/>
    <w:rsid w:val="00C167C8"/>
    <w:rsid w:val="00C2266A"/>
    <w:rsid w:val="00C23A70"/>
    <w:rsid w:val="00C24AE4"/>
    <w:rsid w:val="00C3013B"/>
    <w:rsid w:val="00C43800"/>
    <w:rsid w:val="00C54FC5"/>
    <w:rsid w:val="00C84608"/>
    <w:rsid w:val="00C93737"/>
    <w:rsid w:val="00CA4417"/>
    <w:rsid w:val="00CB1239"/>
    <w:rsid w:val="00CD72FD"/>
    <w:rsid w:val="00CF1018"/>
    <w:rsid w:val="00CF757C"/>
    <w:rsid w:val="00D0149F"/>
    <w:rsid w:val="00D03462"/>
    <w:rsid w:val="00D07888"/>
    <w:rsid w:val="00D23114"/>
    <w:rsid w:val="00D36BF0"/>
    <w:rsid w:val="00D52F1C"/>
    <w:rsid w:val="00D6103D"/>
    <w:rsid w:val="00D71713"/>
    <w:rsid w:val="00D85C85"/>
    <w:rsid w:val="00D95ACD"/>
    <w:rsid w:val="00DA222C"/>
    <w:rsid w:val="00DA631F"/>
    <w:rsid w:val="00DB5A06"/>
    <w:rsid w:val="00DC7960"/>
    <w:rsid w:val="00DD36C7"/>
    <w:rsid w:val="00DF187C"/>
    <w:rsid w:val="00E0258C"/>
    <w:rsid w:val="00E15DA2"/>
    <w:rsid w:val="00E1705D"/>
    <w:rsid w:val="00E3185D"/>
    <w:rsid w:val="00E35197"/>
    <w:rsid w:val="00E45141"/>
    <w:rsid w:val="00E46D65"/>
    <w:rsid w:val="00E6245E"/>
    <w:rsid w:val="00EA313F"/>
    <w:rsid w:val="00EC1DB3"/>
    <w:rsid w:val="00ED28FD"/>
    <w:rsid w:val="00ED35DB"/>
    <w:rsid w:val="00EE467A"/>
    <w:rsid w:val="00EE4C04"/>
    <w:rsid w:val="00EF092A"/>
    <w:rsid w:val="00F0517D"/>
    <w:rsid w:val="00F101BB"/>
    <w:rsid w:val="00F351AE"/>
    <w:rsid w:val="00F47481"/>
    <w:rsid w:val="00F5445A"/>
    <w:rsid w:val="00F606CD"/>
    <w:rsid w:val="00F61230"/>
    <w:rsid w:val="00F71287"/>
    <w:rsid w:val="00F77C0F"/>
    <w:rsid w:val="00F9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customStyle="1" w:styleId="IEEEStdsUnorderedList">
    <w:name w:val="IEEEStds Unordered List"/>
    <w:rsid w:val="00201D1D"/>
    <w:pPr>
      <w:numPr>
        <w:numId w:val="20"/>
      </w:numPr>
      <w:tabs>
        <w:tab w:val="left" w:pos="1080"/>
        <w:tab w:val="left" w:pos="1512"/>
        <w:tab w:val="left" w:pos="1958"/>
        <w:tab w:val="left" w:pos="2405"/>
      </w:tabs>
      <w:spacing w:before="60" w:after="60"/>
      <w:jc w:val="both"/>
    </w:pPr>
    <w:rPr>
      <w:rFonts w:eastAsiaTheme="minorEastAsia"/>
      <w:noProof/>
    </w:rPr>
  </w:style>
  <w:style w:type="paragraph" w:customStyle="1" w:styleId="IEEEStdsNumberedListLevel1">
    <w:name w:val="IEEEStds Numbered List Level 1"/>
    <w:rsid w:val="00201D1D"/>
    <w:pPr>
      <w:numPr>
        <w:numId w:val="21"/>
      </w:numPr>
      <w:spacing w:before="60" w:after="60"/>
      <w:jc w:val="both"/>
      <w:outlineLvl w:val="0"/>
    </w:pPr>
    <w:rPr>
      <w:rFonts w:eastAsiaTheme="minorEastAsia"/>
    </w:rPr>
  </w:style>
  <w:style w:type="paragraph" w:customStyle="1" w:styleId="IEEEStdsNumberedListLevel3">
    <w:name w:val="IEEEStds Numbered List Level 3"/>
    <w:basedOn w:val="a"/>
    <w:rsid w:val="00201D1D"/>
    <w:pPr>
      <w:numPr>
        <w:ilvl w:val="2"/>
        <w:numId w:val="21"/>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201D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01D1D"/>
    <w:pPr>
      <w:numPr>
        <w:ilvl w:val="4"/>
      </w:numPr>
      <w:tabs>
        <w:tab w:val="clear" w:pos="1958"/>
        <w:tab w:val="left" w:pos="2405"/>
      </w:tabs>
      <w:outlineLvl w:val="4"/>
    </w:pPr>
  </w:style>
  <w:style w:type="paragraph" w:styleId="af1">
    <w:name w:val="List Paragraph"/>
    <w:basedOn w:val="a"/>
    <w:uiPriority w:val="34"/>
    <w:qFormat/>
    <w:rsid w:val="004B7EE6"/>
    <w:pPr>
      <w:ind w:leftChars="400" w:left="840"/>
    </w:pPr>
  </w:style>
  <w:style w:type="paragraph" w:customStyle="1" w:styleId="IEEEStdsLevel1Header">
    <w:name w:val="IEEEStds Level 1 Header"/>
    <w:basedOn w:val="IEEEStdsParagraph"/>
    <w:next w:val="IEEEStdsParagraph"/>
    <w:rsid w:val="00C84608"/>
    <w:pPr>
      <w:keepNext/>
      <w:keepLines/>
      <w:numPr>
        <w:numId w:val="25"/>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C84608"/>
    <w:pPr>
      <w:numPr>
        <w:ilvl w:val="3"/>
      </w:numPr>
      <w:outlineLvl w:val="3"/>
    </w:pPr>
  </w:style>
  <w:style w:type="paragraph" w:customStyle="1" w:styleId="IEEEStdsLevel3Header">
    <w:name w:val="IEEEStds Level 3 Header"/>
    <w:basedOn w:val="IEEEStdsLevel2Header"/>
    <w:next w:val="IEEEStdsParagraph"/>
    <w:rsid w:val="00C84608"/>
    <w:pPr>
      <w:numPr>
        <w:ilvl w:val="2"/>
      </w:numPr>
      <w:spacing w:before="240"/>
      <w:outlineLvl w:val="2"/>
    </w:pPr>
    <w:rPr>
      <w:sz w:val="20"/>
    </w:rPr>
  </w:style>
  <w:style w:type="paragraph" w:customStyle="1" w:styleId="IEEEStdsLevel2Header">
    <w:name w:val="IEEEStds Level 2 Header"/>
    <w:basedOn w:val="IEEEStdsLevel1Header"/>
    <w:next w:val="IEEEStdsParagraph"/>
    <w:rsid w:val="00C84608"/>
    <w:pPr>
      <w:numPr>
        <w:ilvl w:val="1"/>
      </w:numPr>
      <w:outlineLvl w:val="1"/>
    </w:pPr>
    <w:rPr>
      <w:sz w:val="22"/>
    </w:rPr>
  </w:style>
  <w:style w:type="paragraph" w:customStyle="1" w:styleId="IEEEStdsLevel5Header">
    <w:name w:val="IEEEStds Level 5 Header"/>
    <w:basedOn w:val="IEEEStdsLevel4Header"/>
    <w:next w:val="IEEEStdsParagraph"/>
    <w:rsid w:val="00C84608"/>
    <w:pPr>
      <w:numPr>
        <w:ilvl w:val="4"/>
      </w:numPr>
      <w:outlineLvl w:val="4"/>
    </w:pPr>
  </w:style>
  <w:style w:type="paragraph" w:customStyle="1" w:styleId="IEEEStdsLevel6Header">
    <w:name w:val="IEEEStds Level 6 Header"/>
    <w:basedOn w:val="IEEEStdsLevel5Header"/>
    <w:next w:val="IEEEStdsParagraph"/>
    <w:rsid w:val="00C84608"/>
    <w:pPr>
      <w:numPr>
        <w:ilvl w:val="5"/>
      </w:numPr>
      <w:outlineLvl w:val="5"/>
    </w:pPr>
  </w:style>
  <w:style w:type="paragraph" w:customStyle="1" w:styleId="IEEEStdsLevel7Header">
    <w:name w:val="IEEEStds Level 7 Header"/>
    <w:basedOn w:val="IEEEStdsLevel6Header"/>
    <w:next w:val="IEEEStdsParagraph"/>
    <w:rsid w:val="00C84608"/>
    <w:pPr>
      <w:numPr>
        <w:ilvl w:val="6"/>
      </w:numPr>
      <w:outlineLvl w:val="6"/>
    </w:pPr>
  </w:style>
  <w:style w:type="paragraph" w:customStyle="1" w:styleId="IEEEStdsLevel8Header">
    <w:name w:val="IEEEStds Level 8 Header"/>
    <w:basedOn w:val="IEEEStdsLevel7Header"/>
    <w:next w:val="IEEEStdsParagraph"/>
    <w:rsid w:val="00C84608"/>
    <w:pPr>
      <w:numPr>
        <w:ilvl w:val="7"/>
      </w:numPr>
      <w:outlineLvl w:val="7"/>
    </w:pPr>
  </w:style>
  <w:style w:type="paragraph" w:customStyle="1" w:styleId="IEEEStdsLevel9Header">
    <w:name w:val="IEEEStds Level 9 Header"/>
    <w:basedOn w:val="IEEEStdsLevel8Header"/>
    <w:next w:val="IEEEStdsParagraph"/>
    <w:rsid w:val="00C84608"/>
    <w:pPr>
      <w:numPr>
        <w:ilvl w:val="8"/>
      </w:numPr>
      <w:outlineLvl w:val="8"/>
    </w:pPr>
  </w:style>
  <w:style w:type="paragraph" w:customStyle="1" w:styleId="IEEEStdsNumberedListLevel2">
    <w:name w:val="IEEEStds Numbered List Level 2"/>
    <w:basedOn w:val="IEEEStdsNumberedListLevel1"/>
    <w:rsid w:val="00DA222C"/>
    <w:pPr>
      <w:numPr>
        <w:numId w:val="0"/>
      </w:numPr>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customStyle="1" w:styleId="IEEEStdsUnorderedList">
    <w:name w:val="IEEEStds Unordered List"/>
    <w:rsid w:val="00201D1D"/>
    <w:pPr>
      <w:numPr>
        <w:numId w:val="20"/>
      </w:numPr>
      <w:tabs>
        <w:tab w:val="left" w:pos="1080"/>
        <w:tab w:val="left" w:pos="1512"/>
        <w:tab w:val="left" w:pos="1958"/>
        <w:tab w:val="left" w:pos="2405"/>
      </w:tabs>
      <w:spacing w:before="60" w:after="60"/>
      <w:jc w:val="both"/>
    </w:pPr>
    <w:rPr>
      <w:rFonts w:eastAsiaTheme="minorEastAsia"/>
      <w:noProof/>
    </w:rPr>
  </w:style>
  <w:style w:type="paragraph" w:customStyle="1" w:styleId="IEEEStdsNumberedListLevel1">
    <w:name w:val="IEEEStds Numbered List Level 1"/>
    <w:rsid w:val="00201D1D"/>
    <w:pPr>
      <w:numPr>
        <w:numId w:val="21"/>
      </w:numPr>
      <w:spacing w:before="60" w:after="60"/>
      <w:jc w:val="both"/>
      <w:outlineLvl w:val="0"/>
    </w:pPr>
    <w:rPr>
      <w:rFonts w:eastAsiaTheme="minorEastAsia"/>
    </w:rPr>
  </w:style>
  <w:style w:type="paragraph" w:customStyle="1" w:styleId="IEEEStdsNumberedListLevel3">
    <w:name w:val="IEEEStds Numbered List Level 3"/>
    <w:basedOn w:val="a"/>
    <w:rsid w:val="00201D1D"/>
    <w:pPr>
      <w:numPr>
        <w:ilvl w:val="2"/>
        <w:numId w:val="21"/>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201D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01D1D"/>
    <w:pPr>
      <w:numPr>
        <w:ilvl w:val="4"/>
      </w:numPr>
      <w:tabs>
        <w:tab w:val="clear" w:pos="1958"/>
        <w:tab w:val="left" w:pos="2405"/>
      </w:tabs>
      <w:outlineLvl w:val="4"/>
    </w:pPr>
  </w:style>
  <w:style w:type="paragraph" w:styleId="af1">
    <w:name w:val="List Paragraph"/>
    <w:basedOn w:val="a"/>
    <w:uiPriority w:val="34"/>
    <w:qFormat/>
    <w:rsid w:val="004B7EE6"/>
    <w:pPr>
      <w:ind w:leftChars="400" w:left="840"/>
    </w:pPr>
  </w:style>
  <w:style w:type="paragraph" w:customStyle="1" w:styleId="IEEEStdsLevel1Header">
    <w:name w:val="IEEEStds Level 1 Header"/>
    <w:basedOn w:val="IEEEStdsParagraph"/>
    <w:next w:val="IEEEStdsParagraph"/>
    <w:rsid w:val="00C84608"/>
    <w:pPr>
      <w:keepNext/>
      <w:keepLines/>
      <w:numPr>
        <w:numId w:val="25"/>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C84608"/>
    <w:pPr>
      <w:numPr>
        <w:ilvl w:val="3"/>
      </w:numPr>
      <w:outlineLvl w:val="3"/>
    </w:pPr>
  </w:style>
  <w:style w:type="paragraph" w:customStyle="1" w:styleId="IEEEStdsLevel3Header">
    <w:name w:val="IEEEStds Level 3 Header"/>
    <w:basedOn w:val="IEEEStdsLevel2Header"/>
    <w:next w:val="IEEEStdsParagraph"/>
    <w:rsid w:val="00C84608"/>
    <w:pPr>
      <w:numPr>
        <w:ilvl w:val="2"/>
      </w:numPr>
      <w:spacing w:before="240"/>
      <w:outlineLvl w:val="2"/>
    </w:pPr>
    <w:rPr>
      <w:sz w:val="20"/>
    </w:rPr>
  </w:style>
  <w:style w:type="paragraph" w:customStyle="1" w:styleId="IEEEStdsLevel2Header">
    <w:name w:val="IEEEStds Level 2 Header"/>
    <w:basedOn w:val="IEEEStdsLevel1Header"/>
    <w:next w:val="IEEEStdsParagraph"/>
    <w:rsid w:val="00C84608"/>
    <w:pPr>
      <w:numPr>
        <w:ilvl w:val="1"/>
      </w:numPr>
      <w:outlineLvl w:val="1"/>
    </w:pPr>
    <w:rPr>
      <w:sz w:val="22"/>
    </w:rPr>
  </w:style>
  <w:style w:type="paragraph" w:customStyle="1" w:styleId="IEEEStdsLevel5Header">
    <w:name w:val="IEEEStds Level 5 Header"/>
    <w:basedOn w:val="IEEEStdsLevel4Header"/>
    <w:next w:val="IEEEStdsParagraph"/>
    <w:rsid w:val="00C84608"/>
    <w:pPr>
      <w:numPr>
        <w:ilvl w:val="4"/>
      </w:numPr>
      <w:outlineLvl w:val="4"/>
    </w:pPr>
  </w:style>
  <w:style w:type="paragraph" w:customStyle="1" w:styleId="IEEEStdsLevel6Header">
    <w:name w:val="IEEEStds Level 6 Header"/>
    <w:basedOn w:val="IEEEStdsLevel5Header"/>
    <w:next w:val="IEEEStdsParagraph"/>
    <w:rsid w:val="00C84608"/>
    <w:pPr>
      <w:numPr>
        <w:ilvl w:val="5"/>
      </w:numPr>
      <w:outlineLvl w:val="5"/>
    </w:pPr>
  </w:style>
  <w:style w:type="paragraph" w:customStyle="1" w:styleId="IEEEStdsLevel7Header">
    <w:name w:val="IEEEStds Level 7 Header"/>
    <w:basedOn w:val="IEEEStdsLevel6Header"/>
    <w:next w:val="IEEEStdsParagraph"/>
    <w:rsid w:val="00C84608"/>
    <w:pPr>
      <w:numPr>
        <w:ilvl w:val="6"/>
      </w:numPr>
      <w:outlineLvl w:val="6"/>
    </w:pPr>
  </w:style>
  <w:style w:type="paragraph" w:customStyle="1" w:styleId="IEEEStdsLevel8Header">
    <w:name w:val="IEEEStds Level 8 Header"/>
    <w:basedOn w:val="IEEEStdsLevel7Header"/>
    <w:next w:val="IEEEStdsParagraph"/>
    <w:rsid w:val="00C84608"/>
    <w:pPr>
      <w:numPr>
        <w:ilvl w:val="7"/>
      </w:numPr>
      <w:outlineLvl w:val="7"/>
    </w:pPr>
  </w:style>
  <w:style w:type="paragraph" w:customStyle="1" w:styleId="IEEEStdsLevel9Header">
    <w:name w:val="IEEEStds Level 9 Header"/>
    <w:basedOn w:val="IEEEStdsLevel8Header"/>
    <w:next w:val="IEEEStdsParagraph"/>
    <w:rsid w:val="00C84608"/>
    <w:pPr>
      <w:numPr>
        <w:ilvl w:val="8"/>
      </w:numPr>
      <w:outlineLvl w:val="8"/>
    </w:pPr>
  </w:style>
  <w:style w:type="paragraph" w:customStyle="1" w:styleId="IEEEStdsNumberedListLevel2">
    <w:name w:val="IEEEStds Numbered List Level 2"/>
    <w:basedOn w:val="IEEEStdsNumberedListLevel1"/>
    <w:rsid w:val="00DA222C"/>
    <w:pPr>
      <w:numPr>
        <w:numId w:val="0"/>
      </w:num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image" Target="media/image9.png"/><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49BB-1CB0-4725-AAE0-54C442FC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3311</Words>
  <Characters>18876</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22143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27</cp:revision>
  <dcterms:created xsi:type="dcterms:W3CDTF">2014-11-03T14:29:00Z</dcterms:created>
  <dcterms:modified xsi:type="dcterms:W3CDTF">2014-11-04T11:27:00Z</dcterms:modified>
</cp:coreProperties>
</file>