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8AD06" w14:textId="77777777" w:rsidR="00C83BC2" w:rsidRDefault="00C83BC2" w:rsidP="00C83BC2">
      <w:pPr>
        <w:pStyle w:val="T1"/>
        <w:pBdr>
          <w:bottom w:val="single" w:sz="6" w:space="0" w:color="auto"/>
        </w:pBdr>
        <w:spacing w:after="240"/>
      </w:pPr>
      <w:r>
        <w:t>IEEE P802.21</w:t>
      </w:r>
      <w:r>
        <w:br/>
        <w:t>Media Independent Handover Services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83BC2" w14:paraId="628AFB08" w14:textId="77777777" w:rsidTr="00C83BC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F52B232" w14:textId="064F633F" w:rsidR="00C83BC2" w:rsidRDefault="00E32F86" w:rsidP="00C83BC2">
            <w:pPr>
              <w:pStyle w:val="T2"/>
            </w:pPr>
            <w:r>
              <w:t>Requirements Document</w:t>
            </w:r>
            <w:r w:rsidR="00C83BC2">
              <w:t xml:space="preserve"> for </w:t>
            </w:r>
            <w:proofErr w:type="spellStart"/>
            <w:r w:rsidR="00C83BC2">
              <w:t>TGd</w:t>
            </w:r>
            <w:proofErr w:type="spellEnd"/>
          </w:p>
        </w:tc>
      </w:tr>
      <w:tr w:rsidR="00C83BC2" w14:paraId="499E64D4" w14:textId="77777777" w:rsidTr="00C83BC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CD5E11" w14:textId="77777777" w:rsidR="00C83BC2" w:rsidRDefault="00C83BC2" w:rsidP="00C83BC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2012-07-10</w:t>
            </w:r>
          </w:p>
        </w:tc>
      </w:tr>
      <w:tr w:rsidR="00C83BC2" w14:paraId="71D11B32" w14:textId="77777777" w:rsidTr="00C83BC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C8EEAC3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83BC2" w14:paraId="6E6BE23F" w14:textId="77777777" w:rsidTr="00C83BC2">
        <w:trPr>
          <w:jc w:val="center"/>
        </w:trPr>
        <w:tc>
          <w:tcPr>
            <w:tcW w:w="1336" w:type="dxa"/>
            <w:vAlign w:val="center"/>
          </w:tcPr>
          <w:p w14:paraId="7E0D3DA1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D023C0D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C6B496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70AAD9F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FB3590C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83BC2" w14:paraId="429CC408" w14:textId="77777777" w:rsidTr="00C83BC2">
        <w:trPr>
          <w:jc w:val="center"/>
        </w:trPr>
        <w:tc>
          <w:tcPr>
            <w:tcW w:w="1336" w:type="dxa"/>
            <w:vAlign w:val="center"/>
          </w:tcPr>
          <w:p w14:paraId="3BD37044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Antonio de la Oliva</w:t>
            </w:r>
          </w:p>
        </w:tc>
        <w:tc>
          <w:tcPr>
            <w:tcW w:w="2064" w:type="dxa"/>
            <w:vAlign w:val="center"/>
          </w:tcPr>
          <w:p w14:paraId="3986B167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UC3M</w:t>
            </w:r>
          </w:p>
        </w:tc>
        <w:tc>
          <w:tcPr>
            <w:tcW w:w="2814" w:type="dxa"/>
            <w:vAlign w:val="center"/>
          </w:tcPr>
          <w:p w14:paraId="7F5087F1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Avda</w:t>
            </w:r>
            <w:proofErr w:type="spellEnd"/>
            <w:r>
              <w:rPr>
                <w:b w:val="0"/>
                <w:sz w:val="20"/>
              </w:rPr>
              <w:t>. Universidad 30,28918</w:t>
            </w:r>
            <w:proofErr w:type="gramStart"/>
            <w:r>
              <w:rPr>
                <w:b w:val="0"/>
                <w:sz w:val="20"/>
              </w:rPr>
              <w:t>,  Leganes</w:t>
            </w:r>
            <w:proofErr w:type="gramEnd"/>
            <w:r>
              <w:rPr>
                <w:b w:val="0"/>
                <w:sz w:val="20"/>
              </w:rPr>
              <w:t>, Madrid</w:t>
            </w:r>
          </w:p>
        </w:tc>
        <w:tc>
          <w:tcPr>
            <w:tcW w:w="1715" w:type="dxa"/>
            <w:vAlign w:val="center"/>
          </w:tcPr>
          <w:p w14:paraId="4F7C2C59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9BE3FA6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aoliva@it.uc3m.es</w:t>
            </w:r>
          </w:p>
        </w:tc>
      </w:tr>
      <w:tr w:rsidR="00C83BC2" w14:paraId="141CC0C4" w14:textId="77777777" w:rsidTr="00C83BC2">
        <w:trPr>
          <w:jc w:val="center"/>
        </w:trPr>
        <w:tc>
          <w:tcPr>
            <w:tcW w:w="1336" w:type="dxa"/>
            <w:vAlign w:val="center"/>
          </w:tcPr>
          <w:p w14:paraId="131942FF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Daniel Corujo</w:t>
            </w:r>
          </w:p>
        </w:tc>
        <w:tc>
          <w:tcPr>
            <w:tcW w:w="2064" w:type="dxa"/>
            <w:vAlign w:val="center"/>
          </w:tcPr>
          <w:p w14:paraId="4B2BED2E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ITAv</w:t>
            </w:r>
            <w:proofErr w:type="spellEnd"/>
          </w:p>
        </w:tc>
        <w:tc>
          <w:tcPr>
            <w:tcW w:w="2814" w:type="dxa"/>
            <w:vAlign w:val="center"/>
          </w:tcPr>
          <w:p w14:paraId="6F36CE8E" w14:textId="4DD3B514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Campus </w:t>
            </w:r>
            <w:proofErr w:type="spellStart"/>
            <w:r>
              <w:rPr>
                <w:b w:val="0"/>
                <w:sz w:val="20"/>
              </w:rPr>
              <w:t>Univesirátio</w:t>
            </w:r>
            <w:proofErr w:type="spellEnd"/>
            <w:r>
              <w:rPr>
                <w:b w:val="0"/>
                <w:sz w:val="20"/>
              </w:rPr>
              <w:t xml:space="preserve"> de Santiago, 3810-193 </w:t>
            </w:r>
            <w:proofErr w:type="spellStart"/>
            <w:r>
              <w:rPr>
                <w:b w:val="0"/>
                <w:sz w:val="20"/>
              </w:rPr>
              <w:t>Aveiro</w:t>
            </w:r>
            <w:proofErr w:type="spellEnd"/>
            <w:r>
              <w:rPr>
                <w:b w:val="0"/>
                <w:sz w:val="20"/>
              </w:rPr>
              <w:t>, Portugal</w:t>
            </w:r>
          </w:p>
        </w:tc>
        <w:tc>
          <w:tcPr>
            <w:tcW w:w="1715" w:type="dxa"/>
            <w:vAlign w:val="center"/>
          </w:tcPr>
          <w:p w14:paraId="249F1D6A" w14:textId="1EF3C3A6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+351 234 377 900</w:t>
            </w:r>
          </w:p>
        </w:tc>
        <w:tc>
          <w:tcPr>
            <w:tcW w:w="1647" w:type="dxa"/>
            <w:vAlign w:val="center"/>
          </w:tcPr>
          <w:p w14:paraId="073840DB" w14:textId="1E15B05E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dcorujo@av.it.pt</w:t>
            </w:r>
          </w:p>
        </w:tc>
      </w:tr>
      <w:tr w:rsidR="00C83BC2" w14:paraId="130E3737" w14:textId="77777777" w:rsidTr="00C83BC2">
        <w:trPr>
          <w:jc w:val="center"/>
        </w:trPr>
        <w:tc>
          <w:tcPr>
            <w:tcW w:w="1336" w:type="dxa"/>
            <w:vAlign w:val="center"/>
          </w:tcPr>
          <w:p w14:paraId="2E1BE350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</w:t>
            </w:r>
            <w:proofErr w:type="spellStart"/>
            <w:r>
              <w:rPr>
                <w:b w:val="0"/>
                <w:sz w:val="20"/>
              </w:rPr>
              <w:t>Guimaraes</w:t>
            </w:r>
            <w:proofErr w:type="spellEnd"/>
          </w:p>
        </w:tc>
        <w:tc>
          <w:tcPr>
            <w:tcW w:w="2064" w:type="dxa"/>
            <w:vAlign w:val="center"/>
          </w:tcPr>
          <w:p w14:paraId="7EEC522B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ITav</w:t>
            </w:r>
            <w:proofErr w:type="spellEnd"/>
          </w:p>
        </w:tc>
        <w:tc>
          <w:tcPr>
            <w:tcW w:w="2814" w:type="dxa"/>
            <w:vAlign w:val="center"/>
          </w:tcPr>
          <w:p w14:paraId="4B194138" w14:textId="6987EF49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Campus </w:t>
            </w:r>
            <w:proofErr w:type="spellStart"/>
            <w:r>
              <w:rPr>
                <w:b w:val="0"/>
                <w:sz w:val="20"/>
              </w:rPr>
              <w:t>Univesirátio</w:t>
            </w:r>
            <w:proofErr w:type="spellEnd"/>
            <w:r>
              <w:rPr>
                <w:b w:val="0"/>
                <w:sz w:val="20"/>
              </w:rPr>
              <w:t xml:space="preserve"> de Santiago, 3810-193 </w:t>
            </w:r>
            <w:proofErr w:type="spellStart"/>
            <w:r>
              <w:rPr>
                <w:b w:val="0"/>
                <w:sz w:val="20"/>
              </w:rPr>
              <w:t>Aveiro</w:t>
            </w:r>
            <w:proofErr w:type="spellEnd"/>
            <w:r>
              <w:rPr>
                <w:b w:val="0"/>
                <w:sz w:val="20"/>
              </w:rPr>
              <w:t>, Portugal</w:t>
            </w:r>
          </w:p>
        </w:tc>
        <w:tc>
          <w:tcPr>
            <w:tcW w:w="1715" w:type="dxa"/>
            <w:vAlign w:val="center"/>
          </w:tcPr>
          <w:p w14:paraId="22E7D617" w14:textId="5C074602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+351 234 377 900</w:t>
            </w:r>
          </w:p>
        </w:tc>
        <w:tc>
          <w:tcPr>
            <w:tcW w:w="1647" w:type="dxa"/>
            <w:vAlign w:val="center"/>
          </w:tcPr>
          <w:p w14:paraId="330CF48B" w14:textId="411BC05E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cguimaraes@av.it.pt</w:t>
            </w:r>
          </w:p>
        </w:tc>
      </w:tr>
    </w:tbl>
    <w:p w14:paraId="2368EDBB" w14:textId="77777777" w:rsidR="004532EB" w:rsidRDefault="00FD76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3CD3C1" wp14:editId="3F94719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29F40" w14:textId="77777777" w:rsidR="0070368B" w:rsidRDefault="0070368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51432E4" w14:textId="77777777" w:rsidR="0070368B" w:rsidRDefault="0070368B">
                            <w:pPr>
                              <w:jc w:val="both"/>
                            </w:pPr>
                            <w:r>
                              <w:t xml:space="preserve">This document summarizes the </w:t>
                            </w:r>
                            <w:proofErr w:type="spellStart"/>
                            <w:r>
                              <w:t>TGd</w:t>
                            </w:r>
                            <w:proofErr w:type="spellEnd"/>
                            <w:r>
                              <w:t xml:space="preserve"> requirements as derived from the PAR and from analyzing the </w:t>
                            </w:r>
                            <w:proofErr w:type="spellStart"/>
                            <w:r>
                              <w:t>TGd</w:t>
                            </w:r>
                            <w:proofErr w:type="spellEnd"/>
                            <w:r>
                              <w:t xml:space="preserve"> use cases.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54329F40" w14:textId="77777777" w:rsidR="0070368B" w:rsidRDefault="0070368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51432E4" w14:textId="77777777" w:rsidR="0070368B" w:rsidRDefault="0070368B">
                      <w:pPr>
                        <w:jc w:val="both"/>
                      </w:pPr>
                      <w:r>
                        <w:t xml:space="preserve">This document summarizes the </w:t>
                      </w:r>
                      <w:proofErr w:type="spellStart"/>
                      <w:r>
                        <w:t>TGd</w:t>
                      </w:r>
                      <w:proofErr w:type="spellEnd"/>
                      <w:r>
                        <w:t xml:space="preserve"> requirements as derived from the PAR and from analyzing the </w:t>
                      </w:r>
                      <w:proofErr w:type="spellStart"/>
                      <w:r>
                        <w:t>TGd</w:t>
                      </w:r>
                      <w:proofErr w:type="spellEnd"/>
                      <w:r>
                        <w:t xml:space="preserve"> use cases.</w:t>
                      </w:r>
                    </w:p>
                  </w:txbxContent>
                </v:textbox>
              </v:shape>
            </w:pict>
          </mc:Fallback>
        </mc:AlternateContent>
      </w:r>
    </w:p>
    <w:p w14:paraId="0B74F3FB" w14:textId="77777777" w:rsidR="004532EB" w:rsidRDefault="004532EB" w:rsidP="002A4F65"/>
    <w:p w14:paraId="20C09DE1" w14:textId="77777777" w:rsidR="001A224D" w:rsidRDefault="00494238" w:rsidP="001A224D">
      <w:pPr>
        <w:pStyle w:val="Heading1"/>
      </w:pPr>
      <w:r>
        <w:br w:type="page"/>
      </w:r>
      <w:r w:rsidR="00B636A1">
        <w:lastRenderedPageBreak/>
        <w:t>Introduction</w:t>
      </w:r>
    </w:p>
    <w:p w14:paraId="71EEBA7D" w14:textId="77777777" w:rsidR="00740293" w:rsidRDefault="00E64A23" w:rsidP="00E64A23">
      <w:r>
        <w:t>Thi</w:t>
      </w:r>
      <w:r w:rsidR="00740293">
        <w:t>s document defines requirements</w:t>
      </w:r>
      <w:r w:rsidR="004911B7">
        <w:t xml:space="preserve"> </w:t>
      </w:r>
      <w:r w:rsidR="00740293">
        <w:t xml:space="preserve">for solutions addressing functionality to be provided by the </w:t>
      </w:r>
      <w:proofErr w:type="spellStart"/>
      <w:r w:rsidR="00740293">
        <w:t>TG</w:t>
      </w:r>
      <w:r w:rsidR="004840AB">
        <w:t>d</w:t>
      </w:r>
      <w:proofErr w:type="spellEnd"/>
      <w:r w:rsidR="00740293">
        <w:t xml:space="preserve"> amendment.</w:t>
      </w:r>
    </w:p>
    <w:p w14:paraId="6E753ABA" w14:textId="77777777" w:rsidR="00F00A5B" w:rsidRPr="007025EB" w:rsidRDefault="00740293" w:rsidP="00740293">
      <w:r>
        <w:t xml:space="preserve">Apart from setting functional requirements, this documents specifies performance requirements and constrains for solutions addressing functionality to be provided by the </w:t>
      </w:r>
      <w:proofErr w:type="spellStart"/>
      <w:r>
        <w:t>TG</w:t>
      </w:r>
      <w:r w:rsidR="004840AB">
        <w:t>d</w:t>
      </w:r>
      <w:proofErr w:type="spellEnd"/>
      <w:r>
        <w:t xml:space="preserve"> amendment.</w:t>
      </w:r>
    </w:p>
    <w:p w14:paraId="225AF260" w14:textId="77777777" w:rsidR="007025EB" w:rsidRDefault="007025EB" w:rsidP="007025EB">
      <w:pPr>
        <w:pStyle w:val="Heading2"/>
      </w:pPr>
      <w:r>
        <w:t>S</w:t>
      </w:r>
      <w:r w:rsidRPr="007025EB">
        <w:t>cope</w:t>
      </w:r>
    </w:p>
    <w:p w14:paraId="161109A5" w14:textId="77777777" w:rsidR="00DF21E1" w:rsidRDefault="00B20721" w:rsidP="00B20721">
      <w:r>
        <w:t xml:space="preserve">The scope </w:t>
      </w:r>
      <w:r w:rsidR="003C0F7D">
        <w:t xml:space="preserve">for </w:t>
      </w:r>
      <w:r w:rsidR="001121D3">
        <w:t>deriving</w:t>
      </w:r>
      <w:r>
        <w:t xml:space="preserve"> requirements is set by the </w:t>
      </w:r>
      <w:r w:rsidR="001424E3">
        <w:t>P802.11</w:t>
      </w:r>
      <w:r w:rsidR="004840AB">
        <w:t>d</w:t>
      </w:r>
      <w:r w:rsidR="001424E3">
        <w:t xml:space="preserve"> PAR [1]</w:t>
      </w:r>
      <w:r w:rsidR="003C0F7D">
        <w:t>,</w:t>
      </w:r>
      <w:r w:rsidR="001424E3">
        <w:t xml:space="preserve"> as well as </w:t>
      </w:r>
      <w:r>
        <w:t>by</w:t>
      </w:r>
      <w:r w:rsidR="001424E3">
        <w:t xml:space="preserve"> the </w:t>
      </w:r>
      <w:proofErr w:type="spellStart"/>
      <w:r w:rsidR="001424E3">
        <w:t>TG</w:t>
      </w:r>
      <w:r w:rsidR="004840AB">
        <w:t>d</w:t>
      </w:r>
      <w:proofErr w:type="spellEnd"/>
      <w:r w:rsidR="001424E3">
        <w:t xml:space="preserve"> use case document [2].</w:t>
      </w:r>
    </w:p>
    <w:p w14:paraId="26ABBE55" w14:textId="77777777" w:rsidR="007025EB" w:rsidRDefault="007025EB" w:rsidP="007025EB">
      <w:pPr>
        <w:pStyle w:val="Heading2"/>
      </w:pPr>
      <w:r w:rsidRPr="007025EB">
        <w:t>Definitions, acronym</w:t>
      </w:r>
      <w:r>
        <w:t>s, and abbreviations</w:t>
      </w:r>
    </w:p>
    <w:p w14:paraId="117AC2E9" w14:textId="32CA63FE" w:rsidR="00964B3C" w:rsidRPr="00964B3C" w:rsidRDefault="00964B3C" w:rsidP="00964B3C">
      <w:pPr>
        <w:rPr>
          <w:ins w:id="0" w:author="Antonio de la Oliva" w:date="2012-08-21T12:38:00Z"/>
          <w:lang w:eastAsia="ja-JP"/>
          <w:rPrChange w:id="1" w:author="Antonio de la Oliva" w:date="2012-08-21T12:38:00Z">
            <w:rPr>
              <w:ins w:id="2" w:author="Antonio de la Oliva" w:date="2012-08-21T12:38:00Z"/>
              <w:b/>
              <w:lang w:eastAsia="ja-JP"/>
            </w:rPr>
          </w:rPrChange>
        </w:rPr>
      </w:pPr>
      <w:ins w:id="3" w:author="Antonio de la Oliva" w:date="2012-08-21T12:38:00Z">
        <w:r w:rsidRPr="00964B3C">
          <w:rPr>
            <w:b/>
            <w:lang w:eastAsia="ja-JP"/>
          </w:rPr>
          <w:t xml:space="preserve">Authentication: </w:t>
        </w:r>
        <w:r w:rsidRPr="00964B3C">
          <w:rPr>
            <w:lang w:eastAsia="ja-JP"/>
            <w:rPrChange w:id="4" w:author="Antonio de la Oliva" w:date="2012-08-21T12:38:00Z">
              <w:rPr>
                <w:b/>
                <w:lang w:eastAsia="ja-JP"/>
              </w:rPr>
            </w:rPrChange>
          </w:rPr>
          <w:t>A process that establishes the origin of information or determines an entity’s identity.</w:t>
        </w:r>
        <w:r>
          <w:rPr>
            <w:lang w:eastAsia="ja-JP"/>
          </w:rPr>
          <w:t xml:space="preserve"> [6]</w:t>
        </w:r>
      </w:ins>
    </w:p>
    <w:p w14:paraId="25B18FFB" w14:textId="7CDD711D" w:rsidR="00965B63" w:rsidRDefault="00FA0A24" w:rsidP="003B0730">
      <w:pPr>
        <w:rPr>
          <w:lang w:eastAsia="ja-JP"/>
        </w:rPr>
      </w:pPr>
      <w:r w:rsidRPr="00FA0A24">
        <w:rPr>
          <w:b/>
          <w:lang w:eastAsia="ja-JP"/>
        </w:rPr>
        <w:t>Non-repudiation</w:t>
      </w:r>
      <w:r>
        <w:rPr>
          <w:lang w:eastAsia="ja-JP"/>
        </w:rPr>
        <w:t>: A service that is used to provide assurance of the integrity and origin of data in such a way that the integrity and origin can be verified and validated by a third party as having originated from a specific entity in possession of the private key (i.e., the signatory).</w:t>
      </w:r>
      <w:r w:rsidR="00E75DDF">
        <w:rPr>
          <w:lang w:eastAsia="ja-JP"/>
        </w:rPr>
        <w:t xml:space="preserve"> [</w:t>
      </w:r>
      <w:ins w:id="5" w:author="Antonio de la Oliva" w:date="2012-08-21T11:39:00Z">
        <w:r w:rsidR="00FE0FD1">
          <w:rPr>
            <w:lang w:eastAsia="ja-JP"/>
          </w:rPr>
          <w:t>3</w:t>
        </w:r>
      </w:ins>
      <w:del w:id="6" w:author="Antonio de la Oliva" w:date="2012-08-21T11:39:00Z">
        <w:r w:rsidR="000D1D51" w:rsidDel="00FE0FD1">
          <w:rPr>
            <w:lang w:eastAsia="ja-JP"/>
          </w:rPr>
          <w:delText>FIPS 186-3</w:delText>
        </w:r>
      </w:del>
      <w:r w:rsidR="00E75DDF">
        <w:rPr>
          <w:lang w:eastAsia="ja-JP"/>
        </w:rPr>
        <w:t>].</w:t>
      </w:r>
    </w:p>
    <w:p w14:paraId="665D284E" w14:textId="700B2F40" w:rsidR="00FA0A24" w:rsidRDefault="00FA0A24" w:rsidP="003B0730">
      <w:pPr>
        <w:rPr>
          <w:lang w:eastAsia="ja-JP"/>
        </w:rPr>
      </w:pPr>
      <w:r w:rsidRPr="00FA0A24">
        <w:rPr>
          <w:b/>
          <w:lang w:eastAsia="ja-JP"/>
        </w:rPr>
        <w:t>Confidentiality</w:t>
      </w:r>
      <w:r w:rsidR="00E75DDF">
        <w:rPr>
          <w:lang w:eastAsia="ja-JP"/>
        </w:rPr>
        <w:t>:</w:t>
      </w:r>
      <w:r>
        <w:rPr>
          <w:lang w:eastAsia="ja-JP"/>
        </w:rPr>
        <w:t xml:space="preserve"> </w:t>
      </w:r>
      <w:commentRangeStart w:id="7"/>
      <w:r>
        <w:rPr>
          <w:lang w:eastAsia="ja-JP"/>
        </w:rPr>
        <w:t>Preserving authorized restrictions on information access and disclosure, including means for protecting personal privacy and proprietary information.</w:t>
      </w:r>
      <w:commentRangeEnd w:id="7"/>
      <w:r w:rsidR="00BB3EBD">
        <w:rPr>
          <w:rStyle w:val="CommentReference"/>
        </w:rPr>
        <w:commentReference w:id="7"/>
      </w:r>
      <w:r>
        <w:rPr>
          <w:lang w:eastAsia="ja-JP"/>
        </w:rPr>
        <w:t xml:space="preserve"> [</w:t>
      </w:r>
      <w:del w:id="8" w:author="Antonio de la Oliva" w:date="2012-08-21T11:39:00Z">
        <w:r w:rsidDel="00FE0FD1">
          <w:rPr>
            <w:lang w:eastAsia="ja-JP"/>
          </w:rPr>
          <w:delText>44 U.S.C., SEC 3542</w:delText>
        </w:r>
      </w:del>
      <w:ins w:id="9" w:author="Antonio de la Oliva" w:date="2012-08-21T11:39:00Z">
        <w:r w:rsidR="00FE0FD1">
          <w:rPr>
            <w:lang w:eastAsia="ja-JP"/>
          </w:rPr>
          <w:t>4</w:t>
        </w:r>
      </w:ins>
      <w:r>
        <w:rPr>
          <w:lang w:eastAsia="ja-JP"/>
        </w:rPr>
        <w:t>]</w:t>
      </w:r>
      <w:r w:rsidR="000D1D51">
        <w:rPr>
          <w:lang w:eastAsia="ja-JP"/>
        </w:rPr>
        <w:t xml:space="preserve"> [</w:t>
      </w:r>
      <w:del w:id="10" w:author="Antonio de la Oliva" w:date="2012-08-21T11:39:00Z">
        <w:r w:rsidR="000D1D51" w:rsidDel="00FE0FD1">
          <w:rPr>
            <w:lang w:eastAsia="ja-JP"/>
          </w:rPr>
          <w:delText>FIPS 199</w:delText>
        </w:r>
      </w:del>
      <w:ins w:id="11" w:author="Antonio de la Oliva" w:date="2012-08-21T11:39:00Z">
        <w:r w:rsidR="00FE0FD1">
          <w:rPr>
            <w:lang w:eastAsia="ja-JP"/>
          </w:rPr>
          <w:t>5</w:t>
        </w:r>
      </w:ins>
      <w:r w:rsidR="000D1D51">
        <w:rPr>
          <w:lang w:eastAsia="ja-JP"/>
        </w:rPr>
        <w:t>]</w:t>
      </w:r>
      <w:del w:id="12" w:author="Antonio de la Oliva" w:date="2012-08-21T11:39:00Z">
        <w:r w:rsidR="007C468D" w:rsidDel="00FE0FD1">
          <w:rPr>
            <w:lang w:eastAsia="ja-JP"/>
          </w:rPr>
          <w:delText xml:space="preserve"> [</w:delText>
        </w:r>
        <w:r w:rsidR="007C468D" w:rsidDel="00FE0FD1">
          <w:delText>NIST IR 7298</w:delText>
        </w:r>
        <w:r w:rsidR="007C468D" w:rsidDel="00FE0FD1">
          <w:rPr>
            <w:lang w:eastAsia="ja-JP"/>
          </w:rPr>
          <w:delText>]</w:delText>
        </w:r>
      </w:del>
      <w:r w:rsidR="00E75DDF">
        <w:rPr>
          <w:lang w:eastAsia="ja-JP"/>
        </w:rPr>
        <w:t>.</w:t>
      </w:r>
    </w:p>
    <w:p w14:paraId="10689D11" w14:textId="27732A2F" w:rsidR="00E75DDF" w:rsidRDefault="00E75DDF" w:rsidP="00E75DDF">
      <w:pPr>
        <w:rPr>
          <w:lang w:eastAsia="ja-JP"/>
        </w:rPr>
      </w:pPr>
      <w:commentRangeStart w:id="13"/>
      <w:r w:rsidRPr="00E75DDF">
        <w:rPr>
          <w:b/>
          <w:lang w:eastAsia="ja-JP"/>
        </w:rPr>
        <w:t>Integrity</w:t>
      </w:r>
      <w:r>
        <w:rPr>
          <w:lang w:eastAsia="ja-JP"/>
        </w:rPr>
        <w:t>: Guarding against improper information modification or destruction, and includes ensuring information non-repudiation and authenticity. [4</w:t>
      </w:r>
      <w:del w:id="14" w:author="Antonio de la Oliva" w:date="2012-08-21T11:39:00Z">
        <w:r w:rsidDel="00FE0FD1">
          <w:rPr>
            <w:lang w:eastAsia="ja-JP"/>
          </w:rPr>
          <w:delText>4 U.S.C., SEC 3542</w:delText>
        </w:r>
      </w:del>
      <w:r>
        <w:rPr>
          <w:lang w:eastAsia="ja-JP"/>
        </w:rPr>
        <w:t>]</w:t>
      </w:r>
      <w:r w:rsidR="000D1D51">
        <w:rPr>
          <w:lang w:eastAsia="ja-JP"/>
        </w:rPr>
        <w:t xml:space="preserve"> [</w:t>
      </w:r>
      <w:del w:id="15" w:author="Antonio de la Oliva" w:date="2012-08-21T11:40:00Z">
        <w:r w:rsidR="000D1D51" w:rsidDel="00FE0FD1">
          <w:rPr>
            <w:lang w:eastAsia="ja-JP"/>
          </w:rPr>
          <w:delText>FIPS 199</w:delText>
        </w:r>
      </w:del>
      <w:ins w:id="16" w:author="Antonio de la Oliva" w:date="2012-08-21T11:40:00Z">
        <w:r w:rsidR="00FE0FD1">
          <w:rPr>
            <w:lang w:eastAsia="ja-JP"/>
          </w:rPr>
          <w:t>5</w:t>
        </w:r>
      </w:ins>
      <w:r w:rsidR="000D1D51">
        <w:rPr>
          <w:lang w:eastAsia="ja-JP"/>
        </w:rPr>
        <w:t>].</w:t>
      </w:r>
      <w:commentRangeEnd w:id="13"/>
      <w:r w:rsidR="00792C6F">
        <w:rPr>
          <w:rStyle w:val="CommentReference"/>
        </w:rPr>
        <w:commentReference w:id="13"/>
      </w:r>
    </w:p>
    <w:p w14:paraId="2CFF9EA9" w14:textId="14A11B56" w:rsidR="00E75DDF" w:rsidRPr="003B0730" w:rsidDel="00640FE6" w:rsidRDefault="00E75DDF" w:rsidP="003B0730">
      <w:pPr>
        <w:rPr>
          <w:del w:id="17" w:author="Antonio de la Oliva" w:date="2012-08-21T11:11:00Z"/>
        </w:rPr>
      </w:pPr>
    </w:p>
    <w:p w14:paraId="27ED6681" w14:textId="77777777" w:rsidR="007025EB" w:rsidRDefault="007025EB" w:rsidP="007025EB">
      <w:pPr>
        <w:pStyle w:val="Heading2"/>
      </w:pPr>
      <w:r w:rsidRPr="007025EB">
        <w:t>References</w:t>
      </w:r>
    </w:p>
    <w:p w14:paraId="019464ED" w14:textId="2C712E7F" w:rsidR="00557DCA" w:rsidRDefault="00557DCA" w:rsidP="00695757">
      <w:pPr>
        <w:rPr>
          <w:ins w:id="18" w:author="Antonio de la Oliva" w:date="2012-08-21T11:28:00Z"/>
        </w:rPr>
      </w:pPr>
      <w:ins w:id="19" w:author="Antonio de la Oliva" w:date="2012-08-21T11:28:00Z">
        <w:r>
          <w:t xml:space="preserve">[1] </w:t>
        </w:r>
      </w:ins>
      <w:ins w:id="20" w:author="Antonio de la Oliva" w:date="2012-08-21T11:40:00Z">
        <w:r w:rsidR="00FE0FD1">
          <w:t xml:space="preserve">IEEE 802.21d PAR. </w:t>
        </w:r>
        <w:r w:rsidR="00D228F6" w:rsidRPr="00D228F6">
          <w:t>http://www.ieee802.org/21/802_21d_PAR.pdf</w:t>
        </w:r>
      </w:ins>
    </w:p>
    <w:p w14:paraId="4A8E4B95" w14:textId="4E66E470" w:rsidR="00336951" w:rsidRDefault="00336951" w:rsidP="00695757">
      <w:pPr>
        <w:rPr>
          <w:ins w:id="21" w:author="Antonio de la Oliva" w:date="2012-08-21T11:26:00Z"/>
        </w:rPr>
      </w:pPr>
      <w:ins w:id="22" w:author="Antonio de la Oliva" w:date="2012-08-21T11:26:00Z">
        <w:r>
          <w:t xml:space="preserve">[2] </w:t>
        </w:r>
        <w:r w:rsidRPr="00336951">
          <w:t>https://mentor.ieee.org/802.21/dcn/12/21-12-0090-01-MuGM-use-case-reference-for-tgd.docx</w:t>
        </w:r>
      </w:ins>
    </w:p>
    <w:p w14:paraId="65389EF8" w14:textId="7FE1EFA6" w:rsidR="00695757" w:rsidRDefault="00695757" w:rsidP="00695757">
      <w:pPr>
        <w:rPr>
          <w:ins w:id="23" w:author="Antonio de la Oliva" w:date="2012-08-21T11:14:00Z"/>
        </w:rPr>
      </w:pPr>
      <w:ins w:id="24" w:author="Antonio de la Oliva" w:date="2012-08-21T11:13:00Z">
        <w:r>
          <w:t xml:space="preserve">[3] </w:t>
        </w:r>
      </w:ins>
      <w:ins w:id="25" w:author="Antonio de la Oliva" w:date="2012-08-21T11:14:00Z">
        <w:r w:rsidRPr="00695757">
          <w:t>FIPS PUB 186-3</w:t>
        </w:r>
        <w:r>
          <w:t>: Federal Information Processing Standards Publication</w:t>
        </w:r>
      </w:ins>
      <w:ins w:id="26" w:author="Antonio de la Oliva" w:date="2012-08-21T11:19:00Z">
        <w:r w:rsidR="00AB0DB2">
          <w:t xml:space="preserve">, </w:t>
        </w:r>
        <w:r w:rsidR="00AB0DB2" w:rsidRPr="00AB0DB2">
          <w:t>Digital Signature Standard (DSS)</w:t>
        </w:r>
        <w:r w:rsidR="00A15A8B">
          <w:t xml:space="preserve">, </w:t>
        </w:r>
        <w:proofErr w:type="gramStart"/>
        <w:r w:rsidR="00A15A8B">
          <w:t>June</w:t>
        </w:r>
        <w:proofErr w:type="gramEnd"/>
        <w:r w:rsidR="00A15A8B">
          <w:t xml:space="preserve"> 2009.</w:t>
        </w:r>
      </w:ins>
    </w:p>
    <w:p w14:paraId="181705C1" w14:textId="0A9F8984" w:rsidR="00884BD7" w:rsidRDefault="00695757" w:rsidP="00884BD7">
      <w:pPr>
        <w:rPr>
          <w:ins w:id="27" w:author="Antonio de la Oliva" w:date="2012-08-21T11:18:00Z"/>
        </w:rPr>
      </w:pPr>
      <w:ins w:id="28" w:author="Antonio de la Oliva" w:date="2012-08-21T11:14:00Z">
        <w:r>
          <w:t xml:space="preserve">[4] </w:t>
        </w:r>
      </w:ins>
      <w:ins w:id="29" w:author="Antonio de la Oliva" w:date="2012-08-21T11:17:00Z">
        <w:r w:rsidR="00884BD7">
          <w:t xml:space="preserve">44 U.S.C., SEC 3542: </w:t>
        </w:r>
        <w:r w:rsidR="00884BD7" w:rsidRPr="00884BD7">
          <w:rPr>
            <w:rPrChange w:id="30" w:author="Antonio de la Oliva" w:date="2012-08-21T11:17:00Z">
              <w:rPr>
                <w:rFonts w:ascii="Helvetica" w:hAnsi="Helvetica"/>
                <w:color w:val="000000"/>
                <w:sz w:val="17"/>
                <w:szCs w:val="17"/>
                <w:shd w:val="clear" w:color="auto" w:fill="FFFFFF"/>
              </w:rPr>
            </w:rPrChange>
          </w:rPr>
          <w:t>United States Code, 2006 Edition, Supplement 3, Title 44 - PUBLIC PRINTING AND DOCUMENTS</w:t>
        </w:r>
      </w:ins>
      <w:ins w:id="31" w:author="Antonio de la Oliva" w:date="2012-08-21T11:18:00Z">
        <w:r w:rsidR="005C4486">
          <w:t xml:space="preserve"> (</w:t>
        </w:r>
        <w:r w:rsidR="005C4486">
          <w:fldChar w:fldCharType="begin"/>
        </w:r>
        <w:r w:rsidR="005C4486">
          <w:instrText xml:space="preserve"> HYPERLINK "</w:instrText>
        </w:r>
        <w:r w:rsidR="005C4486" w:rsidRPr="005C4486">
          <w:instrText>http://www.gpo.gov/fdsys/pkg/USCODE-2009-title44/pdf/USCODE-2009-title44-chap35-subchapIII-sec3542.pdf</w:instrText>
        </w:r>
        <w:r w:rsidR="005C4486">
          <w:instrText xml:space="preserve">" </w:instrText>
        </w:r>
        <w:r w:rsidR="005C4486">
          <w:fldChar w:fldCharType="separate"/>
        </w:r>
        <w:r w:rsidR="005C4486" w:rsidRPr="00E15F6A">
          <w:rPr>
            <w:rStyle w:val="Hyperlink"/>
          </w:rPr>
          <w:t>http://www.gpo.gov/fdsys/pkg/USCODE-2009-title44/pdf/USCODE-2009-title44-chap35-subchapIII-sec3542.pdf</w:t>
        </w:r>
        <w:r w:rsidR="005C4486">
          <w:fldChar w:fldCharType="end"/>
        </w:r>
        <w:r w:rsidR="005C4486">
          <w:t>)</w:t>
        </w:r>
      </w:ins>
    </w:p>
    <w:p w14:paraId="3A8A0B57" w14:textId="58CC567F" w:rsidR="005C4486" w:rsidRPr="005C4486" w:rsidRDefault="005C4486" w:rsidP="00AB0DB2">
      <w:pPr>
        <w:rPr>
          <w:ins w:id="32" w:author="Antonio de la Oliva" w:date="2012-08-21T11:17:00Z"/>
          <w:rPrChange w:id="33" w:author="Antonio de la Oliva" w:date="2012-08-21T11:18:00Z">
            <w:rPr>
              <w:ins w:id="34" w:author="Antonio de la Oliva" w:date="2012-08-21T11:17:00Z"/>
              <w:rFonts w:ascii="Times" w:hAnsi="Times"/>
              <w:sz w:val="20"/>
              <w:szCs w:val="20"/>
            </w:rPr>
          </w:rPrChange>
        </w:rPr>
      </w:pPr>
      <w:ins w:id="35" w:author="Antonio de la Oliva" w:date="2012-08-21T11:18:00Z">
        <w:r>
          <w:t xml:space="preserve">[5] </w:t>
        </w:r>
        <w:r w:rsidRPr="00695757">
          <w:t>FIPS PUB 1</w:t>
        </w:r>
      </w:ins>
      <w:ins w:id="36" w:author="Antonio de la Oliva" w:date="2012-08-21T11:19:00Z">
        <w:r>
          <w:t>99</w:t>
        </w:r>
      </w:ins>
      <w:ins w:id="37" w:author="Antonio de la Oliva" w:date="2012-08-21T11:18:00Z">
        <w:r>
          <w:t>: Federal Information Processing Standards Publication</w:t>
        </w:r>
      </w:ins>
      <w:ins w:id="38" w:author="Antonio de la Oliva" w:date="2012-08-21T11:19:00Z">
        <w:r w:rsidR="00AB0DB2">
          <w:t>, Standards for Security Categorization of Federal Information and Information Systems.</w:t>
        </w:r>
      </w:ins>
      <w:ins w:id="39" w:author="Antonio de la Oliva" w:date="2012-08-21T12:39:00Z">
        <w:r w:rsidR="00A15A8B">
          <w:t xml:space="preserve"> February 2004.</w:t>
        </w:r>
      </w:ins>
    </w:p>
    <w:p w14:paraId="19B39F5B" w14:textId="77777777" w:rsidR="00A15A8B" w:rsidRDefault="00A14AE9" w:rsidP="00A14AE9">
      <w:pPr>
        <w:rPr>
          <w:ins w:id="40" w:author="Antonio de la Oliva" w:date="2012-08-21T12:40:00Z"/>
        </w:rPr>
      </w:pPr>
      <w:ins w:id="41" w:author="Antonio de la Oliva" w:date="2012-08-21T12:38:00Z">
        <w:r>
          <w:t xml:space="preserve">[6] </w:t>
        </w:r>
        <w:r w:rsidRPr="00A14AE9">
          <w:t>NIST Special Publication 800-21</w:t>
        </w:r>
        <w:r>
          <w:t xml:space="preserve">, </w:t>
        </w:r>
      </w:ins>
      <w:ins w:id="42" w:author="Antonio de la Oliva" w:date="2012-08-21T12:39:00Z">
        <w:r>
          <w:t>Guideline for Implementing Cryptography In the Federal Government, December 2005.</w:t>
        </w:r>
      </w:ins>
    </w:p>
    <w:p w14:paraId="59821FEE" w14:textId="1AF516D7" w:rsidR="009A27C5" w:rsidRDefault="001458EF" w:rsidP="00A14AE9">
      <w:del w:id="43" w:author="Antonio de la Oliva" w:date="2012-08-21T11:13:00Z">
        <w:r w:rsidDel="00695757">
          <w:delText>TBD</w:delText>
        </w:r>
      </w:del>
    </w:p>
    <w:p w14:paraId="700FC8B9" w14:textId="77777777" w:rsidR="004C0C7C" w:rsidRPr="004C0C7C" w:rsidRDefault="004C0C7C" w:rsidP="004C0C7C">
      <w:pPr>
        <w:pStyle w:val="Heading1"/>
      </w:pPr>
      <w:bookmarkStart w:id="44" w:name="_Ref166740285"/>
      <w:r>
        <w:lastRenderedPageBreak/>
        <w:t>Requirements</w:t>
      </w:r>
    </w:p>
    <w:bookmarkEnd w:id="44"/>
    <w:p w14:paraId="28944430" w14:textId="77777777" w:rsidR="00924FBF" w:rsidRDefault="00B636A1">
      <w:pPr>
        <w:pStyle w:val="Heading2"/>
        <w:rPr>
          <w:lang w:val="de-DE" w:eastAsia="de-DE"/>
        </w:rPr>
      </w:pPr>
      <w:proofErr w:type="spellStart"/>
      <w:r w:rsidRPr="00B636A1">
        <w:rPr>
          <w:lang w:val="de-DE" w:eastAsia="de-DE"/>
        </w:rPr>
        <w:t>Functional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requirements</w:t>
      </w:r>
      <w:proofErr w:type="spellEnd"/>
      <w:r w:rsidRPr="00B636A1">
        <w:rPr>
          <w:lang w:val="de-DE" w:eastAsia="de-DE"/>
        </w:rPr>
        <w:t xml:space="preserve"> [</w:t>
      </w:r>
      <w:proofErr w:type="spellStart"/>
      <w:r w:rsidRPr="00B636A1">
        <w:rPr>
          <w:lang w:val="de-DE" w:eastAsia="de-DE"/>
        </w:rPr>
        <w:t>What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the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system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shall</w:t>
      </w:r>
      <w:proofErr w:type="spellEnd"/>
      <w:r w:rsidRPr="00B636A1">
        <w:rPr>
          <w:lang w:val="de-DE" w:eastAsia="de-DE"/>
        </w:rPr>
        <w:t xml:space="preserve"> do]</w:t>
      </w:r>
    </w:p>
    <w:p w14:paraId="5B08BD54" w14:textId="77777777" w:rsidR="00216D87" w:rsidRDefault="00D0036D" w:rsidP="007A1B4D">
      <w:pPr>
        <w:pStyle w:val="Heading3"/>
      </w:pPr>
      <w:r>
        <w:t>Multicast Communication</w:t>
      </w:r>
      <w:r w:rsidR="00216D87">
        <w:t xml:space="preserve"> </w:t>
      </w:r>
    </w:p>
    <w:p w14:paraId="79541BD3" w14:textId="77777777" w:rsidR="006B30EA" w:rsidRPr="00B40B44" w:rsidRDefault="006B30EA" w:rsidP="00216D87">
      <w:r>
        <w:t xml:space="preserve"> [Req2.1.1.1] The </w:t>
      </w:r>
      <w:proofErr w:type="spellStart"/>
      <w:r>
        <w:t>TGd</w:t>
      </w:r>
      <w:proofErr w:type="spellEnd"/>
      <w:r>
        <w:t xml:space="preserve"> amendment shall support multicast communication between a </w:t>
      </w:r>
      <w:proofErr w:type="spellStart"/>
      <w:r>
        <w:t>PoS</w:t>
      </w:r>
      <w:proofErr w:type="spellEnd"/>
      <w:r>
        <w:t>, source of a multicast tree, and a group of nodes.</w:t>
      </w:r>
    </w:p>
    <w:p w14:paraId="2ABC6577" w14:textId="77777777" w:rsidR="00216D87" w:rsidRDefault="00552352" w:rsidP="00216D87">
      <w:pPr>
        <w:pStyle w:val="Heading3"/>
      </w:pPr>
      <w:r>
        <w:t>Addressing</w:t>
      </w:r>
    </w:p>
    <w:p w14:paraId="188D4ACB" w14:textId="77777777" w:rsidR="00216D87" w:rsidRPr="00216D87" w:rsidRDefault="00740293" w:rsidP="00216D87">
      <w:r>
        <w:t>[Req2.1.2.1</w:t>
      </w:r>
      <w:r w:rsidR="00216D87">
        <w:t xml:space="preserve">] </w:t>
      </w:r>
      <w:r w:rsidR="00552352">
        <w:t xml:space="preserve">The </w:t>
      </w:r>
      <w:proofErr w:type="spellStart"/>
      <w:r w:rsidR="00552352">
        <w:t>TGd</w:t>
      </w:r>
      <w:proofErr w:type="spellEnd"/>
      <w:r w:rsidR="00552352">
        <w:t xml:space="preserve"> amendment </w:t>
      </w:r>
      <w:r w:rsidR="00EF39C6">
        <w:t xml:space="preserve">shall provide </w:t>
      </w:r>
      <w:r w:rsidR="00552352" w:rsidRPr="00B40B44">
        <w:t xml:space="preserve">an addressing mechanism </w:t>
      </w:r>
      <w:r w:rsidR="00B40B44">
        <w:t xml:space="preserve">suitable for </w:t>
      </w:r>
      <w:r w:rsidR="00552352" w:rsidRPr="00B40B44">
        <w:t>identif</w:t>
      </w:r>
      <w:r w:rsidR="00B40B44">
        <w:t>ying</w:t>
      </w:r>
      <w:r w:rsidR="00552352" w:rsidRPr="00B40B44">
        <w:t xml:space="preserve"> the g</w:t>
      </w:r>
      <w:r w:rsidR="00EF39C6" w:rsidRPr="00B40B44">
        <w:t>roup</w:t>
      </w:r>
      <w:r w:rsidR="00552352" w:rsidRPr="00B40B44">
        <w:t xml:space="preserve">. </w:t>
      </w:r>
    </w:p>
    <w:p w14:paraId="7F7B08F0" w14:textId="77777777" w:rsidR="007A1B4D" w:rsidRDefault="00B40B44" w:rsidP="007A1B4D">
      <w:pPr>
        <w:pStyle w:val="Heading3"/>
      </w:pPr>
      <w:r>
        <w:t>Multicast Transport</w:t>
      </w:r>
    </w:p>
    <w:p w14:paraId="2E12CC0F" w14:textId="541BC628" w:rsidR="00B40B44" w:rsidRDefault="006D74A3" w:rsidP="00B40B44">
      <w:r w:rsidRPr="007A1B4D">
        <w:t>[</w:t>
      </w:r>
      <w:r w:rsidR="00965B63" w:rsidRPr="007A1B4D">
        <w:t>Req</w:t>
      </w:r>
      <w:r w:rsidR="00740293">
        <w:t>2.1.3</w:t>
      </w:r>
      <w:r w:rsidR="00965B63">
        <w:t>.1</w:t>
      </w:r>
      <w:r w:rsidR="0088484D">
        <w:t xml:space="preserve">] </w:t>
      </w:r>
      <w:r w:rsidR="00E0017C">
        <w:t xml:space="preserve">The </w:t>
      </w:r>
      <w:proofErr w:type="spellStart"/>
      <w:r w:rsidR="00E0017C">
        <w:t>TGd</w:t>
      </w:r>
      <w:proofErr w:type="spellEnd"/>
      <w:r w:rsidR="00E0017C">
        <w:t xml:space="preserve"> amendment shall </w:t>
      </w:r>
      <w:r w:rsidR="00B40B44" w:rsidRPr="00284A69">
        <w:t xml:space="preserve">provide mechanisms for the MIHF to </w:t>
      </w:r>
      <w:r w:rsidR="00421704">
        <w:t xml:space="preserve">deliver information in a multicast way. </w:t>
      </w:r>
    </w:p>
    <w:p w14:paraId="222B3271" w14:textId="60AFB528" w:rsidR="007F4D48" w:rsidRDefault="007F4D48" w:rsidP="00B40B44">
      <w:r w:rsidRPr="007A1B4D">
        <w:t>[Req</w:t>
      </w:r>
      <w:r>
        <w:t xml:space="preserve">2.1.3.1] </w:t>
      </w:r>
      <w:r w:rsidR="008016FE" w:rsidRPr="00B40B44">
        <w:t xml:space="preserve">The </w:t>
      </w:r>
      <w:proofErr w:type="spellStart"/>
      <w:r w:rsidR="008016FE" w:rsidRPr="00B40B44">
        <w:t>TGd</w:t>
      </w:r>
      <w:proofErr w:type="spellEnd"/>
      <w:r w:rsidR="008016FE" w:rsidRPr="00B40B44">
        <w:t xml:space="preserve"> amendment </w:t>
      </w:r>
      <w:r w:rsidR="008016FE">
        <w:t xml:space="preserve">shall </w:t>
      </w:r>
      <w:r w:rsidRPr="008016FE">
        <w:t>rely on already established L2</w:t>
      </w:r>
      <w:r w:rsidR="008016FE">
        <w:t>,</w:t>
      </w:r>
      <w:r w:rsidRPr="008016FE">
        <w:t xml:space="preserve"> L3</w:t>
      </w:r>
      <w:r w:rsidR="008016FE">
        <w:t xml:space="preserve"> or application layer</w:t>
      </w:r>
      <w:r w:rsidRPr="008016FE">
        <w:t xml:space="preserve"> multicast mechanisms</w:t>
      </w:r>
      <w:r w:rsidR="00605041">
        <w:t xml:space="preserve"> to perform the multicast transport</w:t>
      </w:r>
      <w:r w:rsidR="008016FE">
        <w:t>.</w:t>
      </w:r>
    </w:p>
    <w:p w14:paraId="6E3AEE77" w14:textId="77777777" w:rsidR="0088484D" w:rsidRDefault="00284A69" w:rsidP="00284A69">
      <w:pPr>
        <w:pStyle w:val="Heading3"/>
      </w:pPr>
      <w:r>
        <w:t>Group Management</w:t>
      </w:r>
    </w:p>
    <w:p w14:paraId="65DB4E21" w14:textId="6462145F" w:rsidR="00284A69" w:rsidRDefault="00284A69" w:rsidP="00284A69">
      <w:r>
        <w:t xml:space="preserve">[Req2.1.4.1] </w:t>
      </w:r>
      <w:r w:rsidR="008016FE" w:rsidRPr="00B40B44">
        <w:t xml:space="preserve">The </w:t>
      </w:r>
      <w:proofErr w:type="spellStart"/>
      <w:r w:rsidR="008016FE" w:rsidRPr="00B40B44">
        <w:t>TGd</w:t>
      </w:r>
      <w:proofErr w:type="spellEnd"/>
      <w:r w:rsidR="008016FE" w:rsidRPr="00B40B44">
        <w:t xml:space="preserve"> amendment shall </w:t>
      </w:r>
      <w:r w:rsidR="00E34B02" w:rsidRPr="00E34B02">
        <w:t xml:space="preserve">provide functionalities </w:t>
      </w:r>
      <w:r w:rsidR="008016FE">
        <w:t xml:space="preserve">for managing groups of </w:t>
      </w:r>
      <w:r w:rsidR="00953364">
        <w:t>nodes. The</w:t>
      </w:r>
      <w:r w:rsidR="006B30EA">
        <w:t>s</w:t>
      </w:r>
      <w:r w:rsidR="00953364">
        <w:t>e</w:t>
      </w:r>
      <w:r w:rsidR="006B30EA">
        <w:t xml:space="preserve"> </w:t>
      </w:r>
      <w:r w:rsidR="00953364">
        <w:t xml:space="preserve">functionalities </w:t>
      </w:r>
      <w:r w:rsidR="006B30EA">
        <w:t xml:space="preserve">include the creation/destruction of groups, join and leave operations and modifications to the </w:t>
      </w:r>
      <w:r w:rsidR="00605041">
        <w:t>group subscription</w:t>
      </w:r>
      <w:r w:rsidR="006B30EA">
        <w:t xml:space="preserve">. </w:t>
      </w:r>
    </w:p>
    <w:p w14:paraId="29512E6B" w14:textId="42A8DFA4" w:rsidR="00E40BBF" w:rsidRDefault="008D038F" w:rsidP="00E40BBF">
      <w:pPr>
        <w:pStyle w:val="Heading3"/>
      </w:pPr>
      <w:r>
        <w:t>Security Requirements</w:t>
      </w:r>
    </w:p>
    <w:p w14:paraId="2A6E7DF6" w14:textId="480478B6" w:rsidR="00E40BBF" w:rsidRPr="00EF100F" w:rsidRDefault="00E40BBF" w:rsidP="00E40BBF">
      <w:r>
        <w:t xml:space="preserve">[Req2.1.5.1] </w:t>
      </w:r>
      <w:r w:rsidR="00E0017C" w:rsidRPr="00B40B44">
        <w:t xml:space="preserve">The </w:t>
      </w:r>
      <w:proofErr w:type="spellStart"/>
      <w:r w:rsidR="00E0017C" w:rsidRPr="00B40B44">
        <w:t>TGd</w:t>
      </w:r>
      <w:proofErr w:type="spellEnd"/>
      <w:r w:rsidR="00E0017C" w:rsidRPr="00B40B44">
        <w:t xml:space="preserve"> amendment shall </w:t>
      </w:r>
      <w:r w:rsidR="00EF100F" w:rsidRPr="00EF100F">
        <w:t xml:space="preserve">provide </w:t>
      </w:r>
      <w:r w:rsidR="008D038F">
        <w:t xml:space="preserve">mechanisms to perform </w:t>
      </w:r>
      <w:r w:rsidR="00EF100F" w:rsidRPr="00EF100F">
        <w:t>authen</w:t>
      </w:r>
      <w:r w:rsidR="008D038F">
        <w:t>tication</w:t>
      </w:r>
      <w:del w:id="45" w:author="Antonio de la Oliva" w:date="2012-08-21T11:09:00Z">
        <w:r w:rsidR="00031E10" w:rsidDel="000F77B5">
          <w:delText xml:space="preserve"> and</w:delText>
        </w:r>
      </w:del>
      <w:ins w:id="46" w:author="Antonio de la Oliva" w:date="2012-08-21T11:09:00Z">
        <w:r w:rsidR="000F77B5">
          <w:t>,</w:t>
        </w:r>
      </w:ins>
      <w:r w:rsidR="00031E10">
        <w:t xml:space="preserve"> </w:t>
      </w:r>
      <w:ins w:id="47" w:author="Antonio de la Oliva" w:date="2012-08-21T11:09:00Z">
        <w:r w:rsidR="000F77B5">
          <w:t xml:space="preserve">confidentiality and </w:t>
        </w:r>
      </w:ins>
      <w:r w:rsidR="00031E10">
        <w:t xml:space="preserve">integrity protection </w:t>
      </w:r>
      <w:del w:id="48" w:author="Antonio de la Oliva" w:date="2012-08-21T11:09:00Z">
        <w:r w:rsidR="00031E10" w:rsidDel="000F77B5">
          <w:delText>a</w:delText>
        </w:r>
      </w:del>
      <w:del w:id="49" w:author="Antonio de la Oliva" w:date="2012-08-21T11:10:00Z">
        <w:r w:rsidR="00031E10" w:rsidDel="000F77B5">
          <w:delText xml:space="preserve">nd detection </w:delText>
        </w:r>
      </w:del>
      <w:r w:rsidR="00031E10">
        <w:t>at the</w:t>
      </w:r>
      <w:r w:rsidR="00EF100F" w:rsidRPr="00EF100F">
        <w:t xml:space="preserve"> receiving node.</w:t>
      </w:r>
    </w:p>
    <w:p w14:paraId="6BE31DF5" w14:textId="509AF990" w:rsidR="00EF100F" w:rsidRDefault="00EF100F" w:rsidP="00E40BBF">
      <w:r>
        <w:t xml:space="preserve">[Req2.1.5.2] </w:t>
      </w:r>
      <w:r w:rsidR="009D0285" w:rsidRPr="009D0285">
        <w:t xml:space="preserve">The solution </w:t>
      </w:r>
      <w:del w:id="50" w:author="Antonio de la Oliva" w:date="2012-08-21T11:10:00Z">
        <w:r w:rsidR="009D0285" w:rsidRPr="009D0285" w:rsidDel="00C114F3">
          <w:delText>optionally might</w:delText>
        </w:r>
      </w:del>
      <w:ins w:id="51" w:author="Antonio de la Oliva" w:date="2012-08-21T11:10:00Z">
        <w:r w:rsidR="00C114F3">
          <w:t xml:space="preserve">shall </w:t>
        </w:r>
      </w:ins>
      <w:del w:id="52" w:author="Antonio de la Oliva" w:date="2012-08-21T11:10:00Z">
        <w:r w:rsidR="009D0285" w:rsidRPr="009D0285" w:rsidDel="00C114F3">
          <w:delText xml:space="preserve"> </w:delText>
        </w:r>
      </w:del>
      <w:r w:rsidR="009D0285" w:rsidRPr="009D0285">
        <w:t xml:space="preserve">provide </w:t>
      </w:r>
      <w:del w:id="53" w:author="Antonio de la Oliva" w:date="2012-08-21T11:11:00Z">
        <w:r w:rsidR="00AA3511" w:rsidDel="00C114F3">
          <w:delText>confidentiality and</w:delText>
        </w:r>
        <w:r w:rsidR="009D0285" w:rsidRPr="009D0285" w:rsidDel="00C114F3">
          <w:delText xml:space="preserve"> </w:delText>
        </w:r>
      </w:del>
      <w:r w:rsidR="009D0285" w:rsidRPr="009D0285">
        <w:t xml:space="preserve">key </w:t>
      </w:r>
      <w:del w:id="54" w:author="Antonio de la Oliva" w:date="2012-08-21T11:11:00Z">
        <w:r w:rsidR="009D0285" w:rsidRPr="009D0285" w:rsidDel="00C114F3">
          <w:delText>redistribution</w:delText>
        </w:r>
      </w:del>
      <w:ins w:id="55" w:author="Antonio de la Oliva" w:date="2012-08-21T11:11:00Z">
        <w:r w:rsidR="00C114F3">
          <w:t>management</w:t>
        </w:r>
      </w:ins>
      <w:r w:rsidR="009D0285" w:rsidRPr="009D0285">
        <w:t xml:space="preserve"> mechanisms.</w:t>
      </w:r>
    </w:p>
    <w:p w14:paraId="030126CF" w14:textId="77777777" w:rsidR="00924FBF" w:rsidRDefault="00B636A1">
      <w:pPr>
        <w:pStyle w:val="Heading2"/>
        <w:rPr>
          <w:lang w:val="de-DE" w:eastAsia="de-DE"/>
        </w:rPr>
      </w:pPr>
      <w:bookmarkStart w:id="56" w:name="_Ref166821347"/>
      <w:r w:rsidRPr="00B636A1">
        <w:rPr>
          <w:lang w:val="de-DE" w:eastAsia="de-DE"/>
        </w:rPr>
        <w:t xml:space="preserve">Performance </w:t>
      </w:r>
      <w:proofErr w:type="spellStart"/>
      <w:r w:rsidRPr="00B636A1">
        <w:rPr>
          <w:lang w:val="de-DE" w:eastAsia="de-DE"/>
        </w:rPr>
        <w:t>requirements</w:t>
      </w:r>
      <w:proofErr w:type="spellEnd"/>
      <w:r w:rsidRPr="00B636A1">
        <w:rPr>
          <w:lang w:val="de-DE" w:eastAsia="de-DE"/>
        </w:rPr>
        <w:t xml:space="preserve"> [</w:t>
      </w:r>
      <w:proofErr w:type="spellStart"/>
      <w:r w:rsidRPr="00B636A1">
        <w:rPr>
          <w:lang w:val="de-DE" w:eastAsia="de-DE"/>
        </w:rPr>
        <w:t>How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well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the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requirements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should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perform</w:t>
      </w:r>
      <w:proofErr w:type="spellEnd"/>
      <w:r w:rsidRPr="00B636A1">
        <w:rPr>
          <w:lang w:val="de-DE" w:eastAsia="de-DE"/>
        </w:rPr>
        <w:t>]</w:t>
      </w:r>
      <w:bookmarkEnd w:id="56"/>
    </w:p>
    <w:p w14:paraId="5E3A8EC4" w14:textId="77777777" w:rsidR="00953364" w:rsidRDefault="00953364" w:rsidP="00216D87">
      <w:pPr>
        <w:pStyle w:val="Heading3"/>
      </w:pPr>
      <w:r>
        <w:t>Transparency to MIH Users</w:t>
      </w:r>
    </w:p>
    <w:p w14:paraId="0783DE8F" w14:textId="77777777" w:rsidR="00953364" w:rsidRPr="00953364" w:rsidRDefault="00953364" w:rsidP="00953364">
      <w:r>
        <w:t xml:space="preserve">[Req2.2.1.1] The </w:t>
      </w:r>
      <w:proofErr w:type="spellStart"/>
      <w:r>
        <w:t>TGd</w:t>
      </w:r>
      <w:proofErr w:type="spellEnd"/>
      <w:r>
        <w:t xml:space="preserve"> amendment shall provide transport solutions transparent to</w:t>
      </w:r>
      <w:r w:rsidR="00D54FCA">
        <w:t xml:space="preserve"> the MIH User. The fact of using a multicast channel shall be transparent to the MIH User.</w:t>
      </w:r>
    </w:p>
    <w:p w14:paraId="68FDC6E6" w14:textId="77777777" w:rsidR="00216D87" w:rsidRDefault="009661EF" w:rsidP="00216D87">
      <w:pPr>
        <w:pStyle w:val="Heading3"/>
      </w:pPr>
      <w:r>
        <w:t>Reduced signaling</w:t>
      </w:r>
    </w:p>
    <w:p w14:paraId="6AC4532C" w14:textId="165DA5A3" w:rsidR="00565D22" w:rsidRDefault="00740293" w:rsidP="00EA31C3">
      <w:r>
        <w:t>[Req2.2.</w:t>
      </w:r>
      <w:r w:rsidR="00953364">
        <w:t>2</w:t>
      </w:r>
      <w:r>
        <w:t>.1</w:t>
      </w:r>
      <w:r w:rsidR="00216D87">
        <w:t>]</w:t>
      </w:r>
      <w:r w:rsidR="009661EF">
        <w:t xml:space="preserve"> The </w:t>
      </w:r>
      <w:proofErr w:type="spellStart"/>
      <w:r w:rsidR="00D54FCA">
        <w:t>TGd</w:t>
      </w:r>
      <w:proofErr w:type="spellEnd"/>
      <w:r w:rsidR="00D54FCA">
        <w:t xml:space="preserve"> amendment shall </w:t>
      </w:r>
      <w:r w:rsidR="009661EF">
        <w:t xml:space="preserve">provide mechanisms for </w:t>
      </w:r>
      <w:r w:rsidR="005360B5">
        <w:t>group management incurring on lower overheads compar</w:t>
      </w:r>
      <w:r w:rsidR="00121895">
        <w:t>ed</w:t>
      </w:r>
      <w:r w:rsidR="005360B5">
        <w:t xml:space="preserve"> with unicast </w:t>
      </w:r>
      <w:r w:rsidR="00121895">
        <w:t xml:space="preserve">group management </w:t>
      </w:r>
      <w:r w:rsidR="005360B5">
        <w:t>solutions.</w:t>
      </w:r>
      <w:r w:rsidR="00216D87">
        <w:t xml:space="preserve"> </w:t>
      </w:r>
    </w:p>
    <w:p w14:paraId="08B7B53A" w14:textId="77777777" w:rsidR="008E27C1" w:rsidRDefault="00CA6992" w:rsidP="00CA6992">
      <w:pPr>
        <w:pStyle w:val="Heading3"/>
      </w:pPr>
      <w:r>
        <w:t>Scalability</w:t>
      </w:r>
    </w:p>
    <w:p w14:paraId="0AB01750" w14:textId="77777777" w:rsidR="009661EF" w:rsidRDefault="00740293" w:rsidP="009661EF">
      <w:r>
        <w:t>[Req2.2.</w:t>
      </w:r>
      <w:r w:rsidR="00953364">
        <w:t>3</w:t>
      </w:r>
      <w:r>
        <w:t>.1</w:t>
      </w:r>
      <w:r w:rsidR="00711694">
        <w:t xml:space="preserve">] </w:t>
      </w:r>
      <w:r w:rsidR="005360B5">
        <w:t>The mechanisms</w:t>
      </w:r>
      <w:r w:rsidR="00C21BEA">
        <w:t xml:space="preserve"> proposed in the </w:t>
      </w:r>
      <w:proofErr w:type="spellStart"/>
      <w:r w:rsidR="00C21BEA">
        <w:t>TGd</w:t>
      </w:r>
      <w:proofErr w:type="spellEnd"/>
      <w:r w:rsidR="00C21BEA">
        <w:t xml:space="preserve"> amendment shall</w:t>
      </w:r>
      <w:r w:rsidR="005360B5">
        <w:t xml:space="preserve"> scale </w:t>
      </w:r>
      <w:r w:rsidR="00381956">
        <w:t xml:space="preserve">from low to high capacity </w:t>
      </w:r>
      <w:r w:rsidR="00C21BEA">
        <w:t xml:space="preserve">(in terms of computational power) </w:t>
      </w:r>
      <w:r w:rsidR="00381956">
        <w:t>devices.</w:t>
      </w:r>
    </w:p>
    <w:p w14:paraId="207B161B" w14:textId="77777777" w:rsidR="009661EF" w:rsidRDefault="009661EF" w:rsidP="009661EF">
      <w:r>
        <w:lastRenderedPageBreak/>
        <w:t>[Req2.2.</w:t>
      </w:r>
      <w:r w:rsidR="00953364">
        <w:t>3</w:t>
      </w:r>
      <w:r>
        <w:t>.2]</w:t>
      </w:r>
      <w:r w:rsidR="00381956">
        <w:t xml:space="preserve"> </w:t>
      </w:r>
      <w:r w:rsidR="00C21BEA">
        <w:t xml:space="preserve">The mechanisms proposed in the </w:t>
      </w:r>
      <w:proofErr w:type="spellStart"/>
      <w:r w:rsidR="00C21BEA">
        <w:t>TGd</w:t>
      </w:r>
      <w:proofErr w:type="spellEnd"/>
      <w:r w:rsidR="00C21BEA">
        <w:t xml:space="preserve"> amendment </w:t>
      </w:r>
      <w:r w:rsidR="00524043">
        <w:t xml:space="preserve">for the transport of primitives, </w:t>
      </w:r>
      <w:r w:rsidR="00C21BEA">
        <w:t xml:space="preserve">shall scale </w:t>
      </w:r>
      <w:r w:rsidR="008F0CDF">
        <w:t>with the number of nodes.</w:t>
      </w:r>
    </w:p>
    <w:p w14:paraId="2D0BCC92" w14:textId="77777777" w:rsidR="00711694" w:rsidRDefault="00711694" w:rsidP="00711694"/>
    <w:p w14:paraId="38B3D0CF" w14:textId="77777777" w:rsidR="00924FBF" w:rsidRDefault="00B636A1">
      <w:pPr>
        <w:pStyle w:val="Heading2"/>
        <w:rPr>
          <w:lang w:val="de-DE" w:eastAsia="de-DE"/>
        </w:rPr>
      </w:pPr>
      <w:proofErr w:type="spellStart"/>
      <w:r w:rsidRPr="00B636A1">
        <w:rPr>
          <w:lang w:val="de-DE" w:eastAsia="de-DE"/>
        </w:rPr>
        <w:t>Constraints</w:t>
      </w:r>
      <w:proofErr w:type="spellEnd"/>
      <w:r w:rsidRPr="00B636A1">
        <w:rPr>
          <w:lang w:val="de-DE" w:eastAsia="de-DE"/>
        </w:rPr>
        <w:t xml:space="preserve"> – [e.g. Technology, design, </w:t>
      </w:r>
      <w:proofErr w:type="spellStart"/>
      <w:r w:rsidRPr="00B636A1">
        <w:rPr>
          <w:lang w:val="de-DE" w:eastAsia="de-DE"/>
        </w:rPr>
        <w:t>tools</w:t>
      </w:r>
      <w:proofErr w:type="spellEnd"/>
      <w:r w:rsidRPr="00B636A1">
        <w:rPr>
          <w:lang w:val="de-DE" w:eastAsia="de-DE"/>
        </w:rPr>
        <w:t xml:space="preserve">, </w:t>
      </w:r>
      <w:proofErr w:type="spellStart"/>
      <w:r w:rsidRPr="00B636A1">
        <w:rPr>
          <w:lang w:val="de-DE" w:eastAsia="de-DE"/>
        </w:rPr>
        <w:t>and</w:t>
      </w:r>
      <w:proofErr w:type="spellEnd"/>
      <w:r w:rsidRPr="00B636A1">
        <w:rPr>
          <w:lang w:val="de-DE" w:eastAsia="de-DE"/>
        </w:rPr>
        <w:t>/</w:t>
      </w:r>
      <w:proofErr w:type="spellStart"/>
      <w:r w:rsidRPr="00B636A1">
        <w:rPr>
          <w:lang w:val="de-DE" w:eastAsia="de-DE"/>
        </w:rPr>
        <w:t>or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standards</w:t>
      </w:r>
      <w:proofErr w:type="spellEnd"/>
      <w:r w:rsidRPr="00B636A1">
        <w:rPr>
          <w:lang w:val="de-DE" w:eastAsia="de-DE"/>
        </w:rPr>
        <w:t>]</w:t>
      </w:r>
    </w:p>
    <w:p w14:paraId="655E71E2" w14:textId="77777777" w:rsidR="0054374C" w:rsidRDefault="00BA2582" w:rsidP="00BA2582">
      <w:pPr>
        <w:pStyle w:val="Heading3"/>
      </w:pPr>
      <w:r>
        <w:t>Backward compatibility</w:t>
      </w:r>
    </w:p>
    <w:p w14:paraId="7343DF63" w14:textId="77777777" w:rsidR="008F0CDF" w:rsidRPr="008F0CDF" w:rsidRDefault="008F0CDF" w:rsidP="008F0CDF">
      <w:r>
        <w:t xml:space="preserve">[Req2.3.1.1] </w:t>
      </w:r>
      <w:r w:rsidR="00524043">
        <w:t xml:space="preserve">The </w:t>
      </w:r>
      <w:proofErr w:type="spellStart"/>
      <w:r w:rsidR="00524043">
        <w:t>TGd</w:t>
      </w:r>
      <w:proofErr w:type="spellEnd"/>
      <w:r w:rsidR="00524043">
        <w:t xml:space="preserve"> amendment shall</w:t>
      </w:r>
      <w:r w:rsidRPr="008F0CDF">
        <w:t xml:space="preserve"> be compatible or supersede the zero length MIHF_ID </w:t>
      </w:r>
      <w:proofErr w:type="spellStart"/>
      <w:r w:rsidRPr="008F0CDF">
        <w:t>behaviour</w:t>
      </w:r>
      <w:proofErr w:type="spellEnd"/>
    </w:p>
    <w:p w14:paraId="0DDDD593" w14:textId="77777777" w:rsidR="00616A93" w:rsidRPr="0081512E" w:rsidRDefault="0081512E" w:rsidP="00BA2582">
      <w:r>
        <w:t xml:space="preserve">[Req2.3.1.2] </w:t>
      </w:r>
      <w:r w:rsidR="00524043">
        <w:t xml:space="preserve">The </w:t>
      </w:r>
      <w:proofErr w:type="spellStart"/>
      <w:r w:rsidR="00524043">
        <w:t>TGd</w:t>
      </w:r>
      <w:proofErr w:type="spellEnd"/>
      <w:r w:rsidR="00524043">
        <w:t xml:space="preserve"> amendment shall</w:t>
      </w:r>
      <w:r w:rsidRPr="0081512E">
        <w:t xml:space="preserve"> be compatible or supersede IEEE 802.21b mechanisms of group management.</w:t>
      </w:r>
    </w:p>
    <w:p w14:paraId="12571E94" w14:textId="2EE04B1E" w:rsidR="0081512E" w:rsidRDefault="0081512E" w:rsidP="00BA2582">
      <w:pPr>
        <w:rPr>
          <w:ins w:id="57" w:author="Antonio de la Oliva" w:date="2012-08-21T12:44:00Z"/>
        </w:rPr>
      </w:pPr>
      <w:r>
        <w:t xml:space="preserve">[Req2.3.1.3] </w:t>
      </w:r>
      <w:r w:rsidR="00524043">
        <w:t xml:space="preserve">The </w:t>
      </w:r>
      <w:proofErr w:type="spellStart"/>
      <w:r w:rsidR="00524043">
        <w:t>TGd</w:t>
      </w:r>
      <w:proofErr w:type="spellEnd"/>
      <w:r w:rsidR="00524043">
        <w:t xml:space="preserve"> amendment shall</w:t>
      </w:r>
      <w:r w:rsidRPr="007F4D48">
        <w:t xml:space="preserve"> minimize the changes introduced in the standard </w:t>
      </w:r>
      <w:r w:rsidR="00A74B38">
        <w:t>IEEE 802</w:t>
      </w:r>
      <w:r w:rsidRPr="007F4D48">
        <w:t>.21 protocol state machine and should clearly identify the IEEE 802.21 primitives allowed to be used in a multicast way.</w:t>
      </w:r>
    </w:p>
    <w:p w14:paraId="0FD5DFEE" w14:textId="71282826" w:rsidR="00C011FC" w:rsidRDefault="00004B8C" w:rsidP="00004B8C">
      <w:pPr>
        <w:pStyle w:val="Heading1"/>
        <w:ind w:left="431" w:hanging="431"/>
        <w:rPr>
          <w:ins w:id="58" w:author="Antonio de la Oliva" w:date="2012-08-21T12:44:00Z"/>
        </w:rPr>
      </w:pPr>
      <w:ins w:id="59" w:author="Antonio de la Oliva" w:date="2012-08-21T12:44:00Z">
        <w:r>
          <w:t>Multicast features and attributes</w:t>
        </w:r>
      </w:ins>
    </w:p>
    <w:p w14:paraId="2C992AF3" w14:textId="490C3EA5" w:rsidR="00C011FC" w:rsidRDefault="00C011FC" w:rsidP="00C011FC">
      <w:pPr>
        <w:rPr>
          <w:ins w:id="60" w:author="Antonio de la Oliva" w:date="2012-08-21T12:44:00Z"/>
        </w:rPr>
      </w:pPr>
      <w:ins w:id="61" w:author="Antonio de la Oliva" w:date="2012-08-21T12:45:00Z">
        <w:r w:rsidRPr="00C011FC">
          <w:rPr>
            <w:b/>
            <w:bCs/>
          </w:rPr>
          <w:t>(M: mandatory, O: optional, N: not supported)</w:t>
        </w:r>
      </w:ins>
    </w:p>
    <w:tbl>
      <w:tblPr>
        <w:tblStyle w:val="ColorfulGrid-Accent2"/>
        <w:tblW w:w="8171" w:type="dxa"/>
        <w:tblLook w:val="0600" w:firstRow="0" w:lastRow="0" w:firstColumn="0" w:lastColumn="0" w:noHBand="1" w:noVBand="1"/>
        <w:tblPrChange w:id="62" w:author="Antonio de la Oliva" w:date="2012-08-21T12:48:00Z">
          <w:tblPr>
            <w:tblW w:w="12560" w:type="dxa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</w:tblPrChange>
      </w:tblPr>
      <w:tblGrid>
        <w:gridCol w:w="5903"/>
        <w:gridCol w:w="2268"/>
        <w:tblGridChange w:id="63">
          <w:tblGrid>
            <w:gridCol w:w="5903"/>
            <w:gridCol w:w="6657"/>
          </w:tblGrid>
        </w:tblGridChange>
      </w:tblGrid>
      <w:tr w:rsidR="00C011FC" w:rsidRPr="00C011FC" w14:paraId="34AE480F" w14:textId="77777777" w:rsidTr="0070368B">
        <w:trPr>
          <w:trHeight w:val="273"/>
          <w:ins w:id="64" w:author="Antonio de la Oliva" w:date="2012-08-21T12:44:00Z"/>
          <w:trPrChange w:id="65" w:author="Antonio de la Oliva" w:date="2012-08-21T12:48:00Z">
            <w:trPr>
              <w:trHeight w:val="585"/>
            </w:trPr>
          </w:trPrChange>
        </w:trPr>
        <w:tc>
          <w:tcPr>
            <w:tcW w:w="5903" w:type="dxa"/>
            <w:tcBorders>
              <w:right w:val="single" w:sz="4" w:space="0" w:color="auto"/>
            </w:tcBorders>
            <w:hideMark/>
            <w:tcPrChange w:id="66" w:author="Antonio de la Oliva" w:date="2012-08-21T12:48:00Z">
              <w:tcPr>
                <w:tcW w:w="5903" w:type="dxa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618FFD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72EA20AE" w14:textId="1CC220FF" w:rsidR="00C011FC" w:rsidRPr="0070368B" w:rsidRDefault="00FD5E8D" w:rsidP="00C011FC">
            <w:pPr>
              <w:rPr>
                <w:ins w:id="67" w:author="Antonio de la Oliva" w:date="2012-08-21T12:44:00Z"/>
                <w:b/>
                <w:rPrChange w:id="68" w:author="Antonio de la Oliva" w:date="2012-08-21T12:48:00Z">
                  <w:rPr>
                    <w:ins w:id="69" w:author="Antonio de la Oliva" w:date="2012-08-21T12:44:00Z"/>
                  </w:rPr>
                </w:rPrChange>
              </w:rPr>
            </w:pPr>
            <w:ins w:id="70" w:author="Antonio de la Oliva" w:date="2012-08-21T12:46:00Z">
              <w:r w:rsidRPr="0070368B">
                <w:rPr>
                  <w:b/>
                  <w:rPrChange w:id="71" w:author="Antonio de la Oliva" w:date="2012-08-21T12:48:00Z">
                    <w:rPr/>
                  </w:rPrChange>
                </w:rPr>
                <w:t>Functionality</w:t>
              </w:r>
            </w:ins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hideMark/>
            <w:tcPrChange w:id="72" w:author="Antonio de la Oliva" w:date="2012-08-21T12:48:00Z">
              <w:tcPr>
                <w:tcW w:w="6657" w:type="dxa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618FFD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1AF4996A" w14:textId="524028F8" w:rsidR="00C011FC" w:rsidRPr="0070368B" w:rsidRDefault="00FD5E8D" w:rsidP="00FD5E8D">
            <w:pPr>
              <w:jc w:val="center"/>
              <w:rPr>
                <w:ins w:id="73" w:author="Antonio de la Oliva" w:date="2012-08-21T12:44:00Z"/>
                <w:b/>
                <w:rPrChange w:id="74" w:author="Antonio de la Oliva" w:date="2012-08-21T12:48:00Z">
                  <w:rPr>
                    <w:ins w:id="75" w:author="Antonio de la Oliva" w:date="2012-08-21T12:44:00Z"/>
                  </w:rPr>
                </w:rPrChange>
              </w:rPr>
              <w:pPrChange w:id="76" w:author="Antonio de la Oliva" w:date="2012-08-21T12:45:00Z">
                <w:pPr/>
              </w:pPrChange>
            </w:pPr>
            <w:ins w:id="77" w:author="Antonio de la Oliva" w:date="2012-08-21T12:46:00Z">
              <w:r w:rsidRPr="0070368B">
                <w:rPr>
                  <w:b/>
                  <w:rPrChange w:id="78" w:author="Antonio de la Oliva" w:date="2012-08-21T12:48:00Z">
                    <w:rPr/>
                  </w:rPrChange>
                </w:rPr>
                <w:t>Level of requirement</w:t>
              </w:r>
            </w:ins>
          </w:p>
        </w:tc>
      </w:tr>
      <w:tr w:rsidR="00C011FC" w:rsidRPr="00C011FC" w14:paraId="2C868132" w14:textId="77777777" w:rsidTr="0070368B">
        <w:trPr>
          <w:trHeight w:val="241"/>
          <w:ins w:id="79" w:author="Antonio de la Oliva" w:date="2012-08-21T12:44:00Z"/>
          <w:trPrChange w:id="80" w:author="Antonio de la Oliva" w:date="2012-08-21T12:48:00Z">
            <w:trPr>
              <w:trHeight w:val="585"/>
            </w:trPr>
          </w:trPrChange>
        </w:trPr>
        <w:tc>
          <w:tcPr>
            <w:tcW w:w="5903" w:type="dxa"/>
            <w:tcBorders>
              <w:right w:val="single" w:sz="4" w:space="0" w:color="auto"/>
            </w:tcBorders>
            <w:hideMark/>
            <w:tcPrChange w:id="81" w:author="Antonio de la Oliva" w:date="2012-08-21T12:48:00Z">
              <w:tcPr>
                <w:tcW w:w="5903" w:type="dxa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BFE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1D0F250B" w14:textId="77777777" w:rsidR="00C011FC" w:rsidRPr="00C011FC" w:rsidRDefault="00C011FC" w:rsidP="00C011FC">
            <w:pPr>
              <w:rPr>
                <w:ins w:id="82" w:author="Antonio de la Oliva" w:date="2012-08-21T12:44:00Z"/>
              </w:rPr>
            </w:pPr>
            <w:proofErr w:type="spellStart"/>
            <w:ins w:id="83" w:author="Antonio de la Oliva" w:date="2012-08-21T12:44:00Z">
              <w:r w:rsidRPr="00C011FC">
                <w:t>PoS</w:t>
              </w:r>
              <w:proofErr w:type="spellEnd"/>
              <w:r w:rsidRPr="00C011FC">
                <w:t xml:space="preserve"> to MN multicast</w:t>
              </w:r>
            </w:ins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  <w:tcPrChange w:id="84" w:author="Antonio de la Oliva" w:date="2012-08-21T12:48:00Z">
              <w:tcPr>
                <w:tcW w:w="6657" w:type="dxa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BFE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690CD64F" w14:textId="77777777" w:rsidR="00C011FC" w:rsidRPr="00C011FC" w:rsidRDefault="00C011FC" w:rsidP="00FD5E8D">
            <w:pPr>
              <w:jc w:val="center"/>
              <w:rPr>
                <w:ins w:id="85" w:author="Antonio de la Oliva" w:date="2012-08-21T12:44:00Z"/>
              </w:rPr>
              <w:pPrChange w:id="86" w:author="Antonio de la Oliva" w:date="2012-08-21T12:45:00Z">
                <w:pPr/>
              </w:pPrChange>
            </w:pPr>
            <w:ins w:id="87" w:author="Antonio de la Oliva" w:date="2012-08-21T12:44:00Z">
              <w:r w:rsidRPr="00C011FC">
                <w:t>M</w:t>
              </w:r>
            </w:ins>
          </w:p>
        </w:tc>
      </w:tr>
      <w:tr w:rsidR="00C011FC" w:rsidRPr="00C011FC" w14:paraId="042136CA" w14:textId="77777777" w:rsidTr="0070368B">
        <w:trPr>
          <w:trHeight w:val="348"/>
          <w:ins w:id="88" w:author="Antonio de la Oliva" w:date="2012-08-21T12:44:00Z"/>
          <w:trPrChange w:id="89" w:author="Antonio de la Oliva" w:date="2012-08-21T12:48:00Z">
            <w:trPr>
              <w:trHeight w:val="585"/>
            </w:trPr>
          </w:trPrChange>
        </w:trPr>
        <w:tc>
          <w:tcPr>
            <w:tcW w:w="5903" w:type="dxa"/>
            <w:tcBorders>
              <w:right w:val="single" w:sz="4" w:space="0" w:color="auto"/>
            </w:tcBorders>
            <w:hideMark/>
            <w:tcPrChange w:id="90" w:author="Antonio de la Oliva" w:date="2012-08-21T12:48:00Z">
              <w:tcPr>
                <w:tcW w:w="5903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AEE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3F17359A" w14:textId="77777777" w:rsidR="00C011FC" w:rsidRPr="00C011FC" w:rsidRDefault="00C011FC" w:rsidP="00C011FC">
            <w:pPr>
              <w:rPr>
                <w:ins w:id="91" w:author="Antonio de la Oliva" w:date="2012-08-21T12:44:00Z"/>
              </w:rPr>
            </w:pPr>
            <w:proofErr w:type="spellStart"/>
            <w:ins w:id="92" w:author="Antonio de la Oliva" w:date="2012-08-21T12:44:00Z">
              <w:r w:rsidRPr="00C011FC">
                <w:t>PoS</w:t>
              </w:r>
              <w:proofErr w:type="spellEnd"/>
              <w:r w:rsidRPr="00C011FC">
                <w:t xml:space="preserve"> (or MIH non-</w:t>
              </w:r>
              <w:proofErr w:type="spellStart"/>
              <w:r w:rsidRPr="00C011FC">
                <w:t>PoS</w:t>
              </w:r>
              <w:proofErr w:type="spellEnd"/>
              <w:r w:rsidRPr="00C011FC">
                <w:t xml:space="preserve">) to </w:t>
              </w:r>
              <w:proofErr w:type="spellStart"/>
              <w:r w:rsidRPr="00C011FC">
                <w:t>PoS</w:t>
              </w:r>
              <w:proofErr w:type="spellEnd"/>
              <w:r w:rsidRPr="00C011FC">
                <w:t xml:space="preserve"> multicast</w:t>
              </w:r>
            </w:ins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  <w:tcPrChange w:id="93" w:author="Antonio de la Oliva" w:date="2012-08-21T12:48:00Z">
              <w:tcPr>
                <w:tcW w:w="665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AEE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787037FF" w14:textId="77777777" w:rsidR="00C011FC" w:rsidRPr="00C011FC" w:rsidRDefault="00C011FC" w:rsidP="00FD5E8D">
            <w:pPr>
              <w:jc w:val="center"/>
              <w:rPr>
                <w:ins w:id="94" w:author="Antonio de la Oliva" w:date="2012-08-21T12:44:00Z"/>
              </w:rPr>
              <w:pPrChange w:id="95" w:author="Antonio de la Oliva" w:date="2012-08-21T12:45:00Z">
                <w:pPr/>
              </w:pPrChange>
            </w:pPr>
            <w:ins w:id="96" w:author="Antonio de la Oliva" w:date="2012-08-21T12:44:00Z">
              <w:r w:rsidRPr="00C011FC">
                <w:t>O</w:t>
              </w:r>
            </w:ins>
          </w:p>
        </w:tc>
      </w:tr>
      <w:tr w:rsidR="00C011FC" w:rsidRPr="00C011FC" w14:paraId="49EB4413" w14:textId="77777777" w:rsidTr="0070368B">
        <w:trPr>
          <w:trHeight w:val="298"/>
          <w:ins w:id="97" w:author="Antonio de la Oliva" w:date="2012-08-21T12:44:00Z"/>
          <w:trPrChange w:id="98" w:author="Antonio de la Oliva" w:date="2012-08-21T12:48:00Z">
            <w:trPr>
              <w:trHeight w:val="585"/>
            </w:trPr>
          </w:trPrChange>
        </w:trPr>
        <w:tc>
          <w:tcPr>
            <w:tcW w:w="5903" w:type="dxa"/>
            <w:tcBorders>
              <w:right w:val="single" w:sz="4" w:space="0" w:color="auto"/>
            </w:tcBorders>
            <w:hideMark/>
            <w:tcPrChange w:id="99" w:author="Antonio de la Oliva" w:date="2012-08-21T12:48:00Z">
              <w:tcPr>
                <w:tcW w:w="5903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BFE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093F8E52" w14:textId="77777777" w:rsidR="00C011FC" w:rsidRPr="00C011FC" w:rsidRDefault="00C011FC" w:rsidP="00C011FC">
            <w:pPr>
              <w:rPr>
                <w:ins w:id="100" w:author="Antonio de la Oliva" w:date="2012-08-21T12:44:00Z"/>
              </w:rPr>
            </w:pPr>
            <w:ins w:id="101" w:author="Antonio de la Oliva" w:date="2012-08-21T12:44:00Z">
              <w:r w:rsidRPr="00C011FC">
                <w:t>MN-sourced multicast</w:t>
              </w:r>
            </w:ins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  <w:tcPrChange w:id="102" w:author="Antonio de la Oliva" w:date="2012-08-21T12:48:00Z">
              <w:tcPr>
                <w:tcW w:w="665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BFE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66439656" w14:textId="77777777" w:rsidR="00C011FC" w:rsidRPr="00C011FC" w:rsidRDefault="00C011FC" w:rsidP="00FD5E8D">
            <w:pPr>
              <w:jc w:val="center"/>
              <w:rPr>
                <w:ins w:id="103" w:author="Antonio de la Oliva" w:date="2012-08-21T12:44:00Z"/>
              </w:rPr>
              <w:pPrChange w:id="104" w:author="Antonio de la Oliva" w:date="2012-08-21T12:45:00Z">
                <w:pPr/>
              </w:pPrChange>
            </w:pPr>
            <w:ins w:id="105" w:author="Antonio de la Oliva" w:date="2012-08-21T12:44:00Z">
              <w:r w:rsidRPr="00C011FC">
                <w:t>N</w:t>
              </w:r>
            </w:ins>
          </w:p>
        </w:tc>
      </w:tr>
      <w:tr w:rsidR="00C011FC" w:rsidRPr="00C011FC" w14:paraId="48026358" w14:textId="77777777" w:rsidTr="0070368B">
        <w:trPr>
          <w:trHeight w:val="134"/>
          <w:ins w:id="106" w:author="Antonio de la Oliva" w:date="2012-08-21T12:44:00Z"/>
          <w:trPrChange w:id="107" w:author="Antonio de la Oliva" w:date="2012-08-21T12:48:00Z">
            <w:trPr>
              <w:trHeight w:val="585"/>
            </w:trPr>
          </w:trPrChange>
        </w:trPr>
        <w:tc>
          <w:tcPr>
            <w:tcW w:w="5903" w:type="dxa"/>
            <w:tcBorders>
              <w:right w:val="single" w:sz="4" w:space="0" w:color="auto"/>
            </w:tcBorders>
            <w:hideMark/>
            <w:tcPrChange w:id="108" w:author="Antonio de la Oliva" w:date="2012-08-21T12:48:00Z">
              <w:tcPr>
                <w:tcW w:w="5903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BFE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619F56C8" w14:textId="77777777" w:rsidR="00C011FC" w:rsidRPr="00C011FC" w:rsidRDefault="00C011FC" w:rsidP="00C011FC">
            <w:pPr>
              <w:rPr>
                <w:ins w:id="109" w:author="Antonio de la Oliva" w:date="2012-08-21T12:44:00Z"/>
              </w:rPr>
            </w:pPr>
            <w:ins w:id="110" w:author="Antonio de la Oliva" w:date="2012-08-21T12:44:00Z">
              <w:r w:rsidRPr="00C011FC">
                <w:t>Multicast Sub-groups</w:t>
              </w:r>
            </w:ins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  <w:tcPrChange w:id="111" w:author="Antonio de la Oliva" w:date="2012-08-21T12:48:00Z">
              <w:tcPr>
                <w:tcW w:w="665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BFE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38D1143E" w14:textId="77777777" w:rsidR="00C011FC" w:rsidRPr="00C011FC" w:rsidRDefault="00C011FC" w:rsidP="00FD5E8D">
            <w:pPr>
              <w:jc w:val="center"/>
              <w:rPr>
                <w:ins w:id="112" w:author="Antonio de la Oliva" w:date="2012-08-21T12:44:00Z"/>
              </w:rPr>
              <w:pPrChange w:id="113" w:author="Antonio de la Oliva" w:date="2012-08-21T12:45:00Z">
                <w:pPr/>
              </w:pPrChange>
            </w:pPr>
            <w:ins w:id="114" w:author="Antonio de la Oliva" w:date="2012-08-21T12:44:00Z">
              <w:r w:rsidRPr="00C011FC">
                <w:t>N</w:t>
              </w:r>
            </w:ins>
          </w:p>
        </w:tc>
      </w:tr>
      <w:tr w:rsidR="00C011FC" w:rsidRPr="00C011FC" w14:paraId="236FEFD5" w14:textId="77777777" w:rsidTr="0070368B">
        <w:trPr>
          <w:trHeight w:val="225"/>
          <w:ins w:id="115" w:author="Antonio de la Oliva" w:date="2012-08-21T12:44:00Z"/>
          <w:trPrChange w:id="116" w:author="Antonio de la Oliva" w:date="2012-08-21T12:48:00Z">
            <w:trPr>
              <w:trHeight w:val="585"/>
            </w:trPr>
          </w:trPrChange>
        </w:trPr>
        <w:tc>
          <w:tcPr>
            <w:tcW w:w="5903" w:type="dxa"/>
            <w:tcBorders>
              <w:right w:val="single" w:sz="4" w:space="0" w:color="auto"/>
            </w:tcBorders>
            <w:hideMark/>
            <w:tcPrChange w:id="117" w:author="Antonio de la Oliva" w:date="2012-08-21T12:48:00Z">
              <w:tcPr>
                <w:tcW w:w="5903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AEE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1EA9F220" w14:textId="77777777" w:rsidR="00C011FC" w:rsidRPr="00C011FC" w:rsidRDefault="00C011FC" w:rsidP="00C011FC">
            <w:pPr>
              <w:rPr>
                <w:ins w:id="118" w:author="Antonio de la Oliva" w:date="2012-08-21T12:44:00Z"/>
              </w:rPr>
            </w:pPr>
            <w:ins w:id="119" w:author="Antonio de la Oliva" w:date="2012-08-21T12:44:00Z">
              <w:r w:rsidRPr="00C011FC">
                <w:t>Multiple multicast domains</w:t>
              </w:r>
            </w:ins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  <w:tcPrChange w:id="120" w:author="Antonio de la Oliva" w:date="2012-08-21T12:48:00Z">
              <w:tcPr>
                <w:tcW w:w="665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AEE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78BA7037" w14:textId="77777777" w:rsidR="00C011FC" w:rsidRPr="00C011FC" w:rsidRDefault="00C011FC" w:rsidP="00FD5E8D">
            <w:pPr>
              <w:jc w:val="center"/>
              <w:rPr>
                <w:ins w:id="121" w:author="Antonio de la Oliva" w:date="2012-08-21T12:44:00Z"/>
              </w:rPr>
              <w:pPrChange w:id="122" w:author="Antonio de la Oliva" w:date="2012-08-21T12:45:00Z">
                <w:pPr/>
              </w:pPrChange>
            </w:pPr>
            <w:ins w:id="123" w:author="Antonio de la Oliva" w:date="2012-08-21T12:44:00Z">
              <w:r w:rsidRPr="00C011FC">
                <w:t>N</w:t>
              </w:r>
            </w:ins>
          </w:p>
        </w:tc>
      </w:tr>
      <w:tr w:rsidR="00C011FC" w:rsidRPr="00C011FC" w14:paraId="3503E8DF" w14:textId="77777777" w:rsidTr="0070368B">
        <w:trPr>
          <w:trHeight w:val="189"/>
          <w:ins w:id="124" w:author="Antonio de la Oliva" w:date="2012-08-21T12:44:00Z"/>
          <w:trPrChange w:id="125" w:author="Antonio de la Oliva" w:date="2012-08-21T12:49:00Z">
            <w:trPr>
              <w:trHeight w:val="585"/>
            </w:trPr>
          </w:trPrChange>
        </w:trPr>
        <w:tc>
          <w:tcPr>
            <w:tcW w:w="5903" w:type="dxa"/>
            <w:tcBorders>
              <w:right w:val="single" w:sz="4" w:space="0" w:color="auto"/>
            </w:tcBorders>
            <w:hideMark/>
            <w:tcPrChange w:id="126" w:author="Antonio de la Oliva" w:date="2012-08-21T12:49:00Z">
              <w:tcPr>
                <w:tcW w:w="5903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BFE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18508FFB" w14:textId="77777777" w:rsidR="00C011FC" w:rsidRPr="00C011FC" w:rsidRDefault="00C011FC" w:rsidP="00C011FC">
            <w:pPr>
              <w:rPr>
                <w:ins w:id="127" w:author="Antonio de la Oliva" w:date="2012-08-21T12:44:00Z"/>
              </w:rPr>
            </w:pPr>
            <w:ins w:id="128" w:author="Antonio de la Oliva" w:date="2012-08-21T12:44:00Z">
              <w:r w:rsidRPr="00C011FC">
                <w:t>Handling of duplicate multicast MIH data</w:t>
              </w:r>
            </w:ins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  <w:tcPrChange w:id="129" w:author="Antonio de la Oliva" w:date="2012-08-21T12:49:00Z">
              <w:tcPr>
                <w:tcW w:w="665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BFE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65B03C3D" w14:textId="77777777" w:rsidR="00C011FC" w:rsidRPr="00C011FC" w:rsidRDefault="00C011FC" w:rsidP="00FD5E8D">
            <w:pPr>
              <w:jc w:val="center"/>
              <w:rPr>
                <w:ins w:id="130" w:author="Antonio de la Oliva" w:date="2012-08-21T12:44:00Z"/>
              </w:rPr>
              <w:pPrChange w:id="131" w:author="Antonio de la Oliva" w:date="2012-08-21T12:45:00Z">
                <w:pPr/>
              </w:pPrChange>
            </w:pPr>
            <w:ins w:id="132" w:author="Antonio de la Oliva" w:date="2012-08-21T12:44:00Z">
              <w:r w:rsidRPr="00C011FC">
                <w:t>M</w:t>
              </w:r>
            </w:ins>
          </w:p>
        </w:tc>
      </w:tr>
      <w:tr w:rsidR="00C011FC" w:rsidRPr="00C011FC" w14:paraId="21E14138" w14:textId="77777777" w:rsidTr="0070368B">
        <w:trPr>
          <w:trHeight w:val="154"/>
          <w:ins w:id="133" w:author="Antonio de la Oliva" w:date="2012-08-21T12:44:00Z"/>
          <w:trPrChange w:id="134" w:author="Antonio de la Oliva" w:date="2012-08-21T12:49:00Z">
            <w:trPr>
              <w:trHeight w:val="585"/>
            </w:trPr>
          </w:trPrChange>
        </w:trPr>
        <w:tc>
          <w:tcPr>
            <w:tcW w:w="5903" w:type="dxa"/>
            <w:tcBorders>
              <w:right w:val="single" w:sz="4" w:space="0" w:color="auto"/>
            </w:tcBorders>
            <w:hideMark/>
            <w:tcPrChange w:id="135" w:author="Antonio de la Oliva" w:date="2012-08-21T12:49:00Z">
              <w:tcPr>
                <w:tcW w:w="5903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AEE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72097E63" w14:textId="77777777" w:rsidR="00C011FC" w:rsidRPr="00C011FC" w:rsidRDefault="00C011FC" w:rsidP="00C011FC">
            <w:pPr>
              <w:rPr>
                <w:ins w:id="136" w:author="Antonio de la Oliva" w:date="2012-08-21T12:44:00Z"/>
              </w:rPr>
            </w:pPr>
            <w:ins w:id="137" w:author="Antonio de la Oliva" w:date="2012-08-21T12:44:00Z">
              <w:r w:rsidRPr="00C011FC">
                <w:t>Authentication*1</w:t>
              </w:r>
            </w:ins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  <w:tcPrChange w:id="138" w:author="Antonio de la Oliva" w:date="2012-08-21T12:49:00Z">
              <w:tcPr>
                <w:tcW w:w="665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AEE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714291D3" w14:textId="77777777" w:rsidR="00C011FC" w:rsidRPr="00C011FC" w:rsidRDefault="00C011FC" w:rsidP="00FD5E8D">
            <w:pPr>
              <w:jc w:val="center"/>
              <w:rPr>
                <w:ins w:id="139" w:author="Antonio de la Oliva" w:date="2012-08-21T12:44:00Z"/>
              </w:rPr>
              <w:pPrChange w:id="140" w:author="Antonio de la Oliva" w:date="2012-08-21T12:45:00Z">
                <w:pPr/>
              </w:pPrChange>
            </w:pPr>
            <w:ins w:id="141" w:author="Antonio de la Oliva" w:date="2012-08-21T12:44:00Z">
              <w:r w:rsidRPr="00C011FC">
                <w:t>M</w:t>
              </w:r>
            </w:ins>
          </w:p>
        </w:tc>
      </w:tr>
      <w:tr w:rsidR="00C011FC" w:rsidRPr="00C011FC" w14:paraId="6649BBF9" w14:textId="77777777" w:rsidTr="0070368B">
        <w:trPr>
          <w:trHeight w:val="260"/>
          <w:ins w:id="142" w:author="Antonio de la Oliva" w:date="2012-08-21T12:44:00Z"/>
          <w:trPrChange w:id="143" w:author="Antonio de la Oliva" w:date="2012-08-21T12:49:00Z">
            <w:trPr>
              <w:trHeight w:val="585"/>
            </w:trPr>
          </w:trPrChange>
        </w:trPr>
        <w:tc>
          <w:tcPr>
            <w:tcW w:w="5903" w:type="dxa"/>
            <w:tcBorders>
              <w:right w:val="single" w:sz="4" w:space="0" w:color="auto"/>
            </w:tcBorders>
            <w:hideMark/>
            <w:tcPrChange w:id="144" w:author="Antonio de la Oliva" w:date="2012-08-21T12:49:00Z">
              <w:tcPr>
                <w:tcW w:w="5903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AEE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598FB4AB" w14:textId="77777777" w:rsidR="00C011FC" w:rsidRPr="00C011FC" w:rsidRDefault="00C011FC" w:rsidP="00C011FC">
            <w:pPr>
              <w:rPr>
                <w:ins w:id="145" w:author="Antonio de la Oliva" w:date="2012-08-21T12:44:00Z"/>
              </w:rPr>
            </w:pPr>
            <w:ins w:id="146" w:author="Antonio de la Oliva" w:date="2012-08-21T12:44:00Z">
              <w:r w:rsidRPr="00C011FC">
                <w:t>Data Integrity*2</w:t>
              </w:r>
            </w:ins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  <w:tcPrChange w:id="147" w:author="Antonio de la Oliva" w:date="2012-08-21T12:49:00Z">
              <w:tcPr>
                <w:tcW w:w="665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AEE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7912EE37" w14:textId="77777777" w:rsidR="00C011FC" w:rsidRPr="00C011FC" w:rsidRDefault="00C011FC" w:rsidP="00FD5E8D">
            <w:pPr>
              <w:jc w:val="center"/>
              <w:rPr>
                <w:ins w:id="148" w:author="Antonio de la Oliva" w:date="2012-08-21T12:44:00Z"/>
              </w:rPr>
              <w:pPrChange w:id="149" w:author="Antonio de la Oliva" w:date="2012-08-21T12:45:00Z">
                <w:pPr/>
              </w:pPrChange>
            </w:pPr>
            <w:ins w:id="150" w:author="Antonio de la Oliva" w:date="2012-08-21T12:44:00Z">
              <w:r w:rsidRPr="00C011FC">
                <w:t>M</w:t>
              </w:r>
            </w:ins>
          </w:p>
        </w:tc>
      </w:tr>
      <w:tr w:rsidR="00C011FC" w:rsidRPr="00C011FC" w14:paraId="6666777F" w14:textId="77777777" w:rsidTr="0070368B">
        <w:trPr>
          <w:trHeight w:val="224"/>
          <w:ins w:id="151" w:author="Antonio de la Oliva" w:date="2012-08-21T12:44:00Z"/>
          <w:trPrChange w:id="152" w:author="Antonio de la Oliva" w:date="2012-08-21T12:49:00Z">
            <w:trPr>
              <w:trHeight w:val="585"/>
            </w:trPr>
          </w:trPrChange>
        </w:trPr>
        <w:tc>
          <w:tcPr>
            <w:tcW w:w="5903" w:type="dxa"/>
            <w:tcBorders>
              <w:right w:val="single" w:sz="4" w:space="0" w:color="auto"/>
            </w:tcBorders>
            <w:hideMark/>
            <w:tcPrChange w:id="153" w:author="Antonio de la Oliva" w:date="2012-08-21T12:49:00Z">
              <w:tcPr>
                <w:tcW w:w="5903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BFE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35BD335F" w14:textId="77777777" w:rsidR="00C011FC" w:rsidRPr="00C011FC" w:rsidRDefault="00C011FC" w:rsidP="00C011FC">
            <w:pPr>
              <w:rPr>
                <w:ins w:id="154" w:author="Antonio de la Oliva" w:date="2012-08-21T12:44:00Z"/>
              </w:rPr>
            </w:pPr>
            <w:ins w:id="155" w:author="Antonio de la Oliva" w:date="2012-08-21T12:44:00Z">
              <w:r w:rsidRPr="00C011FC">
                <w:t>Confidentiality*3</w:t>
              </w:r>
            </w:ins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  <w:tcPrChange w:id="156" w:author="Antonio de la Oliva" w:date="2012-08-21T12:49:00Z">
              <w:tcPr>
                <w:tcW w:w="665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BFE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36689D47" w14:textId="77777777" w:rsidR="00C011FC" w:rsidRPr="00C011FC" w:rsidRDefault="00C011FC" w:rsidP="00FD5E8D">
            <w:pPr>
              <w:jc w:val="center"/>
              <w:rPr>
                <w:ins w:id="157" w:author="Antonio de la Oliva" w:date="2012-08-21T12:44:00Z"/>
              </w:rPr>
              <w:pPrChange w:id="158" w:author="Antonio de la Oliva" w:date="2012-08-21T12:45:00Z">
                <w:pPr/>
              </w:pPrChange>
            </w:pPr>
            <w:ins w:id="159" w:author="Antonio de la Oliva" w:date="2012-08-21T12:44:00Z">
              <w:r w:rsidRPr="00C011FC">
                <w:t>O</w:t>
              </w:r>
            </w:ins>
          </w:p>
        </w:tc>
      </w:tr>
      <w:tr w:rsidR="00C011FC" w:rsidRPr="00C011FC" w14:paraId="64AB23CE" w14:textId="77777777" w:rsidTr="0070368B">
        <w:trPr>
          <w:trHeight w:val="316"/>
          <w:ins w:id="160" w:author="Antonio de la Oliva" w:date="2012-08-21T12:44:00Z"/>
          <w:trPrChange w:id="161" w:author="Antonio de la Oliva" w:date="2012-08-21T12:49:00Z">
            <w:trPr>
              <w:trHeight w:val="585"/>
            </w:trPr>
          </w:trPrChange>
        </w:trPr>
        <w:tc>
          <w:tcPr>
            <w:tcW w:w="5903" w:type="dxa"/>
            <w:tcBorders>
              <w:right w:val="single" w:sz="4" w:space="0" w:color="auto"/>
            </w:tcBorders>
            <w:hideMark/>
            <w:tcPrChange w:id="162" w:author="Antonio de la Oliva" w:date="2012-08-21T12:49:00Z">
              <w:tcPr>
                <w:tcW w:w="5903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AEE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040320A7" w14:textId="77777777" w:rsidR="00C011FC" w:rsidRPr="00C011FC" w:rsidRDefault="00C011FC" w:rsidP="00C011FC">
            <w:pPr>
              <w:rPr>
                <w:ins w:id="163" w:author="Antonio de la Oliva" w:date="2012-08-21T12:44:00Z"/>
              </w:rPr>
            </w:pPr>
            <w:ins w:id="164" w:author="Antonio de la Oliva" w:date="2012-08-21T12:44:00Z">
              <w:r w:rsidRPr="00C011FC">
                <w:t>Availability*4</w:t>
              </w:r>
            </w:ins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  <w:tcPrChange w:id="165" w:author="Antonio de la Oliva" w:date="2012-08-21T12:49:00Z">
              <w:tcPr>
                <w:tcW w:w="665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AEE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07084E29" w14:textId="77777777" w:rsidR="00C011FC" w:rsidRPr="00C011FC" w:rsidRDefault="00C011FC" w:rsidP="00FD5E8D">
            <w:pPr>
              <w:jc w:val="center"/>
              <w:rPr>
                <w:ins w:id="166" w:author="Antonio de la Oliva" w:date="2012-08-21T12:44:00Z"/>
              </w:rPr>
              <w:pPrChange w:id="167" w:author="Antonio de la Oliva" w:date="2012-08-21T12:45:00Z">
                <w:pPr/>
              </w:pPrChange>
            </w:pPr>
            <w:ins w:id="168" w:author="Antonio de la Oliva" w:date="2012-08-21T12:44:00Z">
              <w:r w:rsidRPr="00C011FC">
                <w:t>?</w:t>
              </w:r>
            </w:ins>
          </w:p>
        </w:tc>
      </w:tr>
      <w:tr w:rsidR="00C011FC" w:rsidRPr="00C011FC" w14:paraId="65042EDD" w14:textId="77777777" w:rsidTr="0070368B">
        <w:trPr>
          <w:trHeight w:val="293"/>
          <w:ins w:id="169" w:author="Antonio de la Oliva" w:date="2012-08-21T12:44:00Z"/>
          <w:trPrChange w:id="170" w:author="Antonio de la Oliva" w:date="2012-08-21T12:49:00Z">
            <w:trPr>
              <w:trHeight w:val="585"/>
            </w:trPr>
          </w:trPrChange>
        </w:trPr>
        <w:tc>
          <w:tcPr>
            <w:tcW w:w="5903" w:type="dxa"/>
            <w:tcBorders>
              <w:right w:val="single" w:sz="4" w:space="0" w:color="auto"/>
            </w:tcBorders>
            <w:hideMark/>
            <w:tcPrChange w:id="171" w:author="Antonio de la Oliva" w:date="2012-08-21T12:49:00Z">
              <w:tcPr>
                <w:tcW w:w="5903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BFE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1489766C" w14:textId="77777777" w:rsidR="00C011FC" w:rsidRPr="00C011FC" w:rsidRDefault="00C011FC" w:rsidP="00C011FC">
            <w:pPr>
              <w:rPr>
                <w:ins w:id="172" w:author="Antonio de la Oliva" w:date="2012-08-21T12:44:00Z"/>
              </w:rPr>
            </w:pPr>
            <w:ins w:id="173" w:author="Antonio de la Oliva" w:date="2012-08-21T12:44:00Z">
              <w:r w:rsidRPr="00C011FC">
                <w:t>Key management</w:t>
              </w:r>
            </w:ins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nil"/>
            </w:tcBorders>
            <w:hideMark/>
            <w:tcPrChange w:id="174" w:author="Antonio de la Oliva" w:date="2012-08-21T12:49:00Z">
              <w:tcPr>
                <w:tcW w:w="665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BFE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7890C5E1" w14:textId="77777777" w:rsidR="00C011FC" w:rsidRPr="00C011FC" w:rsidRDefault="00C011FC" w:rsidP="00FD5E8D">
            <w:pPr>
              <w:jc w:val="center"/>
              <w:rPr>
                <w:ins w:id="175" w:author="Antonio de la Oliva" w:date="2012-08-21T12:44:00Z"/>
              </w:rPr>
              <w:pPrChange w:id="176" w:author="Antonio de la Oliva" w:date="2012-08-21T12:45:00Z">
                <w:pPr/>
              </w:pPrChange>
            </w:pPr>
            <w:ins w:id="177" w:author="Antonio de la Oliva" w:date="2012-08-21T12:44:00Z">
              <w:r w:rsidRPr="00C011FC">
                <w:t>M</w:t>
              </w:r>
            </w:ins>
          </w:p>
        </w:tc>
      </w:tr>
    </w:tbl>
    <w:p w14:paraId="36312E2A" w14:textId="77777777" w:rsidR="00004B8C" w:rsidRPr="00C011FC" w:rsidRDefault="00004B8C" w:rsidP="00C011FC">
      <w:bookmarkStart w:id="178" w:name="_GoBack"/>
      <w:bookmarkEnd w:id="178"/>
    </w:p>
    <w:sectPr w:rsidR="00004B8C" w:rsidRPr="00C011FC" w:rsidSect="00DC34DE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7" w:author="Antonio de la Oliva" w:date="2012-08-21T12:44:00Z" w:initials="Ad">
    <w:p w14:paraId="4C4C04BD" w14:textId="67ABAABD" w:rsidR="0070368B" w:rsidRDefault="0070368B" w:rsidP="00004B8C">
      <w:pPr>
        <w:pStyle w:val="CommentText"/>
      </w:pPr>
      <w:r>
        <w:rPr>
          <w:rStyle w:val="CommentReference"/>
        </w:rPr>
        <w:annotationRef/>
      </w:r>
      <w:r>
        <w:t>Confidentiality: the property that sensitive information is not disclosed to unauthorized individuals, entities, or processes. FIPS 140-2</w:t>
      </w:r>
    </w:p>
  </w:comment>
  <w:comment w:id="13" w:author="Antonio de la Oliva" w:date="2012-08-21T12:42:00Z" w:initials="Ad">
    <w:p w14:paraId="46C1CC34" w14:textId="45A0A3E0" w:rsidR="0070368B" w:rsidRDefault="0070368B" w:rsidP="00792C6F">
      <w:pPr>
        <w:pStyle w:val="CommentText"/>
      </w:pPr>
      <w:r>
        <w:rPr>
          <w:rStyle w:val="CommentReference"/>
        </w:rPr>
        <w:annotationRef/>
      </w:r>
      <w:r>
        <w:t>The property that data has not been changed, destroyed, or lost in an unauthorized or accidental manner. From CNSSI 4009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43718" w14:textId="77777777" w:rsidR="0070368B" w:rsidRDefault="0070368B">
      <w:r>
        <w:separator/>
      </w:r>
    </w:p>
  </w:endnote>
  <w:endnote w:type="continuationSeparator" w:id="0">
    <w:p w14:paraId="1A884AA8" w14:textId="77777777" w:rsidR="0070368B" w:rsidRDefault="0070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6A049" w14:textId="77777777" w:rsidR="0070368B" w:rsidRDefault="0070368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341A2">
      <w:rPr>
        <w:noProof/>
      </w:rPr>
      <w:t>1</w:t>
    </w:r>
    <w:r>
      <w:rPr>
        <w:noProof/>
      </w:rPr>
      <w:fldChar w:fldCharType="end"/>
    </w:r>
    <w:r>
      <w:tab/>
      <w:t>A. de la Oliva, UC3M</w:t>
    </w:r>
  </w:p>
  <w:p w14:paraId="1BBFFC0B" w14:textId="77777777" w:rsidR="0070368B" w:rsidRDefault="0070368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6D64B" w14:textId="77777777" w:rsidR="0070368B" w:rsidRDefault="0070368B">
      <w:r>
        <w:separator/>
      </w:r>
    </w:p>
  </w:footnote>
  <w:footnote w:type="continuationSeparator" w:id="0">
    <w:p w14:paraId="12C968F1" w14:textId="77777777" w:rsidR="0070368B" w:rsidRDefault="007036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FED4B" w14:textId="6E86198F" w:rsidR="0070368B" w:rsidRDefault="0070368B" w:rsidP="009E2A05">
    <w:pPr>
      <w:pStyle w:val="Header"/>
      <w:tabs>
        <w:tab w:val="center" w:pos="4680"/>
        <w:tab w:val="right" w:pos="9360"/>
      </w:tabs>
      <w:jc w:val="right"/>
    </w:pPr>
    <w:r>
      <w:t>July 2012</w:t>
    </w:r>
    <w:r>
      <w:tab/>
      <w:t xml:space="preserve">                          </w:t>
    </w:r>
    <w:fldSimple w:instr=" TITLE  \* MERGEFORMAT ">
      <w:r>
        <w:t xml:space="preserve">doc.: </w:t>
      </w:r>
    </w:fldSimple>
    <w:r w:rsidRPr="009E2A05">
      <w:rPr>
        <w:rFonts w:ascii="Verdana" w:hAnsi="Verdana"/>
        <w:b w:val="0"/>
        <w:bCs/>
        <w:color w:val="000000"/>
        <w:sz w:val="19"/>
        <w:szCs w:val="19"/>
        <w:shd w:val="clear" w:color="auto" w:fill="FFFFFF"/>
      </w:rPr>
      <w:t xml:space="preserve"> </w:t>
    </w:r>
    <w:r>
      <w:rPr>
        <w:bCs/>
      </w:rPr>
      <w:t>21-12-0091-01</w:t>
    </w:r>
    <w:r w:rsidRPr="009E2A05">
      <w:rPr>
        <w:bCs/>
      </w:rPr>
      <w:t>-MuGM</w:t>
    </w:r>
    <w:r>
      <w:t>-requirements-document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F36E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6411FAB"/>
    <w:multiLevelType w:val="multilevel"/>
    <w:tmpl w:val="9DF2D48E"/>
    <w:lvl w:ilvl="0">
      <w:start w:val="1"/>
      <w:numFmt w:val="decimal"/>
      <w:pStyle w:val="Heading1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2">
    <w:nsid w:val="0D3F575E"/>
    <w:multiLevelType w:val="multilevel"/>
    <w:tmpl w:val="6A3874CA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3">
    <w:nsid w:val="47A00E36"/>
    <w:multiLevelType w:val="hybridMultilevel"/>
    <w:tmpl w:val="9C7A9FA2"/>
    <w:lvl w:ilvl="0" w:tplc="675478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835BE"/>
    <w:multiLevelType w:val="multilevel"/>
    <w:tmpl w:val="F85A3116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"/>
  </w:num>
  <w:num w:numId="6">
    <w:abstractNumId w:val="1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intFractionalCharacterWidth/>
  <w:mirrorMargins/>
  <w:hideSpellingErrors/>
  <w:proofState w:spelling="clean" w:grammar="clean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E"/>
    <w:rsid w:val="00004B8C"/>
    <w:rsid w:val="00012C73"/>
    <w:rsid w:val="00025696"/>
    <w:rsid w:val="00031E10"/>
    <w:rsid w:val="00067910"/>
    <w:rsid w:val="000A744C"/>
    <w:rsid w:val="000A7AC6"/>
    <w:rsid w:val="000D1D51"/>
    <w:rsid w:val="000E4CCA"/>
    <w:rsid w:val="000F77B5"/>
    <w:rsid w:val="000F7E8C"/>
    <w:rsid w:val="0010578E"/>
    <w:rsid w:val="001121D3"/>
    <w:rsid w:val="00117575"/>
    <w:rsid w:val="00121895"/>
    <w:rsid w:val="001349E1"/>
    <w:rsid w:val="001424E3"/>
    <w:rsid w:val="001458EF"/>
    <w:rsid w:val="00155444"/>
    <w:rsid w:val="0017684F"/>
    <w:rsid w:val="00181F4F"/>
    <w:rsid w:val="00182900"/>
    <w:rsid w:val="00191091"/>
    <w:rsid w:val="00193703"/>
    <w:rsid w:val="001A224D"/>
    <w:rsid w:val="001D3469"/>
    <w:rsid w:val="00200517"/>
    <w:rsid w:val="00216D87"/>
    <w:rsid w:val="00221AA3"/>
    <w:rsid w:val="002318EE"/>
    <w:rsid w:val="00242D39"/>
    <w:rsid w:val="00256F2C"/>
    <w:rsid w:val="00280068"/>
    <w:rsid w:val="002839F9"/>
    <w:rsid w:val="00284A69"/>
    <w:rsid w:val="002A4F65"/>
    <w:rsid w:val="002B2651"/>
    <w:rsid w:val="002D5C6E"/>
    <w:rsid w:val="002D697E"/>
    <w:rsid w:val="00322AC5"/>
    <w:rsid w:val="00336951"/>
    <w:rsid w:val="00381956"/>
    <w:rsid w:val="00384E47"/>
    <w:rsid w:val="0039193F"/>
    <w:rsid w:val="003B0730"/>
    <w:rsid w:val="003B68BF"/>
    <w:rsid w:val="003C0F7D"/>
    <w:rsid w:val="003C3681"/>
    <w:rsid w:val="003C6935"/>
    <w:rsid w:val="003C710C"/>
    <w:rsid w:val="004062C0"/>
    <w:rsid w:val="00411AC5"/>
    <w:rsid w:val="00416532"/>
    <w:rsid w:val="00421704"/>
    <w:rsid w:val="00430D11"/>
    <w:rsid w:val="004410B9"/>
    <w:rsid w:val="004429ED"/>
    <w:rsid w:val="004532EB"/>
    <w:rsid w:val="00460126"/>
    <w:rsid w:val="004840AB"/>
    <w:rsid w:val="004911B7"/>
    <w:rsid w:val="004939E5"/>
    <w:rsid w:val="00494238"/>
    <w:rsid w:val="004A414C"/>
    <w:rsid w:val="004B5EA6"/>
    <w:rsid w:val="004C0C7C"/>
    <w:rsid w:val="004C26AA"/>
    <w:rsid w:val="004C4532"/>
    <w:rsid w:val="004E0E5A"/>
    <w:rsid w:val="00524043"/>
    <w:rsid w:val="005360B5"/>
    <w:rsid w:val="0054374C"/>
    <w:rsid w:val="00546037"/>
    <w:rsid w:val="00552352"/>
    <w:rsid w:val="00557DCA"/>
    <w:rsid w:val="00565D22"/>
    <w:rsid w:val="00575399"/>
    <w:rsid w:val="00583A87"/>
    <w:rsid w:val="0059476B"/>
    <w:rsid w:val="005B1F87"/>
    <w:rsid w:val="005C4486"/>
    <w:rsid w:val="005E4814"/>
    <w:rsid w:val="00602E9F"/>
    <w:rsid w:val="0060484F"/>
    <w:rsid w:val="00605041"/>
    <w:rsid w:val="006059E8"/>
    <w:rsid w:val="00607BE1"/>
    <w:rsid w:val="00616A93"/>
    <w:rsid w:val="00640FE6"/>
    <w:rsid w:val="00663062"/>
    <w:rsid w:val="00665A5F"/>
    <w:rsid w:val="00695757"/>
    <w:rsid w:val="006B30EA"/>
    <w:rsid w:val="006C2598"/>
    <w:rsid w:val="006C3663"/>
    <w:rsid w:val="006D4415"/>
    <w:rsid w:val="006D74A3"/>
    <w:rsid w:val="006E4C0C"/>
    <w:rsid w:val="006F2011"/>
    <w:rsid w:val="007025EB"/>
    <w:rsid w:val="0070368B"/>
    <w:rsid w:val="007111A5"/>
    <w:rsid w:val="00711694"/>
    <w:rsid w:val="00714EC9"/>
    <w:rsid w:val="00717950"/>
    <w:rsid w:val="00726B23"/>
    <w:rsid w:val="00726E16"/>
    <w:rsid w:val="00730FBD"/>
    <w:rsid w:val="007363FE"/>
    <w:rsid w:val="00740293"/>
    <w:rsid w:val="00774003"/>
    <w:rsid w:val="00792C6F"/>
    <w:rsid w:val="007943F0"/>
    <w:rsid w:val="007A1B4D"/>
    <w:rsid w:val="007A274C"/>
    <w:rsid w:val="007A3F9F"/>
    <w:rsid w:val="007C2A0F"/>
    <w:rsid w:val="007C468D"/>
    <w:rsid w:val="007F4D48"/>
    <w:rsid w:val="007F791E"/>
    <w:rsid w:val="008016FE"/>
    <w:rsid w:val="0081512E"/>
    <w:rsid w:val="00817538"/>
    <w:rsid w:val="008210DB"/>
    <w:rsid w:val="00832AF5"/>
    <w:rsid w:val="008349A8"/>
    <w:rsid w:val="00876321"/>
    <w:rsid w:val="008765AC"/>
    <w:rsid w:val="0088484D"/>
    <w:rsid w:val="00884BD7"/>
    <w:rsid w:val="0089348B"/>
    <w:rsid w:val="008A7213"/>
    <w:rsid w:val="008B1BEA"/>
    <w:rsid w:val="008D038F"/>
    <w:rsid w:val="008E27C1"/>
    <w:rsid w:val="008F0CDF"/>
    <w:rsid w:val="0090166B"/>
    <w:rsid w:val="00924FBF"/>
    <w:rsid w:val="00953364"/>
    <w:rsid w:val="00964B3C"/>
    <w:rsid w:val="00965B63"/>
    <w:rsid w:val="009661EF"/>
    <w:rsid w:val="009672E9"/>
    <w:rsid w:val="00983CC7"/>
    <w:rsid w:val="00995285"/>
    <w:rsid w:val="00996504"/>
    <w:rsid w:val="009971E1"/>
    <w:rsid w:val="009A27C5"/>
    <w:rsid w:val="009A4A44"/>
    <w:rsid w:val="009A615E"/>
    <w:rsid w:val="009B1F4F"/>
    <w:rsid w:val="009B2558"/>
    <w:rsid w:val="009D0285"/>
    <w:rsid w:val="009E2A05"/>
    <w:rsid w:val="009F7D0C"/>
    <w:rsid w:val="00A0406E"/>
    <w:rsid w:val="00A14A28"/>
    <w:rsid w:val="00A14AE9"/>
    <w:rsid w:val="00A15A8B"/>
    <w:rsid w:val="00A40298"/>
    <w:rsid w:val="00A4157E"/>
    <w:rsid w:val="00A74B38"/>
    <w:rsid w:val="00A74CAF"/>
    <w:rsid w:val="00AA3511"/>
    <w:rsid w:val="00AB0DB2"/>
    <w:rsid w:val="00AB5D3B"/>
    <w:rsid w:val="00AD3714"/>
    <w:rsid w:val="00AE0453"/>
    <w:rsid w:val="00AE780C"/>
    <w:rsid w:val="00B0194A"/>
    <w:rsid w:val="00B20721"/>
    <w:rsid w:val="00B20882"/>
    <w:rsid w:val="00B2251F"/>
    <w:rsid w:val="00B334AC"/>
    <w:rsid w:val="00B40B44"/>
    <w:rsid w:val="00B566E4"/>
    <w:rsid w:val="00B636A1"/>
    <w:rsid w:val="00B711C3"/>
    <w:rsid w:val="00B802C8"/>
    <w:rsid w:val="00B86198"/>
    <w:rsid w:val="00BA2582"/>
    <w:rsid w:val="00BB3EBD"/>
    <w:rsid w:val="00BC7B50"/>
    <w:rsid w:val="00BF254C"/>
    <w:rsid w:val="00C011FC"/>
    <w:rsid w:val="00C114F3"/>
    <w:rsid w:val="00C21BEA"/>
    <w:rsid w:val="00C32B7B"/>
    <w:rsid w:val="00C40BBE"/>
    <w:rsid w:val="00C64E07"/>
    <w:rsid w:val="00C8048B"/>
    <w:rsid w:val="00C83BC2"/>
    <w:rsid w:val="00CA4492"/>
    <w:rsid w:val="00CA6992"/>
    <w:rsid w:val="00CB52FB"/>
    <w:rsid w:val="00CC7182"/>
    <w:rsid w:val="00D002B9"/>
    <w:rsid w:val="00D0036D"/>
    <w:rsid w:val="00D04629"/>
    <w:rsid w:val="00D228F6"/>
    <w:rsid w:val="00D32460"/>
    <w:rsid w:val="00D54FCA"/>
    <w:rsid w:val="00D709C3"/>
    <w:rsid w:val="00D97537"/>
    <w:rsid w:val="00DC34DE"/>
    <w:rsid w:val="00DD22FF"/>
    <w:rsid w:val="00DD6E31"/>
    <w:rsid w:val="00DD781D"/>
    <w:rsid w:val="00DF21E1"/>
    <w:rsid w:val="00DF4B0F"/>
    <w:rsid w:val="00E0017C"/>
    <w:rsid w:val="00E011A0"/>
    <w:rsid w:val="00E0147F"/>
    <w:rsid w:val="00E04895"/>
    <w:rsid w:val="00E05235"/>
    <w:rsid w:val="00E12649"/>
    <w:rsid w:val="00E16416"/>
    <w:rsid w:val="00E25F45"/>
    <w:rsid w:val="00E32F86"/>
    <w:rsid w:val="00E336D4"/>
    <w:rsid w:val="00E341A2"/>
    <w:rsid w:val="00E34B02"/>
    <w:rsid w:val="00E40BBF"/>
    <w:rsid w:val="00E64A23"/>
    <w:rsid w:val="00E73B7A"/>
    <w:rsid w:val="00E75DDF"/>
    <w:rsid w:val="00E87169"/>
    <w:rsid w:val="00E953EB"/>
    <w:rsid w:val="00EA31C3"/>
    <w:rsid w:val="00EB0971"/>
    <w:rsid w:val="00EC6280"/>
    <w:rsid w:val="00EF100F"/>
    <w:rsid w:val="00EF3885"/>
    <w:rsid w:val="00EF39C6"/>
    <w:rsid w:val="00F00A5B"/>
    <w:rsid w:val="00F01B45"/>
    <w:rsid w:val="00F02B63"/>
    <w:rsid w:val="00F23741"/>
    <w:rsid w:val="00F37FC8"/>
    <w:rsid w:val="00F47760"/>
    <w:rsid w:val="00FA0A24"/>
    <w:rsid w:val="00FB34FD"/>
    <w:rsid w:val="00FC09FB"/>
    <w:rsid w:val="00FD5E8D"/>
    <w:rsid w:val="00FD691B"/>
    <w:rsid w:val="00FD76C9"/>
    <w:rsid w:val="00FE0F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1AA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3" w:qFormat="1"/>
  </w:latentStyles>
  <w:style w:type="paragraph" w:default="1" w:styleId="Normal">
    <w:name w:val="Normal"/>
    <w:qFormat/>
    <w:rsid w:val="007F791E"/>
    <w:pPr>
      <w:spacing w:after="20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C34DE"/>
    <w:pPr>
      <w:ind w:left="720" w:hanging="720"/>
    </w:pPr>
  </w:style>
  <w:style w:type="character" w:styleId="Hyperlink">
    <w:name w:val="Hyperlink"/>
    <w:basedOn w:val="DefaultParagraphFont"/>
    <w:rsid w:val="00DC34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484F"/>
    <w:rPr>
      <w:rFonts w:ascii="Lucida Grande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39193F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93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39193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19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93F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rsid w:val="004911B7"/>
    <w:pPr>
      <w:ind w:left="720"/>
      <w:contextualSpacing/>
    </w:pPr>
  </w:style>
  <w:style w:type="paragraph" w:styleId="Revision">
    <w:name w:val="Revision"/>
    <w:hidden/>
    <w:rsid w:val="00965B63"/>
    <w:rPr>
      <w:sz w:val="22"/>
      <w:lang w:eastAsia="en-US"/>
    </w:rPr>
  </w:style>
  <w:style w:type="paragraph" w:styleId="DocumentMap">
    <w:name w:val="Document Map"/>
    <w:basedOn w:val="Normal"/>
    <w:link w:val="DocumentMapChar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605041"/>
    <w:rPr>
      <w:rFonts w:ascii="Lucida Grande" w:hAnsi="Lucida Grande" w:cs="Lucida Grande"/>
      <w:lang w:eastAsia="en-US"/>
    </w:rPr>
  </w:style>
  <w:style w:type="table" w:styleId="ColorfulGrid-Accent1">
    <w:name w:val="Colorful Grid Accent 1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3" w:qFormat="1"/>
  </w:latentStyles>
  <w:style w:type="paragraph" w:default="1" w:styleId="Normal">
    <w:name w:val="Normal"/>
    <w:qFormat/>
    <w:rsid w:val="007F791E"/>
    <w:pPr>
      <w:spacing w:after="20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C34DE"/>
    <w:pPr>
      <w:ind w:left="720" w:hanging="720"/>
    </w:pPr>
  </w:style>
  <w:style w:type="character" w:styleId="Hyperlink">
    <w:name w:val="Hyperlink"/>
    <w:basedOn w:val="DefaultParagraphFont"/>
    <w:rsid w:val="00DC34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484F"/>
    <w:rPr>
      <w:rFonts w:ascii="Lucida Grande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39193F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93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39193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19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93F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rsid w:val="004911B7"/>
    <w:pPr>
      <w:ind w:left="720"/>
      <w:contextualSpacing/>
    </w:pPr>
  </w:style>
  <w:style w:type="paragraph" w:styleId="Revision">
    <w:name w:val="Revision"/>
    <w:hidden/>
    <w:rsid w:val="00965B63"/>
    <w:rPr>
      <w:sz w:val="22"/>
      <w:lang w:eastAsia="en-US"/>
    </w:rPr>
  </w:style>
  <w:style w:type="paragraph" w:styleId="DocumentMap">
    <w:name w:val="Document Map"/>
    <w:basedOn w:val="Normal"/>
    <w:link w:val="DocumentMapChar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605041"/>
    <w:rPr>
      <w:rFonts w:ascii="Lucida Grande" w:hAnsi="Lucida Grande" w:cs="Lucida Grande"/>
      <w:lang w:eastAsia="en-US"/>
    </w:rPr>
  </w:style>
  <w:style w:type="table" w:styleId="ColorfulGrid-Accent1">
    <w:name w:val="Colorful Grid Accent 1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4665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802.11-11/0745r4</vt:lpstr>
    </vt:vector>
  </TitlesOfParts>
  <Manager/>
  <Company>Frauhofer FOKUS</Company>
  <LinksUpToDate>false</LinksUpToDate>
  <CharactersWithSpaces>5473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802.11-11/0745r5</dc:title>
  <dc:subject>Submission</dc:subject>
  <dc:creator>Marc Emmelmann</dc:creator>
  <cp:keywords>May 2011</cp:keywords>
  <dc:description>Marc Emmelmann, Fraunhofer FOKUS</dc:description>
  <cp:lastModifiedBy>Antonio de la Oliva</cp:lastModifiedBy>
  <cp:revision>2</cp:revision>
  <cp:lastPrinted>2011-05-11T23:54:00Z</cp:lastPrinted>
  <dcterms:created xsi:type="dcterms:W3CDTF">2012-08-21T10:49:00Z</dcterms:created>
  <dcterms:modified xsi:type="dcterms:W3CDTF">2012-08-21T10:49:00Z</dcterms:modified>
  <cp:category/>
</cp:coreProperties>
</file>