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525"/>
        <w:gridCol w:w="2339"/>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36C6D59E" w:rsidR="002E16F1" w:rsidRDefault="007C1BD0" w:rsidP="00AF1EF4">
            <w:pPr>
              <w:pStyle w:val="T2"/>
              <w:widowControl w:val="0"/>
              <w:ind w:left="337" w:right="293"/>
              <w:rPr>
                <w:b w:val="0"/>
              </w:rPr>
            </w:pPr>
            <w:r w:rsidRPr="007C1BD0">
              <w:rPr>
                <w:b w:val="0"/>
              </w:rPr>
              <w:t xml:space="preserve">Proposed Response to </w:t>
            </w:r>
            <w:r w:rsidR="001326E5">
              <w:rPr>
                <w:b w:val="0"/>
              </w:rPr>
              <w:t xml:space="preserve">Canada </w:t>
            </w:r>
            <w:r w:rsidR="00AF1EF4">
              <w:rPr>
                <w:b w:val="0"/>
              </w:rPr>
              <w:t>ISED</w:t>
            </w:r>
            <w:r w:rsidR="00346385">
              <w:rPr>
                <w:b w:val="0"/>
              </w:rPr>
              <w:t xml:space="preserve">’s consultation </w:t>
            </w:r>
            <w:r w:rsidR="001326E5">
              <w:rPr>
                <w:b w:val="0"/>
              </w:rPr>
              <w:t xml:space="preserve">                                            re: draft </w:t>
            </w:r>
            <w:r w:rsidR="001326E5" w:rsidRPr="001326E5">
              <w:rPr>
                <w:b w:val="0"/>
              </w:rPr>
              <w:t xml:space="preserve">RSS-210 </w:t>
            </w:r>
            <w:r w:rsidR="001326E5">
              <w:rPr>
                <w:b w:val="0"/>
              </w:rPr>
              <w:t>issue 11</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1CC4CEFA" w:rsidR="002E16F1" w:rsidRDefault="00027F68" w:rsidP="00DC1089">
            <w:pPr>
              <w:pStyle w:val="T2"/>
              <w:widowControl w:val="0"/>
              <w:ind w:left="0"/>
              <w:rPr>
                <w:b w:val="0"/>
                <w:sz w:val="20"/>
              </w:rPr>
            </w:pPr>
            <w:r>
              <w:rPr>
                <w:b w:val="0"/>
                <w:sz w:val="20"/>
              </w:rPr>
              <w:t>Date:  202</w:t>
            </w:r>
            <w:r w:rsidR="001326E5">
              <w:rPr>
                <w:b w:val="0"/>
                <w:sz w:val="20"/>
              </w:rPr>
              <w:t>4</w:t>
            </w:r>
            <w:r>
              <w:rPr>
                <w:b w:val="0"/>
                <w:sz w:val="20"/>
              </w:rPr>
              <w:t>-</w:t>
            </w:r>
            <w:r w:rsidR="001326E5">
              <w:rPr>
                <w:b w:val="0"/>
                <w:sz w:val="20"/>
              </w:rPr>
              <w:t>04</w:t>
            </w:r>
            <w:r>
              <w:rPr>
                <w:b w:val="0"/>
                <w:sz w:val="20"/>
              </w:rPr>
              <w:t>-</w:t>
            </w:r>
            <w:r w:rsidR="001326E5">
              <w:rPr>
                <w:b w:val="0"/>
                <w:sz w:val="20"/>
              </w:rPr>
              <w:t>1</w:t>
            </w:r>
            <w:r w:rsidR="00E34E8B">
              <w:rPr>
                <w:b w:val="0"/>
                <w:sz w:val="20"/>
              </w:rPr>
              <w:t>9</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rsidTr="00FC678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2339"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FC678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069AC04F" w14:textId="64431278" w:rsidR="00220E26" w:rsidRDefault="001326E5" w:rsidP="004849FD">
            <w:pPr>
              <w:pStyle w:val="T2"/>
              <w:widowControl w:val="0"/>
              <w:spacing w:after="0"/>
              <w:ind w:left="0" w:right="0"/>
              <w:jc w:val="left"/>
              <w:rPr>
                <w:b w:val="0"/>
                <w:sz w:val="20"/>
              </w:rPr>
            </w:pPr>
            <w:r>
              <w:rPr>
                <w:b w:val="0"/>
                <w:sz w:val="20"/>
              </w:rPr>
              <w:t>Vijay Auluck</w:t>
            </w:r>
          </w:p>
        </w:tc>
        <w:tc>
          <w:tcPr>
            <w:tcW w:w="2339" w:type="dxa"/>
            <w:tcBorders>
              <w:top w:val="single" w:sz="4" w:space="0" w:color="000000"/>
              <w:left w:val="single" w:sz="4" w:space="0" w:color="000000"/>
              <w:bottom w:val="single" w:sz="4" w:space="0" w:color="000000"/>
              <w:right w:val="single" w:sz="4" w:space="0" w:color="000000"/>
            </w:tcBorders>
            <w:vAlign w:val="center"/>
          </w:tcPr>
          <w:p w14:paraId="79D04082" w14:textId="728A49F8" w:rsidR="00220E26" w:rsidRDefault="001326E5" w:rsidP="004849FD">
            <w:pPr>
              <w:pStyle w:val="T2"/>
              <w:widowControl w:val="0"/>
              <w:spacing w:after="0"/>
              <w:ind w:left="0" w:right="0"/>
              <w:jc w:val="left"/>
              <w:rPr>
                <w:b w:val="0"/>
                <w:sz w:val="20"/>
              </w:rPr>
            </w:pPr>
            <w:r>
              <w:rPr>
                <w:b w:val="0"/>
                <w:sz w:val="20"/>
              </w:rPr>
              <w:t>Self</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154A359" w:rsidR="00220E26" w:rsidRDefault="00E92663" w:rsidP="004849FD">
            <w:pPr>
              <w:pStyle w:val="T2"/>
              <w:widowControl w:val="0"/>
              <w:spacing w:after="0"/>
              <w:ind w:left="0" w:right="0"/>
              <w:jc w:val="left"/>
              <w:rPr>
                <w:b w:val="0"/>
                <w:sz w:val="20"/>
              </w:rPr>
            </w:pPr>
            <w:hyperlink r:id="rId8" w:history="1">
              <w:r w:rsidR="00900F30" w:rsidRPr="00CE3B58">
                <w:rPr>
                  <w:rStyle w:val="Hyperlink"/>
                  <w:b w:val="0"/>
                  <w:sz w:val="20"/>
                </w:rPr>
                <w:t>auluck.vijay@gmail.com</w:t>
              </w:r>
            </w:hyperlink>
            <w:r w:rsidR="00900F30">
              <w:rPr>
                <w:b w:val="0"/>
                <w:sz w:val="20"/>
              </w:rPr>
              <w:t xml:space="preserve"> </w:t>
            </w:r>
          </w:p>
        </w:tc>
      </w:tr>
      <w:tr w:rsidR="00FC678B" w14:paraId="247CA0DB" w14:textId="77777777" w:rsidTr="00FC678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24A486B2" w14:textId="77777777" w:rsidR="00FC678B" w:rsidRDefault="00FC678B" w:rsidP="003844E7">
            <w:pPr>
              <w:pStyle w:val="T2"/>
              <w:widowControl w:val="0"/>
              <w:spacing w:after="0"/>
              <w:ind w:left="0" w:right="0"/>
              <w:jc w:val="left"/>
              <w:rPr>
                <w:b w:val="0"/>
                <w:sz w:val="20"/>
              </w:rPr>
            </w:pPr>
            <w:r>
              <w:rPr>
                <w:b w:val="0"/>
                <w:sz w:val="20"/>
              </w:rPr>
              <w:t>Edward Au</w:t>
            </w:r>
          </w:p>
        </w:tc>
        <w:tc>
          <w:tcPr>
            <w:tcW w:w="2339" w:type="dxa"/>
            <w:tcBorders>
              <w:top w:val="single" w:sz="4" w:space="0" w:color="000000"/>
              <w:left w:val="single" w:sz="4" w:space="0" w:color="000000"/>
              <w:bottom w:val="single" w:sz="4" w:space="0" w:color="000000"/>
              <w:right w:val="single" w:sz="4" w:space="0" w:color="000000"/>
            </w:tcBorders>
            <w:vAlign w:val="center"/>
          </w:tcPr>
          <w:p w14:paraId="56D02D29" w14:textId="77777777" w:rsidR="00FC678B" w:rsidRDefault="00FC678B" w:rsidP="003844E7">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0B615736" w14:textId="77777777" w:rsidR="00FC678B" w:rsidRDefault="00FC678B" w:rsidP="003844E7">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305B79E0" w14:textId="77777777" w:rsidR="00FC678B" w:rsidRDefault="00FC678B" w:rsidP="003844E7">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05F5640" w14:textId="77777777" w:rsidR="00FC678B" w:rsidRDefault="00FC678B" w:rsidP="003844E7">
            <w:pPr>
              <w:pStyle w:val="T2"/>
              <w:widowControl w:val="0"/>
              <w:spacing w:after="0"/>
              <w:ind w:left="0" w:right="0"/>
              <w:jc w:val="left"/>
              <w:rPr>
                <w:b w:val="0"/>
                <w:sz w:val="20"/>
              </w:rPr>
            </w:pPr>
            <w:r>
              <w:rPr>
                <w:rStyle w:val="Hyperlink"/>
                <w:b w:val="0"/>
                <w:sz w:val="20"/>
              </w:rPr>
              <w:t>edward.ks.au@gmail.com</w:t>
            </w:r>
          </w:p>
        </w:tc>
      </w:tr>
      <w:tr w:rsidR="002E16F1" w14:paraId="65DFDF05" w14:textId="77777777" w:rsidTr="00FC678B">
        <w:trPr>
          <w:jc w:val="center"/>
        </w:trPr>
        <w:tc>
          <w:tcPr>
            <w:tcW w:w="1525" w:type="dxa"/>
            <w:tcBorders>
              <w:top w:val="single" w:sz="4" w:space="0" w:color="000000"/>
              <w:left w:val="single" w:sz="4" w:space="0" w:color="000000"/>
              <w:bottom w:val="single" w:sz="4" w:space="0" w:color="000000"/>
              <w:right w:val="single" w:sz="4" w:space="0" w:color="000000"/>
            </w:tcBorders>
            <w:vAlign w:val="center"/>
          </w:tcPr>
          <w:p w14:paraId="649BF1AF" w14:textId="62DD2D50" w:rsidR="002E16F1" w:rsidRDefault="00FC678B">
            <w:pPr>
              <w:pStyle w:val="T2"/>
              <w:widowControl w:val="0"/>
              <w:spacing w:after="0"/>
              <w:ind w:left="0" w:right="0"/>
              <w:jc w:val="left"/>
              <w:rPr>
                <w:b w:val="0"/>
                <w:sz w:val="20"/>
              </w:rPr>
            </w:pPr>
            <w:r>
              <w:rPr>
                <w:b w:val="0"/>
                <w:sz w:val="20"/>
              </w:rPr>
              <w:t>Ben Rolfe</w:t>
            </w:r>
          </w:p>
        </w:tc>
        <w:tc>
          <w:tcPr>
            <w:tcW w:w="2339" w:type="dxa"/>
            <w:tcBorders>
              <w:top w:val="single" w:sz="4" w:space="0" w:color="000000"/>
              <w:left w:val="single" w:sz="4" w:space="0" w:color="000000"/>
              <w:bottom w:val="single" w:sz="4" w:space="0" w:color="000000"/>
              <w:right w:val="single" w:sz="4" w:space="0" w:color="000000"/>
            </w:tcBorders>
            <w:vAlign w:val="center"/>
          </w:tcPr>
          <w:p w14:paraId="4D939FF7" w14:textId="307686D2" w:rsidR="002E16F1" w:rsidRDefault="00FC678B">
            <w:pPr>
              <w:pStyle w:val="T2"/>
              <w:widowControl w:val="0"/>
              <w:spacing w:after="0"/>
              <w:ind w:left="0" w:right="0"/>
              <w:jc w:val="left"/>
              <w:rPr>
                <w:b w:val="0"/>
                <w:sz w:val="20"/>
              </w:rPr>
            </w:pPr>
            <w:r w:rsidRPr="00FC678B">
              <w:rPr>
                <w:b w:val="0"/>
                <w:sz w:val="20"/>
              </w:rPr>
              <w:t>Blind Creek Associates</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23E063F1" w:rsidR="002E16F1" w:rsidRDefault="00E92663">
            <w:pPr>
              <w:pStyle w:val="T2"/>
              <w:widowControl w:val="0"/>
              <w:spacing w:after="0"/>
              <w:ind w:left="0" w:right="0"/>
              <w:jc w:val="left"/>
              <w:rPr>
                <w:b w:val="0"/>
                <w:sz w:val="20"/>
              </w:rPr>
            </w:pPr>
            <w:hyperlink r:id="rId9" w:history="1">
              <w:r w:rsidR="00FC678B" w:rsidRPr="00D263F8">
                <w:rPr>
                  <w:rStyle w:val="Hyperlink"/>
                  <w:b w:val="0"/>
                  <w:sz w:val="20"/>
                </w:rPr>
                <w:t>ben@blindcreek.com</w:t>
              </w:r>
            </w:hyperlink>
            <w:r w:rsidR="00FC678B">
              <w:rPr>
                <w:b w:val="0"/>
                <w:sz w:val="20"/>
              </w:rPr>
              <w:t xml:space="preserve"> </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RSS-210 Issue 11: Licence-Exempt Radio Apparatus: Category I Equipment</w:t>
                            </w:r>
                            <w:r w:rsidR="00DC1089">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 xml:space="preserve">RSS-210 Issue 11: </w:t>
                      </w:r>
                      <w:proofErr w:type="spellStart"/>
                      <w:r w:rsidR="005579CD" w:rsidRPr="005579CD">
                        <w:rPr>
                          <w:color w:val="000000"/>
                        </w:rPr>
                        <w:t>Licence</w:t>
                      </w:r>
                      <w:proofErr w:type="spellEnd"/>
                      <w:r w:rsidR="005579CD" w:rsidRPr="005579CD">
                        <w:rPr>
                          <w:color w:val="000000"/>
                        </w:rPr>
                        <w:t>-Exempt Radio Apparatus: Category I Equipment</w:t>
                      </w:r>
                      <w:r w:rsidR="00DC1089">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C5B0A74"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w:t>
      </w:r>
      <w:r w:rsidR="00CA73AB">
        <w:rPr>
          <w:sz w:val="24"/>
          <w:szCs w:val="24"/>
        </w:rPr>
        <w:t xml:space="preserve">   May 2</w:t>
      </w:r>
      <w:r w:rsidRPr="007C1BD0">
        <w:rPr>
          <w:sz w:val="24"/>
          <w:szCs w:val="24"/>
        </w:rPr>
        <w:t>, 202</w:t>
      </w:r>
      <w:r w:rsidR="00CA73AB">
        <w:rPr>
          <w:sz w:val="24"/>
          <w:szCs w:val="24"/>
        </w:rPr>
        <w:t>4</w:t>
      </w:r>
    </w:p>
    <w:p w14:paraId="2E58D05D" w14:textId="77777777" w:rsidR="002E16F1" w:rsidRPr="007C1BD0" w:rsidRDefault="002E16F1">
      <w:pPr>
        <w:rPr>
          <w:color w:val="000000"/>
          <w:sz w:val="24"/>
          <w:szCs w:val="24"/>
        </w:rPr>
      </w:pPr>
    </w:p>
    <w:p w14:paraId="0700CB36" w14:textId="68A48084"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w:t>
      </w:r>
      <w:r w:rsidR="00CA73AB">
        <w:rPr>
          <w:sz w:val="24"/>
          <w:szCs w:val="24"/>
        </w:rPr>
        <w:t xml:space="preserve">on the </w:t>
      </w:r>
      <w:r w:rsidR="00CA73AB" w:rsidRPr="00CA73AB">
        <w:rPr>
          <w:sz w:val="24"/>
          <w:szCs w:val="24"/>
        </w:rPr>
        <w:t>draft RSS-210 Issue 11: Licence-Exempt Radio Apparatus: Category I Equipment</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6AF58503" w:rsidR="007C1BD0" w:rsidRPr="007C1BD0" w:rsidRDefault="00671F05" w:rsidP="00AF1EF4">
      <w:pPr>
        <w:pStyle w:val="PlainText"/>
        <w:jc w:val="both"/>
        <w:rPr>
          <w:rFonts w:ascii="Times New Roman" w:hAnsi="Times New Roman"/>
          <w:bCs/>
          <w:sz w:val="24"/>
          <w:szCs w:val="24"/>
        </w:rPr>
      </w:pPr>
      <w:r>
        <w:rPr>
          <w:rFonts w:ascii="Times New Roman" w:hAnsi="Times New Roman"/>
          <w:bCs/>
          <w:sz w:val="24"/>
          <w:szCs w:val="24"/>
        </w:rPr>
        <w:t xml:space="preserve">Attention: </w:t>
      </w:r>
      <w:r w:rsidRPr="00671F05">
        <w:rPr>
          <w:rFonts w:ascii="Times New Roman" w:hAnsi="Times New Roman"/>
          <w:bCs/>
          <w:sz w:val="24"/>
          <w:szCs w:val="24"/>
        </w:rPr>
        <w:t>Regulatory Standards Directorate</w:t>
      </w:r>
      <w:r w:rsidR="008643CC">
        <w:rPr>
          <w:rFonts w:ascii="Times New Roman" w:hAnsi="Times New Roman"/>
          <w:bCs/>
          <w:sz w:val="24"/>
          <w:szCs w:val="24"/>
        </w:rPr>
        <w:t>,</w:t>
      </w:r>
      <w:r>
        <w:rPr>
          <w:rFonts w:ascii="Times New Roman" w:hAnsi="Times New Roman"/>
          <w:bCs/>
          <w:sz w:val="24"/>
          <w:szCs w:val="24"/>
        </w:rPr>
        <w:t xml:space="preserve"> </w:t>
      </w:r>
      <w:r w:rsidRPr="00671F05">
        <w:rPr>
          <w:rFonts w:ascii="Times New Roman" w:hAnsi="Times New Roman"/>
          <w:bCs/>
          <w:sz w:val="24"/>
          <w:szCs w:val="24"/>
        </w:rPr>
        <w:t>Planning and Standards Branch</w:t>
      </w:r>
      <w:r>
        <w:rPr>
          <w:rFonts w:ascii="Times New Roman" w:hAnsi="Times New Roman"/>
          <w:bCs/>
          <w:sz w:val="24"/>
          <w:szCs w:val="24"/>
        </w:rPr>
        <w:t xml:space="preserve">, </w:t>
      </w:r>
      <w:r w:rsidRPr="00671F05">
        <w:rPr>
          <w:rFonts w:ascii="Times New Roman" w:hAnsi="Times New Roman"/>
          <w:bCs/>
          <w:sz w:val="24"/>
          <w:szCs w:val="24"/>
        </w:rPr>
        <w:t>Innovation, Science and Economic Development Canada Engineering,</w:t>
      </w:r>
    </w:p>
    <w:p w14:paraId="11ECEE2B" w14:textId="77777777" w:rsidR="007C1BD0" w:rsidRPr="007C1BD0" w:rsidRDefault="007C1BD0" w:rsidP="007C1BD0">
      <w:pPr>
        <w:pStyle w:val="PlainText"/>
        <w:rPr>
          <w:rFonts w:ascii="Times New Roman" w:hAnsi="Times New Roman"/>
          <w:sz w:val="24"/>
          <w:szCs w:val="24"/>
        </w:rPr>
      </w:pPr>
    </w:p>
    <w:p w14:paraId="1091F628" w14:textId="5E0C7A1F" w:rsidR="00CA73AB" w:rsidRPr="007C1BD0" w:rsidRDefault="007C1BD0" w:rsidP="00CA73AB">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A73AB">
        <w:rPr>
          <w:sz w:val="24"/>
          <w:szCs w:val="24"/>
        </w:rPr>
        <w:t>Radio Advisory Board of Canada (RABC)</w:t>
      </w:r>
      <w:r w:rsidR="00346385">
        <w:rPr>
          <w:sz w:val="24"/>
          <w:szCs w:val="24"/>
        </w:rPr>
        <w:t xml:space="preserve"> </w:t>
      </w:r>
      <w:r w:rsidRPr="007C1BD0">
        <w:rPr>
          <w:sz w:val="24"/>
          <w:szCs w:val="24"/>
        </w:rPr>
        <w:t>for</w:t>
      </w:r>
      <w:r w:rsidR="00AF1EF4">
        <w:rPr>
          <w:sz w:val="24"/>
          <w:szCs w:val="24"/>
        </w:rPr>
        <w:t xml:space="preserve"> providing an opportunity to comment on</w:t>
      </w:r>
      <w:r w:rsidRPr="007C1BD0">
        <w:rPr>
          <w:sz w:val="24"/>
          <w:szCs w:val="24"/>
        </w:rPr>
        <w:t xml:space="preserve"> the </w:t>
      </w:r>
      <w:r w:rsidR="00AF1EF4" w:rsidRPr="00671F05">
        <w:rPr>
          <w:bCs/>
          <w:sz w:val="24"/>
          <w:szCs w:val="24"/>
        </w:rPr>
        <w:t>Innovation, Science and Economic Development</w:t>
      </w:r>
      <w:r w:rsidR="00AF1EF4" w:rsidRPr="007C1BD0">
        <w:rPr>
          <w:sz w:val="24"/>
          <w:szCs w:val="24"/>
        </w:rPr>
        <w:t xml:space="preserve"> </w:t>
      </w:r>
      <w:r w:rsidR="00AF1EF4">
        <w:rPr>
          <w:sz w:val="24"/>
          <w:szCs w:val="24"/>
        </w:rPr>
        <w:t xml:space="preserve">(ISED)’s </w:t>
      </w:r>
      <w:r w:rsidRPr="007C1BD0">
        <w:rPr>
          <w:sz w:val="24"/>
          <w:szCs w:val="24"/>
        </w:rPr>
        <w:t xml:space="preserve">consultation </w:t>
      </w:r>
      <w:r w:rsidR="00DC1089">
        <w:rPr>
          <w:sz w:val="24"/>
          <w:szCs w:val="24"/>
        </w:rPr>
        <w:t>“D</w:t>
      </w:r>
      <w:r w:rsidR="00346385" w:rsidRPr="00346385">
        <w:rPr>
          <w:sz w:val="24"/>
          <w:szCs w:val="24"/>
        </w:rPr>
        <w:t xml:space="preserve">raft </w:t>
      </w:r>
      <w:r w:rsidR="00CA73AB" w:rsidRPr="00CA73AB">
        <w:rPr>
          <w:sz w:val="24"/>
          <w:szCs w:val="24"/>
        </w:rPr>
        <w:t>RSS-210 Issue 11: Licence-Exempt Radio Apparatus: Category I Equipment</w:t>
      </w:r>
      <w:r w:rsidR="00CA73AB" w:rsidRPr="00346385">
        <w:t>”</w:t>
      </w:r>
      <w:r w:rsidR="00CA73AB">
        <w:t>.</w:t>
      </w:r>
    </w:p>
    <w:p w14:paraId="4979A12A" w14:textId="05AE7382" w:rsidR="007C1BD0" w:rsidRPr="007C1BD0" w:rsidRDefault="007C1BD0" w:rsidP="007C1BD0">
      <w:pPr>
        <w:jc w:val="both"/>
        <w:rPr>
          <w:bCs/>
          <w:sz w:val="24"/>
          <w:szCs w:val="24"/>
        </w:rPr>
      </w:pPr>
      <w:r w:rsidRPr="007C1BD0">
        <w:rPr>
          <w:sz w:val="24"/>
          <w:szCs w:val="24"/>
        </w:rPr>
        <w:t>.</w:t>
      </w:r>
    </w:p>
    <w:p w14:paraId="2C610590" w14:textId="77777777" w:rsidR="001D17FD" w:rsidRPr="00BB7728" w:rsidRDefault="001D17FD" w:rsidP="001D17FD">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11F2634" w14:textId="77777777" w:rsidR="001D17FD" w:rsidRPr="00BB7728" w:rsidRDefault="001D17FD" w:rsidP="001D17FD">
      <w:pPr>
        <w:jc w:val="both"/>
        <w:rPr>
          <w:sz w:val="24"/>
          <w:szCs w:val="24"/>
        </w:rPr>
      </w:pPr>
    </w:p>
    <w:p w14:paraId="430957E8" w14:textId="5AD4C119" w:rsidR="001D17FD" w:rsidRDefault="001D17FD" w:rsidP="001D17FD">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8E3744">
        <w:rPr>
          <w:sz w:val="24"/>
          <w:szCs w:val="24"/>
        </w:rPr>
        <w:t xml:space="preserve">members in over 160 countries. </w:t>
      </w:r>
      <w:r w:rsidRPr="00BB772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w:t>
      </w:r>
      <w:r w:rsidR="008E3744">
        <w:rPr>
          <w:sz w:val="24"/>
          <w:szCs w:val="24"/>
        </w:rPr>
        <w:t xml:space="preserve"> with, those of IEEE 802 LMSC. </w:t>
      </w:r>
      <w:r w:rsidRPr="00BB7728">
        <w:rPr>
          <w:sz w:val="24"/>
          <w:szCs w:val="24"/>
        </w:rPr>
        <w:t xml:space="preserve">Therefore, this submission should not be construed as representing the views of IEEE as a </w:t>
      </w:r>
      <w:r w:rsidRPr="00903C08">
        <w:rPr>
          <w:sz w:val="24"/>
          <w:szCs w:val="24"/>
        </w:rPr>
        <w:t>whole</w:t>
      </w:r>
      <w:r w:rsidRPr="009B3D50">
        <w:rPr>
          <w:rStyle w:val="FootnoteAnchor"/>
          <w:sz w:val="24"/>
          <w:szCs w:val="24"/>
        </w:rPr>
        <w:footnoteReference w:id="1"/>
      </w:r>
      <w:r w:rsidRPr="00903C08">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8E6195B" w14:textId="340EF201" w:rsidR="0019441E" w:rsidRPr="006B3879" w:rsidRDefault="0019441E" w:rsidP="0019441E">
      <w:pPr>
        <w:jc w:val="both"/>
        <w:rPr>
          <w:b/>
          <w:i/>
          <w:sz w:val="24"/>
          <w:szCs w:val="24"/>
        </w:rPr>
      </w:pPr>
      <w:r w:rsidRPr="00E34E8B">
        <w:rPr>
          <w:b/>
          <w:i/>
          <w:sz w:val="24"/>
          <w:szCs w:val="24"/>
          <w:highlight w:val="yellow"/>
        </w:rPr>
        <w:t>IEEE 802 devices</w:t>
      </w:r>
      <w:r w:rsidRPr="006B3879">
        <w:rPr>
          <w:b/>
          <w:i/>
          <w:sz w:val="24"/>
          <w:szCs w:val="24"/>
        </w:rPr>
        <w:t xml:space="preserve"> </w:t>
      </w:r>
      <w:r>
        <w:rPr>
          <w:b/>
          <w:i/>
          <w:sz w:val="24"/>
          <w:szCs w:val="24"/>
        </w:rPr>
        <w:t>operating in the 57 GHz to 71</w:t>
      </w:r>
      <w:r w:rsidRPr="006B3879">
        <w:rPr>
          <w:b/>
          <w:i/>
          <w:sz w:val="24"/>
          <w:szCs w:val="24"/>
        </w:rPr>
        <w:t xml:space="preserve"> GHz band</w:t>
      </w:r>
      <w:r w:rsidR="00A46EF3">
        <w:rPr>
          <w:b/>
          <w:i/>
          <w:sz w:val="24"/>
          <w:szCs w:val="24"/>
        </w:rPr>
        <w:t>s</w:t>
      </w:r>
    </w:p>
    <w:p w14:paraId="5E67A0BB" w14:textId="77777777" w:rsidR="0019441E" w:rsidRDefault="0019441E" w:rsidP="0019441E">
      <w:pPr>
        <w:jc w:val="both"/>
        <w:rPr>
          <w:sz w:val="24"/>
          <w:szCs w:val="24"/>
        </w:rPr>
      </w:pPr>
    </w:p>
    <w:p w14:paraId="3BAEC8F0" w14:textId="70FF9C42" w:rsidR="00FC678B" w:rsidRDefault="008530BF" w:rsidP="0019441E">
      <w:pPr>
        <w:jc w:val="both"/>
        <w:rPr>
          <w:sz w:val="24"/>
          <w:szCs w:val="24"/>
        </w:rPr>
      </w:pPr>
      <w:r w:rsidRPr="008530BF">
        <w:rPr>
          <w:sz w:val="24"/>
          <w:szCs w:val="24"/>
        </w:rPr>
        <w:t xml:space="preserve">Today, </w:t>
      </w:r>
      <w:r w:rsidR="00FC678B">
        <w:rPr>
          <w:sz w:val="24"/>
          <w:szCs w:val="24"/>
        </w:rPr>
        <w:t xml:space="preserve">devices </w:t>
      </w:r>
      <w:r w:rsidRPr="008530BF">
        <w:rPr>
          <w:sz w:val="24"/>
          <w:szCs w:val="24"/>
        </w:rPr>
        <w:t>based on IEEE 802.11</w:t>
      </w:r>
      <w:r w:rsidR="00FC678B">
        <w:rPr>
          <w:sz w:val="24"/>
          <w:szCs w:val="24"/>
        </w:rPr>
        <w:t xml:space="preserve"> </w:t>
      </w:r>
      <w:r w:rsidR="00AE0A3A">
        <w:rPr>
          <w:sz w:val="24"/>
          <w:szCs w:val="24"/>
        </w:rPr>
        <w:t xml:space="preserve">family of </w:t>
      </w:r>
      <w:r w:rsidRPr="008530BF">
        <w:rPr>
          <w:sz w:val="24"/>
          <w:szCs w:val="24"/>
        </w:rPr>
        <w:t xml:space="preserve">standards are found in residential, office, and </w:t>
      </w:r>
      <w:r w:rsidR="00986747">
        <w:rPr>
          <w:sz w:val="24"/>
          <w:szCs w:val="24"/>
        </w:rPr>
        <w:t>commercial</w:t>
      </w:r>
      <w:r w:rsidRPr="008530BF">
        <w:rPr>
          <w:sz w:val="24"/>
          <w:szCs w:val="24"/>
        </w:rPr>
        <w:t xml:space="preserve"> environments </w:t>
      </w:r>
      <w:r w:rsidR="00FC678B">
        <w:rPr>
          <w:sz w:val="24"/>
          <w:szCs w:val="24"/>
        </w:rPr>
        <w:t>in public and private settings</w:t>
      </w:r>
      <w:r w:rsidR="00FC678B" w:rsidRPr="00E34E8B">
        <w:rPr>
          <w:sz w:val="24"/>
          <w:szCs w:val="24"/>
          <w:highlight w:val="yellow"/>
        </w:rPr>
        <w:t>, and devise based on IEEE 802.15 family of standards serve a plethora of uses in many sectors, including consumer, industrial, utility and government systems.</w:t>
      </w:r>
      <w:r w:rsidR="00FC678B">
        <w:rPr>
          <w:sz w:val="24"/>
          <w:szCs w:val="24"/>
        </w:rPr>
        <w:t xml:space="preserve"> </w:t>
      </w:r>
      <w:r w:rsidRPr="008530BF">
        <w:rPr>
          <w:sz w:val="24"/>
          <w:szCs w:val="24"/>
        </w:rPr>
        <w:t xml:space="preserve">Users in an array of industries </w:t>
      </w:r>
      <w:r w:rsidR="00FC678B" w:rsidRPr="00FC678B">
        <w:rPr>
          <w:sz w:val="24"/>
          <w:szCs w:val="24"/>
        </w:rPr>
        <w:t xml:space="preserve">rely on technologies defined by the standards in the </w:t>
      </w:r>
      <w:r w:rsidR="00FC678B">
        <w:rPr>
          <w:sz w:val="24"/>
          <w:szCs w:val="24"/>
        </w:rPr>
        <w:t xml:space="preserve">802.11 </w:t>
      </w:r>
      <w:r w:rsidR="00FC678B" w:rsidRPr="00E34E8B">
        <w:rPr>
          <w:sz w:val="24"/>
          <w:szCs w:val="24"/>
          <w:highlight w:val="yellow"/>
        </w:rPr>
        <w:t>and 802.15</w:t>
      </w:r>
      <w:r w:rsidR="00FC678B" w:rsidRPr="00FC678B">
        <w:rPr>
          <w:sz w:val="24"/>
          <w:szCs w:val="24"/>
        </w:rPr>
        <w:t xml:space="preserve"> family</w:t>
      </w:r>
      <w:r w:rsidR="00FC678B">
        <w:rPr>
          <w:sz w:val="24"/>
          <w:szCs w:val="24"/>
        </w:rPr>
        <w:t xml:space="preserve"> </w:t>
      </w:r>
      <w:r w:rsidRPr="008530BF">
        <w:rPr>
          <w:sz w:val="24"/>
          <w:szCs w:val="24"/>
        </w:rPr>
        <w:t>rely on these cost</w:t>
      </w:r>
      <w:r w:rsidR="00441068">
        <w:rPr>
          <w:sz w:val="24"/>
          <w:szCs w:val="24"/>
        </w:rPr>
        <w:t>-</w:t>
      </w:r>
      <w:r w:rsidRPr="008530BF">
        <w:rPr>
          <w:sz w:val="24"/>
          <w:szCs w:val="24"/>
        </w:rPr>
        <w:t xml:space="preserve">effective, energy efficient technologies. </w:t>
      </w:r>
    </w:p>
    <w:p w14:paraId="191A9461" w14:textId="77777777" w:rsidR="00FC678B" w:rsidRDefault="00FC678B" w:rsidP="0019441E">
      <w:pPr>
        <w:jc w:val="both"/>
        <w:rPr>
          <w:sz w:val="24"/>
          <w:szCs w:val="24"/>
        </w:rPr>
      </w:pPr>
    </w:p>
    <w:p w14:paraId="6FC714FF" w14:textId="62EA8BA5" w:rsidR="0019441E" w:rsidRDefault="008530BF" w:rsidP="0019441E">
      <w:pPr>
        <w:jc w:val="both"/>
        <w:rPr>
          <w:sz w:val="24"/>
          <w:szCs w:val="24"/>
        </w:rPr>
      </w:pPr>
      <w:r w:rsidRPr="008530BF">
        <w:rPr>
          <w:sz w:val="24"/>
          <w:szCs w:val="24"/>
        </w:rPr>
        <w:t>Each new generation of IEEE 802.11</w:t>
      </w:r>
      <w:r w:rsidR="00FC678B">
        <w:rPr>
          <w:sz w:val="24"/>
          <w:szCs w:val="24"/>
        </w:rPr>
        <w:t xml:space="preserve"> </w:t>
      </w:r>
      <w:r w:rsidR="00FC678B" w:rsidRPr="00E34E8B">
        <w:rPr>
          <w:sz w:val="24"/>
          <w:szCs w:val="24"/>
          <w:highlight w:val="yellow"/>
        </w:rPr>
        <w:t>and IEEE 802.15</w:t>
      </w:r>
      <w:r w:rsidRPr="008530BF">
        <w:rPr>
          <w:sz w:val="24"/>
          <w:szCs w:val="24"/>
        </w:rPr>
        <w:t xml:space="preserve"> technologies continues to improve efficiency, reliability, latency, </w:t>
      </w:r>
      <w:r w:rsidR="00FC678B" w:rsidRPr="00DE3DE8">
        <w:rPr>
          <w:sz w:val="24"/>
          <w:szCs w:val="24"/>
          <w:highlight w:val="yellow"/>
        </w:rPr>
        <w:t xml:space="preserve">and </w:t>
      </w:r>
      <w:r w:rsidRPr="00DE3DE8">
        <w:rPr>
          <w:sz w:val="24"/>
          <w:szCs w:val="24"/>
          <w:highlight w:val="yellow"/>
        </w:rPr>
        <w:t>throughput</w:t>
      </w:r>
      <w:bookmarkStart w:id="0" w:name="_GoBack"/>
      <w:bookmarkEnd w:id="0"/>
      <w:r w:rsidR="004B1346">
        <w:rPr>
          <w:sz w:val="24"/>
          <w:szCs w:val="24"/>
        </w:rPr>
        <w:t xml:space="preserve"> </w:t>
      </w:r>
      <w:r w:rsidRPr="008530BF">
        <w:rPr>
          <w:sz w:val="24"/>
          <w:szCs w:val="24"/>
        </w:rPr>
        <w:t>with significant global deployments</w:t>
      </w:r>
      <w:r w:rsidR="008E3744">
        <w:rPr>
          <w:rStyle w:val="FootnoteReference"/>
          <w:sz w:val="24"/>
          <w:szCs w:val="24"/>
        </w:rPr>
        <w:footnoteReference w:id="2"/>
      </w:r>
      <w:r w:rsidR="00A576C5" w:rsidRPr="00A576C5">
        <w:rPr>
          <w:sz w:val="24"/>
          <w:szCs w:val="24"/>
          <w:vertAlign w:val="superscript"/>
        </w:rPr>
        <w:t>,</w:t>
      </w:r>
      <w:r w:rsidR="00A576C5">
        <w:rPr>
          <w:rStyle w:val="FootnoteReference"/>
          <w:sz w:val="24"/>
          <w:szCs w:val="24"/>
        </w:rPr>
        <w:footnoteReference w:id="3"/>
      </w:r>
      <w:r w:rsidRPr="008530BF">
        <w:rPr>
          <w:sz w:val="24"/>
          <w:szCs w:val="24"/>
        </w:rPr>
        <w:t>.</w:t>
      </w:r>
      <w:r w:rsidR="008E3744">
        <w:rPr>
          <w:sz w:val="24"/>
          <w:szCs w:val="24"/>
        </w:rPr>
        <w:t xml:space="preserve"> </w:t>
      </w:r>
      <w:r w:rsidRPr="00E34E8B">
        <w:rPr>
          <w:sz w:val="24"/>
          <w:szCs w:val="24"/>
          <w:highlight w:val="yellow"/>
        </w:rPr>
        <w:t>Specifically, t</w:t>
      </w:r>
      <w:r w:rsidR="00FC678B" w:rsidRPr="00E34E8B">
        <w:rPr>
          <w:sz w:val="24"/>
          <w:szCs w:val="24"/>
          <w:highlight w:val="yellow"/>
        </w:rPr>
        <w:t xml:space="preserve">he </w:t>
      </w:r>
      <w:r w:rsidR="00625EE1" w:rsidRPr="00E34E8B">
        <w:rPr>
          <w:sz w:val="24"/>
          <w:szCs w:val="24"/>
          <w:highlight w:val="yellow"/>
        </w:rPr>
        <w:t xml:space="preserve">draft </w:t>
      </w:r>
      <w:r w:rsidR="00FC678B" w:rsidRPr="00E34E8B">
        <w:rPr>
          <w:sz w:val="24"/>
          <w:szCs w:val="24"/>
          <w:highlight w:val="yellow"/>
        </w:rPr>
        <w:t>IEEE Std 802.11-202</w:t>
      </w:r>
      <w:r w:rsidR="00625EE1" w:rsidRPr="00E34E8B">
        <w:rPr>
          <w:sz w:val="24"/>
          <w:szCs w:val="24"/>
          <w:highlight w:val="yellow"/>
        </w:rPr>
        <w:t>4</w:t>
      </w:r>
      <w:r w:rsidR="00625EE1" w:rsidRPr="00E34E8B">
        <w:rPr>
          <w:rStyle w:val="FootnoteReference"/>
          <w:sz w:val="24"/>
          <w:szCs w:val="24"/>
          <w:highlight w:val="yellow"/>
        </w:rPr>
        <w:footnoteReference w:id="4"/>
      </w:r>
      <w:r w:rsidR="00FC678B" w:rsidRPr="00E34E8B">
        <w:rPr>
          <w:sz w:val="24"/>
          <w:szCs w:val="24"/>
          <w:highlight w:val="yellow"/>
        </w:rPr>
        <w:t xml:space="preserve"> (which incorporates both IEEE Std 802.11ad-201</w:t>
      </w:r>
      <w:r w:rsidR="00625EE1" w:rsidRPr="00E34E8B">
        <w:rPr>
          <w:sz w:val="24"/>
          <w:szCs w:val="24"/>
          <w:highlight w:val="yellow"/>
        </w:rPr>
        <w:t>2</w:t>
      </w:r>
      <w:r w:rsidR="00FC678B" w:rsidRPr="00E34E8B">
        <w:rPr>
          <w:sz w:val="24"/>
          <w:szCs w:val="24"/>
          <w:highlight w:val="yellow"/>
        </w:rPr>
        <w:t xml:space="preserve"> and </w:t>
      </w:r>
      <w:r w:rsidR="0019441E" w:rsidRPr="00E34E8B">
        <w:rPr>
          <w:sz w:val="24"/>
          <w:szCs w:val="24"/>
          <w:highlight w:val="yellow"/>
        </w:rPr>
        <w:t>IEEE Std</w:t>
      </w:r>
      <w:r w:rsidR="0019441E">
        <w:rPr>
          <w:sz w:val="24"/>
          <w:szCs w:val="24"/>
        </w:rPr>
        <w:t xml:space="preserve"> </w:t>
      </w:r>
      <w:r w:rsidR="0019441E" w:rsidRPr="00E34E8B">
        <w:rPr>
          <w:sz w:val="24"/>
          <w:szCs w:val="24"/>
          <w:highlight w:val="yellow"/>
        </w:rPr>
        <w:lastRenderedPageBreak/>
        <w:t>802.11ay-2021</w:t>
      </w:r>
      <w:r w:rsidR="00FC678B" w:rsidRPr="00E34E8B">
        <w:rPr>
          <w:sz w:val="24"/>
          <w:szCs w:val="24"/>
          <w:highlight w:val="yellow"/>
        </w:rPr>
        <w:t>) and IEEE Std 802.15.3-2023</w:t>
      </w:r>
      <w:r w:rsidR="00E33F15" w:rsidRPr="00E34E8B">
        <w:rPr>
          <w:rStyle w:val="FootnoteReference"/>
          <w:sz w:val="24"/>
          <w:szCs w:val="24"/>
          <w:highlight w:val="yellow"/>
        </w:rPr>
        <w:footnoteReference w:id="5"/>
      </w:r>
      <w:r w:rsidR="00C4080A" w:rsidRPr="00E34E8B">
        <w:rPr>
          <w:sz w:val="24"/>
          <w:szCs w:val="24"/>
          <w:highlight w:val="yellow"/>
        </w:rPr>
        <w:t xml:space="preserve"> (which incorporates</w:t>
      </w:r>
      <w:r w:rsidR="00E33F15" w:rsidRPr="00E34E8B">
        <w:rPr>
          <w:sz w:val="24"/>
          <w:szCs w:val="24"/>
          <w:highlight w:val="yellow"/>
        </w:rPr>
        <w:t xml:space="preserve"> IEEE Std 802.15.3c-2009 and IEEE Std 802.15.3e-2017</w:t>
      </w:r>
      <w:r w:rsidR="00C4080A" w:rsidRPr="00E34E8B">
        <w:rPr>
          <w:sz w:val="24"/>
          <w:szCs w:val="24"/>
          <w:highlight w:val="yellow"/>
        </w:rPr>
        <w:t>)</w:t>
      </w:r>
      <w:r w:rsidR="00FC678B" w:rsidRPr="00E34E8B">
        <w:rPr>
          <w:sz w:val="24"/>
          <w:szCs w:val="24"/>
          <w:highlight w:val="yellow"/>
        </w:rPr>
        <w:t xml:space="preserve"> </w:t>
      </w:r>
      <w:r w:rsidR="0019441E" w:rsidRPr="00E34E8B">
        <w:rPr>
          <w:sz w:val="24"/>
          <w:szCs w:val="24"/>
          <w:highlight w:val="yellow"/>
        </w:rPr>
        <w:t xml:space="preserve">standards enable multi-gigabit communication </w:t>
      </w:r>
      <w:r w:rsidR="00937C29" w:rsidRPr="00E34E8B">
        <w:rPr>
          <w:sz w:val="24"/>
          <w:szCs w:val="24"/>
          <w:highlight w:val="yellow"/>
        </w:rPr>
        <w:t xml:space="preserve">both indoor and outdoor </w:t>
      </w:r>
      <w:r w:rsidR="0019441E" w:rsidRPr="00E34E8B">
        <w:rPr>
          <w:sz w:val="24"/>
          <w:szCs w:val="24"/>
          <w:highlight w:val="yellow"/>
        </w:rPr>
        <w:t>in the band 57 GHz to</w:t>
      </w:r>
      <w:r w:rsidR="00FC678B" w:rsidRPr="00E34E8B">
        <w:rPr>
          <w:sz w:val="24"/>
          <w:szCs w:val="24"/>
          <w:highlight w:val="yellow"/>
        </w:rPr>
        <w:t xml:space="preserve"> 71 GHz.</w:t>
      </w:r>
    </w:p>
    <w:p w14:paraId="437D6316" w14:textId="77777777" w:rsidR="0019441E" w:rsidRDefault="0019441E" w:rsidP="0019441E">
      <w:pPr>
        <w:jc w:val="both"/>
        <w:rPr>
          <w:sz w:val="24"/>
          <w:szCs w:val="24"/>
        </w:rPr>
      </w:pPr>
    </w:p>
    <w:p w14:paraId="2DC6CD3E" w14:textId="688DA34A" w:rsidR="0019441E" w:rsidRDefault="002D5131" w:rsidP="0019441E">
      <w:pPr>
        <w:jc w:val="both"/>
        <w:rPr>
          <w:sz w:val="24"/>
          <w:szCs w:val="24"/>
        </w:rPr>
      </w:pPr>
      <w:r w:rsidRPr="002D5131">
        <w:rPr>
          <w:sz w:val="24"/>
          <w:szCs w:val="24"/>
        </w:rPr>
        <w:t xml:space="preserve">The 57 GHz to 71 GHz bands </w:t>
      </w:r>
      <w:r>
        <w:rPr>
          <w:sz w:val="24"/>
          <w:szCs w:val="24"/>
        </w:rPr>
        <w:t>are</w:t>
      </w:r>
      <w:r w:rsidRPr="002D5131">
        <w:rPr>
          <w:sz w:val="24"/>
          <w:szCs w:val="24"/>
        </w:rPr>
        <w:t xml:space="preserve"> of continued relevance for the WLAN ecosystem</w:t>
      </w:r>
      <w:r>
        <w:rPr>
          <w:sz w:val="24"/>
          <w:szCs w:val="24"/>
        </w:rPr>
        <w:t xml:space="preserve">. </w:t>
      </w:r>
      <w:r w:rsidR="0019441E" w:rsidRPr="004A3E19">
        <w:rPr>
          <w:sz w:val="24"/>
          <w:szCs w:val="24"/>
        </w:rPr>
        <w:t xml:space="preserve">In November 2023, IEEE 802.11 </w:t>
      </w:r>
      <w:r w:rsidR="00211DD7">
        <w:rPr>
          <w:sz w:val="24"/>
          <w:szCs w:val="24"/>
        </w:rPr>
        <w:t xml:space="preserve">established a </w:t>
      </w:r>
      <w:r w:rsidR="00254897">
        <w:rPr>
          <w:sz w:val="24"/>
          <w:szCs w:val="24"/>
        </w:rPr>
        <w:t>S</w:t>
      </w:r>
      <w:r w:rsidR="0019441E" w:rsidRPr="004A3E19">
        <w:rPr>
          <w:sz w:val="24"/>
          <w:szCs w:val="24"/>
        </w:rPr>
        <w:t xml:space="preserve">tudy </w:t>
      </w:r>
      <w:r w:rsidR="00254897">
        <w:rPr>
          <w:sz w:val="24"/>
          <w:szCs w:val="24"/>
        </w:rPr>
        <w:t>G</w:t>
      </w:r>
      <w:r w:rsidR="0019441E" w:rsidRPr="004A3E19">
        <w:rPr>
          <w:sz w:val="24"/>
          <w:szCs w:val="24"/>
        </w:rPr>
        <w:t>roup</w:t>
      </w:r>
      <w:r w:rsidR="002D204D">
        <w:rPr>
          <w:rStyle w:val="FootnoteReference"/>
          <w:sz w:val="24"/>
          <w:szCs w:val="24"/>
        </w:rPr>
        <w:footnoteReference w:id="6"/>
      </w:r>
      <w:r w:rsidR="0019441E" w:rsidRPr="004A3E19">
        <w:rPr>
          <w:sz w:val="24"/>
          <w:szCs w:val="24"/>
        </w:rPr>
        <w:t xml:space="preserve"> dedicated to </w:t>
      </w:r>
      <w:r w:rsidR="00EB655F">
        <w:rPr>
          <w:sz w:val="24"/>
          <w:szCs w:val="24"/>
        </w:rPr>
        <w:t xml:space="preserve">further </w:t>
      </w:r>
      <w:r w:rsidR="0019441E" w:rsidRPr="004A3E19">
        <w:rPr>
          <w:sz w:val="24"/>
          <w:szCs w:val="24"/>
        </w:rPr>
        <w:t xml:space="preserve">enhance </w:t>
      </w:r>
      <w:r w:rsidR="00CC476D">
        <w:rPr>
          <w:sz w:val="24"/>
          <w:szCs w:val="24"/>
        </w:rPr>
        <w:t xml:space="preserve">the </w:t>
      </w:r>
      <w:r w:rsidR="0019441E" w:rsidRPr="004A3E19">
        <w:rPr>
          <w:sz w:val="24"/>
          <w:szCs w:val="24"/>
        </w:rPr>
        <w:t xml:space="preserve">specification of millimeter Wave operation for WLAN connectivity </w:t>
      </w:r>
      <w:r w:rsidR="00345D61">
        <w:rPr>
          <w:sz w:val="24"/>
          <w:szCs w:val="24"/>
        </w:rPr>
        <w:t xml:space="preserve">by proposing to </w:t>
      </w:r>
      <w:r w:rsidR="00421947">
        <w:rPr>
          <w:sz w:val="24"/>
          <w:szCs w:val="24"/>
        </w:rPr>
        <w:t>ex</w:t>
      </w:r>
      <w:r w:rsidR="00673338">
        <w:rPr>
          <w:sz w:val="24"/>
          <w:szCs w:val="24"/>
        </w:rPr>
        <w:t xml:space="preserve">tend the frequency </w:t>
      </w:r>
      <w:r w:rsidR="00102CF0">
        <w:rPr>
          <w:sz w:val="24"/>
          <w:szCs w:val="24"/>
        </w:rPr>
        <w:t>band</w:t>
      </w:r>
      <w:r w:rsidR="00673338">
        <w:rPr>
          <w:sz w:val="24"/>
          <w:szCs w:val="24"/>
        </w:rPr>
        <w:t xml:space="preserve"> </w:t>
      </w:r>
      <w:r w:rsidR="00FB00D7">
        <w:rPr>
          <w:sz w:val="24"/>
          <w:szCs w:val="24"/>
        </w:rPr>
        <w:t>from the current 57</w:t>
      </w:r>
      <w:r>
        <w:rPr>
          <w:sz w:val="24"/>
          <w:szCs w:val="24"/>
        </w:rPr>
        <w:t xml:space="preserve"> GHz – </w:t>
      </w:r>
      <w:r w:rsidR="00557745">
        <w:rPr>
          <w:sz w:val="24"/>
          <w:szCs w:val="24"/>
        </w:rPr>
        <w:t>7</w:t>
      </w:r>
      <w:r w:rsidR="00644035">
        <w:rPr>
          <w:sz w:val="24"/>
          <w:szCs w:val="24"/>
        </w:rPr>
        <w:t xml:space="preserve">1 GHz to </w:t>
      </w:r>
      <w:r w:rsidR="0019441E">
        <w:rPr>
          <w:sz w:val="24"/>
          <w:szCs w:val="24"/>
        </w:rPr>
        <w:t xml:space="preserve">42.5 GHz </w:t>
      </w:r>
      <w:r>
        <w:rPr>
          <w:sz w:val="24"/>
          <w:szCs w:val="24"/>
        </w:rPr>
        <w:t>–</w:t>
      </w:r>
      <w:r w:rsidR="0019441E">
        <w:rPr>
          <w:sz w:val="24"/>
          <w:szCs w:val="24"/>
        </w:rPr>
        <w:t xml:space="preserve"> 71 GHz</w:t>
      </w:r>
      <w:r w:rsidR="00717512">
        <w:rPr>
          <w:sz w:val="24"/>
          <w:szCs w:val="24"/>
        </w:rPr>
        <w:t>,</w:t>
      </w:r>
      <w:r w:rsidR="0019441E">
        <w:rPr>
          <w:sz w:val="24"/>
          <w:szCs w:val="24"/>
        </w:rPr>
        <w:t xml:space="preserve"> and </w:t>
      </w:r>
      <w:r w:rsidR="0013496E">
        <w:rPr>
          <w:sz w:val="24"/>
          <w:szCs w:val="24"/>
        </w:rPr>
        <w:t xml:space="preserve">by </w:t>
      </w:r>
      <w:r w:rsidR="0019441E" w:rsidRPr="004A3E19">
        <w:rPr>
          <w:sz w:val="24"/>
          <w:szCs w:val="24"/>
        </w:rPr>
        <w:t>defining integration with the</w:t>
      </w:r>
      <w:r w:rsidR="0019441E">
        <w:rPr>
          <w:sz w:val="24"/>
          <w:szCs w:val="24"/>
        </w:rPr>
        <w:t xml:space="preserve"> multi-link operation</w:t>
      </w:r>
      <w:r w:rsidR="0019441E" w:rsidRPr="004A3E19">
        <w:rPr>
          <w:sz w:val="24"/>
          <w:szCs w:val="24"/>
        </w:rPr>
        <w:t xml:space="preserve"> framework specified </w:t>
      </w:r>
      <w:r w:rsidR="00E70AF1">
        <w:rPr>
          <w:sz w:val="24"/>
          <w:szCs w:val="24"/>
        </w:rPr>
        <w:t xml:space="preserve">in </w:t>
      </w:r>
      <w:r w:rsidR="0019441E" w:rsidRPr="004A3E19">
        <w:rPr>
          <w:sz w:val="24"/>
          <w:szCs w:val="24"/>
        </w:rPr>
        <w:t>IEEE P802.11be</w:t>
      </w:r>
      <w:r w:rsidR="0041291F">
        <w:rPr>
          <w:rStyle w:val="FootnoteReference"/>
          <w:sz w:val="24"/>
          <w:szCs w:val="24"/>
        </w:rPr>
        <w:footnoteReference w:id="7"/>
      </w:r>
      <w:r w:rsidR="0019441E" w:rsidRPr="002D5131">
        <w:rPr>
          <w:sz w:val="24"/>
          <w:szCs w:val="24"/>
        </w:rPr>
        <w:t>.</w:t>
      </w:r>
    </w:p>
    <w:p w14:paraId="570EABEA" w14:textId="77777777" w:rsidR="0019441E" w:rsidRDefault="0019441E" w:rsidP="00F072D6">
      <w:pPr>
        <w:jc w:val="both"/>
        <w:rPr>
          <w:b/>
          <w:i/>
          <w:sz w:val="24"/>
          <w:szCs w:val="24"/>
        </w:rPr>
      </w:pPr>
    </w:p>
    <w:p w14:paraId="53C1C8E2" w14:textId="0BC31890" w:rsidR="00F072D6" w:rsidRPr="00A46FA8" w:rsidRDefault="00A46EF3" w:rsidP="00F072D6">
      <w:pPr>
        <w:jc w:val="both"/>
        <w:rPr>
          <w:b/>
          <w:i/>
          <w:sz w:val="24"/>
          <w:szCs w:val="24"/>
        </w:rPr>
      </w:pPr>
      <w:r>
        <w:rPr>
          <w:b/>
          <w:i/>
          <w:sz w:val="24"/>
          <w:szCs w:val="24"/>
        </w:rPr>
        <w:t xml:space="preserve">IEEE 802 LMSC </w:t>
      </w:r>
      <w:r w:rsidR="00C73E71">
        <w:rPr>
          <w:b/>
          <w:i/>
          <w:sz w:val="24"/>
          <w:szCs w:val="24"/>
        </w:rPr>
        <w:t xml:space="preserve">fully </w:t>
      </w:r>
      <w:r>
        <w:rPr>
          <w:b/>
          <w:i/>
          <w:sz w:val="24"/>
          <w:szCs w:val="24"/>
        </w:rPr>
        <w:t xml:space="preserve">supports the updated </w:t>
      </w:r>
      <w:r w:rsidRPr="00A46EF3">
        <w:rPr>
          <w:b/>
          <w:i/>
          <w:sz w:val="24"/>
          <w:szCs w:val="24"/>
        </w:rPr>
        <w:t>requirements for licence-exempt radio apparatus</w:t>
      </w:r>
      <w:r>
        <w:rPr>
          <w:b/>
          <w:i/>
          <w:sz w:val="24"/>
          <w:szCs w:val="24"/>
        </w:rPr>
        <w:t xml:space="preserve"> operating in 57 GHz to 71 GHz bands</w:t>
      </w:r>
      <w:r w:rsidRPr="00A46EF3">
        <w:rPr>
          <w:b/>
          <w:i/>
          <w:sz w:val="24"/>
          <w:szCs w:val="24"/>
        </w:rPr>
        <w:t>.</w:t>
      </w:r>
      <w:r w:rsidR="00F072D6">
        <w:rPr>
          <w:b/>
          <w:i/>
          <w:sz w:val="24"/>
          <w:szCs w:val="24"/>
        </w:rPr>
        <w:t xml:space="preserve"> </w:t>
      </w:r>
    </w:p>
    <w:p w14:paraId="756F8EAF" w14:textId="77777777" w:rsidR="00F072D6" w:rsidRPr="007C1BD0" w:rsidRDefault="00F072D6" w:rsidP="007C1BD0">
      <w:pPr>
        <w:jc w:val="both"/>
        <w:rPr>
          <w:sz w:val="24"/>
          <w:szCs w:val="24"/>
        </w:rPr>
      </w:pPr>
    </w:p>
    <w:p w14:paraId="67150D27" w14:textId="2CA676DA" w:rsidR="00A46EF3" w:rsidRDefault="00A46EF3" w:rsidP="007C1BD0">
      <w:pPr>
        <w:jc w:val="both"/>
        <w:rPr>
          <w:sz w:val="24"/>
          <w:szCs w:val="24"/>
        </w:rPr>
      </w:pPr>
      <w:r w:rsidRPr="00A46EF3">
        <w:rPr>
          <w:sz w:val="24"/>
          <w:szCs w:val="24"/>
        </w:rPr>
        <w:t xml:space="preserve">Radio Standards Specification (RSS) </w:t>
      </w:r>
      <w:r>
        <w:rPr>
          <w:sz w:val="24"/>
          <w:szCs w:val="24"/>
        </w:rPr>
        <w:t xml:space="preserve">210 </w:t>
      </w:r>
      <w:r w:rsidRPr="00A46EF3">
        <w:rPr>
          <w:sz w:val="24"/>
          <w:szCs w:val="24"/>
        </w:rPr>
        <w:t>sets out the certification requirements for several types of licence-exempt radio apparatus.</w:t>
      </w:r>
      <w:r w:rsidR="00003A0D">
        <w:rPr>
          <w:sz w:val="24"/>
          <w:szCs w:val="24"/>
        </w:rPr>
        <w:t xml:space="preserve"> </w:t>
      </w:r>
      <w:r w:rsidR="00A34D87">
        <w:rPr>
          <w:sz w:val="24"/>
          <w:szCs w:val="24"/>
        </w:rPr>
        <w:t>T</w:t>
      </w:r>
      <w:r>
        <w:rPr>
          <w:sz w:val="24"/>
          <w:szCs w:val="24"/>
        </w:rPr>
        <w:t>he draft Issue 11</w:t>
      </w:r>
      <w:r w:rsidR="00A34D87">
        <w:rPr>
          <w:sz w:val="24"/>
          <w:szCs w:val="24"/>
        </w:rPr>
        <w:t xml:space="preserve"> Annex J further expands on</w:t>
      </w:r>
      <w:r>
        <w:rPr>
          <w:sz w:val="24"/>
          <w:szCs w:val="24"/>
        </w:rPr>
        <w:t xml:space="preserve"> the requirements </w:t>
      </w:r>
      <w:r w:rsidR="00FC678B">
        <w:rPr>
          <w:sz w:val="24"/>
          <w:szCs w:val="24"/>
        </w:rPr>
        <w:t>for operation</w:t>
      </w:r>
      <w:r w:rsidR="00A34D87">
        <w:rPr>
          <w:sz w:val="24"/>
          <w:szCs w:val="24"/>
        </w:rPr>
        <w:t xml:space="preserve"> in the </w:t>
      </w:r>
      <w:r>
        <w:rPr>
          <w:sz w:val="24"/>
          <w:szCs w:val="24"/>
        </w:rPr>
        <w:t xml:space="preserve">57 GHz to </w:t>
      </w:r>
      <w:r w:rsidR="00413070">
        <w:rPr>
          <w:sz w:val="24"/>
          <w:szCs w:val="24"/>
        </w:rPr>
        <w:t>71</w:t>
      </w:r>
      <w:r w:rsidRPr="00A46EF3">
        <w:rPr>
          <w:sz w:val="24"/>
          <w:szCs w:val="24"/>
        </w:rPr>
        <w:t xml:space="preserve"> GHz</w:t>
      </w:r>
      <w:r>
        <w:rPr>
          <w:sz w:val="24"/>
          <w:szCs w:val="24"/>
        </w:rPr>
        <w:t xml:space="preserve"> band</w:t>
      </w:r>
      <w:r w:rsidR="00413070">
        <w:rPr>
          <w:sz w:val="24"/>
          <w:szCs w:val="24"/>
        </w:rPr>
        <w:t xml:space="preserve">. </w:t>
      </w:r>
      <w:r w:rsidR="00013786">
        <w:rPr>
          <w:sz w:val="24"/>
          <w:szCs w:val="24"/>
        </w:rPr>
        <w:t>Specifically</w:t>
      </w:r>
      <w:r w:rsidR="001C2F19">
        <w:rPr>
          <w:sz w:val="24"/>
          <w:szCs w:val="24"/>
        </w:rPr>
        <w:t xml:space="preserve"> draft Issue 11</w:t>
      </w:r>
      <w:r w:rsidR="00E35F8A">
        <w:rPr>
          <w:sz w:val="24"/>
          <w:szCs w:val="24"/>
        </w:rPr>
        <w:t xml:space="preserve"> </w:t>
      </w:r>
      <w:r w:rsidR="005C3F4A">
        <w:rPr>
          <w:sz w:val="24"/>
          <w:szCs w:val="24"/>
        </w:rPr>
        <w:t xml:space="preserve"> clarified </w:t>
      </w:r>
      <w:r w:rsidR="00481191">
        <w:rPr>
          <w:sz w:val="24"/>
          <w:szCs w:val="24"/>
        </w:rPr>
        <w:t xml:space="preserve">the </w:t>
      </w:r>
      <w:r w:rsidR="00354980">
        <w:rPr>
          <w:sz w:val="24"/>
          <w:szCs w:val="24"/>
        </w:rPr>
        <w:t xml:space="preserve">use </w:t>
      </w:r>
      <w:r w:rsidR="00353DB1">
        <w:rPr>
          <w:sz w:val="24"/>
          <w:szCs w:val="24"/>
        </w:rPr>
        <w:t xml:space="preserve">restrictions </w:t>
      </w:r>
      <w:r w:rsidR="00A34D87">
        <w:rPr>
          <w:sz w:val="24"/>
          <w:szCs w:val="24"/>
        </w:rPr>
        <w:t>for</w:t>
      </w:r>
      <w:r w:rsidR="005C3F4A">
        <w:rPr>
          <w:sz w:val="24"/>
          <w:szCs w:val="24"/>
        </w:rPr>
        <w:t xml:space="preserve"> devices</w:t>
      </w:r>
      <w:r w:rsidR="00354980">
        <w:rPr>
          <w:sz w:val="24"/>
          <w:szCs w:val="24"/>
        </w:rPr>
        <w:t xml:space="preserve"> operating in-flight</w:t>
      </w:r>
      <w:r w:rsidR="006415D6">
        <w:rPr>
          <w:sz w:val="24"/>
          <w:szCs w:val="24"/>
        </w:rPr>
        <w:t xml:space="preserve">, </w:t>
      </w:r>
      <w:r w:rsidR="00FB1662">
        <w:rPr>
          <w:sz w:val="24"/>
          <w:szCs w:val="24"/>
        </w:rPr>
        <w:t>operation of devices in the 59.3</w:t>
      </w:r>
      <w:r w:rsidR="00324B59">
        <w:rPr>
          <w:sz w:val="24"/>
          <w:szCs w:val="24"/>
        </w:rPr>
        <w:t xml:space="preserve"> GHz – </w:t>
      </w:r>
      <w:r w:rsidR="00511EC0">
        <w:rPr>
          <w:sz w:val="24"/>
          <w:szCs w:val="24"/>
        </w:rPr>
        <w:t xml:space="preserve">71.0 GHz band, </w:t>
      </w:r>
      <w:r w:rsidR="00003A0D">
        <w:rPr>
          <w:sz w:val="24"/>
          <w:szCs w:val="24"/>
        </w:rPr>
        <w:t xml:space="preserve">and </w:t>
      </w:r>
      <w:r w:rsidR="00A34D87">
        <w:rPr>
          <w:sz w:val="24"/>
          <w:szCs w:val="24"/>
        </w:rPr>
        <w:t xml:space="preserve">the </w:t>
      </w:r>
      <w:r w:rsidR="00511EC0">
        <w:rPr>
          <w:sz w:val="24"/>
          <w:szCs w:val="24"/>
        </w:rPr>
        <w:t xml:space="preserve">use of </w:t>
      </w:r>
      <w:r w:rsidR="005E47A0">
        <w:rPr>
          <w:sz w:val="24"/>
          <w:szCs w:val="24"/>
        </w:rPr>
        <w:t xml:space="preserve">Field Disturbance Sensors (FDS) in </w:t>
      </w:r>
      <w:r w:rsidR="00EA28A4">
        <w:rPr>
          <w:sz w:val="24"/>
          <w:szCs w:val="24"/>
        </w:rPr>
        <w:t>60</w:t>
      </w:r>
      <w:r w:rsidR="00003A0D">
        <w:rPr>
          <w:sz w:val="24"/>
          <w:szCs w:val="24"/>
        </w:rPr>
        <w:t xml:space="preserve"> GHz – </w:t>
      </w:r>
      <w:r w:rsidR="00EA28A4">
        <w:rPr>
          <w:sz w:val="24"/>
          <w:szCs w:val="24"/>
        </w:rPr>
        <w:t>64 GHz band</w:t>
      </w:r>
      <w:r w:rsidR="007A18CA">
        <w:rPr>
          <w:sz w:val="24"/>
          <w:szCs w:val="24"/>
        </w:rPr>
        <w:t xml:space="preserve">. Further, draft Issue 11 </w:t>
      </w:r>
      <w:r w:rsidR="003E376F">
        <w:rPr>
          <w:sz w:val="24"/>
          <w:szCs w:val="24"/>
        </w:rPr>
        <w:t xml:space="preserve">outlines </w:t>
      </w:r>
      <w:r w:rsidR="00AA0F69">
        <w:rPr>
          <w:sz w:val="24"/>
          <w:szCs w:val="24"/>
        </w:rPr>
        <w:t xml:space="preserve">the operational </w:t>
      </w:r>
      <w:r w:rsidR="000F7CAA">
        <w:rPr>
          <w:sz w:val="24"/>
          <w:szCs w:val="24"/>
        </w:rPr>
        <w:t xml:space="preserve">requirements including </w:t>
      </w:r>
      <w:r w:rsidR="006429A1">
        <w:rPr>
          <w:sz w:val="24"/>
          <w:szCs w:val="24"/>
        </w:rPr>
        <w:t xml:space="preserve">the limits on </w:t>
      </w:r>
      <w:r w:rsidR="00FD36EC">
        <w:rPr>
          <w:sz w:val="24"/>
          <w:szCs w:val="24"/>
        </w:rPr>
        <w:t>power</w:t>
      </w:r>
      <w:r w:rsidR="00715ED2">
        <w:rPr>
          <w:sz w:val="24"/>
          <w:szCs w:val="24"/>
        </w:rPr>
        <w:t>,</w:t>
      </w:r>
      <w:r w:rsidR="00FD36EC">
        <w:rPr>
          <w:sz w:val="24"/>
          <w:szCs w:val="24"/>
        </w:rPr>
        <w:t xml:space="preserve"> </w:t>
      </w:r>
      <w:r w:rsidR="003E376F">
        <w:rPr>
          <w:sz w:val="24"/>
          <w:szCs w:val="24"/>
        </w:rPr>
        <w:t>emission</w:t>
      </w:r>
      <w:r w:rsidR="009C63C7">
        <w:rPr>
          <w:sz w:val="24"/>
          <w:szCs w:val="24"/>
        </w:rPr>
        <w:t>s</w:t>
      </w:r>
      <w:r w:rsidR="00EB2000">
        <w:rPr>
          <w:sz w:val="24"/>
          <w:szCs w:val="24"/>
        </w:rPr>
        <w:t>,</w:t>
      </w:r>
      <w:r w:rsidR="009C63C7">
        <w:rPr>
          <w:sz w:val="24"/>
          <w:szCs w:val="24"/>
        </w:rPr>
        <w:t xml:space="preserve"> </w:t>
      </w:r>
      <w:r w:rsidR="005E61D0">
        <w:rPr>
          <w:sz w:val="24"/>
          <w:szCs w:val="24"/>
        </w:rPr>
        <w:t>and spurious</w:t>
      </w:r>
      <w:r w:rsidR="00EB2000">
        <w:rPr>
          <w:sz w:val="24"/>
          <w:szCs w:val="24"/>
        </w:rPr>
        <w:t xml:space="preserve"> emissions</w:t>
      </w:r>
      <w:r w:rsidR="003E376F">
        <w:rPr>
          <w:sz w:val="24"/>
          <w:szCs w:val="24"/>
        </w:rPr>
        <w:t xml:space="preserve"> limits</w:t>
      </w:r>
      <w:r w:rsidR="0086016F">
        <w:rPr>
          <w:sz w:val="24"/>
          <w:szCs w:val="24"/>
        </w:rPr>
        <w:t xml:space="preserve"> for FDS</w:t>
      </w:r>
      <w:r w:rsidR="00A34D87">
        <w:rPr>
          <w:sz w:val="24"/>
          <w:szCs w:val="24"/>
        </w:rPr>
        <w:t>, Point-to-Point,</w:t>
      </w:r>
      <w:r w:rsidR="0086016F">
        <w:rPr>
          <w:sz w:val="24"/>
          <w:szCs w:val="24"/>
        </w:rPr>
        <w:t xml:space="preserve"> </w:t>
      </w:r>
      <w:r w:rsidR="001F1A13">
        <w:rPr>
          <w:sz w:val="24"/>
          <w:szCs w:val="24"/>
        </w:rPr>
        <w:t xml:space="preserve">and </w:t>
      </w:r>
      <w:r w:rsidR="000E0805">
        <w:rPr>
          <w:sz w:val="24"/>
          <w:szCs w:val="24"/>
        </w:rPr>
        <w:t xml:space="preserve">other devices </w:t>
      </w:r>
      <w:r w:rsidR="00AA0F69">
        <w:rPr>
          <w:sz w:val="24"/>
          <w:szCs w:val="24"/>
        </w:rPr>
        <w:t>with</w:t>
      </w:r>
      <w:r w:rsidR="0086016F">
        <w:rPr>
          <w:sz w:val="24"/>
          <w:szCs w:val="24"/>
        </w:rPr>
        <w:t>in the 57</w:t>
      </w:r>
      <w:r w:rsidR="00003A0D">
        <w:rPr>
          <w:sz w:val="24"/>
          <w:szCs w:val="24"/>
        </w:rPr>
        <w:t xml:space="preserve"> GHz – </w:t>
      </w:r>
      <w:r w:rsidR="0086016F">
        <w:rPr>
          <w:sz w:val="24"/>
          <w:szCs w:val="24"/>
        </w:rPr>
        <w:t>71 GHz</w:t>
      </w:r>
      <w:r w:rsidR="00AA0F69">
        <w:rPr>
          <w:sz w:val="24"/>
          <w:szCs w:val="24"/>
        </w:rPr>
        <w:t xml:space="preserve"> band</w:t>
      </w:r>
      <w:r w:rsidR="008E6487">
        <w:rPr>
          <w:sz w:val="24"/>
          <w:szCs w:val="24"/>
        </w:rPr>
        <w:t>.</w:t>
      </w:r>
      <w:r w:rsidR="005C3F4A">
        <w:rPr>
          <w:sz w:val="24"/>
          <w:szCs w:val="24"/>
        </w:rPr>
        <w:t xml:space="preserve"> </w:t>
      </w:r>
      <w:r w:rsidR="0061152C">
        <w:rPr>
          <w:sz w:val="24"/>
          <w:szCs w:val="24"/>
        </w:rPr>
        <w:t xml:space="preserve"> </w:t>
      </w:r>
      <w:r>
        <w:rPr>
          <w:sz w:val="24"/>
          <w:szCs w:val="24"/>
        </w:rPr>
        <w:t xml:space="preserve"> </w:t>
      </w:r>
    </w:p>
    <w:p w14:paraId="7954E44B" w14:textId="77777777" w:rsidR="004E5EFA" w:rsidRDefault="004E5EFA" w:rsidP="007C1BD0">
      <w:pPr>
        <w:jc w:val="both"/>
        <w:rPr>
          <w:sz w:val="24"/>
          <w:szCs w:val="24"/>
        </w:rPr>
      </w:pPr>
    </w:p>
    <w:p w14:paraId="1CEDA46B" w14:textId="7164F891" w:rsidR="00A46EF3" w:rsidRDefault="00A46EF3" w:rsidP="007C1BD0">
      <w:pPr>
        <w:jc w:val="both"/>
        <w:rPr>
          <w:sz w:val="24"/>
          <w:szCs w:val="24"/>
        </w:rPr>
      </w:pPr>
      <w:r>
        <w:rPr>
          <w:sz w:val="24"/>
          <w:szCs w:val="24"/>
        </w:rPr>
        <w:t xml:space="preserve">IEEE 802 LMSC </w:t>
      </w:r>
      <w:r w:rsidRPr="00A46EF3">
        <w:rPr>
          <w:sz w:val="24"/>
          <w:szCs w:val="24"/>
        </w:rPr>
        <w:t>welcome</w:t>
      </w:r>
      <w:r w:rsidR="00ED1DE2">
        <w:rPr>
          <w:sz w:val="24"/>
          <w:szCs w:val="24"/>
        </w:rPr>
        <w:t>s</w:t>
      </w:r>
      <w:r w:rsidRPr="00A46EF3">
        <w:rPr>
          <w:sz w:val="24"/>
          <w:szCs w:val="24"/>
        </w:rPr>
        <w:t xml:space="preserve"> </w:t>
      </w:r>
      <w:r w:rsidR="00475B58">
        <w:rPr>
          <w:sz w:val="24"/>
          <w:szCs w:val="24"/>
        </w:rPr>
        <w:t xml:space="preserve">ISED </w:t>
      </w:r>
      <w:r>
        <w:rPr>
          <w:sz w:val="24"/>
          <w:szCs w:val="24"/>
        </w:rPr>
        <w:t xml:space="preserve">to have expanded on these requirements </w:t>
      </w:r>
      <w:r w:rsidRPr="00A46EF3">
        <w:rPr>
          <w:sz w:val="24"/>
          <w:szCs w:val="24"/>
        </w:rPr>
        <w:t>to make rules clearer</w:t>
      </w:r>
      <w:r w:rsidR="00ED1DE2">
        <w:rPr>
          <w:sz w:val="24"/>
          <w:szCs w:val="24"/>
        </w:rPr>
        <w:t xml:space="preserve"> and </w:t>
      </w:r>
      <w:del w:id="1" w:author="Vijay Auluck" w:date="2024-04-18T16:59:00Z">
        <w:r w:rsidR="00ED1DE2" w:rsidRPr="00E34E8B" w:rsidDel="00754226">
          <w:rPr>
            <w:sz w:val="24"/>
            <w:szCs w:val="24"/>
            <w:highlight w:val="yellow"/>
          </w:rPr>
          <w:delText xml:space="preserve">consistent with </w:delText>
        </w:r>
      </w:del>
      <w:r w:rsidR="00ED1DE2" w:rsidRPr="00E34E8B">
        <w:rPr>
          <w:sz w:val="24"/>
          <w:szCs w:val="24"/>
          <w:highlight w:val="yellow"/>
        </w:rPr>
        <w:t>consistent with</w:t>
      </w:r>
      <w:r w:rsidR="00ED1DE2">
        <w:rPr>
          <w:sz w:val="24"/>
          <w:szCs w:val="24"/>
        </w:rPr>
        <w:t xml:space="preserve"> the FCC 15.255 </w:t>
      </w:r>
      <w:r w:rsidR="003A150D">
        <w:rPr>
          <w:sz w:val="24"/>
          <w:szCs w:val="24"/>
        </w:rPr>
        <w:t xml:space="preserve">of </w:t>
      </w:r>
      <w:r w:rsidR="00ED1DE2" w:rsidRPr="00ED1DE2">
        <w:rPr>
          <w:sz w:val="24"/>
          <w:szCs w:val="24"/>
        </w:rPr>
        <w:t>Part 15</w:t>
      </w:r>
      <w:r w:rsidR="003A150D">
        <w:rPr>
          <w:rStyle w:val="FootnoteReference"/>
          <w:sz w:val="24"/>
          <w:szCs w:val="24"/>
        </w:rPr>
        <w:footnoteReference w:id="8"/>
      </w:r>
      <w:r w:rsidRPr="00A46EF3">
        <w:rPr>
          <w:sz w:val="24"/>
          <w:szCs w:val="24"/>
        </w:rPr>
        <w:t>.</w:t>
      </w:r>
    </w:p>
    <w:p w14:paraId="65FC58F5" w14:textId="77777777" w:rsidR="00A46EF3" w:rsidRDefault="00A46EF3" w:rsidP="007C1BD0">
      <w:pPr>
        <w:jc w:val="both"/>
        <w:rPr>
          <w:sz w:val="24"/>
          <w:szCs w:val="24"/>
        </w:rPr>
      </w:pPr>
    </w:p>
    <w:p w14:paraId="204E2F8F" w14:textId="608FF523" w:rsidR="007C1BD0" w:rsidRPr="007C1BD0" w:rsidRDefault="00941459" w:rsidP="007C1BD0">
      <w:pPr>
        <w:jc w:val="both"/>
        <w:rPr>
          <w:sz w:val="24"/>
          <w:szCs w:val="24"/>
        </w:rPr>
      </w:pPr>
      <w:r>
        <w:rPr>
          <w:sz w:val="24"/>
          <w:szCs w:val="24"/>
        </w:rPr>
        <w:t xml:space="preserve">Respectfully, we would like to point </w:t>
      </w:r>
      <w:r w:rsidR="00A8467E">
        <w:rPr>
          <w:sz w:val="24"/>
          <w:szCs w:val="24"/>
        </w:rPr>
        <w:t>to</w:t>
      </w:r>
      <w:r>
        <w:rPr>
          <w:sz w:val="24"/>
          <w:szCs w:val="24"/>
        </w:rPr>
        <w:t xml:space="preserve"> a possible errat</w:t>
      </w:r>
      <w:r w:rsidR="00F24048">
        <w:rPr>
          <w:sz w:val="24"/>
          <w:szCs w:val="24"/>
        </w:rPr>
        <w:t>um</w:t>
      </w:r>
      <w:r>
        <w:rPr>
          <w:sz w:val="24"/>
          <w:szCs w:val="24"/>
        </w:rPr>
        <w:t xml:space="preserve"> in the draft Issue 11 where a reference was made to section J.3.3(d), which is not in the document. Perhaps the reference should be J.2(d).</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7B4ED41" w:rsidR="007C1BD0" w:rsidRPr="007C1BD0" w:rsidRDefault="007C1BD0" w:rsidP="007C1BD0">
      <w:pPr>
        <w:jc w:val="both"/>
        <w:rPr>
          <w:color w:val="000000"/>
          <w:sz w:val="24"/>
          <w:szCs w:val="24"/>
        </w:rPr>
      </w:pPr>
      <w:r w:rsidRPr="007C1BD0">
        <w:rPr>
          <w:sz w:val="24"/>
          <w:szCs w:val="24"/>
        </w:rPr>
        <w:t xml:space="preserve">IEEE 802 LMSC thanks the </w:t>
      </w:r>
      <w:r w:rsidR="00F3711B">
        <w:rPr>
          <w:sz w:val="24"/>
          <w:szCs w:val="24"/>
        </w:rPr>
        <w:t>RABC</w:t>
      </w:r>
      <w:r w:rsidRPr="007C1BD0">
        <w:rPr>
          <w:sz w:val="24"/>
          <w:szCs w:val="24"/>
        </w:rPr>
        <w:t xml:space="preserve"> for the opportunity to provide this submission and kindly requests </w:t>
      </w:r>
      <w:r w:rsidR="00F3711B">
        <w:rPr>
          <w:sz w:val="24"/>
          <w:szCs w:val="24"/>
        </w:rPr>
        <w:t>ISED</w:t>
      </w:r>
      <w:r w:rsidRPr="007C1BD0">
        <w:rPr>
          <w:sz w:val="24"/>
          <w:szCs w:val="24"/>
        </w:rPr>
        <w:t xml:space="preserve"> to </w:t>
      </w:r>
      <w:r w:rsidR="00EE64F1">
        <w:rPr>
          <w:sz w:val="24"/>
          <w:szCs w:val="24"/>
        </w:rPr>
        <w:t>consider</w:t>
      </w:r>
      <w:r w:rsidR="00F3711B">
        <w:rPr>
          <w:sz w:val="24"/>
          <w:szCs w:val="24"/>
        </w:rPr>
        <w:t xml:space="preserve"> our response</w:t>
      </w:r>
      <w:r w:rsidRPr="007C1BD0">
        <w:rPr>
          <w:sz w:val="24"/>
          <w:szCs w:val="24"/>
        </w:rPr>
        <w:t xml:space="preserve">. </w:t>
      </w:r>
    </w:p>
    <w:p w14:paraId="44860D5B"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32F07737" w14:textId="77777777" w:rsidR="00777F09" w:rsidRPr="00777F09" w:rsidRDefault="00777F09" w:rsidP="00777F09">
      <w:pPr>
        <w:rPr>
          <w:sz w:val="24"/>
          <w:szCs w:val="24"/>
        </w:rPr>
      </w:pPr>
      <w:r w:rsidRPr="00777F09">
        <w:rPr>
          <w:sz w:val="24"/>
          <w:szCs w:val="24"/>
        </w:rPr>
        <w:t>James Gilb</w:t>
      </w:r>
    </w:p>
    <w:p w14:paraId="4E1A4721" w14:textId="77777777" w:rsidR="00777F09" w:rsidRPr="00777F09" w:rsidRDefault="00777F09" w:rsidP="00777F09">
      <w:pPr>
        <w:rPr>
          <w:sz w:val="24"/>
          <w:szCs w:val="24"/>
        </w:rPr>
      </w:pPr>
      <w:r w:rsidRPr="00777F09">
        <w:rPr>
          <w:sz w:val="24"/>
          <w:szCs w:val="24"/>
        </w:rPr>
        <w:t xml:space="preserve">IEEE 802 LAN/MAN Standards Committee Chairman </w:t>
      </w:r>
    </w:p>
    <w:p w14:paraId="532BFB45" w14:textId="0D3DEB0F" w:rsidR="007C1BD0" w:rsidRPr="007C1BD0" w:rsidRDefault="00777F09" w:rsidP="00777F09">
      <w:pPr>
        <w:rPr>
          <w:sz w:val="24"/>
          <w:szCs w:val="24"/>
        </w:rPr>
      </w:pPr>
      <w:r>
        <w:rPr>
          <w:sz w:val="24"/>
          <w:szCs w:val="24"/>
        </w:rPr>
        <w:t xml:space="preserve">em: </w:t>
      </w:r>
      <w:r w:rsidRPr="00777F09">
        <w:rPr>
          <w:sz w:val="24"/>
          <w:szCs w:val="24"/>
        </w:rPr>
        <w:t>gilb_ieee@tuta.com</w:t>
      </w:r>
    </w:p>
    <w:sectPr w:rsidR="007C1BD0" w:rsidRPr="007C1BD0" w:rsidSect="00505003">
      <w:headerReference w:type="default" r:id="rId10"/>
      <w:footerReference w:type="default" r:id="rId11"/>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2EDCE" w14:textId="77777777" w:rsidR="00E92663" w:rsidRDefault="00E92663">
      <w:r>
        <w:separator/>
      </w:r>
    </w:p>
  </w:endnote>
  <w:endnote w:type="continuationSeparator" w:id="0">
    <w:p w14:paraId="668646E1" w14:textId="77777777" w:rsidR="00E92663" w:rsidRDefault="00E9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224A9B0C" w:rsidR="002E16F1" w:rsidRDefault="00E92663">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DE3DE8">
      <w:rPr>
        <w:noProof/>
      </w:rPr>
      <w:t>3</w:t>
    </w:r>
    <w:r w:rsidR="00BB50B1">
      <w:fldChar w:fldCharType="end"/>
    </w:r>
    <w:r w:rsidR="00BB50B1">
      <w:rPr>
        <w:lang w:val="fr-CA"/>
      </w:rPr>
      <w:tab/>
    </w:r>
    <w:r w:rsidR="00DD0FD2">
      <w:rPr>
        <w:lang w:val="fr-CA"/>
      </w:rPr>
      <w:t>Vijay Auluck</w:t>
    </w:r>
    <w:r w:rsidR="00BB50B1">
      <w:rPr>
        <w:lang w:val="fr-CA"/>
      </w:rPr>
      <w:t xml:space="preserve"> (</w:t>
    </w:r>
    <w:r w:rsidR="00DD0FD2">
      <w:rPr>
        <w:lang w:val="fr-CA"/>
      </w:rPr>
      <w:t>Self</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047C8" w14:textId="77777777" w:rsidR="00E92663" w:rsidRDefault="00E92663">
      <w:pPr>
        <w:rPr>
          <w:sz w:val="12"/>
        </w:rPr>
      </w:pPr>
      <w:r>
        <w:separator/>
      </w:r>
    </w:p>
  </w:footnote>
  <w:footnote w:type="continuationSeparator" w:id="0">
    <w:p w14:paraId="3E4B3C16" w14:textId="77777777" w:rsidR="00E92663" w:rsidRDefault="00E92663">
      <w:pPr>
        <w:rPr>
          <w:sz w:val="12"/>
        </w:rPr>
      </w:pPr>
      <w:r>
        <w:continuationSeparator/>
      </w:r>
    </w:p>
  </w:footnote>
  <w:footnote w:id="1">
    <w:p w14:paraId="587E2FE7" w14:textId="2E501F3A" w:rsidR="001D17FD" w:rsidRPr="00A576C5" w:rsidRDefault="001D17FD" w:rsidP="00A576C5">
      <w:pPr>
        <w:pStyle w:val="FootnoteText"/>
        <w:jc w:val="both"/>
        <w:rPr>
          <w:sz w:val="16"/>
          <w:szCs w:val="16"/>
        </w:rPr>
      </w:pPr>
      <w:r w:rsidRPr="00A576C5">
        <w:rPr>
          <w:rStyle w:val="FootnoteCharacters"/>
          <w:sz w:val="16"/>
          <w:szCs w:val="16"/>
        </w:rPr>
        <w:footnoteRef/>
      </w:r>
      <w:r w:rsidRPr="00A576C5">
        <w:rPr>
          <w:sz w:val="16"/>
          <w:szCs w:val="16"/>
        </w:rPr>
        <w:t xml:space="preserve"> This document solely represents the views of IEEE 802 LMSC and does not necessarily represent a position of either the IEEE</w:t>
      </w:r>
      <w:r w:rsidR="00827082" w:rsidRPr="00A576C5">
        <w:rPr>
          <w:sz w:val="16"/>
          <w:szCs w:val="16"/>
        </w:rPr>
        <w:t xml:space="preserve"> or</w:t>
      </w:r>
      <w:r w:rsidRPr="00A576C5">
        <w:rPr>
          <w:sz w:val="16"/>
          <w:szCs w:val="16"/>
        </w:rPr>
        <w:t xml:space="preserve"> the IEEE Standards Association.</w:t>
      </w:r>
    </w:p>
  </w:footnote>
  <w:footnote w:id="2">
    <w:p w14:paraId="3DF5C43E" w14:textId="21CAAD33" w:rsidR="008E3744" w:rsidRPr="00A576C5" w:rsidRDefault="008E3744" w:rsidP="00A576C5">
      <w:pPr>
        <w:pStyle w:val="FootnoteText"/>
        <w:jc w:val="both"/>
        <w:rPr>
          <w:sz w:val="16"/>
          <w:szCs w:val="16"/>
        </w:rPr>
      </w:pPr>
      <w:r w:rsidRPr="00A576C5">
        <w:rPr>
          <w:rStyle w:val="FootnoteReference"/>
          <w:sz w:val="16"/>
          <w:szCs w:val="16"/>
        </w:rPr>
        <w:footnoteRef/>
      </w:r>
      <w:r w:rsidRPr="00A576C5">
        <w:rPr>
          <w:sz w:val="16"/>
          <w:szCs w:val="16"/>
        </w:rPr>
        <w:t xml:space="preserve"> </w:t>
      </w:r>
      <w:r w:rsidR="00356514" w:rsidRPr="00A576C5">
        <w:rPr>
          <w:sz w:val="16"/>
          <w:szCs w:val="16"/>
        </w:rPr>
        <w:t>See</w:t>
      </w:r>
      <w:r w:rsidR="00A27255" w:rsidRPr="00A576C5">
        <w:rPr>
          <w:sz w:val="16"/>
          <w:szCs w:val="16"/>
        </w:rPr>
        <w:t xml:space="preserve"> Wi-Fi Alliance: Value of Wi-Fi</w:t>
      </w:r>
      <w:r w:rsidR="004440A5" w:rsidRPr="00A576C5">
        <w:rPr>
          <w:sz w:val="16"/>
          <w:szCs w:val="16"/>
        </w:rPr>
        <w:t>,</w:t>
      </w:r>
      <w:r w:rsidR="00C40B28" w:rsidRPr="00A576C5">
        <w:rPr>
          <w:sz w:val="16"/>
          <w:szCs w:val="16"/>
        </w:rPr>
        <w:t xml:space="preserve"> </w:t>
      </w:r>
      <w:r w:rsidR="004440A5" w:rsidRPr="00A576C5">
        <w:rPr>
          <w:rStyle w:val="Hyperlink"/>
          <w:sz w:val="16"/>
          <w:szCs w:val="16"/>
        </w:rPr>
        <w:t>https://www.wi-fi.org/discover-wi-fi/value-wi-fi</w:t>
      </w:r>
      <w:r w:rsidRPr="00A576C5">
        <w:rPr>
          <w:sz w:val="16"/>
          <w:szCs w:val="16"/>
        </w:rPr>
        <w:t xml:space="preserve"> [accessed: </w:t>
      </w:r>
      <w:r w:rsidR="00827082" w:rsidRPr="00A576C5">
        <w:rPr>
          <w:sz w:val="16"/>
          <w:szCs w:val="16"/>
        </w:rPr>
        <w:t>1</w:t>
      </w:r>
      <w:r w:rsidR="00625EE1" w:rsidRPr="00A576C5">
        <w:rPr>
          <w:sz w:val="16"/>
          <w:szCs w:val="16"/>
        </w:rPr>
        <w:t>8</w:t>
      </w:r>
      <w:r w:rsidRPr="00A576C5">
        <w:rPr>
          <w:sz w:val="16"/>
          <w:szCs w:val="16"/>
        </w:rPr>
        <w:t xml:space="preserve"> April 2024].</w:t>
      </w:r>
      <w:r w:rsidR="00356514" w:rsidRPr="00A576C5">
        <w:rPr>
          <w:sz w:val="16"/>
          <w:szCs w:val="16"/>
        </w:rPr>
        <w:t xml:space="preserve"> Wi-Fi technology, based on the IEEE 802.11 standard, has an estimated 19.5 billion devices in use world-wide, with over 4 billion devices added annually.</w:t>
      </w:r>
    </w:p>
  </w:footnote>
  <w:footnote w:id="3">
    <w:p w14:paraId="2D45C809" w14:textId="0382F01D" w:rsidR="00A576C5" w:rsidRDefault="00A576C5" w:rsidP="00A576C5">
      <w:pPr>
        <w:pStyle w:val="FootnoteText"/>
        <w:jc w:val="both"/>
      </w:pPr>
      <w:r w:rsidRPr="00E34E8B">
        <w:rPr>
          <w:rStyle w:val="FootnoteReference"/>
          <w:sz w:val="16"/>
          <w:szCs w:val="16"/>
          <w:highlight w:val="yellow"/>
        </w:rPr>
        <w:footnoteRef/>
      </w:r>
      <w:r w:rsidRPr="00E34E8B">
        <w:rPr>
          <w:sz w:val="16"/>
          <w:szCs w:val="16"/>
          <w:highlight w:val="yellow"/>
        </w:rPr>
        <w:t xml:space="preserve"> See FiRA Consortium: Unleashing the Potential of UWB: Regulatory Considerations, </w:t>
      </w:r>
      <w:hyperlink r:id="rId1" w:history="1">
        <w:r w:rsidRPr="00E34E8B">
          <w:rPr>
            <w:rStyle w:val="Hyperlink"/>
            <w:sz w:val="16"/>
            <w:szCs w:val="16"/>
            <w:highlight w:val="yellow"/>
          </w:rPr>
          <w:t>https://www.firaconsortium.org/sites/default/files/2022-08/Unleashing-the-Potential-of-UWB-Regulatory-Considerations.pdf</w:t>
        </w:r>
      </w:hyperlink>
      <w:r w:rsidRPr="00E34E8B">
        <w:rPr>
          <w:sz w:val="16"/>
          <w:szCs w:val="16"/>
          <w:highlight w:val="yellow"/>
        </w:rPr>
        <w:t xml:space="preserve"> [accessed: 18 April 2024]. The introduction of IEEE 802.15 UWB-enabled devices in smartphones and laptops puts forecasts at more than 1 billion devices shipped annually worldwide by 2025.</w:t>
      </w:r>
    </w:p>
  </w:footnote>
  <w:footnote w:id="4">
    <w:p w14:paraId="5F5F255B" w14:textId="4AA153CC" w:rsidR="00625EE1" w:rsidRPr="00A576C5" w:rsidRDefault="00625EE1" w:rsidP="00625EE1">
      <w:pPr>
        <w:pStyle w:val="FootnoteText"/>
        <w:jc w:val="both"/>
        <w:rPr>
          <w:sz w:val="16"/>
          <w:szCs w:val="16"/>
        </w:rPr>
      </w:pPr>
      <w:r w:rsidRPr="00A576C5">
        <w:rPr>
          <w:rStyle w:val="FootnoteReference"/>
          <w:sz w:val="16"/>
          <w:szCs w:val="16"/>
        </w:rPr>
        <w:footnoteRef/>
      </w:r>
      <w:r w:rsidRPr="00A576C5">
        <w:rPr>
          <w:sz w:val="16"/>
          <w:szCs w:val="16"/>
        </w:rPr>
        <w:t xml:space="preserve"> “IEEE Draft Standard for Information Technology -- Telecommunications and Information Exchange Between Systems Local and Metropolitan Area Networks -- Specific Requirements - Part 11: Wireless Local Area Network (LAN) Medium Access Control (MAC) and Physical Layer (PHY) Specifications,” in IEEE P802.11-REVme/D5.0, February 2024, vol., no., pp.1-6203, 18 March 2024.</w:t>
      </w:r>
    </w:p>
  </w:footnote>
  <w:footnote w:id="5">
    <w:p w14:paraId="7DE30386" w14:textId="391B3FF4" w:rsidR="00E33F15" w:rsidRPr="00E33F15" w:rsidRDefault="00E33F15">
      <w:pPr>
        <w:pStyle w:val="FootnoteText"/>
        <w:rPr>
          <w:sz w:val="16"/>
          <w:szCs w:val="16"/>
        </w:rPr>
      </w:pPr>
      <w:r w:rsidRPr="00A576C5">
        <w:rPr>
          <w:rStyle w:val="FootnoteReference"/>
          <w:sz w:val="16"/>
          <w:szCs w:val="16"/>
        </w:rPr>
        <w:footnoteRef/>
      </w:r>
      <w:r w:rsidRPr="00A576C5">
        <w:rPr>
          <w:sz w:val="16"/>
          <w:szCs w:val="16"/>
        </w:rPr>
        <w:t xml:space="preserve"> “IEEE Standard for Wireless Multimedia Networks,” in IEEE Std 802.15.3-2023 (Revi</w:t>
      </w:r>
      <w:r w:rsidR="00625EE1" w:rsidRPr="00A576C5">
        <w:rPr>
          <w:sz w:val="16"/>
          <w:szCs w:val="16"/>
        </w:rPr>
        <w:t>sion of IEEE Std 802.15.3-2016)</w:t>
      </w:r>
      <w:r w:rsidRPr="00A576C5">
        <w:rPr>
          <w:sz w:val="16"/>
          <w:szCs w:val="16"/>
        </w:rPr>
        <w:t>, vol., no., pp.1-684, 22 Feb. 2024, doi: 10.1109/IEEESTD.2024.10443750.</w:t>
      </w:r>
    </w:p>
  </w:footnote>
  <w:footnote w:id="6">
    <w:p w14:paraId="0F33B9B9" w14:textId="345DDA75" w:rsidR="002D204D" w:rsidRPr="00625EE1" w:rsidRDefault="002D204D" w:rsidP="004440A5">
      <w:pPr>
        <w:pStyle w:val="FootnoteText"/>
        <w:jc w:val="both"/>
        <w:rPr>
          <w:sz w:val="16"/>
          <w:szCs w:val="16"/>
        </w:rPr>
      </w:pPr>
      <w:r w:rsidRPr="00625EE1">
        <w:rPr>
          <w:rStyle w:val="FootnoteReference"/>
          <w:sz w:val="16"/>
          <w:szCs w:val="16"/>
        </w:rPr>
        <w:footnoteRef/>
      </w:r>
      <w:r w:rsidRPr="00625EE1">
        <w:rPr>
          <w:sz w:val="16"/>
          <w:szCs w:val="16"/>
        </w:rPr>
        <w:t xml:space="preserve"> </w:t>
      </w:r>
      <w:r w:rsidR="004440A5" w:rsidRPr="00625EE1">
        <w:rPr>
          <w:sz w:val="16"/>
          <w:szCs w:val="16"/>
        </w:rPr>
        <w:t xml:space="preserve">See </w:t>
      </w:r>
      <w:r w:rsidRPr="00625EE1">
        <w:rPr>
          <w:sz w:val="16"/>
          <w:szCs w:val="16"/>
        </w:rPr>
        <w:t>IEEE 802.11 Integrated Millimeter Wave</w:t>
      </w:r>
      <w:r w:rsidR="007B2949" w:rsidRPr="00625EE1">
        <w:rPr>
          <w:sz w:val="16"/>
          <w:szCs w:val="16"/>
        </w:rPr>
        <w:t xml:space="preserve"> (IMMW)</w:t>
      </w:r>
      <w:r w:rsidRPr="00625EE1">
        <w:rPr>
          <w:sz w:val="16"/>
          <w:szCs w:val="16"/>
        </w:rPr>
        <w:t xml:space="preserve"> Study Group</w:t>
      </w:r>
      <w:r w:rsidR="004440A5" w:rsidRPr="00625EE1">
        <w:rPr>
          <w:sz w:val="16"/>
          <w:szCs w:val="16"/>
        </w:rPr>
        <w:t xml:space="preserve">, </w:t>
      </w:r>
      <w:hyperlink r:id="rId2" w:history="1">
        <w:r w:rsidR="004440A5" w:rsidRPr="00625EE1">
          <w:rPr>
            <w:rStyle w:val="Hyperlink"/>
            <w:sz w:val="16"/>
            <w:szCs w:val="16"/>
          </w:rPr>
          <w:t>https://www.ieee802.org/11/Reports/immw_update.htm</w:t>
        </w:r>
      </w:hyperlink>
      <w:r w:rsidR="004440A5" w:rsidRPr="00625EE1">
        <w:rPr>
          <w:sz w:val="16"/>
          <w:szCs w:val="16"/>
        </w:rPr>
        <w:t xml:space="preserve"> [accessed: </w:t>
      </w:r>
      <w:r w:rsidR="005E61D0" w:rsidRPr="00625EE1">
        <w:rPr>
          <w:sz w:val="16"/>
          <w:szCs w:val="16"/>
        </w:rPr>
        <w:t>1</w:t>
      </w:r>
      <w:r w:rsidR="00625EE1">
        <w:rPr>
          <w:sz w:val="16"/>
          <w:szCs w:val="16"/>
        </w:rPr>
        <w:t>8</w:t>
      </w:r>
      <w:r w:rsidR="004440A5" w:rsidRPr="00625EE1">
        <w:rPr>
          <w:sz w:val="16"/>
          <w:szCs w:val="16"/>
        </w:rPr>
        <w:t xml:space="preserve"> April 2024]. IMMW </w:t>
      </w:r>
      <w:r w:rsidR="007B2949" w:rsidRPr="00625EE1">
        <w:rPr>
          <w:sz w:val="16"/>
          <w:szCs w:val="16"/>
        </w:rPr>
        <w:t>is a new Study Group within the IEEE 802.11 working group that will define a Project Authorization Request to address the problem of WLAN non-standalone operation in unlicensed bands between 42 GHz and 71 GHz using single-user</w:t>
      </w:r>
      <w:r w:rsidR="004440A5" w:rsidRPr="00625EE1">
        <w:rPr>
          <w:sz w:val="16"/>
          <w:szCs w:val="16"/>
        </w:rPr>
        <w:t xml:space="preserve"> </w:t>
      </w:r>
      <w:r w:rsidR="007B2949" w:rsidRPr="00625EE1">
        <w:rPr>
          <w:sz w:val="16"/>
          <w:szCs w:val="16"/>
        </w:rPr>
        <w:t>OFDM based transmissions. An 802.11 device should also support 2.4</w:t>
      </w:r>
      <w:r w:rsidR="004440A5" w:rsidRPr="00625EE1">
        <w:rPr>
          <w:sz w:val="16"/>
          <w:szCs w:val="16"/>
        </w:rPr>
        <w:t xml:space="preserve"> GHz</w:t>
      </w:r>
      <w:r w:rsidR="007B2949" w:rsidRPr="00625EE1">
        <w:rPr>
          <w:sz w:val="16"/>
          <w:szCs w:val="16"/>
        </w:rPr>
        <w:t xml:space="preserve"> to 7.25</w:t>
      </w:r>
      <w:r w:rsidR="00235CDC" w:rsidRPr="00625EE1">
        <w:rPr>
          <w:sz w:val="16"/>
          <w:szCs w:val="16"/>
        </w:rPr>
        <w:t xml:space="preserve">0 GHz </w:t>
      </w:r>
      <w:r w:rsidR="007B2949" w:rsidRPr="00625EE1">
        <w:rPr>
          <w:sz w:val="16"/>
          <w:szCs w:val="16"/>
        </w:rPr>
        <w:t>unlicensed band operation</w:t>
      </w:r>
      <w:r w:rsidRPr="00625EE1">
        <w:rPr>
          <w:sz w:val="16"/>
          <w:szCs w:val="16"/>
        </w:rPr>
        <w:t>.</w:t>
      </w:r>
    </w:p>
  </w:footnote>
  <w:footnote w:id="7">
    <w:p w14:paraId="70D4908D" w14:textId="723DD75E" w:rsidR="0041291F" w:rsidRPr="00625EE1" w:rsidRDefault="0041291F" w:rsidP="0041291F">
      <w:pPr>
        <w:pStyle w:val="FootnoteText"/>
        <w:jc w:val="both"/>
        <w:rPr>
          <w:sz w:val="16"/>
          <w:szCs w:val="16"/>
        </w:rPr>
      </w:pPr>
      <w:r w:rsidRPr="00625EE1">
        <w:rPr>
          <w:rStyle w:val="FootnoteReference"/>
          <w:sz w:val="16"/>
          <w:szCs w:val="16"/>
        </w:rPr>
        <w:footnoteRef/>
      </w:r>
      <w:r w:rsidRPr="00625EE1">
        <w:rPr>
          <w:sz w:val="16"/>
          <w:szCs w:val="16"/>
        </w:rPr>
        <w:t xml:space="preserv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8">
    <w:p w14:paraId="741EED87" w14:textId="00D4DB1F" w:rsidR="003A150D" w:rsidRDefault="003A150D" w:rsidP="003A150D">
      <w:pPr>
        <w:pStyle w:val="FootnoteText"/>
        <w:jc w:val="both"/>
      </w:pPr>
      <w:r w:rsidRPr="00625EE1">
        <w:rPr>
          <w:rStyle w:val="FootnoteReference"/>
          <w:sz w:val="16"/>
          <w:szCs w:val="16"/>
        </w:rPr>
        <w:footnoteRef/>
      </w:r>
      <w:r w:rsidRPr="00625EE1">
        <w:rPr>
          <w:sz w:val="16"/>
          <w:szCs w:val="16"/>
        </w:rPr>
        <w:t xml:space="preserve"> See Code of Federal Regulations: §15.255 Operation within the band 57-71 GHz, </w:t>
      </w:r>
      <w:hyperlink r:id="rId3" w:history="1">
        <w:r w:rsidRPr="00625EE1">
          <w:rPr>
            <w:rStyle w:val="Hyperlink"/>
            <w:sz w:val="16"/>
            <w:szCs w:val="16"/>
          </w:rPr>
          <w:t>https://www.ecfr.gov/current/title-47/chapter-I/subchapter-A/part-15/subpart-C/subject-group-ECFR2f2e5828339709e/section-15.255</w:t>
        </w:r>
      </w:hyperlink>
      <w:r w:rsidRPr="00625EE1">
        <w:rPr>
          <w:sz w:val="16"/>
          <w:szCs w:val="16"/>
        </w:rPr>
        <w:t xml:space="preserve"> [accessed: </w:t>
      </w:r>
      <w:r w:rsidR="005E61D0" w:rsidRPr="00625EE1">
        <w:rPr>
          <w:sz w:val="16"/>
          <w:szCs w:val="16"/>
        </w:rPr>
        <w:t>1</w:t>
      </w:r>
      <w:r w:rsidR="00625EE1">
        <w:rPr>
          <w:sz w:val="16"/>
          <w:szCs w:val="16"/>
        </w:rPr>
        <w:t>8</w:t>
      </w:r>
      <w:r w:rsidRPr="00625EE1">
        <w:rPr>
          <w:sz w:val="16"/>
          <w:szCs w:val="16"/>
        </w:rPr>
        <w:t xml:space="preserve"> April 2024].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2910D476" w:rsidR="002E16F1" w:rsidRDefault="001326E5">
    <w:pPr>
      <w:pStyle w:val="Header"/>
      <w:tabs>
        <w:tab w:val="clear" w:pos="6480"/>
        <w:tab w:val="center" w:pos="4680"/>
        <w:tab w:val="right" w:pos="9360"/>
      </w:tabs>
    </w:pPr>
    <w:r>
      <w:t xml:space="preserve">April </w:t>
    </w:r>
    <w:r w:rsidR="00BB50B1">
      <w:t>202</w:t>
    </w:r>
    <w:r>
      <w:t>4</w:t>
    </w:r>
    <w:r w:rsidR="00BB50B1">
      <w:t xml:space="preserve"> </w:t>
    </w:r>
    <w:r w:rsidR="00BB50B1">
      <w:tab/>
    </w:r>
    <w:r w:rsidR="00BB50B1">
      <w:tab/>
      <w:t>doc.: IEEE 802.18-2</w:t>
    </w:r>
    <w:r>
      <w:t>4</w:t>
    </w:r>
    <w:r w:rsidR="00BB50B1">
      <w:t>/00</w:t>
    </w:r>
    <w:r>
      <w:t>4</w:t>
    </w:r>
    <w:r w:rsidR="00DC1089">
      <w:t>8</w:t>
    </w:r>
    <w:r w:rsidR="00BB50B1">
      <w:t>r</w:t>
    </w:r>
    <w:r w:rsidR="00FC678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jay Auluck">
    <w15:presenceInfo w15:providerId="None" w15:userId="Vijay Aul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03A0D"/>
    <w:rsid w:val="00013786"/>
    <w:rsid w:val="00027F68"/>
    <w:rsid w:val="00034028"/>
    <w:rsid w:val="000520E1"/>
    <w:rsid w:val="000619BA"/>
    <w:rsid w:val="00063948"/>
    <w:rsid w:val="0008251C"/>
    <w:rsid w:val="0008622D"/>
    <w:rsid w:val="000A58C8"/>
    <w:rsid w:val="000B55A5"/>
    <w:rsid w:val="000B7C02"/>
    <w:rsid w:val="000C3A01"/>
    <w:rsid w:val="000D01ED"/>
    <w:rsid w:val="000D27BA"/>
    <w:rsid w:val="000D734A"/>
    <w:rsid w:val="000E0805"/>
    <w:rsid w:val="000E2AAC"/>
    <w:rsid w:val="000F6C99"/>
    <w:rsid w:val="000F7CAA"/>
    <w:rsid w:val="00102CF0"/>
    <w:rsid w:val="00104A0C"/>
    <w:rsid w:val="001119EC"/>
    <w:rsid w:val="001326E5"/>
    <w:rsid w:val="001347F7"/>
    <w:rsid w:val="0013496E"/>
    <w:rsid w:val="00135BA5"/>
    <w:rsid w:val="00172CB9"/>
    <w:rsid w:val="0017416B"/>
    <w:rsid w:val="00180DEF"/>
    <w:rsid w:val="0019441E"/>
    <w:rsid w:val="001B03DD"/>
    <w:rsid w:val="001B281C"/>
    <w:rsid w:val="001C2F19"/>
    <w:rsid w:val="001C33F0"/>
    <w:rsid w:val="001D17FD"/>
    <w:rsid w:val="001D2142"/>
    <w:rsid w:val="001F1A13"/>
    <w:rsid w:val="0020364D"/>
    <w:rsid w:val="00211DD7"/>
    <w:rsid w:val="00220E26"/>
    <w:rsid w:val="00235CDC"/>
    <w:rsid w:val="002417D5"/>
    <w:rsid w:val="00253796"/>
    <w:rsid w:val="00254897"/>
    <w:rsid w:val="00282D08"/>
    <w:rsid w:val="00283E4B"/>
    <w:rsid w:val="00291E96"/>
    <w:rsid w:val="00292448"/>
    <w:rsid w:val="002A402C"/>
    <w:rsid w:val="002B4491"/>
    <w:rsid w:val="002D204D"/>
    <w:rsid w:val="002D5131"/>
    <w:rsid w:val="002E16F1"/>
    <w:rsid w:val="002F19CF"/>
    <w:rsid w:val="002F747D"/>
    <w:rsid w:val="003027EC"/>
    <w:rsid w:val="00304C10"/>
    <w:rsid w:val="00314E0F"/>
    <w:rsid w:val="0032188D"/>
    <w:rsid w:val="00324B59"/>
    <w:rsid w:val="003258D8"/>
    <w:rsid w:val="00345D61"/>
    <w:rsid w:val="003461C1"/>
    <w:rsid w:val="00346385"/>
    <w:rsid w:val="00353DB1"/>
    <w:rsid w:val="00354980"/>
    <w:rsid w:val="00356514"/>
    <w:rsid w:val="0037749D"/>
    <w:rsid w:val="0038044E"/>
    <w:rsid w:val="003A150D"/>
    <w:rsid w:val="003E376F"/>
    <w:rsid w:val="003F2099"/>
    <w:rsid w:val="003F7193"/>
    <w:rsid w:val="00401140"/>
    <w:rsid w:val="0041291F"/>
    <w:rsid w:val="00413070"/>
    <w:rsid w:val="0042185D"/>
    <w:rsid w:val="00421947"/>
    <w:rsid w:val="004327C9"/>
    <w:rsid w:val="00433662"/>
    <w:rsid w:val="0043468D"/>
    <w:rsid w:val="00441068"/>
    <w:rsid w:val="004440A5"/>
    <w:rsid w:val="00453D23"/>
    <w:rsid w:val="00454BCE"/>
    <w:rsid w:val="004663D3"/>
    <w:rsid w:val="00467D79"/>
    <w:rsid w:val="00475B58"/>
    <w:rsid w:val="00475BEB"/>
    <w:rsid w:val="00481191"/>
    <w:rsid w:val="0049268C"/>
    <w:rsid w:val="004A0AD5"/>
    <w:rsid w:val="004B0C3F"/>
    <w:rsid w:val="004B0F5F"/>
    <w:rsid w:val="004B1346"/>
    <w:rsid w:val="004B7C33"/>
    <w:rsid w:val="004C2668"/>
    <w:rsid w:val="004D227C"/>
    <w:rsid w:val="004D6275"/>
    <w:rsid w:val="004D7AE8"/>
    <w:rsid w:val="004E5EFA"/>
    <w:rsid w:val="00505003"/>
    <w:rsid w:val="00511250"/>
    <w:rsid w:val="00511EC0"/>
    <w:rsid w:val="005213FD"/>
    <w:rsid w:val="00545B17"/>
    <w:rsid w:val="00546741"/>
    <w:rsid w:val="00557745"/>
    <w:rsid w:val="005579CD"/>
    <w:rsid w:val="00563F21"/>
    <w:rsid w:val="005A6B73"/>
    <w:rsid w:val="005C3F4A"/>
    <w:rsid w:val="005E47A0"/>
    <w:rsid w:val="005E61D0"/>
    <w:rsid w:val="0061152C"/>
    <w:rsid w:val="00625EE1"/>
    <w:rsid w:val="00636A33"/>
    <w:rsid w:val="006415D6"/>
    <w:rsid w:val="006429A1"/>
    <w:rsid w:val="00644035"/>
    <w:rsid w:val="00655C2F"/>
    <w:rsid w:val="006561FC"/>
    <w:rsid w:val="006667A0"/>
    <w:rsid w:val="00671F05"/>
    <w:rsid w:val="00673338"/>
    <w:rsid w:val="006947AD"/>
    <w:rsid w:val="006A7690"/>
    <w:rsid w:val="006B3879"/>
    <w:rsid w:val="006E3FFE"/>
    <w:rsid w:val="006F5D1A"/>
    <w:rsid w:val="00710DB6"/>
    <w:rsid w:val="00710DE2"/>
    <w:rsid w:val="00715ED2"/>
    <w:rsid w:val="00717512"/>
    <w:rsid w:val="00726DE3"/>
    <w:rsid w:val="00742182"/>
    <w:rsid w:val="0074444F"/>
    <w:rsid w:val="00747698"/>
    <w:rsid w:val="00754226"/>
    <w:rsid w:val="0075650A"/>
    <w:rsid w:val="0076195B"/>
    <w:rsid w:val="00766DE7"/>
    <w:rsid w:val="00777F09"/>
    <w:rsid w:val="007A18CA"/>
    <w:rsid w:val="007A354F"/>
    <w:rsid w:val="007B2949"/>
    <w:rsid w:val="007C1BD0"/>
    <w:rsid w:val="007D0950"/>
    <w:rsid w:val="007D4442"/>
    <w:rsid w:val="007E1439"/>
    <w:rsid w:val="007E5828"/>
    <w:rsid w:val="007F220B"/>
    <w:rsid w:val="007F31EA"/>
    <w:rsid w:val="00824412"/>
    <w:rsid w:val="00827082"/>
    <w:rsid w:val="00827E74"/>
    <w:rsid w:val="00832B24"/>
    <w:rsid w:val="008423E5"/>
    <w:rsid w:val="00850E69"/>
    <w:rsid w:val="008530BF"/>
    <w:rsid w:val="00854180"/>
    <w:rsid w:val="00855C52"/>
    <w:rsid w:val="0086016F"/>
    <w:rsid w:val="008643CC"/>
    <w:rsid w:val="00865704"/>
    <w:rsid w:val="008A4605"/>
    <w:rsid w:val="008B207B"/>
    <w:rsid w:val="008D117A"/>
    <w:rsid w:val="008D349B"/>
    <w:rsid w:val="008E3744"/>
    <w:rsid w:val="008E374F"/>
    <w:rsid w:val="008E6487"/>
    <w:rsid w:val="008E7E68"/>
    <w:rsid w:val="008F4D6F"/>
    <w:rsid w:val="00900F30"/>
    <w:rsid w:val="00905E8B"/>
    <w:rsid w:val="009114B6"/>
    <w:rsid w:val="00932AD2"/>
    <w:rsid w:val="00936728"/>
    <w:rsid w:val="00937C29"/>
    <w:rsid w:val="00941459"/>
    <w:rsid w:val="00945AF8"/>
    <w:rsid w:val="009530DA"/>
    <w:rsid w:val="009807D2"/>
    <w:rsid w:val="00981FBF"/>
    <w:rsid w:val="00986747"/>
    <w:rsid w:val="009900B3"/>
    <w:rsid w:val="00990670"/>
    <w:rsid w:val="009906E1"/>
    <w:rsid w:val="00997E17"/>
    <w:rsid w:val="009B10C0"/>
    <w:rsid w:val="009C63C7"/>
    <w:rsid w:val="009D01CF"/>
    <w:rsid w:val="00A1307B"/>
    <w:rsid w:val="00A16E31"/>
    <w:rsid w:val="00A27255"/>
    <w:rsid w:val="00A30458"/>
    <w:rsid w:val="00A34D87"/>
    <w:rsid w:val="00A36E1C"/>
    <w:rsid w:val="00A46C8C"/>
    <w:rsid w:val="00A46EF3"/>
    <w:rsid w:val="00A47D05"/>
    <w:rsid w:val="00A576C5"/>
    <w:rsid w:val="00A6033E"/>
    <w:rsid w:val="00A64191"/>
    <w:rsid w:val="00A76E5E"/>
    <w:rsid w:val="00A8467E"/>
    <w:rsid w:val="00A84E45"/>
    <w:rsid w:val="00AA0F69"/>
    <w:rsid w:val="00AA76F1"/>
    <w:rsid w:val="00AB02F3"/>
    <w:rsid w:val="00AB3BBD"/>
    <w:rsid w:val="00AC5110"/>
    <w:rsid w:val="00AD241E"/>
    <w:rsid w:val="00AD2BFF"/>
    <w:rsid w:val="00AE0A3A"/>
    <w:rsid w:val="00AF1EF4"/>
    <w:rsid w:val="00AF59E9"/>
    <w:rsid w:val="00B0246F"/>
    <w:rsid w:val="00B40C8E"/>
    <w:rsid w:val="00B452F8"/>
    <w:rsid w:val="00B56745"/>
    <w:rsid w:val="00B74953"/>
    <w:rsid w:val="00B8124A"/>
    <w:rsid w:val="00B85499"/>
    <w:rsid w:val="00B955E2"/>
    <w:rsid w:val="00BA099D"/>
    <w:rsid w:val="00BB50B1"/>
    <w:rsid w:val="00BB6386"/>
    <w:rsid w:val="00BC78EF"/>
    <w:rsid w:val="00BD0BAA"/>
    <w:rsid w:val="00BD66B5"/>
    <w:rsid w:val="00BF293F"/>
    <w:rsid w:val="00C01940"/>
    <w:rsid w:val="00C02B0B"/>
    <w:rsid w:val="00C21B38"/>
    <w:rsid w:val="00C25E82"/>
    <w:rsid w:val="00C337CB"/>
    <w:rsid w:val="00C34F4D"/>
    <w:rsid w:val="00C4080A"/>
    <w:rsid w:val="00C40B28"/>
    <w:rsid w:val="00C412AD"/>
    <w:rsid w:val="00C530B5"/>
    <w:rsid w:val="00C6219D"/>
    <w:rsid w:val="00C73E71"/>
    <w:rsid w:val="00C75D48"/>
    <w:rsid w:val="00C83029"/>
    <w:rsid w:val="00CA73AB"/>
    <w:rsid w:val="00CB4FCA"/>
    <w:rsid w:val="00CB5A25"/>
    <w:rsid w:val="00CC03C3"/>
    <w:rsid w:val="00CC476D"/>
    <w:rsid w:val="00CD1B34"/>
    <w:rsid w:val="00CE0C4E"/>
    <w:rsid w:val="00CF6FA0"/>
    <w:rsid w:val="00D25B45"/>
    <w:rsid w:val="00D36A27"/>
    <w:rsid w:val="00D463DF"/>
    <w:rsid w:val="00DC1089"/>
    <w:rsid w:val="00DC54FD"/>
    <w:rsid w:val="00DC5A2F"/>
    <w:rsid w:val="00DD0FD2"/>
    <w:rsid w:val="00DD3C21"/>
    <w:rsid w:val="00DE3DE8"/>
    <w:rsid w:val="00E00671"/>
    <w:rsid w:val="00E06059"/>
    <w:rsid w:val="00E07482"/>
    <w:rsid w:val="00E11F7D"/>
    <w:rsid w:val="00E14ABD"/>
    <w:rsid w:val="00E328D2"/>
    <w:rsid w:val="00E33F15"/>
    <w:rsid w:val="00E34E8B"/>
    <w:rsid w:val="00E35F8A"/>
    <w:rsid w:val="00E42063"/>
    <w:rsid w:val="00E46C6E"/>
    <w:rsid w:val="00E5059E"/>
    <w:rsid w:val="00E55EA3"/>
    <w:rsid w:val="00E70AF1"/>
    <w:rsid w:val="00E7191A"/>
    <w:rsid w:val="00E82936"/>
    <w:rsid w:val="00E92663"/>
    <w:rsid w:val="00E961B4"/>
    <w:rsid w:val="00E97B0A"/>
    <w:rsid w:val="00EA28A4"/>
    <w:rsid w:val="00EA774F"/>
    <w:rsid w:val="00EB2000"/>
    <w:rsid w:val="00EB655F"/>
    <w:rsid w:val="00EB7581"/>
    <w:rsid w:val="00EC1EE9"/>
    <w:rsid w:val="00EC46ED"/>
    <w:rsid w:val="00ED1DE2"/>
    <w:rsid w:val="00EE64F1"/>
    <w:rsid w:val="00EF36E9"/>
    <w:rsid w:val="00EF6D65"/>
    <w:rsid w:val="00F072D6"/>
    <w:rsid w:val="00F12073"/>
    <w:rsid w:val="00F17366"/>
    <w:rsid w:val="00F24048"/>
    <w:rsid w:val="00F3570B"/>
    <w:rsid w:val="00F3711B"/>
    <w:rsid w:val="00F42538"/>
    <w:rsid w:val="00F4621F"/>
    <w:rsid w:val="00F474F3"/>
    <w:rsid w:val="00F50085"/>
    <w:rsid w:val="00F57248"/>
    <w:rsid w:val="00F84B09"/>
    <w:rsid w:val="00FB00D7"/>
    <w:rsid w:val="00FB1662"/>
    <w:rsid w:val="00FB19B4"/>
    <w:rsid w:val="00FC678B"/>
    <w:rsid w:val="00FC760F"/>
    <w:rsid w:val="00FD36EC"/>
    <w:rsid w:val="00FE3DF6"/>
    <w:rsid w:val="00FF21E4"/>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LineNumber">
    <w:name w:val="line number"/>
    <w:basedOn w:val="DefaultParagraphFont"/>
    <w:uiPriority w:val="99"/>
    <w:semiHidden/>
    <w:unhideWhenUsed/>
    <w:rsid w:val="008E3744"/>
  </w:style>
  <w:style w:type="character" w:styleId="FootnoteReference">
    <w:name w:val="footnote reference"/>
    <w:basedOn w:val="DefaultParagraphFont"/>
    <w:semiHidden/>
    <w:unhideWhenUsed/>
    <w:rsid w:val="008E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733237663">
      <w:bodyDiv w:val="1"/>
      <w:marLeft w:val="0"/>
      <w:marRight w:val="0"/>
      <w:marTop w:val="0"/>
      <w:marBottom w:val="0"/>
      <w:divBdr>
        <w:top w:val="none" w:sz="0" w:space="0" w:color="auto"/>
        <w:left w:val="none" w:sz="0" w:space="0" w:color="auto"/>
        <w:bottom w:val="none" w:sz="0" w:space="0" w:color="auto"/>
        <w:right w:val="none" w:sz="0" w:space="0" w:color="auto"/>
      </w:divBdr>
      <w:divsChild>
        <w:div w:id="1799566247">
          <w:marLeft w:val="1627"/>
          <w:marRight w:val="187"/>
          <w:marTop w:val="120"/>
          <w:marBottom w:val="0"/>
          <w:divBdr>
            <w:top w:val="none" w:sz="0" w:space="0" w:color="auto"/>
            <w:left w:val="none" w:sz="0" w:space="0" w:color="auto"/>
            <w:bottom w:val="none" w:sz="0" w:space="0" w:color="auto"/>
            <w:right w:val="none" w:sz="0" w:space="0" w:color="auto"/>
          </w:divBdr>
        </w:div>
      </w:divsChild>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498306706">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5">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uck.vijay@gmail.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en@blindcreek.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cfr.gov/current/title-47/chapter-I/subchapter-A/part-15/subpart-C/subject-group-ECFR2f2e5828339709e/section-15.255" TargetMode="External"/><Relationship Id="rId2" Type="http://schemas.openxmlformats.org/officeDocument/2006/relationships/hyperlink" Target="https://www.ieee802.org/11/Reports/immw_update.htm" TargetMode="External"/><Relationship Id="rId1" Type="http://schemas.openxmlformats.org/officeDocument/2006/relationships/hyperlink" Target="https://www.firaconsortium.org/sites/default/files/2022-08/Unleashing-the-Potential-of-UWB-Regulatory-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D108-B2B9-4672-8DA9-3F7223CA2E05}">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802.18-24/0048r1</vt:lpstr>
    </vt:vector>
  </TitlesOfParts>
  <Company>Some Company</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802.18-24/0048r2</dc:title>
  <dc:subject>Submission</dc:subject>
  <dc:creator>Editor</dc:creator>
  <dc:description/>
  <cp:lastModifiedBy>Edward Au</cp:lastModifiedBy>
  <cp:revision>4</cp:revision>
  <cp:lastPrinted>2023-04-16T16:36:00Z</cp:lastPrinted>
  <dcterms:created xsi:type="dcterms:W3CDTF">2024-04-19T00:00:00Z</dcterms:created>
  <dcterms:modified xsi:type="dcterms:W3CDTF">2024-04-19T12:29:00Z</dcterms:modified>
  <dc:language>sv-SE</dc:language>
</cp:coreProperties>
</file>