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9FC4346" w:rsidR="002E16F1" w:rsidRDefault="00AD4D84">
            <w:pPr>
              <w:pStyle w:val="T2"/>
              <w:widowControl w:val="0"/>
              <w:rPr>
                <w:b w:val="0"/>
              </w:rPr>
            </w:pPr>
            <w:r w:rsidRPr="00AD4D84">
              <w:rPr>
                <w:b w:val="0"/>
              </w:rPr>
              <w:t xml:space="preserve">Proposed </w:t>
            </w:r>
            <w:r w:rsidR="00C13579">
              <w:rPr>
                <w:b w:val="0"/>
              </w:rPr>
              <w:t>Comments on</w:t>
            </w:r>
            <w:r w:rsidRPr="00AD4D84">
              <w:rPr>
                <w:b w:val="0"/>
              </w:rPr>
              <w:t xml:space="preserve"> FCC Second Further Notice of Proposed Rulemaking for 6GHz</w:t>
            </w:r>
            <w:r w:rsidR="00371D80">
              <w:rPr>
                <w:b w:val="0"/>
              </w:rPr>
              <w:t xml:space="preserve"> </w:t>
            </w:r>
            <w:r w:rsidR="00371D80" w:rsidRPr="00371D80">
              <w:rPr>
                <w:b w:val="0"/>
                <w:bCs/>
              </w:rPr>
              <w:t>U-NII</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869C375"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0C38AE">
              <w:rPr>
                <w:b w:val="0"/>
                <w:sz w:val="20"/>
              </w:rPr>
              <w:t>3</w:t>
            </w:r>
            <w:r>
              <w:rPr>
                <w:b w:val="0"/>
                <w:sz w:val="20"/>
              </w:rPr>
              <w:t>-</w:t>
            </w:r>
            <w:r w:rsidR="00DB3934">
              <w:rPr>
                <w:b w:val="0"/>
                <w:sz w:val="20"/>
              </w:rPr>
              <w:t>1</w:t>
            </w:r>
            <w:ins w:id="0" w:author="Yaghoobi, Hassan" w:date="2024-03-13T09:55:00Z">
              <w:r w:rsidR="002C111B">
                <w:rPr>
                  <w:b w:val="0"/>
                  <w:sz w:val="20"/>
                </w:rPr>
                <w:t>3</w:t>
              </w:r>
            </w:ins>
            <w:del w:id="1" w:author="Yaghoobi, Hassan" w:date="2024-03-13T09:55:00Z">
              <w:r w:rsidR="00540D51" w:rsidDel="002C111B">
                <w:rPr>
                  <w:b w:val="0"/>
                  <w:sz w:val="20"/>
                </w:rPr>
                <w:delText>2</w:delText>
              </w:r>
            </w:del>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000000">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7F1C5D64"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FCC Second Further Notice of Proposed Rulemaking for 6GHz</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7F1C5D64"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FCC Second Further Notice of Proposed Rulemaking for 6GHz</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3486AD3E"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902C8" w:rsidRPr="00B902C8">
        <w:rPr>
          <w:sz w:val="24"/>
          <w:szCs w:val="24"/>
        </w:rPr>
        <w:t xml:space="preserve"> </w:t>
      </w:r>
      <w:r w:rsidR="00BD5EB8">
        <w:rPr>
          <w:sz w:val="24"/>
          <w:szCs w:val="24"/>
        </w:rPr>
        <w:t>March</w:t>
      </w:r>
      <w:r w:rsidR="00BD5EB8" w:rsidRPr="008F605B">
        <w:rPr>
          <w:sz w:val="24"/>
          <w:szCs w:val="24"/>
        </w:rPr>
        <w:t xml:space="preserve"> </w:t>
      </w:r>
      <w:r w:rsidR="008C04F1" w:rsidRPr="008F605B">
        <w:rPr>
          <w:sz w:val="24"/>
          <w:szCs w:val="24"/>
        </w:rPr>
        <w:t>TBD</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63F13166" w:rsidR="007C1BD0" w:rsidRPr="00B902C8" w:rsidRDefault="007C1BD0" w:rsidP="007C1BD0">
      <w:pPr>
        <w:jc w:val="both"/>
        <w:rPr>
          <w:bCs/>
          <w:sz w:val="24"/>
          <w:szCs w:val="24"/>
        </w:rPr>
      </w:pPr>
      <w:r w:rsidRPr="00B902C8">
        <w:rPr>
          <w:color w:val="000000"/>
          <w:sz w:val="24"/>
          <w:szCs w:val="24"/>
        </w:rPr>
        <w:t xml:space="preserve">Re:  </w:t>
      </w:r>
      <w:r w:rsidR="00F44BC7">
        <w:rPr>
          <w:sz w:val="24"/>
          <w:szCs w:val="24"/>
        </w:rPr>
        <w:t xml:space="preserve">FCC Second </w:t>
      </w:r>
      <w:r w:rsidR="00F44BC7" w:rsidRPr="00F44BC7">
        <w:rPr>
          <w:sz w:val="24"/>
          <w:szCs w:val="24"/>
        </w:rPr>
        <w:t>Further Notice of Proposed Rulemaking for 6GHz</w:t>
      </w:r>
    </w:p>
    <w:p w14:paraId="44809CFA" w14:textId="77777777" w:rsidR="007C1BD0" w:rsidRPr="00B902C8" w:rsidRDefault="007C1BD0" w:rsidP="007C1BD0">
      <w:pPr>
        <w:pStyle w:val="PlainText"/>
        <w:rPr>
          <w:rFonts w:ascii="Times New Roman" w:hAnsi="Times New Roman"/>
          <w:bCs/>
          <w:sz w:val="24"/>
          <w:szCs w:val="24"/>
        </w:rPr>
      </w:pPr>
    </w:p>
    <w:p w14:paraId="1512EBCE" w14:textId="10A9F6CB" w:rsidR="007C1BD0" w:rsidRPr="00B902C8" w:rsidRDefault="007C1BD0" w:rsidP="007C1BD0">
      <w:pPr>
        <w:pStyle w:val="PlainText"/>
        <w:rPr>
          <w:rFonts w:ascii="Times New Roman" w:hAnsi="Times New Roman"/>
          <w:bCs/>
          <w:sz w:val="24"/>
          <w:szCs w:val="24"/>
        </w:rPr>
      </w:pPr>
      <w:r w:rsidRPr="00B902C8">
        <w:rPr>
          <w:rFonts w:ascii="Times New Roman" w:hAnsi="Times New Roman"/>
          <w:bCs/>
          <w:sz w:val="24"/>
          <w:szCs w:val="24"/>
        </w:rPr>
        <w:t xml:space="preserve">Dear </w:t>
      </w:r>
      <w:r w:rsidR="00B7205E">
        <w:rPr>
          <w:rFonts w:ascii="Times New Roman" w:hAnsi="Times New Roman"/>
          <w:bCs/>
          <w:sz w:val="24"/>
          <w:szCs w:val="24"/>
        </w:rPr>
        <w:t>Commission</w:t>
      </w:r>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6040FCDE" w:rsidR="007C1BD0" w:rsidRPr="00B902C8" w:rsidRDefault="007C1BD0" w:rsidP="007C1BD0">
      <w:pPr>
        <w:jc w:val="both"/>
        <w:rPr>
          <w:bCs/>
          <w:sz w:val="24"/>
          <w:szCs w:val="24"/>
        </w:rPr>
      </w:pPr>
      <w:r w:rsidRPr="00B902C8">
        <w:rPr>
          <w:sz w:val="24"/>
          <w:szCs w:val="24"/>
        </w:rPr>
        <w:t xml:space="preserve">IEEE 802 LAN/MAN Standards Committee (LMSC) thanks </w:t>
      </w:r>
      <w:r w:rsidR="00B7205E">
        <w:rPr>
          <w:sz w:val="24"/>
          <w:szCs w:val="24"/>
        </w:rPr>
        <w:t xml:space="preserve">US </w:t>
      </w:r>
      <w:r w:rsidR="009404CA">
        <w:rPr>
          <w:sz w:val="24"/>
          <w:szCs w:val="24"/>
        </w:rPr>
        <w:t>Federal Communications Commission</w:t>
      </w:r>
      <w:r w:rsidR="00602EA3" w:rsidRPr="00B902C8">
        <w:rPr>
          <w:sz w:val="24"/>
          <w:szCs w:val="24"/>
        </w:rPr>
        <w:t xml:space="preserve"> (</w:t>
      </w:r>
      <w:r w:rsidR="009404CA">
        <w:rPr>
          <w:sz w:val="24"/>
          <w:szCs w:val="24"/>
        </w:rPr>
        <w:t>FCC</w:t>
      </w:r>
      <w:r w:rsidR="00602EA3" w:rsidRPr="00B902C8">
        <w:rPr>
          <w:sz w:val="24"/>
          <w:szCs w:val="24"/>
        </w:rPr>
        <w:t>)</w:t>
      </w:r>
      <w:r w:rsidRPr="00B902C8">
        <w:rPr>
          <w:sz w:val="24"/>
          <w:szCs w:val="24"/>
        </w:rPr>
        <w:t xml:space="preserve"> for issuing the </w:t>
      </w:r>
      <w:r w:rsidR="003A08EE" w:rsidRPr="00B902C8">
        <w:rPr>
          <w:sz w:val="24"/>
          <w:szCs w:val="24"/>
        </w:rPr>
        <w:t>call for comments on “</w:t>
      </w:r>
      <w:r w:rsidR="009B5F26" w:rsidRPr="009B5F26">
        <w:rPr>
          <w:bCs/>
          <w:sz w:val="24"/>
          <w:szCs w:val="24"/>
        </w:rPr>
        <w:t>Second Further Notice of Proposed Rulemaking</w:t>
      </w:r>
      <w:r w:rsidR="003A08EE" w:rsidRPr="00B902C8">
        <w:rPr>
          <w:sz w:val="24"/>
          <w:szCs w:val="24"/>
        </w:rPr>
        <w:t>”</w:t>
      </w:r>
      <w:r w:rsidRPr="00B902C8">
        <w:rPr>
          <w:rStyle w:val="Hyperlink"/>
          <w:bCs/>
          <w:color w:val="auto"/>
          <w:sz w:val="24"/>
          <w:szCs w:val="24"/>
          <w:u w:val="none"/>
        </w:rPr>
        <w:t xml:space="preserve"> </w:t>
      </w:r>
      <w:r w:rsidR="004F2DBC">
        <w:rPr>
          <w:rStyle w:val="Hyperlink"/>
          <w:bCs/>
          <w:color w:val="auto"/>
          <w:sz w:val="24"/>
          <w:szCs w:val="24"/>
          <w:u w:val="none"/>
        </w:rPr>
        <w:t xml:space="preserve">on 6GHz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66BF49A5" w14:textId="77777777" w:rsidR="007C1BD0" w:rsidRPr="00B902C8" w:rsidRDefault="007C1BD0" w:rsidP="007C1BD0">
      <w:pPr>
        <w:jc w:val="both"/>
        <w:rPr>
          <w:sz w:val="24"/>
          <w:szCs w:val="24"/>
        </w:rPr>
      </w:pPr>
      <w:r w:rsidRPr="00B902C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B902C8" w:rsidRDefault="007C1BD0" w:rsidP="007C1BD0">
      <w:pPr>
        <w:jc w:val="both"/>
        <w:rPr>
          <w:sz w:val="24"/>
          <w:szCs w:val="24"/>
        </w:rPr>
      </w:pPr>
    </w:p>
    <w:p w14:paraId="6A8721FF" w14:textId="2FC3820F" w:rsidR="007C1BD0" w:rsidRPr="00B902C8" w:rsidRDefault="007C1BD0" w:rsidP="007C1BD0">
      <w:pPr>
        <w:jc w:val="both"/>
        <w:rPr>
          <w:sz w:val="24"/>
          <w:szCs w:val="24"/>
        </w:rPr>
      </w:pPr>
      <w:r w:rsidRPr="00B902C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B902C8">
        <w:rPr>
          <w:sz w:val="24"/>
          <w:szCs w:val="24"/>
        </w:rPr>
        <w:t xml:space="preserve">members in over 160 countries. </w:t>
      </w:r>
      <w:r w:rsidRPr="00B902C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B902C8">
        <w:rPr>
          <w:rStyle w:val="FootnoteAnchor"/>
          <w:sz w:val="24"/>
          <w:szCs w:val="24"/>
        </w:rPr>
        <w:footnoteReference w:id="1"/>
      </w:r>
      <w:r w:rsidRPr="00B902C8">
        <w:rPr>
          <w:sz w:val="24"/>
          <w:szCs w:val="24"/>
        </w:rPr>
        <w:t>.</w:t>
      </w:r>
    </w:p>
    <w:p w14:paraId="5D301292" w14:textId="77777777" w:rsidR="007C1BD0" w:rsidRPr="00B902C8" w:rsidRDefault="007C1BD0" w:rsidP="007C1BD0">
      <w:pPr>
        <w:jc w:val="both"/>
        <w:rPr>
          <w:sz w:val="24"/>
          <w:szCs w:val="24"/>
        </w:rPr>
      </w:pPr>
    </w:p>
    <w:p w14:paraId="18454A33" w14:textId="7E5B2DEF" w:rsidR="007C1BD0" w:rsidRPr="00B902C8" w:rsidRDefault="007C1BD0" w:rsidP="007C1BD0">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2025F1CE" w14:textId="59D45095" w:rsidR="007A457E" w:rsidRDefault="007A457E" w:rsidP="007A457E">
      <w:pPr>
        <w:jc w:val="both"/>
        <w:rPr>
          <w:sz w:val="24"/>
          <w:szCs w:val="24"/>
        </w:rPr>
      </w:pPr>
      <w:r w:rsidRPr="00B902C8">
        <w:rPr>
          <w:sz w:val="24"/>
          <w:szCs w:val="24"/>
        </w:rPr>
        <w:t xml:space="preserve">IEEE 802 LMSC </w:t>
      </w:r>
      <w:r w:rsidR="006C0B43">
        <w:rPr>
          <w:sz w:val="24"/>
          <w:szCs w:val="24"/>
        </w:rPr>
        <w:t xml:space="preserve">closely </w:t>
      </w:r>
      <w:r w:rsidRPr="00B902C8">
        <w:rPr>
          <w:sz w:val="24"/>
          <w:szCs w:val="24"/>
        </w:rPr>
        <w:t xml:space="preserve">follows </w:t>
      </w:r>
      <w:r>
        <w:rPr>
          <w:sz w:val="24"/>
          <w:szCs w:val="24"/>
        </w:rPr>
        <w:t xml:space="preserve">US FCC </w:t>
      </w:r>
      <w:r w:rsidRPr="00B902C8">
        <w:rPr>
          <w:sz w:val="24"/>
          <w:szCs w:val="24"/>
        </w:rPr>
        <w:t xml:space="preserve">regulatory activities regarding radio local area network (RLAN) and </w:t>
      </w:r>
      <w:r>
        <w:rPr>
          <w:sz w:val="24"/>
          <w:szCs w:val="24"/>
        </w:rPr>
        <w:t xml:space="preserve">strongly </w:t>
      </w:r>
      <w:r w:rsidRPr="00B902C8">
        <w:rPr>
          <w:sz w:val="24"/>
          <w:szCs w:val="24"/>
        </w:rPr>
        <w:t xml:space="preserve">supports </w:t>
      </w:r>
      <w:r>
        <w:rPr>
          <w:sz w:val="24"/>
          <w:szCs w:val="24"/>
        </w:rPr>
        <w:t>FCC</w:t>
      </w:r>
      <w:r w:rsidRPr="00B902C8">
        <w:rPr>
          <w:sz w:val="24"/>
          <w:szCs w:val="24"/>
        </w:rPr>
        <w:t xml:space="preserve"> proceedings on enabling </w:t>
      </w:r>
      <w:r>
        <w:rPr>
          <w:sz w:val="24"/>
          <w:szCs w:val="24"/>
        </w:rPr>
        <w:t xml:space="preserve">Very Low Power (VLP) and Client to Client (C2C) communications </w:t>
      </w:r>
      <w:r w:rsidRPr="00B902C8">
        <w:rPr>
          <w:sz w:val="24"/>
          <w:szCs w:val="24"/>
        </w:rPr>
        <w:t>in</w:t>
      </w:r>
      <w:r w:rsidR="00094749">
        <w:rPr>
          <w:sz w:val="24"/>
          <w:szCs w:val="24"/>
        </w:rPr>
        <w:t xml:space="preserve"> the</w:t>
      </w:r>
      <w:r w:rsidRPr="00B902C8">
        <w:rPr>
          <w:sz w:val="24"/>
          <w:szCs w:val="24"/>
        </w:rPr>
        <w:t xml:space="preserve"> 5925</w:t>
      </w:r>
      <w:r w:rsidR="000C38AE">
        <w:rPr>
          <w:sz w:val="24"/>
          <w:szCs w:val="24"/>
        </w:rPr>
        <w:t xml:space="preserve"> MHz to </w:t>
      </w:r>
      <w:r w:rsidRPr="00B902C8">
        <w:rPr>
          <w:sz w:val="24"/>
          <w:szCs w:val="24"/>
        </w:rPr>
        <w:t>7125 MHz</w:t>
      </w:r>
      <w:r>
        <w:rPr>
          <w:sz w:val="24"/>
          <w:szCs w:val="24"/>
        </w:rPr>
        <w:t xml:space="preserve"> band</w:t>
      </w:r>
      <w:r w:rsidRPr="00B902C8">
        <w:rPr>
          <w:sz w:val="24"/>
          <w:szCs w:val="24"/>
        </w:rPr>
        <w:t xml:space="preserve">. </w:t>
      </w:r>
      <w:r w:rsidR="00386C66">
        <w:rPr>
          <w:sz w:val="24"/>
          <w:szCs w:val="24"/>
        </w:rPr>
        <w:t xml:space="preserve">More specifically, </w:t>
      </w:r>
      <w:r w:rsidR="00B96690">
        <w:rPr>
          <w:sz w:val="24"/>
          <w:szCs w:val="24"/>
        </w:rPr>
        <w:t xml:space="preserve">IEEE 802 LMSC recognizes </w:t>
      </w:r>
      <w:r w:rsidR="002F000E">
        <w:rPr>
          <w:sz w:val="24"/>
          <w:szCs w:val="24"/>
        </w:rPr>
        <w:t xml:space="preserve">that </w:t>
      </w:r>
      <w:r w:rsidR="001557CC">
        <w:rPr>
          <w:sz w:val="24"/>
          <w:szCs w:val="24"/>
        </w:rPr>
        <w:t xml:space="preserve">Part 15 </w:t>
      </w:r>
      <w:r w:rsidR="00752A08">
        <w:rPr>
          <w:sz w:val="24"/>
          <w:szCs w:val="24"/>
        </w:rPr>
        <w:t>Subp</w:t>
      </w:r>
      <w:r w:rsidR="002F000E" w:rsidRPr="002F000E">
        <w:rPr>
          <w:sz w:val="24"/>
          <w:szCs w:val="24"/>
        </w:rPr>
        <w:t>art</w:t>
      </w:r>
      <w:r w:rsidR="00541268">
        <w:rPr>
          <w:sz w:val="24"/>
          <w:szCs w:val="24"/>
        </w:rPr>
        <w:t>s</w:t>
      </w:r>
      <w:r w:rsidR="002F000E" w:rsidRPr="002F000E">
        <w:rPr>
          <w:sz w:val="24"/>
          <w:szCs w:val="24"/>
        </w:rPr>
        <w:t xml:space="preserve"> </w:t>
      </w:r>
      <w:r w:rsidR="00752A08">
        <w:rPr>
          <w:sz w:val="24"/>
          <w:szCs w:val="24"/>
        </w:rPr>
        <w:t>C</w:t>
      </w:r>
      <w:r w:rsidR="001557CC">
        <w:rPr>
          <w:sz w:val="24"/>
          <w:szCs w:val="24"/>
        </w:rPr>
        <w:t>,</w:t>
      </w:r>
      <w:r w:rsidR="002F000E" w:rsidRPr="002F000E">
        <w:rPr>
          <w:sz w:val="24"/>
          <w:szCs w:val="24"/>
        </w:rPr>
        <w:t xml:space="preserve"> E</w:t>
      </w:r>
      <w:r w:rsidR="00752A08">
        <w:rPr>
          <w:sz w:val="24"/>
          <w:szCs w:val="24"/>
        </w:rPr>
        <w:t xml:space="preserve"> </w:t>
      </w:r>
      <w:r w:rsidR="001557CC">
        <w:rPr>
          <w:sz w:val="24"/>
          <w:szCs w:val="24"/>
        </w:rPr>
        <w:t xml:space="preserve">and </w:t>
      </w:r>
      <w:r w:rsidR="002F000E" w:rsidRPr="002F000E">
        <w:rPr>
          <w:sz w:val="24"/>
          <w:szCs w:val="24"/>
        </w:rPr>
        <w:t>F</w:t>
      </w:r>
      <w:r w:rsidR="001557CC">
        <w:rPr>
          <w:sz w:val="24"/>
          <w:szCs w:val="24"/>
        </w:rPr>
        <w:t xml:space="preserve"> are relevant to </w:t>
      </w:r>
      <w:r w:rsidR="00635291">
        <w:rPr>
          <w:sz w:val="24"/>
          <w:szCs w:val="24"/>
        </w:rPr>
        <w:t xml:space="preserve">the IEEE 802 </w:t>
      </w:r>
      <w:r w:rsidR="004F5475">
        <w:rPr>
          <w:sz w:val="24"/>
          <w:szCs w:val="24"/>
        </w:rPr>
        <w:t>standards</w:t>
      </w:r>
      <w:r w:rsidR="002F000E">
        <w:rPr>
          <w:sz w:val="24"/>
          <w:szCs w:val="24"/>
        </w:rPr>
        <w:t xml:space="preserve">. </w:t>
      </w:r>
    </w:p>
    <w:p w14:paraId="0AA0D005" w14:textId="77777777" w:rsidR="005A4CFB" w:rsidRDefault="005A4CFB" w:rsidP="007A457E">
      <w:pPr>
        <w:jc w:val="both"/>
        <w:rPr>
          <w:sz w:val="24"/>
          <w:szCs w:val="24"/>
        </w:rPr>
      </w:pPr>
    </w:p>
    <w:p w14:paraId="33AE1176" w14:textId="0DFF9788" w:rsidR="00EB6101" w:rsidRPr="00EB6101" w:rsidRDefault="00DD0DFA" w:rsidP="00EB6101">
      <w:pPr>
        <w:jc w:val="both"/>
        <w:rPr>
          <w:sz w:val="24"/>
          <w:szCs w:val="24"/>
        </w:rPr>
      </w:pPr>
      <w:r>
        <w:rPr>
          <w:sz w:val="24"/>
          <w:szCs w:val="24"/>
        </w:rPr>
        <w:t xml:space="preserve">Building on </w:t>
      </w:r>
      <w:r w:rsidR="009B4353">
        <w:rPr>
          <w:sz w:val="24"/>
          <w:szCs w:val="24"/>
        </w:rPr>
        <w:t xml:space="preserve">US </w:t>
      </w:r>
      <w:r>
        <w:rPr>
          <w:sz w:val="24"/>
          <w:szCs w:val="24"/>
        </w:rPr>
        <w:t xml:space="preserve">leadership </w:t>
      </w:r>
      <w:r w:rsidR="00D2683C">
        <w:rPr>
          <w:sz w:val="24"/>
          <w:szCs w:val="24"/>
        </w:rPr>
        <w:t xml:space="preserve">on </w:t>
      </w:r>
      <w:r>
        <w:rPr>
          <w:sz w:val="24"/>
          <w:szCs w:val="24"/>
        </w:rPr>
        <w:t>L</w:t>
      </w:r>
      <w:r w:rsidR="003E1FFD">
        <w:rPr>
          <w:sz w:val="24"/>
          <w:szCs w:val="24"/>
        </w:rPr>
        <w:t>ow Power Indoor (LPI) and Standard Power (SP)</w:t>
      </w:r>
      <w:r w:rsidR="00D2683C">
        <w:rPr>
          <w:sz w:val="24"/>
          <w:szCs w:val="24"/>
        </w:rPr>
        <w:t xml:space="preserve"> at 6GHz band</w:t>
      </w:r>
      <w:r w:rsidR="003E1FFD">
        <w:rPr>
          <w:sz w:val="24"/>
          <w:szCs w:val="24"/>
        </w:rPr>
        <w:t xml:space="preserve">, </w:t>
      </w:r>
      <w:r w:rsidR="009B4353">
        <w:rPr>
          <w:sz w:val="24"/>
          <w:szCs w:val="24"/>
        </w:rPr>
        <w:t>w</w:t>
      </w:r>
      <w:r w:rsidR="005A4CFB">
        <w:rPr>
          <w:sz w:val="24"/>
          <w:szCs w:val="24"/>
        </w:rPr>
        <w:t xml:space="preserve">e believe that </w:t>
      </w:r>
      <w:r w:rsidR="004B45E1">
        <w:rPr>
          <w:sz w:val="24"/>
          <w:szCs w:val="24"/>
        </w:rPr>
        <w:t>enablement</w:t>
      </w:r>
      <w:r w:rsidR="00D2683C">
        <w:rPr>
          <w:sz w:val="24"/>
          <w:szCs w:val="24"/>
        </w:rPr>
        <w:t xml:space="preserve"> of Peer-to-Peer (P2P) communication</w:t>
      </w:r>
      <w:r w:rsidR="007F224C">
        <w:rPr>
          <w:sz w:val="24"/>
          <w:szCs w:val="24"/>
        </w:rPr>
        <w:t>s</w:t>
      </w:r>
      <w:r w:rsidR="00D2683C">
        <w:rPr>
          <w:sz w:val="24"/>
          <w:szCs w:val="24"/>
        </w:rPr>
        <w:t xml:space="preserve"> is </w:t>
      </w:r>
      <w:r w:rsidR="00C47FD1">
        <w:rPr>
          <w:sz w:val="24"/>
          <w:szCs w:val="24"/>
        </w:rPr>
        <w:t xml:space="preserve">the natural next step in </w:t>
      </w:r>
      <w:r w:rsidR="00D5282F">
        <w:rPr>
          <w:sz w:val="24"/>
          <w:szCs w:val="24"/>
        </w:rPr>
        <w:t xml:space="preserve">optimum utilization of the 6GHz spectrum through multi-modal regulatory framework. More specifically, we believe that </w:t>
      </w:r>
      <w:r w:rsidR="00886F18">
        <w:rPr>
          <w:sz w:val="24"/>
          <w:szCs w:val="24"/>
        </w:rPr>
        <w:t xml:space="preserve">enabling VLP and C2C modes in the 6GHz band is </w:t>
      </w:r>
      <w:r w:rsidR="00D2683C">
        <w:rPr>
          <w:sz w:val="24"/>
          <w:szCs w:val="24"/>
        </w:rPr>
        <w:t xml:space="preserve">critical </w:t>
      </w:r>
      <w:r w:rsidR="007F224C">
        <w:rPr>
          <w:sz w:val="24"/>
          <w:szCs w:val="24"/>
        </w:rPr>
        <w:t xml:space="preserve">in </w:t>
      </w:r>
      <w:r w:rsidR="00A9505C">
        <w:rPr>
          <w:sz w:val="24"/>
          <w:szCs w:val="24"/>
        </w:rPr>
        <w:t xml:space="preserve">supporting </w:t>
      </w:r>
      <w:r w:rsidR="00094749">
        <w:rPr>
          <w:sz w:val="24"/>
          <w:szCs w:val="24"/>
        </w:rPr>
        <w:t xml:space="preserve">a </w:t>
      </w:r>
      <w:r w:rsidR="00A9505C">
        <w:rPr>
          <w:sz w:val="24"/>
          <w:szCs w:val="24"/>
        </w:rPr>
        <w:t>comprehensive set of use cases</w:t>
      </w:r>
      <w:r w:rsidR="00033FCE">
        <w:rPr>
          <w:sz w:val="24"/>
          <w:szCs w:val="24"/>
        </w:rPr>
        <w:t xml:space="preserve"> </w:t>
      </w:r>
      <w:r w:rsidR="001465AC">
        <w:rPr>
          <w:sz w:val="24"/>
          <w:szCs w:val="24"/>
        </w:rPr>
        <w:t>and</w:t>
      </w:r>
      <w:r w:rsidR="00033FCE">
        <w:rPr>
          <w:sz w:val="24"/>
          <w:szCs w:val="24"/>
        </w:rPr>
        <w:t xml:space="preserve"> </w:t>
      </w:r>
      <w:r w:rsidR="009D46D7">
        <w:rPr>
          <w:sz w:val="24"/>
          <w:szCs w:val="24"/>
        </w:rPr>
        <w:t>enabling the relevant segment of industries</w:t>
      </w:r>
      <w:r w:rsidR="00D62118">
        <w:rPr>
          <w:sz w:val="24"/>
          <w:szCs w:val="24"/>
        </w:rPr>
        <w:t>. VLP and C2C mode</w:t>
      </w:r>
      <w:r w:rsidR="001714B8">
        <w:rPr>
          <w:sz w:val="24"/>
          <w:szCs w:val="24"/>
        </w:rPr>
        <w:t>s</w:t>
      </w:r>
      <w:r w:rsidR="00D62118">
        <w:rPr>
          <w:sz w:val="24"/>
          <w:szCs w:val="24"/>
        </w:rPr>
        <w:t xml:space="preserve"> of communications</w:t>
      </w:r>
      <w:r w:rsidR="009C2BE8">
        <w:rPr>
          <w:sz w:val="24"/>
          <w:szCs w:val="24"/>
        </w:rPr>
        <w:t xml:space="preserve"> offer </w:t>
      </w:r>
      <w:r w:rsidR="007746AC">
        <w:rPr>
          <w:sz w:val="24"/>
          <w:szCs w:val="24"/>
        </w:rPr>
        <w:t>means for</w:t>
      </w:r>
      <w:r w:rsidR="009C2BE8">
        <w:rPr>
          <w:sz w:val="24"/>
          <w:szCs w:val="24"/>
        </w:rPr>
        <w:t xml:space="preserve"> spectral </w:t>
      </w:r>
      <w:r w:rsidR="00E31917">
        <w:rPr>
          <w:sz w:val="24"/>
          <w:szCs w:val="24"/>
        </w:rPr>
        <w:t xml:space="preserve">and power </w:t>
      </w:r>
      <w:r w:rsidR="009C2BE8">
        <w:rPr>
          <w:sz w:val="24"/>
          <w:szCs w:val="24"/>
        </w:rPr>
        <w:t>efficient</w:t>
      </w:r>
      <w:r w:rsidR="007746AC">
        <w:rPr>
          <w:sz w:val="24"/>
          <w:szCs w:val="24"/>
        </w:rPr>
        <w:t xml:space="preserve"> operation </w:t>
      </w:r>
      <w:r w:rsidR="00C31834">
        <w:rPr>
          <w:sz w:val="24"/>
          <w:szCs w:val="24"/>
        </w:rPr>
        <w:t xml:space="preserve">that may </w:t>
      </w:r>
      <w:r w:rsidR="0017039F">
        <w:rPr>
          <w:sz w:val="24"/>
          <w:szCs w:val="24"/>
        </w:rPr>
        <w:t>be otherwise in</w:t>
      </w:r>
      <w:r w:rsidR="00C31834">
        <w:rPr>
          <w:sz w:val="24"/>
          <w:szCs w:val="24"/>
        </w:rPr>
        <w:t xml:space="preserve">feasible </w:t>
      </w:r>
      <w:r w:rsidR="00D62118">
        <w:rPr>
          <w:sz w:val="24"/>
          <w:szCs w:val="24"/>
        </w:rPr>
        <w:t>or inefficient</w:t>
      </w:r>
      <w:r w:rsidR="00AA4333">
        <w:rPr>
          <w:sz w:val="24"/>
          <w:szCs w:val="24"/>
        </w:rPr>
        <w:t xml:space="preserve"> specially for </w:t>
      </w:r>
      <w:r w:rsidR="007F776D">
        <w:rPr>
          <w:sz w:val="24"/>
          <w:szCs w:val="24"/>
        </w:rPr>
        <w:t>Real Time Applications (RTA)</w:t>
      </w:r>
      <w:r w:rsidR="00114FF8">
        <w:rPr>
          <w:sz w:val="24"/>
          <w:szCs w:val="24"/>
        </w:rPr>
        <w:t xml:space="preserve"> </w:t>
      </w:r>
      <w:r w:rsidR="00D61D8A">
        <w:rPr>
          <w:sz w:val="24"/>
          <w:szCs w:val="24"/>
        </w:rPr>
        <w:t xml:space="preserve">such as </w:t>
      </w:r>
      <w:r w:rsidR="001A1573">
        <w:rPr>
          <w:sz w:val="24"/>
          <w:szCs w:val="24"/>
        </w:rPr>
        <w:t>r</w:t>
      </w:r>
      <w:r w:rsidR="00EB6101" w:rsidRPr="00EB6101">
        <w:rPr>
          <w:sz w:val="24"/>
          <w:szCs w:val="24"/>
        </w:rPr>
        <w:t>eal-time gaming</w:t>
      </w:r>
      <w:r w:rsidR="00EB6101">
        <w:rPr>
          <w:sz w:val="24"/>
          <w:szCs w:val="24"/>
        </w:rPr>
        <w:t xml:space="preserve">, </w:t>
      </w:r>
      <w:r w:rsidR="001A1573">
        <w:rPr>
          <w:sz w:val="24"/>
          <w:szCs w:val="24"/>
        </w:rPr>
        <w:t>c</w:t>
      </w:r>
      <w:r w:rsidR="00EB6101" w:rsidRPr="00EB6101">
        <w:rPr>
          <w:sz w:val="24"/>
          <w:szCs w:val="24"/>
        </w:rPr>
        <w:t>loud gaming</w:t>
      </w:r>
      <w:r w:rsidR="00EB6101">
        <w:rPr>
          <w:sz w:val="24"/>
          <w:szCs w:val="24"/>
        </w:rPr>
        <w:t xml:space="preserve">, </w:t>
      </w:r>
      <w:r w:rsidR="001A1573">
        <w:rPr>
          <w:sz w:val="24"/>
          <w:szCs w:val="24"/>
        </w:rPr>
        <w:t>r</w:t>
      </w:r>
      <w:r w:rsidR="00EB6101" w:rsidRPr="00EB6101">
        <w:rPr>
          <w:sz w:val="24"/>
          <w:szCs w:val="24"/>
        </w:rPr>
        <w:t>eal-time video</w:t>
      </w:r>
      <w:r w:rsidR="00EB6101">
        <w:rPr>
          <w:sz w:val="24"/>
          <w:szCs w:val="24"/>
        </w:rPr>
        <w:t xml:space="preserve"> and </w:t>
      </w:r>
      <w:r w:rsidR="001A1573">
        <w:rPr>
          <w:sz w:val="24"/>
          <w:szCs w:val="24"/>
        </w:rPr>
        <w:t>r</w:t>
      </w:r>
      <w:r w:rsidR="00EB6101" w:rsidRPr="00EB6101">
        <w:rPr>
          <w:sz w:val="24"/>
          <w:szCs w:val="24"/>
        </w:rPr>
        <w:t>obotics and</w:t>
      </w:r>
      <w:r w:rsidR="00EB6101">
        <w:rPr>
          <w:sz w:val="24"/>
          <w:szCs w:val="24"/>
        </w:rPr>
        <w:t xml:space="preserve"> </w:t>
      </w:r>
      <w:r w:rsidR="00EB6101" w:rsidRPr="00EB6101">
        <w:rPr>
          <w:sz w:val="24"/>
          <w:szCs w:val="24"/>
        </w:rPr>
        <w:t>industrial automation</w:t>
      </w:r>
      <w:r w:rsidR="00EB6101">
        <w:rPr>
          <w:sz w:val="24"/>
          <w:szCs w:val="24"/>
        </w:rPr>
        <w:t xml:space="preserve">. </w:t>
      </w:r>
    </w:p>
    <w:p w14:paraId="37E0BA94" w14:textId="77777777" w:rsidR="00EB6101" w:rsidRPr="00EB6101" w:rsidRDefault="00EB6101" w:rsidP="00EB6101">
      <w:pPr>
        <w:jc w:val="both"/>
        <w:rPr>
          <w:sz w:val="24"/>
          <w:szCs w:val="24"/>
        </w:rPr>
      </w:pPr>
    </w:p>
    <w:p w14:paraId="5910B04B" w14:textId="51542BD9" w:rsidR="005616A2" w:rsidRDefault="00405ABC" w:rsidP="00E978A2">
      <w:pPr>
        <w:jc w:val="both"/>
        <w:rPr>
          <w:ins w:id="2" w:author="Yaghoobi, Hassan" w:date="2024-03-12T10:27:00Z"/>
          <w:sz w:val="24"/>
          <w:szCs w:val="24"/>
        </w:rPr>
      </w:pPr>
      <w:r>
        <w:rPr>
          <w:sz w:val="24"/>
          <w:szCs w:val="24"/>
        </w:rPr>
        <w:t xml:space="preserve">These applications typically </w:t>
      </w:r>
      <w:r w:rsidR="0060490D">
        <w:rPr>
          <w:sz w:val="24"/>
          <w:szCs w:val="24"/>
        </w:rPr>
        <w:t>have</w:t>
      </w:r>
      <w:r w:rsidR="00114FF8">
        <w:rPr>
          <w:sz w:val="24"/>
          <w:szCs w:val="24"/>
        </w:rPr>
        <w:t xml:space="preserve"> stringent latency, throughput and </w:t>
      </w:r>
      <w:r w:rsidR="00C064CB">
        <w:rPr>
          <w:sz w:val="24"/>
          <w:szCs w:val="24"/>
        </w:rPr>
        <w:t xml:space="preserve">determinism </w:t>
      </w:r>
      <w:r w:rsidR="00114FF8">
        <w:rPr>
          <w:sz w:val="24"/>
          <w:szCs w:val="24"/>
        </w:rPr>
        <w:t xml:space="preserve">performance </w:t>
      </w:r>
      <w:r w:rsidR="0060490D">
        <w:rPr>
          <w:sz w:val="24"/>
          <w:szCs w:val="24"/>
        </w:rPr>
        <w:t xml:space="preserve">requirement </w:t>
      </w:r>
      <w:r w:rsidR="00FD32B6">
        <w:rPr>
          <w:sz w:val="24"/>
          <w:szCs w:val="24"/>
        </w:rPr>
        <w:t xml:space="preserve">on the same or </w:t>
      </w:r>
      <w:r w:rsidR="00B24529">
        <w:rPr>
          <w:sz w:val="24"/>
          <w:szCs w:val="24"/>
        </w:rPr>
        <w:t>various</w:t>
      </w:r>
      <w:r w:rsidR="00FD32B6">
        <w:rPr>
          <w:sz w:val="24"/>
          <w:szCs w:val="24"/>
        </w:rPr>
        <w:t xml:space="preserve"> traffic </w:t>
      </w:r>
      <w:r w:rsidR="00370E5C">
        <w:rPr>
          <w:sz w:val="24"/>
          <w:szCs w:val="24"/>
        </w:rPr>
        <w:t xml:space="preserve">channels enabling the RTA </w:t>
      </w:r>
      <w:r w:rsidR="00F23FE1">
        <w:rPr>
          <w:sz w:val="24"/>
          <w:szCs w:val="24"/>
        </w:rPr>
        <w:t>use-cases</w:t>
      </w:r>
      <w:r w:rsidR="00F16C35">
        <w:rPr>
          <w:rStyle w:val="FootnoteReference"/>
          <w:sz w:val="24"/>
          <w:szCs w:val="24"/>
        </w:rPr>
        <w:footnoteReference w:id="2"/>
      </w:r>
      <w:r w:rsidR="00CE7D17">
        <w:rPr>
          <w:sz w:val="24"/>
          <w:szCs w:val="24"/>
        </w:rPr>
        <w:t>.</w:t>
      </w:r>
    </w:p>
    <w:p w14:paraId="4CDF1728" w14:textId="77777777" w:rsidR="0074057F" w:rsidRDefault="0074057F" w:rsidP="00E978A2">
      <w:pPr>
        <w:jc w:val="both"/>
        <w:rPr>
          <w:sz w:val="24"/>
          <w:szCs w:val="24"/>
        </w:rPr>
      </w:pPr>
    </w:p>
    <w:p w14:paraId="484BEC84" w14:textId="7F6A03F8" w:rsidR="001D2227" w:rsidRDefault="001D2227" w:rsidP="00E978A2">
      <w:pPr>
        <w:jc w:val="both"/>
      </w:pPr>
      <w:r>
        <w:lastRenderedPageBreak/>
        <w:t xml:space="preserve">IEEE </w:t>
      </w:r>
      <w:r w:rsidRPr="005616A2">
        <w:t xml:space="preserve">802 LMSC </w:t>
      </w:r>
      <w:r>
        <w:t>welcome</w:t>
      </w:r>
      <w:r w:rsidR="00F65B48">
        <w:t>s</w:t>
      </w:r>
      <w:r>
        <w:t xml:space="preserve"> and applauds the Commission </w:t>
      </w:r>
      <w:r w:rsidR="00EF7701">
        <w:t xml:space="preserve">decision </w:t>
      </w:r>
      <w:r>
        <w:t xml:space="preserve">on authorizing VLP </w:t>
      </w:r>
      <w:r w:rsidR="007E09F3">
        <w:t>operation in U-NII-5 and U-NII-7</w:t>
      </w:r>
      <w:r w:rsidR="009551AD">
        <w:t xml:space="preserve">. We </w:t>
      </w:r>
      <w:r w:rsidR="00255122">
        <w:t xml:space="preserve">strongly </w:t>
      </w:r>
      <w:r w:rsidR="009551AD">
        <w:t>support</w:t>
      </w:r>
      <w:r w:rsidR="00255122">
        <w:t xml:space="preserve"> the Commission </w:t>
      </w:r>
      <w:r w:rsidR="002A5F27" w:rsidRPr="002A5F27">
        <w:t>to permit VLP devices to also operate in the UNII-6 and U-NII-8 bands without geofencing.</w:t>
      </w:r>
      <w:r w:rsidR="001F582C">
        <w:t xml:space="preserve"> IEEE </w:t>
      </w:r>
      <w:r w:rsidR="001F582C" w:rsidRPr="005616A2">
        <w:t>802 LMSC</w:t>
      </w:r>
      <w:r w:rsidR="001F582C">
        <w:t xml:space="preserve"> supports the Commission cons</w:t>
      </w:r>
      <w:r w:rsidR="00513B63">
        <w:t>ideration</w:t>
      </w:r>
      <w:r w:rsidR="001F582C">
        <w:t xml:space="preserve"> for </w:t>
      </w:r>
      <w:r w:rsidR="0074666B">
        <w:t>increasing</w:t>
      </w:r>
      <w:r w:rsidR="001F582C">
        <w:t xml:space="preserve"> </w:t>
      </w:r>
      <w:r w:rsidR="003D7AF0">
        <w:t xml:space="preserve">maximum </w:t>
      </w:r>
      <w:r w:rsidR="001F582C">
        <w:t xml:space="preserve">VLP </w:t>
      </w:r>
      <w:r w:rsidR="008C5375">
        <w:t>transmit power</w:t>
      </w:r>
      <w:r w:rsidR="0074666B">
        <w:t xml:space="preserve"> level </w:t>
      </w:r>
      <w:r w:rsidR="003D7AF0">
        <w:t xml:space="preserve">but recommend increasing </w:t>
      </w:r>
      <w:r w:rsidR="00B14377">
        <w:t xml:space="preserve">the maximum power spectral </w:t>
      </w:r>
      <w:r w:rsidR="005514C4">
        <w:t>density</w:t>
      </w:r>
      <w:r w:rsidR="00B14377">
        <w:t xml:space="preserve"> </w:t>
      </w:r>
      <w:r w:rsidR="00C13675">
        <w:t xml:space="preserve">for VLP </w:t>
      </w:r>
      <w:r w:rsidR="00B14377">
        <w:t xml:space="preserve">to 1 dBm/MHz without </w:t>
      </w:r>
      <w:r w:rsidR="005514C4">
        <w:t>geo-fencing</w:t>
      </w:r>
      <w:r w:rsidR="00CC4878">
        <w:t xml:space="preserve"> capability restriction. </w:t>
      </w:r>
      <w:r w:rsidR="006B0CE3">
        <w:t xml:space="preserve">IEEE 802 LMSC </w:t>
      </w:r>
      <w:r w:rsidR="004D5266">
        <w:t xml:space="preserve">supports </w:t>
      </w:r>
      <w:r w:rsidR="006F269A">
        <w:t xml:space="preserve">VLP operation with </w:t>
      </w:r>
      <w:r w:rsidR="004D5266">
        <w:t>geo-fenc</w:t>
      </w:r>
      <w:r w:rsidR="006F269A">
        <w:t>ing capability</w:t>
      </w:r>
      <w:r w:rsidR="004D5266">
        <w:t xml:space="preserve"> at higher power of up to 21 dBm. </w:t>
      </w:r>
    </w:p>
    <w:p w14:paraId="0FC7FA04" w14:textId="77777777" w:rsidR="00C13675" w:rsidRDefault="00C13675" w:rsidP="00E978A2">
      <w:pPr>
        <w:jc w:val="both"/>
      </w:pPr>
    </w:p>
    <w:p w14:paraId="0135E915" w14:textId="638ED7A4" w:rsidR="00C13675" w:rsidRDefault="00937B48" w:rsidP="00A41923">
      <w:pPr>
        <w:jc w:val="both"/>
      </w:pPr>
      <w:r>
        <w:t xml:space="preserve">IEEE </w:t>
      </w:r>
      <w:r w:rsidRPr="00937B48">
        <w:t>802 LMSC</w:t>
      </w:r>
      <w:r>
        <w:t xml:space="preserve"> </w:t>
      </w:r>
      <w:r w:rsidR="00793B62">
        <w:t>noted</w:t>
      </w:r>
      <w:r>
        <w:t xml:space="preserve"> </w:t>
      </w:r>
      <w:r w:rsidR="00D57A90">
        <w:t xml:space="preserve">the </w:t>
      </w:r>
      <w:r>
        <w:t xml:space="preserve">Commission </w:t>
      </w:r>
      <w:r w:rsidR="00A41923">
        <w:t xml:space="preserve">addressing </w:t>
      </w:r>
      <w:r w:rsidR="00793B62">
        <w:t>of the</w:t>
      </w:r>
      <w:r w:rsidR="00A41923">
        <w:t xml:space="preserve"> prohibition of </w:t>
      </w:r>
      <w:r w:rsidR="00C025A3">
        <w:t xml:space="preserve">direct communication of </w:t>
      </w:r>
      <w:r w:rsidR="00A41923">
        <w:t xml:space="preserve">6 GHz unlicensed client devices and </w:t>
      </w:r>
      <w:r w:rsidR="004A2996">
        <w:t>th</w:t>
      </w:r>
      <w:r w:rsidR="00B46159">
        <w:t>e proposed</w:t>
      </w:r>
      <w:r w:rsidR="00A41923">
        <w:t xml:space="preserve"> exceptions at 14 dBm power level. </w:t>
      </w:r>
      <w:r w:rsidR="00D53A5F">
        <w:t xml:space="preserve">IEEE </w:t>
      </w:r>
      <w:r w:rsidR="00D53A5F" w:rsidRPr="00937B48">
        <w:t>802 LMSC</w:t>
      </w:r>
      <w:r w:rsidR="00D53A5F">
        <w:t xml:space="preserve"> appreciate </w:t>
      </w:r>
      <w:r w:rsidR="00515A3B">
        <w:t xml:space="preserve">the exceptions but </w:t>
      </w:r>
      <w:r w:rsidR="00A41923">
        <w:t xml:space="preserve">believe that enabling various use cases </w:t>
      </w:r>
      <w:r w:rsidR="00242661">
        <w:t xml:space="preserve">for </w:t>
      </w:r>
      <w:r w:rsidR="004237F4">
        <w:t xml:space="preserve">P2P </w:t>
      </w:r>
      <w:r w:rsidR="00A41923">
        <w:t>communication require higher power than 14 dBm</w:t>
      </w:r>
      <w:r w:rsidR="00FF700C">
        <w:t xml:space="preserve">. </w:t>
      </w:r>
      <w:r w:rsidR="001F59F8">
        <w:t xml:space="preserve">More specifically IEEE </w:t>
      </w:r>
      <w:r w:rsidR="001F59F8" w:rsidRPr="00937B48">
        <w:t>802 LMSC</w:t>
      </w:r>
      <w:r w:rsidR="00A41923">
        <w:t xml:space="preserve"> agrees that the Commission should permit direct communications between clients of </w:t>
      </w:r>
      <w:r w:rsidR="00833656">
        <w:t>indoor access point</w:t>
      </w:r>
      <w:r w:rsidR="00782007">
        <w:t>s</w:t>
      </w:r>
      <w:r w:rsidR="00F65C55">
        <w:t xml:space="preserve"> at allowable maximum power levels associated with </w:t>
      </w:r>
      <w:r w:rsidR="00DF1E27">
        <w:t xml:space="preserve">the indoor access points’ clients. </w:t>
      </w:r>
      <w:r w:rsidR="00F65C55">
        <w:t xml:space="preserve"> </w:t>
      </w:r>
    </w:p>
    <w:p w14:paraId="7872D9D9" w14:textId="4D04643D" w:rsidR="00EF7701" w:rsidRDefault="00EF7701" w:rsidP="00E978A2">
      <w:pPr>
        <w:jc w:val="both"/>
      </w:pPr>
    </w:p>
    <w:p w14:paraId="12607C54" w14:textId="57BEF988" w:rsidR="005616A2" w:rsidRPr="00E978A2" w:rsidRDefault="005616A2" w:rsidP="00E978A2">
      <w:pPr>
        <w:jc w:val="both"/>
      </w:pPr>
      <w:r w:rsidRPr="005616A2">
        <w:t xml:space="preserve">IEEE 802 LMSC </w:t>
      </w:r>
      <w:r>
        <w:t xml:space="preserve">recommends the Commission to continue its leadership </w:t>
      </w:r>
      <w:r w:rsidR="00460266">
        <w:t xml:space="preserve">in enabling 6GHz </w:t>
      </w:r>
      <w:r w:rsidR="00F65B48">
        <w:t>unlicensed operation</w:t>
      </w:r>
      <w:r w:rsidR="00E13EA4">
        <w:t xml:space="preserve"> by </w:t>
      </w:r>
      <w:r>
        <w:t xml:space="preserve">promoting </w:t>
      </w:r>
      <w:r w:rsidR="00303A8C">
        <w:t xml:space="preserve">global harmonization of regulatory requirements for VLP and C2C. </w:t>
      </w:r>
    </w:p>
    <w:p w14:paraId="26E360BA" w14:textId="77777777" w:rsidR="0070767C" w:rsidRDefault="0070767C" w:rsidP="007A457E">
      <w:pPr>
        <w:jc w:val="both"/>
        <w:rPr>
          <w:sz w:val="24"/>
          <w:szCs w:val="24"/>
        </w:rPr>
      </w:pPr>
    </w:p>
    <w:p w14:paraId="5FB87B4A" w14:textId="2180C4BA" w:rsidR="00494436" w:rsidRDefault="0070767C" w:rsidP="00FD7C2A">
      <w:pPr>
        <w:jc w:val="both"/>
        <w:rPr>
          <w:sz w:val="24"/>
          <w:szCs w:val="24"/>
        </w:rPr>
      </w:pPr>
      <w:r w:rsidRPr="008F605B">
        <w:rPr>
          <w:sz w:val="24"/>
          <w:szCs w:val="24"/>
        </w:rPr>
        <w:t xml:space="preserve">IEEE 802 </w:t>
      </w:r>
      <w:r w:rsidR="003E5425">
        <w:rPr>
          <w:sz w:val="24"/>
          <w:szCs w:val="24"/>
        </w:rPr>
        <w:t>family of s</w:t>
      </w:r>
      <w:r w:rsidRPr="008F605B">
        <w:rPr>
          <w:sz w:val="24"/>
          <w:szCs w:val="24"/>
        </w:rPr>
        <w:t xml:space="preserve">tandards </w:t>
      </w:r>
      <w:r w:rsidR="003E5425">
        <w:rPr>
          <w:sz w:val="24"/>
          <w:szCs w:val="24"/>
        </w:rPr>
        <w:t xml:space="preserve">including IEEE 802.11-2020, </w:t>
      </w:r>
      <w:r w:rsidR="00582A28">
        <w:rPr>
          <w:sz w:val="24"/>
          <w:szCs w:val="24"/>
        </w:rPr>
        <w:t xml:space="preserve">IEEE </w:t>
      </w:r>
      <w:r w:rsidR="003E5425">
        <w:rPr>
          <w:sz w:val="24"/>
          <w:szCs w:val="24"/>
        </w:rPr>
        <w:t>802.11ax</w:t>
      </w:r>
      <w:r w:rsidR="00582A28">
        <w:rPr>
          <w:sz w:val="24"/>
          <w:szCs w:val="24"/>
        </w:rPr>
        <w:t>-2021</w:t>
      </w:r>
      <w:r w:rsidR="003E5425">
        <w:rPr>
          <w:sz w:val="24"/>
          <w:szCs w:val="24"/>
        </w:rPr>
        <w:t xml:space="preserve">, </w:t>
      </w:r>
      <w:r w:rsidR="00582A28">
        <w:rPr>
          <w:sz w:val="24"/>
          <w:szCs w:val="24"/>
        </w:rPr>
        <w:t xml:space="preserve">IEEE </w:t>
      </w:r>
      <w:r w:rsidR="0033493A">
        <w:rPr>
          <w:sz w:val="24"/>
          <w:szCs w:val="24"/>
        </w:rPr>
        <w:t>802.11az</w:t>
      </w:r>
      <w:r w:rsidR="00582A28">
        <w:rPr>
          <w:sz w:val="24"/>
          <w:szCs w:val="24"/>
        </w:rPr>
        <w:t>-2022</w:t>
      </w:r>
      <w:r w:rsidR="0033493A">
        <w:rPr>
          <w:sz w:val="24"/>
          <w:szCs w:val="24"/>
        </w:rPr>
        <w:t xml:space="preserve">, </w:t>
      </w:r>
      <w:r w:rsidR="00582A28">
        <w:rPr>
          <w:sz w:val="24"/>
          <w:szCs w:val="24"/>
        </w:rPr>
        <w:t>IEEE P</w:t>
      </w:r>
      <w:r w:rsidR="0033493A">
        <w:rPr>
          <w:sz w:val="24"/>
          <w:szCs w:val="24"/>
        </w:rPr>
        <w:t>802.11</w:t>
      </w:r>
      <w:r w:rsidR="00D63E6D">
        <w:rPr>
          <w:sz w:val="24"/>
          <w:szCs w:val="24"/>
        </w:rPr>
        <w:t xml:space="preserve"> and </w:t>
      </w:r>
      <w:r w:rsidR="00582A28">
        <w:rPr>
          <w:sz w:val="24"/>
          <w:szCs w:val="24"/>
        </w:rPr>
        <w:t xml:space="preserve">IEEE </w:t>
      </w:r>
      <w:r w:rsidR="00D63E6D">
        <w:rPr>
          <w:sz w:val="24"/>
          <w:szCs w:val="24"/>
        </w:rPr>
        <w:t xml:space="preserve">P802.11be, are the basis </w:t>
      </w:r>
      <w:r w:rsidR="003F7E43">
        <w:rPr>
          <w:sz w:val="24"/>
          <w:szCs w:val="24"/>
        </w:rPr>
        <w:t xml:space="preserve">for suite of </w:t>
      </w:r>
      <w:del w:id="3" w:author="Yaghoobi, Hassan" w:date="2024-03-13T09:56:00Z">
        <w:r w:rsidR="005F73CC" w:rsidDel="002C111B">
          <w:rPr>
            <w:sz w:val="24"/>
            <w:szCs w:val="24"/>
          </w:rPr>
          <w:delText xml:space="preserve"> </w:delText>
        </w:r>
      </w:del>
      <w:r w:rsidR="005918A4" w:rsidRPr="008F605B">
        <w:rPr>
          <w:sz w:val="24"/>
          <w:szCs w:val="24"/>
        </w:rPr>
        <w:t>P</w:t>
      </w:r>
      <w:r w:rsidR="005F73CC">
        <w:rPr>
          <w:sz w:val="24"/>
          <w:szCs w:val="24"/>
        </w:rPr>
        <w:t>2P</w:t>
      </w:r>
      <w:r w:rsidR="00EE3987">
        <w:rPr>
          <w:sz w:val="24"/>
          <w:szCs w:val="24"/>
        </w:rPr>
        <w:t xml:space="preserve"> </w:t>
      </w:r>
      <w:ins w:id="4" w:author="Patwardhan, Gaurav" w:date="2024-03-12T15:41:00Z">
        <w:r w:rsidR="00A72B6D">
          <w:rPr>
            <w:sz w:val="24"/>
            <w:szCs w:val="24"/>
          </w:rPr>
          <w:t>c</w:t>
        </w:r>
      </w:ins>
      <w:del w:id="5" w:author="Patwardhan, Gaurav" w:date="2024-03-12T15:41:00Z">
        <w:r w:rsidR="005918A4" w:rsidRPr="008F605B" w:rsidDel="00A72B6D">
          <w:rPr>
            <w:sz w:val="24"/>
            <w:szCs w:val="24"/>
          </w:rPr>
          <w:delText>C</w:delText>
        </w:r>
      </w:del>
      <w:r w:rsidR="005918A4" w:rsidRPr="008F605B">
        <w:rPr>
          <w:sz w:val="24"/>
          <w:szCs w:val="24"/>
        </w:rPr>
        <w:t>ommunications</w:t>
      </w:r>
      <w:r w:rsidR="00954022" w:rsidRPr="00954022">
        <w:rPr>
          <w:sz w:val="24"/>
          <w:szCs w:val="24"/>
        </w:rPr>
        <w:t xml:space="preserve"> </w:t>
      </w:r>
      <w:r w:rsidR="003F7E43">
        <w:rPr>
          <w:sz w:val="24"/>
          <w:szCs w:val="24"/>
        </w:rPr>
        <w:t xml:space="preserve">technologies developed by </w:t>
      </w:r>
      <w:r w:rsidR="00394B9A">
        <w:rPr>
          <w:sz w:val="24"/>
          <w:szCs w:val="24"/>
        </w:rPr>
        <w:t xml:space="preserve">the </w:t>
      </w:r>
      <w:r w:rsidR="0079769D">
        <w:rPr>
          <w:sz w:val="24"/>
          <w:szCs w:val="24"/>
        </w:rPr>
        <w:t>industry. In particular,</w:t>
      </w:r>
      <w:r w:rsidR="00EE3987">
        <w:rPr>
          <w:sz w:val="24"/>
          <w:szCs w:val="24"/>
        </w:rPr>
        <w:t xml:space="preserve"> Wi-Fi Alliance’s Wi-Fi Direct</w:t>
      </w:r>
      <w:ins w:id="6" w:author="Patwardhan, Gaurav" w:date="2024-03-12T15:26:00Z">
        <w:r w:rsidR="00092EB6" w:rsidRPr="00246D31">
          <w:rPr>
            <w:sz w:val="24"/>
            <w:szCs w:val="24"/>
            <w:vertAlign w:val="superscript"/>
          </w:rPr>
          <w:t>®</w:t>
        </w:r>
      </w:ins>
      <w:ins w:id="7" w:author="Yaghoobi, Hassan" w:date="2024-03-13T10:04:00Z">
        <w:r w:rsidR="0000728A">
          <w:rPr>
            <w:rStyle w:val="FootnoteReference"/>
            <w:sz w:val="24"/>
            <w:szCs w:val="24"/>
          </w:rPr>
          <w:footnoteReference w:id="3"/>
        </w:r>
      </w:ins>
      <w:r w:rsidR="00EE3987">
        <w:rPr>
          <w:sz w:val="24"/>
          <w:szCs w:val="24"/>
        </w:rPr>
        <w:t xml:space="preserve">, Wi-Fi </w:t>
      </w:r>
      <w:proofErr w:type="spellStart"/>
      <w:r w:rsidR="00EE3987">
        <w:rPr>
          <w:sz w:val="24"/>
          <w:szCs w:val="24"/>
        </w:rPr>
        <w:t>Aware</w:t>
      </w:r>
      <w:ins w:id="9" w:author="Patwardhan, Gaurav" w:date="2024-03-12T15:27:00Z">
        <w:r w:rsidR="00092EB6" w:rsidRPr="00246D31">
          <w:rPr>
            <w:sz w:val="24"/>
            <w:szCs w:val="24"/>
            <w:vertAlign w:val="superscript"/>
          </w:rPr>
          <w:t>TM</w:t>
        </w:r>
      </w:ins>
      <w:proofErr w:type="spellEnd"/>
      <w:ins w:id="10" w:author="Yaghoobi, Hassan" w:date="2024-03-13T10:05:00Z">
        <w:r w:rsidR="001D0742">
          <w:rPr>
            <w:rStyle w:val="FootnoteReference"/>
            <w:sz w:val="24"/>
            <w:szCs w:val="24"/>
          </w:rPr>
          <w:footnoteReference w:id="4"/>
        </w:r>
      </w:ins>
      <w:r w:rsidR="00EE3987">
        <w:rPr>
          <w:sz w:val="24"/>
          <w:szCs w:val="24"/>
        </w:rPr>
        <w:t xml:space="preserve"> and </w:t>
      </w:r>
      <w:del w:id="12" w:author="Yaghoobi, Hassan" w:date="2024-03-13T09:59:00Z">
        <w:r w:rsidR="00EE3987" w:rsidDel="007A38FB">
          <w:rPr>
            <w:sz w:val="24"/>
            <w:szCs w:val="24"/>
          </w:rPr>
          <w:delText>Extended Reality (XR)</w:delText>
        </w:r>
      </w:del>
      <w:ins w:id="13" w:author="Yaghoobi, Hassan" w:date="2024-03-13T09:59:00Z">
        <w:r w:rsidR="007A38FB">
          <w:rPr>
            <w:sz w:val="24"/>
            <w:szCs w:val="24"/>
          </w:rPr>
          <w:t>Augmented/Virtual/Mixed Reality (AR/VR/MR)</w:t>
        </w:r>
      </w:ins>
      <w:ins w:id="14" w:author="Yaghoobi, Hassan" w:date="2024-03-13T10:00:00Z">
        <w:r w:rsidR="005B3D93">
          <w:rPr>
            <w:rStyle w:val="FootnoteReference"/>
            <w:sz w:val="24"/>
            <w:szCs w:val="24"/>
          </w:rPr>
          <w:footnoteReference w:id="5"/>
        </w:r>
      </w:ins>
      <w:r w:rsidR="00EE3987">
        <w:rPr>
          <w:sz w:val="24"/>
          <w:szCs w:val="24"/>
        </w:rPr>
        <w:t xml:space="preserve"> </w:t>
      </w:r>
      <w:ins w:id="16" w:author="Yaghoobi, Hassan" w:date="2024-03-13T10:01:00Z">
        <w:r w:rsidR="007E2E76">
          <w:rPr>
            <w:sz w:val="24"/>
            <w:szCs w:val="24"/>
          </w:rPr>
          <w:t>related activitie</w:t>
        </w:r>
      </w:ins>
      <w:del w:id="17" w:author="Yaghoobi, Hassan" w:date="2024-03-13T10:01:00Z">
        <w:r w:rsidR="00EE3987" w:rsidDel="007E2E76">
          <w:rPr>
            <w:sz w:val="24"/>
            <w:szCs w:val="24"/>
          </w:rPr>
          <w:delText>project</w:delText>
        </w:r>
      </w:del>
      <w:r w:rsidR="00EE3987">
        <w:rPr>
          <w:sz w:val="24"/>
          <w:szCs w:val="24"/>
        </w:rPr>
        <w:t>s</w:t>
      </w:r>
      <w:r w:rsidR="00EE3987" w:rsidRPr="008F605B">
        <w:rPr>
          <w:sz w:val="24"/>
          <w:szCs w:val="24"/>
        </w:rPr>
        <w:t xml:space="preserve"> </w:t>
      </w:r>
      <w:del w:id="18" w:author="Yaghoobi, Hassan" w:date="2024-03-13T10:02:00Z">
        <w:r w:rsidR="005551A1" w:rsidDel="00AE4736">
          <w:rPr>
            <w:sz w:val="24"/>
            <w:szCs w:val="24"/>
          </w:rPr>
          <w:delText>are</w:delText>
        </w:r>
      </w:del>
      <w:ins w:id="19" w:author="Yaghoobi, Hassan" w:date="2024-03-13T12:28:00Z">
        <w:r w:rsidR="00A7039C">
          <w:rPr>
            <w:sz w:val="24"/>
            <w:szCs w:val="24"/>
          </w:rPr>
          <w:t>are</w:t>
        </w:r>
      </w:ins>
      <w:r w:rsidR="005551A1">
        <w:rPr>
          <w:sz w:val="24"/>
          <w:szCs w:val="24"/>
        </w:rPr>
        <w:t xml:space="preserve"> targeting enablement of </w:t>
      </w:r>
      <w:r w:rsidR="00720218">
        <w:rPr>
          <w:sz w:val="24"/>
          <w:szCs w:val="24"/>
        </w:rPr>
        <w:t xml:space="preserve">various </w:t>
      </w:r>
      <w:r w:rsidR="005551A1">
        <w:rPr>
          <w:sz w:val="24"/>
          <w:szCs w:val="24"/>
        </w:rPr>
        <w:t xml:space="preserve">P2P </w:t>
      </w:r>
      <w:r w:rsidR="0009136E">
        <w:rPr>
          <w:sz w:val="24"/>
          <w:szCs w:val="24"/>
        </w:rPr>
        <w:t>applications and uses cases</w:t>
      </w:r>
      <w:r w:rsidR="00066F97">
        <w:rPr>
          <w:sz w:val="24"/>
          <w:szCs w:val="24"/>
        </w:rPr>
        <w:t xml:space="preserve">. </w:t>
      </w:r>
      <w:ins w:id="20" w:author="Yaghoobi, Hassan" w:date="2024-03-13T10:15:00Z">
        <w:r w:rsidR="00A05135" w:rsidRPr="005F1063">
          <w:rPr>
            <w:sz w:val="24"/>
            <w:szCs w:val="24"/>
          </w:rPr>
          <w:t>These Wi-Fi technologies</w:t>
        </w:r>
        <w:r w:rsidR="00A05135" w:rsidRPr="005F1063">
          <w:rPr>
            <w:sz w:val="24"/>
            <w:szCs w:val="24"/>
          </w:rPr>
          <w:t xml:space="preserve"> enables mobile phones, </w:t>
        </w:r>
        <w:r w:rsidR="00A05135" w:rsidRPr="005F1063">
          <w:rPr>
            <w:sz w:val="24"/>
            <w:szCs w:val="24"/>
          </w:rPr>
          <w:t xml:space="preserve">PCs, </w:t>
        </w:r>
      </w:ins>
      <w:ins w:id="21" w:author="Yaghoobi, Hassan" w:date="2024-03-13T10:22:00Z">
        <w:r w:rsidR="00EA75AC">
          <w:rPr>
            <w:sz w:val="24"/>
            <w:szCs w:val="24"/>
          </w:rPr>
          <w:t>head</w:t>
        </w:r>
      </w:ins>
      <w:ins w:id="22" w:author="Yaghoobi, Hassan" w:date="2024-03-13T10:23:00Z">
        <w:r w:rsidR="00F90B25">
          <w:rPr>
            <w:sz w:val="24"/>
            <w:szCs w:val="24"/>
          </w:rPr>
          <w:t>-</w:t>
        </w:r>
      </w:ins>
      <w:ins w:id="23" w:author="Yaghoobi, Hassan" w:date="2024-03-13T10:22:00Z">
        <w:r w:rsidR="00EA75AC">
          <w:rPr>
            <w:sz w:val="24"/>
            <w:szCs w:val="24"/>
          </w:rPr>
          <w:t>mount</w:t>
        </w:r>
      </w:ins>
      <w:ins w:id="24" w:author="Yaghoobi, Hassan" w:date="2024-03-13T10:23:00Z">
        <w:r w:rsidR="00F90B25">
          <w:rPr>
            <w:sz w:val="24"/>
            <w:szCs w:val="24"/>
          </w:rPr>
          <w:t>ed</w:t>
        </w:r>
      </w:ins>
      <w:ins w:id="25" w:author="Yaghoobi, Hassan" w:date="2024-03-13T10:22:00Z">
        <w:r w:rsidR="00EA75AC">
          <w:rPr>
            <w:sz w:val="24"/>
            <w:szCs w:val="24"/>
          </w:rPr>
          <w:t xml:space="preserve"> </w:t>
        </w:r>
      </w:ins>
      <w:ins w:id="26" w:author="Yaghoobi, Hassan" w:date="2024-03-13T10:23:00Z">
        <w:r w:rsidR="00F90B25">
          <w:rPr>
            <w:sz w:val="24"/>
            <w:szCs w:val="24"/>
          </w:rPr>
          <w:t>displays</w:t>
        </w:r>
        <w:r w:rsidR="00EA75AC">
          <w:rPr>
            <w:sz w:val="24"/>
            <w:szCs w:val="24"/>
          </w:rPr>
          <w:t xml:space="preserve"> (HMD)</w:t>
        </w:r>
        <w:r w:rsidR="00F90B25">
          <w:rPr>
            <w:sz w:val="24"/>
            <w:szCs w:val="24"/>
          </w:rPr>
          <w:t>,</w:t>
        </w:r>
      </w:ins>
      <w:ins w:id="27" w:author="Yaghoobi, Hassan" w:date="2024-03-13T10:24:00Z">
        <w:r w:rsidR="002B31D3">
          <w:rPr>
            <w:sz w:val="24"/>
            <w:szCs w:val="24"/>
          </w:rPr>
          <w:t xml:space="preserve"> displays,</w:t>
        </w:r>
      </w:ins>
      <w:ins w:id="28" w:author="Yaghoobi, Hassan" w:date="2024-03-13T10:23:00Z">
        <w:r w:rsidR="00EA75AC">
          <w:rPr>
            <w:sz w:val="24"/>
            <w:szCs w:val="24"/>
          </w:rPr>
          <w:t xml:space="preserve"> </w:t>
        </w:r>
      </w:ins>
      <w:ins w:id="29" w:author="Yaghoobi, Hassan" w:date="2024-03-13T10:22:00Z">
        <w:r w:rsidR="00282FEB">
          <w:rPr>
            <w:sz w:val="24"/>
            <w:szCs w:val="24"/>
          </w:rPr>
          <w:t xml:space="preserve">speakers, </w:t>
        </w:r>
      </w:ins>
      <w:ins w:id="30" w:author="Yaghoobi, Hassan" w:date="2024-03-13T10:15:00Z">
        <w:r w:rsidR="00A05135" w:rsidRPr="005F1063">
          <w:rPr>
            <w:sz w:val="24"/>
            <w:szCs w:val="24"/>
          </w:rPr>
          <w:t>cameras, printers, gaming devices</w:t>
        </w:r>
      </w:ins>
      <w:ins w:id="31" w:author="Yaghoobi, Hassan" w:date="2024-03-13T10:16:00Z">
        <w:r w:rsidR="00A05135" w:rsidRPr="005F1063">
          <w:rPr>
            <w:sz w:val="24"/>
            <w:szCs w:val="24"/>
          </w:rPr>
          <w:t xml:space="preserve"> and other consumer products</w:t>
        </w:r>
      </w:ins>
      <w:ins w:id="32" w:author="Yaghoobi, Hassan" w:date="2024-03-13T10:15:00Z">
        <w:r w:rsidR="00A05135" w:rsidRPr="005F1063">
          <w:rPr>
            <w:sz w:val="24"/>
            <w:szCs w:val="24"/>
          </w:rPr>
          <w:t xml:space="preserve"> to </w:t>
        </w:r>
      </w:ins>
      <w:ins w:id="33" w:author="Yaghoobi, Hassan" w:date="2024-03-13T10:18:00Z">
        <w:r w:rsidR="000357A5">
          <w:rPr>
            <w:sz w:val="24"/>
            <w:szCs w:val="24"/>
          </w:rPr>
          <w:t>initiate and st</w:t>
        </w:r>
      </w:ins>
      <w:ins w:id="34" w:author="Yaghoobi, Hassan" w:date="2024-03-13T10:19:00Z">
        <w:r w:rsidR="000357A5">
          <w:rPr>
            <w:sz w:val="24"/>
            <w:szCs w:val="24"/>
          </w:rPr>
          <w:t>a</w:t>
        </w:r>
      </w:ins>
      <w:ins w:id="35" w:author="Yaghoobi, Hassan" w:date="2024-03-13T10:18:00Z">
        <w:r w:rsidR="000357A5">
          <w:rPr>
            <w:sz w:val="24"/>
            <w:szCs w:val="24"/>
          </w:rPr>
          <w:t>blish</w:t>
        </w:r>
      </w:ins>
      <w:ins w:id="36" w:author="Yaghoobi, Hassan" w:date="2024-03-13T10:15:00Z">
        <w:r w:rsidR="00A05135" w:rsidRPr="005F1063">
          <w:rPr>
            <w:sz w:val="24"/>
            <w:szCs w:val="24"/>
          </w:rPr>
          <w:t xml:space="preserve"> Wi-Fi networks without </w:t>
        </w:r>
      </w:ins>
      <w:ins w:id="37" w:author="Yaghoobi, Hassan" w:date="2024-03-13T10:18:00Z">
        <w:r w:rsidR="00201208">
          <w:rPr>
            <w:sz w:val="24"/>
            <w:szCs w:val="24"/>
          </w:rPr>
          <w:t xml:space="preserve">the need </w:t>
        </w:r>
        <w:r w:rsidR="00201208">
          <w:t>for network infrastructure, internet connection, or GPS signal</w:t>
        </w:r>
      </w:ins>
      <w:ins w:id="38" w:author="Yaghoobi, Hassan" w:date="2024-03-13T10:15:00Z">
        <w:r w:rsidR="00A05135" w:rsidRPr="005F1063">
          <w:rPr>
            <w:sz w:val="24"/>
            <w:szCs w:val="24"/>
          </w:rPr>
          <w:t>.</w:t>
        </w:r>
      </w:ins>
    </w:p>
    <w:p w14:paraId="27DFA1E7" w14:textId="77777777" w:rsidR="0073367E" w:rsidRDefault="0073367E" w:rsidP="00FD7C2A">
      <w:pPr>
        <w:jc w:val="both"/>
        <w:rPr>
          <w:sz w:val="24"/>
          <w:szCs w:val="24"/>
        </w:rPr>
      </w:pPr>
    </w:p>
    <w:p w14:paraId="01EA0C87" w14:textId="77777777" w:rsidR="004A416F" w:rsidRDefault="00207F4B" w:rsidP="00494436">
      <w:pPr>
        <w:jc w:val="both"/>
        <w:rPr>
          <w:ins w:id="39" w:author="Yaghoobi, Hassan" w:date="2024-03-13T12:15:00Z"/>
          <w:sz w:val="24"/>
          <w:szCs w:val="24"/>
        </w:rPr>
      </w:pPr>
      <w:ins w:id="40" w:author="Yaghoobi, Hassan" w:date="2024-03-13T10:32:00Z">
        <w:r>
          <w:rPr>
            <w:sz w:val="24"/>
            <w:szCs w:val="24"/>
          </w:rPr>
          <w:t xml:space="preserve">Wi-Fi CERTIFIED </w:t>
        </w:r>
      </w:ins>
      <w:r w:rsidR="00494436" w:rsidRPr="00494436">
        <w:rPr>
          <w:sz w:val="24"/>
          <w:szCs w:val="24"/>
        </w:rPr>
        <w:t>Wi-Fi Direct</w:t>
      </w:r>
      <w:r w:rsidR="00494436" w:rsidRPr="00246D31">
        <w:rPr>
          <w:sz w:val="24"/>
          <w:szCs w:val="24"/>
          <w:vertAlign w:val="superscript"/>
        </w:rPr>
        <w:t>®</w:t>
      </w:r>
      <w:del w:id="41" w:author="Yaghoobi, Hassan" w:date="2024-03-13T10:33:00Z">
        <w:r w:rsidR="00494436" w:rsidRPr="00494436" w:rsidDel="00227BFD">
          <w:rPr>
            <w:sz w:val="24"/>
            <w:szCs w:val="24"/>
          </w:rPr>
          <w:delText xml:space="preserve">: Allows </w:delText>
        </w:r>
      </w:del>
      <w:ins w:id="42" w:author="Yaghoobi, Hassan" w:date="2024-03-13T10:33:00Z">
        <w:r w:rsidR="00227BFD">
          <w:rPr>
            <w:sz w:val="24"/>
            <w:szCs w:val="24"/>
          </w:rPr>
          <w:t xml:space="preserve"> enables </w:t>
        </w:r>
      </w:ins>
      <w:r w:rsidR="00494436" w:rsidRPr="00494436">
        <w:rPr>
          <w:sz w:val="24"/>
          <w:szCs w:val="24"/>
        </w:rPr>
        <w:t xml:space="preserve">Wi-Fi </w:t>
      </w:r>
      <w:del w:id="43" w:author="Yaghoobi, Hassan" w:date="2024-03-13T10:33:00Z">
        <w:r w:rsidR="00494436" w:rsidRPr="00494436" w:rsidDel="00FE1E82">
          <w:rPr>
            <w:sz w:val="24"/>
            <w:szCs w:val="24"/>
          </w:rPr>
          <w:delText xml:space="preserve">client </w:delText>
        </w:r>
      </w:del>
      <w:r w:rsidR="00494436" w:rsidRPr="00494436">
        <w:rPr>
          <w:sz w:val="24"/>
          <w:szCs w:val="24"/>
        </w:rPr>
        <w:t>devices</w:t>
      </w:r>
      <w:ins w:id="44" w:author="Patwardhan, Gaurav" w:date="2024-03-12T15:33:00Z">
        <w:r w:rsidR="004F6DD5">
          <w:rPr>
            <w:sz w:val="24"/>
            <w:szCs w:val="24"/>
          </w:rPr>
          <w:t xml:space="preserve"> </w:t>
        </w:r>
      </w:ins>
      <w:del w:id="45" w:author="Yaghoobi, Hassan" w:date="2024-03-13T12:28:00Z">
        <w:r w:rsidR="00494436" w:rsidRPr="00494436" w:rsidDel="005D26E9">
          <w:rPr>
            <w:sz w:val="24"/>
            <w:szCs w:val="24"/>
          </w:rPr>
          <w:delText xml:space="preserve"> </w:delText>
        </w:r>
      </w:del>
      <w:r w:rsidR="00494436" w:rsidRPr="00494436">
        <w:rPr>
          <w:sz w:val="24"/>
          <w:szCs w:val="24"/>
        </w:rPr>
        <w:t xml:space="preserve">to connect directly to </w:t>
      </w:r>
      <w:del w:id="46" w:author="Yaghoobi, Hassan" w:date="2024-03-13T10:34:00Z">
        <w:r w:rsidR="00494436" w:rsidRPr="00494436" w:rsidDel="00FE1E82">
          <w:rPr>
            <w:sz w:val="24"/>
            <w:szCs w:val="24"/>
          </w:rPr>
          <w:delText xml:space="preserve">one </w:delText>
        </w:r>
      </w:del>
      <w:ins w:id="47" w:author="Yaghoobi, Hassan" w:date="2024-03-13T10:34:00Z">
        <w:r w:rsidR="00FE1E82">
          <w:rPr>
            <w:sz w:val="24"/>
            <w:szCs w:val="24"/>
          </w:rPr>
          <w:t>each</w:t>
        </w:r>
        <w:r w:rsidR="00FE1E82" w:rsidRPr="00494436">
          <w:rPr>
            <w:sz w:val="24"/>
            <w:szCs w:val="24"/>
          </w:rPr>
          <w:t xml:space="preserve"> </w:t>
        </w:r>
      </w:ins>
      <w:del w:id="48" w:author="Yaghoobi, Hassan" w:date="2024-03-13T10:34:00Z">
        <w:r w:rsidR="00494436" w:rsidRPr="00494436" w:rsidDel="0017783D">
          <w:rPr>
            <w:sz w:val="24"/>
            <w:szCs w:val="24"/>
          </w:rPr>
          <w:delText>an</w:delText>
        </w:r>
      </w:del>
      <w:r w:rsidR="00494436" w:rsidRPr="00494436">
        <w:rPr>
          <w:sz w:val="24"/>
          <w:szCs w:val="24"/>
        </w:rPr>
        <w:t>other</w:t>
      </w:r>
      <w:ins w:id="49" w:author="Yaghoobi, Hassan" w:date="2024-03-13T12:14:00Z">
        <w:r w:rsidR="004A416F">
          <w:t>, making it simple and convenient to print, share, sync, play games, and display content to another device. Wi-Fi Direct devices connect to one another without joining a traditional home, office, or public network</w:t>
        </w:r>
        <w:r w:rsidR="004A416F">
          <w:t xml:space="preserve">. </w:t>
        </w:r>
      </w:ins>
      <w:r w:rsidR="00494436" w:rsidRPr="00494436">
        <w:rPr>
          <w:sz w:val="24"/>
          <w:szCs w:val="24"/>
        </w:rPr>
        <w:t xml:space="preserve"> </w:t>
      </w:r>
    </w:p>
    <w:p w14:paraId="55B8B922" w14:textId="77777777" w:rsidR="005D26E9" w:rsidRDefault="005D26E9" w:rsidP="00494436">
      <w:pPr>
        <w:jc w:val="both"/>
        <w:rPr>
          <w:ins w:id="50" w:author="Yaghoobi, Hassan" w:date="2024-03-13T12:28:00Z"/>
          <w:sz w:val="24"/>
          <w:szCs w:val="24"/>
        </w:rPr>
      </w:pPr>
    </w:p>
    <w:p w14:paraId="6AF6DA2F" w14:textId="1C3C709B" w:rsidR="00C10060" w:rsidDel="004A416F" w:rsidRDefault="007B3C17" w:rsidP="00494436">
      <w:pPr>
        <w:jc w:val="both"/>
        <w:rPr>
          <w:del w:id="51" w:author="Yaghoobi, Hassan" w:date="2024-03-13T12:15:00Z"/>
          <w:sz w:val="24"/>
          <w:szCs w:val="24"/>
        </w:rPr>
      </w:pPr>
      <w:ins w:id="52" w:author="Yaghoobi, Hassan" w:date="2024-03-13T12:18:00Z">
        <w:r>
          <w:rPr>
            <w:sz w:val="24"/>
            <w:szCs w:val="24"/>
          </w:rPr>
          <w:t xml:space="preserve">The technology </w:t>
        </w:r>
      </w:ins>
      <w:del w:id="53" w:author="Yaghoobi, Hassan" w:date="2024-03-13T12:15:00Z">
        <w:r w:rsidR="00494436" w:rsidRPr="00494436" w:rsidDel="004A416F">
          <w:rPr>
            <w:sz w:val="24"/>
            <w:szCs w:val="24"/>
          </w:rPr>
          <w:delText>without use of an access point. E</w:delText>
        </w:r>
      </w:del>
      <w:del w:id="54" w:author="Yaghoobi, Hassan" w:date="2024-03-13T12:18:00Z">
        <w:r w:rsidR="00494436" w:rsidRPr="00494436" w:rsidDel="007B3C17">
          <w:rPr>
            <w:sz w:val="24"/>
            <w:szCs w:val="24"/>
          </w:rPr>
          <w:delText>nables</w:delText>
        </w:r>
      </w:del>
      <w:r w:rsidR="00494436" w:rsidRPr="00494436">
        <w:rPr>
          <w:sz w:val="24"/>
          <w:szCs w:val="24"/>
        </w:rPr>
        <w:t xml:space="preserve"> applications such as </w:t>
      </w:r>
      <w:ins w:id="55" w:author="Yaghoobi, Hassan" w:date="2024-03-13T10:07:00Z">
        <w:r w:rsidR="003E2393">
          <w:rPr>
            <w:sz w:val="24"/>
            <w:szCs w:val="24"/>
          </w:rPr>
          <w:t>AR/VR/MR</w:t>
        </w:r>
      </w:ins>
      <w:del w:id="56" w:author="Yaghoobi, Hassan" w:date="2024-03-13T10:07:00Z">
        <w:r w:rsidR="00494436" w:rsidRPr="00494436" w:rsidDel="003E2393">
          <w:rPr>
            <w:sz w:val="24"/>
            <w:szCs w:val="24"/>
          </w:rPr>
          <w:delText>Extended Reality (XR)</w:delText>
        </w:r>
      </w:del>
      <w:r w:rsidR="00494436" w:rsidRPr="00494436">
        <w:rPr>
          <w:sz w:val="24"/>
          <w:szCs w:val="24"/>
        </w:rPr>
        <w:t xml:space="preserve">, </w:t>
      </w:r>
      <w:ins w:id="57" w:author="Yaghoobi, Hassan" w:date="2024-03-13T12:16:00Z">
        <w:r w:rsidR="004A416F">
          <w:rPr>
            <w:sz w:val="24"/>
            <w:szCs w:val="24"/>
          </w:rPr>
          <w:t>w</w:t>
        </w:r>
      </w:ins>
      <w:del w:id="58" w:author="Yaghoobi, Hassan" w:date="2024-03-13T12:15:00Z">
        <w:r w:rsidR="00494436" w:rsidRPr="00494436" w:rsidDel="004A416F">
          <w:rPr>
            <w:sz w:val="24"/>
            <w:szCs w:val="24"/>
          </w:rPr>
          <w:delText>W</w:delText>
        </w:r>
      </w:del>
      <w:r w:rsidR="00494436" w:rsidRPr="00494436">
        <w:rPr>
          <w:sz w:val="24"/>
          <w:szCs w:val="24"/>
        </w:rPr>
        <w:t xml:space="preserve">ireless </w:t>
      </w:r>
      <w:ins w:id="59" w:author="Yaghoobi, Hassan" w:date="2024-03-13T10:07:00Z">
        <w:r w:rsidR="003E2393">
          <w:rPr>
            <w:sz w:val="24"/>
            <w:szCs w:val="24"/>
          </w:rPr>
          <w:t>d</w:t>
        </w:r>
      </w:ins>
      <w:del w:id="60" w:author="Yaghoobi, Hassan" w:date="2024-03-13T10:07:00Z">
        <w:r w:rsidR="00494436" w:rsidRPr="00494436" w:rsidDel="003E2393">
          <w:rPr>
            <w:sz w:val="24"/>
            <w:szCs w:val="24"/>
          </w:rPr>
          <w:delText>D</w:delText>
        </w:r>
      </w:del>
      <w:r w:rsidR="00494436" w:rsidRPr="00494436">
        <w:rPr>
          <w:sz w:val="24"/>
          <w:szCs w:val="24"/>
        </w:rPr>
        <w:t xml:space="preserve">ocking, </w:t>
      </w:r>
      <w:ins w:id="61" w:author="Yaghoobi, Hassan" w:date="2024-03-13T10:07:00Z">
        <w:r w:rsidR="003E2393">
          <w:rPr>
            <w:sz w:val="24"/>
            <w:szCs w:val="24"/>
          </w:rPr>
          <w:t>e</w:t>
        </w:r>
      </w:ins>
      <w:del w:id="62" w:author="Yaghoobi, Hassan" w:date="2024-03-13T10:07:00Z">
        <w:r w:rsidR="00494436" w:rsidRPr="00494436" w:rsidDel="003E2393">
          <w:rPr>
            <w:sz w:val="24"/>
            <w:szCs w:val="24"/>
          </w:rPr>
          <w:delText>E</w:delText>
        </w:r>
      </w:del>
      <w:r w:rsidR="00494436" w:rsidRPr="00494436">
        <w:rPr>
          <w:sz w:val="24"/>
          <w:szCs w:val="24"/>
        </w:rPr>
        <w:t xml:space="preserve">nabling </w:t>
      </w:r>
      <w:ins w:id="63" w:author="Yaghoobi, Hassan" w:date="2024-03-13T10:07:00Z">
        <w:r w:rsidR="003E2393">
          <w:rPr>
            <w:sz w:val="24"/>
            <w:szCs w:val="24"/>
          </w:rPr>
          <w:t>u</w:t>
        </w:r>
      </w:ins>
      <w:del w:id="64" w:author="Yaghoobi, Hassan" w:date="2024-03-13T10:07:00Z">
        <w:r w:rsidR="00494436" w:rsidRPr="00494436" w:rsidDel="003E2393">
          <w:rPr>
            <w:sz w:val="24"/>
            <w:szCs w:val="24"/>
          </w:rPr>
          <w:delText>U</w:delText>
        </w:r>
      </w:del>
      <w:r w:rsidR="00494436" w:rsidRPr="00494436">
        <w:rPr>
          <w:sz w:val="24"/>
          <w:szCs w:val="24"/>
        </w:rPr>
        <w:t xml:space="preserve">nique </w:t>
      </w:r>
      <w:ins w:id="65" w:author="Yaghoobi, Hassan" w:date="2024-03-13T10:07:00Z">
        <w:r w:rsidR="003E2393">
          <w:rPr>
            <w:sz w:val="24"/>
            <w:szCs w:val="24"/>
          </w:rPr>
          <w:t>d</w:t>
        </w:r>
      </w:ins>
      <w:del w:id="66" w:author="Yaghoobi, Hassan" w:date="2024-03-13T10:07:00Z">
        <w:r w:rsidR="00494436" w:rsidRPr="00494436" w:rsidDel="003E2393">
          <w:rPr>
            <w:sz w:val="24"/>
            <w:szCs w:val="24"/>
          </w:rPr>
          <w:delText>D</w:delText>
        </w:r>
      </w:del>
      <w:r w:rsidR="00494436" w:rsidRPr="00494436">
        <w:rPr>
          <w:sz w:val="24"/>
          <w:szCs w:val="24"/>
        </w:rPr>
        <w:t xml:space="preserve">evice </w:t>
      </w:r>
      <w:ins w:id="67" w:author="Yaghoobi, Hassan" w:date="2024-03-13T10:07:00Z">
        <w:r w:rsidR="003E2393">
          <w:rPr>
            <w:sz w:val="24"/>
            <w:szCs w:val="24"/>
          </w:rPr>
          <w:t>i</w:t>
        </w:r>
      </w:ins>
      <w:del w:id="68" w:author="Yaghoobi, Hassan" w:date="2024-03-13T10:07:00Z">
        <w:r w:rsidR="00494436" w:rsidRPr="00494436" w:rsidDel="003E2393">
          <w:rPr>
            <w:sz w:val="24"/>
            <w:szCs w:val="24"/>
          </w:rPr>
          <w:delText>I</w:delText>
        </w:r>
      </w:del>
      <w:r w:rsidR="00494436" w:rsidRPr="00494436">
        <w:rPr>
          <w:sz w:val="24"/>
          <w:szCs w:val="24"/>
        </w:rPr>
        <w:t xml:space="preserve">dentifier, </w:t>
      </w:r>
      <w:ins w:id="69" w:author="Yaghoobi, Hassan" w:date="2024-03-13T10:27:00Z">
        <w:r w:rsidR="00507BF3">
          <w:rPr>
            <w:sz w:val="24"/>
            <w:szCs w:val="24"/>
          </w:rPr>
          <w:t>d</w:t>
        </w:r>
      </w:ins>
      <w:del w:id="70" w:author="Yaghoobi, Hassan" w:date="2024-03-13T10:27:00Z">
        <w:r w:rsidR="00494436" w:rsidRPr="00494436" w:rsidDel="00507BF3">
          <w:rPr>
            <w:sz w:val="24"/>
            <w:szCs w:val="24"/>
          </w:rPr>
          <w:delText>D</w:delText>
        </w:r>
      </w:del>
      <w:r w:rsidR="00494436" w:rsidRPr="00494436">
        <w:rPr>
          <w:sz w:val="24"/>
          <w:szCs w:val="24"/>
        </w:rPr>
        <w:t>evice-to-</w:t>
      </w:r>
      <w:ins w:id="71" w:author="Yaghoobi, Hassan" w:date="2024-03-13T10:27:00Z">
        <w:r w:rsidR="00507BF3">
          <w:rPr>
            <w:sz w:val="24"/>
            <w:szCs w:val="24"/>
          </w:rPr>
          <w:t>d</w:t>
        </w:r>
      </w:ins>
      <w:del w:id="72" w:author="Yaghoobi, Hassan" w:date="2024-03-13T10:27:00Z">
        <w:r w:rsidR="00494436" w:rsidRPr="00494436" w:rsidDel="00507BF3">
          <w:rPr>
            <w:sz w:val="24"/>
            <w:szCs w:val="24"/>
          </w:rPr>
          <w:delText>D</w:delText>
        </w:r>
      </w:del>
      <w:r w:rsidR="00494436" w:rsidRPr="00494436">
        <w:rPr>
          <w:sz w:val="24"/>
          <w:szCs w:val="24"/>
        </w:rPr>
        <w:t xml:space="preserve">evice </w:t>
      </w:r>
      <w:ins w:id="73" w:author="Yaghoobi, Hassan" w:date="2024-03-13T10:08:00Z">
        <w:r w:rsidR="003E2393">
          <w:rPr>
            <w:sz w:val="24"/>
            <w:szCs w:val="24"/>
          </w:rPr>
          <w:t>c</w:t>
        </w:r>
      </w:ins>
      <w:del w:id="74" w:author="Yaghoobi, Hassan" w:date="2024-03-13T10:08:00Z">
        <w:r w:rsidR="00494436" w:rsidRPr="00494436" w:rsidDel="003E2393">
          <w:rPr>
            <w:sz w:val="24"/>
            <w:szCs w:val="24"/>
          </w:rPr>
          <w:delText>C</w:delText>
        </w:r>
      </w:del>
      <w:r w:rsidR="00494436" w:rsidRPr="00494436">
        <w:rPr>
          <w:sz w:val="24"/>
          <w:szCs w:val="24"/>
        </w:rPr>
        <w:t xml:space="preserve">ontent </w:t>
      </w:r>
      <w:ins w:id="75" w:author="Yaghoobi, Hassan" w:date="2024-03-13T10:08:00Z">
        <w:r w:rsidR="003E2393">
          <w:rPr>
            <w:sz w:val="24"/>
            <w:szCs w:val="24"/>
          </w:rPr>
          <w:t>s</w:t>
        </w:r>
      </w:ins>
      <w:del w:id="76" w:author="Yaghoobi, Hassan" w:date="2024-03-13T10:08:00Z">
        <w:r w:rsidR="00494436" w:rsidRPr="00494436" w:rsidDel="003E2393">
          <w:rPr>
            <w:sz w:val="24"/>
            <w:szCs w:val="24"/>
          </w:rPr>
          <w:delText>S</w:delText>
        </w:r>
      </w:del>
      <w:r w:rsidR="00494436" w:rsidRPr="00494436">
        <w:rPr>
          <w:sz w:val="24"/>
          <w:szCs w:val="24"/>
        </w:rPr>
        <w:t xml:space="preserve">haring, </w:t>
      </w:r>
      <w:ins w:id="77" w:author="Yaghoobi, Hassan" w:date="2024-03-13T10:08:00Z">
        <w:r w:rsidR="003E2393">
          <w:rPr>
            <w:sz w:val="24"/>
            <w:szCs w:val="24"/>
          </w:rPr>
          <w:t>p</w:t>
        </w:r>
      </w:ins>
      <w:del w:id="78" w:author="Yaghoobi, Hassan" w:date="2024-03-13T10:08:00Z">
        <w:r w:rsidR="00494436" w:rsidRPr="00494436" w:rsidDel="003E2393">
          <w:rPr>
            <w:sz w:val="24"/>
            <w:szCs w:val="24"/>
          </w:rPr>
          <w:delText>P</w:delText>
        </w:r>
      </w:del>
      <w:r w:rsidR="00494436" w:rsidRPr="00494436">
        <w:rPr>
          <w:sz w:val="24"/>
          <w:szCs w:val="24"/>
        </w:rPr>
        <w:t xml:space="preserve">rinting, and </w:t>
      </w:r>
      <w:ins w:id="79" w:author="Yaghoobi, Hassan" w:date="2024-03-13T10:08:00Z">
        <w:r w:rsidR="003E2393">
          <w:rPr>
            <w:sz w:val="24"/>
            <w:szCs w:val="24"/>
          </w:rPr>
          <w:t>w</w:t>
        </w:r>
      </w:ins>
      <w:del w:id="80" w:author="Yaghoobi, Hassan" w:date="2024-03-13T10:08:00Z">
        <w:r w:rsidR="00494436" w:rsidRPr="00494436" w:rsidDel="003E2393">
          <w:rPr>
            <w:sz w:val="24"/>
            <w:szCs w:val="24"/>
          </w:rPr>
          <w:delText>W</w:delText>
        </w:r>
      </w:del>
      <w:r w:rsidR="00494436" w:rsidRPr="00494436">
        <w:rPr>
          <w:sz w:val="24"/>
          <w:szCs w:val="24"/>
        </w:rPr>
        <w:t xml:space="preserve">ireless </w:t>
      </w:r>
      <w:ins w:id="81" w:author="Yaghoobi, Hassan" w:date="2024-03-13T10:08:00Z">
        <w:r w:rsidR="003E2393">
          <w:rPr>
            <w:sz w:val="24"/>
            <w:szCs w:val="24"/>
          </w:rPr>
          <w:t>d</w:t>
        </w:r>
      </w:ins>
      <w:del w:id="82" w:author="Yaghoobi, Hassan" w:date="2024-03-13T10:08:00Z">
        <w:r w:rsidR="00494436" w:rsidRPr="00494436" w:rsidDel="003E2393">
          <w:rPr>
            <w:sz w:val="24"/>
            <w:szCs w:val="24"/>
          </w:rPr>
          <w:delText>D</w:delText>
        </w:r>
      </w:del>
      <w:r w:rsidR="00494436" w:rsidRPr="00494436">
        <w:rPr>
          <w:sz w:val="24"/>
          <w:szCs w:val="24"/>
        </w:rPr>
        <w:t xml:space="preserve">isplay. </w:t>
      </w:r>
      <w:del w:id="83" w:author="Yaghoobi, Hassan" w:date="2024-03-13T10:12:00Z">
        <w:r w:rsidR="00494436" w:rsidRPr="00494436" w:rsidDel="0011581F">
          <w:rPr>
            <w:sz w:val="24"/>
            <w:szCs w:val="24"/>
          </w:rPr>
          <w:delText xml:space="preserve">Wi-Fi Direct certifies products which implement technology defined in the Wi-Fi Direct </w:delText>
        </w:r>
      </w:del>
      <w:del w:id="84" w:author="Yaghoobi, Hassan" w:date="2024-03-13T10:10:00Z">
        <w:r w:rsidR="00494436" w:rsidRPr="00494436" w:rsidDel="008E3462">
          <w:rPr>
            <w:sz w:val="24"/>
            <w:szCs w:val="24"/>
          </w:rPr>
          <w:delText>S</w:delText>
        </w:r>
      </w:del>
      <w:del w:id="85" w:author="Yaghoobi, Hassan" w:date="2024-03-13T10:12:00Z">
        <w:r w:rsidR="00494436" w:rsidRPr="00494436" w:rsidDel="0011581F">
          <w:rPr>
            <w:sz w:val="24"/>
            <w:szCs w:val="24"/>
          </w:rPr>
          <w:delText>pecification. More specifically, Wi-Fi Direct Release 2, currently under development, is expanding to Wi-Fi 6E and Wi-Fi 7 for operation in the 6GHz band.</w:delText>
        </w:r>
      </w:del>
    </w:p>
    <w:p w14:paraId="36C8142C" w14:textId="77777777" w:rsidR="004A416F" w:rsidRDefault="004A416F" w:rsidP="00494436">
      <w:pPr>
        <w:jc w:val="both"/>
        <w:rPr>
          <w:ins w:id="86" w:author="Yaghoobi, Hassan" w:date="2024-03-13T12:15:00Z"/>
          <w:sz w:val="24"/>
          <w:szCs w:val="24"/>
        </w:rPr>
      </w:pPr>
    </w:p>
    <w:p w14:paraId="21E257D0" w14:textId="77777777" w:rsidR="00516C27" w:rsidRPr="00494436" w:rsidRDefault="00516C27" w:rsidP="00494436">
      <w:pPr>
        <w:jc w:val="both"/>
        <w:rPr>
          <w:sz w:val="24"/>
          <w:szCs w:val="24"/>
        </w:rPr>
      </w:pPr>
    </w:p>
    <w:p w14:paraId="0D33102F" w14:textId="77777777" w:rsidR="007B3C17" w:rsidRDefault="00EF639F" w:rsidP="00494436">
      <w:pPr>
        <w:jc w:val="both"/>
        <w:rPr>
          <w:ins w:id="87" w:author="Yaghoobi, Hassan" w:date="2024-03-13T12:18:00Z"/>
        </w:rPr>
      </w:pPr>
      <w:ins w:id="88" w:author="Yaghoobi, Hassan" w:date="2024-03-13T12:16:00Z">
        <w:r>
          <w:rPr>
            <w:sz w:val="24"/>
            <w:szCs w:val="24"/>
          </w:rPr>
          <w:t xml:space="preserve">Wi-Fi CERTIFIED </w:t>
        </w:r>
      </w:ins>
      <w:r w:rsidR="00494436" w:rsidRPr="00494436">
        <w:rPr>
          <w:sz w:val="24"/>
          <w:szCs w:val="24"/>
        </w:rPr>
        <w:t>Wi-Fi Aware™</w:t>
      </w:r>
      <w:del w:id="89" w:author="Yaghoobi, Hassan" w:date="2024-03-13T12:16:00Z">
        <w:r w:rsidR="00494436" w:rsidRPr="00494436" w:rsidDel="00EF639F">
          <w:rPr>
            <w:sz w:val="24"/>
            <w:szCs w:val="24"/>
          </w:rPr>
          <w:delText>:</w:delText>
        </w:r>
      </w:del>
      <w:del w:id="90" w:author="Yaghoobi, Hassan" w:date="2024-03-13T12:17:00Z">
        <w:r w:rsidR="00494436" w:rsidRPr="00494436" w:rsidDel="00DC7B60">
          <w:rPr>
            <w:sz w:val="24"/>
            <w:szCs w:val="24"/>
          </w:rPr>
          <w:delText xml:space="preserve"> </w:delText>
        </w:r>
      </w:del>
      <w:ins w:id="91" w:author="Yaghoobi, Hassan" w:date="2024-03-13T12:17:00Z">
        <w:r w:rsidR="00DC7B60">
          <w:t xml:space="preserve"> extends Wi-Fi</w:t>
        </w:r>
        <w:r w:rsidR="00DC7B60">
          <w:rPr>
            <w:vertAlign w:val="superscript"/>
          </w:rPr>
          <w:t>®</w:t>
        </w:r>
        <w:r w:rsidR="00DC7B60">
          <w:t xml:space="preserve"> capability with quick discovery, connection, and data exchange with other Wi-Fi devices—without the need for a traditional network infrastructure, internet connection, or GPS signal.</w:t>
        </w:r>
      </w:ins>
      <w:ins w:id="92" w:author="Yaghoobi, Hassan" w:date="2024-03-13T12:18:00Z">
        <w:r w:rsidR="00DC7B60">
          <w:t xml:space="preserve"> </w:t>
        </w:r>
        <w:r w:rsidR="007B3C17">
          <w:t>Wi-Fi Aware</w:t>
        </w:r>
        <w:r w:rsidR="007B3C17">
          <w:rPr>
            <w:vertAlign w:val="superscript"/>
          </w:rPr>
          <w:t>™</w:t>
        </w:r>
        <w:r w:rsidR="007B3C17">
          <w:t xml:space="preserve"> provides rich here-and-now experiences by establishing independent, device-to-device Wi-Fi connections based on a user’s immediate location and preferences.</w:t>
        </w:r>
      </w:ins>
    </w:p>
    <w:p w14:paraId="1FB6D39B" w14:textId="77777777" w:rsidR="007B3C17" w:rsidRDefault="007B3C17" w:rsidP="00494436">
      <w:pPr>
        <w:jc w:val="both"/>
        <w:rPr>
          <w:ins w:id="93" w:author="Yaghoobi, Hassan" w:date="2024-03-13T12:18:00Z"/>
        </w:rPr>
      </w:pPr>
    </w:p>
    <w:p w14:paraId="7456BBEA" w14:textId="602FACAA" w:rsidR="00EF639F" w:rsidRDefault="00494436" w:rsidP="00C52BBD">
      <w:pPr>
        <w:jc w:val="both"/>
        <w:rPr>
          <w:sz w:val="24"/>
          <w:szCs w:val="24"/>
        </w:rPr>
      </w:pPr>
      <w:del w:id="94" w:author="Yaghoobi, Hassan" w:date="2024-03-13T12:26:00Z">
        <w:r w:rsidRPr="00494436" w:rsidDel="00964477">
          <w:rPr>
            <w:sz w:val="24"/>
            <w:szCs w:val="24"/>
          </w:rPr>
          <w:delText>Provides enhanced peer-to-peer</w:delText>
        </w:r>
      </w:del>
      <w:ins w:id="95" w:author="Patwardhan, Gaurav" w:date="2024-03-12T15:41:00Z">
        <w:del w:id="96" w:author="Yaghoobi, Hassan" w:date="2024-03-13T12:26:00Z">
          <w:r w:rsidR="00540555" w:rsidDel="00964477">
            <w:rPr>
              <w:sz w:val="24"/>
              <w:szCs w:val="24"/>
            </w:rPr>
            <w:delText>P2P</w:delText>
          </w:r>
        </w:del>
      </w:ins>
      <w:del w:id="97" w:author="Yaghoobi, Hassan" w:date="2024-03-13T12:26:00Z">
        <w:r w:rsidRPr="00494436" w:rsidDel="00964477">
          <w:rPr>
            <w:sz w:val="24"/>
            <w:szCs w:val="24"/>
          </w:rPr>
          <w:delText xml:space="preserve"> communications, enabling devices within Wi-Fi</w:delText>
        </w:r>
        <w:r w:rsidRPr="00246D31" w:rsidDel="00964477">
          <w:rPr>
            <w:sz w:val="24"/>
            <w:szCs w:val="24"/>
            <w:vertAlign w:val="superscript"/>
          </w:rPr>
          <w:delText>®</w:delText>
        </w:r>
        <w:r w:rsidRPr="00494436" w:rsidDel="00964477">
          <w:rPr>
            <w:sz w:val="24"/>
            <w:szCs w:val="24"/>
          </w:rPr>
          <w:delText xml:space="preserve"> range to detect one another and exchange information and services</w:delText>
        </w:r>
      </w:del>
      <w:del w:id="98" w:author="Yaghoobi, Hassan" w:date="2024-03-13T10:27:00Z">
        <w:r w:rsidRPr="00494436" w:rsidDel="00946D4C">
          <w:rPr>
            <w:sz w:val="24"/>
            <w:szCs w:val="24"/>
          </w:rPr>
          <w:delText xml:space="preserve"> without the need for network infrastructure</w:delText>
        </w:r>
      </w:del>
      <w:del w:id="99" w:author="Yaghoobi, Hassan" w:date="2024-03-13T12:26:00Z">
        <w:r w:rsidRPr="00494436" w:rsidDel="00964477">
          <w:rPr>
            <w:sz w:val="24"/>
            <w:szCs w:val="24"/>
          </w:rPr>
          <w:delText xml:space="preserve">. </w:delText>
        </w:r>
      </w:del>
      <w:r w:rsidRPr="00494436">
        <w:rPr>
          <w:sz w:val="24"/>
          <w:szCs w:val="24"/>
        </w:rPr>
        <w:t>Examples of Wi-F</w:t>
      </w:r>
      <w:ins w:id="100" w:author="Patwardhan, Gaurav" w:date="2024-03-12T15:45:00Z">
        <w:r w:rsidR="004A20F0">
          <w:rPr>
            <w:sz w:val="24"/>
            <w:szCs w:val="24"/>
          </w:rPr>
          <w:t xml:space="preserve">i </w:t>
        </w:r>
        <w:proofErr w:type="spellStart"/>
        <w:r w:rsidR="004A20F0">
          <w:rPr>
            <w:sz w:val="24"/>
            <w:szCs w:val="24"/>
          </w:rPr>
          <w:t>Aware</w:t>
        </w:r>
        <w:r w:rsidR="004A20F0" w:rsidRPr="00246D31">
          <w:rPr>
            <w:sz w:val="24"/>
            <w:szCs w:val="24"/>
            <w:vertAlign w:val="superscript"/>
          </w:rPr>
          <w:t>TM</w:t>
        </w:r>
      </w:ins>
      <w:proofErr w:type="spellEnd"/>
      <w:del w:id="101" w:author="Patwardhan, Gaurav" w:date="2024-03-12T15:45:00Z">
        <w:r w:rsidRPr="00494436" w:rsidDel="004A20F0">
          <w:rPr>
            <w:sz w:val="24"/>
            <w:szCs w:val="24"/>
          </w:rPr>
          <w:delText xml:space="preserve">i Direct </w:delText>
        </w:r>
      </w:del>
      <w:ins w:id="102" w:author="Patwardhan, Gaurav" w:date="2024-03-12T15:45:00Z">
        <w:r w:rsidR="004A20F0" w:rsidRPr="00494436">
          <w:rPr>
            <w:sz w:val="24"/>
            <w:szCs w:val="24"/>
          </w:rPr>
          <w:t xml:space="preserve"> </w:t>
        </w:r>
      </w:ins>
      <w:ins w:id="103" w:author="Yaghoobi, Hassan" w:date="2024-03-13T10:26:00Z">
        <w:r w:rsidR="00946D4C">
          <w:rPr>
            <w:sz w:val="24"/>
            <w:szCs w:val="24"/>
          </w:rPr>
          <w:t xml:space="preserve">use cases </w:t>
        </w:r>
      </w:ins>
      <w:r w:rsidRPr="00494436">
        <w:rPr>
          <w:sz w:val="24"/>
          <w:szCs w:val="24"/>
        </w:rPr>
        <w:t xml:space="preserve">are </w:t>
      </w:r>
      <w:ins w:id="104" w:author="Yaghoobi, Hassan" w:date="2024-03-13T10:25:00Z">
        <w:r w:rsidR="005F1063">
          <w:rPr>
            <w:sz w:val="24"/>
            <w:szCs w:val="24"/>
          </w:rPr>
          <w:t>u</w:t>
        </w:r>
      </w:ins>
      <w:del w:id="105" w:author="Yaghoobi, Hassan" w:date="2024-03-13T10:25:00Z">
        <w:r w:rsidRPr="00494436" w:rsidDel="005F1063">
          <w:rPr>
            <w:sz w:val="24"/>
            <w:szCs w:val="24"/>
          </w:rPr>
          <w:delText>U</w:delText>
        </w:r>
      </w:del>
      <w:r w:rsidRPr="00494436">
        <w:rPr>
          <w:sz w:val="24"/>
          <w:szCs w:val="24"/>
        </w:rPr>
        <w:t xml:space="preserve">nsynchronized </w:t>
      </w:r>
      <w:ins w:id="106" w:author="Yaghoobi, Hassan" w:date="2024-03-13T10:25:00Z">
        <w:r w:rsidR="005F1063">
          <w:rPr>
            <w:sz w:val="24"/>
            <w:szCs w:val="24"/>
          </w:rPr>
          <w:t>d</w:t>
        </w:r>
      </w:ins>
      <w:del w:id="107" w:author="Yaghoobi, Hassan" w:date="2024-03-13T10:25:00Z">
        <w:r w:rsidRPr="00494436" w:rsidDel="005F1063">
          <w:rPr>
            <w:sz w:val="24"/>
            <w:szCs w:val="24"/>
          </w:rPr>
          <w:delText>D</w:delText>
        </w:r>
      </w:del>
      <w:r w:rsidRPr="00494436">
        <w:rPr>
          <w:sz w:val="24"/>
          <w:szCs w:val="24"/>
        </w:rPr>
        <w:t xml:space="preserve">evice </w:t>
      </w:r>
      <w:ins w:id="108" w:author="Yaghoobi, Hassan" w:date="2024-03-13T10:25:00Z">
        <w:r w:rsidR="005F1063">
          <w:rPr>
            <w:sz w:val="24"/>
            <w:szCs w:val="24"/>
          </w:rPr>
          <w:lastRenderedPageBreak/>
          <w:t>d</w:t>
        </w:r>
      </w:ins>
      <w:del w:id="109" w:author="Yaghoobi, Hassan" w:date="2024-03-13T10:25:00Z">
        <w:r w:rsidRPr="00494436" w:rsidDel="005F1063">
          <w:rPr>
            <w:sz w:val="24"/>
            <w:szCs w:val="24"/>
          </w:rPr>
          <w:delText>D</w:delText>
        </w:r>
      </w:del>
      <w:r w:rsidRPr="00494436">
        <w:rPr>
          <w:sz w:val="24"/>
          <w:szCs w:val="24"/>
        </w:rPr>
        <w:t xml:space="preserve">iscovery, </w:t>
      </w:r>
      <w:ins w:id="110" w:author="Yaghoobi, Hassan" w:date="2024-03-13T10:25:00Z">
        <w:r w:rsidR="005F1063">
          <w:rPr>
            <w:sz w:val="24"/>
            <w:szCs w:val="24"/>
          </w:rPr>
          <w:t>s</w:t>
        </w:r>
      </w:ins>
      <w:del w:id="111" w:author="Yaghoobi, Hassan" w:date="2024-03-13T10:25:00Z">
        <w:r w:rsidRPr="00494436" w:rsidDel="005F1063">
          <w:rPr>
            <w:sz w:val="24"/>
            <w:szCs w:val="24"/>
          </w:rPr>
          <w:delText>S</w:delText>
        </w:r>
      </w:del>
      <w:r w:rsidRPr="00494436">
        <w:rPr>
          <w:sz w:val="24"/>
          <w:szCs w:val="24"/>
        </w:rPr>
        <w:t xml:space="preserve">ecurity </w:t>
      </w:r>
      <w:ins w:id="112" w:author="Yaghoobi, Hassan" w:date="2024-03-13T10:26:00Z">
        <w:r w:rsidR="005F1063">
          <w:rPr>
            <w:sz w:val="24"/>
            <w:szCs w:val="24"/>
          </w:rPr>
          <w:t>e</w:t>
        </w:r>
      </w:ins>
      <w:del w:id="113" w:author="Yaghoobi, Hassan" w:date="2024-03-13T10:26:00Z">
        <w:r w:rsidRPr="00494436" w:rsidDel="005F1063">
          <w:rPr>
            <w:sz w:val="24"/>
            <w:szCs w:val="24"/>
          </w:rPr>
          <w:delText>E</w:delText>
        </w:r>
      </w:del>
      <w:r w:rsidRPr="00494436">
        <w:rPr>
          <w:sz w:val="24"/>
          <w:szCs w:val="24"/>
        </w:rPr>
        <w:t xml:space="preserve">nhancement and </w:t>
      </w:r>
      <w:ins w:id="114" w:author="Yaghoobi, Hassan" w:date="2024-03-13T10:26:00Z">
        <w:r w:rsidR="005F1063">
          <w:rPr>
            <w:sz w:val="24"/>
            <w:szCs w:val="24"/>
          </w:rPr>
          <w:t>AR/VR/MR</w:t>
        </w:r>
      </w:ins>
      <w:del w:id="115" w:author="Yaghoobi, Hassan" w:date="2024-03-13T10:26:00Z">
        <w:r w:rsidRPr="00494436" w:rsidDel="005F1063">
          <w:rPr>
            <w:sz w:val="24"/>
            <w:szCs w:val="24"/>
          </w:rPr>
          <w:delText>Extended Reality (XR)</w:delText>
        </w:r>
      </w:del>
      <w:r w:rsidRPr="00494436">
        <w:rPr>
          <w:sz w:val="24"/>
          <w:szCs w:val="24"/>
        </w:rPr>
        <w:t xml:space="preserve">. </w:t>
      </w:r>
      <w:del w:id="116" w:author="Yaghoobi, Hassan" w:date="2024-03-13T12:26:00Z">
        <w:r w:rsidRPr="00494436" w:rsidDel="00C52BBD">
          <w:rPr>
            <w:sz w:val="24"/>
            <w:szCs w:val="24"/>
          </w:rPr>
          <w:delText>Wi-Fi Aware</w:delText>
        </w:r>
      </w:del>
      <w:ins w:id="117" w:author="Patwardhan, Gaurav" w:date="2024-03-12T15:46:00Z">
        <w:del w:id="118" w:author="Yaghoobi, Hassan" w:date="2024-03-13T12:26:00Z">
          <w:r w:rsidR="004A20F0" w:rsidRPr="00246D31" w:rsidDel="00C52BBD">
            <w:rPr>
              <w:sz w:val="24"/>
              <w:szCs w:val="24"/>
              <w:vertAlign w:val="superscript"/>
            </w:rPr>
            <w:delText>TM</w:delText>
          </w:r>
        </w:del>
      </w:ins>
      <w:del w:id="119" w:author="Yaghoobi, Hassan" w:date="2024-03-13T12:26:00Z">
        <w:r w:rsidRPr="00494436" w:rsidDel="00C52BBD">
          <w:rPr>
            <w:sz w:val="24"/>
            <w:szCs w:val="24"/>
          </w:rPr>
          <w:delText xml:space="preserve"> improves on existing peer-to-peer connectivity offerings by delivering here-and-now contextual awareness that empowers users to both find and utilize services that match their interests while on the go. Wi-Fi Aware</w:delText>
        </w:r>
      </w:del>
      <w:ins w:id="120" w:author="Patwardhan, Gaurav" w:date="2024-03-12T15:46:00Z">
        <w:del w:id="121" w:author="Yaghoobi, Hassan" w:date="2024-03-13T12:26:00Z">
          <w:r w:rsidR="004A20F0" w:rsidRPr="00246D31" w:rsidDel="00C52BBD">
            <w:rPr>
              <w:sz w:val="24"/>
              <w:szCs w:val="24"/>
              <w:vertAlign w:val="superscript"/>
            </w:rPr>
            <w:delText>TM</w:delText>
          </w:r>
        </w:del>
      </w:ins>
      <w:del w:id="122" w:author="Yaghoobi, Hassan" w:date="2024-03-13T12:26:00Z">
        <w:r w:rsidRPr="00494436" w:rsidDel="00C52BBD">
          <w:rPr>
            <w:sz w:val="24"/>
            <w:szCs w:val="24"/>
          </w:rPr>
          <w:delText xml:space="preserve"> works well indoors as well as in dynamic and dense environments, without requiring a cellular, infrastructure, or GPS connection.</w:delText>
        </w:r>
      </w:del>
    </w:p>
    <w:p w14:paraId="6414D594" w14:textId="77777777" w:rsidR="00B005A5" w:rsidRPr="00494436" w:rsidRDefault="00B005A5" w:rsidP="00494436">
      <w:pPr>
        <w:jc w:val="both"/>
        <w:rPr>
          <w:sz w:val="24"/>
          <w:szCs w:val="24"/>
        </w:rPr>
      </w:pPr>
    </w:p>
    <w:p w14:paraId="03467B4D" w14:textId="43A7CE60" w:rsidR="00494436" w:rsidDel="00EF1B7A" w:rsidRDefault="00494436" w:rsidP="00494436">
      <w:pPr>
        <w:jc w:val="both"/>
        <w:rPr>
          <w:del w:id="123" w:author="Yaghoobi, Hassan" w:date="2024-03-13T12:33:00Z"/>
          <w:sz w:val="24"/>
          <w:szCs w:val="24"/>
        </w:rPr>
      </w:pPr>
      <w:del w:id="124" w:author="Yaghoobi, Hassan" w:date="2024-03-13T12:33:00Z">
        <w:r w:rsidRPr="00494436" w:rsidDel="00EF1B7A">
          <w:rPr>
            <w:sz w:val="24"/>
            <w:szCs w:val="24"/>
          </w:rPr>
          <w:delText>Wi-Fi Alliance XR Market Segment Task Group: will develop and promote all aspects of Wi-Fi functionality, technology, deployment, and messaging for XR (an umbrella term covering AR, VR, and mixed reality) applications and services.</w:delText>
        </w:r>
      </w:del>
    </w:p>
    <w:p w14:paraId="469A9028" w14:textId="77777777" w:rsidR="00B005A5" w:rsidRDefault="00B005A5" w:rsidP="00494436">
      <w:pPr>
        <w:jc w:val="both"/>
        <w:rPr>
          <w:ins w:id="125" w:author="Yaghoobi, Hassan" w:date="2024-03-11T20:18:00Z"/>
          <w:sz w:val="24"/>
          <w:szCs w:val="24"/>
        </w:rPr>
      </w:pPr>
    </w:p>
    <w:p w14:paraId="30FCE59B" w14:textId="12B72B95" w:rsidR="0036450E" w:rsidRDefault="00836899" w:rsidP="00FD7C2A">
      <w:pPr>
        <w:jc w:val="both"/>
        <w:rPr>
          <w:sz w:val="24"/>
          <w:szCs w:val="24"/>
        </w:rPr>
      </w:pPr>
      <w:r>
        <w:rPr>
          <w:sz w:val="24"/>
          <w:szCs w:val="24"/>
        </w:rPr>
        <w:t>To name a few</w:t>
      </w:r>
      <w:r w:rsidR="006A21E0">
        <w:rPr>
          <w:sz w:val="24"/>
          <w:szCs w:val="24"/>
        </w:rPr>
        <w:t xml:space="preserve">, </w:t>
      </w:r>
      <w:r w:rsidR="0015782C">
        <w:rPr>
          <w:sz w:val="24"/>
          <w:szCs w:val="24"/>
        </w:rPr>
        <w:t xml:space="preserve">these Wi-Fi Alliance </w:t>
      </w:r>
      <w:r w:rsidR="009C6DFB">
        <w:rPr>
          <w:sz w:val="24"/>
          <w:szCs w:val="24"/>
        </w:rPr>
        <w:t xml:space="preserve">technologies are using </w:t>
      </w:r>
      <w:r w:rsidR="00A8132A">
        <w:rPr>
          <w:sz w:val="24"/>
          <w:szCs w:val="24"/>
        </w:rPr>
        <w:t xml:space="preserve">IEEE 802.11 </w:t>
      </w:r>
      <w:r w:rsidR="000845A6">
        <w:rPr>
          <w:sz w:val="24"/>
          <w:szCs w:val="24"/>
        </w:rPr>
        <w:t xml:space="preserve">standards </w:t>
      </w:r>
      <w:r w:rsidR="00FD7C2A">
        <w:rPr>
          <w:sz w:val="24"/>
          <w:szCs w:val="24"/>
        </w:rPr>
        <w:t>for d</w:t>
      </w:r>
      <w:r w:rsidR="00FD7C2A" w:rsidRPr="00FD7C2A">
        <w:rPr>
          <w:sz w:val="24"/>
          <w:szCs w:val="24"/>
        </w:rPr>
        <w:t>evice addressing</w:t>
      </w:r>
      <w:r w:rsidR="00FD7C2A">
        <w:rPr>
          <w:sz w:val="24"/>
          <w:szCs w:val="24"/>
        </w:rPr>
        <w:t xml:space="preserve"> and d</w:t>
      </w:r>
      <w:r w:rsidR="00FD7C2A" w:rsidRPr="00FD7C2A">
        <w:rPr>
          <w:sz w:val="24"/>
          <w:szCs w:val="24"/>
        </w:rPr>
        <w:t xml:space="preserve">evice </w:t>
      </w:r>
      <w:r w:rsidR="00FD7C2A">
        <w:rPr>
          <w:sz w:val="24"/>
          <w:szCs w:val="24"/>
        </w:rPr>
        <w:t>d</w:t>
      </w:r>
      <w:r w:rsidR="00FD7C2A" w:rsidRPr="00FD7C2A">
        <w:rPr>
          <w:sz w:val="24"/>
          <w:szCs w:val="24"/>
        </w:rPr>
        <w:t>iscovery</w:t>
      </w:r>
      <w:r w:rsidR="00FD7C2A">
        <w:rPr>
          <w:sz w:val="24"/>
          <w:szCs w:val="24"/>
        </w:rPr>
        <w:t xml:space="preserve">, </w:t>
      </w:r>
      <w:r w:rsidR="0036450E">
        <w:rPr>
          <w:sz w:val="24"/>
          <w:szCs w:val="24"/>
        </w:rPr>
        <w:t>s</w:t>
      </w:r>
      <w:r w:rsidR="00FD7C2A" w:rsidRPr="00FD7C2A">
        <w:rPr>
          <w:sz w:val="24"/>
          <w:szCs w:val="24"/>
        </w:rPr>
        <w:t xml:space="preserve">ervice </w:t>
      </w:r>
      <w:r w:rsidR="0036450E">
        <w:rPr>
          <w:sz w:val="24"/>
          <w:szCs w:val="24"/>
        </w:rPr>
        <w:t>d</w:t>
      </w:r>
      <w:r w:rsidR="00FD7C2A" w:rsidRPr="00FD7C2A">
        <w:rPr>
          <w:sz w:val="24"/>
          <w:szCs w:val="24"/>
        </w:rPr>
        <w:t>iscovery, P2P Group Operation, P2P Power Management</w:t>
      </w:r>
      <w:r w:rsidR="0036450E">
        <w:rPr>
          <w:sz w:val="24"/>
          <w:szCs w:val="24"/>
        </w:rPr>
        <w:t xml:space="preserve">, </w:t>
      </w:r>
      <w:r w:rsidR="00FD7C2A" w:rsidRPr="00FD7C2A">
        <w:rPr>
          <w:sz w:val="24"/>
          <w:szCs w:val="24"/>
        </w:rPr>
        <w:t xml:space="preserve">P2P Co-existence Operation, </w:t>
      </w:r>
      <w:r w:rsidR="0036450E" w:rsidRPr="00FD7C2A">
        <w:rPr>
          <w:sz w:val="24"/>
          <w:szCs w:val="24"/>
        </w:rPr>
        <w:t>Security, Ran</w:t>
      </w:r>
      <w:r w:rsidR="001C521A">
        <w:rPr>
          <w:sz w:val="24"/>
          <w:szCs w:val="24"/>
        </w:rPr>
        <w:t>g</w:t>
      </w:r>
      <w:r w:rsidR="0036450E" w:rsidRPr="00FD7C2A">
        <w:rPr>
          <w:sz w:val="24"/>
          <w:szCs w:val="24"/>
        </w:rPr>
        <w:t>ing and Fine Time Measurement</w:t>
      </w:r>
      <w:r w:rsidR="0036450E">
        <w:rPr>
          <w:sz w:val="24"/>
          <w:szCs w:val="24"/>
        </w:rPr>
        <w:t xml:space="preserve">. </w:t>
      </w:r>
    </w:p>
    <w:p w14:paraId="0352A90C" w14:textId="77777777" w:rsidR="00545178" w:rsidRDefault="00545178" w:rsidP="00FD7C2A">
      <w:pPr>
        <w:jc w:val="both"/>
        <w:rPr>
          <w:sz w:val="24"/>
          <w:szCs w:val="24"/>
        </w:rPr>
      </w:pPr>
    </w:p>
    <w:p w14:paraId="24E68141" w14:textId="7703F82C" w:rsidR="006A21E0" w:rsidRDefault="00545178" w:rsidP="00FD7C2A">
      <w:pPr>
        <w:jc w:val="both"/>
        <w:rPr>
          <w:sz w:val="24"/>
          <w:szCs w:val="24"/>
        </w:rPr>
      </w:pPr>
      <w:r>
        <w:rPr>
          <w:sz w:val="24"/>
          <w:szCs w:val="24"/>
        </w:rPr>
        <w:t xml:space="preserve">IEEE </w:t>
      </w:r>
      <w:r w:rsidR="00582A28">
        <w:rPr>
          <w:sz w:val="24"/>
          <w:szCs w:val="24"/>
        </w:rPr>
        <w:t>P</w:t>
      </w:r>
      <w:r>
        <w:rPr>
          <w:sz w:val="24"/>
          <w:szCs w:val="24"/>
        </w:rPr>
        <w:t>802.</w:t>
      </w:r>
      <w:r w:rsidR="00582A28">
        <w:rPr>
          <w:sz w:val="24"/>
          <w:szCs w:val="24"/>
        </w:rPr>
        <w:t>11</w:t>
      </w:r>
      <w:r>
        <w:rPr>
          <w:sz w:val="24"/>
          <w:szCs w:val="24"/>
        </w:rPr>
        <w:t xml:space="preserve"> specifically </w:t>
      </w:r>
      <w:r w:rsidR="00E273AC">
        <w:rPr>
          <w:sz w:val="24"/>
          <w:szCs w:val="24"/>
        </w:rPr>
        <w:t>provisioned</w:t>
      </w:r>
      <w:r>
        <w:rPr>
          <w:sz w:val="24"/>
          <w:szCs w:val="24"/>
        </w:rPr>
        <w:t xml:space="preserve"> </w:t>
      </w:r>
      <w:r w:rsidR="00E273AC">
        <w:rPr>
          <w:sz w:val="24"/>
          <w:szCs w:val="24"/>
        </w:rPr>
        <w:t>r</w:t>
      </w:r>
      <w:r w:rsidR="00FD7C2A" w:rsidRPr="00FD7C2A">
        <w:rPr>
          <w:sz w:val="24"/>
          <w:szCs w:val="24"/>
        </w:rPr>
        <w:t xml:space="preserve">egulatory classification </w:t>
      </w:r>
      <w:r w:rsidR="00E273AC">
        <w:rPr>
          <w:sz w:val="24"/>
          <w:szCs w:val="24"/>
        </w:rPr>
        <w:t xml:space="preserve">for the 6GHz band </w:t>
      </w:r>
      <w:r w:rsidR="0088229F">
        <w:rPr>
          <w:sz w:val="24"/>
          <w:szCs w:val="24"/>
        </w:rPr>
        <w:t xml:space="preserve">not only for LPI and SP modes but also </w:t>
      </w:r>
      <w:r w:rsidR="00CE1044">
        <w:rPr>
          <w:sz w:val="24"/>
          <w:szCs w:val="24"/>
        </w:rPr>
        <w:t xml:space="preserve">for VLP and C2C operation so that the compliant devices can properly </w:t>
      </w:r>
      <w:r w:rsidR="00FD7C2A" w:rsidRPr="00FD7C2A">
        <w:rPr>
          <w:sz w:val="24"/>
          <w:szCs w:val="24"/>
        </w:rPr>
        <w:t>signal</w:t>
      </w:r>
      <w:r w:rsidR="00CE1044">
        <w:rPr>
          <w:sz w:val="24"/>
          <w:szCs w:val="24"/>
        </w:rPr>
        <w:t xml:space="preserve"> their </w:t>
      </w:r>
      <w:r w:rsidR="008F4FE7">
        <w:rPr>
          <w:sz w:val="24"/>
          <w:szCs w:val="24"/>
        </w:rPr>
        <w:t xml:space="preserve">regulatory </w:t>
      </w:r>
      <w:r w:rsidR="00CE1044">
        <w:rPr>
          <w:sz w:val="24"/>
          <w:szCs w:val="24"/>
        </w:rPr>
        <w:t>capabilit</w:t>
      </w:r>
      <w:r w:rsidR="008F4FE7">
        <w:rPr>
          <w:sz w:val="24"/>
          <w:szCs w:val="24"/>
        </w:rPr>
        <w:t>ies</w:t>
      </w:r>
      <w:r w:rsidR="00CE1044">
        <w:rPr>
          <w:sz w:val="24"/>
          <w:szCs w:val="24"/>
        </w:rPr>
        <w:t xml:space="preserve"> </w:t>
      </w:r>
      <w:r w:rsidR="0031056D">
        <w:rPr>
          <w:sz w:val="24"/>
          <w:szCs w:val="24"/>
        </w:rPr>
        <w:t xml:space="preserve">according to their </w:t>
      </w:r>
      <w:r w:rsidR="00CE1044">
        <w:rPr>
          <w:sz w:val="24"/>
          <w:szCs w:val="24"/>
        </w:rPr>
        <w:t xml:space="preserve">certification </w:t>
      </w:r>
      <w:r w:rsidR="00EB1B29">
        <w:rPr>
          <w:sz w:val="24"/>
          <w:szCs w:val="24"/>
        </w:rPr>
        <w:t xml:space="preserve">status </w:t>
      </w:r>
      <w:r w:rsidR="009D7110">
        <w:rPr>
          <w:sz w:val="24"/>
          <w:szCs w:val="24"/>
        </w:rPr>
        <w:t>for regulatory compliant interoperation</w:t>
      </w:r>
      <w:r w:rsidR="002167D3">
        <w:rPr>
          <w:sz w:val="24"/>
          <w:szCs w:val="24"/>
        </w:rPr>
        <w:t xml:space="preserve"> when operating in VLP or C2C modes</w:t>
      </w:r>
      <w:r w:rsidR="009D7110">
        <w:rPr>
          <w:sz w:val="24"/>
          <w:szCs w:val="24"/>
        </w:rPr>
        <w:t xml:space="preserve">. </w:t>
      </w:r>
    </w:p>
    <w:p w14:paraId="13FFCF86" w14:textId="77777777" w:rsidR="000F5B9D" w:rsidRDefault="000F5B9D" w:rsidP="00FD7C2A">
      <w:pPr>
        <w:jc w:val="both"/>
        <w:rPr>
          <w:sz w:val="24"/>
          <w:szCs w:val="24"/>
        </w:rPr>
      </w:pPr>
    </w:p>
    <w:p w14:paraId="375FD951" w14:textId="75E8E544" w:rsidR="000F5B9D" w:rsidRDefault="000F5B9D" w:rsidP="00FD7C2A">
      <w:pPr>
        <w:jc w:val="both"/>
        <w:rPr>
          <w:sz w:val="24"/>
          <w:szCs w:val="24"/>
        </w:rPr>
      </w:pPr>
      <w:r>
        <w:rPr>
          <w:sz w:val="24"/>
          <w:szCs w:val="24"/>
        </w:rPr>
        <w:t xml:space="preserve">In addition, we would like to </w:t>
      </w:r>
      <w:r w:rsidR="00F5323B">
        <w:rPr>
          <w:sz w:val="24"/>
          <w:szCs w:val="24"/>
        </w:rPr>
        <w:t xml:space="preserve">bring to the </w:t>
      </w:r>
      <w:r w:rsidR="00172D53">
        <w:rPr>
          <w:sz w:val="24"/>
          <w:szCs w:val="24"/>
        </w:rPr>
        <w:t>Commission</w:t>
      </w:r>
      <w:r w:rsidR="00F5323B">
        <w:rPr>
          <w:sz w:val="24"/>
          <w:szCs w:val="24"/>
        </w:rPr>
        <w:t xml:space="preserve"> attention that, IEEE 802 L</w:t>
      </w:r>
      <w:r w:rsidR="00172D53">
        <w:rPr>
          <w:sz w:val="24"/>
          <w:szCs w:val="24"/>
        </w:rPr>
        <w:t xml:space="preserve">MSC has been conducting different studies </w:t>
      </w:r>
      <w:r w:rsidR="00202600">
        <w:rPr>
          <w:sz w:val="24"/>
          <w:szCs w:val="24"/>
        </w:rPr>
        <w:t xml:space="preserve">on </w:t>
      </w:r>
      <w:r w:rsidR="00E63E8D">
        <w:rPr>
          <w:sz w:val="24"/>
          <w:szCs w:val="24"/>
        </w:rPr>
        <w:t xml:space="preserve">Real Time Communication and Low Latency Communication to support </w:t>
      </w:r>
      <w:r w:rsidR="00401D0B">
        <w:rPr>
          <w:sz w:val="24"/>
          <w:szCs w:val="24"/>
        </w:rPr>
        <w:t>applicability of IEEE 802 family of standards in these areas. As examples,</w:t>
      </w:r>
      <w:r w:rsidR="009F799D">
        <w:rPr>
          <w:sz w:val="24"/>
          <w:szCs w:val="24"/>
        </w:rPr>
        <w:t xml:space="preserve"> we would like to list the IEEE 802.11 Real Time Application Task Group Report</w:t>
      </w:r>
      <w:r w:rsidR="002F707E">
        <w:rPr>
          <w:rStyle w:val="FootnoteReference"/>
          <w:sz w:val="24"/>
          <w:szCs w:val="24"/>
        </w:rPr>
        <w:footnoteReference w:id="6"/>
      </w:r>
      <w:r w:rsidR="009F799D">
        <w:rPr>
          <w:sz w:val="24"/>
          <w:szCs w:val="24"/>
        </w:rPr>
        <w:t xml:space="preserve"> </w:t>
      </w:r>
      <w:r w:rsidR="00B927B3">
        <w:rPr>
          <w:sz w:val="24"/>
          <w:szCs w:val="24"/>
        </w:rPr>
        <w:t>and IEEE 802.24 Low Latency Communication White Paper</w:t>
      </w:r>
      <w:r w:rsidR="00363BB6">
        <w:rPr>
          <w:rStyle w:val="FootnoteReference"/>
          <w:sz w:val="24"/>
          <w:szCs w:val="24"/>
        </w:rPr>
        <w:footnoteReference w:id="7"/>
      </w:r>
      <w:r w:rsidR="00B927B3">
        <w:rPr>
          <w:sz w:val="24"/>
          <w:szCs w:val="24"/>
        </w:rPr>
        <w:t xml:space="preserve">. </w:t>
      </w:r>
      <w:r w:rsidR="003C3E35">
        <w:rPr>
          <w:sz w:val="24"/>
          <w:szCs w:val="24"/>
        </w:rPr>
        <w:t>Please note that these are some sample projects and report</w:t>
      </w:r>
      <w:r w:rsidR="0020206E">
        <w:rPr>
          <w:sz w:val="24"/>
          <w:szCs w:val="24"/>
        </w:rPr>
        <w:t>s</w:t>
      </w:r>
      <w:r w:rsidR="006B5FD4">
        <w:rPr>
          <w:sz w:val="24"/>
          <w:szCs w:val="24"/>
        </w:rPr>
        <w:t xml:space="preserve"> that are</w:t>
      </w:r>
      <w:r w:rsidR="003C3E35">
        <w:rPr>
          <w:sz w:val="24"/>
          <w:szCs w:val="24"/>
        </w:rPr>
        <w:t xml:space="preserve"> not </w:t>
      </w:r>
      <w:r w:rsidR="003A27A7">
        <w:rPr>
          <w:sz w:val="24"/>
          <w:szCs w:val="24"/>
        </w:rPr>
        <w:t xml:space="preserve">only applicable to P2P communication and not necessarily </w:t>
      </w:r>
      <w:r w:rsidR="003C3E35">
        <w:rPr>
          <w:sz w:val="24"/>
          <w:szCs w:val="24"/>
        </w:rPr>
        <w:t xml:space="preserve">covering all </w:t>
      </w:r>
      <w:r w:rsidR="003A27A7">
        <w:rPr>
          <w:sz w:val="24"/>
          <w:szCs w:val="24"/>
        </w:rPr>
        <w:t>P2P use cases.</w:t>
      </w:r>
    </w:p>
    <w:p w14:paraId="7657B598" w14:textId="77777777" w:rsidR="00B90677" w:rsidRDefault="00B90677" w:rsidP="00D207E5">
      <w:pPr>
        <w:rPr>
          <w:b/>
          <w:sz w:val="24"/>
          <w:szCs w:val="24"/>
        </w:rPr>
      </w:pPr>
    </w:p>
    <w:p w14:paraId="2ECD27F9" w14:textId="77777777" w:rsidR="001B1794" w:rsidRPr="008F605B" w:rsidRDefault="001B1794" w:rsidP="00296F9F">
      <w:pPr>
        <w:jc w:val="both"/>
        <w:rPr>
          <w:b/>
          <w:bCs/>
          <w:sz w:val="24"/>
          <w:szCs w:val="24"/>
        </w:rPr>
      </w:pPr>
      <w:r w:rsidRPr="008F605B">
        <w:rPr>
          <w:b/>
          <w:bCs/>
          <w:sz w:val="24"/>
          <w:szCs w:val="24"/>
        </w:rPr>
        <w:t>Expanding Very Low Power Operations to U-NII-6 and U-NII-8</w:t>
      </w:r>
    </w:p>
    <w:p w14:paraId="5C51E8E8" w14:textId="023C8C40" w:rsidR="00296F9F" w:rsidRDefault="00765F23" w:rsidP="00DD1874">
      <w:pPr>
        <w:jc w:val="both"/>
        <w:rPr>
          <w:sz w:val="24"/>
          <w:szCs w:val="24"/>
        </w:rPr>
      </w:pPr>
      <w:r w:rsidRPr="00DD1874">
        <w:rPr>
          <w:sz w:val="24"/>
          <w:szCs w:val="24"/>
        </w:rPr>
        <w:t xml:space="preserve">IEEE 802 LMSC strongly </w:t>
      </w:r>
      <w:r w:rsidR="008A08BF" w:rsidRPr="00DD1874">
        <w:rPr>
          <w:sz w:val="24"/>
          <w:szCs w:val="24"/>
        </w:rPr>
        <w:t>s</w:t>
      </w:r>
      <w:r w:rsidR="00F354DA" w:rsidRPr="00DD1874">
        <w:rPr>
          <w:sz w:val="24"/>
          <w:szCs w:val="24"/>
        </w:rPr>
        <w:t xml:space="preserve">upport </w:t>
      </w:r>
      <w:r w:rsidR="00FE27EC" w:rsidRPr="00DD1874">
        <w:rPr>
          <w:sz w:val="24"/>
          <w:szCs w:val="24"/>
        </w:rPr>
        <w:t xml:space="preserve">the </w:t>
      </w:r>
      <w:r w:rsidR="008A08BF" w:rsidRPr="00DD1874">
        <w:rPr>
          <w:sz w:val="24"/>
          <w:szCs w:val="24"/>
        </w:rPr>
        <w:t>Commission’s</w:t>
      </w:r>
      <w:r w:rsidR="00FE27EC" w:rsidRPr="00DD1874">
        <w:rPr>
          <w:sz w:val="24"/>
          <w:szCs w:val="24"/>
        </w:rPr>
        <w:t xml:space="preserve"> proposal </w:t>
      </w:r>
      <w:r w:rsidR="008A08BF" w:rsidRPr="00DD1874">
        <w:rPr>
          <w:sz w:val="24"/>
          <w:szCs w:val="24"/>
        </w:rPr>
        <w:t xml:space="preserve">to </w:t>
      </w:r>
      <w:r w:rsidR="00F354DA" w:rsidRPr="00DD1874">
        <w:rPr>
          <w:sz w:val="24"/>
          <w:szCs w:val="24"/>
        </w:rPr>
        <w:t>expand VLP operation to U-NII-6 and U-NII-8</w:t>
      </w:r>
      <w:r w:rsidR="008A08BF" w:rsidRPr="00DD1874">
        <w:rPr>
          <w:sz w:val="24"/>
          <w:szCs w:val="24"/>
        </w:rPr>
        <w:t>.</w:t>
      </w:r>
      <w:r w:rsidR="00AF36C0">
        <w:rPr>
          <w:sz w:val="24"/>
          <w:szCs w:val="24"/>
        </w:rPr>
        <w:t xml:space="preserve"> </w:t>
      </w:r>
      <w:r w:rsidR="006D4043">
        <w:rPr>
          <w:sz w:val="24"/>
          <w:szCs w:val="24"/>
        </w:rPr>
        <w:t xml:space="preserve">Authorizing </w:t>
      </w:r>
      <w:r w:rsidR="00EF79AF">
        <w:rPr>
          <w:sz w:val="24"/>
          <w:szCs w:val="24"/>
        </w:rPr>
        <w:t xml:space="preserve">all 6GHz sub-bands is critical in fully enabling </w:t>
      </w:r>
      <w:r w:rsidR="00444A4E" w:rsidRPr="00444A4E">
        <w:rPr>
          <w:sz w:val="24"/>
          <w:szCs w:val="24"/>
        </w:rPr>
        <w:t>latency sensitive</w:t>
      </w:r>
      <w:r w:rsidR="007E2BAA">
        <w:rPr>
          <w:sz w:val="24"/>
          <w:szCs w:val="24"/>
        </w:rPr>
        <w:t xml:space="preserve"> high throughput</w:t>
      </w:r>
      <w:r w:rsidR="00444A4E" w:rsidRPr="00444A4E">
        <w:rPr>
          <w:sz w:val="24"/>
          <w:szCs w:val="24"/>
        </w:rPr>
        <w:t xml:space="preserve"> applications like real-time </w:t>
      </w:r>
      <w:r w:rsidR="00444A4E">
        <w:rPr>
          <w:sz w:val="24"/>
          <w:szCs w:val="24"/>
        </w:rPr>
        <w:t xml:space="preserve">Extended Reality (AR/VR/XR) for health, education and </w:t>
      </w:r>
      <w:r w:rsidR="00444A4E" w:rsidRPr="00444A4E">
        <w:rPr>
          <w:sz w:val="24"/>
          <w:szCs w:val="24"/>
        </w:rPr>
        <w:t>gaming, robotics and industrial automation</w:t>
      </w:r>
      <w:r w:rsidR="00444A4E">
        <w:rPr>
          <w:sz w:val="24"/>
          <w:szCs w:val="24"/>
        </w:rPr>
        <w:t>. I</w:t>
      </w:r>
      <w:r w:rsidR="00A6522B">
        <w:rPr>
          <w:sz w:val="24"/>
          <w:szCs w:val="24"/>
        </w:rPr>
        <w:t>n</w:t>
      </w:r>
      <w:r w:rsidR="00444A4E">
        <w:rPr>
          <w:sz w:val="24"/>
          <w:szCs w:val="24"/>
        </w:rPr>
        <w:t xml:space="preserve"> particular, enabling relevant application in </w:t>
      </w:r>
      <w:r w:rsidR="004C454E">
        <w:rPr>
          <w:sz w:val="24"/>
          <w:szCs w:val="24"/>
        </w:rPr>
        <w:t>dense</w:t>
      </w:r>
      <w:r w:rsidR="00A76B2F">
        <w:rPr>
          <w:sz w:val="24"/>
          <w:szCs w:val="24"/>
        </w:rPr>
        <w:t xml:space="preserve"> residential environment and also to enable</w:t>
      </w:r>
      <w:r w:rsidR="001E4ECB">
        <w:rPr>
          <w:sz w:val="24"/>
          <w:szCs w:val="24"/>
        </w:rPr>
        <w:t xml:space="preserve"> scaling of </w:t>
      </w:r>
      <w:r w:rsidR="00A6522B">
        <w:rPr>
          <w:sz w:val="24"/>
          <w:szCs w:val="24"/>
        </w:rPr>
        <w:t xml:space="preserve">the applications in enterprise and industrial </w:t>
      </w:r>
      <w:r w:rsidR="007E2BAA">
        <w:rPr>
          <w:sz w:val="24"/>
          <w:szCs w:val="24"/>
        </w:rPr>
        <w:t xml:space="preserve">when multiple of </w:t>
      </w:r>
      <w:r w:rsidR="0076129B">
        <w:rPr>
          <w:sz w:val="24"/>
          <w:szCs w:val="24"/>
        </w:rPr>
        <w:t xml:space="preserve">these application sessions </w:t>
      </w:r>
      <w:r w:rsidR="00E47A4F">
        <w:rPr>
          <w:sz w:val="24"/>
          <w:szCs w:val="24"/>
        </w:rPr>
        <w:t>has</w:t>
      </w:r>
      <w:r w:rsidR="00BF1DE2">
        <w:rPr>
          <w:sz w:val="24"/>
          <w:szCs w:val="24"/>
        </w:rPr>
        <w:t xml:space="preserve"> to support </w:t>
      </w:r>
      <w:r w:rsidR="00222866">
        <w:rPr>
          <w:sz w:val="24"/>
          <w:szCs w:val="24"/>
        </w:rPr>
        <w:t xml:space="preserve">simultaneously </w:t>
      </w:r>
      <w:r w:rsidR="00866130">
        <w:rPr>
          <w:sz w:val="24"/>
          <w:szCs w:val="24"/>
        </w:rPr>
        <w:t xml:space="preserve">and </w:t>
      </w:r>
      <w:r w:rsidR="00222866">
        <w:rPr>
          <w:sz w:val="24"/>
          <w:szCs w:val="24"/>
        </w:rPr>
        <w:t>in close proximity</w:t>
      </w:r>
      <w:r w:rsidR="00866130">
        <w:rPr>
          <w:sz w:val="24"/>
          <w:szCs w:val="24"/>
        </w:rPr>
        <w:t>.</w:t>
      </w:r>
      <w:r w:rsidR="0076129B">
        <w:rPr>
          <w:sz w:val="24"/>
          <w:szCs w:val="24"/>
        </w:rPr>
        <w:t xml:space="preserve"> </w:t>
      </w:r>
      <w:r w:rsidR="00866130">
        <w:rPr>
          <w:sz w:val="24"/>
          <w:szCs w:val="24"/>
        </w:rPr>
        <w:t>Therefore, it is essential to extend the VLP operation to U-NII-6 &amp; U-NII-8 to ena</w:t>
      </w:r>
      <w:r w:rsidR="00E47A4F">
        <w:rPr>
          <w:sz w:val="24"/>
          <w:szCs w:val="24"/>
        </w:rPr>
        <w:t xml:space="preserve">ble </w:t>
      </w:r>
      <w:r w:rsidR="00F65B48">
        <w:rPr>
          <w:sz w:val="24"/>
          <w:szCs w:val="24"/>
        </w:rPr>
        <w:t xml:space="preserve">the </w:t>
      </w:r>
      <w:r w:rsidR="00E47A4F">
        <w:rPr>
          <w:sz w:val="24"/>
          <w:szCs w:val="24"/>
        </w:rPr>
        <w:t>maximum number of 160MHz and 320MHz channels.</w:t>
      </w:r>
      <w:r w:rsidR="00866130">
        <w:rPr>
          <w:sz w:val="24"/>
          <w:szCs w:val="24"/>
        </w:rPr>
        <w:t xml:space="preserve"> </w:t>
      </w:r>
    </w:p>
    <w:p w14:paraId="67D8332F" w14:textId="77777777" w:rsidR="002377C1" w:rsidRDefault="002377C1" w:rsidP="00DD1874">
      <w:pPr>
        <w:jc w:val="both"/>
        <w:rPr>
          <w:sz w:val="24"/>
          <w:szCs w:val="24"/>
        </w:rPr>
      </w:pPr>
    </w:p>
    <w:p w14:paraId="6A09C60C" w14:textId="1DE45563" w:rsidR="0001312C" w:rsidRDefault="00460F9A" w:rsidP="00DD1874">
      <w:pPr>
        <w:jc w:val="both"/>
        <w:rPr>
          <w:sz w:val="24"/>
          <w:szCs w:val="24"/>
        </w:rPr>
      </w:pPr>
      <w:r>
        <w:rPr>
          <w:sz w:val="24"/>
          <w:szCs w:val="24"/>
        </w:rPr>
        <w:t xml:space="preserve">The characteristics of incumbent Fixed Services and Fixed Satellite </w:t>
      </w:r>
      <w:r w:rsidR="003E6DCF">
        <w:rPr>
          <w:sz w:val="24"/>
          <w:szCs w:val="24"/>
        </w:rPr>
        <w:t>S</w:t>
      </w:r>
      <w:r>
        <w:rPr>
          <w:sz w:val="24"/>
          <w:szCs w:val="24"/>
        </w:rPr>
        <w:t xml:space="preserve">ervices </w:t>
      </w:r>
      <w:r w:rsidR="003E6DCF">
        <w:rPr>
          <w:sz w:val="24"/>
          <w:szCs w:val="24"/>
        </w:rPr>
        <w:t>is</w:t>
      </w:r>
      <w:r>
        <w:rPr>
          <w:sz w:val="24"/>
          <w:szCs w:val="24"/>
        </w:rPr>
        <w:t xml:space="preserve"> </w:t>
      </w:r>
      <w:r w:rsidR="006E447B">
        <w:rPr>
          <w:sz w:val="24"/>
          <w:szCs w:val="24"/>
        </w:rPr>
        <w:t xml:space="preserve">very </w:t>
      </w:r>
      <w:r w:rsidR="00423B09">
        <w:rPr>
          <w:sz w:val="24"/>
          <w:szCs w:val="24"/>
        </w:rPr>
        <w:t>similar throughout the 6GH</w:t>
      </w:r>
      <w:r w:rsidR="00820AF4">
        <w:rPr>
          <w:sz w:val="24"/>
          <w:szCs w:val="24"/>
        </w:rPr>
        <w:t>z</w:t>
      </w:r>
      <w:r w:rsidR="00423B09">
        <w:rPr>
          <w:sz w:val="24"/>
          <w:szCs w:val="24"/>
        </w:rPr>
        <w:t xml:space="preserve"> band </w:t>
      </w:r>
      <w:r w:rsidR="003E6DCF">
        <w:rPr>
          <w:sz w:val="24"/>
          <w:szCs w:val="24"/>
        </w:rPr>
        <w:t>on</w:t>
      </w:r>
      <w:r w:rsidR="00423B09">
        <w:rPr>
          <w:sz w:val="24"/>
          <w:szCs w:val="24"/>
        </w:rPr>
        <w:t xml:space="preserve"> U-NII-</w:t>
      </w:r>
      <w:r w:rsidR="00E03A84">
        <w:rPr>
          <w:sz w:val="24"/>
          <w:szCs w:val="24"/>
        </w:rPr>
        <w:t>5</w:t>
      </w:r>
      <w:r w:rsidR="00423B09">
        <w:rPr>
          <w:sz w:val="24"/>
          <w:szCs w:val="24"/>
        </w:rPr>
        <w:t xml:space="preserve"> and U-NII-</w:t>
      </w:r>
      <w:r w:rsidR="00E03A84">
        <w:rPr>
          <w:sz w:val="24"/>
          <w:szCs w:val="24"/>
        </w:rPr>
        <w:t>7</w:t>
      </w:r>
      <w:r w:rsidR="00820AF4">
        <w:rPr>
          <w:sz w:val="24"/>
          <w:szCs w:val="24"/>
        </w:rPr>
        <w:t xml:space="preserve"> as</w:t>
      </w:r>
      <w:r w:rsidR="003E6DCF">
        <w:rPr>
          <w:sz w:val="24"/>
          <w:szCs w:val="24"/>
        </w:rPr>
        <w:t xml:space="preserve"> well as</w:t>
      </w:r>
      <w:r w:rsidR="00820AF4">
        <w:rPr>
          <w:sz w:val="24"/>
          <w:szCs w:val="24"/>
        </w:rPr>
        <w:t xml:space="preserve"> </w:t>
      </w:r>
      <w:r w:rsidR="003E6DCF">
        <w:rPr>
          <w:sz w:val="24"/>
          <w:szCs w:val="24"/>
        </w:rPr>
        <w:t>U-NII-6 and U-NII-8</w:t>
      </w:r>
      <w:r w:rsidR="00E03A84">
        <w:rPr>
          <w:sz w:val="24"/>
          <w:szCs w:val="24"/>
        </w:rPr>
        <w:t xml:space="preserve"> and the same level of protection </w:t>
      </w:r>
      <w:r w:rsidR="00ED7B4A">
        <w:rPr>
          <w:sz w:val="24"/>
          <w:szCs w:val="24"/>
        </w:rPr>
        <w:t xml:space="preserve">from VLP operation </w:t>
      </w:r>
      <w:r w:rsidR="00E03A84">
        <w:rPr>
          <w:sz w:val="24"/>
          <w:szCs w:val="24"/>
        </w:rPr>
        <w:t>is achievable</w:t>
      </w:r>
      <w:r w:rsidR="00ED7B4A">
        <w:rPr>
          <w:sz w:val="24"/>
          <w:szCs w:val="24"/>
        </w:rPr>
        <w:t xml:space="preserve"> on U-NII-6 and U-NII-8. </w:t>
      </w:r>
      <w:r w:rsidR="006E447B">
        <w:rPr>
          <w:sz w:val="24"/>
          <w:szCs w:val="24"/>
        </w:rPr>
        <w:t>Therefore</w:t>
      </w:r>
      <w:r w:rsidR="003C2C3E">
        <w:rPr>
          <w:sz w:val="24"/>
          <w:szCs w:val="24"/>
        </w:rPr>
        <w:t xml:space="preserve">, there is no risk of harmful interference in </w:t>
      </w:r>
      <w:r w:rsidR="00B40BF4">
        <w:rPr>
          <w:sz w:val="24"/>
          <w:szCs w:val="24"/>
        </w:rPr>
        <w:t xml:space="preserve">U-NII-6 and U-NII-8 </w:t>
      </w:r>
      <w:r w:rsidR="0001312C">
        <w:rPr>
          <w:sz w:val="24"/>
          <w:szCs w:val="24"/>
        </w:rPr>
        <w:t>similar to that of U-NII-5 and U-NII-7</w:t>
      </w:r>
      <w:r w:rsidR="00B56B43">
        <w:rPr>
          <w:sz w:val="24"/>
          <w:szCs w:val="24"/>
        </w:rPr>
        <w:t xml:space="preserve">. Industry analysis and studies are conducted </w:t>
      </w:r>
      <w:r w:rsidR="00B70288">
        <w:rPr>
          <w:sz w:val="24"/>
          <w:szCs w:val="24"/>
        </w:rPr>
        <w:t>to demonstrate that there are no harmful interference to incumbent fixed services</w:t>
      </w:r>
      <w:r w:rsidR="00CE2379">
        <w:rPr>
          <w:rStyle w:val="FootnoteReference"/>
        </w:rPr>
        <w:footnoteReference w:id="8"/>
      </w:r>
      <w:r w:rsidR="0001312C">
        <w:rPr>
          <w:sz w:val="24"/>
          <w:szCs w:val="24"/>
        </w:rPr>
        <w:t xml:space="preserve">. </w:t>
      </w:r>
    </w:p>
    <w:p w14:paraId="4B873606" w14:textId="77777777" w:rsidR="0001312C" w:rsidRDefault="0001312C" w:rsidP="00DD1874">
      <w:pPr>
        <w:jc w:val="both"/>
        <w:rPr>
          <w:sz w:val="24"/>
          <w:szCs w:val="24"/>
        </w:rPr>
      </w:pPr>
    </w:p>
    <w:p w14:paraId="7E13C3D3" w14:textId="3DD1E3DE" w:rsidR="00F810DF" w:rsidRDefault="0001312C" w:rsidP="001A5BFC">
      <w:pPr>
        <w:jc w:val="both"/>
      </w:pPr>
      <w:r>
        <w:rPr>
          <w:sz w:val="24"/>
          <w:szCs w:val="24"/>
        </w:rPr>
        <w:lastRenderedPageBreak/>
        <w:t xml:space="preserve">IEEE 802 LMSC </w:t>
      </w:r>
      <w:r w:rsidR="00810D2C">
        <w:rPr>
          <w:sz w:val="24"/>
          <w:szCs w:val="24"/>
        </w:rPr>
        <w:t xml:space="preserve">also believes that </w:t>
      </w:r>
      <w:r w:rsidR="003C2C3E">
        <w:t>the VLP implementations can effectively protect the electric news gathering operation in the U-NII-6 and U-NII-8 bands</w:t>
      </w:r>
      <w:r w:rsidR="008E5C70">
        <w:t>.</w:t>
      </w:r>
      <w:r w:rsidR="00066CBE">
        <w:t xml:space="preserve"> </w:t>
      </w:r>
      <w:r w:rsidR="006745DA">
        <w:t xml:space="preserve">More specifically, characteristics of </w:t>
      </w:r>
      <w:r w:rsidR="00407163">
        <w:t xml:space="preserve">Fixed ENG central receive sites are similar to those of Fixed Services therefore, </w:t>
      </w:r>
      <w:r w:rsidR="00D83189">
        <w:t xml:space="preserve">the same analysis and studies show that </w:t>
      </w:r>
      <w:r w:rsidR="00374FA9">
        <w:t xml:space="preserve">there is </w:t>
      </w:r>
      <w:r w:rsidR="00474A2D">
        <w:t xml:space="preserve">no risk of harmful interference </w:t>
      </w:r>
      <w:r w:rsidR="00374FA9">
        <w:t xml:space="preserve">to the central receive sites. </w:t>
      </w:r>
      <w:r w:rsidR="009F001F">
        <w:t xml:space="preserve">As related to the </w:t>
      </w:r>
      <w:r w:rsidR="003721A9">
        <w:t xml:space="preserve">mobile ENG receivers are concerned, we believe that </w:t>
      </w:r>
      <w:r w:rsidR="000A42C7">
        <w:t xml:space="preserve">the combination of low Tx power level of VLP, </w:t>
      </w:r>
      <w:r w:rsidR="00645ABF">
        <w:t>contention-based</w:t>
      </w:r>
      <w:r w:rsidR="000A42C7">
        <w:t xml:space="preserve"> mechanism and TPC w</w:t>
      </w:r>
      <w:r w:rsidR="00A05934">
        <w:t xml:space="preserve">ill minimize any possible risk of harmful interference to these mobile receivers. </w:t>
      </w:r>
    </w:p>
    <w:p w14:paraId="26F4B294" w14:textId="77777777" w:rsidR="00296F9F" w:rsidRPr="008F605B" w:rsidRDefault="00296F9F" w:rsidP="00FA1E90">
      <w:pPr>
        <w:jc w:val="both"/>
        <w:rPr>
          <w:b/>
          <w:bCs/>
          <w:sz w:val="24"/>
          <w:szCs w:val="24"/>
        </w:rPr>
      </w:pPr>
    </w:p>
    <w:p w14:paraId="2C0229DB" w14:textId="5E88401A" w:rsidR="0073102E" w:rsidRPr="008F605B" w:rsidRDefault="0073102E" w:rsidP="0073102E">
      <w:pPr>
        <w:jc w:val="both"/>
        <w:rPr>
          <w:b/>
          <w:bCs/>
          <w:sz w:val="24"/>
          <w:szCs w:val="24"/>
        </w:rPr>
      </w:pPr>
      <w:r w:rsidRPr="008F605B">
        <w:rPr>
          <w:b/>
          <w:bCs/>
          <w:sz w:val="24"/>
          <w:szCs w:val="24"/>
        </w:rPr>
        <w:t>Increasing Maximum Power</w:t>
      </w:r>
      <w:r w:rsidR="00CA7C2D" w:rsidRPr="008F605B">
        <w:rPr>
          <w:b/>
          <w:bCs/>
          <w:sz w:val="24"/>
          <w:szCs w:val="24"/>
        </w:rPr>
        <w:t xml:space="preserve"> Spectral Density of VLP Devices </w:t>
      </w:r>
    </w:p>
    <w:p w14:paraId="743A5DD7" w14:textId="5A50A286" w:rsidR="00E66DFC" w:rsidRDefault="00917BAD" w:rsidP="00DD1874">
      <w:pPr>
        <w:jc w:val="both"/>
        <w:rPr>
          <w:sz w:val="24"/>
          <w:szCs w:val="24"/>
        </w:rPr>
      </w:pPr>
      <w:r>
        <w:rPr>
          <w:sz w:val="24"/>
          <w:szCs w:val="24"/>
        </w:rPr>
        <w:t xml:space="preserve">IEEE 802 LMSC </w:t>
      </w:r>
      <w:r w:rsidR="00897BA4">
        <w:rPr>
          <w:sz w:val="24"/>
          <w:szCs w:val="24"/>
        </w:rPr>
        <w:t>welcome</w:t>
      </w:r>
      <w:r w:rsidR="003B0B7B">
        <w:rPr>
          <w:sz w:val="24"/>
          <w:szCs w:val="24"/>
        </w:rPr>
        <w:t xml:space="preserve">s the Commission </w:t>
      </w:r>
      <w:r w:rsidR="007D29B8">
        <w:rPr>
          <w:sz w:val="24"/>
          <w:szCs w:val="24"/>
        </w:rPr>
        <w:t>proposal for</w:t>
      </w:r>
      <w:r w:rsidR="003B0B7B">
        <w:rPr>
          <w:sz w:val="24"/>
          <w:szCs w:val="24"/>
        </w:rPr>
        <w:t xml:space="preserve"> improving VLP performance by </w:t>
      </w:r>
      <w:r w:rsidR="00CA7C2D" w:rsidRPr="00DD1874">
        <w:rPr>
          <w:sz w:val="24"/>
          <w:szCs w:val="24"/>
        </w:rPr>
        <w:t xml:space="preserve">increasing maximum </w:t>
      </w:r>
      <w:r w:rsidR="00F043DA" w:rsidRPr="00DD1874">
        <w:rPr>
          <w:sz w:val="24"/>
          <w:szCs w:val="24"/>
        </w:rPr>
        <w:t xml:space="preserve">PSD for </w:t>
      </w:r>
      <w:r w:rsidR="00CA7C2D" w:rsidRPr="00DD1874">
        <w:rPr>
          <w:sz w:val="24"/>
          <w:szCs w:val="24"/>
        </w:rPr>
        <w:t xml:space="preserve">VLP devices </w:t>
      </w:r>
      <w:r w:rsidR="00F043DA" w:rsidRPr="00DD1874">
        <w:rPr>
          <w:sz w:val="24"/>
          <w:szCs w:val="24"/>
        </w:rPr>
        <w:t xml:space="preserve">to </w:t>
      </w:r>
      <w:r w:rsidR="00CA7C2D" w:rsidRPr="00DD1874">
        <w:rPr>
          <w:sz w:val="24"/>
          <w:szCs w:val="24"/>
        </w:rPr>
        <w:t>1 dBm/MHz</w:t>
      </w:r>
      <w:r w:rsidR="00F043DA" w:rsidRPr="00DD1874">
        <w:rPr>
          <w:sz w:val="24"/>
          <w:szCs w:val="24"/>
        </w:rPr>
        <w:t xml:space="preserve"> limited to 14 dBm</w:t>
      </w:r>
      <w:r w:rsidR="004549DB">
        <w:rPr>
          <w:sz w:val="24"/>
          <w:szCs w:val="24"/>
        </w:rPr>
        <w:t>.</w:t>
      </w:r>
      <w:r w:rsidR="007B17BA" w:rsidRPr="00DD1874">
        <w:rPr>
          <w:sz w:val="24"/>
          <w:szCs w:val="24"/>
        </w:rPr>
        <w:t xml:space="preserve"> </w:t>
      </w:r>
      <w:r w:rsidR="005B29A0" w:rsidRPr="00DD1874">
        <w:rPr>
          <w:sz w:val="24"/>
          <w:szCs w:val="24"/>
        </w:rPr>
        <w:t>With t</w:t>
      </w:r>
      <w:r w:rsidR="007B17BA" w:rsidRPr="00DD1874">
        <w:rPr>
          <w:sz w:val="24"/>
          <w:szCs w:val="24"/>
        </w:rPr>
        <w:t xml:space="preserve">his </w:t>
      </w:r>
      <w:r w:rsidR="005B29A0" w:rsidRPr="00DD1874">
        <w:rPr>
          <w:sz w:val="24"/>
          <w:szCs w:val="24"/>
        </w:rPr>
        <w:t xml:space="preserve">change, </w:t>
      </w:r>
      <w:r w:rsidR="00FE3BC5" w:rsidRPr="00DD1874">
        <w:rPr>
          <w:sz w:val="24"/>
          <w:szCs w:val="24"/>
        </w:rPr>
        <w:t xml:space="preserve">the maximum transmit power is </w:t>
      </w:r>
      <w:r w:rsidR="00A710DD">
        <w:rPr>
          <w:sz w:val="24"/>
          <w:szCs w:val="24"/>
        </w:rPr>
        <w:t xml:space="preserve">only </w:t>
      </w:r>
      <w:r w:rsidR="00FE3BC5" w:rsidRPr="00DD1874">
        <w:rPr>
          <w:sz w:val="24"/>
          <w:szCs w:val="24"/>
        </w:rPr>
        <w:t>increased</w:t>
      </w:r>
      <w:r w:rsidR="00BD2769" w:rsidRPr="00DD1874">
        <w:rPr>
          <w:sz w:val="24"/>
          <w:szCs w:val="24"/>
        </w:rPr>
        <w:t xml:space="preserve"> for 20MHz and 40MHz</w:t>
      </w:r>
      <w:r w:rsidR="00FE3BC5" w:rsidRPr="00DD1874">
        <w:rPr>
          <w:sz w:val="24"/>
          <w:szCs w:val="24"/>
        </w:rPr>
        <w:t xml:space="preserve"> </w:t>
      </w:r>
      <w:r w:rsidR="00A710DD">
        <w:rPr>
          <w:sz w:val="24"/>
          <w:szCs w:val="24"/>
        </w:rPr>
        <w:t xml:space="preserve">channel </w:t>
      </w:r>
      <w:r w:rsidR="001D3C24">
        <w:rPr>
          <w:sz w:val="24"/>
          <w:szCs w:val="24"/>
        </w:rPr>
        <w:t xml:space="preserve">bandwidth sizes </w:t>
      </w:r>
      <w:r w:rsidR="00FE3BC5" w:rsidRPr="00DD1874">
        <w:rPr>
          <w:sz w:val="24"/>
          <w:szCs w:val="24"/>
        </w:rPr>
        <w:t>to</w:t>
      </w:r>
      <w:r w:rsidR="00BD2769" w:rsidRPr="00DD1874">
        <w:rPr>
          <w:sz w:val="24"/>
          <w:szCs w:val="24"/>
        </w:rPr>
        <w:t xml:space="preserve"> 14 dBm</w:t>
      </w:r>
      <w:r w:rsidR="00FE3BC5" w:rsidRPr="00DD1874">
        <w:rPr>
          <w:sz w:val="24"/>
          <w:szCs w:val="24"/>
        </w:rPr>
        <w:t xml:space="preserve"> </w:t>
      </w:r>
      <w:r w:rsidR="002E177C" w:rsidRPr="00DD1874">
        <w:rPr>
          <w:sz w:val="24"/>
          <w:szCs w:val="24"/>
        </w:rPr>
        <w:t>matching that for 80/160/320MHz</w:t>
      </w:r>
      <w:r w:rsidR="00202EC1">
        <w:rPr>
          <w:sz w:val="24"/>
          <w:szCs w:val="24"/>
        </w:rPr>
        <w:t xml:space="preserve"> channels</w:t>
      </w:r>
      <w:r w:rsidR="00814F78">
        <w:rPr>
          <w:sz w:val="24"/>
          <w:szCs w:val="24"/>
        </w:rPr>
        <w:t xml:space="preserve">. As a result, there is </w:t>
      </w:r>
      <w:r w:rsidR="0021117B">
        <w:rPr>
          <w:sz w:val="24"/>
          <w:szCs w:val="24"/>
        </w:rPr>
        <w:t xml:space="preserve">only </w:t>
      </w:r>
      <w:r w:rsidR="00814F78">
        <w:rPr>
          <w:sz w:val="24"/>
          <w:szCs w:val="24"/>
        </w:rPr>
        <w:t>a</w:t>
      </w:r>
      <w:r w:rsidR="005031A4">
        <w:rPr>
          <w:sz w:val="24"/>
          <w:szCs w:val="24"/>
        </w:rPr>
        <w:t xml:space="preserve"> </w:t>
      </w:r>
      <w:r w:rsidR="00E247F1">
        <w:rPr>
          <w:sz w:val="24"/>
          <w:szCs w:val="24"/>
        </w:rPr>
        <w:t>limited</w:t>
      </w:r>
      <w:r w:rsidR="00814F78">
        <w:rPr>
          <w:sz w:val="24"/>
          <w:szCs w:val="24"/>
        </w:rPr>
        <w:t xml:space="preserve"> incremental performance improvement </w:t>
      </w:r>
      <w:r w:rsidR="0021117B">
        <w:rPr>
          <w:sz w:val="24"/>
          <w:szCs w:val="24"/>
        </w:rPr>
        <w:t xml:space="preserve">for </w:t>
      </w:r>
      <w:r w:rsidR="00E247F1">
        <w:rPr>
          <w:sz w:val="24"/>
          <w:szCs w:val="24"/>
        </w:rPr>
        <w:t xml:space="preserve">a </w:t>
      </w:r>
      <w:r w:rsidR="0021117B">
        <w:rPr>
          <w:sz w:val="24"/>
          <w:szCs w:val="24"/>
        </w:rPr>
        <w:t xml:space="preserve">number of applications that </w:t>
      </w:r>
      <w:r w:rsidR="00872D0E">
        <w:rPr>
          <w:sz w:val="24"/>
          <w:szCs w:val="24"/>
        </w:rPr>
        <w:t xml:space="preserve">use smaller channel sizes. </w:t>
      </w:r>
      <w:r w:rsidR="002E177C" w:rsidRPr="00DD1874">
        <w:rPr>
          <w:sz w:val="24"/>
          <w:szCs w:val="24"/>
        </w:rPr>
        <w:t xml:space="preserve"> </w:t>
      </w:r>
      <w:r w:rsidR="000F41BE">
        <w:rPr>
          <w:sz w:val="24"/>
          <w:szCs w:val="24"/>
        </w:rPr>
        <w:t>IEEE 802 LMSC welcome</w:t>
      </w:r>
      <w:r w:rsidR="00683FEF">
        <w:rPr>
          <w:sz w:val="24"/>
          <w:szCs w:val="24"/>
        </w:rPr>
        <w:t>s</w:t>
      </w:r>
      <w:r w:rsidR="000F41BE">
        <w:rPr>
          <w:sz w:val="24"/>
          <w:szCs w:val="24"/>
        </w:rPr>
        <w:t xml:space="preserve"> this </w:t>
      </w:r>
      <w:r w:rsidR="00D47D00">
        <w:rPr>
          <w:sz w:val="24"/>
          <w:szCs w:val="24"/>
        </w:rPr>
        <w:t>increase</w:t>
      </w:r>
      <w:r w:rsidR="000F41BE">
        <w:rPr>
          <w:sz w:val="24"/>
          <w:szCs w:val="24"/>
        </w:rPr>
        <w:t xml:space="preserve"> </w:t>
      </w:r>
      <w:r w:rsidR="00683FEF">
        <w:rPr>
          <w:sz w:val="24"/>
          <w:szCs w:val="24"/>
        </w:rPr>
        <w:t xml:space="preserve">in </w:t>
      </w:r>
      <w:r w:rsidR="00D47D00">
        <w:rPr>
          <w:sz w:val="24"/>
          <w:szCs w:val="24"/>
        </w:rPr>
        <w:t xml:space="preserve">the PSD level </w:t>
      </w:r>
      <w:r w:rsidR="000F41BE">
        <w:rPr>
          <w:sz w:val="24"/>
          <w:szCs w:val="24"/>
        </w:rPr>
        <w:t xml:space="preserve">as it also </w:t>
      </w:r>
      <w:r w:rsidR="00D47D00">
        <w:rPr>
          <w:sz w:val="24"/>
          <w:szCs w:val="24"/>
        </w:rPr>
        <w:t xml:space="preserve">harmonizes </w:t>
      </w:r>
      <w:r w:rsidR="00863195">
        <w:rPr>
          <w:sz w:val="24"/>
          <w:szCs w:val="24"/>
        </w:rPr>
        <w:t>VLP transmit power in</w:t>
      </w:r>
      <w:r w:rsidR="00391A11">
        <w:rPr>
          <w:sz w:val="24"/>
          <w:szCs w:val="24"/>
        </w:rPr>
        <w:t xml:space="preserve"> the</w:t>
      </w:r>
      <w:r w:rsidR="00863195">
        <w:rPr>
          <w:sz w:val="24"/>
          <w:szCs w:val="24"/>
        </w:rPr>
        <w:t xml:space="preserve"> US with </w:t>
      </w:r>
      <w:r w:rsidR="00D54270">
        <w:rPr>
          <w:sz w:val="24"/>
          <w:szCs w:val="24"/>
        </w:rPr>
        <w:t>that in</w:t>
      </w:r>
      <w:r w:rsidR="00863195">
        <w:rPr>
          <w:sz w:val="24"/>
          <w:szCs w:val="24"/>
        </w:rPr>
        <w:t xml:space="preserve"> other countries and regions</w:t>
      </w:r>
      <w:r w:rsidR="00D54270">
        <w:rPr>
          <w:sz w:val="24"/>
          <w:szCs w:val="24"/>
        </w:rPr>
        <w:t xml:space="preserve"> including Europe and hence greatly contribute to</w:t>
      </w:r>
      <w:r w:rsidR="00863195">
        <w:rPr>
          <w:sz w:val="24"/>
          <w:szCs w:val="24"/>
        </w:rPr>
        <w:t xml:space="preserve"> </w:t>
      </w:r>
      <w:r w:rsidR="004C38AB" w:rsidRPr="00DD1874">
        <w:rPr>
          <w:sz w:val="24"/>
          <w:szCs w:val="24"/>
        </w:rPr>
        <w:t xml:space="preserve">global harmonization </w:t>
      </w:r>
      <w:r w:rsidR="005B29A0" w:rsidRPr="00DD1874">
        <w:rPr>
          <w:sz w:val="24"/>
          <w:szCs w:val="24"/>
        </w:rPr>
        <w:t>of VLP</w:t>
      </w:r>
      <w:r w:rsidR="00D54270">
        <w:rPr>
          <w:sz w:val="24"/>
          <w:szCs w:val="24"/>
        </w:rPr>
        <w:t xml:space="preserve"> devices</w:t>
      </w:r>
      <w:r w:rsidR="005B29A0" w:rsidRPr="00DD1874">
        <w:rPr>
          <w:sz w:val="24"/>
          <w:szCs w:val="24"/>
        </w:rPr>
        <w:t>.</w:t>
      </w:r>
      <w:r w:rsidR="00D54270">
        <w:rPr>
          <w:sz w:val="24"/>
          <w:szCs w:val="24"/>
        </w:rPr>
        <w:t xml:space="preserve"> Having said that, IEEE 802 LMSC </w:t>
      </w:r>
      <w:r w:rsidR="002E16C0">
        <w:rPr>
          <w:sz w:val="24"/>
          <w:szCs w:val="24"/>
        </w:rPr>
        <w:t>believe</w:t>
      </w:r>
      <w:r w:rsidR="006B2EA4">
        <w:rPr>
          <w:sz w:val="24"/>
          <w:szCs w:val="24"/>
        </w:rPr>
        <w:t>s</w:t>
      </w:r>
      <w:r w:rsidR="002E16C0">
        <w:rPr>
          <w:sz w:val="24"/>
          <w:szCs w:val="24"/>
        </w:rPr>
        <w:t xml:space="preserve"> that the Commission should not require any geo-fencing </w:t>
      </w:r>
      <w:r w:rsidR="003F1A65">
        <w:rPr>
          <w:sz w:val="24"/>
          <w:szCs w:val="24"/>
        </w:rPr>
        <w:t xml:space="preserve">capability as we do not believe that the </w:t>
      </w:r>
      <w:r w:rsidR="000625B2">
        <w:rPr>
          <w:sz w:val="24"/>
          <w:szCs w:val="24"/>
        </w:rPr>
        <w:t>minimal elevation of the</w:t>
      </w:r>
      <w:r w:rsidR="003F1A65">
        <w:rPr>
          <w:sz w:val="24"/>
          <w:szCs w:val="24"/>
        </w:rPr>
        <w:t xml:space="preserve"> </w:t>
      </w:r>
      <w:r w:rsidR="000625B2">
        <w:rPr>
          <w:sz w:val="24"/>
          <w:szCs w:val="24"/>
        </w:rPr>
        <w:t xml:space="preserve">PSD for 20MHz and 40MHz </w:t>
      </w:r>
      <w:r w:rsidR="006B2EA4">
        <w:rPr>
          <w:sz w:val="24"/>
          <w:szCs w:val="24"/>
        </w:rPr>
        <w:t xml:space="preserve">transmissions </w:t>
      </w:r>
      <w:r w:rsidR="007A089E">
        <w:rPr>
          <w:sz w:val="24"/>
          <w:szCs w:val="24"/>
        </w:rPr>
        <w:t xml:space="preserve">would </w:t>
      </w:r>
      <w:r w:rsidR="006B2EA4">
        <w:rPr>
          <w:sz w:val="24"/>
          <w:szCs w:val="24"/>
        </w:rPr>
        <w:t xml:space="preserve">cause any risk to </w:t>
      </w:r>
      <w:r w:rsidR="00D25242">
        <w:rPr>
          <w:sz w:val="24"/>
          <w:szCs w:val="24"/>
        </w:rPr>
        <w:t>incumbent services especially as these smaller channel bandwidth</w:t>
      </w:r>
      <w:r w:rsidR="00782CA4">
        <w:rPr>
          <w:sz w:val="24"/>
          <w:szCs w:val="24"/>
        </w:rPr>
        <w:t xml:space="preserve"> sizes may not be widely used in US 6GHz when wider </w:t>
      </w:r>
      <w:r w:rsidR="005F4AAB">
        <w:rPr>
          <w:sz w:val="24"/>
          <w:szCs w:val="24"/>
        </w:rPr>
        <w:t xml:space="preserve">6GHz </w:t>
      </w:r>
      <w:r w:rsidR="00782CA4">
        <w:rPr>
          <w:sz w:val="24"/>
          <w:szCs w:val="24"/>
        </w:rPr>
        <w:t xml:space="preserve">channels </w:t>
      </w:r>
      <w:r w:rsidR="007D244E">
        <w:rPr>
          <w:sz w:val="24"/>
          <w:szCs w:val="24"/>
        </w:rPr>
        <w:t xml:space="preserve">are available </w:t>
      </w:r>
      <w:r w:rsidR="00EF5027">
        <w:rPr>
          <w:sz w:val="24"/>
          <w:szCs w:val="24"/>
        </w:rPr>
        <w:t xml:space="preserve">and devices also have the option </w:t>
      </w:r>
      <w:r w:rsidR="007D244E">
        <w:rPr>
          <w:sz w:val="24"/>
          <w:szCs w:val="24"/>
        </w:rPr>
        <w:t>to</w:t>
      </w:r>
      <w:r w:rsidR="00EF5027">
        <w:rPr>
          <w:sz w:val="24"/>
          <w:szCs w:val="24"/>
        </w:rPr>
        <w:t xml:space="preserve"> us</w:t>
      </w:r>
      <w:r w:rsidR="007D244E">
        <w:rPr>
          <w:sz w:val="24"/>
          <w:szCs w:val="24"/>
        </w:rPr>
        <w:t>e</w:t>
      </w:r>
      <w:r w:rsidR="00B5796B">
        <w:rPr>
          <w:sz w:val="24"/>
          <w:szCs w:val="24"/>
        </w:rPr>
        <w:t xml:space="preserve"> 20</w:t>
      </w:r>
      <w:r w:rsidR="00615E36">
        <w:rPr>
          <w:sz w:val="24"/>
          <w:szCs w:val="24"/>
        </w:rPr>
        <w:t>MHz</w:t>
      </w:r>
      <w:r w:rsidR="00B5796B">
        <w:rPr>
          <w:sz w:val="24"/>
          <w:szCs w:val="24"/>
        </w:rPr>
        <w:t xml:space="preserve"> and 40MHz channels in the 5GHz band</w:t>
      </w:r>
      <w:r w:rsidR="00354DA6">
        <w:rPr>
          <w:sz w:val="24"/>
          <w:szCs w:val="24"/>
        </w:rPr>
        <w:t xml:space="preserve"> a</w:t>
      </w:r>
      <w:r w:rsidR="00726F41">
        <w:rPr>
          <w:sz w:val="24"/>
          <w:szCs w:val="24"/>
        </w:rPr>
        <w:t>t</w:t>
      </w:r>
      <w:r w:rsidR="00354DA6">
        <w:rPr>
          <w:sz w:val="24"/>
          <w:szCs w:val="24"/>
        </w:rPr>
        <w:t xml:space="preserve"> higher</w:t>
      </w:r>
      <w:r w:rsidR="00726F41">
        <w:rPr>
          <w:sz w:val="24"/>
          <w:szCs w:val="24"/>
        </w:rPr>
        <w:t xml:space="preserve"> transmit power </w:t>
      </w:r>
      <w:r w:rsidR="00354DA6">
        <w:rPr>
          <w:sz w:val="24"/>
          <w:szCs w:val="24"/>
        </w:rPr>
        <w:t>leve</w:t>
      </w:r>
      <w:r w:rsidR="00726F41">
        <w:rPr>
          <w:sz w:val="24"/>
          <w:szCs w:val="24"/>
        </w:rPr>
        <w:t>l</w:t>
      </w:r>
      <w:r w:rsidR="00782CA4">
        <w:rPr>
          <w:sz w:val="24"/>
          <w:szCs w:val="24"/>
        </w:rPr>
        <w:t>.</w:t>
      </w:r>
      <w:r w:rsidR="006534C9">
        <w:rPr>
          <w:sz w:val="24"/>
          <w:szCs w:val="24"/>
        </w:rPr>
        <w:t xml:space="preserve"> While IEEE 802 LMSC recognize</w:t>
      </w:r>
      <w:r w:rsidR="00803367">
        <w:rPr>
          <w:sz w:val="24"/>
          <w:szCs w:val="24"/>
        </w:rPr>
        <w:t>s</w:t>
      </w:r>
      <w:r w:rsidR="006534C9">
        <w:rPr>
          <w:sz w:val="24"/>
          <w:szCs w:val="24"/>
        </w:rPr>
        <w:t xml:space="preserve"> and appreciate</w:t>
      </w:r>
      <w:r w:rsidR="00803367">
        <w:rPr>
          <w:sz w:val="24"/>
          <w:szCs w:val="24"/>
        </w:rPr>
        <w:t>s</w:t>
      </w:r>
      <w:r w:rsidR="006534C9">
        <w:rPr>
          <w:sz w:val="24"/>
          <w:szCs w:val="24"/>
        </w:rPr>
        <w:t xml:space="preserve"> the Commission </w:t>
      </w:r>
      <w:r w:rsidR="00642A1B">
        <w:rPr>
          <w:sz w:val="24"/>
          <w:szCs w:val="24"/>
        </w:rPr>
        <w:t xml:space="preserve">initiative in developing the </w:t>
      </w:r>
      <w:r w:rsidR="00D35FF7">
        <w:rPr>
          <w:sz w:val="24"/>
          <w:szCs w:val="24"/>
        </w:rPr>
        <w:t xml:space="preserve">proposed </w:t>
      </w:r>
      <w:r w:rsidR="00642A1B">
        <w:rPr>
          <w:sz w:val="24"/>
          <w:szCs w:val="24"/>
        </w:rPr>
        <w:t xml:space="preserve">geo-fencing </w:t>
      </w:r>
      <w:r w:rsidR="00803367">
        <w:rPr>
          <w:sz w:val="24"/>
          <w:szCs w:val="24"/>
        </w:rPr>
        <w:t>regulatory framework</w:t>
      </w:r>
      <w:r w:rsidR="00782CA4">
        <w:rPr>
          <w:sz w:val="24"/>
          <w:szCs w:val="24"/>
        </w:rPr>
        <w:t xml:space="preserve"> </w:t>
      </w:r>
      <w:r w:rsidR="00803367">
        <w:rPr>
          <w:sz w:val="24"/>
          <w:szCs w:val="24"/>
        </w:rPr>
        <w:t xml:space="preserve">for VLP, we do not believe that the incremental </w:t>
      </w:r>
      <w:r w:rsidR="00746049">
        <w:rPr>
          <w:sz w:val="24"/>
          <w:szCs w:val="24"/>
        </w:rPr>
        <w:t>improvement justif</w:t>
      </w:r>
      <w:r w:rsidR="000B13D7">
        <w:rPr>
          <w:sz w:val="24"/>
          <w:szCs w:val="24"/>
        </w:rPr>
        <w:t>ies</w:t>
      </w:r>
      <w:r w:rsidR="00746049">
        <w:rPr>
          <w:sz w:val="24"/>
          <w:szCs w:val="24"/>
        </w:rPr>
        <w:t xml:space="preserve"> </w:t>
      </w:r>
      <w:r w:rsidR="00FF0DDB">
        <w:rPr>
          <w:sz w:val="24"/>
          <w:szCs w:val="24"/>
        </w:rPr>
        <w:t xml:space="preserve">mandating </w:t>
      </w:r>
      <w:r w:rsidR="00746049">
        <w:rPr>
          <w:sz w:val="24"/>
          <w:szCs w:val="24"/>
        </w:rPr>
        <w:t xml:space="preserve">the </w:t>
      </w:r>
      <w:r w:rsidR="0008500C">
        <w:rPr>
          <w:sz w:val="24"/>
          <w:szCs w:val="24"/>
        </w:rPr>
        <w:t>relatively c</w:t>
      </w:r>
      <w:r w:rsidR="00FF0DDB">
        <w:rPr>
          <w:sz w:val="24"/>
          <w:szCs w:val="24"/>
        </w:rPr>
        <w:t>omplex mechanism for VLP application</w:t>
      </w:r>
      <w:r w:rsidR="00007EE2">
        <w:rPr>
          <w:sz w:val="24"/>
          <w:szCs w:val="24"/>
        </w:rPr>
        <w:t>s</w:t>
      </w:r>
      <w:r w:rsidR="00FF0DDB">
        <w:rPr>
          <w:sz w:val="24"/>
          <w:szCs w:val="24"/>
        </w:rPr>
        <w:t xml:space="preserve"> that are </w:t>
      </w:r>
      <w:r w:rsidR="00007EE2">
        <w:rPr>
          <w:sz w:val="24"/>
          <w:szCs w:val="24"/>
        </w:rPr>
        <w:t xml:space="preserve">expected to be simple </w:t>
      </w:r>
      <w:r w:rsidR="00FF0DDB">
        <w:rPr>
          <w:sz w:val="24"/>
          <w:szCs w:val="24"/>
        </w:rPr>
        <w:t>by nature</w:t>
      </w:r>
      <w:r w:rsidR="00007EE2">
        <w:rPr>
          <w:sz w:val="24"/>
          <w:szCs w:val="24"/>
        </w:rPr>
        <w:t xml:space="preserve"> and </w:t>
      </w:r>
      <w:r w:rsidR="00307102">
        <w:rPr>
          <w:sz w:val="24"/>
          <w:szCs w:val="24"/>
        </w:rPr>
        <w:t xml:space="preserve">low cost. </w:t>
      </w:r>
      <w:r w:rsidR="00215558">
        <w:rPr>
          <w:sz w:val="24"/>
          <w:szCs w:val="24"/>
        </w:rPr>
        <w:t xml:space="preserve">In addition, detailing out the geo-fencing </w:t>
      </w:r>
      <w:r w:rsidR="003C7FD2">
        <w:rPr>
          <w:sz w:val="24"/>
          <w:szCs w:val="24"/>
        </w:rPr>
        <w:t>system</w:t>
      </w:r>
      <w:r w:rsidR="005C4661">
        <w:rPr>
          <w:sz w:val="24"/>
          <w:szCs w:val="24"/>
        </w:rPr>
        <w:t xml:space="preserve"> along with its database requirement</w:t>
      </w:r>
      <w:r w:rsidR="003C7FD2">
        <w:rPr>
          <w:sz w:val="24"/>
          <w:szCs w:val="24"/>
        </w:rPr>
        <w:t xml:space="preserve"> and </w:t>
      </w:r>
      <w:r w:rsidR="005C4661">
        <w:rPr>
          <w:sz w:val="24"/>
          <w:szCs w:val="24"/>
        </w:rPr>
        <w:t>development of</w:t>
      </w:r>
      <w:r w:rsidR="003C7FD2">
        <w:rPr>
          <w:sz w:val="24"/>
          <w:szCs w:val="24"/>
        </w:rPr>
        <w:t xml:space="preserve"> </w:t>
      </w:r>
      <w:r w:rsidR="005C4661">
        <w:rPr>
          <w:sz w:val="24"/>
          <w:szCs w:val="24"/>
        </w:rPr>
        <w:t xml:space="preserve">the </w:t>
      </w:r>
      <w:r w:rsidR="003C7FD2">
        <w:rPr>
          <w:sz w:val="24"/>
          <w:szCs w:val="24"/>
        </w:rPr>
        <w:t>compliance mechanism</w:t>
      </w:r>
      <w:r w:rsidR="005C4661">
        <w:rPr>
          <w:sz w:val="24"/>
          <w:szCs w:val="24"/>
        </w:rPr>
        <w:t xml:space="preserve"> will be time consuming and is potentially a cause of </w:t>
      </w:r>
      <w:r w:rsidR="00E116FC">
        <w:rPr>
          <w:sz w:val="24"/>
          <w:szCs w:val="24"/>
        </w:rPr>
        <w:t xml:space="preserve">delay in deployment of this VLP mode. </w:t>
      </w:r>
    </w:p>
    <w:p w14:paraId="4AE558CC" w14:textId="77777777" w:rsidR="00D6227F" w:rsidRDefault="00D6227F" w:rsidP="00DD1874">
      <w:pPr>
        <w:jc w:val="both"/>
        <w:rPr>
          <w:sz w:val="24"/>
          <w:szCs w:val="24"/>
        </w:rPr>
      </w:pPr>
    </w:p>
    <w:p w14:paraId="6A0C836F" w14:textId="33EDCCAF" w:rsidR="0073102E" w:rsidRPr="00DD1874" w:rsidRDefault="00E66DFC" w:rsidP="00DD1874">
      <w:pPr>
        <w:jc w:val="both"/>
        <w:rPr>
          <w:sz w:val="24"/>
          <w:szCs w:val="24"/>
        </w:rPr>
      </w:pPr>
      <w:r>
        <w:rPr>
          <w:sz w:val="24"/>
          <w:szCs w:val="24"/>
        </w:rPr>
        <w:t>Hav</w:t>
      </w:r>
      <w:r w:rsidR="00D6227F">
        <w:rPr>
          <w:sz w:val="24"/>
          <w:szCs w:val="24"/>
        </w:rPr>
        <w:t xml:space="preserve">ing said that, IEEE 802 LMSC welcomes the Commission consideration of geo-fencing mechanism </w:t>
      </w:r>
      <w:r w:rsidR="006F269A">
        <w:rPr>
          <w:sz w:val="24"/>
          <w:szCs w:val="24"/>
        </w:rPr>
        <w:t xml:space="preserve">and </w:t>
      </w:r>
      <w:r w:rsidR="006F269A">
        <w:t>supports VLP operation with geo-fencing capability at higher power of up to 21 dBm</w:t>
      </w:r>
      <w:r w:rsidR="00D6227F">
        <w:rPr>
          <w:sz w:val="24"/>
          <w:szCs w:val="24"/>
        </w:rPr>
        <w:t xml:space="preserve">. </w:t>
      </w:r>
    </w:p>
    <w:p w14:paraId="02713598" w14:textId="77777777" w:rsidR="00F06D37" w:rsidRDefault="00F06D37" w:rsidP="00F06D37">
      <w:pPr>
        <w:jc w:val="both"/>
        <w:rPr>
          <w:b/>
          <w:bCs/>
          <w:sz w:val="24"/>
          <w:szCs w:val="24"/>
        </w:rPr>
      </w:pPr>
    </w:p>
    <w:p w14:paraId="1A44528A" w14:textId="7FD68EF1" w:rsidR="00F06D37" w:rsidRDefault="00352E9F" w:rsidP="00F06D37">
      <w:pPr>
        <w:jc w:val="both"/>
        <w:rPr>
          <w:b/>
          <w:bCs/>
          <w:sz w:val="24"/>
          <w:szCs w:val="24"/>
        </w:rPr>
      </w:pPr>
      <w:r>
        <w:rPr>
          <w:b/>
          <w:bCs/>
          <w:sz w:val="24"/>
          <w:szCs w:val="24"/>
        </w:rPr>
        <w:t xml:space="preserve">Authorizing C2C Communications </w:t>
      </w:r>
    </w:p>
    <w:p w14:paraId="67641C53" w14:textId="4552A9B8" w:rsidR="00430D83" w:rsidRDefault="005072B3" w:rsidP="00D6227F">
      <w:pPr>
        <w:jc w:val="both"/>
        <w:rPr>
          <w:sz w:val="24"/>
          <w:szCs w:val="24"/>
        </w:rPr>
      </w:pPr>
      <w:r>
        <w:rPr>
          <w:sz w:val="24"/>
          <w:szCs w:val="24"/>
        </w:rPr>
        <w:t xml:space="preserve">IEEE 802 LMSC believes </w:t>
      </w:r>
      <w:r w:rsidR="006501E4">
        <w:rPr>
          <w:sz w:val="24"/>
          <w:szCs w:val="24"/>
        </w:rPr>
        <w:t xml:space="preserve">that </w:t>
      </w:r>
      <w:r w:rsidR="006501E4">
        <w:t>permitting</w:t>
      </w:r>
      <w:r w:rsidR="00C465D0">
        <w:t xml:space="preserve"> client-to-client </w:t>
      </w:r>
      <w:r w:rsidR="00EB2092">
        <w:t xml:space="preserve">(C2C) </w:t>
      </w:r>
      <w:r w:rsidR="00C465D0">
        <w:t xml:space="preserve">communications when those devices are under the control of an </w:t>
      </w:r>
      <w:r w:rsidR="006501E4">
        <w:t xml:space="preserve">indoor </w:t>
      </w:r>
      <w:r w:rsidR="00C465D0">
        <w:t xml:space="preserve">access point or after they have received an enabling signal from an </w:t>
      </w:r>
      <w:r w:rsidR="006501E4">
        <w:t>i</w:t>
      </w:r>
      <w:r w:rsidR="00C465D0">
        <w:t>ndoor access point</w:t>
      </w:r>
      <w:r w:rsidR="00334E3E">
        <w:rPr>
          <w:sz w:val="24"/>
          <w:szCs w:val="24"/>
        </w:rPr>
        <w:t xml:space="preserve"> </w:t>
      </w:r>
      <w:r w:rsidR="00AF69E5">
        <w:rPr>
          <w:sz w:val="24"/>
          <w:szCs w:val="24"/>
        </w:rPr>
        <w:t xml:space="preserve">is critical in enabling a new class of </w:t>
      </w:r>
      <w:r w:rsidR="00EB2092">
        <w:rPr>
          <w:sz w:val="24"/>
          <w:szCs w:val="24"/>
        </w:rPr>
        <w:t xml:space="preserve">P2P applications. </w:t>
      </w:r>
      <w:r w:rsidR="00B35049">
        <w:rPr>
          <w:sz w:val="24"/>
          <w:szCs w:val="24"/>
        </w:rPr>
        <w:t xml:space="preserve">Not allowing </w:t>
      </w:r>
      <w:r w:rsidR="005153E1">
        <w:rPr>
          <w:sz w:val="24"/>
          <w:szCs w:val="24"/>
        </w:rPr>
        <w:t xml:space="preserve">direct communication between client devices and </w:t>
      </w:r>
      <w:r w:rsidR="00E8304E">
        <w:rPr>
          <w:sz w:val="24"/>
          <w:szCs w:val="24"/>
        </w:rPr>
        <w:t xml:space="preserve">unnecessarily </w:t>
      </w:r>
      <w:r w:rsidR="005153E1">
        <w:rPr>
          <w:sz w:val="24"/>
          <w:szCs w:val="24"/>
        </w:rPr>
        <w:t>requiring all traffic to go through access points</w:t>
      </w:r>
      <w:r w:rsidR="00E8304E">
        <w:rPr>
          <w:sz w:val="24"/>
          <w:szCs w:val="24"/>
        </w:rPr>
        <w:t xml:space="preserve"> w</w:t>
      </w:r>
      <w:r w:rsidR="006513D1">
        <w:rPr>
          <w:sz w:val="24"/>
          <w:szCs w:val="24"/>
        </w:rPr>
        <w:t>ould</w:t>
      </w:r>
      <w:r w:rsidR="00E8304E">
        <w:rPr>
          <w:sz w:val="24"/>
          <w:szCs w:val="24"/>
        </w:rPr>
        <w:t xml:space="preserve"> significantly </w:t>
      </w:r>
      <w:r w:rsidR="00805193">
        <w:rPr>
          <w:sz w:val="24"/>
          <w:szCs w:val="24"/>
        </w:rPr>
        <w:t>degrade the throughput</w:t>
      </w:r>
      <w:r w:rsidR="006513D1">
        <w:rPr>
          <w:sz w:val="24"/>
          <w:szCs w:val="24"/>
        </w:rPr>
        <w:t>-</w:t>
      </w:r>
      <w:r w:rsidR="00805193">
        <w:rPr>
          <w:sz w:val="24"/>
          <w:szCs w:val="24"/>
        </w:rPr>
        <w:t xml:space="preserve">latency </w:t>
      </w:r>
      <w:r w:rsidR="00B039E3">
        <w:rPr>
          <w:sz w:val="24"/>
          <w:szCs w:val="24"/>
        </w:rPr>
        <w:t xml:space="preserve">performance </w:t>
      </w:r>
      <w:r w:rsidR="00805193">
        <w:rPr>
          <w:sz w:val="24"/>
          <w:szCs w:val="24"/>
        </w:rPr>
        <w:t xml:space="preserve">of the </w:t>
      </w:r>
      <w:r w:rsidR="003E7ED8">
        <w:rPr>
          <w:sz w:val="24"/>
          <w:szCs w:val="24"/>
        </w:rPr>
        <w:t xml:space="preserve">carrying </w:t>
      </w:r>
      <w:r w:rsidR="00805193">
        <w:rPr>
          <w:sz w:val="24"/>
          <w:szCs w:val="24"/>
        </w:rPr>
        <w:t>communication</w:t>
      </w:r>
      <w:r w:rsidR="00A67244">
        <w:rPr>
          <w:sz w:val="24"/>
          <w:szCs w:val="24"/>
        </w:rPr>
        <w:t xml:space="preserve"> link</w:t>
      </w:r>
      <w:r w:rsidR="00805193">
        <w:rPr>
          <w:sz w:val="24"/>
          <w:szCs w:val="24"/>
        </w:rPr>
        <w:t xml:space="preserve"> </w:t>
      </w:r>
      <w:r w:rsidR="000849A4">
        <w:rPr>
          <w:sz w:val="24"/>
          <w:szCs w:val="24"/>
        </w:rPr>
        <w:t xml:space="preserve">in </w:t>
      </w:r>
      <w:r w:rsidR="004479FC">
        <w:rPr>
          <w:sz w:val="24"/>
          <w:szCs w:val="24"/>
        </w:rPr>
        <w:t xml:space="preserve">a number of important applications such as </w:t>
      </w:r>
      <w:r w:rsidR="00BB44EB">
        <w:rPr>
          <w:sz w:val="24"/>
          <w:szCs w:val="24"/>
        </w:rPr>
        <w:t>Extended Reality (XR)</w:t>
      </w:r>
      <w:r w:rsidR="00FC2754">
        <w:rPr>
          <w:sz w:val="24"/>
          <w:szCs w:val="24"/>
        </w:rPr>
        <w:t xml:space="preserve"> applications</w:t>
      </w:r>
      <w:r w:rsidR="00BB44EB">
        <w:rPr>
          <w:sz w:val="24"/>
          <w:szCs w:val="24"/>
        </w:rPr>
        <w:t xml:space="preserve"> </w:t>
      </w:r>
      <w:r w:rsidR="00805193">
        <w:rPr>
          <w:sz w:val="24"/>
          <w:szCs w:val="24"/>
        </w:rPr>
        <w:t>and hence impact</w:t>
      </w:r>
      <w:r w:rsidR="006D72E5">
        <w:rPr>
          <w:sz w:val="24"/>
          <w:szCs w:val="24"/>
        </w:rPr>
        <w:t>ing</w:t>
      </w:r>
      <w:r w:rsidR="003513F1">
        <w:rPr>
          <w:sz w:val="24"/>
          <w:szCs w:val="24"/>
        </w:rPr>
        <w:t xml:space="preserve"> the performance and user experience</w:t>
      </w:r>
      <w:r w:rsidR="006D72E5">
        <w:rPr>
          <w:sz w:val="24"/>
          <w:szCs w:val="24"/>
        </w:rPr>
        <w:t>.</w:t>
      </w:r>
      <w:r w:rsidR="00C235A7">
        <w:rPr>
          <w:sz w:val="24"/>
          <w:szCs w:val="24"/>
        </w:rPr>
        <w:t xml:space="preserve"> </w:t>
      </w:r>
      <w:r w:rsidR="006D72E5">
        <w:rPr>
          <w:sz w:val="24"/>
          <w:szCs w:val="24"/>
        </w:rPr>
        <w:t xml:space="preserve">In addition, such restriction </w:t>
      </w:r>
      <w:r w:rsidR="00A959F3">
        <w:rPr>
          <w:sz w:val="24"/>
          <w:szCs w:val="24"/>
        </w:rPr>
        <w:t>limits</w:t>
      </w:r>
      <w:r w:rsidR="00C235A7">
        <w:rPr>
          <w:sz w:val="24"/>
          <w:szCs w:val="24"/>
        </w:rPr>
        <w:t xml:space="preserve"> </w:t>
      </w:r>
      <w:r w:rsidR="00A67244">
        <w:rPr>
          <w:sz w:val="24"/>
          <w:szCs w:val="24"/>
        </w:rPr>
        <w:t xml:space="preserve">the </w:t>
      </w:r>
      <w:r w:rsidR="003C665F">
        <w:rPr>
          <w:sz w:val="24"/>
          <w:szCs w:val="24"/>
        </w:rPr>
        <w:t>scaling of the services</w:t>
      </w:r>
      <w:r w:rsidR="006D72E5">
        <w:rPr>
          <w:sz w:val="24"/>
          <w:szCs w:val="24"/>
        </w:rPr>
        <w:t xml:space="preserve">, increases the system interference and channel access overhead and is energy </w:t>
      </w:r>
      <w:r w:rsidR="00B42AD0">
        <w:rPr>
          <w:sz w:val="24"/>
          <w:szCs w:val="24"/>
        </w:rPr>
        <w:t>inefficient as</w:t>
      </w:r>
      <w:r w:rsidR="00DF0FDA">
        <w:rPr>
          <w:sz w:val="24"/>
          <w:szCs w:val="24"/>
        </w:rPr>
        <w:t xml:space="preserve"> communications through access point</w:t>
      </w:r>
      <w:r w:rsidR="00D67087">
        <w:rPr>
          <w:sz w:val="24"/>
          <w:szCs w:val="24"/>
        </w:rPr>
        <w:t>s</w:t>
      </w:r>
      <w:r w:rsidR="00DF0FDA">
        <w:rPr>
          <w:sz w:val="24"/>
          <w:szCs w:val="24"/>
        </w:rPr>
        <w:t xml:space="preserve"> require </w:t>
      </w:r>
      <w:r w:rsidR="006F0043">
        <w:rPr>
          <w:sz w:val="24"/>
          <w:szCs w:val="24"/>
        </w:rPr>
        <w:t>more power</w:t>
      </w:r>
      <w:r w:rsidR="00D67087">
        <w:rPr>
          <w:sz w:val="24"/>
          <w:szCs w:val="24"/>
        </w:rPr>
        <w:t xml:space="preserve"> consumption</w:t>
      </w:r>
      <w:r w:rsidR="006F0043">
        <w:rPr>
          <w:sz w:val="24"/>
          <w:szCs w:val="24"/>
        </w:rPr>
        <w:t xml:space="preserve"> and </w:t>
      </w:r>
      <w:r w:rsidR="008B3F4F">
        <w:rPr>
          <w:sz w:val="24"/>
          <w:szCs w:val="24"/>
        </w:rPr>
        <w:t xml:space="preserve">higher </w:t>
      </w:r>
      <w:r w:rsidR="004415C7">
        <w:rPr>
          <w:sz w:val="24"/>
          <w:szCs w:val="24"/>
        </w:rPr>
        <w:t>airtime</w:t>
      </w:r>
      <w:r w:rsidR="008B3F4F">
        <w:rPr>
          <w:sz w:val="24"/>
          <w:szCs w:val="24"/>
        </w:rPr>
        <w:t>.</w:t>
      </w:r>
      <w:r w:rsidR="003C665F">
        <w:rPr>
          <w:sz w:val="24"/>
          <w:szCs w:val="24"/>
        </w:rPr>
        <w:t xml:space="preserve"> </w:t>
      </w:r>
    </w:p>
    <w:p w14:paraId="77671065" w14:textId="77777777" w:rsidR="00430D83" w:rsidRDefault="00430D83" w:rsidP="00D6227F">
      <w:pPr>
        <w:jc w:val="both"/>
        <w:rPr>
          <w:sz w:val="24"/>
          <w:szCs w:val="24"/>
        </w:rPr>
      </w:pPr>
    </w:p>
    <w:p w14:paraId="3C6CB9A6" w14:textId="2ED6A5D0" w:rsidR="005153E1" w:rsidRDefault="003C665F" w:rsidP="00D6227F">
      <w:pPr>
        <w:jc w:val="both"/>
        <w:rPr>
          <w:sz w:val="24"/>
          <w:szCs w:val="24"/>
        </w:rPr>
      </w:pPr>
      <w:r>
        <w:rPr>
          <w:sz w:val="24"/>
          <w:szCs w:val="24"/>
        </w:rPr>
        <w:t xml:space="preserve">In addition, some applications such as </w:t>
      </w:r>
      <w:r w:rsidR="00886714">
        <w:rPr>
          <w:sz w:val="24"/>
          <w:szCs w:val="24"/>
        </w:rPr>
        <w:t>sensing,</w:t>
      </w:r>
      <w:r>
        <w:rPr>
          <w:sz w:val="24"/>
          <w:szCs w:val="24"/>
        </w:rPr>
        <w:t xml:space="preserve"> and </w:t>
      </w:r>
      <w:r w:rsidR="00430D83">
        <w:rPr>
          <w:sz w:val="24"/>
          <w:szCs w:val="24"/>
        </w:rPr>
        <w:t>proximity-based</w:t>
      </w:r>
      <w:r>
        <w:rPr>
          <w:sz w:val="24"/>
          <w:szCs w:val="24"/>
        </w:rPr>
        <w:t xml:space="preserve"> applications are inherently P2P and </w:t>
      </w:r>
      <w:r w:rsidR="0026595E">
        <w:rPr>
          <w:sz w:val="24"/>
          <w:szCs w:val="24"/>
        </w:rPr>
        <w:t xml:space="preserve">are only relevant when </w:t>
      </w:r>
      <w:r w:rsidR="00430D83">
        <w:rPr>
          <w:sz w:val="24"/>
          <w:szCs w:val="24"/>
        </w:rPr>
        <w:t xml:space="preserve">implemented between client devices directly without </w:t>
      </w:r>
      <w:r w:rsidR="00BA674A">
        <w:rPr>
          <w:sz w:val="24"/>
          <w:szCs w:val="24"/>
        </w:rPr>
        <w:t>access point</w:t>
      </w:r>
      <w:r w:rsidR="00430D83">
        <w:rPr>
          <w:sz w:val="24"/>
          <w:szCs w:val="24"/>
        </w:rPr>
        <w:t xml:space="preserve"> involvement.</w:t>
      </w:r>
    </w:p>
    <w:p w14:paraId="6E1C2267" w14:textId="77777777" w:rsidR="00430D83" w:rsidRDefault="00430D83" w:rsidP="00D6227F">
      <w:pPr>
        <w:jc w:val="both"/>
        <w:rPr>
          <w:sz w:val="24"/>
          <w:szCs w:val="24"/>
        </w:rPr>
      </w:pPr>
    </w:p>
    <w:p w14:paraId="79942397" w14:textId="7A13A0C4" w:rsidR="0058561E" w:rsidRDefault="009F59C9" w:rsidP="00D6227F">
      <w:pPr>
        <w:jc w:val="both"/>
        <w:rPr>
          <w:sz w:val="24"/>
          <w:szCs w:val="24"/>
        </w:rPr>
      </w:pPr>
      <w:r>
        <w:rPr>
          <w:sz w:val="24"/>
          <w:szCs w:val="24"/>
        </w:rPr>
        <w:t xml:space="preserve">IEEE </w:t>
      </w:r>
      <w:r w:rsidR="00CB6C64">
        <w:rPr>
          <w:sz w:val="24"/>
          <w:szCs w:val="24"/>
        </w:rPr>
        <w:t>802 LMSC believes that</w:t>
      </w:r>
      <w:r w:rsidR="00032D51">
        <w:rPr>
          <w:sz w:val="24"/>
          <w:szCs w:val="24"/>
        </w:rPr>
        <w:t xml:space="preserve"> p</w:t>
      </w:r>
      <w:r w:rsidR="0058561E">
        <w:rPr>
          <w:sz w:val="24"/>
          <w:szCs w:val="24"/>
        </w:rPr>
        <w:t>ermitting client</w:t>
      </w:r>
      <w:r w:rsidR="00CB6C64">
        <w:rPr>
          <w:sz w:val="24"/>
          <w:szCs w:val="24"/>
        </w:rPr>
        <w:t xml:space="preserve"> devices</w:t>
      </w:r>
      <w:r w:rsidR="0058561E">
        <w:rPr>
          <w:sz w:val="24"/>
          <w:szCs w:val="24"/>
        </w:rPr>
        <w:t xml:space="preserve"> to directly communicat</w:t>
      </w:r>
      <w:r w:rsidR="00CB6C64">
        <w:rPr>
          <w:sz w:val="24"/>
          <w:szCs w:val="24"/>
        </w:rPr>
        <w:t>e</w:t>
      </w:r>
      <w:r w:rsidR="0058561E">
        <w:rPr>
          <w:sz w:val="24"/>
          <w:szCs w:val="24"/>
        </w:rPr>
        <w:t xml:space="preserve"> with each other’s</w:t>
      </w:r>
      <w:r w:rsidR="00032D51">
        <w:rPr>
          <w:sz w:val="24"/>
          <w:szCs w:val="24"/>
        </w:rPr>
        <w:t xml:space="preserve"> </w:t>
      </w:r>
      <w:r w:rsidR="0058561E">
        <w:rPr>
          <w:sz w:val="24"/>
          <w:szCs w:val="24"/>
        </w:rPr>
        <w:t>a</w:t>
      </w:r>
      <w:r w:rsidR="001272FF">
        <w:rPr>
          <w:sz w:val="24"/>
          <w:szCs w:val="24"/>
        </w:rPr>
        <w:t>t LPI power level</w:t>
      </w:r>
      <w:r w:rsidR="006B156F">
        <w:rPr>
          <w:sz w:val="24"/>
          <w:szCs w:val="24"/>
        </w:rPr>
        <w:t xml:space="preserve"> considerably increases the range of Extended Reality based applications </w:t>
      </w:r>
      <w:r w:rsidR="00367C77">
        <w:rPr>
          <w:sz w:val="24"/>
          <w:szCs w:val="24"/>
        </w:rPr>
        <w:t>and</w:t>
      </w:r>
      <w:r w:rsidR="00A34FAA">
        <w:rPr>
          <w:sz w:val="24"/>
          <w:szCs w:val="24"/>
        </w:rPr>
        <w:t xml:space="preserve"> properly match</w:t>
      </w:r>
      <w:r w:rsidR="00541E4A">
        <w:rPr>
          <w:sz w:val="24"/>
          <w:szCs w:val="24"/>
        </w:rPr>
        <w:t>ing</w:t>
      </w:r>
      <w:r w:rsidR="00A34FAA">
        <w:rPr>
          <w:sz w:val="24"/>
          <w:szCs w:val="24"/>
        </w:rPr>
        <w:t xml:space="preserve"> the typical indoo</w:t>
      </w:r>
      <w:r w:rsidR="00560EAC">
        <w:rPr>
          <w:sz w:val="24"/>
          <w:szCs w:val="24"/>
        </w:rPr>
        <w:t xml:space="preserve">r classroom sizes and open space office areas </w:t>
      </w:r>
      <w:r w:rsidR="0040593F">
        <w:rPr>
          <w:sz w:val="24"/>
          <w:szCs w:val="24"/>
        </w:rPr>
        <w:t>used in</w:t>
      </w:r>
      <w:r w:rsidR="00560EAC">
        <w:rPr>
          <w:sz w:val="24"/>
          <w:szCs w:val="24"/>
        </w:rPr>
        <w:t xml:space="preserve"> </w:t>
      </w:r>
      <w:r w:rsidR="001814B5">
        <w:rPr>
          <w:sz w:val="24"/>
          <w:szCs w:val="24"/>
        </w:rPr>
        <w:lastRenderedPageBreak/>
        <w:t>education</w:t>
      </w:r>
      <w:r w:rsidR="00560EAC">
        <w:rPr>
          <w:sz w:val="24"/>
          <w:szCs w:val="24"/>
        </w:rPr>
        <w:t>, health</w:t>
      </w:r>
      <w:r w:rsidR="0040593F">
        <w:rPr>
          <w:sz w:val="24"/>
          <w:szCs w:val="24"/>
        </w:rPr>
        <w:t xml:space="preserve"> and</w:t>
      </w:r>
      <w:r w:rsidR="00560EAC">
        <w:rPr>
          <w:sz w:val="24"/>
          <w:szCs w:val="24"/>
        </w:rPr>
        <w:t xml:space="preserve"> </w:t>
      </w:r>
      <w:r w:rsidR="001814B5">
        <w:rPr>
          <w:sz w:val="24"/>
          <w:szCs w:val="24"/>
        </w:rPr>
        <w:t>IoT industry</w:t>
      </w:r>
      <w:r w:rsidR="00541E4A">
        <w:rPr>
          <w:sz w:val="24"/>
          <w:szCs w:val="24"/>
        </w:rPr>
        <w:t xml:space="preserve"> deployments</w:t>
      </w:r>
      <w:r w:rsidR="0040593F">
        <w:rPr>
          <w:sz w:val="24"/>
          <w:szCs w:val="24"/>
        </w:rPr>
        <w:t>.</w:t>
      </w:r>
      <w:r w:rsidR="00E3357A">
        <w:rPr>
          <w:sz w:val="24"/>
          <w:szCs w:val="24"/>
        </w:rPr>
        <w:t xml:space="preserve"> </w:t>
      </w:r>
      <w:r w:rsidR="00D06366">
        <w:rPr>
          <w:sz w:val="24"/>
          <w:szCs w:val="24"/>
        </w:rPr>
        <w:t xml:space="preserve">Without </w:t>
      </w:r>
      <w:r w:rsidR="00D67087">
        <w:rPr>
          <w:sz w:val="24"/>
          <w:szCs w:val="24"/>
        </w:rPr>
        <w:t xml:space="preserve">a </w:t>
      </w:r>
      <w:r w:rsidR="00D06366">
        <w:rPr>
          <w:sz w:val="24"/>
          <w:szCs w:val="24"/>
        </w:rPr>
        <w:t xml:space="preserve">C2C </w:t>
      </w:r>
      <w:r w:rsidR="00416EBE">
        <w:rPr>
          <w:sz w:val="24"/>
          <w:szCs w:val="24"/>
        </w:rPr>
        <w:t xml:space="preserve">option </w:t>
      </w:r>
      <w:r w:rsidR="00D06366">
        <w:rPr>
          <w:sz w:val="24"/>
          <w:szCs w:val="24"/>
        </w:rPr>
        <w:t xml:space="preserve">at LPI power level, </w:t>
      </w:r>
      <w:r w:rsidR="00842D58">
        <w:rPr>
          <w:sz w:val="24"/>
          <w:szCs w:val="24"/>
        </w:rPr>
        <w:t>the range</w:t>
      </w:r>
      <w:r w:rsidR="005457E6">
        <w:rPr>
          <w:sz w:val="24"/>
          <w:szCs w:val="24"/>
        </w:rPr>
        <w:t xml:space="preserve"> and overall performance</w:t>
      </w:r>
      <w:r w:rsidR="00842D58">
        <w:rPr>
          <w:sz w:val="24"/>
          <w:szCs w:val="24"/>
        </w:rPr>
        <w:t xml:space="preserve"> of such applications would be very limited due to </w:t>
      </w:r>
      <w:r w:rsidR="00416EBE">
        <w:rPr>
          <w:sz w:val="24"/>
          <w:szCs w:val="24"/>
        </w:rPr>
        <w:t xml:space="preserve">limitation in </w:t>
      </w:r>
      <w:r w:rsidR="00D67087">
        <w:rPr>
          <w:sz w:val="24"/>
          <w:szCs w:val="24"/>
        </w:rPr>
        <w:t xml:space="preserve">the </w:t>
      </w:r>
      <w:r w:rsidR="00416EBE">
        <w:rPr>
          <w:sz w:val="24"/>
          <w:szCs w:val="24"/>
        </w:rPr>
        <w:t xml:space="preserve">VLP power level. </w:t>
      </w:r>
      <w:r w:rsidR="00597282">
        <w:rPr>
          <w:sz w:val="24"/>
          <w:szCs w:val="24"/>
        </w:rPr>
        <w:t>In addition, C2C communication make</w:t>
      </w:r>
      <w:r w:rsidR="00D67087">
        <w:rPr>
          <w:sz w:val="24"/>
          <w:szCs w:val="24"/>
        </w:rPr>
        <w:t>s</w:t>
      </w:r>
      <w:r w:rsidR="00597282">
        <w:rPr>
          <w:sz w:val="24"/>
          <w:szCs w:val="24"/>
        </w:rPr>
        <w:t xml:space="preserve"> it possible </w:t>
      </w:r>
      <w:r w:rsidR="00D67087">
        <w:rPr>
          <w:sz w:val="24"/>
          <w:szCs w:val="24"/>
        </w:rPr>
        <w:t>for</w:t>
      </w:r>
      <w:r w:rsidR="00597282">
        <w:rPr>
          <w:sz w:val="24"/>
          <w:szCs w:val="24"/>
        </w:rPr>
        <w:t xml:space="preserve"> </w:t>
      </w:r>
      <w:r w:rsidR="00DE0CF5">
        <w:rPr>
          <w:sz w:val="24"/>
          <w:szCs w:val="24"/>
        </w:rPr>
        <w:t xml:space="preserve">P2P </w:t>
      </w:r>
      <w:r w:rsidR="00541A95">
        <w:rPr>
          <w:sz w:val="24"/>
          <w:szCs w:val="24"/>
        </w:rPr>
        <w:t>network</w:t>
      </w:r>
      <w:r w:rsidR="00D67087">
        <w:rPr>
          <w:sz w:val="24"/>
          <w:szCs w:val="24"/>
        </w:rPr>
        <w:t>s</w:t>
      </w:r>
      <w:r w:rsidR="00541A95">
        <w:rPr>
          <w:sz w:val="24"/>
          <w:szCs w:val="24"/>
        </w:rPr>
        <w:t xml:space="preserve"> to operate independently </w:t>
      </w:r>
      <w:r w:rsidR="00E5035A">
        <w:rPr>
          <w:sz w:val="24"/>
          <w:szCs w:val="24"/>
        </w:rPr>
        <w:t xml:space="preserve">from and in different channels than that of </w:t>
      </w:r>
      <w:r w:rsidR="00063920">
        <w:rPr>
          <w:sz w:val="24"/>
          <w:szCs w:val="24"/>
        </w:rPr>
        <w:t xml:space="preserve">Wi-Fi networks using infrastructure </w:t>
      </w:r>
      <w:r w:rsidR="003A258A">
        <w:rPr>
          <w:sz w:val="24"/>
          <w:szCs w:val="24"/>
        </w:rPr>
        <w:t xml:space="preserve">access points. This way, </w:t>
      </w:r>
      <w:r w:rsidR="001151BF">
        <w:rPr>
          <w:sz w:val="24"/>
          <w:szCs w:val="24"/>
        </w:rPr>
        <w:t>the two network</w:t>
      </w:r>
      <w:r w:rsidR="00B55CBC">
        <w:rPr>
          <w:sz w:val="24"/>
          <w:szCs w:val="24"/>
        </w:rPr>
        <w:t>s</w:t>
      </w:r>
      <w:r w:rsidR="001151BF">
        <w:rPr>
          <w:sz w:val="24"/>
          <w:szCs w:val="24"/>
        </w:rPr>
        <w:t xml:space="preserve"> can coordinate channel</w:t>
      </w:r>
      <w:r w:rsidR="00B55CBC">
        <w:rPr>
          <w:sz w:val="24"/>
          <w:szCs w:val="24"/>
        </w:rPr>
        <w:t>s for optimum spectrum</w:t>
      </w:r>
      <w:r w:rsidR="001151BF">
        <w:rPr>
          <w:sz w:val="24"/>
          <w:szCs w:val="24"/>
        </w:rPr>
        <w:t xml:space="preserve"> </w:t>
      </w:r>
      <w:r w:rsidR="00B55CBC">
        <w:rPr>
          <w:sz w:val="24"/>
          <w:szCs w:val="24"/>
        </w:rPr>
        <w:t>utilization</w:t>
      </w:r>
      <w:r w:rsidR="00C6556B">
        <w:rPr>
          <w:sz w:val="24"/>
          <w:szCs w:val="24"/>
        </w:rPr>
        <w:t xml:space="preserve">. </w:t>
      </w:r>
      <w:r w:rsidR="00E12E6A">
        <w:rPr>
          <w:sz w:val="24"/>
          <w:szCs w:val="24"/>
        </w:rPr>
        <w:t xml:space="preserve">IEEE 802 LMSC </w:t>
      </w:r>
      <w:r w:rsidR="00007377">
        <w:rPr>
          <w:sz w:val="24"/>
          <w:szCs w:val="24"/>
        </w:rPr>
        <w:t xml:space="preserve">supports </w:t>
      </w:r>
      <w:r w:rsidR="00AF0E84">
        <w:rPr>
          <w:sz w:val="24"/>
          <w:szCs w:val="24"/>
        </w:rPr>
        <w:t xml:space="preserve">authorizing C2C communication at 24 dBm and -1 dBm/MHz align with that of LPI </w:t>
      </w:r>
      <w:r w:rsidR="000662C6">
        <w:rPr>
          <w:sz w:val="24"/>
          <w:szCs w:val="24"/>
        </w:rPr>
        <w:t xml:space="preserve">clients when communicating with access point. </w:t>
      </w:r>
    </w:p>
    <w:p w14:paraId="3138113A" w14:textId="77777777" w:rsidR="00541E4A" w:rsidRDefault="00541E4A" w:rsidP="00D6227F">
      <w:pPr>
        <w:jc w:val="both"/>
        <w:rPr>
          <w:sz w:val="24"/>
          <w:szCs w:val="24"/>
        </w:rPr>
      </w:pPr>
    </w:p>
    <w:p w14:paraId="4A1F2E28" w14:textId="4F751BAE" w:rsidR="00F06D37" w:rsidRPr="00615E36" w:rsidRDefault="008B3F4F" w:rsidP="0087224F">
      <w:pPr>
        <w:jc w:val="both"/>
        <w:rPr>
          <w:sz w:val="24"/>
          <w:szCs w:val="24"/>
        </w:rPr>
      </w:pPr>
      <w:r>
        <w:rPr>
          <w:sz w:val="24"/>
          <w:szCs w:val="24"/>
        </w:rPr>
        <w:t xml:space="preserve">IEEE 802 LMSC </w:t>
      </w:r>
      <w:r w:rsidR="000E3DCD">
        <w:rPr>
          <w:sz w:val="24"/>
          <w:szCs w:val="24"/>
        </w:rPr>
        <w:t>noted OET recent approval of AFC System</w:t>
      </w:r>
      <w:r w:rsidR="00270A05">
        <w:rPr>
          <w:sz w:val="24"/>
          <w:szCs w:val="24"/>
        </w:rPr>
        <w:t xml:space="preserve">s </w:t>
      </w:r>
      <w:r w:rsidR="00080404">
        <w:rPr>
          <w:sz w:val="24"/>
          <w:szCs w:val="24"/>
        </w:rPr>
        <w:t xml:space="preserve">to supervise </w:t>
      </w:r>
      <w:r w:rsidR="00113B5E">
        <w:rPr>
          <w:sz w:val="24"/>
          <w:szCs w:val="24"/>
        </w:rPr>
        <w:t>SP</w:t>
      </w:r>
      <w:r w:rsidR="00080404">
        <w:rPr>
          <w:sz w:val="24"/>
          <w:szCs w:val="24"/>
        </w:rPr>
        <w:t xml:space="preserve"> operation in the</w:t>
      </w:r>
      <w:r w:rsidR="00270A05">
        <w:rPr>
          <w:sz w:val="24"/>
          <w:szCs w:val="24"/>
        </w:rPr>
        <w:t xml:space="preserve"> 6GHz band. </w:t>
      </w:r>
      <w:r w:rsidR="00080404">
        <w:rPr>
          <w:sz w:val="24"/>
          <w:szCs w:val="24"/>
        </w:rPr>
        <w:t xml:space="preserve">While </w:t>
      </w:r>
      <w:r w:rsidR="007B413C">
        <w:rPr>
          <w:sz w:val="24"/>
          <w:szCs w:val="24"/>
        </w:rPr>
        <w:t>we applaud the FCC and OET on this achievement,</w:t>
      </w:r>
      <w:r w:rsidR="00B02D94">
        <w:rPr>
          <w:sz w:val="24"/>
          <w:szCs w:val="24"/>
        </w:rPr>
        <w:t xml:space="preserve"> we expect the early </w:t>
      </w:r>
      <w:r w:rsidR="00113B5E">
        <w:rPr>
          <w:sz w:val="24"/>
          <w:szCs w:val="24"/>
        </w:rPr>
        <w:t xml:space="preserve">SP </w:t>
      </w:r>
      <w:r w:rsidR="00B02D94">
        <w:rPr>
          <w:sz w:val="24"/>
          <w:szCs w:val="24"/>
        </w:rPr>
        <w:t xml:space="preserve"> deployments </w:t>
      </w:r>
      <w:r w:rsidR="007C53E5">
        <w:rPr>
          <w:sz w:val="24"/>
          <w:szCs w:val="24"/>
        </w:rPr>
        <w:t xml:space="preserve">to </w:t>
      </w:r>
      <w:r w:rsidR="00B02D94">
        <w:rPr>
          <w:sz w:val="24"/>
          <w:szCs w:val="24"/>
        </w:rPr>
        <w:t xml:space="preserve">be indoor and supported through Composite LPI/SP access points. </w:t>
      </w:r>
      <w:r w:rsidR="00961E8E">
        <w:rPr>
          <w:sz w:val="24"/>
          <w:szCs w:val="24"/>
        </w:rPr>
        <w:t>Therefore,</w:t>
      </w:r>
      <w:r w:rsidR="00B02D94">
        <w:rPr>
          <w:sz w:val="24"/>
          <w:szCs w:val="24"/>
        </w:rPr>
        <w:t xml:space="preserve"> it is critical </w:t>
      </w:r>
      <w:r w:rsidR="00502B7F">
        <w:rPr>
          <w:sz w:val="24"/>
          <w:szCs w:val="24"/>
        </w:rPr>
        <w:t>that the Commission</w:t>
      </w:r>
      <w:r w:rsidR="00CE0C97">
        <w:rPr>
          <w:sz w:val="24"/>
          <w:szCs w:val="24"/>
        </w:rPr>
        <w:t xml:space="preserve"> move</w:t>
      </w:r>
      <w:r w:rsidR="00391A11">
        <w:rPr>
          <w:sz w:val="24"/>
          <w:szCs w:val="24"/>
        </w:rPr>
        <w:t>s</w:t>
      </w:r>
      <w:r w:rsidR="00502B7F">
        <w:rPr>
          <w:sz w:val="24"/>
          <w:szCs w:val="24"/>
        </w:rPr>
        <w:t xml:space="preserve"> </w:t>
      </w:r>
      <w:r w:rsidR="00B02D94">
        <w:rPr>
          <w:sz w:val="24"/>
          <w:szCs w:val="24"/>
        </w:rPr>
        <w:t>to</w:t>
      </w:r>
      <w:r w:rsidR="00502B7F">
        <w:rPr>
          <w:sz w:val="24"/>
          <w:szCs w:val="24"/>
        </w:rPr>
        <w:t xml:space="preserve"> authorize </w:t>
      </w:r>
      <w:r w:rsidR="007C53E5">
        <w:rPr>
          <w:sz w:val="24"/>
          <w:szCs w:val="24"/>
        </w:rPr>
        <w:t>C2C communication between client devices</w:t>
      </w:r>
      <w:r w:rsidR="00502B7F">
        <w:rPr>
          <w:sz w:val="24"/>
          <w:szCs w:val="24"/>
        </w:rPr>
        <w:t xml:space="preserve"> </w:t>
      </w:r>
      <w:r w:rsidR="007C53E5" w:rsidRPr="007C53E5">
        <w:rPr>
          <w:sz w:val="24"/>
          <w:szCs w:val="24"/>
        </w:rPr>
        <w:t xml:space="preserve">under the control of </w:t>
      </w:r>
      <w:r w:rsidR="000D4100">
        <w:rPr>
          <w:sz w:val="24"/>
          <w:szCs w:val="24"/>
        </w:rPr>
        <w:t>LPI or Composite</w:t>
      </w:r>
      <w:r w:rsidR="007C53E5" w:rsidRPr="007C53E5">
        <w:rPr>
          <w:sz w:val="24"/>
          <w:szCs w:val="24"/>
        </w:rPr>
        <w:t xml:space="preserve"> access point</w:t>
      </w:r>
      <w:r w:rsidR="007C53E5">
        <w:rPr>
          <w:sz w:val="24"/>
          <w:szCs w:val="24"/>
        </w:rPr>
        <w:t>s</w:t>
      </w:r>
      <w:r w:rsidR="007C53E5" w:rsidRPr="007C53E5">
        <w:rPr>
          <w:sz w:val="24"/>
          <w:szCs w:val="24"/>
        </w:rPr>
        <w:t xml:space="preserve"> or after they have received an enabling signal from</w:t>
      </w:r>
      <w:r w:rsidR="000D4100" w:rsidRPr="000D4100">
        <w:t xml:space="preserve"> </w:t>
      </w:r>
      <w:r w:rsidR="000D4100" w:rsidRPr="000D4100">
        <w:rPr>
          <w:sz w:val="24"/>
          <w:szCs w:val="24"/>
        </w:rPr>
        <w:t xml:space="preserve">LPI or Composite </w:t>
      </w:r>
      <w:r w:rsidR="007C53E5" w:rsidRPr="007C53E5">
        <w:rPr>
          <w:sz w:val="24"/>
          <w:szCs w:val="24"/>
        </w:rPr>
        <w:t>access point</w:t>
      </w:r>
      <w:r w:rsidR="00961E8E">
        <w:rPr>
          <w:sz w:val="24"/>
          <w:szCs w:val="24"/>
        </w:rPr>
        <w:t>s.</w:t>
      </w:r>
      <w:r w:rsidR="000E3DCD">
        <w:rPr>
          <w:sz w:val="24"/>
          <w:szCs w:val="24"/>
        </w:rPr>
        <w:t xml:space="preserve"> </w:t>
      </w:r>
    </w:p>
    <w:p w14:paraId="30127FBE" w14:textId="77777777" w:rsidR="000D4100" w:rsidRDefault="000D4100" w:rsidP="00D6227F">
      <w:pPr>
        <w:jc w:val="both"/>
        <w:rPr>
          <w:sz w:val="24"/>
          <w:szCs w:val="24"/>
        </w:rPr>
      </w:pPr>
    </w:p>
    <w:p w14:paraId="0881F2F7" w14:textId="3F67F4A7" w:rsidR="009E18BC" w:rsidRDefault="00427DF8" w:rsidP="009E18BC">
      <w:pPr>
        <w:jc w:val="both"/>
        <w:rPr>
          <w:sz w:val="24"/>
          <w:szCs w:val="24"/>
        </w:rPr>
      </w:pPr>
      <w:r>
        <w:rPr>
          <w:sz w:val="24"/>
          <w:szCs w:val="24"/>
        </w:rPr>
        <w:t>IEEE 802</w:t>
      </w:r>
      <w:r w:rsidR="009E18BC" w:rsidRPr="008147A8">
        <w:rPr>
          <w:sz w:val="24"/>
          <w:szCs w:val="24"/>
        </w:rPr>
        <w:t xml:space="preserve"> </w:t>
      </w:r>
      <w:r>
        <w:rPr>
          <w:sz w:val="24"/>
          <w:szCs w:val="24"/>
        </w:rPr>
        <w:t xml:space="preserve">LMSC supports </w:t>
      </w:r>
      <w:r w:rsidR="00C666D0">
        <w:rPr>
          <w:sz w:val="24"/>
          <w:szCs w:val="24"/>
        </w:rPr>
        <w:t xml:space="preserve">requiring an </w:t>
      </w:r>
      <w:r w:rsidR="009E18BC" w:rsidRPr="008147A8">
        <w:rPr>
          <w:sz w:val="24"/>
          <w:szCs w:val="24"/>
        </w:rPr>
        <w:t xml:space="preserve">enabling </w:t>
      </w:r>
      <w:r w:rsidR="00C666D0">
        <w:rPr>
          <w:sz w:val="24"/>
          <w:szCs w:val="24"/>
        </w:rPr>
        <w:t xml:space="preserve">signal threshold of </w:t>
      </w:r>
      <w:r w:rsidR="009E18BC" w:rsidRPr="008147A8">
        <w:rPr>
          <w:sz w:val="24"/>
          <w:szCs w:val="24"/>
        </w:rPr>
        <w:t xml:space="preserve">-82 dBm/20MHz </w:t>
      </w:r>
      <w:r w:rsidR="00774DA2">
        <w:rPr>
          <w:sz w:val="24"/>
          <w:szCs w:val="24"/>
        </w:rPr>
        <w:t xml:space="preserve">for C2C operation. </w:t>
      </w:r>
      <w:r w:rsidR="007039B2">
        <w:rPr>
          <w:sz w:val="24"/>
          <w:szCs w:val="24"/>
        </w:rPr>
        <w:t>This</w:t>
      </w:r>
      <w:r w:rsidR="006271CD">
        <w:rPr>
          <w:sz w:val="24"/>
          <w:szCs w:val="24"/>
        </w:rPr>
        <w:t xml:space="preserve"> threshold is </w:t>
      </w:r>
      <w:r w:rsidR="003B3AE5">
        <w:rPr>
          <w:sz w:val="24"/>
          <w:szCs w:val="24"/>
        </w:rPr>
        <w:t>4 dB higher and hence more conservative relative to th</w:t>
      </w:r>
      <w:r w:rsidR="00800804">
        <w:rPr>
          <w:sz w:val="24"/>
          <w:szCs w:val="24"/>
        </w:rPr>
        <w:t>e</w:t>
      </w:r>
      <w:r w:rsidR="003B3AE5">
        <w:rPr>
          <w:sz w:val="24"/>
          <w:szCs w:val="24"/>
        </w:rPr>
        <w:t xml:space="preserve"> </w:t>
      </w:r>
      <w:r w:rsidR="00817465">
        <w:rPr>
          <w:sz w:val="24"/>
          <w:szCs w:val="24"/>
        </w:rPr>
        <w:t xml:space="preserve">previously proposed </w:t>
      </w:r>
      <w:r w:rsidR="00800804">
        <w:rPr>
          <w:sz w:val="24"/>
          <w:szCs w:val="24"/>
        </w:rPr>
        <w:t xml:space="preserve">numbers </w:t>
      </w:r>
      <w:r w:rsidR="00817465">
        <w:rPr>
          <w:sz w:val="24"/>
          <w:szCs w:val="24"/>
        </w:rPr>
        <w:t xml:space="preserve">by the industry </w:t>
      </w:r>
      <w:r w:rsidR="007932DA">
        <w:rPr>
          <w:sz w:val="24"/>
          <w:szCs w:val="24"/>
        </w:rPr>
        <w:t xml:space="preserve">also </w:t>
      </w:r>
      <w:r w:rsidR="00817465">
        <w:rPr>
          <w:sz w:val="24"/>
          <w:szCs w:val="24"/>
        </w:rPr>
        <w:t xml:space="preserve">mentioned in the </w:t>
      </w:r>
      <w:r w:rsidR="007932DA">
        <w:rPr>
          <w:sz w:val="24"/>
          <w:szCs w:val="24"/>
        </w:rPr>
        <w:t>2</w:t>
      </w:r>
      <w:r w:rsidR="007932DA" w:rsidRPr="007932DA">
        <w:rPr>
          <w:sz w:val="24"/>
          <w:szCs w:val="24"/>
        </w:rPr>
        <w:t>nd</w:t>
      </w:r>
      <w:r w:rsidR="007932DA">
        <w:rPr>
          <w:sz w:val="24"/>
          <w:szCs w:val="24"/>
        </w:rPr>
        <w:t xml:space="preserve"> </w:t>
      </w:r>
      <w:r w:rsidR="00817465">
        <w:rPr>
          <w:sz w:val="24"/>
          <w:szCs w:val="24"/>
        </w:rPr>
        <w:t xml:space="preserve">FNPRM. </w:t>
      </w:r>
      <w:r w:rsidR="008D2403">
        <w:rPr>
          <w:sz w:val="24"/>
          <w:szCs w:val="24"/>
        </w:rPr>
        <w:t>IEEE 802 LMSC’s understanding is that t</w:t>
      </w:r>
      <w:r w:rsidR="00FB608E">
        <w:rPr>
          <w:sz w:val="24"/>
          <w:szCs w:val="24"/>
        </w:rPr>
        <w:t>his higher threshold is adopted by Japan’s MIC as technical condition for 6GHz C2C</w:t>
      </w:r>
      <w:r w:rsidR="00B612FD">
        <w:rPr>
          <w:rStyle w:val="FootnoteReference"/>
          <w:sz w:val="24"/>
          <w:szCs w:val="24"/>
        </w:rPr>
        <w:footnoteReference w:id="9"/>
      </w:r>
      <w:r w:rsidR="00FB608E">
        <w:rPr>
          <w:sz w:val="24"/>
          <w:szCs w:val="24"/>
        </w:rPr>
        <w:t xml:space="preserve"> and also </w:t>
      </w:r>
      <w:r w:rsidR="00FD38E2">
        <w:rPr>
          <w:sz w:val="24"/>
          <w:szCs w:val="24"/>
        </w:rPr>
        <w:t>under consideration in ETSI BRAN</w:t>
      </w:r>
      <w:r w:rsidR="00D83878">
        <w:rPr>
          <w:rStyle w:val="FootnoteReference"/>
          <w:sz w:val="24"/>
          <w:szCs w:val="24"/>
        </w:rPr>
        <w:footnoteReference w:id="10"/>
      </w:r>
      <w:r w:rsidR="00FB608E">
        <w:rPr>
          <w:sz w:val="24"/>
          <w:szCs w:val="24"/>
        </w:rPr>
        <w:t xml:space="preserve">. </w:t>
      </w:r>
      <w:r w:rsidR="006701BC">
        <w:rPr>
          <w:sz w:val="24"/>
          <w:szCs w:val="24"/>
        </w:rPr>
        <w:t xml:space="preserve">At this threshold level, the C2C </w:t>
      </w:r>
      <w:r w:rsidR="00537BBB">
        <w:rPr>
          <w:sz w:val="24"/>
          <w:szCs w:val="24"/>
        </w:rPr>
        <w:t xml:space="preserve">coverage is restricted well within the LPI coverage </w:t>
      </w:r>
      <w:r w:rsidR="00A9306B">
        <w:rPr>
          <w:sz w:val="24"/>
          <w:szCs w:val="24"/>
        </w:rPr>
        <w:t xml:space="preserve">area </w:t>
      </w:r>
      <w:r w:rsidR="00537BBB">
        <w:rPr>
          <w:sz w:val="24"/>
          <w:szCs w:val="24"/>
        </w:rPr>
        <w:t>and hence the risk for</w:t>
      </w:r>
      <w:r w:rsidR="005C6989">
        <w:rPr>
          <w:sz w:val="24"/>
          <w:szCs w:val="24"/>
        </w:rPr>
        <w:t xml:space="preserve"> </w:t>
      </w:r>
      <w:r w:rsidR="004540D1">
        <w:rPr>
          <w:sz w:val="24"/>
          <w:szCs w:val="24"/>
        </w:rPr>
        <w:t xml:space="preserve">any harmful interference is negligible. </w:t>
      </w:r>
      <w:r w:rsidR="00903BE5">
        <w:rPr>
          <w:sz w:val="24"/>
          <w:szCs w:val="24"/>
        </w:rPr>
        <w:t xml:space="preserve">Although </w:t>
      </w:r>
      <w:r w:rsidR="0023743B">
        <w:rPr>
          <w:sz w:val="24"/>
          <w:szCs w:val="24"/>
        </w:rPr>
        <w:t xml:space="preserve">IEEE 802.11 receiver sensitivity requirement </w:t>
      </w:r>
      <w:r w:rsidR="00903BE5">
        <w:rPr>
          <w:sz w:val="24"/>
          <w:szCs w:val="24"/>
        </w:rPr>
        <w:t>specif</w:t>
      </w:r>
      <w:r w:rsidR="004D159B">
        <w:rPr>
          <w:sz w:val="24"/>
          <w:szCs w:val="24"/>
        </w:rPr>
        <w:t>ies</w:t>
      </w:r>
      <w:r w:rsidR="00903BE5">
        <w:rPr>
          <w:sz w:val="24"/>
          <w:szCs w:val="24"/>
        </w:rPr>
        <w:t xml:space="preserve"> a threshold of -82 dBm for MCS0, this </w:t>
      </w:r>
      <w:r w:rsidR="00821D05">
        <w:rPr>
          <w:sz w:val="24"/>
          <w:szCs w:val="24"/>
        </w:rPr>
        <w:t xml:space="preserve">requirement is based on a very conservative assumption of </w:t>
      </w:r>
      <w:r w:rsidR="004D159B">
        <w:rPr>
          <w:sz w:val="24"/>
          <w:szCs w:val="24"/>
        </w:rPr>
        <w:t xml:space="preserve">10 dB noise figure and 5 dB </w:t>
      </w:r>
      <w:r w:rsidR="000D73DD">
        <w:rPr>
          <w:sz w:val="24"/>
          <w:szCs w:val="24"/>
        </w:rPr>
        <w:t xml:space="preserve">implementation margin. </w:t>
      </w:r>
      <w:r w:rsidR="00A20FCC">
        <w:rPr>
          <w:sz w:val="24"/>
          <w:szCs w:val="24"/>
        </w:rPr>
        <w:t>Receiver characteristics of t</w:t>
      </w:r>
      <w:r w:rsidR="000D73DD">
        <w:rPr>
          <w:sz w:val="24"/>
          <w:szCs w:val="24"/>
        </w:rPr>
        <w:t xml:space="preserve">ypical complying devices </w:t>
      </w:r>
      <w:r w:rsidR="00870490">
        <w:rPr>
          <w:sz w:val="24"/>
          <w:szCs w:val="24"/>
        </w:rPr>
        <w:t xml:space="preserve">to the IEEE 802.11 specification </w:t>
      </w:r>
      <w:r w:rsidR="000D5973">
        <w:rPr>
          <w:sz w:val="24"/>
          <w:szCs w:val="24"/>
        </w:rPr>
        <w:t xml:space="preserve">perform considerably better </w:t>
      </w:r>
      <w:r w:rsidR="00A75C92">
        <w:rPr>
          <w:sz w:val="24"/>
          <w:szCs w:val="24"/>
        </w:rPr>
        <w:t xml:space="preserve">on </w:t>
      </w:r>
      <w:r w:rsidR="00060333">
        <w:rPr>
          <w:sz w:val="24"/>
          <w:szCs w:val="24"/>
        </w:rPr>
        <w:t>both</w:t>
      </w:r>
      <w:r w:rsidR="00A75C92">
        <w:rPr>
          <w:sz w:val="24"/>
          <w:szCs w:val="24"/>
        </w:rPr>
        <w:t xml:space="preserve"> noise figure and implementation margin. </w:t>
      </w:r>
      <w:r w:rsidR="00060333">
        <w:rPr>
          <w:sz w:val="24"/>
          <w:szCs w:val="24"/>
        </w:rPr>
        <w:t xml:space="preserve"> </w:t>
      </w:r>
    </w:p>
    <w:p w14:paraId="1368CFB6" w14:textId="77777777" w:rsidR="009E18BC" w:rsidRPr="008147A8" w:rsidRDefault="009E18BC" w:rsidP="009E18BC">
      <w:pPr>
        <w:jc w:val="both"/>
        <w:rPr>
          <w:sz w:val="24"/>
          <w:szCs w:val="24"/>
        </w:rPr>
      </w:pPr>
    </w:p>
    <w:p w14:paraId="65356667" w14:textId="511711A3" w:rsidR="00D138D5" w:rsidRPr="00C71807" w:rsidRDefault="00795FC7" w:rsidP="00D138D5">
      <w:pPr>
        <w:jc w:val="both"/>
        <w:rPr>
          <w:sz w:val="24"/>
          <w:szCs w:val="24"/>
        </w:rPr>
      </w:pPr>
      <w:r>
        <w:rPr>
          <w:sz w:val="24"/>
          <w:szCs w:val="24"/>
        </w:rPr>
        <w:t xml:space="preserve">IEEE 802 LMSC believes that </w:t>
      </w:r>
      <w:r w:rsidR="00F6308F">
        <w:rPr>
          <w:sz w:val="24"/>
          <w:szCs w:val="24"/>
        </w:rPr>
        <w:t>permitting C2C communications in</w:t>
      </w:r>
      <w:r w:rsidR="00035FF0">
        <w:rPr>
          <w:sz w:val="24"/>
          <w:szCs w:val="24"/>
        </w:rPr>
        <w:t xml:space="preserve"> other channels than the channel</w:t>
      </w:r>
      <w:r w:rsidR="00375EB4">
        <w:rPr>
          <w:sz w:val="24"/>
          <w:szCs w:val="24"/>
        </w:rPr>
        <w:t>s</w:t>
      </w:r>
      <w:r w:rsidR="00035FF0">
        <w:rPr>
          <w:sz w:val="24"/>
          <w:szCs w:val="24"/>
        </w:rPr>
        <w:t xml:space="preserve"> </w:t>
      </w:r>
      <w:r w:rsidR="00356F0C">
        <w:rPr>
          <w:sz w:val="24"/>
          <w:szCs w:val="24"/>
        </w:rPr>
        <w:t>associated with</w:t>
      </w:r>
      <w:r w:rsidR="00035FF0">
        <w:rPr>
          <w:sz w:val="24"/>
          <w:szCs w:val="24"/>
        </w:rPr>
        <w:t xml:space="preserve"> the enabling access points</w:t>
      </w:r>
      <w:r w:rsidR="00356F0C">
        <w:rPr>
          <w:sz w:val="24"/>
          <w:szCs w:val="24"/>
        </w:rPr>
        <w:t xml:space="preserve"> is a fundamental advantage </w:t>
      </w:r>
      <w:r w:rsidR="00375EB4">
        <w:rPr>
          <w:sz w:val="24"/>
          <w:szCs w:val="24"/>
        </w:rPr>
        <w:t>that</w:t>
      </w:r>
      <w:r w:rsidR="00356F0C">
        <w:rPr>
          <w:sz w:val="24"/>
          <w:szCs w:val="24"/>
        </w:rPr>
        <w:t xml:space="preserve"> C2C </w:t>
      </w:r>
      <w:r w:rsidR="00B06A93">
        <w:rPr>
          <w:sz w:val="24"/>
          <w:szCs w:val="24"/>
        </w:rPr>
        <w:t>mode</w:t>
      </w:r>
      <w:r w:rsidR="00375EB4">
        <w:rPr>
          <w:sz w:val="24"/>
          <w:szCs w:val="24"/>
        </w:rPr>
        <w:t xml:space="preserve"> can offer. </w:t>
      </w:r>
      <w:r w:rsidR="00B06A93">
        <w:rPr>
          <w:sz w:val="24"/>
          <w:szCs w:val="24"/>
        </w:rPr>
        <w:t xml:space="preserve"> </w:t>
      </w:r>
      <w:r w:rsidR="00375EB4">
        <w:rPr>
          <w:sz w:val="24"/>
          <w:szCs w:val="24"/>
        </w:rPr>
        <w:t xml:space="preserve">More specifically, </w:t>
      </w:r>
      <w:r w:rsidR="00E67BB7">
        <w:rPr>
          <w:sz w:val="24"/>
          <w:szCs w:val="24"/>
        </w:rPr>
        <w:t xml:space="preserve">clients enabled by an LPI access point can </w:t>
      </w:r>
      <w:r w:rsidR="00460512">
        <w:rPr>
          <w:sz w:val="24"/>
          <w:szCs w:val="24"/>
        </w:rPr>
        <w:t xml:space="preserve">use any channels in the 6GHz band and clients enabled by a Composite access point in </w:t>
      </w:r>
      <w:r w:rsidR="00113B5E">
        <w:rPr>
          <w:sz w:val="24"/>
          <w:szCs w:val="24"/>
        </w:rPr>
        <w:t>SP mode</w:t>
      </w:r>
      <w:r w:rsidR="00636250">
        <w:rPr>
          <w:sz w:val="24"/>
          <w:szCs w:val="24"/>
        </w:rPr>
        <w:t xml:space="preserve"> can use any channel </w:t>
      </w:r>
      <w:r w:rsidR="00A54AED">
        <w:rPr>
          <w:sz w:val="24"/>
          <w:szCs w:val="24"/>
        </w:rPr>
        <w:t>authorized</w:t>
      </w:r>
      <w:r w:rsidR="00636250">
        <w:rPr>
          <w:sz w:val="24"/>
          <w:szCs w:val="24"/>
        </w:rPr>
        <w:t xml:space="preserve"> by the AFC System. We believe that there </w:t>
      </w:r>
      <w:r w:rsidR="007F1FD5">
        <w:rPr>
          <w:sz w:val="24"/>
          <w:szCs w:val="24"/>
        </w:rPr>
        <w:t>would be</w:t>
      </w:r>
      <w:r w:rsidR="00636250">
        <w:rPr>
          <w:sz w:val="24"/>
          <w:szCs w:val="24"/>
        </w:rPr>
        <w:t xml:space="preserve"> no </w:t>
      </w:r>
      <w:r w:rsidR="00A54AED">
        <w:rPr>
          <w:sz w:val="24"/>
          <w:szCs w:val="24"/>
        </w:rPr>
        <w:t>harmful interference to incumbent services from C2C communications due to this flexibility in channel usage as both clients are</w:t>
      </w:r>
      <w:r w:rsidR="0091168D">
        <w:rPr>
          <w:sz w:val="24"/>
          <w:szCs w:val="24"/>
        </w:rPr>
        <w:t xml:space="preserve"> </w:t>
      </w:r>
      <w:r w:rsidR="007F1FD5">
        <w:rPr>
          <w:sz w:val="24"/>
          <w:szCs w:val="24"/>
        </w:rPr>
        <w:t>complying with all applicable</w:t>
      </w:r>
      <w:r w:rsidR="00314F42">
        <w:rPr>
          <w:sz w:val="24"/>
          <w:szCs w:val="24"/>
        </w:rPr>
        <w:t xml:space="preserve"> regularity </w:t>
      </w:r>
      <w:r w:rsidR="00E41D33">
        <w:rPr>
          <w:sz w:val="24"/>
          <w:szCs w:val="24"/>
        </w:rPr>
        <w:t>restrictions</w:t>
      </w:r>
      <w:r w:rsidR="0091168D">
        <w:rPr>
          <w:sz w:val="24"/>
          <w:szCs w:val="24"/>
        </w:rPr>
        <w:t>,</w:t>
      </w:r>
      <w:r w:rsidR="00E41D33">
        <w:rPr>
          <w:sz w:val="24"/>
          <w:szCs w:val="24"/>
        </w:rPr>
        <w:t xml:space="preserve"> if not more</w:t>
      </w:r>
      <w:r w:rsidR="0091168D">
        <w:rPr>
          <w:sz w:val="24"/>
          <w:szCs w:val="24"/>
        </w:rPr>
        <w:t>,</w:t>
      </w:r>
      <w:r w:rsidR="00E41D33">
        <w:rPr>
          <w:sz w:val="24"/>
          <w:szCs w:val="24"/>
        </w:rPr>
        <w:t xml:space="preserve"> while operating in C2C mode. </w:t>
      </w:r>
      <w:r w:rsidR="0091168D">
        <w:rPr>
          <w:sz w:val="24"/>
          <w:szCs w:val="24"/>
        </w:rPr>
        <w:t xml:space="preserve">The flexibility </w:t>
      </w:r>
      <w:r w:rsidR="00B07410">
        <w:rPr>
          <w:sz w:val="24"/>
          <w:szCs w:val="24"/>
        </w:rPr>
        <w:t>in channel usage, make</w:t>
      </w:r>
      <w:r w:rsidR="00C81A29">
        <w:rPr>
          <w:sz w:val="24"/>
          <w:szCs w:val="24"/>
        </w:rPr>
        <w:t>s</w:t>
      </w:r>
      <w:r w:rsidR="00B07410">
        <w:rPr>
          <w:sz w:val="24"/>
          <w:szCs w:val="24"/>
        </w:rPr>
        <w:t xml:space="preserve"> it possible to coordinate </w:t>
      </w:r>
      <w:r w:rsidR="00C81A29">
        <w:rPr>
          <w:sz w:val="24"/>
          <w:szCs w:val="24"/>
        </w:rPr>
        <w:t xml:space="preserve">C2C </w:t>
      </w:r>
      <w:r w:rsidR="00B07410">
        <w:rPr>
          <w:sz w:val="24"/>
          <w:szCs w:val="24"/>
        </w:rPr>
        <w:t>channel</w:t>
      </w:r>
      <w:r w:rsidR="00C81A29">
        <w:rPr>
          <w:sz w:val="24"/>
          <w:szCs w:val="24"/>
        </w:rPr>
        <w:t>s</w:t>
      </w:r>
      <w:r w:rsidR="00B07410">
        <w:rPr>
          <w:sz w:val="24"/>
          <w:szCs w:val="24"/>
        </w:rPr>
        <w:t xml:space="preserve"> </w:t>
      </w:r>
      <w:r w:rsidR="00C81A29">
        <w:rPr>
          <w:sz w:val="24"/>
          <w:szCs w:val="24"/>
        </w:rPr>
        <w:t xml:space="preserve">with </w:t>
      </w:r>
      <w:r w:rsidR="00C773F3">
        <w:rPr>
          <w:sz w:val="24"/>
          <w:szCs w:val="24"/>
        </w:rPr>
        <w:t>infrastructure</w:t>
      </w:r>
      <w:r w:rsidR="00C81A29">
        <w:rPr>
          <w:sz w:val="24"/>
          <w:szCs w:val="24"/>
        </w:rPr>
        <w:t xml:space="preserve"> access point</w:t>
      </w:r>
      <w:r w:rsidR="00C773F3">
        <w:rPr>
          <w:sz w:val="24"/>
          <w:szCs w:val="24"/>
        </w:rPr>
        <w:t xml:space="preserve"> and hence minimize interference, </w:t>
      </w:r>
      <w:r w:rsidR="00D453C7">
        <w:rPr>
          <w:sz w:val="24"/>
          <w:szCs w:val="24"/>
        </w:rPr>
        <w:t xml:space="preserve">reduce </w:t>
      </w:r>
      <w:r w:rsidR="002B70A6">
        <w:rPr>
          <w:sz w:val="24"/>
          <w:szCs w:val="24"/>
        </w:rPr>
        <w:t xml:space="preserve">unnecessary channel access overhead and contention and </w:t>
      </w:r>
      <w:r w:rsidR="002254D6">
        <w:rPr>
          <w:sz w:val="24"/>
          <w:szCs w:val="24"/>
        </w:rPr>
        <w:t>hence optimize spectrum utilization and better overall QoS.</w:t>
      </w:r>
      <w:r w:rsidR="002B70A6">
        <w:rPr>
          <w:sz w:val="24"/>
          <w:szCs w:val="24"/>
        </w:rPr>
        <w:t xml:space="preserve"> </w:t>
      </w:r>
    </w:p>
    <w:p w14:paraId="2F71A16D" w14:textId="77777777" w:rsidR="00D138D5" w:rsidRDefault="00D138D5" w:rsidP="009E18BC">
      <w:pPr>
        <w:jc w:val="both"/>
        <w:rPr>
          <w:sz w:val="24"/>
          <w:szCs w:val="24"/>
        </w:rPr>
      </w:pPr>
    </w:p>
    <w:p w14:paraId="1F97A247" w14:textId="5EDD9E12" w:rsidR="006701BC" w:rsidRPr="0087224F" w:rsidRDefault="000D4100" w:rsidP="0087224F">
      <w:pPr>
        <w:jc w:val="both"/>
        <w:rPr>
          <w:sz w:val="24"/>
          <w:szCs w:val="24"/>
        </w:rPr>
      </w:pPr>
      <w:r>
        <w:rPr>
          <w:sz w:val="24"/>
          <w:szCs w:val="24"/>
        </w:rPr>
        <w:t xml:space="preserve">IEEE 802 LMSC </w:t>
      </w:r>
      <w:r w:rsidR="009F35DE">
        <w:rPr>
          <w:sz w:val="24"/>
          <w:szCs w:val="24"/>
        </w:rPr>
        <w:t xml:space="preserve">supports the industry proposed </w:t>
      </w:r>
      <w:r w:rsidR="009E18BC">
        <w:rPr>
          <w:sz w:val="24"/>
          <w:szCs w:val="24"/>
        </w:rPr>
        <w:t xml:space="preserve">four second interval as the maximum recheck interval for the enabling signal strength measurement. </w:t>
      </w:r>
      <w:r w:rsidR="00676BD6">
        <w:rPr>
          <w:sz w:val="24"/>
          <w:szCs w:val="24"/>
        </w:rPr>
        <w:t xml:space="preserve">We believe that a </w:t>
      </w:r>
      <w:r w:rsidR="009E5FE3">
        <w:rPr>
          <w:sz w:val="24"/>
          <w:szCs w:val="24"/>
        </w:rPr>
        <w:t>four sec</w:t>
      </w:r>
      <w:r w:rsidR="00CE0C97">
        <w:rPr>
          <w:sz w:val="24"/>
          <w:szCs w:val="24"/>
        </w:rPr>
        <w:t>ond</w:t>
      </w:r>
      <w:r w:rsidR="009E5FE3">
        <w:rPr>
          <w:sz w:val="24"/>
          <w:szCs w:val="24"/>
        </w:rPr>
        <w:t xml:space="preserve"> interval is a proper </w:t>
      </w:r>
      <w:r w:rsidR="00BA70B1">
        <w:rPr>
          <w:sz w:val="24"/>
          <w:szCs w:val="24"/>
        </w:rPr>
        <w:t>tradeoff</w:t>
      </w:r>
      <w:r w:rsidR="009E5FE3">
        <w:rPr>
          <w:sz w:val="24"/>
          <w:szCs w:val="24"/>
        </w:rPr>
        <w:t xml:space="preserve"> </w:t>
      </w:r>
      <w:r w:rsidR="002D4B49">
        <w:rPr>
          <w:sz w:val="24"/>
          <w:szCs w:val="24"/>
        </w:rPr>
        <w:t>for</w:t>
      </w:r>
      <w:r w:rsidR="003F541A">
        <w:rPr>
          <w:sz w:val="24"/>
          <w:szCs w:val="24"/>
        </w:rPr>
        <w:t xml:space="preserve"> </w:t>
      </w:r>
      <w:r w:rsidR="00ED5EF2">
        <w:rPr>
          <w:sz w:val="24"/>
          <w:szCs w:val="24"/>
        </w:rPr>
        <w:t xml:space="preserve">disabling the C2C communications </w:t>
      </w:r>
      <w:r w:rsidR="00B33D79">
        <w:rPr>
          <w:sz w:val="24"/>
          <w:szCs w:val="24"/>
        </w:rPr>
        <w:t xml:space="preserve">quickly enough </w:t>
      </w:r>
      <w:r w:rsidR="003F541A">
        <w:rPr>
          <w:sz w:val="24"/>
          <w:szCs w:val="24"/>
        </w:rPr>
        <w:t xml:space="preserve">when a </w:t>
      </w:r>
      <w:r w:rsidR="00A94100">
        <w:rPr>
          <w:sz w:val="24"/>
          <w:szCs w:val="24"/>
        </w:rPr>
        <w:t>potential</w:t>
      </w:r>
      <w:r w:rsidR="00740B34">
        <w:rPr>
          <w:sz w:val="24"/>
          <w:szCs w:val="24"/>
        </w:rPr>
        <w:t xml:space="preserve"> client device is moved away from indoor</w:t>
      </w:r>
      <w:r w:rsidR="00B33D79">
        <w:rPr>
          <w:sz w:val="24"/>
          <w:szCs w:val="24"/>
        </w:rPr>
        <w:t xml:space="preserve"> </w:t>
      </w:r>
      <w:r w:rsidR="002D4B49">
        <w:rPr>
          <w:sz w:val="24"/>
          <w:szCs w:val="24"/>
        </w:rPr>
        <w:t xml:space="preserve">while </w:t>
      </w:r>
      <w:r w:rsidR="00F3761C">
        <w:rPr>
          <w:sz w:val="24"/>
          <w:szCs w:val="24"/>
        </w:rPr>
        <w:t>controlling</w:t>
      </w:r>
      <w:r w:rsidR="0073446E">
        <w:rPr>
          <w:sz w:val="24"/>
          <w:szCs w:val="24"/>
        </w:rPr>
        <w:t xml:space="preserve"> desig</w:t>
      </w:r>
      <w:r w:rsidR="000F1833">
        <w:rPr>
          <w:sz w:val="24"/>
          <w:szCs w:val="24"/>
        </w:rPr>
        <w:t xml:space="preserve">n complexity </w:t>
      </w:r>
      <w:r w:rsidR="002A44D6">
        <w:rPr>
          <w:sz w:val="24"/>
          <w:szCs w:val="24"/>
        </w:rPr>
        <w:t xml:space="preserve">and </w:t>
      </w:r>
      <w:r w:rsidR="00CE0C97">
        <w:rPr>
          <w:sz w:val="24"/>
          <w:szCs w:val="24"/>
        </w:rPr>
        <w:t xml:space="preserve">minimizing </w:t>
      </w:r>
      <w:r w:rsidR="002A44D6">
        <w:rPr>
          <w:sz w:val="24"/>
          <w:szCs w:val="24"/>
        </w:rPr>
        <w:t xml:space="preserve">performance degradation. </w:t>
      </w:r>
      <w:r w:rsidR="00F3761C">
        <w:rPr>
          <w:sz w:val="24"/>
          <w:szCs w:val="24"/>
        </w:rPr>
        <w:t xml:space="preserve">This is </w:t>
      </w:r>
      <w:r w:rsidR="006A4822">
        <w:rPr>
          <w:sz w:val="24"/>
          <w:szCs w:val="24"/>
        </w:rPr>
        <w:t>especially</w:t>
      </w:r>
      <w:r w:rsidR="00460F04">
        <w:rPr>
          <w:sz w:val="24"/>
          <w:szCs w:val="24"/>
        </w:rPr>
        <w:t xml:space="preserve"> </w:t>
      </w:r>
      <w:r w:rsidR="006A4822">
        <w:rPr>
          <w:sz w:val="24"/>
          <w:szCs w:val="24"/>
        </w:rPr>
        <w:t xml:space="preserve">important </w:t>
      </w:r>
      <w:r w:rsidR="00460F04">
        <w:rPr>
          <w:sz w:val="24"/>
          <w:szCs w:val="24"/>
        </w:rPr>
        <w:t xml:space="preserve">when clients are using other channels </w:t>
      </w:r>
      <w:r w:rsidR="006A4822">
        <w:rPr>
          <w:sz w:val="24"/>
          <w:szCs w:val="24"/>
        </w:rPr>
        <w:t xml:space="preserve">for the C2C communication </w:t>
      </w:r>
      <w:r w:rsidR="00810CEB">
        <w:rPr>
          <w:sz w:val="24"/>
          <w:szCs w:val="24"/>
        </w:rPr>
        <w:t>then</w:t>
      </w:r>
      <w:r w:rsidR="00460F04">
        <w:rPr>
          <w:sz w:val="24"/>
          <w:szCs w:val="24"/>
        </w:rPr>
        <w:t xml:space="preserve"> the enabling </w:t>
      </w:r>
      <w:r w:rsidR="006A4822">
        <w:rPr>
          <w:sz w:val="24"/>
          <w:szCs w:val="24"/>
        </w:rPr>
        <w:t>access point channel</w:t>
      </w:r>
      <w:r w:rsidR="004B5B4C">
        <w:rPr>
          <w:sz w:val="24"/>
          <w:szCs w:val="24"/>
        </w:rPr>
        <w:t xml:space="preserve"> and the device needs to </w:t>
      </w:r>
      <w:r w:rsidR="005B0EC7">
        <w:rPr>
          <w:sz w:val="24"/>
          <w:szCs w:val="24"/>
        </w:rPr>
        <w:t xml:space="preserve">recheck the enabling signal strength </w:t>
      </w:r>
      <w:r w:rsidR="00D138D5">
        <w:rPr>
          <w:sz w:val="24"/>
          <w:szCs w:val="24"/>
        </w:rPr>
        <w:t>periodically</w:t>
      </w:r>
      <w:r w:rsidR="00460F04">
        <w:rPr>
          <w:sz w:val="24"/>
          <w:szCs w:val="24"/>
        </w:rPr>
        <w:t xml:space="preserve">. </w:t>
      </w:r>
    </w:p>
    <w:p w14:paraId="263B494C" w14:textId="6EC3E0F1" w:rsidR="007F082D" w:rsidRDefault="007F082D" w:rsidP="009E18BC">
      <w:pPr>
        <w:jc w:val="both"/>
        <w:rPr>
          <w:sz w:val="24"/>
          <w:szCs w:val="24"/>
        </w:rPr>
      </w:pPr>
    </w:p>
    <w:p w14:paraId="4C02D657" w14:textId="7FCEFF41" w:rsidR="00912B09" w:rsidRDefault="00A9301D" w:rsidP="0087224F">
      <w:pPr>
        <w:jc w:val="both"/>
        <w:rPr>
          <w:ins w:id="126" w:author="Yaghoobi, Hassan" w:date="2024-03-12T10:18:00Z"/>
          <w:sz w:val="24"/>
          <w:szCs w:val="24"/>
        </w:rPr>
      </w:pPr>
      <w:r>
        <w:rPr>
          <w:sz w:val="24"/>
          <w:szCs w:val="24"/>
        </w:rPr>
        <w:lastRenderedPageBreak/>
        <w:t xml:space="preserve">IEEE 802 LMSC believes that the Commission shall not </w:t>
      </w:r>
      <w:r w:rsidR="00A90714">
        <w:rPr>
          <w:sz w:val="24"/>
          <w:szCs w:val="24"/>
        </w:rPr>
        <w:t xml:space="preserve">impose the same access point restriction </w:t>
      </w:r>
      <w:r w:rsidR="002529D3">
        <w:rPr>
          <w:sz w:val="24"/>
          <w:szCs w:val="24"/>
        </w:rPr>
        <w:t>for</w:t>
      </w:r>
      <w:r>
        <w:rPr>
          <w:sz w:val="24"/>
          <w:szCs w:val="24"/>
        </w:rPr>
        <w:t xml:space="preserve"> enabling of the two clients</w:t>
      </w:r>
      <w:r w:rsidR="002529D3">
        <w:rPr>
          <w:sz w:val="24"/>
          <w:szCs w:val="24"/>
        </w:rPr>
        <w:t>. This is particular</w:t>
      </w:r>
      <w:r w:rsidR="006F7CFD">
        <w:rPr>
          <w:sz w:val="24"/>
          <w:szCs w:val="24"/>
        </w:rPr>
        <w:t>ly</w:t>
      </w:r>
      <w:r w:rsidR="002529D3">
        <w:rPr>
          <w:sz w:val="24"/>
          <w:szCs w:val="24"/>
        </w:rPr>
        <w:t xml:space="preserve"> important in enterprise deployment</w:t>
      </w:r>
      <w:r w:rsidR="003C67E6">
        <w:rPr>
          <w:sz w:val="24"/>
          <w:szCs w:val="24"/>
        </w:rPr>
        <w:t>s</w:t>
      </w:r>
      <w:r w:rsidR="002529D3">
        <w:rPr>
          <w:sz w:val="24"/>
          <w:szCs w:val="24"/>
        </w:rPr>
        <w:t xml:space="preserve"> when there is a</w:t>
      </w:r>
      <w:r w:rsidR="003C67E6">
        <w:rPr>
          <w:sz w:val="24"/>
          <w:szCs w:val="24"/>
        </w:rPr>
        <w:t xml:space="preserve"> considerable</w:t>
      </w:r>
      <w:r w:rsidR="002529D3">
        <w:rPr>
          <w:sz w:val="24"/>
          <w:szCs w:val="24"/>
        </w:rPr>
        <w:t xml:space="preserve"> chance that close by clients </w:t>
      </w:r>
      <w:r w:rsidR="00443DAE">
        <w:rPr>
          <w:sz w:val="24"/>
          <w:szCs w:val="24"/>
        </w:rPr>
        <w:t xml:space="preserve">being under control of </w:t>
      </w:r>
      <w:r w:rsidR="001D247A">
        <w:rPr>
          <w:sz w:val="24"/>
          <w:szCs w:val="24"/>
        </w:rPr>
        <w:t xml:space="preserve">or </w:t>
      </w:r>
      <w:r w:rsidR="00443DAE">
        <w:rPr>
          <w:sz w:val="24"/>
          <w:szCs w:val="24"/>
        </w:rPr>
        <w:t xml:space="preserve">subject of enabling by different </w:t>
      </w:r>
      <w:r w:rsidR="001D247A">
        <w:rPr>
          <w:sz w:val="24"/>
          <w:szCs w:val="24"/>
        </w:rPr>
        <w:t xml:space="preserve">but </w:t>
      </w:r>
      <w:r w:rsidR="00443DAE">
        <w:rPr>
          <w:sz w:val="24"/>
          <w:szCs w:val="24"/>
        </w:rPr>
        <w:t>ad</w:t>
      </w:r>
      <w:r w:rsidR="001D247A">
        <w:rPr>
          <w:sz w:val="24"/>
          <w:szCs w:val="24"/>
        </w:rPr>
        <w:t>jacent</w:t>
      </w:r>
      <w:r w:rsidR="00443DAE">
        <w:rPr>
          <w:sz w:val="24"/>
          <w:szCs w:val="24"/>
        </w:rPr>
        <w:t xml:space="preserve"> access points. </w:t>
      </w:r>
      <w:r w:rsidR="007175ED">
        <w:rPr>
          <w:sz w:val="24"/>
          <w:szCs w:val="24"/>
        </w:rPr>
        <w:t xml:space="preserve">Although we do not believe there would be </w:t>
      </w:r>
      <w:r w:rsidR="00D200D6">
        <w:rPr>
          <w:sz w:val="24"/>
          <w:szCs w:val="24"/>
        </w:rPr>
        <w:t>any</w:t>
      </w:r>
      <w:r w:rsidR="007175ED">
        <w:rPr>
          <w:sz w:val="24"/>
          <w:szCs w:val="24"/>
        </w:rPr>
        <w:t xml:space="preserve"> risk of </w:t>
      </w:r>
      <w:r w:rsidR="00FA61BA">
        <w:rPr>
          <w:sz w:val="24"/>
          <w:szCs w:val="24"/>
        </w:rPr>
        <w:t xml:space="preserve">harmful interference to incumbent services due to this flexibility, </w:t>
      </w:r>
      <w:r w:rsidR="009A7FD5" w:rsidRPr="009A7FD5">
        <w:rPr>
          <w:sz w:val="24"/>
          <w:szCs w:val="24"/>
        </w:rPr>
        <w:t>out of an abundance of caution</w:t>
      </w:r>
      <w:r w:rsidR="0016332E">
        <w:rPr>
          <w:sz w:val="24"/>
          <w:szCs w:val="24"/>
        </w:rPr>
        <w:t xml:space="preserve">, </w:t>
      </w:r>
      <w:r w:rsidR="002556D0">
        <w:rPr>
          <w:sz w:val="24"/>
          <w:szCs w:val="24"/>
        </w:rPr>
        <w:t>the Commission</w:t>
      </w:r>
      <w:r w:rsidR="0099456A">
        <w:rPr>
          <w:sz w:val="24"/>
          <w:szCs w:val="24"/>
        </w:rPr>
        <w:t xml:space="preserve"> </w:t>
      </w:r>
      <w:r w:rsidR="00D83647" w:rsidRPr="0087224F">
        <w:rPr>
          <w:sz w:val="24"/>
          <w:szCs w:val="24"/>
        </w:rPr>
        <w:t xml:space="preserve">may consider limiting </w:t>
      </w:r>
      <w:r w:rsidR="008F1236">
        <w:rPr>
          <w:sz w:val="24"/>
          <w:szCs w:val="24"/>
        </w:rPr>
        <w:t xml:space="preserve">the </w:t>
      </w:r>
      <w:r w:rsidR="0099456A">
        <w:rPr>
          <w:sz w:val="24"/>
          <w:szCs w:val="24"/>
        </w:rPr>
        <w:t>enabling</w:t>
      </w:r>
      <w:r w:rsidR="008F1236">
        <w:rPr>
          <w:sz w:val="24"/>
          <w:szCs w:val="24"/>
        </w:rPr>
        <w:t xml:space="preserve"> signals from access points with </w:t>
      </w:r>
      <w:del w:id="127" w:author="Yaghoobi, Hassan" w:date="2024-03-11T20:43:00Z">
        <w:r w:rsidR="00D83647" w:rsidRPr="0087224F" w:rsidDel="001D49EB">
          <w:rPr>
            <w:sz w:val="24"/>
            <w:szCs w:val="24"/>
          </w:rPr>
          <w:delText xml:space="preserve"> </w:delText>
        </w:r>
      </w:del>
      <w:r w:rsidR="00D83647" w:rsidRPr="0087224F">
        <w:rPr>
          <w:sz w:val="24"/>
          <w:szCs w:val="24"/>
        </w:rPr>
        <w:t>the same network (SSID)</w:t>
      </w:r>
      <w:r w:rsidR="00625E55">
        <w:rPr>
          <w:sz w:val="24"/>
          <w:szCs w:val="24"/>
        </w:rPr>
        <w:t>.</w:t>
      </w:r>
    </w:p>
    <w:p w14:paraId="112A280A" w14:textId="77777777" w:rsidR="005D3CCF" w:rsidRDefault="005D3CCF" w:rsidP="0087224F">
      <w:pPr>
        <w:jc w:val="both"/>
        <w:rPr>
          <w:sz w:val="24"/>
          <w:szCs w:val="24"/>
        </w:rPr>
      </w:pPr>
    </w:p>
    <w:p w14:paraId="20C9746F" w14:textId="6E7D98B1" w:rsidR="00912B09" w:rsidRPr="0087224F" w:rsidDel="007F082D" w:rsidRDefault="005C54CB" w:rsidP="0087224F">
      <w:pPr>
        <w:jc w:val="both"/>
        <w:rPr>
          <w:sz w:val="24"/>
          <w:szCs w:val="24"/>
        </w:rPr>
      </w:pPr>
      <w:ins w:id="128" w:author="Yaghoobi, Hassan" w:date="2024-03-13T12:36:00Z">
        <w:r>
          <w:rPr>
            <w:sz w:val="24"/>
            <w:szCs w:val="24"/>
          </w:rPr>
          <w:t xml:space="preserve">IEEE 802 LMSC </w:t>
        </w:r>
      </w:ins>
      <w:ins w:id="129" w:author="Yaghoobi, Hassan" w:date="2024-03-13T12:43:00Z">
        <w:r w:rsidR="00687C94">
          <w:rPr>
            <w:sz w:val="24"/>
            <w:szCs w:val="24"/>
          </w:rPr>
          <w:t>recognizes</w:t>
        </w:r>
      </w:ins>
      <w:ins w:id="130" w:author="Yaghoobi, Hassan" w:date="2024-03-13T12:36:00Z">
        <w:r>
          <w:rPr>
            <w:sz w:val="24"/>
            <w:szCs w:val="24"/>
          </w:rPr>
          <w:t xml:space="preserve"> that FNPRM is focusing on </w:t>
        </w:r>
      </w:ins>
      <w:ins w:id="131" w:author="Yaghoobi, Hassan" w:date="2024-03-13T12:43:00Z">
        <w:r w:rsidR="00687C94">
          <w:rPr>
            <w:sz w:val="24"/>
            <w:szCs w:val="24"/>
          </w:rPr>
          <w:t>the</w:t>
        </w:r>
      </w:ins>
      <w:ins w:id="132" w:author="Yaghoobi, Hassan" w:date="2024-03-13T12:36:00Z">
        <w:r w:rsidR="00D356CF">
          <w:rPr>
            <w:sz w:val="24"/>
            <w:szCs w:val="24"/>
          </w:rPr>
          <w:t xml:space="preserve"> method</w:t>
        </w:r>
      </w:ins>
      <w:ins w:id="133" w:author="Yaghoobi, Hassan" w:date="2024-03-13T12:42:00Z">
        <w:r w:rsidR="00086937">
          <w:rPr>
            <w:sz w:val="24"/>
            <w:szCs w:val="24"/>
          </w:rPr>
          <w:t xml:space="preserve"> </w:t>
        </w:r>
      </w:ins>
      <w:ins w:id="134" w:author="Yaghoobi, Hassan" w:date="2024-03-13T12:36:00Z">
        <w:r w:rsidR="00D356CF">
          <w:rPr>
            <w:sz w:val="24"/>
            <w:szCs w:val="24"/>
          </w:rPr>
          <w:t xml:space="preserve">based </w:t>
        </w:r>
      </w:ins>
      <w:ins w:id="135" w:author="Yaghoobi, Hassan" w:date="2024-03-13T12:42:00Z">
        <w:r w:rsidR="00086937">
          <w:rPr>
            <w:sz w:val="24"/>
            <w:szCs w:val="24"/>
          </w:rPr>
          <w:t xml:space="preserve">on </w:t>
        </w:r>
      </w:ins>
      <w:ins w:id="136" w:author="Yaghoobi, Hassan" w:date="2024-03-13T12:40:00Z">
        <w:r w:rsidR="006D42FF" w:rsidRPr="006D42FF">
          <w:rPr>
            <w:sz w:val="24"/>
            <w:szCs w:val="24"/>
          </w:rPr>
          <w:t xml:space="preserve">control of or </w:t>
        </w:r>
      </w:ins>
      <w:ins w:id="137" w:author="Yaghoobi, Hassan" w:date="2024-03-13T12:41:00Z">
        <w:r w:rsidR="006D42FF">
          <w:rPr>
            <w:sz w:val="24"/>
            <w:szCs w:val="24"/>
          </w:rPr>
          <w:t xml:space="preserve">reception of </w:t>
        </w:r>
      </w:ins>
      <w:ins w:id="138" w:author="Yaghoobi, Hassan" w:date="2024-03-13T12:40:00Z">
        <w:r w:rsidR="006D42FF" w:rsidRPr="006D42FF">
          <w:rPr>
            <w:sz w:val="24"/>
            <w:szCs w:val="24"/>
          </w:rPr>
          <w:t>an enabling signa</w:t>
        </w:r>
      </w:ins>
      <w:ins w:id="139" w:author="Yaghoobi, Hassan" w:date="2024-03-13T12:41:00Z">
        <w:r w:rsidR="006D42FF">
          <w:rPr>
            <w:sz w:val="24"/>
            <w:szCs w:val="24"/>
          </w:rPr>
          <w:t>l from indoor APs</w:t>
        </w:r>
      </w:ins>
      <w:ins w:id="140" w:author="Yaghoobi, Hassan" w:date="2024-03-13T12:42:00Z">
        <w:r w:rsidR="00363BC7">
          <w:rPr>
            <w:sz w:val="24"/>
            <w:szCs w:val="24"/>
          </w:rPr>
          <w:t xml:space="preserve"> to verify </w:t>
        </w:r>
      </w:ins>
      <w:ins w:id="141" w:author="Yaghoobi, Hassan" w:date="2024-03-13T12:44:00Z">
        <w:r w:rsidR="00283CE9">
          <w:rPr>
            <w:sz w:val="24"/>
            <w:szCs w:val="24"/>
          </w:rPr>
          <w:t>that</w:t>
        </w:r>
      </w:ins>
      <w:ins w:id="142" w:author="Yaghoobi, Hassan" w:date="2024-03-13T12:43:00Z">
        <w:r w:rsidR="00363BC7">
          <w:rPr>
            <w:sz w:val="24"/>
            <w:szCs w:val="24"/>
          </w:rPr>
          <w:t xml:space="preserve"> C2C</w:t>
        </w:r>
        <w:r w:rsidR="008965BC">
          <w:rPr>
            <w:sz w:val="24"/>
            <w:szCs w:val="24"/>
          </w:rPr>
          <w:t xml:space="preserve"> </w:t>
        </w:r>
      </w:ins>
      <w:ins w:id="143" w:author="Yaghoobi, Hassan" w:date="2024-03-13T12:44:00Z">
        <w:r w:rsidR="008965BC">
          <w:rPr>
            <w:sz w:val="24"/>
            <w:szCs w:val="24"/>
          </w:rPr>
          <w:t>communications</w:t>
        </w:r>
        <w:r w:rsidR="00283CE9">
          <w:rPr>
            <w:sz w:val="24"/>
            <w:szCs w:val="24"/>
          </w:rPr>
          <w:t xml:space="preserve"> remains indoor</w:t>
        </w:r>
      </w:ins>
      <w:ins w:id="144" w:author="Yaghoobi, Hassan" w:date="2024-03-13T12:41:00Z">
        <w:r w:rsidR="006D42FF">
          <w:rPr>
            <w:sz w:val="24"/>
            <w:szCs w:val="24"/>
          </w:rPr>
          <w:t xml:space="preserve">. </w:t>
        </w:r>
        <w:r w:rsidR="004C4746">
          <w:rPr>
            <w:sz w:val="24"/>
            <w:szCs w:val="24"/>
          </w:rPr>
          <w:t>As it is commented earlier, IEEE 802 LMSC support</w:t>
        </w:r>
      </w:ins>
      <w:ins w:id="145" w:author="Yaghoobi, Hassan" w:date="2024-03-13T12:44:00Z">
        <w:r w:rsidR="00283CE9">
          <w:rPr>
            <w:sz w:val="24"/>
            <w:szCs w:val="24"/>
          </w:rPr>
          <w:t>s</w:t>
        </w:r>
      </w:ins>
      <w:ins w:id="146" w:author="Yaghoobi, Hassan" w:date="2024-03-13T12:41:00Z">
        <w:r w:rsidR="004C4746">
          <w:rPr>
            <w:sz w:val="24"/>
            <w:szCs w:val="24"/>
          </w:rPr>
          <w:t xml:space="preserve"> that and provid</w:t>
        </w:r>
      </w:ins>
      <w:ins w:id="147" w:author="Yaghoobi, Hassan" w:date="2024-03-13T12:42:00Z">
        <w:r w:rsidR="00086937">
          <w:rPr>
            <w:sz w:val="24"/>
            <w:szCs w:val="24"/>
          </w:rPr>
          <w:t>ing</w:t>
        </w:r>
      </w:ins>
      <w:ins w:id="148" w:author="Yaghoobi, Hassan" w:date="2024-03-13T12:41:00Z">
        <w:r w:rsidR="004C4746">
          <w:rPr>
            <w:sz w:val="24"/>
            <w:szCs w:val="24"/>
          </w:rPr>
          <w:t xml:space="preserve"> comments </w:t>
        </w:r>
      </w:ins>
      <w:ins w:id="149" w:author="Yaghoobi, Hassan" w:date="2024-03-13T12:44:00Z">
        <w:r w:rsidR="00283CE9">
          <w:rPr>
            <w:sz w:val="24"/>
            <w:szCs w:val="24"/>
          </w:rPr>
          <w:t>on that regard. Having said that</w:t>
        </w:r>
      </w:ins>
      <w:del w:id="150" w:author="Yaghoobi, Hassan" w:date="2024-03-13T12:44:00Z">
        <w:r w:rsidR="00912B09" w:rsidDel="00283CE9">
          <w:rPr>
            <w:sz w:val="24"/>
            <w:szCs w:val="24"/>
          </w:rPr>
          <w:delText>Last</w:delText>
        </w:r>
      </w:del>
      <w:r w:rsidR="00912B09">
        <w:rPr>
          <w:sz w:val="24"/>
          <w:szCs w:val="24"/>
        </w:rPr>
        <w:t xml:space="preserve">, IEEE 802 LMSC </w:t>
      </w:r>
      <w:r w:rsidR="00743F7D" w:rsidRPr="00743F7D">
        <w:rPr>
          <w:sz w:val="24"/>
          <w:szCs w:val="24"/>
        </w:rPr>
        <w:t>recommends that</w:t>
      </w:r>
      <w:r w:rsidR="00743F7D">
        <w:rPr>
          <w:sz w:val="24"/>
          <w:szCs w:val="24"/>
        </w:rPr>
        <w:t xml:space="preserve"> the Commission </w:t>
      </w:r>
      <w:r w:rsidR="00391A11">
        <w:rPr>
          <w:sz w:val="24"/>
          <w:szCs w:val="24"/>
        </w:rPr>
        <w:t>to draft</w:t>
      </w:r>
      <w:r w:rsidR="006558F2">
        <w:rPr>
          <w:sz w:val="24"/>
          <w:szCs w:val="24"/>
        </w:rPr>
        <w:t xml:space="preserve"> the</w:t>
      </w:r>
      <w:r w:rsidR="00743F7D" w:rsidRPr="00743F7D">
        <w:rPr>
          <w:sz w:val="24"/>
          <w:szCs w:val="24"/>
        </w:rPr>
        <w:t xml:space="preserve"> rule language </w:t>
      </w:r>
      <w:r w:rsidR="008514DC">
        <w:rPr>
          <w:sz w:val="24"/>
          <w:szCs w:val="24"/>
        </w:rPr>
        <w:t xml:space="preserve">in a way </w:t>
      </w:r>
      <w:r w:rsidR="00591F48">
        <w:rPr>
          <w:sz w:val="24"/>
          <w:szCs w:val="24"/>
        </w:rPr>
        <w:t>that provides</w:t>
      </w:r>
      <w:r w:rsidR="00E45B97">
        <w:rPr>
          <w:sz w:val="24"/>
          <w:szCs w:val="24"/>
        </w:rPr>
        <w:t xml:space="preserve"> the option</w:t>
      </w:r>
      <w:r w:rsidR="00CC515F">
        <w:rPr>
          <w:sz w:val="24"/>
          <w:szCs w:val="24"/>
        </w:rPr>
        <w:t xml:space="preserve"> </w:t>
      </w:r>
      <w:r w:rsidR="00E45B97">
        <w:rPr>
          <w:sz w:val="24"/>
          <w:szCs w:val="24"/>
        </w:rPr>
        <w:t>for</w:t>
      </w:r>
      <w:r w:rsidR="00743F7D" w:rsidRPr="00743F7D">
        <w:rPr>
          <w:sz w:val="24"/>
          <w:szCs w:val="24"/>
        </w:rPr>
        <w:t xml:space="preserve"> </w:t>
      </w:r>
      <w:r w:rsidR="00510ED4">
        <w:rPr>
          <w:sz w:val="24"/>
          <w:szCs w:val="24"/>
        </w:rPr>
        <w:t xml:space="preserve">compliance by </w:t>
      </w:r>
      <w:r w:rsidR="00740318">
        <w:rPr>
          <w:sz w:val="24"/>
          <w:szCs w:val="24"/>
        </w:rPr>
        <w:t>alternative</w:t>
      </w:r>
      <w:r w:rsidR="00743F7D" w:rsidRPr="00743F7D">
        <w:rPr>
          <w:sz w:val="24"/>
          <w:szCs w:val="24"/>
        </w:rPr>
        <w:t xml:space="preserve"> </w:t>
      </w:r>
      <w:ins w:id="151" w:author="Yaghoobi, Hassan" w:date="2024-03-13T12:45:00Z">
        <w:r w:rsidR="00747FB7">
          <w:rPr>
            <w:sz w:val="24"/>
            <w:szCs w:val="24"/>
          </w:rPr>
          <w:t xml:space="preserve">advanced </w:t>
        </w:r>
      </w:ins>
      <w:r w:rsidR="00743F7D" w:rsidRPr="00743F7D">
        <w:rPr>
          <w:sz w:val="24"/>
          <w:szCs w:val="24"/>
        </w:rPr>
        <w:t>technologies and methods</w:t>
      </w:r>
      <w:r w:rsidR="00591F48">
        <w:rPr>
          <w:sz w:val="24"/>
          <w:szCs w:val="24"/>
        </w:rPr>
        <w:t>,</w:t>
      </w:r>
      <w:r w:rsidR="00510ED4">
        <w:rPr>
          <w:sz w:val="24"/>
          <w:szCs w:val="24"/>
        </w:rPr>
        <w:t xml:space="preserve"> than </w:t>
      </w:r>
      <w:r w:rsidR="00780788">
        <w:rPr>
          <w:sz w:val="24"/>
          <w:szCs w:val="24"/>
        </w:rPr>
        <w:t>utilizing</w:t>
      </w:r>
      <w:r w:rsidR="00510ED4">
        <w:rPr>
          <w:sz w:val="24"/>
          <w:szCs w:val="24"/>
        </w:rPr>
        <w:t xml:space="preserve"> the enabling signal</w:t>
      </w:r>
      <w:r w:rsidR="00591F48">
        <w:rPr>
          <w:sz w:val="24"/>
          <w:szCs w:val="24"/>
        </w:rPr>
        <w:t>,</w:t>
      </w:r>
      <w:r w:rsidR="00510ED4">
        <w:rPr>
          <w:sz w:val="24"/>
          <w:szCs w:val="24"/>
        </w:rPr>
        <w:t xml:space="preserve"> to </w:t>
      </w:r>
      <w:r w:rsidR="00591F48">
        <w:rPr>
          <w:sz w:val="24"/>
          <w:szCs w:val="24"/>
        </w:rPr>
        <w:t xml:space="preserve">demonstrate </w:t>
      </w:r>
      <w:r w:rsidR="00510ED4">
        <w:rPr>
          <w:sz w:val="24"/>
          <w:szCs w:val="24"/>
        </w:rPr>
        <w:t xml:space="preserve">indoor </w:t>
      </w:r>
      <w:r w:rsidR="00780788">
        <w:rPr>
          <w:sz w:val="24"/>
          <w:szCs w:val="24"/>
        </w:rPr>
        <w:t>operation</w:t>
      </w:r>
      <w:r w:rsidR="00EB2C20">
        <w:rPr>
          <w:sz w:val="24"/>
          <w:szCs w:val="24"/>
        </w:rPr>
        <w:t xml:space="preserve">. </w:t>
      </w:r>
    </w:p>
    <w:p w14:paraId="65305E36" w14:textId="77777777" w:rsidR="007F2B5B" w:rsidRDefault="007F2B5B" w:rsidP="007C1BD0">
      <w:pPr>
        <w:rPr>
          <w:b/>
          <w:sz w:val="24"/>
          <w:szCs w:val="24"/>
        </w:rPr>
      </w:pPr>
    </w:p>
    <w:p w14:paraId="031D1AE4" w14:textId="61B1DA31" w:rsidR="007C1BD0" w:rsidRPr="00985AA1" w:rsidRDefault="007C1BD0" w:rsidP="007C1BD0">
      <w:pPr>
        <w:rPr>
          <w:b/>
          <w:sz w:val="24"/>
          <w:szCs w:val="24"/>
        </w:rPr>
      </w:pPr>
      <w:r w:rsidRPr="00B902C8">
        <w:rPr>
          <w:b/>
          <w:sz w:val="24"/>
          <w:szCs w:val="24"/>
        </w:rPr>
        <w:t>Conclusion</w:t>
      </w:r>
    </w:p>
    <w:p w14:paraId="0E9D5301" w14:textId="443F5CDB" w:rsidR="007C1BD0" w:rsidRPr="00B902C8" w:rsidRDefault="007F32F4" w:rsidP="007C1BD0">
      <w:pPr>
        <w:jc w:val="both"/>
        <w:rPr>
          <w:color w:val="000000"/>
          <w:sz w:val="24"/>
          <w:szCs w:val="24"/>
        </w:rPr>
      </w:pPr>
      <w:r w:rsidRPr="00B902C8">
        <w:rPr>
          <w:sz w:val="24"/>
          <w:szCs w:val="24"/>
        </w:rPr>
        <w:t xml:space="preserve">IEEE 802 LMSC supports </w:t>
      </w:r>
      <w:r w:rsidR="00916406">
        <w:rPr>
          <w:sz w:val="24"/>
          <w:szCs w:val="24"/>
        </w:rPr>
        <w:t>enabling P2P communication</w:t>
      </w:r>
      <w:r w:rsidR="0044730C">
        <w:rPr>
          <w:sz w:val="24"/>
          <w:szCs w:val="24"/>
        </w:rPr>
        <w:t xml:space="preserve">s at 6GHz through </w:t>
      </w:r>
      <w:r w:rsidR="008A3376">
        <w:rPr>
          <w:sz w:val="24"/>
          <w:szCs w:val="24"/>
        </w:rPr>
        <w:t>authorization</w:t>
      </w:r>
      <w:r w:rsidR="0044730C">
        <w:rPr>
          <w:sz w:val="24"/>
          <w:szCs w:val="24"/>
        </w:rPr>
        <w:t xml:space="preserve"> of VLP and C2C</w:t>
      </w:r>
      <w:r w:rsidR="007B5240">
        <w:rPr>
          <w:sz w:val="24"/>
          <w:szCs w:val="24"/>
        </w:rPr>
        <w:t xml:space="preserve"> </w:t>
      </w:r>
      <w:r w:rsidR="00E00961">
        <w:rPr>
          <w:sz w:val="24"/>
          <w:szCs w:val="24"/>
        </w:rPr>
        <w:t>regulatory modes</w:t>
      </w:r>
      <w:r w:rsidR="0044730C">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D105A9">
        <w:rPr>
          <w:sz w:val="24"/>
          <w:szCs w:val="24"/>
        </w:rPr>
        <w:t>the Commission</w:t>
      </w:r>
      <w:r w:rsidR="007C1BD0" w:rsidRPr="00B902C8">
        <w:rPr>
          <w:sz w:val="24"/>
          <w:szCs w:val="24"/>
        </w:rPr>
        <w:t xml:space="preserve"> to</w:t>
      </w:r>
      <w:r w:rsidR="00296F9F">
        <w:rPr>
          <w:sz w:val="24"/>
          <w:szCs w:val="24"/>
        </w:rPr>
        <w:t xml:space="preserve">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w:t>
      </w:r>
      <w:r w:rsidR="0090677D">
        <w:rPr>
          <w:sz w:val="24"/>
          <w:szCs w:val="24"/>
        </w:rPr>
        <w:t xml:space="preserve"> </w:t>
      </w:r>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p>
    <w:p w14:paraId="58747CB8" w14:textId="77777777" w:rsidR="007C1BD0" w:rsidRPr="00B902C8" w:rsidRDefault="007C1BD0" w:rsidP="007C1BD0">
      <w:pPr>
        <w:rPr>
          <w:sz w:val="24"/>
          <w:szCs w:val="24"/>
        </w:rPr>
      </w:pPr>
      <w:r w:rsidRPr="00B902C8">
        <w:rPr>
          <w:sz w:val="24"/>
          <w:szCs w:val="24"/>
        </w:rPr>
        <w:t>Respectfully submitted</w:t>
      </w:r>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77777777" w:rsidR="007C1BD0" w:rsidRPr="00B902C8" w:rsidRDefault="007C1BD0" w:rsidP="007C1BD0">
      <w:pPr>
        <w:rPr>
          <w:sz w:val="24"/>
          <w:szCs w:val="24"/>
        </w:rPr>
      </w:pPr>
      <w:r w:rsidRPr="00B902C8">
        <w:rPr>
          <w:sz w:val="24"/>
          <w:szCs w:val="24"/>
        </w:rPr>
        <w:t xml:space="preserve">Paul Nikolich </w:t>
      </w:r>
    </w:p>
    <w:p w14:paraId="1E766351" w14:textId="77777777" w:rsidR="007C1BD0" w:rsidRPr="00B902C8" w:rsidRDefault="007C1BD0" w:rsidP="007C1BD0">
      <w:pPr>
        <w:rPr>
          <w:sz w:val="24"/>
          <w:szCs w:val="24"/>
        </w:rPr>
      </w:pPr>
      <w:r w:rsidRPr="00B902C8">
        <w:rPr>
          <w:sz w:val="24"/>
          <w:szCs w:val="24"/>
        </w:rPr>
        <w:t xml:space="preserve">IEEE 802 LAN/MAN Standards Committee Chairman </w:t>
      </w:r>
    </w:p>
    <w:p w14:paraId="3ECCD59F" w14:textId="77777777" w:rsidR="007C1BD0" w:rsidRPr="00B902C8" w:rsidRDefault="007C1BD0" w:rsidP="007C1BD0">
      <w:pPr>
        <w:rPr>
          <w:sz w:val="24"/>
          <w:szCs w:val="24"/>
        </w:rPr>
      </w:pPr>
      <w:proofErr w:type="spellStart"/>
      <w:r w:rsidRPr="00B902C8">
        <w:rPr>
          <w:sz w:val="24"/>
          <w:szCs w:val="24"/>
        </w:rPr>
        <w:t>em</w:t>
      </w:r>
      <w:proofErr w:type="spellEnd"/>
      <w:r w:rsidRPr="00B902C8">
        <w:rPr>
          <w:sz w:val="24"/>
          <w:szCs w:val="24"/>
        </w:rPr>
        <w:t xml:space="preserve">: </w:t>
      </w:r>
      <w:hyperlink r:id="rId9">
        <w:r w:rsidRPr="00B902C8">
          <w:rPr>
            <w:rStyle w:val="Internetlnk"/>
            <w:sz w:val="24"/>
            <w:szCs w:val="24"/>
          </w:rPr>
          <w:t>p.nikolich@ieee.org</w:t>
        </w:r>
      </w:hyperlink>
      <w:r w:rsidRPr="00B902C8">
        <w:rPr>
          <w:sz w:val="24"/>
          <w:szCs w:val="24"/>
        </w:rPr>
        <w:t xml:space="preserve"> </w:t>
      </w:r>
    </w:p>
    <w:p w14:paraId="2CA4E5D9" w14:textId="63465054" w:rsidR="002E16F1" w:rsidRPr="00B902C8" w:rsidRDefault="002E16F1" w:rsidP="008D33F9">
      <w:pPr>
        <w:jc w:val="both"/>
        <w:rPr>
          <w:sz w:val="24"/>
          <w:szCs w:val="24"/>
        </w:rPr>
      </w:pPr>
    </w:p>
    <w:sectPr w:rsidR="002E16F1" w:rsidRPr="00B902C8" w:rsidSect="007D560F">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7853" w14:textId="77777777" w:rsidR="007D560F" w:rsidRDefault="007D560F">
      <w:r>
        <w:separator/>
      </w:r>
    </w:p>
  </w:endnote>
  <w:endnote w:type="continuationSeparator" w:id="0">
    <w:p w14:paraId="46E1D5D6" w14:textId="77777777" w:rsidR="007D560F" w:rsidRDefault="007D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000000">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90677D">
      <w:rPr>
        <w:noProof/>
      </w:rPr>
      <w:t>4</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A4E4" w14:textId="77777777" w:rsidR="007D560F" w:rsidRDefault="007D560F">
      <w:pPr>
        <w:rPr>
          <w:sz w:val="12"/>
        </w:rPr>
      </w:pPr>
      <w:r>
        <w:separator/>
      </w:r>
    </w:p>
  </w:footnote>
  <w:footnote w:type="continuationSeparator" w:id="0">
    <w:p w14:paraId="36A02532" w14:textId="77777777" w:rsidR="007D560F" w:rsidRDefault="007D560F">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FEB8C13" w14:textId="79D3708B" w:rsidR="00F16C35" w:rsidRDefault="00F16C35">
      <w:pPr>
        <w:pStyle w:val="FootnoteText"/>
      </w:pPr>
      <w:r>
        <w:rPr>
          <w:rStyle w:val="FootnoteReference"/>
        </w:rPr>
        <w:footnoteRef/>
      </w:r>
      <w:r>
        <w:t xml:space="preserve"> </w:t>
      </w:r>
      <w:r w:rsidRPr="008906A5">
        <w:t xml:space="preserve">RTA TIG Report, </w:t>
      </w:r>
      <w:hyperlink r:id="rId1" w:history="1">
        <w:r w:rsidRPr="008906A5">
          <w:rPr>
            <w:rStyle w:val="Hyperlink"/>
          </w:rPr>
          <w:t>https://mentor.ieee.org/802.11/dcn/18/11-18-2009-06-0rta-rta-report-draft.docx</w:t>
        </w:r>
      </w:hyperlink>
    </w:p>
  </w:footnote>
  <w:footnote w:id="3">
    <w:p w14:paraId="71804394" w14:textId="3335E59E" w:rsidR="0000728A" w:rsidRDefault="0000728A">
      <w:pPr>
        <w:pStyle w:val="FootnoteText"/>
      </w:pPr>
      <w:ins w:id="8" w:author="Yaghoobi, Hassan" w:date="2024-03-13T10:04:00Z">
        <w:r>
          <w:rPr>
            <w:rStyle w:val="FootnoteReference"/>
          </w:rPr>
          <w:footnoteRef/>
        </w:r>
        <w:r>
          <w:t xml:space="preserve"> </w:t>
        </w:r>
        <w:r w:rsidR="00F074D3" w:rsidRPr="00F074D3">
          <w:t>https://www.wi-fi.org/discover-wi-fi/wi-fi-direct</w:t>
        </w:r>
      </w:ins>
    </w:p>
  </w:footnote>
  <w:footnote w:id="4">
    <w:p w14:paraId="18886195" w14:textId="131DF475" w:rsidR="001D0742" w:rsidRDefault="001D0742">
      <w:pPr>
        <w:pStyle w:val="FootnoteText"/>
      </w:pPr>
      <w:ins w:id="11" w:author="Yaghoobi, Hassan" w:date="2024-03-13T10:05:00Z">
        <w:r>
          <w:rPr>
            <w:rStyle w:val="FootnoteReference"/>
          </w:rPr>
          <w:footnoteRef/>
        </w:r>
        <w:r>
          <w:t xml:space="preserve"> </w:t>
        </w:r>
        <w:r w:rsidRPr="001D0742">
          <w:t>https://www.wi-fi.org/discover-wi-fi/wi-fi-aware</w:t>
        </w:r>
      </w:ins>
    </w:p>
  </w:footnote>
  <w:footnote w:id="5">
    <w:p w14:paraId="4B24BD2A" w14:textId="61D363F9" w:rsidR="005B3D93" w:rsidRDefault="005B3D93">
      <w:pPr>
        <w:pStyle w:val="FootnoteText"/>
      </w:pPr>
      <w:ins w:id="15" w:author="Yaghoobi, Hassan" w:date="2024-03-13T10:00:00Z">
        <w:r>
          <w:rPr>
            <w:rStyle w:val="FootnoteReference"/>
          </w:rPr>
          <w:footnoteRef/>
        </w:r>
        <w:r>
          <w:t xml:space="preserve"> </w:t>
        </w:r>
        <w:r w:rsidRPr="005B3D93">
          <w:t>https://www.wi-fi.org/discover-wi-fi/xr</w:t>
        </w:r>
      </w:ins>
    </w:p>
  </w:footnote>
  <w:footnote w:id="6">
    <w:p w14:paraId="4B557B9E" w14:textId="57E3C9C6" w:rsidR="002F707E" w:rsidRPr="008906A5" w:rsidRDefault="002F707E" w:rsidP="00DB758B">
      <w:pPr>
        <w:rPr>
          <w:sz w:val="20"/>
        </w:rPr>
      </w:pPr>
      <w:r w:rsidRPr="008906A5">
        <w:rPr>
          <w:rStyle w:val="FootnoteReference"/>
          <w:sz w:val="20"/>
        </w:rPr>
        <w:footnoteRef/>
      </w:r>
      <w:r w:rsidRPr="008906A5">
        <w:rPr>
          <w:sz w:val="20"/>
        </w:rPr>
        <w:t xml:space="preserve"> RTA TIG Report</w:t>
      </w:r>
      <w:r w:rsidR="001A60D9" w:rsidRPr="008906A5">
        <w:rPr>
          <w:sz w:val="20"/>
        </w:rPr>
        <w:t>,</w:t>
      </w:r>
      <w:r w:rsidRPr="008906A5">
        <w:rPr>
          <w:sz w:val="20"/>
        </w:rPr>
        <w:t xml:space="preserve"> </w:t>
      </w:r>
      <w:hyperlink r:id="rId2" w:history="1">
        <w:r w:rsidRPr="008906A5">
          <w:rPr>
            <w:rStyle w:val="Hyperlink"/>
            <w:sz w:val="20"/>
          </w:rPr>
          <w:t>https://mentor.ieee.org/802.11/dcn/18/11-18-2009-06-0rta-rta-report-draft.docx</w:t>
        </w:r>
      </w:hyperlink>
      <w:r w:rsidRPr="008906A5">
        <w:rPr>
          <w:sz w:val="20"/>
        </w:rPr>
        <w:t xml:space="preserve"> </w:t>
      </w:r>
    </w:p>
  </w:footnote>
  <w:footnote w:id="7">
    <w:p w14:paraId="2709A541" w14:textId="1E4CCC80" w:rsidR="00363BB6" w:rsidRPr="008906A5" w:rsidRDefault="00363BB6">
      <w:pPr>
        <w:pStyle w:val="FootnoteText"/>
      </w:pPr>
      <w:r w:rsidRPr="008906A5">
        <w:rPr>
          <w:rStyle w:val="FootnoteReference"/>
        </w:rPr>
        <w:footnoteRef/>
      </w:r>
      <w:r w:rsidRPr="008906A5">
        <w:t xml:space="preserve"> </w:t>
      </w:r>
      <w:r w:rsidR="00582A28">
        <w:t xml:space="preserve">IEEE </w:t>
      </w:r>
      <w:r w:rsidR="001A60D9" w:rsidRPr="008906A5">
        <w:t>802.24 Low Latency Communication White Paper</w:t>
      </w:r>
      <w:r w:rsidR="00DB758B" w:rsidRPr="008906A5">
        <w:t>,</w:t>
      </w:r>
      <w:r w:rsidR="008906A5" w:rsidRPr="008906A5">
        <w:t xml:space="preserve"> </w:t>
      </w:r>
      <w:hyperlink r:id="rId3" w:history="1">
        <w:r w:rsidR="008906A5" w:rsidRPr="008906A5">
          <w:rPr>
            <w:rStyle w:val="Hyperlink"/>
          </w:rPr>
          <w:t>https://mentor.ieee.org/802.24/documents?is_dcn=0010</w:t>
        </w:r>
      </w:hyperlink>
      <w:r w:rsidR="008906A5" w:rsidRPr="008906A5">
        <w:t xml:space="preserve"> </w:t>
      </w:r>
    </w:p>
  </w:footnote>
  <w:footnote w:id="8">
    <w:p w14:paraId="2F9E1D5F" w14:textId="77777777" w:rsidR="00CE2379" w:rsidRDefault="00CE2379" w:rsidP="00CE2379">
      <w:pPr>
        <w:pStyle w:val="FootnoteText"/>
      </w:pPr>
      <w:r>
        <w:rPr>
          <w:rStyle w:val="FootnoteReference"/>
        </w:rPr>
        <w:footnoteRef/>
      </w:r>
      <w:r>
        <w:t xml:space="preserve"> VLP/FS Interaction Study, </w:t>
      </w:r>
      <w:r w:rsidRPr="00ED59C1">
        <w:t>Monte Carlo Simulation of the San Francisco Metro Area</w:t>
      </w:r>
      <w:r>
        <w:t>, Letter from Paul Caritj, Counsel to Apple Inc., Broadcom Inc., Google LLC, Meta Platforms, Inc., and Microsoft Corporation to Marlene H. Dortch, Sec’y, FCC, ET Docket No.18-295, GN Docket No. 17- 183 (filed Feb. 28, 2023)</w:t>
      </w:r>
    </w:p>
  </w:footnote>
  <w:footnote w:id="9">
    <w:p w14:paraId="7E48A134" w14:textId="1B863EA2" w:rsidR="00B612FD" w:rsidRDefault="00B612FD">
      <w:pPr>
        <w:pStyle w:val="FootnoteText"/>
      </w:pPr>
      <w:r>
        <w:rPr>
          <w:rStyle w:val="FootnoteReference"/>
        </w:rPr>
        <w:footnoteRef/>
      </w:r>
      <w:r>
        <w:t xml:space="preserve"> Japan MIC, Technical </w:t>
      </w:r>
      <w:r w:rsidR="00AE1B9C">
        <w:t xml:space="preserve">Condition </w:t>
      </w:r>
      <w:hyperlink r:id="rId4" w:history="1">
        <w:r w:rsidR="00AE1B9C" w:rsidRPr="00AE1B9C">
          <w:rPr>
            <w:rStyle w:val="Hyperlink"/>
          </w:rPr>
          <w:t>https://www.soumu.go.jp/main_content/000901042.pdf</w:t>
        </w:r>
      </w:hyperlink>
    </w:p>
  </w:footnote>
  <w:footnote w:id="10">
    <w:p w14:paraId="481847D6" w14:textId="356518B0" w:rsidR="00D83878" w:rsidRDefault="00D83878">
      <w:pPr>
        <w:pStyle w:val="FootnoteText"/>
      </w:pPr>
      <w:r>
        <w:rPr>
          <w:rStyle w:val="FootnoteReference"/>
        </w:rPr>
        <w:footnoteRef/>
      </w:r>
      <w:r>
        <w:t xml:space="preserve"> </w:t>
      </w:r>
      <w:r w:rsidR="00CF4894">
        <w:rPr>
          <w:rStyle w:val="cf01"/>
        </w:rPr>
        <w:t xml:space="preserve">Draft ETSI EN 202 687 v0.0.18 6 GHz WAS/RLAN Harmonized Standard for Access to Radio Spectrum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6C1431A1" w:rsidR="002E16F1" w:rsidRDefault="000C38AE">
    <w:pPr>
      <w:pStyle w:val="Header"/>
      <w:tabs>
        <w:tab w:val="clear" w:pos="6480"/>
        <w:tab w:val="center" w:pos="4680"/>
        <w:tab w:val="right" w:pos="9360"/>
      </w:tabs>
    </w:pPr>
    <w:r>
      <w:t xml:space="preserve">March </w:t>
    </w:r>
    <w:r w:rsidR="00BB50B1">
      <w:t>202</w:t>
    </w:r>
    <w:r w:rsidR="00482901">
      <w:t>4</w:t>
    </w:r>
    <w:r w:rsidR="00BB50B1">
      <w:t xml:space="preserve"> </w:t>
    </w:r>
    <w:r w:rsidR="00BB50B1">
      <w:tab/>
    </w:r>
    <w:r w:rsidR="00BB50B1">
      <w:tab/>
      <w:t>doc.: IEEE 802.18-</w:t>
    </w:r>
    <w:r w:rsidR="000B56A5">
      <w:t>2</w:t>
    </w:r>
    <w:r w:rsidR="00482901">
      <w:t>4</w:t>
    </w:r>
    <w:r w:rsidR="00BB50B1">
      <w:t>/0</w:t>
    </w:r>
    <w:r w:rsidR="00254E11">
      <w:t>00</w:t>
    </w:r>
    <w:r w:rsidR="00094F2D">
      <w:t>7</w:t>
    </w:r>
    <w:r w:rsidR="00BB50B1">
      <w:t>r</w:t>
    </w:r>
    <w:ins w:id="152" w:author="Yaghoobi, Hassan" w:date="2024-03-13T09:55:00Z">
      <w:r w:rsidR="002C111B">
        <w:t>5</w:t>
      </w:r>
    </w:ins>
    <w:del w:id="153" w:author="Yaghoobi, Hassan" w:date="2024-03-13T09:55:00Z">
      <w:r w:rsidR="00540D51" w:rsidDel="002C111B">
        <w:delText>4</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424768">
    <w:abstractNumId w:val="3"/>
  </w:num>
  <w:num w:numId="2" w16cid:durableId="1234394335">
    <w:abstractNumId w:val="8"/>
  </w:num>
  <w:num w:numId="3" w16cid:durableId="873233927">
    <w:abstractNumId w:val="2"/>
  </w:num>
  <w:num w:numId="4" w16cid:durableId="1561206947">
    <w:abstractNumId w:val="1"/>
  </w:num>
  <w:num w:numId="5" w16cid:durableId="176120446">
    <w:abstractNumId w:val="0"/>
  </w:num>
  <w:num w:numId="6" w16cid:durableId="1392270464">
    <w:abstractNumId w:val="6"/>
  </w:num>
  <w:num w:numId="7" w16cid:durableId="1525434137">
    <w:abstractNumId w:val="4"/>
  </w:num>
  <w:num w:numId="8" w16cid:durableId="128400020">
    <w:abstractNumId w:val="5"/>
  </w:num>
  <w:num w:numId="9" w16cid:durableId="801964174">
    <w:abstractNumId w:val="9"/>
  </w:num>
  <w:num w:numId="10" w16cid:durableId="191169775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ghoobi, Hassan">
    <w15:presenceInfo w15:providerId="AD" w15:userId="S::hassan.yaghoobi@intel.com::3e33afe7-62c8-4ade-8476-f73fe399f31e"/>
  </w15:person>
  <w15:person w15:author="Patwardhan, Gaurav">
    <w15:presenceInfo w15:providerId="AD" w15:userId="S::gaurav.patwardhan@hpe.com::0d12440a-fc52-4b69-9f75-03cb268328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0728A"/>
    <w:rsid w:val="00007377"/>
    <w:rsid w:val="00007EE2"/>
    <w:rsid w:val="0001312C"/>
    <w:rsid w:val="00014899"/>
    <w:rsid w:val="000160A0"/>
    <w:rsid w:val="00024589"/>
    <w:rsid w:val="00027FD0"/>
    <w:rsid w:val="00032D51"/>
    <w:rsid w:val="00032FCD"/>
    <w:rsid w:val="00033FCE"/>
    <w:rsid w:val="000357A5"/>
    <w:rsid w:val="00035FF0"/>
    <w:rsid w:val="00041982"/>
    <w:rsid w:val="000449D3"/>
    <w:rsid w:val="00044CBE"/>
    <w:rsid w:val="00046ADD"/>
    <w:rsid w:val="0005248C"/>
    <w:rsid w:val="00056069"/>
    <w:rsid w:val="000573BB"/>
    <w:rsid w:val="00057415"/>
    <w:rsid w:val="000579BF"/>
    <w:rsid w:val="00060333"/>
    <w:rsid w:val="000619BA"/>
    <w:rsid w:val="000625B2"/>
    <w:rsid w:val="00063920"/>
    <w:rsid w:val="00064DD6"/>
    <w:rsid w:val="000662C6"/>
    <w:rsid w:val="00066CBE"/>
    <w:rsid w:val="00066F97"/>
    <w:rsid w:val="00075AEF"/>
    <w:rsid w:val="0007682E"/>
    <w:rsid w:val="00077590"/>
    <w:rsid w:val="00077E6A"/>
    <w:rsid w:val="00080404"/>
    <w:rsid w:val="0008251C"/>
    <w:rsid w:val="00083F2A"/>
    <w:rsid w:val="000845A6"/>
    <w:rsid w:val="000849A4"/>
    <w:rsid w:val="0008500C"/>
    <w:rsid w:val="0008622D"/>
    <w:rsid w:val="00086937"/>
    <w:rsid w:val="00090A40"/>
    <w:rsid w:val="00090E73"/>
    <w:rsid w:val="0009136E"/>
    <w:rsid w:val="00092EB6"/>
    <w:rsid w:val="0009307B"/>
    <w:rsid w:val="000938C1"/>
    <w:rsid w:val="00093BF4"/>
    <w:rsid w:val="00094749"/>
    <w:rsid w:val="00094F2D"/>
    <w:rsid w:val="00095CB7"/>
    <w:rsid w:val="00097D10"/>
    <w:rsid w:val="000A1590"/>
    <w:rsid w:val="000A19A3"/>
    <w:rsid w:val="000A42C7"/>
    <w:rsid w:val="000B0BD5"/>
    <w:rsid w:val="000B13D7"/>
    <w:rsid w:val="000B1DC6"/>
    <w:rsid w:val="000B410B"/>
    <w:rsid w:val="000B4338"/>
    <w:rsid w:val="000B56A5"/>
    <w:rsid w:val="000C2CED"/>
    <w:rsid w:val="000C38AE"/>
    <w:rsid w:val="000C3A01"/>
    <w:rsid w:val="000C40DD"/>
    <w:rsid w:val="000C4E91"/>
    <w:rsid w:val="000C6F4A"/>
    <w:rsid w:val="000C7546"/>
    <w:rsid w:val="000D0CE4"/>
    <w:rsid w:val="000D32CC"/>
    <w:rsid w:val="000D4100"/>
    <w:rsid w:val="000D5973"/>
    <w:rsid w:val="000D734A"/>
    <w:rsid w:val="000D73DD"/>
    <w:rsid w:val="000D7D1B"/>
    <w:rsid w:val="000E3DCD"/>
    <w:rsid w:val="000E5CF8"/>
    <w:rsid w:val="000F1101"/>
    <w:rsid w:val="000F1833"/>
    <w:rsid w:val="000F2E7E"/>
    <w:rsid w:val="000F2F6A"/>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81F"/>
    <w:rsid w:val="00115FC4"/>
    <w:rsid w:val="001215F6"/>
    <w:rsid w:val="00126076"/>
    <w:rsid w:val="00126742"/>
    <w:rsid w:val="001272FF"/>
    <w:rsid w:val="0013555E"/>
    <w:rsid w:val="0013793D"/>
    <w:rsid w:val="00140206"/>
    <w:rsid w:val="0014029A"/>
    <w:rsid w:val="00144E4B"/>
    <w:rsid w:val="001465AC"/>
    <w:rsid w:val="00152895"/>
    <w:rsid w:val="001557CC"/>
    <w:rsid w:val="0015782C"/>
    <w:rsid w:val="0015790B"/>
    <w:rsid w:val="00160FEB"/>
    <w:rsid w:val="0016332E"/>
    <w:rsid w:val="00164387"/>
    <w:rsid w:val="001660BF"/>
    <w:rsid w:val="0016737E"/>
    <w:rsid w:val="0017039F"/>
    <w:rsid w:val="001714B8"/>
    <w:rsid w:val="00172D53"/>
    <w:rsid w:val="0017416B"/>
    <w:rsid w:val="0017783D"/>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B426D"/>
    <w:rsid w:val="001C521A"/>
    <w:rsid w:val="001C7497"/>
    <w:rsid w:val="001D0742"/>
    <w:rsid w:val="001D2227"/>
    <w:rsid w:val="001D247A"/>
    <w:rsid w:val="001D3C24"/>
    <w:rsid w:val="001D49EB"/>
    <w:rsid w:val="001D61C2"/>
    <w:rsid w:val="001E15BE"/>
    <w:rsid w:val="001E29F7"/>
    <w:rsid w:val="001E3E9F"/>
    <w:rsid w:val="001E4E13"/>
    <w:rsid w:val="001E4ECB"/>
    <w:rsid w:val="001E6566"/>
    <w:rsid w:val="001E729A"/>
    <w:rsid w:val="001F2E20"/>
    <w:rsid w:val="001F582C"/>
    <w:rsid w:val="001F59F8"/>
    <w:rsid w:val="00200568"/>
    <w:rsid w:val="00201208"/>
    <w:rsid w:val="0020206E"/>
    <w:rsid w:val="00202600"/>
    <w:rsid w:val="00202E1E"/>
    <w:rsid w:val="00202EC1"/>
    <w:rsid w:val="00202F02"/>
    <w:rsid w:val="0020364D"/>
    <w:rsid w:val="00203B38"/>
    <w:rsid w:val="00207F4B"/>
    <w:rsid w:val="002106D1"/>
    <w:rsid w:val="0021117B"/>
    <w:rsid w:val="002123AB"/>
    <w:rsid w:val="0021397C"/>
    <w:rsid w:val="002141B0"/>
    <w:rsid w:val="00215026"/>
    <w:rsid w:val="00215558"/>
    <w:rsid w:val="002167D3"/>
    <w:rsid w:val="00217B5B"/>
    <w:rsid w:val="00222866"/>
    <w:rsid w:val="00223404"/>
    <w:rsid w:val="00224873"/>
    <w:rsid w:val="002254D6"/>
    <w:rsid w:val="00227BFD"/>
    <w:rsid w:val="00227D52"/>
    <w:rsid w:val="00230A55"/>
    <w:rsid w:val="00236825"/>
    <w:rsid w:val="0023743B"/>
    <w:rsid w:val="002377C1"/>
    <w:rsid w:val="00240655"/>
    <w:rsid w:val="00241487"/>
    <w:rsid w:val="00242661"/>
    <w:rsid w:val="00243410"/>
    <w:rsid w:val="0024460D"/>
    <w:rsid w:val="00246261"/>
    <w:rsid w:val="00246D31"/>
    <w:rsid w:val="002529D3"/>
    <w:rsid w:val="00254E11"/>
    <w:rsid w:val="00255122"/>
    <w:rsid w:val="002556D0"/>
    <w:rsid w:val="0025628F"/>
    <w:rsid w:val="0026595E"/>
    <w:rsid w:val="0026697A"/>
    <w:rsid w:val="00270A05"/>
    <w:rsid w:val="00273D7A"/>
    <w:rsid w:val="00282E05"/>
    <w:rsid w:val="00282FEB"/>
    <w:rsid w:val="00283CE9"/>
    <w:rsid w:val="002840DA"/>
    <w:rsid w:val="00292E16"/>
    <w:rsid w:val="00293682"/>
    <w:rsid w:val="00294A73"/>
    <w:rsid w:val="00296F9F"/>
    <w:rsid w:val="002A44D6"/>
    <w:rsid w:val="002A5F27"/>
    <w:rsid w:val="002B1921"/>
    <w:rsid w:val="002B31D3"/>
    <w:rsid w:val="002B3B6A"/>
    <w:rsid w:val="002B4491"/>
    <w:rsid w:val="002B70A6"/>
    <w:rsid w:val="002B72F9"/>
    <w:rsid w:val="002C111B"/>
    <w:rsid w:val="002D38C1"/>
    <w:rsid w:val="002D4A01"/>
    <w:rsid w:val="002D4B49"/>
    <w:rsid w:val="002E16C0"/>
    <w:rsid w:val="002E16F1"/>
    <w:rsid w:val="002E177C"/>
    <w:rsid w:val="002F000E"/>
    <w:rsid w:val="002F002D"/>
    <w:rsid w:val="002F3FC5"/>
    <w:rsid w:val="002F5232"/>
    <w:rsid w:val="002F707E"/>
    <w:rsid w:val="003027EC"/>
    <w:rsid w:val="00302FD1"/>
    <w:rsid w:val="003034CB"/>
    <w:rsid w:val="00303A8C"/>
    <w:rsid w:val="00303CAA"/>
    <w:rsid w:val="00306339"/>
    <w:rsid w:val="00307102"/>
    <w:rsid w:val="0030730B"/>
    <w:rsid w:val="0030777A"/>
    <w:rsid w:val="003078AC"/>
    <w:rsid w:val="0031056D"/>
    <w:rsid w:val="00310E3E"/>
    <w:rsid w:val="00313A8D"/>
    <w:rsid w:val="00314E0F"/>
    <w:rsid w:val="00314F42"/>
    <w:rsid w:val="003168C7"/>
    <w:rsid w:val="00317DED"/>
    <w:rsid w:val="0033493A"/>
    <w:rsid w:val="00334E3E"/>
    <w:rsid w:val="00335C1B"/>
    <w:rsid w:val="00343990"/>
    <w:rsid w:val="00350AA2"/>
    <w:rsid w:val="003513F1"/>
    <w:rsid w:val="00351C64"/>
    <w:rsid w:val="003527BC"/>
    <w:rsid w:val="003528EF"/>
    <w:rsid w:val="00352E9F"/>
    <w:rsid w:val="00354DA6"/>
    <w:rsid w:val="003561CF"/>
    <w:rsid w:val="00356729"/>
    <w:rsid w:val="00356F0C"/>
    <w:rsid w:val="003625D2"/>
    <w:rsid w:val="00362601"/>
    <w:rsid w:val="0036367A"/>
    <w:rsid w:val="00363BB6"/>
    <w:rsid w:val="00363BC7"/>
    <w:rsid w:val="0036450E"/>
    <w:rsid w:val="00366B5E"/>
    <w:rsid w:val="00367C77"/>
    <w:rsid w:val="00370E5C"/>
    <w:rsid w:val="00370F3A"/>
    <w:rsid w:val="00371D80"/>
    <w:rsid w:val="003721A9"/>
    <w:rsid w:val="00374FA9"/>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C00DB"/>
    <w:rsid w:val="003C01CF"/>
    <w:rsid w:val="003C2C3E"/>
    <w:rsid w:val="003C3191"/>
    <w:rsid w:val="003C3E35"/>
    <w:rsid w:val="003C665F"/>
    <w:rsid w:val="003C67E6"/>
    <w:rsid w:val="003C7FD2"/>
    <w:rsid w:val="003D5117"/>
    <w:rsid w:val="003D7AF0"/>
    <w:rsid w:val="003E1FFD"/>
    <w:rsid w:val="003E2393"/>
    <w:rsid w:val="003E5425"/>
    <w:rsid w:val="003E5E9A"/>
    <w:rsid w:val="003E6DCF"/>
    <w:rsid w:val="003E7ED8"/>
    <w:rsid w:val="003F1A65"/>
    <w:rsid w:val="003F264E"/>
    <w:rsid w:val="003F3D47"/>
    <w:rsid w:val="003F541A"/>
    <w:rsid w:val="003F60ED"/>
    <w:rsid w:val="003F7193"/>
    <w:rsid w:val="003F7E43"/>
    <w:rsid w:val="00401140"/>
    <w:rsid w:val="004014EE"/>
    <w:rsid w:val="00401D0B"/>
    <w:rsid w:val="00402426"/>
    <w:rsid w:val="00402A7B"/>
    <w:rsid w:val="0040489D"/>
    <w:rsid w:val="0040593F"/>
    <w:rsid w:val="00405ABC"/>
    <w:rsid w:val="00407163"/>
    <w:rsid w:val="004115A0"/>
    <w:rsid w:val="00416EBE"/>
    <w:rsid w:val="004201ED"/>
    <w:rsid w:val="004237F4"/>
    <w:rsid w:val="00423B09"/>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58B6"/>
    <w:rsid w:val="00467D79"/>
    <w:rsid w:val="00470A14"/>
    <w:rsid w:val="00474A2D"/>
    <w:rsid w:val="00475BEB"/>
    <w:rsid w:val="0048078A"/>
    <w:rsid w:val="00482857"/>
    <w:rsid w:val="00482901"/>
    <w:rsid w:val="00484E26"/>
    <w:rsid w:val="00486810"/>
    <w:rsid w:val="00487D2F"/>
    <w:rsid w:val="0049263F"/>
    <w:rsid w:val="0049405B"/>
    <w:rsid w:val="00494436"/>
    <w:rsid w:val="004A1E7B"/>
    <w:rsid w:val="004A20F0"/>
    <w:rsid w:val="004A2996"/>
    <w:rsid w:val="004A416F"/>
    <w:rsid w:val="004B0A5F"/>
    <w:rsid w:val="004B0C3F"/>
    <w:rsid w:val="004B0F5F"/>
    <w:rsid w:val="004B1011"/>
    <w:rsid w:val="004B2097"/>
    <w:rsid w:val="004B2AE3"/>
    <w:rsid w:val="004B45E1"/>
    <w:rsid w:val="004B5951"/>
    <w:rsid w:val="004B5B4C"/>
    <w:rsid w:val="004B754C"/>
    <w:rsid w:val="004C38AB"/>
    <w:rsid w:val="004C3C37"/>
    <w:rsid w:val="004C454E"/>
    <w:rsid w:val="004C4746"/>
    <w:rsid w:val="004C67AA"/>
    <w:rsid w:val="004C77DF"/>
    <w:rsid w:val="004D07CF"/>
    <w:rsid w:val="004D159B"/>
    <w:rsid w:val="004D5266"/>
    <w:rsid w:val="004D7AE8"/>
    <w:rsid w:val="004D7AFD"/>
    <w:rsid w:val="004D7DC1"/>
    <w:rsid w:val="004E222D"/>
    <w:rsid w:val="004E51C0"/>
    <w:rsid w:val="004E70E6"/>
    <w:rsid w:val="004F2DBC"/>
    <w:rsid w:val="004F3CFA"/>
    <w:rsid w:val="004F4BED"/>
    <w:rsid w:val="004F5475"/>
    <w:rsid w:val="004F5579"/>
    <w:rsid w:val="004F6DD5"/>
    <w:rsid w:val="004F7598"/>
    <w:rsid w:val="0050041A"/>
    <w:rsid w:val="00502B7F"/>
    <w:rsid w:val="005031A4"/>
    <w:rsid w:val="00503676"/>
    <w:rsid w:val="005070A3"/>
    <w:rsid w:val="005072B3"/>
    <w:rsid w:val="00507BF3"/>
    <w:rsid w:val="00510ED4"/>
    <w:rsid w:val="00513B63"/>
    <w:rsid w:val="005153E1"/>
    <w:rsid w:val="00515A3B"/>
    <w:rsid w:val="00515A9E"/>
    <w:rsid w:val="00515DD8"/>
    <w:rsid w:val="00516C27"/>
    <w:rsid w:val="00520091"/>
    <w:rsid w:val="005213FD"/>
    <w:rsid w:val="005311FE"/>
    <w:rsid w:val="00531B12"/>
    <w:rsid w:val="00531F23"/>
    <w:rsid w:val="0053275E"/>
    <w:rsid w:val="00533B01"/>
    <w:rsid w:val="0053530C"/>
    <w:rsid w:val="00537BBB"/>
    <w:rsid w:val="00540555"/>
    <w:rsid w:val="00540D51"/>
    <w:rsid w:val="00541268"/>
    <w:rsid w:val="00541A95"/>
    <w:rsid w:val="00541E4A"/>
    <w:rsid w:val="00541FE8"/>
    <w:rsid w:val="00543483"/>
    <w:rsid w:val="00545178"/>
    <w:rsid w:val="005457E6"/>
    <w:rsid w:val="00551389"/>
    <w:rsid w:val="005514C4"/>
    <w:rsid w:val="00553E8E"/>
    <w:rsid w:val="005551A1"/>
    <w:rsid w:val="00555797"/>
    <w:rsid w:val="0056067B"/>
    <w:rsid w:val="00560EAC"/>
    <w:rsid w:val="005616A2"/>
    <w:rsid w:val="00561AD9"/>
    <w:rsid w:val="0056576C"/>
    <w:rsid w:val="00566264"/>
    <w:rsid w:val="00567294"/>
    <w:rsid w:val="00567708"/>
    <w:rsid w:val="0057349D"/>
    <w:rsid w:val="00575E28"/>
    <w:rsid w:val="00580DD5"/>
    <w:rsid w:val="005815F8"/>
    <w:rsid w:val="00582A28"/>
    <w:rsid w:val="0058561E"/>
    <w:rsid w:val="005859F2"/>
    <w:rsid w:val="00590F26"/>
    <w:rsid w:val="005918A4"/>
    <w:rsid w:val="00591F48"/>
    <w:rsid w:val="0059262A"/>
    <w:rsid w:val="00593B11"/>
    <w:rsid w:val="00594549"/>
    <w:rsid w:val="00596B1D"/>
    <w:rsid w:val="00597282"/>
    <w:rsid w:val="005A0B7B"/>
    <w:rsid w:val="005A1667"/>
    <w:rsid w:val="005A4CFB"/>
    <w:rsid w:val="005A7037"/>
    <w:rsid w:val="005B008B"/>
    <w:rsid w:val="005B0EC7"/>
    <w:rsid w:val="005B29A0"/>
    <w:rsid w:val="005B3D93"/>
    <w:rsid w:val="005C05A2"/>
    <w:rsid w:val="005C0D6B"/>
    <w:rsid w:val="005C4661"/>
    <w:rsid w:val="005C54CB"/>
    <w:rsid w:val="005C6989"/>
    <w:rsid w:val="005D25E2"/>
    <w:rsid w:val="005D26E9"/>
    <w:rsid w:val="005D3CCF"/>
    <w:rsid w:val="005D6459"/>
    <w:rsid w:val="005E0E5A"/>
    <w:rsid w:val="005E0FB4"/>
    <w:rsid w:val="005E36EA"/>
    <w:rsid w:val="005E3FF2"/>
    <w:rsid w:val="005F1063"/>
    <w:rsid w:val="005F4AAB"/>
    <w:rsid w:val="005F4E29"/>
    <w:rsid w:val="005F64E8"/>
    <w:rsid w:val="005F6EFD"/>
    <w:rsid w:val="005F73CC"/>
    <w:rsid w:val="00602EA3"/>
    <w:rsid w:val="00602FEE"/>
    <w:rsid w:val="0060490D"/>
    <w:rsid w:val="00607671"/>
    <w:rsid w:val="00612960"/>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45ABF"/>
    <w:rsid w:val="006501E4"/>
    <w:rsid w:val="006513D1"/>
    <w:rsid w:val="006534C9"/>
    <w:rsid w:val="006558F2"/>
    <w:rsid w:val="006608C2"/>
    <w:rsid w:val="00660AFA"/>
    <w:rsid w:val="00661367"/>
    <w:rsid w:val="006622E9"/>
    <w:rsid w:val="0066526D"/>
    <w:rsid w:val="006701BC"/>
    <w:rsid w:val="0067103D"/>
    <w:rsid w:val="00672529"/>
    <w:rsid w:val="00673A62"/>
    <w:rsid w:val="006745DA"/>
    <w:rsid w:val="00674AF7"/>
    <w:rsid w:val="0067534F"/>
    <w:rsid w:val="006762D4"/>
    <w:rsid w:val="00676BD6"/>
    <w:rsid w:val="00676E07"/>
    <w:rsid w:val="00677E12"/>
    <w:rsid w:val="00682DBE"/>
    <w:rsid w:val="00683FEF"/>
    <w:rsid w:val="00685BC4"/>
    <w:rsid w:val="006878D1"/>
    <w:rsid w:val="00687C94"/>
    <w:rsid w:val="00693239"/>
    <w:rsid w:val="00694991"/>
    <w:rsid w:val="006A1951"/>
    <w:rsid w:val="006A21E0"/>
    <w:rsid w:val="006A4822"/>
    <w:rsid w:val="006A52D5"/>
    <w:rsid w:val="006B0CE3"/>
    <w:rsid w:val="006B156F"/>
    <w:rsid w:val="006B2EA4"/>
    <w:rsid w:val="006B4547"/>
    <w:rsid w:val="006B54E6"/>
    <w:rsid w:val="006B5FD4"/>
    <w:rsid w:val="006C0859"/>
    <w:rsid w:val="006C0B43"/>
    <w:rsid w:val="006C2574"/>
    <w:rsid w:val="006C617F"/>
    <w:rsid w:val="006D2189"/>
    <w:rsid w:val="006D30A4"/>
    <w:rsid w:val="006D4043"/>
    <w:rsid w:val="006D42C5"/>
    <w:rsid w:val="006D42FF"/>
    <w:rsid w:val="006D452D"/>
    <w:rsid w:val="006D54FF"/>
    <w:rsid w:val="006D57F8"/>
    <w:rsid w:val="006D72E5"/>
    <w:rsid w:val="006E1648"/>
    <w:rsid w:val="006E447B"/>
    <w:rsid w:val="006F0043"/>
    <w:rsid w:val="006F269A"/>
    <w:rsid w:val="006F2A16"/>
    <w:rsid w:val="006F487A"/>
    <w:rsid w:val="006F7CFD"/>
    <w:rsid w:val="007039B2"/>
    <w:rsid w:val="0070767C"/>
    <w:rsid w:val="00710A47"/>
    <w:rsid w:val="007113E7"/>
    <w:rsid w:val="0071315C"/>
    <w:rsid w:val="007175ED"/>
    <w:rsid w:val="00720218"/>
    <w:rsid w:val="00723425"/>
    <w:rsid w:val="007258BC"/>
    <w:rsid w:val="00725D6E"/>
    <w:rsid w:val="00726F41"/>
    <w:rsid w:val="00727995"/>
    <w:rsid w:val="0073047C"/>
    <w:rsid w:val="0073102E"/>
    <w:rsid w:val="00731FE7"/>
    <w:rsid w:val="0073367E"/>
    <w:rsid w:val="0073446E"/>
    <w:rsid w:val="00740318"/>
    <w:rsid w:val="0074057F"/>
    <w:rsid w:val="00740B34"/>
    <w:rsid w:val="0074108E"/>
    <w:rsid w:val="007419F3"/>
    <w:rsid w:val="00743F7D"/>
    <w:rsid w:val="00746049"/>
    <w:rsid w:val="0074666B"/>
    <w:rsid w:val="00747FB7"/>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90A18"/>
    <w:rsid w:val="007910CE"/>
    <w:rsid w:val="007932DA"/>
    <w:rsid w:val="00793B62"/>
    <w:rsid w:val="00795FC7"/>
    <w:rsid w:val="0079769D"/>
    <w:rsid w:val="007A089E"/>
    <w:rsid w:val="007A38FB"/>
    <w:rsid w:val="007A457E"/>
    <w:rsid w:val="007B094C"/>
    <w:rsid w:val="007B17BA"/>
    <w:rsid w:val="007B20C2"/>
    <w:rsid w:val="007B2D5C"/>
    <w:rsid w:val="007B37FC"/>
    <w:rsid w:val="007B3C17"/>
    <w:rsid w:val="007B413C"/>
    <w:rsid w:val="007B5240"/>
    <w:rsid w:val="007B6135"/>
    <w:rsid w:val="007B6C85"/>
    <w:rsid w:val="007C1BD0"/>
    <w:rsid w:val="007C53E5"/>
    <w:rsid w:val="007C6E58"/>
    <w:rsid w:val="007D13E3"/>
    <w:rsid w:val="007D1AE6"/>
    <w:rsid w:val="007D244E"/>
    <w:rsid w:val="007D24B8"/>
    <w:rsid w:val="007D29B8"/>
    <w:rsid w:val="007D45DE"/>
    <w:rsid w:val="007D560F"/>
    <w:rsid w:val="007D573B"/>
    <w:rsid w:val="007E09F3"/>
    <w:rsid w:val="007E0A8C"/>
    <w:rsid w:val="007E2BAA"/>
    <w:rsid w:val="007E2E76"/>
    <w:rsid w:val="007E5828"/>
    <w:rsid w:val="007F02F6"/>
    <w:rsid w:val="007F082D"/>
    <w:rsid w:val="007F1FD5"/>
    <w:rsid w:val="007F220B"/>
    <w:rsid w:val="007F224C"/>
    <w:rsid w:val="007F2418"/>
    <w:rsid w:val="007F2B5B"/>
    <w:rsid w:val="007F32F4"/>
    <w:rsid w:val="007F776D"/>
    <w:rsid w:val="007F78A1"/>
    <w:rsid w:val="00800804"/>
    <w:rsid w:val="00803367"/>
    <w:rsid w:val="00803AAE"/>
    <w:rsid w:val="00805193"/>
    <w:rsid w:val="00810CEB"/>
    <w:rsid w:val="00810D2C"/>
    <w:rsid w:val="0081239C"/>
    <w:rsid w:val="00814F78"/>
    <w:rsid w:val="00816CB6"/>
    <w:rsid w:val="00816D40"/>
    <w:rsid w:val="00817465"/>
    <w:rsid w:val="00817BCA"/>
    <w:rsid w:val="00820AF4"/>
    <w:rsid w:val="00821D05"/>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4338"/>
    <w:rsid w:val="0085487D"/>
    <w:rsid w:val="00855190"/>
    <w:rsid w:val="00855C52"/>
    <w:rsid w:val="008601BD"/>
    <w:rsid w:val="00861FA8"/>
    <w:rsid w:val="00863195"/>
    <w:rsid w:val="008633DC"/>
    <w:rsid w:val="00864FF5"/>
    <w:rsid w:val="00865704"/>
    <w:rsid w:val="00866130"/>
    <w:rsid w:val="00870490"/>
    <w:rsid w:val="0087224F"/>
    <w:rsid w:val="00872D0E"/>
    <w:rsid w:val="008737ED"/>
    <w:rsid w:val="0088229F"/>
    <w:rsid w:val="00886714"/>
    <w:rsid w:val="00886F18"/>
    <w:rsid w:val="008906A5"/>
    <w:rsid w:val="0089242B"/>
    <w:rsid w:val="00894F1C"/>
    <w:rsid w:val="008953E1"/>
    <w:rsid w:val="008965BC"/>
    <w:rsid w:val="00897B5D"/>
    <w:rsid w:val="00897BA4"/>
    <w:rsid w:val="008A08BF"/>
    <w:rsid w:val="008A3376"/>
    <w:rsid w:val="008A4605"/>
    <w:rsid w:val="008A7589"/>
    <w:rsid w:val="008B3F4F"/>
    <w:rsid w:val="008B5997"/>
    <w:rsid w:val="008C04F1"/>
    <w:rsid w:val="008C4059"/>
    <w:rsid w:val="008C5375"/>
    <w:rsid w:val="008C58AD"/>
    <w:rsid w:val="008D0651"/>
    <w:rsid w:val="008D20F7"/>
    <w:rsid w:val="008D2403"/>
    <w:rsid w:val="008D33F9"/>
    <w:rsid w:val="008D349B"/>
    <w:rsid w:val="008D4E22"/>
    <w:rsid w:val="008D5394"/>
    <w:rsid w:val="008D5880"/>
    <w:rsid w:val="008D6A5C"/>
    <w:rsid w:val="008D6DF2"/>
    <w:rsid w:val="008D7332"/>
    <w:rsid w:val="008E3462"/>
    <w:rsid w:val="008E5C70"/>
    <w:rsid w:val="008F1236"/>
    <w:rsid w:val="008F16AA"/>
    <w:rsid w:val="008F4FE7"/>
    <w:rsid w:val="008F605B"/>
    <w:rsid w:val="00901674"/>
    <w:rsid w:val="00903BE5"/>
    <w:rsid w:val="0090677D"/>
    <w:rsid w:val="00907DDE"/>
    <w:rsid w:val="00910B0B"/>
    <w:rsid w:val="009114B6"/>
    <w:rsid w:val="0091168D"/>
    <w:rsid w:val="0091257D"/>
    <w:rsid w:val="00912B09"/>
    <w:rsid w:val="00915419"/>
    <w:rsid w:val="00916406"/>
    <w:rsid w:val="00917789"/>
    <w:rsid w:val="00917BAD"/>
    <w:rsid w:val="00920536"/>
    <w:rsid w:val="00933855"/>
    <w:rsid w:val="00936302"/>
    <w:rsid w:val="00937B48"/>
    <w:rsid w:val="009404CA"/>
    <w:rsid w:val="0094119E"/>
    <w:rsid w:val="0094206C"/>
    <w:rsid w:val="00946D4C"/>
    <w:rsid w:val="0094759C"/>
    <w:rsid w:val="00954022"/>
    <w:rsid w:val="009551AD"/>
    <w:rsid w:val="009562B8"/>
    <w:rsid w:val="00956A3C"/>
    <w:rsid w:val="00961E8E"/>
    <w:rsid w:val="00962726"/>
    <w:rsid w:val="00963A81"/>
    <w:rsid w:val="00964477"/>
    <w:rsid w:val="009657B3"/>
    <w:rsid w:val="009669DF"/>
    <w:rsid w:val="00966B4B"/>
    <w:rsid w:val="00971471"/>
    <w:rsid w:val="00972CF4"/>
    <w:rsid w:val="00974876"/>
    <w:rsid w:val="00975E79"/>
    <w:rsid w:val="00975FFA"/>
    <w:rsid w:val="0098292D"/>
    <w:rsid w:val="00985AA1"/>
    <w:rsid w:val="0098670A"/>
    <w:rsid w:val="0098790C"/>
    <w:rsid w:val="009900B3"/>
    <w:rsid w:val="00990E95"/>
    <w:rsid w:val="009914D2"/>
    <w:rsid w:val="009924B6"/>
    <w:rsid w:val="0099456A"/>
    <w:rsid w:val="0099634B"/>
    <w:rsid w:val="009A40AA"/>
    <w:rsid w:val="009A4410"/>
    <w:rsid w:val="009A5059"/>
    <w:rsid w:val="009A7FD5"/>
    <w:rsid w:val="009B4353"/>
    <w:rsid w:val="009B4756"/>
    <w:rsid w:val="009B5F26"/>
    <w:rsid w:val="009B6760"/>
    <w:rsid w:val="009C076E"/>
    <w:rsid w:val="009C2212"/>
    <w:rsid w:val="009C2BE8"/>
    <w:rsid w:val="009C4EA9"/>
    <w:rsid w:val="009C6D3F"/>
    <w:rsid w:val="009C6DFB"/>
    <w:rsid w:val="009D46D7"/>
    <w:rsid w:val="009D6586"/>
    <w:rsid w:val="009D7110"/>
    <w:rsid w:val="009E091B"/>
    <w:rsid w:val="009E18BC"/>
    <w:rsid w:val="009E289D"/>
    <w:rsid w:val="009E5FE3"/>
    <w:rsid w:val="009E60F8"/>
    <w:rsid w:val="009F001F"/>
    <w:rsid w:val="009F224A"/>
    <w:rsid w:val="009F35DE"/>
    <w:rsid w:val="009F59C9"/>
    <w:rsid w:val="009F799D"/>
    <w:rsid w:val="00A00BDD"/>
    <w:rsid w:val="00A02421"/>
    <w:rsid w:val="00A05135"/>
    <w:rsid w:val="00A05934"/>
    <w:rsid w:val="00A07AD4"/>
    <w:rsid w:val="00A10021"/>
    <w:rsid w:val="00A107B6"/>
    <w:rsid w:val="00A16E31"/>
    <w:rsid w:val="00A20FCC"/>
    <w:rsid w:val="00A32078"/>
    <w:rsid w:val="00A33D33"/>
    <w:rsid w:val="00A34FAA"/>
    <w:rsid w:val="00A409D0"/>
    <w:rsid w:val="00A41923"/>
    <w:rsid w:val="00A422FD"/>
    <w:rsid w:val="00A46C8C"/>
    <w:rsid w:val="00A51616"/>
    <w:rsid w:val="00A53236"/>
    <w:rsid w:val="00A54608"/>
    <w:rsid w:val="00A54964"/>
    <w:rsid w:val="00A54AED"/>
    <w:rsid w:val="00A5631E"/>
    <w:rsid w:val="00A570BA"/>
    <w:rsid w:val="00A6165A"/>
    <w:rsid w:val="00A6522B"/>
    <w:rsid w:val="00A65584"/>
    <w:rsid w:val="00A65A07"/>
    <w:rsid w:val="00A67244"/>
    <w:rsid w:val="00A67CC9"/>
    <w:rsid w:val="00A7039C"/>
    <w:rsid w:val="00A710DD"/>
    <w:rsid w:val="00A72B6D"/>
    <w:rsid w:val="00A75C92"/>
    <w:rsid w:val="00A76B2F"/>
    <w:rsid w:val="00A8132A"/>
    <w:rsid w:val="00A84E45"/>
    <w:rsid w:val="00A87F95"/>
    <w:rsid w:val="00A90714"/>
    <w:rsid w:val="00A9301D"/>
    <w:rsid w:val="00A9306B"/>
    <w:rsid w:val="00A94100"/>
    <w:rsid w:val="00A9505C"/>
    <w:rsid w:val="00A951BE"/>
    <w:rsid w:val="00A959F3"/>
    <w:rsid w:val="00AA0C55"/>
    <w:rsid w:val="00AA4333"/>
    <w:rsid w:val="00AA76F1"/>
    <w:rsid w:val="00AB0E9F"/>
    <w:rsid w:val="00AB3BBD"/>
    <w:rsid w:val="00AB5F6D"/>
    <w:rsid w:val="00AC1020"/>
    <w:rsid w:val="00AC48F6"/>
    <w:rsid w:val="00AC4C84"/>
    <w:rsid w:val="00AC5AF5"/>
    <w:rsid w:val="00AC659E"/>
    <w:rsid w:val="00AD4D84"/>
    <w:rsid w:val="00AD7308"/>
    <w:rsid w:val="00AE16D7"/>
    <w:rsid w:val="00AE1AFA"/>
    <w:rsid w:val="00AE1B9C"/>
    <w:rsid w:val="00AE3868"/>
    <w:rsid w:val="00AE3D23"/>
    <w:rsid w:val="00AE4736"/>
    <w:rsid w:val="00AE7D93"/>
    <w:rsid w:val="00AF0E84"/>
    <w:rsid w:val="00AF36C0"/>
    <w:rsid w:val="00AF69E5"/>
    <w:rsid w:val="00B005A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3107B"/>
    <w:rsid w:val="00B31DF8"/>
    <w:rsid w:val="00B32D0F"/>
    <w:rsid w:val="00B3366A"/>
    <w:rsid w:val="00B33C03"/>
    <w:rsid w:val="00B33D79"/>
    <w:rsid w:val="00B35049"/>
    <w:rsid w:val="00B40BF4"/>
    <w:rsid w:val="00B427B8"/>
    <w:rsid w:val="00B42AD0"/>
    <w:rsid w:val="00B46159"/>
    <w:rsid w:val="00B4631F"/>
    <w:rsid w:val="00B474C9"/>
    <w:rsid w:val="00B51D30"/>
    <w:rsid w:val="00B558EF"/>
    <w:rsid w:val="00B55CBC"/>
    <w:rsid w:val="00B56B43"/>
    <w:rsid w:val="00B56D14"/>
    <w:rsid w:val="00B5796B"/>
    <w:rsid w:val="00B612FD"/>
    <w:rsid w:val="00B63ED0"/>
    <w:rsid w:val="00B64370"/>
    <w:rsid w:val="00B65152"/>
    <w:rsid w:val="00B70288"/>
    <w:rsid w:val="00B703D5"/>
    <w:rsid w:val="00B71708"/>
    <w:rsid w:val="00B7205E"/>
    <w:rsid w:val="00B73152"/>
    <w:rsid w:val="00B77678"/>
    <w:rsid w:val="00B77720"/>
    <w:rsid w:val="00B82071"/>
    <w:rsid w:val="00B85000"/>
    <w:rsid w:val="00B85499"/>
    <w:rsid w:val="00B855EF"/>
    <w:rsid w:val="00B902C8"/>
    <w:rsid w:val="00B90677"/>
    <w:rsid w:val="00B90961"/>
    <w:rsid w:val="00B9264B"/>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59DA"/>
    <w:rsid w:val="00BD5EB8"/>
    <w:rsid w:val="00BD6125"/>
    <w:rsid w:val="00BD66B5"/>
    <w:rsid w:val="00BD687A"/>
    <w:rsid w:val="00BD7F69"/>
    <w:rsid w:val="00BF05E1"/>
    <w:rsid w:val="00BF1DE2"/>
    <w:rsid w:val="00BF4D40"/>
    <w:rsid w:val="00C0071D"/>
    <w:rsid w:val="00C009F3"/>
    <w:rsid w:val="00C025A3"/>
    <w:rsid w:val="00C02FE9"/>
    <w:rsid w:val="00C035D0"/>
    <w:rsid w:val="00C052E9"/>
    <w:rsid w:val="00C064CB"/>
    <w:rsid w:val="00C10060"/>
    <w:rsid w:val="00C13579"/>
    <w:rsid w:val="00C13675"/>
    <w:rsid w:val="00C14E19"/>
    <w:rsid w:val="00C16619"/>
    <w:rsid w:val="00C235A7"/>
    <w:rsid w:val="00C24440"/>
    <w:rsid w:val="00C247F1"/>
    <w:rsid w:val="00C271AB"/>
    <w:rsid w:val="00C314C8"/>
    <w:rsid w:val="00C31834"/>
    <w:rsid w:val="00C32F2B"/>
    <w:rsid w:val="00C33ED3"/>
    <w:rsid w:val="00C35F73"/>
    <w:rsid w:val="00C3667C"/>
    <w:rsid w:val="00C36B93"/>
    <w:rsid w:val="00C40675"/>
    <w:rsid w:val="00C412AD"/>
    <w:rsid w:val="00C42EE7"/>
    <w:rsid w:val="00C4524E"/>
    <w:rsid w:val="00C456FE"/>
    <w:rsid w:val="00C4658A"/>
    <w:rsid w:val="00C465A6"/>
    <w:rsid w:val="00C465D0"/>
    <w:rsid w:val="00C46E41"/>
    <w:rsid w:val="00C47FD1"/>
    <w:rsid w:val="00C50B2D"/>
    <w:rsid w:val="00C52BBD"/>
    <w:rsid w:val="00C6556B"/>
    <w:rsid w:val="00C65964"/>
    <w:rsid w:val="00C65D56"/>
    <w:rsid w:val="00C666D0"/>
    <w:rsid w:val="00C66EFE"/>
    <w:rsid w:val="00C7477E"/>
    <w:rsid w:val="00C75D48"/>
    <w:rsid w:val="00C773F3"/>
    <w:rsid w:val="00C77E31"/>
    <w:rsid w:val="00C80867"/>
    <w:rsid w:val="00C81A29"/>
    <w:rsid w:val="00C83029"/>
    <w:rsid w:val="00C85A4F"/>
    <w:rsid w:val="00C94676"/>
    <w:rsid w:val="00C952C7"/>
    <w:rsid w:val="00C9773B"/>
    <w:rsid w:val="00C977EF"/>
    <w:rsid w:val="00CA5C2C"/>
    <w:rsid w:val="00CA6FC8"/>
    <w:rsid w:val="00CA7ADD"/>
    <w:rsid w:val="00CA7C2D"/>
    <w:rsid w:val="00CB684D"/>
    <w:rsid w:val="00CB6C64"/>
    <w:rsid w:val="00CC03C3"/>
    <w:rsid w:val="00CC3A9D"/>
    <w:rsid w:val="00CC4878"/>
    <w:rsid w:val="00CC515F"/>
    <w:rsid w:val="00CD1B34"/>
    <w:rsid w:val="00CD47D5"/>
    <w:rsid w:val="00CD56C8"/>
    <w:rsid w:val="00CD60DD"/>
    <w:rsid w:val="00CD6909"/>
    <w:rsid w:val="00CE0C97"/>
    <w:rsid w:val="00CE1044"/>
    <w:rsid w:val="00CE1B0F"/>
    <w:rsid w:val="00CE2379"/>
    <w:rsid w:val="00CE45AF"/>
    <w:rsid w:val="00CE7D17"/>
    <w:rsid w:val="00CF4894"/>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6CF"/>
    <w:rsid w:val="00D35FF7"/>
    <w:rsid w:val="00D44DFF"/>
    <w:rsid w:val="00D453C7"/>
    <w:rsid w:val="00D472E2"/>
    <w:rsid w:val="00D47D00"/>
    <w:rsid w:val="00D5282F"/>
    <w:rsid w:val="00D53A5F"/>
    <w:rsid w:val="00D53F1F"/>
    <w:rsid w:val="00D53F6C"/>
    <w:rsid w:val="00D54270"/>
    <w:rsid w:val="00D57A90"/>
    <w:rsid w:val="00D60AE9"/>
    <w:rsid w:val="00D61D8A"/>
    <w:rsid w:val="00D62118"/>
    <w:rsid w:val="00D6227F"/>
    <w:rsid w:val="00D6362D"/>
    <w:rsid w:val="00D63E6D"/>
    <w:rsid w:val="00D63EC8"/>
    <w:rsid w:val="00D67087"/>
    <w:rsid w:val="00D73C4D"/>
    <w:rsid w:val="00D774F6"/>
    <w:rsid w:val="00D777AB"/>
    <w:rsid w:val="00D77C2B"/>
    <w:rsid w:val="00D83189"/>
    <w:rsid w:val="00D835AE"/>
    <w:rsid w:val="00D83647"/>
    <w:rsid w:val="00D83878"/>
    <w:rsid w:val="00D86656"/>
    <w:rsid w:val="00D90F0A"/>
    <w:rsid w:val="00D91750"/>
    <w:rsid w:val="00D92E35"/>
    <w:rsid w:val="00DA2AF8"/>
    <w:rsid w:val="00DB30CE"/>
    <w:rsid w:val="00DB3934"/>
    <w:rsid w:val="00DB48FB"/>
    <w:rsid w:val="00DB620E"/>
    <w:rsid w:val="00DB758B"/>
    <w:rsid w:val="00DC5A2F"/>
    <w:rsid w:val="00DC7325"/>
    <w:rsid w:val="00DC7B60"/>
    <w:rsid w:val="00DD0DFA"/>
    <w:rsid w:val="00DD1874"/>
    <w:rsid w:val="00DD393E"/>
    <w:rsid w:val="00DD5D32"/>
    <w:rsid w:val="00DE0CF5"/>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1D33"/>
    <w:rsid w:val="00E41EAB"/>
    <w:rsid w:val="00E42063"/>
    <w:rsid w:val="00E458A5"/>
    <w:rsid w:val="00E45B97"/>
    <w:rsid w:val="00E47A4F"/>
    <w:rsid w:val="00E50126"/>
    <w:rsid w:val="00E5035A"/>
    <w:rsid w:val="00E5059E"/>
    <w:rsid w:val="00E55864"/>
    <w:rsid w:val="00E55D67"/>
    <w:rsid w:val="00E57154"/>
    <w:rsid w:val="00E6349A"/>
    <w:rsid w:val="00E635FC"/>
    <w:rsid w:val="00E63E8D"/>
    <w:rsid w:val="00E66DFC"/>
    <w:rsid w:val="00E67BB7"/>
    <w:rsid w:val="00E70E1E"/>
    <w:rsid w:val="00E72CB9"/>
    <w:rsid w:val="00E82936"/>
    <w:rsid w:val="00E8304E"/>
    <w:rsid w:val="00E86F6C"/>
    <w:rsid w:val="00E910F8"/>
    <w:rsid w:val="00E961B4"/>
    <w:rsid w:val="00E978A2"/>
    <w:rsid w:val="00EA06A5"/>
    <w:rsid w:val="00EA0EB9"/>
    <w:rsid w:val="00EA1C6D"/>
    <w:rsid w:val="00EA3AFF"/>
    <w:rsid w:val="00EA75AC"/>
    <w:rsid w:val="00EA774F"/>
    <w:rsid w:val="00EA7D0C"/>
    <w:rsid w:val="00EB1B29"/>
    <w:rsid w:val="00EB2092"/>
    <w:rsid w:val="00EB2C20"/>
    <w:rsid w:val="00EB46B5"/>
    <w:rsid w:val="00EB6101"/>
    <w:rsid w:val="00EB74B7"/>
    <w:rsid w:val="00EC394E"/>
    <w:rsid w:val="00EC4D12"/>
    <w:rsid w:val="00EC5BCE"/>
    <w:rsid w:val="00ED0F13"/>
    <w:rsid w:val="00ED2620"/>
    <w:rsid w:val="00ED2CAB"/>
    <w:rsid w:val="00ED3B86"/>
    <w:rsid w:val="00ED59C1"/>
    <w:rsid w:val="00ED5EF2"/>
    <w:rsid w:val="00ED7B4A"/>
    <w:rsid w:val="00EE2DA3"/>
    <w:rsid w:val="00EE3987"/>
    <w:rsid w:val="00EE3CE6"/>
    <w:rsid w:val="00EE4A97"/>
    <w:rsid w:val="00EE4DCD"/>
    <w:rsid w:val="00EF0DFB"/>
    <w:rsid w:val="00EF1B7A"/>
    <w:rsid w:val="00EF5027"/>
    <w:rsid w:val="00EF639F"/>
    <w:rsid w:val="00EF6690"/>
    <w:rsid w:val="00EF6D65"/>
    <w:rsid w:val="00EF7701"/>
    <w:rsid w:val="00EF79AF"/>
    <w:rsid w:val="00F043DA"/>
    <w:rsid w:val="00F05461"/>
    <w:rsid w:val="00F06D37"/>
    <w:rsid w:val="00F074D3"/>
    <w:rsid w:val="00F10C16"/>
    <w:rsid w:val="00F16C35"/>
    <w:rsid w:val="00F23FE1"/>
    <w:rsid w:val="00F31C5F"/>
    <w:rsid w:val="00F33263"/>
    <w:rsid w:val="00F354DA"/>
    <w:rsid w:val="00F3761C"/>
    <w:rsid w:val="00F40773"/>
    <w:rsid w:val="00F41B32"/>
    <w:rsid w:val="00F43695"/>
    <w:rsid w:val="00F44BC7"/>
    <w:rsid w:val="00F451DB"/>
    <w:rsid w:val="00F474F3"/>
    <w:rsid w:val="00F528F2"/>
    <w:rsid w:val="00F5323B"/>
    <w:rsid w:val="00F54F1C"/>
    <w:rsid w:val="00F55D2E"/>
    <w:rsid w:val="00F56070"/>
    <w:rsid w:val="00F57248"/>
    <w:rsid w:val="00F576EA"/>
    <w:rsid w:val="00F625A5"/>
    <w:rsid w:val="00F6308F"/>
    <w:rsid w:val="00F63E64"/>
    <w:rsid w:val="00F65B48"/>
    <w:rsid w:val="00F65C55"/>
    <w:rsid w:val="00F70376"/>
    <w:rsid w:val="00F72A96"/>
    <w:rsid w:val="00F72B27"/>
    <w:rsid w:val="00F73F85"/>
    <w:rsid w:val="00F80135"/>
    <w:rsid w:val="00F810DF"/>
    <w:rsid w:val="00F83837"/>
    <w:rsid w:val="00F83889"/>
    <w:rsid w:val="00F84B09"/>
    <w:rsid w:val="00F87517"/>
    <w:rsid w:val="00F90B25"/>
    <w:rsid w:val="00F91961"/>
    <w:rsid w:val="00F9585A"/>
    <w:rsid w:val="00F95A4F"/>
    <w:rsid w:val="00F9784D"/>
    <w:rsid w:val="00FA1E90"/>
    <w:rsid w:val="00FA2103"/>
    <w:rsid w:val="00FA433B"/>
    <w:rsid w:val="00FA61BA"/>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1E82"/>
    <w:rsid w:val="00FE27EC"/>
    <w:rsid w:val="00FE3215"/>
    <w:rsid w:val="00FE3BC5"/>
    <w:rsid w:val="00FE40BD"/>
    <w:rsid w:val="00FF0DDB"/>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styleId="UnresolvedMention">
    <w:name w:val="Unresolved Mention"/>
    <w:basedOn w:val="DefaultParagraphFont"/>
    <w:uiPriority w:val="99"/>
    <w:semiHidden/>
    <w:unhideWhenUsed/>
    <w:rsid w:val="00D60AE9"/>
    <w:rPr>
      <w:color w:val="605E5C"/>
      <w:shd w:val="clear" w:color="auto" w:fill="E1DFDD"/>
    </w:rPr>
  </w:style>
  <w:style w:type="character" w:customStyle="1" w:styleId="cf01">
    <w:name w:val="cf01"/>
    <w:basedOn w:val="DefaultParagraphFont"/>
    <w:rsid w:val="00CF48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24/documents?is_dcn=0010" TargetMode="External"/><Relationship Id="rId2" Type="http://schemas.openxmlformats.org/officeDocument/2006/relationships/hyperlink" Target="https://mentor.ieee.org/802.11/dcn/18/11-18-2009-06-0rta-rta-report-draft.docx" TargetMode="External"/><Relationship Id="rId1" Type="http://schemas.openxmlformats.org/officeDocument/2006/relationships/hyperlink" Target="https://mentor.ieee.org/802.11/dcn/18/11-18-2009-06-0rta-rta-report-draft.docx" TargetMode="External"/><Relationship Id="rId4" Type="http://schemas.openxmlformats.org/officeDocument/2006/relationships/hyperlink" Target="https://www.soumu.go.jp/main_content/0009010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6E0F-9F50-40F6-B4E4-4D172FED92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118</TotalTime>
  <Pages>7</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802.18-23/0120r4</vt:lpstr>
    </vt:vector>
  </TitlesOfParts>
  <Company>Some Company</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802.18-23/0120r4</dc:title>
  <dc:subject>Submission</dc:subject>
  <dc:creator>Editor</dc:creator>
  <dc:description/>
  <cp:lastModifiedBy>Yaghoobi, Hassan</cp:lastModifiedBy>
  <cp:revision>58</cp:revision>
  <cp:lastPrinted>2023-04-10T16:27:00Z</cp:lastPrinted>
  <dcterms:created xsi:type="dcterms:W3CDTF">2024-03-13T16:53:00Z</dcterms:created>
  <dcterms:modified xsi:type="dcterms:W3CDTF">2024-03-13T19:45:00Z</dcterms:modified>
  <dc:language>sv-SE</dc:language>
</cp:coreProperties>
</file>