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701AA98"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6675CCC"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362601">
              <w:rPr>
                <w:b w:val="0"/>
                <w:sz w:val="20"/>
              </w:rPr>
              <w:t>2</w:t>
            </w:r>
            <w:r>
              <w:rPr>
                <w:b w:val="0"/>
                <w:sz w:val="20"/>
              </w:rPr>
              <w:t>-</w:t>
            </w:r>
            <w:r w:rsidR="00362601">
              <w:rPr>
                <w:b w:val="0"/>
                <w:sz w:val="20"/>
              </w:rPr>
              <w:t>28</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4415C7">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FEF8600"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del w:id="0" w:author="Yaghoobi, Hassan" w:date="2024-02-28T20:24:00Z">
        <w:r w:rsidR="008C04F1" w:rsidRPr="008F605B" w:rsidDel="00BD5EB8">
          <w:rPr>
            <w:sz w:val="24"/>
            <w:szCs w:val="24"/>
          </w:rPr>
          <w:delText xml:space="preserve">January </w:delText>
        </w:r>
      </w:del>
      <w:ins w:id="1" w:author="Yaghoobi, Hassan" w:date="2024-02-28T20:24:00Z">
        <w:r w:rsidR="00BD5EB8">
          <w:rPr>
            <w:sz w:val="24"/>
            <w:szCs w:val="24"/>
          </w:rPr>
          <w:t>March</w:t>
        </w:r>
        <w:r w:rsidR="00BD5EB8" w:rsidRPr="008F605B">
          <w:rPr>
            <w:sz w:val="24"/>
            <w:szCs w:val="24"/>
          </w:rPr>
          <w:t xml:space="preserve"> </w:t>
        </w:r>
      </w:ins>
      <w:r w:rsidR="008C04F1" w:rsidRPr="008F605B">
        <w:rPr>
          <w:sz w:val="24"/>
          <w:szCs w:val="24"/>
        </w:rPr>
        <w:t>TBD</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63F13166" w:rsidR="007C1BD0" w:rsidRPr="00B902C8" w:rsidRDefault="007C1BD0" w:rsidP="007C1BD0">
      <w:pPr>
        <w:jc w:val="both"/>
        <w:rPr>
          <w:bCs/>
          <w:sz w:val="24"/>
          <w:szCs w:val="24"/>
        </w:rPr>
      </w:pPr>
      <w:r w:rsidRPr="00B902C8">
        <w:rPr>
          <w:color w:val="000000"/>
          <w:sz w:val="24"/>
          <w:szCs w:val="24"/>
        </w:rPr>
        <w:t xml:space="preserve">Re:  </w:t>
      </w:r>
      <w:r w:rsidR="00F44BC7">
        <w:rPr>
          <w:sz w:val="24"/>
          <w:szCs w:val="24"/>
        </w:rPr>
        <w:t xml:space="preserve">FCC Second </w:t>
      </w:r>
      <w:r w:rsidR="00F44BC7" w:rsidRPr="00F44BC7">
        <w:rPr>
          <w:sz w:val="24"/>
          <w:szCs w:val="24"/>
        </w:rPr>
        <w:t>Further Notice of Proposed Rulemaking for 6GHz</w:t>
      </w:r>
    </w:p>
    <w:p w14:paraId="44809CFA" w14:textId="77777777" w:rsidR="007C1BD0" w:rsidRPr="00B902C8" w:rsidRDefault="007C1BD0" w:rsidP="007C1BD0">
      <w:pPr>
        <w:pStyle w:val="PlainText"/>
        <w:rPr>
          <w:rFonts w:ascii="Times New Roman" w:hAnsi="Times New Roman"/>
          <w:bCs/>
          <w:sz w:val="24"/>
          <w:szCs w:val="24"/>
        </w:rPr>
      </w:pPr>
    </w:p>
    <w:p w14:paraId="1512EBCE" w14:textId="10A9F6CB"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B7205E">
        <w:rPr>
          <w:rFonts w:ascii="Times New Roman" w:hAnsi="Times New Roman"/>
          <w:bCs/>
          <w:sz w:val="24"/>
          <w:szCs w:val="24"/>
        </w:rPr>
        <w:t>Commission</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6040FCDE" w:rsidR="007C1BD0" w:rsidRPr="00B902C8" w:rsidRDefault="007C1BD0" w:rsidP="007C1BD0">
      <w:pPr>
        <w:jc w:val="both"/>
        <w:rPr>
          <w:bCs/>
          <w:sz w:val="24"/>
          <w:szCs w:val="24"/>
        </w:rPr>
      </w:pPr>
      <w:r w:rsidRPr="00B902C8">
        <w:rPr>
          <w:sz w:val="24"/>
          <w:szCs w:val="24"/>
        </w:rPr>
        <w:t xml:space="preserve">IEEE 802 LAN/MAN Standards Committee (LMSC) thanks </w:t>
      </w:r>
      <w:r w:rsidR="00B7205E">
        <w:rPr>
          <w:sz w:val="24"/>
          <w:szCs w:val="24"/>
        </w:rPr>
        <w:t xml:space="preserve">US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9B5F26" w:rsidRPr="009B5F26">
        <w:rPr>
          <w:bCs/>
          <w:sz w:val="24"/>
          <w:szCs w:val="24"/>
        </w:rPr>
        <w:t>Second Further Notice of Proposed Rulemaking</w:t>
      </w:r>
      <w:r w:rsidR="003A08EE" w:rsidRPr="00B902C8">
        <w:rPr>
          <w:sz w:val="24"/>
          <w:szCs w:val="24"/>
        </w:rPr>
        <w:t>”</w:t>
      </w:r>
      <w:r w:rsidRPr="00B902C8">
        <w:rPr>
          <w:rStyle w:val="Hyperlink"/>
          <w:bCs/>
          <w:color w:val="auto"/>
          <w:sz w:val="24"/>
          <w:szCs w:val="24"/>
          <w:u w:val="none"/>
        </w:rPr>
        <w:t xml:space="preserve"> </w:t>
      </w:r>
      <w:r w:rsidR="004F2DBC">
        <w:rPr>
          <w:rStyle w:val="Hyperlink"/>
          <w:bCs/>
          <w:color w:val="auto"/>
          <w:sz w:val="24"/>
          <w:szCs w:val="24"/>
          <w:u w:val="none"/>
        </w:rPr>
        <w:t xml:space="preserve">on 6GHz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2A07B795"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US 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 5925</w:t>
      </w:r>
      <w:r w:rsidR="00057415">
        <w:rPr>
          <w:sz w:val="24"/>
          <w:szCs w:val="24"/>
        </w:rPr>
        <w:t>-</w:t>
      </w:r>
      <w:r w:rsidRPr="00B902C8">
        <w:rPr>
          <w:sz w:val="24"/>
          <w:szCs w:val="24"/>
        </w:rPr>
        <w:t>7125 MHz</w:t>
      </w:r>
      <w:r>
        <w:rPr>
          <w:sz w:val="24"/>
          <w:szCs w:val="24"/>
        </w:rPr>
        <w:t xml:space="preserve"> band</w:t>
      </w:r>
      <w:r w:rsidRPr="00B902C8">
        <w:rPr>
          <w:sz w:val="24"/>
          <w:szCs w:val="24"/>
        </w:rPr>
        <w:t xml:space="preserve">. </w:t>
      </w:r>
    </w:p>
    <w:p w14:paraId="0AA0D005" w14:textId="77777777" w:rsidR="005A4CFB" w:rsidRDefault="005A4CFB" w:rsidP="007A457E">
      <w:pPr>
        <w:jc w:val="both"/>
        <w:rPr>
          <w:sz w:val="24"/>
          <w:szCs w:val="24"/>
        </w:rPr>
      </w:pPr>
    </w:p>
    <w:p w14:paraId="33AE1176" w14:textId="750DFBAD" w:rsidR="00EB6101" w:rsidRPr="00EB6101" w:rsidRDefault="00DD0DFA" w:rsidP="00EB6101">
      <w:pPr>
        <w:jc w:val="both"/>
        <w:rPr>
          <w:sz w:val="24"/>
          <w:szCs w:val="24"/>
        </w:rPr>
      </w:pPr>
      <w:r>
        <w:rPr>
          <w:sz w:val="24"/>
          <w:szCs w:val="24"/>
        </w:rPr>
        <w:t xml:space="preserve">Building on </w:t>
      </w:r>
      <w:r w:rsidR="009B4353">
        <w:rPr>
          <w:sz w:val="24"/>
          <w:szCs w:val="24"/>
        </w:rPr>
        <w:t xml:space="preserve">US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 xml:space="preserve">optimum utilization of the 6GHz spectrum through multi-modal regulatory framework. More specifically, we believe that </w:t>
      </w:r>
      <w:r w:rsidR="00886F18">
        <w:rPr>
          <w:sz w:val="24"/>
          <w:szCs w:val="24"/>
        </w:rPr>
        <w:t xml:space="preserve">enabling VLP and C2C modes in the 6GHz band is </w:t>
      </w:r>
      <w:r w:rsidR="00D2683C">
        <w:rPr>
          <w:sz w:val="24"/>
          <w:szCs w:val="24"/>
        </w:rPr>
        <w:t xml:space="preserve">critical </w:t>
      </w:r>
      <w:r w:rsidR="007F224C">
        <w:rPr>
          <w:sz w:val="24"/>
          <w:szCs w:val="24"/>
        </w:rPr>
        <w:t xml:space="preserve">in </w:t>
      </w:r>
      <w:r w:rsidR="00A9505C">
        <w:rPr>
          <w:sz w:val="24"/>
          <w:szCs w:val="24"/>
        </w:rPr>
        <w:t>supporting 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VLP and C2C mode</w:t>
      </w:r>
      <w:ins w:id="2" w:author="Yaghoobi, Hassan" w:date="2024-01-17T05:22:00Z">
        <w:r w:rsidR="001714B8">
          <w:rPr>
            <w:sz w:val="24"/>
            <w:szCs w:val="24"/>
          </w:rPr>
          <w:t>s</w:t>
        </w:r>
      </w:ins>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eal-time video</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454A5EBE" w14:textId="1B661996" w:rsidR="005A4CFB" w:rsidRDefault="00405ABC" w:rsidP="00E978A2">
      <w:pPr>
        <w:jc w:val="both"/>
        <w:rPr>
          <w:sz w:val="24"/>
          <w:szCs w:val="24"/>
        </w:rPr>
      </w:pPr>
      <w:r>
        <w:rPr>
          <w:sz w:val="24"/>
          <w:szCs w:val="24"/>
        </w:rPr>
        <w:t xml:space="preserve">These applications typically </w:t>
      </w:r>
      <w:r w:rsidR="0060490D">
        <w:rPr>
          <w:sz w:val="24"/>
          <w:szCs w:val="24"/>
        </w:rPr>
        <w:t>have</w:t>
      </w:r>
      <w:r w:rsidR="00114FF8">
        <w:rPr>
          <w:sz w:val="24"/>
          <w:szCs w:val="24"/>
        </w:rPr>
        <w:t xml:space="preserve"> stringent latency, throughput and reliability 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D1D88">
        <w:rPr>
          <w:sz w:val="24"/>
          <w:szCs w:val="24"/>
        </w:rPr>
        <w:t xml:space="preserve"> </w:t>
      </w:r>
      <w:r w:rsidR="00FD1D88" w:rsidRPr="008F605B">
        <w:rPr>
          <w:sz w:val="24"/>
          <w:szCs w:val="24"/>
        </w:rPr>
        <w:t>[</w:t>
      </w:r>
      <w:r w:rsidR="00E0553E" w:rsidRPr="008F605B">
        <w:rPr>
          <w:sz w:val="24"/>
          <w:szCs w:val="24"/>
        </w:rPr>
        <w:t>RTA TIG Report</w:t>
      </w:r>
      <w:r w:rsidR="00A65A07" w:rsidRPr="008F605B">
        <w:rPr>
          <w:sz w:val="24"/>
          <w:szCs w:val="24"/>
        </w:rPr>
        <w:t xml:space="preserve"> </w:t>
      </w:r>
      <w:r w:rsidR="00D53F6C" w:rsidRPr="008F605B">
        <w:rPr>
          <w:sz w:val="24"/>
          <w:szCs w:val="24"/>
        </w:rPr>
        <w:t>11-</w:t>
      </w:r>
      <w:r w:rsidR="008311FB" w:rsidRPr="00BC3A25">
        <w:rPr>
          <w:sz w:val="24"/>
          <w:szCs w:val="24"/>
        </w:rPr>
        <w:t xml:space="preserve">18/2009r6 &amp; </w:t>
      </w:r>
      <w:r w:rsidR="00E978A2" w:rsidRPr="00BC3A25">
        <w:rPr>
          <w:sz w:val="24"/>
          <w:szCs w:val="24"/>
        </w:rPr>
        <w:t>P802.24 Vertical Applications Technical Advisory Group</w:t>
      </w:r>
      <w:r w:rsidR="00D53F6C" w:rsidRPr="00BC3A25">
        <w:rPr>
          <w:sz w:val="24"/>
          <w:szCs w:val="24"/>
        </w:rPr>
        <w:t xml:space="preserve"> 24-23-0010r6]</w:t>
      </w:r>
      <w:r w:rsidR="00C009F3" w:rsidRPr="008F605B">
        <w:rPr>
          <w:sz w:val="24"/>
          <w:szCs w:val="24"/>
        </w:rPr>
        <w:t>.</w:t>
      </w:r>
      <w:r w:rsidR="00C009F3">
        <w:rPr>
          <w:sz w:val="24"/>
          <w:szCs w:val="24"/>
        </w:rPr>
        <w:t xml:space="preserve"> </w:t>
      </w:r>
    </w:p>
    <w:p w14:paraId="5910B04B" w14:textId="77777777" w:rsidR="005616A2" w:rsidRDefault="005616A2" w:rsidP="00E978A2">
      <w:pPr>
        <w:jc w:val="both"/>
        <w:rPr>
          <w:sz w:val="24"/>
          <w:szCs w:val="24"/>
        </w:rPr>
      </w:pPr>
    </w:p>
    <w:p w14:paraId="484BEC84" w14:textId="4BC2D50B" w:rsidR="001D2227" w:rsidRDefault="001D2227" w:rsidP="00E978A2">
      <w:pPr>
        <w:jc w:val="both"/>
      </w:pPr>
      <w:r>
        <w:t xml:space="preserve">IEEE </w:t>
      </w:r>
      <w:r w:rsidRPr="005616A2">
        <w:t xml:space="preserve">802 LMSC </w:t>
      </w:r>
      <w:r>
        <w:t xml:space="preserve">welcome and applauds the Commission </w:t>
      </w:r>
      <w:r w:rsidR="00EF7701">
        <w:t xml:space="preserve">decision </w:t>
      </w:r>
      <w:r>
        <w:t xml:space="preserve">on authorizing VLP </w:t>
      </w:r>
      <w:r w:rsidR="007E09F3">
        <w:t>operation in U-NII-5 and U-NII-7</w:t>
      </w:r>
      <w:r w:rsidR="009551AD">
        <w:t xml:space="preserve">. We </w:t>
      </w:r>
      <w:r w:rsidR="00255122">
        <w:t xml:space="preserve">strongly </w:t>
      </w:r>
      <w:r w:rsidR="009551AD">
        <w:t>support</w:t>
      </w:r>
      <w:r w:rsidR="00255122">
        <w:t xml:space="preserve"> the Commission </w:t>
      </w:r>
      <w:r w:rsidR="002A5F27" w:rsidRPr="002A5F27">
        <w:t xml:space="preserve">to permit VLP devices to also operate in the UNII-6 </w:t>
      </w:r>
      <w:r w:rsidR="002A5F27" w:rsidRPr="002A5F27">
        <w:lastRenderedPageBreak/>
        <w:t>and U-NII-8 bands without geofencing.</w:t>
      </w:r>
      <w:r w:rsidR="001F582C">
        <w:t xml:space="preserve"> IEEE </w:t>
      </w:r>
      <w:r w:rsidR="001F582C" w:rsidRPr="005616A2">
        <w:t>802 LMSC</w:t>
      </w:r>
      <w:r w:rsidR="001F582C">
        <w:t xml:space="preserve"> supports the Commission cons</w:t>
      </w:r>
      <w:r w:rsidR="00513B63">
        <w:t>ideration</w:t>
      </w:r>
      <w:r w:rsidR="001F582C">
        <w:t xml:space="preserve"> for </w:t>
      </w:r>
      <w:r w:rsidR="0074666B">
        <w:t>increasing</w:t>
      </w:r>
      <w:r w:rsidR="001F582C">
        <w:t xml:space="preserve"> </w:t>
      </w:r>
      <w:r w:rsidR="003D7AF0">
        <w:t xml:space="preserve">maximum </w:t>
      </w:r>
      <w:r w:rsidR="001F582C">
        <w:t xml:space="preserve">VLP </w:t>
      </w:r>
      <w:r w:rsidR="008C5375">
        <w:t>transmit power</w:t>
      </w:r>
      <w:r w:rsidR="0074666B">
        <w:t xml:space="preserve"> level </w:t>
      </w:r>
      <w:r w:rsidR="003D7AF0">
        <w:t xml:space="preserve">but recommend increasing </w:t>
      </w:r>
      <w:r w:rsidR="00B14377">
        <w:t xml:space="preserve">the maximum power spectral </w:t>
      </w:r>
      <w:r w:rsidR="005514C4">
        <w:t>density</w:t>
      </w:r>
      <w:r w:rsidR="00B14377">
        <w:t xml:space="preserve"> </w:t>
      </w:r>
      <w:r w:rsidR="00C13675">
        <w:t xml:space="preserve">for VLP </w:t>
      </w:r>
      <w:r w:rsidR="00B14377">
        <w:t xml:space="preserve">to 1 dBm/MHz without </w:t>
      </w:r>
      <w:r w:rsidR="005514C4">
        <w:t>geo-fencing</w:t>
      </w:r>
      <w:r w:rsidR="00CC4878">
        <w:t xml:space="preserve"> capability restriction. </w:t>
      </w:r>
    </w:p>
    <w:p w14:paraId="0FC7FA04" w14:textId="77777777" w:rsidR="00C13675" w:rsidRDefault="00C13675" w:rsidP="00E978A2">
      <w:pPr>
        <w:jc w:val="both"/>
      </w:pPr>
    </w:p>
    <w:p w14:paraId="0135E915" w14:textId="638ED7A4" w:rsidR="00C13675" w:rsidRDefault="00937B48" w:rsidP="00A41923">
      <w:pPr>
        <w:jc w:val="both"/>
      </w:pPr>
      <w:r>
        <w:t xml:space="preserve">IEEE </w:t>
      </w:r>
      <w:r w:rsidRPr="00937B48">
        <w:t>802 LMSC</w:t>
      </w:r>
      <w:r>
        <w:t xml:space="preserve"> </w:t>
      </w:r>
      <w:r w:rsidR="00793B62">
        <w:t>noted</w:t>
      </w:r>
      <w:r>
        <w:t xml:space="preserve"> </w:t>
      </w:r>
      <w:r w:rsidR="00D57A90">
        <w:t xml:space="preserve">the </w:t>
      </w:r>
      <w:r>
        <w:t xml:space="preserve">Commission </w:t>
      </w:r>
      <w:r w:rsidR="00A41923">
        <w:t xml:space="preserve">addressing </w:t>
      </w:r>
      <w:r w:rsidR="00793B62">
        <w:t>of the</w:t>
      </w:r>
      <w:r w:rsidR="00A41923">
        <w:t xml:space="preserve"> prohibition of </w:t>
      </w:r>
      <w:r w:rsidR="00C025A3">
        <w:t xml:space="preserve">direct communication of </w:t>
      </w:r>
      <w:r w:rsidR="00A41923">
        <w:t xml:space="preserve">6 GHz unlicensed client devices and </w:t>
      </w:r>
      <w:r w:rsidR="004A2996">
        <w:t>th</w:t>
      </w:r>
      <w:r w:rsidR="00B46159">
        <w:t>e proposed</w:t>
      </w:r>
      <w:r w:rsidR="00A41923">
        <w:t xml:space="preserve"> exceptions at 14 dBm power level. </w:t>
      </w:r>
      <w:r w:rsidR="00D53A5F">
        <w:t xml:space="preserve">IEEE </w:t>
      </w:r>
      <w:r w:rsidR="00D53A5F" w:rsidRPr="00937B48">
        <w:t>802 LMSC</w:t>
      </w:r>
      <w:r w:rsidR="00D53A5F">
        <w:t xml:space="preserve"> appreciate </w:t>
      </w:r>
      <w:r w:rsidR="00515A3B">
        <w:t xml:space="preserve">the exceptions but </w:t>
      </w:r>
      <w:r w:rsidR="00A41923">
        <w:t xml:space="preserve">believe that enabling various use cases </w:t>
      </w:r>
      <w:ins w:id="3" w:author="Yaghoobi, Hassan" w:date="2024-02-28T21:25:00Z">
        <w:r w:rsidR="00242661">
          <w:t xml:space="preserve">for </w:t>
        </w:r>
      </w:ins>
      <w:r w:rsidR="004237F4">
        <w:t xml:space="preserve">P2P </w:t>
      </w:r>
      <w:r w:rsidR="00A41923">
        <w:t>communication require higher power than 14 dBm</w:t>
      </w:r>
      <w:r w:rsidR="00FF700C">
        <w:t xml:space="preserve">. </w:t>
      </w:r>
      <w:r w:rsidR="001F59F8">
        <w:t xml:space="preserve">More specifically IEEE </w:t>
      </w:r>
      <w:r w:rsidR="001F59F8" w:rsidRPr="00937B48">
        <w:t>802 LMSC</w:t>
      </w:r>
      <w:r w:rsidR="00A41923">
        <w:t xml:space="preserve"> agrees that the Commission should permit direct communications between clients of </w:t>
      </w:r>
      <w:r w:rsidR="00833656">
        <w:t>indoor access point</w:t>
      </w:r>
      <w:r w:rsidR="00782007">
        <w:t>s</w:t>
      </w:r>
      <w:r w:rsidR="00F65C55">
        <w:t xml:space="preserve"> at allowable maximum power levels associated with </w:t>
      </w:r>
      <w:r w:rsidR="00DF1E27">
        <w:t xml:space="preserve">the indoor access points’ clients. </w:t>
      </w:r>
      <w:r w:rsidR="00F65C55">
        <w:t xml:space="preserve"> </w:t>
      </w:r>
    </w:p>
    <w:p w14:paraId="7872D9D9" w14:textId="4D04643D" w:rsidR="00EF7701" w:rsidRDefault="00EF7701" w:rsidP="00E978A2">
      <w:pPr>
        <w:jc w:val="both"/>
      </w:pPr>
    </w:p>
    <w:p w14:paraId="12607C54" w14:textId="1A392FBE" w:rsidR="005616A2" w:rsidRPr="00E978A2" w:rsidRDefault="005616A2" w:rsidP="00E978A2">
      <w:pPr>
        <w:jc w:val="both"/>
      </w:pPr>
      <w:r w:rsidRPr="005616A2">
        <w:t xml:space="preserve">IEEE 802 LMSC </w:t>
      </w:r>
      <w:r>
        <w:t xml:space="preserve">recommends the Commission to continue its leadership </w:t>
      </w:r>
      <w:r w:rsidR="00460266">
        <w:t xml:space="preserve">in enabling 6GHz unlicensed </w:t>
      </w:r>
      <w:r>
        <w:t xml:space="preserve"> </w:t>
      </w:r>
      <w:r w:rsidR="00E13EA4">
        <w:t xml:space="preserve">operation by </w:t>
      </w:r>
      <w:r>
        <w:t xml:space="preserve">promoting </w:t>
      </w:r>
      <w:r w:rsidR="00303A8C">
        <w:t xml:space="preserve">global harmonization of regulatory requirements for VLP and C2C. </w:t>
      </w:r>
    </w:p>
    <w:p w14:paraId="26E360BA" w14:textId="77777777" w:rsidR="0070767C" w:rsidRDefault="0070767C" w:rsidP="007A457E">
      <w:pPr>
        <w:jc w:val="both"/>
        <w:rPr>
          <w:sz w:val="24"/>
          <w:szCs w:val="24"/>
        </w:rPr>
      </w:pPr>
    </w:p>
    <w:p w14:paraId="3FDBE17D" w14:textId="77777777" w:rsidR="0026697A" w:rsidRDefault="0070767C" w:rsidP="007A457E">
      <w:pPr>
        <w:jc w:val="both"/>
        <w:rPr>
          <w:ins w:id="4" w:author="Yaghoobi, Hassan" w:date="2024-02-28T20:57:00Z"/>
          <w:sz w:val="24"/>
          <w:szCs w:val="24"/>
        </w:rPr>
      </w:pPr>
      <w:r w:rsidRPr="008F605B">
        <w:rPr>
          <w:sz w:val="24"/>
          <w:szCs w:val="24"/>
        </w:rPr>
        <w:t>[</w:t>
      </w:r>
      <w:r w:rsidR="005918A4" w:rsidRPr="008F605B">
        <w:rPr>
          <w:sz w:val="24"/>
          <w:szCs w:val="24"/>
        </w:rPr>
        <w:t xml:space="preserve">TBD: </w:t>
      </w:r>
      <w:r w:rsidRPr="008F605B">
        <w:rPr>
          <w:sz w:val="24"/>
          <w:szCs w:val="24"/>
        </w:rPr>
        <w:t xml:space="preserve">IEEE 802 Standards Supporting </w:t>
      </w:r>
      <w:r w:rsidR="003078AC" w:rsidRPr="008F605B">
        <w:rPr>
          <w:sz w:val="24"/>
          <w:szCs w:val="24"/>
        </w:rPr>
        <w:t xml:space="preserve">Real Time Application, </w:t>
      </w:r>
      <w:r w:rsidRPr="008F605B">
        <w:rPr>
          <w:sz w:val="24"/>
          <w:szCs w:val="24"/>
        </w:rPr>
        <w:t xml:space="preserve">Low Latency Communications </w:t>
      </w:r>
      <w:r w:rsidR="005918A4" w:rsidRPr="008F605B">
        <w:rPr>
          <w:sz w:val="24"/>
          <w:szCs w:val="24"/>
        </w:rPr>
        <w:t>and Peer to Peer Communications</w:t>
      </w:r>
    </w:p>
    <w:p w14:paraId="56817B2A" w14:textId="77777777" w:rsidR="009E091B" w:rsidRPr="0026697A" w:rsidRDefault="009E091B" w:rsidP="009E091B">
      <w:pPr>
        <w:pStyle w:val="ListParagraph"/>
        <w:numPr>
          <w:ilvl w:val="0"/>
          <w:numId w:val="10"/>
        </w:numPr>
        <w:rPr>
          <w:ins w:id="5" w:author="Yaghoobi, Hassan" w:date="2024-02-28T21:05:00Z"/>
          <w:sz w:val="24"/>
          <w:szCs w:val="24"/>
        </w:rPr>
      </w:pPr>
      <w:ins w:id="6" w:author="Yaghoobi, Hassan" w:date="2024-02-28T21:05:00Z">
        <w:r>
          <w:rPr>
            <w:sz w:val="24"/>
            <w:szCs w:val="24"/>
          </w:rPr>
          <w:t>IEEE 802.11 and 802.11ax/802.11Revme/802.11az/802.11be features supporting Wi-Fi Direct, Wi-Fi Aware and Extended Reality (XR) projects in Wi-Fi Alliance</w:t>
        </w:r>
      </w:ins>
    </w:p>
    <w:p w14:paraId="629C2C8E" w14:textId="30A0FD75" w:rsidR="0026697A" w:rsidRDefault="0026697A" w:rsidP="0026697A">
      <w:pPr>
        <w:pStyle w:val="ListParagraph"/>
        <w:numPr>
          <w:ilvl w:val="0"/>
          <w:numId w:val="10"/>
        </w:numPr>
        <w:rPr>
          <w:ins w:id="7" w:author="Yaghoobi, Hassan" w:date="2024-02-28T21:37:00Z"/>
          <w:sz w:val="24"/>
          <w:szCs w:val="24"/>
        </w:rPr>
      </w:pPr>
      <w:ins w:id="8" w:author="Yaghoobi, Hassan" w:date="2024-02-28T20:57:00Z">
        <w:r w:rsidRPr="0026697A">
          <w:rPr>
            <w:sz w:val="24"/>
            <w:szCs w:val="24"/>
          </w:rPr>
          <w:t xml:space="preserve">802.24 </w:t>
        </w:r>
        <w:r w:rsidRPr="0026697A">
          <w:rPr>
            <w:sz w:val="24"/>
            <w:szCs w:val="24"/>
          </w:rPr>
          <w:t>Low Latency Communication White Paper</w:t>
        </w:r>
      </w:ins>
      <w:ins w:id="9" w:author="Yaghoobi, Hassan" w:date="2024-02-28T20:58:00Z">
        <w:r w:rsidR="000B1DC6">
          <w:rPr>
            <w:sz w:val="24"/>
            <w:szCs w:val="24"/>
          </w:rPr>
          <w:t xml:space="preserve"> </w:t>
        </w:r>
        <w:r w:rsidR="000B1DC6" w:rsidRPr="000B1DC6">
          <w:rPr>
            <w:sz w:val="24"/>
            <w:szCs w:val="24"/>
          </w:rPr>
          <w:t>IEEE P802. 24-23-0010</w:t>
        </w:r>
      </w:ins>
    </w:p>
    <w:p w14:paraId="26C1601B" w14:textId="17C0F823" w:rsidR="005D25E2" w:rsidRDefault="005D25E2" w:rsidP="0026697A">
      <w:pPr>
        <w:pStyle w:val="ListParagraph"/>
        <w:numPr>
          <w:ilvl w:val="0"/>
          <w:numId w:val="10"/>
        </w:numPr>
        <w:rPr>
          <w:ins w:id="10" w:author="Yaghoobi, Hassan" w:date="2024-02-29T00:39:00Z"/>
          <w:sz w:val="24"/>
          <w:szCs w:val="24"/>
        </w:rPr>
      </w:pPr>
      <w:ins w:id="11" w:author="Yaghoobi, Hassan" w:date="2024-02-28T21:37:00Z">
        <w:r w:rsidRPr="005D25E2">
          <w:rPr>
            <w:sz w:val="24"/>
            <w:szCs w:val="24"/>
          </w:rPr>
          <w:t xml:space="preserve">RTA TIG Report: </w:t>
        </w:r>
        <w:r w:rsidR="00555797">
          <w:rPr>
            <w:sz w:val="24"/>
            <w:szCs w:val="24"/>
          </w:rPr>
          <w:fldChar w:fldCharType="begin"/>
        </w:r>
        <w:r w:rsidR="00555797">
          <w:rPr>
            <w:sz w:val="24"/>
            <w:szCs w:val="24"/>
          </w:rPr>
          <w:instrText>HYPERLINK "https://mentor.ieee.org/802.11/dcn/18/11-18-2009-06-0rta-rta-report-draft.docx"</w:instrText>
        </w:r>
        <w:r w:rsidR="00555797">
          <w:rPr>
            <w:sz w:val="24"/>
            <w:szCs w:val="24"/>
          </w:rPr>
        </w:r>
        <w:r w:rsidR="00555797">
          <w:rPr>
            <w:sz w:val="24"/>
            <w:szCs w:val="24"/>
          </w:rPr>
          <w:fldChar w:fldCharType="separate"/>
        </w:r>
        <w:r w:rsidRPr="00555797">
          <w:rPr>
            <w:rStyle w:val="Hyperlink"/>
            <w:sz w:val="24"/>
            <w:szCs w:val="24"/>
          </w:rPr>
          <w:t>https://mento</w:t>
        </w:r>
        <w:r w:rsidRPr="00555797">
          <w:rPr>
            <w:rStyle w:val="Hyperlink"/>
            <w:sz w:val="24"/>
            <w:szCs w:val="24"/>
          </w:rPr>
          <w:t>r</w:t>
        </w:r>
        <w:r w:rsidRPr="00555797">
          <w:rPr>
            <w:rStyle w:val="Hyperlink"/>
            <w:sz w:val="24"/>
            <w:szCs w:val="24"/>
          </w:rPr>
          <w:t>.ieee.org/802.11/dcn/18/11-18-2009-06-0rta-rta-report-draft.docx</w:t>
        </w:r>
        <w:r w:rsidR="00555797">
          <w:rPr>
            <w:sz w:val="24"/>
            <w:szCs w:val="24"/>
          </w:rPr>
          <w:fldChar w:fldCharType="end"/>
        </w:r>
        <w:r>
          <w:rPr>
            <w:sz w:val="24"/>
            <w:szCs w:val="24"/>
          </w:rPr>
          <w:t xml:space="preserve"> </w:t>
        </w:r>
      </w:ins>
    </w:p>
    <w:p w14:paraId="552B7668" w14:textId="1D7BD655" w:rsidR="00243410" w:rsidRDefault="00243410" w:rsidP="0026697A">
      <w:pPr>
        <w:pStyle w:val="ListParagraph"/>
        <w:numPr>
          <w:ilvl w:val="0"/>
          <w:numId w:val="10"/>
        </w:numPr>
        <w:rPr>
          <w:ins w:id="12" w:author="Yaghoobi, Hassan" w:date="2024-02-28T21:01:00Z"/>
          <w:sz w:val="24"/>
          <w:szCs w:val="24"/>
        </w:rPr>
      </w:pPr>
      <w:ins w:id="13" w:author="Yaghoobi, Hassan" w:date="2024-02-29T00:39:00Z">
        <w:r>
          <w:rPr>
            <w:sz w:val="24"/>
            <w:szCs w:val="24"/>
          </w:rPr>
          <w:t>802.11ax/802.11be/R</w:t>
        </w:r>
      </w:ins>
      <w:ins w:id="14" w:author="Yaghoobi, Hassan" w:date="2024-02-29T00:40:00Z">
        <w:r>
          <w:rPr>
            <w:sz w:val="24"/>
            <w:szCs w:val="24"/>
          </w:rPr>
          <w:t>EV</w:t>
        </w:r>
      </w:ins>
      <w:ins w:id="15" w:author="Yaghoobi, Hassan" w:date="2024-02-29T00:39:00Z">
        <w:r>
          <w:rPr>
            <w:sz w:val="24"/>
            <w:szCs w:val="24"/>
          </w:rPr>
          <w:t>me</w:t>
        </w:r>
      </w:ins>
      <w:ins w:id="16" w:author="Yaghoobi, Hassan" w:date="2024-02-29T00:40:00Z">
        <w:r>
          <w:rPr>
            <w:sz w:val="24"/>
            <w:szCs w:val="24"/>
          </w:rPr>
          <w:t xml:space="preserve"> Regulatory Information </w:t>
        </w:r>
        <w:r w:rsidR="00975FFA">
          <w:rPr>
            <w:sz w:val="24"/>
            <w:szCs w:val="24"/>
          </w:rPr>
          <w:t>and TPE support for VLP and C2C</w:t>
        </w:r>
      </w:ins>
      <w:ins w:id="17" w:author="Yaghoobi, Hassan" w:date="2024-02-29T00:39:00Z">
        <w:r>
          <w:rPr>
            <w:sz w:val="24"/>
            <w:szCs w:val="24"/>
          </w:rPr>
          <w:t xml:space="preserve"> </w:t>
        </w:r>
      </w:ins>
    </w:p>
    <w:p w14:paraId="3B286462" w14:textId="1C663F4C" w:rsidR="0070767C" w:rsidRPr="00B902C8" w:rsidRDefault="005918A4" w:rsidP="007A457E">
      <w:pPr>
        <w:jc w:val="both"/>
        <w:rPr>
          <w:sz w:val="24"/>
          <w:szCs w:val="24"/>
        </w:rPr>
      </w:pPr>
      <w:r w:rsidRPr="008F605B">
        <w:rPr>
          <w:sz w:val="24"/>
          <w:szCs w:val="24"/>
        </w:rPr>
        <w:t>]</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26508B85" w:rsidR="00296F9F" w:rsidRDefault="00765F23" w:rsidP="00DD1874">
      <w:pPr>
        <w:jc w:val="both"/>
        <w:rPr>
          <w:ins w:id="18" w:author="Yaghoobi, Hassan" w:date="2024-02-28T21:46:00Z"/>
          <w:sz w:val="24"/>
          <w:szCs w:val="24"/>
        </w:rPr>
      </w:pPr>
      <w:ins w:id="19" w:author="Yaghoobi, Hassan" w:date="2024-02-28T21:17:00Z">
        <w:r w:rsidRPr="00DD1874">
          <w:rPr>
            <w:sz w:val="24"/>
            <w:szCs w:val="24"/>
          </w:rPr>
          <w:t>IEEE 802 LMSC</w:t>
        </w:r>
        <w:r w:rsidRPr="00DD1874">
          <w:rPr>
            <w:sz w:val="24"/>
            <w:szCs w:val="24"/>
          </w:rPr>
          <w:t xml:space="preserve"> strongly </w:t>
        </w:r>
      </w:ins>
      <w:del w:id="20" w:author="Yaghoobi, Hassan" w:date="2024-02-28T21:16:00Z">
        <w:r w:rsidR="00296F9F" w:rsidRPr="00DD1874" w:rsidDel="00593B11">
          <w:rPr>
            <w:sz w:val="24"/>
            <w:szCs w:val="24"/>
          </w:rPr>
          <w:delText>[</w:delText>
        </w:r>
      </w:del>
      <w:del w:id="21" w:author="Yaghoobi, Hassan" w:date="2024-02-28T21:19:00Z">
        <w:r w:rsidR="00F354DA" w:rsidRPr="00DD1874" w:rsidDel="00FE27EC">
          <w:rPr>
            <w:sz w:val="24"/>
            <w:szCs w:val="24"/>
          </w:rPr>
          <w:delText>S</w:delText>
        </w:r>
      </w:del>
      <w:ins w:id="22" w:author="Yaghoobi, Hassan" w:date="2024-02-28T21:19:00Z">
        <w:r w:rsidR="008A08BF" w:rsidRPr="00DD1874">
          <w:rPr>
            <w:sz w:val="24"/>
            <w:szCs w:val="24"/>
          </w:rPr>
          <w:t>s</w:t>
        </w:r>
      </w:ins>
      <w:r w:rsidR="00F354DA" w:rsidRPr="00DD1874">
        <w:rPr>
          <w:sz w:val="24"/>
          <w:szCs w:val="24"/>
        </w:rPr>
        <w:t xml:space="preserve">upport </w:t>
      </w:r>
      <w:ins w:id="23" w:author="Yaghoobi, Hassan" w:date="2024-02-28T21:18:00Z">
        <w:r w:rsidR="00FE27EC" w:rsidRPr="00DD1874">
          <w:rPr>
            <w:sz w:val="24"/>
            <w:szCs w:val="24"/>
          </w:rPr>
          <w:t xml:space="preserve">the </w:t>
        </w:r>
      </w:ins>
      <w:ins w:id="24" w:author="Yaghoobi, Hassan" w:date="2024-02-28T21:19:00Z">
        <w:r w:rsidR="008A08BF" w:rsidRPr="00DD1874">
          <w:rPr>
            <w:sz w:val="24"/>
            <w:szCs w:val="24"/>
          </w:rPr>
          <w:t>Commission’s</w:t>
        </w:r>
      </w:ins>
      <w:ins w:id="25" w:author="Yaghoobi, Hassan" w:date="2024-02-28T21:18:00Z">
        <w:r w:rsidR="00FE27EC" w:rsidRPr="00DD1874">
          <w:rPr>
            <w:sz w:val="24"/>
            <w:szCs w:val="24"/>
          </w:rPr>
          <w:t xml:space="preserve"> proposal </w:t>
        </w:r>
      </w:ins>
      <w:ins w:id="26" w:author="Yaghoobi, Hassan" w:date="2024-02-28T21:19:00Z">
        <w:r w:rsidR="008A08BF" w:rsidRPr="00DD1874">
          <w:rPr>
            <w:sz w:val="24"/>
            <w:szCs w:val="24"/>
          </w:rPr>
          <w:t xml:space="preserve">to </w:t>
        </w:r>
      </w:ins>
      <w:r w:rsidR="00F354DA" w:rsidRPr="00DD1874">
        <w:rPr>
          <w:sz w:val="24"/>
          <w:szCs w:val="24"/>
        </w:rPr>
        <w:t>expand</w:t>
      </w:r>
      <w:del w:id="27" w:author="Yaghoobi, Hassan" w:date="2024-02-28T21:19:00Z">
        <w:r w:rsidR="00F354DA" w:rsidRPr="00DD1874" w:rsidDel="008A08BF">
          <w:rPr>
            <w:sz w:val="24"/>
            <w:szCs w:val="24"/>
          </w:rPr>
          <w:delText>ing</w:delText>
        </w:r>
      </w:del>
      <w:r w:rsidR="00F354DA" w:rsidRPr="00DD1874">
        <w:rPr>
          <w:sz w:val="24"/>
          <w:szCs w:val="24"/>
        </w:rPr>
        <w:t xml:space="preserve"> VLP operation to U-NII-6 and U-NII-8</w:t>
      </w:r>
      <w:del w:id="28" w:author="Yaghoobi, Hassan" w:date="2024-02-28T21:19:00Z">
        <w:r w:rsidR="00296F9F" w:rsidRPr="00DD1874" w:rsidDel="008A08BF">
          <w:rPr>
            <w:sz w:val="24"/>
            <w:szCs w:val="24"/>
          </w:rPr>
          <w:delText>]</w:delText>
        </w:r>
      </w:del>
      <w:ins w:id="29" w:author="Yaghoobi, Hassan" w:date="2024-02-28T21:19:00Z">
        <w:r w:rsidR="008A08BF" w:rsidRPr="00DD1874">
          <w:rPr>
            <w:sz w:val="24"/>
            <w:szCs w:val="24"/>
          </w:rPr>
          <w:t>.</w:t>
        </w:r>
      </w:ins>
      <w:ins w:id="30" w:author="Yaghoobi, Hassan" w:date="2024-02-28T21:26:00Z">
        <w:r w:rsidR="00AF36C0">
          <w:rPr>
            <w:sz w:val="24"/>
            <w:szCs w:val="24"/>
          </w:rPr>
          <w:t xml:space="preserve"> </w:t>
        </w:r>
      </w:ins>
      <w:ins w:id="31" w:author="Yaghoobi, Hassan" w:date="2024-02-28T21:33:00Z">
        <w:r w:rsidR="006D4043">
          <w:rPr>
            <w:sz w:val="24"/>
            <w:szCs w:val="24"/>
          </w:rPr>
          <w:t xml:space="preserve">Authorizing </w:t>
        </w:r>
        <w:r w:rsidR="00EF79AF">
          <w:rPr>
            <w:sz w:val="24"/>
            <w:szCs w:val="24"/>
          </w:rPr>
          <w:t xml:space="preserve">all </w:t>
        </w:r>
      </w:ins>
      <w:ins w:id="32" w:author="Yaghoobi, Hassan" w:date="2024-02-28T21:34:00Z">
        <w:r w:rsidR="00EF79AF">
          <w:rPr>
            <w:sz w:val="24"/>
            <w:szCs w:val="24"/>
          </w:rPr>
          <w:t xml:space="preserve">6GHz sub-bands is critical in fully enabling </w:t>
        </w:r>
      </w:ins>
      <w:ins w:id="33" w:author="Yaghoobi, Hassan" w:date="2024-02-28T21:39:00Z">
        <w:r w:rsidR="00444A4E" w:rsidRPr="00444A4E">
          <w:rPr>
            <w:sz w:val="24"/>
            <w:szCs w:val="24"/>
          </w:rPr>
          <w:t>latency sensitive</w:t>
        </w:r>
      </w:ins>
      <w:ins w:id="34" w:author="Yaghoobi, Hassan" w:date="2024-02-28T21:41:00Z">
        <w:r w:rsidR="007E2BAA">
          <w:rPr>
            <w:sz w:val="24"/>
            <w:szCs w:val="24"/>
          </w:rPr>
          <w:t xml:space="preserve"> high throughput</w:t>
        </w:r>
      </w:ins>
      <w:ins w:id="35" w:author="Yaghoobi, Hassan" w:date="2024-02-28T21:39:00Z">
        <w:r w:rsidR="00444A4E" w:rsidRPr="00444A4E">
          <w:rPr>
            <w:sz w:val="24"/>
            <w:szCs w:val="24"/>
          </w:rPr>
          <w:t xml:space="preserve"> applications like real-time </w:t>
        </w:r>
        <w:r w:rsidR="00444A4E">
          <w:rPr>
            <w:sz w:val="24"/>
            <w:szCs w:val="24"/>
          </w:rPr>
          <w:t xml:space="preserve">Extended Reality (AR/VR/XR) for health, education and </w:t>
        </w:r>
        <w:r w:rsidR="00444A4E" w:rsidRPr="00444A4E">
          <w:rPr>
            <w:sz w:val="24"/>
            <w:szCs w:val="24"/>
          </w:rPr>
          <w:t xml:space="preserve">gaming, robotics and industrial </w:t>
        </w:r>
        <w:r w:rsidR="00444A4E" w:rsidRPr="00444A4E">
          <w:rPr>
            <w:sz w:val="24"/>
            <w:szCs w:val="24"/>
          </w:rPr>
          <w:t>automation</w:t>
        </w:r>
        <w:r w:rsidR="00444A4E">
          <w:rPr>
            <w:sz w:val="24"/>
            <w:szCs w:val="24"/>
          </w:rPr>
          <w:t xml:space="preserve">. </w:t>
        </w:r>
      </w:ins>
      <w:ins w:id="36" w:author="Yaghoobi, Hassan" w:date="2024-02-28T21:40:00Z">
        <w:r w:rsidR="00444A4E">
          <w:rPr>
            <w:sz w:val="24"/>
            <w:szCs w:val="24"/>
          </w:rPr>
          <w:t>I</w:t>
        </w:r>
        <w:r w:rsidR="00A6522B">
          <w:rPr>
            <w:sz w:val="24"/>
            <w:szCs w:val="24"/>
          </w:rPr>
          <w:t>n</w:t>
        </w:r>
        <w:r w:rsidR="00444A4E">
          <w:rPr>
            <w:sz w:val="24"/>
            <w:szCs w:val="24"/>
          </w:rPr>
          <w:t xml:space="preserve"> particular, enabling relevant application in </w:t>
        </w:r>
      </w:ins>
      <w:ins w:id="37" w:author="Yaghoobi, Hassan" w:date="2024-02-28T21:35:00Z">
        <w:r w:rsidR="004C454E">
          <w:rPr>
            <w:sz w:val="24"/>
            <w:szCs w:val="24"/>
          </w:rPr>
          <w:t>dense</w:t>
        </w:r>
        <w:r w:rsidR="00A76B2F">
          <w:rPr>
            <w:sz w:val="24"/>
            <w:szCs w:val="24"/>
          </w:rPr>
          <w:t xml:space="preserve"> residential environment and also to enable</w:t>
        </w:r>
        <w:r w:rsidR="001E4ECB">
          <w:rPr>
            <w:sz w:val="24"/>
            <w:szCs w:val="24"/>
          </w:rPr>
          <w:t xml:space="preserve"> scaling of </w:t>
        </w:r>
      </w:ins>
      <w:ins w:id="38" w:author="Yaghoobi, Hassan" w:date="2024-02-28T21:40:00Z">
        <w:r w:rsidR="00A6522B">
          <w:rPr>
            <w:sz w:val="24"/>
            <w:szCs w:val="24"/>
          </w:rPr>
          <w:t xml:space="preserve">the applications in enterprise and industrial </w:t>
        </w:r>
        <w:r w:rsidR="007E2BAA">
          <w:rPr>
            <w:sz w:val="24"/>
            <w:szCs w:val="24"/>
          </w:rPr>
          <w:t xml:space="preserve">when </w:t>
        </w:r>
      </w:ins>
      <w:ins w:id="39" w:author="Yaghoobi, Hassan" w:date="2024-02-28T21:41:00Z">
        <w:r w:rsidR="007E2BAA">
          <w:rPr>
            <w:sz w:val="24"/>
            <w:szCs w:val="24"/>
          </w:rPr>
          <w:t xml:space="preserve">multiple of </w:t>
        </w:r>
        <w:r w:rsidR="0076129B">
          <w:rPr>
            <w:sz w:val="24"/>
            <w:szCs w:val="24"/>
          </w:rPr>
          <w:t xml:space="preserve">these application sessions </w:t>
        </w:r>
      </w:ins>
      <w:ins w:id="40" w:author="Yaghoobi, Hassan" w:date="2024-02-28T21:44:00Z">
        <w:r w:rsidR="00E47A4F">
          <w:rPr>
            <w:sz w:val="24"/>
            <w:szCs w:val="24"/>
          </w:rPr>
          <w:t>has</w:t>
        </w:r>
      </w:ins>
      <w:ins w:id="41" w:author="Yaghoobi, Hassan" w:date="2024-02-28T21:42:00Z">
        <w:r w:rsidR="00BF1DE2">
          <w:rPr>
            <w:sz w:val="24"/>
            <w:szCs w:val="24"/>
          </w:rPr>
          <w:t xml:space="preserve"> to supported </w:t>
        </w:r>
        <w:r w:rsidR="00222866">
          <w:rPr>
            <w:sz w:val="24"/>
            <w:szCs w:val="24"/>
          </w:rPr>
          <w:t xml:space="preserve">simultaneously </w:t>
        </w:r>
      </w:ins>
      <w:ins w:id="42" w:author="Yaghoobi, Hassan" w:date="2024-02-28T21:43:00Z">
        <w:r w:rsidR="00866130">
          <w:rPr>
            <w:sz w:val="24"/>
            <w:szCs w:val="24"/>
          </w:rPr>
          <w:t xml:space="preserve">and </w:t>
        </w:r>
      </w:ins>
      <w:ins w:id="43" w:author="Yaghoobi, Hassan" w:date="2024-02-28T21:42:00Z">
        <w:r w:rsidR="00222866">
          <w:rPr>
            <w:sz w:val="24"/>
            <w:szCs w:val="24"/>
          </w:rPr>
          <w:t>in close p</w:t>
        </w:r>
      </w:ins>
      <w:ins w:id="44" w:author="Yaghoobi, Hassan" w:date="2024-02-28T21:43:00Z">
        <w:r w:rsidR="00222866">
          <w:rPr>
            <w:sz w:val="24"/>
            <w:szCs w:val="24"/>
          </w:rPr>
          <w:t>roximity</w:t>
        </w:r>
        <w:r w:rsidR="00866130">
          <w:rPr>
            <w:sz w:val="24"/>
            <w:szCs w:val="24"/>
          </w:rPr>
          <w:t>.</w:t>
        </w:r>
      </w:ins>
      <w:ins w:id="45" w:author="Yaghoobi, Hassan" w:date="2024-02-28T21:41:00Z">
        <w:r w:rsidR="0076129B">
          <w:rPr>
            <w:sz w:val="24"/>
            <w:szCs w:val="24"/>
          </w:rPr>
          <w:t xml:space="preserve"> </w:t>
        </w:r>
      </w:ins>
      <w:ins w:id="46" w:author="Yaghoobi, Hassan" w:date="2024-02-28T21:43:00Z">
        <w:r w:rsidR="00866130">
          <w:rPr>
            <w:sz w:val="24"/>
            <w:szCs w:val="24"/>
          </w:rPr>
          <w:t xml:space="preserve">Therefore, it is essential to extend the VLP operation to </w:t>
        </w:r>
      </w:ins>
      <w:ins w:id="47" w:author="Yaghoobi, Hassan" w:date="2024-02-28T21:44:00Z">
        <w:r w:rsidR="00866130">
          <w:rPr>
            <w:sz w:val="24"/>
            <w:szCs w:val="24"/>
          </w:rPr>
          <w:t>U-NII-6 &amp; U-NII-8 to ena</w:t>
        </w:r>
        <w:r w:rsidR="00E47A4F">
          <w:rPr>
            <w:sz w:val="24"/>
            <w:szCs w:val="24"/>
          </w:rPr>
          <w:t>ble maximum number of 160MHz and 320MHz channels.</w:t>
        </w:r>
      </w:ins>
      <w:ins w:id="48" w:author="Yaghoobi, Hassan" w:date="2024-02-28T21:43:00Z">
        <w:r w:rsidR="00866130">
          <w:rPr>
            <w:sz w:val="24"/>
            <w:szCs w:val="24"/>
          </w:rPr>
          <w:t xml:space="preserve"> </w:t>
        </w:r>
      </w:ins>
    </w:p>
    <w:p w14:paraId="67D8332F" w14:textId="77777777" w:rsidR="002377C1" w:rsidRDefault="002377C1" w:rsidP="00DD1874">
      <w:pPr>
        <w:jc w:val="both"/>
        <w:rPr>
          <w:ins w:id="49" w:author="Yaghoobi, Hassan" w:date="2024-02-28T21:46:00Z"/>
          <w:sz w:val="24"/>
          <w:szCs w:val="24"/>
        </w:rPr>
      </w:pPr>
    </w:p>
    <w:p w14:paraId="7EDC6868" w14:textId="1C518ABC" w:rsidR="002377C1" w:rsidRPr="00DD1874" w:rsidRDefault="002377C1" w:rsidP="00DD1874">
      <w:pPr>
        <w:jc w:val="both"/>
        <w:rPr>
          <w:sz w:val="24"/>
          <w:szCs w:val="24"/>
        </w:rPr>
      </w:pPr>
      <w:ins w:id="50" w:author="Yaghoobi, Hassan" w:date="2024-02-28T21:46:00Z">
        <w:r>
          <w:rPr>
            <w:sz w:val="24"/>
            <w:szCs w:val="24"/>
          </w:rPr>
          <w:t>[</w:t>
        </w:r>
      </w:ins>
      <w:ins w:id="51" w:author="Yaghoobi, Hassan" w:date="2024-02-28T21:48:00Z">
        <w:r w:rsidR="00246261">
          <w:rPr>
            <w:sz w:val="24"/>
            <w:szCs w:val="24"/>
          </w:rPr>
          <w:t xml:space="preserve">TBD: </w:t>
        </w:r>
      </w:ins>
      <w:ins w:id="52" w:author="Yaghoobi, Hassan" w:date="2024-02-28T21:46:00Z">
        <w:r>
          <w:rPr>
            <w:sz w:val="24"/>
            <w:szCs w:val="24"/>
          </w:rPr>
          <w:t xml:space="preserve">High level reasoning for </w:t>
        </w:r>
        <w:r w:rsidR="00A65584">
          <w:rPr>
            <w:sz w:val="24"/>
            <w:szCs w:val="24"/>
          </w:rPr>
          <w:t xml:space="preserve">no harmful interference to incumbent </w:t>
        </w:r>
      </w:ins>
      <w:ins w:id="53" w:author="Yaghoobi, Hassan" w:date="2024-02-28T21:47:00Z">
        <w:r w:rsidR="00962726">
          <w:rPr>
            <w:sz w:val="24"/>
            <w:szCs w:val="24"/>
          </w:rPr>
          <w:t>Electronic News Gathering (ENG)</w:t>
        </w:r>
      </w:ins>
      <w:ins w:id="54" w:author="Yaghoobi, Hassan" w:date="2024-02-28T21:48:00Z">
        <w:r w:rsidR="00962726">
          <w:rPr>
            <w:sz w:val="24"/>
            <w:szCs w:val="24"/>
          </w:rPr>
          <w:t xml:space="preserve"> </w:t>
        </w:r>
        <w:r w:rsidR="00C271AB">
          <w:rPr>
            <w:sz w:val="24"/>
            <w:szCs w:val="24"/>
          </w:rPr>
          <w:t xml:space="preserve">if VLP operation is authorized on </w:t>
        </w:r>
        <w:r w:rsidR="00C271AB">
          <w:rPr>
            <w:sz w:val="24"/>
            <w:szCs w:val="24"/>
          </w:rPr>
          <w:t>U-NII-6 &amp; U-NII-</w:t>
        </w:r>
        <w:r w:rsidR="00246261">
          <w:rPr>
            <w:sz w:val="24"/>
            <w:szCs w:val="24"/>
          </w:rPr>
          <w:t>8]</w:t>
        </w:r>
      </w:ins>
    </w:p>
    <w:p w14:paraId="26F4B294" w14:textId="77777777" w:rsidR="00296F9F" w:rsidRPr="008F605B"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428B1521" w14:textId="1A498A64" w:rsidR="002E177C" w:rsidRPr="00DD1874" w:rsidDel="004549DB" w:rsidRDefault="0073102E" w:rsidP="00DD1874">
      <w:pPr>
        <w:jc w:val="both"/>
        <w:rPr>
          <w:del w:id="55" w:author="Yaghoobi, Hassan" w:date="2024-02-28T22:15:00Z"/>
          <w:sz w:val="24"/>
          <w:szCs w:val="24"/>
        </w:rPr>
      </w:pPr>
      <w:del w:id="56" w:author="Yaghoobi, Hassan" w:date="2024-02-28T21:45:00Z">
        <w:r w:rsidRPr="00DD1874" w:rsidDel="00DD1874">
          <w:rPr>
            <w:sz w:val="24"/>
            <w:szCs w:val="24"/>
          </w:rPr>
          <w:delText>[</w:delText>
        </w:r>
      </w:del>
      <w:ins w:id="57" w:author="Yaghoobi, Hassan" w:date="2024-02-28T21:49:00Z">
        <w:r w:rsidR="00917BAD">
          <w:rPr>
            <w:sz w:val="24"/>
            <w:szCs w:val="24"/>
          </w:rPr>
          <w:t xml:space="preserve">IEEE 802 LMSC </w:t>
        </w:r>
      </w:ins>
      <w:ins w:id="58" w:author="Yaghoobi, Hassan" w:date="2024-02-28T22:13:00Z">
        <w:r w:rsidR="00897BA4">
          <w:rPr>
            <w:sz w:val="24"/>
            <w:szCs w:val="24"/>
          </w:rPr>
          <w:t>welcome</w:t>
        </w:r>
        <w:r w:rsidR="003B0B7B">
          <w:rPr>
            <w:sz w:val="24"/>
            <w:szCs w:val="24"/>
          </w:rPr>
          <w:t xml:space="preserve">s the Commission </w:t>
        </w:r>
      </w:ins>
      <w:ins w:id="59" w:author="Yaghoobi, Hassan" w:date="2024-02-28T22:14:00Z">
        <w:r w:rsidR="007D29B8">
          <w:rPr>
            <w:sz w:val="24"/>
            <w:szCs w:val="24"/>
          </w:rPr>
          <w:t>proposal for</w:t>
        </w:r>
      </w:ins>
      <w:ins w:id="60" w:author="Yaghoobi, Hassan" w:date="2024-02-28T22:13:00Z">
        <w:r w:rsidR="003B0B7B">
          <w:rPr>
            <w:sz w:val="24"/>
            <w:szCs w:val="24"/>
          </w:rPr>
          <w:t xml:space="preserve"> improving VLP performance by </w:t>
        </w:r>
      </w:ins>
      <w:del w:id="61" w:author="Yaghoobi, Hassan" w:date="2024-02-28T22:14:00Z">
        <w:r w:rsidR="00CA7C2D" w:rsidRPr="00DD1874" w:rsidDel="007D29B8">
          <w:rPr>
            <w:sz w:val="24"/>
            <w:szCs w:val="24"/>
          </w:rPr>
          <w:delText xml:space="preserve">Propose </w:delText>
        </w:r>
      </w:del>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ins w:id="62" w:author="Yaghoobi, Hassan" w:date="2024-02-28T22:15:00Z">
        <w:r w:rsidR="004549DB">
          <w:rPr>
            <w:sz w:val="24"/>
            <w:szCs w:val="24"/>
          </w:rPr>
          <w:t>.</w:t>
        </w:r>
      </w:ins>
      <w:del w:id="63" w:author="Yaghoobi, Hassan" w:date="2024-02-28T22:15:00Z">
        <w:r w:rsidR="000A1590" w:rsidRPr="00DD1874" w:rsidDel="004549DB">
          <w:rPr>
            <w:sz w:val="24"/>
            <w:szCs w:val="24"/>
          </w:rPr>
          <w:delText xml:space="preserve"> without requiring geo-fencing capability</w:delText>
        </w:r>
        <w:r w:rsidR="007B17BA" w:rsidRPr="00DD1874" w:rsidDel="004549DB">
          <w:rPr>
            <w:sz w:val="24"/>
            <w:szCs w:val="24"/>
          </w:rPr>
          <w:delText>.</w:delText>
        </w:r>
      </w:del>
      <w:r w:rsidR="007B17BA" w:rsidRPr="00DD1874">
        <w:rPr>
          <w:sz w:val="24"/>
          <w:szCs w:val="24"/>
        </w:rPr>
        <w:t xml:space="preserve"> </w:t>
      </w:r>
    </w:p>
    <w:p w14:paraId="743A5DD7" w14:textId="77777777" w:rsidR="00E66DFC" w:rsidRDefault="005B29A0" w:rsidP="00DD1874">
      <w:pPr>
        <w:jc w:val="both"/>
        <w:rPr>
          <w:ins w:id="64" w:author="Yaghoobi, Hassan" w:date="2024-02-28T22:46:00Z"/>
          <w:sz w:val="24"/>
          <w:szCs w:val="24"/>
        </w:rPr>
      </w:pPr>
      <w:r w:rsidRPr="00DD1874">
        <w:rPr>
          <w:sz w:val="24"/>
          <w:szCs w:val="24"/>
        </w:rPr>
        <w:t>With t</w:t>
      </w:r>
      <w:r w:rsidR="007B17BA" w:rsidRPr="00DD1874">
        <w:rPr>
          <w:sz w:val="24"/>
          <w:szCs w:val="24"/>
        </w:rPr>
        <w:t xml:space="preserve">his </w:t>
      </w:r>
      <w:r w:rsidRPr="00DD1874">
        <w:rPr>
          <w:sz w:val="24"/>
          <w:szCs w:val="24"/>
        </w:rPr>
        <w:t xml:space="preserve">change, </w:t>
      </w:r>
      <w:r w:rsidR="00FE3BC5" w:rsidRPr="00DD1874">
        <w:rPr>
          <w:sz w:val="24"/>
          <w:szCs w:val="24"/>
        </w:rPr>
        <w:t xml:space="preserve">the maximum transmit power is </w:t>
      </w:r>
      <w:ins w:id="65" w:author="Yaghoobi, Hassan" w:date="2024-02-28T22:16:00Z">
        <w:r w:rsidR="00A710DD">
          <w:rPr>
            <w:sz w:val="24"/>
            <w:szCs w:val="24"/>
          </w:rPr>
          <w:t xml:space="preserve">only </w:t>
        </w:r>
      </w:ins>
      <w:r w:rsidR="00FE3BC5" w:rsidRPr="00DD1874">
        <w:rPr>
          <w:sz w:val="24"/>
          <w:szCs w:val="24"/>
        </w:rPr>
        <w:t>increased</w:t>
      </w:r>
      <w:r w:rsidR="00BD2769" w:rsidRPr="00DD1874">
        <w:rPr>
          <w:sz w:val="24"/>
          <w:szCs w:val="24"/>
        </w:rPr>
        <w:t xml:space="preserve"> for 20MHz and 40MHz</w:t>
      </w:r>
      <w:r w:rsidR="00FE3BC5" w:rsidRPr="00DD1874">
        <w:rPr>
          <w:sz w:val="24"/>
          <w:szCs w:val="24"/>
        </w:rPr>
        <w:t xml:space="preserve"> </w:t>
      </w:r>
      <w:ins w:id="66" w:author="Yaghoobi, Hassan" w:date="2024-02-28T22:16:00Z">
        <w:r w:rsidR="00A710DD">
          <w:rPr>
            <w:sz w:val="24"/>
            <w:szCs w:val="24"/>
          </w:rPr>
          <w:t xml:space="preserve">channel </w:t>
        </w:r>
      </w:ins>
      <w:ins w:id="67" w:author="Yaghoobi, Hassan" w:date="2024-02-28T22:17:00Z">
        <w:r w:rsidR="001D3C24">
          <w:rPr>
            <w:sz w:val="24"/>
            <w:szCs w:val="24"/>
          </w:rPr>
          <w:t xml:space="preserve">bandwidth sizes </w:t>
        </w:r>
      </w:ins>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80/160/320MHz</w:t>
      </w:r>
      <w:ins w:id="68" w:author="Yaghoobi, Hassan" w:date="2024-02-28T22:43:00Z">
        <w:r w:rsidR="00202EC1">
          <w:rPr>
            <w:sz w:val="24"/>
            <w:szCs w:val="24"/>
          </w:rPr>
          <w:t xml:space="preserve"> channels</w:t>
        </w:r>
      </w:ins>
      <w:ins w:id="69" w:author="Yaghoobi, Hassan" w:date="2024-02-28T22:17:00Z">
        <w:r w:rsidR="00814F78">
          <w:rPr>
            <w:sz w:val="24"/>
            <w:szCs w:val="24"/>
          </w:rPr>
          <w:t xml:space="preserve">. As a result, there is </w:t>
        </w:r>
      </w:ins>
      <w:ins w:id="70" w:author="Yaghoobi, Hassan" w:date="2024-02-28T22:18:00Z">
        <w:r w:rsidR="0021117B">
          <w:rPr>
            <w:sz w:val="24"/>
            <w:szCs w:val="24"/>
          </w:rPr>
          <w:t xml:space="preserve">only </w:t>
        </w:r>
      </w:ins>
      <w:ins w:id="71" w:author="Yaghoobi, Hassan" w:date="2024-02-28T22:17:00Z">
        <w:r w:rsidR="00814F78">
          <w:rPr>
            <w:sz w:val="24"/>
            <w:szCs w:val="24"/>
          </w:rPr>
          <w:t>a</w:t>
        </w:r>
      </w:ins>
      <w:ins w:id="72" w:author="Yaghoobi, Hassan" w:date="2024-02-28T22:20:00Z">
        <w:r w:rsidR="005031A4">
          <w:rPr>
            <w:sz w:val="24"/>
            <w:szCs w:val="24"/>
          </w:rPr>
          <w:t xml:space="preserve"> </w:t>
        </w:r>
        <w:r w:rsidR="00E247F1">
          <w:rPr>
            <w:sz w:val="24"/>
            <w:szCs w:val="24"/>
          </w:rPr>
          <w:t>limited</w:t>
        </w:r>
      </w:ins>
      <w:ins w:id="73" w:author="Yaghoobi, Hassan" w:date="2024-02-28T22:17:00Z">
        <w:r w:rsidR="00814F78">
          <w:rPr>
            <w:sz w:val="24"/>
            <w:szCs w:val="24"/>
          </w:rPr>
          <w:t xml:space="preserve"> incremental performance </w:t>
        </w:r>
      </w:ins>
      <w:ins w:id="74" w:author="Yaghoobi, Hassan" w:date="2024-02-28T22:18:00Z">
        <w:r w:rsidR="00814F78">
          <w:rPr>
            <w:sz w:val="24"/>
            <w:szCs w:val="24"/>
          </w:rPr>
          <w:t>improvement</w:t>
        </w:r>
      </w:ins>
      <w:ins w:id="75" w:author="Yaghoobi, Hassan" w:date="2024-02-28T22:17:00Z">
        <w:r w:rsidR="00814F78">
          <w:rPr>
            <w:sz w:val="24"/>
            <w:szCs w:val="24"/>
          </w:rPr>
          <w:t xml:space="preserve"> </w:t>
        </w:r>
      </w:ins>
      <w:ins w:id="76" w:author="Yaghoobi, Hassan" w:date="2024-02-28T22:18:00Z">
        <w:r w:rsidR="0021117B">
          <w:rPr>
            <w:sz w:val="24"/>
            <w:szCs w:val="24"/>
          </w:rPr>
          <w:t xml:space="preserve">for </w:t>
        </w:r>
      </w:ins>
      <w:ins w:id="77" w:author="Yaghoobi, Hassan" w:date="2024-02-28T22:20:00Z">
        <w:r w:rsidR="00E247F1">
          <w:rPr>
            <w:sz w:val="24"/>
            <w:szCs w:val="24"/>
          </w:rPr>
          <w:t xml:space="preserve">a </w:t>
        </w:r>
      </w:ins>
      <w:ins w:id="78" w:author="Yaghoobi, Hassan" w:date="2024-02-28T22:18:00Z">
        <w:r w:rsidR="0021117B">
          <w:rPr>
            <w:sz w:val="24"/>
            <w:szCs w:val="24"/>
          </w:rPr>
          <w:t xml:space="preserve">number of applications that </w:t>
        </w:r>
      </w:ins>
      <w:ins w:id="79" w:author="Yaghoobi, Hassan" w:date="2024-02-28T22:19:00Z">
        <w:r w:rsidR="00872D0E">
          <w:rPr>
            <w:sz w:val="24"/>
            <w:szCs w:val="24"/>
          </w:rPr>
          <w:t xml:space="preserve">use smaller channel sizes. </w:t>
        </w:r>
      </w:ins>
      <w:r w:rsidR="002E177C" w:rsidRPr="00DD1874">
        <w:rPr>
          <w:sz w:val="24"/>
          <w:szCs w:val="24"/>
        </w:rPr>
        <w:t xml:space="preserve"> </w:t>
      </w:r>
      <w:ins w:id="80" w:author="Yaghoobi, Hassan" w:date="2024-02-28T22:22:00Z">
        <w:r w:rsidR="000F41BE">
          <w:rPr>
            <w:sz w:val="24"/>
            <w:szCs w:val="24"/>
          </w:rPr>
          <w:t>IEEE 802 LMSC welcome</w:t>
        </w:r>
      </w:ins>
      <w:ins w:id="81" w:author="Yaghoobi, Hassan" w:date="2024-02-28T22:23:00Z">
        <w:r w:rsidR="00683FEF">
          <w:rPr>
            <w:sz w:val="24"/>
            <w:szCs w:val="24"/>
          </w:rPr>
          <w:t>s</w:t>
        </w:r>
      </w:ins>
      <w:ins w:id="82" w:author="Yaghoobi, Hassan" w:date="2024-02-28T22:22:00Z">
        <w:r w:rsidR="000F41BE">
          <w:rPr>
            <w:sz w:val="24"/>
            <w:szCs w:val="24"/>
          </w:rPr>
          <w:t xml:space="preserve"> this </w:t>
        </w:r>
      </w:ins>
      <w:ins w:id="83" w:author="Yaghoobi, Hassan" w:date="2024-02-28T22:23:00Z">
        <w:r w:rsidR="00D47D00">
          <w:rPr>
            <w:sz w:val="24"/>
            <w:szCs w:val="24"/>
          </w:rPr>
          <w:t>increase</w:t>
        </w:r>
      </w:ins>
      <w:ins w:id="84" w:author="Yaghoobi, Hassan" w:date="2024-02-28T22:22:00Z">
        <w:r w:rsidR="000F41BE">
          <w:rPr>
            <w:sz w:val="24"/>
            <w:szCs w:val="24"/>
          </w:rPr>
          <w:t xml:space="preserve"> </w:t>
        </w:r>
      </w:ins>
      <w:ins w:id="85" w:author="Yaghoobi, Hassan" w:date="2024-02-28T22:23:00Z">
        <w:r w:rsidR="00683FEF">
          <w:rPr>
            <w:sz w:val="24"/>
            <w:szCs w:val="24"/>
          </w:rPr>
          <w:t xml:space="preserve">in </w:t>
        </w:r>
        <w:r w:rsidR="00D47D00">
          <w:rPr>
            <w:sz w:val="24"/>
            <w:szCs w:val="24"/>
          </w:rPr>
          <w:t xml:space="preserve">the PSD level </w:t>
        </w:r>
      </w:ins>
      <w:ins w:id="86" w:author="Yaghoobi, Hassan" w:date="2024-02-28T22:22:00Z">
        <w:r w:rsidR="000F41BE">
          <w:rPr>
            <w:sz w:val="24"/>
            <w:szCs w:val="24"/>
          </w:rPr>
          <w:t xml:space="preserve">as it also </w:t>
        </w:r>
      </w:ins>
      <w:ins w:id="87" w:author="Yaghoobi, Hassan" w:date="2024-02-28T22:23:00Z">
        <w:r w:rsidR="00D47D00">
          <w:rPr>
            <w:sz w:val="24"/>
            <w:szCs w:val="24"/>
          </w:rPr>
          <w:t xml:space="preserve">harmonizes </w:t>
        </w:r>
      </w:ins>
      <w:ins w:id="88" w:author="Yaghoobi, Hassan" w:date="2024-02-28T22:24:00Z">
        <w:r w:rsidR="00863195">
          <w:rPr>
            <w:sz w:val="24"/>
            <w:szCs w:val="24"/>
          </w:rPr>
          <w:t xml:space="preserve">VLP transmit power in US with </w:t>
        </w:r>
        <w:r w:rsidR="00D54270">
          <w:rPr>
            <w:sz w:val="24"/>
            <w:szCs w:val="24"/>
          </w:rPr>
          <w:t>that in</w:t>
        </w:r>
        <w:r w:rsidR="00863195">
          <w:rPr>
            <w:sz w:val="24"/>
            <w:szCs w:val="24"/>
          </w:rPr>
          <w:t xml:space="preserve"> other countries and regions</w:t>
        </w:r>
        <w:r w:rsidR="00D54270">
          <w:rPr>
            <w:sz w:val="24"/>
            <w:szCs w:val="24"/>
          </w:rPr>
          <w:t xml:space="preserve"> including Europe </w:t>
        </w:r>
      </w:ins>
      <w:ins w:id="89" w:author="Yaghoobi, Hassan" w:date="2024-02-28T22:25:00Z">
        <w:r w:rsidR="00D54270">
          <w:rPr>
            <w:sz w:val="24"/>
            <w:szCs w:val="24"/>
          </w:rPr>
          <w:t>and hence greatly contribute to</w:t>
        </w:r>
      </w:ins>
      <w:ins w:id="90" w:author="Yaghoobi, Hassan" w:date="2024-02-28T22:24:00Z">
        <w:r w:rsidR="00863195">
          <w:rPr>
            <w:sz w:val="24"/>
            <w:szCs w:val="24"/>
          </w:rPr>
          <w:t xml:space="preserve"> </w:t>
        </w:r>
      </w:ins>
      <w:del w:id="91" w:author="Yaghoobi, Hassan" w:date="2024-02-28T22:23:00Z">
        <w:r w:rsidR="00916406" w:rsidRPr="00DD1874" w:rsidDel="00D47D00">
          <w:rPr>
            <w:sz w:val="24"/>
            <w:szCs w:val="24"/>
          </w:rPr>
          <w:delText>while</w:delText>
        </w:r>
        <w:r w:rsidRPr="00DD1874" w:rsidDel="00D47D00">
          <w:rPr>
            <w:sz w:val="24"/>
            <w:szCs w:val="24"/>
          </w:rPr>
          <w:delText xml:space="preserve"> </w:delText>
        </w:r>
        <w:r w:rsidR="004C38AB" w:rsidRPr="00DD1874" w:rsidDel="00D47D00">
          <w:rPr>
            <w:sz w:val="24"/>
            <w:szCs w:val="24"/>
          </w:rPr>
          <w:delText>promot</w:delText>
        </w:r>
        <w:r w:rsidR="00916406" w:rsidRPr="00DD1874" w:rsidDel="00D47D00">
          <w:rPr>
            <w:sz w:val="24"/>
            <w:szCs w:val="24"/>
          </w:rPr>
          <w:delText>ing</w:delText>
        </w:r>
        <w:r w:rsidR="004C38AB" w:rsidRPr="00DD1874" w:rsidDel="00D47D00">
          <w:rPr>
            <w:sz w:val="24"/>
            <w:szCs w:val="24"/>
          </w:rPr>
          <w:delText xml:space="preserve"> </w:delText>
        </w:r>
      </w:del>
      <w:r w:rsidR="004C38AB" w:rsidRPr="00DD1874">
        <w:rPr>
          <w:sz w:val="24"/>
          <w:szCs w:val="24"/>
        </w:rPr>
        <w:t xml:space="preserve">global harmonization </w:t>
      </w:r>
      <w:r w:rsidRPr="00DD1874">
        <w:rPr>
          <w:sz w:val="24"/>
          <w:szCs w:val="24"/>
        </w:rPr>
        <w:t>of VLP</w:t>
      </w:r>
      <w:ins w:id="92" w:author="Yaghoobi, Hassan" w:date="2024-02-28T22:25:00Z">
        <w:r w:rsidR="00D54270">
          <w:rPr>
            <w:sz w:val="24"/>
            <w:szCs w:val="24"/>
          </w:rPr>
          <w:t xml:space="preserve"> devices</w:t>
        </w:r>
      </w:ins>
      <w:del w:id="93" w:author="Yaghoobi, Hassan" w:date="2024-02-28T22:25:00Z">
        <w:r w:rsidRPr="00DD1874" w:rsidDel="00D54270">
          <w:rPr>
            <w:sz w:val="24"/>
            <w:szCs w:val="24"/>
          </w:rPr>
          <w:delText xml:space="preserve"> mode</w:delText>
        </w:r>
      </w:del>
      <w:r w:rsidRPr="00DD1874">
        <w:rPr>
          <w:sz w:val="24"/>
          <w:szCs w:val="24"/>
        </w:rPr>
        <w:t>.</w:t>
      </w:r>
      <w:del w:id="94" w:author="Yaghoobi, Hassan" w:date="2024-02-28T21:45:00Z">
        <w:r w:rsidR="00F043DA" w:rsidRPr="00DD1874" w:rsidDel="00DD1874">
          <w:rPr>
            <w:sz w:val="24"/>
            <w:szCs w:val="24"/>
          </w:rPr>
          <w:delText>]</w:delText>
        </w:r>
      </w:del>
      <w:ins w:id="95" w:author="Yaghoobi, Hassan" w:date="2024-02-28T22:25:00Z">
        <w:r w:rsidR="00D54270">
          <w:rPr>
            <w:sz w:val="24"/>
            <w:szCs w:val="24"/>
          </w:rPr>
          <w:t xml:space="preserve"> Having said that, IEEE 802 LMSC </w:t>
        </w:r>
        <w:r w:rsidR="002E16C0">
          <w:rPr>
            <w:sz w:val="24"/>
            <w:szCs w:val="24"/>
          </w:rPr>
          <w:t>believe</w:t>
        </w:r>
      </w:ins>
      <w:ins w:id="96" w:author="Yaghoobi, Hassan" w:date="2024-02-28T22:27:00Z">
        <w:r w:rsidR="006B2EA4">
          <w:rPr>
            <w:sz w:val="24"/>
            <w:szCs w:val="24"/>
          </w:rPr>
          <w:t>s</w:t>
        </w:r>
      </w:ins>
      <w:ins w:id="97" w:author="Yaghoobi, Hassan" w:date="2024-02-28T22:25:00Z">
        <w:r w:rsidR="002E16C0">
          <w:rPr>
            <w:sz w:val="24"/>
            <w:szCs w:val="24"/>
          </w:rPr>
          <w:t xml:space="preserve"> that the Commission should not require </w:t>
        </w:r>
      </w:ins>
      <w:ins w:id="98" w:author="Yaghoobi, Hassan" w:date="2024-02-28T22:26:00Z">
        <w:r w:rsidR="002E16C0">
          <w:rPr>
            <w:sz w:val="24"/>
            <w:szCs w:val="24"/>
          </w:rPr>
          <w:t xml:space="preserve">any geo-fencing </w:t>
        </w:r>
        <w:r w:rsidR="003F1A65">
          <w:rPr>
            <w:sz w:val="24"/>
            <w:szCs w:val="24"/>
          </w:rPr>
          <w:t xml:space="preserve">capability as we do not believe that the </w:t>
        </w:r>
      </w:ins>
      <w:ins w:id="99" w:author="Yaghoobi, Hassan" w:date="2024-02-28T22:27:00Z">
        <w:r w:rsidR="000625B2">
          <w:rPr>
            <w:sz w:val="24"/>
            <w:szCs w:val="24"/>
          </w:rPr>
          <w:t>minimal</w:t>
        </w:r>
      </w:ins>
      <w:ins w:id="100" w:author="Yaghoobi, Hassan" w:date="2024-02-28T22:26:00Z">
        <w:r w:rsidR="000625B2">
          <w:rPr>
            <w:sz w:val="24"/>
            <w:szCs w:val="24"/>
          </w:rPr>
          <w:t xml:space="preserve"> </w:t>
        </w:r>
      </w:ins>
      <w:ins w:id="101" w:author="Yaghoobi, Hassan" w:date="2024-02-28T22:27:00Z">
        <w:r w:rsidR="000625B2">
          <w:rPr>
            <w:sz w:val="24"/>
            <w:szCs w:val="24"/>
          </w:rPr>
          <w:t>elevation of the</w:t>
        </w:r>
      </w:ins>
      <w:ins w:id="102" w:author="Yaghoobi, Hassan" w:date="2024-02-28T22:26:00Z">
        <w:r w:rsidR="003F1A65">
          <w:rPr>
            <w:sz w:val="24"/>
            <w:szCs w:val="24"/>
          </w:rPr>
          <w:t xml:space="preserve"> </w:t>
        </w:r>
        <w:r w:rsidR="000625B2">
          <w:rPr>
            <w:sz w:val="24"/>
            <w:szCs w:val="24"/>
          </w:rPr>
          <w:t xml:space="preserve">PSD </w:t>
        </w:r>
      </w:ins>
      <w:ins w:id="103" w:author="Yaghoobi, Hassan" w:date="2024-02-28T22:27:00Z">
        <w:r w:rsidR="000625B2">
          <w:rPr>
            <w:sz w:val="24"/>
            <w:szCs w:val="24"/>
          </w:rPr>
          <w:t xml:space="preserve">for 20MHz and 40MHz </w:t>
        </w:r>
        <w:r w:rsidR="006B2EA4">
          <w:rPr>
            <w:sz w:val="24"/>
            <w:szCs w:val="24"/>
          </w:rPr>
          <w:t xml:space="preserve">transmissions </w:t>
        </w:r>
      </w:ins>
      <w:ins w:id="104" w:author="Yaghoobi, Hassan" w:date="2024-02-28T22:30:00Z">
        <w:r w:rsidR="007A089E">
          <w:rPr>
            <w:sz w:val="24"/>
            <w:szCs w:val="24"/>
          </w:rPr>
          <w:t xml:space="preserve">would </w:t>
        </w:r>
      </w:ins>
      <w:ins w:id="105" w:author="Yaghoobi, Hassan" w:date="2024-02-28T22:27:00Z">
        <w:r w:rsidR="006B2EA4">
          <w:rPr>
            <w:sz w:val="24"/>
            <w:szCs w:val="24"/>
          </w:rPr>
          <w:t xml:space="preserve">cause </w:t>
        </w:r>
      </w:ins>
      <w:ins w:id="106" w:author="Yaghoobi, Hassan" w:date="2024-02-28T22:28:00Z">
        <w:r w:rsidR="006B2EA4">
          <w:rPr>
            <w:sz w:val="24"/>
            <w:szCs w:val="24"/>
          </w:rPr>
          <w:t xml:space="preserve">any risk to </w:t>
        </w:r>
        <w:r w:rsidR="00D25242">
          <w:rPr>
            <w:sz w:val="24"/>
            <w:szCs w:val="24"/>
          </w:rPr>
          <w:t>incumbent services especially as these smaller channel bandwidth</w:t>
        </w:r>
        <w:r w:rsidR="00782CA4">
          <w:rPr>
            <w:sz w:val="24"/>
            <w:szCs w:val="24"/>
          </w:rPr>
          <w:t xml:space="preserve"> sizes may not be w</w:t>
        </w:r>
      </w:ins>
      <w:ins w:id="107" w:author="Yaghoobi, Hassan" w:date="2024-02-28T22:29:00Z">
        <w:r w:rsidR="00782CA4">
          <w:rPr>
            <w:sz w:val="24"/>
            <w:szCs w:val="24"/>
          </w:rPr>
          <w:t xml:space="preserve">idely </w:t>
        </w:r>
      </w:ins>
      <w:ins w:id="108" w:author="Yaghoobi, Hassan" w:date="2024-02-28T22:28:00Z">
        <w:r w:rsidR="00782CA4">
          <w:rPr>
            <w:sz w:val="24"/>
            <w:szCs w:val="24"/>
          </w:rPr>
          <w:t>used</w:t>
        </w:r>
      </w:ins>
      <w:ins w:id="109" w:author="Yaghoobi, Hassan" w:date="2024-02-28T22:29:00Z">
        <w:r w:rsidR="00782CA4">
          <w:rPr>
            <w:sz w:val="24"/>
            <w:szCs w:val="24"/>
          </w:rPr>
          <w:t xml:space="preserve"> in US 6GHz when wider </w:t>
        </w:r>
      </w:ins>
      <w:ins w:id="110" w:author="Yaghoobi, Hassan" w:date="2024-02-28T22:30:00Z">
        <w:r w:rsidR="005F4AAB">
          <w:rPr>
            <w:sz w:val="24"/>
            <w:szCs w:val="24"/>
          </w:rPr>
          <w:t xml:space="preserve">6GHz </w:t>
        </w:r>
      </w:ins>
      <w:ins w:id="111" w:author="Yaghoobi, Hassan" w:date="2024-02-28T22:29:00Z">
        <w:r w:rsidR="00782CA4">
          <w:rPr>
            <w:sz w:val="24"/>
            <w:szCs w:val="24"/>
          </w:rPr>
          <w:t xml:space="preserve">channels </w:t>
        </w:r>
      </w:ins>
      <w:ins w:id="112" w:author="Yaghoobi, Hassan" w:date="2024-02-28T22:32:00Z">
        <w:r w:rsidR="007D244E">
          <w:rPr>
            <w:sz w:val="24"/>
            <w:szCs w:val="24"/>
          </w:rPr>
          <w:t xml:space="preserve">are available </w:t>
        </w:r>
      </w:ins>
      <w:ins w:id="113" w:author="Yaghoobi, Hassan" w:date="2024-02-28T22:30:00Z">
        <w:r w:rsidR="00EF5027">
          <w:rPr>
            <w:sz w:val="24"/>
            <w:szCs w:val="24"/>
          </w:rPr>
          <w:t xml:space="preserve">and </w:t>
        </w:r>
      </w:ins>
      <w:ins w:id="114" w:author="Yaghoobi, Hassan" w:date="2024-02-28T22:31:00Z">
        <w:r w:rsidR="00EF5027">
          <w:rPr>
            <w:sz w:val="24"/>
            <w:szCs w:val="24"/>
          </w:rPr>
          <w:t xml:space="preserve">devices also have the option </w:t>
        </w:r>
      </w:ins>
      <w:ins w:id="115" w:author="Yaghoobi, Hassan" w:date="2024-02-28T22:32:00Z">
        <w:r w:rsidR="007D244E">
          <w:rPr>
            <w:sz w:val="24"/>
            <w:szCs w:val="24"/>
          </w:rPr>
          <w:t>to</w:t>
        </w:r>
      </w:ins>
      <w:ins w:id="116" w:author="Yaghoobi, Hassan" w:date="2024-02-28T22:31:00Z">
        <w:r w:rsidR="00EF5027">
          <w:rPr>
            <w:sz w:val="24"/>
            <w:szCs w:val="24"/>
          </w:rPr>
          <w:t xml:space="preserve"> us</w:t>
        </w:r>
      </w:ins>
      <w:ins w:id="117" w:author="Yaghoobi, Hassan" w:date="2024-02-28T22:32:00Z">
        <w:r w:rsidR="007D244E">
          <w:rPr>
            <w:sz w:val="24"/>
            <w:szCs w:val="24"/>
          </w:rPr>
          <w:t>e</w:t>
        </w:r>
      </w:ins>
      <w:ins w:id="118" w:author="Yaghoobi, Hassan" w:date="2024-02-28T22:31:00Z">
        <w:r w:rsidR="00B5796B">
          <w:rPr>
            <w:sz w:val="24"/>
            <w:szCs w:val="24"/>
          </w:rPr>
          <w:t xml:space="preserve"> 20 and 40MHz channels in the 5GHz band</w:t>
        </w:r>
      </w:ins>
      <w:ins w:id="119" w:author="Yaghoobi, Hassan" w:date="2024-02-28T22:40:00Z">
        <w:r w:rsidR="00354DA6">
          <w:rPr>
            <w:sz w:val="24"/>
            <w:szCs w:val="24"/>
          </w:rPr>
          <w:t xml:space="preserve"> a</w:t>
        </w:r>
      </w:ins>
      <w:ins w:id="120" w:author="Yaghoobi, Hassan" w:date="2024-02-28T22:42:00Z">
        <w:r w:rsidR="00726F41">
          <w:rPr>
            <w:sz w:val="24"/>
            <w:szCs w:val="24"/>
          </w:rPr>
          <w:t>t</w:t>
        </w:r>
      </w:ins>
      <w:ins w:id="121" w:author="Yaghoobi, Hassan" w:date="2024-02-28T22:40:00Z">
        <w:r w:rsidR="00354DA6">
          <w:rPr>
            <w:sz w:val="24"/>
            <w:szCs w:val="24"/>
          </w:rPr>
          <w:t xml:space="preserve"> higher</w:t>
        </w:r>
      </w:ins>
      <w:ins w:id="122" w:author="Yaghoobi, Hassan" w:date="2024-02-28T22:42:00Z">
        <w:r w:rsidR="00726F41">
          <w:rPr>
            <w:sz w:val="24"/>
            <w:szCs w:val="24"/>
          </w:rPr>
          <w:t xml:space="preserve"> transmit power </w:t>
        </w:r>
      </w:ins>
      <w:ins w:id="123" w:author="Yaghoobi, Hassan" w:date="2024-02-28T22:41:00Z">
        <w:r w:rsidR="00354DA6">
          <w:rPr>
            <w:sz w:val="24"/>
            <w:szCs w:val="24"/>
          </w:rPr>
          <w:t>leve</w:t>
        </w:r>
      </w:ins>
      <w:ins w:id="124" w:author="Yaghoobi, Hassan" w:date="2024-02-28T22:42:00Z">
        <w:r w:rsidR="00726F41">
          <w:rPr>
            <w:sz w:val="24"/>
            <w:szCs w:val="24"/>
          </w:rPr>
          <w:t>l</w:t>
        </w:r>
      </w:ins>
      <w:ins w:id="125" w:author="Yaghoobi, Hassan" w:date="2024-02-28T22:29:00Z">
        <w:r w:rsidR="00782CA4">
          <w:rPr>
            <w:sz w:val="24"/>
            <w:szCs w:val="24"/>
          </w:rPr>
          <w:t>.</w:t>
        </w:r>
      </w:ins>
      <w:ins w:id="126" w:author="Yaghoobi, Hassan" w:date="2024-02-28T22:33:00Z">
        <w:r w:rsidR="006534C9">
          <w:rPr>
            <w:sz w:val="24"/>
            <w:szCs w:val="24"/>
          </w:rPr>
          <w:t xml:space="preserve"> While IEEE 802 LMSC recognize</w:t>
        </w:r>
      </w:ins>
      <w:ins w:id="127" w:author="Yaghoobi, Hassan" w:date="2024-02-28T22:34:00Z">
        <w:r w:rsidR="00803367">
          <w:rPr>
            <w:sz w:val="24"/>
            <w:szCs w:val="24"/>
          </w:rPr>
          <w:t>s</w:t>
        </w:r>
      </w:ins>
      <w:ins w:id="128" w:author="Yaghoobi, Hassan" w:date="2024-02-28T22:33:00Z">
        <w:r w:rsidR="006534C9">
          <w:rPr>
            <w:sz w:val="24"/>
            <w:szCs w:val="24"/>
          </w:rPr>
          <w:t xml:space="preserve"> and </w:t>
        </w:r>
        <w:r w:rsidR="006534C9">
          <w:rPr>
            <w:sz w:val="24"/>
            <w:szCs w:val="24"/>
          </w:rPr>
          <w:lastRenderedPageBreak/>
          <w:t>appreciate</w:t>
        </w:r>
      </w:ins>
      <w:ins w:id="129" w:author="Yaghoobi, Hassan" w:date="2024-02-28T22:34:00Z">
        <w:r w:rsidR="00803367">
          <w:rPr>
            <w:sz w:val="24"/>
            <w:szCs w:val="24"/>
          </w:rPr>
          <w:t>s</w:t>
        </w:r>
      </w:ins>
      <w:ins w:id="130" w:author="Yaghoobi, Hassan" w:date="2024-02-28T22:33:00Z">
        <w:r w:rsidR="006534C9">
          <w:rPr>
            <w:sz w:val="24"/>
            <w:szCs w:val="24"/>
          </w:rPr>
          <w:t xml:space="preserve"> the Commission </w:t>
        </w:r>
      </w:ins>
      <w:ins w:id="131" w:author="Yaghoobi, Hassan" w:date="2024-02-28T22:34:00Z">
        <w:r w:rsidR="00642A1B">
          <w:rPr>
            <w:sz w:val="24"/>
            <w:szCs w:val="24"/>
          </w:rPr>
          <w:t xml:space="preserve">initiative in developing the </w:t>
        </w:r>
      </w:ins>
      <w:ins w:id="132" w:author="Yaghoobi, Hassan" w:date="2024-02-28T22:45:00Z">
        <w:r w:rsidR="00D35FF7">
          <w:rPr>
            <w:sz w:val="24"/>
            <w:szCs w:val="24"/>
          </w:rPr>
          <w:t xml:space="preserve">proposed </w:t>
        </w:r>
      </w:ins>
      <w:ins w:id="133" w:author="Yaghoobi, Hassan" w:date="2024-02-28T22:34:00Z">
        <w:r w:rsidR="00642A1B">
          <w:rPr>
            <w:sz w:val="24"/>
            <w:szCs w:val="24"/>
          </w:rPr>
          <w:t xml:space="preserve">geo-fencing </w:t>
        </w:r>
        <w:r w:rsidR="00803367">
          <w:rPr>
            <w:sz w:val="24"/>
            <w:szCs w:val="24"/>
          </w:rPr>
          <w:t>regulatory framework</w:t>
        </w:r>
      </w:ins>
      <w:ins w:id="134" w:author="Yaghoobi, Hassan" w:date="2024-02-28T22:29:00Z">
        <w:r w:rsidR="00782CA4">
          <w:rPr>
            <w:sz w:val="24"/>
            <w:szCs w:val="24"/>
          </w:rPr>
          <w:t xml:space="preserve"> </w:t>
        </w:r>
      </w:ins>
      <w:ins w:id="135" w:author="Yaghoobi, Hassan" w:date="2024-02-28T22:35:00Z">
        <w:r w:rsidR="00803367">
          <w:rPr>
            <w:sz w:val="24"/>
            <w:szCs w:val="24"/>
          </w:rPr>
          <w:t xml:space="preserve">for VLP, we do not believe that the incremental </w:t>
        </w:r>
        <w:r w:rsidR="00746049">
          <w:rPr>
            <w:sz w:val="24"/>
            <w:szCs w:val="24"/>
          </w:rPr>
          <w:t>improvement justif</w:t>
        </w:r>
      </w:ins>
      <w:ins w:id="136" w:author="Yaghoobi, Hassan" w:date="2024-02-28T22:36:00Z">
        <w:r w:rsidR="000B13D7">
          <w:rPr>
            <w:sz w:val="24"/>
            <w:szCs w:val="24"/>
          </w:rPr>
          <w:t>ies</w:t>
        </w:r>
      </w:ins>
      <w:ins w:id="137" w:author="Yaghoobi, Hassan" w:date="2024-02-28T22:35:00Z">
        <w:r w:rsidR="00746049">
          <w:rPr>
            <w:sz w:val="24"/>
            <w:szCs w:val="24"/>
          </w:rPr>
          <w:t xml:space="preserve"> </w:t>
        </w:r>
      </w:ins>
      <w:ins w:id="138" w:author="Yaghoobi, Hassan" w:date="2024-02-28T22:36:00Z">
        <w:r w:rsidR="00FF0DDB">
          <w:rPr>
            <w:sz w:val="24"/>
            <w:szCs w:val="24"/>
          </w:rPr>
          <w:t xml:space="preserve">mandating </w:t>
        </w:r>
      </w:ins>
      <w:ins w:id="139" w:author="Yaghoobi, Hassan" w:date="2024-02-28T22:35:00Z">
        <w:r w:rsidR="00746049">
          <w:rPr>
            <w:sz w:val="24"/>
            <w:szCs w:val="24"/>
          </w:rPr>
          <w:t xml:space="preserve">the </w:t>
        </w:r>
      </w:ins>
      <w:ins w:id="140" w:author="Yaghoobi, Hassan" w:date="2024-02-28T22:33:00Z">
        <w:r w:rsidR="0008500C">
          <w:rPr>
            <w:sz w:val="24"/>
            <w:szCs w:val="24"/>
          </w:rPr>
          <w:t>relatively</w:t>
        </w:r>
      </w:ins>
      <w:ins w:id="141" w:author="Yaghoobi, Hassan" w:date="2024-02-28T22:32:00Z">
        <w:r w:rsidR="0008500C">
          <w:rPr>
            <w:sz w:val="24"/>
            <w:szCs w:val="24"/>
          </w:rPr>
          <w:t xml:space="preserve"> c</w:t>
        </w:r>
      </w:ins>
      <w:ins w:id="142" w:author="Yaghoobi, Hassan" w:date="2024-02-28T22:36:00Z">
        <w:r w:rsidR="00FF0DDB">
          <w:rPr>
            <w:sz w:val="24"/>
            <w:szCs w:val="24"/>
          </w:rPr>
          <w:t>omplex mechanism for VLP appli</w:t>
        </w:r>
      </w:ins>
      <w:ins w:id="143" w:author="Yaghoobi, Hassan" w:date="2024-02-28T22:37:00Z">
        <w:r w:rsidR="00FF0DDB">
          <w:rPr>
            <w:sz w:val="24"/>
            <w:szCs w:val="24"/>
          </w:rPr>
          <w:t>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ins>
      <w:ins w:id="144" w:author="Yaghoobi, Hassan" w:date="2024-02-28T22:38:00Z">
        <w:r w:rsidR="00215558">
          <w:rPr>
            <w:sz w:val="24"/>
            <w:szCs w:val="24"/>
          </w:rPr>
          <w:t xml:space="preserve">In addition, detailing out the geo-fencing </w:t>
        </w:r>
      </w:ins>
      <w:ins w:id="145" w:author="Yaghoobi, Hassan" w:date="2024-02-28T22:39:00Z">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ins>
      <w:ins w:id="146" w:author="Yaghoobi, Hassan" w:date="2024-02-28T22:38:00Z">
        <w:r w:rsidR="003C7FD2">
          <w:rPr>
            <w:sz w:val="24"/>
            <w:szCs w:val="24"/>
          </w:rPr>
          <w:t xml:space="preserve"> </w:t>
        </w:r>
      </w:ins>
      <w:ins w:id="147" w:author="Yaghoobi, Hassan" w:date="2024-02-28T22:39:00Z">
        <w:r w:rsidR="005C4661">
          <w:rPr>
            <w:sz w:val="24"/>
            <w:szCs w:val="24"/>
          </w:rPr>
          <w:t xml:space="preserve">the </w:t>
        </w:r>
      </w:ins>
      <w:ins w:id="148" w:author="Yaghoobi, Hassan" w:date="2024-02-28T22:38:00Z">
        <w:r w:rsidR="003C7FD2">
          <w:rPr>
            <w:sz w:val="24"/>
            <w:szCs w:val="24"/>
          </w:rPr>
          <w:t>compliance mechanism</w:t>
        </w:r>
      </w:ins>
      <w:ins w:id="149" w:author="Yaghoobi, Hassan" w:date="2024-02-28T22:39:00Z">
        <w:r w:rsidR="005C4661">
          <w:rPr>
            <w:sz w:val="24"/>
            <w:szCs w:val="24"/>
          </w:rPr>
          <w:t xml:space="preserve"> will be time consuming and is potentially a cau</w:t>
        </w:r>
      </w:ins>
      <w:ins w:id="150" w:author="Yaghoobi, Hassan" w:date="2024-02-28T22:40:00Z">
        <w:r w:rsidR="005C4661">
          <w:rPr>
            <w:sz w:val="24"/>
            <w:szCs w:val="24"/>
          </w:rPr>
          <w:t xml:space="preserve">se of </w:t>
        </w:r>
        <w:r w:rsidR="00E116FC">
          <w:rPr>
            <w:sz w:val="24"/>
            <w:szCs w:val="24"/>
          </w:rPr>
          <w:t xml:space="preserve">delay in deployment of this VLP mode. </w:t>
        </w:r>
      </w:ins>
    </w:p>
    <w:p w14:paraId="4AE558CC" w14:textId="77777777" w:rsidR="00D6227F" w:rsidRDefault="00D6227F" w:rsidP="00DD1874">
      <w:pPr>
        <w:jc w:val="both"/>
        <w:rPr>
          <w:ins w:id="151" w:author="Yaghoobi, Hassan" w:date="2024-02-28T22:46:00Z"/>
          <w:sz w:val="24"/>
          <w:szCs w:val="24"/>
        </w:rPr>
      </w:pPr>
    </w:p>
    <w:p w14:paraId="6A0C836F" w14:textId="6FC560F8" w:rsidR="0073102E" w:rsidRPr="00DD1874" w:rsidRDefault="00E66DFC" w:rsidP="00DD1874">
      <w:pPr>
        <w:jc w:val="both"/>
        <w:rPr>
          <w:sz w:val="24"/>
          <w:szCs w:val="24"/>
        </w:rPr>
      </w:pPr>
      <w:ins w:id="152" w:author="Yaghoobi, Hassan" w:date="2024-02-28T22:46:00Z">
        <w:r>
          <w:rPr>
            <w:sz w:val="24"/>
            <w:szCs w:val="24"/>
          </w:rPr>
          <w:t>Hav</w:t>
        </w:r>
        <w:r w:rsidR="00D6227F">
          <w:rPr>
            <w:sz w:val="24"/>
            <w:szCs w:val="24"/>
          </w:rPr>
          <w:t>ing said that, IEEE 802 LMSC welcomes the Commission consideration of geo-fen</w:t>
        </w:r>
      </w:ins>
      <w:ins w:id="153" w:author="Yaghoobi, Hassan" w:date="2024-02-28T22:47:00Z">
        <w:r w:rsidR="00D6227F">
          <w:rPr>
            <w:sz w:val="24"/>
            <w:szCs w:val="24"/>
          </w:rPr>
          <w:t xml:space="preserve">cing mechanism for VLP for higher power level. </w:t>
        </w:r>
      </w:ins>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7EDD232D" w:rsidR="00430D83" w:rsidRDefault="005072B3" w:rsidP="00D6227F">
      <w:pPr>
        <w:jc w:val="both"/>
        <w:rPr>
          <w:ins w:id="154" w:author="Yaghoobi, Hassan" w:date="2024-02-28T23:22:00Z"/>
          <w:sz w:val="24"/>
          <w:szCs w:val="24"/>
        </w:rPr>
      </w:pPr>
      <w:ins w:id="155" w:author="Yaghoobi, Hassan" w:date="2024-02-28T22:59:00Z">
        <w:r>
          <w:rPr>
            <w:sz w:val="24"/>
            <w:szCs w:val="24"/>
          </w:rPr>
          <w:t xml:space="preserve">IEEE 802 LMSC believes </w:t>
        </w:r>
      </w:ins>
      <w:ins w:id="156" w:author="Yaghoobi, Hassan" w:date="2024-02-28T23:02:00Z">
        <w:r w:rsidR="006501E4">
          <w:rPr>
            <w:sz w:val="24"/>
            <w:szCs w:val="24"/>
          </w:rPr>
          <w:t xml:space="preserve">that </w:t>
        </w:r>
      </w:ins>
      <w:ins w:id="157" w:author="Yaghoobi, Hassan" w:date="2024-02-28T23:03:00Z">
        <w:r w:rsidR="006501E4">
          <w:t>permitting</w:t>
        </w:r>
      </w:ins>
      <w:ins w:id="158" w:author="Yaghoobi, Hassan" w:date="2024-02-28T23:02:00Z">
        <w:r w:rsidR="00C465D0">
          <w:t xml:space="preserve"> client-to-client </w:t>
        </w:r>
      </w:ins>
      <w:ins w:id="159" w:author="Yaghoobi, Hassan" w:date="2024-02-28T23:04:00Z">
        <w:r w:rsidR="00EB2092">
          <w:t xml:space="preserve">(C2C) </w:t>
        </w:r>
      </w:ins>
      <w:ins w:id="160" w:author="Yaghoobi, Hassan" w:date="2024-02-28T23:02:00Z">
        <w:r w:rsidR="00C465D0">
          <w:t xml:space="preserve">communications when those devices are under the control of an </w:t>
        </w:r>
      </w:ins>
      <w:ins w:id="161" w:author="Yaghoobi, Hassan" w:date="2024-02-28T23:03:00Z">
        <w:r w:rsidR="006501E4">
          <w:t xml:space="preserve">indoor </w:t>
        </w:r>
      </w:ins>
      <w:ins w:id="162" w:author="Yaghoobi, Hassan" w:date="2024-02-28T23:02:00Z">
        <w:r w:rsidR="00C465D0">
          <w:t xml:space="preserve">access point or after they have received an enabling signal from an </w:t>
        </w:r>
      </w:ins>
      <w:ins w:id="163" w:author="Yaghoobi, Hassan" w:date="2024-02-28T23:03:00Z">
        <w:r w:rsidR="006501E4">
          <w:t>i</w:t>
        </w:r>
      </w:ins>
      <w:ins w:id="164" w:author="Yaghoobi, Hassan" w:date="2024-02-28T23:02:00Z">
        <w:r w:rsidR="00C465D0">
          <w:t>ndoor access point</w:t>
        </w:r>
      </w:ins>
      <w:ins w:id="165" w:author="Yaghoobi, Hassan" w:date="2024-02-28T23:00:00Z">
        <w:r w:rsidR="00334E3E">
          <w:rPr>
            <w:sz w:val="24"/>
            <w:szCs w:val="24"/>
          </w:rPr>
          <w:t xml:space="preserve"> </w:t>
        </w:r>
      </w:ins>
      <w:ins w:id="166" w:author="Yaghoobi, Hassan" w:date="2024-02-28T23:03:00Z">
        <w:r w:rsidR="00AF69E5">
          <w:rPr>
            <w:sz w:val="24"/>
            <w:szCs w:val="24"/>
          </w:rPr>
          <w:t xml:space="preserve">is critical in enabling a new class of </w:t>
        </w:r>
        <w:r w:rsidR="00EB2092">
          <w:rPr>
            <w:sz w:val="24"/>
            <w:szCs w:val="24"/>
          </w:rPr>
          <w:t>P2</w:t>
        </w:r>
      </w:ins>
      <w:ins w:id="167" w:author="Yaghoobi, Hassan" w:date="2024-02-28T23:04:00Z">
        <w:r w:rsidR="00EB2092">
          <w:rPr>
            <w:sz w:val="24"/>
            <w:szCs w:val="24"/>
          </w:rPr>
          <w:t xml:space="preserve">P applications. </w:t>
        </w:r>
      </w:ins>
      <w:ins w:id="168" w:author="Yaghoobi, Hassan" w:date="2024-02-28T23:16:00Z">
        <w:r w:rsidR="00B35049">
          <w:rPr>
            <w:sz w:val="24"/>
            <w:szCs w:val="24"/>
          </w:rPr>
          <w:t xml:space="preserve">Not allowing </w:t>
        </w:r>
      </w:ins>
      <w:ins w:id="169" w:author="Yaghoobi, Hassan" w:date="2024-02-28T23:17:00Z">
        <w:r w:rsidR="005153E1">
          <w:rPr>
            <w:sz w:val="24"/>
            <w:szCs w:val="24"/>
          </w:rPr>
          <w:t xml:space="preserve">direct communication between client devices and </w:t>
        </w:r>
      </w:ins>
      <w:ins w:id="170" w:author="Yaghoobi, Hassan" w:date="2024-02-28T23:18:00Z">
        <w:r w:rsidR="00E8304E">
          <w:rPr>
            <w:sz w:val="24"/>
            <w:szCs w:val="24"/>
          </w:rPr>
          <w:t xml:space="preserve">unnecessarily </w:t>
        </w:r>
      </w:ins>
      <w:ins w:id="171" w:author="Yaghoobi, Hassan" w:date="2024-02-28T23:17:00Z">
        <w:r w:rsidR="005153E1">
          <w:rPr>
            <w:sz w:val="24"/>
            <w:szCs w:val="24"/>
          </w:rPr>
          <w:t>requiring all traffic to go through access points</w:t>
        </w:r>
        <w:r w:rsidR="00E8304E">
          <w:rPr>
            <w:sz w:val="24"/>
            <w:szCs w:val="24"/>
          </w:rPr>
          <w:t xml:space="preserve"> </w:t>
        </w:r>
      </w:ins>
      <w:ins w:id="172" w:author="Yaghoobi, Hassan" w:date="2024-02-28T23:18:00Z">
        <w:r w:rsidR="00E8304E">
          <w:rPr>
            <w:sz w:val="24"/>
            <w:szCs w:val="24"/>
          </w:rPr>
          <w:t>w</w:t>
        </w:r>
      </w:ins>
      <w:ins w:id="173" w:author="Yaghoobi, Hassan" w:date="2024-02-28T23:19:00Z">
        <w:r w:rsidR="006513D1">
          <w:rPr>
            <w:sz w:val="24"/>
            <w:szCs w:val="24"/>
          </w:rPr>
          <w:t>ould</w:t>
        </w:r>
      </w:ins>
      <w:ins w:id="174" w:author="Yaghoobi, Hassan" w:date="2024-02-28T23:18:00Z">
        <w:r w:rsidR="00E8304E">
          <w:rPr>
            <w:sz w:val="24"/>
            <w:szCs w:val="24"/>
          </w:rPr>
          <w:t xml:space="preserve"> significantly </w:t>
        </w:r>
        <w:r w:rsidR="00805193">
          <w:rPr>
            <w:sz w:val="24"/>
            <w:szCs w:val="24"/>
          </w:rPr>
          <w:t>degrade the throughput</w:t>
        </w:r>
      </w:ins>
      <w:ins w:id="175" w:author="Yaghoobi, Hassan" w:date="2024-02-28T23:20:00Z">
        <w:r w:rsidR="006513D1">
          <w:rPr>
            <w:sz w:val="24"/>
            <w:szCs w:val="24"/>
          </w:rPr>
          <w:t>-</w:t>
        </w:r>
      </w:ins>
      <w:ins w:id="176" w:author="Yaghoobi, Hassan" w:date="2024-02-28T23:18:00Z">
        <w:r w:rsidR="00805193">
          <w:rPr>
            <w:sz w:val="24"/>
            <w:szCs w:val="24"/>
          </w:rPr>
          <w:t xml:space="preserve">latency </w:t>
        </w:r>
      </w:ins>
      <w:ins w:id="177" w:author="Yaghoobi, Hassan" w:date="2024-02-28T23:27:00Z">
        <w:r w:rsidR="00B039E3">
          <w:rPr>
            <w:sz w:val="24"/>
            <w:szCs w:val="24"/>
          </w:rPr>
          <w:t xml:space="preserve">performance </w:t>
        </w:r>
      </w:ins>
      <w:ins w:id="178" w:author="Yaghoobi, Hassan" w:date="2024-02-28T23:18:00Z">
        <w:r w:rsidR="00805193">
          <w:rPr>
            <w:sz w:val="24"/>
            <w:szCs w:val="24"/>
          </w:rPr>
          <w:t xml:space="preserve">of the </w:t>
        </w:r>
      </w:ins>
      <w:ins w:id="179" w:author="Yaghoobi, Hassan" w:date="2024-02-28T23:27:00Z">
        <w:r w:rsidR="003E7ED8">
          <w:rPr>
            <w:sz w:val="24"/>
            <w:szCs w:val="24"/>
          </w:rPr>
          <w:t xml:space="preserve">carrying </w:t>
        </w:r>
      </w:ins>
      <w:ins w:id="180" w:author="Yaghoobi, Hassan" w:date="2024-02-28T23:18:00Z">
        <w:r w:rsidR="00805193">
          <w:rPr>
            <w:sz w:val="24"/>
            <w:szCs w:val="24"/>
          </w:rPr>
          <w:t>communication</w:t>
        </w:r>
      </w:ins>
      <w:ins w:id="181" w:author="Yaghoobi, Hassan" w:date="2024-02-28T23:20:00Z">
        <w:r w:rsidR="00A67244">
          <w:rPr>
            <w:sz w:val="24"/>
            <w:szCs w:val="24"/>
          </w:rPr>
          <w:t xml:space="preserve"> link</w:t>
        </w:r>
      </w:ins>
      <w:ins w:id="182" w:author="Yaghoobi, Hassan" w:date="2024-02-28T23:18:00Z">
        <w:r w:rsidR="00805193">
          <w:rPr>
            <w:sz w:val="24"/>
            <w:szCs w:val="24"/>
          </w:rPr>
          <w:t xml:space="preserve"> </w:t>
        </w:r>
      </w:ins>
      <w:ins w:id="183" w:author="Yaghoobi, Hassan" w:date="2024-02-28T23:23:00Z">
        <w:r w:rsidR="000849A4">
          <w:rPr>
            <w:sz w:val="24"/>
            <w:szCs w:val="24"/>
          </w:rPr>
          <w:t xml:space="preserve">in </w:t>
        </w:r>
      </w:ins>
      <w:ins w:id="184" w:author="Yaghoobi, Hassan" w:date="2024-02-28T23:43:00Z">
        <w:r w:rsidR="004479FC">
          <w:rPr>
            <w:sz w:val="24"/>
            <w:szCs w:val="24"/>
          </w:rPr>
          <w:t>a number of important appl</w:t>
        </w:r>
      </w:ins>
      <w:ins w:id="185" w:author="Yaghoobi, Hassan" w:date="2024-02-28T23:44:00Z">
        <w:r w:rsidR="004479FC">
          <w:rPr>
            <w:sz w:val="24"/>
            <w:szCs w:val="24"/>
          </w:rPr>
          <w:t xml:space="preserve">ications such as </w:t>
        </w:r>
      </w:ins>
      <w:ins w:id="186" w:author="Yaghoobi, Hassan" w:date="2024-02-28T23:24:00Z">
        <w:r w:rsidR="00BB44EB">
          <w:rPr>
            <w:sz w:val="24"/>
            <w:szCs w:val="24"/>
          </w:rPr>
          <w:t>Extended Reality (XR)</w:t>
        </w:r>
      </w:ins>
      <w:ins w:id="187" w:author="Yaghoobi, Hassan" w:date="2024-02-28T23:25:00Z">
        <w:r w:rsidR="00FC2754">
          <w:rPr>
            <w:sz w:val="24"/>
            <w:szCs w:val="24"/>
          </w:rPr>
          <w:t xml:space="preserve"> applications</w:t>
        </w:r>
      </w:ins>
      <w:ins w:id="188" w:author="Yaghoobi, Hassan" w:date="2024-02-28T23:24:00Z">
        <w:r w:rsidR="00BB44EB">
          <w:rPr>
            <w:sz w:val="24"/>
            <w:szCs w:val="24"/>
          </w:rPr>
          <w:t xml:space="preserve"> </w:t>
        </w:r>
      </w:ins>
      <w:ins w:id="189" w:author="Yaghoobi, Hassan" w:date="2024-02-28T23:18:00Z">
        <w:r w:rsidR="00805193">
          <w:rPr>
            <w:sz w:val="24"/>
            <w:szCs w:val="24"/>
          </w:rPr>
          <w:t>and hence impact</w:t>
        </w:r>
      </w:ins>
      <w:ins w:id="190" w:author="Yaghoobi, Hassan" w:date="2024-02-28T23:44:00Z">
        <w:r w:rsidR="006D72E5">
          <w:rPr>
            <w:sz w:val="24"/>
            <w:szCs w:val="24"/>
          </w:rPr>
          <w:t>ing</w:t>
        </w:r>
      </w:ins>
      <w:ins w:id="191" w:author="Yaghoobi, Hassan" w:date="2024-02-28T23:19:00Z">
        <w:r w:rsidR="003513F1">
          <w:rPr>
            <w:sz w:val="24"/>
            <w:szCs w:val="24"/>
          </w:rPr>
          <w:t xml:space="preserve"> the performance and user experience</w:t>
        </w:r>
      </w:ins>
      <w:ins w:id="192" w:author="Yaghoobi, Hassan" w:date="2024-02-28T23:44:00Z">
        <w:r w:rsidR="006D72E5">
          <w:rPr>
            <w:sz w:val="24"/>
            <w:szCs w:val="24"/>
          </w:rPr>
          <w:t>.</w:t>
        </w:r>
      </w:ins>
      <w:ins w:id="193" w:author="Yaghoobi, Hassan" w:date="2024-02-28T23:25:00Z">
        <w:r w:rsidR="00C235A7">
          <w:rPr>
            <w:sz w:val="24"/>
            <w:szCs w:val="24"/>
          </w:rPr>
          <w:t xml:space="preserve"> </w:t>
        </w:r>
      </w:ins>
      <w:ins w:id="194" w:author="Yaghoobi, Hassan" w:date="2024-02-28T23:44:00Z">
        <w:r w:rsidR="006D72E5">
          <w:rPr>
            <w:sz w:val="24"/>
            <w:szCs w:val="24"/>
          </w:rPr>
          <w:t xml:space="preserve">In addition, such restriction </w:t>
        </w:r>
      </w:ins>
      <w:ins w:id="195" w:author="Yaghoobi, Hassan" w:date="2024-02-28T23:46:00Z">
        <w:r w:rsidR="00A959F3">
          <w:rPr>
            <w:sz w:val="24"/>
            <w:szCs w:val="24"/>
          </w:rPr>
          <w:t>limits</w:t>
        </w:r>
      </w:ins>
      <w:ins w:id="196" w:author="Yaghoobi, Hassan" w:date="2024-02-28T23:25:00Z">
        <w:r w:rsidR="00C235A7">
          <w:rPr>
            <w:sz w:val="24"/>
            <w:szCs w:val="24"/>
          </w:rPr>
          <w:t xml:space="preserve"> </w:t>
        </w:r>
      </w:ins>
      <w:ins w:id="197" w:author="Yaghoobi, Hassan" w:date="2024-02-28T23:20:00Z">
        <w:r w:rsidR="00A67244">
          <w:rPr>
            <w:sz w:val="24"/>
            <w:szCs w:val="24"/>
          </w:rPr>
          <w:t xml:space="preserve">the </w:t>
        </w:r>
        <w:r w:rsidR="003C665F">
          <w:rPr>
            <w:sz w:val="24"/>
            <w:szCs w:val="24"/>
          </w:rPr>
          <w:t>scaling of the services</w:t>
        </w:r>
      </w:ins>
      <w:ins w:id="198" w:author="Yaghoobi, Hassan" w:date="2024-02-28T23:45:00Z">
        <w:r w:rsidR="006D72E5">
          <w:rPr>
            <w:sz w:val="24"/>
            <w:szCs w:val="24"/>
          </w:rPr>
          <w:t xml:space="preserve">, increases the system interference and channel access overhead and is energy </w:t>
        </w:r>
      </w:ins>
      <w:ins w:id="199" w:author="Yaghoobi, Hassan" w:date="2024-02-28T23:46:00Z">
        <w:r w:rsidR="00B42AD0">
          <w:rPr>
            <w:sz w:val="24"/>
            <w:szCs w:val="24"/>
          </w:rPr>
          <w:t>inefficient as</w:t>
        </w:r>
      </w:ins>
      <w:ins w:id="200" w:author="Yaghoobi, Hassan" w:date="2024-02-28T23:48:00Z">
        <w:r w:rsidR="00DF0FDA">
          <w:rPr>
            <w:sz w:val="24"/>
            <w:szCs w:val="24"/>
          </w:rPr>
          <w:t xml:space="preserve"> communications through access point require </w:t>
        </w:r>
        <w:r w:rsidR="006F0043">
          <w:rPr>
            <w:sz w:val="24"/>
            <w:szCs w:val="24"/>
          </w:rPr>
          <w:t>more power a</w:t>
        </w:r>
      </w:ins>
      <w:ins w:id="201" w:author="Yaghoobi, Hassan" w:date="2024-02-28T23:49:00Z">
        <w:r w:rsidR="006F0043">
          <w:rPr>
            <w:sz w:val="24"/>
            <w:szCs w:val="24"/>
          </w:rPr>
          <w:t xml:space="preserve">nd </w:t>
        </w:r>
        <w:r w:rsidR="008B3F4F">
          <w:rPr>
            <w:sz w:val="24"/>
            <w:szCs w:val="24"/>
          </w:rPr>
          <w:t xml:space="preserve">higher </w:t>
        </w:r>
      </w:ins>
      <w:ins w:id="202" w:author="Yaghoobi, Hassan" w:date="2024-02-29T01:09:00Z">
        <w:r w:rsidR="004415C7">
          <w:rPr>
            <w:sz w:val="24"/>
            <w:szCs w:val="24"/>
          </w:rPr>
          <w:t>airtime</w:t>
        </w:r>
      </w:ins>
      <w:ins w:id="203" w:author="Yaghoobi, Hassan" w:date="2024-02-28T23:49:00Z">
        <w:r w:rsidR="008B3F4F">
          <w:rPr>
            <w:sz w:val="24"/>
            <w:szCs w:val="24"/>
          </w:rPr>
          <w:t>.</w:t>
        </w:r>
      </w:ins>
      <w:ins w:id="204" w:author="Yaghoobi, Hassan" w:date="2024-02-28T23:20:00Z">
        <w:r w:rsidR="003C665F">
          <w:rPr>
            <w:sz w:val="24"/>
            <w:szCs w:val="24"/>
          </w:rPr>
          <w:t xml:space="preserve"> </w:t>
        </w:r>
      </w:ins>
    </w:p>
    <w:p w14:paraId="77671065" w14:textId="77777777" w:rsidR="00430D83" w:rsidRDefault="00430D83" w:rsidP="00D6227F">
      <w:pPr>
        <w:jc w:val="both"/>
        <w:rPr>
          <w:ins w:id="205" w:author="Yaghoobi, Hassan" w:date="2024-02-28T23:23:00Z"/>
          <w:sz w:val="24"/>
          <w:szCs w:val="24"/>
        </w:rPr>
      </w:pPr>
    </w:p>
    <w:p w14:paraId="3C6CB9A6" w14:textId="2ED6A5D0" w:rsidR="005153E1" w:rsidRDefault="003C665F" w:rsidP="00D6227F">
      <w:pPr>
        <w:jc w:val="both"/>
        <w:rPr>
          <w:ins w:id="206" w:author="Yaghoobi, Hassan" w:date="2024-02-28T23:22:00Z"/>
          <w:sz w:val="24"/>
          <w:szCs w:val="24"/>
        </w:rPr>
      </w:pPr>
      <w:ins w:id="207" w:author="Yaghoobi, Hassan" w:date="2024-02-28T23:21:00Z">
        <w:r>
          <w:rPr>
            <w:sz w:val="24"/>
            <w:szCs w:val="24"/>
          </w:rPr>
          <w:t xml:space="preserve">In addition, some applications such as </w:t>
        </w:r>
      </w:ins>
      <w:ins w:id="208" w:author="Yaghoobi, Hassan" w:date="2024-02-28T23:26:00Z">
        <w:r w:rsidR="00886714">
          <w:rPr>
            <w:sz w:val="24"/>
            <w:szCs w:val="24"/>
          </w:rPr>
          <w:t>sensing,</w:t>
        </w:r>
      </w:ins>
      <w:ins w:id="209" w:author="Yaghoobi, Hassan" w:date="2024-02-28T23:21:00Z">
        <w:r>
          <w:rPr>
            <w:sz w:val="24"/>
            <w:szCs w:val="24"/>
          </w:rPr>
          <w:t xml:space="preserve"> and </w:t>
        </w:r>
      </w:ins>
      <w:ins w:id="210" w:author="Yaghoobi, Hassan" w:date="2024-02-28T23:22:00Z">
        <w:r w:rsidR="00430D83">
          <w:rPr>
            <w:sz w:val="24"/>
            <w:szCs w:val="24"/>
          </w:rPr>
          <w:t>proximity-based</w:t>
        </w:r>
      </w:ins>
      <w:ins w:id="211" w:author="Yaghoobi, Hassan" w:date="2024-02-28T23:21:00Z">
        <w:r>
          <w:rPr>
            <w:sz w:val="24"/>
            <w:szCs w:val="24"/>
          </w:rPr>
          <w:t xml:space="preserve"> applications are inherently P2P and </w:t>
        </w:r>
      </w:ins>
      <w:ins w:id="212" w:author="Yaghoobi, Hassan" w:date="2024-02-28T23:22:00Z">
        <w:r w:rsidR="0026595E">
          <w:rPr>
            <w:sz w:val="24"/>
            <w:szCs w:val="24"/>
          </w:rPr>
          <w:t xml:space="preserve">are only relevant when </w:t>
        </w:r>
        <w:r w:rsidR="00430D83">
          <w:rPr>
            <w:sz w:val="24"/>
            <w:szCs w:val="24"/>
          </w:rPr>
          <w:t xml:space="preserve">implemented between client devices directly without </w:t>
        </w:r>
      </w:ins>
      <w:ins w:id="213" w:author="Yaghoobi, Hassan" w:date="2024-02-28T23:23:00Z">
        <w:r w:rsidR="00BA674A">
          <w:rPr>
            <w:sz w:val="24"/>
            <w:szCs w:val="24"/>
          </w:rPr>
          <w:t>access point</w:t>
        </w:r>
      </w:ins>
      <w:ins w:id="214" w:author="Yaghoobi, Hassan" w:date="2024-02-28T23:22:00Z">
        <w:r w:rsidR="00430D83">
          <w:rPr>
            <w:sz w:val="24"/>
            <w:szCs w:val="24"/>
          </w:rPr>
          <w:t xml:space="preserve"> involvement.</w:t>
        </w:r>
      </w:ins>
    </w:p>
    <w:p w14:paraId="6E1C2267" w14:textId="77777777" w:rsidR="00430D83" w:rsidRDefault="00430D83" w:rsidP="00D6227F">
      <w:pPr>
        <w:jc w:val="both"/>
        <w:rPr>
          <w:ins w:id="215" w:author="Yaghoobi, Hassan" w:date="2024-02-28T23:17:00Z"/>
          <w:sz w:val="24"/>
          <w:szCs w:val="24"/>
        </w:rPr>
      </w:pPr>
    </w:p>
    <w:p w14:paraId="79942397" w14:textId="416CB42A" w:rsidR="0058561E" w:rsidRDefault="009F59C9" w:rsidP="00D6227F">
      <w:pPr>
        <w:jc w:val="both"/>
        <w:rPr>
          <w:ins w:id="216" w:author="Yaghoobi, Hassan" w:date="2024-02-28T23:02:00Z"/>
          <w:sz w:val="24"/>
          <w:szCs w:val="24"/>
        </w:rPr>
      </w:pPr>
      <w:ins w:id="217" w:author="Yaghoobi, Hassan" w:date="2024-02-28T23:29:00Z">
        <w:r>
          <w:rPr>
            <w:sz w:val="24"/>
            <w:szCs w:val="24"/>
          </w:rPr>
          <w:t xml:space="preserve">IEEE </w:t>
        </w:r>
        <w:r w:rsidR="00CB6C64">
          <w:rPr>
            <w:sz w:val="24"/>
            <w:szCs w:val="24"/>
          </w:rPr>
          <w:t xml:space="preserve">802 </w:t>
        </w:r>
      </w:ins>
      <w:ins w:id="218" w:author="Yaghoobi, Hassan" w:date="2024-02-28T23:30:00Z">
        <w:r w:rsidR="00CB6C64">
          <w:rPr>
            <w:sz w:val="24"/>
            <w:szCs w:val="24"/>
          </w:rPr>
          <w:t>LMSC believes that</w:t>
        </w:r>
      </w:ins>
      <w:ins w:id="219" w:author="Yaghoobi, Hassan" w:date="2024-02-28T23:11:00Z">
        <w:r w:rsidR="00032D51">
          <w:rPr>
            <w:sz w:val="24"/>
            <w:szCs w:val="24"/>
          </w:rPr>
          <w:t xml:space="preserve"> </w:t>
        </w:r>
      </w:ins>
      <w:ins w:id="220" w:author="Yaghoobi, Hassan" w:date="2024-02-28T23:12:00Z">
        <w:r w:rsidR="00032D51">
          <w:rPr>
            <w:sz w:val="24"/>
            <w:szCs w:val="24"/>
          </w:rPr>
          <w:t>p</w:t>
        </w:r>
      </w:ins>
      <w:ins w:id="221" w:author="Yaghoobi, Hassan" w:date="2024-02-28T23:05:00Z">
        <w:r w:rsidR="0058561E">
          <w:rPr>
            <w:sz w:val="24"/>
            <w:szCs w:val="24"/>
          </w:rPr>
          <w:t>ermitting client</w:t>
        </w:r>
      </w:ins>
      <w:ins w:id="222" w:author="Yaghoobi, Hassan" w:date="2024-02-28T23:30:00Z">
        <w:r w:rsidR="00CB6C64">
          <w:rPr>
            <w:sz w:val="24"/>
            <w:szCs w:val="24"/>
          </w:rPr>
          <w:t xml:space="preserve"> devices</w:t>
        </w:r>
      </w:ins>
      <w:ins w:id="223" w:author="Yaghoobi, Hassan" w:date="2024-02-28T23:05:00Z">
        <w:r w:rsidR="0058561E">
          <w:rPr>
            <w:sz w:val="24"/>
            <w:szCs w:val="24"/>
          </w:rPr>
          <w:t xml:space="preserve"> to directly communicat</w:t>
        </w:r>
      </w:ins>
      <w:ins w:id="224" w:author="Yaghoobi, Hassan" w:date="2024-02-28T23:30:00Z">
        <w:r w:rsidR="00CB6C64">
          <w:rPr>
            <w:sz w:val="24"/>
            <w:szCs w:val="24"/>
          </w:rPr>
          <w:t>e</w:t>
        </w:r>
      </w:ins>
      <w:ins w:id="225" w:author="Yaghoobi, Hassan" w:date="2024-02-28T23:05:00Z">
        <w:r w:rsidR="0058561E">
          <w:rPr>
            <w:sz w:val="24"/>
            <w:szCs w:val="24"/>
          </w:rPr>
          <w:t xml:space="preserve"> with each other’s</w:t>
        </w:r>
      </w:ins>
      <w:ins w:id="226" w:author="Yaghoobi, Hassan" w:date="2024-02-28T23:11:00Z">
        <w:r w:rsidR="00032D51">
          <w:rPr>
            <w:sz w:val="24"/>
            <w:szCs w:val="24"/>
          </w:rPr>
          <w:t xml:space="preserve"> </w:t>
        </w:r>
      </w:ins>
      <w:ins w:id="227" w:author="Yaghoobi, Hassan" w:date="2024-02-28T23:05:00Z">
        <w:r w:rsidR="0058561E">
          <w:rPr>
            <w:sz w:val="24"/>
            <w:szCs w:val="24"/>
          </w:rPr>
          <w:t>a</w:t>
        </w:r>
        <w:r w:rsidR="001272FF">
          <w:rPr>
            <w:sz w:val="24"/>
            <w:szCs w:val="24"/>
          </w:rPr>
          <w:t>t LPI power level</w:t>
        </w:r>
      </w:ins>
      <w:ins w:id="228" w:author="Yaghoobi, Hassan" w:date="2024-02-28T23:08:00Z">
        <w:r w:rsidR="006B156F">
          <w:rPr>
            <w:sz w:val="24"/>
            <w:szCs w:val="24"/>
          </w:rPr>
          <w:t xml:space="preserve"> considerably increases the range of </w:t>
        </w:r>
      </w:ins>
      <w:ins w:id="229" w:author="Yaghoobi, Hassan" w:date="2024-02-28T23:09:00Z">
        <w:r w:rsidR="006B156F">
          <w:rPr>
            <w:sz w:val="24"/>
            <w:szCs w:val="24"/>
          </w:rPr>
          <w:t xml:space="preserve">Extended Reality based </w:t>
        </w:r>
      </w:ins>
      <w:ins w:id="230" w:author="Yaghoobi, Hassan" w:date="2024-02-28T23:08:00Z">
        <w:r w:rsidR="006B156F">
          <w:rPr>
            <w:sz w:val="24"/>
            <w:szCs w:val="24"/>
          </w:rPr>
          <w:t xml:space="preserve">applications </w:t>
        </w:r>
      </w:ins>
      <w:ins w:id="231" w:author="Yaghoobi, Hassan" w:date="2024-02-28T23:31:00Z">
        <w:r w:rsidR="00367C77">
          <w:rPr>
            <w:sz w:val="24"/>
            <w:szCs w:val="24"/>
          </w:rPr>
          <w:t>and</w:t>
        </w:r>
      </w:ins>
      <w:ins w:id="232" w:author="Yaghoobi, Hassan" w:date="2024-02-28T23:09:00Z">
        <w:r w:rsidR="00A34FAA">
          <w:rPr>
            <w:sz w:val="24"/>
            <w:szCs w:val="24"/>
          </w:rPr>
          <w:t xml:space="preserve"> properly match</w:t>
        </w:r>
      </w:ins>
      <w:ins w:id="233" w:author="Yaghoobi, Hassan" w:date="2024-02-28T23:31:00Z">
        <w:r w:rsidR="00541E4A">
          <w:rPr>
            <w:sz w:val="24"/>
            <w:szCs w:val="24"/>
          </w:rPr>
          <w:t>ing</w:t>
        </w:r>
      </w:ins>
      <w:ins w:id="234" w:author="Yaghoobi, Hassan" w:date="2024-02-28T23:09:00Z">
        <w:r w:rsidR="00A34FAA">
          <w:rPr>
            <w:sz w:val="24"/>
            <w:szCs w:val="24"/>
          </w:rPr>
          <w:t xml:space="preserve"> the typical indoo</w:t>
        </w:r>
      </w:ins>
      <w:ins w:id="235" w:author="Yaghoobi, Hassan" w:date="2024-02-28T23:13:00Z">
        <w:r w:rsidR="00560EAC">
          <w:rPr>
            <w:sz w:val="24"/>
            <w:szCs w:val="24"/>
          </w:rPr>
          <w:t xml:space="preserve">r </w:t>
        </w:r>
      </w:ins>
      <w:ins w:id="236" w:author="Yaghoobi, Hassan" w:date="2024-02-28T23:14:00Z">
        <w:r w:rsidR="00560EAC">
          <w:rPr>
            <w:sz w:val="24"/>
            <w:szCs w:val="24"/>
          </w:rPr>
          <w:t xml:space="preserve">classroom sizes and open space office areas </w:t>
        </w:r>
      </w:ins>
      <w:ins w:id="237" w:author="Yaghoobi, Hassan" w:date="2024-02-28T23:15:00Z">
        <w:r w:rsidR="0040593F">
          <w:rPr>
            <w:sz w:val="24"/>
            <w:szCs w:val="24"/>
          </w:rPr>
          <w:t>used in</w:t>
        </w:r>
      </w:ins>
      <w:ins w:id="238" w:author="Yaghoobi, Hassan" w:date="2024-02-28T23:14:00Z">
        <w:r w:rsidR="00560EAC">
          <w:rPr>
            <w:sz w:val="24"/>
            <w:szCs w:val="24"/>
          </w:rPr>
          <w:t xml:space="preserve"> </w:t>
        </w:r>
        <w:r w:rsidR="001814B5">
          <w:rPr>
            <w:sz w:val="24"/>
            <w:szCs w:val="24"/>
          </w:rPr>
          <w:t>education</w:t>
        </w:r>
        <w:r w:rsidR="00560EAC">
          <w:rPr>
            <w:sz w:val="24"/>
            <w:szCs w:val="24"/>
          </w:rPr>
          <w:t>, health</w:t>
        </w:r>
      </w:ins>
      <w:ins w:id="239" w:author="Yaghoobi, Hassan" w:date="2024-02-28T23:15:00Z">
        <w:r w:rsidR="0040593F">
          <w:rPr>
            <w:sz w:val="24"/>
            <w:szCs w:val="24"/>
          </w:rPr>
          <w:t xml:space="preserve"> and</w:t>
        </w:r>
      </w:ins>
      <w:ins w:id="240" w:author="Yaghoobi, Hassan" w:date="2024-02-28T23:14:00Z">
        <w:r w:rsidR="00560EAC">
          <w:rPr>
            <w:sz w:val="24"/>
            <w:szCs w:val="24"/>
          </w:rPr>
          <w:t xml:space="preserve"> </w:t>
        </w:r>
        <w:r w:rsidR="001814B5">
          <w:rPr>
            <w:sz w:val="24"/>
            <w:szCs w:val="24"/>
          </w:rPr>
          <w:t>IoT industry</w:t>
        </w:r>
      </w:ins>
      <w:ins w:id="241" w:author="Yaghoobi, Hassan" w:date="2024-02-28T23:31:00Z">
        <w:r w:rsidR="00541E4A">
          <w:rPr>
            <w:sz w:val="24"/>
            <w:szCs w:val="24"/>
          </w:rPr>
          <w:t xml:space="preserve"> deployments</w:t>
        </w:r>
      </w:ins>
      <w:ins w:id="242" w:author="Yaghoobi, Hassan" w:date="2024-02-28T23:15:00Z">
        <w:r w:rsidR="0040593F">
          <w:rPr>
            <w:sz w:val="24"/>
            <w:szCs w:val="24"/>
          </w:rPr>
          <w:t>.</w:t>
        </w:r>
      </w:ins>
      <w:ins w:id="243" w:author="Yaghoobi, Hassan" w:date="2024-02-28T23:12:00Z">
        <w:r w:rsidR="00E3357A">
          <w:rPr>
            <w:sz w:val="24"/>
            <w:szCs w:val="24"/>
          </w:rPr>
          <w:t xml:space="preserve"> </w:t>
        </w:r>
      </w:ins>
      <w:ins w:id="244" w:author="Yaghoobi, Hassan" w:date="2024-02-28T23:38:00Z">
        <w:r w:rsidR="00D06366">
          <w:rPr>
            <w:sz w:val="24"/>
            <w:szCs w:val="24"/>
          </w:rPr>
          <w:t xml:space="preserve">Without C2C </w:t>
        </w:r>
      </w:ins>
      <w:ins w:id="245" w:author="Yaghoobi, Hassan" w:date="2024-02-28T23:40:00Z">
        <w:r w:rsidR="00416EBE">
          <w:rPr>
            <w:sz w:val="24"/>
            <w:szCs w:val="24"/>
          </w:rPr>
          <w:t xml:space="preserve">option </w:t>
        </w:r>
      </w:ins>
      <w:ins w:id="246" w:author="Yaghoobi, Hassan" w:date="2024-02-28T23:38:00Z">
        <w:r w:rsidR="00D06366">
          <w:rPr>
            <w:sz w:val="24"/>
            <w:szCs w:val="24"/>
          </w:rPr>
          <w:t xml:space="preserve">at LPI power level, </w:t>
        </w:r>
      </w:ins>
      <w:ins w:id="247" w:author="Yaghoobi, Hassan" w:date="2024-02-28T23:39:00Z">
        <w:r w:rsidR="00842D58">
          <w:rPr>
            <w:sz w:val="24"/>
            <w:szCs w:val="24"/>
          </w:rPr>
          <w:t>the range</w:t>
        </w:r>
      </w:ins>
      <w:ins w:id="248" w:author="Yaghoobi, Hassan" w:date="2024-02-28T23:40:00Z">
        <w:r w:rsidR="005457E6">
          <w:rPr>
            <w:sz w:val="24"/>
            <w:szCs w:val="24"/>
          </w:rPr>
          <w:t xml:space="preserve"> and overall performance</w:t>
        </w:r>
      </w:ins>
      <w:ins w:id="249" w:author="Yaghoobi, Hassan" w:date="2024-02-28T23:39:00Z">
        <w:r w:rsidR="00842D58">
          <w:rPr>
            <w:sz w:val="24"/>
            <w:szCs w:val="24"/>
          </w:rPr>
          <w:t xml:space="preserve"> of such applications would be very limited due to </w:t>
        </w:r>
        <w:r w:rsidR="00416EBE">
          <w:rPr>
            <w:sz w:val="24"/>
            <w:szCs w:val="24"/>
          </w:rPr>
          <w:t xml:space="preserve">limitation in VLP power level. </w:t>
        </w:r>
      </w:ins>
      <w:ins w:id="250" w:author="Yaghoobi, Hassan" w:date="2024-02-28T23:32:00Z">
        <w:r w:rsidR="00597282">
          <w:rPr>
            <w:sz w:val="24"/>
            <w:szCs w:val="24"/>
          </w:rPr>
          <w:t xml:space="preserve">In addition, C2C communication make it possible that </w:t>
        </w:r>
      </w:ins>
      <w:ins w:id="251" w:author="Yaghoobi, Hassan" w:date="2024-02-28T23:34:00Z">
        <w:r w:rsidR="00DE0CF5">
          <w:rPr>
            <w:sz w:val="24"/>
            <w:szCs w:val="24"/>
          </w:rPr>
          <w:t xml:space="preserve">P2P </w:t>
        </w:r>
        <w:r w:rsidR="00541A95">
          <w:rPr>
            <w:sz w:val="24"/>
            <w:szCs w:val="24"/>
          </w:rPr>
          <w:t xml:space="preserve">network to operate independently </w:t>
        </w:r>
        <w:r w:rsidR="00E5035A">
          <w:rPr>
            <w:sz w:val="24"/>
            <w:szCs w:val="24"/>
          </w:rPr>
          <w:t xml:space="preserve">from </w:t>
        </w:r>
      </w:ins>
      <w:ins w:id="252" w:author="Yaghoobi, Hassan" w:date="2024-02-28T23:35:00Z">
        <w:r w:rsidR="00E5035A">
          <w:rPr>
            <w:sz w:val="24"/>
            <w:szCs w:val="24"/>
          </w:rPr>
          <w:t xml:space="preserve">and in different channels than that of </w:t>
        </w:r>
      </w:ins>
      <w:ins w:id="253" w:author="Yaghoobi, Hassan" w:date="2024-02-28T23:33:00Z">
        <w:r w:rsidR="00063920">
          <w:rPr>
            <w:sz w:val="24"/>
            <w:szCs w:val="24"/>
          </w:rPr>
          <w:t xml:space="preserve">Wi-Fi networks using infrastructure </w:t>
        </w:r>
      </w:ins>
      <w:ins w:id="254" w:author="Yaghoobi, Hassan" w:date="2024-02-28T23:35:00Z">
        <w:r w:rsidR="003A258A">
          <w:rPr>
            <w:sz w:val="24"/>
            <w:szCs w:val="24"/>
          </w:rPr>
          <w:t>access points</w:t>
        </w:r>
      </w:ins>
      <w:ins w:id="255" w:author="Yaghoobi, Hassan" w:date="2024-02-28T23:36:00Z">
        <w:r w:rsidR="003A258A">
          <w:rPr>
            <w:sz w:val="24"/>
            <w:szCs w:val="24"/>
          </w:rPr>
          <w:t xml:space="preserve">. This way, </w:t>
        </w:r>
        <w:r w:rsidR="001151BF">
          <w:rPr>
            <w:sz w:val="24"/>
            <w:szCs w:val="24"/>
          </w:rPr>
          <w:t>the two network</w:t>
        </w:r>
        <w:r w:rsidR="00B55CBC">
          <w:rPr>
            <w:sz w:val="24"/>
            <w:szCs w:val="24"/>
          </w:rPr>
          <w:t>s</w:t>
        </w:r>
        <w:r w:rsidR="001151BF">
          <w:rPr>
            <w:sz w:val="24"/>
            <w:szCs w:val="24"/>
          </w:rPr>
          <w:t xml:space="preserve"> can coordinate channel</w:t>
        </w:r>
      </w:ins>
      <w:ins w:id="256" w:author="Yaghoobi, Hassan" w:date="2024-02-28T23:37:00Z">
        <w:r w:rsidR="00B55CBC">
          <w:rPr>
            <w:sz w:val="24"/>
            <w:szCs w:val="24"/>
          </w:rPr>
          <w:t>s for optimum spectrum</w:t>
        </w:r>
      </w:ins>
      <w:ins w:id="257" w:author="Yaghoobi, Hassan" w:date="2024-02-28T23:36:00Z">
        <w:r w:rsidR="001151BF">
          <w:rPr>
            <w:sz w:val="24"/>
            <w:szCs w:val="24"/>
          </w:rPr>
          <w:t xml:space="preserve"> </w:t>
        </w:r>
        <w:r w:rsidR="00B55CBC">
          <w:rPr>
            <w:sz w:val="24"/>
            <w:szCs w:val="24"/>
          </w:rPr>
          <w:t>utilization</w:t>
        </w:r>
      </w:ins>
      <w:ins w:id="258" w:author="Yaghoobi, Hassan" w:date="2024-02-28T23:37:00Z">
        <w:r w:rsidR="00C6556B">
          <w:rPr>
            <w:sz w:val="24"/>
            <w:szCs w:val="24"/>
          </w:rPr>
          <w:t xml:space="preserve">. </w:t>
        </w:r>
      </w:ins>
      <w:ins w:id="259" w:author="Yaghoobi, Hassan" w:date="2024-02-28T23:41:00Z">
        <w:r w:rsidR="00E12E6A">
          <w:rPr>
            <w:sz w:val="24"/>
            <w:szCs w:val="24"/>
          </w:rPr>
          <w:t xml:space="preserve">IEEE 802 LMSC </w:t>
        </w:r>
      </w:ins>
      <w:ins w:id="260" w:author="Yaghoobi, Hassan" w:date="2024-02-28T23:42:00Z">
        <w:r w:rsidR="00007377">
          <w:rPr>
            <w:sz w:val="24"/>
            <w:szCs w:val="24"/>
          </w:rPr>
          <w:t xml:space="preserve">supports </w:t>
        </w:r>
        <w:r w:rsidR="00AF0E84">
          <w:rPr>
            <w:sz w:val="24"/>
            <w:szCs w:val="24"/>
          </w:rPr>
          <w:t xml:space="preserve">authorizing C2C communication at 24 dBm and -1 dBm/MHz align with that of LPI </w:t>
        </w:r>
        <w:r w:rsidR="000662C6">
          <w:rPr>
            <w:sz w:val="24"/>
            <w:szCs w:val="24"/>
          </w:rPr>
          <w:t xml:space="preserve">clients when communicating with access point. </w:t>
        </w:r>
      </w:ins>
    </w:p>
    <w:p w14:paraId="3138113A" w14:textId="77777777" w:rsidR="00541E4A" w:rsidRDefault="00541E4A" w:rsidP="00D6227F">
      <w:pPr>
        <w:jc w:val="both"/>
        <w:rPr>
          <w:ins w:id="261" w:author="Yaghoobi, Hassan" w:date="2024-02-28T23:32:00Z"/>
          <w:sz w:val="24"/>
          <w:szCs w:val="24"/>
        </w:rPr>
      </w:pPr>
    </w:p>
    <w:p w14:paraId="4A1F2E28" w14:textId="48E81E72" w:rsidR="00F06D37" w:rsidRPr="00D6227F" w:rsidRDefault="008B3F4F" w:rsidP="0087224F">
      <w:pPr>
        <w:jc w:val="both"/>
        <w:rPr>
          <w:sz w:val="24"/>
          <w:szCs w:val="24"/>
          <w:rPrChange w:id="262" w:author="Yaghoobi, Hassan" w:date="2024-02-28T22:47:00Z">
            <w:rPr/>
          </w:rPrChange>
        </w:rPr>
      </w:pPr>
      <w:ins w:id="263" w:author="Yaghoobi, Hassan" w:date="2024-02-28T23:49:00Z">
        <w:r>
          <w:rPr>
            <w:sz w:val="24"/>
            <w:szCs w:val="24"/>
          </w:rPr>
          <w:t xml:space="preserve">IEEE 802 LMSC </w:t>
        </w:r>
        <w:r w:rsidR="000E3DCD">
          <w:rPr>
            <w:sz w:val="24"/>
            <w:szCs w:val="24"/>
          </w:rPr>
          <w:t>noted OET recent appr</w:t>
        </w:r>
      </w:ins>
      <w:ins w:id="264" w:author="Yaghoobi, Hassan" w:date="2024-02-28T23:50:00Z">
        <w:r w:rsidR="000E3DCD">
          <w:rPr>
            <w:sz w:val="24"/>
            <w:szCs w:val="24"/>
          </w:rPr>
          <w:t>oval of AFC System</w:t>
        </w:r>
      </w:ins>
      <w:ins w:id="265" w:author="Yaghoobi, Hassan" w:date="2024-02-28T23:51:00Z">
        <w:r w:rsidR="00270A05">
          <w:rPr>
            <w:sz w:val="24"/>
            <w:szCs w:val="24"/>
          </w:rPr>
          <w:t xml:space="preserve">s </w:t>
        </w:r>
        <w:r w:rsidR="00080404">
          <w:rPr>
            <w:sz w:val="24"/>
            <w:szCs w:val="24"/>
          </w:rPr>
          <w:t xml:space="preserve">to supervise </w:t>
        </w:r>
      </w:ins>
      <w:ins w:id="266" w:author="Yaghoobi, Hassan" w:date="2024-02-29T00:39:00Z">
        <w:r w:rsidR="00113B5E">
          <w:rPr>
            <w:sz w:val="24"/>
            <w:szCs w:val="24"/>
          </w:rPr>
          <w:t>SP</w:t>
        </w:r>
      </w:ins>
      <w:ins w:id="267" w:author="Yaghoobi, Hassan" w:date="2024-02-28T23:51:00Z">
        <w:r w:rsidR="00080404">
          <w:rPr>
            <w:sz w:val="24"/>
            <w:szCs w:val="24"/>
          </w:rPr>
          <w:t xml:space="preserve"> operation in the</w:t>
        </w:r>
        <w:r w:rsidR="00270A05">
          <w:rPr>
            <w:sz w:val="24"/>
            <w:szCs w:val="24"/>
          </w:rPr>
          <w:t xml:space="preserve"> 6GHz band. </w:t>
        </w:r>
      </w:ins>
      <w:ins w:id="268" w:author="Yaghoobi, Hassan" w:date="2024-02-28T23:52:00Z">
        <w:r w:rsidR="00080404">
          <w:rPr>
            <w:sz w:val="24"/>
            <w:szCs w:val="24"/>
          </w:rPr>
          <w:t xml:space="preserve">While </w:t>
        </w:r>
        <w:r w:rsidR="007B413C">
          <w:rPr>
            <w:sz w:val="24"/>
            <w:szCs w:val="24"/>
          </w:rPr>
          <w:t xml:space="preserve">we </w:t>
        </w:r>
      </w:ins>
      <w:ins w:id="269" w:author="Yaghoobi, Hassan" w:date="2024-02-28T23:53:00Z">
        <w:r w:rsidR="007B413C">
          <w:rPr>
            <w:sz w:val="24"/>
            <w:szCs w:val="24"/>
          </w:rPr>
          <w:t>applaud the FCC and OET on this achievement,</w:t>
        </w:r>
        <w:r w:rsidR="00B02D94">
          <w:rPr>
            <w:sz w:val="24"/>
            <w:szCs w:val="24"/>
          </w:rPr>
          <w:t xml:space="preserve"> we expect the early </w:t>
        </w:r>
      </w:ins>
      <w:ins w:id="270" w:author="Yaghoobi, Hassan" w:date="2024-02-29T00:39:00Z">
        <w:r w:rsidR="00113B5E">
          <w:rPr>
            <w:sz w:val="24"/>
            <w:szCs w:val="24"/>
          </w:rPr>
          <w:t xml:space="preserve">SP </w:t>
        </w:r>
      </w:ins>
      <w:ins w:id="271" w:author="Yaghoobi, Hassan" w:date="2024-02-28T23:53:00Z">
        <w:r w:rsidR="00B02D94">
          <w:rPr>
            <w:sz w:val="24"/>
            <w:szCs w:val="24"/>
          </w:rPr>
          <w:t xml:space="preserve"> </w:t>
        </w:r>
      </w:ins>
      <w:ins w:id="272" w:author="Yaghoobi, Hassan" w:date="2024-02-28T23:54:00Z">
        <w:r w:rsidR="00B02D94">
          <w:rPr>
            <w:sz w:val="24"/>
            <w:szCs w:val="24"/>
          </w:rPr>
          <w:t>deployments</w:t>
        </w:r>
      </w:ins>
      <w:ins w:id="273" w:author="Yaghoobi, Hassan" w:date="2024-02-28T23:53:00Z">
        <w:r w:rsidR="00B02D94">
          <w:rPr>
            <w:sz w:val="24"/>
            <w:szCs w:val="24"/>
          </w:rPr>
          <w:t xml:space="preserve"> </w:t>
        </w:r>
      </w:ins>
      <w:ins w:id="274" w:author="Yaghoobi, Hassan" w:date="2024-02-28T23:55:00Z">
        <w:r w:rsidR="007C53E5">
          <w:rPr>
            <w:sz w:val="24"/>
            <w:szCs w:val="24"/>
          </w:rPr>
          <w:t>to</w:t>
        </w:r>
      </w:ins>
      <w:ins w:id="275" w:author="Yaghoobi, Hassan" w:date="2024-02-28T23:56:00Z">
        <w:r w:rsidR="007C53E5">
          <w:rPr>
            <w:sz w:val="24"/>
            <w:szCs w:val="24"/>
          </w:rPr>
          <w:t xml:space="preserve"> </w:t>
        </w:r>
      </w:ins>
      <w:ins w:id="276" w:author="Yaghoobi, Hassan" w:date="2024-02-28T23:53:00Z">
        <w:r w:rsidR="00B02D94">
          <w:rPr>
            <w:sz w:val="24"/>
            <w:szCs w:val="24"/>
          </w:rPr>
          <w:t>be indoor an</w:t>
        </w:r>
      </w:ins>
      <w:ins w:id="277" w:author="Yaghoobi, Hassan" w:date="2024-02-28T23:54:00Z">
        <w:r w:rsidR="00B02D94">
          <w:rPr>
            <w:sz w:val="24"/>
            <w:szCs w:val="24"/>
          </w:rPr>
          <w:t xml:space="preserve">d supported through Composite LPI/SP access points. </w:t>
        </w:r>
      </w:ins>
      <w:ins w:id="278" w:author="Yaghoobi, Hassan" w:date="2024-02-28T23:57:00Z">
        <w:r w:rsidR="00961E8E">
          <w:rPr>
            <w:sz w:val="24"/>
            <w:szCs w:val="24"/>
          </w:rPr>
          <w:t>Therefore,</w:t>
        </w:r>
      </w:ins>
      <w:ins w:id="279" w:author="Yaghoobi, Hassan" w:date="2024-02-28T23:54:00Z">
        <w:r w:rsidR="00B02D94">
          <w:rPr>
            <w:sz w:val="24"/>
            <w:szCs w:val="24"/>
          </w:rPr>
          <w:t xml:space="preserve"> it is critical </w:t>
        </w:r>
        <w:r w:rsidR="00502B7F">
          <w:rPr>
            <w:sz w:val="24"/>
            <w:szCs w:val="24"/>
          </w:rPr>
          <w:t xml:space="preserve">that the Commission </w:t>
        </w:r>
        <w:r w:rsidR="00B02D94">
          <w:rPr>
            <w:sz w:val="24"/>
            <w:szCs w:val="24"/>
          </w:rPr>
          <w:t>to</w:t>
        </w:r>
        <w:r w:rsidR="00502B7F">
          <w:rPr>
            <w:sz w:val="24"/>
            <w:szCs w:val="24"/>
          </w:rPr>
          <w:t xml:space="preserve"> a</w:t>
        </w:r>
      </w:ins>
      <w:ins w:id="280" w:author="Yaghoobi, Hassan" w:date="2024-02-28T23:55:00Z">
        <w:r w:rsidR="00502B7F">
          <w:rPr>
            <w:sz w:val="24"/>
            <w:szCs w:val="24"/>
          </w:rPr>
          <w:t xml:space="preserve">uthorize </w:t>
        </w:r>
      </w:ins>
      <w:ins w:id="281" w:author="Yaghoobi, Hassan" w:date="2024-02-28T23:56:00Z">
        <w:r w:rsidR="007C53E5">
          <w:rPr>
            <w:sz w:val="24"/>
            <w:szCs w:val="24"/>
          </w:rPr>
          <w:t>C2C communication between client</w:t>
        </w:r>
      </w:ins>
      <w:ins w:id="282" w:author="Yaghoobi, Hassan" w:date="2024-02-28T23:57:00Z">
        <w:r w:rsidR="007C53E5">
          <w:rPr>
            <w:sz w:val="24"/>
            <w:szCs w:val="24"/>
          </w:rPr>
          <w:t xml:space="preserve"> devices</w:t>
        </w:r>
      </w:ins>
      <w:ins w:id="283" w:author="Yaghoobi, Hassan" w:date="2024-02-28T23:55:00Z">
        <w:r w:rsidR="00502B7F">
          <w:rPr>
            <w:sz w:val="24"/>
            <w:szCs w:val="24"/>
          </w:rPr>
          <w:t xml:space="preserve"> </w:t>
        </w:r>
      </w:ins>
      <w:ins w:id="284" w:author="Yaghoobi, Hassan" w:date="2024-02-28T23:56:00Z">
        <w:r w:rsidR="007C53E5" w:rsidRPr="007C53E5">
          <w:rPr>
            <w:sz w:val="24"/>
            <w:szCs w:val="24"/>
          </w:rPr>
          <w:t xml:space="preserve">under the control of </w:t>
        </w:r>
      </w:ins>
      <w:ins w:id="285" w:author="Yaghoobi, Hassan" w:date="2024-02-28T23:58:00Z">
        <w:r w:rsidR="000D4100">
          <w:rPr>
            <w:sz w:val="24"/>
            <w:szCs w:val="24"/>
          </w:rPr>
          <w:t>LPI or Composite</w:t>
        </w:r>
      </w:ins>
      <w:ins w:id="286" w:author="Yaghoobi, Hassan" w:date="2024-02-28T23:56:00Z">
        <w:r w:rsidR="007C53E5" w:rsidRPr="007C53E5">
          <w:rPr>
            <w:sz w:val="24"/>
            <w:szCs w:val="24"/>
          </w:rPr>
          <w:t xml:space="preserve"> access point</w:t>
        </w:r>
      </w:ins>
      <w:ins w:id="287" w:author="Yaghoobi, Hassan" w:date="2024-02-28T23:57:00Z">
        <w:r w:rsidR="007C53E5">
          <w:rPr>
            <w:sz w:val="24"/>
            <w:szCs w:val="24"/>
          </w:rPr>
          <w:t>s</w:t>
        </w:r>
      </w:ins>
      <w:ins w:id="288" w:author="Yaghoobi, Hassan" w:date="2024-02-28T23:56:00Z">
        <w:r w:rsidR="007C53E5" w:rsidRPr="007C53E5">
          <w:rPr>
            <w:sz w:val="24"/>
            <w:szCs w:val="24"/>
          </w:rPr>
          <w:t xml:space="preserve"> or after they have received an enabling signal from</w:t>
        </w:r>
      </w:ins>
      <w:ins w:id="289" w:author="Yaghoobi, Hassan" w:date="2024-02-28T23:58:00Z">
        <w:r w:rsidR="000D4100" w:rsidRPr="000D4100">
          <w:t xml:space="preserve"> </w:t>
        </w:r>
        <w:r w:rsidR="000D4100" w:rsidRPr="000D4100">
          <w:rPr>
            <w:sz w:val="24"/>
            <w:szCs w:val="24"/>
          </w:rPr>
          <w:t xml:space="preserve">LPI or Composite </w:t>
        </w:r>
      </w:ins>
      <w:ins w:id="290" w:author="Yaghoobi, Hassan" w:date="2024-02-28T23:56:00Z">
        <w:r w:rsidR="007C53E5" w:rsidRPr="007C53E5">
          <w:rPr>
            <w:sz w:val="24"/>
            <w:szCs w:val="24"/>
          </w:rPr>
          <w:t>access point</w:t>
        </w:r>
      </w:ins>
      <w:ins w:id="291" w:author="Yaghoobi, Hassan" w:date="2024-02-28T23:57:00Z">
        <w:r w:rsidR="00961E8E">
          <w:rPr>
            <w:sz w:val="24"/>
            <w:szCs w:val="24"/>
          </w:rPr>
          <w:t>s.</w:t>
        </w:r>
      </w:ins>
      <w:ins w:id="292" w:author="Yaghoobi, Hassan" w:date="2024-02-28T23:50:00Z">
        <w:r w:rsidR="000E3DCD">
          <w:rPr>
            <w:sz w:val="24"/>
            <w:szCs w:val="24"/>
          </w:rPr>
          <w:t xml:space="preserve"> </w:t>
        </w:r>
      </w:ins>
      <w:del w:id="293" w:author="Yaghoobi, Hassan" w:date="2024-02-28T22:47:00Z">
        <w:r w:rsidR="00F06D37" w:rsidRPr="00D6227F" w:rsidDel="00D6227F">
          <w:rPr>
            <w:sz w:val="24"/>
            <w:szCs w:val="24"/>
            <w:rPrChange w:id="294" w:author="Yaghoobi, Hassan" w:date="2024-02-28T22:47:00Z">
              <w:rPr/>
            </w:rPrChange>
          </w:rPr>
          <w:delText>[</w:delText>
        </w:r>
      </w:del>
      <w:del w:id="295" w:author="Yaghoobi, Hassan" w:date="2024-02-28T23:57:00Z">
        <w:r w:rsidR="00F06D37" w:rsidRPr="00D6227F" w:rsidDel="00961E8E">
          <w:rPr>
            <w:sz w:val="24"/>
            <w:szCs w:val="24"/>
            <w:rPrChange w:id="296" w:author="Yaghoobi, Hassan" w:date="2024-02-28T22:47:00Z">
              <w:rPr/>
            </w:rPrChange>
          </w:rPr>
          <w:delText xml:space="preserve">Propose </w:delText>
        </w:r>
        <w:r w:rsidR="001215F6" w:rsidRPr="00D6227F" w:rsidDel="00961E8E">
          <w:rPr>
            <w:sz w:val="24"/>
            <w:szCs w:val="24"/>
            <w:rPrChange w:id="297" w:author="Yaghoobi, Hassan" w:date="2024-02-28T22:47:00Z">
              <w:rPr/>
            </w:rPrChange>
          </w:rPr>
          <w:delText>a</w:delText>
        </w:r>
        <w:r w:rsidR="00972CF4" w:rsidRPr="00D6227F" w:rsidDel="00961E8E">
          <w:rPr>
            <w:sz w:val="24"/>
            <w:szCs w:val="24"/>
            <w:rPrChange w:id="298" w:author="Yaghoobi, Hassan" w:date="2024-02-28T22:47:00Z">
              <w:rPr/>
            </w:rPrChange>
          </w:rPr>
          <w:delText xml:space="preserve">uthorizing </w:delText>
        </w:r>
        <w:r w:rsidR="00B474C9" w:rsidRPr="00D6227F" w:rsidDel="00961E8E">
          <w:rPr>
            <w:sz w:val="24"/>
            <w:szCs w:val="24"/>
            <w:rPrChange w:id="299" w:author="Yaghoobi, Hassan" w:date="2024-02-28T22:47:00Z">
              <w:rPr/>
            </w:rPrChange>
          </w:rPr>
          <w:delText xml:space="preserve">C2C communication under LPI and Composite </w:delText>
        </w:r>
        <w:r w:rsidR="008230C4" w:rsidRPr="00D6227F" w:rsidDel="00961E8E">
          <w:rPr>
            <w:sz w:val="24"/>
            <w:szCs w:val="24"/>
            <w:rPrChange w:id="300" w:author="Yaghoobi, Hassan" w:date="2024-02-28T22:47:00Z">
              <w:rPr/>
            </w:rPrChange>
          </w:rPr>
          <w:delText>APs</w:delText>
        </w:r>
        <w:r w:rsidR="00567294" w:rsidRPr="00D6227F" w:rsidDel="00961E8E">
          <w:rPr>
            <w:sz w:val="24"/>
            <w:szCs w:val="24"/>
            <w:rPrChange w:id="301" w:author="Yaghoobi, Hassan" w:date="2024-02-28T22:47:00Z">
              <w:rPr/>
            </w:rPrChange>
          </w:rPr>
          <w:delText>,</w:delText>
        </w:r>
      </w:del>
    </w:p>
    <w:p w14:paraId="30127FBE" w14:textId="77777777" w:rsidR="000D4100" w:rsidRDefault="000D4100" w:rsidP="00D6227F">
      <w:pPr>
        <w:jc w:val="both"/>
        <w:rPr>
          <w:ins w:id="302" w:author="Yaghoobi, Hassan" w:date="2024-02-28T23:58:00Z"/>
          <w:sz w:val="24"/>
          <w:szCs w:val="24"/>
        </w:rPr>
      </w:pPr>
    </w:p>
    <w:p w14:paraId="0881F2F7" w14:textId="657700F6" w:rsidR="009E18BC" w:rsidRDefault="00427DF8" w:rsidP="009E18BC">
      <w:pPr>
        <w:jc w:val="both"/>
        <w:rPr>
          <w:ins w:id="303" w:author="Yaghoobi, Hassan" w:date="2024-02-29T00:01:00Z"/>
          <w:sz w:val="24"/>
          <w:szCs w:val="24"/>
        </w:rPr>
      </w:pPr>
      <w:ins w:id="304" w:author="Yaghoobi, Hassan" w:date="2024-02-29T00:02:00Z">
        <w:r>
          <w:rPr>
            <w:sz w:val="24"/>
            <w:szCs w:val="24"/>
          </w:rPr>
          <w:t>IEEE 802</w:t>
        </w:r>
      </w:ins>
      <w:ins w:id="305" w:author="Yaghoobi, Hassan" w:date="2024-02-29T00:01:00Z">
        <w:r w:rsidR="009E18BC" w:rsidRPr="008147A8">
          <w:rPr>
            <w:sz w:val="24"/>
            <w:szCs w:val="24"/>
          </w:rPr>
          <w:t xml:space="preserve"> </w:t>
        </w:r>
      </w:ins>
      <w:ins w:id="306" w:author="Yaghoobi, Hassan" w:date="2024-02-29T00:02:00Z">
        <w:r>
          <w:rPr>
            <w:sz w:val="24"/>
            <w:szCs w:val="24"/>
          </w:rPr>
          <w:t xml:space="preserve">LMSC supports </w:t>
        </w:r>
        <w:r w:rsidR="00C666D0">
          <w:rPr>
            <w:sz w:val="24"/>
            <w:szCs w:val="24"/>
          </w:rPr>
          <w:t xml:space="preserve">requiring an </w:t>
        </w:r>
      </w:ins>
      <w:ins w:id="307" w:author="Yaghoobi, Hassan" w:date="2024-02-29T00:01:00Z">
        <w:r w:rsidR="009E18BC" w:rsidRPr="008147A8">
          <w:rPr>
            <w:sz w:val="24"/>
            <w:szCs w:val="24"/>
          </w:rPr>
          <w:t xml:space="preserve">enabling </w:t>
        </w:r>
      </w:ins>
      <w:ins w:id="308" w:author="Yaghoobi, Hassan" w:date="2024-02-29T00:02:00Z">
        <w:r w:rsidR="00C666D0">
          <w:rPr>
            <w:sz w:val="24"/>
            <w:szCs w:val="24"/>
          </w:rPr>
          <w:t xml:space="preserve">signal threshold of </w:t>
        </w:r>
      </w:ins>
      <w:ins w:id="309" w:author="Yaghoobi, Hassan" w:date="2024-02-29T00:01:00Z">
        <w:r w:rsidR="009E18BC" w:rsidRPr="008147A8">
          <w:rPr>
            <w:sz w:val="24"/>
            <w:szCs w:val="24"/>
          </w:rPr>
          <w:t xml:space="preserve">-82 dBm/20MHz </w:t>
        </w:r>
      </w:ins>
      <w:ins w:id="310" w:author="Yaghoobi, Hassan" w:date="2024-02-29T00:03:00Z">
        <w:r w:rsidR="00774DA2">
          <w:rPr>
            <w:sz w:val="24"/>
            <w:szCs w:val="24"/>
          </w:rPr>
          <w:t xml:space="preserve">for C2C operation. </w:t>
        </w:r>
        <w:r w:rsidR="007039B2">
          <w:rPr>
            <w:sz w:val="24"/>
            <w:szCs w:val="24"/>
          </w:rPr>
          <w:t>This</w:t>
        </w:r>
      </w:ins>
      <w:ins w:id="311" w:author="Yaghoobi, Hassan" w:date="2024-02-29T00:04:00Z">
        <w:r w:rsidR="006271CD">
          <w:rPr>
            <w:sz w:val="24"/>
            <w:szCs w:val="24"/>
          </w:rPr>
          <w:t xml:space="preserve"> threshold is </w:t>
        </w:r>
        <w:r w:rsidR="003B3AE5">
          <w:rPr>
            <w:sz w:val="24"/>
            <w:szCs w:val="24"/>
          </w:rPr>
          <w:t xml:space="preserve">4 dB higher and </w:t>
        </w:r>
      </w:ins>
      <w:ins w:id="312" w:author="Yaghoobi, Hassan" w:date="2024-02-29T00:05:00Z">
        <w:r w:rsidR="003B3AE5">
          <w:rPr>
            <w:sz w:val="24"/>
            <w:szCs w:val="24"/>
          </w:rPr>
          <w:t>hence more conservative relative to th</w:t>
        </w:r>
      </w:ins>
      <w:ins w:id="313" w:author="Yaghoobi, Hassan" w:date="2024-02-29T00:08:00Z">
        <w:r w:rsidR="00800804">
          <w:rPr>
            <w:sz w:val="24"/>
            <w:szCs w:val="24"/>
          </w:rPr>
          <w:t>e</w:t>
        </w:r>
      </w:ins>
      <w:ins w:id="314" w:author="Yaghoobi, Hassan" w:date="2024-02-29T00:05:00Z">
        <w:r w:rsidR="003B3AE5">
          <w:rPr>
            <w:sz w:val="24"/>
            <w:szCs w:val="24"/>
          </w:rPr>
          <w:t xml:space="preserve"> </w:t>
        </w:r>
        <w:r w:rsidR="00817465">
          <w:rPr>
            <w:sz w:val="24"/>
            <w:szCs w:val="24"/>
          </w:rPr>
          <w:t xml:space="preserve">previously proposed </w:t>
        </w:r>
      </w:ins>
      <w:ins w:id="315" w:author="Yaghoobi, Hassan" w:date="2024-02-29T00:08:00Z">
        <w:r w:rsidR="00800804">
          <w:rPr>
            <w:sz w:val="24"/>
            <w:szCs w:val="24"/>
          </w:rPr>
          <w:t xml:space="preserve">numbers </w:t>
        </w:r>
      </w:ins>
      <w:ins w:id="316" w:author="Yaghoobi, Hassan" w:date="2024-02-29T00:05:00Z">
        <w:r w:rsidR="00817465">
          <w:rPr>
            <w:sz w:val="24"/>
            <w:szCs w:val="24"/>
          </w:rPr>
          <w:t xml:space="preserve">by the industry </w:t>
        </w:r>
      </w:ins>
      <w:ins w:id="317" w:author="Yaghoobi, Hassan" w:date="2024-02-29T00:08:00Z">
        <w:r w:rsidR="007932DA">
          <w:rPr>
            <w:sz w:val="24"/>
            <w:szCs w:val="24"/>
          </w:rPr>
          <w:t xml:space="preserve">also </w:t>
        </w:r>
      </w:ins>
      <w:ins w:id="318" w:author="Yaghoobi, Hassan" w:date="2024-02-29T00:05:00Z">
        <w:r w:rsidR="00817465">
          <w:rPr>
            <w:sz w:val="24"/>
            <w:szCs w:val="24"/>
          </w:rPr>
          <w:t xml:space="preserve">mentioned in the </w:t>
        </w:r>
      </w:ins>
      <w:ins w:id="319" w:author="Yaghoobi, Hassan" w:date="2024-02-29T00:08:00Z">
        <w:r w:rsidR="007932DA">
          <w:rPr>
            <w:sz w:val="24"/>
            <w:szCs w:val="24"/>
          </w:rPr>
          <w:t>2</w:t>
        </w:r>
        <w:r w:rsidR="007932DA" w:rsidRPr="007932DA">
          <w:rPr>
            <w:sz w:val="24"/>
            <w:szCs w:val="24"/>
          </w:rPr>
          <w:t>nd</w:t>
        </w:r>
        <w:r w:rsidR="007932DA">
          <w:rPr>
            <w:sz w:val="24"/>
            <w:szCs w:val="24"/>
          </w:rPr>
          <w:t xml:space="preserve"> </w:t>
        </w:r>
      </w:ins>
      <w:ins w:id="320" w:author="Yaghoobi, Hassan" w:date="2024-02-29T00:05:00Z">
        <w:r w:rsidR="00817465">
          <w:rPr>
            <w:sz w:val="24"/>
            <w:szCs w:val="24"/>
          </w:rPr>
          <w:t xml:space="preserve">FNPRM. </w:t>
        </w:r>
      </w:ins>
      <w:ins w:id="321" w:author="Yaghoobi, Hassan" w:date="2024-02-29T00:06:00Z">
        <w:r w:rsidR="008D2403">
          <w:rPr>
            <w:sz w:val="24"/>
            <w:szCs w:val="24"/>
          </w:rPr>
          <w:t>IEEE 802 LMSC’s understanding is that t</w:t>
        </w:r>
        <w:r w:rsidR="00FB608E">
          <w:rPr>
            <w:sz w:val="24"/>
            <w:szCs w:val="24"/>
          </w:rPr>
          <w:t>his higher threshold is adopt</w:t>
        </w:r>
      </w:ins>
      <w:ins w:id="322" w:author="Yaghoobi, Hassan" w:date="2024-02-29T00:07:00Z">
        <w:r w:rsidR="00FB608E">
          <w:rPr>
            <w:sz w:val="24"/>
            <w:szCs w:val="24"/>
          </w:rPr>
          <w:t xml:space="preserve">ed by Japan’s MIC as technical condition for 6GHz C2C [reference TBD] and also </w:t>
        </w:r>
        <w:r w:rsidR="00FD38E2">
          <w:rPr>
            <w:sz w:val="24"/>
            <w:szCs w:val="24"/>
          </w:rPr>
          <w:t>under consideration in ETSI BRAN</w:t>
        </w:r>
      </w:ins>
      <w:ins w:id="323" w:author="Yaghoobi, Hassan" w:date="2024-02-29T00:08:00Z">
        <w:r w:rsidR="007932DA">
          <w:rPr>
            <w:sz w:val="24"/>
            <w:szCs w:val="24"/>
          </w:rPr>
          <w:t xml:space="preserve"> </w:t>
        </w:r>
      </w:ins>
      <w:ins w:id="324" w:author="Yaghoobi, Hassan" w:date="2024-02-29T00:09:00Z">
        <w:r w:rsidR="007932DA">
          <w:rPr>
            <w:sz w:val="24"/>
            <w:szCs w:val="24"/>
          </w:rPr>
          <w:t>[Reference TBD]</w:t>
        </w:r>
      </w:ins>
      <w:ins w:id="325" w:author="Yaghoobi, Hassan" w:date="2024-02-29T00:07:00Z">
        <w:r w:rsidR="00FB608E">
          <w:rPr>
            <w:sz w:val="24"/>
            <w:szCs w:val="24"/>
          </w:rPr>
          <w:t xml:space="preserve">. </w:t>
        </w:r>
      </w:ins>
      <w:ins w:id="326" w:author="Yaghoobi, Hassan" w:date="2024-02-29T00:09:00Z">
        <w:r w:rsidR="006701BC">
          <w:rPr>
            <w:sz w:val="24"/>
            <w:szCs w:val="24"/>
          </w:rPr>
          <w:t xml:space="preserve">At </w:t>
        </w:r>
        <w:r w:rsidR="006701BC">
          <w:rPr>
            <w:sz w:val="24"/>
            <w:szCs w:val="24"/>
          </w:rPr>
          <w:lastRenderedPageBreak/>
          <w:t xml:space="preserve">this threshold level, the C2C </w:t>
        </w:r>
        <w:r w:rsidR="00537BBB">
          <w:rPr>
            <w:sz w:val="24"/>
            <w:szCs w:val="24"/>
          </w:rPr>
          <w:t xml:space="preserve">coverage </w:t>
        </w:r>
      </w:ins>
      <w:ins w:id="327" w:author="Yaghoobi, Hassan" w:date="2024-02-29T00:10:00Z">
        <w:r w:rsidR="00537BBB">
          <w:rPr>
            <w:sz w:val="24"/>
            <w:szCs w:val="24"/>
          </w:rPr>
          <w:t xml:space="preserve">is restricted well within the LPI coverage </w:t>
        </w:r>
      </w:ins>
      <w:ins w:id="328" w:author="Yaghoobi, Hassan" w:date="2024-02-29T00:11:00Z">
        <w:r w:rsidR="00A9306B">
          <w:rPr>
            <w:sz w:val="24"/>
            <w:szCs w:val="24"/>
          </w:rPr>
          <w:t xml:space="preserve">area </w:t>
        </w:r>
      </w:ins>
      <w:ins w:id="329" w:author="Yaghoobi, Hassan" w:date="2024-02-29T00:10:00Z">
        <w:r w:rsidR="00537BBB">
          <w:rPr>
            <w:sz w:val="24"/>
            <w:szCs w:val="24"/>
          </w:rPr>
          <w:t>and hence the risk for</w:t>
        </w:r>
      </w:ins>
      <w:ins w:id="330" w:author="Yaghoobi, Hassan" w:date="2024-02-29T00:12:00Z">
        <w:r w:rsidR="005C6989">
          <w:rPr>
            <w:sz w:val="24"/>
            <w:szCs w:val="24"/>
          </w:rPr>
          <w:t xml:space="preserve"> </w:t>
        </w:r>
        <w:r w:rsidR="004540D1">
          <w:rPr>
            <w:sz w:val="24"/>
            <w:szCs w:val="24"/>
          </w:rPr>
          <w:t xml:space="preserve">any harmful interference is negligible. </w:t>
        </w:r>
      </w:ins>
      <w:ins w:id="331" w:author="Yaghoobi, Hassan" w:date="2024-02-29T00:13:00Z">
        <w:r w:rsidR="00933855">
          <w:rPr>
            <w:sz w:val="24"/>
            <w:szCs w:val="24"/>
          </w:rPr>
          <w:t xml:space="preserve">[Statement about </w:t>
        </w:r>
        <w:r w:rsidR="00676BD6">
          <w:rPr>
            <w:sz w:val="24"/>
            <w:szCs w:val="24"/>
          </w:rPr>
          <w:t>Rx sensitivity TBD]</w:t>
        </w:r>
      </w:ins>
    </w:p>
    <w:p w14:paraId="1368CFB6" w14:textId="77777777" w:rsidR="009E18BC" w:rsidRPr="008147A8" w:rsidRDefault="009E18BC" w:rsidP="009E18BC">
      <w:pPr>
        <w:jc w:val="both"/>
        <w:rPr>
          <w:ins w:id="332" w:author="Yaghoobi, Hassan" w:date="2024-02-29T00:01:00Z"/>
          <w:sz w:val="24"/>
          <w:szCs w:val="24"/>
        </w:rPr>
      </w:pPr>
    </w:p>
    <w:p w14:paraId="65356667" w14:textId="3D59CEB4" w:rsidR="00D138D5" w:rsidRPr="00C71807" w:rsidRDefault="00795FC7" w:rsidP="00D138D5">
      <w:pPr>
        <w:jc w:val="both"/>
        <w:rPr>
          <w:moveTo w:id="333" w:author="Yaghoobi, Hassan" w:date="2024-02-29T00:29:00Z"/>
          <w:sz w:val="24"/>
          <w:szCs w:val="24"/>
        </w:rPr>
      </w:pPr>
      <w:ins w:id="334" w:author="Yaghoobi, Hassan" w:date="2024-02-29T00:33:00Z">
        <w:r>
          <w:rPr>
            <w:sz w:val="24"/>
            <w:szCs w:val="24"/>
          </w:rPr>
          <w:t>IEEE</w:t>
        </w:r>
      </w:ins>
      <w:ins w:id="335" w:author="Yaghoobi, Hassan" w:date="2024-02-29T00:34:00Z">
        <w:r>
          <w:rPr>
            <w:sz w:val="24"/>
            <w:szCs w:val="24"/>
          </w:rPr>
          <w:t xml:space="preserve"> 802 LMSC believes that </w:t>
        </w:r>
        <w:r w:rsidR="00F6308F">
          <w:rPr>
            <w:sz w:val="24"/>
            <w:szCs w:val="24"/>
          </w:rPr>
          <w:t>permitting C2C communications in</w:t>
        </w:r>
        <w:r w:rsidR="00035FF0">
          <w:rPr>
            <w:sz w:val="24"/>
            <w:szCs w:val="24"/>
          </w:rPr>
          <w:t xml:space="preserve"> other </w:t>
        </w:r>
      </w:ins>
      <w:ins w:id="336" w:author="Yaghoobi, Hassan" w:date="2024-02-29T00:35:00Z">
        <w:r w:rsidR="00035FF0">
          <w:rPr>
            <w:sz w:val="24"/>
            <w:szCs w:val="24"/>
          </w:rPr>
          <w:t>channels</w:t>
        </w:r>
      </w:ins>
      <w:ins w:id="337" w:author="Yaghoobi, Hassan" w:date="2024-02-29T00:34:00Z">
        <w:r w:rsidR="00035FF0">
          <w:rPr>
            <w:sz w:val="24"/>
            <w:szCs w:val="24"/>
          </w:rPr>
          <w:t xml:space="preserve"> than the </w:t>
        </w:r>
      </w:ins>
      <w:ins w:id="338" w:author="Yaghoobi, Hassan" w:date="2024-02-29T00:35:00Z">
        <w:r w:rsidR="00035FF0">
          <w:rPr>
            <w:sz w:val="24"/>
            <w:szCs w:val="24"/>
          </w:rPr>
          <w:t>channel</w:t>
        </w:r>
      </w:ins>
      <w:ins w:id="339" w:author="Yaghoobi, Hassan" w:date="2024-02-29T00:36:00Z">
        <w:r w:rsidR="00375EB4">
          <w:rPr>
            <w:sz w:val="24"/>
            <w:szCs w:val="24"/>
          </w:rPr>
          <w:t>s</w:t>
        </w:r>
      </w:ins>
      <w:ins w:id="340" w:author="Yaghoobi, Hassan" w:date="2024-02-29T00:35:00Z">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ins>
      <w:ins w:id="341" w:author="Yaghoobi, Hassan" w:date="2024-02-29T00:36:00Z">
        <w:r w:rsidR="00375EB4">
          <w:rPr>
            <w:sz w:val="24"/>
            <w:szCs w:val="24"/>
          </w:rPr>
          <w:t>that</w:t>
        </w:r>
      </w:ins>
      <w:ins w:id="342" w:author="Yaghoobi, Hassan" w:date="2024-02-29T00:35:00Z">
        <w:r w:rsidR="00356F0C">
          <w:rPr>
            <w:sz w:val="24"/>
            <w:szCs w:val="24"/>
          </w:rPr>
          <w:t xml:space="preserve"> C2C </w:t>
        </w:r>
      </w:ins>
      <w:ins w:id="343" w:author="Yaghoobi, Hassan" w:date="2024-02-29T00:36:00Z">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t>More s</w:t>
        </w:r>
      </w:ins>
      <w:ins w:id="344" w:author="Yaghoobi, Hassan" w:date="2024-02-29T00:37:00Z">
        <w:r w:rsidR="00375EB4">
          <w:rPr>
            <w:sz w:val="24"/>
            <w:szCs w:val="24"/>
          </w:rPr>
          <w:t xml:space="preserve">pecifically, </w:t>
        </w:r>
        <w:r w:rsidR="00E67BB7">
          <w:rPr>
            <w:sz w:val="24"/>
            <w:szCs w:val="24"/>
          </w:rPr>
          <w:t xml:space="preserve">clients enabled by an LPI access point can </w:t>
        </w:r>
        <w:r w:rsidR="00460512">
          <w:rPr>
            <w:sz w:val="24"/>
            <w:szCs w:val="24"/>
          </w:rPr>
          <w:t xml:space="preserve">use any channels in </w:t>
        </w:r>
      </w:ins>
      <w:ins w:id="345" w:author="Yaghoobi, Hassan" w:date="2024-02-29T00:38:00Z">
        <w:r w:rsidR="00460512">
          <w:rPr>
            <w:sz w:val="24"/>
            <w:szCs w:val="24"/>
          </w:rPr>
          <w:t xml:space="preserve">the 6GHz band and clients enabled by a Composite access point in </w:t>
        </w:r>
        <w:r w:rsidR="00113B5E">
          <w:rPr>
            <w:sz w:val="24"/>
            <w:szCs w:val="24"/>
          </w:rPr>
          <w:t>SP mode</w:t>
        </w:r>
      </w:ins>
      <w:ins w:id="346" w:author="Yaghoobi, Hassan" w:date="2024-02-29T00:41:00Z">
        <w:r w:rsidR="00636250">
          <w:rPr>
            <w:sz w:val="24"/>
            <w:szCs w:val="24"/>
          </w:rPr>
          <w:t xml:space="preserve"> can use any channel </w:t>
        </w:r>
      </w:ins>
      <w:ins w:id="347" w:author="Yaghoobi, Hassan" w:date="2024-02-29T00:42:00Z">
        <w:r w:rsidR="00A54AED">
          <w:rPr>
            <w:sz w:val="24"/>
            <w:szCs w:val="24"/>
          </w:rPr>
          <w:t>authorized</w:t>
        </w:r>
      </w:ins>
      <w:ins w:id="348" w:author="Yaghoobi, Hassan" w:date="2024-02-29T00:41:00Z">
        <w:r w:rsidR="00636250">
          <w:rPr>
            <w:sz w:val="24"/>
            <w:szCs w:val="24"/>
          </w:rPr>
          <w:t xml:space="preserve"> by the AFC System. We believe that there </w:t>
        </w:r>
      </w:ins>
      <w:ins w:id="349" w:author="Yaghoobi, Hassan" w:date="2024-02-29T00:43:00Z">
        <w:r w:rsidR="007F1FD5">
          <w:rPr>
            <w:sz w:val="24"/>
            <w:szCs w:val="24"/>
          </w:rPr>
          <w:t>would be</w:t>
        </w:r>
      </w:ins>
      <w:ins w:id="350" w:author="Yaghoobi, Hassan" w:date="2024-02-29T00:41:00Z">
        <w:r w:rsidR="00636250">
          <w:rPr>
            <w:sz w:val="24"/>
            <w:szCs w:val="24"/>
          </w:rPr>
          <w:t xml:space="preserve"> no </w:t>
        </w:r>
        <w:r w:rsidR="00A54AED">
          <w:rPr>
            <w:sz w:val="24"/>
            <w:szCs w:val="24"/>
          </w:rPr>
          <w:t xml:space="preserve">harmful </w:t>
        </w:r>
      </w:ins>
      <w:ins w:id="351" w:author="Yaghoobi, Hassan" w:date="2024-02-29T00:42:00Z">
        <w:r w:rsidR="00A54AED">
          <w:rPr>
            <w:sz w:val="24"/>
            <w:szCs w:val="24"/>
          </w:rPr>
          <w:t>interference to incumbent services from C2C communications due to this flexibility in channel usage as both clients are</w:t>
        </w:r>
      </w:ins>
      <w:ins w:id="352" w:author="Yaghoobi, Hassan" w:date="2024-02-29T00:45:00Z">
        <w:r w:rsidR="0091168D">
          <w:rPr>
            <w:sz w:val="24"/>
            <w:szCs w:val="24"/>
          </w:rPr>
          <w:t xml:space="preserve"> </w:t>
        </w:r>
      </w:ins>
      <w:ins w:id="353" w:author="Yaghoobi, Hassan" w:date="2024-02-29T00:44:00Z">
        <w:r w:rsidR="007F1FD5">
          <w:rPr>
            <w:sz w:val="24"/>
            <w:szCs w:val="24"/>
          </w:rPr>
          <w:t>complying with all applicable</w:t>
        </w:r>
      </w:ins>
      <w:ins w:id="354" w:author="Yaghoobi, Hassan" w:date="2024-02-29T00:43:00Z">
        <w:r w:rsidR="00314F42">
          <w:rPr>
            <w:sz w:val="24"/>
            <w:szCs w:val="24"/>
          </w:rPr>
          <w:t xml:space="preserve"> regularity </w:t>
        </w:r>
      </w:ins>
      <w:ins w:id="355" w:author="Yaghoobi, Hassan" w:date="2024-02-29T00:44:00Z">
        <w:r w:rsidR="00E41D33">
          <w:rPr>
            <w:sz w:val="24"/>
            <w:szCs w:val="24"/>
          </w:rPr>
          <w:t>restrictions</w:t>
        </w:r>
      </w:ins>
      <w:ins w:id="356" w:author="Yaghoobi, Hassan" w:date="2024-02-29T00:45:00Z">
        <w:r w:rsidR="0091168D">
          <w:rPr>
            <w:sz w:val="24"/>
            <w:szCs w:val="24"/>
          </w:rPr>
          <w:t>,</w:t>
        </w:r>
      </w:ins>
      <w:ins w:id="357" w:author="Yaghoobi, Hassan" w:date="2024-02-29T00:44:00Z">
        <w:r w:rsidR="00E41D33">
          <w:rPr>
            <w:sz w:val="24"/>
            <w:szCs w:val="24"/>
          </w:rPr>
          <w:t xml:space="preserve"> if not more</w:t>
        </w:r>
      </w:ins>
      <w:ins w:id="358" w:author="Yaghoobi, Hassan" w:date="2024-02-29T00:45:00Z">
        <w:r w:rsidR="0091168D">
          <w:rPr>
            <w:sz w:val="24"/>
            <w:szCs w:val="24"/>
          </w:rPr>
          <w:t>,</w:t>
        </w:r>
      </w:ins>
      <w:ins w:id="359" w:author="Yaghoobi, Hassan" w:date="2024-02-29T00:44:00Z">
        <w:r w:rsidR="00E41D33">
          <w:rPr>
            <w:sz w:val="24"/>
            <w:szCs w:val="24"/>
          </w:rPr>
          <w:t xml:space="preserve"> while operating in C2C mode. </w:t>
        </w:r>
      </w:ins>
      <w:ins w:id="360" w:author="Yaghoobi, Hassan" w:date="2024-02-29T00:45:00Z">
        <w:r w:rsidR="0091168D">
          <w:rPr>
            <w:sz w:val="24"/>
            <w:szCs w:val="24"/>
          </w:rPr>
          <w:t xml:space="preserve">The flexibility </w:t>
        </w:r>
        <w:r w:rsidR="00B07410">
          <w:rPr>
            <w:sz w:val="24"/>
            <w:szCs w:val="24"/>
          </w:rPr>
          <w:t>in channel usage</w:t>
        </w:r>
      </w:ins>
      <w:ins w:id="361" w:author="Yaghoobi, Hassan" w:date="2024-02-29T00:46:00Z">
        <w:r w:rsidR="00B07410">
          <w:rPr>
            <w:sz w:val="24"/>
            <w:szCs w:val="24"/>
          </w:rPr>
          <w:t>, make</w:t>
        </w:r>
      </w:ins>
      <w:ins w:id="362" w:author="Yaghoobi, Hassan" w:date="2024-02-29T00:48:00Z">
        <w:r w:rsidR="00C81A29">
          <w:rPr>
            <w:sz w:val="24"/>
            <w:szCs w:val="24"/>
          </w:rPr>
          <w:t>s</w:t>
        </w:r>
      </w:ins>
      <w:ins w:id="363" w:author="Yaghoobi, Hassan" w:date="2024-02-29T00:46:00Z">
        <w:r w:rsidR="00B07410">
          <w:rPr>
            <w:sz w:val="24"/>
            <w:szCs w:val="24"/>
          </w:rPr>
          <w:t xml:space="preserve"> it possible to coordinate </w:t>
        </w:r>
      </w:ins>
      <w:ins w:id="364" w:author="Yaghoobi, Hassan" w:date="2024-02-29T00:49:00Z">
        <w:r w:rsidR="00C81A29">
          <w:rPr>
            <w:sz w:val="24"/>
            <w:szCs w:val="24"/>
          </w:rPr>
          <w:t xml:space="preserve">C2C </w:t>
        </w:r>
      </w:ins>
      <w:ins w:id="365" w:author="Yaghoobi, Hassan" w:date="2024-02-29T00:46:00Z">
        <w:r w:rsidR="00B07410">
          <w:rPr>
            <w:sz w:val="24"/>
            <w:szCs w:val="24"/>
          </w:rPr>
          <w:t>channel</w:t>
        </w:r>
      </w:ins>
      <w:ins w:id="366" w:author="Yaghoobi, Hassan" w:date="2024-02-29T00:48:00Z">
        <w:r w:rsidR="00C81A29">
          <w:rPr>
            <w:sz w:val="24"/>
            <w:szCs w:val="24"/>
          </w:rPr>
          <w:t>s</w:t>
        </w:r>
      </w:ins>
      <w:ins w:id="367" w:author="Yaghoobi, Hassan" w:date="2024-02-29T00:46:00Z">
        <w:r w:rsidR="00B07410">
          <w:rPr>
            <w:sz w:val="24"/>
            <w:szCs w:val="24"/>
          </w:rPr>
          <w:t xml:space="preserve"> </w:t>
        </w:r>
      </w:ins>
      <w:ins w:id="368" w:author="Yaghoobi, Hassan" w:date="2024-02-29T00:49:00Z">
        <w:r w:rsidR="00C81A29">
          <w:rPr>
            <w:sz w:val="24"/>
            <w:szCs w:val="24"/>
          </w:rPr>
          <w:t xml:space="preserve">with </w:t>
        </w:r>
      </w:ins>
      <w:ins w:id="369" w:author="Yaghoobi, Hassan" w:date="2024-02-29T00:46:00Z">
        <w:r w:rsidR="00C773F3">
          <w:rPr>
            <w:sz w:val="24"/>
            <w:szCs w:val="24"/>
          </w:rPr>
          <w:t>infrastructure</w:t>
        </w:r>
      </w:ins>
      <w:ins w:id="370" w:author="Yaghoobi, Hassan" w:date="2024-02-29T00:48:00Z">
        <w:r w:rsidR="00C81A29">
          <w:rPr>
            <w:sz w:val="24"/>
            <w:szCs w:val="24"/>
          </w:rPr>
          <w:t xml:space="preserve"> access point</w:t>
        </w:r>
      </w:ins>
      <w:ins w:id="371" w:author="Yaghoobi, Hassan" w:date="2024-02-29T00:46:00Z">
        <w:r w:rsidR="00C773F3">
          <w:rPr>
            <w:sz w:val="24"/>
            <w:szCs w:val="24"/>
          </w:rPr>
          <w:t xml:space="preserve"> and hence minimiz</w:t>
        </w:r>
      </w:ins>
      <w:ins w:id="372" w:author="Yaghoobi, Hassan" w:date="2024-02-29T00:47:00Z">
        <w:r w:rsidR="00C773F3">
          <w:rPr>
            <w:sz w:val="24"/>
            <w:szCs w:val="24"/>
          </w:rPr>
          <w:t xml:space="preserve">e interference, </w:t>
        </w:r>
      </w:ins>
      <w:ins w:id="373" w:author="Yaghoobi, Hassan" w:date="2024-02-29T00:49:00Z">
        <w:r w:rsidR="00D453C7">
          <w:rPr>
            <w:sz w:val="24"/>
            <w:szCs w:val="24"/>
          </w:rPr>
          <w:t xml:space="preserve">reduce </w:t>
        </w:r>
      </w:ins>
      <w:ins w:id="374" w:author="Yaghoobi, Hassan" w:date="2024-02-29T00:47:00Z">
        <w:r w:rsidR="002B70A6">
          <w:rPr>
            <w:sz w:val="24"/>
            <w:szCs w:val="24"/>
          </w:rPr>
          <w:t xml:space="preserve">unnecessary channel access overhead and contention and </w:t>
        </w:r>
      </w:ins>
      <w:ins w:id="375" w:author="Yaghoobi, Hassan" w:date="2024-02-29T00:48:00Z">
        <w:r w:rsidR="002254D6">
          <w:rPr>
            <w:sz w:val="24"/>
            <w:szCs w:val="24"/>
          </w:rPr>
          <w:t>hence optimize spectrum utilization and better overall QoS.</w:t>
        </w:r>
      </w:ins>
      <w:ins w:id="376" w:author="Yaghoobi, Hassan" w:date="2024-02-29T00:47:00Z">
        <w:r w:rsidR="002B70A6">
          <w:rPr>
            <w:sz w:val="24"/>
            <w:szCs w:val="24"/>
          </w:rPr>
          <w:t xml:space="preserve"> </w:t>
        </w:r>
      </w:ins>
      <w:moveToRangeStart w:id="377" w:author="Yaghoobi, Hassan" w:date="2024-02-29T00:29:00Z" w:name="move160058836"/>
      <w:moveTo w:id="378" w:author="Yaghoobi, Hassan" w:date="2024-02-29T00:29:00Z">
        <w:del w:id="379" w:author="Yaghoobi, Hassan" w:date="2024-02-29T00:45:00Z">
          <w:r w:rsidR="00D138D5" w:rsidRPr="00C71807" w:rsidDel="0091168D">
            <w:rPr>
              <w:sz w:val="24"/>
              <w:szCs w:val="24"/>
            </w:rPr>
            <w:delText>Propose not limiting C2C communication at the same channel as the enabling channel(s) but to be flexible on any allowable channels (all channels for LPI and AFC allowed channels for SP)]</w:delText>
          </w:r>
        </w:del>
      </w:moveTo>
    </w:p>
    <w:moveToRangeEnd w:id="377"/>
    <w:p w14:paraId="2F71A16D" w14:textId="77777777" w:rsidR="00D138D5" w:rsidRDefault="00D138D5" w:rsidP="009E18BC">
      <w:pPr>
        <w:jc w:val="both"/>
        <w:rPr>
          <w:ins w:id="380" w:author="Yaghoobi, Hassan" w:date="2024-02-29T00:29:00Z"/>
          <w:sz w:val="24"/>
          <w:szCs w:val="24"/>
        </w:rPr>
      </w:pPr>
    </w:p>
    <w:p w14:paraId="7228961A" w14:textId="77777777" w:rsidR="00D138D5" w:rsidRDefault="000D4100" w:rsidP="009E18BC">
      <w:pPr>
        <w:jc w:val="both"/>
        <w:rPr>
          <w:ins w:id="381" w:author="Yaghoobi, Hassan" w:date="2024-02-29T00:30:00Z"/>
          <w:sz w:val="24"/>
          <w:szCs w:val="24"/>
        </w:rPr>
      </w:pPr>
      <w:ins w:id="382" w:author="Yaghoobi, Hassan" w:date="2024-02-28T23:58:00Z">
        <w:r>
          <w:rPr>
            <w:sz w:val="24"/>
            <w:szCs w:val="24"/>
          </w:rPr>
          <w:t xml:space="preserve">IEEE 802 LMSC </w:t>
        </w:r>
      </w:ins>
      <w:ins w:id="383" w:author="Yaghoobi, Hassan" w:date="2024-02-29T00:00:00Z">
        <w:r w:rsidR="009F35DE">
          <w:rPr>
            <w:sz w:val="24"/>
            <w:szCs w:val="24"/>
          </w:rPr>
          <w:t xml:space="preserve">supports the industry proposed </w:t>
        </w:r>
        <w:r w:rsidR="009E18BC">
          <w:rPr>
            <w:sz w:val="24"/>
            <w:szCs w:val="24"/>
          </w:rPr>
          <w:t xml:space="preserve">four second </w:t>
        </w:r>
      </w:ins>
      <w:ins w:id="384" w:author="Yaghoobi, Hassan" w:date="2024-02-29T00:01:00Z">
        <w:r w:rsidR="009E18BC">
          <w:rPr>
            <w:sz w:val="24"/>
            <w:szCs w:val="24"/>
          </w:rPr>
          <w:t xml:space="preserve">interval as the maximum recheck interval for the enabling signal strength measurement. </w:t>
        </w:r>
      </w:ins>
      <w:ins w:id="385" w:author="Yaghoobi, Hassan" w:date="2024-02-29T00:14:00Z">
        <w:r w:rsidR="00676BD6">
          <w:rPr>
            <w:sz w:val="24"/>
            <w:szCs w:val="24"/>
          </w:rPr>
          <w:t xml:space="preserve">We believe that a </w:t>
        </w:r>
        <w:r w:rsidR="009E5FE3">
          <w:rPr>
            <w:sz w:val="24"/>
            <w:szCs w:val="24"/>
          </w:rPr>
          <w:t xml:space="preserve">four sec interval is a proper </w:t>
        </w:r>
      </w:ins>
      <w:ins w:id="386" w:author="Yaghoobi, Hassan" w:date="2024-02-29T00:19:00Z">
        <w:r w:rsidR="00BA70B1">
          <w:rPr>
            <w:sz w:val="24"/>
            <w:szCs w:val="24"/>
          </w:rPr>
          <w:t>tradeoff</w:t>
        </w:r>
      </w:ins>
      <w:ins w:id="387" w:author="Yaghoobi, Hassan" w:date="2024-02-29T00:14:00Z">
        <w:r w:rsidR="009E5FE3">
          <w:rPr>
            <w:sz w:val="24"/>
            <w:szCs w:val="24"/>
          </w:rPr>
          <w:t xml:space="preserve"> </w:t>
        </w:r>
      </w:ins>
      <w:ins w:id="388" w:author="Yaghoobi, Hassan" w:date="2024-02-29T00:22:00Z">
        <w:r w:rsidR="002D4B49">
          <w:rPr>
            <w:sz w:val="24"/>
            <w:szCs w:val="24"/>
          </w:rPr>
          <w:t>for</w:t>
        </w:r>
      </w:ins>
      <w:ins w:id="389" w:author="Yaghoobi, Hassan" w:date="2024-02-29T00:15:00Z">
        <w:r w:rsidR="003F541A">
          <w:rPr>
            <w:sz w:val="24"/>
            <w:szCs w:val="24"/>
          </w:rPr>
          <w:t xml:space="preserve"> </w:t>
        </w:r>
      </w:ins>
      <w:ins w:id="390" w:author="Yaghoobi, Hassan" w:date="2024-02-29T00:23:00Z">
        <w:r w:rsidR="00ED5EF2">
          <w:rPr>
            <w:sz w:val="24"/>
            <w:szCs w:val="24"/>
          </w:rPr>
          <w:t>disabling the C2C communication</w:t>
        </w:r>
        <w:r w:rsidR="00ED5EF2">
          <w:rPr>
            <w:sz w:val="24"/>
            <w:szCs w:val="24"/>
          </w:rPr>
          <w:t>s</w:t>
        </w:r>
        <w:r w:rsidR="00ED5EF2">
          <w:rPr>
            <w:sz w:val="24"/>
            <w:szCs w:val="24"/>
          </w:rPr>
          <w:t xml:space="preserve"> </w:t>
        </w:r>
      </w:ins>
      <w:ins w:id="391" w:author="Yaghoobi, Hassan" w:date="2024-02-29T00:20:00Z">
        <w:r w:rsidR="00B33D79">
          <w:rPr>
            <w:sz w:val="24"/>
            <w:szCs w:val="24"/>
          </w:rPr>
          <w:t xml:space="preserve">quickly enough </w:t>
        </w:r>
      </w:ins>
      <w:ins w:id="392" w:author="Yaghoobi, Hassan" w:date="2024-02-29T00:15:00Z">
        <w:r w:rsidR="003F541A">
          <w:rPr>
            <w:sz w:val="24"/>
            <w:szCs w:val="24"/>
          </w:rPr>
          <w:t xml:space="preserve">when a </w:t>
        </w:r>
        <w:r w:rsidR="00A94100">
          <w:rPr>
            <w:sz w:val="24"/>
            <w:szCs w:val="24"/>
          </w:rPr>
          <w:t>potential</w:t>
        </w:r>
      </w:ins>
      <w:ins w:id="393" w:author="Yaghoobi, Hassan" w:date="2024-02-29T00:18:00Z">
        <w:r w:rsidR="00740B34">
          <w:rPr>
            <w:sz w:val="24"/>
            <w:szCs w:val="24"/>
          </w:rPr>
          <w:t xml:space="preserve"> client device is m</w:t>
        </w:r>
      </w:ins>
      <w:ins w:id="394" w:author="Yaghoobi, Hassan" w:date="2024-02-29T00:19:00Z">
        <w:r w:rsidR="00740B34">
          <w:rPr>
            <w:sz w:val="24"/>
            <w:szCs w:val="24"/>
          </w:rPr>
          <w:t>oved away from indoor</w:t>
        </w:r>
      </w:ins>
      <w:ins w:id="395" w:author="Yaghoobi, Hassan" w:date="2024-02-29T00:20:00Z">
        <w:r w:rsidR="00B33D79">
          <w:rPr>
            <w:sz w:val="24"/>
            <w:szCs w:val="24"/>
          </w:rPr>
          <w:t xml:space="preserve"> </w:t>
        </w:r>
      </w:ins>
      <w:ins w:id="396" w:author="Yaghoobi, Hassan" w:date="2024-02-29T00:22:00Z">
        <w:r w:rsidR="002D4B49">
          <w:rPr>
            <w:sz w:val="24"/>
            <w:szCs w:val="24"/>
          </w:rPr>
          <w:t xml:space="preserve">while </w:t>
        </w:r>
      </w:ins>
      <w:ins w:id="397" w:author="Yaghoobi, Hassan" w:date="2024-02-29T00:24:00Z">
        <w:r w:rsidR="00F3761C">
          <w:rPr>
            <w:sz w:val="24"/>
            <w:szCs w:val="24"/>
          </w:rPr>
          <w:t>controlling</w:t>
        </w:r>
      </w:ins>
      <w:ins w:id="398" w:author="Yaghoobi, Hassan" w:date="2024-02-29T00:20:00Z">
        <w:r w:rsidR="0073446E">
          <w:rPr>
            <w:sz w:val="24"/>
            <w:szCs w:val="24"/>
          </w:rPr>
          <w:t xml:space="preserve"> desig</w:t>
        </w:r>
      </w:ins>
      <w:ins w:id="399" w:author="Yaghoobi, Hassan" w:date="2024-02-29T00:21:00Z">
        <w:r w:rsidR="000F1833">
          <w:rPr>
            <w:sz w:val="24"/>
            <w:szCs w:val="24"/>
          </w:rPr>
          <w:t xml:space="preserve">n complexity </w:t>
        </w:r>
      </w:ins>
      <w:ins w:id="400" w:author="Yaghoobi, Hassan" w:date="2024-02-29T00:22:00Z">
        <w:r w:rsidR="002A44D6">
          <w:rPr>
            <w:sz w:val="24"/>
            <w:szCs w:val="24"/>
          </w:rPr>
          <w:t xml:space="preserve">and performance </w:t>
        </w:r>
      </w:ins>
      <w:ins w:id="401" w:author="Yaghoobi, Hassan" w:date="2024-02-29T00:23:00Z">
        <w:r w:rsidR="002A44D6">
          <w:rPr>
            <w:sz w:val="24"/>
            <w:szCs w:val="24"/>
          </w:rPr>
          <w:t xml:space="preserve">degradation. </w:t>
        </w:r>
      </w:ins>
      <w:ins w:id="402" w:author="Yaghoobi, Hassan" w:date="2024-02-29T00:24:00Z">
        <w:r w:rsidR="00F3761C">
          <w:rPr>
            <w:sz w:val="24"/>
            <w:szCs w:val="24"/>
          </w:rPr>
          <w:t xml:space="preserve">This is </w:t>
        </w:r>
      </w:ins>
      <w:ins w:id="403" w:author="Yaghoobi, Hassan" w:date="2024-02-29T00:25:00Z">
        <w:r w:rsidR="006A4822">
          <w:rPr>
            <w:sz w:val="24"/>
            <w:szCs w:val="24"/>
          </w:rPr>
          <w:t>especially</w:t>
        </w:r>
      </w:ins>
      <w:ins w:id="404" w:author="Yaghoobi, Hassan" w:date="2024-02-29T00:24:00Z">
        <w:r w:rsidR="00460F04">
          <w:rPr>
            <w:sz w:val="24"/>
            <w:szCs w:val="24"/>
          </w:rPr>
          <w:t xml:space="preserve"> </w:t>
        </w:r>
      </w:ins>
      <w:ins w:id="405" w:author="Yaghoobi, Hassan" w:date="2024-02-29T00:25:00Z">
        <w:r w:rsidR="006A4822">
          <w:rPr>
            <w:sz w:val="24"/>
            <w:szCs w:val="24"/>
          </w:rPr>
          <w:t xml:space="preserve">important </w:t>
        </w:r>
        <w:r w:rsidR="00460F04">
          <w:rPr>
            <w:sz w:val="24"/>
            <w:szCs w:val="24"/>
          </w:rPr>
          <w:t xml:space="preserve">when clients are using other channels </w:t>
        </w:r>
      </w:ins>
      <w:ins w:id="406" w:author="Yaghoobi, Hassan" w:date="2024-02-29T00:26:00Z">
        <w:r w:rsidR="006A4822">
          <w:rPr>
            <w:sz w:val="24"/>
            <w:szCs w:val="24"/>
          </w:rPr>
          <w:t>for the C2C communication</w:t>
        </w:r>
        <w:r w:rsidR="006A4822">
          <w:rPr>
            <w:sz w:val="24"/>
            <w:szCs w:val="24"/>
          </w:rPr>
          <w:t xml:space="preserve"> </w:t>
        </w:r>
      </w:ins>
      <w:ins w:id="407" w:author="Yaghoobi, Hassan" w:date="2024-02-29T00:25:00Z">
        <w:r w:rsidR="00460F04">
          <w:rPr>
            <w:sz w:val="24"/>
            <w:szCs w:val="24"/>
          </w:rPr>
          <w:t xml:space="preserve">than the enabling </w:t>
        </w:r>
      </w:ins>
      <w:ins w:id="408" w:author="Yaghoobi, Hassan" w:date="2024-02-29T00:26:00Z">
        <w:r w:rsidR="006A4822">
          <w:rPr>
            <w:sz w:val="24"/>
            <w:szCs w:val="24"/>
          </w:rPr>
          <w:t xml:space="preserve">access point </w:t>
        </w:r>
      </w:ins>
      <w:ins w:id="409" w:author="Yaghoobi, Hassan" w:date="2024-02-29T00:25:00Z">
        <w:r w:rsidR="006A4822">
          <w:rPr>
            <w:sz w:val="24"/>
            <w:szCs w:val="24"/>
          </w:rPr>
          <w:t>channel</w:t>
        </w:r>
      </w:ins>
      <w:ins w:id="410" w:author="Yaghoobi, Hassan" w:date="2024-02-29T00:28:00Z">
        <w:r w:rsidR="004B5B4C">
          <w:rPr>
            <w:sz w:val="24"/>
            <w:szCs w:val="24"/>
          </w:rPr>
          <w:t xml:space="preserve"> and the device needs to </w:t>
        </w:r>
        <w:r w:rsidR="005B0EC7">
          <w:rPr>
            <w:sz w:val="24"/>
            <w:szCs w:val="24"/>
          </w:rPr>
          <w:t>recheck the enablin</w:t>
        </w:r>
      </w:ins>
      <w:ins w:id="411" w:author="Yaghoobi, Hassan" w:date="2024-02-29T00:29:00Z">
        <w:r w:rsidR="005B0EC7">
          <w:rPr>
            <w:sz w:val="24"/>
            <w:szCs w:val="24"/>
          </w:rPr>
          <w:t xml:space="preserve">g signal strength </w:t>
        </w:r>
        <w:r w:rsidR="00D138D5">
          <w:rPr>
            <w:sz w:val="24"/>
            <w:szCs w:val="24"/>
          </w:rPr>
          <w:t>periodically</w:t>
        </w:r>
      </w:ins>
      <w:ins w:id="412" w:author="Yaghoobi, Hassan" w:date="2024-02-29T00:25:00Z">
        <w:r w:rsidR="00460F04">
          <w:rPr>
            <w:sz w:val="24"/>
            <w:szCs w:val="24"/>
          </w:rPr>
          <w:t xml:space="preserve">. </w:t>
        </w:r>
      </w:ins>
    </w:p>
    <w:p w14:paraId="1E4BD428" w14:textId="77777777" w:rsidR="00D138D5" w:rsidRDefault="00D138D5" w:rsidP="009E18BC">
      <w:pPr>
        <w:jc w:val="both"/>
        <w:rPr>
          <w:ins w:id="413" w:author="Yaghoobi, Hassan" w:date="2024-02-29T00:30:00Z"/>
          <w:sz w:val="24"/>
          <w:szCs w:val="24"/>
        </w:rPr>
      </w:pPr>
    </w:p>
    <w:p w14:paraId="5265A48F" w14:textId="790A6183" w:rsidR="000D7D1B" w:rsidDel="006701BC" w:rsidRDefault="000D7D1B" w:rsidP="009E18BC">
      <w:pPr>
        <w:jc w:val="both"/>
        <w:rPr>
          <w:del w:id="414" w:author="Yaghoobi, Hassan" w:date="2024-02-28T23:58:00Z"/>
          <w:sz w:val="24"/>
          <w:szCs w:val="24"/>
        </w:rPr>
      </w:pPr>
      <w:del w:id="415" w:author="Yaghoobi, Hassan" w:date="2024-02-28T23:58:00Z">
        <w:r w:rsidRPr="00D138D5" w:rsidDel="000D4100">
          <w:rPr>
            <w:sz w:val="24"/>
            <w:szCs w:val="24"/>
          </w:rPr>
          <w:delText xml:space="preserve">Propose </w:delText>
        </w:r>
        <w:r w:rsidR="0030730B" w:rsidRPr="00D138D5" w:rsidDel="000D4100">
          <w:rPr>
            <w:sz w:val="24"/>
            <w:szCs w:val="24"/>
          </w:rPr>
          <w:delText xml:space="preserve">C2C communication at max transmit power of </w:delText>
        </w:r>
        <w:r w:rsidR="00817BCA" w:rsidRPr="00D138D5" w:rsidDel="000D4100">
          <w:rPr>
            <w:sz w:val="24"/>
            <w:szCs w:val="24"/>
          </w:rPr>
          <w:delText>24 dBm and -1 dBm</w:delText>
        </w:r>
        <w:r w:rsidR="000B410B" w:rsidRPr="00D138D5" w:rsidDel="000D4100">
          <w:rPr>
            <w:sz w:val="24"/>
            <w:szCs w:val="24"/>
          </w:rPr>
          <w:delText>/MHz,</w:delText>
        </w:r>
      </w:del>
    </w:p>
    <w:p w14:paraId="1F97A247" w14:textId="77777777" w:rsidR="006701BC" w:rsidRPr="0087224F" w:rsidRDefault="006701BC" w:rsidP="0087224F">
      <w:pPr>
        <w:jc w:val="both"/>
        <w:rPr>
          <w:ins w:id="416" w:author="Yaghoobi, Hassan" w:date="2024-02-29T00:09:00Z"/>
          <w:sz w:val="24"/>
          <w:szCs w:val="24"/>
        </w:rPr>
      </w:pPr>
    </w:p>
    <w:p w14:paraId="3605DC51" w14:textId="0C6E8F73" w:rsidR="00230A55" w:rsidDel="006A4822" w:rsidRDefault="00447BD5" w:rsidP="009E18BC">
      <w:pPr>
        <w:jc w:val="both"/>
        <w:rPr>
          <w:del w:id="417" w:author="Yaghoobi, Hassan" w:date="2024-02-29T00:01:00Z"/>
          <w:sz w:val="24"/>
          <w:szCs w:val="24"/>
        </w:rPr>
      </w:pPr>
      <w:del w:id="418" w:author="Yaghoobi, Hassan" w:date="2024-02-29T00:01:00Z">
        <w:r w:rsidRPr="0087224F" w:rsidDel="009E18BC">
          <w:rPr>
            <w:sz w:val="24"/>
            <w:szCs w:val="24"/>
          </w:rPr>
          <w:delText xml:space="preserve">Support C2C operation through enabling </w:delText>
        </w:r>
        <w:r w:rsidR="004C3C37" w:rsidRPr="0087224F" w:rsidDel="009E18BC">
          <w:rPr>
            <w:sz w:val="24"/>
            <w:szCs w:val="24"/>
          </w:rPr>
          <w:delText xml:space="preserve">at &gt; -82 dBm/MHz </w:delText>
        </w:r>
        <w:r w:rsidR="00C314C8" w:rsidRPr="0087224F" w:rsidDel="009E18BC">
          <w:rPr>
            <w:sz w:val="24"/>
            <w:szCs w:val="24"/>
          </w:rPr>
          <w:delText xml:space="preserve">and refresh interval of </w:delText>
        </w:r>
        <w:r w:rsidR="00111CDD" w:rsidRPr="0087224F" w:rsidDel="009E18BC">
          <w:rPr>
            <w:sz w:val="24"/>
            <w:szCs w:val="24"/>
          </w:rPr>
          <w:delText xml:space="preserve">&lt; </w:delText>
        </w:r>
        <w:r w:rsidR="00C314C8" w:rsidRPr="0087224F" w:rsidDel="009E18BC">
          <w:rPr>
            <w:sz w:val="24"/>
            <w:szCs w:val="24"/>
          </w:rPr>
          <w:delText>4s</w:delText>
        </w:r>
        <w:r w:rsidR="00567294" w:rsidRPr="0087224F" w:rsidDel="009E18BC">
          <w:rPr>
            <w:sz w:val="24"/>
            <w:szCs w:val="24"/>
          </w:rPr>
          <w:delText>,</w:delText>
        </w:r>
      </w:del>
    </w:p>
    <w:p w14:paraId="263B494C" w14:textId="6EC3E0F1" w:rsidR="007F082D" w:rsidRDefault="007F082D" w:rsidP="009E18BC">
      <w:pPr>
        <w:jc w:val="both"/>
        <w:rPr>
          <w:ins w:id="419" w:author="Yaghoobi, Hassan" w:date="2024-02-29T00:27:00Z"/>
          <w:sz w:val="24"/>
          <w:szCs w:val="24"/>
        </w:rPr>
      </w:pPr>
    </w:p>
    <w:p w14:paraId="351CDB7B" w14:textId="312905E6" w:rsidR="00D83647" w:rsidRDefault="00A9301D" w:rsidP="009E18BC">
      <w:pPr>
        <w:jc w:val="both"/>
        <w:rPr>
          <w:ins w:id="420" w:author="Yaghoobi, Hassan" w:date="2024-02-29T00:26:00Z"/>
          <w:sz w:val="24"/>
          <w:szCs w:val="24"/>
        </w:rPr>
      </w:pPr>
      <w:ins w:id="421" w:author="Yaghoobi, Hassan" w:date="2024-02-29T00:49:00Z">
        <w:r>
          <w:rPr>
            <w:sz w:val="24"/>
            <w:szCs w:val="24"/>
          </w:rPr>
          <w:t xml:space="preserve">IEEE 802 LMSC </w:t>
        </w:r>
      </w:ins>
      <w:ins w:id="422" w:author="Yaghoobi, Hassan" w:date="2024-02-29T00:50:00Z">
        <w:r>
          <w:rPr>
            <w:sz w:val="24"/>
            <w:szCs w:val="24"/>
          </w:rPr>
          <w:t xml:space="preserve">believes that the Commission shall not </w:t>
        </w:r>
      </w:ins>
      <w:ins w:id="423" w:author="Yaghoobi, Hassan" w:date="2024-02-29T00:51:00Z">
        <w:r w:rsidR="00A90714">
          <w:rPr>
            <w:sz w:val="24"/>
            <w:szCs w:val="24"/>
          </w:rPr>
          <w:t xml:space="preserve">impose the same access point restriction </w:t>
        </w:r>
        <w:r w:rsidR="002529D3">
          <w:rPr>
            <w:sz w:val="24"/>
            <w:szCs w:val="24"/>
          </w:rPr>
          <w:t>for</w:t>
        </w:r>
      </w:ins>
      <w:ins w:id="424" w:author="Yaghoobi, Hassan" w:date="2024-02-29T00:50:00Z">
        <w:r>
          <w:rPr>
            <w:sz w:val="24"/>
            <w:szCs w:val="24"/>
          </w:rPr>
          <w:t xml:space="preserve"> enabling of the two clients</w:t>
        </w:r>
      </w:ins>
      <w:ins w:id="425" w:author="Yaghoobi, Hassan" w:date="2024-02-29T00:52:00Z">
        <w:r w:rsidR="002529D3">
          <w:rPr>
            <w:sz w:val="24"/>
            <w:szCs w:val="24"/>
          </w:rPr>
          <w:t>. This is in particular important in enterprise deployment</w:t>
        </w:r>
      </w:ins>
      <w:ins w:id="426" w:author="Yaghoobi, Hassan" w:date="2024-02-29T00:53:00Z">
        <w:r w:rsidR="003C67E6">
          <w:rPr>
            <w:sz w:val="24"/>
            <w:szCs w:val="24"/>
          </w:rPr>
          <w:t>s</w:t>
        </w:r>
      </w:ins>
      <w:ins w:id="427" w:author="Yaghoobi, Hassan" w:date="2024-02-29T00:52:00Z">
        <w:r w:rsidR="002529D3">
          <w:rPr>
            <w:sz w:val="24"/>
            <w:szCs w:val="24"/>
          </w:rPr>
          <w:t xml:space="preserve"> when there is a</w:t>
        </w:r>
      </w:ins>
      <w:ins w:id="428" w:author="Yaghoobi, Hassan" w:date="2024-02-29T00:53:00Z">
        <w:r w:rsidR="003C67E6">
          <w:rPr>
            <w:sz w:val="24"/>
            <w:szCs w:val="24"/>
          </w:rPr>
          <w:t xml:space="preserve"> considerable</w:t>
        </w:r>
      </w:ins>
      <w:ins w:id="429" w:author="Yaghoobi, Hassan" w:date="2024-02-29T00:52:00Z">
        <w:r w:rsidR="002529D3">
          <w:rPr>
            <w:sz w:val="24"/>
            <w:szCs w:val="24"/>
          </w:rPr>
          <w:t xml:space="preserve"> chance that close by clients </w:t>
        </w:r>
        <w:r w:rsidR="00443DAE">
          <w:rPr>
            <w:sz w:val="24"/>
            <w:szCs w:val="24"/>
          </w:rPr>
          <w:t xml:space="preserve">being under control of </w:t>
        </w:r>
      </w:ins>
      <w:ins w:id="430" w:author="Yaghoobi, Hassan" w:date="2024-02-29T00:54:00Z">
        <w:r w:rsidR="001D247A">
          <w:rPr>
            <w:sz w:val="24"/>
            <w:szCs w:val="24"/>
          </w:rPr>
          <w:t xml:space="preserve">or </w:t>
        </w:r>
      </w:ins>
      <w:ins w:id="431" w:author="Yaghoobi, Hassan" w:date="2024-02-29T00:52:00Z">
        <w:r w:rsidR="00443DAE">
          <w:rPr>
            <w:sz w:val="24"/>
            <w:szCs w:val="24"/>
          </w:rPr>
          <w:t xml:space="preserve">subject of enabling by different </w:t>
        </w:r>
      </w:ins>
      <w:ins w:id="432" w:author="Yaghoobi, Hassan" w:date="2024-02-29T00:54:00Z">
        <w:r w:rsidR="001D247A">
          <w:rPr>
            <w:sz w:val="24"/>
            <w:szCs w:val="24"/>
          </w:rPr>
          <w:t xml:space="preserve">but </w:t>
        </w:r>
      </w:ins>
      <w:ins w:id="433" w:author="Yaghoobi, Hassan" w:date="2024-02-29T00:52:00Z">
        <w:r w:rsidR="00443DAE">
          <w:rPr>
            <w:sz w:val="24"/>
            <w:szCs w:val="24"/>
          </w:rPr>
          <w:t>a</w:t>
        </w:r>
      </w:ins>
      <w:ins w:id="434" w:author="Yaghoobi, Hassan" w:date="2024-02-29T00:53:00Z">
        <w:r w:rsidR="00443DAE">
          <w:rPr>
            <w:sz w:val="24"/>
            <w:szCs w:val="24"/>
          </w:rPr>
          <w:t>d</w:t>
        </w:r>
      </w:ins>
      <w:ins w:id="435" w:author="Yaghoobi, Hassan" w:date="2024-02-29T00:54:00Z">
        <w:r w:rsidR="001D247A">
          <w:rPr>
            <w:sz w:val="24"/>
            <w:szCs w:val="24"/>
          </w:rPr>
          <w:t>jacent</w:t>
        </w:r>
      </w:ins>
      <w:ins w:id="436" w:author="Yaghoobi, Hassan" w:date="2024-02-29T00:53:00Z">
        <w:r w:rsidR="00443DAE">
          <w:rPr>
            <w:sz w:val="24"/>
            <w:szCs w:val="24"/>
          </w:rPr>
          <w:t xml:space="preserve"> access points. </w:t>
        </w:r>
      </w:ins>
      <w:ins w:id="437" w:author="Yaghoobi, Hassan" w:date="2024-02-29T00:54:00Z">
        <w:r w:rsidR="007175ED">
          <w:rPr>
            <w:sz w:val="24"/>
            <w:szCs w:val="24"/>
          </w:rPr>
          <w:t>Although we do not believe there w</w:t>
        </w:r>
      </w:ins>
      <w:ins w:id="438" w:author="Yaghoobi, Hassan" w:date="2024-02-29T00:55:00Z">
        <w:r w:rsidR="007175ED">
          <w:rPr>
            <w:sz w:val="24"/>
            <w:szCs w:val="24"/>
          </w:rPr>
          <w:t xml:space="preserve">ould be </w:t>
        </w:r>
      </w:ins>
      <w:ins w:id="439" w:author="Yaghoobi, Hassan" w:date="2024-02-29T00:56:00Z">
        <w:r w:rsidR="00D200D6">
          <w:rPr>
            <w:sz w:val="24"/>
            <w:szCs w:val="24"/>
          </w:rPr>
          <w:t>any</w:t>
        </w:r>
      </w:ins>
      <w:ins w:id="440" w:author="Yaghoobi, Hassan" w:date="2024-02-29T00:55:00Z">
        <w:r w:rsidR="007175ED">
          <w:rPr>
            <w:sz w:val="24"/>
            <w:szCs w:val="24"/>
          </w:rPr>
          <w:t xml:space="preserve"> risk of </w:t>
        </w:r>
        <w:r w:rsidR="00FA61BA">
          <w:rPr>
            <w:sz w:val="24"/>
            <w:szCs w:val="24"/>
          </w:rPr>
          <w:t xml:space="preserve">harmful interference to incumbent services due to this flexibility, </w:t>
        </w:r>
      </w:ins>
      <w:ins w:id="441" w:author="Yaghoobi, Hassan" w:date="2024-02-29T00:58:00Z">
        <w:r w:rsidR="009A7FD5" w:rsidRPr="009A7FD5">
          <w:rPr>
            <w:sz w:val="24"/>
            <w:szCs w:val="24"/>
          </w:rPr>
          <w:t>out of an abundance of caution</w:t>
        </w:r>
      </w:ins>
      <w:ins w:id="442" w:author="Yaghoobi, Hassan" w:date="2024-02-29T00:57:00Z">
        <w:r w:rsidR="0016332E">
          <w:rPr>
            <w:sz w:val="24"/>
            <w:szCs w:val="24"/>
          </w:rPr>
          <w:t xml:space="preserve">, </w:t>
        </w:r>
      </w:ins>
      <w:del w:id="443" w:author="Yaghoobi, Hassan" w:date="2024-02-29T00:55:00Z">
        <w:r w:rsidR="00397FC5" w:rsidRPr="0087224F" w:rsidDel="002556D0">
          <w:rPr>
            <w:sz w:val="24"/>
            <w:szCs w:val="24"/>
          </w:rPr>
          <w:delText>P</w:delText>
        </w:r>
      </w:del>
      <w:del w:id="444" w:author="Yaghoobi, Hassan" w:date="2024-02-29T00:57:00Z">
        <w:r w:rsidR="00397FC5" w:rsidRPr="0087224F" w:rsidDel="0016332E">
          <w:rPr>
            <w:sz w:val="24"/>
            <w:szCs w:val="24"/>
          </w:rPr>
          <w:delText>ropose</w:delText>
        </w:r>
      </w:del>
      <w:ins w:id="445" w:author="Yaghoobi, Hassan" w:date="2024-02-29T00:56:00Z">
        <w:r w:rsidR="002556D0">
          <w:rPr>
            <w:sz w:val="24"/>
            <w:szCs w:val="24"/>
          </w:rPr>
          <w:t>the Commission</w:t>
        </w:r>
      </w:ins>
      <w:ins w:id="446" w:author="Yaghoobi, Hassan" w:date="2024-02-29T01:00:00Z">
        <w:r w:rsidR="0099456A">
          <w:rPr>
            <w:sz w:val="24"/>
            <w:szCs w:val="24"/>
          </w:rPr>
          <w:t xml:space="preserve"> </w:t>
        </w:r>
      </w:ins>
      <w:del w:id="447" w:author="Yaghoobi, Hassan" w:date="2024-02-29T00:58:00Z">
        <w:r w:rsidR="00397FC5" w:rsidRPr="0087224F" w:rsidDel="009A7FD5">
          <w:rPr>
            <w:sz w:val="24"/>
            <w:szCs w:val="24"/>
          </w:rPr>
          <w:delText xml:space="preserve"> </w:delText>
        </w:r>
      </w:del>
      <w:del w:id="448" w:author="Yaghoobi, Hassan" w:date="2024-02-29T00:56:00Z">
        <w:r w:rsidR="00397FC5" w:rsidRPr="0087224F" w:rsidDel="002556D0">
          <w:rPr>
            <w:sz w:val="24"/>
            <w:szCs w:val="24"/>
          </w:rPr>
          <w:delText xml:space="preserve">not limiting </w:delText>
        </w:r>
        <w:r w:rsidR="00C94676" w:rsidRPr="0087224F" w:rsidDel="002556D0">
          <w:rPr>
            <w:sz w:val="24"/>
            <w:szCs w:val="24"/>
          </w:rPr>
          <w:delText xml:space="preserve">enabling signal from the same AP but </w:delText>
        </w:r>
      </w:del>
      <w:r w:rsidR="00D83647" w:rsidRPr="0087224F">
        <w:rPr>
          <w:sz w:val="24"/>
          <w:szCs w:val="24"/>
        </w:rPr>
        <w:t xml:space="preserve">may consider limiting </w:t>
      </w:r>
      <w:ins w:id="449" w:author="Yaghoobi, Hassan" w:date="2024-02-29T00:59:00Z">
        <w:r w:rsidR="008F1236">
          <w:rPr>
            <w:sz w:val="24"/>
            <w:szCs w:val="24"/>
          </w:rPr>
          <w:t xml:space="preserve">the </w:t>
        </w:r>
        <w:r w:rsidR="0099456A">
          <w:rPr>
            <w:sz w:val="24"/>
            <w:szCs w:val="24"/>
          </w:rPr>
          <w:t>enabling</w:t>
        </w:r>
        <w:r w:rsidR="008F1236">
          <w:rPr>
            <w:sz w:val="24"/>
            <w:szCs w:val="24"/>
          </w:rPr>
          <w:t xml:space="preserve"> signals from access points with </w:t>
        </w:r>
      </w:ins>
      <w:del w:id="450" w:author="Yaghoobi, Hassan" w:date="2024-02-29T00:59:00Z">
        <w:r w:rsidR="00D83647" w:rsidRPr="0087224F" w:rsidDel="008F1236">
          <w:rPr>
            <w:sz w:val="24"/>
            <w:szCs w:val="24"/>
          </w:rPr>
          <w:delText>to</w:delText>
        </w:r>
      </w:del>
      <w:r w:rsidR="00D83647" w:rsidRPr="0087224F">
        <w:rPr>
          <w:sz w:val="24"/>
          <w:szCs w:val="24"/>
        </w:rPr>
        <w:t xml:space="preserve"> the same network (BSSID),</w:t>
      </w:r>
    </w:p>
    <w:p w14:paraId="6E173CB6" w14:textId="77777777" w:rsidR="007F082D" w:rsidRPr="0087224F" w:rsidDel="007F082D" w:rsidRDefault="007F082D" w:rsidP="0087224F">
      <w:pPr>
        <w:jc w:val="both"/>
        <w:rPr>
          <w:del w:id="451" w:author="Yaghoobi, Hassan" w:date="2024-02-29T00:27:00Z"/>
          <w:sz w:val="24"/>
          <w:szCs w:val="24"/>
        </w:rPr>
      </w:pPr>
    </w:p>
    <w:p w14:paraId="6CA86A4F" w14:textId="3F42A36B" w:rsidR="007B37FC" w:rsidRDefault="00D83647" w:rsidP="0087224F">
      <w:pPr>
        <w:jc w:val="both"/>
        <w:rPr>
          <w:moveFrom w:id="452" w:author="Yaghoobi, Hassan" w:date="2024-02-29T00:29:00Z"/>
          <w:sz w:val="24"/>
          <w:szCs w:val="24"/>
        </w:rPr>
      </w:pPr>
      <w:moveFromRangeStart w:id="453" w:author="Yaghoobi, Hassan" w:date="2024-02-29T00:29:00Z" w:name="move160058836"/>
      <w:moveFrom w:id="454" w:author="Yaghoobi, Hassan" w:date="2024-02-29T00:29:00Z">
        <w:r w:rsidRPr="0087224F" w:rsidDel="007F082D">
          <w:rPr>
            <w:sz w:val="24"/>
            <w:szCs w:val="24"/>
          </w:rPr>
          <w:t xml:space="preserve">Propose not limiting </w:t>
        </w:r>
        <w:r w:rsidR="006F487A" w:rsidRPr="0087224F" w:rsidDel="007F082D">
          <w:rPr>
            <w:sz w:val="24"/>
            <w:szCs w:val="24"/>
          </w:rPr>
          <w:t xml:space="preserve">C2C communication at the same channel as </w:t>
        </w:r>
        <w:r w:rsidR="00CB684D" w:rsidRPr="0087224F" w:rsidDel="007F082D">
          <w:rPr>
            <w:sz w:val="24"/>
            <w:szCs w:val="24"/>
          </w:rPr>
          <w:t xml:space="preserve">the enabling channel(s) but to be flexible </w:t>
        </w:r>
        <w:r w:rsidR="002141B0" w:rsidRPr="0087224F" w:rsidDel="007F082D">
          <w:rPr>
            <w:sz w:val="24"/>
            <w:szCs w:val="24"/>
          </w:rPr>
          <w:t>on any allowable channels (all</w:t>
        </w:r>
        <w:r w:rsidR="00E41EAB" w:rsidRPr="0087224F" w:rsidDel="007F082D">
          <w:rPr>
            <w:sz w:val="24"/>
            <w:szCs w:val="24"/>
          </w:rPr>
          <w:t xml:space="preserve"> channels</w:t>
        </w:r>
        <w:r w:rsidR="002141B0" w:rsidRPr="0087224F" w:rsidDel="007F082D">
          <w:rPr>
            <w:sz w:val="24"/>
            <w:szCs w:val="24"/>
          </w:rPr>
          <w:t xml:space="preserve"> for LPI and AFC allowed channels for SP)</w:t>
        </w:r>
        <w:r w:rsidR="000B410B" w:rsidRPr="0087224F" w:rsidDel="007F082D">
          <w:rPr>
            <w:sz w:val="24"/>
            <w:szCs w:val="24"/>
          </w:rPr>
          <w:t>]</w:t>
        </w:r>
      </w:moveFrom>
    </w:p>
    <w:moveFromRangeEnd w:id="453"/>
    <w:p w14:paraId="4C02D657" w14:textId="77777777" w:rsidR="00912B09" w:rsidRDefault="00912B09" w:rsidP="0087224F">
      <w:pPr>
        <w:jc w:val="both"/>
        <w:rPr>
          <w:ins w:id="455" w:author="Yaghoobi, Hassan" w:date="2024-02-29T01:00:00Z"/>
          <w:sz w:val="24"/>
          <w:szCs w:val="24"/>
        </w:rPr>
      </w:pPr>
    </w:p>
    <w:p w14:paraId="20C9746F" w14:textId="2CF64832" w:rsidR="00912B09" w:rsidRPr="0087224F" w:rsidDel="007F082D" w:rsidRDefault="00912B09" w:rsidP="0087224F">
      <w:pPr>
        <w:jc w:val="both"/>
        <w:rPr>
          <w:ins w:id="456" w:author="Yaghoobi, Hassan" w:date="2024-02-29T01:00:00Z"/>
          <w:sz w:val="24"/>
          <w:szCs w:val="24"/>
        </w:rPr>
      </w:pPr>
      <w:ins w:id="457" w:author="Yaghoobi, Hassan" w:date="2024-02-29T01:00:00Z">
        <w:r>
          <w:rPr>
            <w:sz w:val="24"/>
            <w:szCs w:val="24"/>
          </w:rPr>
          <w:t xml:space="preserve">Last, IEEE 802 LMSC </w:t>
        </w:r>
      </w:ins>
      <w:ins w:id="458" w:author="Yaghoobi, Hassan" w:date="2024-02-29T01:01:00Z">
        <w:r w:rsidR="00743F7D" w:rsidRPr="00743F7D">
          <w:rPr>
            <w:sz w:val="24"/>
            <w:szCs w:val="24"/>
          </w:rPr>
          <w:t>recommends that</w:t>
        </w:r>
        <w:r w:rsidR="00743F7D">
          <w:rPr>
            <w:sz w:val="24"/>
            <w:szCs w:val="24"/>
          </w:rPr>
          <w:t xml:space="preserve"> the Commission to </w:t>
        </w:r>
      </w:ins>
      <w:ins w:id="459" w:author="Yaghoobi, Hassan" w:date="2024-02-29T01:02:00Z">
        <w:r w:rsidR="006558F2">
          <w:rPr>
            <w:sz w:val="24"/>
            <w:szCs w:val="24"/>
          </w:rPr>
          <w:t>draft the</w:t>
        </w:r>
      </w:ins>
      <w:ins w:id="460" w:author="Yaghoobi, Hassan" w:date="2024-02-29T01:01:00Z">
        <w:r w:rsidR="00743F7D" w:rsidRPr="00743F7D">
          <w:rPr>
            <w:sz w:val="24"/>
            <w:szCs w:val="24"/>
          </w:rPr>
          <w:t xml:space="preserve"> rule language </w:t>
        </w:r>
      </w:ins>
      <w:ins w:id="461" w:author="Yaghoobi, Hassan" w:date="2024-02-29T01:07:00Z">
        <w:r w:rsidR="008514DC">
          <w:rPr>
            <w:sz w:val="24"/>
            <w:szCs w:val="24"/>
          </w:rPr>
          <w:t xml:space="preserve">in a way </w:t>
        </w:r>
      </w:ins>
      <w:ins w:id="462" w:author="Yaghoobi, Hassan" w:date="2024-02-29T01:08:00Z">
        <w:r w:rsidR="00591F48">
          <w:rPr>
            <w:sz w:val="24"/>
            <w:szCs w:val="24"/>
          </w:rPr>
          <w:t>that provides</w:t>
        </w:r>
      </w:ins>
      <w:ins w:id="463" w:author="Yaghoobi, Hassan" w:date="2024-02-29T01:07:00Z">
        <w:r w:rsidR="00E45B97">
          <w:rPr>
            <w:sz w:val="24"/>
            <w:szCs w:val="24"/>
          </w:rPr>
          <w:t xml:space="preserve"> the option</w:t>
        </w:r>
      </w:ins>
      <w:ins w:id="464" w:author="Yaghoobi, Hassan" w:date="2024-02-29T01:02:00Z">
        <w:r w:rsidR="00CC515F">
          <w:rPr>
            <w:sz w:val="24"/>
            <w:szCs w:val="24"/>
          </w:rPr>
          <w:t xml:space="preserve"> </w:t>
        </w:r>
      </w:ins>
      <w:ins w:id="465" w:author="Yaghoobi, Hassan" w:date="2024-02-29T01:07:00Z">
        <w:r w:rsidR="00E45B97">
          <w:rPr>
            <w:sz w:val="24"/>
            <w:szCs w:val="24"/>
          </w:rPr>
          <w:t>for</w:t>
        </w:r>
      </w:ins>
      <w:ins w:id="466" w:author="Yaghoobi, Hassan" w:date="2024-02-29T01:01:00Z">
        <w:r w:rsidR="00743F7D" w:rsidRPr="00743F7D">
          <w:rPr>
            <w:sz w:val="24"/>
            <w:szCs w:val="24"/>
          </w:rPr>
          <w:t xml:space="preserve"> </w:t>
        </w:r>
      </w:ins>
      <w:ins w:id="467" w:author="Yaghoobi, Hassan" w:date="2024-02-29T01:05:00Z">
        <w:r w:rsidR="00510ED4">
          <w:rPr>
            <w:sz w:val="24"/>
            <w:szCs w:val="24"/>
          </w:rPr>
          <w:t xml:space="preserve">compliance by </w:t>
        </w:r>
        <w:r w:rsidR="00740318">
          <w:rPr>
            <w:sz w:val="24"/>
            <w:szCs w:val="24"/>
          </w:rPr>
          <w:t>alternative</w:t>
        </w:r>
      </w:ins>
      <w:ins w:id="468" w:author="Yaghoobi, Hassan" w:date="2024-02-29T01:01:00Z">
        <w:r w:rsidR="00743F7D" w:rsidRPr="00743F7D">
          <w:rPr>
            <w:sz w:val="24"/>
            <w:szCs w:val="24"/>
          </w:rPr>
          <w:t xml:space="preserve"> technologies and methods</w:t>
        </w:r>
      </w:ins>
      <w:ins w:id="469" w:author="Yaghoobi, Hassan" w:date="2024-02-29T01:08:00Z">
        <w:r w:rsidR="00591F48">
          <w:rPr>
            <w:sz w:val="24"/>
            <w:szCs w:val="24"/>
          </w:rPr>
          <w:t>,</w:t>
        </w:r>
      </w:ins>
      <w:ins w:id="470" w:author="Yaghoobi, Hassan" w:date="2024-02-29T01:05:00Z">
        <w:r w:rsidR="00510ED4">
          <w:rPr>
            <w:sz w:val="24"/>
            <w:szCs w:val="24"/>
          </w:rPr>
          <w:t xml:space="preserve"> than </w:t>
        </w:r>
      </w:ins>
      <w:ins w:id="471" w:author="Yaghoobi, Hassan" w:date="2024-02-29T01:06:00Z">
        <w:r w:rsidR="00780788">
          <w:rPr>
            <w:sz w:val="24"/>
            <w:szCs w:val="24"/>
          </w:rPr>
          <w:t>utilizing</w:t>
        </w:r>
        <w:r w:rsidR="00510ED4">
          <w:rPr>
            <w:sz w:val="24"/>
            <w:szCs w:val="24"/>
          </w:rPr>
          <w:t xml:space="preserve"> the enabling signal</w:t>
        </w:r>
      </w:ins>
      <w:ins w:id="472" w:author="Yaghoobi, Hassan" w:date="2024-02-29T01:08:00Z">
        <w:r w:rsidR="00591F48">
          <w:rPr>
            <w:sz w:val="24"/>
            <w:szCs w:val="24"/>
          </w:rPr>
          <w:t>,</w:t>
        </w:r>
      </w:ins>
      <w:ins w:id="473" w:author="Yaghoobi, Hassan" w:date="2024-02-29T01:06:00Z">
        <w:r w:rsidR="00510ED4">
          <w:rPr>
            <w:sz w:val="24"/>
            <w:szCs w:val="24"/>
          </w:rPr>
          <w:t xml:space="preserve"> to </w:t>
        </w:r>
      </w:ins>
      <w:ins w:id="474" w:author="Yaghoobi, Hassan" w:date="2024-02-29T01:08:00Z">
        <w:r w:rsidR="00591F48">
          <w:rPr>
            <w:sz w:val="24"/>
            <w:szCs w:val="24"/>
          </w:rPr>
          <w:t xml:space="preserve">demonstrate </w:t>
        </w:r>
      </w:ins>
      <w:ins w:id="475" w:author="Yaghoobi, Hassan" w:date="2024-02-29T01:06:00Z">
        <w:r w:rsidR="00510ED4">
          <w:rPr>
            <w:sz w:val="24"/>
            <w:szCs w:val="24"/>
          </w:rPr>
          <w:t xml:space="preserve">indoor </w:t>
        </w:r>
        <w:r w:rsidR="00780788">
          <w:rPr>
            <w:sz w:val="24"/>
            <w:szCs w:val="24"/>
          </w:rPr>
          <w:t>operation</w:t>
        </w:r>
      </w:ins>
      <w:ins w:id="476" w:author="Yaghoobi, Hassan" w:date="2024-02-29T01:03:00Z">
        <w:r w:rsidR="00EB2C20">
          <w:rPr>
            <w:sz w:val="24"/>
            <w:szCs w:val="24"/>
          </w:rPr>
          <w:t xml:space="preserve">. </w:t>
        </w:r>
      </w:ins>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443F5CDB"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 xml:space="preserve">s at 6GHz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7C1BD0">
      <w:pPr>
        <w:rPr>
          <w:sz w:val="24"/>
          <w:szCs w:val="24"/>
        </w:rPr>
      </w:pPr>
    </w:p>
    <w:p w14:paraId="59535CFB" w14:textId="77777777" w:rsidR="007C1BD0" w:rsidRPr="00B902C8" w:rsidRDefault="007C1BD0" w:rsidP="007C1BD0">
      <w:pPr>
        <w:rPr>
          <w:sz w:val="24"/>
          <w:szCs w:val="24"/>
        </w:rPr>
      </w:pPr>
    </w:p>
    <w:p w14:paraId="6E22FDFF" w14:textId="77777777" w:rsidR="007C1BD0" w:rsidRPr="00B902C8" w:rsidRDefault="007C1BD0" w:rsidP="00E86F6C">
      <w:pPr>
        <w:jc w:val="both"/>
        <w:rPr>
          <w:sz w:val="24"/>
          <w:szCs w:val="24"/>
        </w:rPr>
      </w:pPr>
      <w:r w:rsidRPr="00B902C8">
        <w:rPr>
          <w:sz w:val="24"/>
          <w:szCs w:val="24"/>
        </w:rPr>
        <w:t>References:</w:t>
      </w:r>
    </w:p>
    <w:p w14:paraId="4F77004B" w14:textId="77777777" w:rsidR="007C1BD0" w:rsidRPr="00B902C8" w:rsidRDefault="007C1BD0" w:rsidP="00E86F6C">
      <w:pPr>
        <w:jc w:val="both"/>
        <w:rPr>
          <w:sz w:val="24"/>
          <w:szCs w:val="24"/>
        </w:rPr>
      </w:pPr>
    </w:p>
    <w:p w14:paraId="18B44CDD" w14:textId="75F5865C" w:rsidR="006762D4" w:rsidRPr="00B902C8" w:rsidRDefault="007C1BD0" w:rsidP="006762D4">
      <w:pPr>
        <w:ind w:left="540" w:hanging="540"/>
        <w:jc w:val="both"/>
        <w:rPr>
          <w:sz w:val="24"/>
          <w:szCs w:val="24"/>
        </w:rPr>
      </w:pPr>
      <w:r w:rsidRPr="00B902C8">
        <w:rPr>
          <w:sz w:val="24"/>
          <w:szCs w:val="24"/>
        </w:rPr>
        <w:t xml:space="preserve">[1] </w:t>
      </w:r>
      <w:r w:rsidRPr="00B902C8">
        <w:rPr>
          <w:sz w:val="24"/>
          <w:szCs w:val="24"/>
        </w:rPr>
        <w:tab/>
      </w:r>
      <w:r w:rsidR="00296F9F" w:rsidRPr="007910CE">
        <w:rPr>
          <w:sz w:val="24"/>
          <w:szCs w:val="24"/>
        </w:rPr>
        <w:t>[TBD]</w:t>
      </w:r>
    </w:p>
    <w:p w14:paraId="2CA4E5D9" w14:textId="63465054" w:rsidR="002E16F1" w:rsidRPr="00B902C8" w:rsidRDefault="002E16F1" w:rsidP="00E86F6C">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3F1D" w14:textId="77777777" w:rsidR="00F31C5F" w:rsidRDefault="00F31C5F">
      <w:r>
        <w:separator/>
      </w:r>
    </w:p>
  </w:endnote>
  <w:endnote w:type="continuationSeparator" w:id="0">
    <w:p w14:paraId="0F686BE8" w14:textId="77777777" w:rsidR="00F31C5F" w:rsidRDefault="00F3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4415C7">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5730" w14:textId="77777777" w:rsidR="00F31C5F" w:rsidRDefault="00F31C5F">
      <w:pPr>
        <w:rPr>
          <w:sz w:val="12"/>
        </w:rPr>
      </w:pPr>
      <w:r>
        <w:separator/>
      </w:r>
    </w:p>
  </w:footnote>
  <w:footnote w:type="continuationSeparator" w:id="0">
    <w:p w14:paraId="0AF81024" w14:textId="77777777" w:rsidR="00F31C5F" w:rsidRDefault="00F31C5F">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67579974" w:rsidR="002E16F1" w:rsidRDefault="00362601">
    <w:pPr>
      <w:pStyle w:val="Header"/>
      <w:tabs>
        <w:tab w:val="clear" w:pos="6480"/>
        <w:tab w:val="center" w:pos="4680"/>
        <w:tab w:val="right" w:pos="9360"/>
      </w:tabs>
    </w:pPr>
    <w:r>
      <w:t>February</w:t>
    </w:r>
    <w:r w:rsidR="00BB50B1">
      <w:t xml:space="preserve"> 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4768">
    <w:abstractNumId w:val="3"/>
  </w:num>
  <w:num w:numId="2" w16cid:durableId="1234394335">
    <w:abstractNumId w:val="8"/>
  </w:num>
  <w:num w:numId="3" w16cid:durableId="873233927">
    <w:abstractNumId w:val="2"/>
  </w:num>
  <w:num w:numId="4" w16cid:durableId="1561206947">
    <w:abstractNumId w:val="1"/>
  </w:num>
  <w:num w:numId="5" w16cid:durableId="176120446">
    <w:abstractNumId w:val="0"/>
  </w:num>
  <w:num w:numId="6" w16cid:durableId="1392270464">
    <w:abstractNumId w:val="6"/>
  </w:num>
  <w:num w:numId="7" w16cid:durableId="1525434137">
    <w:abstractNumId w:val="4"/>
  </w:num>
  <w:num w:numId="8" w16cid:durableId="128400020">
    <w:abstractNumId w:val="5"/>
  </w:num>
  <w:num w:numId="9" w16cid:durableId="801964174">
    <w:abstractNumId w:val="9"/>
  </w:num>
  <w:num w:numId="10" w16cid:durableId="191169775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377"/>
    <w:rsid w:val="00007EE2"/>
    <w:rsid w:val="00014899"/>
    <w:rsid w:val="000160A0"/>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7682E"/>
    <w:rsid w:val="00077E6A"/>
    <w:rsid w:val="00080404"/>
    <w:rsid w:val="0008251C"/>
    <w:rsid w:val="00083F2A"/>
    <w:rsid w:val="000849A4"/>
    <w:rsid w:val="0008500C"/>
    <w:rsid w:val="0008622D"/>
    <w:rsid w:val="00090A40"/>
    <w:rsid w:val="00090E73"/>
    <w:rsid w:val="0009307B"/>
    <w:rsid w:val="000938C1"/>
    <w:rsid w:val="00093BF4"/>
    <w:rsid w:val="00094F2D"/>
    <w:rsid w:val="00097D10"/>
    <w:rsid w:val="000A1590"/>
    <w:rsid w:val="000A19A3"/>
    <w:rsid w:val="000B0BD5"/>
    <w:rsid w:val="000B13D7"/>
    <w:rsid w:val="000B1DC6"/>
    <w:rsid w:val="000B410B"/>
    <w:rsid w:val="000B4338"/>
    <w:rsid w:val="000B56A5"/>
    <w:rsid w:val="000C2CED"/>
    <w:rsid w:val="000C3A01"/>
    <w:rsid w:val="000C40DD"/>
    <w:rsid w:val="000C4E91"/>
    <w:rsid w:val="000C6F4A"/>
    <w:rsid w:val="000C7546"/>
    <w:rsid w:val="000D0CE4"/>
    <w:rsid w:val="000D32CC"/>
    <w:rsid w:val="000D4100"/>
    <w:rsid w:val="000D734A"/>
    <w:rsid w:val="000D7D1B"/>
    <w:rsid w:val="000E3DCD"/>
    <w:rsid w:val="000E5CF8"/>
    <w:rsid w:val="000F1101"/>
    <w:rsid w:val="000F1833"/>
    <w:rsid w:val="000F2E7E"/>
    <w:rsid w:val="000F2F6A"/>
    <w:rsid w:val="000F41BE"/>
    <w:rsid w:val="000F74C9"/>
    <w:rsid w:val="001003B2"/>
    <w:rsid w:val="00101A2B"/>
    <w:rsid w:val="00101B4F"/>
    <w:rsid w:val="0010370E"/>
    <w:rsid w:val="00107448"/>
    <w:rsid w:val="001119EC"/>
    <w:rsid w:val="00111CDD"/>
    <w:rsid w:val="00112598"/>
    <w:rsid w:val="00113B5E"/>
    <w:rsid w:val="00114FF8"/>
    <w:rsid w:val="001151BF"/>
    <w:rsid w:val="00115FC4"/>
    <w:rsid w:val="001215F6"/>
    <w:rsid w:val="00126742"/>
    <w:rsid w:val="001272FF"/>
    <w:rsid w:val="0013555E"/>
    <w:rsid w:val="0013793D"/>
    <w:rsid w:val="0014029A"/>
    <w:rsid w:val="00144E4B"/>
    <w:rsid w:val="001465AC"/>
    <w:rsid w:val="00152895"/>
    <w:rsid w:val="0015790B"/>
    <w:rsid w:val="00160FEB"/>
    <w:rsid w:val="0016332E"/>
    <w:rsid w:val="00164387"/>
    <w:rsid w:val="001660BF"/>
    <w:rsid w:val="0016737E"/>
    <w:rsid w:val="0017039F"/>
    <w:rsid w:val="001714B8"/>
    <w:rsid w:val="0017416B"/>
    <w:rsid w:val="001814B5"/>
    <w:rsid w:val="001925FD"/>
    <w:rsid w:val="00194BDC"/>
    <w:rsid w:val="00195BC8"/>
    <w:rsid w:val="0019696F"/>
    <w:rsid w:val="00197258"/>
    <w:rsid w:val="001A0247"/>
    <w:rsid w:val="001A1359"/>
    <w:rsid w:val="001A1573"/>
    <w:rsid w:val="001A3243"/>
    <w:rsid w:val="001A4009"/>
    <w:rsid w:val="001B03DD"/>
    <w:rsid w:val="001B1794"/>
    <w:rsid w:val="001C7497"/>
    <w:rsid w:val="001D2227"/>
    <w:rsid w:val="001D247A"/>
    <w:rsid w:val="001D3C24"/>
    <w:rsid w:val="001D61C2"/>
    <w:rsid w:val="001E29F7"/>
    <w:rsid w:val="001E3E9F"/>
    <w:rsid w:val="001E4E13"/>
    <w:rsid w:val="001E4ECB"/>
    <w:rsid w:val="001E6566"/>
    <w:rsid w:val="001E729A"/>
    <w:rsid w:val="001F2E20"/>
    <w:rsid w:val="001F582C"/>
    <w:rsid w:val="001F59F8"/>
    <w:rsid w:val="00200568"/>
    <w:rsid w:val="00202E1E"/>
    <w:rsid w:val="00202EC1"/>
    <w:rsid w:val="00202F02"/>
    <w:rsid w:val="0020364D"/>
    <w:rsid w:val="00203B38"/>
    <w:rsid w:val="002106D1"/>
    <w:rsid w:val="0021117B"/>
    <w:rsid w:val="002123AB"/>
    <w:rsid w:val="0021397C"/>
    <w:rsid w:val="002141B0"/>
    <w:rsid w:val="00215026"/>
    <w:rsid w:val="00215558"/>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595E"/>
    <w:rsid w:val="0026697A"/>
    <w:rsid w:val="00270A05"/>
    <w:rsid w:val="00282E05"/>
    <w:rsid w:val="00292E16"/>
    <w:rsid w:val="00293682"/>
    <w:rsid w:val="00296F9F"/>
    <w:rsid w:val="002A44D6"/>
    <w:rsid w:val="002A5F27"/>
    <w:rsid w:val="002B1921"/>
    <w:rsid w:val="002B3B6A"/>
    <w:rsid w:val="002B4491"/>
    <w:rsid w:val="002B70A6"/>
    <w:rsid w:val="002B72F9"/>
    <w:rsid w:val="002D38C1"/>
    <w:rsid w:val="002D4A01"/>
    <w:rsid w:val="002D4B49"/>
    <w:rsid w:val="002E16C0"/>
    <w:rsid w:val="002E16F1"/>
    <w:rsid w:val="002E177C"/>
    <w:rsid w:val="002F002D"/>
    <w:rsid w:val="002F3FC5"/>
    <w:rsid w:val="002F5232"/>
    <w:rsid w:val="003027EC"/>
    <w:rsid w:val="003034CB"/>
    <w:rsid w:val="00303A8C"/>
    <w:rsid w:val="00303CAA"/>
    <w:rsid w:val="00306339"/>
    <w:rsid w:val="00307102"/>
    <w:rsid w:val="0030730B"/>
    <w:rsid w:val="0030777A"/>
    <w:rsid w:val="003078AC"/>
    <w:rsid w:val="00310E3E"/>
    <w:rsid w:val="00313A8D"/>
    <w:rsid w:val="00314E0F"/>
    <w:rsid w:val="00314F42"/>
    <w:rsid w:val="003168C7"/>
    <w:rsid w:val="00317DED"/>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6B5E"/>
    <w:rsid w:val="00367C77"/>
    <w:rsid w:val="00370E5C"/>
    <w:rsid w:val="00370F3A"/>
    <w:rsid w:val="00375EB4"/>
    <w:rsid w:val="00383578"/>
    <w:rsid w:val="00386E8F"/>
    <w:rsid w:val="0039138D"/>
    <w:rsid w:val="003953DD"/>
    <w:rsid w:val="0039589F"/>
    <w:rsid w:val="00397FC5"/>
    <w:rsid w:val="003A08EE"/>
    <w:rsid w:val="003A0ED4"/>
    <w:rsid w:val="003A23F3"/>
    <w:rsid w:val="003A258A"/>
    <w:rsid w:val="003A4FB3"/>
    <w:rsid w:val="003B0B7B"/>
    <w:rsid w:val="003B100C"/>
    <w:rsid w:val="003B16A4"/>
    <w:rsid w:val="003B1BA3"/>
    <w:rsid w:val="003B3AE5"/>
    <w:rsid w:val="003B3F79"/>
    <w:rsid w:val="003C00DB"/>
    <w:rsid w:val="003C01CF"/>
    <w:rsid w:val="003C665F"/>
    <w:rsid w:val="003C67E6"/>
    <w:rsid w:val="003C7FD2"/>
    <w:rsid w:val="003D5117"/>
    <w:rsid w:val="003D7AF0"/>
    <w:rsid w:val="003E1FFD"/>
    <w:rsid w:val="003E5E9A"/>
    <w:rsid w:val="003E7ED8"/>
    <w:rsid w:val="003F1A65"/>
    <w:rsid w:val="003F264E"/>
    <w:rsid w:val="003F3D47"/>
    <w:rsid w:val="003F541A"/>
    <w:rsid w:val="003F7193"/>
    <w:rsid w:val="00401140"/>
    <w:rsid w:val="004014EE"/>
    <w:rsid w:val="00402A7B"/>
    <w:rsid w:val="0040489D"/>
    <w:rsid w:val="0040593F"/>
    <w:rsid w:val="00405ABC"/>
    <w:rsid w:val="004115A0"/>
    <w:rsid w:val="00416EBE"/>
    <w:rsid w:val="004201ED"/>
    <w:rsid w:val="004237F4"/>
    <w:rsid w:val="004253C2"/>
    <w:rsid w:val="00425DEB"/>
    <w:rsid w:val="00425F13"/>
    <w:rsid w:val="00427DF8"/>
    <w:rsid w:val="0043024B"/>
    <w:rsid w:val="00430D83"/>
    <w:rsid w:val="00433662"/>
    <w:rsid w:val="004415C7"/>
    <w:rsid w:val="00443DAE"/>
    <w:rsid w:val="00444A4E"/>
    <w:rsid w:val="0044730C"/>
    <w:rsid w:val="004479FC"/>
    <w:rsid w:val="00447BD5"/>
    <w:rsid w:val="00450E7F"/>
    <w:rsid w:val="004540D1"/>
    <w:rsid w:val="004549DB"/>
    <w:rsid w:val="00460266"/>
    <w:rsid w:val="00460512"/>
    <w:rsid w:val="00460F04"/>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7AE8"/>
    <w:rsid w:val="004D7AFD"/>
    <w:rsid w:val="004D7DC1"/>
    <w:rsid w:val="004E222D"/>
    <w:rsid w:val="004E51C0"/>
    <w:rsid w:val="004E70E6"/>
    <w:rsid w:val="004F2DBC"/>
    <w:rsid w:val="004F3CFA"/>
    <w:rsid w:val="004F4BED"/>
    <w:rsid w:val="004F7598"/>
    <w:rsid w:val="0050041A"/>
    <w:rsid w:val="00502B7F"/>
    <w:rsid w:val="005031A4"/>
    <w:rsid w:val="00503676"/>
    <w:rsid w:val="005070A3"/>
    <w:rsid w:val="005072B3"/>
    <w:rsid w:val="00510ED4"/>
    <w:rsid w:val="00513B63"/>
    <w:rsid w:val="005153E1"/>
    <w:rsid w:val="00515A3B"/>
    <w:rsid w:val="00515A9E"/>
    <w:rsid w:val="00520091"/>
    <w:rsid w:val="005213FD"/>
    <w:rsid w:val="005311FE"/>
    <w:rsid w:val="00531B12"/>
    <w:rsid w:val="00531F23"/>
    <w:rsid w:val="0053275E"/>
    <w:rsid w:val="00533B01"/>
    <w:rsid w:val="0053530C"/>
    <w:rsid w:val="00537BBB"/>
    <w:rsid w:val="00541A95"/>
    <w:rsid w:val="00541E4A"/>
    <w:rsid w:val="00541FE8"/>
    <w:rsid w:val="00543483"/>
    <w:rsid w:val="005457E6"/>
    <w:rsid w:val="005514C4"/>
    <w:rsid w:val="00553E8E"/>
    <w:rsid w:val="00555797"/>
    <w:rsid w:val="0056067B"/>
    <w:rsid w:val="00560EAC"/>
    <w:rsid w:val="005616A2"/>
    <w:rsid w:val="00561AD9"/>
    <w:rsid w:val="0056576C"/>
    <w:rsid w:val="00566264"/>
    <w:rsid w:val="00567294"/>
    <w:rsid w:val="00567708"/>
    <w:rsid w:val="0057349D"/>
    <w:rsid w:val="00575E28"/>
    <w:rsid w:val="00580DD5"/>
    <w:rsid w:val="005815F8"/>
    <w:rsid w:val="0058561E"/>
    <w:rsid w:val="005859F2"/>
    <w:rsid w:val="00590F26"/>
    <w:rsid w:val="005918A4"/>
    <w:rsid w:val="00591F48"/>
    <w:rsid w:val="0059262A"/>
    <w:rsid w:val="00593B11"/>
    <w:rsid w:val="00596B1D"/>
    <w:rsid w:val="00597282"/>
    <w:rsid w:val="005A0B7B"/>
    <w:rsid w:val="005A1667"/>
    <w:rsid w:val="005A4CFB"/>
    <w:rsid w:val="005A7037"/>
    <w:rsid w:val="005B008B"/>
    <w:rsid w:val="005B0EC7"/>
    <w:rsid w:val="005B29A0"/>
    <w:rsid w:val="005C05A2"/>
    <w:rsid w:val="005C0D6B"/>
    <w:rsid w:val="005C4661"/>
    <w:rsid w:val="005C6989"/>
    <w:rsid w:val="005D25E2"/>
    <w:rsid w:val="005E0E5A"/>
    <w:rsid w:val="005E0FB4"/>
    <w:rsid w:val="005E36EA"/>
    <w:rsid w:val="005E3FF2"/>
    <w:rsid w:val="005F4AAB"/>
    <w:rsid w:val="005F4E29"/>
    <w:rsid w:val="005F64E8"/>
    <w:rsid w:val="005F6EFD"/>
    <w:rsid w:val="00602EA3"/>
    <w:rsid w:val="00602FEE"/>
    <w:rsid w:val="0060490D"/>
    <w:rsid w:val="00607671"/>
    <w:rsid w:val="00612960"/>
    <w:rsid w:val="006224A0"/>
    <w:rsid w:val="00622E47"/>
    <w:rsid w:val="006250B1"/>
    <w:rsid w:val="006271CD"/>
    <w:rsid w:val="006301C3"/>
    <w:rsid w:val="00636250"/>
    <w:rsid w:val="00636A33"/>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A1951"/>
    <w:rsid w:val="006A4822"/>
    <w:rsid w:val="006A52D5"/>
    <w:rsid w:val="006B156F"/>
    <w:rsid w:val="006B2EA4"/>
    <w:rsid w:val="006B4547"/>
    <w:rsid w:val="006C0859"/>
    <w:rsid w:val="006C0B43"/>
    <w:rsid w:val="006C2574"/>
    <w:rsid w:val="006C617F"/>
    <w:rsid w:val="006D2189"/>
    <w:rsid w:val="006D30A4"/>
    <w:rsid w:val="006D4043"/>
    <w:rsid w:val="006D42C5"/>
    <w:rsid w:val="006D452D"/>
    <w:rsid w:val="006D54FF"/>
    <w:rsid w:val="006D57F8"/>
    <w:rsid w:val="006D72E5"/>
    <w:rsid w:val="006E1648"/>
    <w:rsid w:val="006F0043"/>
    <w:rsid w:val="006F2A16"/>
    <w:rsid w:val="006F487A"/>
    <w:rsid w:val="007039B2"/>
    <w:rsid w:val="0070767C"/>
    <w:rsid w:val="00710A47"/>
    <w:rsid w:val="007113E7"/>
    <w:rsid w:val="0071315C"/>
    <w:rsid w:val="007175ED"/>
    <w:rsid w:val="00723425"/>
    <w:rsid w:val="007258BC"/>
    <w:rsid w:val="00725D6E"/>
    <w:rsid w:val="00726F41"/>
    <w:rsid w:val="00727995"/>
    <w:rsid w:val="0073047C"/>
    <w:rsid w:val="0073102E"/>
    <w:rsid w:val="00731FE7"/>
    <w:rsid w:val="0073446E"/>
    <w:rsid w:val="00740318"/>
    <w:rsid w:val="00740B34"/>
    <w:rsid w:val="0074108E"/>
    <w:rsid w:val="00743F7D"/>
    <w:rsid w:val="00746049"/>
    <w:rsid w:val="0074666B"/>
    <w:rsid w:val="00755CB7"/>
    <w:rsid w:val="00756A48"/>
    <w:rsid w:val="0076129B"/>
    <w:rsid w:val="00761448"/>
    <w:rsid w:val="00762CCF"/>
    <w:rsid w:val="00765F23"/>
    <w:rsid w:val="00766DE7"/>
    <w:rsid w:val="00772706"/>
    <w:rsid w:val="0077451B"/>
    <w:rsid w:val="007746AC"/>
    <w:rsid w:val="00774DA2"/>
    <w:rsid w:val="00777418"/>
    <w:rsid w:val="00780788"/>
    <w:rsid w:val="00782007"/>
    <w:rsid w:val="00782CA4"/>
    <w:rsid w:val="0078363F"/>
    <w:rsid w:val="00790A18"/>
    <w:rsid w:val="007910CE"/>
    <w:rsid w:val="007932DA"/>
    <w:rsid w:val="00793B62"/>
    <w:rsid w:val="00795FC7"/>
    <w:rsid w:val="007A089E"/>
    <w:rsid w:val="007A457E"/>
    <w:rsid w:val="007B17BA"/>
    <w:rsid w:val="007B20C2"/>
    <w:rsid w:val="007B2D5C"/>
    <w:rsid w:val="007B37FC"/>
    <w:rsid w:val="007B413C"/>
    <w:rsid w:val="007B5240"/>
    <w:rsid w:val="007B6135"/>
    <w:rsid w:val="007B6C85"/>
    <w:rsid w:val="007C1BD0"/>
    <w:rsid w:val="007C53E5"/>
    <w:rsid w:val="007C6E58"/>
    <w:rsid w:val="007D13E3"/>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3367"/>
    <w:rsid w:val="00803AAE"/>
    <w:rsid w:val="00805193"/>
    <w:rsid w:val="0081239C"/>
    <w:rsid w:val="00814F78"/>
    <w:rsid w:val="00816CB6"/>
    <w:rsid w:val="00816D40"/>
    <w:rsid w:val="00817465"/>
    <w:rsid w:val="00817BCA"/>
    <w:rsid w:val="00821EBA"/>
    <w:rsid w:val="008230C4"/>
    <w:rsid w:val="00823353"/>
    <w:rsid w:val="008234D1"/>
    <w:rsid w:val="00826EDE"/>
    <w:rsid w:val="00827E74"/>
    <w:rsid w:val="008311FB"/>
    <w:rsid w:val="00833656"/>
    <w:rsid w:val="0084092E"/>
    <w:rsid w:val="008423E5"/>
    <w:rsid w:val="00842D58"/>
    <w:rsid w:val="00843193"/>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6714"/>
    <w:rsid w:val="00886F18"/>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20F7"/>
    <w:rsid w:val="008D2403"/>
    <w:rsid w:val="008D349B"/>
    <w:rsid w:val="008D4E22"/>
    <w:rsid w:val="008D5394"/>
    <w:rsid w:val="008D5880"/>
    <w:rsid w:val="008D6A5C"/>
    <w:rsid w:val="008D6DF2"/>
    <w:rsid w:val="008D7332"/>
    <w:rsid w:val="008F1236"/>
    <w:rsid w:val="008F16AA"/>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759C"/>
    <w:rsid w:val="009551AD"/>
    <w:rsid w:val="009562B8"/>
    <w:rsid w:val="00956A3C"/>
    <w:rsid w:val="00961E8E"/>
    <w:rsid w:val="00962726"/>
    <w:rsid w:val="00963A81"/>
    <w:rsid w:val="009657B3"/>
    <w:rsid w:val="009669DF"/>
    <w:rsid w:val="00966B4B"/>
    <w:rsid w:val="00971471"/>
    <w:rsid w:val="00972CF4"/>
    <w:rsid w:val="00974876"/>
    <w:rsid w:val="00975FFA"/>
    <w:rsid w:val="00985AA1"/>
    <w:rsid w:val="0098790C"/>
    <w:rsid w:val="009900B3"/>
    <w:rsid w:val="00990E95"/>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D46D7"/>
    <w:rsid w:val="009D6586"/>
    <w:rsid w:val="009E091B"/>
    <w:rsid w:val="009E18BC"/>
    <w:rsid w:val="009E289D"/>
    <w:rsid w:val="009E5FE3"/>
    <w:rsid w:val="009E60F8"/>
    <w:rsid w:val="009F224A"/>
    <w:rsid w:val="009F35DE"/>
    <w:rsid w:val="009F59C9"/>
    <w:rsid w:val="00A00BDD"/>
    <w:rsid w:val="00A02421"/>
    <w:rsid w:val="00A07AD4"/>
    <w:rsid w:val="00A10021"/>
    <w:rsid w:val="00A16E31"/>
    <w:rsid w:val="00A32078"/>
    <w:rsid w:val="00A33D33"/>
    <w:rsid w:val="00A34FAA"/>
    <w:rsid w:val="00A409D0"/>
    <w:rsid w:val="00A41923"/>
    <w:rsid w:val="00A422FD"/>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84E45"/>
    <w:rsid w:val="00A87F95"/>
    <w:rsid w:val="00A90714"/>
    <w:rsid w:val="00A9301D"/>
    <w:rsid w:val="00A9306B"/>
    <w:rsid w:val="00A94100"/>
    <w:rsid w:val="00A9505C"/>
    <w:rsid w:val="00A951BE"/>
    <w:rsid w:val="00A959F3"/>
    <w:rsid w:val="00AA4333"/>
    <w:rsid w:val="00AA76F1"/>
    <w:rsid w:val="00AB0E9F"/>
    <w:rsid w:val="00AB3BBD"/>
    <w:rsid w:val="00AC1020"/>
    <w:rsid w:val="00AC48F6"/>
    <w:rsid w:val="00AC4C84"/>
    <w:rsid w:val="00AC5AF5"/>
    <w:rsid w:val="00AC659E"/>
    <w:rsid w:val="00AD4D84"/>
    <w:rsid w:val="00AD7308"/>
    <w:rsid w:val="00AE16D7"/>
    <w:rsid w:val="00AE1AFA"/>
    <w:rsid w:val="00AE3868"/>
    <w:rsid w:val="00AE3D23"/>
    <w:rsid w:val="00AE7D93"/>
    <w:rsid w:val="00AF0E84"/>
    <w:rsid w:val="00AF36C0"/>
    <w:rsid w:val="00AF69E5"/>
    <w:rsid w:val="00B00F95"/>
    <w:rsid w:val="00B02D94"/>
    <w:rsid w:val="00B039DB"/>
    <w:rsid w:val="00B039E3"/>
    <w:rsid w:val="00B06629"/>
    <w:rsid w:val="00B06A93"/>
    <w:rsid w:val="00B07410"/>
    <w:rsid w:val="00B12D77"/>
    <w:rsid w:val="00B14377"/>
    <w:rsid w:val="00B17EB4"/>
    <w:rsid w:val="00B22FF6"/>
    <w:rsid w:val="00B24529"/>
    <w:rsid w:val="00B26B77"/>
    <w:rsid w:val="00B3107B"/>
    <w:rsid w:val="00B31DF8"/>
    <w:rsid w:val="00B32D0F"/>
    <w:rsid w:val="00B3366A"/>
    <w:rsid w:val="00B33C03"/>
    <w:rsid w:val="00B33D79"/>
    <w:rsid w:val="00B35049"/>
    <w:rsid w:val="00B427B8"/>
    <w:rsid w:val="00B42AD0"/>
    <w:rsid w:val="00B46159"/>
    <w:rsid w:val="00B474C9"/>
    <w:rsid w:val="00B51D30"/>
    <w:rsid w:val="00B558EF"/>
    <w:rsid w:val="00B55CBC"/>
    <w:rsid w:val="00B5796B"/>
    <w:rsid w:val="00B63ED0"/>
    <w:rsid w:val="00B64370"/>
    <w:rsid w:val="00B65152"/>
    <w:rsid w:val="00B703D5"/>
    <w:rsid w:val="00B71708"/>
    <w:rsid w:val="00B7205E"/>
    <w:rsid w:val="00B73152"/>
    <w:rsid w:val="00B77678"/>
    <w:rsid w:val="00B77720"/>
    <w:rsid w:val="00B82071"/>
    <w:rsid w:val="00B85000"/>
    <w:rsid w:val="00B85499"/>
    <w:rsid w:val="00B855EF"/>
    <w:rsid w:val="00B902C8"/>
    <w:rsid w:val="00B90677"/>
    <w:rsid w:val="00B90961"/>
    <w:rsid w:val="00B92B93"/>
    <w:rsid w:val="00B948C8"/>
    <w:rsid w:val="00B955E2"/>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13579"/>
    <w:rsid w:val="00C13675"/>
    <w:rsid w:val="00C16619"/>
    <w:rsid w:val="00C235A7"/>
    <w:rsid w:val="00C247F1"/>
    <w:rsid w:val="00C271AB"/>
    <w:rsid w:val="00C314C8"/>
    <w:rsid w:val="00C31834"/>
    <w:rsid w:val="00C32F2B"/>
    <w:rsid w:val="00C33ED3"/>
    <w:rsid w:val="00C35F73"/>
    <w:rsid w:val="00C3667C"/>
    <w:rsid w:val="00C36B93"/>
    <w:rsid w:val="00C40675"/>
    <w:rsid w:val="00C412AD"/>
    <w:rsid w:val="00C42EE7"/>
    <w:rsid w:val="00C456FE"/>
    <w:rsid w:val="00C4658A"/>
    <w:rsid w:val="00C465A6"/>
    <w:rsid w:val="00C465D0"/>
    <w:rsid w:val="00C46E41"/>
    <w:rsid w:val="00C47FD1"/>
    <w:rsid w:val="00C50B2D"/>
    <w:rsid w:val="00C6556B"/>
    <w:rsid w:val="00C65D56"/>
    <w:rsid w:val="00C666D0"/>
    <w:rsid w:val="00C66EFE"/>
    <w:rsid w:val="00C7477E"/>
    <w:rsid w:val="00C75D48"/>
    <w:rsid w:val="00C773F3"/>
    <w:rsid w:val="00C77E31"/>
    <w:rsid w:val="00C80867"/>
    <w:rsid w:val="00C81A29"/>
    <w:rsid w:val="00C83029"/>
    <w:rsid w:val="00C85A4F"/>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1B0F"/>
    <w:rsid w:val="00CE45AF"/>
    <w:rsid w:val="00CF6981"/>
    <w:rsid w:val="00CF6FA0"/>
    <w:rsid w:val="00D00641"/>
    <w:rsid w:val="00D00794"/>
    <w:rsid w:val="00D02704"/>
    <w:rsid w:val="00D06366"/>
    <w:rsid w:val="00D105A9"/>
    <w:rsid w:val="00D11EA4"/>
    <w:rsid w:val="00D138D5"/>
    <w:rsid w:val="00D13B15"/>
    <w:rsid w:val="00D16BD6"/>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C8"/>
    <w:rsid w:val="00D73C4D"/>
    <w:rsid w:val="00D774F6"/>
    <w:rsid w:val="00D777AB"/>
    <w:rsid w:val="00D77C2B"/>
    <w:rsid w:val="00D835AE"/>
    <w:rsid w:val="00D83647"/>
    <w:rsid w:val="00D86656"/>
    <w:rsid w:val="00D90F0A"/>
    <w:rsid w:val="00D91750"/>
    <w:rsid w:val="00D92E35"/>
    <w:rsid w:val="00DA2AF8"/>
    <w:rsid w:val="00DB30CE"/>
    <w:rsid w:val="00DB48FB"/>
    <w:rsid w:val="00DB620E"/>
    <w:rsid w:val="00DC5A2F"/>
    <w:rsid w:val="00DC7325"/>
    <w:rsid w:val="00DD0DFA"/>
    <w:rsid w:val="00DD1874"/>
    <w:rsid w:val="00DD393E"/>
    <w:rsid w:val="00DD5D32"/>
    <w:rsid w:val="00DE0CF5"/>
    <w:rsid w:val="00DF0FDA"/>
    <w:rsid w:val="00DF1E27"/>
    <w:rsid w:val="00DF6EE9"/>
    <w:rsid w:val="00E00671"/>
    <w:rsid w:val="00E00961"/>
    <w:rsid w:val="00E0101B"/>
    <w:rsid w:val="00E02330"/>
    <w:rsid w:val="00E0553E"/>
    <w:rsid w:val="00E07482"/>
    <w:rsid w:val="00E11288"/>
    <w:rsid w:val="00E116FC"/>
    <w:rsid w:val="00E11F7D"/>
    <w:rsid w:val="00E12E6A"/>
    <w:rsid w:val="00E13EA4"/>
    <w:rsid w:val="00E15524"/>
    <w:rsid w:val="00E15598"/>
    <w:rsid w:val="00E211C0"/>
    <w:rsid w:val="00E21DEA"/>
    <w:rsid w:val="00E23A1D"/>
    <w:rsid w:val="00E247F1"/>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74F"/>
    <w:rsid w:val="00EA7D0C"/>
    <w:rsid w:val="00EB2092"/>
    <w:rsid w:val="00EB2C20"/>
    <w:rsid w:val="00EB6101"/>
    <w:rsid w:val="00EB74B7"/>
    <w:rsid w:val="00EC394E"/>
    <w:rsid w:val="00EC4D12"/>
    <w:rsid w:val="00EC5BCE"/>
    <w:rsid w:val="00ED0F13"/>
    <w:rsid w:val="00ED2620"/>
    <w:rsid w:val="00ED2CAB"/>
    <w:rsid w:val="00ED3B86"/>
    <w:rsid w:val="00ED5EF2"/>
    <w:rsid w:val="00EE4A97"/>
    <w:rsid w:val="00EE4DCD"/>
    <w:rsid w:val="00EF0DFB"/>
    <w:rsid w:val="00EF5027"/>
    <w:rsid w:val="00EF6690"/>
    <w:rsid w:val="00EF6D65"/>
    <w:rsid w:val="00EF7701"/>
    <w:rsid w:val="00EF79AF"/>
    <w:rsid w:val="00F043DA"/>
    <w:rsid w:val="00F05461"/>
    <w:rsid w:val="00F06D37"/>
    <w:rsid w:val="00F10C16"/>
    <w:rsid w:val="00F23FE1"/>
    <w:rsid w:val="00F31C5F"/>
    <w:rsid w:val="00F33263"/>
    <w:rsid w:val="00F354DA"/>
    <w:rsid w:val="00F3761C"/>
    <w:rsid w:val="00F40773"/>
    <w:rsid w:val="00F41B32"/>
    <w:rsid w:val="00F43695"/>
    <w:rsid w:val="00F44BC7"/>
    <w:rsid w:val="00F451DB"/>
    <w:rsid w:val="00F474F3"/>
    <w:rsid w:val="00F54F1C"/>
    <w:rsid w:val="00F55D2E"/>
    <w:rsid w:val="00F56070"/>
    <w:rsid w:val="00F57248"/>
    <w:rsid w:val="00F625A5"/>
    <w:rsid w:val="00F6308F"/>
    <w:rsid w:val="00F63E64"/>
    <w:rsid w:val="00F65C55"/>
    <w:rsid w:val="00F72A96"/>
    <w:rsid w:val="00F72B27"/>
    <w:rsid w:val="00F80135"/>
    <w:rsid w:val="00F83837"/>
    <w:rsid w:val="00F83889"/>
    <w:rsid w:val="00F84B09"/>
    <w:rsid w:val="00F87517"/>
    <w:rsid w:val="00F91961"/>
    <w:rsid w:val="00F9585A"/>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styleId="UnresolvedMention">
    <w:name w:val="Unresolved Mention"/>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314</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Yaghoobi, Hassan</cp:lastModifiedBy>
  <cp:revision>277</cp:revision>
  <cp:lastPrinted>2023-04-10T16:27:00Z</cp:lastPrinted>
  <dcterms:created xsi:type="dcterms:W3CDTF">2024-01-17T13:22:00Z</dcterms:created>
  <dcterms:modified xsi:type="dcterms:W3CDTF">2024-02-29T09:09:00Z</dcterms:modified>
  <dc:language>sv-SE</dc:language>
</cp:coreProperties>
</file>