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734A447F" w:rsidR="002E16F1" w:rsidRDefault="0015790B">
            <w:pPr>
              <w:pStyle w:val="T2"/>
              <w:widowControl w:val="0"/>
              <w:rPr>
                <w:b w:val="0"/>
              </w:rPr>
            </w:pPr>
            <w:r w:rsidRPr="0015790B">
              <w:rPr>
                <w:b w:val="0"/>
              </w:rPr>
              <w:t>Proposed Response to</w:t>
            </w:r>
            <w:r w:rsidR="002123AB">
              <w:rPr>
                <w:b w:val="0"/>
              </w:rPr>
              <w:t xml:space="preserve"> the</w:t>
            </w:r>
            <w:r w:rsidRPr="0015790B">
              <w:rPr>
                <w:b w:val="0"/>
              </w:rPr>
              <w:t xml:space="preserve"> </w:t>
            </w:r>
            <w:r w:rsidR="002123AB" w:rsidRPr="002123AB">
              <w:rPr>
                <w:b w:val="0"/>
              </w:rPr>
              <w:t xml:space="preserve">Colombia ANE's </w:t>
            </w:r>
            <w:r w:rsidR="002123AB">
              <w:rPr>
                <w:b w:val="0"/>
              </w:rPr>
              <w:t>C</w:t>
            </w:r>
            <w:r w:rsidR="002123AB" w:rsidRPr="002123AB">
              <w:rPr>
                <w:b w:val="0"/>
              </w:rPr>
              <w:t xml:space="preserve">onsultation on 6 GHz </w:t>
            </w:r>
            <w:r w:rsidR="002123AB">
              <w:rPr>
                <w:b w:val="0"/>
              </w:rPr>
              <w:t>B</w:t>
            </w:r>
            <w:r w:rsidR="002123AB" w:rsidRPr="002123AB">
              <w:rPr>
                <w:b w:val="0"/>
              </w:rPr>
              <w:t xml:space="preserve">and </w:t>
            </w:r>
            <w:r w:rsidR="002123AB">
              <w:rPr>
                <w:b w:val="0"/>
              </w:rPr>
              <w:t>C</w:t>
            </w:r>
            <w:r w:rsidR="002123AB" w:rsidRPr="002123AB">
              <w:rPr>
                <w:b w:val="0"/>
              </w:rPr>
              <w:t xml:space="preserve">oexistence </w:t>
            </w:r>
            <w:r w:rsidR="000449D3">
              <w:rPr>
                <w:b w:val="0"/>
              </w:rPr>
              <w:t>S</w:t>
            </w:r>
            <w:r w:rsidR="002123AB" w:rsidRPr="002123AB">
              <w:rPr>
                <w:b w:val="0"/>
              </w:rPr>
              <w:t>tudy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05A277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01</w:t>
            </w:r>
            <w:r>
              <w:rPr>
                <w:b w:val="0"/>
                <w:sz w:val="20"/>
              </w:rPr>
              <w:t>-</w:t>
            </w:r>
            <w:r w:rsidR="002123AB">
              <w:rPr>
                <w:b w:val="0"/>
                <w:sz w:val="20"/>
              </w:rPr>
              <w:t>14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D9600A">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898277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8C04F1">
        <w:rPr>
          <w:sz w:val="24"/>
          <w:szCs w:val="24"/>
        </w:rPr>
        <w:t xml:space="preserve">January </w:t>
      </w:r>
      <w:r w:rsidR="008C04F1" w:rsidRPr="008C04F1">
        <w:rPr>
          <w:sz w:val="24"/>
          <w:szCs w:val="24"/>
          <w:highlight w:val="yellow"/>
        </w:rPr>
        <w:t>TBD</w:t>
      </w:r>
      <w:r w:rsidRPr="00B902C8">
        <w:rPr>
          <w:sz w:val="24"/>
          <w:szCs w:val="24"/>
        </w:rPr>
        <w:t>, 202</w:t>
      </w:r>
      <w:r w:rsidR="008C04F1">
        <w:rPr>
          <w:sz w:val="24"/>
          <w:szCs w:val="24"/>
        </w:rPr>
        <w:t>4</w:t>
      </w:r>
    </w:p>
    <w:p w14:paraId="2E58D05D" w14:textId="77777777" w:rsidR="002E16F1" w:rsidRPr="00B902C8" w:rsidRDefault="002E16F1">
      <w:pPr>
        <w:rPr>
          <w:color w:val="000000"/>
          <w:sz w:val="24"/>
          <w:szCs w:val="24"/>
        </w:rPr>
      </w:pPr>
    </w:p>
    <w:p w14:paraId="0700CB36" w14:textId="1A6B04F7" w:rsidR="007C1BD0" w:rsidRPr="00B902C8" w:rsidRDefault="007C1BD0" w:rsidP="007C1BD0">
      <w:pPr>
        <w:jc w:val="both"/>
        <w:rPr>
          <w:bCs/>
          <w:sz w:val="24"/>
          <w:szCs w:val="24"/>
        </w:rPr>
      </w:pPr>
      <w:r w:rsidRPr="00B902C8">
        <w:rPr>
          <w:color w:val="000000"/>
          <w:sz w:val="24"/>
          <w:szCs w:val="24"/>
        </w:rPr>
        <w:t xml:space="preserve">Re:  </w:t>
      </w:r>
      <w:r w:rsidR="002123AB" w:rsidRPr="002123AB">
        <w:rPr>
          <w:sz w:val="24"/>
          <w:szCs w:val="24"/>
        </w:rPr>
        <w:t>Colombia ANE's consultation on 6 GHz band coexistence study</w:t>
      </w:r>
    </w:p>
    <w:p w14:paraId="44809CFA" w14:textId="77777777" w:rsidR="007C1BD0" w:rsidRPr="00B902C8" w:rsidRDefault="007C1BD0" w:rsidP="007C1BD0">
      <w:pPr>
        <w:pStyle w:val="PlainText"/>
        <w:rPr>
          <w:rFonts w:ascii="Times New Roman" w:hAnsi="Times New Roman"/>
          <w:bCs/>
          <w:sz w:val="24"/>
          <w:szCs w:val="24"/>
        </w:rPr>
      </w:pPr>
    </w:p>
    <w:p w14:paraId="1512EBCE" w14:textId="4059A4B7"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8C04F1" w:rsidRPr="008C04F1">
        <w:rPr>
          <w:rFonts w:ascii="Times New Roman" w:hAnsi="Times New Roman"/>
          <w:bCs/>
          <w:sz w:val="24"/>
          <w:szCs w:val="24"/>
        </w:rPr>
        <w:t>National Spectrum Agency</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492B9774" w:rsidR="007C1BD0" w:rsidRPr="00B902C8" w:rsidRDefault="007C1BD0" w:rsidP="007C1BD0">
      <w:pPr>
        <w:jc w:val="both"/>
        <w:rPr>
          <w:bCs/>
          <w:sz w:val="24"/>
          <w:szCs w:val="24"/>
        </w:rPr>
      </w:pPr>
      <w:r w:rsidRPr="00B902C8">
        <w:rPr>
          <w:sz w:val="24"/>
          <w:szCs w:val="24"/>
        </w:rPr>
        <w:t xml:space="preserve">IEEE 802 LAN/MAN Standards Committee (LMSC) thanks </w:t>
      </w:r>
      <w:r w:rsidR="000449D3">
        <w:rPr>
          <w:sz w:val="24"/>
          <w:szCs w:val="24"/>
        </w:rPr>
        <w:t>Colombia</w:t>
      </w:r>
      <w:r w:rsidR="003A08EE" w:rsidRPr="00B902C8">
        <w:rPr>
          <w:sz w:val="24"/>
          <w:szCs w:val="24"/>
        </w:rPr>
        <w:t>’s</w:t>
      </w:r>
      <w:r w:rsidR="00D63EC8" w:rsidRPr="00B902C8">
        <w:rPr>
          <w:sz w:val="24"/>
          <w:szCs w:val="24"/>
        </w:rPr>
        <w:t xml:space="preserve"> </w:t>
      </w:r>
      <w:r w:rsidR="000449D3">
        <w:rPr>
          <w:sz w:val="24"/>
          <w:szCs w:val="24"/>
        </w:rPr>
        <w:t>National Spectrum Agency</w:t>
      </w:r>
      <w:r w:rsidR="00602EA3" w:rsidRPr="00B902C8">
        <w:rPr>
          <w:sz w:val="24"/>
          <w:szCs w:val="24"/>
        </w:rPr>
        <w:t xml:space="preserve"> (</w:t>
      </w:r>
      <w:r w:rsidR="000449D3">
        <w:rPr>
          <w:sz w:val="24"/>
          <w:szCs w:val="24"/>
        </w:rPr>
        <w:t>ANE</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0449D3" w:rsidRPr="000449D3">
        <w:rPr>
          <w:bCs/>
          <w:sz w:val="24"/>
          <w:szCs w:val="24"/>
        </w:rPr>
        <w:t xml:space="preserve">Consultation on 6 GHz Band Coexistence </w:t>
      </w:r>
      <w:r w:rsidR="000449D3">
        <w:rPr>
          <w:bCs/>
          <w:sz w:val="24"/>
          <w:szCs w:val="24"/>
        </w:rPr>
        <w:t>S</w:t>
      </w:r>
      <w:r w:rsidR="000449D3" w:rsidRPr="000449D3">
        <w:rPr>
          <w:bCs/>
          <w:sz w:val="24"/>
          <w:szCs w:val="24"/>
        </w:rPr>
        <w:t>tudy</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1B553188" w14:textId="77777777" w:rsidR="000440E7" w:rsidRDefault="000440E7" w:rsidP="000440E7">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59EEB2" w14:textId="77777777" w:rsidR="000440E7" w:rsidRPr="0094370E" w:rsidRDefault="000440E7" w:rsidP="000440E7">
      <w:pPr>
        <w:jc w:val="both"/>
        <w:rPr>
          <w:sz w:val="24"/>
          <w:szCs w:val="24"/>
        </w:rPr>
      </w:pPr>
    </w:p>
    <w:p w14:paraId="6A8721FF" w14:textId="151F553D" w:rsidR="007C1BD0" w:rsidRPr="00B902C8" w:rsidRDefault="000440E7" w:rsidP="000440E7">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w:t>
      </w:r>
      <w:r w:rsidR="007C1BD0" w:rsidRPr="00B902C8">
        <w:rPr>
          <w:sz w:val="24"/>
          <w:szCs w:val="24"/>
        </w:rPr>
        <w:t xml:space="preserve"> whole</w:t>
      </w:r>
      <w:r w:rsidR="007C1BD0" w:rsidRPr="00B902C8">
        <w:rPr>
          <w:rStyle w:val="FootnoteAnchor"/>
          <w:sz w:val="24"/>
          <w:szCs w:val="24"/>
        </w:rPr>
        <w:footnoteReference w:id="1"/>
      </w:r>
      <w:r w:rsidR="007C1BD0" w:rsidRPr="00B902C8">
        <w:rPr>
          <w:sz w:val="24"/>
          <w:szCs w:val="24"/>
        </w:rPr>
        <w:t>.</w:t>
      </w:r>
    </w:p>
    <w:p w14:paraId="024B3EB2" w14:textId="77777777" w:rsidR="004E51C0" w:rsidRPr="00B902C8" w:rsidRDefault="004E51C0" w:rsidP="007C1BD0">
      <w:pPr>
        <w:jc w:val="both"/>
        <w:rPr>
          <w:sz w:val="24"/>
          <w:szCs w:val="24"/>
        </w:rPr>
      </w:pPr>
    </w:p>
    <w:p w14:paraId="2549FCE1" w14:textId="0FDFAAE7" w:rsidR="00F43695" w:rsidRPr="00B902C8" w:rsidRDefault="00901674" w:rsidP="000440E7">
      <w:pPr>
        <w:jc w:val="both"/>
        <w:rPr>
          <w:sz w:val="24"/>
          <w:szCs w:val="24"/>
        </w:rPr>
      </w:pPr>
      <w:r w:rsidRPr="00B902C8">
        <w:rPr>
          <w:sz w:val="24"/>
          <w:szCs w:val="24"/>
        </w:rPr>
        <w:t xml:space="preserve">IEEE 802 LMSC follows </w:t>
      </w:r>
      <w:r w:rsidR="0050041A">
        <w:rPr>
          <w:sz w:val="24"/>
          <w:szCs w:val="24"/>
        </w:rPr>
        <w:t>Colombia</w:t>
      </w:r>
      <w:r w:rsidR="00EF0DFB" w:rsidRPr="00B902C8">
        <w:rPr>
          <w:sz w:val="24"/>
          <w:szCs w:val="24"/>
        </w:rPr>
        <w:t xml:space="preserve">’s </w:t>
      </w:r>
      <w:r w:rsidR="0050041A">
        <w:rPr>
          <w:sz w:val="24"/>
          <w:szCs w:val="24"/>
        </w:rPr>
        <w:t xml:space="preserve">ANE </w:t>
      </w:r>
      <w:r w:rsidR="00EF0DFB" w:rsidRPr="00B902C8">
        <w:rPr>
          <w:sz w:val="24"/>
          <w:szCs w:val="24"/>
        </w:rPr>
        <w:t xml:space="preserve">regulatory </w:t>
      </w:r>
      <w:r w:rsidRPr="00B902C8">
        <w:rPr>
          <w:sz w:val="24"/>
          <w:szCs w:val="24"/>
        </w:rPr>
        <w:t>activities</w:t>
      </w:r>
      <w:r w:rsidR="007D13E3" w:rsidRPr="00B902C8">
        <w:rPr>
          <w:sz w:val="24"/>
          <w:szCs w:val="24"/>
        </w:rPr>
        <w:t xml:space="preserve"> regarding </w:t>
      </w:r>
      <w:r w:rsidR="003A08EE" w:rsidRPr="00B902C8">
        <w:rPr>
          <w:sz w:val="24"/>
          <w:szCs w:val="24"/>
        </w:rPr>
        <w:t>radio local area network (</w:t>
      </w:r>
      <w:r w:rsidR="007D13E3" w:rsidRPr="00B902C8">
        <w:rPr>
          <w:sz w:val="24"/>
          <w:szCs w:val="24"/>
        </w:rPr>
        <w:t>RLAN</w:t>
      </w:r>
      <w:r w:rsidR="003A08EE" w:rsidRPr="00B902C8">
        <w:rPr>
          <w:sz w:val="24"/>
          <w:szCs w:val="24"/>
        </w:rPr>
        <w:t>)</w:t>
      </w:r>
      <w:r w:rsidR="007D13E3" w:rsidRPr="00B902C8">
        <w:rPr>
          <w:sz w:val="24"/>
          <w:szCs w:val="24"/>
        </w:rPr>
        <w:t xml:space="preserve"> and</w:t>
      </w:r>
      <w:r w:rsidRPr="00B902C8">
        <w:rPr>
          <w:sz w:val="24"/>
          <w:szCs w:val="24"/>
        </w:rPr>
        <w:t xml:space="preserve"> </w:t>
      </w:r>
      <w:r w:rsidR="00D92E35">
        <w:rPr>
          <w:sz w:val="24"/>
          <w:szCs w:val="24"/>
        </w:rPr>
        <w:t xml:space="preserve">strongly </w:t>
      </w:r>
      <w:r w:rsidRPr="00B902C8">
        <w:rPr>
          <w:sz w:val="24"/>
          <w:szCs w:val="24"/>
        </w:rPr>
        <w:t>support</w:t>
      </w:r>
      <w:r w:rsidR="007D13E3" w:rsidRPr="00B902C8">
        <w:rPr>
          <w:sz w:val="24"/>
          <w:szCs w:val="24"/>
        </w:rPr>
        <w:t>s</w:t>
      </w:r>
      <w:r w:rsidRPr="00B902C8">
        <w:rPr>
          <w:sz w:val="24"/>
          <w:szCs w:val="24"/>
        </w:rPr>
        <w:t xml:space="preserve"> </w:t>
      </w:r>
      <w:r w:rsidR="006C617F">
        <w:rPr>
          <w:sz w:val="24"/>
          <w:szCs w:val="24"/>
        </w:rPr>
        <w:t>ANE</w:t>
      </w:r>
      <w:r w:rsidRPr="00B902C8">
        <w:rPr>
          <w:sz w:val="24"/>
          <w:szCs w:val="24"/>
        </w:rPr>
        <w:t xml:space="preserve"> </w:t>
      </w:r>
      <w:r w:rsidR="003168C7" w:rsidRPr="00B902C8">
        <w:rPr>
          <w:sz w:val="24"/>
          <w:szCs w:val="24"/>
        </w:rPr>
        <w:t>proceedings</w:t>
      </w:r>
      <w:r w:rsidRPr="00B902C8">
        <w:rPr>
          <w:sz w:val="24"/>
          <w:szCs w:val="24"/>
        </w:rPr>
        <w:t xml:space="preserve"> on enabling Standard Power (SP) for spectrum sharing with fixed communication systems operated in 5925 </w:t>
      </w:r>
      <w:r w:rsidR="003A08EE" w:rsidRPr="00B902C8">
        <w:rPr>
          <w:sz w:val="24"/>
          <w:szCs w:val="24"/>
        </w:rPr>
        <w:t xml:space="preserve">MHz to 7125 </w:t>
      </w:r>
      <w:proofErr w:type="spellStart"/>
      <w:r w:rsidR="003A08EE" w:rsidRPr="00B902C8">
        <w:rPr>
          <w:sz w:val="24"/>
          <w:szCs w:val="24"/>
        </w:rPr>
        <w:t>MHz</w:t>
      </w:r>
      <w:r w:rsidRPr="00B902C8">
        <w:rPr>
          <w:sz w:val="24"/>
          <w:szCs w:val="24"/>
        </w:rPr>
        <w:t>.</w:t>
      </w:r>
      <w:proofErr w:type="spellEnd"/>
      <w:r w:rsidRPr="00B902C8">
        <w:rPr>
          <w:sz w:val="24"/>
          <w:szCs w:val="24"/>
        </w:rPr>
        <w:t xml:space="preserve"> </w:t>
      </w:r>
    </w:p>
    <w:p w14:paraId="5D301292" w14:textId="77777777" w:rsidR="007C1BD0" w:rsidRPr="00B902C8" w:rsidRDefault="007C1BD0" w:rsidP="000440E7">
      <w:pPr>
        <w:jc w:val="both"/>
        <w:rPr>
          <w:sz w:val="24"/>
          <w:szCs w:val="24"/>
        </w:rPr>
      </w:pPr>
    </w:p>
    <w:p w14:paraId="18454A33" w14:textId="2EC2B261" w:rsidR="007C1BD0" w:rsidRPr="00B902C8" w:rsidRDefault="007C1BD0" w:rsidP="000440E7">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del w:id="0" w:author="Edward Au" w:date="2024-01-16T14:36:00Z">
        <w:r w:rsidRPr="00B902C8" w:rsidDel="000440E7">
          <w:rPr>
            <w:sz w:val="24"/>
            <w:szCs w:val="24"/>
          </w:rPr>
          <w:delText xml:space="preserve"> </w:delText>
        </w:r>
        <w:r w:rsidR="000040D8" w:rsidRPr="000040D8" w:rsidDel="000440E7">
          <w:rPr>
            <w:sz w:val="24"/>
            <w:szCs w:val="24"/>
          </w:rPr>
          <w:delText>6 GHz band coexistence study</w:delText>
        </w:r>
      </w:del>
      <w:r w:rsidRPr="00B902C8">
        <w:rPr>
          <w:sz w:val="24"/>
          <w:szCs w:val="24"/>
        </w:rPr>
        <w:t>.</w:t>
      </w:r>
    </w:p>
    <w:p w14:paraId="353C543B" w14:textId="77777777" w:rsidR="007C1BD0" w:rsidRPr="00B902C8" w:rsidRDefault="007C1BD0" w:rsidP="000440E7">
      <w:pPr>
        <w:jc w:val="both"/>
        <w:rPr>
          <w:sz w:val="24"/>
          <w:szCs w:val="24"/>
        </w:rPr>
      </w:pPr>
    </w:p>
    <w:p w14:paraId="1F650D58" w14:textId="1ED532CE" w:rsidR="00D207E5" w:rsidRDefault="000040D8" w:rsidP="000440E7">
      <w:pPr>
        <w:jc w:val="both"/>
        <w:rPr>
          <w:b/>
          <w:sz w:val="24"/>
          <w:szCs w:val="24"/>
        </w:rPr>
      </w:pPr>
      <w:r>
        <w:rPr>
          <w:b/>
          <w:sz w:val="24"/>
          <w:szCs w:val="24"/>
        </w:rPr>
        <w:t>General Comments</w:t>
      </w:r>
    </w:p>
    <w:p w14:paraId="2D410516" w14:textId="11215054" w:rsidR="002411B0" w:rsidRDefault="002411B0" w:rsidP="000440E7">
      <w:pPr>
        <w:jc w:val="both"/>
        <w:rPr>
          <w:ins w:id="1" w:author="Yaghoobi, Hassan" w:date="2024-01-16T13:58:00Z"/>
          <w:sz w:val="24"/>
          <w:szCs w:val="24"/>
        </w:rPr>
      </w:pPr>
      <w:ins w:id="2" w:author="Yaghoobi, Hassan" w:date="2024-01-16T13:56:00Z">
        <w:r w:rsidRPr="00B902C8">
          <w:rPr>
            <w:sz w:val="24"/>
            <w:szCs w:val="24"/>
          </w:rPr>
          <w:t>IEEE 802 LMSC</w:t>
        </w:r>
        <w:r>
          <w:rPr>
            <w:sz w:val="24"/>
            <w:szCs w:val="24"/>
          </w:rPr>
          <w:t xml:space="preserve"> recognizes ANE</w:t>
        </w:r>
      </w:ins>
      <w:ins w:id="3" w:author="Yaghoobi, Hassan" w:date="2024-01-16T14:23:00Z">
        <w:r w:rsidR="002343A1">
          <w:rPr>
            <w:sz w:val="24"/>
            <w:szCs w:val="24"/>
          </w:rPr>
          <w:t>’</w:t>
        </w:r>
      </w:ins>
      <w:ins w:id="4" w:author="Yaghoobi, Hassan" w:date="2024-01-16T13:56:00Z">
        <w:r>
          <w:rPr>
            <w:sz w:val="24"/>
            <w:szCs w:val="24"/>
          </w:rPr>
          <w:t xml:space="preserve">s consideration of </w:t>
        </w:r>
      </w:ins>
      <w:ins w:id="5" w:author="Yaghoobi, Hassan" w:date="2024-01-16T13:58:00Z">
        <w:r>
          <w:rPr>
            <w:sz w:val="24"/>
            <w:szCs w:val="24"/>
          </w:rPr>
          <w:t>a</w:t>
        </w:r>
      </w:ins>
      <w:ins w:id="6" w:author="Yaghoobi, Hassan" w:date="2024-01-16T13:56:00Z">
        <w:r>
          <w:rPr>
            <w:sz w:val="24"/>
            <w:szCs w:val="24"/>
          </w:rPr>
          <w:t xml:space="preserve"> non-AFC based </w:t>
        </w:r>
      </w:ins>
      <w:ins w:id="7" w:author="Yaghoobi, Hassan" w:date="2024-01-16T13:58:00Z">
        <w:r>
          <w:rPr>
            <w:sz w:val="24"/>
            <w:szCs w:val="24"/>
          </w:rPr>
          <w:t xml:space="preserve">co-existence mechanism at least as an interim solution while </w:t>
        </w:r>
      </w:ins>
      <w:ins w:id="8" w:author="Yaghoobi, Hassan" w:date="2024-01-16T13:59:00Z">
        <w:r>
          <w:rPr>
            <w:sz w:val="24"/>
            <w:szCs w:val="24"/>
          </w:rPr>
          <w:t xml:space="preserve">also </w:t>
        </w:r>
      </w:ins>
      <w:ins w:id="9" w:author="Yaghoobi, Hassan" w:date="2024-01-16T13:58:00Z">
        <w:r>
          <w:rPr>
            <w:sz w:val="24"/>
            <w:szCs w:val="24"/>
          </w:rPr>
          <w:t>considering the AFC based solution</w:t>
        </w:r>
      </w:ins>
      <w:ins w:id="10" w:author="Yaghoobi, Hassan" w:date="2024-01-16T13:59:00Z">
        <w:r>
          <w:rPr>
            <w:sz w:val="24"/>
            <w:szCs w:val="24"/>
          </w:rPr>
          <w:t xml:space="preserve">. </w:t>
        </w:r>
      </w:ins>
      <w:ins w:id="11" w:author="Yaghoobi, Hassan" w:date="2024-01-16T14:01:00Z">
        <w:r>
          <w:rPr>
            <w:sz w:val="24"/>
            <w:szCs w:val="24"/>
          </w:rPr>
          <w:t>I</w:t>
        </w:r>
      </w:ins>
      <w:ins w:id="12" w:author="Yaghoobi, Hassan" w:date="2024-01-16T13:59:00Z">
        <w:r>
          <w:rPr>
            <w:sz w:val="24"/>
            <w:szCs w:val="24"/>
          </w:rPr>
          <w:t xml:space="preserve">nformation related to availability of </w:t>
        </w:r>
      </w:ins>
      <w:ins w:id="13" w:author="Yaghoobi, Hassan" w:date="2024-01-16T14:00:00Z">
        <w:r>
          <w:rPr>
            <w:sz w:val="24"/>
            <w:szCs w:val="24"/>
          </w:rPr>
          <w:t>incumbent services</w:t>
        </w:r>
      </w:ins>
      <w:ins w:id="14" w:author="Yaghoobi, Hassan" w:date="2024-01-16T14:01:00Z">
        <w:r>
          <w:rPr>
            <w:sz w:val="24"/>
            <w:szCs w:val="24"/>
          </w:rPr>
          <w:t xml:space="preserve"> database</w:t>
        </w:r>
      </w:ins>
      <w:ins w:id="15" w:author="Yaghoobi, Hassan" w:date="2024-01-16T14:00:00Z">
        <w:r>
          <w:rPr>
            <w:sz w:val="24"/>
            <w:szCs w:val="24"/>
          </w:rPr>
          <w:t>, required timeline of enablement</w:t>
        </w:r>
      </w:ins>
      <w:ins w:id="16" w:author="Yaghoobi, Hassan" w:date="2024-01-16T14:02:00Z">
        <w:r>
          <w:rPr>
            <w:sz w:val="24"/>
            <w:szCs w:val="24"/>
          </w:rPr>
          <w:t xml:space="preserve"> and details of studies are not available to</w:t>
        </w:r>
      </w:ins>
      <w:ins w:id="17" w:author="Yaghoobi, Hassan" w:date="2024-01-16T13:58:00Z">
        <w:r>
          <w:rPr>
            <w:sz w:val="24"/>
            <w:szCs w:val="24"/>
          </w:rPr>
          <w:t xml:space="preserve"> </w:t>
        </w:r>
      </w:ins>
      <w:ins w:id="18" w:author="Yaghoobi, Hassan" w:date="2024-01-16T14:01:00Z">
        <w:r w:rsidRPr="002411B0">
          <w:rPr>
            <w:sz w:val="24"/>
            <w:szCs w:val="24"/>
          </w:rPr>
          <w:t>IEEE 802 LMSC</w:t>
        </w:r>
      </w:ins>
      <w:ins w:id="19" w:author="Yaghoobi, Hassan" w:date="2024-01-16T14:02:00Z">
        <w:r>
          <w:rPr>
            <w:sz w:val="24"/>
            <w:szCs w:val="24"/>
          </w:rPr>
          <w:t>. Considering that, while we respect the ANE’s</w:t>
        </w:r>
      </w:ins>
      <w:ins w:id="20" w:author="Yaghoobi, Hassan" w:date="2024-01-16T14:03:00Z">
        <w:r>
          <w:rPr>
            <w:sz w:val="24"/>
            <w:szCs w:val="24"/>
          </w:rPr>
          <w:t xml:space="preserve"> </w:t>
        </w:r>
      </w:ins>
      <w:ins w:id="21" w:author="Yaghoobi, Hassan" w:date="2024-01-16T14:24:00Z">
        <w:r w:rsidR="00397287">
          <w:rPr>
            <w:sz w:val="24"/>
            <w:szCs w:val="24"/>
          </w:rPr>
          <w:t xml:space="preserve">proactive </w:t>
        </w:r>
      </w:ins>
      <w:ins w:id="22" w:author="Yaghoobi, Hassan" w:date="2024-01-16T14:03:00Z">
        <w:r>
          <w:rPr>
            <w:sz w:val="24"/>
            <w:szCs w:val="24"/>
          </w:rPr>
          <w:t>co-existence approach</w:t>
        </w:r>
      </w:ins>
      <w:ins w:id="23" w:author="Yaghoobi, Hassan" w:date="2024-01-16T14:02:00Z">
        <w:r>
          <w:rPr>
            <w:sz w:val="24"/>
            <w:szCs w:val="24"/>
          </w:rPr>
          <w:t xml:space="preserve"> </w:t>
        </w:r>
      </w:ins>
      <w:ins w:id="24" w:author="Yaghoobi, Hassan" w:date="2024-01-16T14:21:00Z">
        <w:r w:rsidR="0026424A">
          <w:rPr>
            <w:sz w:val="24"/>
            <w:szCs w:val="24"/>
          </w:rPr>
          <w:t>based on</w:t>
        </w:r>
      </w:ins>
      <w:ins w:id="25" w:author="Yaghoobi, Hassan" w:date="2024-01-16T14:03:00Z">
        <w:r>
          <w:rPr>
            <w:sz w:val="24"/>
            <w:szCs w:val="24"/>
          </w:rPr>
          <w:t xml:space="preserve"> the studies, we recommend ANE to </w:t>
        </w:r>
      </w:ins>
      <w:ins w:id="26" w:author="Yaghoobi, Hassan" w:date="2024-01-16T14:25:00Z">
        <w:r w:rsidR="00D9600A">
          <w:rPr>
            <w:sz w:val="24"/>
            <w:szCs w:val="24"/>
          </w:rPr>
          <w:t xml:space="preserve">also </w:t>
        </w:r>
      </w:ins>
      <w:ins w:id="27" w:author="Yaghoobi, Hassan" w:date="2024-01-16T14:03:00Z">
        <w:r>
          <w:rPr>
            <w:sz w:val="24"/>
            <w:szCs w:val="24"/>
          </w:rPr>
          <w:t xml:space="preserve">consider </w:t>
        </w:r>
      </w:ins>
      <w:ins w:id="28" w:author="Yaghoobi, Hassan" w:date="2024-01-16T14:04:00Z">
        <w:r>
          <w:rPr>
            <w:sz w:val="24"/>
            <w:szCs w:val="24"/>
          </w:rPr>
          <w:t xml:space="preserve">harmonization with </w:t>
        </w:r>
      </w:ins>
      <w:ins w:id="29" w:author="Yaghoobi, Hassan" w:date="2024-01-16T14:05:00Z">
        <w:r>
          <w:rPr>
            <w:sz w:val="24"/>
            <w:szCs w:val="24"/>
          </w:rPr>
          <w:t xml:space="preserve">other solutions globally to the maximum </w:t>
        </w:r>
      </w:ins>
      <w:ins w:id="30" w:author="Yaghoobi, Hassan" w:date="2024-01-16T14:06:00Z">
        <w:r w:rsidR="002B10D3">
          <w:rPr>
            <w:sz w:val="24"/>
            <w:szCs w:val="24"/>
          </w:rPr>
          <w:t xml:space="preserve">extent </w:t>
        </w:r>
      </w:ins>
      <w:ins w:id="31" w:author="Yaghoobi, Hassan" w:date="2024-01-16T14:05:00Z">
        <w:r>
          <w:rPr>
            <w:sz w:val="24"/>
            <w:szCs w:val="24"/>
          </w:rPr>
          <w:t xml:space="preserve">possible. </w:t>
        </w:r>
      </w:ins>
    </w:p>
    <w:p w14:paraId="4F8503EB" w14:textId="77777777" w:rsidR="002411B0" w:rsidRDefault="002411B0" w:rsidP="000440E7">
      <w:pPr>
        <w:jc w:val="both"/>
        <w:rPr>
          <w:ins w:id="32" w:author="Yaghoobi, Hassan" w:date="2024-01-16T13:55:00Z"/>
          <w:bCs/>
          <w:sz w:val="24"/>
          <w:szCs w:val="24"/>
        </w:rPr>
      </w:pPr>
    </w:p>
    <w:p w14:paraId="2EEB10DF" w14:textId="5AB001C7" w:rsidR="000040D8" w:rsidRPr="00B90677" w:rsidRDefault="00BA5EAA" w:rsidP="000440E7">
      <w:pPr>
        <w:jc w:val="both"/>
        <w:rPr>
          <w:bCs/>
          <w:sz w:val="24"/>
          <w:szCs w:val="24"/>
        </w:rPr>
      </w:pPr>
      <w:r>
        <w:rPr>
          <w:bCs/>
          <w:sz w:val="24"/>
          <w:szCs w:val="24"/>
        </w:rPr>
        <w:t>Recognizing ANE</w:t>
      </w:r>
      <w:r w:rsidR="006878D1">
        <w:rPr>
          <w:bCs/>
          <w:sz w:val="24"/>
          <w:szCs w:val="24"/>
        </w:rPr>
        <w:t>’</w:t>
      </w:r>
      <w:r>
        <w:rPr>
          <w:bCs/>
          <w:sz w:val="24"/>
          <w:szCs w:val="24"/>
        </w:rPr>
        <w:t xml:space="preserve">s effort to enable </w:t>
      </w:r>
      <w:r w:rsidR="000C40DD">
        <w:rPr>
          <w:bCs/>
          <w:sz w:val="24"/>
          <w:szCs w:val="24"/>
        </w:rPr>
        <w:t xml:space="preserve">Wi-Fi outdoor operation, </w:t>
      </w:r>
      <w:r w:rsidR="00296F9F">
        <w:rPr>
          <w:bCs/>
          <w:sz w:val="24"/>
          <w:szCs w:val="24"/>
        </w:rPr>
        <w:t>IEEE 802 LMSC</w:t>
      </w:r>
      <w:r w:rsidRPr="00BA5EAA">
        <w:rPr>
          <w:bCs/>
          <w:sz w:val="24"/>
          <w:szCs w:val="24"/>
        </w:rPr>
        <w:t xml:space="preserve"> </w:t>
      </w:r>
      <w:r w:rsidR="004F4BED">
        <w:rPr>
          <w:bCs/>
          <w:sz w:val="24"/>
          <w:szCs w:val="24"/>
        </w:rPr>
        <w:t xml:space="preserve">would like to </w:t>
      </w:r>
      <w:r w:rsidR="006608C2">
        <w:rPr>
          <w:bCs/>
          <w:sz w:val="24"/>
          <w:szCs w:val="24"/>
        </w:rPr>
        <w:t xml:space="preserve">emphasize on the importance of </w:t>
      </w:r>
      <w:r w:rsidR="00B90677" w:rsidRPr="00BA5EAA">
        <w:rPr>
          <w:bCs/>
          <w:sz w:val="24"/>
          <w:szCs w:val="24"/>
        </w:rPr>
        <w:t>Very Lo</w:t>
      </w:r>
      <w:r w:rsidR="00FB63BA">
        <w:rPr>
          <w:bCs/>
          <w:sz w:val="24"/>
          <w:szCs w:val="24"/>
        </w:rPr>
        <w:t>w</w:t>
      </w:r>
      <w:r w:rsidR="00B90677" w:rsidRPr="00BA5EAA">
        <w:rPr>
          <w:bCs/>
          <w:sz w:val="24"/>
          <w:szCs w:val="24"/>
        </w:rPr>
        <w:t xml:space="preserve"> Power (VLP)</w:t>
      </w:r>
      <w:r w:rsidR="00850EE3">
        <w:rPr>
          <w:bCs/>
          <w:sz w:val="24"/>
          <w:szCs w:val="24"/>
        </w:rPr>
        <w:t xml:space="preserve"> to enable outdoor </w:t>
      </w:r>
      <w:r w:rsidR="00E57154">
        <w:rPr>
          <w:bCs/>
          <w:sz w:val="24"/>
          <w:szCs w:val="24"/>
        </w:rPr>
        <w:t>(</w:t>
      </w:r>
      <w:r w:rsidR="00850EE3">
        <w:rPr>
          <w:bCs/>
          <w:sz w:val="24"/>
          <w:szCs w:val="24"/>
        </w:rPr>
        <w:t>and indoor</w:t>
      </w:r>
      <w:r w:rsidR="00E57154">
        <w:rPr>
          <w:bCs/>
          <w:sz w:val="24"/>
          <w:szCs w:val="24"/>
        </w:rPr>
        <w:t>)</w:t>
      </w:r>
      <w:r w:rsidR="00850EE3">
        <w:rPr>
          <w:bCs/>
          <w:sz w:val="24"/>
          <w:szCs w:val="24"/>
        </w:rPr>
        <w:t xml:space="preserve"> peer</w:t>
      </w:r>
      <w:r w:rsidR="00E57154">
        <w:rPr>
          <w:bCs/>
          <w:sz w:val="24"/>
          <w:szCs w:val="24"/>
        </w:rPr>
        <w:t>-</w:t>
      </w:r>
      <w:r w:rsidR="00850EE3">
        <w:rPr>
          <w:bCs/>
          <w:sz w:val="24"/>
          <w:szCs w:val="24"/>
        </w:rPr>
        <w:t>to</w:t>
      </w:r>
      <w:r w:rsidR="00E57154">
        <w:rPr>
          <w:bCs/>
          <w:sz w:val="24"/>
          <w:szCs w:val="24"/>
        </w:rPr>
        <w:t>-</w:t>
      </w:r>
      <w:r w:rsidR="00850EE3">
        <w:rPr>
          <w:bCs/>
          <w:sz w:val="24"/>
          <w:szCs w:val="24"/>
        </w:rPr>
        <w:t>peer communication</w:t>
      </w:r>
      <w:r w:rsidR="00777418">
        <w:rPr>
          <w:bCs/>
          <w:sz w:val="24"/>
          <w:szCs w:val="24"/>
        </w:rPr>
        <w:t xml:space="preserve">s. </w:t>
      </w:r>
      <w:r w:rsidR="00B31DF8">
        <w:rPr>
          <w:bCs/>
          <w:sz w:val="24"/>
          <w:szCs w:val="24"/>
        </w:rPr>
        <w:t xml:space="preserve">Enabling </w:t>
      </w:r>
      <w:r w:rsidR="00FB63BA">
        <w:rPr>
          <w:bCs/>
          <w:sz w:val="24"/>
          <w:szCs w:val="24"/>
        </w:rPr>
        <w:t xml:space="preserve">unrestricted </w:t>
      </w:r>
      <w:r w:rsidR="00B31DF8">
        <w:rPr>
          <w:bCs/>
          <w:sz w:val="24"/>
          <w:szCs w:val="24"/>
        </w:rPr>
        <w:t xml:space="preserve">VLP at </w:t>
      </w:r>
      <w:ins w:id="33" w:author="Edward Au" w:date="2024-01-16T14:36:00Z">
        <w:r w:rsidR="000440E7">
          <w:rPr>
            <w:bCs/>
            <w:sz w:val="24"/>
            <w:szCs w:val="24"/>
          </w:rPr>
          <w:t xml:space="preserve">a </w:t>
        </w:r>
      </w:ins>
      <w:r w:rsidR="0071315C">
        <w:rPr>
          <w:bCs/>
          <w:sz w:val="24"/>
          <w:szCs w:val="24"/>
        </w:rPr>
        <w:t xml:space="preserve">much lower power level than </w:t>
      </w:r>
      <w:del w:id="34" w:author="Edward Au" w:date="2024-01-16T14:36:00Z">
        <w:r w:rsidR="0071315C" w:rsidDel="000440E7">
          <w:rPr>
            <w:bCs/>
            <w:sz w:val="24"/>
            <w:szCs w:val="24"/>
          </w:rPr>
          <w:delText>Standard Power</w:delText>
        </w:r>
      </w:del>
      <w:ins w:id="35" w:author="Edward Au" w:date="2024-01-16T14:36:00Z">
        <w:r w:rsidR="000440E7">
          <w:rPr>
            <w:bCs/>
            <w:sz w:val="24"/>
            <w:szCs w:val="24"/>
          </w:rPr>
          <w:t>SP</w:t>
        </w:r>
      </w:ins>
      <w:del w:id="36" w:author="Edward Au" w:date="2024-01-16T14:36:00Z">
        <w:r w:rsidR="00FB63BA" w:rsidDel="000440E7">
          <w:rPr>
            <w:bCs/>
            <w:sz w:val="24"/>
            <w:szCs w:val="24"/>
          </w:rPr>
          <w:delText>,</w:delText>
        </w:r>
      </w:del>
      <w:r w:rsidR="00FB63BA">
        <w:rPr>
          <w:bCs/>
          <w:sz w:val="24"/>
          <w:szCs w:val="24"/>
        </w:rPr>
        <w:t xml:space="preserve"> </w:t>
      </w:r>
      <w:r w:rsidR="0071315C">
        <w:rPr>
          <w:bCs/>
          <w:sz w:val="24"/>
          <w:szCs w:val="24"/>
        </w:rPr>
        <w:t xml:space="preserve">is critical </w:t>
      </w:r>
      <w:r w:rsidR="00FB63BA">
        <w:rPr>
          <w:bCs/>
          <w:sz w:val="24"/>
          <w:szCs w:val="24"/>
        </w:rPr>
        <w:t>in enabling complementing us</w:t>
      </w:r>
      <w:r w:rsidR="00FA2103">
        <w:rPr>
          <w:bCs/>
          <w:sz w:val="24"/>
          <w:szCs w:val="24"/>
        </w:rPr>
        <w:t>e-cases and industries</w:t>
      </w:r>
      <w:r w:rsidR="00A409D0">
        <w:rPr>
          <w:bCs/>
          <w:sz w:val="24"/>
          <w:szCs w:val="24"/>
        </w:rPr>
        <w:t xml:space="preserve"> to SP</w:t>
      </w:r>
      <w:r w:rsidR="00FA2103">
        <w:rPr>
          <w:bCs/>
          <w:sz w:val="24"/>
          <w:szCs w:val="24"/>
        </w:rPr>
        <w:t xml:space="preserve">. </w:t>
      </w:r>
      <w:r w:rsidR="00296F9F">
        <w:rPr>
          <w:bCs/>
          <w:sz w:val="24"/>
          <w:szCs w:val="24"/>
        </w:rPr>
        <w:t>IEEE 802 LMSC</w:t>
      </w:r>
      <w:r w:rsidR="00FA2103">
        <w:rPr>
          <w:bCs/>
          <w:sz w:val="24"/>
          <w:szCs w:val="24"/>
        </w:rPr>
        <w:t xml:space="preserve"> recommends </w:t>
      </w:r>
      <w:r w:rsidR="00E15598">
        <w:rPr>
          <w:bCs/>
          <w:sz w:val="24"/>
          <w:szCs w:val="24"/>
        </w:rPr>
        <w:t xml:space="preserve">to ANE to </w:t>
      </w:r>
      <w:r w:rsidR="00FA2103">
        <w:rPr>
          <w:bCs/>
          <w:sz w:val="24"/>
          <w:szCs w:val="24"/>
        </w:rPr>
        <w:t>authoriz</w:t>
      </w:r>
      <w:r w:rsidR="00E15598">
        <w:rPr>
          <w:bCs/>
          <w:sz w:val="24"/>
          <w:szCs w:val="24"/>
        </w:rPr>
        <w:t>e</w:t>
      </w:r>
      <w:r w:rsidR="00FA2103">
        <w:rPr>
          <w:bCs/>
          <w:sz w:val="24"/>
          <w:szCs w:val="24"/>
        </w:rPr>
        <w:t xml:space="preserve"> </w:t>
      </w:r>
      <w:ins w:id="37" w:author="Edward Au" w:date="2024-01-16T14:37:00Z">
        <w:r w:rsidR="000440E7">
          <w:rPr>
            <w:bCs/>
            <w:sz w:val="24"/>
            <w:szCs w:val="24"/>
          </w:rPr>
          <w:t xml:space="preserve">the </w:t>
        </w:r>
      </w:ins>
      <w:r w:rsidR="00FA2103">
        <w:rPr>
          <w:bCs/>
          <w:sz w:val="24"/>
          <w:szCs w:val="24"/>
        </w:rPr>
        <w:t xml:space="preserve">VLP mode harmonized with other regions </w:t>
      </w:r>
      <w:r w:rsidR="00FC07FC">
        <w:rPr>
          <w:bCs/>
          <w:sz w:val="24"/>
          <w:szCs w:val="24"/>
        </w:rPr>
        <w:t>such as Europe</w:t>
      </w:r>
      <w:r w:rsidR="00672529">
        <w:rPr>
          <w:bCs/>
          <w:sz w:val="24"/>
          <w:szCs w:val="24"/>
        </w:rPr>
        <w:t xml:space="preserve">, </w:t>
      </w:r>
      <w:r w:rsidR="00672529">
        <w:rPr>
          <w:bCs/>
          <w:sz w:val="24"/>
          <w:szCs w:val="24"/>
        </w:rPr>
        <w:lastRenderedPageBreak/>
        <w:t>Asia</w:t>
      </w:r>
      <w:ins w:id="38" w:author="Edward Au" w:date="2024-01-16T14:37:00Z">
        <w:r w:rsidR="000440E7">
          <w:rPr>
            <w:bCs/>
            <w:sz w:val="24"/>
            <w:szCs w:val="24"/>
          </w:rPr>
          <w:t>,</w:t>
        </w:r>
      </w:ins>
      <w:r w:rsidR="00672529">
        <w:rPr>
          <w:bCs/>
          <w:sz w:val="24"/>
          <w:szCs w:val="24"/>
        </w:rPr>
        <w:t xml:space="preserve"> and A</w:t>
      </w:r>
      <w:r w:rsidR="00E0101B">
        <w:rPr>
          <w:bCs/>
          <w:sz w:val="24"/>
          <w:szCs w:val="24"/>
        </w:rPr>
        <w:t>frica at</w:t>
      </w:r>
      <w:r w:rsidR="00E15598">
        <w:rPr>
          <w:bCs/>
          <w:sz w:val="24"/>
          <w:szCs w:val="24"/>
        </w:rPr>
        <w:t xml:space="preserve"> </w:t>
      </w:r>
      <w:ins w:id="39" w:author="Edward Au" w:date="2024-01-16T14:37:00Z">
        <w:r w:rsidR="000440E7">
          <w:rPr>
            <w:bCs/>
            <w:sz w:val="24"/>
            <w:szCs w:val="24"/>
          </w:rPr>
          <w:t xml:space="preserve">a </w:t>
        </w:r>
      </w:ins>
      <w:r w:rsidR="00E15598">
        <w:rPr>
          <w:bCs/>
          <w:sz w:val="24"/>
          <w:szCs w:val="24"/>
        </w:rPr>
        <w:t>maximum transmit power of</w:t>
      </w:r>
      <w:r w:rsidR="00E0101B">
        <w:rPr>
          <w:bCs/>
          <w:sz w:val="24"/>
          <w:szCs w:val="24"/>
        </w:rPr>
        <w:t xml:space="preserve"> 14 dBm and </w:t>
      </w:r>
      <w:ins w:id="40" w:author="Edward Au" w:date="2024-01-16T14:37:00Z">
        <w:r w:rsidR="000440E7">
          <w:rPr>
            <w:bCs/>
            <w:sz w:val="24"/>
            <w:szCs w:val="24"/>
          </w:rPr>
          <w:t xml:space="preserve">a </w:t>
        </w:r>
      </w:ins>
      <w:r w:rsidR="00E15598">
        <w:rPr>
          <w:bCs/>
          <w:sz w:val="24"/>
          <w:szCs w:val="24"/>
        </w:rPr>
        <w:t xml:space="preserve">maximum </w:t>
      </w:r>
      <w:ins w:id="41" w:author="Edward Au" w:date="2024-01-16T14:37:00Z">
        <w:r w:rsidR="000440E7">
          <w:rPr>
            <w:bCs/>
            <w:sz w:val="24"/>
            <w:szCs w:val="24"/>
          </w:rPr>
          <w:t>power spectral density (</w:t>
        </w:r>
      </w:ins>
      <w:r w:rsidR="00E15598">
        <w:rPr>
          <w:bCs/>
          <w:sz w:val="24"/>
          <w:szCs w:val="24"/>
        </w:rPr>
        <w:t>PSD</w:t>
      </w:r>
      <w:ins w:id="42" w:author="Edward Au" w:date="2024-01-16T14:37:00Z">
        <w:r w:rsidR="000440E7">
          <w:rPr>
            <w:bCs/>
            <w:sz w:val="24"/>
            <w:szCs w:val="24"/>
          </w:rPr>
          <w:t>)</w:t>
        </w:r>
      </w:ins>
      <w:r w:rsidR="00E15598">
        <w:rPr>
          <w:bCs/>
          <w:sz w:val="24"/>
          <w:szCs w:val="24"/>
        </w:rPr>
        <w:t xml:space="preserve"> of </w:t>
      </w:r>
      <w:r w:rsidR="00E0101B">
        <w:rPr>
          <w:bCs/>
          <w:sz w:val="24"/>
          <w:szCs w:val="24"/>
        </w:rPr>
        <w:t xml:space="preserve">1 dBm/MHz </w:t>
      </w:r>
      <w:proofErr w:type="spellStart"/>
      <w:r w:rsidR="00E0101B">
        <w:rPr>
          <w:bCs/>
          <w:sz w:val="24"/>
          <w:szCs w:val="24"/>
        </w:rPr>
        <w:t>EiRP</w:t>
      </w:r>
      <w:proofErr w:type="spellEnd"/>
      <w:r w:rsidR="00E15598">
        <w:rPr>
          <w:bCs/>
          <w:sz w:val="24"/>
          <w:szCs w:val="24"/>
        </w:rPr>
        <w:t xml:space="preserve">. </w:t>
      </w:r>
    </w:p>
    <w:p w14:paraId="7657B598" w14:textId="4B0F6732" w:rsidR="00B90677" w:rsidDel="000440E7" w:rsidRDefault="00B90677" w:rsidP="000440E7">
      <w:pPr>
        <w:jc w:val="both"/>
        <w:rPr>
          <w:del w:id="43" w:author="Edward Au" w:date="2024-01-16T14:36:00Z"/>
          <w:b/>
          <w:sz w:val="24"/>
          <w:szCs w:val="24"/>
        </w:rPr>
      </w:pPr>
    </w:p>
    <w:p w14:paraId="5C51E8E8" w14:textId="1469B16C" w:rsidR="00296F9F" w:rsidRPr="00296F9F" w:rsidDel="000440E7" w:rsidRDefault="00296F9F" w:rsidP="000440E7">
      <w:pPr>
        <w:jc w:val="both"/>
        <w:rPr>
          <w:del w:id="44" w:author="Edward Au" w:date="2024-01-16T14:36:00Z"/>
          <w:b/>
          <w:bCs/>
          <w:sz w:val="24"/>
          <w:szCs w:val="24"/>
        </w:rPr>
      </w:pPr>
      <w:del w:id="45" w:author="Edward Au" w:date="2024-01-16T14:36:00Z">
        <w:r w:rsidRPr="00296F9F" w:rsidDel="000440E7">
          <w:rPr>
            <w:b/>
            <w:bCs/>
            <w:sz w:val="24"/>
            <w:szCs w:val="24"/>
          </w:rPr>
          <w:delText>Questions 1 to 7</w:delText>
        </w:r>
        <w:r w:rsidDel="000440E7">
          <w:rPr>
            <w:b/>
            <w:bCs/>
            <w:sz w:val="24"/>
            <w:szCs w:val="24"/>
          </w:rPr>
          <w:delText xml:space="preserve">: </w:delText>
        </w:r>
        <w:r w:rsidRPr="00296F9F" w:rsidDel="000440E7">
          <w:rPr>
            <w:sz w:val="24"/>
            <w:szCs w:val="24"/>
          </w:rPr>
          <w:delText>[Author’s information TBD]</w:delText>
        </w:r>
      </w:del>
    </w:p>
    <w:p w14:paraId="26F4B294" w14:textId="77777777" w:rsidR="00296F9F" w:rsidRDefault="00296F9F" w:rsidP="000440E7">
      <w:pPr>
        <w:jc w:val="both"/>
        <w:rPr>
          <w:b/>
          <w:bCs/>
          <w:sz w:val="24"/>
          <w:szCs w:val="24"/>
        </w:rPr>
      </w:pPr>
    </w:p>
    <w:p w14:paraId="620073CA" w14:textId="09F56A1E" w:rsidR="00FA1E90" w:rsidRDefault="00FA1E90" w:rsidP="000440E7">
      <w:pPr>
        <w:jc w:val="both"/>
        <w:rPr>
          <w:sz w:val="24"/>
          <w:szCs w:val="24"/>
        </w:rPr>
      </w:pPr>
      <w:r w:rsidRPr="00FA1E90">
        <w:rPr>
          <w:b/>
          <w:bCs/>
          <w:sz w:val="24"/>
          <w:szCs w:val="24"/>
        </w:rPr>
        <w:t>Question 8:</w:t>
      </w:r>
      <w:r w:rsidRPr="00FA1E90">
        <w:rPr>
          <w:sz w:val="24"/>
          <w:szCs w:val="24"/>
        </w:rPr>
        <w:t xml:space="preserve">  Do you consider that the coexistence scenarios included in section 3 of the published document fully reflect the current use of the 6 GHz frequency band in Colombia? If not, justify your answer.</w:t>
      </w:r>
    </w:p>
    <w:p w14:paraId="44391DEF" w14:textId="20BD3726" w:rsidR="00482857" w:rsidRPr="00FA1E90" w:rsidRDefault="00BC2DF3" w:rsidP="000440E7">
      <w:pPr>
        <w:jc w:val="both"/>
        <w:rPr>
          <w:sz w:val="24"/>
          <w:szCs w:val="24"/>
        </w:rPr>
      </w:pPr>
      <w:r w:rsidRPr="0016737E">
        <w:rPr>
          <w:b/>
          <w:bCs/>
          <w:sz w:val="24"/>
          <w:szCs w:val="24"/>
        </w:rPr>
        <w:t>Answer:</w:t>
      </w:r>
      <w:r>
        <w:rPr>
          <w:sz w:val="24"/>
          <w:szCs w:val="24"/>
        </w:rPr>
        <w:t xml:space="preserve"> </w:t>
      </w:r>
      <w:r w:rsidR="00AE1AFA">
        <w:rPr>
          <w:sz w:val="24"/>
          <w:szCs w:val="24"/>
        </w:rPr>
        <w:t>In US, Canada</w:t>
      </w:r>
      <w:ins w:id="46" w:author="Edward Au" w:date="2024-01-16T14:38:00Z">
        <w:r w:rsidR="000440E7">
          <w:rPr>
            <w:sz w:val="24"/>
            <w:szCs w:val="24"/>
          </w:rPr>
          <w:t>,</w:t>
        </w:r>
      </w:ins>
      <w:r w:rsidR="00AE1AFA">
        <w:rPr>
          <w:sz w:val="24"/>
          <w:szCs w:val="24"/>
        </w:rPr>
        <w:t xml:space="preserve"> and other </w:t>
      </w:r>
      <w:r w:rsidR="0040489D">
        <w:rPr>
          <w:sz w:val="24"/>
          <w:szCs w:val="24"/>
        </w:rPr>
        <w:t>regions</w:t>
      </w:r>
      <w:ins w:id="47" w:author="Edward Au" w:date="2024-01-16T14:38:00Z">
        <w:r w:rsidR="000440E7">
          <w:rPr>
            <w:sz w:val="24"/>
            <w:szCs w:val="24"/>
          </w:rPr>
          <w:t xml:space="preserve"> and countries</w:t>
        </w:r>
      </w:ins>
      <w:r w:rsidR="0040489D">
        <w:rPr>
          <w:sz w:val="24"/>
          <w:szCs w:val="24"/>
        </w:rPr>
        <w:t>, c</w:t>
      </w:r>
      <w:r w:rsidR="00C456FE">
        <w:rPr>
          <w:sz w:val="24"/>
          <w:szCs w:val="24"/>
        </w:rPr>
        <w:t xml:space="preserve">o-existence </w:t>
      </w:r>
      <w:r w:rsidR="006D2189">
        <w:rPr>
          <w:sz w:val="24"/>
          <w:szCs w:val="24"/>
        </w:rPr>
        <w:t xml:space="preserve">studies and </w:t>
      </w:r>
      <w:r w:rsidR="00C456FE">
        <w:rPr>
          <w:sz w:val="24"/>
          <w:szCs w:val="24"/>
        </w:rPr>
        <w:t xml:space="preserve">analysis </w:t>
      </w:r>
      <w:r w:rsidR="00D6362D">
        <w:rPr>
          <w:sz w:val="24"/>
          <w:szCs w:val="24"/>
        </w:rPr>
        <w:t xml:space="preserve">for </w:t>
      </w:r>
      <w:ins w:id="48" w:author="Edward Au" w:date="2024-01-16T14:38:00Z">
        <w:r w:rsidR="000440E7">
          <w:rPr>
            <w:sz w:val="24"/>
            <w:szCs w:val="24"/>
          </w:rPr>
          <w:t xml:space="preserve">the </w:t>
        </w:r>
      </w:ins>
      <w:r w:rsidR="00B90677">
        <w:rPr>
          <w:sz w:val="24"/>
          <w:szCs w:val="24"/>
        </w:rPr>
        <w:t>SP</w:t>
      </w:r>
      <w:r w:rsidR="00D6362D">
        <w:rPr>
          <w:sz w:val="24"/>
          <w:szCs w:val="24"/>
        </w:rPr>
        <w:t xml:space="preserve"> </w:t>
      </w:r>
      <w:r w:rsidR="006D2189">
        <w:rPr>
          <w:sz w:val="24"/>
          <w:szCs w:val="24"/>
        </w:rPr>
        <w:t xml:space="preserve">mode </w:t>
      </w:r>
      <w:r w:rsidR="00D6362D">
        <w:rPr>
          <w:sz w:val="24"/>
          <w:szCs w:val="24"/>
        </w:rPr>
        <w:t xml:space="preserve">in </w:t>
      </w:r>
      <w:r w:rsidR="0040489D">
        <w:rPr>
          <w:sz w:val="24"/>
          <w:szCs w:val="24"/>
        </w:rPr>
        <w:t xml:space="preserve">the </w:t>
      </w:r>
      <w:r w:rsidR="00D6362D">
        <w:rPr>
          <w:sz w:val="24"/>
          <w:szCs w:val="24"/>
        </w:rPr>
        <w:t>6</w:t>
      </w:r>
      <w:ins w:id="49" w:author="Edward Au" w:date="2024-01-16T14:38:00Z">
        <w:r w:rsidR="000440E7">
          <w:rPr>
            <w:sz w:val="24"/>
            <w:szCs w:val="24"/>
          </w:rPr>
          <w:t xml:space="preserve"> </w:t>
        </w:r>
      </w:ins>
      <w:r w:rsidR="00D6362D">
        <w:rPr>
          <w:sz w:val="24"/>
          <w:szCs w:val="24"/>
        </w:rPr>
        <w:t xml:space="preserve">GHz band </w:t>
      </w:r>
      <w:r w:rsidR="0025628F">
        <w:rPr>
          <w:sz w:val="24"/>
          <w:szCs w:val="24"/>
        </w:rPr>
        <w:t xml:space="preserve">has been </w:t>
      </w:r>
      <w:r w:rsidR="0040489D">
        <w:rPr>
          <w:sz w:val="24"/>
          <w:szCs w:val="24"/>
        </w:rPr>
        <w:t>primarily focus</w:t>
      </w:r>
      <w:r w:rsidR="0025628F">
        <w:rPr>
          <w:sz w:val="24"/>
          <w:szCs w:val="24"/>
        </w:rPr>
        <w:t>ing</w:t>
      </w:r>
      <w:r w:rsidR="0040489D">
        <w:rPr>
          <w:sz w:val="24"/>
          <w:szCs w:val="24"/>
        </w:rPr>
        <w:t xml:space="preserve"> on </w:t>
      </w:r>
      <w:r w:rsidR="004D7AFD">
        <w:rPr>
          <w:sz w:val="24"/>
          <w:szCs w:val="24"/>
        </w:rPr>
        <w:t xml:space="preserve">co-existence with </w:t>
      </w:r>
      <w:r w:rsidR="0040489D">
        <w:rPr>
          <w:sz w:val="24"/>
          <w:szCs w:val="24"/>
        </w:rPr>
        <w:t xml:space="preserve">Fixed </w:t>
      </w:r>
      <w:r w:rsidR="006D2189">
        <w:rPr>
          <w:sz w:val="24"/>
          <w:szCs w:val="24"/>
        </w:rPr>
        <w:t>Satellite</w:t>
      </w:r>
      <w:r w:rsidR="0040489D">
        <w:rPr>
          <w:sz w:val="24"/>
          <w:szCs w:val="24"/>
        </w:rPr>
        <w:t xml:space="preserve"> Services</w:t>
      </w:r>
      <w:r w:rsidR="0078363F">
        <w:rPr>
          <w:sz w:val="24"/>
          <w:szCs w:val="24"/>
        </w:rPr>
        <w:t xml:space="preserve"> (FSS)</w:t>
      </w:r>
      <w:r w:rsidR="0040489D">
        <w:rPr>
          <w:sz w:val="24"/>
          <w:szCs w:val="24"/>
        </w:rPr>
        <w:t xml:space="preserve"> and Fixed Services</w:t>
      </w:r>
      <w:r w:rsidR="0078363F">
        <w:rPr>
          <w:sz w:val="24"/>
          <w:szCs w:val="24"/>
        </w:rPr>
        <w:t xml:space="preserve"> (FS)</w:t>
      </w:r>
      <w:ins w:id="50" w:author="Edward Au" w:date="2024-01-16T14:40:00Z">
        <w:r w:rsidR="0011385F">
          <w:rPr>
            <w:sz w:val="24"/>
            <w:szCs w:val="24"/>
          </w:rPr>
          <w:t xml:space="preserve">, which are the </w:t>
        </w:r>
      </w:ins>
      <w:ins w:id="51" w:author="Edward Au" w:date="2024-01-16T14:41:00Z">
        <w:r w:rsidR="0011385F">
          <w:rPr>
            <w:sz w:val="24"/>
            <w:szCs w:val="24"/>
          </w:rPr>
          <w:t>focus of this published document</w:t>
        </w:r>
      </w:ins>
      <w:r w:rsidR="004D7AFD">
        <w:rPr>
          <w:sz w:val="24"/>
          <w:szCs w:val="24"/>
        </w:rPr>
        <w:t xml:space="preserve">. </w:t>
      </w:r>
      <w:r w:rsidR="00090A40">
        <w:rPr>
          <w:sz w:val="24"/>
          <w:szCs w:val="24"/>
        </w:rPr>
        <w:t>I</w:t>
      </w:r>
      <w:r w:rsidR="004D7AFD">
        <w:rPr>
          <w:sz w:val="24"/>
          <w:szCs w:val="24"/>
        </w:rPr>
        <w:t xml:space="preserve">n addition to these two classes of incumbent </w:t>
      </w:r>
      <w:r w:rsidR="003F3D47">
        <w:rPr>
          <w:sz w:val="24"/>
          <w:szCs w:val="24"/>
        </w:rPr>
        <w:t>services,</w:t>
      </w:r>
      <w:r w:rsidR="00D6362D">
        <w:rPr>
          <w:sz w:val="24"/>
          <w:szCs w:val="24"/>
        </w:rPr>
        <w:t xml:space="preserve"> </w:t>
      </w:r>
      <w:r w:rsidR="001F2E20">
        <w:rPr>
          <w:sz w:val="24"/>
          <w:szCs w:val="24"/>
        </w:rPr>
        <w:t>i</w:t>
      </w:r>
      <w:r w:rsidR="00090A40">
        <w:rPr>
          <w:sz w:val="24"/>
          <w:szCs w:val="24"/>
        </w:rPr>
        <w:t xml:space="preserve">ncumbent </w:t>
      </w:r>
      <w:r w:rsidR="00482857">
        <w:rPr>
          <w:sz w:val="24"/>
          <w:szCs w:val="24"/>
        </w:rPr>
        <w:t>Mobile Services</w:t>
      </w:r>
      <w:r w:rsidR="00202E1E">
        <w:rPr>
          <w:sz w:val="24"/>
          <w:szCs w:val="24"/>
        </w:rPr>
        <w:t>,</w:t>
      </w:r>
      <w:r w:rsidR="00482857">
        <w:rPr>
          <w:sz w:val="24"/>
          <w:szCs w:val="24"/>
        </w:rPr>
        <w:t xml:space="preserve"> </w:t>
      </w:r>
      <w:r w:rsidR="005A1667">
        <w:rPr>
          <w:sz w:val="24"/>
          <w:szCs w:val="24"/>
        </w:rPr>
        <w:t xml:space="preserve">such as Broadcast </w:t>
      </w:r>
      <w:r w:rsidR="00202E1E">
        <w:rPr>
          <w:sz w:val="24"/>
          <w:szCs w:val="24"/>
        </w:rPr>
        <w:t>or TV Relay se</w:t>
      </w:r>
      <w:r w:rsidR="00BB3C45">
        <w:rPr>
          <w:sz w:val="24"/>
          <w:szCs w:val="24"/>
        </w:rPr>
        <w:t xml:space="preserve">rvices, </w:t>
      </w:r>
      <w:del w:id="52" w:author="Edward Au" w:date="2024-01-16T14:39:00Z">
        <w:r w:rsidR="00956A3C" w:rsidDel="000440E7">
          <w:rPr>
            <w:sz w:val="24"/>
            <w:szCs w:val="24"/>
          </w:rPr>
          <w:delText xml:space="preserve">has </w:delText>
        </w:r>
      </w:del>
      <w:ins w:id="53" w:author="Edward Au" w:date="2024-01-16T14:39:00Z">
        <w:r w:rsidR="000440E7">
          <w:rPr>
            <w:sz w:val="24"/>
            <w:szCs w:val="24"/>
          </w:rPr>
          <w:t xml:space="preserve">have </w:t>
        </w:r>
      </w:ins>
      <w:r w:rsidR="00956A3C">
        <w:rPr>
          <w:sz w:val="24"/>
          <w:szCs w:val="24"/>
        </w:rPr>
        <w:t>been also</w:t>
      </w:r>
      <w:r w:rsidR="00D13B15">
        <w:rPr>
          <w:sz w:val="24"/>
          <w:szCs w:val="24"/>
        </w:rPr>
        <w:t xml:space="preserve"> </w:t>
      </w:r>
      <w:r w:rsidR="005815F8">
        <w:rPr>
          <w:sz w:val="24"/>
          <w:szCs w:val="24"/>
        </w:rPr>
        <w:t xml:space="preserve">taken into the account </w:t>
      </w:r>
      <w:ins w:id="54" w:author="Edward Au" w:date="2024-01-16T14:43:00Z">
        <w:r w:rsidR="00321C4B">
          <w:rPr>
            <w:sz w:val="24"/>
            <w:szCs w:val="24"/>
          </w:rPr>
          <w:t xml:space="preserve">by the other regulatory authorities </w:t>
        </w:r>
      </w:ins>
      <w:r w:rsidR="00D13B15">
        <w:rPr>
          <w:sz w:val="24"/>
          <w:szCs w:val="24"/>
        </w:rPr>
        <w:t xml:space="preserve">in the </w:t>
      </w:r>
      <w:r w:rsidR="000C4E91">
        <w:rPr>
          <w:sz w:val="24"/>
          <w:szCs w:val="24"/>
        </w:rPr>
        <w:t>decision for the frequency range</w:t>
      </w:r>
      <w:r w:rsidR="00090A40">
        <w:rPr>
          <w:sz w:val="24"/>
          <w:szCs w:val="24"/>
        </w:rPr>
        <w:t>s</w:t>
      </w:r>
      <w:r w:rsidR="000C4E91">
        <w:rPr>
          <w:sz w:val="24"/>
          <w:szCs w:val="24"/>
        </w:rPr>
        <w:t xml:space="preserve"> </w:t>
      </w:r>
      <w:r w:rsidR="00566264">
        <w:rPr>
          <w:sz w:val="24"/>
          <w:szCs w:val="24"/>
        </w:rPr>
        <w:t xml:space="preserve">of </w:t>
      </w:r>
      <w:ins w:id="55" w:author="Edward Au" w:date="2024-01-16T14:39:00Z">
        <w:r w:rsidR="000440E7">
          <w:rPr>
            <w:sz w:val="24"/>
            <w:szCs w:val="24"/>
          </w:rPr>
          <w:t xml:space="preserve">the </w:t>
        </w:r>
      </w:ins>
      <w:r w:rsidR="00FA6D5E">
        <w:rPr>
          <w:sz w:val="24"/>
          <w:szCs w:val="24"/>
        </w:rPr>
        <w:t xml:space="preserve">SP mode </w:t>
      </w:r>
      <w:r w:rsidR="006A1951">
        <w:rPr>
          <w:sz w:val="24"/>
          <w:szCs w:val="24"/>
        </w:rPr>
        <w:t xml:space="preserve">in </w:t>
      </w:r>
      <w:r w:rsidR="00482857">
        <w:rPr>
          <w:sz w:val="24"/>
          <w:szCs w:val="24"/>
        </w:rPr>
        <w:t>the 6</w:t>
      </w:r>
      <w:ins w:id="56" w:author="Edward Au" w:date="2024-01-16T14:39:00Z">
        <w:r w:rsidR="000440E7">
          <w:rPr>
            <w:sz w:val="24"/>
            <w:szCs w:val="24"/>
          </w:rPr>
          <w:t xml:space="preserve"> </w:t>
        </w:r>
      </w:ins>
      <w:r w:rsidR="00482857">
        <w:rPr>
          <w:sz w:val="24"/>
          <w:szCs w:val="24"/>
        </w:rPr>
        <w:t>GHz band</w:t>
      </w:r>
      <w:r w:rsidR="006A1951">
        <w:rPr>
          <w:sz w:val="24"/>
          <w:szCs w:val="24"/>
        </w:rPr>
        <w:t xml:space="preserve">. </w:t>
      </w:r>
      <w:r w:rsidR="00482857">
        <w:rPr>
          <w:sz w:val="24"/>
          <w:szCs w:val="24"/>
        </w:rPr>
        <w:t xml:space="preserve"> </w:t>
      </w:r>
    </w:p>
    <w:p w14:paraId="2A1B9508" w14:textId="77777777" w:rsidR="00FA1E90" w:rsidRDefault="00FA1E90" w:rsidP="000440E7">
      <w:pPr>
        <w:jc w:val="both"/>
        <w:rPr>
          <w:sz w:val="24"/>
          <w:szCs w:val="24"/>
        </w:rPr>
      </w:pPr>
    </w:p>
    <w:p w14:paraId="79693306" w14:textId="722E0E51" w:rsidR="00FA1E90" w:rsidRDefault="00FA1E90" w:rsidP="000440E7">
      <w:pPr>
        <w:jc w:val="both"/>
        <w:rPr>
          <w:sz w:val="24"/>
          <w:szCs w:val="24"/>
        </w:rPr>
      </w:pPr>
      <w:r w:rsidRPr="00FA1E90">
        <w:rPr>
          <w:b/>
          <w:bCs/>
          <w:sz w:val="24"/>
          <w:szCs w:val="24"/>
        </w:rPr>
        <w:t>Question 9:</w:t>
      </w:r>
      <w:r w:rsidRPr="00FA1E90">
        <w:rPr>
          <w:sz w:val="24"/>
          <w:szCs w:val="24"/>
        </w:rPr>
        <w:t xml:space="preserve">  Do you consider it appropriate to allow the operation of wireless access systems under the modality of free use of the radio spectrum outdoors in the entire 6 GHz frequency band? If not, justify your answer.</w:t>
      </w:r>
    </w:p>
    <w:p w14:paraId="36A876F1" w14:textId="03464AAF" w:rsidR="0016737E" w:rsidRDefault="0016737E" w:rsidP="000440E7">
      <w:pPr>
        <w:jc w:val="both"/>
        <w:rPr>
          <w:sz w:val="24"/>
          <w:szCs w:val="24"/>
        </w:rPr>
      </w:pPr>
      <w:r w:rsidRPr="0016737E">
        <w:rPr>
          <w:b/>
          <w:bCs/>
          <w:sz w:val="24"/>
          <w:szCs w:val="24"/>
        </w:rPr>
        <w:t>Answer:</w:t>
      </w:r>
      <w:r w:rsidR="00515A9E">
        <w:rPr>
          <w:b/>
          <w:bCs/>
          <w:sz w:val="24"/>
          <w:szCs w:val="24"/>
        </w:rPr>
        <w:t xml:space="preserve"> </w:t>
      </w:r>
      <w:r w:rsidR="00296F9F">
        <w:rPr>
          <w:sz w:val="24"/>
          <w:szCs w:val="24"/>
        </w:rPr>
        <w:t>IEEE 802 LMSC</w:t>
      </w:r>
      <w:r w:rsidR="000F2F6A" w:rsidRPr="000F2F6A">
        <w:rPr>
          <w:sz w:val="24"/>
          <w:szCs w:val="24"/>
        </w:rPr>
        <w:t xml:space="preserve"> supports </w:t>
      </w:r>
      <w:r w:rsidR="00ED2CAB">
        <w:rPr>
          <w:sz w:val="24"/>
          <w:szCs w:val="24"/>
        </w:rPr>
        <w:t xml:space="preserve">authorization of </w:t>
      </w:r>
      <w:ins w:id="57" w:author="Edward Au" w:date="2024-01-16T14:49:00Z">
        <w:r w:rsidR="00321C4B">
          <w:rPr>
            <w:sz w:val="24"/>
            <w:szCs w:val="24"/>
          </w:rPr>
          <w:t xml:space="preserve">the </w:t>
        </w:r>
      </w:ins>
      <w:r w:rsidR="00B90677">
        <w:rPr>
          <w:sz w:val="24"/>
          <w:szCs w:val="24"/>
        </w:rPr>
        <w:t>SP</w:t>
      </w:r>
      <w:r w:rsidR="00056069">
        <w:rPr>
          <w:sz w:val="24"/>
          <w:szCs w:val="24"/>
        </w:rPr>
        <w:t xml:space="preserve"> mode in the </w:t>
      </w:r>
      <w:r w:rsidR="00B77678">
        <w:rPr>
          <w:sz w:val="24"/>
          <w:szCs w:val="24"/>
        </w:rPr>
        <w:t xml:space="preserve">entire </w:t>
      </w:r>
      <w:r w:rsidR="00056069">
        <w:rPr>
          <w:sz w:val="24"/>
          <w:szCs w:val="24"/>
        </w:rPr>
        <w:t>6</w:t>
      </w:r>
      <w:ins w:id="58" w:author="Edward Au" w:date="2024-01-16T14:49:00Z">
        <w:r w:rsidR="00321C4B">
          <w:rPr>
            <w:sz w:val="24"/>
            <w:szCs w:val="24"/>
          </w:rPr>
          <w:t xml:space="preserve"> </w:t>
        </w:r>
      </w:ins>
      <w:r w:rsidR="00056069">
        <w:rPr>
          <w:sz w:val="24"/>
          <w:szCs w:val="24"/>
        </w:rPr>
        <w:t>GHz band (5925</w:t>
      </w:r>
      <w:ins w:id="59" w:author="Edward Au" w:date="2024-01-16T14:49:00Z">
        <w:r w:rsidR="00321C4B">
          <w:rPr>
            <w:sz w:val="24"/>
            <w:szCs w:val="24"/>
          </w:rPr>
          <w:t xml:space="preserve"> MHz </w:t>
        </w:r>
      </w:ins>
      <w:r w:rsidR="00056069">
        <w:rPr>
          <w:sz w:val="24"/>
          <w:szCs w:val="24"/>
        </w:rPr>
        <w:t>-</w:t>
      </w:r>
      <w:ins w:id="60" w:author="Edward Au" w:date="2024-01-16T14:49:00Z">
        <w:r w:rsidR="00321C4B">
          <w:rPr>
            <w:sz w:val="24"/>
            <w:szCs w:val="24"/>
          </w:rPr>
          <w:t xml:space="preserve"> </w:t>
        </w:r>
      </w:ins>
      <w:r w:rsidR="00056069">
        <w:rPr>
          <w:sz w:val="24"/>
          <w:szCs w:val="24"/>
        </w:rPr>
        <w:t>7125MHz)</w:t>
      </w:r>
      <w:r w:rsidR="006250B1">
        <w:rPr>
          <w:sz w:val="24"/>
          <w:szCs w:val="24"/>
        </w:rPr>
        <w:t xml:space="preserve">. </w:t>
      </w:r>
      <w:r w:rsidR="005F64E8">
        <w:rPr>
          <w:sz w:val="24"/>
          <w:szCs w:val="24"/>
        </w:rPr>
        <w:t xml:space="preserve">In order to protect </w:t>
      </w:r>
      <w:r w:rsidR="00B33C03">
        <w:rPr>
          <w:sz w:val="24"/>
          <w:szCs w:val="24"/>
        </w:rPr>
        <w:t xml:space="preserve">incumbent </w:t>
      </w:r>
      <w:r w:rsidR="0078363F">
        <w:rPr>
          <w:sz w:val="24"/>
          <w:szCs w:val="24"/>
        </w:rPr>
        <w:t>FS</w:t>
      </w:r>
      <w:r w:rsidR="007113E7">
        <w:rPr>
          <w:sz w:val="24"/>
          <w:szCs w:val="24"/>
        </w:rPr>
        <w:t xml:space="preserve"> link</w:t>
      </w:r>
      <w:r w:rsidR="00097D10">
        <w:rPr>
          <w:sz w:val="24"/>
          <w:szCs w:val="24"/>
        </w:rPr>
        <w:t>s</w:t>
      </w:r>
      <w:r w:rsidR="00B33C03">
        <w:rPr>
          <w:sz w:val="24"/>
          <w:szCs w:val="24"/>
        </w:rPr>
        <w:t xml:space="preserve">, </w:t>
      </w:r>
      <w:r w:rsidR="00F63E64">
        <w:rPr>
          <w:sz w:val="24"/>
          <w:szCs w:val="24"/>
        </w:rPr>
        <w:t xml:space="preserve">segments of the </w:t>
      </w:r>
      <w:r w:rsidR="00F9784D">
        <w:rPr>
          <w:sz w:val="24"/>
          <w:szCs w:val="24"/>
        </w:rPr>
        <w:t xml:space="preserve">spectrum will have to be excluded </w:t>
      </w:r>
      <w:r w:rsidR="00462D1D">
        <w:rPr>
          <w:sz w:val="24"/>
          <w:szCs w:val="24"/>
        </w:rPr>
        <w:t>depending on the location</w:t>
      </w:r>
      <w:r w:rsidR="00A54964">
        <w:rPr>
          <w:sz w:val="24"/>
          <w:szCs w:val="24"/>
        </w:rPr>
        <w:t>s</w:t>
      </w:r>
      <w:r w:rsidR="00B33C03">
        <w:rPr>
          <w:sz w:val="24"/>
          <w:szCs w:val="24"/>
        </w:rPr>
        <w:t xml:space="preserve">. </w:t>
      </w:r>
      <w:r w:rsidR="00A33D33">
        <w:rPr>
          <w:sz w:val="24"/>
          <w:szCs w:val="24"/>
        </w:rPr>
        <w:t xml:space="preserve">In particular, this would be the case in urban </w:t>
      </w:r>
      <w:r w:rsidR="008F16AA">
        <w:rPr>
          <w:sz w:val="24"/>
          <w:szCs w:val="24"/>
        </w:rPr>
        <w:t xml:space="preserve">areas or areas with concentration of these fixed links. </w:t>
      </w:r>
      <w:r w:rsidR="000F2F6A" w:rsidRPr="000F2F6A">
        <w:rPr>
          <w:sz w:val="24"/>
          <w:szCs w:val="24"/>
        </w:rPr>
        <w:t xml:space="preserve">Assuming </w:t>
      </w:r>
      <w:r w:rsidR="006250B1">
        <w:rPr>
          <w:sz w:val="24"/>
          <w:szCs w:val="24"/>
        </w:rPr>
        <w:t xml:space="preserve">that </w:t>
      </w:r>
      <w:r w:rsidR="004201ED">
        <w:rPr>
          <w:sz w:val="24"/>
          <w:szCs w:val="24"/>
        </w:rPr>
        <w:t xml:space="preserve">no special consideration is </w:t>
      </w:r>
      <w:r w:rsidR="0024460D">
        <w:rPr>
          <w:sz w:val="24"/>
          <w:szCs w:val="24"/>
        </w:rPr>
        <w:t xml:space="preserve">needed </w:t>
      </w:r>
      <w:r w:rsidR="002F3FC5">
        <w:rPr>
          <w:sz w:val="24"/>
          <w:szCs w:val="24"/>
        </w:rPr>
        <w:t>for</w:t>
      </w:r>
      <w:r w:rsidR="0024460D">
        <w:rPr>
          <w:sz w:val="24"/>
          <w:szCs w:val="24"/>
        </w:rPr>
        <w:t xml:space="preserve"> </w:t>
      </w:r>
      <w:ins w:id="61" w:author="Edward Au" w:date="2024-01-16T14:51:00Z">
        <w:r w:rsidR="00321C4B">
          <w:rPr>
            <w:sz w:val="24"/>
            <w:szCs w:val="24"/>
          </w:rPr>
          <w:t xml:space="preserve">incumbent </w:t>
        </w:r>
      </w:ins>
      <w:r w:rsidR="006250B1">
        <w:rPr>
          <w:sz w:val="24"/>
          <w:szCs w:val="24"/>
        </w:rPr>
        <w:t xml:space="preserve">Mobile </w:t>
      </w:r>
      <w:r w:rsidR="00DA2AF8">
        <w:rPr>
          <w:sz w:val="24"/>
          <w:szCs w:val="24"/>
        </w:rPr>
        <w:t xml:space="preserve">Services, authorization of the entire </w:t>
      </w:r>
      <w:ins w:id="62" w:author="Edward Au" w:date="2024-01-16T14:52:00Z">
        <w:r w:rsidR="00EE3415">
          <w:rPr>
            <w:sz w:val="24"/>
            <w:szCs w:val="24"/>
          </w:rPr>
          <w:t xml:space="preserve">6 GHz </w:t>
        </w:r>
      </w:ins>
      <w:r w:rsidR="00DA2AF8">
        <w:rPr>
          <w:sz w:val="24"/>
          <w:szCs w:val="24"/>
        </w:rPr>
        <w:t xml:space="preserve">band for </w:t>
      </w:r>
      <w:ins w:id="63" w:author="Edward Au" w:date="2024-01-16T14:52:00Z">
        <w:r w:rsidR="00EE3415">
          <w:rPr>
            <w:sz w:val="24"/>
            <w:szCs w:val="24"/>
          </w:rPr>
          <w:t xml:space="preserve">the </w:t>
        </w:r>
      </w:ins>
      <w:r w:rsidR="00B90677">
        <w:rPr>
          <w:sz w:val="24"/>
          <w:szCs w:val="24"/>
        </w:rPr>
        <w:t>SP</w:t>
      </w:r>
      <w:r w:rsidR="00DA2AF8">
        <w:rPr>
          <w:sz w:val="24"/>
          <w:szCs w:val="24"/>
        </w:rPr>
        <w:t xml:space="preserve"> mode enables an effective </w:t>
      </w:r>
      <w:r w:rsidR="00EB74B7">
        <w:rPr>
          <w:sz w:val="24"/>
          <w:szCs w:val="24"/>
        </w:rPr>
        <w:t>deployment</w:t>
      </w:r>
      <w:r w:rsidR="006B4547">
        <w:rPr>
          <w:sz w:val="24"/>
          <w:szCs w:val="24"/>
        </w:rPr>
        <w:t xml:space="preserve"> of the </w:t>
      </w:r>
      <w:r w:rsidR="00B90677">
        <w:rPr>
          <w:sz w:val="24"/>
          <w:szCs w:val="24"/>
        </w:rPr>
        <w:t>SP</w:t>
      </w:r>
      <w:r w:rsidR="00E70E1E">
        <w:rPr>
          <w:sz w:val="24"/>
          <w:szCs w:val="24"/>
        </w:rPr>
        <w:t xml:space="preserve"> </w:t>
      </w:r>
      <w:r w:rsidR="008953E1">
        <w:rPr>
          <w:sz w:val="24"/>
          <w:szCs w:val="24"/>
        </w:rPr>
        <w:t xml:space="preserve">when the available spectrum and </w:t>
      </w:r>
      <w:r w:rsidR="00612960">
        <w:rPr>
          <w:sz w:val="24"/>
          <w:szCs w:val="24"/>
        </w:rPr>
        <w:t xml:space="preserve">the number of </w:t>
      </w:r>
      <w:r w:rsidR="007B6135">
        <w:rPr>
          <w:sz w:val="24"/>
          <w:szCs w:val="24"/>
        </w:rPr>
        <w:t>wide</w:t>
      </w:r>
      <w:r w:rsidR="00612960">
        <w:rPr>
          <w:sz w:val="24"/>
          <w:szCs w:val="24"/>
        </w:rPr>
        <w:t xml:space="preserve"> channel </w:t>
      </w:r>
      <w:r w:rsidR="007B6135">
        <w:rPr>
          <w:sz w:val="24"/>
          <w:szCs w:val="24"/>
        </w:rPr>
        <w:t>bandwidth</w:t>
      </w:r>
      <w:r w:rsidR="00612960">
        <w:rPr>
          <w:sz w:val="24"/>
          <w:szCs w:val="24"/>
        </w:rPr>
        <w:t xml:space="preserve"> </w:t>
      </w:r>
      <w:del w:id="64" w:author="Edward Au" w:date="2024-01-16T14:53:00Z">
        <w:r w:rsidR="006C2574" w:rsidDel="00EE3415">
          <w:rPr>
            <w:sz w:val="24"/>
            <w:szCs w:val="24"/>
          </w:rPr>
          <w:delText xml:space="preserve">sizes </w:delText>
        </w:r>
      </w:del>
      <w:ins w:id="65" w:author="Edward Au" w:date="2024-01-16T14:53:00Z">
        <w:r w:rsidR="00EE3415">
          <w:rPr>
            <w:sz w:val="24"/>
            <w:szCs w:val="24"/>
          </w:rPr>
          <w:t xml:space="preserve">widths </w:t>
        </w:r>
      </w:ins>
      <w:r w:rsidR="00612960">
        <w:rPr>
          <w:sz w:val="24"/>
          <w:szCs w:val="24"/>
        </w:rPr>
        <w:t>of 80</w:t>
      </w:r>
      <w:ins w:id="66" w:author="Edward Au" w:date="2024-01-16T14:52:00Z">
        <w:r w:rsidR="00EE3415">
          <w:rPr>
            <w:sz w:val="24"/>
            <w:szCs w:val="24"/>
          </w:rPr>
          <w:t xml:space="preserve"> MHz</w:t>
        </w:r>
      </w:ins>
      <w:r w:rsidR="00612960">
        <w:rPr>
          <w:sz w:val="24"/>
          <w:szCs w:val="24"/>
        </w:rPr>
        <w:t>/160</w:t>
      </w:r>
      <w:ins w:id="67" w:author="Edward Au" w:date="2024-01-16T14:52:00Z">
        <w:r w:rsidR="00EE3415">
          <w:rPr>
            <w:sz w:val="24"/>
            <w:szCs w:val="24"/>
          </w:rPr>
          <w:t xml:space="preserve"> MHz</w:t>
        </w:r>
      </w:ins>
      <w:r w:rsidR="00612960">
        <w:rPr>
          <w:sz w:val="24"/>
          <w:szCs w:val="24"/>
        </w:rPr>
        <w:t xml:space="preserve"> and</w:t>
      </w:r>
      <w:r w:rsidR="008953E1">
        <w:rPr>
          <w:sz w:val="24"/>
          <w:szCs w:val="24"/>
        </w:rPr>
        <w:t xml:space="preserve"> </w:t>
      </w:r>
      <w:r w:rsidR="007B6135">
        <w:rPr>
          <w:sz w:val="24"/>
          <w:szCs w:val="24"/>
        </w:rPr>
        <w:t xml:space="preserve">320 MHz </w:t>
      </w:r>
      <w:del w:id="68" w:author="Edward Au" w:date="2024-01-16T14:53:00Z">
        <w:r w:rsidR="008953E1" w:rsidDel="00EE3415">
          <w:rPr>
            <w:sz w:val="24"/>
            <w:szCs w:val="24"/>
          </w:rPr>
          <w:delText xml:space="preserve">is </w:delText>
        </w:r>
      </w:del>
      <w:ins w:id="69" w:author="Edward Au" w:date="2024-01-16T14:53:00Z">
        <w:r w:rsidR="00EE3415">
          <w:rPr>
            <w:sz w:val="24"/>
            <w:szCs w:val="24"/>
          </w:rPr>
          <w:t xml:space="preserve">are </w:t>
        </w:r>
      </w:ins>
      <w:r w:rsidR="008953E1">
        <w:rPr>
          <w:sz w:val="24"/>
          <w:szCs w:val="24"/>
        </w:rPr>
        <w:t xml:space="preserve">maximized </w:t>
      </w:r>
      <w:r w:rsidR="006C2574">
        <w:rPr>
          <w:sz w:val="24"/>
          <w:szCs w:val="24"/>
        </w:rPr>
        <w:t xml:space="preserve">in various locations. </w:t>
      </w:r>
    </w:p>
    <w:p w14:paraId="620FAC9A" w14:textId="77777777" w:rsidR="00DB620E" w:rsidRDefault="00DB620E" w:rsidP="000440E7">
      <w:pPr>
        <w:jc w:val="both"/>
        <w:rPr>
          <w:sz w:val="24"/>
          <w:szCs w:val="24"/>
        </w:rPr>
      </w:pPr>
    </w:p>
    <w:p w14:paraId="29F70DE0" w14:textId="50E09757" w:rsidR="00DB620E" w:rsidRPr="00FA1E90" w:rsidRDefault="00296F9F" w:rsidP="000440E7">
      <w:pPr>
        <w:jc w:val="both"/>
        <w:rPr>
          <w:sz w:val="24"/>
          <w:szCs w:val="24"/>
        </w:rPr>
      </w:pPr>
      <w:r>
        <w:rPr>
          <w:sz w:val="24"/>
          <w:szCs w:val="24"/>
        </w:rPr>
        <w:t>IEEE 802 LMSC</w:t>
      </w:r>
      <w:r w:rsidR="00C977EF">
        <w:rPr>
          <w:sz w:val="24"/>
          <w:szCs w:val="24"/>
        </w:rPr>
        <w:t xml:space="preserve"> believes that </w:t>
      </w:r>
      <w:r w:rsidR="001E729A">
        <w:rPr>
          <w:sz w:val="24"/>
          <w:szCs w:val="24"/>
        </w:rPr>
        <w:t xml:space="preserve">the first wave of </w:t>
      </w:r>
      <w:r w:rsidR="00B90677">
        <w:rPr>
          <w:sz w:val="24"/>
          <w:szCs w:val="24"/>
        </w:rPr>
        <w:t>SP</w:t>
      </w:r>
      <w:r w:rsidR="001E729A">
        <w:rPr>
          <w:sz w:val="24"/>
          <w:szCs w:val="24"/>
        </w:rPr>
        <w:t xml:space="preserve"> deployments</w:t>
      </w:r>
      <w:r w:rsidR="00F33263">
        <w:rPr>
          <w:sz w:val="24"/>
          <w:szCs w:val="24"/>
        </w:rPr>
        <w:t>,</w:t>
      </w:r>
      <w:r w:rsidR="001E729A">
        <w:rPr>
          <w:sz w:val="24"/>
          <w:szCs w:val="24"/>
        </w:rPr>
        <w:t xml:space="preserve"> in the regions that already authorized the mode</w:t>
      </w:r>
      <w:r w:rsidR="00F33263">
        <w:rPr>
          <w:sz w:val="24"/>
          <w:szCs w:val="24"/>
        </w:rPr>
        <w:t>,</w:t>
      </w:r>
      <w:r w:rsidR="001E729A">
        <w:rPr>
          <w:sz w:val="24"/>
          <w:szCs w:val="24"/>
        </w:rPr>
        <w:t xml:space="preserve"> will be indoor to improve </w:t>
      </w:r>
      <w:r w:rsidR="00F33263">
        <w:rPr>
          <w:sz w:val="24"/>
          <w:szCs w:val="24"/>
        </w:rPr>
        <w:t xml:space="preserve">coverage and capacity performance of the indoor networks covering around 90% of Wi-Fi </w:t>
      </w:r>
      <w:r w:rsidR="00AC5AF5">
        <w:rPr>
          <w:sz w:val="24"/>
          <w:szCs w:val="24"/>
        </w:rPr>
        <w:t xml:space="preserve">usage. </w:t>
      </w:r>
      <w:r>
        <w:rPr>
          <w:sz w:val="24"/>
          <w:szCs w:val="24"/>
        </w:rPr>
        <w:t>IEEE 802 LMSC</w:t>
      </w:r>
      <w:r w:rsidR="009A40AA">
        <w:rPr>
          <w:sz w:val="24"/>
          <w:szCs w:val="24"/>
        </w:rPr>
        <w:t xml:space="preserve"> believes that ANE should </w:t>
      </w:r>
      <w:r w:rsidR="00B90677">
        <w:rPr>
          <w:sz w:val="24"/>
          <w:szCs w:val="24"/>
        </w:rPr>
        <w:t>also</w:t>
      </w:r>
      <w:r w:rsidR="009A40AA">
        <w:rPr>
          <w:sz w:val="24"/>
          <w:szCs w:val="24"/>
        </w:rPr>
        <w:t xml:space="preserve"> authorize </w:t>
      </w:r>
      <w:r w:rsidR="00D835AE">
        <w:rPr>
          <w:sz w:val="24"/>
          <w:szCs w:val="24"/>
        </w:rPr>
        <w:t xml:space="preserve">operation of the </w:t>
      </w:r>
      <w:r w:rsidR="00B90677">
        <w:rPr>
          <w:sz w:val="24"/>
          <w:szCs w:val="24"/>
        </w:rPr>
        <w:t>SP</w:t>
      </w:r>
      <w:r w:rsidR="00D835AE">
        <w:rPr>
          <w:sz w:val="24"/>
          <w:szCs w:val="24"/>
        </w:rPr>
        <w:t xml:space="preserve"> mode indoor</w:t>
      </w:r>
      <w:r w:rsidR="009A40AA">
        <w:rPr>
          <w:sz w:val="24"/>
          <w:szCs w:val="24"/>
        </w:rPr>
        <w:t>.</w:t>
      </w:r>
      <w:r w:rsidR="00D835AE">
        <w:rPr>
          <w:sz w:val="24"/>
          <w:szCs w:val="24"/>
        </w:rPr>
        <w:t xml:space="preserve"> </w:t>
      </w:r>
      <w:r w:rsidR="008737ED">
        <w:rPr>
          <w:sz w:val="24"/>
          <w:szCs w:val="24"/>
        </w:rPr>
        <w:t xml:space="preserve">Operation of indoor </w:t>
      </w:r>
      <w:r w:rsidR="00B90677">
        <w:rPr>
          <w:sz w:val="24"/>
          <w:szCs w:val="24"/>
        </w:rPr>
        <w:t>SP</w:t>
      </w:r>
      <w:r w:rsidR="008737ED">
        <w:rPr>
          <w:sz w:val="24"/>
          <w:szCs w:val="24"/>
        </w:rPr>
        <w:t xml:space="preserve"> can be enabled by </w:t>
      </w:r>
      <w:r w:rsidR="0039138D">
        <w:rPr>
          <w:sz w:val="24"/>
          <w:szCs w:val="24"/>
        </w:rPr>
        <w:t xml:space="preserve">taking into the account Building Entry Loss (BEL) </w:t>
      </w:r>
      <w:r w:rsidR="00B90677">
        <w:rPr>
          <w:sz w:val="24"/>
          <w:szCs w:val="24"/>
        </w:rPr>
        <w:t>for Indoor Access Points (APs)</w:t>
      </w:r>
      <w:r w:rsidR="009A40AA">
        <w:rPr>
          <w:sz w:val="24"/>
          <w:szCs w:val="24"/>
        </w:rPr>
        <w:t xml:space="preserve"> </w:t>
      </w:r>
      <w:r w:rsidR="00B90677">
        <w:rPr>
          <w:sz w:val="24"/>
          <w:szCs w:val="24"/>
        </w:rPr>
        <w:t xml:space="preserve">for proper spectrum availability calculation. </w:t>
      </w:r>
    </w:p>
    <w:p w14:paraId="29220EE4" w14:textId="77777777" w:rsidR="00FA1E90" w:rsidRDefault="00FA1E90" w:rsidP="000440E7">
      <w:pPr>
        <w:jc w:val="both"/>
        <w:rPr>
          <w:sz w:val="24"/>
          <w:szCs w:val="24"/>
        </w:rPr>
      </w:pPr>
    </w:p>
    <w:p w14:paraId="391534F6" w14:textId="3BF995C8" w:rsidR="00FD31FD" w:rsidRDefault="00FA1E90" w:rsidP="000440E7">
      <w:pPr>
        <w:jc w:val="both"/>
        <w:rPr>
          <w:sz w:val="24"/>
          <w:szCs w:val="24"/>
        </w:rPr>
      </w:pPr>
      <w:r w:rsidRPr="00FA1E90">
        <w:rPr>
          <w:b/>
          <w:bCs/>
          <w:sz w:val="24"/>
          <w:szCs w:val="24"/>
        </w:rPr>
        <w:t>Question 10:</w:t>
      </w:r>
      <w:r w:rsidRPr="00FA1E90">
        <w:rPr>
          <w:sz w:val="24"/>
          <w:szCs w:val="24"/>
        </w:rPr>
        <w:t xml:space="preserve">  Do you consider it appropriate to allow the operation of wireless access systems under the modality of free use of the radio spectrum outdoors in the 6 GHz frequency band with a maximum Equivalent Isotropic Radiated Power (EIRP) of 36 dBm and power spectral density of 23 dBm/MHz, as identified in the public consultation document in section 1.1? If not, justify your answer.</w:t>
      </w:r>
    </w:p>
    <w:p w14:paraId="3E42F607" w14:textId="7F9CCD82" w:rsidR="0016737E" w:rsidRPr="00B902C8" w:rsidRDefault="0016737E" w:rsidP="000440E7">
      <w:pPr>
        <w:jc w:val="both"/>
        <w:rPr>
          <w:sz w:val="24"/>
          <w:szCs w:val="24"/>
        </w:rPr>
      </w:pPr>
      <w:r w:rsidRPr="0016737E">
        <w:rPr>
          <w:b/>
          <w:bCs/>
          <w:sz w:val="24"/>
          <w:szCs w:val="24"/>
        </w:rPr>
        <w:t>Answer:</w:t>
      </w:r>
      <w:r w:rsidR="00B90677">
        <w:rPr>
          <w:b/>
          <w:bCs/>
          <w:sz w:val="24"/>
          <w:szCs w:val="24"/>
        </w:rPr>
        <w:t xml:space="preserve"> </w:t>
      </w:r>
      <w:r w:rsidR="00B90677" w:rsidRPr="00B90677">
        <w:rPr>
          <w:sz w:val="24"/>
          <w:szCs w:val="24"/>
        </w:rPr>
        <w:t xml:space="preserve">Yes, </w:t>
      </w:r>
      <w:r w:rsidR="00296F9F">
        <w:rPr>
          <w:sz w:val="24"/>
          <w:szCs w:val="24"/>
        </w:rPr>
        <w:t>IEEE 802 LMSC</w:t>
      </w:r>
      <w:r w:rsidR="00B90677" w:rsidRPr="00B90677">
        <w:rPr>
          <w:sz w:val="24"/>
          <w:szCs w:val="24"/>
        </w:rPr>
        <w:t xml:space="preserve"> </w:t>
      </w:r>
      <w:r w:rsidR="00B90677">
        <w:rPr>
          <w:sz w:val="24"/>
          <w:szCs w:val="24"/>
        </w:rPr>
        <w:t xml:space="preserve">supports authorizing SP mode with maximum </w:t>
      </w:r>
      <w:proofErr w:type="spellStart"/>
      <w:r w:rsidR="00B90677">
        <w:rPr>
          <w:sz w:val="24"/>
          <w:szCs w:val="24"/>
        </w:rPr>
        <w:t>EiRP</w:t>
      </w:r>
      <w:proofErr w:type="spellEnd"/>
      <w:r w:rsidR="00B90677">
        <w:rPr>
          <w:sz w:val="24"/>
          <w:szCs w:val="24"/>
        </w:rPr>
        <w:t xml:space="preserve"> power level of 36 dBm for APs and 30 dBm for Clients. </w:t>
      </w:r>
      <w:r w:rsidR="00296F9F">
        <w:rPr>
          <w:sz w:val="24"/>
          <w:szCs w:val="24"/>
        </w:rPr>
        <w:t>IEEE 802 LMSC</w:t>
      </w:r>
      <w:r w:rsidR="00B90677">
        <w:rPr>
          <w:sz w:val="24"/>
          <w:szCs w:val="24"/>
        </w:rPr>
        <w:t xml:space="preserve"> also supports maximum </w:t>
      </w:r>
      <w:del w:id="70" w:author="Edward Au" w:date="2024-01-16T15:11:00Z">
        <w:r w:rsidR="00B90677" w:rsidDel="00566556">
          <w:rPr>
            <w:sz w:val="24"/>
            <w:szCs w:val="24"/>
          </w:rPr>
          <w:delText>Power Spectral Density (</w:delText>
        </w:r>
      </w:del>
      <w:r w:rsidR="00B90677">
        <w:rPr>
          <w:sz w:val="24"/>
          <w:szCs w:val="24"/>
        </w:rPr>
        <w:t>PSD</w:t>
      </w:r>
      <w:del w:id="71" w:author="Edward Au" w:date="2024-01-16T15:11:00Z">
        <w:r w:rsidR="00B90677" w:rsidDel="00566556">
          <w:rPr>
            <w:sz w:val="24"/>
            <w:szCs w:val="24"/>
          </w:rPr>
          <w:delText>)</w:delText>
        </w:r>
      </w:del>
      <w:r w:rsidR="00B90677">
        <w:rPr>
          <w:sz w:val="24"/>
          <w:szCs w:val="24"/>
        </w:rPr>
        <w:t xml:space="preserve"> of 23 dBm</w:t>
      </w:r>
      <w:del w:id="72" w:author="Edward Au" w:date="2024-01-16T15:11:00Z">
        <w:r w:rsidR="00B90677" w:rsidDel="00566556">
          <w:rPr>
            <w:sz w:val="24"/>
            <w:szCs w:val="24"/>
          </w:rPr>
          <w:delText xml:space="preserve"> </w:delText>
        </w:r>
      </w:del>
      <w:r w:rsidR="00B90677">
        <w:rPr>
          <w:sz w:val="24"/>
          <w:szCs w:val="24"/>
        </w:rPr>
        <w:t xml:space="preserve">/MHz </w:t>
      </w:r>
      <w:proofErr w:type="spellStart"/>
      <w:r w:rsidR="003C01CF">
        <w:rPr>
          <w:sz w:val="24"/>
          <w:szCs w:val="24"/>
        </w:rPr>
        <w:t>EiRP</w:t>
      </w:r>
      <w:proofErr w:type="spellEnd"/>
      <w:r w:rsidR="003C01CF">
        <w:rPr>
          <w:sz w:val="24"/>
          <w:szCs w:val="24"/>
        </w:rPr>
        <w:t xml:space="preserve"> </w:t>
      </w:r>
      <w:ins w:id="73" w:author="Edward Au" w:date="2024-01-16T15:11:00Z">
        <w:r w:rsidR="00566556">
          <w:rPr>
            <w:sz w:val="24"/>
            <w:szCs w:val="24"/>
          </w:rPr>
          <w:t xml:space="preserve">for APs </w:t>
        </w:r>
      </w:ins>
      <w:r w:rsidR="00B90677">
        <w:rPr>
          <w:sz w:val="24"/>
          <w:szCs w:val="24"/>
        </w:rPr>
        <w:t xml:space="preserve">and </w:t>
      </w:r>
      <w:r w:rsidR="004A1E7B">
        <w:rPr>
          <w:sz w:val="24"/>
          <w:szCs w:val="24"/>
        </w:rPr>
        <w:t>17 dBm/MHz</w:t>
      </w:r>
      <w:r w:rsidR="003C01CF">
        <w:rPr>
          <w:sz w:val="24"/>
          <w:szCs w:val="24"/>
        </w:rPr>
        <w:t xml:space="preserve"> </w:t>
      </w:r>
      <w:proofErr w:type="spellStart"/>
      <w:r w:rsidR="003C01CF">
        <w:rPr>
          <w:sz w:val="24"/>
          <w:szCs w:val="24"/>
        </w:rPr>
        <w:t>EiRP</w:t>
      </w:r>
      <w:proofErr w:type="spellEnd"/>
      <w:r w:rsidR="004A1E7B">
        <w:rPr>
          <w:sz w:val="24"/>
          <w:szCs w:val="24"/>
        </w:rPr>
        <w:t xml:space="preserve"> for </w:t>
      </w:r>
      <w:r w:rsidR="00484E26">
        <w:rPr>
          <w:sz w:val="24"/>
          <w:szCs w:val="24"/>
        </w:rPr>
        <w:t>t</w:t>
      </w:r>
      <w:r w:rsidR="00044CBE">
        <w:rPr>
          <w:sz w:val="24"/>
          <w:szCs w:val="24"/>
        </w:rPr>
        <w:t xml:space="preserve">he Clients. </w:t>
      </w:r>
      <w:r w:rsidR="00AE3D23">
        <w:rPr>
          <w:sz w:val="24"/>
          <w:szCs w:val="24"/>
        </w:rPr>
        <w:t>Allowing these maximum transmit power levels</w:t>
      </w:r>
      <w:r w:rsidR="004F7598">
        <w:rPr>
          <w:sz w:val="24"/>
          <w:szCs w:val="24"/>
        </w:rPr>
        <w:t xml:space="preserve"> harmonize</w:t>
      </w:r>
      <w:del w:id="74" w:author="Edward Au" w:date="2024-01-16T15:12:00Z">
        <w:r w:rsidR="004F7598" w:rsidDel="00566556">
          <w:rPr>
            <w:sz w:val="24"/>
            <w:szCs w:val="24"/>
          </w:rPr>
          <w:delText>s</w:delText>
        </w:r>
      </w:del>
      <w:r w:rsidR="004F7598">
        <w:rPr>
          <w:sz w:val="24"/>
          <w:szCs w:val="24"/>
        </w:rPr>
        <w:t xml:space="preserve"> </w:t>
      </w:r>
      <w:r w:rsidR="006622E9">
        <w:rPr>
          <w:sz w:val="24"/>
          <w:szCs w:val="24"/>
        </w:rPr>
        <w:t xml:space="preserve">product requirements with </w:t>
      </w:r>
      <w:r w:rsidR="00FE3215">
        <w:rPr>
          <w:sz w:val="24"/>
          <w:szCs w:val="24"/>
        </w:rPr>
        <w:t xml:space="preserve">those of other </w:t>
      </w:r>
      <w:ins w:id="75" w:author="Edward Au" w:date="2024-01-16T15:12:00Z">
        <w:r w:rsidR="00566556">
          <w:rPr>
            <w:sz w:val="24"/>
            <w:szCs w:val="24"/>
          </w:rPr>
          <w:t xml:space="preserve">regions and </w:t>
        </w:r>
      </w:ins>
      <w:r w:rsidR="00FE3215">
        <w:rPr>
          <w:sz w:val="24"/>
          <w:szCs w:val="24"/>
        </w:rPr>
        <w:t>countries</w:t>
      </w:r>
      <w:del w:id="76" w:author="Edward Au" w:date="2024-01-16T15:12:00Z">
        <w:r w:rsidR="00FE3215" w:rsidDel="00566556">
          <w:rPr>
            <w:sz w:val="24"/>
            <w:szCs w:val="24"/>
          </w:rPr>
          <w:delText xml:space="preserve"> and regions</w:delText>
        </w:r>
      </w:del>
      <w:r w:rsidR="00FE3215">
        <w:rPr>
          <w:sz w:val="24"/>
          <w:szCs w:val="24"/>
        </w:rPr>
        <w:t xml:space="preserve"> </w:t>
      </w:r>
      <w:r w:rsidR="007F2418">
        <w:rPr>
          <w:sz w:val="24"/>
          <w:szCs w:val="24"/>
        </w:rPr>
        <w:t>such as US and Canada and promote glo</w:t>
      </w:r>
      <w:r w:rsidR="00317DED">
        <w:rPr>
          <w:sz w:val="24"/>
          <w:szCs w:val="24"/>
        </w:rPr>
        <w:t>bal harmonization of the devices</w:t>
      </w:r>
      <w:r w:rsidR="001A0247">
        <w:rPr>
          <w:sz w:val="24"/>
          <w:szCs w:val="24"/>
        </w:rPr>
        <w:t>.</w:t>
      </w:r>
    </w:p>
    <w:p w14:paraId="4161F578" w14:textId="77777777" w:rsidR="000040D8" w:rsidRPr="00B902C8" w:rsidRDefault="000040D8" w:rsidP="000440E7">
      <w:pPr>
        <w:jc w:val="both"/>
        <w:rPr>
          <w:b/>
          <w:sz w:val="24"/>
          <w:szCs w:val="24"/>
        </w:rPr>
      </w:pPr>
    </w:p>
    <w:p w14:paraId="349ED027" w14:textId="32628D15" w:rsidR="00FA1E90" w:rsidRDefault="00FA1E90" w:rsidP="000440E7">
      <w:pPr>
        <w:jc w:val="both"/>
        <w:rPr>
          <w:rFonts w:cstheme="minorHAnsi"/>
          <w:sz w:val="24"/>
          <w:szCs w:val="24"/>
        </w:rPr>
      </w:pPr>
      <w:r w:rsidRPr="00FA1E90">
        <w:rPr>
          <w:b/>
          <w:bCs/>
          <w:sz w:val="24"/>
          <w:szCs w:val="24"/>
        </w:rPr>
        <w:t>Question 11</w:t>
      </w:r>
      <w:r w:rsidR="00B73152" w:rsidRPr="005A0B7B">
        <w:rPr>
          <w:b/>
          <w:bCs/>
          <w:sz w:val="24"/>
          <w:szCs w:val="24"/>
        </w:rPr>
        <w:t>:</w:t>
      </w:r>
      <w:r w:rsidR="00B73152">
        <w:rPr>
          <w:rFonts w:cstheme="minorHAnsi"/>
          <w:sz w:val="24"/>
          <w:szCs w:val="24"/>
        </w:rPr>
        <w:t xml:space="preserve"> </w:t>
      </w:r>
      <w:r w:rsidRPr="00FA1E90">
        <w:rPr>
          <w:rFonts w:cstheme="minorHAnsi"/>
          <w:sz w:val="24"/>
          <w:szCs w:val="24"/>
        </w:rPr>
        <w:t xml:space="preserve">Do you consider that a 40 MHz guard band between wireless access systems under the modality of free use of the radio spectrum outdoors and fixed point-to-point radio links is adequate to ensure coexistence without harmful interference on fixed radio links in the band of 6 </w:t>
      </w:r>
      <w:r w:rsidRPr="00FA1E90">
        <w:rPr>
          <w:rFonts w:cstheme="minorHAnsi"/>
          <w:sz w:val="24"/>
          <w:szCs w:val="24"/>
        </w:rPr>
        <w:lastRenderedPageBreak/>
        <w:t>GHz frequencies, as mentioned in the public consultation document in section 3.1? If not, justify your answer.</w:t>
      </w:r>
    </w:p>
    <w:p w14:paraId="26AA6F49" w14:textId="4A6AA16C" w:rsidR="0016737E" w:rsidRDefault="0016737E" w:rsidP="000440E7">
      <w:pPr>
        <w:jc w:val="both"/>
        <w:rPr>
          <w:rFonts w:cstheme="minorHAnsi"/>
          <w:sz w:val="24"/>
          <w:szCs w:val="24"/>
        </w:rPr>
      </w:pPr>
      <w:r w:rsidRPr="0016737E">
        <w:rPr>
          <w:b/>
          <w:bCs/>
          <w:sz w:val="24"/>
          <w:szCs w:val="24"/>
        </w:rPr>
        <w:t>Answer:</w:t>
      </w:r>
      <w:r w:rsidR="001A0247">
        <w:rPr>
          <w:b/>
          <w:bCs/>
          <w:sz w:val="24"/>
          <w:szCs w:val="24"/>
        </w:rPr>
        <w:t xml:space="preserve"> </w:t>
      </w:r>
      <w:r w:rsidR="00296F9F">
        <w:rPr>
          <w:sz w:val="24"/>
          <w:szCs w:val="24"/>
        </w:rPr>
        <w:t>IEEE 802 LMSC</w:t>
      </w:r>
      <w:r w:rsidR="001A0247" w:rsidRPr="00B90677">
        <w:rPr>
          <w:sz w:val="24"/>
          <w:szCs w:val="24"/>
        </w:rPr>
        <w:t xml:space="preserve"> </w:t>
      </w:r>
      <w:r w:rsidR="00C16619">
        <w:rPr>
          <w:sz w:val="24"/>
          <w:szCs w:val="24"/>
        </w:rPr>
        <w:t>understands that the 40</w:t>
      </w:r>
      <w:ins w:id="77" w:author="Edward Au" w:date="2024-01-16T15:12:00Z">
        <w:r w:rsidR="00566556">
          <w:rPr>
            <w:sz w:val="24"/>
            <w:szCs w:val="24"/>
          </w:rPr>
          <w:t xml:space="preserve"> </w:t>
        </w:r>
      </w:ins>
      <w:r w:rsidR="00C16619">
        <w:rPr>
          <w:sz w:val="24"/>
          <w:szCs w:val="24"/>
        </w:rPr>
        <w:t xml:space="preserve">MHz </w:t>
      </w:r>
      <w:r w:rsidR="00567708">
        <w:rPr>
          <w:sz w:val="24"/>
          <w:szCs w:val="24"/>
        </w:rPr>
        <w:t xml:space="preserve">guard band is calculated </w:t>
      </w:r>
      <w:r w:rsidR="0078363F">
        <w:rPr>
          <w:sz w:val="24"/>
          <w:szCs w:val="24"/>
        </w:rPr>
        <w:t xml:space="preserve">considering no degradation of incumbent </w:t>
      </w:r>
      <w:r w:rsidR="006D42C5">
        <w:rPr>
          <w:sz w:val="24"/>
          <w:szCs w:val="24"/>
        </w:rPr>
        <w:t xml:space="preserve">FS link performance when </w:t>
      </w:r>
      <w:ins w:id="78" w:author="Edward Au" w:date="2024-01-16T15:12:00Z">
        <w:r w:rsidR="00566556">
          <w:rPr>
            <w:sz w:val="24"/>
            <w:szCs w:val="24"/>
          </w:rPr>
          <w:t xml:space="preserve">a </w:t>
        </w:r>
      </w:ins>
      <w:r w:rsidR="006D42C5">
        <w:rPr>
          <w:sz w:val="24"/>
          <w:szCs w:val="24"/>
        </w:rPr>
        <w:t xml:space="preserve">Wi-Fi system is operation at </w:t>
      </w:r>
      <w:ins w:id="79" w:author="Edward Au" w:date="2024-01-16T15:12:00Z">
        <w:r w:rsidR="00566556">
          <w:rPr>
            <w:sz w:val="24"/>
            <w:szCs w:val="24"/>
          </w:rPr>
          <w:t>a maximum transmit</w:t>
        </w:r>
      </w:ins>
      <w:del w:id="80" w:author="Edward Au" w:date="2024-01-16T15:12:00Z">
        <w:r w:rsidR="006D42C5" w:rsidDel="00566556">
          <w:rPr>
            <w:sz w:val="24"/>
            <w:szCs w:val="24"/>
          </w:rPr>
          <w:delText>max Tx</w:delText>
        </w:r>
      </w:del>
      <w:r w:rsidR="006D42C5">
        <w:rPr>
          <w:sz w:val="24"/>
          <w:szCs w:val="24"/>
        </w:rPr>
        <w:t xml:space="preserve"> power of 36 dBm. For a more optimized utilization of </w:t>
      </w:r>
      <w:r w:rsidR="000F1101">
        <w:rPr>
          <w:sz w:val="24"/>
          <w:szCs w:val="24"/>
        </w:rPr>
        <w:t>the spectrum, Wi-Fi system can operate at lower power level down to 21 dBm</w:t>
      </w:r>
      <w:r w:rsidR="007D573B">
        <w:rPr>
          <w:sz w:val="24"/>
          <w:szCs w:val="24"/>
        </w:rPr>
        <w:t xml:space="preserve"> that can be automated and </w:t>
      </w:r>
      <w:r w:rsidR="004F3CFA">
        <w:rPr>
          <w:sz w:val="24"/>
          <w:szCs w:val="24"/>
        </w:rPr>
        <w:t>calculat</w:t>
      </w:r>
      <w:r w:rsidR="007D573B">
        <w:rPr>
          <w:sz w:val="24"/>
          <w:szCs w:val="24"/>
        </w:rPr>
        <w:t>ed</w:t>
      </w:r>
      <w:r w:rsidR="004F3CFA">
        <w:rPr>
          <w:sz w:val="24"/>
          <w:szCs w:val="24"/>
        </w:rPr>
        <w:t xml:space="preserve"> </w:t>
      </w:r>
      <w:r w:rsidR="007D573B">
        <w:rPr>
          <w:sz w:val="24"/>
          <w:szCs w:val="24"/>
        </w:rPr>
        <w:t xml:space="preserve">when </w:t>
      </w:r>
      <w:ins w:id="81" w:author="Edward Au" w:date="2024-01-16T15:13:00Z">
        <w:r w:rsidR="00566556">
          <w:rPr>
            <w:sz w:val="24"/>
            <w:szCs w:val="24"/>
          </w:rPr>
          <w:t xml:space="preserve">an </w:t>
        </w:r>
      </w:ins>
      <w:r w:rsidR="007D573B">
        <w:rPr>
          <w:sz w:val="24"/>
          <w:szCs w:val="24"/>
        </w:rPr>
        <w:t xml:space="preserve">AFC system is utilized. </w:t>
      </w:r>
      <w:r w:rsidR="004F3CFA">
        <w:rPr>
          <w:sz w:val="24"/>
          <w:szCs w:val="24"/>
        </w:rPr>
        <w:t xml:space="preserve"> </w:t>
      </w:r>
    </w:p>
    <w:p w14:paraId="6ECD7E0C" w14:textId="77777777" w:rsidR="00FA1E90" w:rsidRPr="00FA1E90" w:rsidRDefault="00FA1E90" w:rsidP="000440E7">
      <w:pPr>
        <w:jc w:val="both"/>
        <w:rPr>
          <w:rFonts w:cstheme="minorHAnsi"/>
          <w:sz w:val="24"/>
          <w:szCs w:val="24"/>
        </w:rPr>
      </w:pPr>
    </w:p>
    <w:p w14:paraId="7557717C" w14:textId="44B71BD2" w:rsidR="00FA1E90" w:rsidRDefault="00FA1E90" w:rsidP="000440E7">
      <w:pPr>
        <w:jc w:val="both"/>
        <w:rPr>
          <w:rFonts w:cstheme="minorHAnsi"/>
          <w:sz w:val="24"/>
          <w:szCs w:val="24"/>
        </w:rPr>
      </w:pPr>
      <w:r w:rsidRPr="00FA1E90">
        <w:rPr>
          <w:b/>
          <w:bCs/>
          <w:sz w:val="24"/>
          <w:szCs w:val="24"/>
        </w:rPr>
        <w:t>Question 12</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spatial separation of 100 m between the stations of wireless access systems under the modality of free use of the radio spectrum outdoors with omnidirectional antennas and the stations of fixed point-to-point radio links, operating with a lower guard band at 40 MHz, is adequate to ensure coexistence without harmful interference on fixed radio links in the 6 GHz frequency band, as mentioned in the public consultation document in section 3.1? If not, justify your answer.</w:t>
      </w:r>
    </w:p>
    <w:p w14:paraId="5C58B14E" w14:textId="3504E934" w:rsidR="0016737E" w:rsidRDefault="0016737E" w:rsidP="000440E7">
      <w:pPr>
        <w:jc w:val="both"/>
        <w:rPr>
          <w:rFonts w:cstheme="minorHAnsi"/>
          <w:sz w:val="24"/>
          <w:szCs w:val="24"/>
        </w:rPr>
      </w:pPr>
      <w:r w:rsidRPr="0016737E">
        <w:rPr>
          <w:b/>
          <w:bCs/>
          <w:sz w:val="24"/>
          <w:szCs w:val="24"/>
        </w:rPr>
        <w:t>Answer:</w:t>
      </w:r>
      <w:r w:rsidR="00F72A96">
        <w:rPr>
          <w:b/>
          <w:bCs/>
          <w:sz w:val="24"/>
          <w:szCs w:val="24"/>
        </w:rPr>
        <w:t xml:space="preserve"> </w:t>
      </w:r>
      <w:del w:id="82" w:author="Edward Au" w:date="2024-01-16T15:13:00Z">
        <w:r w:rsidR="0059262A" w:rsidRPr="00867BA0" w:rsidDel="00D26355">
          <w:rPr>
            <w:sz w:val="24"/>
            <w:szCs w:val="24"/>
            <w:rPrChange w:id="83" w:author="Yaghoobi, Hassan" w:date="2024-01-16T14:22:00Z">
              <w:rPr>
                <w:sz w:val="24"/>
                <w:szCs w:val="24"/>
                <w:highlight w:val="yellow"/>
              </w:rPr>
            </w:rPrChange>
          </w:rPr>
          <w:delText>[</w:delText>
        </w:r>
        <w:r w:rsidR="00E35BD8" w:rsidRPr="00867BA0" w:rsidDel="00D26355">
          <w:rPr>
            <w:sz w:val="24"/>
            <w:szCs w:val="24"/>
            <w:rPrChange w:id="84" w:author="Yaghoobi, Hassan" w:date="2024-01-16T14:22:00Z">
              <w:rPr>
                <w:sz w:val="24"/>
                <w:szCs w:val="24"/>
                <w:highlight w:val="yellow"/>
              </w:rPr>
            </w:rPrChange>
          </w:rPr>
          <w:delText xml:space="preserve">We </w:delText>
        </w:r>
      </w:del>
      <w:ins w:id="85" w:author="Edward Au" w:date="2024-01-16T15:13:00Z">
        <w:r w:rsidR="00D26355" w:rsidRPr="00867BA0">
          <w:rPr>
            <w:sz w:val="24"/>
            <w:szCs w:val="24"/>
            <w:rPrChange w:id="86" w:author="Yaghoobi, Hassan" w:date="2024-01-16T14:22:00Z">
              <w:rPr>
                <w:sz w:val="24"/>
                <w:szCs w:val="24"/>
                <w:highlight w:val="yellow"/>
              </w:rPr>
            </w:rPrChange>
          </w:rPr>
          <w:t xml:space="preserve">IEEE 802 LMSC </w:t>
        </w:r>
      </w:ins>
      <w:r w:rsidR="00E35BD8" w:rsidRPr="00867BA0">
        <w:rPr>
          <w:sz w:val="24"/>
          <w:szCs w:val="24"/>
          <w:rPrChange w:id="87" w:author="Yaghoobi, Hassan" w:date="2024-01-16T14:22:00Z">
            <w:rPr>
              <w:sz w:val="24"/>
              <w:szCs w:val="24"/>
              <w:highlight w:val="yellow"/>
            </w:rPr>
          </w:rPrChange>
        </w:rPr>
        <w:t>n</w:t>
      </w:r>
      <w:r w:rsidR="0059262A" w:rsidRPr="00867BA0">
        <w:rPr>
          <w:sz w:val="24"/>
          <w:szCs w:val="24"/>
          <w:rPrChange w:id="88" w:author="Yaghoobi, Hassan" w:date="2024-01-16T14:22:00Z">
            <w:rPr>
              <w:sz w:val="24"/>
              <w:szCs w:val="24"/>
              <w:highlight w:val="yellow"/>
            </w:rPr>
          </w:rPrChange>
        </w:rPr>
        <w:t xml:space="preserve">eed detailed </w:t>
      </w:r>
      <w:r w:rsidR="00AD7308" w:rsidRPr="00867BA0">
        <w:rPr>
          <w:sz w:val="24"/>
          <w:szCs w:val="24"/>
          <w:rPrChange w:id="89" w:author="Yaghoobi, Hassan" w:date="2024-01-16T14:22:00Z">
            <w:rPr>
              <w:sz w:val="24"/>
              <w:szCs w:val="24"/>
              <w:highlight w:val="yellow"/>
            </w:rPr>
          </w:rPrChange>
        </w:rPr>
        <w:t>information</w:t>
      </w:r>
      <w:r w:rsidR="0059262A" w:rsidRPr="00867BA0">
        <w:rPr>
          <w:sz w:val="24"/>
          <w:szCs w:val="24"/>
          <w:rPrChange w:id="90" w:author="Yaghoobi, Hassan" w:date="2024-01-16T14:22:00Z">
            <w:rPr>
              <w:sz w:val="24"/>
              <w:szCs w:val="24"/>
              <w:highlight w:val="yellow"/>
            </w:rPr>
          </w:rPrChange>
        </w:rPr>
        <w:t xml:space="preserve"> </w:t>
      </w:r>
      <w:r w:rsidR="00E35BD8" w:rsidRPr="00867BA0">
        <w:rPr>
          <w:sz w:val="24"/>
          <w:szCs w:val="24"/>
          <w:rPrChange w:id="91" w:author="Yaghoobi, Hassan" w:date="2024-01-16T14:22:00Z">
            <w:rPr>
              <w:sz w:val="24"/>
              <w:szCs w:val="24"/>
              <w:highlight w:val="yellow"/>
            </w:rPr>
          </w:rPrChange>
        </w:rPr>
        <w:t>about</w:t>
      </w:r>
      <w:r w:rsidR="0059262A" w:rsidRPr="00867BA0">
        <w:rPr>
          <w:sz w:val="24"/>
          <w:szCs w:val="24"/>
          <w:rPrChange w:id="92" w:author="Yaghoobi, Hassan" w:date="2024-01-16T14:22:00Z">
            <w:rPr>
              <w:sz w:val="24"/>
              <w:szCs w:val="24"/>
              <w:highlight w:val="yellow"/>
            </w:rPr>
          </w:rPrChange>
        </w:rPr>
        <w:t xml:space="preserve"> the simulation/study assumptions</w:t>
      </w:r>
      <w:r w:rsidR="00E35BD8" w:rsidRPr="00867BA0">
        <w:rPr>
          <w:sz w:val="24"/>
          <w:szCs w:val="24"/>
          <w:rPrChange w:id="93" w:author="Yaghoobi, Hassan" w:date="2024-01-16T14:22:00Z">
            <w:rPr>
              <w:sz w:val="24"/>
              <w:szCs w:val="24"/>
              <w:highlight w:val="yellow"/>
            </w:rPr>
          </w:rPrChange>
        </w:rPr>
        <w:t xml:space="preserve"> to provide </w:t>
      </w:r>
      <w:del w:id="94" w:author="Yaghoobi, Hassan" w:date="2024-01-16T14:22:00Z">
        <w:r w:rsidR="005E36EA" w:rsidRPr="00867BA0" w:rsidDel="005C4637">
          <w:rPr>
            <w:sz w:val="24"/>
            <w:szCs w:val="24"/>
            <w:rPrChange w:id="95" w:author="Yaghoobi, Hassan" w:date="2024-01-16T14:22:00Z">
              <w:rPr>
                <w:sz w:val="24"/>
                <w:szCs w:val="24"/>
                <w:highlight w:val="yellow"/>
              </w:rPr>
            </w:rPrChange>
          </w:rPr>
          <w:delText xml:space="preserve">any </w:delText>
        </w:r>
      </w:del>
      <w:r w:rsidR="005E36EA" w:rsidRPr="00867BA0">
        <w:rPr>
          <w:sz w:val="24"/>
          <w:szCs w:val="24"/>
          <w:rPrChange w:id="96" w:author="Yaghoobi, Hassan" w:date="2024-01-16T14:22:00Z">
            <w:rPr>
              <w:sz w:val="24"/>
              <w:szCs w:val="24"/>
              <w:highlight w:val="yellow"/>
            </w:rPr>
          </w:rPrChange>
        </w:rPr>
        <w:t>comments.</w:t>
      </w:r>
      <w:del w:id="97" w:author="Edward Au" w:date="2024-01-16T15:13:00Z">
        <w:r w:rsidR="00AD7308" w:rsidRPr="00867BA0" w:rsidDel="00D26355">
          <w:rPr>
            <w:sz w:val="24"/>
            <w:szCs w:val="24"/>
            <w:rPrChange w:id="98" w:author="Yaghoobi, Hassan" w:date="2024-01-16T14:22:00Z">
              <w:rPr>
                <w:sz w:val="24"/>
                <w:szCs w:val="24"/>
                <w:highlight w:val="yellow"/>
              </w:rPr>
            </w:rPrChange>
          </w:rPr>
          <w:delText>]</w:delText>
        </w:r>
      </w:del>
    </w:p>
    <w:p w14:paraId="203F3EC6" w14:textId="77777777" w:rsidR="00FA1E90" w:rsidRPr="00FA1E90" w:rsidRDefault="00FA1E90" w:rsidP="000440E7">
      <w:pPr>
        <w:jc w:val="both"/>
        <w:rPr>
          <w:rFonts w:cstheme="minorHAnsi"/>
          <w:sz w:val="24"/>
          <w:szCs w:val="24"/>
        </w:rPr>
      </w:pPr>
    </w:p>
    <w:p w14:paraId="02BD9ABA" w14:textId="33AB9CD5" w:rsidR="00D207E5" w:rsidRDefault="00FA1E90" w:rsidP="000440E7">
      <w:pPr>
        <w:jc w:val="both"/>
        <w:rPr>
          <w:rFonts w:cstheme="minorHAnsi"/>
          <w:sz w:val="24"/>
          <w:szCs w:val="24"/>
        </w:rPr>
      </w:pPr>
      <w:r w:rsidRPr="00FA1E90">
        <w:rPr>
          <w:b/>
          <w:bCs/>
          <w:sz w:val="24"/>
          <w:szCs w:val="24"/>
        </w:rPr>
        <w:t>Question 13</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deviation of at least 10 degree between the axes of the antennas of the stations of the wireless access systems under the modality of free use of the radio spectrum outdoors with directional antennas and the stations of the fixed point-to-point radio links, operating with a guard band less than 40 MHz, is adequate to ensure coexistence without harmful interference on fixed radio links in the 6 GHz frequency band,  as mentioned in the public consultation document in section 3.1? If not, justify your answer.</w:t>
      </w:r>
    </w:p>
    <w:p w14:paraId="5AE79A27" w14:textId="4C4DCC45" w:rsidR="0016737E" w:rsidRDefault="0016737E" w:rsidP="000440E7">
      <w:pPr>
        <w:jc w:val="both"/>
        <w:rPr>
          <w:rFonts w:cstheme="minorHAnsi"/>
          <w:sz w:val="24"/>
          <w:szCs w:val="24"/>
        </w:rPr>
      </w:pPr>
      <w:r w:rsidRPr="0016737E">
        <w:rPr>
          <w:b/>
          <w:bCs/>
          <w:sz w:val="24"/>
          <w:szCs w:val="24"/>
        </w:rPr>
        <w:t>Answer:</w:t>
      </w:r>
      <w:del w:id="99" w:author="Edward Au" w:date="2024-01-16T15:13:00Z">
        <w:r w:rsidR="005E36EA" w:rsidDel="00D26355">
          <w:rPr>
            <w:b/>
            <w:bCs/>
            <w:sz w:val="24"/>
            <w:szCs w:val="24"/>
          </w:rPr>
          <w:delText xml:space="preserve"> </w:delText>
        </w:r>
        <w:r w:rsidR="005E36EA" w:rsidRPr="00867BA0" w:rsidDel="00D26355">
          <w:rPr>
            <w:sz w:val="24"/>
            <w:szCs w:val="24"/>
            <w:rPrChange w:id="100" w:author="Yaghoobi, Hassan" w:date="2024-01-16T14:21:00Z">
              <w:rPr>
                <w:sz w:val="24"/>
                <w:szCs w:val="24"/>
                <w:highlight w:val="yellow"/>
              </w:rPr>
            </w:rPrChange>
          </w:rPr>
          <w:delText>[We</w:delText>
        </w:r>
      </w:del>
      <w:ins w:id="101" w:author="Edward Au" w:date="2024-01-16T15:13:00Z">
        <w:r w:rsidR="00D26355" w:rsidRPr="00867BA0">
          <w:rPr>
            <w:sz w:val="24"/>
            <w:szCs w:val="24"/>
            <w:rPrChange w:id="102" w:author="Yaghoobi, Hassan" w:date="2024-01-16T14:21:00Z">
              <w:rPr>
                <w:sz w:val="24"/>
                <w:szCs w:val="24"/>
                <w:highlight w:val="yellow"/>
              </w:rPr>
            </w:rPrChange>
          </w:rPr>
          <w:t xml:space="preserve"> IEEE 802 LMSC</w:t>
        </w:r>
      </w:ins>
      <w:r w:rsidR="005E36EA" w:rsidRPr="00867BA0">
        <w:rPr>
          <w:sz w:val="24"/>
          <w:szCs w:val="24"/>
          <w:rPrChange w:id="103" w:author="Yaghoobi, Hassan" w:date="2024-01-16T14:21:00Z">
            <w:rPr>
              <w:sz w:val="24"/>
              <w:szCs w:val="24"/>
              <w:highlight w:val="yellow"/>
            </w:rPr>
          </w:rPrChange>
        </w:rPr>
        <w:t xml:space="preserve"> need detailed information about the simulation/study assumptions to provide </w:t>
      </w:r>
      <w:del w:id="104" w:author="Yaghoobi, Hassan" w:date="2024-01-16T14:22:00Z">
        <w:r w:rsidR="005E36EA" w:rsidRPr="00867BA0" w:rsidDel="005C4637">
          <w:rPr>
            <w:sz w:val="24"/>
            <w:szCs w:val="24"/>
            <w:rPrChange w:id="105" w:author="Yaghoobi, Hassan" w:date="2024-01-16T14:21:00Z">
              <w:rPr>
                <w:sz w:val="24"/>
                <w:szCs w:val="24"/>
                <w:highlight w:val="yellow"/>
              </w:rPr>
            </w:rPrChange>
          </w:rPr>
          <w:delText xml:space="preserve">any </w:delText>
        </w:r>
      </w:del>
      <w:r w:rsidR="005E36EA" w:rsidRPr="00867BA0">
        <w:rPr>
          <w:sz w:val="24"/>
          <w:szCs w:val="24"/>
          <w:rPrChange w:id="106" w:author="Yaghoobi, Hassan" w:date="2024-01-16T14:21:00Z">
            <w:rPr>
              <w:sz w:val="24"/>
              <w:szCs w:val="24"/>
              <w:highlight w:val="yellow"/>
            </w:rPr>
          </w:rPrChange>
        </w:rPr>
        <w:t>comments.</w:t>
      </w:r>
      <w:del w:id="107" w:author="Edward Au" w:date="2024-01-16T15:13:00Z">
        <w:r w:rsidR="005E36EA" w:rsidRPr="00867BA0" w:rsidDel="00D26355">
          <w:rPr>
            <w:sz w:val="24"/>
            <w:szCs w:val="24"/>
            <w:rPrChange w:id="108" w:author="Yaghoobi, Hassan" w:date="2024-01-16T14:21:00Z">
              <w:rPr>
                <w:sz w:val="24"/>
                <w:szCs w:val="24"/>
                <w:highlight w:val="yellow"/>
              </w:rPr>
            </w:rPrChange>
          </w:rPr>
          <w:delText>]</w:delText>
        </w:r>
      </w:del>
    </w:p>
    <w:p w14:paraId="4FD5B0FD" w14:textId="77777777" w:rsidR="005E36EA" w:rsidRDefault="005E36EA" w:rsidP="000440E7">
      <w:pPr>
        <w:jc w:val="both"/>
        <w:rPr>
          <w:rFonts w:cstheme="minorHAnsi"/>
          <w:sz w:val="24"/>
          <w:szCs w:val="24"/>
        </w:rPr>
      </w:pPr>
    </w:p>
    <w:p w14:paraId="3D742CF9" w14:textId="5ECA7083" w:rsidR="005E36EA" w:rsidRPr="00B902C8" w:rsidRDefault="00296F9F" w:rsidP="000440E7">
      <w:pPr>
        <w:jc w:val="both"/>
        <w:rPr>
          <w:rFonts w:cstheme="minorHAnsi"/>
          <w:sz w:val="24"/>
          <w:szCs w:val="24"/>
        </w:rPr>
      </w:pPr>
      <w:r>
        <w:rPr>
          <w:rFonts w:cstheme="minorHAnsi"/>
          <w:sz w:val="24"/>
          <w:szCs w:val="24"/>
        </w:rPr>
        <w:t>IEEE 802 LMSC</w:t>
      </w:r>
      <w:r w:rsidR="005E36EA">
        <w:rPr>
          <w:rFonts w:cstheme="minorHAnsi"/>
          <w:sz w:val="24"/>
          <w:szCs w:val="24"/>
        </w:rPr>
        <w:t xml:space="preserve"> would like to bring to the attention of ANE that </w:t>
      </w:r>
      <w:r w:rsidR="003527BC">
        <w:rPr>
          <w:rFonts w:cstheme="minorHAnsi"/>
          <w:sz w:val="24"/>
          <w:szCs w:val="24"/>
        </w:rPr>
        <w:t xml:space="preserve">Wi-Fi </w:t>
      </w:r>
      <w:r w:rsidR="00BF4D40">
        <w:rPr>
          <w:rFonts w:cstheme="minorHAnsi"/>
          <w:sz w:val="24"/>
          <w:szCs w:val="24"/>
        </w:rPr>
        <w:t>Alliance</w:t>
      </w:r>
      <w:r w:rsidR="007D24B8">
        <w:rPr>
          <w:rFonts w:cstheme="minorHAnsi"/>
          <w:sz w:val="24"/>
          <w:szCs w:val="24"/>
        </w:rPr>
        <w:t xml:space="preserve"> </w:t>
      </w:r>
      <w:r w:rsidR="007D24B8" w:rsidRPr="007D24B8">
        <w:rPr>
          <w:rFonts w:cstheme="minorHAnsi"/>
          <w:sz w:val="24"/>
          <w:szCs w:val="24"/>
        </w:rPr>
        <w:t>AFC System to AFC Device Interface Specification</w:t>
      </w:r>
      <w:r w:rsidR="00D60AE9">
        <w:rPr>
          <w:rStyle w:val="FootnoteReference"/>
          <w:rFonts w:cstheme="minorHAnsi"/>
          <w:sz w:val="24"/>
          <w:szCs w:val="24"/>
        </w:rPr>
        <w:footnoteReference w:id="2"/>
      </w:r>
      <w:r w:rsidR="007D24B8">
        <w:rPr>
          <w:rFonts w:cstheme="minorHAnsi"/>
          <w:sz w:val="24"/>
          <w:szCs w:val="24"/>
        </w:rPr>
        <w:t xml:space="preserve"> supports</w:t>
      </w:r>
      <w:r w:rsidR="00FE40BD">
        <w:rPr>
          <w:rFonts w:cstheme="minorHAnsi"/>
          <w:sz w:val="24"/>
          <w:szCs w:val="24"/>
        </w:rPr>
        <w:t xml:space="preserve"> </w:t>
      </w:r>
      <w:r w:rsidR="004B2097">
        <w:rPr>
          <w:rFonts w:cstheme="minorHAnsi"/>
          <w:sz w:val="24"/>
          <w:szCs w:val="24"/>
        </w:rPr>
        <w:t>incorporating AFC Device</w:t>
      </w:r>
      <w:r w:rsidR="00C35F73">
        <w:rPr>
          <w:rFonts w:cstheme="minorHAnsi"/>
          <w:sz w:val="24"/>
          <w:szCs w:val="24"/>
        </w:rPr>
        <w:t>s</w:t>
      </w:r>
      <w:r w:rsidR="004B2097">
        <w:rPr>
          <w:rFonts w:cstheme="minorHAnsi"/>
          <w:sz w:val="24"/>
          <w:szCs w:val="24"/>
        </w:rPr>
        <w:t xml:space="preserve"> (SP APs) directional</w:t>
      </w:r>
      <w:r w:rsidR="00C35F73">
        <w:rPr>
          <w:rFonts w:cstheme="minorHAnsi"/>
          <w:sz w:val="24"/>
          <w:szCs w:val="24"/>
        </w:rPr>
        <w:t xml:space="preserve"> antenna in calculation of frequency availability </w:t>
      </w:r>
      <w:r w:rsidR="00F41B32">
        <w:rPr>
          <w:rFonts w:cstheme="minorHAnsi"/>
          <w:sz w:val="24"/>
          <w:szCs w:val="24"/>
        </w:rPr>
        <w:t>through</w:t>
      </w:r>
      <w:r w:rsidR="004B2097">
        <w:rPr>
          <w:rFonts w:cstheme="minorHAnsi"/>
          <w:sz w:val="24"/>
          <w:szCs w:val="24"/>
        </w:rPr>
        <w:t xml:space="preserve"> </w:t>
      </w:r>
      <w:r w:rsidR="00FB4A7B" w:rsidRPr="00FB4A7B">
        <w:rPr>
          <w:rFonts w:cstheme="minorHAnsi"/>
          <w:sz w:val="24"/>
          <w:szCs w:val="24"/>
        </w:rPr>
        <w:t xml:space="preserve">Vendor </w:t>
      </w:r>
      <w:r w:rsidR="00F41B32">
        <w:rPr>
          <w:rFonts w:cstheme="minorHAnsi"/>
          <w:sz w:val="24"/>
          <w:szCs w:val="24"/>
        </w:rPr>
        <w:t>E</w:t>
      </w:r>
      <w:r w:rsidR="00FB4A7B" w:rsidRPr="00FB4A7B">
        <w:rPr>
          <w:rFonts w:cstheme="minorHAnsi"/>
          <w:sz w:val="24"/>
          <w:szCs w:val="24"/>
        </w:rPr>
        <w:t>xtension messaging</w:t>
      </w:r>
      <w:r w:rsidR="00F41B32">
        <w:rPr>
          <w:rFonts w:cstheme="minorHAnsi"/>
          <w:sz w:val="24"/>
          <w:szCs w:val="24"/>
        </w:rPr>
        <w:t xml:space="preserve">. For more details, please refer to </w:t>
      </w:r>
      <w:del w:id="109" w:author="Edward Au" w:date="2024-01-16T15:14:00Z">
        <w:r w:rsidR="00F41B32" w:rsidRPr="007D24B8" w:rsidDel="00D26355">
          <w:rPr>
            <w:rFonts w:cstheme="minorHAnsi"/>
            <w:sz w:val="24"/>
            <w:szCs w:val="24"/>
          </w:rPr>
          <w:delText>AFC System to AFC Device Interface</w:delText>
        </w:r>
      </w:del>
      <w:ins w:id="110" w:author="Edward Au" w:date="2024-01-16T15:14:00Z">
        <w:r w:rsidR="00D26355">
          <w:rPr>
            <w:rFonts w:cstheme="minorHAnsi"/>
            <w:sz w:val="24"/>
            <w:szCs w:val="24"/>
          </w:rPr>
          <w:t>the</w:t>
        </w:r>
      </w:ins>
      <w:r w:rsidR="00F41B32" w:rsidRPr="007D24B8">
        <w:rPr>
          <w:rFonts w:cstheme="minorHAnsi"/>
          <w:sz w:val="24"/>
          <w:szCs w:val="24"/>
        </w:rPr>
        <w:t xml:space="preserve"> Specification</w:t>
      </w:r>
      <w:r w:rsidR="00F41B32">
        <w:rPr>
          <w:rFonts w:cstheme="minorHAnsi"/>
          <w:sz w:val="24"/>
          <w:szCs w:val="24"/>
        </w:rPr>
        <w:t xml:space="preserve">. </w:t>
      </w:r>
    </w:p>
    <w:p w14:paraId="19C57BB9" w14:textId="7222F6C9" w:rsidR="009A4410" w:rsidRPr="00B902C8" w:rsidRDefault="00F91961" w:rsidP="000440E7">
      <w:pPr>
        <w:jc w:val="both"/>
        <w:rPr>
          <w:rFonts w:cstheme="minorHAnsi"/>
          <w:sz w:val="24"/>
          <w:szCs w:val="24"/>
        </w:rPr>
      </w:pPr>
      <w:r w:rsidRPr="00B902C8">
        <w:rPr>
          <w:rFonts w:cstheme="minorHAnsi"/>
          <w:sz w:val="24"/>
          <w:szCs w:val="24"/>
        </w:rPr>
        <w:t xml:space="preserve"> </w:t>
      </w:r>
    </w:p>
    <w:p w14:paraId="4B7A76B1" w14:textId="2E1F5465" w:rsidR="007F2B5B" w:rsidRDefault="007F2B5B" w:rsidP="000440E7">
      <w:pPr>
        <w:jc w:val="both"/>
        <w:rPr>
          <w:sz w:val="24"/>
          <w:szCs w:val="24"/>
        </w:rPr>
      </w:pPr>
      <w:r w:rsidRPr="007F2B5B">
        <w:rPr>
          <w:b/>
          <w:bCs/>
          <w:sz w:val="24"/>
          <w:szCs w:val="24"/>
        </w:rPr>
        <w:t>Question 14</w:t>
      </w:r>
      <w:r w:rsidR="00B73152" w:rsidRPr="005A0B7B">
        <w:rPr>
          <w:b/>
          <w:bCs/>
          <w:sz w:val="24"/>
          <w:szCs w:val="24"/>
        </w:rPr>
        <w:t>:</w:t>
      </w:r>
      <w:r w:rsidR="00B73152">
        <w:rPr>
          <w:sz w:val="24"/>
          <w:szCs w:val="24"/>
        </w:rPr>
        <w:t xml:space="preserve"> </w:t>
      </w:r>
      <w:r w:rsidRPr="007F2B5B">
        <w:rPr>
          <w:sz w:val="24"/>
          <w:szCs w:val="24"/>
        </w:rPr>
        <w:t>Do you consider that additional restrictions to those specified in questions 9 to 13 should be defined to allow the operation of wireless access systems under the modality of free use of the radio spectrum outdoors in the 6 GHz frequency band? If yes, justify your answer.</w:t>
      </w:r>
    </w:p>
    <w:p w14:paraId="52B86B3B" w14:textId="67F2BC3F" w:rsidR="005A0B7B" w:rsidRPr="00E21DEA" w:rsidRDefault="005A0B7B" w:rsidP="000440E7">
      <w:pPr>
        <w:jc w:val="both"/>
        <w:rPr>
          <w:sz w:val="24"/>
          <w:szCs w:val="24"/>
        </w:rPr>
      </w:pPr>
      <w:r w:rsidRPr="0016737E">
        <w:rPr>
          <w:b/>
          <w:bCs/>
          <w:sz w:val="24"/>
          <w:szCs w:val="24"/>
        </w:rPr>
        <w:t>Answer:</w:t>
      </w:r>
      <w:r w:rsidR="00E21DEA">
        <w:rPr>
          <w:b/>
          <w:bCs/>
          <w:sz w:val="24"/>
          <w:szCs w:val="24"/>
        </w:rPr>
        <w:t xml:space="preserve"> </w:t>
      </w:r>
      <w:r w:rsidR="00E21DEA" w:rsidRPr="00E21DEA">
        <w:rPr>
          <w:sz w:val="24"/>
          <w:szCs w:val="24"/>
        </w:rPr>
        <w:t>No comments</w:t>
      </w:r>
    </w:p>
    <w:p w14:paraId="32356430" w14:textId="77777777" w:rsidR="007F2B5B" w:rsidRDefault="007F2B5B" w:rsidP="000440E7">
      <w:pPr>
        <w:jc w:val="both"/>
        <w:rPr>
          <w:sz w:val="24"/>
          <w:szCs w:val="24"/>
        </w:rPr>
      </w:pPr>
    </w:p>
    <w:p w14:paraId="06830127" w14:textId="1E354707" w:rsidR="007F2B5B" w:rsidRDefault="007F2B5B" w:rsidP="000440E7">
      <w:pPr>
        <w:jc w:val="both"/>
        <w:rPr>
          <w:sz w:val="24"/>
          <w:szCs w:val="24"/>
        </w:rPr>
      </w:pPr>
      <w:r w:rsidRPr="007F2B5B">
        <w:rPr>
          <w:b/>
          <w:bCs/>
          <w:sz w:val="24"/>
          <w:szCs w:val="24"/>
        </w:rPr>
        <w:t>Question 15</w:t>
      </w:r>
      <w:r w:rsidR="00B73152" w:rsidRPr="005A0B7B">
        <w:rPr>
          <w:b/>
          <w:bCs/>
          <w:sz w:val="24"/>
          <w:szCs w:val="24"/>
        </w:rPr>
        <w:t>:</w:t>
      </w:r>
      <w:r w:rsidR="00B73152">
        <w:rPr>
          <w:sz w:val="24"/>
          <w:szCs w:val="24"/>
        </w:rPr>
        <w:t xml:space="preserve"> </w:t>
      </w:r>
      <w:r w:rsidRPr="007F2B5B">
        <w:rPr>
          <w:sz w:val="24"/>
          <w:szCs w:val="24"/>
        </w:rPr>
        <w:t>Do you consider that wireless access systems under the modality of free use of the radio spectrum outdoors can coexist with fixed satellite radio links (Earth-space) in the 6 GHz frequency band without any type of restriction? If not, justify your answer.</w:t>
      </w:r>
    </w:p>
    <w:p w14:paraId="7F268A1F" w14:textId="448600A0" w:rsidR="005A0B7B" w:rsidRPr="007F2B5B" w:rsidRDefault="005A0B7B" w:rsidP="000440E7">
      <w:pPr>
        <w:jc w:val="both"/>
        <w:rPr>
          <w:sz w:val="24"/>
          <w:szCs w:val="24"/>
        </w:rPr>
      </w:pPr>
      <w:r w:rsidRPr="0016737E">
        <w:rPr>
          <w:b/>
          <w:bCs/>
          <w:sz w:val="24"/>
          <w:szCs w:val="24"/>
        </w:rPr>
        <w:t>Answer:</w:t>
      </w:r>
      <w:r w:rsidR="005E0FB4">
        <w:rPr>
          <w:b/>
          <w:bCs/>
          <w:sz w:val="24"/>
          <w:szCs w:val="24"/>
        </w:rPr>
        <w:t xml:space="preserve"> </w:t>
      </w:r>
      <w:bookmarkStart w:id="111" w:name="_Hlk156160555"/>
      <w:r w:rsidR="00296F9F">
        <w:rPr>
          <w:sz w:val="24"/>
          <w:szCs w:val="24"/>
        </w:rPr>
        <w:t>IEEE 802 LMSC</w:t>
      </w:r>
      <w:r w:rsidR="005E0FB4">
        <w:rPr>
          <w:sz w:val="24"/>
          <w:szCs w:val="24"/>
        </w:rPr>
        <w:t xml:space="preserve"> agrees </w:t>
      </w:r>
      <w:bookmarkEnd w:id="111"/>
      <w:r w:rsidR="005E0FB4">
        <w:rPr>
          <w:sz w:val="24"/>
          <w:szCs w:val="24"/>
        </w:rPr>
        <w:t xml:space="preserve">with the results of </w:t>
      </w:r>
      <w:r w:rsidR="00A951BE">
        <w:rPr>
          <w:sz w:val="24"/>
          <w:szCs w:val="24"/>
        </w:rPr>
        <w:t>the study</w:t>
      </w:r>
      <w:r w:rsidR="0089242B" w:rsidRPr="0089242B">
        <w:rPr>
          <w:sz w:val="24"/>
          <w:szCs w:val="24"/>
        </w:rPr>
        <w:t xml:space="preserve"> that no special protection is required</w:t>
      </w:r>
      <w:r w:rsidR="00F83889">
        <w:rPr>
          <w:sz w:val="24"/>
          <w:szCs w:val="24"/>
        </w:rPr>
        <w:t xml:space="preserve"> with regards to co-existence with </w:t>
      </w:r>
      <w:r w:rsidR="00027FD0">
        <w:rPr>
          <w:sz w:val="24"/>
          <w:szCs w:val="24"/>
        </w:rPr>
        <w:t xml:space="preserve">Uplink </w:t>
      </w:r>
      <w:r w:rsidR="00F83889">
        <w:rPr>
          <w:sz w:val="24"/>
          <w:szCs w:val="24"/>
        </w:rPr>
        <w:t>FSS</w:t>
      </w:r>
      <w:r w:rsidR="0089242B" w:rsidRPr="0089242B">
        <w:rPr>
          <w:sz w:val="24"/>
          <w:szCs w:val="24"/>
        </w:rPr>
        <w:t>.</w:t>
      </w:r>
      <w:r w:rsidR="00F83889">
        <w:rPr>
          <w:sz w:val="24"/>
          <w:szCs w:val="24"/>
        </w:rPr>
        <w:t xml:space="preserve"> </w:t>
      </w:r>
      <w:r w:rsidR="00296F9F">
        <w:rPr>
          <w:sz w:val="24"/>
          <w:szCs w:val="24"/>
        </w:rPr>
        <w:t>IEEE 802 LMSC</w:t>
      </w:r>
      <w:r w:rsidR="00F83889">
        <w:rPr>
          <w:sz w:val="24"/>
          <w:szCs w:val="24"/>
        </w:rPr>
        <w:t xml:space="preserve"> also supports harmonizing with other regulatory bodies</w:t>
      </w:r>
      <w:r w:rsidR="00EF6690">
        <w:rPr>
          <w:sz w:val="24"/>
          <w:szCs w:val="24"/>
        </w:rPr>
        <w:t>,</w:t>
      </w:r>
      <w:r w:rsidR="00F83889">
        <w:rPr>
          <w:sz w:val="24"/>
          <w:szCs w:val="24"/>
        </w:rPr>
        <w:t xml:space="preserve"> </w:t>
      </w:r>
      <w:r w:rsidR="00826EDE">
        <w:rPr>
          <w:sz w:val="24"/>
          <w:szCs w:val="24"/>
        </w:rPr>
        <w:t>such as US and Canada</w:t>
      </w:r>
      <w:r w:rsidR="00EF6690">
        <w:rPr>
          <w:sz w:val="24"/>
          <w:szCs w:val="24"/>
        </w:rPr>
        <w:t>,</w:t>
      </w:r>
      <w:r w:rsidR="00826EDE">
        <w:rPr>
          <w:sz w:val="24"/>
          <w:szCs w:val="24"/>
        </w:rPr>
        <w:t xml:space="preserve"> t</w:t>
      </w:r>
      <w:r w:rsidR="00EF6690">
        <w:rPr>
          <w:sz w:val="24"/>
          <w:szCs w:val="24"/>
        </w:rPr>
        <w:t>o limit the</w:t>
      </w:r>
      <w:r w:rsidR="00DF6EE9">
        <w:rPr>
          <w:sz w:val="24"/>
          <w:szCs w:val="24"/>
        </w:rPr>
        <w:t xml:space="preserve"> radiation </w:t>
      </w:r>
      <w:r w:rsidR="003B100C">
        <w:rPr>
          <w:sz w:val="24"/>
          <w:szCs w:val="24"/>
        </w:rPr>
        <w:t>to</w:t>
      </w:r>
      <w:r w:rsidR="00826EDE">
        <w:rPr>
          <w:sz w:val="24"/>
          <w:szCs w:val="24"/>
        </w:rPr>
        <w:t xml:space="preserve"> 21 dBm </w:t>
      </w:r>
      <w:r w:rsidR="003B100C">
        <w:rPr>
          <w:sz w:val="24"/>
          <w:szCs w:val="24"/>
        </w:rPr>
        <w:t>at elevation above 30 degree</w:t>
      </w:r>
      <w:r w:rsidR="00503676">
        <w:rPr>
          <w:sz w:val="24"/>
          <w:szCs w:val="24"/>
        </w:rPr>
        <w:t xml:space="preserve"> for outdoor APs</w:t>
      </w:r>
      <w:r w:rsidR="003B100C">
        <w:rPr>
          <w:sz w:val="24"/>
          <w:szCs w:val="24"/>
        </w:rPr>
        <w:t xml:space="preserve">. </w:t>
      </w:r>
    </w:p>
    <w:p w14:paraId="2FD6AC39" w14:textId="77777777" w:rsidR="007F2B5B" w:rsidRDefault="007F2B5B" w:rsidP="000440E7">
      <w:pPr>
        <w:jc w:val="both"/>
        <w:rPr>
          <w:sz w:val="24"/>
          <w:szCs w:val="24"/>
        </w:rPr>
      </w:pPr>
    </w:p>
    <w:p w14:paraId="3DCA6EA2" w14:textId="6428A5D7" w:rsidR="007C1BD0" w:rsidRDefault="007F2B5B" w:rsidP="000440E7">
      <w:pPr>
        <w:jc w:val="both"/>
        <w:rPr>
          <w:sz w:val="24"/>
          <w:szCs w:val="24"/>
        </w:rPr>
      </w:pPr>
      <w:r w:rsidRPr="007F2B5B">
        <w:rPr>
          <w:b/>
          <w:bCs/>
          <w:sz w:val="24"/>
          <w:szCs w:val="24"/>
        </w:rPr>
        <w:t>Question 16</w:t>
      </w:r>
      <w:r w:rsidR="00B73152" w:rsidRPr="005A0B7B">
        <w:rPr>
          <w:b/>
          <w:bCs/>
          <w:sz w:val="24"/>
          <w:szCs w:val="24"/>
        </w:rPr>
        <w:t>:</w:t>
      </w:r>
      <w:r w:rsidR="00B73152">
        <w:rPr>
          <w:sz w:val="24"/>
          <w:szCs w:val="24"/>
        </w:rPr>
        <w:t xml:space="preserve"> </w:t>
      </w:r>
      <w:r w:rsidRPr="007F2B5B">
        <w:rPr>
          <w:sz w:val="24"/>
          <w:szCs w:val="24"/>
        </w:rPr>
        <w:t xml:space="preserve">Taking into account the future distributed interference control characteristics that the Wi-Fi 7 standard will have, do you consider it necessary to implement an Automatic Frequency Coordination (AFC) system to allow coexistence between wireless access systems under the </w:t>
      </w:r>
      <w:r w:rsidRPr="007F2B5B">
        <w:rPr>
          <w:sz w:val="24"/>
          <w:szCs w:val="24"/>
        </w:rPr>
        <w:lastRenderedPageBreak/>
        <w:t>modality of free use of the radio spectrum outdoors and fixed point-to-point radio links in the 6 GHz frequency band? Justify your answer.</w:t>
      </w:r>
    </w:p>
    <w:p w14:paraId="2818A6DA" w14:textId="3E4C78EA" w:rsidR="005A0B7B" w:rsidRDefault="005A0B7B" w:rsidP="000440E7">
      <w:pPr>
        <w:jc w:val="both"/>
        <w:rPr>
          <w:sz w:val="24"/>
          <w:szCs w:val="24"/>
        </w:rPr>
      </w:pPr>
      <w:r w:rsidRPr="0016737E">
        <w:rPr>
          <w:b/>
          <w:bCs/>
          <w:sz w:val="24"/>
          <w:szCs w:val="24"/>
        </w:rPr>
        <w:t>Answer:</w:t>
      </w:r>
      <w:r w:rsidR="00217B5B">
        <w:rPr>
          <w:b/>
          <w:bCs/>
          <w:sz w:val="24"/>
          <w:szCs w:val="24"/>
        </w:rPr>
        <w:t xml:space="preserve"> </w:t>
      </w:r>
      <w:r w:rsidR="00296F9F">
        <w:rPr>
          <w:sz w:val="24"/>
          <w:szCs w:val="24"/>
        </w:rPr>
        <w:t>IEEE 802 LMSC</w:t>
      </w:r>
      <w:r w:rsidR="00217B5B">
        <w:rPr>
          <w:sz w:val="24"/>
          <w:szCs w:val="24"/>
        </w:rPr>
        <w:t xml:space="preserve"> understands that ANE studies consider the </w:t>
      </w:r>
      <w:r w:rsidR="001E4E13">
        <w:rPr>
          <w:sz w:val="24"/>
          <w:szCs w:val="24"/>
        </w:rPr>
        <w:t>exclusion-based</w:t>
      </w:r>
      <w:r w:rsidR="001E29F7">
        <w:rPr>
          <w:sz w:val="24"/>
          <w:szCs w:val="24"/>
        </w:rPr>
        <w:t xml:space="preserve"> method as an interim </w:t>
      </w:r>
      <w:r w:rsidR="00CD56C8">
        <w:rPr>
          <w:sz w:val="24"/>
          <w:szCs w:val="24"/>
        </w:rPr>
        <w:t xml:space="preserve">and </w:t>
      </w:r>
      <w:r w:rsidR="005C0D6B">
        <w:rPr>
          <w:sz w:val="24"/>
          <w:szCs w:val="24"/>
        </w:rPr>
        <w:t xml:space="preserve">transitional </w:t>
      </w:r>
      <w:r w:rsidR="001E29F7">
        <w:rPr>
          <w:sz w:val="24"/>
          <w:szCs w:val="24"/>
        </w:rPr>
        <w:t>solution</w:t>
      </w:r>
      <w:r w:rsidR="005C0D6B">
        <w:rPr>
          <w:sz w:val="24"/>
          <w:szCs w:val="24"/>
        </w:rPr>
        <w:t xml:space="preserve"> for </w:t>
      </w:r>
      <w:r w:rsidR="00AE3868">
        <w:rPr>
          <w:sz w:val="24"/>
          <w:szCs w:val="24"/>
        </w:rPr>
        <w:t xml:space="preserve">enabling </w:t>
      </w:r>
      <w:del w:id="112" w:author="Edward Au" w:date="2024-01-16T15:15:00Z">
        <w:r w:rsidR="005C0D6B" w:rsidDel="00D26355">
          <w:rPr>
            <w:sz w:val="24"/>
            <w:szCs w:val="24"/>
          </w:rPr>
          <w:delText>Standard Power</w:delText>
        </w:r>
      </w:del>
      <w:ins w:id="113" w:author="Edward Au" w:date="2024-01-16T15:15:00Z">
        <w:r w:rsidR="00D26355">
          <w:rPr>
            <w:sz w:val="24"/>
            <w:szCs w:val="24"/>
          </w:rPr>
          <w:t>SP</w:t>
        </w:r>
      </w:ins>
      <w:r w:rsidR="005C0D6B">
        <w:rPr>
          <w:sz w:val="24"/>
          <w:szCs w:val="24"/>
        </w:rPr>
        <w:t xml:space="preserve"> mode. </w:t>
      </w:r>
      <w:r w:rsidR="00296F9F">
        <w:rPr>
          <w:sz w:val="24"/>
          <w:szCs w:val="24"/>
        </w:rPr>
        <w:t>IEEE 802 LMSC</w:t>
      </w:r>
      <w:r w:rsidR="00575E28">
        <w:rPr>
          <w:sz w:val="24"/>
          <w:szCs w:val="24"/>
        </w:rPr>
        <w:t xml:space="preserve"> believes that </w:t>
      </w:r>
      <w:ins w:id="114" w:author="Edward Au" w:date="2024-01-16T15:15:00Z">
        <w:r w:rsidR="00D26355">
          <w:rPr>
            <w:sz w:val="24"/>
            <w:szCs w:val="24"/>
          </w:rPr>
          <w:t>SP</w:t>
        </w:r>
      </w:ins>
      <w:del w:id="115" w:author="Edward Au" w:date="2024-01-16T15:15:00Z">
        <w:r w:rsidR="00575E28" w:rsidDel="00D26355">
          <w:rPr>
            <w:sz w:val="24"/>
            <w:szCs w:val="24"/>
          </w:rPr>
          <w:delText>Standard Power</w:delText>
        </w:r>
      </w:del>
      <w:r w:rsidR="00575E28">
        <w:rPr>
          <w:sz w:val="24"/>
          <w:szCs w:val="24"/>
        </w:rPr>
        <w:t xml:space="preserve"> operation under supervision of the AFC System </w:t>
      </w:r>
      <w:r w:rsidR="00CE1B0F">
        <w:rPr>
          <w:sz w:val="24"/>
          <w:szCs w:val="24"/>
        </w:rPr>
        <w:t>that can address optimization of guard bands</w:t>
      </w:r>
      <w:r w:rsidR="008B5997">
        <w:rPr>
          <w:sz w:val="24"/>
          <w:szCs w:val="24"/>
        </w:rPr>
        <w:t xml:space="preserve"> and SP APs with directional antenna. In addition, AFC Systems are scalable and </w:t>
      </w:r>
      <w:r w:rsidR="005F4E29">
        <w:rPr>
          <w:sz w:val="24"/>
          <w:szCs w:val="24"/>
        </w:rPr>
        <w:t xml:space="preserve">will be automatically updated as incumbent FS links are added or otherwise </w:t>
      </w:r>
      <w:r w:rsidR="000B0BD5">
        <w:rPr>
          <w:sz w:val="24"/>
          <w:szCs w:val="24"/>
        </w:rPr>
        <w:t>modified</w:t>
      </w:r>
      <w:r w:rsidR="005F4E29">
        <w:rPr>
          <w:sz w:val="24"/>
          <w:szCs w:val="24"/>
        </w:rPr>
        <w:t xml:space="preserve">. </w:t>
      </w:r>
      <w:r w:rsidR="00EA0EB9">
        <w:rPr>
          <w:sz w:val="24"/>
          <w:szCs w:val="24"/>
        </w:rPr>
        <w:t>Of course, AFC based s</w:t>
      </w:r>
      <w:r w:rsidR="00861FA8">
        <w:rPr>
          <w:sz w:val="24"/>
          <w:szCs w:val="24"/>
        </w:rPr>
        <w:t xml:space="preserve">olutions require availability of </w:t>
      </w:r>
      <w:r w:rsidR="00B90961">
        <w:rPr>
          <w:sz w:val="24"/>
          <w:szCs w:val="24"/>
        </w:rPr>
        <w:t xml:space="preserve">a reliable </w:t>
      </w:r>
      <w:r w:rsidR="00861FA8">
        <w:rPr>
          <w:sz w:val="24"/>
          <w:szCs w:val="24"/>
        </w:rPr>
        <w:t xml:space="preserve">incumbent </w:t>
      </w:r>
      <w:r w:rsidR="000B0BD5">
        <w:rPr>
          <w:sz w:val="24"/>
          <w:szCs w:val="24"/>
        </w:rPr>
        <w:t>database.</w:t>
      </w:r>
      <w:r w:rsidR="00861FA8">
        <w:rPr>
          <w:sz w:val="24"/>
          <w:szCs w:val="24"/>
        </w:rPr>
        <w:t xml:space="preserve"> </w:t>
      </w:r>
    </w:p>
    <w:p w14:paraId="11DB4317" w14:textId="77777777" w:rsidR="003A0ED4" w:rsidRDefault="003A0ED4" w:rsidP="000440E7">
      <w:pPr>
        <w:jc w:val="both"/>
        <w:rPr>
          <w:sz w:val="24"/>
          <w:szCs w:val="24"/>
        </w:rPr>
      </w:pPr>
    </w:p>
    <w:p w14:paraId="10C629BE" w14:textId="5A0CBE39" w:rsidR="003A0ED4" w:rsidRDefault="003A0ED4" w:rsidP="000440E7">
      <w:pPr>
        <w:jc w:val="both"/>
        <w:rPr>
          <w:sz w:val="24"/>
          <w:szCs w:val="24"/>
        </w:rPr>
      </w:pPr>
      <w:r>
        <w:rPr>
          <w:sz w:val="24"/>
          <w:szCs w:val="24"/>
        </w:rPr>
        <w:t xml:space="preserve">Having said that, </w:t>
      </w:r>
      <w:r w:rsidR="00296F9F">
        <w:rPr>
          <w:sz w:val="24"/>
          <w:szCs w:val="24"/>
        </w:rPr>
        <w:t>IEEE 802 LMSC</w:t>
      </w:r>
      <w:r>
        <w:rPr>
          <w:sz w:val="24"/>
          <w:szCs w:val="24"/>
        </w:rPr>
        <w:t xml:space="preserve"> would like to comment </w:t>
      </w:r>
      <w:r w:rsidR="00215026">
        <w:rPr>
          <w:sz w:val="24"/>
          <w:szCs w:val="24"/>
        </w:rPr>
        <w:t xml:space="preserve">on applications of AFC </w:t>
      </w:r>
      <w:r w:rsidR="00761448">
        <w:rPr>
          <w:sz w:val="24"/>
          <w:szCs w:val="24"/>
        </w:rPr>
        <w:t xml:space="preserve">Systems as related to Wi-Fi 7. </w:t>
      </w:r>
      <w:r w:rsidR="00224873">
        <w:rPr>
          <w:sz w:val="24"/>
          <w:szCs w:val="24"/>
        </w:rPr>
        <w:t xml:space="preserve">Two </w:t>
      </w:r>
      <w:r w:rsidR="00C65D56">
        <w:rPr>
          <w:sz w:val="24"/>
          <w:szCs w:val="24"/>
        </w:rPr>
        <w:t>relevant</w:t>
      </w:r>
      <w:r w:rsidR="00224873">
        <w:rPr>
          <w:sz w:val="24"/>
          <w:szCs w:val="24"/>
        </w:rPr>
        <w:t xml:space="preserve"> features supported in Wi-Fi 7 </w:t>
      </w:r>
      <w:r w:rsidR="00C65D56">
        <w:rPr>
          <w:sz w:val="24"/>
          <w:szCs w:val="24"/>
        </w:rPr>
        <w:t xml:space="preserve">are 320 MHz channels and Static Puncturing. </w:t>
      </w:r>
      <w:r w:rsidR="00F625A5">
        <w:rPr>
          <w:sz w:val="24"/>
          <w:szCs w:val="24"/>
        </w:rPr>
        <w:t>Wi-F</w:t>
      </w:r>
      <w:r w:rsidR="00915419">
        <w:rPr>
          <w:sz w:val="24"/>
          <w:szCs w:val="24"/>
        </w:rPr>
        <w:t xml:space="preserve">i Alliance is currently working on updating </w:t>
      </w:r>
      <w:r w:rsidR="008633DC">
        <w:rPr>
          <w:sz w:val="24"/>
          <w:szCs w:val="24"/>
        </w:rPr>
        <w:t xml:space="preserve">AFC Compliance specifications to include </w:t>
      </w:r>
      <w:r w:rsidR="009B4756">
        <w:rPr>
          <w:sz w:val="24"/>
          <w:szCs w:val="24"/>
        </w:rPr>
        <w:t>the two features</w:t>
      </w:r>
      <w:r w:rsidR="008234D1">
        <w:rPr>
          <w:sz w:val="24"/>
          <w:szCs w:val="24"/>
        </w:rPr>
        <w:t>. With regards to Static Puncturing</w:t>
      </w:r>
      <w:r w:rsidR="003034CB">
        <w:rPr>
          <w:sz w:val="24"/>
          <w:szCs w:val="24"/>
        </w:rPr>
        <w:t xml:space="preserve">, although the feature enables </w:t>
      </w:r>
      <w:r w:rsidR="009B4756">
        <w:rPr>
          <w:sz w:val="24"/>
          <w:szCs w:val="24"/>
        </w:rPr>
        <w:t xml:space="preserve">utilization of </w:t>
      </w:r>
      <w:r w:rsidR="00803AAE">
        <w:rPr>
          <w:sz w:val="24"/>
          <w:szCs w:val="24"/>
        </w:rPr>
        <w:t xml:space="preserve">more efficient </w:t>
      </w:r>
      <w:r w:rsidR="009B4756">
        <w:rPr>
          <w:sz w:val="24"/>
          <w:szCs w:val="24"/>
        </w:rPr>
        <w:t xml:space="preserve">larger </w:t>
      </w:r>
      <w:r w:rsidR="00803AAE">
        <w:rPr>
          <w:sz w:val="24"/>
          <w:szCs w:val="24"/>
        </w:rPr>
        <w:t>channel bandwidth in presence of incumbent channels</w:t>
      </w:r>
      <w:r w:rsidR="00F87517">
        <w:rPr>
          <w:sz w:val="24"/>
          <w:szCs w:val="24"/>
        </w:rPr>
        <w:t xml:space="preserve">, Static Puncturing is not required to </w:t>
      </w:r>
      <w:r w:rsidR="007B20C2">
        <w:rPr>
          <w:sz w:val="24"/>
          <w:szCs w:val="24"/>
        </w:rPr>
        <w:t>utiliz</w:t>
      </w:r>
      <w:r w:rsidR="0057349D">
        <w:rPr>
          <w:sz w:val="24"/>
          <w:szCs w:val="24"/>
        </w:rPr>
        <w:t xml:space="preserve">e spectrum around incumbent </w:t>
      </w:r>
      <w:r w:rsidR="000D32CC">
        <w:rPr>
          <w:sz w:val="24"/>
          <w:szCs w:val="24"/>
        </w:rPr>
        <w:t>channels</w:t>
      </w:r>
      <w:r w:rsidR="0057349D">
        <w:rPr>
          <w:sz w:val="24"/>
          <w:szCs w:val="24"/>
        </w:rPr>
        <w:t xml:space="preserve">. In Wi-Fi 6E, this is done through </w:t>
      </w:r>
      <w:r w:rsidR="000D32CC">
        <w:rPr>
          <w:sz w:val="24"/>
          <w:szCs w:val="24"/>
        </w:rPr>
        <w:t>us</w:t>
      </w:r>
      <w:r w:rsidR="00A53236">
        <w:rPr>
          <w:sz w:val="24"/>
          <w:szCs w:val="24"/>
        </w:rPr>
        <w:t>age</w:t>
      </w:r>
      <w:r w:rsidR="000D32CC">
        <w:rPr>
          <w:sz w:val="24"/>
          <w:szCs w:val="24"/>
        </w:rPr>
        <w:t xml:space="preserve"> of smaller channel</w:t>
      </w:r>
      <w:r w:rsidR="00E72CB9">
        <w:rPr>
          <w:sz w:val="24"/>
          <w:szCs w:val="24"/>
        </w:rPr>
        <w:t xml:space="preserve">s. </w:t>
      </w:r>
      <w:r w:rsidR="000D32CC">
        <w:rPr>
          <w:sz w:val="24"/>
          <w:szCs w:val="24"/>
        </w:rPr>
        <w:t xml:space="preserve"> </w:t>
      </w:r>
    </w:p>
    <w:p w14:paraId="1B99B95E" w14:textId="77777777" w:rsidR="00790A18" w:rsidRDefault="00790A18" w:rsidP="000440E7">
      <w:pPr>
        <w:jc w:val="both"/>
        <w:rPr>
          <w:sz w:val="24"/>
          <w:szCs w:val="24"/>
        </w:rPr>
      </w:pPr>
    </w:p>
    <w:p w14:paraId="13D98178" w14:textId="5EBE7986" w:rsidR="00790A18" w:rsidRDefault="00790A18" w:rsidP="000440E7">
      <w:pPr>
        <w:jc w:val="both"/>
        <w:rPr>
          <w:sz w:val="24"/>
          <w:szCs w:val="24"/>
        </w:rPr>
      </w:pPr>
      <w:r w:rsidRPr="00D00641">
        <w:rPr>
          <w:b/>
          <w:bCs/>
          <w:sz w:val="24"/>
          <w:szCs w:val="24"/>
        </w:rPr>
        <w:t>Question 17</w:t>
      </w:r>
      <w:r w:rsidR="00B73152" w:rsidRPr="00D00641">
        <w:rPr>
          <w:b/>
          <w:bCs/>
          <w:sz w:val="24"/>
          <w:szCs w:val="24"/>
        </w:rPr>
        <w:t>:</w:t>
      </w:r>
      <w:r w:rsidR="00B73152">
        <w:rPr>
          <w:sz w:val="24"/>
          <w:szCs w:val="24"/>
        </w:rPr>
        <w:t xml:space="preserve"> </w:t>
      </w:r>
      <w:r w:rsidRPr="00790A18">
        <w:rPr>
          <w:sz w:val="24"/>
          <w:szCs w:val="24"/>
        </w:rPr>
        <w:t>Do you consider that keeping a record of the devices of the wireless access systems under the modality of free use of the radio spectrum outdoors to know their location with respect to the fixed point-to-point radio links is necessary to ensure the correct coexistence between both systems in the 6 GHz frequency band while an AFC system is implemented or while Wi-Fi7 devices hit the market? Justify your answer.</w:t>
      </w:r>
    </w:p>
    <w:p w14:paraId="456DF86E" w14:textId="6B4C5D43" w:rsidR="005A0B7B" w:rsidRPr="00B902C8" w:rsidRDefault="005A0B7B" w:rsidP="000440E7">
      <w:pPr>
        <w:jc w:val="both"/>
        <w:rPr>
          <w:sz w:val="24"/>
          <w:szCs w:val="24"/>
        </w:rPr>
      </w:pPr>
      <w:r w:rsidRPr="0016737E">
        <w:rPr>
          <w:b/>
          <w:bCs/>
          <w:sz w:val="24"/>
          <w:szCs w:val="24"/>
        </w:rPr>
        <w:t>Answer:</w:t>
      </w:r>
      <w:r w:rsidR="003B16A4">
        <w:rPr>
          <w:b/>
          <w:bCs/>
          <w:sz w:val="24"/>
          <w:szCs w:val="24"/>
        </w:rPr>
        <w:t xml:space="preserve"> </w:t>
      </w:r>
      <w:ins w:id="116" w:author="Yaghoobi, Hassan" w:date="2024-01-16T14:07:00Z">
        <w:r w:rsidR="002B10D3">
          <w:rPr>
            <w:sz w:val="24"/>
            <w:szCs w:val="24"/>
          </w:rPr>
          <w:t xml:space="preserve">IEEE 802 LMSC </w:t>
        </w:r>
        <w:r w:rsidR="002B10D3">
          <w:rPr>
            <w:sz w:val="24"/>
            <w:szCs w:val="24"/>
          </w:rPr>
          <w:t xml:space="preserve">believes that </w:t>
        </w:r>
      </w:ins>
      <w:ins w:id="117" w:author="Yaghoobi, Hassan" w:date="2024-01-16T14:09:00Z">
        <w:r w:rsidR="00796504">
          <w:rPr>
            <w:sz w:val="24"/>
            <w:szCs w:val="24"/>
          </w:rPr>
          <w:t xml:space="preserve">in either approach, using </w:t>
        </w:r>
      </w:ins>
      <w:ins w:id="118" w:author="Yaghoobi, Hassan" w:date="2024-01-16T14:10:00Z">
        <w:r w:rsidR="00796504">
          <w:rPr>
            <w:sz w:val="24"/>
            <w:szCs w:val="24"/>
          </w:rPr>
          <w:t xml:space="preserve">pre-determined </w:t>
        </w:r>
      </w:ins>
      <w:ins w:id="119" w:author="Yaghoobi, Hassan" w:date="2024-01-16T14:09:00Z">
        <w:r w:rsidR="00796504">
          <w:rPr>
            <w:sz w:val="24"/>
            <w:szCs w:val="24"/>
          </w:rPr>
          <w:t>exclusion zones</w:t>
        </w:r>
      </w:ins>
      <w:ins w:id="120" w:author="Yaghoobi, Hassan" w:date="2024-01-16T14:10:00Z">
        <w:r w:rsidR="00796504">
          <w:rPr>
            <w:sz w:val="24"/>
            <w:szCs w:val="24"/>
          </w:rPr>
          <w:t xml:space="preserve"> or an AFC based, the registration information is needed </w:t>
        </w:r>
        <w:r w:rsidR="00464DA2">
          <w:rPr>
            <w:sz w:val="24"/>
            <w:szCs w:val="24"/>
          </w:rPr>
          <w:t>from regulatory</w:t>
        </w:r>
      </w:ins>
      <w:ins w:id="121" w:author="Yaghoobi, Hassan" w:date="2024-01-16T14:11:00Z">
        <w:r w:rsidR="00464DA2">
          <w:rPr>
            <w:sz w:val="24"/>
            <w:szCs w:val="24"/>
          </w:rPr>
          <w:t xml:space="preserve"> and opera</w:t>
        </w:r>
        <w:r w:rsidR="00252F35">
          <w:rPr>
            <w:sz w:val="24"/>
            <w:szCs w:val="24"/>
          </w:rPr>
          <w:t xml:space="preserve">tional </w:t>
        </w:r>
      </w:ins>
      <w:ins w:id="122" w:author="Yaghoobi, Hassan" w:date="2024-01-16T14:21:00Z">
        <w:r w:rsidR="00867BA0">
          <w:rPr>
            <w:sz w:val="24"/>
            <w:szCs w:val="24"/>
          </w:rPr>
          <w:t>perspective</w:t>
        </w:r>
      </w:ins>
      <w:ins w:id="123" w:author="Yaghoobi, Hassan" w:date="2024-01-16T14:10:00Z">
        <w:r w:rsidR="00464DA2">
          <w:rPr>
            <w:sz w:val="24"/>
            <w:szCs w:val="24"/>
          </w:rPr>
          <w:t>.</w:t>
        </w:r>
      </w:ins>
      <w:ins w:id="124" w:author="Yaghoobi, Hassan" w:date="2024-01-16T14:09:00Z">
        <w:r w:rsidR="00796504">
          <w:rPr>
            <w:sz w:val="24"/>
            <w:szCs w:val="24"/>
          </w:rPr>
          <w:t xml:space="preserve"> </w:t>
        </w:r>
      </w:ins>
      <w:del w:id="125" w:author="Yaghoobi, Hassan" w:date="2024-01-16T14:07:00Z">
        <w:r w:rsidR="003B16A4" w:rsidRPr="00867BA0" w:rsidDel="002B10D3">
          <w:rPr>
            <w:sz w:val="24"/>
            <w:szCs w:val="24"/>
            <w:rPrChange w:id="126" w:author="Yaghoobi, Hassan" w:date="2024-01-16T14:21:00Z">
              <w:rPr>
                <w:sz w:val="24"/>
                <w:szCs w:val="24"/>
                <w:highlight w:val="yellow"/>
              </w:rPr>
            </w:rPrChange>
          </w:rPr>
          <w:delText xml:space="preserve">[This seems to be a question about forward compatibility when an exclusion zone based SP is enabled first </w:delText>
        </w:r>
        <w:r w:rsidR="00D90F0A" w:rsidRPr="00867BA0" w:rsidDel="002B10D3">
          <w:rPr>
            <w:sz w:val="24"/>
            <w:szCs w:val="24"/>
            <w:rPrChange w:id="127" w:author="Yaghoobi, Hassan" w:date="2024-01-16T14:21:00Z">
              <w:rPr>
                <w:sz w:val="24"/>
                <w:szCs w:val="24"/>
                <w:highlight w:val="yellow"/>
              </w:rPr>
            </w:rPrChange>
          </w:rPr>
          <w:delText xml:space="preserve">transitioning to </w:delText>
        </w:r>
        <w:r w:rsidR="003B16A4" w:rsidRPr="00867BA0" w:rsidDel="002B10D3">
          <w:rPr>
            <w:sz w:val="24"/>
            <w:szCs w:val="24"/>
            <w:rPrChange w:id="128" w:author="Yaghoobi, Hassan" w:date="2024-01-16T14:21:00Z">
              <w:rPr>
                <w:sz w:val="24"/>
                <w:szCs w:val="24"/>
                <w:highlight w:val="yellow"/>
              </w:rPr>
            </w:rPrChange>
          </w:rPr>
          <w:delText>AFC System</w:delText>
        </w:r>
        <w:r w:rsidR="007F02F6" w:rsidRPr="00867BA0" w:rsidDel="002B10D3">
          <w:rPr>
            <w:sz w:val="24"/>
            <w:szCs w:val="24"/>
            <w:rPrChange w:id="129" w:author="Yaghoobi, Hassan" w:date="2024-01-16T14:21:00Z">
              <w:rPr>
                <w:sz w:val="24"/>
                <w:szCs w:val="24"/>
                <w:highlight w:val="yellow"/>
              </w:rPr>
            </w:rPrChange>
          </w:rPr>
          <w:delText>. Answer needs discussion.</w:delText>
        </w:r>
        <w:r w:rsidR="00D90F0A" w:rsidRPr="00867BA0" w:rsidDel="002B10D3">
          <w:rPr>
            <w:sz w:val="24"/>
            <w:szCs w:val="24"/>
            <w:rPrChange w:id="130" w:author="Yaghoobi, Hassan" w:date="2024-01-16T14:21:00Z">
              <w:rPr>
                <w:sz w:val="24"/>
                <w:szCs w:val="24"/>
                <w:highlight w:val="yellow"/>
              </w:rPr>
            </w:rPrChange>
          </w:rPr>
          <w:delText>]</w:delText>
        </w:r>
        <w:r w:rsidR="003B16A4" w:rsidDel="002B10D3">
          <w:rPr>
            <w:b/>
            <w:bCs/>
            <w:sz w:val="24"/>
            <w:szCs w:val="24"/>
          </w:rPr>
          <w:delText xml:space="preserve"> </w:delText>
        </w:r>
      </w:del>
    </w:p>
    <w:p w14:paraId="65305E36" w14:textId="77777777" w:rsidR="007F2B5B" w:rsidRDefault="007F2B5B" w:rsidP="000440E7">
      <w:pPr>
        <w:jc w:val="both"/>
        <w:rPr>
          <w:b/>
          <w:sz w:val="24"/>
          <w:szCs w:val="24"/>
        </w:rPr>
      </w:pPr>
    </w:p>
    <w:p w14:paraId="1A0313D9" w14:textId="19FB9FDB" w:rsidR="007C1BD0" w:rsidRPr="00B902C8" w:rsidRDefault="007C1BD0" w:rsidP="000440E7">
      <w:pPr>
        <w:jc w:val="both"/>
        <w:rPr>
          <w:b/>
          <w:sz w:val="24"/>
          <w:szCs w:val="24"/>
        </w:rPr>
      </w:pPr>
      <w:r w:rsidRPr="00B902C8">
        <w:rPr>
          <w:b/>
          <w:sz w:val="24"/>
          <w:szCs w:val="24"/>
        </w:rPr>
        <w:t>Conclusion</w:t>
      </w:r>
    </w:p>
    <w:p w14:paraId="031D1AE4" w14:textId="77777777" w:rsidR="007C1BD0" w:rsidRPr="00B902C8" w:rsidRDefault="007C1BD0" w:rsidP="000440E7">
      <w:pPr>
        <w:jc w:val="both"/>
        <w:rPr>
          <w:sz w:val="24"/>
          <w:szCs w:val="24"/>
        </w:rPr>
      </w:pPr>
    </w:p>
    <w:p w14:paraId="0E9D5301" w14:textId="74EF9E44" w:rsidR="007C1BD0" w:rsidRPr="00B902C8" w:rsidRDefault="007F32F4" w:rsidP="000440E7">
      <w:pPr>
        <w:jc w:val="both"/>
        <w:rPr>
          <w:color w:val="000000"/>
          <w:sz w:val="24"/>
          <w:szCs w:val="24"/>
        </w:rPr>
      </w:pPr>
      <w:r w:rsidRPr="00B902C8">
        <w:rPr>
          <w:sz w:val="24"/>
          <w:szCs w:val="24"/>
        </w:rPr>
        <w:t xml:space="preserve">IEEE 802 LMSC supports </w:t>
      </w:r>
      <w:r w:rsidR="00296F9F">
        <w:rPr>
          <w:sz w:val="24"/>
          <w:szCs w:val="24"/>
        </w:rPr>
        <w:t>ANE</w:t>
      </w:r>
      <w:r w:rsidR="0090677D">
        <w:rPr>
          <w:sz w:val="24"/>
          <w:szCs w:val="24"/>
        </w:rPr>
        <w:t>’s</w:t>
      </w:r>
      <w:r w:rsidR="0074108E" w:rsidRPr="00B902C8">
        <w:rPr>
          <w:sz w:val="24"/>
          <w:szCs w:val="24"/>
        </w:rPr>
        <w:t xml:space="preserve"> </w:t>
      </w:r>
      <w:r w:rsidR="00936302" w:rsidRPr="00B902C8">
        <w:rPr>
          <w:sz w:val="24"/>
          <w:szCs w:val="24"/>
        </w:rPr>
        <w:t xml:space="preserve">expansion of </w:t>
      </w:r>
      <w:r w:rsidR="00296F9F">
        <w:rPr>
          <w:sz w:val="24"/>
          <w:szCs w:val="24"/>
        </w:rPr>
        <w:t xml:space="preserve">the </w:t>
      </w:r>
      <w:r w:rsidR="00936302" w:rsidRPr="00B902C8">
        <w:rPr>
          <w:sz w:val="24"/>
          <w:szCs w:val="24"/>
        </w:rPr>
        <w:t>6</w:t>
      </w:r>
      <w:r w:rsidR="0099634B" w:rsidRPr="00B902C8">
        <w:rPr>
          <w:sz w:val="24"/>
          <w:szCs w:val="24"/>
        </w:rPr>
        <w:t xml:space="preserve"> </w:t>
      </w:r>
      <w:r w:rsidR="00936302" w:rsidRPr="00B902C8">
        <w:rPr>
          <w:sz w:val="24"/>
          <w:szCs w:val="24"/>
        </w:rPr>
        <w:t>GHz regulations enabling SP for spectrum sharing with fixed communication systems.</w:t>
      </w:r>
      <w:r w:rsidR="00C40675" w:rsidRPr="00B902C8">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296F9F">
        <w:rPr>
          <w:sz w:val="24"/>
          <w:szCs w:val="24"/>
        </w:rPr>
        <w:t>ANE</w:t>
      </w:r>
      <w:r w:rsidR="007C1BD0" w:rsidRPr="00B902C8">
        <w:rPr>
          <w:sz w:val="24"/>
          <w:szCs w:val="24"/>
        </w:rPr>
        <w:t xml:space="preserve"> to</w:t>
      </w:r>
      <w:r w:rsidR="00296F9F">
        <w:rPr>
          <w:sz w:val="24"/>
          <w:szCs w:val="24"/>
        </w:rPr>
        <w:t xml:space="preserve"> initiate regulations for VLP operation and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 xml:space="preserve"> for SP mode.</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0440E7">
      <w:pPr>
        <w:jc w:val="both"/>
        <w:rPr>
          <w:sz w:val="24"/>
          <w:szCs w:val="24"/>
        </w:rPr>
      </w:pPr>
    </w:p>
    <w:p w14:paraId="58747CB8" w14:textId="77777777" w:rsidR="007C1BD0" w:rsidRPr="00B902C8" w:rsidRDefault="007C1BD0" w:rsidP="000440E7">
      <w:pPr>
        <w:jc w:val="both"/>
        <w:rPr>
          <w:sz w:val="24"/>
          <w:szCs w:val="24"/>
        </w:rPr>
      </w:pPr>
      <w:r w:rsidRPr="00B902C8">
        <w:rPr>
          <w:sz w:val="24"/>
          <w:szCs w:val="24"/>
        </w:rPr>
        <w:t>Respectfully submitted</w:t>
      </w:r>
    </w:p>
    <w:p w14:paraId="07E18619" w14:textId="77777777" w:rsidR="007C1BD0" w:rsidRPr="00B902C8" w:rsidRDefault="007C1BD0" w:rsidP="000440E7">
      <w:pPr>
        <w:jc w:val="both"/>
        <w:rPr>
          <w:sz w:val="24"/>
          <w:szCs w:val="24"/>
        </w:rPr>
      </w:pPr>
    </w:p>
    <w:p w14:paraId="71E22C18" w14:textId="77777777" w:rsidR="007C1BD0" w:rsidRPr="00B902C8" w:rsidRDefault="007C1BD0" w:rsidP="000440E7">
      <w:pPr>
        <w:jc w:val="both"/>
        <w:rPr>
          <w:sz w:val="24"/>
          <w:szCs w:val="24"/>
        </w:rPr>
      </w:pPr>
      <w:r w:rsidRPr="00B902C8">
        <w:rPr>
          <w:sz w:val="24"/>
          <w:szCs w:val="24"/>
        </w:rPr>
        <w:t xml:space="preserve">By: /ss/. </w:t>
      </w:r>
    </w:p>
    <w:p w14:paraId="0CC28BB5" w14:textId="77777777" w:rsidR="007C1BD0" w:rsidRPr="00B902C8" w:rsidRDefault="007C1BD0" w:rsidP="000440E7">
      <w:pPr>
        <w:jc w:val="both"/>
        <w:rPr>
          <w:sz w:val="24"/>
          <w:szCs w:val="24"/>
        </w:rPr>
      </w:pPr>
      <w:r w:rsidRPr="00B902C8">
        <w:rPr>
          <w:sz w:val="24"/>
          <w:szCs w:val="24"/>
        </w:rPr>
        <w:t xml:space="preserve">Paul Nikolich </w:t>
      </w:r>
    </w:p>
    <w:p w14:paraId="1E766351" w14:textId="77777777" w:rsidR="007C1BD0" w:rsidRPr="00B902C8" w:rsidRDefault="007C1BD0" w:rsidP="000440E7">
      <w:pPr>
        <w:jc w:val="both"/>
        <w:rPr>
          <w:sz w:val="24"/>
          <w:szCs w:val="24"/>
        </w:rPr>
      </w:pPr>
      <w:r w:rsidRPr="00B902C8">
        <w:rPr>
          <w:sz w:val="24"/>
          <w:szCs w:val="24"/>
        </w:rPr>
        <w:t xml:space="preserve">IEEE 802 LAN/MAN Standards Committee Chairman </w:t>
      </w:r>
    </w:p>
    <w:p w14:paraId="3ECCD59F" w14:textId="77777777" w:rsidR="007C1BD0" w:rsidRPr="00B902C8" w:rsidRDefault="007C1BD0" w:rsidP="000440E7">
      <w:pPr>
        <w:jc w:val="both"/>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0440E7">
      <w:pPr>
        <w:jc w:val="both"/>
        <w:rPr>
          <w:sz w:val="24"/>
          <w:szCs w:val="24"/>
        </w:rPr>
      </w:pPr>
    </w:p>
    <w:p w14:paraId="59535CFB" w14:textId="77777777" w:rsidR="007C1BD0" w:rsidRPr="00B902C8" w:rsidRDefault="007C1BD0" w:rsidP="000440E7">
      <w:pPr>
        <w:jc w:val="both"/>
        <w:rPr>
          <w:sz w:val="24"/>
          <w:szCs w:val="24"/>
        </w:rPr>
      </w:pPr>
    </w:p>
    <w:p w14:paraId="6E22FDFF" w14:textId="081BC881" w:rsidR="007C1BD0" w:rsidRPr="00B902C8" w:rsidDel="00D26355" w:rsidRDefault="007C1BD0" w:rsidP="000440E7">
      <w:pPr>
        <w:jc w:val="both"/>
        <w:rPr>
          <w:del w:id="131" w:author="Edward Au" w:date="2024-01-16T15:16:00Z"/>
          <w:sz w:val="24"/>
          <w:szCs w:val="24"/>
        </w:rPr>
      </w:pPr>
      <w:del w:id="132" w:author="Edward Au" w:date="2024-01-16T15:16:00Z">
        <w:r w:rsidRPr="00B902C8" w:rsidDel="00D26355">
          <w:rPr>
            <w:sz w:val="24"/>
            <w:szCs w:val="24"/>
          </w:rPr>
          <w:delText>References:</w:delText>
        </w:r>
      </w:del>
    </w:p>
    <w:p w14:paraId="4F77004B" w14:textId="2CE7C026" w:rsidR="007C1BD0" w:rsidRPr="00B902C8" w:rsidDel="00D26355" w:rsidRDefault="007C1BD0" w:rsidP="000440E7">
      <w:pPr>
        <w:jc w:val="both"/>
        <w:rPr>
          <w:del w:id="133" w:author="Edward Au" w:date="2024-01-16T15:16:00Z"/>
          <w:sz w:val="24"/>
          <w:szCs w:val="24"/>
        </w:rPr>
      </w:pPr>
    </w:p>
    <w:p w14:paraId="18B44CDD" w14:textId="5C12C015" w:rsidR="006762D4" w:rsidRPr="00B902C8" w:rsidDel="00D26355" w:rsidRDefault="007C1BD0" w:rsidP="000440E7">
      <w:pPr>
        <w:ind w:left="540" w:hanging="540"/>
        <w:jc w:val="both"/>
        <w:rPr>
          <w:del w:id="134" w:author="Edward Au" w:date="2024-01-16T15:16:00Z"/>
          <w:sz w:val="24"/>
          <w:szCs w:val="24"/>
        </w:rPr>
      </w:pPr>
      <w:del w:id="135" w:author="Edward Au" w:date="2024-01-16T15:16:00Z">
        <w:r w:rsidRPr="00B902C8" w:rsidDel="00D26355">
          <w:rPr>
            <w:sz w:val="24"/>
            <w:szCs w:val="24"/>
          </w:rPr>
          <w:delText xml:space="preserve">[1] </w:delText>
        </w:r>
        <w:r w:rsidRPr="00B902C8" w:rsidDel="00D26355">
          <w:rPr>
            <w:sz w:val="24"/>
            <w:szCs w:val="24"/>
          </w:rPr>
          <w:tab/>
        </w:r>
        <w:r w:rsidR="00296F9F" w:rsidRPr="00296F9F" w:rsidDel="00D26355">
          <w:rPr>
            <w:sz w:val="24"/>
            <w:szCs w:val="24"/>
            <w:highlight w:val="yellow"/>
          </w:rPr>
          <w:delText>[TBD]</w:delText>
        </w:r>
      </w:del>
    </w:p>
    <w:p w14:paraId="2CA4E5D9" w14:textId="63465054" w:rsidR="002E16F1" w:rsidRPr="00B902C8" w:rsidRDefault="002E16F1" w:rsidP="000440E7">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A235" w14:textId="77777777" w:rsidR="00127178" w:rsidRDefault="00127178">
      <w:r>
        <w:separator/>
      </w:r>
    </w:p>
  </w:endnote>
  <w:endnote w:type="continuationSeparator" w:id="0">
    <w:p w14:paraId="6D4C31F3" w14:textId="77777777" w:rsidR="00127178" w:rsidRDefault="0012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127178">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D26355">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227C" w14:textId="77777777" w:rsidR="00127178" w:rsidRDefault="00127178">
      <w:pPr>
        <w:rPr>
          <w:sz w:val="12"/>
        </w:rPr>
      </w:pPr>
      <w:r>
        <w:separator/>
      </w:r>
    </w:p>
  </w:footnote>
  <w:footnote w:type="continuationSeparator" w:id="0">
    <w:p w14:paraId="428C6FA7" w14:textId="77777777" w:rsidR="00127178" w:rsidRDefault="00127178">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5EA53A0" w14:textId="7714FF38" w:rsidR="00D60AE9" w:rsidRDefault="00D60AE9">
      <w:pPr>
        <w:pStyle w:val="FootnoteText"/>
      </w:pPr>
      <w:r>
        <w:rPr>
          <w:rStyle w:val="FootnoteReference"/>
        </w:rPr>
        <w:footnoteRef/>
      </w:r>
      <w:r>
        <w:t xml:space="preserve"> </w:t>
      </w:r>
      <w:hyperlink r:id="rId1" w:history="1">
        <w:r w:rsidRPr="002F1665">
          <w:rPr>
            <w:rStyle w:val="Hyperlink"/>
          </w:rPr>
          <w:t>https://www.wi-fi.org/file/afc-specification-and-test-plans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33D25E49" w:rsidR="002E16F1" w:rsidRDefault="00482901">
    <w:pPr>
      <w:pStyle w:val="Header"/>
      <w:tabs>
        <w:tab w:val="clear" w:pos="6480"/>
        <w:tab w:val="center" w:pos="4680"/>
        <w:tab w:val="right" w:pos="9360"/>
      </w:tabs>
    </w:pPr>
    <w:r>
      <w:t>January</w:t>
    </w:r>
    <w:r w:rsidR="00BB50B1">
      <w:t xml:space="preserve"> 202</w:t>
    </w:r>
    <w:r>
      <w:t>4</w:t>
    </w:r>
    <w:r w:rsidR="00BB50B1">
      <w:t xml:space="preserve"> </w:t>
    </w:r>
    <w:r w:rsidR="00BB50B1">
      <w:tab/>
    </w:r>
    <w:r w:rsidR="00BB50B1">
      <w:tab/>
      <w:t>doc.: IEEE 802.18-</w:t>
    </w:r>
    <w:r w:rsidR="000B56A5">
      <w:t>2</w:t>
    </w:r>
    <w:r>
      <w:t>4</w:t>
    </w:r>
    <w:r w:rsidR="00BB50B1">
      <w:t>/0</w:t>
    </w:r>
    <w:r w:rsidR="00254E11">
      <w:t>006</w:t>
    </w:r>
    <w:r w:rsidR="00BB50B1">
      <w:t>r</w:t>
    </w:r>
    <w:r w:rsidR="00351B6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49931465">
    <w:abstractNumId w:val="3"/>
  </w:num>
  <w:num w:numId="2" w16cid:durableId="2083604212">
    <w:abstractNumId w:val="7"/>
  </w:num>
  <w:num w:numId="3" w16cid:durableId="2121875492">
    <w:abstractNumId w:val="2"/>
  </w:num>
  <w:num w:numId="4" w16cid:durableId="1180703128">
    <w:abstractNumId w:val="1"/>
  </w:num>
  <w:num w:numId="5" w16cid:durableId="2136680242">
    <w:abstractNumId w:val="0"/>
  </w:num>
  <w:num w:numId="6" w16cid:durableId="1273249331">
    <w:abstractNumId w:val="6"/>
  </w:num>
  <w:num w:numId="7" w16cid:durableId="206723535">
    <w:abstractNumId w:val="4"/>
  </w:num>
  <w:num w:numId="8" w16cid:durableId="11295161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Au">
    <w15:presenceInfo w15:providerId="Windows Live" w15:userId="4e3849113e5aac84"/>
  </w15:person>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trackRevisions/>
  <w:defaultTabStop w:val="720"/>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14899"/>
    <w:rsid w:val="000160A0"/>
    <w:rsid w:val="00027FD0"/>
    <w:rsid w:val="00030B41"/>
    <w:rsid w:val="00032FCD"/>
    <w:rsid w:val="00041982"/>
    <w:rsid w:val="000440E7"/>
    <w:rsid w:val="000449D3"/>
    <w:rsid w:val="00044CBE"/>
    <w:rsid w:val="0005248C"/>
    <w:rsid w:val="00056069"/>
    <w:rsid w:val="000573BB"/>
    <w:rsid w:val="000579BF"/>
    <w:rsid w:val="000619BA"/>
    <w:rsid w:val="00064DD6"/>
    <w:rsid w:val="0007682E"/>
    <w:rsid w:val="00077E6A"/>
    <w:rsid w:val="0008251C"/>
    <w:rsid w:val="00083F2A"/>
    <w:rsid w:val="0008622D"/>
    <w:rsid w:val="00090A40"/>
    <w:rsid w:val="00090E73"/>
    <w:rsid w:val="0009307B"/>
    <w:rsid w:val="000938C1"/>
    <w:rsid w:val="00093BF4"/>
    <w:rsid w:val="00097D10"/>
    <w:rsid w:val="000A19A3"/>
    <w:rsid w:val="000B0BD5"/>
    <w:rsid w:val="000B4338"/>
    <w:rsid w:val="000B56A5"/>
    <w:rsid w:val="000C2CED"/>
    <w:rsid w:val="000C3A01"/>
    <w:rsid w:val="000C40DD"/>
    <w:rsid w:val="000C4E91"/>
    <w:rsid w:val="000C6F4A"/>
    <w:rsid w:val="000D0CE4"/>
    <w:rsid w:val="000D32CC"/>
    <w:rsid w:val="000D734A"/>
    <w:rsid w:val="000E5CF8"/>
    <w:rsid w:val="000F1101"/>
    <w:rsid w:val="000F2E7E"/>
    <w:rsid w:val="000F2F6A"/>
    <w:rsid w:val="000F74C9"/>
    <w:rsid w:val="001003B2"/>
    <w:rsid w:val="00101A2B"/>
    <w:rsid w:val="00101B4F"/>
    <w:rsid w:val="0010370E"/>
    <w:rsid w:val="00107448"/>
    <w:rsid w:val="001119EC"/>
    <w:rsid w:val="0011385F"/>
    <w:rsid w:val="00126742"/>
    <w:rsid w:val="00127178"/>
    <w:rsid w:val="0013793D"/>
    <w:rsid w:val="00144E4B"/>
    <w:rsid w:val="0015790B"/>
    <w:rsid w:val="00160FEB"/>
    <w:rsid w:val="00164387"/>
    <w:rsid w:val="001660BF"/>
    <w:rsid w:val="0016737E"/>
    <w:rsid w:val="0017416B"/>
    <w:rsid w:val="001925FD"/>
    <w:rsid w:val="00194BDC"/>
    <w:rsid w:val="00195BC8"/>
    <w:rsid w:val="0019696F"/>
    <w:rsid w:val="00197258"/>
    <w:rsid w:val="001A0247"/>
    <w:rsid w:val="001A1359"/>
    <w:rsid w:val="001A3243"/>
    <w:rsid w:val="001A4009"/>
    <w:rsid w:val="001B03DD"/>
    <w:rsid w:val="001C7497"/>
    <w:rsid w:val="001D61C2"/>
    <w:rsid w:val="001E29F7"/>
    <w:rsid w:val="001E3E9F"/>
    <w:rsid w:val="001E4E13"/>
    <w:rsid w:val="001E6566"/>
    <w:rsid w:val="001E729A"/>
    <w:rsid w:val="001F2E20"/>
    <w:rsid w:val="00202E1E"/>
    <w:rsid w:val="00202F02"/>
    <w:rsid w:val="0020364D"/>
    <w:rsid w:val="00203B38"/>
    <w:rsid w:val="002106D1"/>
    <w:rsid w:val="002123AB"/>
    <w:rsid w:val="0021397C"/>
    <w:rsid w:val="00215026"/>
    <w:rsid w:val="00217B5B"/>
    <w:rsid w:val="00223404"/>
    <w:rsid w:val="00224873"/>
    <w:rsid w:val="00227D52"/>
    <w:rsid w:val="002343A1"/>
    <w:rsid w:val="00240655"/>
    <w:rsid w:val="002411B0"/>
    <w:rsid w:val="00241487"/>
    <w:rsid w:val="0024460D"/>
    <w:rsid w:val="00252F35"/>
    <w:rsid w:val="00254E11"/>
    <w:rsid w:val="0025628F"/>
    <w:rsid w:val="0026424A"/>
    <w:rsid w:val="00282E05"/>
    <w:rsid w:val="00296F9F"/>
    <w:rsid w:val="002B10D3"/>
    <w:rsid w:val="002B1921"/>
    <w:rsid w:val="002B4491"/>
    <w:rsid w:val="002B72F9"/>
    <w:rsid w:val="002D4A01"/>
    <w:rsid w:val="002E16F1"/>
    <w:rsid w:val="002F3FC5"/>
    <w:rsid w:val="002F5232"/>
    <w:rsid w:val="003027EC"/>
    <w:rsid w:val="003034CB"/>
    <w:rsid w:val="00303CAA"/>
    <w:rsid w:val="00306339"/>
    <w:rsid w:val="00310E3E"/>
    <w:rsid w:val="00313A8D"/>
    <w:rsid w:val="00314E0F"/>
    <w:rsid w:val="003168C7"/>
    <w:rsid w:val="00317DED"/>
    <w:rsid w:val="00321C4B"/>
    <w:rsid w:val="00335C1B"/>
    <w:rsid w:val="00343990"/>
    <w:rsid w:val="00351B6D"/>
    <w:rsid w:val="003527BC"/>
    <w:rsid w:val="003528EF"/>
    <w:rsid w:val="00356729"/>
    <w:rsid w:val="0036367A"/>
    <w:rsid w:val="00366B5E"/>
    <w:rsid w:val="00370F3A"/>
    <w:rsid w:val="00383578"/>
    <w:rsid w:val="0039138D"/>
    <w:rsid w:val="003953DD"/>
    <w:rsid w:val="0039589F"/>
    <w:rsid w:val="00397287"/>
    <w:rsid w:val="003A08EE"/>
    <w:rsid w:val="003A0ED4"/>
    <w:rsid w:val="003A23F3"/>
    <w:rsid w:val="003A4FB3"/>
    <w:rsid w:val="003B100C"/>
    <w:rsid w:val="003B16A4"/>
    <w:rsid w:val="003B1BA3"/>
    <w:rsid w:val="003C00DB"/>
    <w:rsid w:val="003C01CF"/>
    <w:rsid w:val="003D5117"/>
    <w:rsid w:val="003F264E"/>
    <w:rsid w:val="003F3D47"/>
    <w:rsid w:val="003F7193"/>
    <w:rsid w:val="00401140"/>
    <w:rsid w:val="004014EE"/>
    <w:rsid w:val="00402A7B"/>
    <w:rsid w:val="0040489D"/>
    <w:rsid w:val="004201ED"/>
    <w:rsid w:val="00425DEB"/>
    <w:rsid w:val="00425F13"/>
    <w:rsid w:val="00433662"/>
    <w:rsid w:val="00462D1D"/>
    <w:rsid w:val="00464DA2"/>
    <w:rsid w:val="00467D79"/>
    <w:rsid w:val="00470A14"/>
    <w:rsid w:val="00475BEB"/>
    <w:rsid w:val="00482857"/>
    <w:rsid w:val="00482901"/>
    <w:rsid w:val="00484E26"/>
    <w:rsid w:val="00486810"/>
    <w:rsid w:val="00487D2F"/>
    <w:rsid w:val="0049405B"/>
    <w:rsid w:val="004A1E7B"/>
    <w:rsid w:val="004B0C3F"/>
    <w:rsid w:val="004B0F5F"/>
    <w:rsid w:val="004B1011"/>
    <w:rsid w:val="004B2097"/>
    <w:rsid w:val="004B2AE3"/>
    <w:rsid w:val="004B5951"/>
    <w:rsid w:val="004B754C"/>
    <w:rsid w:val="004C77DF"/>
    <w:rsid w:val="004D07CF"/>
    <w:rsid w:val="004D7AE8"/>
    <w:rsid w:val="004D7AFD"/>
    <w:rsid w:val="004D7DC1"/>
    <w:rsid w:val="004E51C0"/>
    <w:rsid w:val="004E70E6"/>
    <w:rsid w:val="004F3CFA"/>
    <w:rsid w:val="004F4BED"/>
    <w:rsid w:val="004F7598"/>
    <w:rsid w:val="0050041A"/>
    <w:rsid w:val="00503676"/>
    <w:rsid w:val="00515A9E"/>
    <w:rsid w:val="00520091"/>
    <w:rsid w:val="005213FD"/>
    <w:rsid w:val="005311FE"/>
    <w:rsid w:val="00531B12"/>
    <w:rsid w:val="00531F23"/>
    <w:rsid w:val="0053275E"/>
    <w:rsid w:val="00533B01"/>
    <w:rsid w:val="0053530C"/>
    <w:rsid w:val="00541FE8"/>
    <w:rsid w:val="00543483"/>
    <w:rsid w:val="00553E8E"/>
    <w:rsid w:val="0056067B"/>
    <w:rsid w:val="00561AD9"/>
    <w:rsid w:val="0056576C"/>
    <w:rsid w:val="00566264"/>
    <w:rsid w:val="00566556"/>
    <w:rsid w:val="00567708"/>
    <w:rsid w:val="0057349D"/>
    <w:rsid w:val="00575E28"/>
    <w:rsid w:val="00580DD5"/>
    <w:rsid w:val="005815F8"/>
    <w:rsid w:val="005859F2"/>
    <w:rsid w:val="00590F26"/>
    <w:rsid w:val="0059262A"/>
    <w:rsid w:val="00596B1D"/>
    <w:rsid w:val="005A0B7B"/>
    <w:rsid w:val="005A1667"/>
    <w:rsid w:val="005A7037"/>
    <w:rsid w:val="005C05A2"/>
    <w:rsid w:val="005C0D6B"/>
    <w:rsid w:val="005C4637"/>
    <w:rsid w:val="005D2748"/>
    <w:rsid w:val="005E0E5A"/>
    <w:rsid w:val="005E0FB4"/>
    <w:rsid w:val="005E36EA"/>
    <w:rsid w:val="005E3FF2"/>
    <w:rsid w:val="005F4E29"/>
    <w:rsid w:val="005F64E8"/>
    <w:rsid w:val="00602EA3"/>
    <w:rsid w:val="00602FEE"/>
    <w:rsid w:val="00607671"/>
    <w:rsid w:val="00612960"/>
    <w:rsid w:val="00622E47"/>
    <w:rsid w:val="006250B1"/>
    <w:rsid w:val="00636A33"/>
    <w:rsid w:val="00641E4A"/>
    <w:rsid w:val="00642101"/>
    <w:rsid w:val="00642473"/>
    <w:rsid w:val="006608C2"/>
    <w:rsid w:val="00660AFA"/>
    <w:rsid w:val="006622E9"/>
    <w:rsid w:val="0066526D"/>
    <w:rsid w:val="0067103D"/>
    <w:rsid w:val="00672529"/>
    <w:rsid w:val="00673A62"/>
    <w:rsid w:val="00674AF7"/>
    <w:rsid w:val="0067534F"/>
    <w:rsid w:val="006762D4"/>
    <w:rsid w:val="00676E07"/>
    <w:rsid w:val="00677E12"/>
    <w:rsid w:val="00682DBE"/>
    <w:rsid w:val="00685BC4"/>
    <w:rsid w:val="006878D1"/>
    <w:rsid w:val="006A1951"/>
    <w:rsid w:val="006A52D5"/>
    <w:rsid w:val="006B4547"/>
    <w:rsid w:val="006C0859"/>
    <w:rsid w:val="006C2574"/>
    <w:rsid w:val="006C617F"/>
    <w:rsid w:val="006D2189"/>
    <w:rsid w:val="006D30A4"/>
    <w:rsid w:val="006D42C5"/>
    <w:rsid w:val="006D452D"/>
    <w:rsid w:val="006D54FF"/>
    <w:rsid w:val="006D57F8"/>
    <w:rsid w:val="006E1648"/>
    <w:rsid w:val="006F2A16"/>
    <w:rsid w:val="00710A47"/>
    <w:rsid w:val="007113E7"/>
    <w:rsid w:val="0071315C"/>
    <w:rsid w:val="00723425"/>
    <w:rsid w:val="007258BC"/>
    <w:rsid w:val="00725D6E"/>
    <w:rsid w:val="00727995"/>
    <w:rsid w:val="0073047C"/>
    <w:rsid w:val="00731FE7"/>
    <w:rsid w:val="0074108E"/>
    <w:rsid w:val="00755CB7"/>
    <w:rsid w:val="00756A48"/>
    <w:rsid w:val="00761448"/>
    <w:rsid w:val="00762CCF"/>
    <w:rsid w:val="00766DE7"/>
    <w:rsid w:val="00772706"/>
    <w:rsid w:val="0077451B"/>
    <w:rsid w:val="00777418"/>
    <w:rsid w:val="0078363F"/>
    <w:rsid w:val="00790A18"/>
    <w:rsid w:val="00796504"/>
    <w:rsid w:val="007B20C2"/>
    <w:rsid w:val="007B2D5C"/>
    <w:rsid w:val="007B6135"/>
    <w:rsid w:val="007B6C85"/>
    <w:rsid w:val="007C1BD0"/>
    <w:rsid w:val="007D13E3"/>
    <w:rsid w:val="007D24B8"/>
    <w:rsid w:val="007D45DE"/>
    <w:rsid w:val="007D573B"/>
    <w:rsid w:val="007E0A8C"/>
    <w:rsid w:val="007E5828"/>
    <w:rsid w:val="007F02F6"/>
    <w:rsid w:val="007F220B"/>
    <w:rsid w:val="007F2418"/>
    <w:rsid w:val="007F2B5B"/>
    <w:rsid w:val="007F32F4"/>
    <w:rsid w:val="007F78A1"/>
    <w:rsid w:val="00803AAE"/>
    <w:rsid w:val="00816D40"/>
    <w:rsid w:val="00821EBA"/>
    <w:rsid w:val="00823353"/>
    <w:rsid w:val="008234D1"/>
    <w:rsid w:val="00826EDE"/>
    <w:rsid w:val="00827E74"/>
    <w:rsid w:val="0084092E"/>
    <w:rsid w:val="008423E5"/>
    <w:rsid w:val="00843193"/>
    <w:rsid w:val="00850E69"/>
    <w:rsid w:val="00850EE3"/>
    <w:rsid w:val="00850F58"/>
    <w:rsid w:val="00854338"/>
    <w:rsid w:val="0085487D"/>
    <w:rsid w:val="00855C52"/>
    <w:rsid w:val="008601BD"/>
    <w:rsid w:val="00861FA8"/>
    <w:rsid w:val="008633DC"/>
    <w:rsid w:val="00864FF5"/>
    <w:rsid w:val="00865704"/>
    <w:rsid w:val="00867BA0"/>
    <w:rsid w:val="008737ED"/>
    <w:rsid w:val="0089242B"/>
    <w:rsid w:val="008953E1"/>
    <w:rsid w:val="00897B5D"/>
    <w:rsid w:val="008A4605"/>
    <w:rsid w:val="008A7589"/>
    <w:rsid w:val="008B5997"/>
    <w:rsid w:val="008C04F1"/>
    <w:rsid w:val="008D349B"/>
    <w:rsid w:val="008D4E22"/>
    <w:rsid w:val="008D5394"/>
    <w:rsid w:val="008D5880"/>
    <w:rsid w:val="008D6A5C"/>
    <w:rsid w:val="008D6DF2"/>
    <w:rsid w:val="008D7332"/>
    <w:rsid w:val="008F16AA"/>
    <w:rsid w:val="00901674"/>
    <w:rsid w:val="0090677D"/>
    <w:rsid w:val="00907DDE"/>
    <w:rsid w:val="00910B0B"/>
    <w:rsid w:val="009114B6"/>
    <w:rsid w:val="0091257D"/>
    <w:rsid w:val="00915419"/>
    <w:rsid w:val="00917789"/>
    <w:rsid w:val="00920536"/>
    <w:rsid w:val="00936302"/>
    <w:rsid w:val="0094119E"/>
    <w:rsid w:val="009562B8"/>
    <w:rsid w:val="00956A3C"/>
    <w:rsid w:val="00963A81"/>
    <w:rsid w:val="009657B3"/>
    <w:rsid w:val="009669DF"/>
    <w:rsid w:val="00966B4B"/>
    <w:rsid w:val="00974876"/>
    <w:rsid w:val="009900B3"/>
    <w:rsid w:val="00990E95"/>
    <w:rsid w:val="0099634B"/>
    <w:rsid w:val="009A40AA"/>
    <w:rsid w:val="009A4410"/>
    <w:rsid w:val="009A5059"/>
    <w:rsid w:val="009B4756"/>
    <w:rsid w:val="009B6760"/>
    <w:rsid w:val="009C076E"/>
    <w:rsid w:val="009C4EA9"/>
    <w:rsid w:val="009C6D3F"/>
    <w:rsid w:val="009D6586"/>
    <w:rsid w:val="009E289D"/>
    <w:rsid w:val="009E60F8"/>
    <w:rsid w:val="00A00BDD"/>
    <w:rsid w:val="00A02421"/>
    <w:rsid w:val="00A07AD4"/>
    <w:rsid w:val="00A10021"/>
    <w:rsid w:val="00A16E31"/>
    <w:rsid w:val="00A33D33"/>
    <w:rsid w:val="00A409D0"/>
    <w:rsid w:val="00A422FD"/>
    <w:rsid w:val="00A46C8C"/>
    <w:rsid w:val="00A51616"/>
    <w:rsid w:val="00A53236"/>
    <w:rsid w:val="00A54964"/>
    <w:rsid w:val="00A5631E"/>
    <w:rsid w:val="00A570BA"/>
    <w:rsid w:val="00A6165A"/>
    <w:rsid w:val="00A67CC9"/>
    <w:rsid w:val="00A84E45"/>
    <w:rsid w:val="00A87F95"/>
    <w:rsid w:val="00A951BE"/>
    <w:rsid w:val="00AA76F1"/>
    <w:rsid w:val="00AB0E9F"/>
    <w:rsid w:val="00AB3BBD"/>
    <w:rsid w:val="00AC1020"/>
    <w:rsid w:val="00AC48F6"/>
    <w:rsid w:val="00AC4C84"/>
    <w:rsid w:val="00AC5AF5"/>
    <w:rsid w:val="00AC659E"/>
    <w:rsid w:val="00AD7308"/>
    <w:rsid w:val="00AE16D7"/>
    <w:rsid w:val="00AE1AFA"/>
    <w:rsid w:val="00AE3868"/>
    <w:rsid w:val="00AE3D23"/>
    <w:rsid w:val="00AE7D93"/>
    <w:rsid w:val="00B00F95"/>
    <w:rsid w:val="00B039DB"/>
    <w:rsid w:val="00B17EB4"/>
    <w:rsid w:val="00B22FF6"/>
    <w:rsid w:val="00B26B77"/>
    <w:rsid w:val="00B3107B"/>
    <w:rsid w:val="00B31DF8"/>
    <w:rsid w:val="00B32D0F"/>
    <w:rsid w:val="00B3366A"/>
    <w:rsid w:val="00B33C03"/>
    <w:rsid w:val="00B427B8"/>
    <w:rsid w:val="00B51D30"/>
    <w:rsid w:val="00B558EF"/>
    <w:rsid w:val="00B64370"/>
    <w:rsid w:val="00B65152"/>
    <w:rsid w:val="00B71708"/>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B3C45"/>
    <w:rsid w:val="00BB50B1"/>
    <w:rsid w:val="00BB61A5"/>
    <w:rsid w:val="00BB6386"/>
    <w:rsid w:val="00BC2DF3"/>
    <w:rsid w:val="00BC3CAA"/>
    <w:rsid w:val="00BD0C2F"/>
    <w:rsid w:val="00BD2B12"/>
    <w:rsid w:val="00BD6125"/>
    <w:rsid w:val="00BD66B5"/>
    <w:rsid w:val="00BD687A"/>
    <w:rsid w:val="00BD7F69"/>
    <w:rsid w:val="00BF05E1"/>
    <w:rsid w:val="00BF4D40"/>
    <w:rsid w:val="00C0071D"/>
    <w:rsid w:val="00C02FE9"/>
    <w:rsid w:val="00C16619"/>
    <w:rsid w:val="00C247F1"/>
    <w:rsid w:val="00C32F2B"/>
    <w:rsid w:val="00C33ED3"/>
    <w:rsid w:val="00C35F73"/>
    <w:rsid w:val="00C3667C"/>
    <w:rsid w:val="00C36B93"/>
    <w:rsid w:val="00C40675"/>
    <w:rsid w:val="00C412AD"/>
    <w:rsid w:val="00C42EE7"/>
    <w:rsid w:val="00C456FE"/>
    <w:rsid w:val="00C4658A"/>
    <w:rsid w:val="00C465A6"/>
    <w:rsid w:val="00C50B2D"/>
    <w:rsid w:val="00C65D56"/>
    <w:rsid w:val="00C66EFE"/>
    <w:rsid w:val="00C7477E"/>
    <w:rsid w:val="00C75D48"/>
    <w:rsid w:val="00C77E31"/>
    <w:rsid w:val="00C80867"/>
    <w:rsid w:val="00C83029"/>
    <w:rsid w:val="00C85A4F"/>
    <w:rsid w:val="00C9773B"/>
    <w:rsid w:val="00C977EF"/>
    <w:rsid w:val="00CC03C3"/>
    <w:rsid w:val="00CC3A9D"/>
    <w:rsid w:val="00CD1B34"/>
    <w:rsid w:val="00CD47D5"/>
    <w:rsid w:val="00CD56C8"/>
    <w:rsid w:val="00CE1B0F"/>
    <w:rsid w:val="00CE45AF"/>
    <w:rsid w:val="00CF6981"/>
    <w:rsid w:val="00CF6FA0"/>
    <w:rsid w:val="00D00641"/>
    <w:rsid w:val="00D00794"/>
    <w:rsid w:val="00D02704"/>
    <w:rsid w:val="00D13B15"/>
    <w:rsid w:val="00D16BD6"/>
    <w:rsid w:val="00D207E5"/>
    <w:rsid w:val="00D25591"/>
    <w:rsid w:val="00D26355"/>
    <w:rsid w:val="00D27901"/>
    <w:rsid w:val="00D44DFF"/>
    <w:rsid w:val="00D472E2"/>
    <w:rsid w:val="00D60AE9"/>
    <w:rsid w:val="00D6362D"/>
    <w:rsid w:val="00D63EC8"/>
    <w:rsid w:val="00D73C4D"/>
    <w:rsid w:val="00D774F6"/>
    <w:rsid w:val="00D777AB"/>
    <w:rsid w:val="00D77C2B"/>
    <w:rsid w:val="00D835AE"/>
    <w:rsid w:val="00D86656"/>
    <w:rsid w:val="00D90F0A"/>
    <w:rsid w:val="00D91750"/>
    <w:rsid w:val="00D92E35"/>
    <w:rsid w:val="00D9600A"/>
    <w:rsid w:val="00DA2AF8"/>
    <w:rsid w:val="00DB30CE"/>
    <w:rsid w:val="00DB48FB"/>
    <w:rsid w:val="00DB620E"/>
    <w:rsid w:val="00DC5A2F"/>
    <w:rsid w:val="00DC7325"/>
    <w:rsid w:val="00DD393E"/>
    <w:rsid w:val="00DD5D32"/>
    <w:rsid w:val="00DF6EE9"/>
    <w:rsid w:val="00E00671"/>
    <w:rsid w:val="00E0101B"/>
    <w:rsid w:val="00E02330"/>
    <w:rsid w:val="00E07482"/>
    <w:rsid w:val="00E11288"/>
    <w:rsid w:val="00E11F7D"/>
    <w:rsid w:val="00E15524"/>
    <w:rsid w:val="00E15598"/>
    <w:rsid w:val="00E211C0"/>
    <w:rsid w:val="00E21DEA"/>
    <w:rsid w:val="00E23A1D"/>
    <w:rsid w:val="00E328D2"/>
    <w:rsid w:val="00E35BD8"/>
    <w:rsid w:val="00E42063"/>
    <w:rsid w:val="00E458A5"/>
    <w:rsid w:val="00E50126"/>
    <w:rsid w:val="00E5059E"/>
    <w:rsid w:val="00E55864"/>
    <w:rsid w:val="00E57154"/>
    <w:rsid w:val="00E70E1E"/>
    <w:rsid w:val="00E72CB9"/>
    <w:rsid w:val="00E82936"/>
    <w:rsid w:val="00E86F6C"/>
    <w:rsid w:val="00E910F8"/>
    <w:rsid w:val="00E961B4"/>
    <w:rsid w:val="00EA0EB9"/>
    <w:rsid w:val="00EA1C6D"/>
    <w:rsid w:val="00EA3AFF"/>
    <w:rsid w:val="00EA774F"/>
    <w:rsid w:val="00EA7D0C"/>
    <w:rsid w:val="00EB74B7"/>
    <w:rsid w:val="00EC394E"/>
    <w:rsid w:val="00EC5BCE"/>
    <w:rsid w:val="00ED0F13"/>
    <w:rsid w:val="00ED2620"/>
    <w:rsid w:val="00ED2CAB"/>
    <w:rsid w:val="00EE3415"/>
    <w:rsid w:val="00EE4A97"/>
    <w:rsid w:val="00EE4DCD"/>
    <w:rsid w:val="00EF0DFB"/>
    <w:rsid w:val="00EF6690"/>
    <w:rsid w:val="00EF6D65"/>
    <w:rsid w:val="00F05461"/>
    <w:rsid w:val="00F10C16"/>
    <w:rsid w:val="00F33263"/>
    <w:rsid w:val="00F40773"/>
    <w:rsid w:val="00F41B32"/>
    <w:rsid w:val="00F43695"/>
    <w:rsid w:val="00F451DB"/>
    <w:rsid w:val="00F474F3"/>
    <w:rsid w:val="00F54F1C"/>
    <w:rsid w:val="00F55D2E"/>
    <w:rsid w:val="00F56070"/>
    <w:rsid w:val="00F57248"/>
    <w:rsid w:val="00F625A5"/>
    <w:rsid w:val="00F63E64"/>
    <w:rsid w:val="00F72A96"/>
    <w:rsid w:val="00F72B27"/>
    <w:rsid w:val="00F80135"/>
    <w:rsid w:val="00F83837"/>
    <w:rsid w:val="00F83889"/>
    <w:rsid w:val="00F84B09"/>
    <w:rsid w:val="00F87517"/>
    <w:rsid w:val="00F91961"/>
    <w:rsid w:val="00F9585A"/>
    <w:rsid w:val="00F9784D"/>
    <w:rsid w:val="00FA1E90"/>
    <w:rsid w:val="00FA2103"/>
    <w:rsid w:val="00FA433B"/>
    <w:rsid w:val="00FA6D5E"/>
    <w:rsid w:val="00FB05AE"/>
    <w:rsid w:val="00FB247C"/>
    <w:rsid w:val="00FB4A7B"/>
    <w:rsid w:val="00FB63BA"/>
    <w:rsid w:val="00FC07FC"/>
    <w:rsid w:val="00FC0CFB"/>
    <w:rsid w:val="00FC55D7"/>
    <w:rsid w:val="00FC760F"/>
    <w:rsid w:val="00FD0A41"/>
    <w:rsid w:val="00FD31FD"/>
    <w:rsid w:val="00FE3215"/>
    <w:rsid w:val="00FE40BD"/>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ED2C-DA31-4968-959D-E2D420C0FC2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19</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802.18-24/0006r1</vt:lpstr>
    </vt:vector>
  </TitlesOfParts>
  <Company>Some Company</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802.18-24/0006r1</dc:title>
  <dc:subject>Submission</dc:subject>
  <dc:creator>Editor</dc:creator>
  <dc:description/>
  <cp:lastModifiedBy>Yaghoobi, Hassan</cp:lastModifiedBy>
  <cp:revision>13</cp:revision>
  <cp:lastPrinted>2023-04-10T16:27:00Z</cp:lastPrinted>
  <dcterms:created xsi:type="dcterms:W3CDTF">2024-01-16T22:09:00Z</dcterms:created>
  <dcterms:modified xsi:type="dcterms:W3CDTF">2024-01-16T22:25:00Z</dcterms:modified>
  <dc:language>sv-SE</dc:language>
</cp:coreProperties>
</file>