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160"/>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r w:rsidR="0080533E">
              <w:rPr>
                <w:b w:val="0"/>
              </w:rPr>
              <w:t>TeraHertz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2CC7627C" w:rsidR="005A2224" w:rsidRDefault="00EF6759" w:rsidP="00A508A6">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w:t>
            </w:r>
            <w:r w:rsidR="00EE6FC2">
              <w:rPr>
                <w:b w:val="0"/>
                <w:sz w:val="20"/>
              </w:rPr>
              <w:t>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EA53E3" w14:paraId="51DDBAB4"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DACB44" w14:textId="77777777" w:rsidR="00EA53E3" w:rsidRDefault="00EA53E3" w:rsidP="00A9176B">
            <w:pPr>
              <w:pStyle w:val="T2"/>
              <w:widowControl w:val="0"/>
              <w:spacing w:after="0"/>
              <w:ind w:left="0" w:right="0"/>
              <w:jc w:val="left"/>
              <w:rPr>
                <w:b w:val="0"/>
                <w:sz w:val="20"/>
              </w:rPr>
            </w:pPr>
            <w:r>
              <w:rPr>
                <w:b w:val="0"/>
                <w:sz w:val="20"/>
              </w:rPr>
              <w:t>Edward Au</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4D742" w14:textId="77777777" w:rsidR="00EA53E3" w:rsidRDefault="00EA53E3" w:rsidP="00A9176B">
            <w:pPr>
              <w:pStyle w:val="T2"/>
              <w:widowControl w:val="0"/>
              <w:spacing w:after="0"/>
              <w:ind w:left="0" w:right="0"/>
              <w:jc w:val="left"/>
              <w:rPr>
                <w:b w:val="0"/>
                <w:sz w:val="20"/>
              </w:rPr>
            </w:pPr>
            <w:r>
              <w:rPr>
                <w:b w:val="0"/>
                <w:sz w:val="20"/>
              </w:rPr>
              <w:t>Huawei</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2B380" w14:textId="77777777" w:rsidR="00EA53E3" w:rsidRPr="00890F94" w:rsidRDefault="00EA53E3" w:rsidP="00A9176B">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D1C01" w14:textId="77777777" w:rsidR="00EA53E3" w:rsidRPr="00F426D2" w:rsidRDefault="00EA53E3" w:rsidP="00A9176B">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D48186B" w14:textId="77777777" w:rsidR="00EA53E3" w:rsidRPr="00F426D2" w:rsidRDefault="00EA53E3" w:rsidP="00A9176B">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r w:rsidR="00F426D2" w14:paraId="2B49D82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4DCDB4A" w14:textId="1A344957" w:rsidR="00F426D2" w:rsidRDefault="00EA53E3" w:rsidP="00EA53E3">
            <w:pPr>
              <w:pStyle w:val="T2"/>
              <w:widowControl w:val="0"/>
              <w:spacing w:after="0"/>
              <w:ind w:left="0" w:right="0"/>
              <w:jc w:val="left"/>
              <w:rPr>
                <w:b w:val="0"/>
                <w:sz w:val="20"/>
              </w:rPr>
            </w:pPr>
            <w:r>
              <w:rPr>
                <w:b w:val="0"/>
                <w:sz w:val="20"/>
              </w:rPr>
              <w:t>Ben Rolfe</w:t>
            </w:r>
          </w:p>
        </w:tc>
        <w:tc>
          <w:tcPr>
            <w:tcW w:w="2160" w:type="dxa"/>
            <w:tcBorders>
              <w:top w:val="single" w:sz="4" w:space="0" w:color="000000"/>
              <w:left w:val="single" w:sz="4" w:space="0" w:color="000000"/>
              <w:bottom w:val="single" w:sz="4" w:space="0" w:color="000000"/>
              <w:right w:val="single" w:sz="4" w:space="0" w:color="000000"/>
            </w:tcBorders>
            <w:vAlign w:val="center"/>
          </w:tcPr>
          <w:p w14:paraId="27D54727" w14:textId="68050482" w:rsidR="00F426D2" w:rsidRDefault="00D47A77" w:rsidP="00F426D2">
            <w:pPr>
              <w:pStyle w:val="T2"/>
              <w:widowControl w:val="0"/>
              <w:spacing w:after="0"/>
              <w:ind w:left="0" w:right="0"/>
              <w:jc w:val="left"/>
              <w:rPr>
                <w:b w:val="0"/>
                <w:sz w:val="20"/>
              </w:rPr>
            </w:pPr>
            <w:r w:rsidRPr="00D47A77">
              <w:rPr>
                <w:b w:val="0"/>
                <w:sz w:val="20"/>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50099E46" w:rsidR="00F426D2" w:rsidRPr="00F426D2" w:rsidRDefault="00D47A77" w:rsidP="00F426D2">
            <w:pPr>
              <w:pStyle w:val="T2"/>
              <w:widowControl w:val="0"/>
              <w:spacing w:after="0"/>
              <w:ind w:left="0" w:right="0"/>
              <w:jc w:val="left"/>
              <w:rPr>
                <w:rStyle w:val="Hyperlink"/>
                <w:b w:val="0"/>
                <w:color w:val="auto"/>
                <w:sz w:val="20"/>
                <w:u w:val="none"/>
              </w:rPr>
            </w:pPr>
            <w:r w:rsidRPr="00D47A77">
              <w:rPr>
                <w:rStyle w:val="Hyperlink"/>
                <w:b w:val="0"/>
                <w:color w:val="auto"/>
                <w:sz w:val="20"/>
                <w:u w:val="none"/>
              </w:rPr>
              <w:t>Ben@blindcreek.com</w:t>
            </w:r>
          </w:p>
        </w:tc>
      </w:tr>
      <w:tr w:rsidR="00294055" w14:paraId="73584A14" w14:textId="77777777" w:rsidTr="004C776E">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497FE30" w14:textId="77777777" w:rsidR="00294055" w:rsidRDefault="00294055" w:rsidP="004C776E">
            <w:pPr>
              <w:pStyle w:val="T2"/>
              <w:widowControl w:val="0"/>
              <w:spacing w:after="0"/>
              <w:ind w:left="0" w:right="0"/>
              <w:jc w:val="left"/>
              <w:rPr>
                <w:b w:val="0"/>
                <w:sz w:val="20"/>
              </w:rPr>
            </w:pPr>
            <w:r>
              <w:rPr>
                <w:b w:val="0"/>
                <w:sz w:val="20"/>
              </w:rPr>
              <w:t>Thomas Kürner</w:t>
            </w:r>
          </w:p>
        </w:tc>
        <w:tc>
          <w:tcPr>
            <w:tcW w:w="2160" w:type="dxa"/>
            <w:tcBorders>
              <w:top w:val="single" w:sz="4" w:space="0" w:color="000000"/>
              <w:left w:val="single" w:sz="4" w:space="0" w:color="000000"/>
              <w:bottom w:val="single" w:sz="4" w:space="0" w:color="000000"/>
              <w:right w:val="single" w:sz="4" w:space="0" w:color="000000"/>
            </w:tcBorders>
            <w:vAlign w:val="center"/>
          </w:tcPr>
          <w:p w14:paraId="75FF3CAB" w14:textId="77777777" w:rsidR="00294055" w:rsidRPr="00D47A77" w:rsidRDefault="00294055" w:rsidP="004C776E">
            <w:pPr>
              <w:pStyle w:val="T2"/>
              <w:widowControl w:val="0"/>
              <w:spacing w:after="0"/>
              <w:ind w:left="0" w:right="0"/>
              <w:jc w:val="left"/>
              <w:rPr>
                <w:b w:val="0"/>
                <w:sz w:val="20"/>
              </w:rPr>
            </w:pPr>
            <w:r w:rsidRPr="00874DA8">
              <w:rPr>
                <w:b w:val="0"/>
                <w:sz w:val="20"/>
              </w:rPr>
              <w:t>TU Braunschweig</w:t>
            </w:r>
          </w:p>
        </w:tc>
        <w:tc>
          <w:tcPr>
            <w:tcW w:w="1440" w:type="dxa"/>
            <w:tcBorders>
              <w:top w:val="single" w:sz="4" w:space="0" w:color="000000"/>
              <w:left w:val="single" w:sz="4" w:space="0" w:color="000000"/>
              <w:bottom w:val="single" w:sz="4" w:space="0" w:color="000000"/>
              <w:right w:val="single" w:sz="4" w:space="0" w:color="000000"/>
            </w:tcBorders>
            <w:vAlign w:val="center"/>
          </w:tcPr>
          <w:p w14:paraId="5BC76607" w14:textId="77777777" w:rsidR="00294055" w:rsidRPr="00890F94" w:rsidRDefault="00294055" w:rsidP="004C776E">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A208C4" w14:textId="77777777" w:rsidR="00294055" w:rsidRPr="00F426D2" w:rsidRDefault="00294055" w:rsidP="004C776E">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2370218" w14:textId="77777777" w:rsidR="00294055" w:rsidRPr="00D47A77" w:rsidRDefault="00294055" w:rsidP="004C776E">
            <w:pPr>
              <w:pStyle w:val="T2"/>
              <w:widowControl w:val="0"/>
              <w:spacing w:after="0"/>
              <w:ind w:left="0" w:right="0"/>
              <w:jc w:val="left"/>
              <w:rPr>
                <w:rStyle w:val="Hyperlink"/>
                <w:b w:val="0"/>
                <w:color w:val="auto"/>
                <w:sz w:val="20"/>
                <w:u w:val="none"/>
              </w:rPr>
            </w:pPr>
            <w:r w:rsidRPr="0004783A">
              <w:rPr>
                <w:rStyle w:val="Hyperlink"/>
                <w:b w:val="0"/>
                <w:color w:val="auto"/>
                <w:sz w:val="20"/>
                <w:u w:val="none"/>
              </w:rPr>
              <w:t>t.kuerner@tu-braunschweig.de</w:t>
            </w:r>
          </w:p>
        </w:tc>
      </w:tr>
      <w:tr w:rsidR="00874DA8" w14:paraId="07C347F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E0853FA" w14:textId="0C3EF0B0" w:rsidR="00874DA8" w:rsidRDefault="00294055" w:rsidP="00874DA8">
            <w:pPr>
              <w:pStyle w:val="T2"/>
              <w:widowControl w:val="0"/>
              <w:spacing w:after="0"/>
              <w:ind w:left="0" w:right="0"/>
              <w:jc w:val="left"/>
              <w:rPr>
                <w:b w:val="0"/>
                <w:sz w:val="20"/>
              </w:rPr>
            </w:pPr>
            <w:r>
              <w:rPr>
                <w:b w:val="0"/>
                <w:sz w:val="20"/>
              </w:rPr>
              <w:t>Vijay Auluck</w:t>
            </w:r>
          </w:p>
        </w:tc>
        <w:tc>
          <w:tcPr>
            <w:tcW w:w="2160" w:type="dxa"/>
            <w:tcBorders>
              <w:top w:val="single" w:sz="4" w:space="0" w:color="000000"/>
              <w:left w:val="single" w:sz="4" w:space="0" w:color="000000"/>
              <w:bottom w:val="single" w:sz="4" w:space="0" w:color="000000"/>
              <w:right w:val="single" w:sz="4" w:space="0" w:color="000000"/>
            </w:tcBorders>
            <w:vAlign w:val="center"/>
          </w:tcPr>
          <w:p w14:paraId="308A7A5C" w14:textId="7F4D121E" w:rsidR="00874DA8" w:rsidRPr="00D47A77" w:rsidRDefault="00294055" w:rsidP="00F426D2">
            <w:pPr>
              <w:pStyle w:val="T2"/>
              <w:widowControl w:val="0"/>
              <w:spacing w:after="0"/>
              <w:ind w:left="0" w:right="0"/>
              <w:jc w:val="left"/>
              <w:rPr>
                <w:b w:val="0"/>
                <w:sz w:val="20"/>
              </w:rPr>
            </w:pPr>
            <w:r>
              <w:rPr>
                <w:b w:val="0"/>
                <w:sz w:val="20"/>
              </w:rPr>
              <w:t>Self</w:t>
            </w:r>
          </w:p>
        </w:tc>
        <w:tc>
          <w:tcPr>
            <w:tcW w:w="1440" w:type="dxa"/>
            <w:tcBorders>
              <w:top w:val="single" w:sz="4" w:space="0" w:color="000000"/>
              <w:left w:val="single" w:sz="4" w:space="0" w:color="000000"/>
              <w:bottom w:val="single" w:sz="4" w:space="0" w:color="000000"/>
              <w:right w:val="single" w:sz="4" w:space="0" w:color="000000"/>
            </w:tcBorders>
            <w:vAlign w:val="center"/>
          </w:tcPr>
          <w:p w14:paraId="4B84DB69" w14:textId="77777777" w:rsidR="00874DA8" w:rsidRPr="00890F94" w:rsidRDefault="00874DA8"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E229A1" w14:textId="77777777" w:rsidR="00874DA8" w:rsidRPr="00F426D2" w:rsidRDefault="00874DA8"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963E133" w14:textId="206D4C88" w:rsidR="00874DA8" w:rsidRPr="00D47A77" w:rsidRDefault="00294055" w:rsidP="00F426D2">
            <w:pPr>
              <w:pStyle w:val="T2"/>
              <w:widowControl w:val="0"/>
              <w:spacing w:after="0"/>
              <w:ind w:left="0" w:right="0"/>
              <w:jc w:val="left"/>
              <w:rPr>
                <w:rStyle w:val="Hyperlink"/>
                <w:b w:val="0"/>
                <w:color w:val="auto"/>
                <w:sz w:val="20"/>
                <w:u w:val="none"/>
              </w:rPr>
            </w:pPr>
            <w:r w:rsidRPr="00294055">
              <w:rPr>
                <w:rStyle w:val="Hyperlink"/>
                <w:b w:val="0"/>
                <w:color w:val="auto"/>
                <w:sz w:val="20"/>
                <w:u w:val="none"/>
              </w:rPr>
              <w:t>auluck.vijay@gmail.com</w:t>
            </w:r>
            <w:bookmarkStart w:id="0" w:name="_GoBack"/>
            <w:bookmarkEnd w:id="0"/>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“Whether there is a need for permitting license-exempt operations in any other bands in the 95 GHz to 3 THz frequency range? Please provide a detailed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22DC40A9"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 xml:space="preserve">Recommend to permit license-exempt operations between 252 GHz and </w:t>
      </w:r>
      <w:r w:rsidR="00300214">
        <w:rPr>
          <w:rFonts w:ascii="Times New Roman" w:hAnsi="Times New Roman"/>
          <w:b/>
          <w:bCs/>
          <w:sz w:val="24"/>
          <w:szCs w:val="24"/>
          <w:lang w:eastAsia="ja-JP"/>
        </w:rPr>
        <w:t xml:space="preserve">450 </w:t>
      </w:r>
      <w:r>
        <w:rPr>
          <w:rFonts w:ascii="Times New Roman" w:hAnsi="Times New Roman"/>
          <w:b/>
          <w:bCs/>
          <w:sz w:val="24"/>
          <w:szCs w:val="24"/>
          <w:lang w:eastAsia="ja-JP"/>
        </w:rPr>
        <w:t>GHz</w:t>
      </w:r>
    </w:p>
    <w:p w14:paraId="6DA9D048" w14:textId="12B1DDCC" w:rsidR="00305EE2" w:rsidRDefault="00A535A2" w:rsidP="00A535A2">
      <w:pPr>
        <w:jc w:val="both"/>
        <w:rPr>
          <w:sz w:val="24"/>
          <w:szCs w:val="24"/>
          <w:lang w:eastAsia="ja-JP"/>
        </w:rPr>
      </w:pPr>
      <w:del w:id="1" w:author="Edward Au" w:date="2023-11-06T12:29:00Z">
        <w:r w:rsidDel="00A508A6">
          <w:rPr>
            <w:sz w:val="24"/>
            <w:szCs w:val="24"/>
          </w:rPr>
          <w:delText xml:space="preserve">IEEE 802 LMSC </w:delText>
        </w:r>
        <w:r w:rsidRPr="00B9670D" w:rsidDel="00A508A6">
          <w:rPr>
            <w:sz w:val="24"/>
            <w:szCs w:val="24"/>
          </w:rPr>
          <w:delText xml:space="preserve">applauds TRAI’s progressive approach in </w:delText>
        </w:r>
        <w:r w:rsidRPr="00B9670D" w:rsidDel="00A508A6">
          <w:rPr>
            <w:sz w:val="24"/>
            <w:szCs w:val="24"/>
            <w:lang w:eastAsia="ja-JP"/>
          </w:rPr>
          <w:delText>permitting license-exempt operations</w:delText>
        </w:r>
        <w:r w:rsidDel="00A508A6">
          <w:rPr>
            <w:sz w:val="24"/>
            <w:szCs w:val="24"/>
            <w:lang w:eastAsia="ja-JP"/>
          </w:rPr>
          <w:delText xml:space="preserve"> in the frequency bands </w:delText>
        </w:r>
        <w:r w:rsidRPr="00305EE2" w:rsidDel="00A508A6">
          <w:rPr>
            <w:sz w:val="24"/>
            <w:szCs w:val="24"/>
            <w:lang w:eastAsia="ja-JP"/>
          </w:rPr>
          <w:delText>116</w:delText>
        </w:r>
        <w:r w:rsidDel="00A508A6">
          <w:rPr>
            <w:sz w:val="24"/>
            <w:szCs w:val="24"/>
            <w:lang w:eastAsia="ja-JP"/>
          </w:rPr>
          <w:delText xml:space="preserve"> GHz to </w:delText>
        </w:r>
        <w:r w:rsidRPr="00305EE2" w:rsidDel="00A508A6">
          <w:rPr>
            <w:sz w:val="24"/>
            <w:szCs w:val="24"/>
            <w:lang w:eastAsia="ja-JP"/>
          </w:rPr>
          <w:delText>123 GHz, 174.8</w:delText>
        </w:r>
        <w:r w:rsidDel="00A508A6">
          <w:rPr>
            <w:sz w:val="24"/>
            <w:szCs w:val="24"/>
            <w:lang w:eastAsia="ja-JP"/>
          </w:rPr>
          <w:delText xml:space="preserve"> GHz to 182 GHz, 185 GHz to 190 GHz, and 244 GHz to </w:delText>
        </w:r>
        <w:r w:rsidRPr="00305EE2" w:rsidDel="00A508A6">
          <w:rPr>
            <w:sz w:val="24"/>
            <w:szCs w:val="24"/>
            <w:lang w:eastAsia="ja-JP"/>
          </w:rPr>
          <w:delText>246 GH</w:delText>
        </w:r>
        <w:r w:rsidDel="00A508A6">
          <w:rPr>
            <w:sz w:val="24"/>
            <w:szCs w:val="24"/>
            <w:lang w:eastAsia="ja-JP"/>
          </w:rPr>
          <w:delText>z</w:delText>
        </w:r>
        <w:r w:rsidRPr="00A535A2" w:rsidDel="00A508A6">
          <w:rPr>
            <w:sz w:val="24"/>
            <w:szCs w:val="24"/>
          </w:rPr>
          <w:delText xml:space="preserve">. </w:delText>
        </w:r>
        <w:r w:rsidR="00305EE2" w:rsidDel="00A508A6">
          <w:rPr>
            <w:sz w:val="24"/>
            <w:szCs w:val="24"/>
            <w:lang w:eastAsia="ja-JP"/>
          </w:rPr>
          <w:delText xml:space="preserve">In addition to the proposal, </w:delText>
        </w:r>
      </w:del>
      <w:r w:rsidR="00305EE2">
        <w:rPr>
          <w:sz w:val="24"/>
          <w:szCs w:val="24"/>
          <w:lang w:eastAsia="ja-JP"/>
        </w:rPr>
        <w:t xml:space="preserve">IEEE 802 LMSC recommends TRAI to allow license-exempt operations between 252 GHz and </w:t>
      </w:r>
      <w:r w:rsidR="00300214">
        <w:rPr>
          <w:sz w:val="24"/>
          <w:szCs w:val="24"/>
          <w:lang w:eastAsia="ja-JP"/>
        </w:rPr>
        <w:t xml:space="preserve">450 </w:t>
      </w:r>
      <w:r w:rsidR="00305EE2">
        <w:rPr>
          <w:sz w:val="24"/>
          <w:szCs w:val="24"/>
          <w:lang w:eastAsia="ja-JP"/>
        </w:rPr>
        <w:t>GHz.</w:t>
      </w:r>
    </w:p>
    <w:p w14:paraId="2C921409" w14:textId="77777777" w:rsidR="00A535A2" w:rsidRDefault="00A535A2" w:rsidP="00914B9F">
      <w:pPr>
        <w:snapToGrid w:val="0"/>
        <w:spacing w:after="120"/>
        <w:jc w:val="both"/>
        <w:rPr>
          <w:sz w:val="24"/>
          <w:szCs w:val="24"/>
          <w:lang w:eastAsia="ja-JP"/>
        </w:rPr>
      </w:pPr>
    </w:p>
    <w:p w14:paraId="04BFBB10" w14:textId="6631EE97"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r w:rsidR="00305EE2">
        <w:rPr>
          <w:sz w:val="24"/>
          <w:szCs w:val="24"/>
          <w:lang w:eastAsia="ja-JP"/>
        </w:rPr>
        <w:t>TeraHertz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w:t>
      </w:r>
      <w:r w:rsidR="00B607B7">
        <w:rPr>
          <w:sz w:val="24"/>
          <w:szCs w:val="24"/>
          <w:lang w:eastAsia="ja-JP"/>
        </w:rPr>
        <w:t>transitioning</w:t>
      </w:r>
      <w:r w:rsidR="00B607B7" w:rsidRPr="00305EE2">
        <w:rPr>
          <w:sz w:val="24"/>
          <w:szCs w:val="24"/>
          <w:lang w:eastAsia="ja-JP"/>
        </w:rPr>
        <w:t xml:space="preserve"> </w:t>
      </w:r>
      <w:r w:rsidRPr="00305EE2">
        <w:rPr>
          <w:sz w:val="24"/>
          <w:szCs w:val="24"/>
          <w:lang w:eastAsia="ja-JP"/>
        </w:rPr>
        <w:t>the Interest Group to the current IEEE 802.15 Standing Committee THz (SC THz). A</w:t>
      </w:r>
      <w:r w:rsidR="00FD1C6D">
        <w:rPr>
          <w:sz w:val="24"/>
          <w:szCs w:val="24"/>
          <w:lang w:eastAsia="ja-JP"/>
        </w:rPr>
        <w:t xml:space="preserve"> project initiated as a result </w:t>
      </w:r>
      <w:r w:rsidRPr="00305EE2">
        <w:rPr>
          <w:sz w:val="24"/>
          <w:szCs w:val="24"/>
          <w:lang w:eastAsia="ja-JP"/>
        </w:rPr>
        <w:t>of the activities of the IEEE 802.15 IG THz group</w:t>
      </w:r>
      <w:r w:rsidR="00FD1C6D">
        <w:rPr>
          <w:sz w:val="24"/>
          <w:szCs w:val="24"/>
          <w:lang w:eastAsia="ja-JP"/>
        </w:rPr>
        <w:t xml:space="preserve"> produced</w:t>
      </w:r>
      <w:bookmarkStart w:id="2" w:name="_Hlk138103167"/>
      <w:r w:rsidR="00874DA8">
        <w:rPr>
          <w:sz w:val="24"/>
          <w:szCs w:val="24"/>
          <w:lang w:eastAsia="ja-JP"/>
        </w:rPr>
        <w:t xml:space="preserve"> </w:t>
      </w:r>
      <w:r w:rsidRPr="00305EE2">
        <w:rPr>
          <w:sz w:val="24"/>
          <w:szCs w:val="24"/>
          <w:lang w:eastAsia="ja-JP"/>
        </w:rPr>
        <w:t>IEEE Std 802.15.3d</w:t>
      </w:r>
      <w:r w:rsidRPr="00305EE2">
        <w:rPr>
          <w:sz w:val="24"/>
          <w:szCs w:val="24"/>
          <w:vertAlign w:val="superscript"/>
          <w:lang w:eastAsia="ja-JP"/>
        </w:rPr>
        <w:t>TM</w:t>
      </w:r>
      <w:r w:rsidRPr="00305EE2">
        <w:rPr>
          <w:sz w:val="24"/>
          <w:szCs w:val="24"/>
          <w:lang w:eastAsia="ja-JP"/>
        </w:rPr>
        <w:t xml:space="preserve">-2017 </w:t>
      </w:r>
      <w:bookmarkEnd w:id="2"/>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PHY modes that enables data rates </w:t>
      </w:r>
      <w:r w:rsidRPr="00305EE2">
        <w:rPr>
          <w:sz w:val="24"/>
          <w:szCs w:val="24"/>
          <w:lang w:eastAsia="ja-JP"/>
        </w:rPr>
        <w:lastRenderedPageBreak/>
        <w:t xml:space="preserve">of up to 100 Gb/s using </w:t>
      </w:r>
      <w:r w:rsidRPr="00B9670D">
        <w:rPr>
          <w:sz w:val="24"/>
          <w:szCs w:val="24"/>
          <w:lang w:eastAsia="ja-JP"/>
        </w:rPr>
        <w:t xml:space="preserve">eight different </w:t>
      </w:r>
      <w:ins w:id="3" w:author="Kuerner" w:date="2023-11-05T21:22:00Z">
        <w:r w:rsidR="00BB6BC8">
          <w:rPr>
            <w:sz w:val="24"/>
            <w:szCs w:val="24"/>
            <w:lang w:eastAsia="ja-JP"/>
          </w:rPr>
          <w:t xml:space="preserve">channel </w:t>
        </w:r>
      </w:ins>
      <w:r w:rsidRPr="00B9670D">
        <w:rPr>
          <w:sz w:val="24"/>
          <w:szCs w:val="24"/>
          <w:lang w:eastAsia="ja-JP"/>
        </w:rPr>
        <w:t>bandwidths between 2.16 GHz and 69.12 GHz</w:t>
      </w:r>
      <w:r w:rsidRPr="00305EE2">
        <w:rPr>
          <w:sz w:val="24"/>
          <w:szCs w:val="24"/>
          <w:lang w:eastAsia="ja-JP"/>
        </w:rPr>
        <w:t>.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-2016, which 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w:t>
      </w:r>
      <w:r w:rsidR="00FD1C6D">
        <w:rPr>
          <w:sz w:val="24"/>
          <w:szCs w:val="24"/>
          <w:lang w:eastAsia="ja-JP"/>
        </w:rPr>
        <w:t>as well as</w:t>
      </w:r>
      <w:r w:rsidR="00FD1C6D" w:rsidRPr="00305EE2">
        <w:rPr>
          <w:sz w:val="24"/>
          <w:szCs w:val="24"/>
          <w:lang w:eastAsia="ja-JP"/>
        </w:rPr>
        <w:t xml:space="preserve"> </w:t>
      </w:r>
      <w:r w:rsidRPr="00B9670D">
        <w:rPr>
          <w:sz w:val="24"/>
          <w:szCs w:val="24"/>
          <w:lang w:eastAsia="ja-JP"/>
        </w:rPr>
        <w:t xml:space="preserve">an extension of the channel plan up 450 GHz covering the spectrum, that has been identified </w:t>
      </w:r>
      <w:ins w:id="4" w:author="Kuerner" w:date="2023-11-05T21:23:00Z">
        <w:r w:rsidR="00BB6BC8">
          <w:rPr>
            <w:sz w:val="24"/>
            <w:szCs w:val="24"/>
            <w:lang w:eastAsia="ja-JP"/>
          </w:rPr>
          <w:t xml:space="preserve">for the use of </w:t>
        </w:r>
      </w:ins>
      <w:ins w:id="5" w:author="Kuerner" w:date="2023-11-05T21:24:00Z">
        <w:r w:rsidR="00BB6BC8">
          <w:rPr>
            <w:sz w:val="24"/>
            <w:szCs w:val="24"/>
            <w:lang w:eastAsia="ja-JP"/>
          </w:rPr>
          <w:t xml:space="preserve">THz communications </w:t>
        </w:r>
      </w:ins>
      <w:r w:rsidRPr="00B9670D">
        <w:rPr>
          <w:sz w:val="24"/>
          <w:szCs w:val="24"/>
          <w:lang w:eastAsia="ja-JP"/>
        </w:rPr>
        <w:t xml:space="preserve">by </w:t>
      </w:r>
      <w:ins w:id="6" w:author="Kuerner" w:date="2023-11-05T21:25:00Z">
        <w:r w:rsidR="00BB6BC8">
          <w:rPr>
            <w:sz w:val="24"/>
            <w:szCs w:val="24"/>
            <w:lang w:eastAsia="ja-JP"/>
          </w:rPr>
          <w:t xml:space="preserve">the </w:t>
        </w:r>
      </w:ins>
      <w:r w:rsidR="00305EE2" w:rsidRPr="00B9670D">
        <w:rPr>
          <w:sz w:val="24"/>
          <w:szCs w:val="24"/>
          <w:lang w:eastAsia="ja-JP"/>
        </w:rPr>
        <w:t>World Radiocommunications Conference (</w:t>
      </w:r>
      <w:r w:rsidRPr="00B9670D">
        <w:rPr>
          <w:sz w:val="24"/>
          <w:szCs w:val="24"/>
          <w:lang w:eastAsia="ja-JP"/>
        </w:rPr>
        <w:t>WRC</w:t>
      </w:r>
      <w:r w:rsidR="00305EE2" w:rsidRPr="00B9670D">
        <w:rPr>
          <w:sz w:val="24"/>
          <w:szCs w:val="24"/>
          <w:lang w:eastAsia="ja-JP"/>
        </w:rPr>
        <w:t>) 20</w:t>
      </w:r>
      <w:r w:rsidRPr="00B9670D">
        <w:rPr>
          <w:sz w:val="24"/>
          <w:szCs w:val="24"/>
          <w:lang w:eastAsia="ja-JP"/>
        </w:rPr>
        <w:t>19 in R</w:t>
      </w:r>
      <w:r w:rsidR="00305EE2" w:rsidRPr="00B9670D">
        <w:rPr>
          <w:sz w:val="24"/>
          <w:szCs w:val="24"/>
          <w:lang w:eastAsia="ja-JP"/>
        </w:rPr>
        <w:t>adio Regulation (R</w:t>
      </w:r>
      <w:r w:rsidRPr="00B9670D">
        <w:rPr>
          <w:sz w:val="24"/>
          <w:szCs w:val="24"/>
          <w:lang w:eastAsia="ja-JP"/>
        </w:rPr>
        <w:t>R</w:t>
      </w:r>
      <w:r w:rsidR="00305EE2" w:rsidRPr="00B9670D">
        <w:rPr>
          <w:sz w:val="24"/>
          <w:szCs w:val="24"/>
          <w:lang w:eastAsia="ja-JP"/>
        </w:rPr>
        <w:t>)</w:t>
      </w:r>
      <w:r w:rsidRPr="00B9670D">
        <w:rPr>
          <w:sz w:val="24"/>
          <w:szCs w:val="24"/>
          <w:lang w:eastAsia="ja-JP"/>
        </w:rPr>
        <w:t xml:space="preserve"> No. 5.564A</w:t>
      </w:r>
      <w:r w:rsidRPr="00305EE2">
        <w:rPr>
          <w:sz w:val="24"/>
          <w:szCs w:val="24"/>
          <w:lang w:eastAsia="ja-JP"/>
        </w:rPr>
        <w:t>.</w:t>
      </w:r>
      <w:ins w:id="7" w:author="Kuerner" w:date="2023-11-05T21:25:00Z">
        <w:r w:rsidR="00BB6BC8">
          <w:rPr>
            <w:sz w:val="24"/>
            <w:szCs w:val="24"/>
            <w:lang w:eastAsia="ja-JP"/>
          </w:rPr>
          <w:t xml:space="preserve"> The 137 GHz of identified spectrum comprises the bands </w:t>
        </w:r>
      </w:ins>
      <w:ins w:id="8" w:author="Kuerner" w:date="2023-11-05T21:27:00Z">
        <w:r w:rsidR="00BB6BC8">
          <w:rPr>
            <w:sz w:val="24"/>
            <w:szCs w:val="24"/>
            <w:lang w:eastAsia="ja-JP"/>
          </w:rPr>
          <w:t>275 GHz to 296 GHz, 306 GHz</w:t>
        </w:r>
        <w:r w:rsidR="00386AA0">
          <w:rPr>
            <w:sz w:val="24"/>
            <w:szCs w:val="24"/>
            <w:lang w:eastAsia="ja-JP"/>
          </w:rPr>
          <w:t xml:space="preserve"> to 313 GHz, 318</w:t>
        </w:r>
      </w:ins>
      <w:ins w:id="9" w:author="Edward Au" w:date="2023-11-06T12:28:00Z">
        <w:r w:rsidR="00A508A6">
          <w:rPr>
            <w:sz w:val="24"/>
            <w:szCs w:val="24"/>
            <w:lang w:eastAsia="ja-JP"/>
          </w:rPr>
          <w:t xml:space="preserve"> GHz to </w:t>
        </w:r>
      </w:ins>
      <w:ins w:id="10" w:author="Kuerner" w:date="2023-11-05T21:28:00Z">
        <w:r w:rsidR="00386AA0">
          <w:rPr>
            <w:sz w:val="24"/>
            <w:szCs w:val="24"/>
            <w:lang w:eastAsia="ja-JP"/>
          </w:rPr>
          <w:t>333 GHz</w:t>
        </w:r>
      </w:ins>
      <w:ins w:id="11" w:author="Edward Au" w:date="2023-11-06T12:28:00Z">
        <w:r w:rsidR="00A508A6">
          <w:rPr>
            <w:sz w:val="24"/>
            <w:szCs w:val="24"/>
            <w:lang w:eastAsia="ja-JP"/>
          </w:rPr>
          <w:t>,</w:t>
        </w:r>
      </w:ins>
      <w:ins w:id="12" w:author="Kuerner" w:date="2023-11-05T21:28:00Z">
        <w:r w:rsidR="00386AA0">
          <w:rPr>
            <w:sz w:val="24"/>
            <w:szCs w:val="24"/>
            <w:lang w:eastAsia="ja-JP"/>
          </w:rPr>
          <w:t xml:space="preserve"> and 356 GHz to 450 GHz.</w:t>
        </w:r>
      </w:ins>
      <w:r w:rsidR="00300214">
        <w:rPr>
          <w:sz w:val="24"/>
          <w:szCs w:val="24"/>
          <w:lang w:eastAsia="ja-JP"/>
        </w:rPr>
        <w:t xml:space="preserve"> </w:t>
      </w:r>
      <w:r w:rsidR="00300214" w:rsidRPr="00300214">
        <w:rPr>
          <w:sz w:val="24"/>
          <w:szCs w:val="24"/>
          <w:lang w:eastAsia="ja-JP"/>
        </w:rPr>
        <w:t xml:space="preserve">The draft standard </w:t>
      </w:r>
      <w:r w:rsidR="00300214">
        <w:rPr>
          <w:sz w:val="24"/>
          <w:szCs w:val="24"/>
          <w:lang w:eastAsia="ja-JP"/>
        </w:rPr>
        <w:t xml:space="preserve">of this project, namely, </w:t>
      </w:r>
      <w:r w:rsidR="00300214" w:rsidRPr="00305EE2">
        <w:rPr>
          <w:sz w:val="24"/>
          <w:szCs w:val="24"/>
          <w:lang w:eastAsia="ja-JP"/>
        </w:rPr>
        <w:t>IEEE Std 802.15.3</w:t>
      </w:r>
      <w:r w:rsidR="00300214" w:rsidRPr="00305EE2">
        <w:rPr>
          <w:sz w:val="24"/>
          <w:szCs w:val="24"/>
          <w:vertAlign w:val="superscript"/>
          <w:lang w:eastAsia="ja-JP"/>
        </w:rPr>
        <w:t>TM</w:t>
      </w:r>
      <w:r w:rsidR="00300214" w:rsidRPr="00305EE2">
        <w:rPr>
          <w:sz w:val="24"/>
          <w:szCs w:val="24"/>
          <w:lang w:eastAsia="ja-JP"/>
        </w:rPr>
        <w:t>-20</w:t>
      </w:r>
      <w:r w:rsidR="00300214">
        <w:rPr>
          <w:sz w:val="24"/>
          <w:szCs w:val="24"/>
          <w:lang w:eastAsia="ja-JP"/>
        </w:rPr>
        <w:t xml:space="preserve">23, </w:t>
      </w:r>
      <w:r w:rsidR="00300214" w:rsidRPr="00300214">
        <w:rPr>
          <w:sz w:val="24"/>
          <w:szCs w:val="24"/>
          <w:lang w:eastAsia="ja-JP"/>
        </w:rPr>
        <w:t xml:space="preserve">has </w:t>
      </w:r>
      <w:r w:rsidR="00300214">
        <w:rPr>
          <w:sz w:val="24"/>
          <w:szCs w:val="24"/>
          <w:lang w:eastAsia="ja-JP"/>
        </w:rPr>
        <w:t>been approved</w:t>
      </w:r>
      <w:r w:rsidR="00300214" w:rsidRPr="00300214">
        <w:rPr>
          <w:sz w:val="24"/>
          <w:szCs w:val="24"/>
          <w:lang w:eastAsia="ja-JP"/>
        </w:rPr>
        <w:t xml:space="preserve"> by the IEEE Standards Association</w:t>
      </w:r>
      <w:r w:rsidR="00300214">
        <w:rPr>
          <w:sz w:val="24"/>
          <w:szCs w:val="24"/>
          <w:lang w:eastAsia="ja-JP"/>
        </w:rPr>
        <w:t xml:space="preserve"> and it will soon be published.</w:t>
      </w:r>
    </w:p>
    <w:p w14:paraId="4A780D9C" w14:textId="0CD88A2E" w:rsidR="00914B9F" w:rsidRPr="00A535A2" w:rsidDel="00BB6BC8" w:rsidRDefault="00BB6BC8" w:rsidP="00914B9F">
      <w:pPr>
        <w:pStyle w:val="ListParagraph"/>
        <w:snapToGrid w:val="0"/>
        <w:spacing w:after="120"/>
        <w:ind w:left="357" w:hanging="357"/>
        <w:contextualSpacing w:val="0"/>
        <w:rPr>
          <w:del w:id="13" w:author="Kuerner" w:date="2023-11-05T21:18:00Z"/>
          <w:rFonts w:ascii="Times New Roman" w:hAnsi="Times New Roman"/>
          <w:b/>
          <w:bCs/>
          <w:sz w:val="24"/>
          <w:szCs w:val="24"/>
          <w:lang w:eastAsia="ja-JP"/>
        </w:rPr>
      </w:pPr>
      <w:ins w:id="14" w:author="Kuerner" w:date="2023-11-05T21:18:00Z">
        <w:r w:rsidRPr="00BB6BC8">
          <w:rPr>
            <w:rFonts w:ascii="Times New Roman" w:hAnsi="Times New Roman"/>
            <w:b/>
            <w:bCs/>
            <w:sz w:val="24"/>
            <w:szCs w:val="24"/>
            <w:lang w:eastAsia="ja-JP"/>
          </w:rPr>
          <w:t>Use cases supported by IEEE Std 802.15.3-2023</w:t>
        </w:r>
      </w:ins>
      <w:del w:id="15" w:author="Kuerner" w:date="2023-11-05T21:18:00Z">
        <w:r w:rsidR="00914B9F" w:rsidRPr="00A535A2" w:rsidDel="00BB6BC8">
          <w:rPr>
            <w:rFonts w:ascii="Times New Roman" w:hAnsi="Times New Roman"/>
            <w:b/>
            <w:bCs/>
            <w:sz w:val="24"/>
            <w:szCs w:val="24"/>
            <w:lang w:eastAsia="ja-JP"/>
          </w:rPr>
          <w:delText>Use cases supported by</w:delText>
        </w:r>
        <w:bookmarkStart w:id="16" w:name="_Hlk138193882"/>
        <w:r w:rsidR="00914B9F" w:rsidRPr="00A535A2" w:rsidDel="00BB6BC8">
          <w:rPr>
            <w:rFonts w:ascii="Times New Roman" w:hAnsi="Times New Roman"/>
            <w:b/>
            <w:bCs/>
            <w:sz w:val="24"/>
            <w:szCs w:val="24"/>
            <w:lang w:eastAsia="ja-JP"/>
          </w:rPr>
          <w:delText xml:space="preserve"> IEEE Std 802.15.3d</w:delText>
        </w:r>
        <w:r w:rsidR="00914B9F" w:rsidRPr="00A535A2" w:rsidDel="00BB6BC8">
          <w:rPr>
            <w:rFonts w:ascii="Times New Roman" w:hAnsi="Times New Roman"/>
            <w:b/>
            <w:bCs/>
            <w:sz w:val="24"/>
            <w:szCs w:val="24"/>
            <w:vertAlign w:val="superscript"/>
            <w:lang w:eastAsia="ja-JP"/>
          </w:rPr>
          <w:delText>TM</w:delText>
        </w:r>
        <w:r w:rsidR="00914B9F" w:rsidRPr="00A535A2" w:rsidDel="00BB6BC8">
          <w:rPr>
            <w:rFonts w:ascii="Times New Roman" w:hAnsi="Times New Roman"/>
            <w:b/>
            <w:bCs/>
            <w:sz w:val="24"/>
            <w:szCs w:val="24"/>
            <w:lang w:eastAsia="ja-JP"/>
          </w:rPr>
          <w:delText>-2017</w:delText>
        </w:r>
        <w:bookmarkEnd w:id="16"/>
      </w:del>
    </w:p>
    <w:p w14:paraId="7AAEE75F" w14:textId="0D76F9BC"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w:t>
      </w:r>
      <w:ins w:id="17" w:author="Kuerner" w:date="2023-11-05T21:20:00Z">
        <w:r w:rsidR="00BB6BC8">
          <w:rPr>
            <w:sz w:val="24"/>
            <w:szCs w:val="24"/>
            <w:lang w:eastAsia="ja-JP"/>
          </w:rPr>
          <w:t>THz PHY of the</w:t>
        </w:r>
      </w:ins>
      <w:ins w:id="18" w:author="Kuerner" w:date="2023-11-05T21:21:00Z">
        <w:r w:rsidR="00BB6BC8">
          <w:rPr>
            <w:sz w:val="24"/>
            <w:szCs w:val="24"/>
            <w:lang w:eastAsia="ja-JP"/>
          </w:rPr>
          <w:t xml:space="preserve"> </w:t>
        </w:r>
      </w:ins>
      <w:r w:rsidRPr="00A535A2">
        <w:rPr>
          <w:sz w:val="24"/>
          <w:szCs w:val="24"/>
          <w:lang w:eastAsia="ja-JP"/>
        </w:rPr>
        <w:t>standard defines a wireless switched point-to-point physical layer operating at PHY data rates of 100 Gb/s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w:t>
      </w:r>
      <w:r w:rsidR="00FD1C6D">
        <w:rPr>
          <w:sz w:val="24"/>
          <w:szCs w:val="24"/>
          <w:lang w:eastAsia="ja-JP"/>
        </w:rPr>
        <w:t xml:space="preserve"> the</w:t>
      </w:r>
      <w:r w:rsidRPr="00A535A2">
        <w:rPr>
          <w:sz w:val="24"/>
          <w:szCs w:val="24"/>
          <w:lang w:eastAsia="ja-JP"/>
        </w:rPr>
        <w:t xml:space="preserve">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4EB7D7F0"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 xml:space="preserve">Technical requirements for </w:t>
      </w:r>
      <w:ins w:id="19" w:author="Kuerner" w:date="2023-11-05T21:21:00Z">
        <w:r w:rsidR="00BB6BC8">
          <w:rPr>
            <w:rFonts w:ascii="Times New Roman" w:hAnsi="Times New Roman"/>
            <w:b/>
            <w:bCs/>
            <w:sz w:val="24"/>
            <w:szCs w:val="24"/>
            <w:lang w:eastAsia="ja-JP"/>
          </w:rPr>
          <w:t xml:space="preserve">the THz PHY in </w:t>
        </w:r>
      </w:ins>
      <w:r w:rsidRPr="00A535A2">
        <w:rPr>
          <w:rFonts w:ascii="Times New Roman" w:hAnsi="Times New Roman"/>
          <w:b/>
          <w:bCs/>
          <w:sz w:val="24"/>
          <w:szCs w:val="24"/>
          <w:lang w:eastAsia="ja-JP"/>
        </w:rPr>
        <w:t>IEEE Std 802.15.3</w:t>
      </w:r>
      <w:del w:id="20" w:author="Kuerner" w:date="2023-11-05T21:21:00Z">
        <w:r w:rsidRPr="00A535A2" w:rsidDel="00BB6BC8">
          <w:rPr>
            <w:rFonts w:ascii="Times New Roman" w:hAnsi="Times New Roman"/>
            <w:b/>
            <w:bCs/>
            <w:sz w:val="24"/>
            <w:szCs w:val="24"/>
            <w:lang w:eastAsia="ja-JP"/>
          </w:rPr>
          <w:delText>d</w:delText>
        </w:r>
        <w:r w:rsidRPr="00A535A2" w:rsidDel="00BB6BC8">
          <w:rPr>
            <w:rFonts w:ascii="Times New Roman" w:hAnsi="Times New Roman"/>
            <w:b/>
            <w:bCs/>
            <w:sz w:val="24"/>
            <w:szCs w:val="24"/>
            <w:vertAlign w:val="superscript"/>
            <w:lang w:eastAsia="ja-JP"/>
          </w:rPr>
          <w:delText>TM</w:delText>
        </w:r>
      </w:del>
      <w:r w:rsidRPr="00A535A2">
        <w:rPr>
          <w:rFonts w:ascii="Times New Roman" w:hAnsi="Times New Roman"/>
          <w:b/>
          <w:bCs/>
          <w:sz w:val="24"/>
          <w:szCs w:val="24"/>
          <w:lang w:eastAsia="ja-JP"/>
        </w:rPr>
        <w:t>-</w:t>
      </w:r>
      <w:del w:id="21" w:author="Kuerner" w:date="2023-11-05T21:21:00Z">
        <w:r w:rsidRPr="00A535A2" w:rsidDel="00BB6BC8">
          <w:rPr>
            <w:rFonts w:ascii="Times New Roman" w:hAnsi="Times New Roman"/>
            <w:b/>
            <w:bCs/>
            <w:sz w:val="24"/>
            <w:szCs w:val="24"/>
            <w:lang w:eastAsia="ja-JP"/>
          </w:rPr>
          <w:delText>2017</w:delText>
        </w:r>
      </w:del>
      <w:ins w:id="22" w:author="Kuerner" w:date="2023-11-05T21:21:00Z">
        <w:r w:rsidR="00BB6BC8" w:rsidRPr="00A535A2">
          <w:rPr>
            <w:rFonts w:ascii="Times New Roman" w:hAnsi="Times New Roman"/>
            <w:b/>
            <w:bCs/>
            <w:sz w:val="24"/>
            <w:szCs w:val="24"/>
            <w:lang w:eastAsia="ja-JP"/>
          </w:rPr>
          <w:t>20</w:t>
        </w:r>
        <w:r w:rsidR="00BB6BC8">
          <w:rPr>
            <w:rFonts w:ascii="Times New Roman" w:hAnsi="Times New Roman"/>
            <w:b/>
            <w:bCs/>
            <w:sz w:val="24"/>
            <w:szCs w:val="24"/>
            <w:lang w:eastAsia="ja-JP"/>
          </w:rPr>
          <w:t>23</w:t>
        </w:r>
      </w:ins>
    </w:p>
    <w:p w14:paraId="2404269C" w14:textId="6D253747"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requirements to define a wireless switched point-to-point physical layer operating at a nominal PHY data rate of 100 Gb/s with fallbacks to lower data rates as needed in terms of minimum data rates, required </w:t>
      </w:r>
      <w:ins w:id="23" w:author="Edward Au" w:date="2023-11-06T12:29:00Z">
        <w:r w:rsidR="00A508A6">
          <w:rPr>
            <w:sz w:val="24"/>
            <w:szCs w:val="24"/>
            <w:lang w:eastAsia="ja-JP"/>
          </w:rPr>
          <w:t>bit error rate (</w:t>
        </w:r>
      </w:ins>
      <w:r w:rsidRPr="00A535A2">
        <w:rPr>
          <w:sz w:val="24"/>
          <w:szCs w:val="24"/>
          <w:lang w:eastAsia="ja-JP"/>
        </w:rPr>
        <w:t>BER</w:t>
      </w:r>
      <w:ins w:id="24" w:author="Edward Au" w:date="2023-11-06T12:29:00Z">
        <w:r w:rsidR="00A508A6">
          <w:rPr>
            <w:sz w:val="24"/>
            <w:szCs w:val="24"/>
            <w:lang w:eastAsia="ja-JP"/>
          </w:rPr>
          <w:t>),</w:t>
        </w:r>
      </w:ins>
      <w:r w:rsidRPr="00A535A2">
        <w:rPr>
          <w:sz w:val="24"/>
          <w:szCs w:val="24"/>
          <w:lang w:eastAsia="ja-JP"/>
        </w:rPr>
        <w:t xml:space="preserve"> and required transmission distances depending on the specific use cases are shown in Table 1.</w:t>
      </w:r>
      <w:r w:rsidR="00B01DAD">
        <w:rPr>
          <w:sz w:val="24"/>
          <w:szCs w:val="24"/>
          <w:lang w:eastAsia="ja-JP"/>
        </w:rPr>
        <w:t xml:space="preserve"> </w:t>
      </w:r>
      <w:ins w:id="25" w:author="Kuerner" w:date="2023-11-05T18:05:00Z">
        <w:r w:rsidR="00B01DAD">
          <w:rPr>
            <w:sz w:val="24"/>
            <w:szCs w:val="24"/>
            <w:lang w:eastAsia="ja-JP"/>
          </w:rPr>
          <w:t xml:space="preserve">For specific configurations </w:t>
        </w:r>
      </w:ins>
      <w:ins w:id="26" w:author="Kuerner" w:date="2023-11-05T21:17:00Z">
        <w:r w:rsidR="00BB6BC8">
          <w:rPr>
            <w:sz w:val="24"/>
            <w:szCs w:val="24"/>
            <w:lang w:eastAsia="ja-JP"/>
          </w:rPr>
          <w:t>as defi</w:t>
        </w:r>
      </w:ins>
      <w:ins w:id="27" w:author="Edward Au" w:date="2023-11-06T12:29:00Z">
        <w:r w:rsidR="00A508A6">
          <w:rPr>
            <w:sz w:val="24"/>
            <w:szCs w:val="24"/>
            <w:lang w:eastAsia="ja-JP"/>
          </w:rPr>
          <w:t>n</w:t>
        </w:r>
      </w:ins>
      <w:ins w:id="28" w:author="Kuerner" w:date="2023-11-05T21:17:00Z">
        <w:r w:rsidR="00BB6BC8">
          <w:rPr>
            <w:sz w:val="24"/>
            <w:szCs w:val="24"/>
            <w:lang w:eastAsia="ja-JP"/>
          </w:rPr>
          <w:t>ed in the</w:t>
        </w:r>
      </w:ins>
      <w:ins w:id="29" w:author="Kuerner" w:date="2023-11-05T18:05:00Z">
        <w:r w:rsidR="00B01DAD">
          <w:rPr>
            <w:sz w:val="24"/>
            <w:szCs w:val="24"/>
            <w:lang w:eastAsia="ja-JP"/>
          </w:rPr>
          <w:t xml:space="preserve"> standard</w:t>
        </w:r>
      </w:ins>
      <w:ins w:id="30" w:author="Edward Au" w:date="2023-11-06T12:29:00Z">
        <w:r w:rsidR="00A508A6">
          <w:rPr>
            <w:sz w:val="24"/>
            <w:szCs w:val="24"/>
            <w:lang w:eastAsia="ja-JP"/>
          </w:rPr>
          <w:t>,</w:t>
        </w:r>
      </w:ins>
      <w:ins w:id="31" w:author="Kuerner" w:date="2023-11-05T18:05:00Z">
        <w:r w:rsidR="00B01DAD">
          <w:rPr>
            <w:sz w:val="24"/>
            <w:szCs w:val="24"/>
            <w:lang w:eastAsia="ja-JP"/>
          </w:rPr>
          <w:t xml:space="preserve"> data rates </w:t>
        </w:r>
      </w:ins>
      <w:ins w:id="32" w:author="Kuerner" w:date="2023-11-05T18:06:00Z">
        <w:r w:rsidR="00B01DAD">
          <w:rPr>
            <w:sz w:val="24"/>
            <w:szCs w:val="24"/>
            <w:lang w:eastAsia="ja-JP"/>
          </w:rPr>
          <w:t xml:space="preserve">even </w:t>
        </w:r>
      </w:ins>
      <w:ins w:id="33" w:author="Kuerner" w:date="2023-11-05T18:05:00Z">
        <w:r w:rsidR="00B01DAD">
          <w:rPr>
            <w:sz w:val="24"/>
            <w:szCs w:val="24"/>
            <w:lang w:eastAsia="ja-JP"/>
          </w:rPr>
          <w:t>be</w:t>
        </w:r>
      </w:ins>
      <w:ins w:id="34" w:author="Kuerner" w:date="2023-11-05T18:06:00Z">
        <w:r w:rsidR="00B01DAD">
          <w:rPr>
            <w:sz w:val="24"/>
            <w:szCs w:val="24"/>
            <w:lang w:eastAsia="ja-JP"/>
          </w:rPr>
          <w:t>y</w:t>
        </w:r>
      </w:ins>
      <w:ins w:id="35" w:author="Kuerner" w:date="2023-11-05T18:05:00Z">
        <w:r w:rsidR="00B01DAD">
          <w:rPr>
            <w:sz w:val="24"/>
            <w:szCs w:val="24"/>
            <w:lang w:eastAsia="ja-JP"/>
          </w:rPr>
          <w:t xml:space="preserve">ond 100 Gb/s </w:t>
        </w:r>
      </w:ins>
      <w:ins w:id="36" w:author="Kuerner" w:date="2023-11-05T18:06:00Z">
        <w:r w:rsidR="00B01DAD">
          <w:rPr>
            <w:sz w:val="24"/>
            <w:szCs w:val="24"/>
            <w:lang w:eastAsia="ja-JP"/>
          </w:rPr>
          <w:t>are possible.</w:t>
        </w:r>
      </w:ins>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Change w:id="37" w:author="Kuerner" w:date="2023-11-05T21:21:00Z">
          <w:tblPr>
            <w:tblStyle w:val="TableGrid"/>
            <w:tblW w:w="8930" w:type="dxa"/>
            <w:tblInd w:w="279" w:type="dxa"/>
            <w:tblLook w:val="04A0" w:firstRow="1" w:lastRow="0" w:firstColumn="1" w:lastColumn="0" w:noHBand="0" w:noVBand="1"/>
          </w:tblPr>
        </w:tblPrChange>
      </w:tblPr>
      <w:tblGrid>
        <w:gridCol w:w="2434"/>
        <w:gridCol w:w="1677"/>
        <w:gridCol w:w="2409"/>
        <w:gridCol w:w="2410"/>
        <w:tblGridChange w:id="38">
          <w:tblGrid>
            <w:gridCol w:w="2126"/>
            <w:gridCol w:w="1985"/>
            <w:gridCol w:w="2409"/>
            <w:gridCol w:w="2410"/>
          </w:tblGrid>
        </w:tblGridChange>
      </w:tblGrid>
      <w:tr w:rsidR="00914B9F" w:rsidRPr="00A535A2" w14:paraId="67CD3EB6"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39"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8EA9EA1"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Use case</w:t>
            </w:r>
          </w:p>
        </w:tc>
        <w:tc>
          <w:tcPr>
            <w:tcW w:w="1677" w:type="dxa"/>
            <w:tcBorders>
              <w:top w:val="single" w:sz="4" w:space="0" w:color="000000"/>
              <w:left w:val="single" w:sz="4" w:space="0" w:color="000000"/>
              <w:bottom w:val="single" w:sz="4" w:space="0" w:color="000000"/>
              <w:right w:val="single" w:sz="4" w:space="0" w:color="000000"/>
            </w:tcBorders>
            <w:hideMark/>
            <w:tcPrChange w:id="40"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2BD43193"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Change w:id="41"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067E98E4" w14:textId="77777777" w:rsidR="00914B9F" w:rsidRPr="00A535A2" w:rsidRDefault="00914B9F" w:rsidP="00D75777">
            <w:pPr>
              <w:jc w:val="center"/>
              <w:rPr>
                <w:rFonts w:ascii="Times New Roman" w:hAnsi="Times New Roman"/>
                <w:bCs/>
                <w:sz w:val="24"/>
                <w:szCs w:val="24"/>
              </w:rPr>
            </w:pPr>
            <w:r w:rsidRPr="00A535A2">
              <w:rPr>
                <w:rFonts w:ascii="Times New Roman" w:hAnsi="Times New Roman"/>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Change w:id="42"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1BC170E" w14:textId="77777777" w:rsidR="00914B9F" w:rsidRPr="00A535A2" w:rsidRDefault="00914B9F" w:rsidP="00D75777">
            <w:pPr>
              <w:jc w:val="center"/>
              <w:rPr>
                <w:rFonts w:ascii="Times New Roman" w:hAnsi="Times New Roman"/>
                <w:bCs/>
                <w:kern w:val="24"/>
                <w:sz w:val="24"/>
                <w:szCs w:val="24"/>
              </w:rPr>
            </w:pPr>
            <w:r w:rsidRPr="00A535A2">
              <w:rPr>
                <w:rFonts w:ascii="Times New Roman" w:hAnsi="Times New Roman"/>
                <w:bCs/>
                <w:kern w:val="24"/>
                <w:sz w:val="24"/>
                <w:szCs w:val="24"/>
              </w:rPr>
              <w:t>Required Transmission Distance (m)</w:t>
            </w:r>
          </w:p>
        </w:tc>
      </w:tr>
      <w:tr w:rsidR="00914B9F" w:rsidRPr="00A535A2" w14:paraId="76A61768"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43"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47EBC906"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Intra-Device Communication </w:t>
            </w:r>
          </w:p>
        </w:tc>
        <w:tc>
          <w:tcPr>
            <w:tcW w:w="1677" w:type="dxa"/>
            <w:tcBorders>
              <w:top w:val="single" w:sz="4" w:space="0" w:color="000000"/>
              <w:left w:val="single" w:sz="4" w:space="0" w:color="000000"/>
              <w:bottom w:val="single" w:sz="4" w:space="0" w:color="000000"/>
              <w:right w:val="single" w:sz="4" w:space="0" w:color="000000"/>
            </w:tcBorders>
            <w:hideMark/>
            <w:tcPrChange w:id="44"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3B8BBD27"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45"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7AE45010"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46"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23E08048"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0.03</w:t>
            </w:r>
          </w:p>
        </w:tc>
      </w:tr>
      <w:tr w:rsidR="00914B9F" w:rsidRPr="00A535A2" w14:paraId="71694433"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47"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5CDCD50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Close Proximity Communication </w:t>
            </w:r>
          </w:p>
        </w:tc>
        <w:tc>
          <w:tcPr>
            <w:tcW w:w="1677" w:type="dxa"/>
            <w:tcBorders>
              <w:top w:val="single" w:sz="4" w:space="0" w:color="000000"/>
              <w:left w:val="single" w:sz="4" w:space="0" w:color="000000"/>
              <w:bottom w:val="single" w:sz="4" w:space="0" w:color="000000"/>
              <w:right w:val="single" w:sz="4" w:space="0" w:color="000000"/>
            </w:tcBorders>
            <w:hideMark/>
            <w:tcPrChange w:id="48"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1EE5959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49"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68A94541"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Change w:id="50"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0D2C8AC"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0.1</w:t>
            </w:r>
          </w:p>
        </w:tc>
      </w:tr>
      <w:tr w:rsidR="00914B9F" w:rsidRPr="00A535A2" w14:paraId="4BF817F4"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1"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6E6A50EF" w14:textId="4C209612"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lastRenderedPageBreak/>
              <w:t>Wireless Fronthauling</w:t>
            </w:r>
            <w:r w:rsidR="00B66299" w:rsidRPr="00A535A2">
              <w:rPr>
                <w:rStyle w:val="FootnoteReference"/>
                <w:rFonts w:ascii="Times New Roman" w:hAnsi="Times New Roman"/>
                <w:color w:val="000000"/>
                <w:kern w:val="24"/>
                <w:sz w:val="24"/>
                <w:szCs w:val="24"/>
              </w:rPr>
              <w:footnoteReference w:id="4"/>
            </w:r>
            <w:r w:rsidRPr="00A535A2">
              <w:rPr>
                <w:rFonts w:ascii="Times New Roman" w:hAnsi="Times New Roman"/>
                <w:color w:val="000000"/>
                <w:kern w:val="24"/>
                <w:sz w:val="24"/>
                <w:szCs w:val="24"/>
              </w:rPr>
              <w:t xml:space="preserve"> </w:t>
            </w:r>
          </w:p>
        </w:tc>
        <w:tc>
          <w:tcPr>
            <w:tcW w:w="1677" w:type="dxa"/>
            <w:tcBorders>
              <w:top w:val="single" w:sz="4" w:space="0" w:color="000000"/>
              <w:left w:val="single" w:sz="4" w:space="0" w:color="000000"/>
              <w:bottom w:val="single" w:sz="4" w:space="0" w:color="000000"/>
              <w:right w:val="single" w:sz="4" w:space="0" w:color="000000"/>
            </w:tcBorders>
            <w:hideMark/>
            <w:tcPrChange w:id="54"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7FAFDD20" w14:textId="0CD6D6E7" w:rsidR="00914B9F" w:rsidRPr="00A535A2" w:rsidRDefault="00B66299" w:rsidP="00B66299">
            <w:pPr>
              <w:jc w:val="center"/>
              <w:rPr>
                <w:rFonts w:ascii="Times New Roman" w:hAnsi="Times New Roman"/>
                <w:sz w:val="24"/>
                <w:szCs w:val="24"/>
              </w:rPr>
            </w:pPr>
            <w:ins w:id="55" w:author="Edward Au" w:date="2023-11-07T13:25:00Z">
              <w:r>
                <w:rPr>
                  <w:rFonts w:ascii="Times New Roman" w:hAnsi="Times New Roman"/>
                  <w:color w:val="000000"/>
                  <w:kern w:val="24"/>
                  <w:sz w:val="24"/>
                  <w:szCs w:val="24"/>
                </w:rPr>
                <w:t>10</w:t>
              </w:r>
            </w:ins>
          </w:p>
        </w:tc>
        <w:tc>
          <w:tcPr>
            <w:tcW w:w="2409" w:type="dxa"/>
            <w:tcBorders>
              <w:top w:val="single" w:sz="4" w:space="0" w:color="000000"/>
              <w:left w:val="single" w:sz="4" w:space="0" w:color="000000"/>
              <w:bottom w:val="single" w:sz="4" w:space="0" w:color="000000"/>
              <w:right w:val="single" w:sz="4" w:space="0" w:color="000000"/>
            </w:tcBorders>
            <w:hideMark/>
            <w:tcPrChange w:id="56"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18C32204"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57"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10FCC401"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200</w:t>
            </w:r>
          </w:p>
        </w:tc>
      </w:tr>
      <w:tr w:rsidR="00914B9F" w:rsidRPr="00A535A2" w14:paraId="0939F16C"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8"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7BBD152"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Backhauling </w:t>
            </w:r>
          </w:p>
        </w:tc>
        <w:tc>
          <w:tcPr>
            <w:tcW w:w="1677" w:type="dxa"/>
            <w:tcBorders>
              <w:top w:val="single" w:sz="4" w:space="0" w:color="000000"/>
              <w:left w:val="single" w:sz="4" w:space="0" w:color="000000"/>
              <w:bottom w:val="single" w:sz="4" w:space="0" w:color="000000"/>
              <w:right w:val="single" w:sz="4" w:space="0" w:color="000000"/>
            </w:tcBorders>
            <w:hideMark/>
            <w:tcPrChange w:id="59"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4B59FCE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Change w:id="60"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5648C42C"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61"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09AAF0A"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500</w:t>
            </w:r>
          </w:p>
        </w:tc>
      </w:tr>
      <w:tr w:rsidR="00914B9F" w:rsidRPr="00A535A2" w14:paraId="0F3FFCDA"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62"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EEF6719" w14:textId="77777777" w:rsidR="00914B9F" w:rsidRPr="00A535A2" w:rsidRDefault="00914B9F" w:rsidP="00D75777">
            <w:pPr>
              <w:rPr>
                <w:rFonts w:ascii="Times New Roman" w:hAnsi="Times New Roman"/>
                <w:sz w:val="24"/>
                <w:szCs w:val="24"/>
              </w:rPr>
            </w:pPr>
            <w:r w:rsidRPr="00A535A2">
              <w:rPr>
                <w:rFonts w:ascii="Times New Roman" w:hAnsi="Times New Roman"/>
                <w:color w:val="000000"/>
                <w:kern w:val="24"/>
                <w:sz w:val="24"/>
                <w:szCs w:val="24"/>
              </w:rPr>
              <w:t xml:space="preserve">Wireless Data Center </w:t>
            </w:r>
          </w:p>
        </w:tc>
        <w:tc>
          <w:tcPr>
            <w:tcW w:w="1677" w:type="dxa"/>
            <w:tcBorders>
              <w:top w:val="single" w:sz="4" w:space="0" w:color="000000"/>
              <w:left w:val="single" w:sz="4" w:space="0" w:color="000000"/>
              <w:bottom w:val="single" w:sz="4" w:space="0" w:color="000000"/>
              <w:right w:val="single" w:sz="4" w:space="0" w:color="000000"/>
            </w:tcBorders>
            <w:hideMark/>
            <w:tcPrChange w:id="63"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1152D9AA"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64"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32750F59" w14:textId="77777777" w:rsidR="00914B9F" w:rsidRPr="00A535A2" w:rsidRDefault="00914B9F" w:rsidP="00D75777">
            <w:pPr>
              <w:jc w:val="center"/>
              <w:rPr>
                <w:rFonts w:ascii="Times New Roman" w:hAnsi="Times New Roman"/>
                <w:sz w:val="24"/>
                <w:szCs w:val="24"/>
              </w:rPr>
            </w:pPr>
            <w:r w:rsidRPr="00A535A2">
              <w:rPr>
                <w:rFonts w:ascii="Times New Roman" w:hAnsi="Times New Roman"/>
                <w:color w:val="000000"/>
                <w:kern w:val="24"/>
                <w:sz w:val="24"/>
                <w:szCs w:val="24"/>
              </w:rPr>
              <w:t>10</w:t>
            </w:r>
            <w:r w:rsidRPr="00A535A2">
              <w:rPr>
                <w:rFonts w:ascii="Times New Roman" w:hAnsi="Times New Roman"/>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65"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FDA92D6" w14:textId="77777777" w:rsidR="00914B9F" w:rsidRPr="00A535A2" w:rsidRDefault="00914B9F" w:rsidP="00D75777">
            <w:pPr>
              <w:jc w:val="center"/>
              <w:rPr>
                <w:rFonts w:ascii="Times New Roman" w:hAnsi="Times New Roman"/>
                <w:color w:val="000000"/>
                <w:kern w:val="24"/>
                <w:sz w:val="24"/>
                <w:szCs w:val="24"/>
              </w:rPr>
            </w:pPr>
            <w:r w:rsidRPr="00A535A2">
              <w:rPr>
                <w:rFonts w:ascii="Times New Roman" w:hAnsi="Times New Roman"/>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4C3C5D4F" w:rsidR="00914B9F" w:rsidRPr="00A535A2" w:rsidRDefault="00914B9F" w:rsidP="00914B9F">
      <w:pPr>
        <w:snapToGrid w:val="0"/>
        <w:spacing w:after="120"/>
        <w:jc w:val="both"/>
        <w:rPr>
          <w:sz w:val="24"/>
          <w:szCs w:val="24"/>
          <w:lang w:eastAsia="ja-JP"/>
        </w:rPr>
      </w:pPr>
      <w:r w:rsidRPr="00A535A2">
        <w:rPr>
          <w:sz w:val="24"/>
          <w:szCs w:val="24"/>
          <w:lang w:eastAsia="ja-JP"/>
        </w:rPr>
        <w:t>The standard also compl</w:t>
      </w:r>
      <w:r w:rsidR="00FD1C6D">
        <w:rPr>
          <w:sz w:val="24"/>
          <w:szCs w:val="24"/>
          <w:lang w:eastAsia="ja-JP"/>
        </w:rPr>
        <w:t>ies</w:t>
      </w:r>
      <w:r w:rsidRPr="00A535A2">
        <w:rPr>
          <w:sz w:val="24"/>
          <w:szCs w:val="24"/>
          <w:lang w:eastAsia="ja-JP"/>
        </w:rPr>
        <w:t xml:space="preserve"> with regulatory requirements taking into account the specific situation for carrier frequencies beyond 275 GHz. However, </w:t>
      </w:r>
      <w:ins w:id="66" w:author="Vijay Auluck" w:date="2023-11-06T17:31:00Z">
        <w:r w:rsidR="00622A9C">
          <w:rPr>
            <w:sz w:val="24"/>
            <w:szCs w:val="24"/>
            <w:lang w:eastAsia="ja-JP"/>
          </w:rPr>
          <w:t xml:space="preserve">IEEE </w:t>
        </w:r>
      </w:ins>
      <w:ins w:id="67" w:author="Edward Au" w:date="2023-11-07T13:21:00Z">
        <w:r w:rsidR="00554446">
          <w:rPr>
            <w:sz w:val="24"/>
            <w:szCs w:val="24"/>
            <w:lang w:eastAsia="ja-JP"/>
          </w:rPr>
          <w:t xml:space="preserve">802 LMSC </w:t>
        </w:r>
      </w:ins>
      <w:ins w:id="68" w:author="Vijay Auluck" w:date="2023-11-06T17:31:00Z">
        <w:r w:rsidR="00622A9C">
          <w:rPr>
            <w:sz w:val="24"/>
            <w:szCs w:val="24"/>
            <w:lang w:eastAsia="ja-JP"/>
          </w:rPr>
          <w:t xml:space="preserve">would recommend </w:t>
        </w:r>
      </w:ins>
      <w:ins w:id="69" w:author="Vijay Auluck" w:date="2023-11-06T17:32:00Z">
        <w:r w:rsidR="00622A9C">
          <w:rPr>
            <w:sz w:val="24"/>
            <w:szCs w:val="24"/>
            <w:lang w:eastAsia="ja-JP"/>
          </w:rPr>
          <w:t xml:space="preserve">that </w:t>
        </w:r>
      </w:ins>
      <w:del w:id="70" w:author="Vijay Auluck" w:date="2023-11-06T17:32:00Z">
        <w:r w:rsidRPr="00A535A2" w:rsidDel="00622A9C">
          <w:rPr>
            <w:sz w:val="24"/>
            <w:szCs w:val="24"/>
            <w:lang w:eastAsia="ja-JP"/>
          </w:rPr>
          <w:delText xml:space="preserve">it would be preferable for </w:delText>
        </w:r>
      </w:del>
      <w:r w:rsidRPr="00A535A2">
        <w:rPr>
          <w:sz w:val="24"/>
          <w:szCs w:val="24"/>
          <w:lang w:eastAsia="ja-JP"/>
        </w:rPr>
        <w:t xml:space="preserve">IEEE 802.15.3d devices </w:t>
      </w:r>
      <w:ins w:id="71" w:author="Vijay Auluck" w:date="2023-11-06T17:32:00Z">
        <w:r w:rsidR="00622A9C">
          <w:rPr>
            <w:sz w:val="24"/>
            <w:szCs w:val="24"/>
            <w:lang w:eastAsia="ja-JP"/>
          </w:rPr>
          <w:t>be allow</w:t>
        </w:r>
      </w:ins>
      <w:ins w:id="72" w:author="Vijay Auluck" w:date="2023-11-06T17:33:00Z">
        <w:r w:rsidR="00622A9C">
          <w:rPr>
            <w:sz w:val="24"/>
            <w:szCs w:val="24"/>
            <w:lang w:eastAsia="ja-JP"/>
          </w:rPr>
          <w:t xml:space="preserve">ed </w:t>
        </w:r>
      </w:ins>
      <w:r w:rsidRPr="00A535A2">
        <w:rPr>
          <w:sz w:val="24"/>
          <w:szCs w:val="24"/>
          <w:lang w:eastAsia="ja-JP"/>
        </w:rPr>
        <w:t xml:space="preserve">to use the whole </w:t>
      </w:r>
      <w:del w:id="73" w:author="Vijay Auluck" w:date="2023-11-06T17:33:00Z">
        <w:r w:rsidRPr="00A535A2" w:rsidDel="00622A9C">
          <w:rPr>
            <w:sz w:val="24"/>
            <w:szCs w:val="24"/>
            <w:lang w:eastAsia="ja-JP"/>
          </w:rPr>
          <w:delText xml:space="preserve">range of the </w:delText>
        </w:r>
      </w:del>
      <w:r w:rsidRPr="00A535A2">
        <w:rPr>
          <w:sz w:val="24"/>
          <w:szCs w:val="24"/>
          <w:lang w:eastAsia="ja-JP"/>
        </w:rPr>
        <w:t>operational frequency</w:t>
      </w:r>
      <w:ins w:id="74" w:author="Vijay Auluck" w:date="2023-11-06T17:33:00Z">
        <w:r w:rsidR="00622A9C">
          <w:rPr>
            <w:sz w:val="24"/>
            <w:szCs w:val="24"/>
            <w:lang w:eastAsia="ja-JP"/>
          </w:rPr>
          <w:t xml:space="preserve"> range,</w:t>
        </w:r>
      </w:ins>
      <w:r w:rsidRPr="00A535A2">
        <w:rPr>
          <w:sz w:val="24"/>
          <w:szCs w:val="24"/>
          <w:lang w:eastAsia="ja-JP"/>
        </w:rPr>
        <w:t xml:space="preserve"> 252 GHz to </w:t>
      </w:r>
      <w:r w:rsidR="00300214">
        <w:rPr>
          <w:sz w:val="24"/>
          <w:szCs w:val="24"/>
          <w:lang w:eastAsia="ja-JP"/>
        </w:rPr>
        <w:t>450</w:t>
      </w:r>
      <w:r w:rsidR="00300214" w:rsidRPr="00A535A2">
        <w:rPr>
          <w:sz w:val="24"/>
          <w:szCs w:val="24"/>
          <w:lang w:eastAsia="ja-JP"/>
        </w:rPr>
        <w:t xml:space="preserve"> </w:t>
      </w:r>
      <w:r w:rsidRPr="00A535A2">
        <w:rPr>
          <w:sz w:val="24"/>
          <w:szCs w:val="24"/>
          <w:lang w:eastAsia="ja-JP"/>
        </w:rPr>
        <w:t xml:space="preserve">GHz. The channel arrangement </w:t>
      </w:r>
      <w:ins w:id="75" w:author="Vijay Auluck" w:date="2023-11-06T17:34:00Z">
        <w:r w:rsidR="00753336">
          <w:rPr>
            <w:sz w:val="24"/>
            <w:szCs w:val="24"/>
            <w:lang w:eastAsia="ja-JP"/>
          </w:rPr>
          <w:t>in the</w:t>
        </w:r>
      </w:ins>
      <w:del w:id="76" w:author="Vijay Auluck" w:date="2023-11-06T17:34:00Z">
        <w:r w:rsidRPr="00A535A2" w:rsidDel="00753336">
          <w:rPr>
            <w:sz w:val="24"/>
            <w:szCs w:val="24"/>
            <w:lang w:eastAsia="ja-JP"/>
          </w:rPr>
          <w:delText>of</w:delText>
        </w:r>
      </w:del>
      <w:r w:rsidRPr="00A535A2">
        <w:rPr>
          <w:sz w:val="24"/>
          <w:szCs w:val="24"/>
          <w:lang w:eastAsia="ja-JP"/>
        </w:rPr>
        <w:t xml:space="preserve"> IEEE Std 802.15.3</w:t>
      </w:r>
      <w:r w:rsidRPr="00A535A2">
        <w:rPr>
          <w:sz w:val="24"/>
          <w:szCs w:val="24"/>
          <w:vertAlign w:val="superscript"/>
          <w:lang w:eastAsia="ja-JP"/>
        </w:rPr>
        <w:t>TM</w:t>
      </w:r>
      <w:r w:rsidRPr="00A535A2">
        <w:rPr>
          <w:sz w:val="24"/>
          <w:szCs w:val="24"/>
          <w:lang w:eastAsia="ja-JP"/>
        </w:rPr>
        <w:t>-</w:t>
      </w:r>
      <w:r w:rsidR="00300214" w:rsidRPr="00A535A2">
        <w:rPr>
          <w:sz w:val="24"/>
          <w:szCs w:val="24"/>
          <w:lang w:eastAsia="ja-JP"/>
        </w:rPr>
        <w:t>20</w:t>
      </w:r>
      <w:r w:rsidR="00300214">
        <w:rPr>
          <w:sz w:val="24"/>
          <w:szCs w:val="24"/>
          <w:lang w:eastAsia="ja-JP"/>
        </w:rPr>
        <w:t>23</w:t>
      </w:r>
      <w:r w:rsidR="00300214" w:rsidRPr="00A535A2">
        <w:rPr>
          <w:sz w:val="24"/>
          <w:szCs w:val="24"/>
          <w:lang w:eastAsia="ja-JP"/>
        </w:rPr>
        <w:t xml:space="preserve"> </w:t>
      </w:r>
      <w:r w:rsidRPr="00A535A2">
        <w:rPr>
          <w:sz w:val="24"/>
          <w:szCs w:val="24"/>
          <w:lang w:eastAsia="ja-JP"/>
        </w:rPr>
        <w:t xml:space="preserve">is </w:t>
      </w:r>
      <w:r w:rsidR="00300214">
        <w:rPr>
          <w:sz w:val="24"/>
          <w:szCs w:val="24"/>
          <w:lang w:eastAsia="ja-JP"/>
        </w:rPr>
        <w:t>provided in the Channel Plan document</w:t>
      </w:r>
      <w:r w:rsidR="00300214">
        <w:rPr>
          <w:rStyle w:val="FootnoteReference"/>
          <w:sz w:val="24"/>
          <w:szCs w:val="24"/>
          <w:lang w:eastAsia="ja-JP"/>
        </w:rPr>
        <w:footnoteReference w:id="5"/>
      </w:r>
      <w:r w:rsidRPr="00A535A2">
        <w:rPr>
          <w:sz w:val="24"/>
          <w:szCs w:val="24"/>
          <w:lang w:eastAsia="ja-JP"/>
        </w:rPr>
        <w:t xml:space="preserve">. </w:t>
      </w:r>
      <w:del w:id="77" w:author="Edward Au" w:date="2023-11-07T13:21:00Z">
        <w:r w:rsidRPr="00A535A2" w:rsidDel="00554446">
          <w:rPr>
            <w:sz w:val="24"/>
            <w:szCs w:val="24"/>
            <w:lang w:eastAsia="ja-JP"/>
          </w:rPr>
          <w:delText xml:space="preserve">The maximum channel bandwidth </w:delText>
        </w:r>
        <w:r w:rsidR="00B607B7" w:rsidDel="00554446">
          <w:rPr>
            <w:sz w:val="24"/>
            <w:szCs w:val="24"/>
            <w:lang w:eastAsia="ja-JP"/>
          </w:rPr>
          <w:delText>of</w:delText>
        </w:r>
        <w:r w:rsidR="00B607B7" w:rsidRPr="00A535A2" w:rsidDel="00554446">
          <w:rPr>
            <w:sz w:val="24"/>
            <w:szCs w:val="24"/>
            <w:lang w:eastAsia="ja-JP"/>
          </w:rPr>
          <w:delText xml:space="preserve"> </w:delText>
        </w:r>
        <w:r w:rsidRPr="00A535A2" w:rsidDel="00554446">
          <w:rPr>
            <w:sz w:val="24"/>
            <w:szCs w:val="24"/>
            <w:lang w:eastAsia="ja-JP"/>
          </w:rPr>
          <w:delText xml:space="preserve">69.12 GHz could be in worldwide operation if the regulations allow IEEE 802.15.3d devices to radiate transmission power in the whole range of the frequency in Regions 1, 2, and 3. </w:delText>
        </w:r>
      </w:del>
      <w:del w:id="78" w:author="Vijay Auluck" w:date="2023-11-06T17:35:00Z">
        <w:r w:rsidRPr="00A535A2" w:rsidDel="00FE3E1E">
          <w:rPr>
            <w:sz w:val="24"/>
            <w:szCs w:val="24"/>
            <w:lang w:eastAsia="ja-JP"/>
          </w:rPr>
          <w:delText xml:space="preserve">The </w:delText>
        </w:r>
      </w:del>
      <w:del w:id="79" w:author="Vijay Auluck" w:date="2023-11-06T17:36:00Z">
        <w:r w:rsidRPr="00A535A2" w:rsidDel="00FE3E1E">
          <w:rPr>
            <w:sz w:val="24"/>
            <w:szCs w:val="24"/>
            <w:lang w:eastAsia="ja-JP"/>
          </w:rPr>
          <w:delText>f</w:delText>
        </w:r>
      </w:del>
      <w:ins w:id="80" w:author="Vijay Auluck" w:date="2023-11-06T17:36:00Z">
        <w:r w:rsidR="00FE3E1E">
          <w:rPr>
            <w:sz w:val="24"/>
            <w:szCs w:val="24"/>
            <w:lang w:eastAsia="ja-JP"/>
          </w:rPr>
          <w:t>F</w:t>
        </w:r>
      </w:ins>
      <w:r w:rsidRPr="00A535A2">
        <w:rPr>
          <w:sz w:val="24"/>
          <w:szCs w:val="24"/>
          <w:lang w:eastAsia="ja-JP"/>
        </w:rPr>
        <w:t xml:space="preserve">urther information on technical requirements is provided in </w:t>
      </w:r>
      <w:r w:rsidR="00FD1C6D">
        <w:rPr>
          <w:sz w:val="24"/>
          <w:szCs w:val="24"/>
          <w:lang w:eastAsia="ja-JP"/>
        </w:rPr>
        <w:t xml:space="preserve">the </w:t>
      </w:r>
      <w:r w:rsidRPr="00A535A2">
        <w:rPr>
          <w:sz w:val="24"/>
          <w:szCs w:val="24"/>
          <w:lang w:eastAsia="ja-JP"/>
        </w:rPr>
        <w:t>Technical Requirement Document</w:t>
      </w:r>
      <w:r w:rsidRPr="00A535A2">
        <w:rPr>
          <w:rStyle w:val="FootnoteReference"/>
          <w:sz w:val="24"/>
          <w:szCs w:val="24"/>
          <w:lang w:eastAsia="ja-JP"/>
        </w:rPr>
        <w:footnoteReference w:id="6"/>
      </w:r>
      <w:r w:rsidRPr="00A535A2">
        <w:rPr>
          <w:sz w:val="24"/>
          <w:szCs w:val="24"/>
          <w:lang w:eastAsia="ja-JP"/>
        </w:rPr>
        <w:t>.</w:t>
      </w:r>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0CA2A628"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w:t>
      </w:r>
      <w:r w:rsidR="00B607B7">
        <w:rPr>
          <w:sz w:val="24"/>
          <w:szCs w:val="24"/>
        </w:rPr>
        <w:t xml:space="preserve">respectfully </w:t>
      </w:r>
      <w:r w:rsidR="00A17CA9" w:rsidRPr="00A17CA9">
        <w:rPr>
          <w:sz w:val="24"/>
          <w:szCs w:val="24"/>
        </w:rPr>
        <w:t xml:space="preserve">requests </w:t>
      </w:r>
      <w:r w:rsidR="00A535A2">
        <w:rPr>
          <w:sz w:val="24"/>
          <w:szCs w:val="24"/>
        </w:rPr>
        <w:t xml:space="preserve">TRAI </w:t>
      </w:r>
      <w:r w:rsidR="00A17CA9" w:rsidRPr="00A17CA9">
        <w:rPr>
          <w:sz w:val="24"/>
          <w:szCs w:val="24"/>
        </w:rPr>
        <w:t xml:space="preserve">to consider our requests </w:t>
      </w:r>
      <w:r w:rsidR="00A535A2">
        <w:rPr>
          <w:sz w:val="24"/>
          <w:szCs w:val="24"/>
        </w:rPr>
        <w:t xml:space="preserve">in opening 252 GHz to </w:t>
      </w:r>
      <w:r w:rsidR="00300214">
        <w:rPr>
          <w:sz w:val="24"/>
          <w:szCs w:val="24"/>
        </w:rPr>
        <w:t xml:space="preserve">450 </w:t>
      </w:r>
      <w:r w:rsidR="00A535A2">
        <w:rPr>
          <w:sz w:val="24"/>
          <w:szCs w:val="24"/>
        </w:rPr>
        <w:t>GHz frequency band for license-exempt operations</w:t>
      </w:r>
      <w:r w:rsidR="0088670B">
        <w:rPr>
          <w:sz w:val="24"/>
          <w:szCs w:val="24"/>
        </w:rPr>
        <w:t>.</w:t>
      </w:r>
    </w:p>
    <w:p w14:paraId="54279907" w14:textId="77777777" w:rsidR="00A535A2" w:rsidRDefault="00A535A2">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r>
        <w:rPr>
          <w:sz w:val="24"/>
          <w:szCs w:val="24"/>
        </w:rPr>
        <w:t xml:space="preserve">em: </w:t>
      </w:r>
      <w:hyperlink r:id="rId8">
        <w:r>
          <w:rPr>
            <w:rStyle w:val="Internetlnk"/>
            <w:sz w:val="24"/>
            <w:szCs w:val="24"/>
          </w:rPr>
          <w:t>p.nikolich@ieee.org</w:t>
        </w:r>
      </w:hyperlink>
      <w:r>
        <w:rPr>
          <w:sz w:val="24"/>
          <w:szCs w:val="24"/>
        </w:rPr>
        <w:t xml:space="preserve"> </w:t>
      </w:r>
    </w:p>
    <w:sectPr w:rsidR="000A56EB" w:rsidSect="00512D0C">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C953D3" w16cex:dateUtc="2023-11-07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F77F6" w16cid:durableId="63C953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06DC" w14:textId="77777777" w:rsidR="00DA47D7" w:rsidRDefault="00DA47D7">
      <w:r>
        <w:separator/>
      </w:r>
    </w:p>
  </w:endnote>
  <w:endnote w:type="continuationSeparator" w:id="0">
    <w:p w14:paraId="70A374D0" w14:textId="77777777" w:rsidR="00DA47D7" w:rsidRDefault="00DA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6118E3DE" w:rsidR="00106635" w:rsidRDefault="007A4720">
    <w:pPr>
      <w:pStyle w:val="Footer"/>
      <w:tabs>
        <w:tab w:val="clear" w:pos="6480"/>
        <w:tab w:val="center" w:pos="4680"/>
        <w:tab w:val="right" w:pos="9360"/>
      </w:tabs>
    </w:pPr>
    <w:r>
      <w:fldChar w:fldCharType="begin"/>
    </w:r>
    <w:r>
      <w:instrText xml:space="preserve"> SUBJECT </w:instrText>
    </w:r>
    <w:r>
      <w:fldChar w:fldCharType="separate"/>
    </w:r>
    <w:r w:rsidR="005A2620">
      <w:t>Submission</w:t>
    </w:r>
    <w:r>
      <w:fldChar w:fldCharType="end"/>
    </w:r>
    <w:r w:rsidR="00106635">
      <w:tab/>
      <w:t xml:space="preserve">page </w:t>
    </w:r>
    <w:r w:rsidR="00106635">
      <w:fldChar w:fldCharType="begin"/>
    </w:r>
    <w:r w:rsidR="00106635">
      <w:instrText xml:space="preserve"> PAGE </w:instrText>
    </w:r>
    <w:r w:rsidR="00106635">
      <w:fldChar w:fldCharType="separate"/>
    </w:r>
    <w:r w:rsidR="00294055">
      <w:rPr>
        <w:noProof/>
      </w:rPr>
      <w:t>4</w:t>
    </w:r>
    <w:r w:rsidR="00106635">
      <w:fldChar w:fldCharType="end"/>
    </w:r>
    <w:r w:rsidR="00106635">
      <w:tab/>
    </w:r>
    <w:r w:rsidR="000E05E3">
      <w:t>Edward Au (Huawei)</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DF20" w14:textId="77777777" w:rsidR="00DA47D7" w:rsidRDefault="00DA47D7">
      <w:pPr>
        <w:rPr>
          <w:sz w:val="12"/>
        </w:rPr>
      </w:pPr>
      <w:r>
        <w:separator/>
      </w:r>
    </w:p>
  </w:footnote>
  <w:footnote w:type="continuationSeparator" w:id="0">
    <w:p w14:paraId="589D3EFE" w14:textId="77777777" w:rsidR="00DA47D7" w:rsidRDefault="00DA47D7">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IEEE Std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192A104D" w14:textId="097CA9FF" w:rsidR="00B66299" w:rsidRDefault="00B66299" w:rsidP="00B66299">
      <w:pPr>
        <w:pStyle w:val="FootnoteText"/>
        <w:jc w:val="both"/>
        <w:rPr>
          <w:lang w:eastAsia="ja-JP"/>
        </w:rPr>
      </w:pPr>
      <w:r>
        <w:rPr>
          <w:rStyle w:val="FootnoteReference"/>
        </w:rPr>
        <w:footnoteRef/>
      </w:r>
      <w:r>
        <w:t xml:space="preserve"> 10 Gb/s is the maximum data rate available today in CPRI. Hence, this shall be the minimum data rate targeted in the </w:t>
      </w:r>
      <w:del w:id="52" w:author="Edward Au" w:date="2023-11-07T13:25:00Z">
        <w:r w:rsidDel="00B66299">
          <w:delText>amendment</w:delText>
        </w:r>
      </w:del>
      <w:ins w:id="53" w:author="Edward Au" w:date="2023-11-07T13:25:00Z">
        <w:r>
          <w:t>standard</w:t>
        </w:r>
      </w:ins>
      <w:r>
        <w:t>.</w:t>
      </w:r>
    </w:p>
  </w:footnote>
  <w:footnote w:id="5">
    <w:p w14:paraId="3F02C275" w14:textId="5861C16B" w:rsidR="00300214" w:rsidRDefault="00300214">
      <w:pPr>
        <w:pStyle w:val="FootnoteText"/>
      </w:pPr>
      <w:r>
        <w:rPr>
          <w:rStyle w:val="FootnoteReference"/>
        </w:rPr>
        <w:footnoteRef/>
      </w:r>
      <w:r>
        <w:t xml:space="preserve"> See </w:t>
      </w:r>
      <w:hyperlink r:id="rId3" w:history="1">
        <w:r w:rsidR="00B9670D" w:rsidRPr="00EA42D9">
          <w:rPr>
            <w:rStyle w:val="Hyperlink"/>
          </w:rPr>
          <w:t>https://mentor.ieee.org/802.15/dcn/22/15-22-0414-00-03ma-ieee802-15-3ma-channel-plan.xlsx</w:t>
        </w:r>
      </w:hyperlink>
      <w:r w:rsidR="00B9670D">
        <w:t xml:space="preserve"> </w:t>
      </w:r>
    </w:p>
  </w:footnote>
  <w:footnote w:id="6">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4"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18643733" w:rsidR="00106635" w:rsidRDefault="000648E2">
    <w:pPr>
      <w:pStyle w:val="Header"/>
      <w:tabs>
        <w:tab w:val="clear" w:pos="6480"/>
        <w:tab w:val="center" w:pos="4680"/>
        <w:tab w:val="right" w:pos="9360"/>
      </w:tabs>
    </w:pPr>
    <w:r>
      <w:t>N</w:t>
    </w:r>
    <w:r w:rsidR="0080533E">
      <w:t xml:space="preserve">ovember </w:t>
    </w:r>
    <w:r w:rsidR="00106635">
      <w:t xml:space="preserve">2023 </w:t>
    </w:r>
    <w:r w:rsidR="00106635">
      <w:tab/>
    </w:r>
    <w:r w:rsidR="00106635">
      <w:tab/>
      <w:t>doc.: IEEE 802.18-23/0</w:t>
    </w:r>
    <w:r w:rsidR="00463760">
      <w:t>1</w:t>
    </w:r>
    <w:r w:rsidR="00C719A6">
      <w:t>24</w:t>
    </w:r>
    <w:r w:rsidR="00106635">
      <w:t>r</w:t>
    </w:r>
    <w:r w:rsidR="00EE6FC2">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Kuerner">
    <w15:presenceInfo w15:providerId="AD" w15:userId="S::Kuerner@ifn.ing.tu-bs.de::6b65f578-265f-486e-a8cf-bd17450d600d"/>
  </w15:person>
  <w15:person w15:author="Vijay Auluck">
    <w15:presenceInfo w15:providerId="None" w15:userId="Vijay Aul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4783A"/>
    <w:rsid w:val="000563E4"/>
    <w:rsid w:val="0005748B"/>
    <w:rsid w:val="000604BB"/>
    <w:rsid w:val="000648E2"/>
    <w:rsid w:val="00072B75"/>
    <w:rsid w:val="00073BA0"/>
    <w:rsid w:val="00080345"/>
    <w:rsid w:val="0008081E"/>
    <w:rsid w:val="00080E08"/>
    <w:rsid w:val="00084D72"/>
    <w:rsid w:val="000869C0"/>
    <w:rsid w:val="0009188C"/>
    <w:rsid w:val="000925EE"/>
    <w:rsid w:val="00094979"/>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05E3"/>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BDC"/>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0BB6"/>
    <w:rsid w:val="001850FE"/>
    <w:rsid w:val="00190345"/>
    <w:rsid w:val="00190B78"/>
    <w:rsid w:val="00192240"/>
    <w:rsid w:val="001932FA"/>
    <w:rsid w:val="00193BD9"/>
    <w:rsid w:val="0019521A"/>
    <w:rsid w:val="00196779"/>
    <w:rsid w:val="001967A6"/>
    <w:rsid w:val="00196BF8"/>
    <w:rsid w:val="0019765E"/>
    <w:rsid w:val="001A156D"/>
    <w:rsid w:val="001A2DE6"/>
    <w:rsid w:val="001A2E7D"/>
    <w:rsid w:val="001A6BEA"/>
    <w:rsid w:val="001B38DC"/>
    <w:rsid w:val="001B59FA"/>
    <w:rsid w:val="001C300A"/>
    <w:rsid w:val="001C4855"/>
    <w:rsid w:val="001C5779"/>
    <w:rsid w:val="001C665F"/>
    <w:rsid w:val="001C6EC8"/>
    <w:rsid w:val="001D3BC3"/>
    <w:rsid w:val="001D494B"/>
    <w:rsid w:val="001E5A9F"/>
    <w:rsid w:val="001E7124"/>
    <w:rsid w:val="001F34D6"/>
    <w:rsid w:val="001F72BD"/>
    <w:rsid w:val="002068CF"/>
    <w:rsid w:val="0021608A"/>
    <w:rsid w:val="00222CF0"/>
    <w:rsid w:val="00260B69"/>
    <w:rsid w:val="00261145"/>
    <w:rsid w:val="00261902"/>
    <w:rsid w:val="00261FF1"/>
    <w:rsid w:val="0026614D"/>
    <w:rsid w:val="00274F36"/>
    <w:rsid w:val="00280AB1"/>
    <w:rsid w:val="00282395"/>
    <w:rsid w:val="00286489"/>
    <w:rsid w:val="002912B0"/>
    <w:rsid w:val="00291C98"/>
    <w:rsid w:val="00293109"/>
    <w:rsid w:val="00294055"/>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0214"/>
    <w:rsid w:val="00305EE2"/>
    <w:rsid w:val="0030657F"/>
    <w:rsid w:val="00306FD8"/>
    <w:rsid w:val="003118B7"/>
    <w:rsid w:val="00311CD9"/>
    <w:rsid w:val="003142DB"/>
    <w:rsid w:val="003144B9"/>
    <w:rsid w:val="0031542E"/>
    <w:rsid w:val="00317CAF"/>
    <w:rsid w:val="00324D17"/>
    <w:rsid w:val="00325818"/>
    <w:rsid w:val="00327C30"/>
    <w:rsid w:val="00327D32"/>
    <w:rsid w:val="00331B7E"/>
    <w:rsid w:val="00337740"/>
    <w:rsid w:val="0034401A"/>
    <w:rsid w:val="00345A59"/>
    <w:rsid w:val="00345BFC"/>
    <w:rsid w:val="00350B7E"/>
    <w:rsid w:val="00351B5F"/>
    <w:rsid w:val="0036110B"/>
    <w:rsid w:val="0036247D"/>
    <w:rsid w:val="00365108"/>
    <w:rsid w:val="0036794C"/>
    <w:rsid w:val="0037549A"/>
    <w:rsid w:val="00377952"/>
    <w:rsid w:val="00382DB1"/>
    <w:rsid w:val="00386AA0"/>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0625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54446"/>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2A9C"/>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0D51"/>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31AC"/>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53336"/>
    <w:rsid w:val="00761208"/>
    <w:rsid w:val="00762EEF"/>
    <w:rsid w:val="007638BB"/>
    <w:rsid w:val="00764ED9"/>
    <w:rsid w:val="00767B77"/>
    <w:rsid w:val="00770828"/>
    <w:rsid w:val="007742ED"/>
    <w:rsid w:val="00783D05"/>
    <w:rsid w:val="00784233"/>
    <w:rsid w:val="007852A3"/>
    <w:rsid w:val="00790020"/>
    <w:rsid w:val="0079101C"/>
    <w:rsid w:val="00797C8D"/>
    <w:rsid w:val="007A0A4A"/>
    <w:rsid w:val="007A423E"/>
    <w:rsid w:val="007A4720"/>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26D2F"/>
    <w:rsid w:val="008306DF"/>
    <w:rsid w:val="0083072A"/>
    <w:rsid w:val="0083122D"/>
    <w:rsid w:val="008341CF"/>
    <w:rsid w:val="00837AC1"/>
    <w:rsid w:val="00843EAB"/>
    <w:rsid w:val="00845761"/>
    <w:rsid w:val="0084676C"/>
    <w:rsid w:val="00854D76"/>
    <w:rsid w:val="0085638E"/>
    <w:rsid w:val="008565B9"/>
    <w:rsid w:val="00866BF7"/>
    <w:rsid w:val="00874DA8"/>
    <w:rsid w:val="00876B96"/>
    <w:rsid w:val="00876EAF"/>
    <w:rsid w:val="0088670B"/>
    <w:rsid w:val="0089038B"/>
    <w:rsid w:val="00890544"/>
    <w:rsid w:val="00890F94"/>
    <w:rsid w:val="008A5E50"/>
    <w:rsid w:val="008B2018"/>
    <w:rsid w:val="008B20A2"/>
    <w:rsid w:val="008B363F"/>
    <w:rsid w:val="008C3ACD"/>
    <w:rsid w:val="008D3A94"/>
    <w:rsid w:val="008D6D31"/>
    <w:rsid w:val="008E36F5"/>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08A6"/>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1039"/>
    <w:rsid w:val="00AF1A17"/>
    <w:rsid w:val="00AF2C20"/>
    <w:rsid w:val="00AF2FF7"/>
    <w:rsid w:val="00AF46FB"/>
    <w:rsid w:val="00AF6F1A"/>
    <w:rsid w:val="00AF7FC1"/>
    <w:rsid w:val="00B0107C"/>
    <w:rsid w:val="00B01DAD"/>
    <w:rsid w:val="00B07E23"/>
    <w:rsid w:val="00B1647E"/>
    <w:rsid w:val="00B218F9"/>
    <w:rsid w:val="00B300B3"/>
    <w:rsid w:val="00B311A5"/>
    <w:rsid w:val="00B52B20"/>
    <w:rsid w:val="00B606D7"/>
    <w:rsid w:val="00B607B7"/>
    <w:rsid w:val="00B61DA6"/>
    <w:rsid w:val="00B6295D"/>
    <w:rsid w:val="00B66299"/>
    <w:rsid w:val="00B9670D"/>
    <w:rsid w:val="00BA48F3"/>
    <w:rsid w:val="00BB10BE"/>
    <w:rsid w:val="00BB2B28"/>
    <w:rsid w:val="00BB4D26"/>
    <w:rsid w:val="00BB6BC8"/>
    <w:rsid w:val="00BB7D76"/>
    <w:rsid w:val="00BC3DE7"/>
    <w:rsid w:val="00BC5F51"/>
    <w:rsid w:val="00BD5A53"/>
    <w:rsid w:val="00BE01B2"/>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74CDD"/>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6ADA"/>
    <w:rsid w:val="00D27FA6"/>
    <w:rsid w:val="00D36695"/>
    <w:rsid w:val="00D4660D"/>
    <w:rsid w:val="00D47A77"/>
    <w:rsid w:val="00D52967"/>
    <w:rsid w:val="00D6353A"/>
    <w:rsid w:val="00D711D1"/>
    <w:rsid w:val="00D95F3C"/>
    <w:rsid w:val="00D97867"/>
    <w:rsid w:val="00DA1DA0"/>
    <w:rsid w:val="00DA47D7"/>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A53E3"/>
    <w:rsid w:val="00EB334A"/>
    <w:rsid w:val="00EC0FE5"/>
    <w:rsid w:val="00EC1355"/>
    <w:rsid w:val="00EC6A9A"/>
    <w:rsid w:val="00ED32B0"/>
    <w:rsid w:val="00ED51B0"/>
    <w:rsid w:val="00EE66A0"/>
    <w:rsid w:val="00EE6FC2"/>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253B"/>
    <w:rsid w:val="00F8707A"/>
    <w:rsid w:val="00F901DA"/>
    <w:rsid w:val="00FA4308"/>
    <w:rsid w:val="00FA48D9"/>
    <w:rsid w:val="00FB125E"/>
    <w:rsid w:val="00FB71E9"/>
    <w:rsid w:val="00FC18E5"/>
    <w:rsid w:val="00FC2737"/>
    <w:rsid w:val="00FC61FE"/>
    <w:rsid w:val="00FC7055"/>
    <w:rsid w:val="00FD0CC8"/>
    <w:rsid w:val="00FD1C6D"/>
    <w:rsid w:val="00FE0DDD"/>
    <w:rsid w:val="00FE3DE0"/>
    <w:rsid w:val="00FE3E1E"/>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22/15-22-0414-00-03ma-ieee802-15-3ma-channel-plan.xls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4" Type="http://schemas.openxmlformats.org/officeDocument/2006/relationships/hyperlink" Target="https://mentor.ieee.org/802.15/dcn/14/15-14-0309-20-003d-technical-requirements-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A0D3-70B8-4E50-A8AA-6C21A2D6DFF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26</TotalTime>
  <Pages>1</Pages>
  <Words>1118</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802.18-23/0124r4</vt:lpstr>
      <vt:lpstr>doc.: IEEE 802.18-23/0124r3</vt:lpstr>
    </vt:vector>
  </TitlesOfParts>
  <Company>Some Company</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802.18-23/0124r5</dc:title>
  <dc:subject>Submission</dc:subject>
  <dc:creator>Editor</dc:creator>
  <dc:description/>
  <cp:lastModifiedBy>Edward Au</cp:lastModifiedBy>
  <cp:revision>17</cp:revision>
  <cp:lastPrinted>2023-10-25T05:04:00Z</cp:lastPrinted>
  <dcterms:created xsi:type="dcterms:W3CDTF">2023-11-07T01:22:00Z</dcterms:created>
  <dcterms:modified xsi:type="dcterms:W3CDTF">2023-11-07T19:48:00Z</dcterms:modified>
  <dc:language>sv-SE</dc:language>
</cp:coreProperties>
</file>