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D474E" w14:textId="77777777" w:rsidR="005A2224" w:rsidRDefault="001850FE">
      <w:pPr>
        <w:pStyle w:val="T1"/>
        <w:pBdr>
          <w:bottom w:val="single" w:sz="6" w:space="0" w:color="000000"/>
        </w:pBdr>
        <w:spacing w:after="240"/>
      </w:pPr>
      <w:r>
        <w:t>IEEE P802.18</w:t>
      </w:r>
      <w:bookmarkStart w:id="0" w:name="_GoBack"/>
      <w:bookmarkEnd w:id="0"/>
      <w:r>
        <w:br/>
        <w:t>Radio Regulatory Technical Advisory Group (RR-TAG)</w:t>
      </w:r>
    </w:p>
    <w:tbl>
      <w:tblPr>
        <w:tblW w:w="9576" w:type="dxa"/>
        <w:jc w:val="center"/>
        <w:tblLayout w:type="fixed"/>
        <w:tblLook w:val="0000" w:firstRow="0" w:lastRow="0" w:firstColumn="0" w:lastColumn="0" w:noHBand="0" w:noVBand="0"/>
      </w:tblPr>
      <w:tblGrid>
        <w:gridCol w:w="1435"/>
        <w:gridCol w:w="2160"/>
        <w:gridCol w:w="1620"/>
        <w:gridCol w:w="1260"/>
        <w:gridCol w:w="3101"/>
      </w:tblGrid>
      <w:tr w:rsidR="005A2224" w14:paraId="6688DBCF"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00556178" w14:textId="638E50DB" w:rsidR="005A2224" w:rsidRDefault="00261145" w:rsidP="0080533E">
            <w:pPr>
              <w:pStyle w:val="T2"/>
              <w:widowControl w:val="0"/>
              <w:rPr>
                <w:b w:val="0"/>
              </w:rPr>
            </w:pPr>
            <w:r w:rsidRPr="00261145">
              <w:rPr>
                <w:b w:val="0"/>
              </w:rPr>
              <w:t xml:space="preserve">Draft Response </w:t>
            </w:r>
            <w:r w:rsidR="00463760">
              <w:rPr>
                <w:b w:val="0"/>
              </w:rPr>
              <w:t xml:space="preserve">to </w:t>
            </w:r>
            <w:r w:rsidR="0080533E">
              <w:rPr>
                <w:b w:val="0"/>
              </w:rPr>
              <w:t>India TRAI</w:t>
            </w:r>
            <w:r w:rsidR="00463760">
              <w:rPr>
                <w:b w:val="0"/>
              </w:rPr>
              <w:t xml:space="preserve">’s consultation re </w:t>
            </w:r>
            <w:proofErr w:type="spellStart"/>
            <w:r w:rsidR="0080533E">
              <w:rPr>
                <w:b w:val="0"/>
              </w:rPr>
              <w:t>TeraHertz</w:t>
            </w:r>
            <w:proofErr w:type="spellEnd"/>
          </w:p>
        </w:tc>
      </w:tr>
      <w:tr w:rsidR="005A2224" w14:paraId="6F5D7D1E"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2B657C47" w14:textId="70BCC685" w:rsidR="005A2224" w:rsidRDefault="00EF6759" w:rsidP="0080533E">
            <w:pPr>
              <w:pStyle w:val="T2"/>
              <w:widowControl w:val="0"/>
              <w:ind w:left="0"/>
              <w:rPr>
                <w:b w:val="0"/>
                <w:sz w:val="20"/>
              </w:rPr>
            </w:pPr>
            <w:r>
              <w:rPr>
                <w:b w:val="0"/>
                <w:sz w:val="20"/>
              </w:rPr>
              <w:t>Date:  202</w:t>
            </w:r>
            <w:r w:rsidR="003C2085">
              <w:rPr>
                <w:b w:val="0"/>
                <w:sz w:val="20"/>
              </w:rPr>
              <w:t>3</w:t>
            </w:r>
            <w:r>
              <w:rPr>
                <w:b w:val="0"/>
                <w:sz w:val="20"/>
              </w:rPr>
              <w:t>-</w:t>
            </w:r>
            <w:r w:rsidR="009B0F2F">
              <w:rPr>
                <w:b w:val="0"/>
                <w:sz w:val="20"/>
              </w:rPr>
              <w:t>1</w:t>
            </w:r>
            <w:r w:rsidR="0080533E">
              <w:rPr>
                <w:b w:val="0"/>
                <w:sz w:val="20"/>
              </w:rPr>
              <w:t>1</w:t>
            </w:r>
            <w:r w:rsidR="0047078D">
              <w:rPr>
                <w:b w:val="0"/>
                <w:sz w:val="20"/>
              </w:rPr>
              <w:t>-</w:t>
            </w:r>
            <w:r w:rsidR="0080533E">
              <w:rPr>
                <w:b w:val="0"/>
                <w:sz w:val="20"/>
              </w:rPr>
              <w:t>09</w:t>
            </w:r>
          </w:p>
        </w:tc>
      </w:tr>
      <w:tr w:rsidR="005A2224" w14:paraId="3ED12367"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7095D31E" w14:textId="77777777" w:rsidR="005A2224" w:rsidRDefault="001850FE">
            <w:pPr>
              <w:pStyle w:val="T2"/>
              <w:widowControl w:val="0"/>
              <w:spacing w:after="0"/>
              <w:ind w:left="0" w:right="0"/>
              <w:jc w:val="left"/>
              <w:rPr>
                <w:b w:val="0"/>
                <w:sz w:val="20"/>
              </w:rPr>
            </w:pPr>
            <w:r>
              <w:rPr>
                <w:b w:val="0"/>
                <w:sz w:val="20"/>
              </w:rPr>
              <w:t>Author(s):</w:t>
            </w:r>
          </w:p>
        </w:tc>
      </w:tr>
      <w:tr w:rsidR="005A2224" w14:paraId="2F11286E" w14:textId="77777777" w:rsidTr="00D47A77">
        <w:trPr>
          <w:jc w:val="center"/>
        </w:trPr>
        <w:tc>
          <w:tcPr>
            <w:tcW w:w="1435" w:type="dxa"/>
            <w:tcBorders>
              <w:top w:val="single" w:sz="4" w:space="0" w:color="000000"/>
              <w:left w:val="single" w:sz="4" w:space="0" w:color="000000"/>
              <w:bottom w:val="single" w:sz="4" w:space="0" w:color="000000"/>
              <w:right w:val="single" w:sz="4" w:space="0" w:color="000000"/>
            </w:tcBorders>
            <w:vAlign w:val="center"/>
          </w:tcPr>
          <w:p w14:paraId="784809D8" w14:textId="77777777" w:rsidR="005A2224" w:rsidRDefault="001850FE">
            <w:pPr>
              <w:pStyle w:val="T2"/>
              <w:widowControl w:val="0"/>
              <w:spacing w:after="0"/>
              <w:ind w:left="0" w:right="0"/>
              <w:jc w:val="left"/>
              <w:rPr>
                <w:b w:val="0"/>
                <w:sz w:val="20"/>
              </w:rPr>
            </w:pPr>
            <w:r>
              <w:rPr>
                <w:b w:val="0"/>
                <w:sz w:val="20"/>
              </w:rPr>
              <w:t>Name</w:t>
            </w:r>
          </w:p>
        </w:tc>
        <w:tc>
          <w:tcPr>
            <w:tcW w:w="2160" w:type="dxa"/>
            <w:tcBorders>
              <w:top w:val="single" w:sz="4" w:space="0" w:color="000000"/>
              <w:left w:val="single" w:sz="4" w:space="0" w:color="000000"/>
              <w:bottom w:val="single" w:sz="4" w:space="0" w:color="000000"/>
              <w:right w:val="single" w:sz="4" w:space="0" w:color="000000"/>
            </w:tcBorders>
            <w:vAlign w:val="center"/>
          </w:tcPr>
          <w:p w14:paraId="7EAEA517" w14:textId="77777777" w:rsidR="005A2224" w:rsidRDefault="001850FE">
            <w:pPr>
              <w:pStyle w:val="T2"/>
              <w:widowControl w:val="0"/>
              <w:spacing w:after="0"/>
              <w:ind w:left="0" w:right="0"/>
              <w:jc w:val="left"/>
              <w:rPr>
                <w:b w:val="0"/>
                <w:sz w:val="20"/>
              </w:rPr>
            </w:pPr>
            <w:r>
              <w:rPr>
                <w:b w:val="0"/>
                <w:sz w:val="20"/>
              </w:rPr>
              <w:t>Company</w:t>
            </w:r>
          </w:p>
        </w:tc>
        <w:tc>
          <w:tcPr>
            <w:tcW w:w="1620" w:type="dxa"/>
            <w:tcBorders>
              <w:top w:val="single" w:sz="4" w:space="0" w:color="000000"/>
              <w:left w:val="single" w:sz="4" w:space="0" w:color="000000"/>
              <w:bottom w:val="single" w:sz="4" w:space="0" w:color="000000"/>
              <w:right w:val="single" w:sz="4" w:space="0" w:color="000000"/>
            </w:tcBorders>
            <w:vAlign w:val="center"/>
          </w:tcPr>
          <w:p w14:paraId="0D006CDA" w14:textId="77777777" w:rsidR="005A2224" w:rsidRDefault="001850FE">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645CA6A8" w14:textId="77777777" w:rsidR="005A2224" w:rsidRDefault="001850FE">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51727577" w14:textId="77777777" w:rsidR="005A2224" w:rsidRDefault="001850FE">
            <w:pPr>
              <w:pStyle w:val="T2"/>
              <w:widowControl w:val="0"/>
              <w:spacing w:after="0"/>
              <w:ind w:left="0" w:right="0"/>
              <w:jc w:val="left"/>
              <w:rPr>
                <w:b w:val="0"/>
                <w:sz w:val="20"/>
              </w:rPr>
            </w:pPr>
            <w:r>
              <w:rPr>
                <w:b w:val="0"/>
                <w:sz w:val="20"/>
              </w:rPr>
              <w:t>email</w:t>
            </w:r>
          </w:p>
        </w:tc>
      </w:tr>
      <w:tr w:rsidR="00EA53E3" w14:paraId="51DDBAB4" w14:textId="77777777" w:rsidTr="00D47A77">
        <w:trPr>
          <w:jc w:val="center"/>
        </w:trPr>
        <w:tc>
          <w:tcPr>
            <w:tcW w:w="1435" w:type="dxa"/>
            <w:tcBorders>
              <w:top w:val="single" w:sz="4" w:space="0" w:color="000000"/>
              <w:left w:val="single" w:sz="4" w:space="0" w:color="000000"/>
              <w:bottom w:val="single" w:sz="4" w:space="0" w:color="000000"/>
              <w:right w:val="single" w:sz="4" w:space="0" w:color="000000"/>
            </w:tcBorders>
            <w:vAlign w:val="center"/>
          </w:tcPr>
          <w:p w14:paraId="65DACB44" w14:textId="77777777" w:rsidR="00EA53E3" w:rsidRDefault="00EA53E3" w:rsidP="00A9176B">
            <w:pPr>
              <w:pStyle w:val="T2"/>
              <w:widowControl w:val="0"/>
              <w:spacing w:after="0"/>
              <w:ind w:left="0" w:right="0"/>
              <w:jc w:val="left"/>
              <w:rPr>
                <w:b w:val="0"/>
                <w:sz w:val="20"/>
              </w:rPr>
            </w:pPr>
            <w:r>
              <w:rPr>
                <w:b w:val="0"/>
                <w:sz w:val="20"/>
              </w:rPr>
              <w:t>Edward Au</w:t>
            </w:r>
          </w:p>
        </w:tc>
        <w:tc>
          <w:tcPr>
            <w:tcW w:w="2160" w:type="dxa"/>
            <w:tcBorders>
              <w:top w:val="single" w:sz="4" w:space="0" w:color="000000"/>
              <w:left w:val="single" w:sz="4" w:space="0" w:color="000000"/>
              <w:bottom w:val="single" w:sz="4" w:space="0" w:color="000000"/>
              <w:right w:val="single" w:sz="4" w:space="0" w:color="000000"/>
            </w:tcBorders>
            <w:vAlign w:val="center"/>
          </w:tcPr>
          <w:p w14:paraId="15B4D742" w14:textId="77777777" w:rsidR="00EA53E3" w:rsidRDefault="00EA53E3" w:rsidP="00A9176B">
            <w:pPr>
              <w:pStyle w:val="T2"/>
              <w:widowControl w:val="0"/>
              <w:spacing w:after="0"/>
              <w:ind w:left="0" w:right="0"/>
              <w:jc w:val="left"/>
              <w:rPr>
                <w:b w:val="0"/>
                <w:sz w:val="20"/>
              </w:rPr>
            </w:pPr>
            <w:r>
              <w:rPr>
                <w:b w:val="0"/>
                <w:sz w:val="20"/>
              </w:rPr>
              <w:t>Huawei</w:t>
            </w:r>
          </w:p>
        </w:tc>
        <w:tc>
          <w:tcPr>
            <w:tcW w:w="1620" w:type="dxa"/>
            <w:tcBorders>
              <w:top w:val="single" w:sz="4" w:space="0" w:color="000000"/>
              <w:left w:val="single" w:sz="4" w:space="0" w:color="000000"/>
              <w:bottom w:val="single" w:sz="4" w:space="0" w:color="000000"/>
              <w:right w:val="single" w:sz="4" w:space="0" w:color="000000"/>
            </w:tcBorders>
            <w:vAlign w:val="center"/>
          </w:tcPr>
          <w:p w14:paraId="55B2B380" w14:textId="77777777" w:rsidR="00EA53E3" w:rsidRPr="00890F94" w:rsidRDefault="00EA53E3" w:rsidP="00A9176B">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39D1C01" w14:textId="77777777" w:rsidR="00EA53E3" w:rsidRPr="00F426D2" w:rsidRDefault="00EA53E3" w:rsidP="00A9176B">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7D48186B" w14:textId="77777777" w:rsidR="00EA53E3" w:rsidRPr="00F426D2" w:rsidRDefault="00EA53E3" w:rsidP="00A9176B">
            <w:pPr>
              <w:pStyle w:val="T2"/>
              <w:widowControl w:val="0"/>
              <w:spacing w:after="0"/>
              <w:ind w:left="0" w:right="0"/>
              <w:jc w:val="left"/>
              <w:rPr>
                <w:rStyle w:val="Hyperlink"/>
                <w:b w:val="0"/>
                <w:color w:val="auto"/>
                <w:sz w:val="20"/>
                <w:u w:val="none"/>
              </w:rPr>
            </w:pPr>
            <w:r>
              <w:rPr>
                <w:rStyle w:val="Hyperlink"/>
                <w:b w:val="0"/>
                <w:color w:val="auto"/>
                <w:sz w:val="20"/>
                <w:u w:val="none"/>
              </w:rPr>
              <w:t>edward.ks.au@gmail.com</w:t>
            </w:r>
          </w:p>
        </w:tc>
      </w:tr>
      <w:tr w:rsidR="00F426D2" w14:paraId="2B49D825" w14:textId="77777777" w:rsidTr="00D47A77">
        <w:trPr>
          <w:jc w:val="center"/>
        </w:trPr>
        <w:tc>
          <w:tcPr>
            <w:tcW w:w="1435" w:type="dxa"/>
            <w:tcBorders>
              <w:top w:val="single" w:sz="4" w:space="0" w:color="000000"/>
              <w:left w:val="single" w:sz="4" w:space="0" w:color="000000"/>
              <w:bottom w:val="single" w:sz="4" w:space="0" w:color="000000"/>
              <w:right w:val="single" w:sz="4" w:space="0" w:color="000000"/>
            </w:tcBorders>
            <w:vAlign w:val="center"/>
          </w:tcPr>
          <w:p w14:paraId="04DCDB4A" w14:textId="1A344957" w:rsidR="00F426D2" w:rsidRDefault="00EA53E3" w:rsidP="00EA53E3">
            <w:pPr>
              <w:pStyle w:val="T2"/>
              <w:widowControl w:val="0"/>
              <w:spacing w:after="0"/>
              <w:ind w:left="0" w:right="0"/>
              <w:jc w:val="left"/>
              <w:rPr>
                <w:b w:val="0"/>
                <w:sz w:val="20"/>
              </w:rPr>
            </w:pPr>
            <w:r>
              <w:rPr>
                <w:b w:val="0"/>
                <w:sz w:val="20"/>
              </w:rPr>
              <w:t>Ben Rolfe</w:t>
            </w:r>
          </w:p>
        </w:tc>
        <w:tc>
          <w:tcPr>
            <w:tcW w:w="2160" w:type="dxa"/>
            <w:tcBorders>
              <w:top w:val="single" w:sz="4" w:space="0" w:color="000000"/>
              <w:left w:val="single" w:sz="4" w:space="0" w:color="000000"/>
              <w:bottom w:val="single" w:sz="4" w:space="0" w:color="000000"/>
              <w:right w:val="single" w:sz="4" w:space="0" w:color="000000"/>
            </w:tcBorders>
            <w:vAlign w:val="center"/>
          </w:tcPr>
          <w:p w14:paraId="27D54727" w14:textId="68050482" w:rsidR="00F426D2" w:rsidRDefault="00D47A77" w:rsidP="00F426D2">
            <w:pPr>
              <w:pStyle w:val="T2"/>
              <w:widowControl w:val="0"/>
              <w:spacing w:after="0"/>
              <w:ind w:left="0" w:right="0"/>
              <w:jc w:val="left"/>
              <w:rPr>
                <w:b w:val="0"/>
                <w:sz w:val="20"/>
              </w:rPr>
            </w:pPr>
            <w:r w:rsidRPr="00D47A77">
              <w:rPr>
                <w:b w:val="0"/>
                <w:sz w:val="20"/>
              </w:rPr>
              <w:t>Blind Creek Associates</w:t>
            </w:r>
          </w:p>
        </w:tc>
        <w:tc>
          <w:tcPr>
            <w:tcW w:w="1620" w:type="dxa"/>
            <w:tcBorders>
              <w:top w:val="single" w:sz="4" w:space="0" w:color="000000"/>
              <w:left w:val="single" w:sz="4" w:space="0" w:color="000000"/>
              <w:bottom w:val="single" w:sz="4" w:space="0" w:color="000000"/>
              <w:right w:val="single" w:sz="4" w:space="0" w:color="000000"/>
            </w:tcBorders>
            <w:vAlign w:val="center"/>
          </w:tcPr>
          <w:p w14:paraId="3C176F85" w14:textId="77777777" w:rsidR="00F426D2" w:rsidRPr="00890F94" w:rsidRDefault="00F426D2" w:rsidP="00F426D2">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A1E1EAD" w14:textId="77777777" w:rsidR="00F426D2" w:rsidRPr="00F426D2" w:rsidRDefault="00F426D2" w:rsidP="00F426D2">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208BB921" w14:textId="50099E46" w:rsidR="00F426D2" w:rsidRPr="00F426D2" w:rsidRDefault="00D47A77" w:rsidP="00F426D2">
            <w:pPr>
              <w:pStyle w:val="T2"/>
              <w:widowControl w:val="0"/>
              <w:spacing w:after="0"/>
              <w:ind w:left="0" w:right="0"/>
              <w:jc w:val="left"/>
              <w:rPr>
                <w:rStyle w:val="Hyperlink"/>
                <w:b w:val="0"/>
                <w:color w:val="auto"/>
                <w:sz w:val="20"/>
                <w:u w:val="none"/>
              </w:rPr>
            </w:pPr>
            <w:r w:rsidRPr="00D47A77">
              <w:rPr>
                <w:rStyle w:val="Hyperlink"/>
                <w:b w:val="0"/>
                <w:color w:val="auto"/>
                <w:sz w:val="20"/>
                <w:u w:val="none"/>
              </w:rPr>
              <w:t>Ben@blindcreek.com</w:t>
            </w:r>
          </w:p>
        </w:tc>
      </w:tr>
    </w:tbl>
    <w:p w14:paraId="4C3E7A0C" w14:textId="77777777" w:rsidR="005A2224" w:rsidRDefault="001850FE">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0CC6F828" wp14:editId="482AD732">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8C64792" w14:textId="15339435" w:rsidR="00106635" w:rsidRPr="00C719A6" w:rsidRDefault="00106635" w:rsidP="00C719A6">
                            <w:pPr>
                              <w:pStyle w:val="Raminnehll"/>
                              <w:jc w:val="both"/>
                            </w:pPr>
                            <w:r>
                              <w:rPr>
                                <w:color w:val="000000"/>
                              </w:rPr>
                              <w:t>This contr</w:t>
                            </w:r>
                            <w:r w:rsidR="00463760">
                              <w:rPr>
                                <w:color w:val="000000"/>
                              </w:rPr>
                              <w:t xml:space="preserve">ibution proposed a response to </w:t>
                            </w:r>
                            <w:r w:rsidR="00C719A6" w:rsidRPr="00C719A6">
                              <w:t>Telecom Regulatory Authority of India</w:t>
                            </w:r>
                            <w:r w:rsidR="00351B5F">
                              <w:t xml:space="preserve"> (</w:t>
                            </w:r>
                            <w:r w:rsidR="0080533E">
                              <w:t>T</w:t>
                            </w:r>
                            <w:r w:rsidR="00E57F4F">
                              <w:t>RAI</w:t>
                            </w:r>
                            <w:r w:rsidR="00351B5F">
                              <w:t>)</w:t>
                            </w:r>
                            <w:r w:rsidR="00463760">
                              <w:t>’s consultation “</w:t>
                            </w:r>
                            <w:r w:rsidR="00C719A6">
                              <w:t>Consultation Paper on Open and De-licensed use of Unused or Limited Used Spectrum Bands for Demand Generation for Limited Period in Tera Hertz Range</w:t>
                            </w:r>
                            <w:r w:rsidR="00463760">
                              <w:t>”</w:t>
                            </w:r>
                          </w:p>
                          <w:p w14:paraId="59B47DB6" w14:textId="31234E76" w:rsidR="00106635" w:rsidRDefault="00106635">
                            <w:pPr>
                              <w:pStyle w:val="PlainText"/>
                            </w:pPr>
                          </w:p>
                          <w:p w14:paraId="7C478881" w14:textId="77777777" w:rsidR="00106635" w:rsidRDefault="00106635">
                            <w:pPr>
                              <w:pStyle w:val="Raminnehll"/>
                              <w:jc w:val="both"/>
                              <w:rPr>
                                <w:color w:val="000000"/>
                              </w:rPr>
                            </w:pPr>
                          </w:p>
                        </w:txbxContent>
                      </wps:txbx>
                      <wps:bodyPr anchor="t">
                        <a:noAutofit/>
                      </wps:bodyPr>
                    </wps:wsp>
                  </a:graphicData>
                </a:graphic>
              </wp:anchor>
            </w:drawing>
          </mc:Choice>
          <mc:Fallback>
            <w:pict>
              <v:rect w14:anchorId="0CC6F82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28C64792" w14:textId="15339435" w:rsidR="00106635" w:rsidRPr="00C719A6" w:rsidRDefault="00106635" w:rsidP="00C719A6">
                      <w:pPr>
                        <w:pStyle w:val="Raminnehll"/>
                        <w:jc w:val="both"/>
                      </w:pPr>
                      <w:r>
                        <w:rPr>
                          <w:color w:val="000000"/>
                        </w:rPr>
                        <w:t>This contr</w:t>
                      </w:r>
                      <w:r w:rsidR="00463760">
                        <w:rPr>
                          <w:color w:val="000000"/>
                        </w:rPr>
                        <w:t xml:space="preserve">ibution proposed a response to </w:t>
                      </w:r>
                      <w:r w:rsidR="00C719A6" w:rsidRPr="00C719A6">
                        <w:t>Telecom Regulatory Authority of India</w:t>
                      </w:r>
                      <w:r w:rsidR="00351B5F">
                        <w:t xml:space="preserve"> (</w:t>
                      </w:r>
                      <w:r w:rsidR="0080533E">
                        <w:t>T</w:t>
                      </w:r>
                      <w:r w:rsidR="00E57F4F">
                        <w:t>RAI</w:t>
                      </w:r>
                      <w:r w:rsidR="00351B5F">
                        <w:t>)</w:t>
                      </w:r>
                      <w:r w:rsidR="00463760">
                        <w:t>’s consultation “</w:t>
                      </w:r>
                      <w:r w:rsidR="00C719A6">
                        <w:t>Consultation Paper on Open and De-licensed use of Unused or Limited Used Spectrum Bands for Demand Generation for Limited Period in Tera Hertz Range</w:t>
                      </w:r>
                      <w:r w:rsidR="00463760">
                        <w:t>”</w:t>
                      </w:r>
                    </w:p>
                    <w:p w14:paraId="59B47DB6" w14:textId="31234E76" w:rsidR="00106635" w:rsidRDefault="00106635">
                      <w:pPr>
                        <w:pStyle w:val="PlainText"/>
                      </w:pPr>
                    </w:p>
                    <w:p w14:paraId="7C478881" w14:textId="77777777" w:rsidR="00106635" w:rsidRDefault="00106635">
                      <w:pPr>
                        <w:pStyle w:val="Raminnehll"/>
                        <w:jc w:val="both"/>
                        <w:rPr>
                          <w:color w:val="000000"/>
                        </w:rPr>
                      </w:pPr>
                    </w:p>
                  </w:txbxContent>
                </v:textbox>
              </v:rect>
            </w:pict>
          </mc:Fallback>
        </mc:AlternateContent>
      </w:r>
    </w:p>
    <w:p w14:paraId="13DCF308" w14:textId="77777777" w:rsidR="005A2224" w:rsidRDefault="001850FE">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2E8E69A3" wp14:editId="28776F34">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1C407AE5" w14:textId="77777777" w:rsidR="00106635" w:rsidRDefault="00106635">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106635" w:rsidRDefault="00106635">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2E8E69A3"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1C407AE5" w14:textId="77777777" w:rsidR="00106635" w:rsidRDefault="00106635">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106635" w:rsidRDefault="00106635">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05A38977" w14:textId="3E492577" w:rsidR="005A2224" w:rsidRDefault="00F25992">
      <w:pPr>
        <w:rPr>
          <w:sz w:val="24"/>
          <w:szCs w:val="24"/>
        </w:rPr>
      </w:pPr>
      <w:r w:rsidRPr="004962E8">
        <w:rPr>
          <w:sz w:val="24"/>
          <w:szCs w:val="24"/>
        </w:rPr>
        <w:lastRenderedPageBreak/>
        <w:t>Electronic filing</w:t>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t xml:space="preserve">   </w:t>
      </w:r>
      <w:r w:rsidR="001850FE" w:rsidRPr="004962E8">
        <w:rPr>
          <w:sz w:val="24"/>
          <w:szCs w:val="24"/>
        </w:rPr>
        <w:t xml:space="preserve"> </w:t>
      </w:r>
      <w:r w:rsidR="00222CF0">
        <w:rPr>
          <w:sz w:val="24"/>
          <w:szCs w:val="24"/>
        </w:rPr>
        <w:t>November 15</w:t>
      </w:r>
      <w:r w:rsidR="001850FE" w:rsidRPr="004962E8">
        <w:rPr>
          <w:sz w:val="24"/>
          <w:szCs w:val="24"/>
        </w:rPr>
        <w:t>, 202</w:t>
      </w:r>
      <w:r w:rsidR="00634AC7">
        <w:rPr>
          <w:sz w:val="24"/>
          <w:szCs w:val="24"/>
        </w:rPr>
        <w:t>3</w:t>
      </w:r>
    </w:p>
    <w:p w14:paraId="6DDD4E9A" w14:textId="77777777" w:rsidR="005A2224" w:rsidRDefault="005A2224">
      <w:pPr>
        <w:rPr>
          <w:color w:val="000000"/>
          <w:sz w:val="24"/>
          <w:szCs w:val="24"/>
        </w:rPr>
      </w:pPr>
    </w:p>
    <w:p w14:paraId="294D27D4" w14:textId="74709E13" w:rsidR="005A2224" w:rsidRDefault="001850FE" w:rsidP="00261145">
      <w:pPr>
        <w:jc w:val="both"/>
        <w:rPr>
          <w:sz w:val="24"/>
          <w:szCs w:val="24"/>
        </w:rPr>
      </w:pPr>
      <w:r>
        <w:rPr>
          <w:color w:val="000000"/>
          <w:sz w:val="24"/>
          <w:szCs w:val="24"/>
        </w:rPr>
        <w:t xml:space="preserve">Re: </w:t>
      </w:r>
      <w:r w:rsidR="009B0F2F">
        <w:rPr>
          <w:color w:val="000000"/>
          <w:sz w:val="24"/>
          <w:szCs w:val="24"/>
        </w:rPr>
        <w:t xml:space="preserve"> </w:t>
      </w:r>
      <w:r w:rsidR="00222CF0" w:rsidRPr="00222CF0">
        <w:rPr>
          <w:color w:val="000000"/>
          <w:sz w:val="24"/>
          <w:szCs w:val="24"/>
        </w:rPr>
        <w:t>Consultation Paper on Open and De-licensed use of Unused or Limited Used Spectrum Bands for Demand Generation for Limited Period in Tera Hertz Range</w:t>
      </w:r>
    </w:p>
    <w:p w14:paraId="0D56A914" w14:textId="77777777" w:rsidR="00261145" w:rsidRDefault="00261145" w:rsidP="00261145">
      <w:pPr>
        <w:jc w:val="both"/>
        <w:rPr>
          <w:bCs/>
          <w:sz w:val="24"/>
          <w:szCs w:val="24"/>
        </w:rPr>
      </w:pPr>
    </w:p>
    <w:p w14:paraId="0FFDAA50" w14:textId="3C360D1D" w:rsidR="005A2224" w:rsidRDefault="001850FE" w:rsidP="00325818">
      <w:pPr>
        <w:pStyle w:val="PlainText"/>
        <w:rPr>
          <w:rFonts w:ascii="Times New Roman" w:hAnsi="Times New Roman"/>
          <w:bCs/>
          <w:sz w:val="24"/>
          <w:szCs w:val="24"/>
        </w:rPr>
      </w:pPr>
      <w:r>
        <w:rPr>
          <w:rFonts w:ascii="Times New Roman" w:hAnsi="Times New Roman"/>
          <w:bCs/>
          <w:sz w:val="24"/>
          <w:szCs w:val="24"/>
        </w:rPr>
        <w:t xml:space="preserve">Dear </w:t>
      </w:r>
      <w:r w:rsidR="00325818">
        <w:rPr>
          <w:rFonts w:ascii="Times New Roman" w:hAnsi="Times New Roman"/>
          <w:bCs/>
          <w:sz w:val="24"/>
          <w:szCs w:val="24"/>
        </w:rPr>
        <w:t xml:space="preserve">Shri Akhilesh Kumar </w:t>
      </w:r>
      <w:r w:rsidR="00325818" w:rsidRPr="00325818">
        <w:rPr>
          <w:rFonts w:ascii="Times New Roman" w:hAnsi="Times New Roman"/>
          <w:bCs/>
          <w:sz w:val="24"/>
          <w:szCs w:val="24"/>
        </w:rPr>
        <w:t>Trivedi, Advisor (Network, Spectrum &amp; Licensing)</w:t>
      </w:r>
    </w:p>
    <w:p w14:paraId="117B7EAE" w14:textId="77777777" w:rsidR="005A2224" w:rsidRDefault="005A2224">
      <w:pPr>
        <w:pStyle w:val="PlainText"/>
        <w:rPr>
          <w:rFonts w:ascii="Times New Roman" w:hAnsi="Times New Roman"/>
          <w:sz w:val="24"/>
          <w:szCs w:val="24"/>
        </w:rPr>
      </w:pPr>
    </w:p>
    <w:p w14:paraId="510BA15B" w14:textId="15C2BA5B" w:rsidR="009C16AC" w:rsidRDefault="001850FE" w:rsidP="00365108">
      <w:pPr>
        <w:jc w:val="both"/>
        <w:rPr>
          <w:sz w:val="24"/>
          <w:szCs w:val="24"/>
        </w:rPr>
      </w:pPr>
      <w:r>
        <w:rPr>
          <w:sz w:val="24"/>
          <w:szCs w:val="24"/>
        </w:rPr>
        <w:t>IEEE 802 LAN/MAN Standards Committee (</w:t>
      </w:r>
      <w:r w:rsidR="00B52B20" w:rsidRPr="0094370E">
        <w:rPr>
          <w:sz w:val="24"/>
          <w:szCs w:val="24"/>
        </w:rPr>
        <w:t>IEEE 802 LMSC</w:t>
      </w:r>
      <w:r>
        <w:rPr>
          <w:sz w:val="24"/>
          <w:szCs w:val="24"/>
        </w:rPr>
        <w:t>) than</w:t>
      </w:r>
      <w:r w:rsidR="007E058F">
        <w:rPr>
          <w:sz w:val="24"/>
          <w:szCs w:val="24"/>
        </w:rPr>
        <w:t>ks</w:t>
      </w:r>
      <w:r w:rsidR="007E058F" w:rsidRPr="007E058F">
        <w:rPr>
          <w:sz w:val="24"/>
          <w:szCs w:val="24"/>
        </w:rPr>
        <w:t xml:space="preserve"> </w:t>
      </w:r>
      <w:r w:rsidR="008F47E2" w:rsidRPr="008F47E2">
        <w:rPr>
          <w:sz w:val="24"/>
          <w:szCs w:val="24"/>
        </w:rPr>
        <w:t>Telecom Regulatory Authority of India</w:t>
      </w:r>
      <w:r w:rsidR="009B0F2F" w:rsidRPr="009B0F2F">
        <w:rPr>
          <w:sz w:val="24"/>
          <w:szCs w:val="24"/>
        </w:rPr>
        <w:t xml:space="preserve"> (</w:t>
      </w:r>
      <w:r w:rsidR="008F47E2">
        <w:rPr>
          <w:sz w:val="24"/>
          <w:szCs w:val="24"/>
        </w:rPr>
        <w:t>TRAI</w:t>
      </w:r>
      <w:r w:rsidR="009B0F2F" w:rsidRPr="009B0F2F">
        <w:rPr>
          <w:sz w:val="24"/>
          <w:szCs w:val="24"/>
        </w:rPr>
        <w:t>)</w:t>
      </w:r>
      <w:r w:rsidR="00261145" w:rsidRPr="00261145">
        <w:rPr>
          <w:sz w:val="24"/>
          <w:szCs w:val="24"/>
        </w:rPr>
        <w:t xml:space="preserve"> </w:t>
      </w:r>
      <w:r w:rsidR="00261145">
        <w:rPr>
          <w:sz w:val="24"/>
          <w:szCs w:val="24"/>
        </w:rPr>
        <w:t xml:space="preserve">for </w:t>
      </w:r>
      <w:r w:rsidR="009C16AC" w:rsidRPr="003A08EE">
        <w:rPr>
          <w:sz w:val="24"/>
          <w:szCs w:val="24"/>
        </w:rPr>
        <w:t xml:space="preserve">issuing the consultation </w:t>
      </w:r>
      <w:r w:rsidR="0019521A" w:rsidRPr="009B0F2F">
        <w:rPr>
          <w:color w:val="000000"/>
          <w:sz w:val="24"/>
          <w:szCs w:val="24"/>
        </w:rPr>
        <w:t>“</w:t>
      </w:r>
      <w:r w:rsidR="008F47E2" w:rsidRPr="00222CF0">
        <w:rPr>
          <w:color w:val="000000"/>
          <w:sz w:val="24"/>
          <w:szCs w:val="24"/>
        </w:rPr>
        <w:t>Consultation Paper on Open and De-licensed use of Unused or Limited Used Spectrum Bands for Demand Generation for Limited Period in Tera Hertz Range</w:t>
      </w:r>
      <w:r w:rsidR="0019521A" w:rsidRPr="009B0F2F">
        <w:rPr>
          <w:color w:val="000000"/>
          <w:sz w:val="24"/>
          <w:szCs w:val="24"/>
        </w:rPr>
        <w:t>”</w:t>
      </w:r>
      <w:r w:rsidR="0019521A">
        <w:rPr>
          <w:sz w:val="24"/>
          <w:szCs w:val="24"/>
        </w:rPr>
        <w:t xml:space="preserve"> </w:t>
      </w:r>
      <w:r w:rsidR="009C16AC" w:rsidRPr="003A08EE">
        <w:rPr>
          <w:sz w:val="24"/>
          <w:szCs w:val="24"/>
        </w:rPr>
        <w:t>and for the opportunity to provide feedback.</w:t>
      </w:r>
    </w:p>
    <w:p w14:paraId="22D65F84" w14:textId="093B6ABD" w:rsidR="005A2224" w:rsidRDefault="00261145" w:rsidP="00365108">
      <w:pPr>
        <w:jc w:val="both"/>
        <w:rPr>
          <w:sz w:val="24"/>
          <w:szCs w:val="24"/>
        </w:rPr>
      </w:pPr>
      <w:r>
        <w:rPr>
          <w:sz w:val="24"/>
          <w:szCs w:val="24"/>
        </w:rPr>
        <w:t xml:space="preserve"> </w:t>
      </w:r>
    </w:p>
    <w:p w14:paraId="31791DB1" w14:textId="68D9E7FA" w:rsidR="0094370E" w:rsidRDefault="0094370E" w:rsidP="00365108">
      <w:pPr>
        <w:jc w:val="both"/>
        <w:rPr>
          <w:sz w:val="24"/>
          <w:szCs w:val="24"/>
        </w:rPr>
      </w:pPr>
      <w:r w:rsidRPr="0094370E">
        <w:rPr>
          <w:sz w:val="24"/>
          <w:szCs w:val="24"/>
        </w:rPr>
        <w:t>IEEE 802 LMSC is a leading consensus-based open standards development committee for networking standards that are used by industry globally. It produces standards for networking devices, including wired and wireless local area networks (“LANs” and “WLANs”), wireless specialty networks (“WSNs”), wireless metropolitan area networks (“Wireless MANs”), and wireless regional area networks (“WRANs”).  Technologies produced by implementers of our standards are a critical element for all networked applications today.</w:t>
      </w:r>
    </w:p>
    <w:p w14:paraId="420EA50C" w14:textId="77777777" w:rsidR="0094370E" w:rsidRPr="0094370E" w:rsidRDefault="0094370E" w:rsidP="00365108">
      <w:pPr>
        <w:jc w:val="both"/>
        <w:rPr>
          <w:sz w:val="24"/>
          <w:szCs w:val="24"/>
        </w:rPr>
      </w:pPr>
    </w:p>
    <w:p w14:paraId="6944AD9B" w14:textId="26EAF632" w:rsidR="005A2224" w:rsidRDefault="0094370E" w:rsidP="00365108">
      <w:pPr>
        <w:jc w:val="both"/>
        <w:rPr>
          <w:sz w:val="24"/>
          <w:szCs w:val="24"/>
        </w:rPr>
      </w:pPr>
      <w:r w:rsidRPr="0094370E">
        <w:rPr>
          <w:sz w:val="24"/>
          <w:szCs w:val="24"/>
        </w:rPr>
        <w:t>IEEE 802 LMSC is a committee of the IEEE Standards Association and of Technical Activities, two of the Major Organizational Units of the IEEE. IEEE has about 400,000 members in over 160 countries and its core purpose is to foster technological innovation and excellence for the benefit of humanity.  IEEE is also a major accredited standards development organization whose standards are recognized world-wide. In submitting this document, IEEE 802 LMSC acknowledges and respects that other components of IEEE Organizational Units may have perspectives that differ from, or compete with, those of IEEE 802 LMSC. Therefore, this submission should not be construed as rep</w:t>
      </w:r>
      <w:r>
        <w:rPr>
          <w:sz w:val="24"/>
          <w:szCs w:val="24"/>
        </w:rPr>
        <w:t xml:space="preserve">resenting the views of IEEE as </w:t>
      </w:r>
      <w:r w:rsidR="001850FE">
        <w:rPr>
          <w:sz w:val="24"/>
          <w:szCs w:val="24"/>
        </w:rPr>
        <w:t>a whole</w:t>
      </w:r>
      <w:r w:rsidR="001850FE">
        <w:rPr>
          <w:rStyle w:val="FootnoteAnchor"/>
          <w:sz w:val="24"/>
          <w:szCs w:val="24"/>
        </w:rPr>
        <w:footnoteReference w:id="1"/>
      </w:r>
      <w:r w:rsidR="001850FE">
        <w:rPr>
          <w:sz w:val="24"/>
          <w:szCs w:val="24"/>
        </w:rPr>
        <w:t>.</w:t>
      </w:r>
    </w:p>
    <w:p w14:paraId="0AC4F0BF" w14:textId="77777777" w:rsidR="005A2224" w:rsidRDefault="005A2224" w:rsidP="00365108">
      <w:pPr>
        <w:jc w:val="both"/>
        <w:rPr>
          <w:sz w:val="24"/>
          <w:szCs w:val="24"/>
        </w:rPr>
      </w:pPr>
    </w:p>
    <w:p w14:paraId="51F1503F" w14:textId="2FE31F87" w:rsidR="00365108" w:rsidRPr="00914B9F" w:rsidRDefault="001850FE" w:rsidP="008F47E2">
      <w:pPr>
        <w:jc w:val="both"/>
        <w:rPr>
          <w:sz w:val="24"/>
          <w:szCs w:val="24"/>
        </w:rPr>
      </w:pPr>
      <w:r w:rsidRPr="00914B9F">
        <w:rPr>
          <w:sz w:val="24"/>
          <w:szCs w:val="24"/>
        </w:rPr>
        <w:t xml:space="preserve">Please find below the </w:t>
      </w:r>
      <w:r w:rsidR="005E07D2" w:rsidRPr="00914B9F">
        <w:rPr>
          <w:sz w:val="24"/>
          <w:szCs w:val="24"/>
        </w:rPr>
        <w:t>comments</w:t>
      </w:r>
      <w:r w:rsidR="00E32F6E" w:rsidRPr="00914B9F">
        <w:rPr>
          <w:sz w:val="24"/>
          <w:szCs w:val="24"/>
        </w:rPr>
        <w:t xml:space="preserve"> of IEEE 802 LMSC</w:t>
      </w:r>
      <w:r w:rsidR="008F47E2" w:rsidRPr="00914B9F">
        <w:rPr>
          <w:sz w:val="24"/>
          <w:szCs w:val="24"/>
        </w:rPr>
        <w:t xml:space="preserve"> on Question 3 “Whether there is a need for permitting license-exempt operations in any other bands in the 95 GHz to 3 THz frequency range? Please provide a detailed response with justification”.</w:t>
      </w:r>
    </w:p>
    <w:p w14:paraId="777BC9C2" w14:textId="77777777" w:rsidR="00914B9F" w:rsidRDefault="00914B9F" w:rsidP="00914B9F">
      <w:pPr>
        <w:pStyle w:val="ListParagraph"/>
        <w:snapToGrid w:val="0"/>
        <w:spacing w:after="120"/>
        <w:ind w:left="357"/>
        <w:contextualSpacing w:val="0"/>
        <w:rPr>
          <w:rFonts w:ascii="Times New Roman" w:eastAsia="Times New Roman" w:hAnsi="Times New Roman"/>
          <w:sz w:val="24"/>
          <w:szCs w:val="24"/>
        </w:rPr>
      </w:pPr>
    </w:p>
    <w:p w14:paraId="7F336D72" w14:textId="2771A9DE" w:rsidR="00305EE2" w:rsidRPr="00305EE2" w:rsidRDefault="00305EE2" w:rsidP="00305EE2">
      <w:pPr>
        <w:pStyle w:val="ListParagraph"/>
        <w:snapToGrid w:val="0"/>
        <w:spacing w:after="120"/>
        <w:ind w:left="0"/>
        <w:contextualSpacing w:val="0"/>
        <w:rPr>
          <w:rFonts w:ascii="Times New Roman" w:hAnsi="Times New Roman"/>
          <w:b/>
          <w:bCs/>
          <w:sz w:val="24"/>
          <w:szCs w:val="24"/>
          <w:lang w:eastAsia="ja-JP"/>
        </w:rPr>
      </w:pPr>
      <w:r>
        <w:rPr>
          <w:rFonts w:ascii="Times New Roman" w:hAnsi="Times New Roman"/>
          <w:b/>
          <w:bCs/>
          <w:sz w:val="24"/>
          <w:szCs w:val="24"/>
          <w:lang w:eastAsia="ja-JP"/>
        </w:rPr>
        <w:t>Recommend to permit license-exempt operations between 252 GHz and 325 GHz</w:t>
      </w:r>
    </w:p>
    <w:p w14:paraId="6DA9D048" w14:textId="4D6FE1FD" w:rsidR="00305EE2" w:rsidRDefault="00A535A2" w:rsidP="00A535A2">
      <w:pPr>
        <w:jc w:val="both"/>
        <w:rPr>
          <w:sz w:val="24"/>
          <w:szCs w:val="24"/>
          <w:lang w:eastAsia="ja-JP"/>
        </w:rPr>
      </w:pPr>
      <w:r>
        <w:rPr>
          <w:sz w:val="24"/>
          <w:szCs w:val="24"/>
        </w:rPr>
        <w:t>IEEE 802 LMSC applauds TRAI</w:t>
      </w:r>
      <w:r w:rsidRPr="00A535A2">
        <w:rPr>
          <w:sz w:val="24"/>
          <w:szCs w:val="24"/>
        </w:rPr>
        <w:t xml:space="preserve">’s progressive approach in </w:t>
      </w:r>
      <w:r>
        <w:rPr>
          <w:sz w:val="24"/>
          <w:szCs w:val="24"/>
          <w:lang w:eastAsia="ja-JP"/>
        </w:rPr>
        <w:t xml:space="preserve">permitting license-exempt operations in the frequency bands </w:t>
      </w:r>
      <w:r w:rsidRPr="00305EE2">
        <w:rPr>
          <w:sz w:val="24"/>
          <w:szCs w:val="24"/>
          <w:lang w:eastAsia="ja-JP"/>
        </w:rPr>
        <w:t>116</w:t>
      </w:r>
      <w:r>
        <w:rPr>
          <w:sz w:val="24"/>
          <w:szCs w:val="24"/>
          <w:lang w:eastAsia="ja-JP"/>
        </w:rPr>
        <w:t xml:space="preserve"> GHz to </w:t>
      </w:r>
      <w:r w:rsidRPr="00305EE2">
        <w:rPr>
          <w:sz w:val="24"/>
          <w:szCs w:val="24"/>
          <w:lang w:eastAsia="ja-JP"/>
        </w:rPr>
        <w:t>123 GHz, 174.8</w:t>
      </w:r>
      <w:r>
        <w:rPr>
          <w:sz w:val="24"/>
          <w:szCs w:val="24"/>
          <w:lang w:eastAsia="ja-JP"/>
        </w:rPr>
        <w:t xml:space="preserve"> GHz to 182 GHz, 185 GHz to 190 GHz, and 244 GHz to </w:t>
      </w:r>
      <w:r w:rsidRPr="00305EE2">
        <w:rPr>
          <w:sz w:val="24"/>
          <w:szCs w:val="24"/>
          <w:lang w:eastAsia="ja-JP"/>
        </w:rPr>
        <w:t>246 GH</w:t>
      </w:r>
      <w:r>
        <w:rPr>
          <w:sz w:val="24"/>
          <w:szCs w:val="24"/>
          <w:lang w:eastAsia="ja-JP"/>
        </w:rPr>
        <w:t>z</w:t>
      </w:r>
      <w:r w:rsidRPr="00A535A2">
        <w:rPr>
          <w:sz w:val="24"/>
          <w:szCs w:val="24"/>
        </w:rPr>
        <w:t xml:space="preserve">. </w:t>
      </w:r>
      <w:r w:rsidR="00305EE2">
        <w:rPr>
          <w:sz w:val="24"/>
          <w:szCs w:val="24"/>
          <w:lang w:eastAsia="ja-JP"/>
        </w:rPr>
        <w:t>In addition to the proposal, IEEE 802 LMSC recommends TRAI to allow license-exempt operations between 252 GHz and 325 GHz.</w:t>
      </w:r>
    </w:p>
    <w:p w14:paraId="2C921409" w14:textId="77777777" w:rsidR="00A535A2" w:rsidRDefault="00A535A2" w:rsidP="00914B9F">
      <w:pPr>
        <w:snapToGrid w:val="0"/>
        <w:spacing w:after="120"/>
        <w:jc w:val="both"/>
        <w:rPr>
          <w:sz w:val="24"/>
          <w:szCs w:val="24"/>
          <w:lang w:eastAsia="ja-JP"/>
        </w:rPr>
      </w:pPr>
    </w:p>
    <w:p w14:paraId="04BFBB10" w14:textId="19C3B59D" w:rsidR="00914B9F" w:rsidRPr="00305EE2" w:rsidRDefault="00914B9F" w:rsidP="00914B9F">
      <w:pPr>
        <w:snapToGrid w:val="0"/>
        <w:spacing w:after="120"/>
        <w:jc w:val="both"/>
        <w:rPr>
          <w:sz w:val="24"/>
          <w:szCs w:val="24"/>
          <w:lang w:eastAsia="ja-JP"/>
        </w:rPr>
      </w:pPr>
      <w:r w:rsidRPr="00305EE2">
        <w:rPr>
          <w:sz w:val="24"/>
          <w:szCs w:val="24"/>
          <w:lang w:eastAsia="ja-JP"/>
        </w:rPr>
        <w:t xml:space="preserve">IEEE 802 LMSC has been working on </w:t>
      </w:r>
      <w:proofErr w:type="spellStart"/>
      <w:r w:rsidR="00305EE2">
        <w:rPr>
          <w:sz w:val="24"/>
          <w:szCs w:val="24"/>
          <w:lang w:eastAsia="ja-JP"/>
        </w:rPr>
        <w:t>TeraHertz</w:t>
      </w:r>
      <w:proofErr w:type="spellEnd"/>
      <w:r w:rsidR="00305EE2">
        <w:rPr>
          <w:sz w:val="24"/>
          <w:szCs w:val="24"/>
          <w:lang w:eastAsia="ja-JP"/>
        </w:rPr>
        <w:t xml:space="preserve"> (</w:t>
      </w:r>
      <w:r w:rsidRPr="00305EE2">
        <w:rPr>
          <w:sz w:val="24"/>
          <w:szCs w:val="24"/>
          <w:lang w:eastAsia="ja-JP"/>
        </w:rPr>
        <w:t>THz</w:t>
      </w:r>
      <w:r w:rsidR="00305EE2">
        <w:rPr>
          <w:sz w:val="24"/>
          <w:szCs w:val="24"/>
          <w:lang w:eastAsia="ja-JP"/>
        </w:rPr>
        <w:t>)</w:t>
      </w:r>
      <w:r w:rsidRPr="00305EE2">
        <w:rPr>
          <w:sz w:val="24"/>
          <w:szCs w:val="24"/>
          <w:lang w:eastAsia="ja-JP"/>
        </w:rPr>
        <w:t xml:space="preserve"> Communications since 2008, when an Interest Group (IG) THz was formed in the IEEE 802.15 Working Group for Wireless Specialty Network, followed by transiting the Interest Group to the current IEEE 802.15 Standing Committee THz (SC THz). A</w:t>
      </w:r>
      <w:ins w:id="1" w:author="ben@blindcreek.com" w:date="2023-10-31T14:48:00Z">
        <w:r w:rsidR="00FD1C6D">
          <w:rPr>
            <w:sz w:val="24"/>
            <w:szCs w:val="24"/>
            <w:lang w:eastAsia="ja-JP"/>
          </w:rPr>
          <w:t xml:space="preserve"> project initiated as a result </w:t>
        </w:r>
      </w:ins>
      <w:del w:id="2" w:author="ben@blindcreek.com" w:date="2023-10-31T14:48:00Z">
        <w:r w:rsidRPr="00305EE2" w:rsidDel="00FD1C6D">
          <w:rPr>
            <w:sz w:val="24"/>
            <w:szCs w:val="24"/>
            <w:lang w:eastAsia="ja-JP"/>
          </w:rPr>
          <w:delText xml:space="preserve">s a spin-off </w:delText>
        </w:r>
      </w:del>
      <w:ins w:id="3" w:author="ben@blindcreek.com" w:date="2023-10-31T14:49:00Z">
        <w:r w:rsidR="00FD1C6D">
          <w:rPr>
            <w:sz w:val="24"/>
            <w:szCs w:val="24"/>
            <w:lang w:eastAsia="ja-JP"/>
          </w:rPr>
          <w:t xml:space="preserve"> </w:t>
        </w:r>
      </w:ins>
      <w:r w:rsidRPr="00305EE2">
        <w:rPr>
          <w:sz w:val="24"/>
          <w:szCs w:val="24"/>
          <w:lang w:eastAsia="ja-JP"/>
        </w:rPr>
        <w:t>of the activities of the IEEE 802.15 IG THz group</w:t>
      </w:r>
      <w:ins w:id="4" w:author="ben@blindcreek.com" w:date="2023-10-31T14:49:00Z">
        <w:r w:rsidR="00FD1C6D">
          <w:rPr>
            <w:sz w:val="24"/>
            <w:szCs w:val="24"/>
            <w:lang w:eastAsia="ja-JP"/>
          </w:rPr>
          <w:t xml:space="preserve"> </w:t>
        </w:r>
        <w:proofErr w:type="spellStart"/>
        <w:r w:rsidR="00FD1C6D">
          <w:rPr>
            <w:sz w:val="24"/>
            <w:szCs w:val="24"/>
            <w:lang w:eastAsia="ja-JP"/>
          </w:rPr>
          <w:t>produced</w:t>
        </w:r>
      </w:ins>
      <w:del w:id="5" w:author="ben@blindcreek.com" w:date="2023-10-31T14:49:00Z">
        <w:r w:rsidRPr="00305EE2" w:rsidDel="00FD1C6D">
          <w:rPr>
            <w:sz w:val="24"/>
            <w:szCs w:val="24"/>
            <w:lang w:eastAsia="ja-JP"/>
          </w:rPr>
          <w:delText>, IEEE 802 LMSC publi</w:delText>
        </w:r>
      </w:del>
      <w:del w:id="6" w:author="ben@blindcreek.com" w:date="2023-10-31T14:50:00Z">
        <w:r w:rsidRPr="00305EE2" w:rsidDel="00FD1C6D">
          <w:rPr>
            <w:sz w:val="24"/>
            <w:szCs w:val="24"/>
            <w:lang w:eastAsia="ja-JP"/>
          </w:rPr>
          <w:delText xml:space="preserve">shed </w:delText>
        </w:r>
      </w:del>
      <w:bookmarkStart w:id="7" w:name="_Hlk138103167"/>
      <w:r w:rsidRPr="00305EE2">
        <w:rPr>
          <w:sz w:val="24"/>
          <w:szCs w:val="24"/>
          <w:lang w:eastAsia="ja-JP"/>
        </w:rPr>
        <w:t>IEEE</w:t>
      </w:r>
      <w:proofErr w:type="spellEnd"/>
      <w:r w:rsidRPr="00305EE2">
        <w:rPr>
          <w:sz w:val="24"/>
          <w:szCs w:val="24"/>
          <w:lang w:eastAsia="ja-JP"/>
        </w:rPr>
        <w:t xml:space="preserve"> </w:t>
      </w:r>
      <w:proofErr w:type="spellStart"/>
      <w:r w:rsidRPr="00305EE2">
        <w:rPr>
          <w:sz w:val="24"/>
          <w:szCs w:val="24"/>
          <w:lang w:eastAsia="ja-JP"/>
        </w:rPr>
        <w:t>Std</w:t>
      </w:r>
      <w:proofErr w:type="spellEnd"/>
      <w:r w:rsidRPr="00305EE2">
        <w:rPr>
          <w:sz w:val="24"/>
          <w:szCs w:val="24"/>
          <w:lang w:eastAsia="ja-JP"/>
        </w:rPr>
        <w:t xml:space="preserve"> 802.15.3d</w:t>
      </w:r>
      <w:r w:rsidRPr="00305EE2">
        <w:rPr>
          <w:sz w:val="24"/>
          <w:szCs w:val="24"/>
          <w:vertAlign w:val="superscript"/>
          <w:lang w:eastAsia="ja-JP"/>
        </w:rPr>
        <w:t>TM</w:t>
      </w:r>
      <w:r w:rsidRPr="00305EE2">
        <w:rPr>
          <w:sz w:val="24"/>
          <w:szCs w:val="24"/>
          <w:lang w:eastAsia="ja-JP"/>
        </w:rPr>
        <w:t xml:space="preserve">-2017 </w:t>
      </w:r>
      <w:bookmarkEnd w:id="7"/>
      <w:r w:rsidRPr="00305EE2">
        <w:rPr>
          <w:sz w:val="24"/>
          <w:szCs w:val="24"/>
          <w:lang w:eastAsia="ja-JP"/>
        </w:rPr>
        <w:t>in 2017 - an amendment to IEEE Std 802.15.3</w:t>
      </w:r>
      <w:r w:rsidRPr="00305EE2">
        <w:rPr>
          <w:sz w:val="24"/>
          <w:szCs w:val="24"/>
          <w:vertAlign w:val="superscript"/>
          <w:lang w:eastAsia="ja-JP"/>
        </w:rPr>
        <w:t>TM</w:t>
      </w:r>
      <w:r w:rsidRPr="00305EE2">
        <w:rPr>
          <w:sz w:val="24"/>
          <w:szCs w:val="24"/>
          <w:lang w:eastAsia="ja-JP"/>
        </w:rPr>
        <w:t xml:space="preserve">-2016, which defines physical layer (PHY) at the frequency range between 252 GHz and 325 GHz for switched point-to-point links and defines two </w:t>
      </w:r>
      <w:r w:rsidRPr="00305EE2">
        <w:rPr>
          <w:sz w:val="24"/>
          <w:szCs w:val="24"/>
          <w:lang w:eastAsia="ja-JP"/>
        </w:rPr>
        <w:lastRenderedPageBreak/>
        <w:t>PHY modes that enables data rates of up to 100 Gb/s using eight different bandwidths between 2.16 GHz and 69.12 GHz. Applications targeted with this standard comprise wireless backhaul/fronthaul links, wireless links in data centers as well as short-range applications such as kiosk downloading, intra-device and close-proximity communication. In 2022, IEEE 802 LMSC initiated a project to revise IEEE Std 802.15.3</w:t>
      </w:r>
      <w:r w:rsidRPr="00305EE2">
        <w:rPr>
          <w:sz w:val="24"/>
          <w:szCs w:val="24"/>
          <w:vertAlign w:val="superscript"/>
          <w:lang w:eastAsia="ja-JP"/>
        </w:rPr>
        <w:t>TM</w:t>
      </w:r>
      <w:r w:rsidRPr="00305EE2">
        <w:rPr>
          <w:sz w:val="24"/>
          <w:szCs w:val="24"/>
          <w:lang w:eastAsia="ja-JP"/>
        </w:rPr>
        <w:t xml:space="preserve">-2016, which </w:t>
      </w:r>
      <w:del w:id="8" w:author="ben@blindcreek.com" w:date="2023-10-31T14:50:00Z">
        <w:r w:rsidRPr="00305EE2" w:rsidDel="00FD1C6D">
          <w:rPr>
            <w:sz w:val="24"/>
            <w:szCs w:val="24"/>
            <w:lang w:eastAsia="ja-JP"/>
          </w:rPr>
          <w:delText xml:space="preserve">also </w:delText>
        </w:r>
      </w:del>
      <w:r w:rsidRPr="00305EE2">
        <w:rPr>
          <w:sz w:val="24"/>
          <w:szCs w:val="24"/>
          <w:lang w:eastAsia="ja-JP"/>
        </w:rPr>
        <w:t>includes the integration of amendment IEEE Std 802.15.3d</w:t>
      </w:r>
      <w:r w:rsidRPr="00305EE2">
        <w:rPr>
          <w:sz w:val="24"/>
          <w:szCs w:val="24"/>
          <w:vertAlign w:val="superscript"/>
          <w:lang w:eastAsia="ja-JP"/>
        </w:rPr>
        <w:t>TM</w:t>
      </w:r>
      <w:r w:rsidRPr="00305EE2">
        <w:rPr>
          <w:sz w:val="24"/>
          <w:szCs w:val="24"/>
          <w:lang w:eastAsia="ja-JP"/>
        </w:rPr>
        <w:t>-2017 into the main standard IEEE Std 802.15.3</w:t>
      </w:r>
      <w:r w:rsidRPr="00305EE2">
        <w:rPr>
          <w:sz w:val="24"/>
          <w:szCs w:val="24"/>
          <w:vertAlign w:val="superscript"/>
          <w:lang w:eastAsia="ja-JP"/>
        </w:rPr>
        <w:t>TM</w:t>
      </w:r>
      <w:r w:rsidRPr="00305EE2">
        <w:rPr>
          <w:sz w:val="24"/>
          <w:szCs w:val="24"/>
          <w:lang w:eastAsia="ja-JP"/>
        </w:rPr>
        <w:t xml:space="preserve">-2016 </w:t>
      </w:r>
      <w:del w:id="9" w:author="ben@blindcreek.com" w:date="2023-10-31T14:50:00Z">
        <w:r w:rsidRPr="00305EE2" w:rsidDel="00FD1C6D">
          <w:rPr>
            <w:sz w:val="24"/>
            <w:szCs w:val="24"/>
            <w:lang w:eastAsia="ja-JP"/>
          </w:rPr>
          <w:delText xml:space="preserve">and </w:delText>
        </w:r>
      </w:del>
      <w:ins w:id="10" w:author="ben@blindcreek.com" w:date="2023-10-31T14:50:00Z">
        <w:r w:rsidR="00FD1C6D">
          <w:rPr>
            <w:sz w:val="24"/>
            <w:szCs w:val="24"/>
            <w:lang w:eastAsia="ja-JP"/>
          </w:rPr>
          <w:t>as well as</w:t>
        </w:r>
        <w:r w:rsidR="00FD1C6D" w:rsidRPr="00305EE2">
          <w:rPr>
            <w:sz w:val="24"/>
            <w:szCs w:val="24"/>
            <w:lang w:eastAsia="ja-JP"/>
          </w:rPr>
          <w:t xml:space="preserve"> </w:t>
        </w:r>
      </w:ins>
      <w:r w:rsidRPr="00305EE2">
        <w:rPr>
          <w:sz w:val="24"/>
          <w:szCs w:val="24"/>
          <w:lang w:eastAsia="ja-JP"/>
        </w:rPr>
        <w:t xml:space="preserve">an extension of the channel plan up 450 GHz covering the spectrum, that has been identified by </w:t>
      </w:r>
      <w:r w:rsidR="00305EE2">
        <w:rPr>
          <w:sz w:val="24"/>
          <w:szCs w:val="24"/>
          <w:lang w:eastAsia="ja-JP"/>
        </w:rPr>
        <w:t>World Radiocommunications Conference (</w:t>
      </w:r>
      <w:r w:rsidRPr="00305EE2">
        <w:rPr>
          <w:sz w:val="24"/>
          <w:szCs w:val="24"/>
          <w:lang w:eastAsia="ja-JP"/>
        </w:rPr>
        <w:t>WRC</w:t>
      </w:r>
      <w:r w:rsidR="00305EE2">
        <w:rPr>
          <w:sz w:val="24"/>
          <w:szCs w:val="24"/>
          <w:lang w:eastAsia="ja-JP"/>
        </w:rPr>
        <w:t>) 20</w:t>
      </w:r>
      <w:r w:rsidRPr="00305EE2">
        <w:rPr>
          <w:sz w:val="24"/>
          <w:szCs w:val="24"/>
          <w:lang w:eastAsia="ja-JP"/>
        </w:rPr>
        <w:t>19 in R</w:t>
      </w:r>
      <w:r w:rsidR="00305EE2">
        <w:rPr>
          <w:sz w:val="24"/>
          <w:szCs w:val="24"/>
          <w:lang w:eastAsia="ja-JP"/>
        </w:rPr>
        <w:t>adio Regulation (R</w:t>
      </w:r>
      <w:r w:rsidRPr="00305EE2">
        <w:rPr>
          <w:sz w:val="24"/>
          <w:szCs w:val="24"/>
          <w:lang w:eastAsia="ja-JP"/>
        </w:rPr>
        <w:t>R</w:t>
      </w:r>
      <w:r w:rsidR="00305EE2">
        <w:rPr>
          <w:sz w:val="24"/>
          <w:szCs w:val="24"/>
          <w:lang w:eastAsia="ja-JP"/>
        </w:rPr>
        <w:t>)</w:t>
      </w:r>
      <w:r w:rsidRPr="00305EE2">
        <w:rPr>
          <w:sz w:val="24"/>
          <w:szCs w:val="24"/>
          <w:lang w:eastAsia="ja-JP"/>
        </w:rPr>
        <w:t xml:space="preserve"> No. 5.564A.</w:t>
      </w:r>
    </w:p>
    <w:p w14:paraId="4A780D9C" w14:textId="7D197C44" w:rsidR="00914B9F" w:rsidRPr="00A535A2" w:rsidRDefault="00914B9F" w:rsidP="00914B9F">
      <w:pPr>
        <w:pStyle w:val="ListParagraph"/>
        <w:snapToGrid w:val="0"/>
        <w:spacing w:after="120"/>
        <w:ind w:left="357" w:hanging="357"/>
        <w:contextualSpacing w:val="0"/>
        <w:rPr>
          <w:rFonts w:ascii="Times New Roman" w:hAnsi="Times New Roman"/>
          <w:b/>
          <w:bCs/>
          <w:sz w:val="24"/>
          <w:szCs w:val="24"/>
          <w:lang w:eastAsia="ja-JP"/>
        </w:rPr>
      </w:pPr>
      <w:r w:rsidRPr="00A535A2">
        <w:rPr>
          <w:rFonts w:ascii="Times New Roman" w:hAnsi="Times New Roman"/>
          <w:b/>
          <w:bCs/>
          <w:sz w:val="24"/>
          <w:szCs w:val="24"/>
          <w:lang w:eastAsia="ja-JP"/>
        </w:rPr>
        <w:t>Use cases supported by</w:t>
      </w:r>
      <w:bookmarkStart w:id="11" w:name="_Hlk138193882"/>
      <w:r w:rsidRPr="00A535A2">
        <w:rPr>
          <w:rFonts w:ascii="Times New Roman" w:hAnsi="Times New Roman"/>
          <w:b/>
          <w:bCs/>
          <w:sz w:val="24"/>
          <w:szCs w:val="24"/>
          <w:lang w:eastAsia="ja-JP"/>
        </w:rPr>
        <w:t xml:space="preserve"> IEEE </w:t>
      </w:r>
      <w:proofErr w:type="gramStart"/>
      <w:r w:rsidRPr="00A535A2">
        <w:rPr>
          <w:rFonts w:ascii="Times New Roman" w:hAnsi="Times New Roman"/>
          <w:b/>
          <w:bCs/>
          <w:sz w:val="24"/>
          <w:szCs w:val="24"/>
          <w:lang w:eastAsia="ja-JP"/>
        </w:rPr>
        <w:t>Std</w:t>
      </w:r>
      <w:proofErr w:type="gramEnd"/>
      <w:r w:rsidRPr="00A535A2">
        <w:rPr>
          <w:rFonts w:ascii="Times New Roman" w:hAnsi="Times New Roman"/>
          <w:b/>
          <w:bCs/>
          <w:sz w:val="24"/>
          <w:szCs w:val="24"/>
          <w:lang w:eastAsia="ja-JP"/>
        </w:rPr>
        <w:t xml:space="preserve"> 802.15.3d</w:t>
      </w:r>
      <w:r w:rsidRPr="00A535A2">
        <w:rPr>
          <w:rFonts w:ascii="Times New Roman" w:hAnsi="Times New Roman"/>
          <w:b/>
          <w:bCs/>
          <w:sz w:val="24"/>
          <w:szCs w:val="24"/>
          <w:vertAlign w:val="superscript"/>
          <w:lang w:eastAsia="ja-JP"/>
        </w:rPr>
        <w:t>TM</w:t>
      </w:r>
      <w:r w:rsidRPr="00A535A2">
        <w:rPr>
          <w:rFonts w:ascii="Times New Roman" w:hAnsi="Times New Roman"/>
          <w:b/>
          <w:bCs/>
          <w:sz w:val="24"/>
          <w:szCs w:val="24"/>
          <w:lang w:eastAsia="ja-JP"/>
        </w:rPr>
        <w:t>-2017</w:t>
      </w:r>
      <w:bookmarkEnd w:id="11"/>
    </w:p>
    <w:p w14:paraId="7AAEE75F" w14:textId="2EC1BADE" w:rsidR="00914B9F" w:rsidRPr="00A535A2" w:rsidRDefault="00914B9F" w:rsidP="00914B9F">
      <w:pPr>
        <w:snapToGrid w:val="0"/>
        <w:spacing w:after="120"/>
        <w:jc w:val="both"/>
        <w:rPr>
          <w:sz w:val="24"/>
          <w:szCs w:val="24"/>
          <w:lang w:eastAsia="ja-JP"/>
        </w:rPr>
      </w:pPr>
      <w:r w:rsidRPr="00A535A2">
        <w:rPr>
          <w:sz w:val="24"/>
          <w:szCs w:val="24"/>
          <w:lang w:eastAsia="ja-JP"/>
        </w:rPr>
        <w:t>The standard defines a wireless switched point-to-point physical layer operating at PHY data rates of 100 Gb/s with fallback solutions at lower data rates. The standard provides low complexity, low cost, low power consumption, and high data rate wireless connectivity among devices. The supported data rates are expected to satisfy a set of consumer multimedia industry needs, and to support emerging wireless switched point-to-point applications. Five use cases supported by this standard are shown below and the detailed information is provided in</w:t>
      </w:r>
      <w:ins w:id="12" w:author="ben@blindcreek.com" w:date="2023-10-31T14:51:00Z">
        <w:r w:rsidR="00FD1C6D">
          <w:rPr>
            <w:sz w:val="24"/>
            <w:szCs w:val="24"/>
            <w:lang w:eastAsia="ja-JP"/>
          </w:rPr>
          <w:t xml:space="preserve"> the</w:t>
        </w:r>
      </w:ins>
      <w:r w:rsidRPr="00A535A2">
        <w:rPr>
          <w:sz w:val="24"/>
          <w:szCs w:val="24"/>
          <w:lang w:eastAsia="ja-JP"/>
        </w:rPr>
        <w:t xml:space="preserve"> Application Requirement Document</w:t>
      </w:r>
      <w:r w:rsidRPr="00A535A2">
        <w:rPr>
          <w:rStyle w:val="FootnoteReference"/>
          <w:sz w:val="24"/>
          <w:szCs w:val="24"/>
          <w:lang w:eastAsia="ja-JP"/>
        </w:rPr>
        <w:footnoteReference w:id="2"/>
      </w:r>
      <w:r w:rsidRPr="00A535A2">
        <w:rPr>
          <w:sz w:val="24"/>
          <w:szCs w:val="24"/>
          <w:lang w:eastAsia="ja-JP"/>
        </w:rPr>
        <w:t>.</w:t>
      </w:r>
    </w:p>
    <w:p w14:paraId="22EF0F37" w14:textId="77777777" w:rsidR="00914B9F" w:rsidRPr="00A535A2" w:rsidRDefault="00914B9F" w:rsidP="00914B9F">
      <w:pPr>
        <w:snapToGrid w:val="0"/>
        <w:spacing w:after="60"/>
        <w:rPr>
          <w:sz w:val="24"/>
          <w:szCs w:val="24"/>
          <w:lang w:eastAsia="ja-JP"/>
        </w:rPr>
      </w:pPr>
      <w:r w:rsidRPr="00A535A2">
        <w:rPr>
          <w:sz w:val="24"/>
          <w:szCs w:val="24"/>
          <w:lang w:eastAsia="ja-JP"/>
        </w:rPr>
        <w:t>-</w:t>
      </w:r>
      <w:r w:rsidRPr="00A535A2">
        <w:rPr>
          <w:sz w:val="24"/>
          <w:szCs w:val="24"/>
          <w:lang w:eastAsia="ja-JP"/>
        </w:rPr>
        <w:tab/>
        <w:t>Intra-device communication</w:t>
      </w:r>
    </w:p>
    <w:p w14:paraId="48277371" w14:textId="77777777" w:rsidR="00914B9F" w:rsidRPr="00A535A2" w:rsidRDefault="00914B9F" w:rsidP="00914B9F">
      <w:pPr>
        <w:snapToGrid w:val="0"/>
        <w:spacing w:after="60"/>
        <w:rPr>
          <w:sz w:val="24"/>
          <w:szCs w:val="24"/>
          <w:lang w:eastAsia="ja-JP"/>
        </w:rPr>
      </w:pPr>
      <w:r w:rsidRPr="00A535A2">
        <w:rPr>
          <w:sz w:val="24"/>
          <w:szCs w:val="24"/>
          <w:lang w:eastAsia="ja-JP"/>
        </w:rPr>
        <w:t>-</w:t>
      </w:r>
      <w:r w:rsidRPr="00A535A2">
        <w:rPr>
          <w:sz w:val="24"/>
          <w:szCs w:val="24"/>
          <w:lang w:eastAsia="ja-JP"/>
        </w:rPr>
        <w:tab/>
        <w:t>Close proximity P2P applications (e.g. kiosk downloading and file exchange)</w:t>
      </w:r>
    </w:p>
    <w:p w14:paraId="2C849450" w14:textId="77777777" w:rsidR="00914B9F" w:rsidRPr="00A535A2" w:rsidRDefault="00914B9F" w:rsidP="00914B9F">
      <w:pPr>
        <w:snapToGrid w:val="0"/>
        <w:spacing w:after="60"/>
        <w:rPr>
          <w:sz w:val="24"/>
          <w:szCs w:val="24"/>
          <w:lang w:eastAsia="ja-JP"/>
        </w:rPr>
      </w:pPr>
      <w:r w:rsidRPr="00A535A2">
        <w:rPr>
          <w:sz w:val="24"/>
          <w:szCs w:val="24"/>
          <w:lang w:eastAsia="ja-JP"/>
        </w:rPr>
        <w:t>-</w:t>
      </w:r>
      <w:r w:rsidRPr="00A535A2">
        <w:rPr>
          <w:sz w:val="24"/>
          <w:szCs w:val="24"/>
          <w:lang w:eastAsia="ja-JP"/>
        </w:rPr>
        <w:tab/>
        <w:t>Wireless backhaul/fronthaul</w:t>
      </w:r>
    </w:p>
    <w:p w14:paraId="753A87DE" w14:textId="77777777" w:rsidR="00914B9F" w:rsidRPr="00A535A2" w:rsidRDefault="00914B9F" w:rsidP="00914B9F">
      <w:pPr>
        <w:snapToGrid w:val="0"/>
        <w:spacing w:after="60"/>
        <w:rPr>
          <w:sz w:val="24"/>
          <w:szCs w:val="24"/>
          <w:lang w:eastAsia="ja-JP"/>
        </w:rPr>
      </w:pPr>
      <w:r w:rsidRPr="00A535A2">
        <w:rPr>
          <w:sz w:val="24"/>
          <w:szCs w:val="24"/>
          <w:lang w:eastAsia="ja-JP"/>
        </w:rPr>
        <w:t>-</w:t>
      </w:r>
      <w:r w:rsidRPr="00A535A2">
        <w:rPr>
          <w:sz w:val="24"/>
          <w:szCs w:val="24"/>
          <w:lang w:eastAsia="ja-JP"/>
        </w:rPr>
        <w:tab/>
        <w:t>Data centers</w:t>
      </w:r>
    </w:p>
    <w:p w14:paraId="617B4270" w14:textId="77777777" w:rsidR="00914B9F" w:rsidRPr="00A535A2" w:rsidRDefault="00914B9F" w:rsidP="00914B9F">
      <w:pPr>
        <w:snapToGrid w:val="0"/>
        <w:spacing w:after="120"/>
        <w:rPr>
          <w:sz w:val="24"/>
          <w:szCs w:val="24"/>
          <w:lang w:eastAsia="ja-JP"/>
        </w:rPr>
      </w:pPr>
      <w:r w:rsidRPr="00A535A2">
        <w:rPr>
          <w:sz w:val="24"/>
          <w:szCs w:val="24"/>
          <w:lang w:eastAsia="ja-JP"/>
        </w:rPr>
        <w:t>-</w:t>
      </w:r>
      <w:r w:rsidRPr="00A535A2">
        <w:rPr>
          <w:sz w:val="24"/>
          <w:szCs w:val="24"/>
          <w:lang w:eastAsia="ja-JP"/>
        </w:rPr>
        <w:tab/>
        <w:t>Touchless gate systems</w:t>
      </w:r>
      <w:r w:rsidRPr="00A535A2">
        <w:rPr>
          <w:rStyle w:val="FootnoteReference"/>
          <w:sz w:val="24"/>
          <w:szCs w:val="24"/>
          <w:lang w:eastAsia="ja-JP"/>
        </w:rPr>
        <w:footnoteReference w:id="3"/>
      </w:r>
    </w:p>
    <w:p w14:paraId="50B0A704" w14:textId="6A2A5C75" w:rsidR="00914B9F" w:rsidRPr="00A535A2" w:rsidRDefault="00914B9F" w:rsidP="00914B9F">
      <w:pPr>
        <w:pStyle w:val="ListParagraph"/>
        <w:snapToGrid w:val="0"/>
        <w:spacing w:after="120"/>
        <w:ind w:left="357" w:hanging="357"/>
        <w:contextualSpacing w:val="0"/>
        <w:rPr>
          <w:rFonts w:ascii="Times New Roman" w:hAnsi="Times New Roman"/>
          <w:b/>
          <w:bCs/>
          <w:sz w:val="24"/>
          <w:szCs w:val="24"/>
          <w:lang w:eastAsia="ja-JP"/>
        </w:rPr>
      </w:pPr>
      <w:r w:rsidRPr="00A535A2">
        <w:rPr>
          <w:rFonts w:ascii="Times New Roman" w:hAnsi="Times New Roman"/>
          <w:b/>
          <w:bCs/>
          <w:sz w:val="24"/>
          <w:szCs w:val="24"/>
          <w:lang w:eastAsia="ja-JP"/>
        </w:rPr>
        <w:t>Technical requirements for IEEE Std 802.15.3d</w:t>
      </w:r>
      <w:r w:rsidRPr="00A535A2">
        <w:rPr>
          <w:rFonts w:ascii="Times New Roman" w:hAnsi="Times New Roman"/>
          <w:b/>
          <w:bCs/>
          <w:sz w:val="24"/>
          <w:szCs w:val="24"/>
          <w:vertAlign w:val="superscript"/>
          <w:lang w:eastAsia="ja-JP"/>
        </w:rPr>
        <w:t>TM</w:t>
      </w:r>
      <w:r w:rsidRPr="00A535A2">
        <w:rPr>
          <w:rFonts w:ascii="Times New Roman" w:hAnsi="Times New Roman"/>
          <w:b/>
          <w:bCs/>
          <w:sz w:val="24"/>
          <w:szCs w:val="24"/>
          <w:lang w:eastAsia="ja-JP"/>
        </w:rPr>
        <w:t>-2017</w:t>
      </w:r>
    </w:p>
    <w:p w14:paraId="2404269C" w14:textId="77777777" w:rsidR="00914B9F" w:rsidRPr="00A535A2" w:rsidRDefault="00914B9F" w:rsidP="00914B9F">
      <w:pPr>
        <w:snapToGrid w:val="0"/>
        <w:spacing w:after="120"/>
        <w:jc w:val="both"/>
        <w:rPr>
          <w:sz w:val="24"/>
          <w:szCs w:val="24"/>
          <w:lang w:eastAsia="ja-JP"/>
        </w:rPr>
      </w:pPr>
      <w:r w:rsidRPr="00A535A2">
        <w:rPr>
          <w:sz w:val="24"/>
          <w:szCs w:val="24"/>
          <w:lang w:eastAsia="ja-JP"/>
        </w:rPr>
        <w:t>The requirements to define a wireless switched point-to-point physical layer operating at a nominal PHY data rate of 100 Gb/s with fallbacks to lower data rates as needed in terms of minimum data rates, required BER and required transmission distances depending on the specific use cases are shown in Table 1.</w:t>
      </w:r>
    </w:p>
    <w:p w14:paraId="4E4A0690" w14:textId="77777777" w:rsidR="00914B9F" w:rsidRPr="00A535A2" w:rsidRDefault="00914B9F" w:rsidP="00914B9F">
      <w:pPr>
        <w:snapToGrid w:val="0"/>
        <w:spacing w:afterLines="50" w:after="120"/>
        <w:jc w:val="center"/>
        <w:rPr>
          <w:bCs/>
          <w:sz w:val="24"/>
          <w:szCs w:val="24"/>
          <w:lang w:eastAsia="ja-JP"/>
        </w:rPr>
      </w:pPr>
      <w:r w:rsidRPr="00A535A2">
        <w:rPr>
          <w:rFonts w:hint="eastAsia"/>
          <w:sz w:val="24"/>
          <w:szCs w:val="24"/>
          <w:lang w:eastAsia="ja-JP"/>
        </w:rPr>
        <w:t>T</w:t>
      </w:r>
      <w:r w:rsidRPr="00A535A2">
        <w:rPr>
          <w:sz w:val="24"/>
          <w:szCs w:val="24"/>
          <w:lang w:eastAsia="ja-JP"/>
        </w:rPr>
        <w:t xml:space="preserve">able 1 </w:t>
      </w:r>
      <w:r w:rsidRPr="00A535A2">
        <w:rPr>
          <w:bCs/>
          <w:sz w:val="24"/>
          <w:szCs w:val="24"/>
          <w:lang w:eastAsia="ja-JP"/>
        </w:rPr>
        <w:t>Required performance for different use cases</w:t>
      </w:r>
    </w:p>
    <w:tbl>
      <w:tblPr>
        <w:tblStyle w:val="TableGrid"/>
        <w:tblW w:w="8930" w:type="dxa"/>
        <w:tblInd w:w="279" w:type="dxa"/>
        <w:tblLook w:val="04A0" w:firstRow="1" w:lastRow="0" w:firstColumn="1" w:lastColumn="0" w:noHBand="0" w:noVBand="1"/>
      </w:tblPr>
      <w:tblGrid>
        <w:gridCol w:w="2126"/>
        <w:gridCol w:w="1985"/>
        <w:gridCol w:w="2409"/>
        <w:gridCol w:w="2410"/>
      </w:tblGrid>
      <w:tr w:rsidR="00914B9F" w:rsidRPr="00A535A2" w14:paraId="67CD3EB6" w14:textId="77777777" w:rsidTr="00D75777">
        <w:tc>
          <w:tcPr>
            <w:tcW w:w="2126" w:type="dxa"/>
            <w:tcBorders>
              <w:top w:val="single" w:sz="4" w:space="0" w:color="000000"/>
              <w:left w:val="single" w:sz="4" w:space="0" w:color="000000"/>
              <w:bottom w:val="single" w:sz="4" w:space="0" w:color="000000"/>
              <w:right w:val="single" w:sz="4" w:space="0" w:color="000000"/>
            </w:tcBorders>
            <w:hideMark/>
          </w:tcPr>
          <w:p w14:paraId="08EA9EA1" w14:textId="77777777" w:rsidR="00914B9F" w:rsidRPr="00A535A2" w:rsidRDefault="00914B9F" w:rsidP="00D75777">
            <w:pPr>
              <w:jc w:val="center"/>
              <w:rPr>
                <w:rFonts w:ascii="Times New Roman" w:hAnsi="Times New Roman"/>
                <w:bCs/>
                <w:sz w:val="24"/>
                <w:szCs w:val="24"/>
              </w:rPr>
            </w:pPr>
            <w:r w:rsidRPr="00A535A2">
              <w:rPr>
                <w:rFonts w:ascii="Times New Roman" w:hAnsi="Times New Roman"/>
                <w:bCs/>
                <w:kern w:val="24"/>
                <w:sz w:val="24"/>
                <w:szCs w:val="24"/>
              </w:rPr>
              <w:t>Use case</w:t>
            </w:r>
          </w:p>
        </w:tc>
        <w:tc>
          <w:tcPr>
            <w:tcW w:w="1985" w:type="dxa"/>
            <w:tcBorders>
              <w:top w:val="single" w:sz="4" w:space="0" w:color="000000"/>
              <w:left w:val="single" w:sz="4" w:space="0" w:color="000000"/>
              <w:bottom w:val="single" w:sz="4" w:space="0" w:color="000000"/>
              <w:right w:val="single" w:sz="4" w:space="0" w:color="000000"/>
            </w:tcBorders>
            <w:hideMark/>
          </w:tcPr>
          <w:p w14:paraId="2BD43193" w14:textId="77777777" w:rsidR="00914B9F" w:rsidRPr="00A535A2" w:rsidRDefault="00914B9F" w:rsidP="00D75777">
            <w:pPr>
              <w:jc w:val="center"/>
              <w:rPr>
                <w:rFonts w:ascii="Times New Roman" w:hAnsi="Times New Roman"/>
                <w:bCs/>
                <w:sz w:val="24"/>
                <w:szCs w:val="24"/>
              </w:rPr>
            </w:pPr>
            <w:r w:rsidRPr="00A535A2">
              <w:rPr>
                <w:rFonts w:ascii="Times New Roman" w:hAnsi="Times New Roman"/>
                <w:bCs/>
                <w:kern w:val="24"/>
                <w:sz w:val="24"/>
                <w:szCs w:val="24"/>
              </w:rPr>
              <w:t>Minimum Data Rate in Gb/s</w:t>
            </w:r>
          </w:p>
        </w:tc>
        <w:tc>
          <w:tcPr>
            <w:tcW w:w="2409" w:type="dxa"/>
            <w:tcBorders>
              <w:top w:val="single" w:sz="4" w:space="0" w:color="000000"/>
              <w:left w:val="single" w:sz="4" w:space="0" w:color="000000"/>
              <w:bottom w:val="single" w:sz="4" w:space="0" w:color="000000"/>
              <w:right w:val="single" w:sz="4" w:space="0" w:color="000000"/>
            </w:tcBorders>
            <w:hideMark/>
          </w:tcPr>
          <w:p w14:paraId="067E98E4" w14:textId="77777777" w:rsidR="00914B9F" w:rsidRPr="00A535A2" w:rsidRDefault="00914B9F" w:rsidP="00D75777">
            <w:pPr>
              <w:jc w:val="center"/>
              <w:rPr>
                <w:rFonts w:ascii="Times New Roman" w:hAnsi="Times New Roman"/>
                <w:bCs/>
                <w:sz w:val="24"/>
                <w:szCs w:val="24"/>
              </w:rPr>
            </w:pPr>
            <w:r w:rsidRPr="00A535A2">
              <w:rPr>
                <w:rFonts w:ascii="Times New Roman" w:hAnsi="Times New Roman"/>
                <w:bCs/>
                <w:kern w:val="24"/>
                <w:sz w:val="24"/>
                <w:szCs w:val="24"/>
              </w:rPr>
              <w:t>Required BER after error correction</w:t>
            </w:r>
          </w:p>
        </w:tc>
        <w:tc>
          <w:tcPr>
            <w:tcW w:w="2410" w:type="dxa"/>
            <w:tcBorders>
              <w:top w:val="single" w:sz="4" w:space="0" w:color="000000"/>
              <w:left w:val="single" w:sz="4" w:space="0" w:color="000000"/>
              <w:bottom w:val="single" w:sz="4" w:space="0" w:color="000000"/>
              <w:right w:val="single" w:sz="4" w:space="0" w:color="000000"/>
            </w:tcBorders>
          </w:tcPr>
          <w:p w14:paraId="41BC170E" w14:textId="77777777" w:rsidR="00914B9F" w:rsidRPr="00A535A2" w:rsidRDefault="00914B9F" w:rsidP="00D75777">
            <w:pPr>
              <w:jc w:val="center"/>
              <w:rPr>
                <w:rFonts w:ascii="Times New Roman" w:hAnsi="Times New Roman"/>
                <w:bCs/>
                <w:kern w:val="24"/>
                <w:sz w:val="24"/>
                <w:szCs w:val="24"/>
              </w:rPr>
            </w:pPr>
            <w:r w:rsidRPr="00A535A2">
              <w:rPr>
                <w:rFonts w:ascii="Times New Roman" w:hAnsi="Times New Roman"/>
                <w:bCs/>
                <w:kern w:val="24"/>
                <w:sz w:val="24"/>
                <w:szCs w:val="24"/>
              </w:rPr>
              <w:t>Required Transmission Distance (m)</w:t>
            </w:r>
          </w:p>
        </w:tc>
      </w:tr>
      <w:tr w:rsidR="00914B9F" w:rsidRPr="00A535A2" w14:paraId="76A61768" w14:textId="77777777" w:rsidTr="00D75777">
        <w:tc>
          <w:tcPr>
            <w:tcW w:w="2126" w:type="dxa"/>
            <w:tcBorders>
              <w:top w:val="single" w:sz="4" w:space="0" w:color="000000"/>
              <w:left w:val="single" w:sz="4" w:space="0" w:color="000000"/>
              <w:bottom w:val="single" w:sz="4" w:space="0" w:color="000000"/>
              <w:right w:val="single" w:sz="4" w:space="0" w:color="000000"/>
            </w:tcBorders>
            <w:hideMark/>
          </w:tcPr>
          <w:p w14:paraId="47EBC906" w14:textId="77777777" w:rsidR="00914B9F" w:rsidRPr="00A535A2" w:rsidRDefault="00914B9F" w:rsidP="00D75777">
            <w:pPr>
              <w:rPr>
                <w:rFonts w:ascii="Times New Roman" w:hAnsi="Times New Roman"/>
                <w:sz w:val="24"/>
                <w:szCs w:val="24"/>
              </w:rPr>
            </w:pPr>
            <w:r w:rsidRPr="00A535A2">
              <w:rPr>
                <w:rFonts w:ascii="Times New Roman" w:hAnsi="Times New Roman"/>
                <w:color w:val="000000"/>
                <w:kern w:val="24"/>
                <w:sz w:val="24"/>
                <w:szCs w:val="24"/>
              </w:rPr>
              <w:t xml:space="preserve">Intra-Device Communication </w:t>
            </w:r>
          </w:p>
        </w:tc>
        <w:tc>
          <w:tcPr>
            <w:tcW w:w="1985" w:type="dxa"/>
            <w:tcBorders>
              <w:top w:val="single" w:sz="4" w:space="0" w:color="000000"/>
              <w:left w:val="single" w:sz="4" w:space="0" w:color="000000"/>
              <w:bottom w:val="single" w:sz="4" w:space="0" w:color="000000"/>
              <w:right w:val="single" w:sz="4" w:space="0" w:color="000000"/>
            </w:tcBorders>
            <w:hideMark/>
          </w:tcPr>
          <w:p w14:paraId="3B8BBD27"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w:t>
            </w:r>
          </w:p>
        </w:tc>
        <w:tc>
          <w:tcPr>
            <w:tcW w:w="2409" w:type="dxa"/>
            <w:tcBorders>
              <w:top w:val="single" w:sz="4" w:space="0" w:color="000000"/>
              <w:left w:val="single" w:sz="4" w:space="0" w:color="000000"/>
              <w:bottom w:val="single" w:sz="4" w:space="0" w:color="000000"/>
              <w:right w:val="single" w:sz="4" w:space="0" w:color="000000"/>
            </w:tcBorders>
            <w:hideMark/>
          </w:tcPr>
          <w:p w14:paraId="7AE45010"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10</w:t>
            </w:r>
            <w:r w:rsidRPr="00A535A2">
              <w:rPr>
                <w:rFonts w:ascii="Times New Roman" w:hAnsi="Times New Roman"/>
                <w:color w:val="000000"/>
                <w:kern w:val="24"/>
                <w:position w:val="8"/>
                <w:sz w:val="24"/>
                <w:szCs w:val="24"/>
                <w:vertAlign w:val="superscript"/>
              </w:rPr>
              <w:t>-12</w:t>
            </w:r>
          </w:p>
        </w:tc>
        <w:tc>
          <w:tcPr>
            <w:tcW w:w="2410" w:type="dxa"/>
            <w:tcBorders>
              <w:top w:val="single" w:sz="4" w:space="0" w:color="000000"/>
              <w:left w:val="single" w:sz="4" w:space="0" w:color="000000"/>
              <w:bottom w:val="single" w:sz="4" w:space="0" w:color="000000"/>
              <w:right w:val="single" w:sz="4" w:space="0" w:color="000000"/>
            </w:tcBorders>
          </w:tcPr>
          <w:p w14:paraId="23E08048" w14:textId="77777777" w:rsidR="00914B9F" w:rsidRPr="00A535A2" w:rsidRDefault="00914B9F" w:rsidP="00D75777">
            <w:pPr>
              <w:jc w:val="center"/>
              <w:rPr>
                <w:rFonts w:ascii="Times New Roman" w:hAnsi="Times New Roman"/>
                <w:color w:val="000000"/>
                <w:kern w:val="24"/>
                <w:sz w:val="24"/>
                <w:szCs w:val="24"/>
              </w:rPr>
            </w:pPr>
            <w:r w:rsidRPr="00A535A2">
              <w:rPr>
                <w:rFonts w:ascii="Times New Roman" w:hAnsi="Times New Roman"/>
                <w:kern w:val="24"/>
                <w:sz w:val="24"/>
                <w:szCs w:val="24"/>
              </w:rPr>
              <w:t>0.03</w:t>
            </w:r>
          </w:p>
        </w:tc>
      </w:tr>
      <w:tr w:rsidR="00914B9F" w:rsidRPr="00A535A2" w14:paraId="71694433" w14:textId="77777777" w:rsidTr="00D75777">
        <w:tc>
          <w:tcPr>
            <w:tcW w:w="2126" w:type="dxa"/>
            <w:tcBorders>
              <w:top w:val="single" w:sz="4" w:space="0" w:color="000000"/>
              <w:left w:val="single" w:sz="4" w:space="0" w:color="000000"/>
              <w:bottom w:val="single" w:sz="4" w:space="0" w:color="000000"/>
              <w:right w:val="single" w:sz="4" w:space="0" w:color="000000"/>
            </w:tcBorders>
            <w:hideMark/>
          </w:tcPr>
          <w:p w14:paraId="5CDCD509" w14:textId="77777777" w:rsidR="00914B9F" w:rsidRPr="00A535A2" w:rsidRDefault="00914B9F" w:rsidP="00D75777">
            <w:pPr>
              <w:rPr>
                <w:rFonts w:ascii="Times New Roman" w:hAnsi="Times New Roman"/>
                <w:sz w:val="24"/>
                <w:szCs w:val="24"/>
              </w:rPr>
            </w:pPr>
            <w:r w:rsidRPr="00A535A2">
              <w:rPr>
                <w:rFonts w:ascii="Times New Roman" w:hAnsi="Times New Roman"/>
                <w:color w:val="000000"/>
                <w:kern w:val="24"/>
                <w:sz w:val="24"/>
                <w:szCs w:val="24"/>
              </w:rPr>
              <w:t xml:space="preserve">Close Proximity Communication </w:t>
            </w:r>
          </w:p>
        </w:tc>
        <w:tc>
          <w:tcPr>
            <w:tcW w:w="1985" w:type="dxa"/>
            <w:tcBorders>
              <w:top w:val="single" w:sz="4" w:space="0" w:color="000000"/>
              <w:left w:val="single" w:sz="4" w:space="0" w:color="000000"/>
              <w:bottom w:val="single" w:sz="4" w:space="0" w:color="000000"/>
              <w:right w:val="single" w:sz="4" w:space="0" w:color="000000"/>
            </w:tcBorders>
            <w:hideMark/>
          </w:tcPr>
          <w:p w14:paraId="1EE5959C"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w:t>
            </w:r>
          </w:p>
        </w:tc>
        <w:tc>
          <w:tcPr>
            <w:tcW w:w="2409" w:type="dxa"/>
            <w:tcBorders>
              <w:top w:val="single" w:sz="4" w:space="0" w:color="000000"/>
              <w:left w:val="single" w:sz="4" w:space="0" w:color="000000"/>
              <w:bottom w:val="single" w:sz="4" w:space="0" w:color="000000"/>
              <w:right w:val="single" w:sz="4" w:space="0" w:color="000000"/>
            </w:tcBorders>
            <w:hideMark/>
          </w:tcPr>
          <w:p w14:paraId="68A94541"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10</w:t>
            </w:r>
            <w:r w:rsidRPr="00A535A2">
              <w:rPr>
                <w:rFonts w:ascii="Times New Roman" w:hAnsi="Times New Roman"/>
                <w:color w:val="000000"/>
                <w:kern w:val="24"/>
                <w:position w:val="8"/>
                <w:sz w:val="24"/>
                <w:szCs w:val="24"/>
                <w:vertAlign w:val="superscript"/>
              </w:rPr>
              <w:t>-6</w:t>
            </w:r>
          </w:p>
        </w:tc>
        <w:tc>
          <w:tcPr>
            <w:tcW w:w="2410" w:type="dxa"/>
            <w:tcBorders>
              <w:top w:val="single" w:sz="4" w:space="0" w:color="000000"/>
              <w:left w:val="single" w:sz="4" w:space="0" w:color="000000"/>
              <w:bottom w:val="single" w:sz="4" w:space="0" w:color="000000"/>
              <w:right w:val="single" w:sz="4" w:space="0" w:color="000000"/>
            </w:tcBorders>
          </w:tcPr>
          <w:p w14:paraId="40D2C8AC" w14:textId="77777777" w:rsidR="00914B9F" w:rsidRPr="00A535A2" w:rsidRDefault="00914B9F" w:rsidP="00D75777">
            <w:pPr>
              <w:jc w:val="center"/>
              <w:rPr>
                <w:rFonts w:ascii="Times New Roman" w:hAnsi="Times New Roman"/>
                <w:color w:val="000000"/>
                <w:kern w:val="24"/>
                <w:sz w:val="24"/>
                <w:szCs w:val="24"/>
              </w:rPr>
            </w:pPr>
            <w:r w:rsidRPr="00A535A2">
              <w:rPr>
                <w:rFonts w:ascii="Times New Roman" w:hAnsi="Times New Roman"/>
                <w:kern w:val="24"/>
                <w:sz w:val="24"/>
                <w:szCs w:val="24"/>
              </w:rPr>
              <w:t>0.1</w:t>
            </w:r>
          </w:p>
        </w:tc>
      </w:tr>
      <w:tr w:rsidR="00914B9F" w:rsidRPr="00A535A2" w14:paraId="4BF817F4" w14:textId="77777777" w:rsidTr="00D75777">
        <w:tc>
          <w:tcPr>
            <w:tcW w:w="2126" w:type="dxa"/>
            <w:tcBorders>
              <w:top w:val="single" w:sz="4" w:space="0" w:color="000000"/>
              <w:left w:val="single" w:sz="4" w:space="0" w:color="000000"/>
              <w:bottom w:val="single" w:sz="4" w:space="0" w:color="000000"/>
              <w:right w:val="single" w:sz="4" w:space="0" w:color="000000"/>
            </w:tcBorders>
            <w:hideMark/>
          </w:tcPr>
          <w:p w14:paraId="6E6A50EF" w14:textId="77777777" w:rsidR="00914B9F" w:rsidRPr="00A535A2" w:rsidRDefault="00914B9F" w:rsidP="00D75777">
            <w:pPr>
              <w:rPr>
                <w:rFonts w:ascii="Times New Roman" w:hAnsi="Times New Roman"/>
                <w:sz w:val="24"/>
                <w:szCs w:val="24"/>
              </w:rPr>
            </w:pPr>
            <w:r w:rsidRPr="00A535A2">
              <w:rPr>
                <w:rFonts w:ascii="Times New Roman" w:hAnsi="Times New Roman"/>
                <w:color w:val="000000"/>
                <w:kern w:val="24"/>
                <w:sz w:val="24"/>
                <w:szCs w:val="24"/>
              </w:rPr>
              <w:t xml:space="preserve">Wireless Fronthauling </w:t>
            </w:r>
          </w:p>
        </w:tc>
        <w:tc>
          <w:tcPr>
            <w:tcW w:w="1985" w:type="dxa"/>
            <w:tcBorders>
              <w:top w:val="single" w:sz="4" w:space="0" w:color="000000"/>
              <w:left w:val="single" w:sz="4" w:space="0" w:color="000000"/>
              <w:bottom w:val="single" w:sz="4" w:space="0" w:color="000000"/>
              <w:right w:val="single" w:sz="4" w:space="0" w:color="000000"/>
            </w:tcBorders>
            <w:hideMark/>
          </w:tcPr>
          <w:p w14:paraId="7FAFDD20"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10</w:t>
            </w:r>
            <w:r w:rsidRPr="00A535A2">
              <w:rPr>
                <w:rStyle w:val="FootnoteReference"/>
                <w:rFonts w:ascii="Times New Roman" w:hAnsi="Times New Roman"/>
                <w:color w:val="000000"/>
                <w:kern w:val="24"/>
                <w:sz w:val="24"/>
                <w:szCs w:val="24"/>
              </w:rPr>
              <w:footnoteReference w:id="4"/>
            </w:r>
          </w:p>
        </w:tc>
        <w:tc>
          <w:tcPr>
            <w:tcW w:w="2409" w:type="dxa"/>
            <w:tcBorders>
              <w:top w:val="single" w:sz="4" w:space="0" w:color="000000"/>
              <w:left w:val="single" w:sz="4" w:space="0" w:color="000000"/>
              <w:bottom w:val="single" w:sz="4" w:space="0" w:color="000000"/>
              <w:right w:val="single" w:sz="4" w:space="0" w:color="000000"/>
            </w:tcBorders>
            <w:hideMark/>
          </w:tcPr>
          <w:p w14:paraId="18C32204"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10</w:t>
            </w:r>
            <w:r w:rsidRPr="00A535A2">
              <w:rPr>
                <w:rFonts w:ascii="Times New Roman" w:hAnsi="Times New Roman"/>
                <w:color w:val="000000"/>
                <w:kern w:val="24"/>
                <w:position w:val="8"/>
                <w:sz w:val="24"/>
                <w:szCs w:val="24"/>
                <w:vertAlign w:val="superscript"/>
              </w:rPr>
              <w:t>-12</w:t>
            </w:r>
          </w:p>
        </w:tc>
        <w:tc>
          <w:tcPr>
            <w:tcW w:w="2410" w:type="dxa"/>
            <w:tcBorders>
              <w:top w:val="single" w:sz="4" w:space="0" w:color="000000"/>
              <w:left w:val="single" w:sz="4" w:space="0" w:color="000000"/>
              <w:bottom w:val="single" w:sz="4" w:space="0" w:color="000000"/>
              <w:right w:val="single" w:sz="4" w:space="0" w:color="000000"/>
            </w:tcBorders>
          </w:tcPr>
          <w:p w14:paraId="10FCC401" w14:textId="77777777" w:rsidR="00914B9F" w:rsidRPr="00A535A2" w:rsidRDefault="00914B9F" w:rsidP="00D75777">
            <w:pPr>
              <w:jc w:val="center"/>
              <w:rPr>
                <w:rFonts w:ascii="Times New Roman" w:hAnsi="Times New Roman"/>
                <w:color w:val="000000"/>
                <w:kern w:val="24"/>
                <w:sz w:val="24"/>
                <w:szCs w:val="24"/>
              </w:rPr>
            </w:pPr>
            <w:r w:rsidRPr="00A535A2">
              <w:rPr>
                <w:rFonts w:ascii="Times New Roman" w:hAnsi="Times New Roman"/>
                <w:kern w:val="24"/>
                <w:sz w:val="24"/>
                <w:szCs w:val="24"/>
              </w:rPr>
              <w:t>200</w:t>
            </w:r>
          </w:p>
        </w:tc>
      </w:tr>
      <w:tr w:rsidR="00914B9F" w:rsidRPr="00A535A2" w14:paraId="0939F16C" w14:textId="77777777" w:rsidTr="00D75777">
        <w:tc>
          <w:tcPr>
            <w:tcW w:w="2126" w:type="dxa"/>
            <w:tcBorders>
              <w:top w:val="single" w:sz="4" w:space="0" w:color="000000"/>
              <w:left w:val="single" w:sz="4" w:space="0" w:color="000000"/>
              <w:bottom w:val="single" w:sz="4" w:space="0" w:color="000000"/>
              <w:right w:val="single" w:sz="4" w:space="0" w:color="000000"/>
            </w:tcBorders>
            <w:hideMark/>
          </w:tcPr>
          <w:p w14:paraId="07BBD152" w14:textId="77777777" w:rsidR="00914B9F" w:rsidRPr="00A535A2" w:rsidRDefault="00914B9F" w:rsidP="00D75777">
            <w:pPr>
              <w:rPr>
                <w:rFonts w:ascii="Times New Roman" w:hAnsi="Times New Roman"/>
                <w:sz w:val="24"/>
                <w:szCs w:val="24"/>
              </w:rPr>
            </w:pPr>
            <w:r w:rsidRPr="00A535A2">
              <w:rPr>
                <w:rFonts w:ascii="Times New Roman" w:hAnsi="Times New Roman"/>
                <w:color w:val="000000"/>
                <w:kern w:val="24"/>
                <w:sz w:val="24"/>
                <w:szCs w:val="24"/>
              </w:rPr>
              <w:t xml:space="preserve">Wireless Backhauling </w:t>
            </w:r>
          </w:p>
        </w:tc>
        <w:tc>
          <w:tcPr>
            <w:tcW w:w="1985" w:type="dxa"/>
            <w:tcBorders>
              <w:top w:val="single" w:sz="4" w:space="0" w:color="000000"/>
              <w:left w:val="single" w:sz="4" w:space="0" w:color="000000"/>
              <w:bottom w:val="single" w:sz="4" w:space="0" w:color="000000"/>
              <w:right w:val="single" w:sz="4" w:space="0" w:color="000000"/>
            </w:tcBorders>
            <w:hideMark/>
          </w:tcPr>
          <w:p w14:paraId="4B59FCEC"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10</w:t>
            </w:r>
          </w:p>
        </w:tc>
        <w:tc>
          <w:tcPr>
            <w:tcW w:w="2409" w:type="dxa"/>
            <w:tcBorders>
              <w:top w:val="single" w:sz="4" w:space="0" w:color="000000"/>
              <w:left w:val="single" w:sz="4" w:space="0" w:color="000000"/>
              <w:bottom w:val="single" w:sz="4" w:space="0" w:color="000000"/>
              <w:right w:val="single" w:sz="4" w:space="0" w:color="000000"/>
            </w:tcBorders>
            <w:hideMark/>
          </w:tcPr>
          <w:p w14:paraId="5648C42C"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10</w:t>
            </w:r>
            <w:r w:rsidRPr="00A535A2">
              <w:rPr>
                <w:rFonts w:ascii="Times New Roman" w:hAnsi="Times New Roman"/>
                <w:color w:val="000000"/>
                <w:kern w:val="24"/>
                <w:position w:val="8"/>
                <w:sz w:val="24"/>
                <w:szCs w:val="24"/>
                <w:vertAlign w:val="superscript"/>
              </w:rPr>
              <w:t>-12</w:t>
            </w:r>
          </w:p>
        </w:tc>
        <w:tc>
          <w:tcPr>
            <w:tcW w:w="2410" w:type="dxa"/>
            <w:tcBorders>
              <w:top w:val="single" w:sz="4" w:space="0" w:color="000000"/>
              <w:left w:val="single" w:sz="4" w:space="0" w:color="000000"/>
              <w:bottom w:val="single" w:sz="4" w:space="0" w:color="000000"/>
              <w:right w:val="single" w:sz="4" w:space="0" w:color="000000"/>
            </w:tcBorders>
          </w:tcPr>
          <w:p w14:paraId="409AAF0A" w14:textId="77777777" w:rsidR="00914B9F" w:rsidRPr="00A535A2" w:rsidRDefault="00914B9F" w:rsidP="00D75777">
            <w:pPr>
              <w:jc w:val="center"/>
              <w:rPr>
                <w:rFonts w:ascii="Times New Roman" w:hAnsi="Times New Roman"/>
                <w:color w:val="000000"/>
                <w:kern w:val="24"/>
                <w:sz w:val="24"/>
                <w:szCs w:val="24"/>
              </w:rPr>
            </w:pPr>
            <w:r w:rsidRPr="00A535A2">
              <w:rPr>
                <w:rFonts w:ascii="Times New Roman" w:hAnsi="Times New Roman"/>
                <w:kern w:val="24"/>
                <w:sz w:val="24"/>
                <w:szCs w:val="24"/>
              </w:rPr>
              <w:t>500</w:t>
            </w:r>
          </w:p>
        </w:tc>
      </w:tr>
      <w:tr w:rsidR="00914B9F" w:rsidRPr="00A535A2" w14:paraId="0F3FFCDA" w14:textId="77777777" w:rsidTr="00D75777">
        <w:tc>
          <w:tcPr>
            <w:tcW w:w="2126" w:type="dxa"/>
            <w:tcBorders>
              <w:top w:val="single" w:sz="4" w:space="0" w:color="000000"/>
              <w:left w:val="single" w:sz="4" w:space="0" w:color="000000"/>
              <w:bottom w:val="single" w:sz="4" w:space="0" w:color="000000"/>
              <w:right w:val="single" w:sz="4" w:space="0" w:color="000000"/>
            </w:tcBorders>
            <w:hideMark/>
          </w:tcPr>
          <w:p w14:paraId="0EEF6719" w14:textId="77777777" w:rsidR="00914B9F" w:rsidRPr="00A535A2" w:rsidRDefault="00914B9F" w:rsidP="00D75777">
            <w:pPr>
              <w:rPr>
                <w:rFonts w:ascii="Times New Roman" w:hAnsi="Times New Roman"/>
                <w:sz w:val="24"/>
                <w:szCs w:val="24"/>
              </w:rPr>
            </w:pPr>
            <w:r w:rsidRPr="00A535A2">
              <w:rPr>
                <w:rFonts w:ascii="Times New Roman" w:hAnsi="Times New Roman"/>
                <w:color w:val="000000"/>
                <w:kern w:val="24"/>
                <w:sz w:val="24"/>
                <w:szCs w:val="24"/>
              </w:rPr>
              <w:lastRenderedPageBreak/>
              <w:t xml:space="preserve">Wireless Data Center </w:t>
            </w:r>
          </w:p>
        </w:tc>
        <w:tc>
          <w:tcPr>
            <w:tcW w:w="1985" w:type="dxa"/>
            <w:tcBorders>
              <w:top w:val="single" w:sz="4" w:space="0" w:color="000000"/>
              <w:left w:val="single" w:sz="4" w:space="0" w:color="000000"/>
              <w:bottom w:val="single" w:sz="4" w:space="0" w:color="000000"/>
              <w:right w:val="single" w:sz="4" w:space="0" w:color="000000"/>
            </w:tcBorders>
            <w:hideMark/>
          </w:tcPr>
          <w:p w14:paraId="1152D9AA"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w:t>
            </w:r>
          </w:p>
        </w:tc>
        <w:tc>
          <w:tcPr>
            <w:tcW w:w="2409" w:type="dxa"/>
            <w:tcBorders>
              <w:top w:val="single" w:sz="4" w:space="0" w:color="000000"/>
              <w:left w:val="single" w:sz="4" w:space="0" w:color="000000"/>
              <w:bottom w:val="single" w:sz="4" w:space="0" w:color="000000"/>
              <w:right w:val="single" w:sz="4" w:space="0" w:color="000000"/>
            </w:tcBorders>
            <w:hideMark/>
          </w:tcPr>
          <w:p w14:paraId="32750F59"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10</w:t>
            </w:r>
            <w:r w:rsidRPr="00A535A2">
              <w:rPr>
                <w:rFonts w:ascii="Times New Roman" w:hAnsi="Times New Roman"/>
                <w:color w:val="000000"/>
                <w:kern w:val="24"/>
                <w:position w:val="8"/>
                <w:sz w:val="24"/>
                <w:szCs w:val="24"/>
                <w:vertAlign w:val="superscript"/>
              </w:rPr>
              <w:t>-12</w:t>
            </w:r>
          </w:p>
        </w:tc>
        <w:tc>
          <w:tcPr>
            <w:tcW w:w="2410" w:type="dxa"/>
            <w:tcBorders>
              <w:top w:val="single" w:sz="4" w:space="0" w:color="000000"/>
              <w:left w:val="single" w:sz="4" w:space="0" w:color="000000"/>
              <w:bottom w:val="single" w:sz="4" w:space="0" w:color="000000"/>
              <w:right w:val="single" w:sz="4" w:space="0" w:color="000000"/>
            </w:tcBorders>
          </w:tcPr>
          <w:p w14:paraId="4FDA92D6" w14:textId="77777777" w:rsidR="00914B9F" w:rsidRPr="00A535A2" w:rsidRDefault="00914B9F" w:rsidP="00D75777">
            <w:pPr>
              <w:jc w:val="center"/>
              <w:rPr>
                <w:rFonts w:ascii="Times New Roman" w:hAnsi="Times New Roman"/>
                <w:color w:val="000000"/>
                <w:kern w:val="24"/>
                <w:sz w:val="24"/>
                <w:szCs w:val="24"/>
              </w:rPr>
            </w:pPr>
            <w:r w:rsidRPr="00A535A2">
              <w:rPr>
                <w:rFonts w:ascii="Times New Roman" w:hAnsi="Times New Roman"/>
                <w:kern w:val="24"/>
                <w:sz w:val="24"/>
                <w:szCs w:val="24"/>
              </w:rPr>
              <w:t>100</w:t>
            </w:r>
          </w:p>
        </w:tc>
      </w:tr>
    </w:tbl>
    <w:p w14:paraId="24D3FA42" w14:textId="77777777" w:rsidR="00914B9F" w:rsidRPr="00A535A2" w:rsidRDefault="00914B9F" w:rsidP="00914B9F">
      <w:pPr>
        <w:snapToGrid w:val="0"/>
        <w:spacing w:after="120"/>
        <w:rPr>
          <w:sz w:val="24"/>
          <w:szCs w:val="24"/>
          <w:lang w:eastAsia="ja-JP"/>
        </w:rPr>
      </w:pPr>
    </w:p>
    <w:p w14:paraId="73347F41" w14:textId="4CCA25D8" w:rsidR="00914B9F" w:rsidRPr="00A535A2" w:rsidRDefault="00914B9F" w:rsidP="00914B9F">
      <w:pPr>
        <w:snapToGrid w:val="0"/>
        <w:spacing w:after="120"/>
        <w:jc w:val="both"/>
        <w:rPr>
          <w:sz w:val="24"/>
          <w:szCs w:val="24"/>
          <w:lang w:eastAsia="ja-JP"/>
        </w:rPr>
      </w:pPr>
      <w:r w:rsidRPr="00A535A2">
        <w:rPr>
          <w:sz w:val="24"/>
          <w:szCs w:val="24"/>
          <w:lang w:eastAsia="ja-JP"/>
        </w:rPr>
        <w:t xml:space="preserve">The standard </w:t>
      </w:r>
      <w:del w:id="13" w:author="ben@blindcreek.com" w:date="2023-10-31T14:52:00Z">
        <w:r w:rsidRPr="00A535A2" w:rsidDel="00FD1C6D">
          <w:rPr>
            <w:sz w:val="24"/>
            <w:szCs w:val="24"/>
            <w:lang w:eastAsia="ja-JP"/>
          </w:rPr>
          <w:delText xml:space="preserve">shall </w:delText>
        </w:r>
      </w:del>
      <w:r w:rsidRPr="00A535A2">
        <w:rPr>
          <w:sz w:val="24"/>
          <w:szCs w:val="24"/>
          <w:lang w:eastAsia="ja-JP"/>
        </w:rPr>
        <w:t>also compl</w:t>
      </w:r>
      <w:ins w:id="14" w:author="ben@blindcreek.com" w:date="2023-10-31T14:52:00Z">
        <w:r w:rsidR="00FD1C6D">
          <w:rPr>
            <w:sz w:val="24"/>
            <w:szCs w:val="24"/>
            <w:lang w:eastAsia="ja-JP"/>
          </w:rPr>
          <w:t>ies</w:t>
        </w:r>
      </w:ins>
      <w:del w:id="15" w:author="ben@blindcreek.com" w:date="2023-10-31T14:52:00Z">
        <w:r w:rsidRPr="00A535A2" w:rsidDel="00FD1C6D">
          <w:rPr>
            <w:sz w:val="24"/>
            <w:szCs w:val="24"/>
            <w:lang w:eastAsia="ja-JP"/>
          </w:rPr>
          <w:delText>y</w:delText>
        </w:r>
      </w:del>
      <w:r w:rsidRPr="00A535A2">
        <w:rPr>
          <w:sz w:val="24"/>
          <w:szCs w:val="24"/>
          <w:lang w:eastAsia="ja-JP"/>
        </w:rPr>
        <w:t xml:space="preserve"> with </w:t>
      </w:r>
      <w:del w:id="16" w:author="ben@blindcreek.com" w:date="2023-10-31T14:52:00Z">
        <w:r w:rsidRPr="00A535A2" w:rsidDel="00FD1C6D">
          <w:rPr>
            <w:sz w:val="24"/>
            <w:szCs w:val="24"/>
            <w:lang w:eastAsia="ja-JP"/>
          </w:rPr>
          <w:delText xml:space="preserve">the </w:delText>
        </w:r>
      </w:del>
      <w:r w:rsidRPr="00A535A2">
        <w:rPr>
          <w:sz w:val="24"/>
          <w:szCs w:val="24"/>
          <w:lang w:eastAsia="ja-JP"/>
        </w:rPr>
        <w:t>regulatory requirements taking into account the specific situation for carrier frequencies beyond 275 GHz. However, it would be preferable for IEEE 802.15.3d devices to use the whole range of the operational frequency 252 GHz to 325 GHz. The channel arrangement of IEEE Std 802.15.3d</w:t>
      </w:r>
      <w:r w:rsidRPr="00A535A2">
        <w:rPr>
          <w:sz w:val="24"/>
          <w:szCs w:val="24"/>
          <w:vertAlign w:val="superscript"/>
          <w:lang w:eastAsia="ja-JP"/>
        </w:rPr>
        <w:t>TM</w:t>
      </w:r>
      <w:r w:rsidRPr="00A535A2">
        <w:rPr>
          <w:sz w:val="24"/>
          <w:szCs w:val="24"/>
          <w:lang w:eastAsia="ja-JP"/>
        </w:rPr>
        <w:t xml:space="preserve">-2017 is shown in Figure 1. The maximum channel bandwidth is 69.12 GHz could be in worldwide operation if the regulations allow IEEE 802.15.3d devices to radiate transmission power in the whole range of the frequency in Regions 1, 2, and 3. The further information on technical requirements is provided in </w:t>
      </w:r>
      <w:ins w:id="17" w:author="ben@blindcreek.com" w:date="2023-10-31T14:53:00Z">
        <w:r w:rsidR="00FD1C6D">
          <w:rPr>
            <w:sz w:val="24"/>
            <w:szCs w:val="24"/>
            <w:lang w:eastAsia="ja-JP"/>
          </w:rPr>
          <w:t xml:space="preserve">the </w:t>
        </w:r>
      </w:ins>
      <w:r w:rsidRPr="00A535A2">
        <w:rPr>
          <w:sz w:val="24"/>
          <w:szCs w:val="24"/>
          <w:lang w:eastAsia="ja-JP"/>
        </w:rPr>
        <w:t>Technical Requirement Document</w:t>
      </w:r>
      <w:r w:rsidRPr="00A535A2">
        <w:rPr>
          <w:rStyle w:val="FootnoteReference"/>
          <w:sz w:val="24"/>
          <w:szCs w:val="24"/>
          <w:lang w:eastAsia="ja-JP"/>
        </w:rPr>
        <w:footnoteReference w:id="5"/>
      </w:r>
      <w:r w:rsidRPr="00A535A2">
        <w:rPr>
          <w:sz w:val="24"/>
          <w:szCs w:val="24"/>
          <w:lang w:eastAsia="ja-JP"/>
        </w:rPr>
        <w:t>.</w:t>
      </w:r>
    </w:p>
    <w:p w14:paraId="4002D32E" w14:textId="77777777" w:rsidR="00914B9F" w:rsidRPr="00A535A2" w:rsidRDefault="00914B9F" w:rsidP="00914B9F">
      <w:pPr>
        <w:snapToGrid w:val="0"/>
        <w:spacing w:after="120"/>
        <w:rPr>
          <w:sz w:val="24"/>
          <w:szCs w:val="24"/>
          <w:lang w:eastAsia="ja-JP"/>
        </w:rPr>
      </w:pPr>
    </w:p>
    <w:p w14:paraId="476C5B36" w14:textId="77777777" w:rsidR="00914B9F" w:rsidRPr="00A535A2" w:rsidRDefault="00914B9F" w:rsidP="00914B9F">
      <w:pPr>
        <w:snapToGrid w:val="0"/>
        <w:spacing w:after="120"/>
        <w:jc w:val="center"/>
        <w:rPr>
          <w:sz w:val="24"/>
          <w:szCs w:val="24"/>
          <w:lang w:eastAsia="ja-JP"/>
        </w:rPr>
      </w:pPr>
      <w:r w:rsidRPr="00A535A2">
        <w:rPr>
          <w:rFonts w:hint="eastAsia"/>
          <w:noProof/>
          <w:sz w:val="24"/>
          <w:szCs w:val="24"/>
          <w:lang w:eastAsia="zh-CN"/>
        </w:rPr>
        <w:drawing>
          <wp:inline distT="0" distB="0" distL="0" distR="0" wp14:anchorId="62FF7386" wp14:editId="7CFFCD91">
            <wp:extent cx="5026373" cy="3733800"/>
            <wp:effectExtent l="0" t="0" r="3175"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0940" cy="3737193"/>
                    </a:xfrm>
                    <a:prstGeom prst="rect">
                      <a:avLst/>
                    </a:prstGeom>
                    <a:noFill/>
                    <a:ln>
                      <a:noFill/>
                    </a:ln>
                  </pic:spPr>
                </pic:pic>
              </a:graphicData>
            </a:graphic>
          </wp:inline>
        </w:drawing>
      </w:r>
    </w:p>
    <w:p w14:paraId="22F3F5BE" w14:textId="77777777" w:rsidR="00914B9F" w:rsidRPr="00A535A2" w:rsidRDefault="00914B9F" w:rsidP="00914B9F">
      <w:pPr>
        <w:snapToGrid w:val="0"/>
        <w:spacing w:after="120"/>
        <w:jc w:val="center"/>
        <w:rPr>
          <w:bCs/>
          <w:sz w:val="24"/>
          <w:szCs w:val="24"/>
          <w:lang w:eastAsia="ja-JP"/>
        </w:rPr>
      </w:pPr>
      <w:r w:rsidRPr="00A535A2">
        <w:rPr>
          <w:sz w:val="24"/>
          <w:szCs w:val="24"/>
          <w:lang w:eastAsia="ja-JP"/>
        </w:rPr>
        <w:t xml:space="preserve">Figure 1 </w:t>
      </w:r>
      <w:r w:rsidRPr="00A535A2">
        <w:rPr>
          <w:bCs/>
          <w:sz w:val="24"/>
          <w:szCs w:val="24"/>
          <w:lang w:eastAsia="ja-JP"/>
        </w:rPr>
        <w:t>Channel arrangement in the frequency range 252 GHz to 325 GHz</w:t>
      </w:r>
    </w:p>
    <w:p w14:paraId="37D8CD53" w14:textId="77777777" w:rsidR="00687EC3" w:rsidRPr="00A535A2" w:rsidRDefault="00687EC3" w:rsidP="00BF43DD">
      <w:pPr>
        <w:jc w:val="both"/>
        <w:rPr>
          <w:sz w:val="24"/>
          <w:szCs w:val="24"/>
        </w:rPr>
      </w:pPr>
    </w:p>
    <w:p w14:paraId="7DA3D7DE" w14:textId="77777777" w:rsidR="005A2224" w:rsidRPr="00A535A2" w:rsidRDefault="001850FE">
      <w:pPr>
        <w:rPr>
          <w:b/>
          <w:sz w:val="24"/>
          <w:szCs w:val="24"/>
        </w:rPr>
      </w:pPr>
      <w:r w:rsidRPr="00A535A2">
        <w:rPr>
          <w:b/>
          <w:sz w:val="24"/>
          <w:szCs w:val="24"/>
        </w:rPr>
        <w:t>Conclusion</w:t>
      </w:r>
    </w:p>
    <w:p w14:paraId="65D46D74" w14:textId="60942FA4" w:rsidR="00DA687E" w:rsidRPr="00DA687E" w:rsidRDefault="00DA687E" w:rsidP="00DA687E">
      <w:pPr>
        <w:pStyle w:val="Body"/>
        <w:spacing w:after="0" w:line="240" w:lineRule="auto"/>
        <w:rPr>
          <w:rFonts w:ascii="Times New Roman" w:hAnsi="Times New Roman" w:cs="Times New Roman"/>
          <w:sz w:val="24"/>
          <w:szCs w:val="24"/>
        </w:rPr>
      </w:pPr>
    </w:p>
    <w:p w14:paraId="22D617C0" w14:textId="43315620" w:rsidR="001B59FA" w:rsidRPr="00DA687E" w:rsidRDefault="00DA687E" w:rsidP="001B59FA">
      <w:pPr>
        <w:jc w:val="both"/>
      </w:pPr>
      <w:r w:rsidRPr="00DA687E">
        <w:rPr>
          <w:sz w:val="24"/>
          <w:szCs w:val="24"/>
        </w:rPr>
        <w:t xml:space="preserve">IEEE 802 LMSC thanks </w:t>
      </w:r>
      <w:r w:rsidR="00A535A2">
        <w:rPr>
          <w:sz w:val="24"/>
          <w:szCs w:val="24"/>
        </w:rPr>
        <w:t>TRAI</w:t>
      </w:r>
      <w:r w:rsidRPr="00DA687E">
        <w:rPr>
          <w:sz w:val="24"/>
          <w:szCs w:val="24"/>
        </w:rPr>
        <w:t xml:space="preserve"> for the opportunity to provide this submission and commends the </w:t>
      </w:r>
      <w:r w:rsidR="00A535A2">
        <w:rPr>
          <w:sz w:val="24"/>
          <w:szCs w:val="24"/>
        </w:rPr>
        <w:t>TRAI’s leadership in opening THz bands for license-exempt operations</w:t>
      </w:r>
      <w:r w:rsidR="001B59FA">
        <w:rPr>
          <w:sz w:val="24"/>
          <w:szCs w:val="24"/>
        </w:rPr>
        <w:t xml:space="preserve">. </w:t>
      </w:r>
      <w:r w:rsidR="00A17CA9">
        <w:rPr>
          <w:sz w:val="24"/>
          <w:szCs w:val="24"/>
        </w:rPr>
        <w:t xml:space="preserve"> IEEE 802 LMSC kindly</w:t>
      </w:r>
      <w:r w:rsidR="00A17CA9" w:rsidRPr="00A17CA9">
        <w:rPr>
          <w:sz w:val="24"/>
          <w:szCs w:val="24"/>
        </w:rPr>
        <w:t xml:space="preserve"> requests </w:t>
      </w:r>
      <w:r w:rsidR="00A535A2">
        <w:rPr>
          <w:sz w:val="24"/>
          <w:szCs w:val="24"/>
        </w:rPr>
        <w:t xml:space="preserve">TRAI </w:t>
      </w:r>
      <w:r w:rsidR="00A17CA9" w:rsidRPr="00A17CA9">
        <w:rPr>
          <w:sz w:val="24"/>
          <w:szCs w:val="24"/>
        </w:rPr>
        <w:t xml:space="preserve">to consider our requests </w:t>
      </w:r>
      <w:r w:rsidR="00A535A2">
        <w:rPr>
          <w:sz w:val="24"/>
          <w:szCs w:val="24"/>
        </w:rPr>
        <w:t>in opening 252 GHz to 325 GHz frequency band for license-exempt operations</w:t>
      </w:r>
      <w:r w:rsidR="0088670B">
        <w:rPr>
          <w:sz w:val="24"/>
          <w:szCs w:val="24"/>
        </w:rPr>
        <w:t>.</w:t>
      </w:r>
    </w:p>
    <w:p w14:paraId="54279907" w14:textId="77777777" w:rsidR="00A535A2" w:rsidRDefault="00A535A2">
      <w:pPr>
        <w:rPr>
          <w:sz w:val="24"/>
          <w:szCs w:val="24"/>
        </w:rPr>
      </w:pPr>
    </w:p>
    <w:p w14:paraId="6F87E7F3" w14:textId="1877699A" w:rsidR="005A2224" w:rsidRDefault="001850FE">
      <w:pPr>
        <w:rPr>
          <w:sz w:val="24"/>
          <w:szCs w:val="24"/>
        </w:rPr>
      </w:pPr>
      <w:r>
        <w:rPr>
          <w:sz w:val="24"/>
          <w:szCs w:val="24"/>
        </w:rPr>
        <w:t>Respectfully submitted</w:t>
      </w:r>
    </w:p>
    <w:p w14:paraId="4BDA4718" w14:textId="77777777" w:rsidR="005A2224" w:rsidRDefault="005A2224">
      <w:pPr>
        <w:rPr>
          <w:sz w:val="24"/>
          <w:szCs w:val="24"/>
        </w:rPr>
      </w:pPr>
    </w:p>
    <w:p w14:paraId="0FE63A44" w14:textId="77777777" w:rsidR="005A2224" w:rsidRDefault="001850FE">
      <w:pPr>
        <w:rPr>
          <w:sz w:val="24"/>
          <w:szCs w:val="24"/>
        </w:rPr>
      </w:pPr>
      <w:r>
        <w:rPr>
          <w:sz w:val="24"/>
          <w:szCs w:val="24"/>
        </w:rPr>
        <w:lastRenderedPageBreak/>
        <w:t xml:space="preserve">By: /ss/. </w:t>
      </w:r>
    </w:p>
    <w:p w14:paraId="0E55EE51" w14:textId="77777777" w:rsidR="005A2224" w:rsidRDefault="001850FE">
      <w:pPr>
        <w:rPr>
          <w:sz w:val="24"/>
          <w:szCs w:val="24"/>
        </w:rPr>
      </w:pPr>
      <w:r>
        <w:rPr>
          <w:sz w:val="24"/>
          <w:szCs w:val="24"/>
        </w:rPr>
        <w:t xml:space="preserve">Paul Nikolich </w:t>
      </w:r>
    </w:p>
    <w:p w14:paraId="11A441F7" w14:textId="77777777" w:rsidR="005A2224" w:rsidRDefault="001850FE">
      <w:pPr>
        <w:rPr>
          <w:sz w:val="24"/>
          <w:szCs w:val="24"/>
        </w:rPr>
      </w:pPr>
      <w:r>
        <w:rPr>
          <w:sz w:val="24"/>
          <w:szCs w:val="24"/>
        </w:rPr>
        <w:t xml:space="preserve">IEEE 802 LAN/MAN Standards Committee Chairman </w:t>
      </w:r>
    </w:p>
    <w:p w14:paraId="2967F570" w14:textId="3ECF49EE" w:rsidR="000A56EB" w:rsidRDefault="001850FE" w:rsidP="006569D2">
      <w:pPr>
        <w:rPr>
          <w:sz w:val="24"/>
          <w:szCs w:val="24"/>
        </w:rPr>
      </w:pPr>
      <w:proofErr w:type="spellStart"/>
      <w:r>
        <w:rPr>
          <w:sz w:val="24"/>
          <w:szCs w:val="24"/>
        </w:rPr>
        <w:t>em</w:t>
      </w:r>
      <w:proofErr w:type="spellEnd"/>
      <w:r>
        <w:rPr>
          <w:sz w:val="24"/>
          <w:szCs w:val="24"/>
        </w:rPr>
        <w:t xml:space="preserve">: </w:t>
      </w:r>
      <w:hyperlink r:id="rId9">
        <w:r>
          <w:rPr>
            <w:rStyle w:val="Internetlnk"/>
            <w:sz w:val="24"/>
            <w:szCs w:val="24"/>
          </w:rPr>
          <w:t>p.nikolich@ieee.org</w:t>
        </w:r>
      </w:hyperlink>
      <w:r>
        <w:rPr>
          <w:sz w:val="24"/>
          <w:szCs w:val="24"/>
        </w:rPr>
        <w:t xml:space="preserve"> </w:t>
      </w:r>
    </w:p>
    <w:sectPr w:rsidR="000A56EB" w:rsidSect="00512D0C">
      <w:headerReference w:type="default" r:id="rId10"/>
      <w:footerReference w:type="default" r:id="rId11"/>
      <w:pgSz w:w="12240" w:h="15840"/>
      <w:pgMar w:top="1080" w:right="1080" w:bottom="1080" w:left="1080" w:header="432" w:footer="432" w:gutter="720"/>
      <w:lnNumType w:countBy="1" w:restart="continuous"/>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B81AD" w14:textId="77777777" w:rsidR="0019765E" w:rsidRDefault="0019765E">
      <w:r>
        <w:separator/>
      </w:r>
    </w:p>
  </w:endnote>
  <w:endnote w:type="continuationSeparator" w:id="0">
    <w:p w14:paraId="56963706" w14:textId="77777777" w:rsidR="0019765E" w:rsidRDefault="0019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charset w:val="01"/>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Times New Roman"/>
    <w:charset w:val="00"/>
    <w:family w:val="swiss"/>
    <w:pitch w:val="variable"/>
    <w:sig w:usb0="80008023" w:usb1="00002046" w:usb2="00000000" w:usb3="00000000" w:csb0="00000001" w:csb1="00000000"/>
  </w:font>
  <w:font w:name="Liberation Mono">
    <w:altName w:val="Courier New"/>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845C2" w14:textId="7AF43140" w:rsidR="00106635" w:rsidRDefault="0019765E">
    <w:pPr>
      <w:pStyle w:val="Footer"/>
      <w:tabs>
        <w:tab w:val="clear" w:pos="6480"/>
        <w:tab w:val="center" w:pos="4680"/>
        <w:tab w:val="right" w:pos="9360"/>
      </w:tabs>
    </w:pPr>
    <w:r>
      <w:fldChar w:fldCharType="begin"/>
    </w:r>
    <w:r>
      <w:instrText xml:space="preserve"> SUBJECT </w:instrText>
    </w:r>
    <w:r>
      <w:fldChar w:fldCharType="separate"/>
    </w:r>
    <w:r w:rsidR="005A2620">
      <w:t>Submission</w:t>
    </w:r>
    <w:r>
      <w:fldChar w:fldCharType="end"/>
    </w:r>
    <w:r w:rsidR="00106635">
      <w:tab/>
      <w:t xml:space="preserve">page </w:t>
    </w:r>
    <w:r w:rsidR="00106635">
      <w:fldChar w:fldCharType="begin"/>
    </w:r>
    <w:r w:rsidR="00106635">
      <w:instrText xml:space="preserve"> PAGE </w:instrText>
    </w:r>
    <w:r w:rsidR="00106635">
      <w:fldChar w:fldCharType="separate"/>
    </w:r>
    <w:r w:rsidR="000648E2">
      <w:rPr>
        <w:noProof/>
      </w:rPr>
      <w:t>1</w:t>
    </w:r>
    <w:r w:rsidR="00106635">
      <w:fldChar w:fldCharType="end"/>
    </w:r>
    <w:r w:rsidR="00106635">
      <w:tab/>
    </w:r>
    <w:r w:rsidR="00CA28C9" w:rsidRPr="00CA28C9">
      <w:t>David Goodall</w:t>
    </w:r>
    <w:r w:rsidR="00CA28C9">
      <w:t xml:space="preserve"> (Morse</w:t>
    </w:r>
    <w:r w:rsidR="000A56EB">
      <w:t xml:space="preserve"> Micro</w:t>
    </w:r>
    <w:r w:rsidR="00CA28C9">
      <w:t>)</w:t>
    </w:r>
  </w:p>
  <w:p w14:paraId="4FE8F8AB" w14:textId="77777777" w:rsidR="00106635" w:rsidRDefault="001066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00B95" w14:textId="77777777" w:rsidR="0019765E" w:rsidRDefault="0019765E">
      <w:pPr>
        <w:rPr>
          <w:sz w:val="12"/>
        </w:rPr>
      </w:pPr>
      <w:r>
        <w:separator/>
      </w:r>
    </w:p>
  </w:footnote>
  <w:footnote w:type="continuationSeparator" w:id="0">
    <w:p w14:paraId="537388D6" w14:textId="77777777" w:rsidR="0019765E" w:rsidRDefault="0019765E">
      <w:pPr>
        <w:rPr>
          <w:sz w:val="12"/>
        </w:rPr>
      </w:pPr>
      <w:r>
        <w:continuationSeparator/>
      </w:r>
    </w:p>
  </w:footnote>
  <w:footnote w:id="1">
    <w:p w14:paraId="34E9099D" w14:textId="77777777" w:rsidR="00106635" w:rsidRDefault="00106635" w:rsidP="00365108">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 w:id="2">
    <w:p w14:paraId="7C7E3779" w14:textId="77777777" w:rsidR="00914B9F" w:rsidRPr="009611CA" w:rsidRDefault="00914B9F" w:rsidP="00914B9F">
      <w:pPr>
        <w:snapToGrid w:val="0"/>
        <w:spacing w:afterLines="50" w:after="120"/>
        <w:rPr>
          <w:sz w:val="20"/>
          <w:lang w:eastAsia="ja-JP"/>
        </w:rPr>
      </w:pPr>
      <w:r w:rsidRPr="009611CA">
        <w:rPr>
          <w:rStyle w:val="FootnoteReference"/>
          <w:sz w:val="20"/>
        </w:rPr>
        <w:footnoteRef/>
      </w:r>
      <w:r w:rsidRPr="009611CA">
        <w:rPr>
          <w:sz w:val="20"/>
        </w:rPr>
        <w:t xml:space="preserve"> See </w:t>
      </w:r>
      <w:hyperlink r:id="rId1" w:history="1">
        <w:r w:rsidRPr="009611CA">
          <w:rPr>
            <w:rStyle w:val="Hyperlink"/>
            <w:sz w:val="20"/>
            <w:lang w:eastAsia="ja-JP"/>
          </w:rPr>
          <w:t>https://mentor.ieee.org/802.15/dcn/14/15-14-0304-16-003d-applications-requirement-document-ard.docx</w:t>
        </w:r>
      </w:hyperlink>
    </w:p>
  </w:footnote>
  <w:footnote w:id="3">
    <w:p w14:paraId="11230A48" w14:textId="77777777" w:rsidR="00914B9F" w:rsidRPr="00C7191E" w:rsidRDefault="00914B9F" w:rsidP="00914B9F">
      <w:pPr>
        <w:pStyle w:val="FootnoteText"/>
        <w:snapToGrid w:val="0"/>
        <w:spacing w:afterLines="50" w:after="120"/>
        <w:jc w:val="both"/>
        <w:rPr>
          <w:lang w:eastAsia="ja-JP"/>
        </w:rPr>
      </w:pPr>
      <w:r>
        <w:rPr>
          <w:rStyle w:val="FootnoteReference"/>
        </w:rPr>
        <w:footnoteRef/>
      </w:r>
      <w:r>
        <w:t xml:space="preserve"> </w:t>
      </w:r>
      <w:r>
        <w:rPr>
          <w:lang w:eastAsia="ja-JP"/>
        </w:rPr>
        <w:t xml:space="preserve">This use case was standardized using 60 GHz band and published as </w:t>
      </w:r>
      <w:r w:rsidRPr="00C7191E">
        <w:rPr>
          <w:lang w:eastAsia="ja-JP"/>
        </w:rPr>
        <w:t>IEEE Std 802.15.3</w:t>
      </w:r>
      <w:r>
        <w:rPr>
          <w:lang w:eastAsia="ja-JP"/>
        </w:rPr>
        <w:t>e</w:t>
      </w:r>
      <w:r w:rsidRPr="00C7191E">
        <w:rPr>
          <w:vertAlign w:val="superscript"/>
          <w:lang w:eastAsia="ja-JP"/>
        </w:rPr>
        <w:t>TM</w:t>
      </w:r>
      <w:r w:rsidRPr="00C7191E">
        <w:rPr>
          <w:lang w:eastAsia="ja-JP"/>
        </w:rPr>
        <w:t>-2017</w:t>
      </w:r>
      <w:r>
        <w:rPr>
          <w:lang w:eastAsia="ja-JP"/>
        </w:rPr>
        <w:t xml:space="preserve">. See IEEE Xplore </w:t>
      </w:r>
      <w:hyperlink r:id="rId2" w:history="1">
        <w:r w:rsidRPr="00815003">
          <w:rPr>
            <w:rStyle w:val="Hyperlink"/>
            <w:lang w:eastAsia="ja-JP"/>
          </w:rPr>
          <w:t>https://ieeexplore.ieee.org/document/7856917</w:t>
        </w:r>
      </w:hyperlink>
    </w:p>
  </w:footnote>
  <w:footnote w:id="4">
    <w:p w14:paraId="084E203C" w14:textId="77777777" w:rsidR="00914B9F" w:rsidRDefault="00914B9F" w:rsidP="00914B9F">
      <w:pPr>
        <w:pStyle w:val="FootnoteText"/>
        <w:jc w:val="both"/>
        <w:rPr>
          <w:lang w:eastAsia="ja-JP"/>
        </w:rPr>
      </w:pPr>
      <w:r>
        <w:rPr>
          <w:rStyle w:val="FootnoteReference"/>
        </w:rPr>
        <w:footnoteRef/>
      </w:r>
      <w:r>
        <w:t xml:space="preserve"> 10 Gb/s is the maximum data rate available today in CPRI. Hence, this shall be the minimum data rate targeted in the amendment.</w:t>
      </w:r>
    </w:p>
  </w:footnote>
  <w:footnote w:id="5">
    <w:p w14:paraId="38375A7D" w14:textId="77777777" w:rsidR="00914B9F" w:rsidRPr="009611CA" w:rsidRDefault="00914B9F" w:rsidP="00914B9F">
      <w:pPr>
        <w:snapToGrid w:val="0"/>
        <w:spacing w:afterLines="50" w:after="120"/>
        <w:rPr>
          <w:lang w:eastAsia="ja-JP"/>
        </w:rPr>
      </w:pPr>
      <w:r w:rsidRPr="009611CA">
        <w:rPr>
          <w:rStyle w:val="FootnoteReference"/>
          <w:sz w:val="20"/>
        </w:rPr>
        <w:footnoteRef/>
      </w:r>
      <w:r w:rsidRPr="009611CA">
        <w:rPr>
          <w:sz w:val="20"/>
        </w:rPr>
        <w:t xml:space="preserve"> See </w:t>
      </w:r>
      <w:hyperlink r:id="rId3" w:history="1">
        <w:r w:rsidRPr="009611CA">
          <w:rPr>
            <w:rStyle w:val="Hyperlink"/>
            <w:sz w:val="20"/>
            <w:lang w:eastAsia="ja-JP"/>
          </w:rPr>
          <w:t>https://mentor.ieee.org/802.15/dcn/14/15-14-0309-20-003d-technical-requirements-document.docx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11EC6" w14:textId="0B287440" w:rsidR="00106635" w:rsidRDefault="000648E2">
    <w:pPr>
      <w:pStyle w:val="Header"/>
      <w:tabs>
        <w:tab w:val="clear" w:pos="6480"/>
        <w:tab w:val="center" w:pos="4680"/>
        <w:tab w:val="right" w:pos="9360"/>
      </w:tabs>
    </w:pPr>
    <w:r>
      <w:t>N</w:t>
    </w:r>
    <w:r w:rsidR="0080533E">
      <w:t xml:space="preserve">ovember </w:t>
    </w:r>
    <w:r w:rsidR="00106635">
      <w:t xml:space="preserve">2023 </w:t>
    </w:r>
    <w:r w:rsidR="00106635">
      <w:tab/>
    </w:r>
    <w:r w:rsidR="00106635">
      <w:tab/>
      <w:t>doc.: IEEE 802.18-23/0</w:t>
    </w:r>
    <w:r w:rsidR="00463760">
      <w:t>1</w:t>
    </w:r>
    <w:r w:rsidR="00C719A6">
      <w:t>24</w:t>
    </w:r>
    <w:r w:rsidR="00106635">
      <w:t>r</w:t>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D352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5C5EFF"/>
    <w:multiLevelType w:val="multilevel"/>
    <w:tmpl w:val="7292C5C2"/>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6126021"/>
    <w:multiLevelType w:val="multilevel"/>
    <w:tmpl w:val="1A8600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D3A7855"/>
    <w:multiLevelType w:val="hybridMultilevel"/>
    <w:tmpl w:val="50924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2072BF"/>
    <w:multiLevelType w:val="multilevel"/>
    <w:tmpl w:val="A0C4277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1A700B3"/>
    <w:multiLevelType w:val="multilevel"/>
    <w:tmpl w:val="E2488AEA"/>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D876F59"/>
    <w:multiLevelType w:val="multilevel"/>
    <w:tmpl w:val="10AA93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63C37A14"/>
    <w:multiLevelType w:val="hybridMultilevel"/>
    <w:tmpl w:val="2914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CF0C43"/>
    <w:multiLevelType w:val="hybridMultilevel"/>
    <w:tmpl w:val="0AB0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355EBB"/>
    <w:multiLevelType w:val="hybridMultilevel"/>
    <w:tmpl w:val="D408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8"/>
  </w:num>
  <w:num w:numId="7">
    <w:abstractNumId w:val="7"/>
  </w:num>
  <w:num w:numId="8">
    <w:abstractNumId w:val="3"/>
  </w:num>
  <w:num w:numId="9">
    <w:abstractNumId w:val="9"/>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blindcreek.com">
    <w15:presenceInfo w15:providerId="AD" w15:userId="S::ben@blindcreek.com::edf606d7-8832-471a-98a5-5842f0790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4"/>
    <w:rsid w:val="000174DF"/>
    <w:rsid w:val="00020CF2"/>
    <w:rsid w:val="00026CC4"/>
    <w:rsid w:val="00026F9F"/>
    <w:rsid w:val="00030BC3"/>
    <w:rsid w:val="00034D0B"/>
    <w:rsid w:val="00035D4E"/>
    <w:rsid w:val="00036E9B"/>
    <w:rsid w:val="000563E4"/>
    <w:rsid w:val="0005748B"/>
    <w:rsid w:val="000604BB"/>
    <w:rsid w:val="000648E2"/>
    <w:rsid w:val="00072B75"/>
    <w:rsid w:val="00073BA0"/>
    <w:rsid w:val="00080345"/>
    <w:rsid w:val="0008081E"/>
    <w:rsid w:val="00080E08"/>
    <w:rsid w:val="00084D72"/>
    <w:rsid w:val="000869C0"/>
    <w:rsid w:val="0009188C"/>
    <w:rsid w:val="000925EE"/>
    <w:rsid w:val="00096A77"/>
    <w:rsid w:val="00096D2E"/>
    <w:rsid w:val="0009750E"/>
    <w:rsid w:val="000A1F68"/>
    <w:rsid w:val="000A3051"/>
    <w:rsid w:val="000A30B3"/>
    <w:rsid w:val="000A4458"/>
    <w:rsid w:val="000A4612"/>
    <w:rsid w:val="000A56EB"/>
    <w:rsid w:val="000A66AE"/>
    <w:rsid w:val="000A677E"/>
    <w:rsid w:val="000B0DF6"/>
    <w:rsid w:val="000B20F2"/>
    <w:rsid w:val="000B2678"/>
    <w:rsid w:val="000C6191"/>
    <w:rsid w:val="000C6B9E"/>
    <w:rsid w:val="000D20AA"/>
    <w:rsid w:val="000D2B88"/>
    <w:rsid w:val="000D3898"/>
    <w:rsid w:val="000D3A48"/>
    <w:rsid w:val="000E29F1"/>
    <w:rsid w:val="000E5975"/>
    <w:rsid w:val="000E6863"/>
    <w:rsid w:val="000E7E92"/>
    <w:rsid w:val="000F6CE4"/>
    <w:rsid w:val="00103686"/>
    <w:rsid w:val="00105D19"/>
    <w:rsid w:val="001065B3"/>
    <w:rsid w:val="00106635"/>
    <w:rsid w:val="00107933"/>
    <w:rsid w:val="00113E45"/>
    <w:rsid w:val="0011400F"/>
    <w:rsid w:val="00117F39"/>
    <w:rsid w:val="00127769"/>
    <w:rsid w:val="00130D4A"/>
    <w:rsid w:val="0013156A"/>
    <w:rsid w:val="00135FDC"/>
    <w:rsid w:val="00141DE0"/>
    <w:rsid w:val="0014435D"/>
    <w:rsid w:val="00144525"/>
    <w:rsid w:val="00144E74"/>
    <w:rsid w:val="00150C5E"/>
    <w:rsid w:val="00151091"/>
    <w:rsid w:val="001537AB"/>
    <w:rsid w:val="00161A3E"/>
    <w:rsid w:val="00162F81"/>
    <w:rsid w:val="00163595"/>
    <w:rsid w:val="0016425F"/>
    <w:rsid w:val="001650E1"/>
    <w:rsid w:val="00165CAB"/>
    <w:rsid w:val="0016757A"/>
    <w:rsid w:val="00171F12"/>
    <w:rsid w:val="001722B6"/>
    <w:rsid w:val="0017644F"/>
    <w:rsid w:val="001807A6"/>
    <w:rsid w:val="001850FE"/>
    <w:rsid w:val="00190345"/>
    <w:rsid w:val="00190B78"/>
    <w:rsid w:val="00192240"/>
    <w:rsid w:val="001932FA"/>
    <w:rsid w:val="00193BD9"/>
    <w:rsid w:val="0019521A"/>
    <w:rsid w:val="00196779"/>
    <w:rsid w:val="001967A6"/>
    <w:rsid w:val="00196BF8"/>
    <w:rsid w:val="0019765E"/>
    <w:rsid w:val="001A156D"/>
    <w:rsid w:val="001A2DE6"/>
    <w:rsid w:val="001A2E7D"/>
    <w:rsid w:val="001A6BEA"/>
    <w:rsid w:val="001B38DC"/>
    <w:rsid w:val="001B59FA"/>
    <w:rsid w:val="001C300A"/>
    <w:rsid w:val="001C4855"/>
    <w:rsid w:val="001C665F"/>
    <w:rsid w:val="001C6EC8"/>
    <w:rsid w:val="001D3BC3"/>
    <w:rsid w:val="001D494B"/>
    <w:rsid w:val="001E5A9F"/>
    <w:rsid w:val="001E7124"/>
    <w:rsid w:val="001F72BD"/>
    <w:rsid w:val="002068CF"/>
    <w:rsid w:val="0021608A"/>
    <w:rsid w:val="00222CF0"/>
    <w:rsid w:val="00260B69"/>
    <w:rsid w:val="00261145"/>
    <w:rsid w:val="00261902"/>
    <w:rsid w:val="00261FF1"/>
    <w:rsid w:val="0026614D"/>
    <w:rsid w:val="00274F36"/>
    <w:rsid w:val="00280AB1"/>
    <w:rsid w:val="00282395"/>
    <w:rsid w:val="00286489"/>
    <w:rsid w:val="002912B0"/>
    <w:rsid w:val="00291C98"/>
    <w:rsid w:val="00293109"/>
    <w:rsid w:val="00294E24"/>
    <w:rsid w:val="002A1002"/>
    <w:rsid w:val="002A4C09"/>
    <w:rsid w:val="002B0601"/>
    <w:rsid w:val="002B0617"/>
    <w:rsid w:val="002B4307"/>
    <w:rsid w:val="002B6474"/>
    <w:rsid w:val="002B6845"/>
    <w:rsid w:val="002C069D"/>
    <w:rsid w:val="002C123A"/>
    <w:rsid w:val="002C4B67"/>
    <w:rsid w:val="002C5994"/>
    <w:rsid w:val="002C75A2"/>
    <w:rsid w:val="002E391D"/>
    <w:rsid w:val="002E6894"/>
    <w:rsid w:val="00305EE2"/>
    <w:rsid w:val="00306FD8"/>
    <w:rsid w:val="003118B7"/>
    <w:rsid w:val="00311CD9"/>
    <w:rsid w:val="003142DB"/>
    <w:rsid w:val="003144B9"/>
    <w:rsid w:val="0031542E"/>
    <w:rsid w:val="00317CAF"/>
    <w:rsid w:val="00324D17"/>
    <w:rsid w:val="00325818"/>
    <w:rsid w:val="00327C30"/>
    <w:rsid w:val="00327D32"/>
    <w:rsid w:val="00337740"/>
    <w:rsid w:val="0034401A"/>
    <w:rsid w:val="00345A59"/>
    <w:rsid w:val="00345BFC"/>
    <w:rsid w:val="00350B7E"/>
    <w:rsid w:val="00351B5F"/>
    <w:rsid w:val="0036110B"/>
    <w:rsid w:val="00365108"/>
    <w:rsid w:val="0036794C"/>
    <w:rsid w:val="0037549A"/>
    <w:rsid w:val="00377952"/>
    <w:rsid w:val="00382DB1"/>
    <w:rsid w:val="0039298F"/>
    <w:rsid w:val="00396963"/>
    <w:rsid w:val="00397401"/>
    <w:rsid w:val="003B3AEE"/>
    <w:rsid w:val="003B5580"/>
    <w:rsid w:val="003B6C22"/>
    <w:rsid w:val="003C1223"/>
    <w:rsid w:val="003C2085"/>
    <w:rsid w:val="003C233B"/>
    <w:rsid w:val="003C4E4A"/>
    <w:rsid w:val="003D0B1A"/>
    <w:rsid w:val="003D4723"/>
    <w:rsid w:val="003E73DE"/>
    <w:rsid w:val="003E7446"/>
    <w:rsid w:val="00403CFF"/>
    <w:rsid w:val="00405429"/>
    <w:rsid w:val="004127E9"/>
    <w:rsid w:val="004174B0"/>
    <w:rsid w:val="00424857"/>
    <w:rsid w:val="0042496A"/>
    <w:rsid w:val="004249B6"/>
    <w:rsid w:val="00431083"/>
    <w:rsid w:val="0043230D"/>
    <w:rsid w:val="00432E09"/>
    <w:rsid w:val="0043351C"/>
    <w:rsid w:val="00434ED8"/>
    <w:rsid w:val="004421C3"/>
    <w:rsid w:val="004440AB"/>
    <w:rsid w:val="004457E0"/>
    <w:rsid w:val="004527D9"/>
    <w:rsid w:val="00453569"/>
    <w:rsid w:val="00456DC8"/>
    <w:rsid w:val="00460EAC"/>
    <w:rsid w:val="00463760"/>
    <w:rsid w:val="00463D7E"/>
    <w:rsid w:val="00464A0C"/>
    <w:rsid w:val="00466B18"/>
    <w:rsid w:val="00467C9B"/>
    <w:rsid w:val="0047078D"/>
    <w:rsid w:val="0047102E"/>
    <w:rsid w:val="00471C77"/>
    <w:rsid w:val="00472401"/>
    <w:rsid w:val="00477E75"/>
    <w:rsid w:val="004810D3"/>
    <w:rsid w:val="00486803"/>
    <w:rsid w:val="00487BA6"/>
    <w:rsid w:val="004915CA"/>
    <w:rsid w:val="00494066"/>
    <w:rsid w:val="004962E8"/>
    <w:rsid w:val="004A419C"/>
    <w:rsid w:val="004A626B"/>
    <w:rsid w:val="004B1A01"/>
    <w:rsid w:val="004B493B"/>
    <w:rsid w:val="004B5802"/>
    <w:rsid w:val="004B5DC4"/>
    <w:rsid w:val="004B72F0"/>
    <w:rsid w:val="004B76E4"/>
    <w:rsid w:val="004C74E8"/>
    <w:rsid w:val="004D0534"/>
    <w:rsid w:val="004D19EB"/>
    <w:rsid w:val="004D48D4"/>
    <w:rsid w:val="004D76A7"/>
    <w:rsid w:val="004E7495"/>
    <w:rsid w:val="004E7948"/>
    <w:rsid w:val="004E7A3B"/>
    <w:rsid w:val="004F17D3"/>
    <w:rsid w:val="004F3D3E"/>
    <w:rsid w:val="00501AEE"/>
    <w:rsid w:val="005021BD"/>
    <w:rsid w:val="005036D7"/>
    <w:rsid w:val="00506369"/>
    <w:rsid w:val="005127AC"/>
    <w:rsid w:val="00512D0C"/>
    <w:rsid w:val="005215D1"/>
    <w:rsid w:val="00522271"/>
    <w:rsid w:val="00523F3B"/>
    <w:rsid w:val="00535A6C"/>
    <w:rsid w:val="00563A1E"/>
    <w:rsid w:val="00567191"/>
    <w:rsid w:val="00577A75"/>
    <w:rsid w:val="005820C3"/>
    <w:rsid w:val="00585A37"/>
    <w:rsid w:val="00587B4A"/>
    <w:rsid w:val="00591543"/>
    <w:rsid w:val="00591CCA"/>
    <w:rsid w:val="005960B9"/>
    <w:rsid w:val="00597A62"/>
    <w:rsid w:val="005A2224"/>
    <w:rsid w:val="005A230D"/>
    <w:rsid w:val="005A2620"/>
    <w:rsid w:val="005A2F32"/>
    <w:rsid w:val="005A3AB5"/>
    <w:rsid w:val="005B04BA"/>
    <w:rsid w:val="005B0C3E"/>
    <w:rsid w:val="005B1C69"/>
    <w:rsid w:val="005B540B"/>
    <w:rsid w:val="005B552A"/>
    <w:rsid w:val="005B7A4B"/>
    <w:rsid w:val="005E07D2"/>
    <w:rsid w:val="005E3DDF"/>
    <w:rsid w:val="005F00FE"/>
    <w:rsid w:val="005F0BFF"/>
    <w:rsid w:val="005F38B4"/>
    <w:rsid w:val="005F434D"/>
    <w:rsid w:val="005F64E3"/>
    <w:rsid w:val="00603E1A"/>
    <w:rsid w:val="006126FE"/>
    <w:rsid w:val="0061457B"/>
    <w:rsid w:val="00616D22"/>
    <w:rsid w:val="00617B72"/>
    <w:rsid w:val="006215E1"/>
    <w:rsid w:val="00627B87"/>
    <w:rsid w:val="00634AC7"/>
    <w:rsid w:val="0064388E"/>
    <w:rsid w:val="0065113C"/>
    <w:rsid w:val="00653529"/>
    <w:rsid w:val="006562BA"/>
    <w:rsid w:val="006569D2"/>
    <w:rsid w:val="00662939"/>
    <w:rsid w:val="00666C67"/>
    <w:rsid w:val="00680DD4"/>
    <w:rsid w:val="00681986"/>
    <w:rsid w:val="00682D0A"/>
    <w:rsid w:val="00685F9D"/>
    <w:rsid w:val="00686591"/>
    <w:rsid w:val="00686B46"/>
    <w:rsid w:val="00687EC3"/>
    <w:rsid w:val="00692DAA"/>
    <w:rsid w:val="00697654"/>
    <w:rsid w:val="006A3333"/>
    <w:rsid w:val="006A52E6"/>
    <w:rsid w:val="006B0D8C"/>
    <w:rsid w:val="006B17D4"/>
    <w:rsid w:val="006B2F2F"/>
    <w:rsid w:val="006C0A0A"/>
    <w:rsid w:val="006C1D72"/>
    <w:rsid w:val="006C241B"/>
    <w:rsid w:val="006C30BD"/>
    <w:rsid w:val="006C756F"/>
    <w:rsid w:val="006D072A"/>
    <w:rsid w:val="006D4596"/>
    <w:rsid w:val="006E528C"/>
    <w:rsid w:val="006F0D4C"/>
    <w:rsid w:val="006F2B97"/>
    <w:rsid w:val="006F2FE3"/>
    <w:rsid w:val="006F3ADA"/>
    <w:rsid w:val="00712A96"/>
    <w:rsid w:val="00714023"/>
    <w:rsid w:val="00720A2B"/>
    <w:rsid w:val="007212F7"/>
    <w:rsid w:val="00724EC7"/>
    <w:rsid w:val="00727C33"/>
    <w:rsid w:val="00730877"/>
    <w:rsid w:val="00733B16"/>
    <w:rsid w:val="00735FBA"/>
    <w:rsid w:val="00741095"/>
    <w:rsid w:val="007462C3"/>
    <w:rsid w:val="00747520"/>
    <w:rsid w:val="00761208"/>
    <w:rsid w:val="00762EEF"/>
    <w:rsid w:val="007638BB"/>
    <w:rsid w:val="00764ED9"/>
    <w:rsid w:val="00770828"/>
    <w:rsid w:val="007742ED"/>
    <w:rsid w:val="00783D05"/>
    <w:rsid w:val="00784233"/>
    <w:rsid w:val="007852A3"/>
    <w:rsid w:val="00790020"/>
    <w:rsid w:val="0079101C"/>
    <w:rsid w:val="00797C8D"/>
    <w:rsid w:val="007A0A4A"/>
    <w:rsid w:val="007A423E"/>
    <w:rsid w:val="007B07D2"/>
    <w:rsid w:val="007B2C0C"/>
    <w:rsid w:val="007B3596"/>
    <w:rsid w:val="007B411D"/>
    <w:rsid w:val="007B6CC3"/>
    <w:rsid w:val="007B7BE4"/>
    <w:rsid w:val="007C448C"/>
    <w:rsid w:val="007C72F8"/>
    <w:rsid w:val="007C7467"/>
    <w:rsid w:val="007D3A1F"/>
    <w:rsid w:val="007E0268"/>
    <w:rsid w:val="007E058F"/>
    <w:rsid w:val="007E20C9"/>
    <w:rsid w:val="0080533E"/>
    <w:rsid w:val="008142BD"/>
    <w:rsid w:val="008176C9"/>
    <w:rsid w:val="008306DF"/>
    <w:rsid w:val="0083072A"/>
    <w:rsid w:val="0083122D"/>
    <w:rsid w:val="008341CF"/>
    <w:rsid w:val="00837AC1"/>
    <w:rsid w:val="0084676C"/>
    <w:rsid w:val="00854D76"/>
    <w:rsid w:val="0085638E"/>
    <w:rsid w:val="008565B9"/>
    <w:rsid w:val="00866BF7"/>
    <w:rsid w:val="00876B96"/>
    <w:rsid w:val="00876EAF"/>
    <w:rsid w:val="0088670B"/>
    <w:rsid w:val="0089038B"/>
    <w:rsid w:val="00890544"/>
    <w:rsid w:val="00890F94"/>
    <w:rsid w:val="008A5E50"/>
    <w:rsid w:val="008B2018"/>
    <w:rsid w:val="008B20A2"/>
    <w:rsid w:val="008B363F"/>
    <w:rsid w:val="008C3ACD"/>
    <w:rsid w:val="008D3A94"/>
    <w:rsid w:val="008D6D31"/>
    <w:rsid w:val="008E71C8"/>
    <w:rsid w:val="008E75AC"/>
    <w:rsid w:val="008F03D3"/>
    <w:rsid w:val="008F47E2"/>
    <w:rsid w:val="00901DB3"/>
    <w:rsid w:val="00902A53"/>
    <w:rsid w:val="00904AFB"/>
    <w:rsid w:val="00914B9F"/>
    <w:rsid w:val="009347C1"/>
    <w:rsid w:val="00935849"/>
    <w:rsid w:val="00940AEC"/>
    <w:rsid w:val="00940E49"/>
    <w:rsid w:val="009425C5"/>
    <w:rsid w:val="0094370E"/>
    <w:rsid w:val="00943C1C"/>
    <w:rsid w:val="00947F88"/>
    <w:rsid w:val="0095232D"/>
    <w:rsid w:val="009548EE"/>
    <w:rsid w:val="0095608F"/>
    <w:rsid w:val="0095725B"/>
    <w:rsid w:val="00961C36"/>
    <w:rsid w:val="00963ABB"/>
    <w:rsid w:val="0096527F"/>
    <w:rsid w:val="009711F4"/>
    <w:rsid w:val="0097178F"/>
    <w:rsid w:val="00981C8B"/>
    <w:rsid w:val="00982416"/>
    <w:rsid w:val="00984EAC"/>
    <w:rsid w:val="009858B1"/>
    <w:rsid w:val="00986875"/>
    <w:rsid w:val="0098767E"/>
    <w:rsid w:val="009943C4"/>
    <w:rsid w:val="00996494"/>
    <w:rsid w:val="00997EA1"/>
    <w:rsid w:val="009B0879"/>
    <w:rsid w:val="009B0F2F"/>
    <w:rsid w:val="009B65AE"/>
    <w:rsid w:val="009C16AC"/>
    <w:rsid w:val="009C1FD0"/>
    <w:rsid w:val="009C3D76"/>
    <w:rsid w:val="009C604A"/>
    <w:rsid w:val="009D44B7"/>
    <w:rsid w:val="009D700B"/>
    <w:rsid w:val="009F54E7"/>
    <w:rsid w:val="009F722B"/>
    <w:rsid w:val="00A02F5F"/>
    <w:rsid w:val="00A04891"/>
    <w:rsid w:val="00A11DAF"/>
    <w:rsid w:val="00A165D3"/>
    <w:rsid w:val="00A17CA9"/>
    <w:rsid w:val="00A24BEE"/>
    <w:rsid w:val="00A257D0"/>
    <w:rsid w:val="00A2699E"/>
    <w:rsid w:val="00A340AF"/>
    <w:rsid w:val="00A41CEE"/>
    <w:rsid w:val="00A44F02"/>
    <w:rsid w:val="00A45634"/>
    <w:rsid w:val="00A46FDF"/>
    <w:rsid w:val="00A516E8"/>
    <w:rsid w:val="00A535A2"/>
    <w:rsid w:val="00A60624"/>
    <w:rsid w:val="00A66DDA"/>
    <w:rsid w:val="00A6792D"/>
    <w:rsid w:val="00A84CDB"/>
    <w:rsid w:val="00A8728F"/>
    <w:rsid w:val="00A90601"/>
    <w:rsid w:val="00A911EC"/>
    <w:rsid w:val="00A96B11"/>
    <w:rsid w:val="00AA41BE"/>
    <w:rsid w:val="00AA619C"/>
    <w:rsid w:val="00AB577F"/>
    <w:rsid w:val="00AB65EE"/>
    <w:rsid w:val="00AB6BEB"/>
    <w:rsid w:val="00AC6879"/>
    <w:rsid w:val="00AD3F76"/>
    <w:rsid w:val="00AD549F"/>
    <w:rsid w:val="00AE42AD"/>
    <w:rsid w:val="00AF1039"/>
    <w:rsid w:val="00AF1A17"/>
    <w:rsid w:val="00AF2C20"/>
    <w:rsid w:val="00AF2FF7"/>
    <w:rsid w:val="00AF46FB"/>
    <w:rsid w:val="00AF6F1A"/>
    <w:rsid w:val="00AF7FC1"/>
    <w:rsid w:val="00B0107C"/>
    <w:rsid w:val="00B07E23"/>
    <w:rsid w:val="00B1647E"/>
    <w:rsid w:val="00B218F9"/>
    <w:rsid w:val="00B300B3"/>
    <w:rsid w:val="00B311A5"/>
    <w:rsid w:val="00B52B20"/>
    <w:rsid w:val="00B606D7"/>
    <w:rsid w:val="00B61DA6"/>
    <w:rsid w:val="00B6295D"/>
    <w:rsid w:val="00BA48F3"/>
    <w:rsid w:val="00BB10BE"/>
    <w:rsid w:val="00BB2B28"/>
    <w:rsid w:val="00BB4D26"/>
    <w:rsid w:val="00BB7D76"/>
    <w:rsid w:val="00BC3DE7"/>
    <w:rsid w:val="00BC5F51"/>
    <w:rsid w:val="00BD5A53"/>
    <w:rsid w:val="00BE0781"/>
    <w:rsid w:val="00BE2043"/>
    <w:rsid w:val="00BE2DE7"/>
    <w:rsid w:val="00BF43DD"/>
    <w:rsid w:val="00C06802"/>
    <w:rsid w:val="00C1766A"/>
    <w:rsid w:val="00C17E86"/>
    <w:rsid w:val="00C34A89"/>
    <w:rsid w:val="00C350F4"/>
    <w:rsid w:val="00C508B2"/>
    <w:rsid w:val="00C55419"/>
    <w:rsid w:val="00C62407"/>
    <w:rsid w:val="00C62E33"/>
    <w:rsid w:val="00C64589"/>
    <w:rsid w:val="00C65C49"/>
    <w:rsid w:val="00C719A6"/>
    <w:rsid w:val="00C74CDD"/>
    <w:rsid w:val="00C92909"/>
    <w:rsid w:val="00C929F5"/>
    <w:rsid w:val="00C94167"/>
    <w:rsid w:val="00CA16B2"/>
    <w:rsid w:val="00CA1D1F"/>
    <w:rsid w:val="00CA2199"/>
    <w:rsid w:val="00CA28C9"/>
    <w:rsid w:val="00CA6C86"/>
    <w:rsid w:val="00CB0595"/>
    <w:rsid w:val="00CB2AC3"/>
    <w:rsid w:val="00CB67F1"/>
    <w:rsid w:val="00CB7E24"/>
    <w:rsid w:val="00CC0E40"/>
    <w:rsid w:val="00CC5960"/>
    <w:rsid w:val="00CC76EC"/>
    <w:rsid w:val="00CD10F0"/>
    <w:rsid w:val="00CD2B4F"/>
    <w:rsid w:val="00CE534B"/>
    <w:rsid w:val="00CE56F0"/>
    <w:rsid w:val="00D01BEB"/>
    <w:rsid w:val="00D03985"/>
    <w:rsid w:val="00D20878"/>
    <w:rsid w:val="00D20FDF"/>
    <w:rsid w:val="00D27FA6"/>
    <w:rsid w:val="00D36695"/>
    <w:rsid w:val="00D4660D"/>
    <w:rsid w:val="00D47A77"/>
    <w:rsid w:val="00D52967"/>
    <w:rsid w:val="00D6353A"/>
    <w:rsid w:val="00D711D1"/>
    <w:rsid w:val="00D95F3C"/>
    <w:rsid w:val="00D97867"/>
    <w:rsid w:val="00DA1DA0"/>
    <w:rsid w:val="00DA687E"/>
    <w:rsid w:val="00DB5E09"/>
    <w:rsid w:val="00DC2058"/>
    <w:rsid w:val="00DC2A6D"/>
    <w:rsid w:val="00DC30F7"/>
    <w:rsid w:val="00DC46D2"/>
    <w:rsid w:val="00DD2336"/>
    <w:rsid w:val="00DD3046"/>
    <w:rsid w:val="00DD3D06"/>
    <w:rsid w:val="00DF29E1"/>
    <w:rsid w:val="00E12E7A"/>
    <w:rsid w:val="00E17660"/>
    <w:rsid w:val="00E24D66"/>
    <w:rsid w:val="00E32F6E"/>
    <w:rsid w:val="00E361E0"/>
    <w:rsid w:val="00E363C2"/>
    <w:rsid w:val="00E37DCC"/>
    <w:rsid w:val="00E37E76"/>
    <w:rsid w:val="00E44E4D"/>
    <w:rsid w:val="00E53EE5"/>
    <w:rsid w:val="00E55981"/>
    <w:rsid w:val="00E567F2"/>
    <w:rsid w:val="00E57F4F"/>
    <w:rsid w:val="00E61DFC"/>
    <w:rsid w:val="00E6380F"/>
    <w:rsid w:val="00E6426B"/>
    <w:rsid w:val="00E74E48"/>
    <w:rsid w:val="00E7508D"/>
    <w:rsid w:val="00E753F4"/>
    <w:rsid w:val="00E76B01"/>
    <w:rsid w:val="00E86DA0"/>
    <w:rsid w:val="00E87FD0"/>
    <w:rsid w:val="00E9078E"/>
    <w:rsid w:val="00E973AB"/>
    <w:rsid w:val="00EA53E3"/>
    <w:rsid w:val="00EB334A"/>
    <w:rsid w:val="00EC0FE5"/>
    <w:rsid w:val="00EC1355"/>
    <w:rsid w:val="00EC6A9A"/>
    <w:rsid w:val="00ED32B0"/>
    <w:rsid w:val="00ED51B0"/>
    <w:rsid w:val="00EE66A0"/>
    <w:rsid w:val="00EE74A4"/>
    <w:rsid w:val="00EF0D59"/>
    <w:rsid w:val="00EF2EE8"/>
    <w:rsid w:val="00EF6759"/>
    <w:rsid w:val="00F02AF0"/>
    <w:rsid w:val="00F03D4A"/>
    <w:rsid w:val="00F04E43"/>
    <w:rsid w:val="00F05F1C"/>
    <w:rsid w:val="00F13440"/>
    <w:rsid w:val="00F1352F"/>
    <w:rsid w:val="00F1502B"/>
    <w:rsid w:val="00F25992"/>
    <w:rsid w:val="00F26CFC"/>
    <w:rsid w:val="00F353EE"/>
    <w:rsid w:val="00F36E1C"/>
    <w:rsid w:val="00F426D2"/>
    <w:rsid w:val="00F42ADF"/>
    <w:rsid w:val="00F432EB"/>
    <w:rsid w:val="00F54FE6"/>
    <w:rsid w:val="00F62C15"/>
    <w:rsid w:val="00F7025B"/>
    <w:rsid w:val="00F74CD9"/>
    <w:rsid w:val="00F765FB"/>
    <w:rsid w:val="00F81425"/>
    <w:rsid w:val="00F8253B"/>
    <w:rsid w:val="00F901DA"/>
    <w:rsid w:val="00FA4308"/>
    <w:rsid w:val="00FA48D9"/>
    <w:rsid w:val="00FB125E"/>
    <w:rsid w:val="00FB71E9"/>
    <w:rsid w:val="00FC18E5"/>
    <w:rsid w:val="00FC2737"/>
    <w:rsid w:val="00FC7055"/>
    <w:rsid w:val="00FD0CC8"/>
    <w:rsid w:val="00FD1C6D"/>
    <w:rsid w:val="00FE0DDD"/>
    <w:rsid w:val="00FE3DE0"/>
    <w:rsid w:val="00FE403A"/>
    <w:rsid w:val="00FE74C5"/>
    <w:rsid w:val="00FE7FD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A60DC"/>
  <w15:docId w15:val="{66811475-73FC-443C-9832-A2C47640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basedOn w:val="DefaultParagraphFont"/>
    <w:uiPriority w:val="99"/>
    <w:unhideWhenUsed/>
    <w:rsid w:val="00370229"/>
    <w:rPr>
      <w:color w:val="0563C1" w:themeColor="hyperlink"/>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qFormat/>
    <w:rsid w:val="009806EB"/>
  </w:style>
  <w:style w:type="character" w:customStyle="1" w:styleId="FootnoteCharacters">
    <w:name w:val="Footnote Characters"/>
    <w:basedOn w:val="DefaultParagraphFont"/>
    <w:uiPriority w:val="99"/>
    <w:semiHidden/>
    <w:unhideWhenUsed/>
    <w:qFormat/>
    <w:rsid w:val="009806EB"/>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ing">
    <w:name w:val="Line Numbering"/>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character" w:customStyle="1" w:styleId="UnresolvedMention5">
    <w:name w:val="Unresolved Mention5"/>
    <w:basedOn w:val="DefaultParagraphFont"/>
    <w:uiPriority w:val="99"/>
    <w:semiHidden/>
    <w:unhideWhenUsed/>
    <w:rsid w:val="00327D32"/>
    <w:rPr>
      <w:color w:val="605E5C"/>
      <w:shd w:val="clear" w:color="auto" w:fill="E1DFDD"/>
    </w:rPr>
  </w:style>
  <w:style w:type="paragraph" w:styleId="NormalWeb">
    <w:name w:val="Normal (Web)"/>
    <w:basedOn w:val="Normal"/>
    <w:uiPriority w:val="99"/>
    <w:semiHidden/>
    <w:unhideWhenUsed/>
    <w:rsid w:val="007C72F8"/>
    <w:pPr>
      <w:suppressAutoHyphens w:val="0"/>
      <w:spacing w:before="100" w:beforeAutospacing="1" w:after="100" w:afterAutospacing="1"/>
    </w:pPr>
    <w:rPr>
      <w:sz w:val="24"/>
      <w:szCs w:val="24"/>
    </w:rPr>
  </w:style>
  <w:style w:type="character" w:customStyle="1" w:styleId="UnresolvedMention6">
    <w:name w:val="Unresolved Mention6"/>
    <w:basedOn w:val="DefaultParagraphFont"/>
    <w:uiPriority w:val="99"/>
    <w:semiHidden/>
    <w:unhideWhenUsed/>
    <w:rsid w:val="007C72F8"/>
    <w:rPr>
      <w:color w:val="605E5C"/>
      <w:shd w:val="clear" w:color="auto" w:fill="E1DFDD"/>
    </w:rPr>
  </w:style>
  <w:style w:type="character" w:customStyle="1" w:styleId="UnresolvedMention7">
    <w:name w:val="Unresolved Mention7"/>
    <w:basedOn w:val="DefaultParagraphFont"/>
    <w:uiPriority w:val="99"/>
    <w:semiHidden/>
    <w:unhideWhenUsed/>
    <w:rsid w:val="00CD10F0"/>
    <w:rPr>
      <w:color w:val="605E5C"/>
      <w:shd w:val="clear" w:color="auto" w:fill="E1DFDD"/>
    </w:rPr>
  </w:style>
  <w:style w:type="character" w:customStyle="1" w:styleId="UnresolvedMention8">
    <w:name w:val="Unresolved Mention8"/>
    <w:basedOn w:val="DefaultParagraphFont"/>
    <w:uiPriority w:val="99"/>
    <w:semiHidden/>
    <w:unhideWhenUsed/>
    <w:rsid w:val="008D6D31"/>
    <w:rPr>
      <w:color w:val="605E5C"/>
      <w:shd w:val="clear" w:color="auto" w:fill="E1DFDD"/>
    </w:rPr>
  </w:style>
  <w:style w:type="character" w:customStyle="1" w:styleId="fontstyle01">
    <w:name w:val="fontstyle01"/>
    <w:basedOn w:val="DefaultParagraphFont"/>
    <w:rsid w:val="00FE403A"/>
    <w:rPr>
      <w:rFonts w:ascii="Arial" w:hAnsi="Arial" w:cs="Arial" w:hint="default"/>
      <w:b w:val="0"/>
      <w:bCs w:val="0"/>
      <w:i w:val="0"/>
      <w:iCs w:val="0"/>
      <w:color w:val="000000"/>
      <w:sz w:val="22"/>
      <w:szCs w:val="22"/>
    </w:rPr>
  </w:style>
  <w:style w:type="character" w:customStyle="1" w:styleId="UnresolvedMention9">
    <w:name w:val="Unresolved Mention9"/>
    <w:basedOn w:val="DefaultParagraphFont"/>
    <w:uiPriority w:val="99"/>
    <w:semiHidden/>
    <w:unhideWhenUsed/>
    <w:rsid w:val="002068CF"/>
    <w:rPr>
      <w:color w:val="605E5C"/>
      <w:shd w:val="clear" w:color="auto" w:fill="E1DFDD"/>
    </w:rPr>
  </w:style>
  <w:style w:type="character" w:styleId="LineNumber">
    <w:name w:val="line number"/>
    <w:basedOn w:val="DefaultParagraphFont"/>
    <w:uiPriority w:val="99"/>
    <w:semiHidden/>
    <w:unhideWhenUsed/>
    <w:rsid w:val="00512D0C"/>
  </w:style>
  <w:style w:type="character" w:customStyle="1" w:styleId="UnresolvedMention10">
    <w:name w:val="Unresolved Mention10"/>
    <w:basedOn w:val="DefaultParagraphFont"/>
    <w:uiPriority w:val="99"/>
    <w:semiHidden/>
    <w:unhideWhenUsed/>
    <w:rsid w:val="00CA1D1F"/>
    <w:rPr>
      <w:color w:val="605E5C"/>
      <w:shd w:val="clear" w:color="auto" w:fill="E1DFDD"/>
    </w:rPr>
  </w:style>
  <w:style w:type="character" w:customStyle="1" w:styleId="UnresolvedMention11">
    <w:name w:val="Unresolved Mention11"/>
    <w:basedOn w:val="DefaultParagraphFont"/>
    <w:uiPriority w:val="99"/>
    <w:semiHidden/>
    <w:unhideWhenUsed/>
    <w:rsid w:val="0013156A"/>
    <w:rPr>
      <w:color w:val="605E5C"/>
      <w:shd w:val="clear" w:color="auto" w:fill="E1DFDD"/>
    </w:rPr>
  </w:style>
  <w:style w:type="paragraph" w:customStyle="1" w:styleId="Body">
    <w:name w:val="Body"/>
    <w:rsid w:val="00735FBA"/>
    <w:pPr>
      <w:suppressAutoHyphens w:val="0"/>
      <w:spacing w:after="160" w:line="256" w:lineRule="auto"/>
    </w:pPr>
    <w:rPr>
      <w:rFonts w:ascii="Calibri" w:eastAsia="Calibri" w:hAnsi="Calibri" w:cs="Calibri"/>
      <w:color w:val="000000"/>
      <w:sz w:val="22"/>
      <w:szCs w:val="22"/>
      <w:u w:color="000000"/>
    </w:rPr>
  </w:style>
  <w:style w:type="character" w:styleId="FootnoteReference">
    <w:name w:val="footnote reference"/>
    <w:basedOn w:val="DefaultParagraphFont"/>
    <w:semiHidden/>
    <w:unhideWhenUsed/>
    <w:rsid w:val="0011400F"/>
    <w:rPr>
      <w:vertAlign w:val="superscript"/>
    </w:rPr>
  </w:style>
  <w:style w:type="table" w:styleId="TableGrid">
    <w:name w:val="Table Grid"/>
    <w:basedOn w:val="TableNormal"/>
    <w:rsid w:val="00914B9F"/>
    <w:pPr>
      <w:suppressAutoHyphens w:val="0"/>
    </w:pPr>
    <w:rPr>
      <w:rFonts w:ascii="Calibri" w:hAnsi="Calibri"/>
      <w:lang w:val="de-DE" w:eastAsia="de-D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9139">
      <w:bodyDiv w:val="1"/>
      <w:marLeft w:val="0"/>
      <w:marRight w:val="0"/>
      <w:marTop w:val="0"/>
      <w:marBottom w:val="0"/>
      <w:divBdr>
        <w:top w:val="none" w:sz="0" w:space="0" w:color="auto"/>
        <w:left w:val="none" w:sz="0" w:space="0" w:color="auto"/>
        <w:bottom w:val="none" w:sz="0" w:space="0" w:color="auto"/>
        <w:right w:val="none" w:sz="0" w:space="0" w:color="auto"/>
      </w:divBdr>
    </w:div>
    <w:div w:id="126120818">
      <w:bodyDiv w:val="1"/>
      <w:marLeft w:val="0"/>
      <w:marRight w:val="0"/>
      <w:marTop w:val="0"/>
      <w:marBottom w:val="0"/>
      <w:divBdr>
        <w:top w:val="none" w:sz="0" w:space="0" w:color="auto"/>
        <w:left w:val="none" w:sz="0" w:space="0" w:color="auto"/>
        <w:bottom w:val="none" w:sz="0" w:space="0" w:color="auto"/>
        <w:right w:val="none" w:sz="0" w:space="0" w:color="auto"/>
      </w:divBdr>
    </w:div>
    <w:div w:id="170803896">
      <w:bodyDiv w:val="1"/>
      <w:marLeft w:val="0"/>
      <w:marRight w:val="0"/>
      <w:marTop w:val="0"/>
      <w:marBottom w:val="0"/>
      <w:divBdr>
        <w:top w:val="none" w:sz="0" w:space="0" w:color="auto"/>
        <w:left w:val="none" w:sz="0" w:space="0" w:color="auto"/>
        <w:bottom w:val="none" w:sz="0" w:space="0" w:color="auto"/>
        <w:right w:val="none" w:sz="0" w:space="0" w:color="auto"/>
      </w:divBdr>
    </w:div>
    <w:div w:id="226187498">
      <w:bodyDiv w:val="1"/>
      <w:marLeft w:val="0"/>
      <w:marRight w:val="0"/>
      <w:marTop w:val="0"/>
      <w:marBottom w:val="0"/>
      <w:divBdr>
        <w:top w:val="none" w:sz="0" w:space="0" w:color="auto"/>
        <w:left w:val="none" w:sz="0" w:space="0" w:color="auto"/>
        <w:bottom w:val="none" w:sz="0" w:space="0" w:color="auto"/>
        <w:right w:val="none" w:sz="0" w:space="0" w:color="auto"/>
      </w:divBdr>
    </w:div>
    <w:div w:id="364673486">
      <w:bodyDiv w:val="1"/>
      <w:marLeft w:val="0"/>
      <w:marRight w:val="0"/>
      <w:marTop w:val="0"/>
      <w:marBottom w:val="0"/>
      <w:divBdr>
        <w:top w:val="none" w:sz="0" w:space="0" w:color="auto"/>
        <w:left w:val="none" w:sz="0" w:space="0" w:color="auto"/>
        <w:bottom w:val="none" w:sz="0" w:space="0" w:color="auto"/>
        <w:right w:val="none" w:sz="0" w:space="0" w:color="auto"/>
      </w:divBdr>
    </w:div>
    <w:div w:id="441464505">
      <w:bodyDiv w:val="1"/>
      <w:marLeft w:val="0"/>
      <w:marRight w:val="0"/>
      <w:marTop w:val="0"/>
      <w:marBottom w:val="0"/>
      <w:divBdr>
        <w:top w:val="none" w:sz="0" w:space="0" w:color="auto"/>
        <w:left w:val="none" w:sz="0" w:space="0" w:color="auto"/>
        <w:bottom w:val="none" w:sz="0" w:space="0" w:color="auto"/>
        <w:right w:val="none" w:sz="0" w:space="0" w:color="auto"/>
      </w:divBdr>
    </w:div>
    <w:div w:id="445540105">
      <w:bodyDiv w:val="1"/>
      <w:marLeft w:val="0"/>
      <w:marRight w:val="0"/>
      <w:marTop w:val="0"/>
      <w:marBottom w:val="0"/>
      <w:divBdr>
        <w:top w:val="none" w:sz="0" w:space="0" w:color="auto"/>
        <w:left w:val="none" w:sz="0" w:space="0" w:color="auto"/>
        <w:bottom w:val="none" w:sz="0" w:space="0" w:color="auto"/>
        <w:right w:val="none" w:sz="0" w:space="0" w:color="auto"/>
      </w:divBdr>
    </w:div>
    <w:div w:id="688524339">
      <w:bodyDiv w:val="1"/>
      <w:marLeft w:val="0"/>
      <w:marRight w:val="0"/>
      <w:marTop w:val="0"/>
      <w:marBottom w:val="0"/>
      <w:divBdr>
        <w:top w:val="none" w:sz="0" w:space="0" w:color="auto"/>
        <w:left w:val="none" w:sz="0" w:space="0" w:color="auto"/>
        <w:bottom w:val="none" w:sz="0" w:space="0" w:color="auto"/>
        <w:right w:val="none" w:sz="0" w:space="0" w:color="auto"/>
      </w:divBdr>
    </w:div>
    <w:div w:id="906384214">
      <w:bodyDiv w:val="1"/>
      <w:marLeft w:val="0"/>
      <w:marRight w:val="0"/>
      <w:marTop w:val="0"/>
      <w:marBottom w:val="0"/>
      <w:divBdr>
        <w:top w:val="none" w:sz="0" w:space="0" w:color="auto"/>
        <w:left w:val="none" w:sz="0" w:space="0" w:color="auto"/>
        <w:bottom w:val="none" w:sz="0" w:space="0" w:color="auto"/>
        <w:right w:val="none" w:sz="0" w:space="0" w:color="auto"/>
      </w:divBdr>
    </w:div>
    <w:div w:id="1264924548">
      <w:bodyDiv w:val="1"/>
      <w:marLeft w:val="0"/>
      <w:marRight w:val="0"/>
      <w:marTop w:val="0"/>
      <w:marBottom w:val="0"/>
      <w:divBdr>
        <w:top w:val="none" w:sz="0" w:space="0" w:color="auto"/>
        <w:left w:val="none" w:sz="0" w:space="0" w:color="auto"/>
        <w:bottom w:val="none" w:sz="0" w:space="0" w:color="auto"/>
        <w:right w:val="none" w:sz="0" w:space="0" w:color="auto"/>
      </w:divBdr>
    </w:div>
    <w:div w:id="1295481652">
      <w:bodyDiv w:val="1"/>
      <w:marLeft w:val="0"/>
      <w:marRight w:val="0"/>
      <w:marTop w:val="0"/>
      <w:marBottom w:val="0"/>
      <w:divBdr>
        <w:top w:val="none" w:sz="0" w:space="0" w:color="auto"/>
        <w:left w:val="none" w:sz="0" w:space="0" w:color="auto"/>
        <w:bottom w:val="none" w:sz="0" w:space="0" w:color="auto"/>
        <w:right w:val="none" w:sz="0" w:space="0" w:color="auto"/>
      </w:divBdr>
    </w:div>
    <w:div w:id="1362559274">
      <w:bodyDiv w:val="1"/>
      <w:marLeft w:val="0"/>
      <w:marRight w:val="0"/>
      <w:marTop w:val="0"/>
      <w:marBottom w:val="0"/>
      <w:divBdr>
        <w:top w:val="none" w:sz="0" w:space="0" w:color="auto"/>
        <w:left w:val="none" w:sz="0" w:space="0" w:color="auto"/>
        <w:bottom w:val="none" w:sz="0" w:space="0" w:color="auto"/>
        <w:right w:val="none" w:sz="0" w:space="0" w:color="auto"/>
      </w:divBdr>
    </w:div>
    <w:div w:id="1455906383">
      <w:bodyDiv w:val="1"/>
      <w:marLeft w:val="0"/>
      <w:marRight w:val="0"/>
      <w:marTop w:val="0"/>
      <w:marBottom w:val="0"/>
      <w:divBdr>
        <w:top w:val="none" w:sz="0" w:space="0" w:color="auto"/>
        <w:left w:val="none" w:sz="0" w:space="0" w:color="auto"/>
        <w:bottom w:val="none" w:sz="0" w:space="0" w:color="auto"/>
        <w:right w:val="none" w:sz="0" w:space="0" w:color="auto"/>
      </w:divBdr>
      <w:divsChild>
        <w:div w:id="1581594900">
          <w:marLeft w:val="1627"/>
          <w:marRight w:val="187"/>
          <w:marTop w:val="120"/>
          <w:marBottom w:val="0"/>
          <w:divBdr>
            <w:top w:val="none" w:sz="0" w:space="0" w:color="auto"/>
            <w:left w:val="none" w:sz="0" w:space="0" w:color="auto"/>
            <w:bottom w:val="none" w:sz="0" w:space="0" w:color="auto"/>
            <w:right w:val="none" w:sz="0" w:space="0" w:color="auto"/>
          </w:divBdr>
        </w:div>
      </w:divsChild>
    </w:div>
    <w:div w:id="1493764229">
      <w:bodyDiv w:val="1"/>
      <w:marLeft w:val="0"/>
      <w:marRight w:val="0"/>
      <w:marTop w:val="0"/>
      <w:marBottom w:val="0"/>
      <w:divBdr>
        <w:top w:val="none" w:sz="0" w:space="0" w:color="auto"/>
        <w:left w:val="none" w:sz="0" w:space="0" w:color="auto"/>
        <w:bottom w:val="none" w:sz="0" w:space="0" w:color="auto"/>
        <w:right w:val="none" w:sz="0" w:space="0" w:color="auto"/>
      </w:divBdr>
    </w:div>
    <w:div w:id="1666199033">
      <w:bodyDiv w:val="1"/>
      <w:marLeft w:val="0"/>
      <w:marRight w:val="0"/>
      <w:marTop w:val="0"/>
      <w:marBottom w:val="0"/>
      <w:divBdr>
        <w:top w:val="none" w:sz="0" w:space="0" w:color="auto"/>
        <w:left w:val="none" w:sz="0" w:space="0" w:color="auto"/>
        <w:bottom w:val="none" w:sz="0" w:space="0" w:color="auto"/>
        <w:right w:val="none" w:sz="0" w:space="0" w:color="auto"/>
      </w:divBdr>
    </w:div>
    <w:div w:id="1719621918">
      <w:bodyDiv w:val="1"/>
      <w:marLeft w:val="0"/>
      <w:marRight w:val="0"/>
      <w:marTop w:val="0"/>
      <w:marBottom w:val="0"/>
      <w:divBdr>
        <w:top w:val="none" w:sz="0" w:space="0" w:color="auto"/>
        <w:left w:val="none" w:sz="0" w:space="0" w:color="auto"/>
        <w:bottom w:val="none" w:sz="0" w:space="0" w:color="auto"/>
        <w:right w:val="none" w:sz="0" w:space="0" w:color="auto"/>
      </w:divBdr>
    </w:div>
    <w:div w:id="1725836254">
      <w:bodyDiv w:val="1"/>
      <w:marLeft w:val="0"/>
      <w:marRight w:val="0"/>
      <w:marTop w:val="0"/>
      <w:marBottom w:val="0"/>
      <w:divBdr>
        <w:top w:val="none" w:sz="0" w:space="0" w:color="auto"/>
        <w:left w:val="none" w:sz="0" w:space="0" w:color="auto"/>
        <w:bottom w:val="none" w:sz="0" w:space="0" w:color="auto"/>
        <w:right w:val="none" w:sz="0" w:space="0" w:color="auto"/>
      </w:divBdr>
    </w:div>
    <w:div w:id="1840461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nikolich@ieee.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mentor.ieee.org/802.15/dcn/14/15-14-0309-20-003d-technical-requirements-document.docx" TargetMode="External"/><Relationship Id="rId2" Type="http://schemas.openxmlformats.org/officeDocument/2006/relationships/hyperlink" Target="https://ieeexplore.ieee.org/document/7856917" TargetMode="External"/><Relationship Id="rId1" Type="http://schemas.openxmlformats.org/officeDocument/2006/relationships/hyperlink" Target="https://mentor.ieee.org/802.15/dcn/14/15-14-0304-16-003d-applications-requirement-document-ar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10255-3A7D-438F-AE71-BE8F0AFEC4ED}">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9</TotalTime>
  <Pages>5</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802.18-23/0124r0</vt:lpstr>
    </vt:vector>
  </TitlesOfParts>
  <Company>Some Company</Company>
  <LinksUpToDate>false</LinksUpToDate>
  <CharactersWithSpaces>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802.18-23/0124r1</dc:title>
  <dc:subject>Submission</dc:subject>
  <dc:creator>Editor</dc:creator>
  <dc:description/>
  <cp:lastModifiedBy>Edward Au</cp:lastModifiedBy>
  <cp:revision>5</cp:revision>
  <cp:lastPrinted>2023-10-25T05:04:00Z</cp:lastPrinted>
  <dcterms:created xsi:type="dcterms:W3CDTF">2023-10-31T21:53:00Z</dcterms:created>
  <dcterms:modified xsi:type="dcterms:W3CDTF">2023-11-01T16:28:00Z</dcterms:modified>
  <dc:language>sv-SE</dc:language>
</cp:coreProperties>
</file>