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42290AD1" w:rsidR="00E27400" w:rsidRPr="00757F1B" w:rsidRDefault="00EC1C35" w:rsidP="000D227E">
            <w:pPr>
              <w:pStyle w:val="T2"/>
              <w:widowControl w:val="0"/>
              <w:rPr>
                <w:b w:val="0"/>
                <w:szCs w:val="28"/>
              </w:rPr>
            </w:pPr>
            <w:r>
              <w:rPr>
                <w:b w:val="0"/>
                <w:szCs w:val="28"/>
              </w:rPr>
              <w:t>Draft</w:t>
            </w:r>
            <w:r w:rsidR="0015790B" w:rsidRPr="00757F1B">
              <w:rPr>
                <w:b w:val="0"/>
                <w:szCs w:val="28"/>
              </w:rPr>
              <w:t xml:space="preserve"> </w:t>
            </w:r>
            <w:r w:rsidR="008308FC">
              <w:rPr>
                <w:b w:val="0"/>
                <w:szCs w:val="28"/>
              </w:rPr>
              <w:t xml:space="preserve">Liaison </w:t>
            </w:r>
            <w:r w:rsidR="0015790B" w:rsidRPr="00757F1B">
              <w:rPr>
                <w:b w:val="0"/>
                <w:szCs w:val="28"/>
              </w:rPr>
              <w:t xml:space="preserve">to </w:t>
            </w:r>
            <w:r w:rsidR="00E27400">
              <w:rPr>
                <w:rFonts w:hint="eastAsia"/>
                <w:b w:val="0"/>
                <w:szCs w:val="28"/>
                <w:lang w:eastAsia="zh-CN"/>
              </w:rPr>
              <w:t>China</w:t>
            </w:r>
            <w:r w:rsidR="00B3366A" w:rsidRPr="00757F1B">
              <w:rPr>
                <w:b w:val="0"/>
                <w:szCs w:val="28"/>
              </w:rPr>
              <w:t xml:space="preserve"> </w:t>
            </w:r>
            <w:r w:rsidR="00BB3B5B">
              <w:rPr>
                <w:b w:val="0"/>
                <w:szCs w:val="28"/>
              </w:rPr>
              <w:t>MI</w:t>
            </w:r>
            <w:r w:rsidR="00E27400">
              <w:rPr>
                <w:b w:val="0"/>
                <w:szCs w:val="28"/>
              </w:rPr>
              <w:t>IT</w:t>
            </w:r>
            <w:r>
              <w:rPr>
                <w:b w:val="0"/>
                <w:szCs w:val="28"/>
              </w:rPr>
              <w:t xml:space="preserve">’s </w:t>
            </w:r>
            <w:r w:rsidR="00BB3B5B">
              <w:rPr>
                <w:b w:val="0"/>
                <w:szCs w:val="28"/>
              </w:rPr>
              <w:t xml:space="preserve">consultation on </w:t>
            </w:r>
            <w:r w:rsidR="008308FC">
              <w:rPr>
                <w:b w:val="0"/>
                <w:szCs w:val="28"/>
              </w:rPr>
              <w:t xml:space="preserve">its updated </w:t>
            </w:r>
            <w:r w:rsidR="000D227E">
              <w:rPr>
                <w:b w:val="0"/>
                <w:szCs w:val="28"/>
              </w:rPr>
              <w:t xml:space="preserve">regulations of </w:t>
            </w:r>
            <w:r w:rsidR="008308FC">
              <w:rPr>
                <w:b w:val="0"/>
                <w:szCs w:val="28"/>
              </w:rPr>
              <w:t>radio management on UWB</w:t>
            </w:r>
            <w:r w:rsidR="000D227E">
              <w:rPr>
                <w:b w:val="0"/>
                <w:szCs w:val="28"/>
              </w:rPr>
              <w:t xml:space="preserve"> equipment</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699CFB57" w:rsidR="002E16F1" w:rsidRDefault="007C1BD0" w:rsidP="00854CDE">
            <w:pPr>
              <w:pStyle w:val="T2"/>
              <w:widowControl w:val="0"/>
              <w:ind w:left="0"/>
              <w:rPr>
                <w:b w:val="0"/>
                <w:sz w:val="20"/>
              </w:rPr>
            </w:pPr>
            <w:r>
              <w:rPr>
                <w:b w:val="0"/>
                <w:sz w:val="20"/>
              </w:rPr>
              <w:t>Date:  2023-0</w:t>
            </w:r>
            <w:r w:rsidR="001627D1">
              <w:rPr>
                <w:b w:val="0"/>
                <w:sz w:val="20"/>
              </w:rPr>
              <w:t>9</w:t>
            </w:r>
            <w:r>
              <w:rPr>
                <w:b w:val="0"/>
                <w:sz w:val="20"/>
              </w:rPr>
              <w:t>-</w:t>
            </w:r>
            <w:r w:rsidR="00A95C96">
              <w:rPr>
                <w:b w:val="0"/>
                <w:sz w:val="20"/>
              </w:rPr>
              <w:t>19</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rsidTr="00E27400">
        <w:trPr>
          <w:trHeight w:val="158"/>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1AACE3E8" w:rsidR="002E16F1" w:rsidRDefault="008308FC" w:rsidP="008308FC">
            <w:pPr>
              <w:pStyle w:val="T2"/>
              <w:widowControl w:val="0"/>
              <w:spacing w:after="0"/>
              <w:ind w:left="0" w:right="0"/>
              <w:jc w:val="left"/>
              <w:rPr>
                <w:b w:val="0"/>
                <w:sz w:val="20"/>
              </w:rPr>
            </w:pPr>
            <w:r>
              <w:rPr>
                <w:rFonts w:hint="eastAsia"/>
                <w:b w:val="0"/>
                <w:sz w:val="20"/>
                <w:lang w:eastAsia="zh-CN"/>
              </w:rPr>
              <w:t>Dries Neirynck</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1BBDF5" w:rsidR="002E16F1" w:rsidRDefault="008308FC" w:rsidP="00E27400">
            <w:pPr>
              <w:pStyle w:val="T2"/>
              <w:widowControl w:val="0"/>
              <w:spacing w:after="0"/>
              <w:ind w:left="0" w:right="0"/>
              <w:jc w:val="left"/>
              <w:rPr>
                <w:b w:val="0"/>
                <w:sz w:val="20"/>
              </w:rPr>
            </w:pPr>
            <w:r>
              <w:rPr>
                <w:b w:val="0"/>
                <w:sz w:val="20"/>
              </w:rPr>
              <w:t>Ultra-radio</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Pr="00E27400" w:rsidRDefault="002E16F1" w:rsidP="00E27400">
            <w:pPr>
              <w:pStyle w:val="T2"/>
              <w:widowControl w:val="0"/>
              <w:spacing w:after="0"/>
              <w:ind w:left="0" w:right="0"/>
              <w:jc w:val="left"/>
              <w:rPr>
                <w:rStyle w:val="Hyperlink"/>
                <w:b w:val="0"/>
                <w:color w:val="auto"/>
                <w:sz w:val="20"/>
                <w:u w:val="none"/>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466137AF" w:rsidR="002E16F1" w:rsidRPr="00E27400" w:rsidRDefault="008308FC" w:rsidP="00E27400">
            <w:pPr>
              <w:pStyle w:val="T2"/>
              <w:widowControl w:val="0"/>
              <w:spacing w:after="0"/>
              <w:ind w:left="0" w:right="0"/>
              <w:jc w:val="left"/>
              <w:rPr>
                <w:rStyle w:val="Hyperlink"/>
                <w:b w:val="0"/>
                <w:color w:val="auto"/>
                <w:sz w:val="20"/>
                <w:u w:val="none"/>
              </w:rPr>
            </w:pPr>
            <w:r w:rsidRPr="008308FC">
              <w:rPr>
                <w:rStyle w:val="Hyperlink"/>
                <w:b w:val="0"/>
                <w:color w:val="auto"/>
                <w:sz w:val="20"/>
                <w:u w:val="none"/>
              </w:rPr>
              <w:t>dries.neirynck@ultra-radio.com</w:t>
            </w:r>
          </w:p>
        </w:tc>
      </w:tr>
      <w:tr w:rsidR="00E27400" w14:paraId="5BCB5B75" w14:textId="77777777" w:rsidTr="00E27400">
        <w:trPr>
          <w:trHeight w:val="50"/>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5B79A7B2" w14:textId="3D86F145" w:rsidR="00E27400" w:rsidRDefault="00E27400" w:rsidP="00E27400">
            <w:pPr>
              <w:pStyle w:val="T2"/>
              <w:widowControl w:val="0"/>
              <w:spacing w:after="0"/>
              <w:ind w:left="0" w:right="0"/>
              <w:jc w:val="left"/>
              <w:rPr>
                <w:b w:val="0"/>
                <w:sz w:val="20"/>
                <w:lang w:eastAsia="zh-CN"/>
              </w:rPr>
            </w:pPr>
            <w:r w:rsidRPr="00890F94">
              <w:rPr>
                <w:b w:val="0"/>
                <w:sz w:val="20"/>
              </w:rPr>
              <w:t>Edward Au</w:t>
            </w:r>
          </w:p>
        </w:tc>
        <w:tc>
          <w:tcPr>
            <w:tcW w:w="1890" w:type="dxa"/>
            <w:tcBorders>
              <w:top w:val="single" w:sz="4" w:space="0" w:color="000000"/>
              <w:left w:val="single" w:sz="4" w:space="0" w:color="000000"/>
              <w:bottom w:val="single" w:sz="4" w:space="0" w:color="000000"/>
              <w:right w:val="single" w:sz="4" w:space="0" w:color="000000"/>
            </w:tcBorders>
            <w:vAlign w:val="center"/>
          </w:tcPr>
          <w:p w14:paraId="65233B8B" w14:textId="7CE2B37D" w:rsidR="00E27400" w:rsidRPr="00E27400" w:rsidRDefault="00E27400" w:rsidP="00E27400">
            <w:pPr>
              <w:pStyle w:val="T2"/>
              <w:widowControl w:val="0"/>
              <w:spacing w:after="0"/>
              <w:ind w:left="0" w:right="0"/>
              <w:jc w:val="left"/>
              <w:rPr>
                <w:b w:val="0"/>
                <w:sz w:val="20"/>
              </w:rPr>
            </w:pPr>
            <w:r w:rsidRPr="00890F94">
              <w:rPr>
                <w:b w:val="0"/>
                <w:sz w:val="20"/>
              </w:rPr>
              <w:t>Huawei</w:t>
            </w:r>
          </w:p>
        </w:tc>
        <w:tc>
          <w:tcPr>
            <w:tcW w:w="1351" w:type="dxa"/>
            <w:tcBorders>
              <w:top w:val="single" w:sz="4" w:space="0" w:color="000000"/>
              <w:left w:val="single" w:sz="4" w:space="0" w:color="000000"/>
              <w:bottom w:val="single" w:sz="4" w:space="0" w:color="000000"/>
              <w:right w:val="single" w:sz="4" w:space="0" w:color="000000"/>
            </w:tcBorders>
            <w:vAlign w:val="center"/>
          </w:tcPr>
          <w:p w14:paraId="13B02235" w14:textId="77777777" w:rsidR="00E27400" w:rsidRDefault="00E27400" w:rsidP="00E2740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1D1581" w14:textId="77777777" w:rsidR="00E27400" w:rsidRDefault="00E27400" w:rsidP="00E2740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61CEF64A" w14:textId="200CB0EF" w:rsidR="00E27400" w:rsidRDefault="00E27400" w:rsidP="00E27400">
            <w:pPr>
              <w:pStyle w:val="T2"/>
              <w:widowControl w:val="0"/>
              <w:spacing w:after="0"/>
              <w:ind w:left="0" w:right="0"/>
              <w:jc w:val="left"/>
              <w:rPr>
                <w:rStyle w:val="Hyperlink"/>
                <w:b w:val="0"/>
                <w:sz w:val="20"/>
                <w:lang w:eastAsia="zh-CN"/>
              </w:rPr>
            </w:pPr>
            <w:r w:rsidRPr="001068E9">
              <w:rPr>
                <w:rStyle w:val="Hyperlink"/>
                <w:b w:val="0"/>
                <w:color w:val="auto"/>
                <w:sz w:val="20"/>
                <w:u w:val="none"/>
              </w:rPr>
              <w:t>edward.ks.au@gmail.com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E70DC36" w14:textId="29F45C19" w:rsidR="002E16F1" w:rsidRPr="00E27400" w:rsidRDefault="00BB50B1" w:rsidP="00EC1C35">
                            <w:pPr>
                              <w:pStyle w:val="FrameContents"/>
                              <w:jc w:val="both"/>
                              <w:rPr>
                                <w:color w:val="000000"/>
                              </w:rPr>
                            </w:pPr>
                            <w:r>
                              <w:rPr>
                                <w:color w:val="000000"/>
                              </w:rPr>
                              <w:t xml:space="preserve">This document drafts a proposed </w:t>
                            </w:r>
                            <w:r w:rsidR="008308FC">
                              <w:rPr>
                                <w:color w:val="000000"/>
                              </w:rPr>
                              <w:t xml:space="preserve">liaison </w:t>
                            </w:r>
                            <w:r>
                              <w:rPr>
                                <w:color w:val="000000"/>
                              </w:rPr>
                              <w:t xml:space="preserve">to </w:t>
                            </w:r>
                            <w:r w:rsidR="007C1BD0">
                              <w:rPr>
                                <w:color w:val="000000"/>
                              </w:rPr>
                              <w:t>the</w:t>
                            </w:r>
                            <w:r w:rsidR="008308FC">
                              <w:rPr>
                                <w:color w:val="000000"/>
                              </w:rPr>
                              <w:t xml:space="preserve"> </w:t>
                            </w:r>
                            <w:r w:rsidR="000C2F2F">
                              <w:rPr>
                                <w:color w:val="000000"/>
                              </w:rPr>
                              <w:t xml:space="preserve">WTO </w:t>
                            </w:r>
                            <w:r w:rsidR="008308FC">
                              <w:rPr>
                                <w:color w:val="000000"/>
                              </w:rPr>
                              <w:t>notification</w:t>
                            </w:r>
                            <w:r w:rsidR="00435C84">
                              <w:rPr>
                                <w:color w:val="000000"/>
                              </w:rPr>
                              <w:t xml:space="preserve"> issued by the </w:t>
                            </w:r>
                            <w:r w:rsidR="00E27400" w:rsidRPr="00E27400">
                              <w:rPr>
                                <w:color w:val="000000"/>
                              </w:rPr>
                              <w:t>Ministry of Industry and Information Technology</w:t>
                            </w:r>
                            <w:r w:rsidR="00EC1C35">
                              <w:rPr>
                                <w:color w:val="000000"/>
                              </w:rPr>
                              <w:t xml:space="preserve"> (MIIT)</w:t>
                            </w:r>
                            <w:r w:rsidR="00435C84">
                              <w:rPr>
                                <w:color w:val="000000"/>
                              </w:rPr>
                              <w:t xml:space="preserve"> of the People’s Republic of China</w:t>
                            </w:r>
                            <w:r>
                              <w:rPr>
                                <w:color w:val="000000"/>
                              </w:rPr>
                              <w:t xml:space="preserve"> </w:t>
                            </w:r>
                            <w:r w:rsidR="00757F1B" w:rsidRPr="00757F1B">
                              <w:rPr>
                                <w:color w:val="000000"/>
                              </w:rPr>
                              <w:t>for</w:t>
                            </w:r>
                            <w:r w:rsidR="008308FC">
                              <w:rPr>
                                <w:color w:val="000000"/>
                              </w:rPr>
                              <w:t xml:space="preserve"> its updated </w:t>
                            </w:r>
                            <w:r w:rsidR="000D0139">
                              <w:rPr>
                                <w:color w:val="000000"/>
                              </w:rPr>
                              <w:t>regulations of radio management of Ultra Wideband (UW</w:t>
                            </w:r>
                            <w:r w:rsidR="008308FC">
                              <w:rPr>
                                <w:color w:val="000000"/>
                              </w:rPr>
                              <w:t>B</w:t>
                            </w:r>
                            <w:r w:rsidR="000D0139">
                              <w:rPr>
                                <w:color w:val="000000"/>
                              </w:rPr>
                              <w:t>) equipment</w:t>
                            </w:r>
                            <w:r w:rsidR="00E27400">
                              <w:rPr>
                                <w:color w:val="000000"/>
                                <w:lang w:eastAsia="zh-CN"/>
                              </w:rPr>
                              <w:t>.</w:t>
                            </w:r>
                          </w:p>
                          <w:p w14:paraId="4ABCFBE0" w14:textId="77777777" w:rsidR="002E16F1" w:rsidRDefault="002E16F1">
                            <w:pPr>
                              <w:pStyle w:val="Raminnehll"/>
                              <w:jc w:val="both"/>
                              <w:rPr>
                                <w:color w:val="000000"/>
                              </w:rPr>
                            </w:pPr>
                          </w:p>
                          <w:p w14:paraId="6E2B45BB" w14:textId="3D03DEF2" w:rsidR="008308FC" w:rsidRDefault="008308FC">
                            <w:pPr>
                              <w:pStyle w:val="Raminnehll"/>
                              <w:jc w:val="both"/>
                              <w:rPr>
                                <w:color w:val="000000"/>
                              </w:rPr>
                            </w:pPr>
                            <w:r>
                              <w:rPr>
                                <w:color w:val="000000"/>
                              </w:rPr>
                              <w:t xml:space="preserve">See </w:t>
                            </w:r>
                          </w:p>
                          <w:p w14:paraId="03475959" w14:textId="01A89EED" w:rsidR="00CD74BF" w:rsidRDefault="000A0307" w:rsidP="00CD74BF">
                            <w:pPr>
                              <w:pStyle w:val="Raminnehll"/>
                              <w:rPr>
                                <w:color w:val="000000"/>
                              </w:rPr>
                            </w:pPr>
                            <w:hyperlink r:id="rId8" w:history="1">
                              <w:r w:rsidR="00CD74BF" w:rsidRPr="00CD74BF">
                                <w:rPr>
                                  <w:rStyle w:val="Hyperlink"/>
                                </w:rPr>
                                <w:t>https://docs.wto.org/dol2fe/Pages/SS/directdoc.aspx?filename=q:/G/TBTN23/CHN1753.pdf&amp;Open=True</w:t>
                              </w:r>
                            </w:hyperlink>
                            <w:r w:rsidR="00CD74BF">
                              <w:rPr>
                                <w:color w:val="000000"/>
                              </w:rPr>
                              <w:t xml:space="preserve"> and </w:t>
                            </w:r>
                            <w:hyperlink r:id="rId9" w:history="1">
                              <w:r w:rsidR="000C2F2F" w:rsidRPr="00D543C0">
                                <w:rPr>
                                  <w:rStyle w:val="Hyperlink"/>
                                </w:rPr>
                                <w:t>https://docs.wto.org/dol2fe/Pages/FE_Search/ExportFile.aspx?id=297960&amp;filename=2023/TBT/CHN/23_12098_00_x.pdf&amp;Open=True</w:t>
                              </w:r>
                            </w:hyperlink>
                            <w:r w:rsidR="000C2F2F">
                              <w:rPr>
                                <w:color w:val="000000"/>
                              </w:rPr>
                              <w:t xml:space="preserve"> </w:t>
                            </w:r>
                          </w:p>
                          <w:p w14:paraId="25D7C1E0" w14:textId="77777777" w:rsidR="00CD74BF" w:rsidRDefault="00CD74BF">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E70DC36" w14:textId="29F45C19" w:rsidR="002E16F1" w:rsidRPr="00E27400" w:rsidRDefault="00BB50B1" w:rsidP="00EC1C35">
                      <w:pPr>
                        <w:pStyle w:val="FrameContents"/>
                        <w:jc w:val="both"/>
                        <w:rPr>
                          <w:color w:val="000000"/>
                        </w:rPr>
                      </w:pPr>
                      <w:r>
                        <w:rPr>
                          <w:color w:val="000000"/>
                        </w:rPr>
                        <w:t xml:space="preserve">This document drafts a proposed </w:t>
                      </w:r>
                      <w:r w:rsidR="008308FC">
                        <w:rPr>
                          <w:color w:val="000000"/>
                        </w:rPr>
                        <w:t xml:space="preserve">liaison </w:t>
                      </w:r>
                      <w:r>
                        <w:rPr>
                          <w:color w:val="000000"/>
                        </w:rPr>
                        <w:t xml:space="preserve">to </w:t>
                      </w:r>
                      <w:r w:rsidR="007C1BD0">
                        <w:rPr>
                          <w:color w:val="000000"/>
                        </w:rPr>
                        <w:t>the</w:t>
                      </w:r>
                      <w:r w:rsidR="008308FC">
                        <w:rPr>
                          <w:color w:val="000000"/>
                        </w:rPr>
                        <w:t xml:space="preserve"> </w:t>
                      </w:r>
                      <w:r w:rsidR="000C2F2F">
                        <w:rPr>
                          <w:color w:val="000000"/>
                        </w:rPr>
                        <w:t xml:space="preserve">WTO </w:t>
                      </w:r>
                      <w:r w:rsidR="008308FC">
                        <w:rPr>
                          <w:color w:val="000000"/>
                        </w:rPr>
                        <w:t>notification</w:t>
                      </w:r>
                      <w:r w:rsidR="00435C84">
                        <w:rPr>
                          <w:color w:val="000000"/>
                        </w:rPr>
                        <w:t xml:space="preserve"> issued by the </w:t>
                      </w:r>
                      <w:r w:rsidR="00E27400" w:rsidRPr="00E27400">
                        <w:rPr>
                          <w:color w:val="000000"/>
                        </w:rPr>
                        <w:t>Ministry of Industry and Information Technology</w:t>
                      </w:r>
                      <w:r w:rsidR="00EC1C35">
                        <w:rPr>
                          <w:color w:val="000000"/>
                        </w:rPr>
                        <w:t xml:space="preserve"> (MIIT)</w:t>
                      </w:r>
                      <w:r w:rsidR="00435C84">
                        <w:rPr>
                          <w:color w:val="000000"/>
                        </w:rPr>
                        <w:t xml:space="preserve"> of the People’s Republic of China</w:t>
                      </w:r>
                      <w:r>
                        <w:rPr>
                          <w:color w:val="000000"/>
                        </w:rPr>
                        <w:t xml:space="preserve"> </w:t>
                      </w:r>
                      <w:r w:rsidR="00757F1B" w:rsidRPr="00757F1B">
                        <w:rPr>
                          <w:color w:val="000000"/>
                        </w:rPr>
                        <w:t>for</w:t>
                      </w:r>
                      <w:r w:rsidR="008308FC">
                        <w:rPr>
                          <w:color w:val="000000"/>
                        </w:rPr>
                        <w:t xml:space="preserve"> its updated </w:t>
                      </w:r>
                      <w:r w:rsidR="000D0139">
                        <w:rPr>
                          <w:color w:val="000000"/>
                        </w:rPr>
                        <w:t>regulations of radio management of Ultra Wideband (UW</w:t>
                      </w:r>
                      <w:r w:rsidR="008308FC">
                        <w:rPr>
                          <w:color w:val="000000"/>
                        </w:rPr>
                        <w:t>B</w:t>
                      </w:r>
                      <w:r w:rsidR="000D0139">
                        <w:rPr>
                          <w:color w:val="000000"/>
                        </w:rPr>
                        <w:t>) equipment</w:t>
                      </w:r>
                      <w:r w:rsidR="00E27400">
                        <w:rPr>
                          <w:color w:val="000000"/>
                          <w:lang w:eastAsia="zh-CN"/>
                        </w:rPr>
                        <w:t>.</w:t>
                      </w:r>
                    </w:p>
                    <w:p w14:paraId="4ABCFBE0" w14:textId="77777777" w:rsidR="002E16F1" w:rsidRDefault="002E16F1">
                      <w:pPr>
                        <w:pStyle w:val="Raminnehll"/>
                        <w:jc w:val="both"/>
                        <w:rPr>
                          <w:color w:val="000000"/>
                        </w:rPr>
                      </w:pPr>
                    </w:p>
                    <w:p w14:paraId="6E2B45BB" w14:textId="3D03DEF2" w:rsidR="008308FC" w:rsidRDefault="008308FC">
                      <w:pPr>
                        <w:pStyle w:val="Raminnehll"/>
                        <w:jc w:val="both"/>
                        <w:rPr>
                          <w:color w:val="000000"/>
                        </w:rPr>
                      </w:pPr>
                      <w:r>
                        <w:rPr>
                          <w:color w:val="000000"/>
                        </w:rPr>
                        <w:t xml:space="preserve">See </w:t>
                      </w:r>
                    </w:p>
                    <w:p w14:paraId="03475959" w14:textId="01A89EED" w:rsidR="00CD74BF" w:rsidRDefault="00CD74BF" w:rsidP="00CD74BF">
                      <w:pPr>
                        <w:pStyle w:val="Raminnehll"/>
                        <w:rPr>
                          <w:color w:val="000000"/>
                        </w:rPr>
                      </w:pPr>
                      <w:hyperlink r:id="rId10" w:history="1">
                        <w:r w:rsidRPr="00CD74BF">
                          <w:rPr>
                            <w:rStyle w:val="Hyperlink"/>
                          </w:rPr>
                          <w:t>https://docs.wto.org/dol2fe/Pages/SS/directdoc.aspx?filename=q:/G/TBTN23/CHN1753.pdf&amp;Open=True</w:t>
                        </w:r>
                      </w:hyperlink>
                      <w:r>
                        <w:rPr>
                          <w:color w:val="000000"/>
                        </w:rPr>
                        <w:t xml:space="preserve"> and </w:t>
                      </w:r>
                      <w:hyperlink r:id="rId11" w:history="1">
                        <w:r w:rsidR="000C2F2F" w:rsidRPr="00D543C0">
                          <w:rPr>
                            <w:rStyle w:val="Hyperlink"/>
                          </w:rPr>
                          <w:t>https://docs.wto.org/dol2fe/Pages/FE_Search/ExportFile.aspx?id=297960&amp;filename=2023/TBT/CHN/23_12098_00_x.pdf&amp;Open=True</w:t>
                        </w:r>
                      </w:hyperlink>
                      <w:r w:rsidR="000C2F2F">
                        <w:rPr>
                          <w:color w:val="000000"/>
                        </w:rPr>
                        <w:t xml:space="preserve"> </w:t>
                      </w:r>
                    </w:p>
                    <w:p w14:paraId="25D7C1E0" w14:textId="77777777" w:rsidR="00CD74BF" w:rsidRDefault="00CD74BF">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0993C28" w:rsidR="002E16F1" w:rsidRPr="00435C84" w:rsidRDefault="00BB50B1">
      <w:pPr>
        <w:rPr>
          <w:sz w:val="24"/>
          <w:szCs w:val="24"/>
        </w:rPr>
      </w:pPr>
      <w:r w:rsidRPr="00435C84">
        <w:rPr>
          <w:sz w:val="24"/>
          <w:szCs w:val="24"/>
        </w:rPr>
        <w:lastRenderedPageBreak/>
        <w:t>El</w:t>
      </w:r>
      <w:r w:rsidR="00435C84" w:rsidRPr="00435C84">
        <w:rPr>
          <w:sz w:val="24"/>
          <w:szCs w:val="24"/>
        </w:rPr>
        <w:t>ectronic filing</w:t>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t xml:space="preserve">   </w:t>
      </w:r>
      <w:r w:rsidR="000C2F2F">
        <w:rPr>
          <w:sz w:val="24"/>
          <w:szCs w:val="24"/>
        </w:rPr>
        <w:t xml:space="preserve">     </w:t>
      </w:r>
      <w:r w:rsidR="00435C84" w:rsidRPr="00435C84">
        <w:rPr>
          <w:sz w:val="24"/>
          <w:szCs w:val="24"/>
        </w:rPr>
        <w:t xml:space="preserve"> </w:t>
      </w:r>
      <w:r w:rsidR="000C2F2F">
        <w:rPr>
          <w:sz w:val="24"/>
          <w:szCs w:val="24"/>
        </w:rPr>
        <w:t>October 9</w:t>
      </w:r>
      <w:r w:rsidRPr="00435C84">
        <w:rPr>
          <w:sz w:val="24"/>
          <w:szCs w:val="24"/>
        </w:rPr>
        <w:t>, 2023</w:t>
      </w:r>
    </w:p>
    <w:p w14:paraId="2E58D05D" w14:textId="77777777" w:rsidR="002E16F1" w:rsidRPr="00435C84" w:rsidRDefault="002E16F1">
      <w:pPr>
        <w:rPr>
          <w:color w:val="000000"/>
          <w:sz w:val="24"/>
          <w:szCs w:val="24"/>
        </w:rPr>
      </w:pPr>
    </w:p>
    <w:p w14:paraId="0700CB36" w14:textId="34AA28E7" w:rsidR="007C1BD0" w:rsidRPr="00435C84" w:rsidRDefault="007C1BD0" w:rsidP="007C1BD0">
      <w:pPr>
        <w:jc w:val="both"/>
        <w:rPr>
          <w:bCs/>
          <w:sz w:val="24"/>
          <w:szCs w:val="24"/>
        </w:rPr>
      </w:pPr>
      <w:r w:rsidRPr="00435C84">
        <w:rPr>
          <w:color w:val="000000"/>
          <w:sz w:val="24"/>
          <w:szCs w:val="24"/>
        </w:rPr>
        <w:t xml:space="preserve">Re:  </w:t>
      </w:r>
      <w:r w:rsidR="000C2F2F">
        <w:rPr>
          <w:sz w:val="24"/>
          <w:szCs w:val="24"/>
        </w:rPr>
        <w:t xml:space="preserve">Notification </w:t>
      </w:r>
      <w:r w:rsidR="000C2F2F" w:rsidRPr="000C2F2F">
        <w:rPr>
          <w:sz w:val="24"/>
          <w:szCs w:val="24"/>
        </w:rPr>
        <w:t>on its updated radio management regulations on UWB</w:t>
      </w:r>
    </w:p>
    <w:p w14:paraId="44809CFA" w14:textId="77777777" w:rsidR="007C1BD0" w:rsidRPr="00435C84" w:rsidRDefault="007C1BD0" w:rsidP="007C1BD0">
      <w:pPr>
        <w:pStyle w:val="PlainText"/>
        <w:rPr>
          <w:rFonts w:ascii="Times New Roman" w:hAnsi="Times New Roman"/>
          <w:bCs/>
          <w:sz w:val="24"/>
          <w:szCs w:val="24"/>
        </w:rPr>
      </w:pPr>
    </w:p>
    <w:p w14:paraId="1512EBCE" w14:textId="4E22C6DF" w:rsidR="007C1BD0" w:rsidRPr="00435C84" w:rsidRDefault="007C1BD0" w:rsidP="007C1BD0">
      <w:pPr>
        <w:pStyle w:val="PlainText"/>
        <w:rPr>
          <w:rFonts w:ascii="Times New Roman" w:hAnsi="Times New Roman"/>
          <w:bCs/>
          <w:sz w:val="24"/>
          <w:szCs w:val="24"/>
        </w:rPr>
      </w:pPr>
      <w:r w:rsidRPr="00435C84">
        <w:rPr>
          <w:rFonts w:ascii="Times New Roman" w:hAnsi="Times New Roman"/>
          <w:bCs/>
          <w:sz w:val="24"/>
          <w:szCs w:val="24"/>
        </w:rPr>
        <w:t xml:space="preserve">Dear </w:t>
      </w:r>
      <w:r w:rsidR="003A08EE" w:rsidRPr="00435C84">
        <w:rPr>
          <w:rFonts w:ascii="Times New Roman" w:hAnsi="Times New Roman"/>
          <w:bCs/>
          <w:sz w:val="24"/>
          <w:szCs w:val="24"/>
        </w:rPr>
        <w:t>Telecommunications Bureau</w:t>
      </w:r>
      <w:r w:rsidRPr="00435C84">
        <w:rPr>
          <w:rFonts w:ascii="Times New Roman" w:hAnsi="Times New Roman"/>
          <w:bCs/>
          <w:sz w:val="24"/>
          <w:szCs w:val="24"/>
        </w:rPr>
        <w:t>,</w:t>
      </w:r>
    </w:p>
    <w:p w14:paraId="11ECEE2B" w14:textId="77777777" w:rsidR="007C1BD0" w:rsidRPr="00435C84" w:rsidRDefault="007C1BD0" w:rsidP="007C1BD0">
      <w:pPr>
        <w:pStyle w:val="PlainText"/>
        <w:rPr>
          <w:rFonts w:ascii="Times New Roman" w:hAnsi="Times New Roman"/>
          <w:sz w:val="24"/>
          <w:szCs w:val="24"/>
        </w:rPr>
      </w:pPr>
    </w:p>
    <w:p w14:paraId="7AA09588" w14:textId="7CA786D8" w:rsidR="000C2F2F" w:rsidRDefault="007C1BD0" w:rsidP="000C2F2F">
      <w:pPr>
        <w:jc w:val="both"/>
        <w:rPr>
          <w:sz w:val="24"/>
          <w:szCs w:val="24"/>
        </w:rPr>
      </w:pPr>
      <w:r w:rsidRPr="00435C84">
        <w:rPr>
          <w:sz w:val="24"/>
          <w:szCs w:val="24"/>
        </w:rPr>
        <w:t>IEEE 802 LAN/MAN Standards Committee (</w:t>
      </w:r>
      <w:r w:rsidR="00DE5FF8" w:rsidRPr="0094370E">
        <w:rPr>
          <w:sz w:val="24"/>
          <w:szCs w:val="24"/>
        </w:rPr>
        <w:t>IEEE 802</w:t>
      </w:r>
      <w:r w:rsidR="00DE5FF8">
        <w:rPr>
          <w:sz w:val="24"/>
          <w:szCs w:val="24"/>
        </w:rPr>
        <w:t xml:space="preserve"> </w:t>
      </w:r>
      <w:r w:rsidRPr="00435C84">
        <w:rPr>
          <w:sz w:val="24"/>
          <w:szCs w:val="24"/>
        </w:rPr>
        <w:t xml:space="preserve">LMSC) thanks </w:t>
      </w:r>
      <w:r w:rsidR="00435C84">
        <w:rPr>
          <w:sz w:val="24"/>
          <w:szCs w:val="24"/>
        </w:rPr>
        <w:t xml:space="preserve">the </w:t>
      </w:r>
      <w:r w:rsidR="00E27400" w:rsidRPr="00435C84">
        <w:rPr>
          <w:sz w:val="24"/>
          <w:szCs w:val="24"/>
        </w:rPr>
        <w:t>Ministry of Industry and Information Technology (MIIT)</w:t>
      </w:r>
      <w:r w:rsidRPr="00435C84">
        <w:rPr>
          <w:sz w:val="24"/>
          <w:szCs w:val="24"/>
        </w:rPr>
        <w:t xml:space="preserve"> </w:t>
      </w:r>
      <w:r w:rsidR="00435C84" w:rsidRPr="00435C84">
        <w:rPr>
          <w:sz w:val="24"/>
          <w:szCs w:val="24"/>
        </w:rPr>
        <w:t xml:space="preserve">of the People’s Republic of China </w:t>
      </w:r>
      <w:r w:rsidRPr="00435C84">
        <w:rPr>
          <w:sz w:val="24"/>
          <w:szCs w:val="24"/>
        </w:rPr>
        <w:t>for issuing</w:t>
      </w:r>
      <w:r w:rsidR="000C2F2F">
        <w:rPr>
          <w:sz w:val="24"/>
          <w:szCs w:val="24"/>
        </w:rPr>
        <w:t xml:space="preserve"> updated </w:t>
      </w:r>
      <w:r w:rsidR="00422098">
        <w:rPr>
          <w:sz w:val="24"/>
          <w:szCs w:val="24"/>
        </w:rPr>
        <w:t xml:space="preserve">regulations of </w:t>
      </w:r>
      <w:r w:rsidR="000C2F2F">
        <w:rPr>
          <w:sz w:val="24"/>
          <w:szCs w:val="24"/>
        </w:rPr>
        <w:t>radio management on Ultra Wideband (UWB)</w:t>
      </w:r>
      <w:r w:rsidR="00422098">
        <w:rPr>
          <w:sz w:val="24"/>
          <w:szCs w:val="24"/>
        </w:rPr>
        <w:t xml:space="preserve"> equipment</w:t>
      </w:r>
      <w:r w:rsidR="000C2F2F">
        <w:rPr>
          <w:sz w:val="24"/>
          <w:szCs w:val="24"/>
        </w:rPr>
        <w:t xml:space="preserve"> [1] following its consultation </w:t>
      </w:r>
      <w:r w:rsidR="000C2F2F" w:rsidRPr="009D3D61">
        <w:rPr>
          <w:rStyle w:val="Hyperlink"/>
          <w:bCs/>
          <w:color w:val="auto"/>
          <w:sz w:val="24"/>
          <w:szCs w:val="24"/>
          <w:u w:val="none"/>
        </w:rPr>
        <w:t>on the “Ultra Wideband (UWB) Equipment Radio Management Regulations (Draft for Comments)”</w:t>
      </w:r>
      <w:r w:rsidR="000C2F2F">
        <w:rPr>
          <w:rStyle w:val="Hyperlink"/>
          <w:bCs/>
          <w:color w:val="auto"/>
          <w:sz w:val="24"/>
          <w:szCs w:val="24"/>
          <w:u w:val="none"/>
        </w:rPr>
        <w:t xml:space="preserve"> </w:t>
      </w:r>
      <w:r w:rsidR="000C2F2F">
        <w:rPr>
          <w:sz w:val="24"/>
          <w:szCs w:val="24"/>
        </w:rPr>
        <w:t>in February 2023</w:t>
      </w:r>
      <w:ins w:id="0" w:author="Edward Au" w:date="2023-09-19T11:42:00Z">
        <w:r w:rsidR="00FD5110">
          <w:rPr>
            <w:sz w:val="24"/>
            <w:szCs w:val="24"/>
          </w:rPr>
          <w:t xml:space="preserve"> (“the consultation”)</w:t>
        </w:r>
      </w:ins>
      <w:r w:rsidR="000C2F2F">
        <w:rPr>
          <w:sz w:val="24"/>
          <w:szCs w:val="24"/>
        </w:rPr>
        <w:t>.</w:t>
      </w:r>
    </w:p>
    <w:p w14:paraId="206B513E" w14:textId="65D36A44" w:rsidR="000C2F2F" w:rsidRDefault="000C2F2F" w:rsidP="000C2F2F"/>
    <w:p w14:paraId="2F78216C" w14:textId="6E0352CD" w:rsidR="000C2F2F" w:rsidRDefault="000C2F2F" w:rsidP="000C2F2F">
      <w:pPr>
        <w:jc w:val="both"/>
        <w:rPr>
          <w:sz w:val="24"/>
          <w:szCs w:val="24"/>
        </w:rPr>
      </w:pPr>
      <w:r w:rsidRPr="0094370E">
        <w:rPr>
          <w:sz w:val="24"/>
          <w:szCs w:val="24"/>
        </w:rPr>
        <w:t>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2EA6E94D" w14:textId="77777777" w:rsidR="000C2F2F" w:rsidRPr="0094370E" w:rsidRDefault="000C2F2F" w:rsidP="000C2F2F">
      <w:pPr>
        <w:jc w:val="both"/>
        <w:rPr>
          <w:sz w:val="24"/>
          <w:szCs w:val="24"/>
        </w:rPr>
      </w:pPr>
    </w:p>
    <w:p w14:paraId="54510A3C" w14:textId="77777777" w:rsidR="000C2F2F" w:rsidRDefault="000C2F2F" w:rsidP="000C2F2F">
      <w:pPr>
        <w:jc w:val="both"/>
        <w:rPr>
          <w:sz w:val="24"/>
          <w:szCs w:val="24"/>
        </w:rPr>
      </w:pPr>
      <w:r w:rsidRPr="0094370E">
        <w:rPr>
          <w:sz w:val="24"/>
          <w:szCs w:val="24"/>
        </w:rPr>
        <w:t>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w:t>
      </w:r>
      <w:r>
        <w:rPr>
          <w:sz w:val="24"/>
          <w:szCs w:val="24"/>
        </w:rPr>
        <w:t>resenting the views of IEEE as a whole</w:t>
      </w:r>
      <w:r>
        <w:rPr>
          <w:rStyle w:val="FootnoteAnchor"/>
          <w:sz w:val="24"/>
          <w:szCs w:val="24"/>
        </w:rPr>
        <w:footnoteReference w:id="1"/>
      </w:r>
      <w:r>
        <w:rPr>
          <w:sz w:val="24"/>
          <w:szCs w:val="24"/>
        </w:rPr>
        <w:t>.</w:t>
      </w:r>
    </w:p>
    <w:p w14:paraId="5D301292" w14:textId="77777777" w:rsidR="007C1BD0" w:rsidRPr="00435C84" w:rsidRDefault="007C1BD0" w:rsidP="007C1BD0">
      <w:pPr>
        <w:jc w:val="both"/>
        <w:rPr>
          <w:sz w:val="24"/>
          <w:szCs w:val="24"/>
        </w:rPr>
      </w:pPr>
    </w:p>
    <w:p w14:paraId="18454A33" w14:textId="7951DF2F" w:rsidR="007C1BD0" w:rsidRDefault="007C1BD0" w:rsidP="007C1BD0">
      <w:pPr>
        <w:jc w:val="both"/>
        <w:rPr>
          <w:sz w:val="24"/>
          <w:szCs w:val="24"/>
        </w:rPr>
      </w:pPr>
      <w:r w:rsidRPr="007C1BD0">
        <w:rPr>
          <w:sz w:val="24"/>
          <w:szCs w:val="24"/>
        </w:rPr>
        <w:t xml:space="preserve">Please find below </w:t>
      </w:r>
      <w:r w:rsidR="003A08EE">
        <w:rPr>
          <w:sz w:val="24"/>
          <w:szCs w:val="24"/>
        </w:rPr>
        <w:t xml:space="preserve">the </w:t>
      </w:r>
      <w:r w:rsidRPr="007C1BD0">
        <w:rPr>
          <w:sz w:val="24"/>
          <w:szCs w:val="24"/>
        </w:rPr>
        <w:t>IEEE 802 LMSC</w:t>
      </w:r>
      <w:r w:rsidR="003A08EE">
        <w:rPr>
          <w:sz w:val="24"/>
          <w:szCs w:val="24"/>
        </w:rPr>
        <w:t>’s specific</w:t>
      </w:r>
      <w:r w:rsidRPr="007C1BD0">
        <w:rPr>
          <w:sz w:val="24"/>
          <w:szCs w:val="24"/>
        </w:rPr>
        <w:t xml:space="preserve"> </w:t>
      </w:r>
      <w:r w:rsidR="00A6165A">
        <w:rPr>
          <w:sz w:val="24"/>
          <w:szCs w:val="24"/>
        </w:rPr>
        <w:t>comments on</w:t>
      </w:r>
      <w:r w:rsidRPr="007C1BD0">
        <w:rPr>
          <w:sz w:val="24"/>
          <w:szCs w:val="24"/>
        </w:rPr>
        <w:t xml:space="preserve"> th</w:t>
      </w:r>
      <w:r w:rsidR="00435C84">
        <w:rPr>
          <w:sz w:val="24"/>
          <w:szCs w:val="24"/>
        </w:rPr>
        <w:t xml:space="preserve">e </w:t>
      </w:r>
      <w:r w:rsidR="00F60E2E">
        <w:rPr>
          <w:sz w:val="24"/>
          <w:szCs w:val="24"/>
        </w:rPr>
        <w:t>updated radio management regulations</w:t>
      </w:r>
      <w:r w:rsidR="00435C84">
        <w:rPr>
          <w:sz w:val="24"/>
          <w:szCs w:val="24"/>
        </w:rPr>
        <w:t>.</w:t>
      </w:r>
    </w:p>
    <w:p w14:paraId="5484634D" w14:textId="77777777" w:rsidR="00435C84" w:rsidRDefault="00435C84" w:rsidP="007C1BD0">
      <w:pPr>
        <w:jc w:val="both"/>
        <w:rPr>
          <w:sz w:val="24"/>
          <w:szCs w:val="24"/>
        </w:rPr>
      </w:pPr>
    </w:p>
    <w:p w14:paraId="21C89463" w14:textId="5C20448A" w:rsidR="00BF6E56" w:rsidRPr="007E5F2E" w:rsidRDefault="00F60E2E" w:rsidP="00BF6E56">
      <w:pPr>
        <w:jc w:val="both"/>
        <w:rPr>
          <w:sz w:val="24"/>
          <w:szCs w:val="24"/>
        </w:rPr>
      </w:pPr>
      <w:r w:rsidRPr="00F60E2E">
        <w:rPr>
          <w:sz w:val="24"/>
          <w:szCs w:val="24"/>
        </w:rPr>
        <w:t xml:space="preserve">On </w:t>
      </w:r>
      <w:r>
        <w:rPr>
          <w:sz w:val="24"/>
          <w:szCs w:val="24"/>
        </w:rPr>
        <w:t xml:space="preserve">6 February </w:t>
      </w:r>
      <w:r w:rsidRPr="00F60E2E">
        <w:rPr>
          <w:sz w:val="24"/>
          <w:szCs w:val="24"/>
        </w:rPr>
        <w:t>2023, IEEE 802 LMSC submitted its reply to the</w:t>
      </w:r>
      <w:r w:rsidR="00444585">
        <w:rPr>
          <w:sz w:val="24"/>
          <w:szCs w:val="24"/>
        </w:rPr>
        <w:t xml:space="preserve"> </w:t>
      </w:r>
      <w:del w:id="1" w:author="Edward Au" w:date="2023-09-19T11:42:00Z">
        <w:r w:rsidR="00444585" w:rsidDel="00FD5110">
          <w:rPr>
            <w:sz w:val="24"/>
            <w:szCs w:val="24"/>
          </w:rPr>
          <w:delText xml:space="preserve">above-mentioned </w:delText>
        </w:r>
      </w:del>
      <w:bookmarkStart w:id="2" w:name="_GoBack"/>
      <w:bookmarkEnd w:id="2"/>
      <w:r w:rsidR="00444585">
        <w:rPr>
          <w:sz w:val="24"/>
          <w:szCs w:val="24"/>
        </w:rPr>
        <w:t xml:space="preserve">consultation. </w:t>
      </w:r>
      <w:r w:rsidRPr="00F60E2E">
        <w:rPr>
          <w:sz w:val="24"/>
          <w:szCs w:val="24"/>
        </w:rPr>
        <w:t>IEEE</w:t>
      </w:r>
      <w:r w:rsidR="00444585">
        <w:rPr>
          <w:sz w:val="24"/>
          <w:szCs w:val="24"/>
        </w:rPr>
        <w:t xml:space="preserve"> </w:t>
      </w:r>
      <w:r w:rsidRPr="00F60E2E">
        <w:rPr>
          <w:sz w:val="24"/>
          <w:szCs w:val="24"/>
        </w:rPr>
        <w:t>802 LMSC appreciates that our comments on</w:t>
      </w:r>
      <w:r w:rsidR="00BF6E56">
        <w:rPr>
          <w:sz w:val="24"/>
          <w:szCs w:val="24"/>
        </w:rPr>
        <w:t xml:space="preserve"> aligning</w:t>
      </w:r>
      <w:r w:rsidRPr="00F60E2E">
        <w:rPr>
          <w:sz w:val="24"/>
          <w:szCs w:val="24"/>
        </w:rPr>
        <w:t xml:space="preserve"> the proposed spectral density mask </w:t>
      </w:r>
      <w:r w:rsidR="00BF6E56" w:rsidRPr="00BF6E56">
        <w:rPr>
          <w:sz w:val="24"/>
          <w:szCs w:val="24"/>
        </w:rPr>
        <w:t xml:space="preserve">with those in IEEE </w:t>
      </w:r>
      <w:proofErr w:type="spellStart"/>
      <w:r w:rsidR="00BF6E56" w:rsidRPr="00BF6E56">
        <w:rPr>
          <w:sz w:val="24"/>
          <w:szCs w:val="24"/>
        </w:rPr>
        <w:t>Std</w:t>
      </w:r>
      <w:proofErr w:type="spellEnd"/>
      <w:r w:rsidR="00BF6E56" w:rsidRPr="00BF6E56">
        <w:rPr>
          <w:sz w:val="24"/>
          <w:szCs w:val="24"/>
        </w:rPr>
        <w:t xml:space="preserve"> 802.15.4-2020</w:t>
      </w:r>
      <w:r w:rsidR="00BF6E56">
        <w:rPr>
          <w:sz w:val="24"/>
          <w:szCs w:val="24"/>
        </w:rPr>
        <w:t xml:space="preserve"> [2] </w:t>
      </w:r>
      <w:r w:rsidRPr="00F60E2E">
        <w:rPr>
          <w:sz w:val="24"/>
          <w:szCs w:val="24"/>
        </w:rPr>
        <w:t>have been taken into account and that the allocation has been widened to include the necessary roll-off for 500 MHz channels.</w:t>
      </w:r>
      <w:r w:rsidR="00931FCC">
        <w:rPr>
          <w:sz w:val="24"/>
          <w:szCs w:val="24"/>
        </w:rPr>
        <w:t xml:space="preserve"> </w:t>
      </w:r>
      <w:r w:rsidR="00BF6E56">
        <w:rPr>
          <w:sz w:val="24"/>
          <w:szCs w:val="24"/>
        </w:rPr>
        <w:t xml:space="preserve"> </w:t>
      </w:r>
      <w:r w:rsidR="00BF6E56" w:rsidRPr="007E5F2E">
        <w:rPr>
          <w:sz w:val="24"/>
          <w:szCs w:val="24"/>
        </w:rPr>
        <w:t xml:space="preserve">Alignment with the spectral masks in the standard </w:t>
      </w:r>
      <w:r w:rsidR="00BF6E56">
        <w:rPr>
          <w:sz w:val="24"/>
          <w:szCs w:val="24"/>
        </w:rPr>
        <w:t>provides</w:t>
      </w:r>
      <w:r w:rsidR="00BF6E56" w:rsidRPr="007E5F2E">
        <w:rPr>
          <w:sz w:val="24"/>
          <w:szCs w:val="24"/>
        </w:rPr>
        <w:t xml:space="preserve"> benefit</w:t>
      </w:r>
      <w:r w:rsidR="00BF6E56">
        <w:rPr>
          <w:sz w:val="24"/>
          <w:szCs w:val="24"/>
        </w:rPr>
        <w:t>s</w:t>
      </w:r>
      <w:r w:rsidR="00BF6E56" w:rsidRPr="007E5F2E">
        <w:rPr>
          <w:sz w:val="24"/>
          <w:szCs w:val="24"/>
        </w:rPr>
        <w:t xml:space="preserve"> in terms of availability of products, time to market, and international harmonization.</w:t>
      </w:r>
    </w:p>
    <w:p w14:paraId="45EB7908" w14:textId="77777777" w:rsidR="00BF6E56" w:rsidRDefault="00BF6E56" w:rsidP="00DE5FF8">
      <w:pPr>
        <w:jc w:val="both"/>
        <w:rPr>
          <w:sz w:val="24"/>
          <w:szCs w:val="24"/>
        </w:rPr>
      </w:pPr>
    </w:p>
    <w:p w14:paraId="3DCA6EA2" w14:textId="2977FF41" w:rsidR="007C1BD0" w:rsidRDefault="00DE5FF8" w:rsidP="00DE5FF8">
      <w:pPr>
        <w:jc w:val="both"/>
        <w:rPr>
          <w:sz w:val="24"/>
          <w:szCs w:val="24"/>
        </w:rPr>
      </w:pPr>
      <w:r w:rsidRPr="00DE5FF8">
        <w:rPr>
          <w:sz w:val="24"/>
          <w:szCs w:val="24"/>
        </w:rPr>
        <w:t>However, IEEE 802 LMSC is surprised to find a new maximum value of 650 MHz for the 10 dB bandwidth in the proposed regulations</w:t>
      </w:r>
      <w:r w:rsidR="00931FCC">
        <w:rPr>
          <w:sz w:val="24"/>
          <w:szCs w:val="24"/>
        </w:rPr>
        <w:t xml:space="preserve">. </w:t>
      </w:r>
      <w:r w:rsidRPr="00DE5FF8">
        <w:rPr>
          <w:sz w:val="24"/>
          <w:szCs w:val="24"/>
        </w:rPr>
        <w:t>The 650 MHz value corresponds to the IEEE HRP spectral mask specification for systems nominally occupying 499.2 MHz 3 dB bandwidth</w:t>
      </w:r>
      <w:r w:rsidR="00931FCC">
        <w:rPr>
          <w:sz w:val="24"/>
          <w:szCs w:val="24"/>
        </w:rPr>
        <w:t xml:space="preserve"> [2]</w:t>
      </w:r>
      <w:r w:rsidRPr="00DE5FF8">
        <w:rPr>
          <w:sz w:val="24"/>
          <w:szCs w:val="24"/>
        </w:rPr>
        <w:t>. This was also the specification IEEE 802 LMSC quoted in its response to</w:t>
      </w:r>
      <w:r w:rsidR="000B6A67">
        <w:rPr>
          <w:sz w:val="24"/>
          <w:szCs w:val="24"/>
        </w:rPr>
        <w:t xml:space="preserve"> the consultation</w:t>
      </w:r>
      <w:r w:rsidRPr="00DE5FF8">
        <w:rPr>
          <w:sz w:val="24"/>
          <w:szCs w:val="24"/>
        </w:rPr>
        <w:t>.</w:t>
      </w:r>
    </w:p>
    <w:p w14:paraId="2F877FB8" w14:textId="77777777" w:rsidR="001927D2" w:rsidRDefault="001927D2" w:rsidP="00DE5FF8">
      <w:pPr>
        <w:jc w:val="both"/>
        <w:rPr>
          <w:sz w:val="24"/>
          <w:szCs w:val="24"/>
        </w:rPr>
      </w:pPr>
    </w:p>
    <w:p w14:paraId="3CCD07E7" w14:textId="320CE6AA" w:rsidR="005E0DA1" w:rsidRDefault="001927D2" w:rsidP="005E0DA1">
      <w:pPr>
        <w:jc w:val="both"/>
        <w:rPr>
          <w:sz w:val="24"/>
          <w:szCs w:val="24"/>
        </w:rPr>
      </w:pPr>
      <w:r w:rsidRPr="001927D2">
        <w:rPr>
          <w:sz w:val="24"/>
          <w:szCs w:val="24"/>
        </w:rPr>
        <w:t xml:space="preserve">In this follow-up to our previous response, </w:t>
      </w:r>
      <w:r>
        <w:rPr>
          <w:sz w:val="24"/>
          <w:szCs w:val="24"/>
        </w:rPr>
        <w:t xml:space="preserve">IEEE 802 LMSC </w:t>
      </w:r>
      <w:r w:rsidRPr="001927D2">
        <w:rPr>
          <w:sz w:val="24"/>
          <w:szCs w:val="24"/>
        </w:rPr>
        <w:t>would like to highlight that other 3</w:t>
      </w:r>
      <w:r w:rsidR="0058643C">
        <w:rPr>
          <w:sz w:val="24"/>
          <w:szCs w:val="24"/>
        </w:rPr>
        <w:t xml:space="preserve"> dB bandwidths are part of the specification</w:t>
      </w:r>
      <w:r>
        <w:rPr>
          <w:sz w:val="24"/>
          <w:szCs w:val="24"/>
        </w:rPr>
        <w:t xml:space="preserve"> [</w:t>
      </w:r>
      <w:r w:rsidR="005F4138">
        <w:rPr>
          <w:sz w:val="24"/>
          <w:szCs w:val="24"/>
        </w:rPr>
        <w:t>2</w:t>
      </w:r>
      <w:r>
        <w:rPr>
          <w:sz w:val="24"/>
          <w:szCs w:val="24"/>
        </w:rPr>
        <w:t>]</w:t>
      </w:r>
      <w:r w:rsidRPr="001927D2">
        <w:rPr>
          <w:sz w:val="24"/>
          <w:szCs w:val="24"/>
        </w:rPr>
        <w:t xml:space="preserve">. In particular, the HRP UWB PHY includes IEEE HRP UWB PHY channel 11 with a nominal 3 </w:t>
      </w:r>
      <w:r w:rsidR="0058643C">
        <w:rPr>
          <w:sz w:val="24"/>
          <w:szCs w:val="24"/>
        </w:rPr>
        <w:t>dB bandwidth of 1331.2 MHz cent</w:t>
      </w:r>
      <w:r w:rsidRPr="001927D2">
        <w:rPr>
          <w:sz w:val="24"/>
          <w:szCs w:val="24"/>
        </w:rPr>
        <w:t>e</w:t>
      </w:r>
      <w:r w:rsidR="0058643C">
        <w:rPr>
          <w:sz w:val="24"/>
          <w:szCs w:val="24"/>
        </w:rPr>
        <w:t>re</w:t>
      </w:r>
      <w:r w:rsidRPr="001927D2">
        <w:rPr>
          <w:sz w:val="24"/>
          <w:szCs w:val="24"/>
        </w:rPr>
        <w:t xml:space="preserve">d on 7987.2 </w:t>
      </w:r>
      <w:proofErr w:type="spellStart"/>
      <w:r w:rsidRPr="001927D2">
        <w:rPr>
          <w:sz w:val="24"/>
          <w:szCs w:val="24"/>
        </w:rPr>
        <w:t>MHz.</w:t>
      </w:r>
      <w:proofErr w:type="spellEnd"/>
      <w:r w:rsidRPr="001927D2">
        <w:rPr>
          <w:sz w:val="24"/>
          <w:szCs w:val="24"/>
        </w:rPr>
        <w:t xml:space="preserve"> </w:t>
      </w:r>
      <w:r w:rsidR="0058643C">
        <w:rPr>
          <w:sz w:val="24"/>
          <w:szCs w:val="24"/>
        </w:rPr>
        <w:t xml:space="preserve">Since </w:t>
      </w:r>
      <w:r w:rsidR="00FA508D">
        <w:rPr>
          <w:sz w:val="24"/>
          <w:szCs w:val="24"/>
        </w:rPr>
        <w:t>wider bandwidth are required to support high-</w:t>
      </w:r>
      <w:r w:rsidR="0058643C" w:rsidRPr="001927D2">
        <w:rPr>
          <w:sz w:val="24"/>
          <w:szCs w:val="24"/>
        </w:rPr>
        <w:t>resolution</w:t>
      </w:r>
      <w:r w:rsidR="002B070D">
        <w:rPr>
          <w:sz w:val="24"/>
          <w:szCs w:val="24"/>
        </w:rPr>
        <w:t xml:space="preserve"> sensing applications and </w:t>
      </w:r>
      <w:r w:rsidR="00FA508D">
        <w:rPr>
          <w:sz w:val="24"/>
          <w:szCs w:val="24"/>
        </w:rPr>
        <w:lastRenderedPageBreak/>
        <w:t>high-accuracy</w:t>
      </w:r>
      <w:r w:rsidR="002B070D">
        <w:rPr>
          <w:sz w:val="24"/>
          <w:szCs w:val="24"/>
        </w:rPr>
        <w:t xml:space="preserve"> ranging </w:t>
      </w:r>
      <w:r w:rsidR="0058643C" w:rsidRPr="001927D2">
        <w:rPr>
          <w:sz w:val="24"/>
          <w:szCs w:val="24"/>
        </w:rPr>
        <w:t>applications</w:t>
      </w:r>
      <w:r w:rsidR="0058643C">
        <w:rPr>
          <w:sz w:val="24"/>
          <w:szCs w:val="24"/>
        </w:rPr>
        <w:t xml:space="preserve">, </w:t>
      </w:r>
      <w:r w:rsidRPr="001927D2">
        <w:rPr>
          <w:sz w:val="24"/>
          <w:szCs w:val="24"/>
        </w:rPr>
        <w:t xml:space="preserve">bandwidths </w:t>
      </w:r>
      <w:r w:rsidR="00FA508D">
        <w:rPr>
          <w:sz w:val="24"/>
          <w:szCs w:val="24"/>
        </w:rPr>
        <w:t xml:space="preserve">of over 500 MHz </w:t>
      </w:r>
      <w:r w:rsidRPr="001927D2">
        <w:rPr>
          <w:sz w:val="24"/>
          <w:szCs w:val="24"/>
        </w:rPr>
        <w:t>have been included in the specification.</w:t>
      </w:r>
      <w:r w:rsidR="005E0DA1">
        <w:rPr>
          <w:sz w:val="24"/>
          <w:szCs w:val="24"/>
        </w:rPr>
        <w:t xml:space="preserve">  </w:t>
      </w:r>
      <w:r w:rsidR="005E0DA1" w:rsidRPr="002B070D">
        <w:rPr>
          <w:sz w:val="24"/>
          <w:szCs w:val="24"/>
        </w:rPr>
        <w:t>IEEE 802 LMSC would kindly like to ask MIIT to reconsider whether the 650 MHz maximum limit for the 10 dB bandwidth is required. A</w:t>
      </w:r>
      <w:r w:rsidR="005E0DA1">
        <w:rPr>
          <w:sz w:val="24"/>
          <w:szCs w:val="24"/>
        </w:rPr>
        <w:t>s of now</w:t>
      </w:r>
      <w:r w:rsidR="005E0DA1" w:rsidRPr="002B070D">
        <w:rPr>
          <w:sz w:val="24"/>
          <w:szCs w:val="24"/>
        </w:rPr>
        <w:t>, no other regulatory regime for UWB contains an upper limit on the 10 dB bandwidth.</w:t>
      </w:r>
      <w:r w:rsidR="005E0DA1">
        <w:rPr>
          <w:sz w:val="24"/>
          <w:szCs w:val="24"/>
        </w:rPr>
        <w:t xml:space="preserve"> </w:t>
      </w:r>
      <w:r w:rsidR="005E0DA1" w:rsidRPr="002B070D">
        <w:rPr>
          <w:sz w:val="24"/>
          <w:szCs w:val="24"/>
        </w:rPr>
        <w:t xml:space="preserve">The inclusion of </w:t>
      </w:r>
      <w:r w:rsidR="005E0DA1">
        <w:rPr>
          <w:sz w:val="24"/>
          <w:szCs w:val="24"/>
        </w:rPr>
        <w:t xml:space="preserve">such </w:t>
      </w:r>
      <w:r w:rsidR="005E0DA1" w:rsidRPr="002B070D">
        <w:rPr>
          <w:sz w:val="24"/>
          <w:szCs w:val="24"/>
        </w:rPr>
        <w:t xml:space="preserve">an upper limit </w:t>
      </w:r>
      <w:r w:rsidR="005E0DA1">
        <w:rPr>
          <w:sz w:val="24"/>
          <w:szCs w:val="24"/>
        </w:rPr>
        <w:t xml:space="preserve">may limit the capabilities of UWB equipment in utilizing the </w:t>
      </w:r>
      <w:r w:rsidR="005E0DA1" w:rsidRPr="002B070D">
        <w:rPr>
          <w:sz w:val="24"/>
          <w:szCs w:val="24"/>
        </w:rPr>
        <w:t>IEEE HRP UWB PHY channel 1</w:t>
      </w:r>
      <w:r w:rsidR="005E0DA1">
        <w:rPr>
          <w:sz w:val="24"/>
          <w:szCs w:val="24"/>
        </w:rPr>
        <w:t>1 to support high-</w:t>
      </w:r>
      <w:r w:rsidR="005E0DA1" w:rsidRPr="001927D2">
        <w:rPr>
          <w:sz w:val="24"/>
          <w:szCs w:val="24"/>
        </w:rPr>
        <w:t>resolution</w:t>
      </w:r>
      <w:r w:rsidR="005E0DA1">
        <w:rPr>
          <w:sz w:val="24"/>
          <w:szCs w:val="24"/>
        </w:rPr>
        <w:t xml:space="preserve"> sensing applications and high-accuracy ranging </w:t>
      </w:r>
      <w:r w:rsidR="005E0DA1" w:rsidRPr="001927D2">
        <w:rPr>
          <w:sz w:val="24"/>
          <w:szCs w:val="24"/>
        </w:rPr>
        <w:t>applications</w:t>
      </w:r>
      <w:r w:rsidR="005E0DA1">
        <w:rPr>
          <w:sz w:val="24"/>
          <w:szCs w:val="24"/>
        </w:rPr>
        <w:t>.</w:t>
      </w:r>
    </w:p>
    <w:p w14:paraId="16EDAF67" w14:textId="20356E16" w:rsidR="001927D2" w:rsidRDefault="001927D2" w:rsidP="00DE5FF8">
      <w:pPr>
        <w:jc w:val="both"/>
        <w:rPr>
          <w:sz w:val="24"/>
          <w:szCs w:val="24"/>
        </w:rPr>
      </w:pPr>
    </w:p>
    <w:p w14:paraId="1A0313D9" w14:textId="77777777" w:rsidR="007C1BD0" w:rsidRPr="007C1BD0" w:rsidRDefault="007C1BD0" w:rsidP="007C1BD0">
      <w:pPr>
        <w:rPr>
          <w:b/>
          <w:sz w:val="24"/>
          <w:szCs w:val="24"/>
        </w:rPr>
      </w:pPr>
      <w:r w:rsidRPr="007C1BD0">
        <w:rPr>
          <w:b/>
          <w:sz w:val="24"/>
          <w:szCs w:val="24"/>
        </w:rPr>
        <w:t>Conclusion</w:t>
      </w:r>
    </w:p>
    <w:p w14:paraId="7E0B130A" w14:textId="77777777" w:rsidR="005E1AD6" w:rsidRPr="007C1BD0" w:rsidRDefault="005E1AD6" w:rsidP="005E1AD6">
      <w:pPr>
        <w:rPr>
          <w:sz w:val="24"/>
          <w:szCs w:val="24"/>
        </w:rPr>
      </w:pPr>
    </w:p>
    <w:p w14:paraId="09E661D2" w14:textId="7AE10FBD" w:rsidR="005E1AD6" w:rsidRPr="007C1BD0" w:rsidRDefault="005E1AD6" w:rsidP="005E1AD6">
      <w:pPr>
        <w:jc w:val="both"/>
        <w:rPr>
          <w:color w:val="000000"/>
          <w:sz w:val="24"/>
          <w:szCs w:val="24"/>
        </w:rPr>
      </w:pPr>
      <w:r w:rsidRPr="007C1BD0">
        <w:rPr>
          <w:sz w:val="24"/>
          <w:szCs w:val="24"/>
        </w:rPr>
        <w:t xml:space="preserve">IEEE 802 LMSC thanks the </w:t>
      </w:r>
      <w:r>
        <w:rPr>
          <w:sz w:val="24"/>
          <w:szCs w:val="24"/>
        </w:rPr>
        <w:t>MIIT</w:t>
      </w:r>
      <w:r w:rsidRPr="007C1BD0">
        <w:rPr>
          <w:sz w:val="24"/>
          <w:szCs w:val="24"/>
        </w:rPr>
        <w:t xml:space="preserve"> for the opportunity to provide this submission and kindly requests </w:t>
      </w:r>
      <w:r>
        <w:rPr>
          <w:sz w:val="24"/>
          <w:szCs w:val="24"/>
        </w:rPr>
        <w:t xml:space="preserve">MIIT </w:t>
      </w:r>
      <w:r w:rsidRPr="007C1BD0">
        <w:rPr>
          <w:sz w:val="24"/>
          <w:szCs w:val="24"/>
        </w:rPr>
        <w:t xml:space="preserve">to </w:t>
      </w:r>
      <w:r>
        <w:rPr>
          <w:sz w:val="24"/>
          <w:szCs w:val="24"/>
        </w:rPr>
        <w:t>consider</w:t>
      </w:r>
      <w:r w:rsidRPr="007C1BD0">
        <w:rPr>
          <w:sz w:val="24"/>
          <w:szCs w:val="24"/>
        </w:rPr>
        <w:t xml:space="preserve"> our responses in its</w:t>
      </w:r>
      <w:r w:rsidR="005E0DA1">
        <w:rPr>
          <w:sz w:val="24"/>
          <w:szCs w:val="24"/>
        </w:rPr>
        <w:t xml:space="preserve"> updated regulations on radio management of UWB equipment</w:t>
      </w:r>
      <w:r w:rsidRPr="007C1BD0">
        <w:rPr>
          <w:sz w:val="24"/>
          <w:szCs w:val="24"/>
        </w:rPr>
        <w:t xml:space="preserve">. </w:t>
      </w:r>
    </w:p>
    <w:p w14:paraId="350BAEF8" w14:textId="77777777" w:rsidR="005E1AD6" w:rsidRPr="007C1BD0" w:rsidRDefault="005E1AD6" w:rsidP="007C1BD0">
      <w:pPr>
        <w:jc w:val="both"/>
        <w:rPr>
          <w:color w:val="000000"/>
          <w:sz w:val="24"/>
          <w:szCs w:val="24"/>
        </w:rPr>
      </w:pPr>
    </w:p>
    <w:p w14:paraId="58747CB8" w14:textId="6DBD7671" w:rsidR="007C1BD0" w:rsidRPr="007C1BD0" w:rsidRDefault="007C1BD0" w:rsidP="007C1BD0">
      <w:pPr>
        <w:rPr>
          <w:sz w:val="24"/>
          <w:szCs w:val="24"/>
        </w:rPr>
      </w:pPr>
      <w:r w:rsidRPr="007C1BD0">
        <w:rPr>
          <w:sz w:val="24"/>
          <w:szCs w:val="24"/>
        </w:rPr>
        <w:t>Respectfully submitted</w:t>
      </w:r>
      <w:r w:rsidR="00C96F5C">
        <w:rPr>
          <w:sz w:val="24"/>
          <w:szCs w:val="24"/>
        </w:rPr>
        <w:t>,</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By: /</w:t>
      </w:r>
      <w:proofErr w:type="spellStart"/>
      <w:r w:rsidRPr="007C1BD0">
        <w:rPr>
          <w:sz w:val="24"/>
          <w:szCs w:val="24"/>
        </w:rPr>
        <w:t>ss</w:t>
      </w:r>
      <w:proofErr w:type="spellEnd"/>
      <w:r w:rsidRPr="007C1BD0">
        <w:rPr>
          <w:sz w:val="24"/>
          <w:szCs w:val="24"/>
        </w:rPr>
        <w:t xml:space="preserve">/. </w:t>
      </w:r>
    </w:p>
    <w:p w14:paraId="0CC28BB5" w14:textId="77777777" w:rsidR="007C1BD0" w:rsidRPr="007C1BD0" w:rsidRDefault="007C1BD0" w:rsidP="007C1BD0">
      <w:pPr>
        <w:rPr>
          <w:sz w:val="24"/>
          <w:szCs w:val="24"/>
        </w:rPr>
      </w:pPr>
      <w:r w:rsidRPr="007C1BD0">
        <w:rPr>
          <w:sz w:val="24"/>
          <w:szCs w:val="24"/>
        </w:rPr>
        <w:t xml:space="preserve">Paul </w:t>
      </w:r>
      <w:proofErr w:type="spellStart"/>
      <w:r w:rsidRPr="007C1BD0">
        <w:rPr>
          <w:sz w:val="24"/>
          <w:szCs w:val="24"/>
        </w:rPr>
        <w:t>Nikolich</w:t>
      </w:r>
      <w:proofErr w:type="spellEnd"/>
      <w:r w:rsidRPr="007C1BD0">
        <w:rPr>
          <w:sz w:val="24"/>
          <w:szCs w:val="24"/>
        </w:rPr>
        <w:t xml:space="preserve">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proofErr w:type="spellStart"/>
      <w:proofErr w:type="gramStart"/>
      <w:r w:rsidRPr="007C1BD0">
        <w:rPr>
          <w:sz w:val="24"/>
          <w:szCs w:val="24"/>
        </w:rPr>
        <w:t>em</w:t>
      </w:r>
      <w:proofErr w:type="spellEnd"/>
      <w:proofErr w:type="gramEnd"/>
      <w:r w:rsidRPr="007C1BD0">
        <w:rPr>
          <w:sz w:val="24"/>
          <w:szCs w:val="24"/>
        </w:rPr>
        <w:t xml:space="preserve">: </w:t>
      </w:r>
      <w:hyperlink r:id="rId12">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6E22FDFF" w14:textId="77777777" w:rsidR="007C1BD0" w:rsidRPr="007C1BD0" w:rsidRDefault="007C1BD0" w:rsidP="00E86F6C">
      <w:pPr>
        <w:jc w:val="both"/>
        <w:rPr>
          <w:sz w:val="24"/>
          <w:szCs w:val="24"/>
        </w:rPr>
      </w:pPr>
      <w:r w:rsidRPr="007C1BD0">
        <w:rPr>
          <w:sz w:val="24"/>
          <w:szCs w:val="24"/>
        </w:rPr>
        <w:t>References:</w:t>
      </w:r>
    </w:p>
    <w:p w14:paraId="4F77004B" w14:textId="77777777" w:rsidR="007C1BD0" w:rsidRPr="007C1BD0" w:rsidRDefault="007C1BD0" w:rsidP="00E86F6C">
      <w:pPr>
        <w:jc w:val="both"/>
        <w:rPr>
          <w:sz w:val="24"/>
          <w:szCs w:val="24"/>
        </w:rPr>
      </w:pPr>
    </w:p>
    <w:p w14:paraId="07067C3F" w14:textId="7CC14455" w:rsidR="000C2F2F" w:rsidRDefault="000C2F2F" w:rsidP="000C2F2F">
      <w:pPr>
        <w:ind w:left="540" w:hanging="540"/>
        <w:jc w:val="both"/>
        <w:rPr>
          <w:sz w:val="24"/>
          <w:szCs w:val="24"/>
        </w:rPr>
      </w:pPr>
      <w:r>
        <w:rPr>
          <w:sz w:val="24"/>
          <w:szCs w:val="24"/>
        </w:rPr>
        <w:t>[1]</w:t>
      </w:r>
      <w:r>
        <w:rPr>
          <w:sz w:val="24"/>
          <w:szCs w:val="24"/>
        </w:rPr>
        <w:tab/>
      </w:r>
      <w:r w:rsidRPr="000C2F2F">
        <w:rPr>
          <w:sz w:val="24"/>
          <w:szCs w:val="24"/>
        </w:rPr>
        <w:t>Ministry of Industry and Information Technology of the People's Republic of China</w:t>
      </w:r>
      <w:r>
        <w:rPr>
          <w:sz w:val="24"/>
          <w:szCs w:val="24"/>
        </w:rPr>
        <w:t xml:space="preserve">, “Regulations on </w:t>
      </w:r>
      <w:r w:rsidRPr="000C2F2F">
        <w:rPr>
          <w:sz w:val="24"/>
          <w:szCs w:val="24"/>
        </w:rPr>
        <w:t>Radio Management of</w:t>
      </w:r>
      <w:r>
        <w:rPr>
          <w:sz w:val="24"/>
          <w:szCs w:val="24"/>
        </w:rPr>
        <w:t xml:space="preserve"> Ultra-Wideband (UWB) Equipment,” </w:t>
      </w:r>
      <w:r w:rsidRPr="000C2F2F">
        <w:rPr>
          <w:sz w:val="24"/>
          <w:szCs w:val="24"/>
        </w:rPr>
        <w:t>G/TBT/N/CHN/1753</w:t>
      </w:r>
      <w:r>
        <w:rPr>
          <w:sz w:val="24"/>
          <w:szCs w:val="24"/>
        </w:rPr>
        <w:t xml:space="preserve">, 31 August 2023.  </w:t>
      </w:r>
    </w:p>
    <w:p w14:paraId="10F3D049" w14:textId="77777777" w:rsidR="00911B6E" w:rsidRDefault="00931FCC" w:rsidP="000C2F2F">
      <w:pPr>
        <w:ind w:left="540" w:hanging="540"/>
        <w:jc w:val="both"/>
        <w:rPr>
          <w:sz w:val="24"/>
          <w:szCs w:val="24"/>
        </w:rPr>
      </w:pPr>
      <w:r>
        <w:rPr>
          <w:sz w:val="24"/>
          <w:szCs w:val="24"/>
        </w:rPr>
        <w:t>[2]</w:t>
      </w:r>
      <w:r>
        <w:rPr>
          <w:sz w:val="24"/>
          <w:szCs w:val="24"/>
        </w:rPr>
        <w:tab/>
      </w:r>
      <w:r w:rsidRPr="00931FCC">
        <w:rPr>
          <w:sz w:val="24"/>
          <w:szCs w:val="24"/>
        </w:rPr>
        <w:t xml:space="preserve">“IEEE Standard for Low-Rate Wireless Networks,” in IEEE </w:t>
      </w:r>
      <w:proofErr w:type="spellStart"/>
      <w:proofErr w:type="gramStart"/>
      <w:r w:rsidRPr="00931FCC">
        <w:rPr>
          <w:sz w:val="24"/>
          <w:szCs w:val="24"/>
        </w:rPr>
        <w:t>Std</w:t>
      </w:r>
      <w:proofErr w:type="spellEnd"/>
      <w:proofErr w:type="gramEnd"/>
      <w:r w:rsidRPr="00931FCC">
        <w:rPr>
          <w:sz w:val="24"/>
          <w:szCs w:val="24"/>
        </w:rPr>
        <w:t xml:space="preserve"> 802.15.4-2020 (Revision of IEEE </w:t>
      </w:r>
      <w:proofErr w:type="spellStart"/>
      <w:r w:rsidRPr="00931FCC">
        <w:rPr>
          <w:sz w:val="24"/>
          <w:szCs w:val="24"/>
        </w:rPr>
        <w:t>Std</w:t>
      </w:r>
      <w:proofErr w:type="spellEnd"/>
      <w:r w:rsidRPr="00931FCC">
        <w:rPr>
          <w:sz w:val="24"/>
          <w:szCs w:val="24"/>
        </w:rPr>
        <w:t xml:space="preserve"> 802.15.4-2015), vol., no., pp.1-800, 23 July 2020, </w:t>
      </w:r>
      <w:proofErr w:type="spellStart"/>
      <w:r w:rsidRPr="00931FCC">
        <w:rPr>
          <w:sz w:val="24"/>
          <w:szCs w:val="24"/>
        </w:rPr>
        <w:t>doi</w:t>
      </w:r>
      <w:proofErr w:type="spellEnd"/>
      <w:r w:rsidRPr="00931FCC">
        <w:rPr>
          <w:sz w:val="24"/>
          <w:szCs w:val="24"/>
        </w:rPr>
        <w:t>: 10.1109/IEEESTD.2020.9144691.</w:t>
      </w:r>
    </w:p>
    <w:p w14:paraId="14C0EB18" w14:textId="67FB710B" w:rsidR="00931FCC" w:rsidRDefault="00911B6E" w:rsidP="000C2F2F">
      <w:pPr>
        <w:ind w:left="540" w:hanging="540"/>
        <w:jc w:val="both"/>
        <w:rPr>
          <w:sz w:val="24"/>
          <w:szCs w:val="24"/>
        </w:rPr>
      </w:pPr>
      <w:r>
        <w:rPr>
          <w:sz w:val="24"/>
          <w:szCs w:val="24"/>
        </w:rPr>
        <w:t>[3]</w:t>
      </w:r>
      <w:r>
        <w:rPr>
          <w:sz w:val="24"/>
          <w:szCs w:val="24"/>
        </w:rPr>
        <w:tab/>
      </w:r>
      <w:r w:rsidRPr="00911B6E">
        <w:rPr>
          <w:sz w:val="24"/>
          <w:szCs w:val="24"/>
        </w:rPr>
        <w:t xml:space="preserve">“IEEE Standard for Low-Rate Wireless Networks--Amendment 1: Enhanced Ultra Wideband (UWB) Physical Layers (PHYs) and Associated Ranging Techniques,” in IEEE </w:t>
      </w:r>
      <w:proofErr w:type="spellStart"/>
      <w:proofErr w:type="gramStart"/>
      <w:r w:rsidRPr="00911B6E">
        <w:rPr>
          <w:sz w:val="24"/>
          <w:szCs w:val="24"/>
        </w:rPr>
        <w:t>Std</w:t>
      </w:r>
      <w:proofErr w:type="spellEnd"/>
      <w:proofErr w:type="gramEnd"/>
      <w:r w:rsidRPr="00911B6E">
        <w:rPr>
          <w:sz w:val="24"/>
          <w:szCs w:val="24"/>
        </w:rPr>
        <w:t xml:space="preserve"> 802.15.4z-2020 (Amendment to IEEE </w:t>
      </w:r>
      <w:proofErr w:type="spellStart"/>
      <w:r w:rsidRPr="00911B6E">
        <w:rPr>
          <w:sz w:val="24"/>
          <w:szCs w:val="24"/>
        </w:rPr>
        <w:t>Std</w:t>
      </w:r>
      <w:proofErr w:type="spellEnd"/>
      <w:r w:rsidRPr="00911B6E">
        <w:rPr>
          <w:sz w:val="24"/>
          <w:szCs w:val="24"/>
        </w:rPr>
        <w:t xml:space="preserve"> 802.15.4-2020), vol., no., pp.1-174, 25 Aug. 2020, </w:t>
      </w:r>
      <w:proofErr w:type="spellStart"/>
      <w:r w:rsidRPr="00911B6E">
        <w:rPr>
          <w:sz w:val="24"/>
          <w:szCs w:val="24"/>
        </w:rPr>
        <w:t>doi</w:t>
      </w:r>
      <w:proofErr w:type="spellEnd"/>
      <w:r w:rsidRPr="00911B6E">
        <w:rPr>
          <w:sz w:val="24"/>
          <w:szCs w:val="24"/>
        </w:rPr>
        <w:t>: 10.1109/IEEESTD.2020.9179124.</w:t>
      </w:r>
    </w:p>
    <w:sectPr w:rsidR="00931FCC" w:rsidSect="009357BB">
      <w:headerReference w:type="default" r:id="rId13"/>
      <w:footerReference w:type="default" r:id="rId14"/>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19FFD" w14:textId="77777777" w:rsidR="000A0307" w:rsidRDefault="000A0307">
      <w:r>
        <w:separator/>
      </w:r>
    </w:p>
  </w:endnote>
  <w:endnote w:type="continuationSeparator" w:id="0">
    <w:p w14:paraId="27A72663" w14:textId="77777777" w:rsidR="000A0307" w:rsidRDefault="000A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NeueLT Std Lt">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Liberation Mono">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6C552251" w:rsidR="002E16F1" w:rsidRDefault="001A450A">
    <w:pPr>
      <w:pStyle w:val="Footer"/>
      <w:tabs>
        <w:tab w:val="clear" w:pos="6480"/>
        <w:tab w:val="center" w:pos="4680"/>
        <w:tab w:val="right" w:pos="9360"/>
      </w:tabs>
      <w:rPr>
        <w:lang w:val="fr-CA"/>
      </w:rPr>
    </w:pPr>
    <w:fldSimple w:instr=" SUBJECT ">
      <w:r w:rsidR="00D246EA">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FD5110">
      <w:rPr>
        <w:noProof/>
      </w:rPr>
      <w:t>3</w:t>
    </w:r>
    <w:r w:rsidR="00BB50B1">
      <w:fldChar w:fldCharType="end"/>
    </w:r>
    <w:r w:rsidR="00BB50B1">
      <w:rPr>
        <w:lang w:val="fr-CA"/>
      </w:rPr>
      <w:tab/>
    </w:r>
    <w:proofErr w:type="spellStart"/>
    <w:r w:rsidR="006B53A9" w:rsidRPr="006B53A9">
      <w:rPr>
        <w:lang w:val="fr-CA"/>
      </w:rPr>
      <w:t>Dries</w:t>
    </w:r>
    <w:proofErr w:type="spellEnd"/>
    <w:r w:rsidR="006B53A9" w:rsidRPr="006B53A9">
      <w:rPr>
        <w:lang w:val="fr-CA"/>
      </w:rPr>
      <w:t xml:space="preserve"> </w:t>
    </w:r>
    <w:proofErr w:type="spellStart"/>
    <w:r w:rsidR="006B53A9" w:rsidRPr="006B53A9">
      <w:rPr>
        <w:lang w:val="fr-CA"/>
      </w:rPr>
      <w:t>Neirynck</w:t>
    </w:r>
    <w:proofErr w:type="spellEnd"/>
    <w:r w:rsidR="00BB50B1">
      <w:rPr>
        <w:lang w:val="fr-CA"/>
      </w:rPr>
      <w:t xml:space="preserve"> (</w:t>
    </w:r>
    <w:r w:rsidR="006B53A9">
      <w:rPr>
        <w:lang w:val="fr-CA"/>
      </w:rPr>
      <w:t>Ultra-radio</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E4B78" w14:textId="77777777" w:rsidR="000A0307" w:rsidRDefault="000A0307">
      <w:pPr>
        <w:rPr>
          <w:sz w:val="12"/>
        </w:rPr>
      </w:pPr>
      <w:r>
        <w:separator/>
      </w:r>
    </w:p>
  </w:footnote>
  <w:footnote w:type="continuationSeparator" w:id="0">
    <w:p w14:paraId="293A0A25" w14:textId="77777777" w:rsidR="000A0307" w:rsidRDefault="000A0307">
      <w:pPr>
        <w:rPr>
          <w:sz w:val="12"/>
        </w:rPr>
      </w:pPr>
      <w:r>
        <w:continuationSeparator/>
      </w:r>
    </w:p>
  </w:footnote>
  <w:footnote w:id="1">
    <w:p w14:paraId="440282C7" w14:textId="77777777" w:rsidR="000C2F2F" w:rsidRDefault="000C2F2F" w:rsidP="000C2F2F">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0E7795F0" w:rsidR="002E16F1" w:rsidRDefault="001627D1">
    <w:pPr>
      <w:pStyle w:val="Header"/>
      <w:tabs>
        <w:tab w:val="clear" w:pos="6480"/>
        <w:tab w:val="center" w:pos="4680"/>
        <w:tab w:val="right" w:pos="9360"/>
      </w:tabs>
    </w:pPr>
    <w:r>
      <w:t>September</w:t>
    </w:r>
    <w:r w:rsidR="00BB50B1">
      <w:t xml:space="preserve"> 2023 </w:t>
    </w:r>
    <w:r w:rsidR="00BB50B1">
      <w:tab/>
    </w:r>
    <w:r w:rsidR="00BB50B1">
      <w:tab/>
      <w:t>doc.: IEEE 802.18-</w:t>
    </w:r>
    <w:r w:rsidR="000B56A5">
      <w:t>23</w:t>
    </w:r>
    <w:r w:rsidR="008308FC">
      <w:t>/0107</w:t>
    </w:r>
    <w:r w:rsidR="00BB50B1">
      <w:t>r</w:t>
    </w:r>
    <w:r w:rsidR="00A95C9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bordersDoNotSurroundHeader/>
  <w:bordersDoNotSurroundFooter/>
  <w:proofState w:spelling="clean" w:grammar="clean"/>
  <w:trackRevisio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3A6"/>
    <w:rsid w:val="000573BB"/>
    <w:rsid w:val="000619BA"/>
    <w:rsid w:val="00077E6A"/>
    <w:rsid w:val="0008251C"/>
    <w:rsid w:val="0008622D"/>
    <w:rsid w:val="00090E73"/>
    <w:rsid w:val="00093BF4"/>
    <w:rsid w:val="000A0307"/>
    <w:rsid w:val="000A061A"/>
    <w:rsid w:val="000A19A3"/>
    <w:rsid w:val="000B1EAE"/>
    <w:rsid w:val="000B4338"/>
    <w:rsid w:val="000B56A5"/>
    <w:rsid w:val="000B6A67"/>
    <w:rsid w:val="000C2F2F"/>
    <w:rsid w:val="000C3A01"/>
    <w:rsid w:val="000C4DFA"/>
    <w:rsid w:val="000D0139"/>
    <w:rsid w:val="000D227E"/>
    <w:rsid w:val="000D734A"/>
    <w:rsid w:val="0010370E"/>
    <w:rsid w:val="00107448"/>
    <w:rsid w:val="001119EC"/>
    <w:rsid w:val="00144E4B"/>
    <w:rsid w:val="00156751"/>
    <w:rsid w:val="0015790B"/>
    <w:rsid w:val="001627D1"/>
    <w:rsid w:val="0017416B"/>
    <w:rsid w:val="001925FD"/>
    <w:rsid w:val="001927D2"/>
    <w:rsid w:val="00195BC8"/>
    <w:rsid w:val="00197258"/>
    <w:rsid w:val="001A1359"/>
    <w:rsid w:val="001A450A"/>
    <w:rsid w:val="001B03DD"/>
    <w:rsid w:val="001C77EF"/>
    <w:rsid w:val="001D61C2"/>
    <w:rsid w:val="001E6566"/>
    <w:rsid w:val="0020364D"/>
    <w:rsid w:val="0020697D"/>
    <w:rsid w:val="002165A6"/>
    <w:rsid w:val="00223404"/>
    <w:rsid w:val="00227D52"/>
    <w:rsid w:val="00240655"/>
    <w:rsid w:val="002B070D"/>
    <w:rsid w:val="002B4491"/>
    <w:rsid w:val="002E16F1"/>
    <w:rsid w:val="003027EC"/>
    <w:rsid w:val="00310E3E"/>
    <w:rsid w:val="00314E0F"/>
    <w:rsid w:val="003168C7"/>
    <w:rsid w:val="00352676"/>
    <w:rsid w:val="003528EF"/>
    <w:rsid w:val="00356729"/>
    <w:rsid w:val="00383578"/>
    <w:rsid w:val="003A08EE"/>
    <w:rsid w:val="003B1BA3"/>
    <w:rsid w:val="003D5117"/>
    <w:rsid w:val="003F264E"/>
    <w:rsid w:val="003F7193"/>
    <w:rsid w:val="00401140"/>
    <w:rsid w:val="00422098"/>
    <w:rsid w:val="00425DEB"/>
    <w:rsid w:val="00432B34"/>
    <w:rsid w:val="00433662"/>
    <w:rsid w:val="00434F56"/>
    <w:rsid w:val="00435C84"/>
    <w:rsid w:val="00444585"/>
    <w:rsid w:val="0045142E"/>
    <w:rsid w:val="00467D79"/>
    <w:rsid w:val="00475BEB"/>
    <w:rsid w:val="0048064D"/>
    <w:rsid w:val="00487D2F"/>
    <w:rsid w:val="00492C3C"/>
    <w:rsid w:val="004A3E19"/>
    <w:rsid w:val="004B0C3F"/>
    <w:rsid w:val="004B0F5F"/>
    <w:rsid w:val="004B2AE3"/>
    <w:rsid w:val="004B5951"/>
    <w:rsid w:val="004B5A77"/>
    <w:rsid w:val="004B754C"/>
    <w:rsid w:val="004C77DF"/>
    <w:rsid w:val="004D7AE8"/>
    <w:rsid w:val="004E51C0"/>
    <w:rsid w:val="004E70E6"/>
    <w:rsid w:val="00507C00"/>
    <w:rsid w:val="00520091"/>
    <w:rsid w:val="005213FD"/>
    <w:rsid w:val="00523EB4"/>
    <w:rsid w:val="0053275E"/>
    <w:rsid w:val="00533B01"/>
    <w:rsid w:val="00541FE8"/>
    <w:rsid w:val="00543483"/>
    <w:rsid w:val="00547134"/>
    <w:rsid w:val="00561AD9"/>
    <w:rsid w:val="005814BF"/>
    <w:rsid w:val="0058643C"/>
    <w:rsid w:val="005C05A2"/>
    <w:rsid w:val="005E0DA1"/>
    <w:rsid w:val="005E1AD6"/>
    <w:rsid w:val="005F4138"/>
    <w:rsid w:val="00602EA3"/>
    <w:rsid w:val="00602FEE"/>
    <w:rsid w:val="00636A33"/>
    <w:rsid w:val="00641E4A"/>
    <w:rsid w:val="00645300"/>
    <w:rsid w:val="00662A88"/>
    <w:rsid w:val="00674AF7"/>
    <w:rsid w:val="0067534F"/>
    <w:rsid w:val="00676E07"/>
    <w:rsid w:val="00677E12"/>
    <w:rsid w:val="00682DBE"/>
    <w:rsid w:val="006A52D5"/>
    <w:rsid w:val="006B2EE8"/>
    <w:rsid w:val="006B53A9"/>
    <w:rsid w:val="006D30A4"/>
    <w:rsid w:val="006D57F8"/>
    <w:rsid w:val="006E7EDB"/>
    <w:rsid w:val="006F2A16"/>
    <w:rsid w:val="00727995"/>
    <w:rsid w:val="00755CB7"/>
    <w:rsid w:val="00756A48"/>
    <w:rsid w:val="00757F1B"/>
    <w:rsid w:val="00762CCF"/>
    <w:rsid w:val="00766DE7"/>
    <w:rsid w:val="00772706"/>
    <w:rsid w:val="007A487A"/>
    <w:rsid w:val="007B3C2D"/>
    <w:rsid w:val="007C1BD0"/>
    <w:rsid w:val="007D13E3"/>
    <w:rsid w:val="007E0A8C"/>
    <w:rsid w:val="007E5828"/>
    <w:rsid w:val="007F220B"/>
    <w:rsid w:val="007F32F4"/>
    <w:rsid w:val="007F78A1"/>
    <w:rsid w:val="00821459"/>
    <w:rsid w:val="00821EBA"/>
    <w:rsid w:val="00823353"/>
    <w:rsid w:val="00827E74"/>
    <w:rsid w:val="008308FC"/>
    <w:rsid w:val="008423E5"/>
    <w:rsid w:val="00844977"/>
    <w:rsid w:val="00850E69"/>
    <w:rsid w:val="00850F58"/>
    <w:rsid w:val="00854CDE"/>
    <w:rsid w:val="00855C52"/>
    <w:rsid w:val="008601BD"/>
    <w:rsid w:val="00865704"/>
    <w:rsid w:val="008A4605"/>
    <w:rsid w:val="008A5153"/>
    <w:rsid w:val="008A7589"/>
    <w:rsid w:val="008D349B"/>
    <w:rsid w:val="00901674"/>
    <w:rsid w:val="009114B6"/>
    <w:rsid w:val="00911B6E"/>
    <w:rsid w:val="00931FCC"/>
    <w:rsid w:val="00932667"/>
    <w:rsid w:val="009357BB"/>
    <w:rsid w:val="00966B4B"/>
    <w:rsid w:val="00974876"/>
    <w:rsid w:val="009900B3"/>
    <w:rsid w:val="009B6760"/>
    <w:rsid w:val="009D28FC"/>
    <w:rsid w:val="009E289D"/>
    <w:rsid w:val="00A02421"/>
    <w:rsid w:val="00A16E31"/>
    <w:rsid w:val="00A279C3"/>
    <w:rsid w:val="00A46C8C"/>
    <w:rsid w:val="00A570BA"/>
    <w:rsid w:val="00A6165A"/>
    <w:rsid w:val="00A67CC9"/>
    <w:rsid w:val="00A84130"/>
    <w:rsid w:val="00A84E45"/>
    <w:rsid w:val="00A95C96"/>
    <w:rsid w:val="00AA1903"/>
    <w:rsid w:val="00AA76F1"/>
    <w:rsid w:val="00AB0E9F"/>
    <w:rsid w:val="00AB3BBD"/>
    <w:rsid w:val="00AC1020"/>
    <w:rsid w:val="00AE16D7"/>
    <w:rsid w:val="00B01AB9"/>
    <w:rsid w:val="00B17EB4"/>
    <w:rsid w:val="00B26B77"/>
    <w:rsid w:val="00B3107B"/>
    <w:rsid w:val="00B3366A"/>
    <w:rsid w:val="00B4169B"/>
    <w:rsid w:val="00B427B8"/>
    <w:rsid w:val="00B525FF"/>
    <w:rsid w:val="00B55B6C"/>
    <w:rsid w:val="00B5722B"/>
    <w:rsid w:val="00B64370"/>
    <w:rsid w:val="00B77720"/>
    <w:rsid w:val="00B85499"/>
    <w:rsid w:val="00B955E2"/>
    <w:rsid w:val="00BA5B9D"/>
    <w:rsid w:val="00BB3B5B"/>
    <w:rsid w:val="00BB50B1"/>
    <w:rsid w:val="00BB61A5"/>
    <w:rsid w:val="00BB6386"/>
    <w:rsid w:val="00BD3DE6"/>
    <w:rsid w:val="00BD6125"/>
    <w:rsid w:val="00BD66B5"/>
    <w:rsid w:val="00BD7F69"/>
    <w:rsid w:val="00BE14C0"/>
    <w:rsid w:val="00BF6E56"/>
    <w:rsid w:val="00C02FE9"/>
    <w:rsid w:val="00C32962"/>
    <w:rsid w:val="00C33ED3"/>
    <w:rsid w:val="00C412AD"/>
    <w:rsid w:val="00C7248D"/>
    <w:rsid w:val="00C7477E"/>
    <w:rsid w:val="00C75D48"/>
    <w:rsid w:val="00C83029"/>
    <w:rsid w:val="00C96F5C"/>
    <w:rsid w:val="00C9773B"/>
    <w:rsid w:val="00CC03C3"/>
    <w:rsid w:val="00CC3A9D"/>
    <w:rsid w:val="00CD1B34"/>
    <w:rsid w:val="00CD74BF"/>
    <w:rsid w:val="00CF6FA0"/>
    <w:rsid w:val="00D00794"/>
    <w:rsid w:val="00D02704"/>
    <w:rsid w:val="00D10496"/>
    <w:rsid w:val="00D16BD6"/>
    <w:rsid w:val="00D207E5"/>
    <w:rsid w:val="00D246EA"/>
    <w:rsid w:val="00D27901"/>
    <w:rsid w:val="00D63EC8"/>
    <w:rsid w:val="00D647DA"/>
    <w:rsid w:val="00D777AB"/>
    <w:rsid w:val="00D77C2B"/>
    <w:rsid w:val="00D87D18"/>
    <w:rsid w:val="00D91750"/>
    <w:rsid w:val="00D96B0E"/>
    <w:rsid w:val="00DC1468"/>
    <w:rsid w:val="00DC1DCB"/>
    <w:rsid w:val="00DC5A2F"/>
    <w:rsid w:val="00DC5DBD"/>
    <w:rsid w:val="00DD393E"/>
    <w:rsid w:val="00DE5FF8"/>
    <w:rsid w:val="00E00671"/>
    <w:rsid w:val="00E07482"/>
    <w:rsid w:val="00E11F7D"/>
    <w:rsid w:val="00E15524"/>
    <w:rsid w:val="00E23A1D"/>
    <w:rsid w:val="00E27400"/>
    <w:rsid w:val="00E328D2"/>
    <w:rsid w:val="00E42063"/>
    <w:rsid w:val="00E5059E"/>
    <w:rsid w:val="00E82936"/>
    <w:rsid w:val="00E86F6C"/>
    <w:rsid w:val="00E8700D"/>
    <w:rsid w:val="00E91D41"/>
    <w:rsid w:val="00E961B4"/>
    <w:rsid w:val="00EA3AFF"/>
    <w:rsid w:val="00EA774F"/>
    <w:rsid w:val="00EA7D0C"/>
    <w:rsid w:val="00EC1C35"/>
    <w:rsid w:val="00EC394E"/>
    <w:rsid w:val="00EC5BCE"/>
    <w:rsid w:val="00ED0F13"/>
    <w:rsid w:val="00ED2620"/>
    <w:rsid w:val="00EE4A97"/>
    <w:rsid w:val="00EE4DCD"/>
    <w:rsid w:val="00EF0DFB"/>
    <w:rsid w:val="00EF1EEE"/>
    <w:rsid w:val="00EF6D65"/>
    <w:rsid w:val="00F10C16"/>
    <w:rsid w:val="00F22299"/>
    <w:rsid w:val="00F451DB"/>
    <w:rsid w:val="00F474F3"/>
    <w:rsid w:val="00F56070"/>
    <w:rsid w:val="00F57248"/>
    <w:rsid w:val="00F60E2E"/>
    <w:rsid w:val="00F80135"/>
    <w:rsid w:val="00F83837"/>
    <w:rsid w:val="00F84B09"/>
    <w:rsid w:val="00FA433B"/>
    <w:rsid w:val="00FA508D"/>
    <w:rsid w:val="00FB247C"/>
    <w:rsid w:val="00FC55D7"/>
    <w:rsid w:val="00FC720A"/>
    <w:rsid w:val="00FC760F"/>
    <w:rsid w:val="00FD51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935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465655243">
      <w:bodyDiv w:val="1"/>
      <w:marLeft w:val="0"/>
      <w:marRight w:val="0"/>
      <w:marTop w:val="0"/>
      <w:marBottom w:val="0"/>
      <w:divBdr>
        <w:top w:val="none" w:sz="0" w:space="0" w:color="auto"/>
        <w:left w:val="none" w:sz="0" w:space="0" w:color="auto"/>
        <w:bottom w:val="none" w:sz="0" w:space="0" w:color="auto"/>
        <w:right w:val="none" w:sz="0" w:space="0" w:color="auto"/>
      </w:divBdr>
      <w:divsChild>
        <w:div w:id="2022076059">
          <w:marLeft w:val="1627"/>
          <w:marRight w:val="187"/>
          <w:marTop w:val="120"/>
          <w:marBottom w:val="0"/>
          <w:divBdr>
            <w:top w:val="none" w:sz="0" w:space="0" w:color="auto"/>
            <w:left w:val="none" w:sz="0" w:space="0" w:color="auto"/>
            <w:bottom w:val="none" w:sz="0" w:space="0" w:color="auto"/>
            <w:right w:val="none" w:sz="0" w:space="0" w:color="auto"/>
          </w:divBdr>
        </w:div>
      </w:divsChild>
    </w:div>
    <w:div w:id="1654137882">
      <w:bodyDiv w:val="1"/>
      <w:marLeft w:val="0"/>
      <w:marRight w:val="0"/>
      <w:marTop w:val="0"/>
      <w:marBottom w:val="0"/>
      <w:divBdr>
        <w:top w:val="none" w:sz="0" w:space="0" w:color="auto"/>
        <w:left w:val="none" w:sz="0" w:space="0" w:color="auto"/>
        <w:bottom w:val="none" w:sz="0" w:space="0" w:color="auto"/>
        <w:right w:val="none" w:sz="0" w:space="0" w:color="auto"/>
      </w:divBdr>
      <w:divsChild>
        <w:div w:id="567421634">
          <w:marLeft w:val="994"/>
          <w:marRight w:val="187"/>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SS/directdoc.aspx?filename=q:/G/TBTN23/CHN1753.pdf&amp;Open=Tru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nikolich@iee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to.org/dol2fe/Pages/FE_Search/ExportFile.aspx?id=297960&amp;filename=2023/TBT/CHN/23_12098_00_x.pdf&amp;Open=Tr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wto.org/dol2fe/Pages/SS/directdoc.aspx?filename=q:/G/TBTN23/CHN1753.pdf&amp;Open=True" TargetMode="External"/><Relationship Id="rId4" Type="http://schemas.openxmlformats.org/officeDocument/2006/relationships/settings" Target="settings.xml"/><Relationship Id="rId9" Type="http://schemas.openxmlformats.org/officeDocument/2006/relationships/hyperlink" Target="https://docs.wto.org/dol2fe/Pages/FE_Search/ExportFile.aspx?id=297960&amp;filename=2023/TBT/CHN/23_12098_00_x.pdf&amp;Open=Tr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95CE1-BE9B-40D5-9051-B31791345F0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58</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802.18-23/0107r0</vt:lpstr>
    </vt:vector>
  </TitlesOfParts>
  <Company>Some Company</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802.18-23/0107r1</dc:title>
  <dc:subject>Submission</dc:subject>
  <dc:creator>Editor</dc:creator>
  <dc:description/>
  <cp:lastModifiedBy>Edward Au</cp:lastModifiedBy>
  <cp:revision>26</cp:revision>
  <cp:lastPrinted>2023-09-01T17:15:00Z</cp:lastPrinted>
  <dcterms:created xsi:type="dcterms:W3CDTF">2023-09-01T17:14:00Z</dcterms:created>
  <dcterms:modified xsi:type="dcterms:W3CDTF">2023-09-19T15:42:00Z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1692012047</vt:lpwstr>
  </property>
  <property fmtid="{D5CDD505-2E9C-101B-9397-08002B2CF9AE}" pid="6" name="_2015_ms_pID_725343">
    <vt:lpwstr>(3)y6O27rocikkja4Rb8F2jpEMUquo96TR22rzcGyp4lOCayhAP+AxfOLUQSPBKmAR5qE4U9w8i
VsruJ9dptfOuL06qVjLW/vUKj91tCkmPsYk4n7C3Ise8peAr3z3sJhuKLxMUC8kntrk3D79A
DOZUFTBlK/YMgKlmiKHIrdNKdO8OwNyeAxo02gQZ+HzhKCym8g03a7aGrCCf6284WtO0usSJ
WKJ8Rn/jGDdHRGal9v</vt:lpwstr>
  </property>
  <property fmtid="{D5CDD505-2E9C-101B-9397-08002B2CF9AE}" pid="7" name="_2015_ms_pID_7253431">
    <vt:lpwstr>DmrX+VTEjF6OUFXJrCZ6yZ6u6bkGNlce/y1M89AQ5yav2JcfS6maCK
sqsoRFe0mKrN5khViar2zg19b3o41QEawje/f3ZbslgN/Km+bHErFxvGAiVGoQa2xQgigYPD
HXuOYJoXjYHGaQR7C4IUMSC1gfW/nreg9Pf8Z9CqXbBGFvH4UH9CZ3P1nWYidaG7C8j8cnrU
yso5Uf7ciYAZBITWAXkU05saZ3rFIh8EnkOS</vt:lpwstr>
  </property>
  <property fmtid="{D5CDD505-2E9C-101B-9397-08002B2CF9AE}" pid="8" name="_2015_ms_pID_7253432">
    <vt:lpwstr>eA==</vt:lpwstr>
  </property>
</Properties>
</file>