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5857A5" w14:paraId="2C883DA7" w14:textId="77777777" w:rsidTr="00110CB7">
        <w:trPr>
          <w:cantSplit/>
        </w:trPr>
        <w:tc>
          <w:tcPr>
            <w:tcW w:w="6487" w:type="dxa"/>
            <w:vAlign w:val="center"/>
          </w:tcPr>
          <w:p w14:paraId="6AF2DE6B" w14:textId="77777777" w:rsidR="005857A5" w:rsidRPr="00D8032B" w:rsidRDefault="005857A5" w:rsidP="00110CB7">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024BAF14" w14:textId="77777777" w:rsidR="005857A5" w:rsidRDefault="005857A5" w:rsidP="00110CB7">
            <w:pPr>
              <w:shd w:val="solid" w:color="FFFFFF" w:fill="FFFFFF"/>
              <w:spacing w:before="0" w:line="240" w:lineRule="atLeast"/>
            </w:pPr>
            <w:r w:rsidRPr="00E8501D">
              <w:rPr>
                <w:b/>
                <w:bCs/>
                <w:noProof/>
                <w:sz w:val="20"/>
                <w:lang w:val="en-US" w:eastAsia="zh-CN"/>
              </w:rPr>
              <w:drawing>
                <wp:inline distT="0" distB="0" distL="0" distR="0" wp14:anchorId="6B74191B" wp14:editId="5FF418EB">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5857A5" w:rsidRPr="0051782D" w14:paraId="2E2DAAB7" w14:textId="77777777" w:rsidTr="00110CB7">
        <w:trPr>
          <w:cantSplit/>
        </w:trPr>
        <w:tc>
          <w:tcPr>
            <w:tcW w:w="6487" w:type="dxa"/>
            <w:tcBorders>
              <w:bottom w:val="single" w:sz="12" w:space="0" w:color="auto"/>
            </w:tcBorders>
          </w:tcPr>
          <w:p w14:paraId="01B1E9AB" w14:textId="77777777" w:rsidR="005857A5" w:rsidRPr="00163271" w:rsidRDefault="005857A5" w:rsidP="00110CB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15DFFDE" w14:textId="77777777" w:rsidR="005857A5" w:rsidRPr="0051782D" w:rsidRDefault="005857A5" w:rsidP="00110CB7">
            <w:pPr>
              <w:shd w:val="solid" w:color="FFFFFF" w:fill="FFFFFF"/>
              <w:spacing w:before="0" w:after="48" w:line="240" w:lineRule="atLeast"/>
              <w:rPr>
                <w:sz w:val="22"/>
                <w:szCs w:val="22"/>
                <w:lang w:val="en-US"/>
              </w:rPr>
            </w:pPr>
          </w:p>
        </w:tc>
      </w:tr>
      <w:tr w:rsidR="005857A5" w14:paraId="261469D6" w14:textId="77777777" w:rsidTr="00110CB7">
        <w:trPr>
          <w:cantSplit/>
        </w:trPr>
        <w:tc>
          <w:tcPr>
            <w:tcW w:w="6487" w:type="dxa"/>
            <w:tcBorders>
              <w:top w:val="single" w:sz="12" w:space="0" w:color="auto"/>
            </w:tcBorders>
          </w:tcPr>
          <w:p w14:paraId="28FAE867" w14:textId="77777777" w:rsidR="005857A5" w:rsidRPr="0051782D" w:rsidRDefault="005857A5" w:rsidP="00110CB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CB27A8E" w14:textId="77777777" w:rsidR="005857A5" w:rsidRPr="004371E7" w:rsidRDefault="005857A5" w:rsidP="00110CB7">
            <w:pPr>
              <w:shd w:val="solid" w:color="FFFFFF" w:fill="FFFFFF"/>
              <w:spacing w:before="0" w:after="48" w:line="240" w:lineRule="atLeast"/>
              <w:rPr>
                <w:b/>
                <w:color w:val="000000" w:themeColor="text1"/>
                <w:highlight w:val="yellow"/>
                <w:lang w:val="en-US"/>
              </w:rPr>
            </w:pPr>
          </w:p>
        </w:tc>
      </w:tr>
      <w:tr w:rsidR="005857A5" w:rsidRPr="00562BAD" w14:paraId="7D2E9666" w14:textId="77777777" w:rsidTr="00110CB7">
        <w:trPr>
          <w:cantSplit/>
        </w:trPr>
        <w:tc>
          <w:tcPr>
            <w:tcW w:w="6487" w:type="dxa"/>
            <w:vMerge w:val="restart"/>
          </w:tcPr>
          <w:p w14:paraId="782CFED2" w14:textId="77777777" w:rsidR="005857A5" w:rsidRDefault="005857A5" w:rsidP="00110CB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7138B473" w14:textId="5C7A6059" w:rsidR="005857A5" w:rsidRPr="00982084" w:rsidRDefault="005857A5" w:rsidP="00110CB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 xml:space="preserve">Subject: </w:t>
            </w:r>
            <w:r w:rsidR="000927E7">
              <w:rPr>
                <w:rFonts w:ascii="Verdana" w:hAnsi="Verdana"/>
                <w:sz w:val="20"/>
              </w:rPr>
              <w:t>Contribution on</w:t>
            </w:r>
            <w:r>
              <w:rPr>
                <w:rFonts w:ascii="Verdana" w:hAnsi="Verdana"/>
                <w:sz w:val="20"/>
              </w:rPr>
              <w:t xml:space="preserve"> </w:t>
            </w:r>
            <w:r w:rsidR="005A28C0">
              <w:rPr>
                <w:rFonts w:ascii="Verdana" w:hAnsi="Verdana"/>
                <w:sz w:val="20"/>
              </w:rPr>
              <w:t>Annex 17 to Document 5A/597-E</w:t>
            </w:r>
          </w:p>
        </w:tc>
        <w:tc>
          <w:tcPr>
            <w:tcW w:w="3402" w:type="dxa"/>
          </w:tcPr>
          <w:p w14:paraId="276F8ADA" w14:textId="77777777" w:rsidR="005857A5" w:rsidRPr="00562BAD" w:rsidRDefault="005857A5" w:rsidP="00110CB7">
            <w:pPr>
              <w:shd w:val="solid" w:color="FFFFFF" w:fill="FFFFFF"/>
              <w:spacing w:before="0" w:line="240" w:lineRule="atLeast"/>
              <w:rPr>
                <w:rFonts w:ascii="Verdana" w:hAnsi="Verdana"/>
                <w:b/>
                <w:sz w:val="20"/>
                <w:lang w:val="es-ES" w:eastAsia="zh-CN"/>
              </w:rPr>
            </w:pPr>
            <w:proofErr w:type="spellStart"/>
            <w:r w:rsidRPr="00562BAD">
              <w:rPr>
                <w:rFonts w:ascii="Verdana" w:hAnsi="Verdana"/>
                <w:b/>
                <w:sz w:val="20"/>
                <w:lang w:val="es-ES" w:eastAsia="zh-CN"/>
              </w:rPr>
              <w:t>Document</w:t>
            </w:r>
            <w:proofErr w:type="spellEnd"/>
            <w:r w:rsidRPr="00562BAD">
              <w:rPr>
                <w:rFonts w:ascii="Verdana" w:hAnsi="Verdana"/>
                <w:b/>
                <w:sz w:val="20"/>
                <w:lang w:val="es-ES" w:eastAsia="zh-CN"/>
              </w:rPr>
              <w:t xml:space="preserve"> </w:t>
            </w:r>
            <w:r w:rsidRPr="00724075">
              <w:rPr>
                <w:rFonts w:ascii="Verdana" w:hAnsi="Verdana"/>
                <w:b/>
                <w:sz w:val="20"/>
                <w:lang w:val="es-ES" w:eastAsia="zh-CN"/>
              </w:rPr>
              <w:t>5A/</w:t>
            </w:r>
            <w:proofErr w:type="spellStart"/>
            <w:r w:rsidRPr="00053F99">
              <w:rPr>
                <w:rFonts w:ascii="Verdana" w:hAnsi="Verdana"/>
                <w:b/>
                <w:sz w:val="20"/>
                <w:highlight w:val="yellow"/>
                <w:lang w:val="es-ES" w:eastAsia="zh-CN"/>
              </w:rPr>
              <w:t>xx</w:t>
            </w:r>
            <w:proofErr w:type="spellEnd"/>
          </w:p>
        </w:tc>
      </w:tr>
      <w:tr w:rsidR="005857A5" w14:paraId="76D2F9D5" w14:textId="77777777" w:rsidTr="00110CB7">
        <w:trPr>
          <w:cantSplit/>
        </w:trPr>
        <w:tc>
          <w:tcPr>
            <w:tcW w:w="6487" w:type="dxa"/>
            <w:vMerge/>
          </w:tcPr>
          <w:p w14:paraId="7F4CB2A6" w14:textId="77777777" w:rsidR="005857A5" w:rsidRPr="00562BAD" w:rsidRDefault="005857A5" w:rsidP="00110CB7">
            <w:pPr>
              <w:spacing w:before="60"/>
              <w:jc w:val="center"/>
              <w:rPr>
                <w:b/>
                <w:smallCaps/>
                <w:sz w:val="32"/>
                <w:lang w:val="es-ES" w:eastAsia="zh-CN"/>
              </w:rPr>
            </w:pPr>
          </w:p>
        </w:tc>
        <w:tc>
          <w:tcPr>
            <w:tcW w:w="3402" w:type="dxa"/>
          </w:tcPr>
          <w:p w14:paraId="3C6E8437" w14:textId="750E10E0" w:rsidR="005857A5" w:rsidRPr="00552F84" w:rsidRDefault="00F00F05" w:rsidP="00110CB7">
            <w:pPr>
              <w:shd w:val="solid" w:color="FFFFFF" w:fill="FFFFFF"/>
              <w:spacing w:before="0" w:line="240" w:lineRule="atLeast"/>
              <w:rPr>
                <w:rFonts w:ascii="Verdana" w:hAnsi="Verdana"/>
                <w:sz w:val="20"/>
                <w:lang w:eastAsia="zh-CN"/>
              </w:rPr>
            </w:pPr>
            <w:r w:rsidRPr="00552F84">
              <w:rPr>
                <w:rFonts w:ascii="Verdana" w:hAnsi="Verdana"/>
                <w:b/>
                <w:sz w:val="20"/>
                <w:highlight w:val="yellow"/>
                <w:lang w:eastAsia="zh-CN"/>
              </w:rPr>
              <w:t>1</w:t>
            </w:r>
            <w:r w:rsidR="000927E7" w:rsidRPr="00552F84">
              <w:rPr>
                <w:rFonts w:ascii="Verdana" w:hAnsi="Verdana"/>
                <w:b/>
                <w:sz w:val="20"/>
                <w:highlight w:val="yellow"/>
                <w:lang w:eastAsia="zh-CN"/>
              </w:rPr>
              <w:t>3</w:t>
            </w:r>
            <w:r w:rsidR="005857A5" w:rsidRPr="00552F84">
              <w:rPr>
                <w:rFonts w:ascii="Verdana" w:hAnsi="Verdana"/>
                <w:b/>
                <w:sz w:val="20"/>
                <w:highlight w:val="yellow"/>
                <w:lang w:eastAsia="zh-CN"/>
              </w:rPr>
              <w:t xml:space="preserve"> – </w:t>
            </w:r>
            <w:r w:rsidRPr="00552F84">
              <w:rPr>
                <w:rFonts w:ascii="Verdana" w:hAnsi="Verdana"/>
                <w:b/>
                <w:sz w:val="20"/>
                <w:highlight w:val="yellow"/>
                <w:lang w:eastAsia="zh-CN"/>
              </w:rPr>
              <w:t>2</w:t>
            </w:r>
            <w:r w:rsidR="000927E7" w:rsidRPr="00552F84">
              <w:rPr>
                <w:rFonts w:ascii="Verdana" w:hAnsi="Verdana"/>
                <w:b/>
                <w:sz w:val="20"/>
                <w:highlight w:val="yellow"/>
                <w:lang w:eastAsia="zh-CN"/>
              </w:rPr>
              <w:t>2</w:t>
            </w:r>
            <w:r w:rsidR="005857A5" w:rsidRPr="00552F84">
              <w:rPr>
                <w:rFonts w:ascii="Verdana" w:hAnsi="Verdana"/>
                <w:b/>
                <w:sz w:val="20"/>
                <w:highlight w:val="yellow"/>
                <w:lang w:eastAsia="zh-CN"/>
              </w:rPr>
              <w:t xml:space="preserve"> </w:t>
            </w:r>
            <w:r w:rsidR="00552F84" w:rsidRPr="00552F84">
              <w:rPr>
                <w:rFonts w:ascii="Verdana" w:hAnsi="Verdana"/>
                <w:b/>
                <w:sz w:val="20"/>
                <w:highlight w:val="yellow"/>
                <w:lang w:eastAsia="zh-CN"/>
              </w:rPr>
              <w:t>September</w:t>
            </w:r>
            <w:r w:rsidR="005857A5" w:rsidRPr="00552F84">
              <w:rPr>
                <w:rFonts w:ascii="Verdana" w:hAnsi="Verdana"/>
                <w:b/>
                <w:sz w:val="20"/>
                <w:highlight w:val="yellow"/>
                <w:lang w:eastAsia="zh-CN"/>
              </w:rPr>
              <w:t xml:space="preserve"> 202</w:t>
            </w:r>
            <w:r w:rsidR="00552F84" w:rsidRPr="00552F84">
              <w:rPr>
                <w:rFonts w:ascii="Verdana" w:hAnsi="Verdana"/>
                <w:b/>
                <w:sz w:val="20"/>
                <w:highlight w:val="yellow"/>
                <w:lang w:eastAsia="zh-CN"/>
              </w:rPr>
              <w:t>3</w:t>
            </w:r>
          </w:p>
        </w:tc>
      </w:tr>
      <w:tr w:rsidR="005857A5" w14:paraId="081915C8" w14:textId="77777777" w:rsidTr="00110CB7">
        <w:trPr>
          <w:cantSplit/>
        </w:trPr>
        <w:tc>
          <w:tcPr>
            <w:tcW w:w="6487" w:type="dxa"/>
            <w:vMerge/>
          </w:tcPr>
          <w:p w14:paraId="16C76801" w14:textId="77777777" w:rsidR="005857A5" w:rsidRDefault="005857A5" w:rsidP="00110CB7">
            <w:pPr>
              <w:spacing w:before="60"/>
              <w:jc w:val="center"/>
              <w:rPr>
                <w:b/>
                <w:smallCaps/>
                <w:sz w:val="32"/>
                <w:lang w:eastAsia="zh-CN"/>
              </w:rPr>
            </w:pPr>
          </w:p>
        </w:tc>
        <w:tc>
          <w:tcPr>
            <w:tcW w:w="3402" w:type="dxa"/>
          </w:tcPr>
          <w:p w14:paraId="7AED9925" w14:textId="77777777" w:rsidR="005857A5" w:rsidRPr="00F06418" w:rsidRDefault="005857A5" w:rsidP="00110CB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5857A5" w14:paraId="5CE7C505" w14:textId="77777777" w:rsidTr="00110CB7">
        <w:trPr>
          <w:cantSplit/>
        </w:trPr>
        <w:tc>
          <w:tcPr>
            <w:tcW w:w="9889" w:type="dxa"/>
            <w:gridSpan w:val="2"/>
          </w:tcPr>
          <w:p w14:paraId="45655E84" w14:textId="77777777" w:rsidR="005857A5" w:rsidRDefault="005857A5" w:rsidP="00110CB7">
            <w:pPr>
              <w:pStyle w:val="Source"/>
              <w:spacing w:before="480"/>
              <w:rPr>
                <w:lang w:eastAsia="zh-CN"/>
              </w:rPr>
            </w:pPr>
            <w:r>
              <w:rPr>
                <w:lang w:eastAsia="zh-CN"/>
              </w:rPr>
              <w:t>Institute of Electrical and Electronics Engineers</w:t>
            </w:r>
          </w:p>
        </w:tc>
      </w:tr>
      <w:tr w:rsidR="005857A5" w14:paraId="7D98FC4D" w14:textId="77777777" w:rsidTr="00110CB7">
        <w:trPr>
          <w:cantSplit/>
        </w:trPr>
        <w:tc>
          <w:tcPr>
            <w:tcW w:w="9889" w:type="dxa"/>
            <w:gridSpan w:val="2"/>
          </w:tcPr>
          <w:p w14:paraId="427E2D34" w14:textId="589F0FC6" w:rsidR="005857A5" w:rsidRPr="004316D7" w:rsidRDefault="00DB1081" w:rsidP="004316D7">
            <w:pPr>
              <w:pStyle w:val="Title1"/>
            </w:pPr>
            <w:r w:rsidRPr="00DB1081">
              <w:t xml:space="preserve">IEEE 802’S VIEWS ON </w:t>
            </w:r>
            <w:r w:rsidR="004316D7">
              <w:t>Annex 17 to Document 5A/597-E</w:t>
            </w:r>
          </w:p>
        </w:tc>
      </w:tr>
    </w:tbl>
    <w:p w14:paraId="7114230F" w14:textId="77777777" w:rsidR="005857A5" w:rsidRPr="00846153" w:rsidRDefault="005857A5" w:rsidP="005857A5">
      <w:pPr>
        <w:spacing w:before="240"/>
        <w:rPr>
          <w:b/>
          <w:bCs/>
        </w:rPr>
      </w:pPr>
      <w:bookmarkStart w:id="0" w:name="_Toc118762534"/>
      <w:bookmarkStart w:id="1" w:name="_Toc119726597"/>
      <w:bookmarkStart w:id="2" w:name="OLE_LINK1"/>
      <w:r>
        <w:rPr>
          <w:b/>
          <w:bCs/>
        </w:rPr>
        <w:t>Source Information</w:t>
      </w:r>
    </w:p>
    <w:p w14:paraId="2C91F7DA" w14:textId="77777777" w:rsidR="005857A5" w:rsidRDefault="005857A5" w:rsidP="005857A5">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w:t>
      </w:r>
      <w:r w:rsidRPr="007264F9">
        <w:rPr>
          <w:szCs w:val="24"/>
          <w:lang w:bidi="he-IL"/>
        </w:rPr>
        <w:t>IEEE has about 400,000 members in over 160 countries. IEEE's core purpose is to foster technological innovation and excellence for the benefit of humanity</w:t>
      </w:r>
      <w:r w:rsidRPr="000018CE">
        <w:rPr>
          <w:szCs w:val="24"/>
          <w:lang w:bidi="he-IL"/>
        </w:rPr>
        <w:t>.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76DE3458" w14:textId="77777777" w:rsidR="005857A5" w:rsidRPr="00846153" w:rsidRDefault="005857A5" w:rsidP="005857A5">
      <w:pPr>
        <w:spacing w:before="240"/>
        <w:rPr>
          <w:b/>
          <w:bCs/>
        </w:rPr>
      </w:pPr>
      <w:r>
        <w:rPr>
          <w:b/>
          <w:bCs/>
        </w:rPr>
        <w:t>Introduction</w:t>
      </w:r>
    </w:p>
    <w:p w14:paraId="458AFF1E" w14:textId="6F1F9E4E" w:rsidR="005857A5" w:rsidRDefault="005857A5" w:rsidP="005857A5">
      <w:r>
        <w:t xml:space="preserve">This document </w:t>
      </w:r>
      <w:r w:rsidR="00CB060D">
        <w:t xml:space="preserve">provides </w:t>
      </w:r>
      <w:r w:rsidR="00025EED">
        <w:t>IEEE 802</w:t>
      </w:r>
      <w:r w:rsidR="00CB060D">
        <w:t>’s views on</w:t>
      </w:r>
      <w:r>
        <w:t xml:space="preserve"> </w:t>
      </w:r>
      <w:hyperlink r:id="rId12" w:history="1">
        <w:bookmarkStart w:id="3" w:name="_Hlk113949147"/>
        <w:r w:rsidR="00D44F5C" w:rsidRPr="00D44F5C">
          <w:rPr>
            <w:rStyle w:val="Hyperlink"/>
          </w:rPr>
          <w:t>Annex 17</w:t>
        </w:r>
        <w:bookmarkEnd w:id="3"/>
        <w:r w:rsidR="00D44F5C" w:rsidRPr="00D44F5C">
          <w:rPr>
            <w:rStyle w:val="Hyperlink"/>
          </w:rPr>
          <w:t xml:space="preserve"> </w:t>
        </w:r>
      </w:hyperlink>
      <w:r w:rsidR="00D44F5C" w:rsidRPr="00D44F5C">
        <w:t xml:space="preserve">to </w:t>
      </w:r>
      <w:hyperlink r:id="rId13" w:history="1">
        <w:r w:rsidR="00D44F5C" w:rsidRPr="00D44F5C">
          <w:rPr>
            <w:rStyle w:val="Hyperlink"/>
          </w:rPr>
          <w:t>Doc. 5A/597</w:t>
        </w:r>
      </w:hyperlink>
      <w:r w:rsidR="00CB060D">
        <w:t>,</w:t>
      </w:r>
      <w:r w:rsidRPr="00017D31">
        <w:t xml:space="preserve"> </w:t>
      </w:r>
      <w:r w:rsidR="005A723C">
        <w:t>“</w:t>
      </w:r>
      <w:r w:rsidR="00275395" w:rsidRPr="00275395">
        <w:t>Working document towards a preliminary draft new Report ITU-R M.[bb-</w:t>
      </w:r>
      <w:proofErr w:type="spellStart"/>
      <w:r w:rsidR="00275395" w:rsidRPr="00275395">
        <w:t>WAS.freq</w:t>
      </w:r>
      <w:proofErr w:type="spellEnd"/>
      <w:r w:rsidR="00275395" w:rsidRPr="00275395">
        <w:t>] - Frequencies used by systems based on radio interface standards for broadband wireless access</w:t>
      </w:r>
      <w:r w:rsidR="005A723C">
        <w:t>”</w:t>
      </w:r>
      <w:r>
        <w:t xml:space="preserve">. </w:t>
      </w:r>
    </w:p>
    <w:p w14:paraId="3D206869" w14:textId="2B090F46" w:rsidR="00266A42" w:rsidRDefault="00EF4ABA" w:rsidP="006442AA">
      <w:pPr>
        <w:rPr>
          <w:rFonts w:eastAsiaTheme="minorEastAsia"/>
        </w:rPr>
      </w:pPr>
      <w:r>
        <w:rPr>
          <w:rFonts w:eastAsiaTheme="minorEastAsia"/>
        </w:rPr>
        <w:t xml:space="preserve">As </w:t>
      </w:r>
      <w:r w:rsidR="00CB060D">
        <w:rPr>
          <w:rFonts w:eastAsiaTheme="minorEastAsia"/>
        </w:rPr>
        <w:t xml:space="preserve">stated </w:t>
      </w:r>
      <w:r w:rsidR="00DC05B8">
        <w:rPr>
          <w:rFonts w:eastAsiaTheme="minorEastAsia"/>
        </w:rPr>
        <w:t>in</w:t>
      </w:r>
      <w:r w:rsidR="00806A40">
        <w:rPr>
          <w:rFonts w:eastAsiaTheme="minorEastAsia"/>
        </w:rPr>
        <w:t xml:space="preserve"> document</w:t>
      </w:r>
      <w:r w:rsidR="005143A7">
        <w:rPr>
          <w:rFonts w:eastAsiaTheme="minorEastAsia"/>
        </w:rPr>
        <w:t>s 5A/</w:t>
      </w:r>
      <w:r w:rsidR="00740B36">
        <w:rPr>
          <w:rFonts w:eastAsiaTheme="minorEastAsia"/>
        </w:rPr>
        <w:t>547 “</w:t>
      </w:r>
      <w:r w:rsidR="00740B36" w:rsidRPr="00740B36">
        <w:rPr>
          <w:rFonts w:eastAsiaTheme="minorEastAsia"/>
        </w:rPr>
        <w:t>Proposed modification to Recommendation ITU-R M.1801-2</w:t>
      </w:r>
      <w:r w:rsidR="00740B36">
        <w:rPr>
          <w:rFonts w:eastAsiaTheme="minorEastAsia"/>
        </w:rPr>
        <w:t>” and</w:t>
      </w:r>
      <w:r w:rsidR="00DC05B8">
        <w:rPr>
          <w:rFonts w:eastAsiaTheme="minorEastAsia"/>
        </w:rPr>
        <w:t xml:space="preserve"> </w:t>
      </w:r>
      <w:r w:rsidR="00806A40" w:rsidRPr="001A746E">
        <w:rPr>
          <w:rFonts w:eastAsia="MS Gothic"/>
        </w:rPr>
        <w:t>5A/</w:t>
      </w:r>
      <w:r w:rsidR="004737CF">
        <w:rPr>
          <w:rFonts w:eastAsia="MS Gothic"/>
        </w:rPr>
        <w:t>675</w:t>
      </w:r>
      <w:r w:rsidR="006442AA" w:rsidRPr="003313B0">
        <w:rPr>
          <w:rFonts w:eastAsia="MS Gothic"/>
        </w:rPr>
        <w:t xml:space="preserve"> </w:t>
      </w:r>
      <w:r w:rsidR="006442AA">
        <w:rPr>
          <w:rFonts w:eastAsia="MS Gothic"/>
        </w:rPr>
        <w:t>“</w:t>
      </w:r>
      <w:r w:rsidR="00B43969" w:rsidRPr="00B43969">
        <w:rPr>
          <w:rFonts w:eastAsia="MS Gothic"/>
        </w:rPr>
        <w:t>IEEE 802’S VIEWS ON ANNEX 17 TO DOCUMENT 5A/597</w:t>
      </w:r>
      <w:r w:rsidR="006442AA">
        <w:t xml:space="preserve">”, </w:t>
      </w:r>
      <w:r w:rsidR="00025EED">
        <w:t>IEEE 802</w:t>
      </w:r>
      <w:r w:rsidR="006442AA">
        <w:t xml:space="preserve"> does not believe </w:t>
      </w:r>
      <w:r w:rsidR="00C0613E">
        <w:t>that addition of frequency tables to M.1801 is appropriate</w:t>
      </w:r>
      <w:r w:rsidR="007B5E36">
        <w:t xml:space="preserve"> </w:t>
      </w:r>
      <w:r w:rsidR="008443AD">
        <w:t xml:space="preserve">and does not support </w:t>
      </w:r>
      <w:r w:rsidR="00CB060D">
        <w:t>that the idea</w:t>
      </w:r>
      <w:r w:rsidR="00662491">
        <w:t>.</w:t>
      </w:r>
      <w:r w:rsidR="008443AD">
        <w:t xml:space="preserve"> </w:t>
      </w:r>
    </w:p>
    <w:p w14:paraId="7B7B63E2" w14:textId="77777777" w:rsidR="005857A5" w:rsidRDefault="005857A5" w:rsidP="005857A5">
      <w:pPr>
        <w:spacing w:before="240"/>
        <w:rPr>
          <w:b/>
          <w:bCs/>
        </w:rPr>
      </w:pPr>
      <w:r>
        <w:rPr>
          <w:b/>
          <w:bCs/>
        </w:rPr>
        <w:t>Discussion</w:t>
      </w:r>
    </w:p>
    <w:p w14:paraId="1C7314DF" w14:textId="159BAA81" w:rsidR="009850A5" w:rsidRDefault="00025EED" w:rsidP="005857A5">
      <w:r>
        <w:t>IEEE 802</w:t>
      </w:r>
      <w:r w:rsidR="00B40216">
        <w:t xml:space="preserve"> believes that </w:t>
      </w:r>
      <w:r w:rsidR="00CB060D">
        <w:t>inclusion of</w:t>
      </w:r>
      <w:r w:rsidR="00B40216" w:rsidRPr="000A4998">
        <w:t xml:space="preserve"> frequency ranges and addition of </w:t>
      </w:r>
      <w:r w:rsidR="00B40216">
        <w:t>a frequency table and/or a separate frequency document is</w:t>
      </w:r>
      <w:r w:rsidR="00B40216" w:rsidRPr="000A4998">
        <w:t xml:space="preserve"> </w:t>
      </w:r>
      <w:r w:rsidR="00CB060D">
        <w:t xml:space="preserve">out of scope of Recommendation ITU-R M.1801 as it is </w:t>
      </w:r>
      <w:r w:rsidR="00B40216" w:rsidRPr="000A4998">
        <w:t>unnecessary</w:t>
      </w:r>
      <w:r w:rsidR="00B40216">
        <w:t xml:space="preserve"> and potentially confusing. </w:t>
      </w:r>
      <w:r w:rsidR="00CB060D">
        <w:t xml:space="preserve">Information on operational frequencies of standards included in Recommendation ITU-R M.1801 are generally captured in other ITU-R Reports and Recommendations. </w:t>
      </w:r>
      <w:r w:rsidR="00B40216">
        <w:t xml:space="preserve">More specifically, as far as RLAN technologies are concerned, </w:t>
      </w:r>
      <w:r w:rsidR="00CB060D">
        <w:t xml:space="preserve">operational </w:t>
      </w:r>
      <w:r w:rsidR="00B40216">
        <w:t xml:space="preserve">frequencies are already covered in Recommendation </w:t>
      </w:r>
      <w:r w:rsidR="00CB060D">
        <w:t xml:space="preserve">ITU-R </w:t>
      </w:r>
      <w:r w:rsidR="00B40216">
        <w:t xml:space="preserve">M.1450 and any duplication of frequency tables in such companion to report to M.1801 is unnecessary, confusing and </w:t>
      </w:r>
      <w:r w:rsidR="00CB060D">
        <w:t>a potential</w:t>
      </w:r>
      <w:r w:rsidR="00B40216">
        <w:t xml:space="preserve"> source of inconsistency.</w:t>
      </w:r>
      <w:r w:rsidR="008C4C1D">
        <w:t xml:space="preserve"> </w:t>
      </w:r>
    </w:p>
    <w:p w14:paraId="0D30BE8B" w14:textId="2CBF5E7C" w:rsidR="009850A5" w:rsidRDefault="009850A5" w:rsidP="005857A5">
      <w:r>
        <w:t xml:space="preserve">During </w:t>
      </w:r>
      <w:r w:rsidR="00BA4800">
        <w:t>the twenty-ninth meeting of WP5</w:t>
      </w:r>
      <w:r w:rsidR="0018445D">
        <w:t xml:space="preserve">A, </w:t>
      </w:r>
      <w:r w:rsidR="0046601A">
        <w:t>in</w:t>
      </w:r>
      <w:r w:rsidR="0018445D">
        <w:t xml:space="preserve"> </w:t>
      </w:r>
      <w:r w:rsidR="00EE3EF0">
        <w:t>contribution 5A/723</w:t>
      </w:r>
      <w:r w:rsidR="0046601A" w:rsidRPr="0046601A">
        <w:t xml:space="preserve">, Canada proposes to include only a reference to Recommendation ITU-R M.1450 in Annex 1 of Report ITU-R </w:t>
      </w:r>
      <w:proofErr w:type="gramStart"/>
      <w:r w:rsidR="0046601A" w:rsidRPr="0046601A">
        <w:t>M.[</w:t>
      </w:r>
      <w:proofErr w:type="gramEnd"/>
      <w:r w:rsidR="0046601A" w:rsidRPr="0046601A">
        <w:t>BB-WAS-FREQ], without reproducing the table.</w:t>
      </w:r>
      <w:r w:rsidR="0046601A">
        <w:t xml:space="preserve"> While </w:t>
      </w:r>
      <w:r w:rsidR="00525900">
        <w:t xml:space="preserve">IEEE 802 appreciate Canada’s initiative to address IEEE 802 </w:t>
      </w:r>
      <w:r w:rsidR="0083121A">
        <w:t xml:space="preserve">concern regarding duplication of information, we do not believe this will </w:t>
      </w:r>
      <w:r w:rsidR="00653730">
        <w:t xml:space="preserve">resolve the </w:t>
      </w:r>
      <w:r w:rsidR="00653730">
        <w:lastRenderedPageBreak/>
        <w:t xml:space="preserve">issue. </w:t>
      </w:r>
      <w:r w:rsidR="00146211">
        <w:t xml:space="preserve">More specifically, the </w:t>
      </w:r>
      <w:r w:rsidR="003905D5">
        <w:t xml:space="preserve">following </w:t>
      </w:r>
      <w:r w:rsidR="00342FBA">
        <w:t>proposed content</w:t>
      </w:r>
      <w:r w:rsidR="003905D5">
        <w:t xml:space="preserve"> are not </w:t>
      </w:r>
      <w:r w:rsidR="0084170D">
        <w:t>consistent</w:t>
      </w:r>
      <w:r w:rsidR="003905D5">
        <w:t xml:space="preserve"> with </w:t>
      </w:r>
      <w:r w:rsidR="0084170D">
        <w:t xml:space="preserve">the current scope of Recommendation M.1450 where the frequency ranges are </w:t>
      </w:r>
      <w:r w:rsidR="00411F38">
        <w:t>referenced to.</w:t>
      </w:r>
    </w:p>
    <w:p w14:paraId="02A5988F" w14:textId="20E97665" w:rsidR="00411F38" w:rsidRDefault="00411F38" w:rsidP="00411F38">
      <w:pPr>
        <w:pStyle w:val="ListParagraph"/>
        <w:numPr>
          <w:ilvl w:val="0"/>
          <w:numId w:val="2"/>
        </w:numPr>
      </w:pPr>
      <w:r>
        <w:t>Title of proposed document “Frequencies used by systems based on radio interface standards for broadband wireless access”</w:t>
      </w:r>
      <w:r w:rsidR="006D3A2A">
        <w:t>:</w:t>
      </w:r>
      <w:r w:rsidR="002932AD">
        <w:t xml:space="preserve"> referring to “used frequencies” while M.1450 is intended </w:t>
      </w:r>
      <w:r w:rsidR="0090579C">
        <w:t xml:space="preserve">to </w:t>
      </w:r>
      <w:r w:rsidR="00023F62">
        <w:t>have a broader scope and</w:t>
      </w:r>
      <w:r w:rsidR="002932AD">
        <w:t xml:space="preserve"> </w:t>
      </w:r>
      <w:r w:rsidR="00692698">
        <w:t>specify</w:t>
      </w:r>
      <w:r w:rsidR="002932AD">
        <w:t xml:space="preserve"> </w:t>
      </w:r>
      <w:r w:rsidR="00692698">
        <w:t>technology capabilities</w:t>
      </w:r>
      <w:r>
        <w:t xml:space="preserve">. </w:t>
      </w:r>
    </w:p>
    <w:p w14:paraId="79DA520B" w14:textId="2504DB3C" w:rsidR="00411F38" w:rsidRDefault="00411F38" w:rsidP="00411F38">
      <w:pPr>
        <w:pStyle w:val="ListParagraph"/>
        <w:numPr>
          <w:ilvl w:val="0"/>
          <w:numId w:val="2"/>
        </w:numPr>
      </w:pPr>
      <w:r>
        <w:t>Content of Introduction</w:t>
      </w:r>
      <w:r w:rsidR="007718CD">
        <w:t xml:space="preserve"> section</w:t>
      </w:r>
      <w:r w:rsidR="00692698">
        <w:t xml:space="preserve"> as referred to </w:t>
      </w:r>
      <w:r w:rsidR="001661B3">
        <w:t>“</w:t>
      </w:r>
      <w:r w:rsidR="001661B3" w:rsidRPr="001661B3">
        <w:t>national/regional licensing regulations, device ecosystem and actual deployments</w:t>
      </w:r>
      <w:r w:rsidR="001661B3">
        <w:t>”</w:t>
      </w:r>
      <w:r w:rsidR="006D3A2A">
        <w:t>:</w:t>
      </w:r>
      <w:r w:rsidR="009C43B6">
        <w:t xml:space="preserve"> Device ecosystem and </w:t>
      </w:r>
      <w:r w:rsidR="009238A5">
        <w:t>actual deployments are not relevant to scope of M.1450.</w:t>
      </w:r>
    </w:p>
    <w:p w14:paraId="6B01A29F" w14:textId="3191153D" w:rsidR="007718CD" w:rsidRDefault="00B56E83" w:rsidP="00411F38">
      <w:pPr>
        <w:pStyle w:val="ListParagraph"/>
        <w:numPr>
          <w:ilvl w:val="0"/>
          <w:numId w:val="2"/>
        </w:numPr>
      </w:pPr>
      <w:r>
        <w:t xml:space="preserve">Content </w:t>
      </w:r>
      <w:r w:rsidR="00342FBA">
        <w:t>of ANNEX 1 “</w:t>
      </w:r>
      <w:r w:rsidR="00342FBA" w:rsidRPr="00342FBA">
        <w:t>Recommendation ITU-R M.1450 includes information on frequency ranges and use conditions for RLANs in certain administrations and/or regions.</w:t>
      </w:r>
      <w:r w:rsidR="00342FBA">
        <w:t>”</w:t>
      </w:r>
      <w:r w:rsidR="006D3A2A">
        <w:t>:</w:t>
      </w:r>
      <w:r w:rsidR="00ED7E9E">
        <w:t xml:space="preserve">  is not co</w:t>
      </w:r>
      <w:r w:rsidR="006D3A2A">
        <w:t xml:space="preserve">mpletely </w:t>
      </w:r>
      <w:r w:rsidR="00E0708C">
        <w:t xml:space="preserve">consistent with the intent of M.1450 that is also </w:t>
      </w:r>
      <w:r w:rsidR="002251A4">
        <w:t xml:space="preserve">tasked to cover RLAN technology capabilities including supported frequencies. </w:t>
      </w:r>
      <w:r w:rsidR="00ED7E9E">
        <w:t xml:space="preserve"> </w:t>
      </w:r>
    </w:p>
    <w:p w14:paraId="47B3CB44" w14:textId="0FE8C193" w:rsidR="005857A5" w:rsidRPr="000448FB" w:rsidRDefault="00932389" w:rsidP="005857A5">
      <w:r>
        <w:t xml:space="preserve">IEEE 802 believes that because of the above reasons, creation of such document </w:t>
      </w:r>
      <w:r w:rsidR="0020061C">
        <w:t xml:space="preserve">causes </w:t>
      </w:r>
      <w:r w:rsidR="00945B7B" w:rsidRPr="00945B7B">
        <w:t>unnecessary confus</w:t>
      </w:r>
      <w:r w:rsidR="0020061C">
        <w:t>ion</w:t>
      </w:r>
      <w:r w:rsidR="00945B7B" w:rsidRPr="00945B7B">
        <w:t xml:space="preserve"> and potential inconsistency</w:t>
      </w:r>
      <w:r w:rsidR="0020061C">
        <w:t>.</w:t>
      </w:r>
      <w:r>
        <w:t xml:space="preserve"> </w:t>
      </w:r>
      <w:r w:rsidR="008C4C1D">
        <w:t xml:space="preserve">Hence, </w:t>
      </w:r>
      <w:r w:rsidR="00025EED">
        <w:t>IEEE 802</w:t>
      </w:r>
      <w:r w:rsidR="008C4C1D">
        <w:t xml:space="preserve"> does not support </w:t>
      </w:r>
      <w:r w:rsidR="00953818">
        <w:t xml:space="preserve">creation of </w:t>
      </w:r>
      <w:r w:rsidR="00953818" w:rsidRPr="00275395">
        <w:t>new Report ITU-R M.[bb-</w:t>
      </w:r>
      <w:proofErr w:type="spellStart"/>
      <w:r w:rsidR="00953818" w:rsidRPr="00275395">
        <w:t>WAS.freq</w:t>
      </w:r>
      <w:proofErr w:type="spellEnd"/>
      <w:r w:rsidR="00953818" w:rsidRPr="00275395">
        <w:t>]</w:t>
      </w:r>
      <w:r w:rsidR="008C4C1D">
        <w:t>.</w:t>
      </w:r>
      <w:r>
        <w:t xml:space="preserve"> </w:t>
      </w:r>
    </w:p>
    <w:p w14:paraId="5789C2CC" w14:textId="77777777" w:rsidR="005857A5" w:rsidRDefault="005857A5" w:rsidP="005857A5">
      <w:pPr>
        <w:spacing w:before="240"/>
        <w:rPr>
          <w:b/>
          <w:bCs/>
        </w:rPr>
      </w:pPr>
      <w:r w:rsidRPr="00846153">
        <w:rPr>
          <w:b/>
          <w:bCs/>
        </w:rPr>
        <w:t>Proposal</w:t>
      </w:r>
    </w:p>
    <w:p w14:paraId="5B02F6CE" w14:textId="6F56EC68" w:rsidR="005857A5" w:rsidRPr="000448FB" w:rsidRDefault="00025EED" w:rsidP="005857A5">
      <w:r>
        <w:t>IEEE 802</w:t>
      </w:r>
      <w:r w:rsidR="00616274">
        <w:t xml:space="preserve"> does not support </w:t>
      </w:r>
      <w:r w:rsidR="00571781">
        <w:t>creation of</w:t>
      </w:r>
      <w:r w:rsidR="00AF18BA" w:rsidRPr="00275395">
        <w:t xml:space="preserve"> Report ITU-R M.[bb-</w:t>
      </w:r>
      <w:proofErr w:type="spellStart"/>
      <w:r w:rsidR="00AF18BA" w:rsidRPr="00275395">
        <w:t>WAS.freq</w:t>
      </w:r>
      <w:proofErr w:type="spellEnd"/>
      <w:r w:rsidR="00AF18BA" w:rsidRPr="00275395">
        <w:t>] - Frequencies used by systems based on radio interface standards for broadband wireless access</w:t>
      </w:r>
      <w:r w:rsidR="00AF18BA">
        <w:t>”</w:t>
      </w:r>
      <w:r w:rsidR="00CB060D">
        <w:t xml:space="preserve"> and would like to see this work not pursued in WP5A</w:t>
      </w:r>
      <w:r w:rsidR="005857A5" w:rsidRPr="000448FB">
        <w:t xml:space="preserve">. </w:t>
      </w:r>
    </w:p>
    <w:p w14:paraId="1BC32FDA" w14:textId="77777777" w:rsidR="005857A5" w:rsidRDefault="005857A5" w:rsidP="005857A5">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4" w:history="1">
        <w:r w:rsidRPr="005C62EC">
          <w:rPr>
            <w:rStyle w:val="Hyperlink"/>
            <w:bCs/>
          </w:rPr>
          <w:t>freqmgr@ieee.org</w:t>
        </w:r>
      </w:hyperlink>
      <w:r>
        <w:rPr>
          <w:bCs/>
        </w:rPr>
        <w:t xml:space="preserve"> </w:t>
      </w:r>
    </w:p>
    <w:p w14:paraId="2A0F9111" w14:textId="77777777" w:rsidR="005857A5" w:rsidRDefault="005857A5" w:rsidP="005857A5">
      <w:pPr>
        <w:tabs>
          <w:tab w:val="clear" w:pos="1134"/>
          <w:tab w:val="clear" w:pos="1871"/>
          <w:tab w:val="clear" w:pos="2268"/>
        </w:tabs>
        <w:rPr>
          <w:b/>
        </w:rPr>
      </w:pPr>
    </w:p>
    <w:p w14:paraId="42BA49D8" w14:textId="15388042" w:rsidR="00436C48" w:rsidRPr="00CB6E3E" w:rsidRDefault="00436C48" w:rsidP="00CB6E3E">
      <w:bookmarkStart w:id="4" w:name="recibido"/>
      <w:bookmarkStart w:id="5" w:name="dbreak"/>
      <w:bookmarkEnd w:id="0"/>
      <w:bookmarkEnd w:id="1"/>
      <w:bookmarkEnd w:id="2"/>
      <w:bookmarkEnd w:id="4"/>
      <w:bookmarkEnd w:id="5"/>
    </w:p>
    <w:sectPr w:rsidR="00436C48" w:rsidRPr="00CB6E3E" w:rsidSect="00847081">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27A6" w14:textId="77777777" w:rsidR="00DA615A" w:rsidRDefault="00DA615A">
      <w:r>
        <w:separator/>
      </w:r>
    </w:p>
  </w:endnote>
  <w:endnote w:type="continuationSeparator" w:id="0">
    <w:p w14:paraId="6A9C7CBB" w14:textId="77777777" w:rsidR="00DA615A" w:rsidRDefault="00DA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0705" w14:textId="78E09CAC" w:rsidR="00FA124A" w:rsidRPr="002F7CB3" w:rsidRDefault="00434241">
    <w:pPr>
      <w:pStyle w:val="Footer"/>
      <w:rPr>
        <w:lang w:val="en-US"/>
      </w:rPr>
    </w:pPr>
    <w:r>
      <w:fldChar w:fldCharType="begin"/>
    </w:r>
    <w:r>
      <w:instrText xml:space="preserve"> FILENAME \p \* MERGEFORMAT </w:instrText>
    </w:r>
    <w:r>
      <w:fldChar w:fldCharType="separate"/>
    </w:r>
    <w:r w:rsidR="009B27D5" w:rsidRPr="009B27D5">
      <w:rPr>
        <w:lang w:val="en-US"/>
      </w:rPr>
      <w:t>M</w:t>
    </w:r>
    <w:r w:rsidR="009B27D5">
      <w:t>:\BRSGD\TEXT2019\SG05\WP5A\500\597\597N17e.docx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ins w:id="6" w:author="Editor" w:date="2023-08-03T10:10:00Z">
      <w:r w:rsidR="003E1493">
        <w:t>01.08.23</w:t>
      </w:r>
    </w:ins>
    <w:del w:id="7" w:author="Editor" w:date="2023-08-03T10:10:00Z">
      <w:r w:rsidR="00421EC4" w:rsidDel="003E1493">
        <w:delText>31.07.23</w:delText>
      </w:r>
    </w:del>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82381F">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DCB3" w14:textId="3F228242" w:rsidR="00FA124A" w:rsidRPr="002F7CB3" w:rsidRDefault="00434241" w:rsidP="00E6257C">
    <w:pPr>
      <w:pStyle w:val="Footer"/>
      <w:rPr>
        <w:lang w:val="en-US"/>
      </w:rPr>
    </w:pPr>
    <w:r>
      <w:fldChar w:fldCharType="begin"/>
    </w:r>
    <w:r>
      <w:instrText xml:space="preserve"> FILENAME \p \* MERGEFORMAT </w:instrText>
    </w:r>
    <w:r>
      <w:fldChar w:fldCharType="separate"/>
    </w:r>
    <w:r w:rsidR="009B27D5" w:rsidRPr="009B27D5">
      <w:rPr>
        <w:lang w:val="en-US"/>
      </w:rPr>
      <w:t>M</w:t>
    </w:r>
    <w:r w:rsidR="009B27D5">
      <w:t>:\BRSGD\TEXT2019\SG05\WP5A\500\597\597N17e.docx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ins w:id="8" w:author="Editor" w:date="2023-08-03T10:10:00Z">
      <w:r w:rsidR="003E1493">
        <w:t>01.08.23</w:t>
      </w:r>
    </w:ins>
    <w:del w:id="9" w:author="Editor" w:date="2023-08-03T10:10:00Z">
      <w:r w:rsidR="00421EC4" w:rsidDel="003E1493">
        <w:delText>31.07.23</w:delText>
      </w:r>
    </w:del>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82381F">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1796" w14:textId="77777777" w:rsidR="00DA615A" w:rsidRDefault="00DA615A">
      <w:r>
        <w:t>____________________</w:t>
      </w:r>
    </w:p>
  </w:footnote>
  <w:footnote w:type="continuationSeparator" w:id="0">
    <w:p w14:paraId="6730FA10" w14:textId="77777777" w:rsidR="00DA615A" w:rsidRDefault="00DA615A">
      <w:r>
        <w:continuationSeparator/>
      </w:r>
    </w:p>
  </w:footnote>
  <w:footnote w:id="1">
    <w:p w14:paraId="326CCFCE" w14:textId="77777777" w:rsidR="005857A5" w:rsidRDefault="005857A5" w:rsidP="005857A5">
      <w:pPr>
        <w:pStyle w:val="FootnoteText"/>
      </w:pPr>
      <w:r>
        <w:rPr>
          <w:rStyle w:val="FootnoteReference"/>
        </w:rPr>
        <w:footnoteRef/>
      </w:r>
      <w:r>
        <w:t xml:space="preserve"> </w:t>
      </w:r>
      <w:r>
        <w:rPr>
          <w:sz w:val="18"/>
          <w:szCs w:val="18"/>
        </w:rPr>
        <w:t xml:space="preserve">This document solely represents the views of the IEEE 802 LAN/MAN Standards Committee and does not necessarily represent a position of either the IEEE, the IEEE Standards </w:t>
      </w:r>
      <w:proofErr w:type="gramStart"/>
      <w:r>
        <w:rPr>
          <w:sz w:val="18"/>
          <w:szCs w:val="18"/>
        </w:rPr>
        <w:t>Association</w:t>
      </w:r>
      <w:proofErr w:type="gramEnd"/>
      <w:r>
        <w:rPr>
          <w:sz w:val="18"/>
          <w:szCs w:val="18"/>
        </w:rPr>
        <w:t xml:space="preserve">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69DB"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43A9D87D" w14:textId="6722124F" w:rsidR="00FA124A" w:rsidRDefault="00C142D8">
    <w:pPr>
      <w:pStyle w:val="Header"/>
      <w:rPr>
        <w:lang w:val="en-US"/>
      </w:rPr>
    </w:pPr>
    <w:r>
      <w:rPr>
        <w:lang w:val="en-US"/>
      </w:rPr>
      <w:t>5A/</w:t>
    </w:r>
    <w:r w:rsidR="0086033D">
      <w:rPr>
        <w:lang w:val="en-US"/>
      </w:rPr>
      <w:t>59</w:t>
    </w:r>
    <w:r>
      <w:rPr>
        <w:lang w:val="en-US"/>
      </w:rPr>
      <w:t>7</w:t>
    </w:r>
    <w:r w:rsidR="0086033D">
      <w:rPr>
        <w:lang w:val="en-US"/>
      </w:rPr>
      <w:t xml:space="preserve"> (Annex 17)</w:t>
    </w:r>
    <w:r>
      <w:rPr>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F009C"/>
    <w:multiLevelType w:val="hybridMultilevel"/>
    <w:tmpl w:val="98267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6E5CB0"/>
    <w:multiLevelType w:val="hybridMultilevel"/>
    <w:tmpl w:val="3794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68811">
    <w:abstractNumId w:val="0"/>
  </w:num>
  <w:num w:numId="2" w16cid:durableId="150813078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D8"/>
    <w:rsid w:val="000069D4"/>
    <w:rsid w:val="000174AD"/>
    <w:rsid w:val="00023C65"/>
    <w:rsid w:val="00023F62"/>
    <w:rsid w:val="00025EED"/>
    <w:rsid w:val="00031558"/>
    <w:rsid w:val="00032D84"/>
    <w:rsid w:val="00047A1D"/>
    <w:rsid w:val="000604B9"/>
    <w:rsid w:val="000927E7"/>
    <w:rsid w:val="000A4998"/>
    <w:rsid w:val="000A7D55"/>
    <w:rsid w:val="000B070D"/>
    <w:rsid w:val="000B40BB"/>
    <w:rsid w:val="000C12C8"/>
    <w:rsid w:val="000C2E8E"/>
    <w:rsid w:val="000E0E7C"/>
    <w:rsid w:val="000E79DD"/>
    <w:rsid w:val="000F1705"/>
    <w:rsid w:val="000F1B4B"/>
    <w:rsid w:val="00111B16"/>
    <w:rsid w:val="0012256B"/>
    <w:rsid w:val="0012744F"/>
    <w:rsid w:val="00131178"/>
    <w:rsid w:val="00144FCE"/>
    <w:rsid w:val="00146211"/>
    <w:rsid w:val="00146B63"/>
    <w:rsid w:val="00152F60"/>
    <w:rsid w:val="00156F66"/>
    <w:rsid w:val="00161167"/>
    <w:rsid w:val="00163271"/>
    <w:rsid w:val="001661B3"/>
    <w:rsid w:val="00172122"/>
    <w:rsid w:val="00177413"/>
    <w:rsid w:val="00182528"/>
    <w:rsid w:val="0018445D"/>
    <w:rsid w:val="0018500B"/>
    <w:rsid w:val="00196A19"/>
    <w:rsid w:val="001A746E"/>
    <w:rsid w:val="001B529F"/>
    <w:rsid w:val="001E3103"/>
    <w:rsid w:val="0020061C"/>
    <w:rsid w:val="00202DC1"/>
    <w:rsid w:val="00206138"/>
    <w:rsid w:val="002116EE"/>
    <w:rsid w:val="00220AF1"/>
    <w:rsid w:val="002251A4"/>
    <w:rsid w:val="002309D8"/>
    <w:rsid w:val="00236069"/>
    <w:rsid w:val="00266A42"/>
    <w:rsid w:val="00275395"/>
    <w:rsid w:val="00277105"/>
    <w:rsid w:val="002932AD"/>
    <w:rsid w:val="00295DE6"/>
    <w:rsid w:val="002A7FE2"/>
    <w:rsid w:val="002D1E67"/>
    <w:rsid w:val="002E02F6"/>
    <w:rsid w:val="002E1B4F"/>
    <w:rsid w:val="002F2E67"/>
    <w:rsid w:val="002F4886"/>
    <w:rsid w:val="002F7CB3"/>
    <w:rsid w:val="00315546"/>
    <w:rsid w:val="00316727"/>
    <w:rsid w:val="0031689B"/>
    <w:rsid w:val="00330567"/>
    <w:rsid w:val="003323A4"/>
    <w:rsid w:val="00342FBA"/>
    <w:rsid w:val="00346320"/>
    <w:rsid w:val="00362B1F"/>
    <w:rsid w:val="00386A9D"/>
    <w:rsid w:val="003905D5"/>
    <w:rsid w:val="00391081"/>
    <w:rsid w:val="003B2789"/>
    <w:rsid w:val="003B7529"/>
    <w:rsid w:val="003C13CE"/>
    <w:rsid w:val="003C697E"/>
    <w:rsid w:val="003C7B4A"/>
    <w:rsid w:val="003E1493"/>
    <w:rsid w:val="003E2518"/>
    <w:rsid w:val="003E3AC0"/>
    <w:rsid w:val="003E74F9"/>
    <w:rsid w:val="003E7CEF"/>
    <w:rsid w:val="00402557"/>
    <w:rsid w:val="00410C61"/>
    <w:rsid w:val="00411F38"/>
    <w:rsid w:val="00421EC4"/>
    <w:rsid w:val="004316D7"/>
    <w:rsid w:val="00434241"/>
    <w:rsid w:val="00436C48"/>
    <w:rsid w:val="004401D3"/>
    <w:rsid w:val="00461DF9"/>
    <w:rsid w:val="0046601A"/>
    <w:rsid w:val="004737CF"/>
    <w:rsid w:val="004807B1"/>
    <w:rsid w:val="004A5E7B"/>
    <w:rsid w:val="004B1EF7"/>
    <w:rsid w:val="004B3FAD"/>
    <w:rsid w:val="004B4C87"/>
    <w:rsid w:val="004C027D"/>
    <w:rsid w:val="004C1A7B"/>
    <w:rsid w:val="004C4637"/>
    <w:rsid w:val="004C5749"/>
    <w:rsid w:val="004D1BF1"/>
    <w:rsid w:val="004D5E49"/>
    <w:rsid w:val="00501DCA"/>
    <w:rsid w:val="00513A47"/>
    <w:rsid w:val="005143A7"/>
    <w:rsid w:val="00525900"/>
    <w:rsid w:val="005408DF"/>
    <w:rsid w:val="00552F84"/>
    <w:rsid w:val="00554C40"/>
    <w:rsid w:val="00556B6F"/>
    <w:rsid w:val="00564E40"/>
    <w:rsid w:val="00571781"/>
    <w:rsid w:val="00573344"/>
    <w:rsid w:val="00582794"/>
    <w:rsid w:val="00583F9B"/>
    <w:rsid w:val="00583FDF"/>
    <w:rsid w:val="005857A5"/>
    <w:rsid w:val="00593F3A"/>
    <w:rsid w:val="005A28C0"/>
    <w:rsid w:val="005A723C"/>
    <w:rsid w:val="005B0D29"/>
    <w:rsid w:val="005E5C10"/>
    <w:rsid w:val="005F2C78"/>
    <w:rsid w:val="005F79D8"/>
    <w:rsid w:val="006144E4"/>
    <w:rsid w:val="00616274"/>
    <w:rsid w:val="00616FBF"/>
    <w:rsid w:val="0062590E"/>
    <w:rsid w:val="00626364"/>
    <w:rsid w:val="00640B2B"/>
    <w:rsid w:val="006442AA"/>
    <w:rsid w:val="00650299"/>
    <w:rsid w:val="0065318D"/>
    <w:rsid w:val="00653730"/>
    <w:rsid w:val="00655FC5"/>
    <w:rsid w:val="00657B5F"/>
    <w:rsid w:val="00660B71"/>
    <w:rsid w:val="00662491"/>
    <w:rsid w:val="006757BA"/>
    <w:rsid w:val="0068345A"/>
    <w:rsid w:val="00692698"/>
    <w:rsid w:val="006A7EAC"/>
    <w:rsid w:val="006B2F1E"/>
    <w:rsid w:val="006D3A2A"/>
    <w:rsid w:val="006D5722"/>
    <w:rsid w:val="00700253"/>
    <w:rsid w:val="00706832"/>
    <w:rsid w:val="00716044"/>
    <w:rsid w:val="007162E2"/>
    <w:rsid w:val="00740B36"/>
    <w:rsid w:val="00764537"/>
    <w:rsid w:val="007718CD"/>
    <w:rsid w:val="007771D5"/>
    <w:rsid w:val="00777815"/>
    <w:rsid w:val="00794D41"/>
    <w:rsid w:val="007B5E36"/>
    <w:rsid w:val="0080538C"/>
    <w:rsid w:val="00806A40"/>
    <w:rsid w:val="00814E0A"/>
    <w:rsid w:val="008165B3"/>
    <w:rsid w:val="00822581"/>
    <w:rsid w:val="0082381F"/>
    <w:rsid w:val="008309DD"/>
    <w:rsid w:val="0083121A"/>
    <w:rsid w:val="0083227A"/>
    <w:rsid w:val="0083689B"/>
    <w:rsid w:val="0084170D"/>
    <w:rsid w:val="008443AD"/>
    <w:rsid w:val="00847081"/>
    <w:rsid w:val="00851B58"/>
    <w:rsid w:val="0086033D"/>
    <w:rsid w:val="00866900"/>
    <w:rsid w:val="00871D68"/>
    <w:rsid w:val="00873952"/>
    <w:rsid w:val="00876A8A"/>
    <w:rsid w:val="00881BA1"/>
    <w:rsid w:val="008932B6"/>
    <w:rsid w:val="008A36E4"/>
    <w:rsid w:val="008A7818"/>
    <w:rsid w:val="008B1F72"/>
    <w:rsid w:val="008C2302"/>
    <w:rsid w:val="008C26B8"/>
    <w:rsid w:val="008C4C1D"/>
    <w:rsid w:val="008F208F"/>
    <w:rsid w:val="008F5FED"/>
    <w:rsid w:val="00902095"/>
    <w:rsid w:val="0090579C"/>
    <w:rsid w:val="00912123"/>
    <w:rsid w:val="00916424"/>
    <w:rsid w:val="009238A5"/>
    <w:rsid w:val="009260D4"/>
    <w:rsid w:val="00932389"/>
    <w:rsid w:val="00945B7B"/>
    <w:rsid w:val="00953818"/>
    <w:rsid w:val="00972A5D"/>
    <w:rsid w:val="009818C5"/>
    <w:rsid w:val="00982084"/>
    <w:rsid w:val="0098384E"/>
    <w:rsid w:val="009850A5"/>
    <w:rsid w:val="00995963"/>
    <w:rsid w:val="009B27D5"/>
    <w:rsid w:val="009B362E"/>
    <w:rsid w:val="009B61EB"/>
    <w:rsid w:val="009C185B"/>
    <w:rsid w:val="009C2064"/>
    <w:rsid w:val="009C43B6"/>
    <w:rsid w:val="009C57FC"/>
    <w:rsid w:val="009D1697"/>
    <w:rsid w:val="009D1A30"/>
    <w:rsid w:val="009F3A46"/>
    <w:rsid w:val="009F6520"/>
    <w:rsid w:val="00A014F8"/>
    <w:rsid w:val="00A123E7"/>
    <w:rsid w:val="00A201FC"/>
    <w:rsid w:val="00A5173C"/>
    <w:rsid w:val="00A61AEF"/>
    <w:rsid w:val="00A6732A"/>
    <w:rsid w:val="00A94634"/>
    <w:rsid w:val="00AA309D"/>
    <w:rsid w:val="00AC7C80"/>
    <w:rsid w:val="00AD2345"/>
    <w:rsid w:val="00AE41E1"/>
    <w:rsid w:val="00AF173A"/>
    <w:rsid w:val="00AF18BA"/>
    <w:rsid w:val="00B0421C"/>
    <w:rsid w:val="00B066A4"/>
    <w:rsid w:val="00B07A13"/>
    <w:rsid w:val="00B118EC"/>
    <w:rsid w:val="00B30254"/>
    <w:rsid w:val="00B40216"/>
    <w:rsid w:val="00B4279B"/>
    <w:rsid w:val="00B43969"/>
    <w:rsid w:val="00B45FC9"/>
    <w:rsid w:val="00B55AAE"/>
    <w:rsid w:val="00B56E83"/>
    <w:rsid w:val="00B66C6B"/>
    <w:rsid w:val="00B76F35"/>
    <w:rsid w:val="00B81138"/>
    <w:rsid w:val="00B903C6"/>
    <w:rsid w:val="00BA1B76"/>
    <w:rsid w:val="00BA42AB"/>
    <w:rsid w:val="00BA4800"/>
    <w:rsid w:val="00BA761B"/>
    <w:rsid w:val="00BB670A"/>
    <w:rsid w:val="00BB67A8"/>
    <w:rsid w:val="00BC7CCF"/>
    <w:rsid w:val="00BD333C"/>
    <w:rsid w:val="00BD7062"/>
    <w:rsid w:val="00BE470B"/>
    <w:rsid w:val="00C0613E"/>
    <w:rsid w:val="00C142D8"/>
    <w:rsid w:val="00C257F6"/>
    <w:rsid w:val="00C57A91"/>
    <w:rsid w:val="00C76164"/>
    <w:rsid w:val="00C834C9"/>
    <w:rsid w:val="00C95658"/>
    <w:rsid w:val="00C9615D"/>
    <w:rsid w:val="00CB060D"/>
    <w:rsid w:val="00CB6E3E"/>
    <w:rsid w:val="00CC01B4"/>
    <w:rsid w:val="00CC01C2"/>
    <w:rsid w:val="00CC19EB"/>
    <w:rsid w:val="00CE7988"/>
    <w:rsid w:val="00CF21F2"/>
    <w:rsid w:val="00D02712"/>
    <w:rsid w:val="00D02C3A"/>
    <w:rsid w:val="00D046A7"/>
    <w:rsid w:val="00D214D0"/>
    <w:rsid w:val="00D44F5C"/>
    <w:rsid w:val="00D468B1"/>
    <w:rsid w:val="00D6546B"/>
    <w:rsid w:val="00D870AC"/>
    <w:rsid w:val="00D87569"/>
    <w:rsid w:val="00D931DF"/>
    <w:rsid w:val="00DA615A"/>
    <w:rsid w:val="00DB1081"/>
    <w:rsid w:val="00DB178B"/>
    <w:rsid w:val="00DC05B8"/>
    <w:rsid w:val="00DC17D3"/>
    <w:rsid w:val="00DD4BED"/>
    <w:rsid w:val="00DE1038"/>
    <w:rsid w:val="00DE39F0"/>
    <w:rsid w:val="00DF0AF3"/>
    <w:rsid w:val="00DF7E9F"/>
    <w:rsid w:val="00E06D2A"/>
    <w:rsid w:val="00E0708C"/>
    <w:rsid w:val="00E27D7E"/>
    <w:rsid w:val="00E42E13"/>
    <w:rsid w:val="00E56D5C"/>
    <w:rsid w:val="00E6257C"/>
    <w:rsid w:val="00E63C59"/>
    <w:rsid w:val="00E701A8"/>
    <w:rsid w:val="00E856F0"/>
    <w:rsid w:val="00EB112B"/>
    <w:rsid w:val="00ED4CC9"/>
    <w:rsid w:val="00ED640C"/>
    <w:rsid w:val="00ED7E9E"/>
    <w:rsid w:val="00EE0250"/>
    <w:rsid w:val="00EE3EF0"/>
    <w:rsid w:val="00EF4ABA"/>
    <w:rsid w:val="00F00F05"/>
    <w:rsid w:val="00F101BF"/>
    <w:rsid w:val="00F16AE0"/>
    <w:rsid w:val="00F25662"/>
    <w:rsid w:val="00F26110"/>
    <w:rsid w:val="00F32221"/>
    <w:rsid w:val="00F93A02"/>
    <w:rsid w:val="00F974E3"/>
    <w:rsid w:val="00FA124A"/>
    <w:rsid w:val="00FC08DD"/>
    <w:rsid w:val="00FC2316"/>
    <w:rsid w:val="00FC2CFD"/>
    <w:rsid w:val="00FF389C"/>
    <w:rsid w:val="00FF7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EE6B3"/>
  <w15:docId w15:val="{9F49827B-795A-48AE-9C2C-DE8F62A1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
    <w:basedOn w:val="DefaultParagraphFont"/>
    <w:uiPriority w:val="99"/>
    <w:unhideWhenUsed/>
    <w:qFormat/>
    <w:rsid w:val="0082381F"/>
    <w:rPr>
      <w:color w:val="0000FF" w:themeColor="hyperlink"/>
      <w:u w:val="single"/>
    </w:rPr>
  </w:style>
  <w:style w:type="character" w:customStyle="1" w:styleId="Title1Char">
    <w:name w:val="Title 1 Char"/>
    <w:link w:val="Title1"/>
    <w:uiPriority w:val="99"/>
    <w:locked/>
    <w:rsid w:val="005857A5"/>
    <w:rPr>
      <w:rFonts w:ascii="Times New Roman" w:hAnsi="Times New Roman"/>
      <w:caps/>
      <w:sz w:val="28"/>
      <w:lang w:val="en-GB" w:eastAsia="en-US"/>
    </w:rPr>
  </w:style>
  <w:style w:type="character" w:customStyle="1" w:styleId="SourceChar">
    <w:name w:val="Source Char"/>
    <w:link w:val="Source"/>
    <w:uiPriority w:val="99"/>
    <w:locked/>
    <w:rsid w:val="005857A5"/>
    <w:rPr>
      <w:rFonts w:ascii="Times New Roman" w:hAnsi="Times New Roman"/>
      <w:b/>
      <w:sz w:val="28"/>
      <w:lang w:val="en-GB" w:eastAsia="en-US"/>
    </w:rPr>
  </w:style>
  <w:style w:type="character" w:styleId="UnresolvedMention">
    <w:name w:val="Unresolved Mention"/>
    <w:basedOn w:val="DefaultParagraphFont"/>
    <w:uiPriority w:val="99"/>
    <w:semiHidden/>
    <w:unhideWhenUsed/>
    <w:rsid w:val="00D44F5C"/>
    <w:rPr>
      <w:color w:val="605E5C"/>
      <w:shd w:val="clear" w:color="auto" w:fill="E1DFDD"/>
    </w:rPr>
  </w:style>
  <w:style w:type="character" w:styleId="CommentReference">
    <w:name w:val="annotation reference"/>
    <w:basedOn w:val="DefaultParagraphFont"/>
    <w:unhideWhenUsed/>
    <w:rsid w:val="00D468B1"/>
    <w:rPr>
      <w:sz w:val="16"/>
      <w:szCs w:val="16"/>
    </w:rPr>
  </w:style>
  <w:style w:type="paragraph" w:styleId="CommentText">
    <w:name w:val="annotation text"/>
    <w:basedOn w:val="Normal"/>
    <w:link w:val="CommentTextChar"/>
    <w:unhideWhenUsed/>
    <w:rsid w:val="00D468B1"/>
    <w:rPr>
      <w:sz w:val="20"/>
    </w:rPr>
  </w:style>
  <w:style w:type="character" w:customStyle="1" w:styleId="CommentTextChar">
    <w:name w:val="Comment Text Char"/>
    <w:basedOn w:val="DefaultParagraphFont"/>
    <w:link w:val="CommentText"/>
    <w:rsid w:val="00D468B1"/>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468B1"/>
    <w:rPr>
      <w:b/>
      <w:bCs/>
    </w:rPr>
  </w:style>
  <w:style w:type="character" w:customStyle="1" w:styleId="CommentSubjectChar">
    <w:name w:val="Comment Subject Char"/>
    <w:basedOn w:val="CommentTextChar"/>
    <w:link w:val="CommentSubject"/>
    <w:semiHidden/>
    <w:rsid w:val="00D468B1"/>
    <w:rPr>
      <w:rFonts w:ascii="Times New Roman" w:hAnsi="Times New Roman"/>
      <w:b/>
      <w:bCs/>
      <w:lang w:val="en-GB" w:eastAsia="en-US"/>
    </w:rPr>
  </w:style>
  <w:style w:type="paragraph" w:customStyle="1" w:styleId="AnnexNoTitle">
    <w:name w:val="Annex_NoTitle"/>
    <w:basedOn w:val="Normal"/>
    <w:next w:val="Normalaftertitle"/>
    <w:rsid w:val="007771D5"/>
    <w:pPr>
      <w:keepNext/>
      <w:keepLines/>
      <w:tabs>
        <w:tab w:val="clear" w:pos="1134"/>
        <w:tab w:val="clear" w:pos="1871"/>
        <w:tab w:val="clear" w:pos="2268"/>
        <w:tab w:val="left" w:pos="794"/>
        <w:tab w:val="left" w:pos="1191"/>
        <w:tab w:val="left" w:pos="1588"/>
        <w:tab w:val="left" w:pos="1985"/>
      </w:tabs>
      <w:spacing w:before="480" w:after="80"/>
      <w:jc w:val="center"/>
      <w:textAlignment w:val="auto"/>
    </w:pPr>
    <w:rPr>
      <w:rFonts w:eastAsiaTheme="minorEastAsia"/>
      <w:b/>
      <w:sz w:val="28"/>
    </w:rPr>
  </w:style>
  <w:style w:type="character" w:customStyle="1" w:styleId="TabletitleChar">
    <w:name w:val="Table_title Char"/>
    <w:link w:val="Tabletitle"/>
    <w:locked/>
    <w:rsid w:val="0062590E"/>
    <w:rPr>
      <w:rFonts w:ascii="Times New Roman Bold" w:hAnsi="Times New Roman Bold"/>
      <w:b/>
      <w:lang w:val="en-GB" w:eastAsia="en-US"/>
    </w:rPr>
  </w:style>
  <w:style w:type="character" w:customStyle="1" w:styleId="TableheadChar">
    <w:name w:val="Table_head Char"/>
    <w:basedOn w:val="DefaultParagraphFont"/>
    <w:link w:val="Tablehead"/>
    <w:locked/>
    <w:rsid w:val="0062590E"/>
    <w:rPr>
      <w:rFonts w:ascii="Times New Roman Bold" w:hAnsi="Times New Roman Bold" w:cs="Times New Roman Bold"/>
      <w:b/>
      <w:lang w:val="en-GB" w:eastAsia="en-US"/>
    </w:rPr>
  </w:style>
  <w:style w:type="character" w:customStyle="1" w:styleId="TabletextChar">
    <w:name w:val="Table_text Char"/>
    <w:link w:val="Tabletext"/>
    <w:locked/>
    <w:rsid w:val="003323A4"/>
    <w:rPr>
      <w:rFonts w:ascii="Times New Roman" w:hAnsi="Times New Roman"/>
      <w:lang w:val="en-GB" w:eastAsia="en-US"/>
    </w:rPr>
  </w:style>
  <w:style w:type="paragraph" w:styleId="ListParagraph">
    <w:name w:val="List Paragraph"/>
    <w:basedOn w:val="Normal"/>
    <w:uiPriority w:val="34"/>
    <w:qFormat/>
    <w:rsid w:val="00B55AAE"/>
    <w:pPr>
      <w:ind w:left="720"/>
      <w:contextualSpacing/>
    </w:pPr>
  </w:style>
  <w:style w:type="character" w:styleId="FollowedHyperlink">
    <w:name w:val="FollowedHyperlink"/>
    <w:basedOn w:val="DefaultParagraphFont"/>
    <w:semiHidden/>
    <w:unhideWhenUsed/>
    <w:rsid w:val="006442AA"/>
    <w:rPr>
      <w:color w:val="800080" w:themeColor="followedHyperlink"/>
      <w:u w:val="single"/>
    </w:rPr>
  </w:style>
  <w:style w:type="paragraph" w:styleId="Revision">
    <w:name w:val="Revision"/>
    <w:hidden/>
    <w:uiPriority w:val="99"/>
    <w:semiHidden/>
    <w:rsid w:val="004B4C8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dms_pub/itu-r/md/19/wp5a/c/R19-WP5A-C-0597!!MSW-E.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dms_pub/itu-r/md/19/wp5a/c/R19-WP5A-C-0597!N17!MSW-E.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eqmgr@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0F718-1D82-496F-986C-55571176E20E}">
  <ds:schemaRefs>
    <ds:schemaRef ds:uri="http://schemas.microsoft.com/office/2006/metadata/properties"/>
    <ds:schemaRef ds:uri="http://schemas.microsoft.com/office/infopath/2007/PartnerControls"/>
    <ds:schemaRef ds:uri="4c6a61cb-1973-4fc6-92ae-f4d7a4471404"/>
  </ds:schemaRefs>
</ds:datastoreItem>
</file>

<file path=customXml/itemProps2.xml><?xml version="1.0" encoding="utf-8"?>
<ds:datastoreItem xmlns:ds="http://schemas.openxmlformats.org/officeDocument/2006/customXml" ds:itemID="{88F5573E-D7AA-4FF5-A851-E64E606E4537}">
  <ds:schemaRefs>
    <ds:schemaRef ds:uri="http://schemas.microsoft.com/sharepoint/v3/contenttype/forms"/>
  </ds:schemaRefs>
</ds:datastoreItem>
</file>

<file path=customXml/itemProps3.xml><?xml version="1.0" encoding="utf-8"?>
<ds:datastoreItem xmlns:ds="http://schemas.openxmlformats.org/officeDocument/2006/customXml" ds:itemID="{64F1BE4B-C3DE-4731-AD5A-75104CA8F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C30D7D-EAD1-4F43-BA55-6F37D2F58A1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PE_BR.dotm</Template>
  <TotalTime>3</TotalTime>
  <Pages>2</Pages>
  <Words>584</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Jimenez, Virginia</dc:creator>
  <cp:lastModifiedBy>Editor</cp:lastModifiedBy>
  <cp:revision>3</cp:revision>
  <cp:lastPrinted>2008-02-21T14:04:00Z</cp:lastPrinted>
  <dcterms:created xsi:type="dcterms:W3CDTF">2023-08-03T17:11:00Z</dcterms:created>
  <dcterms:modified xsi:type="dcterms:W3CDTF">2023-08-03T17:13:00Z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