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558F6C7C" w:rsidR="002E16F1" w:rsidRDefault="007C1BD0" w:rsidP="00390B91">
            <w:pPr>
              <w:pStyle w:val="T2"/>
              <w:widowControl w:val="0"/>
              <w:ind w:left="337" w:right="293"/>
              <w:rPr>
                <w:b w:val="0"/>
              </w:rPr>
            </w:pPr>
            <w:r w:rsidRPr="007C1BD0">
              <w:rPr>
                <w:b w:val="0"/>
              </w:rPr>
              <w:t xml:space="preserve">Proposed Response to </w:t>
            </w:r>
            <w:r w:rsidR="00390B91">
              <w:rPr>
                <w:b w:val="0"/>
              </w:rPr>
              <w:t>UAE TDRA</w:t>
            </w:r>
            <w:r w:rsidR="00D43F67">
              <w:rPr>
                <w:b w:val="0"/>
              </w:rPr>
              <w:t xml:space="preserve">’s consultation </w:t>
            </w:r>
            <w:r w:rsidR="00390B91">
              <w:rPr>
                <w:b w:val="0"/>
              </w:rPr>
              <w:t>on UWB and SRDs</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53969D0F" w:rsidR="002E16F1" w:rsidRDefault="00027F68" w:rsidP="00832420">
            <w:pPr>
              <w:pStyle w:val="T2"/>
              <w:widowControl w:val="0"/>
              <w:ind w:left="0"/>
              <w:rPr>
                <w:b w:val="0"/>
                <w:sz w:val="20"/>
              </w:rPr>
            </w:pPr>
            <w:r>
              <w:rPr>
                <w:b w:val="0"/>
                <w:sz w:val="20"/>
              </w:rPr>
              <w:t>Date:  2023-0</w:t>
            </w:r>
            <w:r w:rsidR="009B10C0">
              <w:rPr>
                <w:b w:val="0"/>
                <w:sz w:val="20"/>
              </w:rPr>
              <w:t>6</w:t>
            </w:r>
            <w:r>
              <w:rPr>
                <w:b w:val="0"/>
                <w:sz w:val="20"/>
              </w:rPr>
              <w:t>-</w:t>
            </w:r>
            <w:r w:rsidR="00D43F67">
              <w:rPr>
                <w:b w:val="0"/>
                <w:sz w:val="20"/>
              </w:rPr>
              <w:t>1</w:t>
            </w:r>
            <w:r w:rsidR="00832420">
              <w:rPr>
                <w:b w:val="0"/>
                <w:sz w:val="20"/>
              </w:rPr>
              <w:t>3</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4849FD">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069AC04F" w14:textId="4C4BFB03" w:rsidR="00220E26" w:rsidRDefault="00E565ED" w:rsidP="004849FD">
            <w:pPr>
              <w:pStyle w:val="T2"/>
              <w:widowControl w:val="0"/>
              <w:spacing w:after="0"/>
              <w:ind w:left="0" w:right="0"/>
              <w:jc w:val="left"/>
              <w:rPr>
                <w:b w:val="0"/>
                <w:sz w:val="20"/>
              </w:rPr>
            </w:pPr>
            <w:r>
              <w:rPr>
                <w:b w:val="0"/>
                <w:sz w:val="20"/>
              </w:rPr>
              <w:t>David Goodall</w:t>
            </w:r>
          </w:p>
        </w:tc>
        <w:tc>
          <w:tcPr>
            <w:tcW w:w="1890" w:type="dxa"/>
            <w:tcBorders>
              <w:top w:val="single" w:sz="4" w:space="0" w:color="000000"/>
              <w:left w:val="single" w:sz="4" w:space="0" w:color="000000"/>
              <w:bottom w:val="single" w:sz="4" w:space="0" w:color="000000"/>
              <w:right w:val="single" w:sz="4" w:space="0" w:color="000000"/>
            </w:tcBorders>
            <w:vAlign w:val="center"/>
          </w:tcPr>
          <w:p w14:paraId="79D04082" w14:textId="301DC6C4" w:rsidR="00220E26" w:rsidRDefault="00E565ED" w:rsidP="004849FD">
            <w:pPr>
              <w:pStyle w:val="T2"/>
              <w:widowControl w:val="0"/>
              <w:spacing w:after="0"/>
              <w:ind w:left="0" w:right="0"/>
              <w:jc w:val="left"/>
              <w:rPr>
                <w:b w:val="0"/>
                <w:sz w:val="20"/>
              </w:rPr>
            </w:pPr>
            <w:r>
              <w:rPr>
                <w:b w:val="0"/>
                <w:sz w:val="20"/>
              </w:rPr>
              <w:t>Morse Micro</w:t>
            </w:r>
          </w:p>
        </w:tc>
        <w:tc>
          <w:tcPr>
            <w:tcW w:w="1351"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42944FEF" w:rsidR="00220E26" w:rsidRDefault="00E565ED" w:rsidP="004849FD">
            <w:pPr>
              <w:pStyle w:val="T2"/>
              <w:widowControl w:val="0"/>
              <w:spacing w:after="0"/>
              <w:ind w:left="0" w:right="0"/>
              <w:jc w:val="left"/>
              <w:rPr>
                <w:b w:val="0"/>
                <w:sz w:val="20"/>
              </w:rPr>
            </w:pPr>
            <w:hyperlink r:id="rId8" w:history="1">
              <w:r w:rsidRPr="00A55CCF">
                <w:rPr>
                  <w:rStyle w:val="Hyperlink"/>
                  <w:b w:val="0"/>
                  <w:sz w:val="20"/>
                </w:rPr>
                <w:t>dave@morsemicro.com</w:t>
              </w:r>
            </w:hyperlink>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33CABB9B" w:rsidR="002E16F1" w:rsidRDefault="00E565ED">
            <w:pPr>
              <w:pStyle w:val="T2"/>
              <w:widowControl w:val="0"/>
              <w:spacing w:after="0"/>
              <w:ind w:left="0" w:right="0"/>
              <w:jc w:val="left"/>
              <w:rPr>
                <w:b w:val="0"/>
                <w:sz w:val="20"/>
              </w:rPr>
            </w:pPr>
            <w:r>
              <w:rPr>
                <w:b w:val="0"/>
                <w:sz w:val="20"/>
              </w:rPr>
              <w:t>David Halasz</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102A454A" w:rsidR="002E16F1" w:rsidRDefault="00E565ED">
            <w:pPr>
              <w:pStyle w:val="T2"/>
              <w:widowControl w:val="0"/>
              <w:spacing w:after="0"/>
              <w:ind w:left="0" w:right="0"/>
              <w:jc w:val="left"/>
              <w:rPr>
                <w:b w:val="0"/>
                <w:sz w:val="20"/>
              </w:rPr>
            </w:pPr>
            <w:r>
              <w:rPr>
                <w:b w:val="0"/>
                <w:sz w:val="20"/>
              </w:rPr>
              <w:t>Morse Micro</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7BCFBD51" w:rsidR="002E16F1" w:rsidRDefault="002E16F1">
            <w:pPr>
              <w:pStyle w:val="T2"/>
              <w:widowControl w:val="0"/>
              <w:spacing w:after="0"/>
              <w:ind w:left="0" w:right="0"/>
              <w:jc w:val="left"/>
              <w:rPr>
                <w:b w:val="0"/>
                <w:sz w:val="20"/>
              </w:rPr>
            </w:pP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76614C5D">
                <wp:simplePos x="0" y="0"/>
                <wp:positionH relativeFrom="column">
                  <wp:posOffset>-119743</wp:posOffset>
                </wp:positionH>
                <wp:positionV relativeFrom="paragraph">
                  <wp:posOffset>207282</wp:posOffset>
                </wp:positionV>
                <wp:extent cx="6150429" cy="2846160"/>
                <wp:effectExtent l="0" t="0" r="3175" b="0"/>
                <wp:wrapNone/>
                <wp:docPr id="1" name="Ram1"/>
                <wp:cNvGraphicFramePr/>
                <a:graphic xmlns:a="http://schemas.openxmlformats.org/drawingml/2006/main">
                  <a:graphicData uri="http://schemas.microsoft.com/office/word/2010/wordprocessingShape">
                    <wps:wsp>
                      <wps:cNvSpPr/>
                      <wps:spPr>
                        <a:xfrm>
                          <a:off x="0" y="0"/>
                          <a:ext cx="6150429"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4C267F05"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90B91">
                              <w:rPr>
                                <w:color w:val="000000"/>
                              </w:rPr>
                              <w:t>UAE TDRA</w:t>
                            </w:r>
                            <w:r w:rsidR="00D43F67">
                              <w:rPr>
                                <w:color w:val="000000"/>
                              </w:rPr>
                              <w:t xml:space="preserve">’s consultation </w:t>
                            </w:r>
                            <w:r w:rsidR="00390B91">
                              <w:rPr>
                                <w:color w:val="000000"/>
                              </w:rPr>
                              <w:t>“</w:t>
                            </w:r>
                            <w:r w:rsidR="00390B91" w:rsidRPr="00390B91">
                              <w:rPr>
                                <w:color w:val="000000"/>
                              </w:rPr>
                              <w:t>TDRA Regulations– Ultra Wide Band and Short Range Devices</w:t>
                            </w:r>
                            <w:r w:rsidR="00390B91">
                              <w:rPr>
                                <w:color w:val="000000"/>
                              </w:rPr>
                              <w:t>”.</w:t>
                            </w:r>
                          </w:p>
                          <w:p w14:paraId="4ABCFBE0" w14:textId="77777777" w:rsidR="002E16F1" w:rsidRDefault="002E16F1">
                            <w:pPr>
                              <w:pStyle w:val="Raminnehll"/>
                              <w:jc w:val="both"/>
                              <w:rPr>
                                <w:color w:val="000000"/>
                              </w:rPr>
                            </w:pPr>
                          </w:p>
                        </w:txbxContent>
                      </wps:txbx>
                      <wps:bodyPr wrap="square" anchor="t">
                        <a:noAutofit/>
                      </wps:bodyPr>
                    </wps:wsp>
                  </a:graphicData>
                </a:graphic>
                <wp14:sizeRelH relativeFrom="margin">
                  <wp14:pctWidth>0</wp14:pctWidth>
                </wp14:sizeRelH>
              </wp:anchor>
            </w:drawing>
          </mc:Choice>
          <mc:Fallback>
            <w:pict>
              <v:rect w14:anchorId="2FD112BB" id="Ram1" o:spid="_x0000_s1026" style="position:absolute;left:0;text-align:left;margin-left:-9.45pt;margin-top:16.3pt;width:484.3pt;height:224.1pt;z-index: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" o:allowincell="f" stroked="f" strokeweight="0">
                <v:textbox>
                  <w:txbxContent>
                    <w:p w14:paraId="7E70DC36" w14:textId="4C267F05"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90B91">
                        <w:rPr>
                          <w:color w:val="000000"/>
                        </w:rPr>
                        <w:t>UAE TDRA</w:t>
                      </w:r>
                      <w:r w:rsidR="00D43F67">
                        <w:rPr>
                          <w:color w:val="000000"/>
                        </w:rPr>
                        <w:t xml:space="preserve">’s consultation </w:t>
                      </w:r>
                      <w:r w:rsidR="00390B91">
                        <w:rPr>
                          <w:color w:val="000000"/>
                        </w:rPr>
                        <w:t>“</w:t>
                      </w:r>
                      <w:r w:rsidR="00390B91" w:rsidRPr="00390B91">
                        <w:rPr>
                          <w:color w:val="000000"/>
                        </w:rPr>
                        <w:t>TDRA Regulations– Ultra Wide Band and Short Range Devices</w:t>
                      </w:r>
                      <w:r w:rsidR="00390B91">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B742EF7"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C7098A">
        <w:rPr>
          <w:sz w:val="24"/>
          <w:szCs w:val="24"/>
        </w:rPr>
        <w:t xml:space="preserve">  </w:t>
      </w:r>
      <w:r w:rsidRPr="007C1BD0">
        <w:rPr>
          <w:sz w:val="24"/>
          <w:szCs w:val="24"/>
        </w:rPr>
        <w:t xml:space="preserve"> </w:t>
      </w:r>
      <w:r w:rsidR="00346385">
        <w:rPr>
          <w:sz w:val="24"/>
          <w:szCs w:val="24"/>
        </w:rPr>
        <w:t xml:space="preserve">   </w:t>
      </w:r>
      <w:r w:rsidR="00C7098A">
        <w:rPr>
          <w:sz w:val="24"/>
          <w:szCs w:val="24"/>
        </w:rPr>
        <w:t xml:space="preserve">July </w:t>
      </w:r>
      <w:r w:rsidR="00F03E3D">
        <w:rPr>
          <w:sz w:val="24"/>
          <w:szCs w:val="24"/>
        </w:rPr>
        <w:t>7</w:t>
      </w:r>
      <w:r w:rsidRPr="007C1BD0">
        <w:rPr>
          <w:sz w:val="24"/>
          <w:szCs w:val="24"/>
        </w:rPr>
        <w:t>, 2023</w:t>
      </w:r>
    </w:p>
    <w:p w14:paraId="2E58D05D" w14:textId="77777777" w:rsidR="002E16F1" w:rsidRPr="007C1BD0" w:rsidRDefault="002E16F1">
      <w:pPr>
        <w:rPr>
          <w:color w:val="000000"/>
          <w:sz w:val="24"/>
          <w:szCs w:val="24"/>
        </w:rPr>
      </w:pPr>
    </w:p>
    <w:p w14:paraId="0700CB36" w14:textId="295FB59A" w:rsidR="007C1BD0" w:rsidRPr="00C7098A" w:rsidRDefault="007C1BD0" w:rsidP="007C1BD0">
      <w:pPr>
        <w:jc w:val="both"/>
        <w:rPr>
          <w:bCs/>
          <w:sz w:val="24"/>
          <w:szCs w:val="24"/>
        </w:rPr>
      </w:pPr>
      <w:r w:rsidRPr="00C7098A">
        <w:rPr>
          <w:color w:val="000000"/>
          <w:sz w:val="24"/>
          <w:szCs w:val="24"/>
        </w:rPr>
        <w:t xml:space="preserve">Re:  </w:t>
      </w:r>
      <w:r w:rsidRPr="00C7098A">
        <w:rPr>
          <w:sz w:val="24"/>
          <w:szCs w:val="24"/>
        </w:rPr>
        <w:t>Consultation</w:t>
      </w:r>
      <w:r w:rsidR="00346385" w:rsidRPr="00C7098A">
        <w:rPr>
          <w:sz w:val="24"/>
          <w:szCs w:val="24"/>
        </w:rPr>
        <w:t xml:space="preserve"> </w:t>
      </w:r>
      <w:r w:rsidR="00F03E3D" w:rsidRPr="00F03E3D">
        <w:rPr>
          <w:sz w:val="24"/>
          <w:szCs w:val="24"/>
        </w:rPr>
        <w:t>“TDRA Regulations– Ultra Wid</w:t>
      </w:r>
      <w:r w:rsidR="00F03E3D">
        <w:rPr>
          <w:sz w:val="24"/>
          <w:szCs w:val="24"/>
        </w:rPr>
        <w:t>e Band and Short Range Devices”</w:t>
      </w:r>
    </w:p>
    <w:p w14:paraId="44809CFA" w14:textId="77777777" w:rsidR="007C1BD0" w:rsidRPr="007C1BD0" w:rsidRDefault="007C1BD0" w:rsidP="007C1BD0">
      <w:pPr>
        <w:pStyle w:val="PlainText"/>
        <w:rPr>
          <w:rFonts w:ascii="Times New Roman" w:hAnsi="Times New Roman"/>
          <w:bCs/>
          <w:sz w:val="24"/>
          <w:szCs w:val="24"/>
        </w:rPr>
      </w:pPr>
    </w:p>
    <w:p w14:paraId="1512EBCE" w14:textId="43731E76" w:rsidR="007C1BD0" w:rsidRPr="007C1BD0" w:rsidRDefault="00C7098A" w:rsidP="000D01ED">
      <w:pPr>
        <w:pStyle w:val="PlainText"/>
        <w:rPr>
          <w:rFonts w:ascii="Times New Roman" w:hAnsi="Times New Roman"/>
          <w:bCs/>
          <w:sz w:val="24"/>
          <w:szCs w:val="24"/>
        </w:rPr>
      </w:pPr>
      <w:r>
        <w:rPr>
          <w:rFonts w:ascii="Times New Roman" w:hAnsi="Times New Roman"/>
          <w:bCs/>
          <w:sz w:val="24"/>
          <w:szCs w:val="24"/>
        </w:rPr>
        <w:t>Dear Sir/Madam</w:t>
      </w:r>
      <w:r w:rsidR="008643CC">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3A4159B9" w:rsidR="007C1BD0" w:rsidRPr="007C1BD0" w:rsidRDefault="007C1BD0" w:rsidP="007C1BD0">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ins w:id="0" w:author="David Goodall" w:date="2023-06-15T11:29:00Z">
        <w:r w:rsidR="004B43A8" w:rsidRPr="004B43A8">
          <w:rPr>
            <w:sz w:val="24"/>
            <w:szCs w:val="24"/>
          </w:rPr>
          <w:t>Telecommunications and Digital Government Regulatory Authority (TDRA) of the United Arab Emirates (UAE)</w:t>
        </w:r>
      </w:ins>
      <w:del w:id="1" w:author="David Goodall" w:date="2023-06-15T11:29:00Z">
        <w:r w:rsidR="00C7098A" w:rsidDel="004B43A8">
          <w:rPr>
            <w:sz w:val="24"/>
            <w:szCs w:val="24"/>
          </w:rPr>
          <w:delText>China Ministry of Industry and Information Technology (MIIT</w:delText>
        </w:r>
        <w:r w:rsidR="00346385" w:rsidDel="004B43A8">
          <w:rPr>
            <w:sz w:val="24"/>
            <w:szCs w:val="24"/>
          </w:rPr>
          <w:delText>)</w:delText>
        </w:r>
      </w:del>
      <w:r w:rsidR="00346385">
        <w:rPr>
          <w:sz w:val="24"/>
          <w:szCs w:val="24"/>
        </w:rPr>
        <w:t xml:space="preserve"> </w:t>
      </w:r>
      <w:r w:rsidRPr="007C1BD0">
        <w:rPr>
          <w:sz w:val="24"/>
          <w:szCs w:val="24"/>
        </w:rPr>
        <w:t xml:space="preserve">for issuing the consultation </w:t>
      </w:r>
      <w:r w:rsidR="00C7098A" w:rsidRPr="00C7098A">
        <w:rPr>
          <w:sz w:val="24"/>
          <w:szCs w:val="24"/>
        </w:rPr>
        <w:t>“</w:t>
      </w:r>
      <w:ins w:id="2" w:author="David Goodall" w:date="2023-06-15T11:30:00Z">
        <w:r w:rsidR="004B43A8" w:rsidRPr="004B43A8">
          <w:rPr>
            <w:sz w:val="24"/>
            <w:szCs w:val="24"/>
          </w:rPr>
          <w:t>TDRA Regulations– Ultra Wide Band and Short Range Devices v4.0</w:t>
        </w:r>
      </w:ins>
      <w:del w:id="3" w:author="David Goodall" w:date="2023-06-15T11:30:00Z">
        <w:r w:rsidR="00C7098A" w:rsidRPr="00C7098A" w:rsidDel="004B43A8">
          <w:rPr>
            <w:sz w:val="24"/>
            <w:szCs w:val="24"/>
          </w:rPr>
          <w:delText>Technical requirements and test methods for new type approval of wireless LAN equipment adopting IEEE 802.11be technical standards</w:delText>
        </w:r>
      </w:del>
      <w:r w:rsidR="00C7098A" w:rsidRPr="00C7098A">
        <w:rPr>
          <w:sz w:val="24"/>
          <w:szCs w:val="24"/>
        </w:rPr>
        <w:t>”</w:t>
      </w:r>
      <w:r w:rsidR="00C7098A">
        <w:rPr>
          <w:sz w:val="24"/>
          <w:szCs w:val="24"/>
        </w:rPr>
        <w:t xml:space="preserve"> </w:t>
      </w:r>
      <w:r w:rsidRPr="007C1BD0">
        <w:rPr>
          <w:sz w:val="24"/>
          <w:szCs w:val="24"/>
        </w:rPr>
        <w:t xml:space="preserve">and for the opportunity to provide feedback on </w:t>
      </w:r>
      <w:r w:rsidR="00C7098A">
        <w:rPr>
          <w:sz w:val="24"/>
          <w:szCs w:val="24"/>
        </w:rPr>
        <w:t>this topic</w:t>
      </w:r>
      <w:r w:rsidRPr="007C1BD0">
        <w:rPr>
          <w:sz w:val="24"/>
          <w:szCs w:val="24"/>
        </w:rPr>
        <w:t>.</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5D301292" w14:textId="77777777" w:rsidR="007C1BD0" w:rsidRPr="007C1BD0" w:rsidRDefault="007C1BD0" w:rsidP="007C1BD0">
      <w:pPr>
        <w:jc w:val="both"/>
        <w:rPr>
          <w:sz w:val="24"/>
          <w:szCs w:val="24"/>
        </w:rPr>
      </w:pPr>
    </w:p>
    <w:p w14:paraId="18454A33" w14:textId="7F193211"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18FD6409" w14:textId="77777777" w:rsidR="002D2BE3" w:rsidRPr="001C7F1F" w:rsidRDefault="002D2BE3" w:rsidP="002D2BE3">
      <w:pPr>
        <w:jc w:val="both"/>
        <w:rPr>
          <w:b/>
          <w:sz w:val="24"/>
          <w:szCs w:val="24"/>
        </w:rPr>
      </w:pPr>
      <w:r w:rsidRPr="001C7F1F">
        <w:rPr>
          <w:b/>
          <w:sz w:val="24"/>
          <w:szCs w:val="24"/>
        </w:rPr>
        <w:t>Current and future state of IEEE 802 wireless technology development</w:t>
      </w:r>
    </w:p>
    <w:p w14:paraId="13C7A8D5" w14:textId="77777777" w:rsidR="001C7F1F" w:rsidRDefault="001C7F1F" w:rsidP="002D2BE3">
      <w:pPr>
        <w:jc w:val="both"/>
        <w:rPr>
          <w:sz w:val="24"/>
          <w:szCs w:val="24"/>
        </w:rPr>
      </w:pPr>
    </w:p>
    <w:p w14:paraId="4BF35BBA" w14:textId="613CB2D9" w:rsidR="002D2BE3" w:rsidRPr="002D2BE3" w:rsidRDefault="002D2BE3" w:rsidP="002D2BE3">
      <w:pPr>
        <w:jc w:val="both"/>
        <w:rPr>
          <w:sz w:val="24"/>
          <w:szCs w:val="24"/>
        </w:rPr>
      </w:pPr>
      <w:r w:rsidRPr="002D2BE3">
        <w:rPr>
          <w:sz w:val="24"/>
          <w:szCs w:val="24"/>
        </w:rPr>
        <w:t xml:space="preserve">Significant economic value is provided by IEEE 802-based systems today. Wi-Fi technology, based on the IEEE 802.11 standard, has an estimated 18 billion devices in use worldwide, with over 4 billion devices added annually [1]. The current deployments of IEEE 802.15 devices are found in markets ranging from consumer devices to industrial plants, automobiles to buildings and agriculture to space.  IEEE 802 wireless technologies are a critical part of the modern communications infrastructure, benefiting billions of people, governments, and businesses every day. Underserved communities stand to gain from IEEE 802 wireless technologies. They are used in community networks both to empower and provide an opportunity for education. IEEE 802 wireless technologies are in the forefront as an enabler of emerging applications such as </w:t>
      </w:r>
      <w:del w:id="4" w:author="David Goodall" w:date="2023-06-15T11:32:00Z">
        <w:r w:rsidRPr="002D2BE3" w:rsidDel="00216A76">
          <w:rPr>
            <w:sz w:val="24"/>
            <w:szCs w:val="24"/>
          </w:rPr>
          <w:delText>augmented and virtual reality (AR/VR)</w:delText>
        </w:r>
      </w:del>
      <w:ins w:id="5" w:author="David Goodall" w:date="2023-06-15T11:32:00Z">
        <w:r w:rsidR="00216A76">
          <w:rPr>
            <w:sz w:val="24"/>
            <w:szCs w:val="24"/>
          </w:rPr>
          <w:t>the Internet of Things (IoT)</w:t>
        </w:r>
      </w:ins>
      <w:r w:rsidRPr="002D2BE3">
        <w:rPr>
          <w:sz w:val="24"/>
          <w:szCs w:val="24"/>
        </w:rPr>
        <w:t>.</w:t>
      </w:r>
    </w:p>
    <w:p w14:paraId="5212B9B9" w14:textId="77777777" w:rsidR="002D2BE3" w:rsidRPr="002D2BE3" w:rsidRDefault="002D2BE3" w:rsidP="002D2BE3">
      <w:pPr>
        <w:jc w:val="both"/>
        <w:rPr>
          <w:sz w:val="24"/>
          <w:szCs w:val="24"/>
        </w:rPr>
      </w:pPr>
    </w:p>
    <w:p w14:paraId="336BCF2A" w14:textId="77777777" w:rsidR="002D2BE3" w:rsidRPr="002D2BE3" w:rsidRDefault="002D2BE3" w:rsidP="002D2BE3">
      <w:pPr>
        <w:jc w:val="both"/>
        <w:rPr>
          <w:sz w:val="24"/>
          <w:szCs w:val="24"/>
        </w:rPr>
      </w:pPr>
      <w:r w:rsidRPr="002D2BE3">
        <w:rPr>
          <w:sz w:val="24"/>
          <w:szCs w:val="24"/>
        </w:rPr>
        <w:t>IEEE 802.11</w:t>
      </w:r>
    </w:p>
    <w:p w14:paraId="49F759BF" w14:textId="44F3F96A" w:rsidR="002D2BE3" w:rsidRPr="002D2BE3" w:rsidRDefault="002D2BE3" w:rsidP="002D2BE3">
      <w:pPr>
        <w:jc w:val="both"/>
        <w:rPr>
          <w:sz w:val="24"/>
          <w:szCs w:val="24"/>
        </w:rPr>
      </w:pPr>
      <w:r w:rsidRPr="002D2BE3">
        <w:rPr>
          <w:sz w:val="24"/>
          <w:szCs w:val="24"/>
        </w:rPr>
        <w:t>Today, Wi-Fi networks based on IEEE 802.11 standards are found in residential, office, and industrial environments, in public and private settings. U</w:t>
      </w:r>
      <w:r>
        <w:rPr>
          <w:sz w:val="24"/>
          <w:szCs w:val="24"/>
        </w:rPr>
        <w:t xml:space="preserve">sers in an array of industries </w:t>
      </w:r>
      <w:r w:rsidRPr="002D2BE3">
        <w:rPr>
          <w:sz w:val="24"/>
          <w:szCs w:val="24"/>
        </w:rPr>
        <w:t xml:space="preserve">rely on these </w:t>
      </w:r>
      <w:r w:rsidRPr="002D2BE3">
        <w:rPr>
          <w:sz w:val="24"/>
          <w:szCs w:val="24"/>
        </w:rPr>
        <w:lastRenderedPageBreak/>
        <w:t xml:space="preserve">cost-effective, energy-efficient technologies. Each new generation of IEEE 802.11 technologies continues to improve efficiency, reliability, latency, throughput and determinism. IEEE 802.11 supports operation in several frequency bands [2], including the </w:t>
      </w:r>
      <w:ins w:id="6" w:author="David Goodall" w:date="2023-06-15T11:33:00Z">
        <w:r w:rsidR="00EE772D">
          <w:rPr>
            <w:sz w:val="24"/>
            <w:szCs w:val="24"/>
          </w:rPr>
          <w:t>sub-1 GHz, 2.4 GHz, 5 GHz</w:t>
        </w:r>
      </w:ins>
      <w:ins w:id="7" w:author="David Goodall" w:date="2023-06-15T11:34:00Z">
        <w:r w:rsidR="00EE772D">
          <w:rPr>
            <w:sz w:val="24"/>
            <w:szCs w:val="24"/>
          </w:rPr>
          <w:t>,</w:t>
        </w:r>
      </w:ins>
      <w:ins w:id="8" w:author="David Goodall" w:date="2023-06-15T11:33:00Z">
        <w:r w:rsidR="00EE772D">
          <w:rPr>
            <w:sz w:val="24"/>
            <w:szCs w:val="24"/>
          </w:rPr>
          <w:t xml:space="preserve"> and </w:t>
        </w:r>
      </w:ins>
      <w:r w:rsidRPr="002D2BE3">
        <w:rPr>
          <w:sz w:val="24"/>
          <w:szCs w:val="24"/>
        </w:rPr>
        <w:t>6 GHz (5925 MHz to 7125 MHz) band</w:t>
      </w:r>
      <w:ins w:id="9" w:author="David Goodall" w:date="2023-06-15T11:34:00Z">
        <w:r w:rsidR="00EE772D">
          <w:rPr>
            <w:sz w:val="24"/>
            <w:szCs w:val="24"/>
          </w:rPr>
          <w:t>s</w:t>
        </w:r>
      </w:ins>
      <w:r w:rsidRPr="002D2BE3">
        <w:rPr>
          <w:sz w:val="24"/>
          <w:szCs w:val="24"/>
        </w:rPr>
        <w:t xml:space="preserve">, with significant </w:t>
      </w:r>
      <w:ins w:id="10" w:author="David Goodall" w:date="2023-06-15T12:15:00Z">
        <w:r w:rsidR="007F446F">
          <w:rPr>
            <w:sz w:val="24"/>
            <w:szCs w:val="24"/>
          </w:rPr>
          <w:t xml:space="preserve">global </w:t>
        </w:r>
      </w:ins>
      <w:r w:rsidRPr="002D2BE3">
        <w:rPr>
          <w:sz w:val="24"/>
          <w:szCs w:val="24"/>
        </w:rPr>
        <w:t>deployments</w:t>
      </w:r>
      <w:del w:id="11" w:author="David Goodall" w:date="2023-06-15T12:15:00Z">
        <w:r w:rsidRPr="002D2BE3" w:rsidDel="007F446F">
          <w:rPr>
            <w:sz w:val="24"/>
            <w:szCs w:val="24"/>
          </w:rPr>
          <w:delText xml:space="preserve"> underway</w:delText>
        </w:r>
      </w:del>
      <w:r w:rsidRPr="002D2BE3">
        <w:rPr>
          <w:sz w:val="24"/>
          <w:szCs w:val="24"/>
        </w:rPr>
        <w:t xml:space="preserve"> [3]. </w:t>
      </w:r>
    </w:p>
    <w:p w14:paraId="313AC5E9" w14:textId="77777777" w:rsidR="002D2BE3" w:rsidRPr="002D2BE3" w:rsidRDefault="002D2BE3" w:rsidP="002D2BE3">
      <w:pPr>
        <w:jc w:val="both"/>
        <w:rPr>
          <w:sz w:val="24"/>
          <w:szCs w:val="24"/>
        </w:rPr>
      </w:pPr>
    </w:p>
    <w:p w14:paraId="36C74719" w14:textId="77777777" w:rsidR="002D2BE3" w:rsidRPr="002D2BE3" w:rsidRDefault="002D2BE3" w:rsidP="002D2BE3">
      <w:pPr>
        <w:jc w:val="both"/>
        <w:rPr>
          <w:sz w:val="24"/>
          <w:szCs w:val="24"/>
        </w:rPr>
      </w:pPr>
      <w:r w:rsidRPr="002D2BE3">
        <w:rPr>
          <w:sz w:val="24"/>
          <w:szCs w:val="24"/>
        </w:rPr>
        <w:t>IEEE 802.15</w:t>
      </w:r>
    </w:p>
    <w:p w14:paraId="15FF608D" w14:textId="77777777" w:rsidR="002D2BE3" w:rsidRPr="002D2BE3" w:rsidRDefault="002D2BE3" w:rsidP="002D2BE3">
      <w:pPr>
        <w:jc w:val="both"/>
        <w:rPr>
          <w:sz w:val="24"/>
          <w:szCs w:val="24"/>
        </w:rPr>
      </w:pPr>
      <w:r w:rsidRPr="002D2BE3">
        <w:rPr>
          <w:sz w:val="24"/>
          <w:szCs w:val="24"/>
        </w:rPr>
        <w:t>Technologies based on IEEE 802.15 standards and projects are embedded in an increasing number of devices. For some applications, such as cars or utilities, industry consortia exist to manage deployments. For other applications, proprietary protocols are used in conjunction with IEEE 802 standards. IEEE 802.15.4 can operate in many frequency ranges [2] and supports data communication, location discovery and device ranging. IEEE P802.15.6ma is specialized for short range communication in the vicinity of, or inside, a human body. For high-speed, low-latency media transfers, IEEE 802.15.3 provides a specialty solution. IEEE P802.15.16t accommodates the needs of some utility networks.</w:t>
      </w:r>
    </w:p>
    <w:p w14:paraId="0127CC3B" w14:textId="77777777" w:rsidR="002D2BE3" w:rsidRPr="002D2BE3" w:rsidRDefault="002D2BE3" w:rsidP="002D2BE3">
      <w:pPr>
        <w:jc w:val="both"/>
        <w:rPr>
          <w:sz w:val="24"/>
          <w:szCs w:val="24"/>
        </w:rPr>
      </w:pPr>
    </w:p>
    <w:p w14:paraId="6ED2A017" w14:textId="77777777" w:rsidR="002D2BE3" w:rsidRPr="002D2BE3" w:rsidRDefault="002D2BE3" w:rsidP="002D2BE3">
      <w:pPr>
        <w:jc w:val="both"/>
        <w:rPr>
          <w:sz w:val="24"/>
          <w:szCs w:val="24"/>
        </w:rPr>
      </w:pPr>
      <w:r w:rsidRPr="002D2BE3">
        <w:rPr>
          <w:sz w:val="24"/>
          <w:szCs w:val="24"/>
        </w:rPr>
        <w:t>IEEE 802.19</w:t>
      </w:r>
    </w:p>
    <w:p w14:paraId="21547617" w14:textId="77777777" w:rsidR="002D2BE3" w:rsidRPr="002D2BE3" w:rsidRDefault="002D2BE3" w:rsidP="002D2BE3">
      <w:pPr>
        <w:jc w:val="both"/>
        <w:rPr>
          <w:sz w:val="24"/>
          <w:szCs w:val="24"/>
        </w:rPr>
      </w:pPr>
      <w:r w:rsidRPr="002D2BE3">
        <w:rPr>
          <w:sz w:val="24"/>
          <w:szCs w:val="24"/>
        </w:rPr>
        <w:t xml:space="preserve">Many IEEE 802.15 standards, as well as the IEEE 802.11 standard, support operation on frequencies lower than 1 GHz. The IEEE 802.19 Wireless Coexistence Working Group published best practice coexistence mechanisms for sub-1 GHz technologies in 2021 [4]. </w:t>
      </w:r>
    </w:p>
    <w:p w14:paraId="5DCF17FF" w14:textId="77777777" w:rsidR="002D2BE3" w:rsidRDefault="002D2BE3" w:rsidP="007C1BD0">
      <w:pPr>
        <w:jc w:val="both"/>
        <w:rPr>
          <w:sz w:val="24"/>
          <w:szCs w:val="24"/>
        </w:rPr>
      </w:pPr>
    </w:p>
    <w:p w14:paraId="5BE0BBF8" w14:textId="7FFD2C01" w:rsidR="00F072D6" w:rsidRPr="00635BBC" w:rsidRDefault="001C7F1F" w:rsidP="007C1BD0">
      <w:pPr>
        <w:jc w:val="both"/>
        <w:rPr>
          <w:b/>
          <w:sz w:val="24"/>
          <w:szCs w:val="24"/>
        </w:rPr>
      </w:pPr>
      <w:r w:rsidRPr="00635BBC">
        <w:rPr>
          <w:b/>
          <w:sz w:val="24"/>
          <w:szCs w:val="24"/>
        </w:rPr>
        <w:t>IEEE 802 LMSC’s response to Question 4</w:t>
      </w:r>
    </w:p>
    <w:p w14:paraId="154B2CAA" w14:textId="77777777" w:rsidR="001C7F1F" w:rsidRDefault="001C7F1F" w:rsidP="007C1BD0">
      <w:pPr>
        <w:jc w:val="both"/>
        <w:rPr>
          <w:sz w:val="24"/>
          <w:szCs w:val="24"/>
        </w:rPr>
      </w:pPr>
    </w:p>
    <w:p w14:paraId="0AA45C76" w14:textId="77777777" w:rsidR="00BD7EB4" w:rsidRPr="003009B8" w:rsidRDefault="00BD7EB4" w:rsidP="00BD7EB4">
      <w:pPr>
        <w:rPr>
          <w:ins w:id="12" w:author="David Goodall" w:date="2023-06-15T12:20:00Z"/>
        </w:rPr>
      </w:pPr>
      <w:ins w:id="13" w:author="David Goodall" w:date="2023-06-15T12:20:00Z">
        <w:r w:rsidRPr="003009B8">
          <w:t>Do you agree with the above frequency bands? Do you have any proposed modifications/additions/suppressions to these frequency bands?</w:t>
        </w:r>
      </w:ins>
    </w:p>
    <w:p w14:paraId="5E7BE246" w14:textId="77777777" w:rsidR="00BD7EB4" w:rsidRDefault="00BD7EB4" w:rsidP="00BD7EB4">
      <w:pPr>
        <w:rPr>
          <w:ins w:id="14" w:author="David Goodall" w:date="2023-06-15T12:20:00Z"/>
        </w:rPr>
      </w:pPr>
    </w:p>
    <w:p w14:paraId="51A4753D" w14:textId="18BBCB80" w:rsidR="00BD7EB4" w:rsidRDefault="00BD7EB4" w:rsidP="00BD7EB4">
      <w:pPr>
        <w:rPr>
          <w:ins w:id="15" w:author="David Goodall" w:date="2023-06-15T12:20:00Z"/>
        </w:rPr>
      </w:pPr>
      <w:ins w:id="16" w:author="David Goodall" w:date="2023-06-15T12:20:00Z">
        <w:r>
          <w:t xml:space="preserve">For wideband non-specific short range devices, we recommend that UAE adopt either Proposal 1 or Proposal 2 below. Proposal 2 is preferred as it is likely to support a greater variety of IoT applications in the sub-1 GHz band and </w:t>
        </w:r>
      </w:ins>
      <w:ins w:id="17" w:author="David Goodall" w:date="2023-06-15T12:21:00Z">
        <w:r>
          <w:t xml:space="preserve">support a </w:t>
        </w:r>
      </w:ins>
      <w:ins w:id="18" w:author="David Goodall" w:date="2023-06-15T13:02:00Z">
        <w:r w:rsidR="00771BDE">
          <w:t xml:space="preserve">greater </w:t>
        </w:r>
      </w:ins>
      <w:ins w:id="19" w:author="David Goodall" w:date="2023-06-15T12:21:00Z">
        <w:r>
          <w:t>variety of wireless technologies</w:t>
        </w:r>
      </w:ins>
      <w:ins w:id="20" w:author="David Goodall" w:date="2023-06-15T12:20:00Z">
        <w:r>
          <w:t>.</w:t>
        </w:r>
      </w:ins>
    </w:p>
    <w:p w14:paraId="2D328EE3" w14:textId="77777777" w:rsidR="00BD7EB4" w:rsidRDefault="00BD7EB4" w:rsidP="00BD7EB4">
      <w:pPr>
        <w:rPr>
          <w:ins w:id="21" w:author="David Goodall" w:date="2023-06-15T12:20:00Z"/>
        </w:rPr>
      </w:pPr>
    </w:p>
    <w:p w14:paraId="07A05942" w14:textId="77777777" w:rsidR="00BD7EB4" w:rsidRDefault="00BD7EB4" w:rsidP="00BD7EB4">
      <w:pPr>
        <w:rPr>
          <w:ins w:id="22" w:author="David Goodall" w:date="2023-06-15T12:20:00Z"/>
        </w:rPr>
      </w:pPr>
      <w:ins w:id="23" w:author="David Goodall" w:date="2023-06-15T12:20:00Z">
        <w:r>
          <w:t>Proposal 1: Adopt latest recommendations for wideband SRDs in CEPT 70-03</w:t>
        </w:r>
      </w:ins>
    </w:p>
    <w:p w14:paraId="2D8CF4B2" w14:textId="77777777" w:rsidR="00BD7EB4" w:rsidRPr="003009B8" w:rsidRDefault="00BD7EB4" w:rsidP="00BD7EB4">
      <w:pPr>
        <w:rPr>
          <w:ins w:id="24" w:author="David Goodall" w:date="2023-06-15T12:20:00Z"/>
        </w:rPr>
      </w:pPr>
    </w:p>
    <w:p w14:paraId="13942197" w14:textId="77777777" w:rsidR="00BD7EB4" w:rsidRPr="003009B8" w:rsidRDefault="00BD7EB4" w:rsidP="00BD7EB4">
      <w:pPr>
        <w:rPr>
          <w:ins w:id="25" w:author="David Goodall" w:date="2023-06-15T12:20:00Z"/>
        </w:rPr>
      </w:pPr>
      <w:ins w:id="26" w:author="David Goodall" w:date="2023-06-15T12:20:00Z">
        <w:r>
          <w:t>In recognition of the</w:t>
        </w:r>
        <w:r w:rsidRPr="003009B8">
          <w:t xml:space="preserve"> growing demand </w:t>
        </w:r>
        <w:r>
          <w:t xml:space="preserve">for Internet of Things (IoT) applications in the sub-1 GHz band </w:t>
        </w:r>
      </w:ins>
    </w:p>
    <w:p w14:paraId="34D957ED" w14:textId="77777777" w:rsidR="00BD7EB4" w:rsidRPr="003009B8" w:rsidRDefault="00BD7EB4" w:rsidP="00BD7EB4">
      <w:pPr>
        <w:rPr>
          <w:ins w:id="27" w:author="David Goodall" w:date="2023-06-15T12:20:00Z"/>
        </w:rPr>
      </w:pPr>
      <w:ins w:id="28" w:author="David Goodall" w:date="2023-06-15T12:20:00Z">
        <w:r w:rsidRPr="003009B8">
          <w:t xml:space="preserve">CEPT 70-03 </w:t>
        </w:r>
        <w:r>
          <w:t>(</w:t>
        </w:r>
        <w:r w:rsidRPr="003009B8">
          <w:t>Relating to the use of Short Range Devices (SRD)</w:t>
        </w:r>
        <w:r>
          <w:t>)</w:t>
        </w:r>
        <w:r w:rsidRPr="003009B8">
          <w:t xml:space="preserve"> contains recommendations </w:t>
        </w:r>
        <w:r>
          <w:t xml:space="preserve">that allow wideband SRDs to operate in </w:t>
        </w:r>
        <w:r w:rsidRPr="003009B8">
          <w:t xml:space="preserve">the 863-868 MHz and </w:t>
        </w:r>
        <w:r>
          <w:t xml:space="preserve">915.8-919.4 MHz bands with maximum 1 MHz operating channels, transmit power of 25 mW ERP and a duty cycle of 2.8% for stations and 10% for access points. See Table 3 in CEPT 70-03 </w:t>
        </w:r>
        <w:r>
          <w:fldChar w:fldCharType="begin"/>
        </w:r>
        <w:r>
          <w:instrText>HYPERLINK "https://docdb.cept.org/document/845"</w:instrText>
        </w:r>
        <w:r>
          <w:fldChar w:fldCharType="separate"/>
        </w:r>
        <w:r w:rsidRPr="00A55CCF">
          <w:rPr>
            <w:rStyle w:val="Hyperlink"/>
          </w:rPr>
          <w:t>https://docdb.cept.org/document/845</w:t>
        </w:r>
        <w:r>
          <w:rPr>
            <w:rStyle w:val="Hyperlink"/>
          </w:rPr>
          <w:fldChar w:fldCharType="end"/>
        </w:r>
        <w:r>
          <w:t xml:space="preserve"> </w:t>
        </w:r>
      </w:ins>
    </w:p>
    <w:p w14:paraId="110EF02C" w14:textId="77777777" w:rsidR="00BD7EB4" w:rsidRDefault="00BD7EB4" w:rsidP="00BD7EB4">
      <w:pPr>
        <w:rPr>
          <w:ins w:id="29" w:author="David Goodall" w:date="2023-06-15T12:20:00Z"/>
        </w:rPr>
      </w:pPr>
    </w:p>
    <w:p w14:paraId="05208FFF" w14:textId="77777777" w:rsidR="00BD7EB4" w:rsidRDefault="00BD7EB4" w:rsidP="00BD7EB4">
      <w:pPr>
        <w:rPr>
          <w:ins w:id="30" w:author="David Goodall" w:date="2023-06-15T12:20:00Z"/>
        </w:rPr>
      </w:pPr>
      <w:ins w:id="31" w:author="David Goodall" w:date="2023-06-15T12:20:00Z">
        <w:r>
          <w:t>These recommendations reflect the decisions in the following documents:</w:t>
        </w:r>
      </w:ins>
    </w:p>
    <w:p w14:paraId="4D40CC1A" w14:textId="77777777" w:rsidR="00BD7EB4" w:rsidRDefault="00BD7EB4" w:rsidP="00BD7EB4">
      <w:pPr>
        <w:rPr>
          <w:ins w:id="32" w:author="David Goodall" w:date="2023-06-15T12:20:00Z"/>
        </w:rPr>
      </w:pPr>
    </w:p>
    <w:p w14:paraId="49E2F090" w14:textId="77777777" w:rsidR="00BD7EB4" w:rsidRDefault="00BD7EB4" w:rsidP="00BD7EB4">
      <w:pPr>
        <w:pStyle w:val="ListParagraph"/>
        <w:numPr>
          <w:ilvl w:val="0"/>
          <w:numId w:val="7"/>
        </w:numPr>
        <w:rPr>
          <w:ins w:id="33" w:author="David Goodall" w:date="2023-06-15T12:20:00Z"/>
        </w:rPr>
      </w:pPr>
      <w:ins w:id="34" w:author="David Goodall" w:date="2023-06-15T12:20:00Z">
        <w:r w:rsidRPr="003E3E63">
          <w:t>Commission Implementing Decision</w:t>
        </w:r>
        <w:r>
          <w:t xml:space="preserve"> (EU) 2017/1483 of 8 August 2017 amending Decision 2006/771/EC on harmonization of the radio spectrum for use by short-range devices and repealing Decision 2006/804/EC (notified under document C(2017) 5464)</w:t>
        </w:r>
      </w:ins>
    </w:p>
    <w:p w14:paraId="2233AC77" w14:textId="77777777" w:rsidR="00BD7EB4" w:rsidRDefault="00BD7EB4" w:rsidP="00BD7EB4">
      <w:pPr>
        <w:pStyle w:val="ListParagraph"/>
        <w:numPr>
          <w:ilvl w:val="1"/>
          <w:numId w:val="7"/>
        </w:numPr>
        <w:rPr>
          <w:ins w:id="35" w:author="David Goodall" w:date="2023-06-15T12:20:00Z"/>
        </w:rPr>
      </w:pPr>
      <w:ins w:id="36" w:author="David Goodall" w:date="2023-06-15T12:20:00Z">
        <w:r>
          <w:t xml:space="preserve">See Table 8, Band 84 for 863-868 MHz in document: </w:t>
        </w:r>
        <w:r>
          <w:fldChar w:fldCharType="begin"/>
        </w:r>
        <w:r>
          <w:instrText>HYPERLINK "https://eur-lex.europa.eu/legal-content/en/TXT/?uri=CELEX%3A32017D1483" \l ":~:text=Commission%20Implementing%20Decision%20(EU)%202017,(Text%20with%20EEA%20relevance.%20)"</w:instrText>
        </w:r>
        <w:r>
          <w:fldChar w:fldCharType="separate"/>
        </w:r>
        <w:r w:rsidRPr="00A55CCF">
          <w:rPr>
            <w:rStyle w:val="Hyperlink"/>
          </w:rPr>
          <w:t>https://eur-lex.europa.eu/legal-content/en/TXT/?uri=CELEX%3A32017D1483#:~:text=Commission%20Implementing%20Decision%20(EU)%202017,(Text%20with%20EEA%20relevance.%20)</w:t>
        </w:r>
        <w:r>
          <w:rPr>
            <w:rStyle w:val="Hyperlink"/>
          </w:rPr>
          <w:fldChar w:fldCharType="end"/>
        </w:r>
        <w:r>
          <w:t xml:space="preserve"> </w:t>
        </w:r>
      </w:ins>
    </w:p>
    <w:p w14:paraId="336C1724" w14:textId="77777777" w:rsidR="00BD7EB4" w:rsidRDefault="00BD7EB4" w:rsidP="00BD7EB4">
      <w:pPr>
        <w:pStyle w:val="ListParagraph"/>
        <w:numPr>
          <w:ilvl w:val="0"/>
          <w:numId w:val="7"/>
        </w:numPr>
        <w:rPr>
          <w:ins w:id="37" w:author="David Goodall" w:date="2023-06-15T12:20:00Z"/>
        </w:rPr>
      </w:pPr>
      <w:ins w:id="38" w:author="David Goodall" w:date="2023-06-15T12:20:00Z">
        <w:r w:rsidRPr="003E3E63">
          <w:t>Commission Implementing Decision (EU) 2018/1538 of 11 October 2018 on the harmoni</w:t>
        </w:r>
        <w:r>
          <w:t>z</w:t>
        </w:r>
        <w:r w:rsidRPr="003E3E63">
          <w:t>ation of radio spectrum for use by short-range devices within the 874-876 and 915-921 MHz frequency bands</w:t>
        </w:r>
      </w:ins>
    </w:p>
    <w:p w14:paraId="54C0859C" w14:textId="77777777" w:rsidR="00BD7EB4" w:rsidRDefault="00BD7EB4" w:rsidP="00BD7EB4">
      <w:pPr>
        <w:pStyle w:val="ListParagraph"/>
        <w:numPr>
          <w:ilvl w:val="1"/>
          <w:numId w:val="7"/>
        </w:numPr>
        <w:rPr>
          <w:ins w:id="39" w:author="David Goodall" w:date="2023-06-15T12:20:00Z"/>
        </w:rPr>
      </w:pPr>
      <w:ins w:id="40" w:author="David Goodall" w:date="2023-06-15T12:20:00Z">
        <w:r>
          <w:lastRenderedPageBreak/>
          <w:t xml:space="preserve">See Band 2 for 919.4-919.4 MHz in document: </w:t>
        </w:r>
        <w:r>
          <w:fldChar w:fldCharType="begin"/>
        </w:r>
        <w:r>
          <w:instrText>HYPERLINK "https://eur-lex.europa.eu/legal-content/EN/TXT/?uri=CELEX%3A32018D1538" \l ":~:text=Commission%20Implementing%20Decision%20(EU)%202018,(Text%20with%20EEA%20relevance.)"</w:instrText>
        </w:r>
        <w:r>
          <w:fldChar w:fldCharType="separate"/>
        </w:r>
        <w:r w:rsidRPr="00A55CCF">
          <w:rPr>
            <w:rStyle w:val="Hyperlink"/>
          </w:rPr>
          <w:t>https://eur-lex.europa.eu/legal-content/EN/TXT/?uri=CELEX%3A32018D1538#:~:text=Commission%20Implementing%20Decision%20(EU)%202018,(Text%20with%20EEA%20relevance.)</w:t>
        </w:r>
        <w:r>
          <w:rPr>
            <w:rStyle w:val="Hyperlink"/>
          </w:rPr>
          <w:fldChar w:fldCharType="end"/>
        </w:r>
      </w:ins>
    </w:p>
    <w:p w14:paraId="78D2A116" w14:textId="77777777" w:rsidR="00BD7EB4" w:rsidRDefault="00BD7EB4" w:rsidP="00BD7EB4">
      <w:pPr>
        <w:pStyle w:val="ListParagraph"/>
        <w:numPr>
          <w:ilvl w:val="1"/>
          <w:numId w:val="7"/>
        </w:numPr>
        <w:rPr>
          <w:ins w:id="41" w:author="David Goodall" w:date="2023-06-15T12:20:00Z"/>
        </w:rPr>
      </w:pPr>
      <w:ins w:id="42" w:author="David Goodall" w:date="2023-06-15T12:20:00Z">
        <w:r>
          <w:t>Note that CEPT 70-03 recommends a wider band, i.e. 915.8-919.4 MHz</w:t>
        </w:r>
      </w:ins>
    </w:p>
    <w:p w14:paraId="437ACD04" w14:textId="77777777" w:rsidR="00BD7EB4" w:rsidRPr="003009B8" w:rsidRDefault="00BD7EB4" w:rsidP="00BD7EB4">
      <w:pPr>
        <w:rPr>
          <w:ins w:id="43" w:author="David Goodall" w:date="2023-06-15T12:20:00Z"/>
        </w:rPr>
      </w:pPr>
    </w:p>
    <w:p w14:paraId="5917EE64" w14:textId="77777777" w:rsidR="00BD7EB4" w:rsidRDefault="00BD7EB4" w:rsidP="00BD7EB4">
      <w:pPr>
        <w:rPr>
          <w:ins w:id="44" w:author="David Goodall" w:date="2023-06-15T12:20:00Z"/>
        </w:rPr>
      </w:pPr>
    </w:p>
    <w:p w14:paraId="0621474D" w14:textId="77777777" w:rsidR="00BD7EB4" w:rsidRDefault="00BD7EB4" w:rsidP="00BD7EB4">
      <w:pPr>
        <w:rPr>
          <w:ins w:id="45" w:author="David Goodall" w:date="2023-06-15T12:20:00Z"/>
        </w:rPr>
      </w:pPr>
      <w:ins w:id="46" w:author="David Goodall" w:date="2023-06-15T12:20:00Z">
        <w:r>
          <w:t>Proposal 2: Allow wideband SRDs to operate in the 915-925 MHz band</w:t>
        </w:r>
      </w:ins>
    </w:p>
    <w:p w14:paraId="45B907B3" w14:textId="77777777" w:rsidR="00BD7EB4" w:rsidRDefault="00BD7EB4" w:rsidP="00BD7EB4">
      <w:pPr>
        <w:rPr>
          <w:ins w:id="47" w:author="David Goodall" w:date="2023-06-15T12:20:00Z"/>
        </w:rPr>
      </w:pPr>
    </w:p>
    <w:p w14:paraId="666936BE" w14:textId="2C6E8E4A" w:rsidR="00BD7EB4" w:rsidRDefault="00BD7EB4" w:rsidP="00BD7EB4">
      <w:pPr>
        <w:rPr>
          <w:ins w:id="48" w:author="David Goodall" w:date="2023-06-15T12:20:00Z"/>
        </w:rPr>
      </w:pPr>
      <w:ins w:id="49" w:author="David Goodall" w:date="2023-06-15T12:20:00Z">
        <w:r>
          <w:t xml:space="preserve">The requirements for wideband SRDs in Europe mean that IoT applications are restricted to those that can work with a duty cycle, such as sensor and meter applications. </w:t>
        </w:r>
      </w:ins>
      <w:ins w:id="50" w:author="David Goodall" w:date="2023-06-15T12:22:00Z">
        <w:r>
          <w:t>It is difficult</w:t>
        </w:r>
      </w:ins>
      <w:ins w:id="51" w:author="David Goodall" w:date="2023-06-15T13:05:00Z">
        <w:r w:rsidR="00E31F19">
          <w:t xml:space="preserve"> </w:t>
        </w:r>
      </w:ins>
      <w:ins w:id="52" w:author="David Goodall" w:date="2023-06-15T12:22:00Z">
        <w:r>
          <w:t xml:space="preserve">to support mesh topologies when duty cycles are required. </w:t>
        </w:r>
      </w:ins>
      <w:ins w:id="53" w:author="David Goodall" w:date="2023-06-15T12:20:00Z">
        <w:r>
          <w:t xml:space="preserve">To support a much wider range of current and future IoT applications, that may combine sensors with video for example, UAE could allow wideband SRDs to operate in 915-925 MHz, with higher power, wider operating channels and without duty cycle restrictions, coexisting with other </w:t>
        </w:r>
      </w:ins>
      <w:ins w:id="54" w:author="David Goodall" w:date="2023-06-15T13:04:00Z">
        <w:r w:rsidR="00E31F19">
          <w:t xml:space="preserve">wireless </w:t>
        </w:r>
      </w:ins>
      <w:ins w:id="55" w:author="David Goodall" w:date="2023-06-15T12:20:00Z">
        <w:r>
          <w:t xml:space="preserve">technologies such as RFID and LoRaWAN. </w:t>
        </w:r>
      </w:ins>
    </w:p>
    <w:p w14:paraId="6D65F342" w14:textId="77777777" w:rsidR="00BD7EB4" w:rsidRDefault="00BD7EB4" w:rsidP="00BD7EB4">
      <w:pPr>
        <w:rPr>
          <w:ins w:id="56" w:author="David Goodall" w:date="2023-06-15T12:20:00Z"/>
        </w:rPr>
      </w:pPr>
    </w:p>
    <w:p w14:paraId="48B5313E" w14:textId="77777777" w:rsidR="00BD7EB4" w:rsidRDefault="00BD7EB4" w:rsidP="007C1BD0">
      <w:pPr>
        <w:jc w:val="both"/>
        <w:rPr>
          <w:sz w:val="24"/>
          <w:szCs w:val="24"/>
        </w:rPr>
      </w:pPr>
    </w:p>
    <w:p w14:paraId="64D46125" w14:textId="01DF2D4C" w:rsidR="001C7F1F" w:rsidRPr="00635BBC" w:rsidRDefault="001C7F1F" w:rsidP="001C7F1F">
      <w:pPr>
        <w:jc w:val="both"/>
        <w:rPr>
          <w:b/>
          <w:sz w:val="24"/>
          <w:szCs w:val="24"/>
        </w:rPr>
      </w:pPr>
      <w:r w:rsidRPr="00635BBC">
        <w:rPr>
          <w:b/>
          <w:sz w:val="24"/>
          <w:szCs w:val="24"/>
        </w:rPr>
        <w:t>IEEE 802 LMSC’s response to Question 5</w:t>
      </w:r>
    </w:p>
    <w:p w14:paraId="611D8BAB" w14:textId="77777777" w:rsidR="001C7F1F" w:rsidRDefault="001C7F1F" w:rsidP="007C1BD0">
      <w:pPr>
        <w:jc w:val="both"/>
        <w:rPr>
          <w:ins w:id="57" w:author="David Goodall" w:date="2023-06-15T12:23:00Z"/>
          <w:sz w:val="24"/>
          <w:szCs w:val="24"/>
        </w:rPr>
      </w:pPr>
    </w:p>
    <w:p w14:paraId="6344E607" w14:textId="77777777" w:rsidR="00AD58FF" w:rsidRDefault="00AD58FF" w:rsidP="00AD58FF">
      <w:pPr>
        <w:rPr>
          <w:ins w:id="58" w:author="David Goodall" w:date="2023-06-15T12:24:00Z"/>
        </w:rPr>
      </w:pPr>
      <w:ins w:id="59" w:author="David Goodall" w:date="2023-06-15T12:24:00Z">
        <w:r w:rsidRPr="003009B8">
          <w:t>Kindly propose any addition technical details (reference EN standard) if required for the above table. Please specify if any.</w:t>
        </w:r>
      </w:ins>
    </w:p>
    <w:p w14:paraId="653981DE" w14:textId="77777777" w:rsidR="00AD58FF" w:rsidRDefault="00AD58FF" w:rsidP="00AD58FF">
      <w:pPr>
        <w:rPr>
          <w:ins w:id="60" w:author="David Goodall" w:date="2023-06-15T12:24:00Z"/>
        </w:rPr>
      </w:pPr>
    </w:p>
    <w:p w14:paraId="6A380DFE" w14:textId="77777777" w:rsidR="00AD58FF" w:rsidRDefault="00AD58FF" w:rsidP="00AD58FF">
      <w:pPr>
        <w:rPr>
          <w:ins w:id="61" w:author="David Goodall" w:date="2023-06-15T12:24:00Z"/>
        </w:rPr>
      </w:pPr>
      <w:ins w:id="62" w:author="David Goodall" w:date="2023-06-15T12:24:00Z">
        <w:r>
          <w:t>For Proposal 1 above there are two EN test documents:</w:t>
        </w:r>
      </w:ins>
    </w:p>
    <w:p w14:paraId="037DBC24" w14:textId="77777777" w:rsidR="00AD58FF" w:rsidRDefault="00AD58FF" w:rsidP="00AD58FF">
      <w:pPr>
        <w:rPr>
          <w:ins w:id="63" w:author="David Goodall" w:date="2023-06-15T12:24:00Z"/>
        </w:rPr>
      </w:pPr>
    </w:p>
    <w:p w14:paraId="09A77604" w14:textId="77777777" w:rsidR="00AD58FF" w:rsidRDefault="00AD58FF" w:rsidP="00AD58FF">
      <w:pPr>
        <w:rPr>
          <w:ins w:id="64" w:author="David Goodall" w:date="2023-06-15T12:24:00Z"/>
        </w:rPr>
      </w:pPr>
      <w:ins w:id="65" w:author="David Goodall" w:date="2023-06-15T12:24:00Z">
        <w:r>
          <w:t xml:space="preserve">EN 304 220-1 </w:t>
        </w:r>
        <w:r w:rsidRPr="00CE50D1">
          <w:t>Wideband data transmission SRD operating in the frequency range 25 MHz to 1 000 MHz; Harmonised Standard for access to radio spectrum; Part 1: Wideband data transmission devices: network access points operating in designated bands</w:t>
        </w:r>
        <w:r>
          <w:t>:</w:t>
        </w:r>
      </w:ins>
    </w:p>
    <w:p w14:paraId="78672F1F" w14:textId="77777777" w:rsidR="00AD58FF" w:rsidRDefault="00AD58FF" w:rsidP="00AD58FF">
      <w:pPr>
        <w:pStyle w:val="ListParagraph"/>
        <w:numPr>
          <w:ilvl w:val="0"/>
          <w:numId w:val="8"/>
        </w:numPr>
        <w:rPr>
          <w:ins w:id="66" w:author="David Goodall" w:date="2023-06-15T12:24:00Z"/>
        </w:rPr>
      </w:pPr>
      <w:ins w:id="67" w:author="David Goodall" w:date="2023-06-15T12:24:00Z">
        <w:r>
          <w:fldChar w:fldCharType="begin"/>
        </w:r>
        <w:r>
          <w:instrText>HYPERLINK "https://www.etsi.org/deliver/etsi_en/304200_304299/30422001/01.01.00_20/en_30422001v010100a.pdf"</w:instrText>
        </w:r>
        <w:r>
          <w:fldChar w:fldCharType="separate"/>
        </w:r>
        <w:r w:rsidRPr="00A55CCF">
          <w:rPr>
            <w:rStyle w:val="Hyperlink"/>
          </w:rPr>
          <w:t>https://www.etsi.org/deliver/etsi_en/304200_304299/30422001/01.01.00_20/en_30422001v010100a.pdf</w:t>
        </w:r>
        <w:r>
          <w:rPr>
            <w:rStyle w:val="Hyperlink"/>
          </w:rPr>
          <w:fldChar w:fldCharType="end"/>
        </w:r>
      </w:ins>
    </w:p>
    <w:p w14:paraId="2987B6E4" w14:textId="77777777" w:rsidR="00AD58FF" w:rsidRDefault="00AD58FF" w:rsidP="00AD58FF">
      <w:pPr>
        <w:rPr>
          <w:ins w:id="68" w:author="David Goodall" w:date="2023-06-15T12:24:00Z"/>
        </w:rPr>
      </w:pPr>
    </w:p>
    <w:p w14:paraId="568021C4" w14:textId="77777777" w:rsidR="00AD58FF" w:rsidRDefault="00AD58FF" w:rsidP="00AD58FF">
      <w:pPr>
        <w:rPr>
          <w:ins w:id="69" w:author="David Goodall" w:date="2023-06-15T12:24:00Z"/>
        </w:rPr>
      </w:pPr>
      <w:ins w:id="70" w:author="David Goodall" w:date="2023-06-15T12:24:00Z">
        <w:r>
          <w:t>EN 304 220-2 Wideband data transmission SRD operating in the frequency range 25 MHz to 1 000 MHz; Harmonised Standard for access to radio spectrum; Part 2: Wideband data transmission devices: terminal node operating in designated bands:</w:t>
        </w:r>
      </w:ins>
    </w:p>
    <w:p w14:paraId="0C9C4D59" w14:textId="77777777" w:rsidR="00AD58FF" w:rsidRDefault="00AD58FF" w:rsidP="00AD58FF">
      <w:pPr>
        <w:pStyle w:val="ListParagraph"/>
        <w:numPr>
          <w:ilvl w:val="0"/>
          <w:numId w:val="8"/>
        </w:numPr>
        <w:rPr>
          <w:ins w:id="71" w:author="David Goodall" w:date="2023-06-15T12:24:00Z"/>
        </w:rPr>
      </w:pPr>
      <w:ins w:id="72" w:author="David Goodall" w:date="2023-06-15T12:24:00Z">
        <w:r>
          <w:fldChar w:fldCharType="begin"/>
        </w:r>
        <w:r>
          <w:instrText>HYPERLINK "https://www.etsi.org/deliver/etsi_en/304200_304299/30422002/01.01.00_20/en_30422002v010100a.pdf"</w:instrText>
        </w:r>
        <w:r>
          <w:fldChar w:fldCharType="separate"/>
        </w:r>
        <w:r w:rsidRPr="00A55CCF">
          <w:rPr>
            <w:rStyle w:val="Hyperlink"/>
          </w:rPr>
          <w:t>https://www.etsi.org/deliver/etsi_en/304200_304299/30422002/01.01.00_20/en_30422002v010100a.pdf</w:t>
        </w:r>
        <w:r>
          <w:rPr>
            <w:rStyle w:val="Hyperlink"/>
          </w:rPr>
          <w:fldChar w:fldCharType="end"/>
        </w:r>
        <w:r>
          <w:t xml:space="preserve"> </w:t>
        </w:r>
      </w:ins>
    </w:p>
    <w:p w14:paraId="63500D72" w14:textId="77777777" w:rsidR="00AD58FF" w:rsidRDefault="00AD58FF" w:rsidP="00AD58FF">
      <w:pPr>
        <w:rPr>
          <w:ins w:id="73" w:author="David Goodall" w:date="2023-06-15T12:24:00Z"/>
        </w:rPr>
      </w:pPr>
    </w:p>
    <w:p w14:paraId="1120BE83" w14:textId="77777777" w:rsidR="00AD58FF" w:rsidRDefault="00AD58FF" w:rsidP="00AD58FF">
      <w:pPr>
        <w:rPr>
          <w:ins w:id="74" w:author="David Goodall" w:date="2023-06-15T12:24:00Z"/>
        </w:rPr>
      </w:pPr>
    </w:p>
    <w:p w14:paraId="303950E0" w14:textId="1EDEAED4" w:rsidR="00AD58FF" w:rsidRDefault="00AD58FF" w:rsidP="00AD58FF">
      <w:pPr>
        <w:rPr>
          <w:ins w:id="75" w:author="David Goodall" w:date="2023-06-15T12:24:00Z"/>
        </w:rPr>
      </w:pPr>
      <w:ins w:id="76" w:author="David Goodall" w:date="2023-06-15T12:24:00Z">
        <w:r>
          <w:t>For the preferred alternate Proposal 2</w:t>
        </w:r>
      </w:ins>
      <w:ins w:id="77" w:author="David Goodall" w:date="2023-06-15T13:18:00Z">
        <w:r w:rsidR="005F61CC">
          <w:t>,</w:t>
        </w:r>
      </w:ins>
      <w:ins w:id="78" w:author="David Goodall" w:date="2023-06-15T12:24:00Z">
        <w:r>
          <w:t xml:space="preserve"> relevant documents are FCC Part 15 §15.249 and ANSI C63.10.</w:t>
        </w:r>
      </w:ins>
    </w:p>
    <w:p w14:paraId="2D735BCC" w14:textId="77777777" w:rsidR="00BD7EB4" w:rsidRDefault="00BD7EB4" w:rsidP="007C1BD0">
      <w:pPr>
        <w:jc w:val="both"/>
        <w:rPr>
          <w:sz w:val="24"/>
          <w:szCs w:val="24"/>
        </w:rPr>
      </w:pPr>
    </w:p>
    <w:p w14:paraId="55185464" w14:textId="77777777" w:rsidR="001C7F1F" w:rsidRDefault="001C7F1F" w:rsidP="007C1BD0">
      <w:pPr>
        <w:jc w:val="both"/>
        <w:rPr>
          <w:ins w:id="79" w:author="David Goodall" w:date="2023-06-15T12:58:00Z"/>
          <w:sz w:val="24"/>
          <w:szCs w:val="24"/>
        </w:rPr>
      </w:pPr>
    </w:p>
    <w:p w14:paraId="10F4092F" w14:textId="77777777" w:rsidR="009532AE" w:rsidRDefault="009532AE" w:rsidP="009532AE">
      <w:pPr>
        <w:rPr>
          <w:ins w:id="80" w:author="David Goodall" w:date="2023-06-15T12:58:00Z"/>
        </w:rPr>
      </w:pPr>
      <w:ins w:id="81" w:author="David Goodall" w:date="2023-06-15T12:58:00Z">
        <w:r w:rsidRPr="003009B8">
          <w:t>Question 6: Do you believe that the current regulations covers all regulatory framework in the UAE?</w:t>
        </w:r>
      </w:ins>
    </w:p>
    <w:p w14:paraId="7D110D96" w14:textId="77777777" w:rsidR="009532AE" w:rsidRDefault="009532AE" w:rsidP="009532AE">
      <w:pPr>
        <w:rPr>
          <w:ins w:id="82" w:author="David Goodall" w:date="2023-06-15T12:58:00Z"/>
        </w:rPr>
      </w:pPr>
    </w:p>
    <w:p w14:paraId="12433891" w14:textId="77777777" w:rsidR="009532AE" w:rsidRDefault="009532AE" w:rsidP="009532AE">
      <w:pPr>
        <w:rPr>
          <w:ins w:id="83" w:author="David Goodall" w:date="2023-06-15T12:58:00Z"/>
        </w:rPr>
      </w:pPr>
      <w:ins w:id="84" w:author="David Goodall" w:date="2023-06-15T12:58:00Z">
        <w:r>
          <w:t>No comments</w:t>
        </w:r>
      </w:ins>
    </w:p>
    <w:p w14:paraId="37DDDCEE" w14:textId="77777777" w:rsidR="009532AE" w:rsidRPr="003009B8" w:rsidRDefault="009532AE" w:rsidP="009532AE">
      <w:pPr>
        <w:rPr>
          <w:ins w:id="85" w:author="David Goodall" w:date="2023-06-15T12:58:00Z"/>
        </w:rPr>
      </w:pPr>
    </w:p>
    <w:p w14:paraId="55717086" w14:textId="77777777" w:rsidR="009532AE" w:rsidRPr="003009B8" w:rsidRDefault="009532AE" w:rsidP="009532AE">
      <w:pPr>
        <w:rPr>
          <w:ins w:id="86" w:author="David Goodall" w:date="2023-06-15T12:58:00Z"/>
        </w:rPr>
      </w:pPr>
      <w:ins w:id="87" w:author="David Goodall" w:date="2023-06-15T12:58:00Z">
        <w:r w:rsidRPr="003009B8">
          <w:t>Question 7: Any proposal to add more references or standard to the regulations?</w:t>
        </w:r>
      </w:ins>
    </w:p>
    <w:p w14:paraId="7BF6AB41" w14:textId="77777777" w:rsidR="009532AE" w:rsidRDefault="009532AE" w:rsidP="009532AE">
      <w:pPr>
        <w:rPr>
          <w:ins w:id="88" w:author="David Goodall" w:date="2023-06-15T12:58:00Z"/>
        </w:rPr>
      </w:pPr>
    </w:p>
    <w:p w14:paraId="4114D001" w14:textId="77777777" w:rsidR="009532AE" w:rsidRDefault="009532AE" w:rsidP="009532AE">
      <w:pPr>
        <w:rPr>
          <w:ins w:id="89" w:author="David Goodall" w:date="2023-06-16T09:36:00Z"/>
        </w:rPr>
      </w:pPr>
      <w:ins w:id="90" w:author="David Goodall" w:date="2023-06-15T12:58:00Z">
        <w:r>
          <w:t>No comments</w:t>
        </w:r>
      </w:ins>
    </w:p>
    <w:p w14:paraId="047EB6C1" w14:textId="77777777" w:rsidR="00073F17" w:rsidRDefault="00073F17" w:rsidP="009532AE">
      <w:pPr>
        <w:rPr>
          <w:ins w:id="91" w:author="David Goodall" w:date="2023-06-16T09:36:00Z"/>
        </w:rPr>
      </w:pPr>
    </w:p>
    <w:p w14:paraId="43DF6FF1" w14:textId="5948AA67" w:rsidR="00073F17" w:rsidRDefault="00073F17" w:rsidP="009532AE">
      <w:pPr>
        <w:rPr>
          <w:ins w:id="92" w:author="David Goodall" w:date="2023-06-16T09:36:00Z"/>
        </w:rPr>
      </w:pPr>
      <w:ins w:id="93" w:author="David Goodall" w:date="2023-06-16T09:36:00Z">
        <w:r w:rsidRPr="00073F17">
          <w:t>Question 8: Do you agree to include 49 MHz under inductive applications or it should be under Nonspecific SRD or under medical implants?</w:t>
        </w:r>
      </w:ins>
    </w:p>
    <w:p w14:paraId="71A78402" w14:textId="77777777" w:rsidR="00073F17" w:rsidRDefault="00073F17" w:rsidP="009532AE">
      <w:pPr>
        <w:rPr>
          <w:ins w:id="94" w:author="David Goodall" w:date="2023-06-16T09:36:00Z"/>
        </w:rPr>
      </w:pPr>
    </w:p>
    <w:p w14:paraId="4A2B2204" w14:textId="3F3AE789" w:rsidR="00073F17" w:rsidRPr="003009B8" w:rsidRDefault="00073F17" w:rsidP="009532AE">
      <w:pPr>
        <w:rPr>
          <w:ins w:id="95" w:author="David Goodall" w:date="2023-06-15T12:58:00Z"/>
        </w:rPr>
      </w:pPr>
      <w:ins w:id="96" w:author="David Goodall" w:date="2023-06-16T09:36:00Z">
        <w:r>
          <w:t>No comment</w:t>
        </w:r>
      </w:ins>
      <w:ins w:id="97" w:author="David Goodall" w:date="2023-06-16T09:37:00Z">
        <w:r>
          <w:t>s</w:t>
        </w:r>
      </w:ins>
    </w:p>
    <w:p w14:paraId="1829EA20" w14:textId="77777777" w:rsidR="009532AE" w:rsidRDefault="009532AE" w:rsidP="007C1BD0">
      <w:pPr>
        <w:jc w:val="both"/>
        <w:rPr>
          <w:sz w:val="24"/>
          <w:szCs w:val="24"/>
        </w:rPr>
      </w:pPr>
    </w:p>
    <w:p w14:paraId="0911C9C9" w14:textId="0F5D410B" w:rsidR="001C7F1F" w:rsidRPr="00635BBC" w:rsidRDefault="001C7F1F" w:rsidP="001C7F1F">
      <w:pPr>
        <w:jc w:val="both"/>
        <w:rPr>
          <w:b/>
          <w:sz w:val="24"/>
          <w:szCs w:val="24"/>
        </w:rPr>
      </w:pPr>
      <w:r w:rsidRPr="00635BBC">
        <w:rPr>
          <w:b/>
          <w:sz w:val="24"/>
          <w:szCs w:val="24"/>
        </w:rPr>
        <w:lastRenderedPageBreak/>
        <w:t>IEEE 802 LMSC’s response to Question 9/10/11/12/13/14</w:t>
      </w:r>
      <w:r w:rsidR="00635BBC" w:rsidRPr="00635BBC">
        <w:rPr>
          <w:b/>
          <w:sz w:val="24"/>
          <w:szCs w:val="24"/>
        </w:rPr>
        <w:t>/15/16</w:t>
      </w:r>
    </w:p>
    <w:p w14:paraId="216A60D7" w14:textId="77777777" w:rsidR="001C7F1F" w:rsidRDefault="001C7F1F" w:rsidP="007C1BD0">
      <w:pPr>
        <w:jc w:val="both"/>
        <w:rPr>
          <w:sz w:val="24"/>
          <w:szCs w:val="24"/>
        </w:rPr>
      </w:pPr>
    </w:p>
    <w:p w14:paraId="1AFC8704" w14:textId="77777777" w:rsidR="001C7F1F" w:rsidRDefault="001C7F1F" w:rsidP="007C1BD0">
      <w:pPr>
        <w:jc w:val="both"/>
        <w:rPr>
          <w:sz w:val="24"/>
          <w:szCs w:val="24"/>
        </w:rPr>
      </w:pPr>
    </w:p>
    <w:p w14:paraId="45840732" w14:textId="77777777" w:rsidR="001C7F1F" w:rsidRDefault="001C7F1F"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3E10927F" w:rsidR="007C1BD0" w:rsidRPr="007C1BD0" w:rsidRDefault="0062012B" w:rsidP="007C1BD0">
      <w:pPr>
        <w:jc w:val="both"/>
        <w:rPr>
          <w:color w:val="000000"/>
          <w:sz w:val="24"/>
          <w:szCs w:val="24"/>
        </w:rPr>
      </w:pPr>
      <w:r>
        <w:rPr>
          <w:sz w:val="24"/>
          <w:szCs w:val="24"/>
        </w:rPr>
        <w:t xml:space="preserve">IEEE 802 LMSC thanks TDRA </w:t>
      </w:r>
      <w:r w:rsidR="007C1BD0" w:rsidRPr="007C1BD0">
        <w:rPr>
          <w:sz w:val="24"/>
          <w:szCs w:val="24"/>
        </w:rPr>
        <w:t xml:space="preserve">for the opportunity to provide this submission and kindly requests </w:t>
      </w:r>
      <w:r>
        <w:rPr>
          <w:sz w:val="24"/>
          <w:szCs w:val="24"/>
        </w:rPr>
        <w:t>TDRA</w:t>
      </w:r>
      <w:r w:rsidR="007C1BD0" w:rsidRPr="007C1BD0">
        <w:rPr>
          <w:sz w:val="24"/>
          <w:szCs w:val="24"/>
        </w:rPr>
        <w:t xml:space="preserve"> to </w:t>
      </w:r>
      <w:r w:rsidR="00EE64F1">
        <w:rPr>
          <w:sz w:val="24"/>
          <w:szCs w:val="24"/>
        </w:rPr>
        <w:t>consider</w:t>
      </w:r>
      <w:r w:rsidR="007C1BD0" w:rsidRPr="007C1BD0">
        <w:rPr>
          <w:sz w:val="24"/>
          <w:szCs w:val="24"/>
        </w:rPr>
        <w:t xml:space="preserve"> our responses in its future decisions.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r w:rsidRPr="007C1BD0">
        <w:rPr>
          <w:sz w:val="24"/>
          <w:szCs w:val="24"/>
        </w:rPr>
        <w:t xml:space="preserve">em: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t>References:</w:t>
      </w:r>
    </w:p>
    <w:p w14:paraId="153509FB" w14:textId="249B268C" w:rsidR="002D2BE3" w:rsidRPr="002D2BE3" w:rsidRDefault="002D2BE3" w:rsidP="002D2BE3">
      <w:pPr>
        <w:tabs>
          <w:tab w:val="left" w:pos="540"/>
        </w:tabs>
        <w:jc w:val="both"/>
        <w:rPr>
          <w:sz w:val="24"/>
          <w:szCs w:val="24"/>
        </w:rPr>
      </w:pPr>
      <w:r w:rsidRPr="002D2BE3">
        <w:rPr>
          <w:sz w:val="24"/>
          <w:szCs w:val="24"/>
        </w:rPr>
        <w:t xml:space="preserve">[1] </w:t>
      </w:r>
      <w:r w:rsidRPr="002D2BE3">
        <w:rPr>
          <w:sz w:val="24"/>
          <w:szCs w:val="24"/>
        </w:rPr>
        <w:tab/>
        <w:t>Wi-Fi Alliance: Value of Wi-Fi</w:t>
      </w:r>
      <w:r>
        <w:rPr>
          <w:sz w:val="24"/>
          <w:szCs w:val="24"/>
        </w:rPr>
        <w:t>. Available online [accessed: 14 June</w:t>
      </w:r>
      <w:r w:rsidRPr="002D2BE3">
        <w:rPr>
          <w:sz w:val="24"/>
          <w:szCs w:val="24"/>
        </w:rPr>
        <w:t xml:space="preserve"> 2023]</w:t>
      </w:r>
    </w:p>
    <w:p w14:paraId="2ECCA82B" w14:textId="2F178665" w:rsidR="002D2BE3" w:rsidRPr="002D2BE3" w:rsidRDefault="002D2BE3" w:rsidP="002D2BE3">
      <w:pPr>
        <w:tabs>
          <w:tab w:val="left" w:pos="540"/>
        </w:tabs>
        <w:jc w:val="both"/>
        <w:rPr>
          <w:sz w:val="24"/>
          <w:szCs w:val="24"/>
        </w:rPr>
      </w:pPr>
      <w:r w:rsidRPr="002D2BE3">
        <w:rPr>
          <w:sz w:val="24"/>
          <w:szCs w:val="24"/>
        </w:rPr>
        <w:t>[2]</w:t>
      </w:r>
      <w:r w:rsidRPr="002D2BE3">
        <w:rPr>
          <w:sz w:val="24"/>
          <w:szCs w:val="24"/>
        </w:rPr>
        <w:tab/>
        <w:t xml:space="preserve">IEEE 802.18 Wireless Standards Table of Frequency Ranges, 27 Sep 2022. Available online </w:t>
      </w:r>
      <w:r>
        <w:rPr>
          <w:sz w:val="24"/>
          <w:szCs w:val="24"/>
        </w:rPr>
        <w:tab/>
      </w:r>
      <w:r w:rsidRPr="002D2BE3">
        <w:rPr>
          <w:sz w:val="24"/>
          <w:szCs w:val="24"/>
        </w:rPr>
        <w:t>[accessed: 1</w:t>
      </w:r>
      <w:r>
        <w:rPr>
          <w:sz w:val="24"/>
          <w:szCs w:val="24"/>
        </w:rPr>
        <w:t>4 June</w:t>
      </w:r>
      <w:r w:rsidRPr="002D2BE3">
        <w:rPr>
          <w:sz w:val="24"/>
          <w:szCs w:val="24"/>
        </w:rPr>
        <w:t xml:space="preserve"> 2023]</w:t>
      </w:r>
    </w:p>
    <w:p w14:paraId="7C5C461F" w14:textId="48FEA625" w:rsidR="002D2BE3" w:rsidRPr="002D2BE3" w:rsidRDefault="002D2BE3" w:rsidP="002D2BE3">
      <w:pPr>
        <w:tabs>
          <w:tab w:val="left" w:pos="540"/>
        </w:tabs>
        <w:jc w:val="both"/>
        <w:rPr>
          <w:sz w:val="24"/>
          <w:szCs w:val="24"/>
        </w:rPr>
      </w:pPr>
      <w:r w:rsidRPr="002D2BE3">
        <w:rPr>
          <w:sz w:val="24"/>
          <w:szCs w:val="24"/>
        </w:rPr>
        <w:t>[3]</w:t>
      </w:r>
      <w:r w:rsidRPr="002D2BE3">
        <w:rPr>
          <w:sz w:val="24"/>
          <w:szCs w:val="24"/>
        </w:rPr>
        <w:tab/>
      </w:r>
      <w:ins w:id="98" w:author="David Goodall" w:date="2023-06-15T12:15:00Z">
        <w:r w:rsidR="007F446F" w:rsidRPr="007F446F">
          <w:rPr>
            <w:sz w:val="24"/>
            <w:szCs w:val="24"/>
          </w:rPr>
          <w:t>https://wifinowglobal.com/news-and-blog/momentum-builds-19-5-billion-wi-fi-devices-will-be-in-use-this-year-wi-fi-alliance-says/</w:t>
        </w:r>
      </w:ins>
      <w:del w:id="99" w:author="David Goodall" w:date="2023-06-15T12:15:00Z">
        <w:r w:rsidRPr="002D2BE3" w:rsidDel="007F446F">
          <w:rPr>
            <w:sz w:val="24"/>
            <w:szCs w:val="24"/>
          </w:rPr>
          <w:delText xml:space="preserve">Wi-Fi Alliance: Wi-Fi 6E momentum underscores need for entire 6 GHz band. Available </w:delText>
        </w:r>
        <w:r w:rsidDel="007F446F">
          <w:rPr>
            <w:sz w:val="24"/>
            <w:szCs w:val="24"/>
          </w:rPr>
          <w:tab/>
        </w:r>
        <w:r w:rsidRPr="002D2BE3" w:rsidDel="007F446F">
          <w:rPr>
            <w:sz w:val="24"/>
            <w:szCs w:val="24"/>
          </w:rPr>
          <w:delText>online [accessed: 1</w:delText>
        </w:r>
        <w:r w:rsidDel="007F446F">
          <w:rPr>
            <w:sz w:val="24"/>
            <w:szCs w:val="24"/>
          </w:rPr>
          <w:delText>4 June</w:delText>
        </w:r>
        <w:r w:rsidRPr="002D2BE3" w:rsidDel="007F446F">
          <w:rPr>
            <w:sz w:val="24"/>
            <w:szCs w:val="24"/>
          </w:rPr>
          <w:delText xml:space="preserve"> 2023]</w:delText>
        </w:r>
      </w:del>
    </w:p>
    <w:p w14:paraId="5472D114" w14:textId="45DEDCD0" w:rsidR="002D2BE3" w:rsidRDefault="002D2BE3" w:rsidP="002D2BE3">
      <w:pPr>
        <w:tabs>
          <w:tab w:val="left" w:pos="540"/>
        </w:tabs>
        <w:jc w:val="both"/>
        <w:rPr>
          <w:sz w:val="24"/>
          <w:szCs w:val="24"/>
        </w:rPr>
      </w:pPr>
      <w:r w:rsidRPr="002D2BE3">
        <w:rPr>
          <w:sz w:val="24"/>
          <w:szCs w:val="24"/>
        </w:rPr>
        <w:t>[4]</w:t>
      </w:r>
      <w:r w:rsidRPr="002D2BE3">
        <w:rPr>
          <w:sz w:val="24"/>
          <w:szCs w:val="24"/>
        </w:rPr>
        <w:tab/>
      </w:r>
      <w:r>
        <w:rPr>
          <w:sz w:val="24"/>
          <w:szCs w:val="24"/>
        </w:rPr>
        <w:t>“</w:t>
      </w:r>
      <w:r w:rsidRPr="002D2BE3">
        <w:rPr>
          <w:sz w:val="24"/>
          <w:szCs w:val="24"/>
        </w:rPr>
        <w:t xml:space="preserve">IEEE Recommended Practice for Local and Metropolitan Area Networks—Part 19: </w:t>
      </w:r>
      <w:r>
        <w:rPr>
          <w:sz w:val="24"/>
          <w:szCs w:val="24"/>
        </w:rPr>
        <w:tab/>
      </w:r>
      <w:r w:rsidRPr="002D2BE3">
        <w:rPr>
          <w:sz w:val="24"/>
          <w:szCs w:val="24"/>
        </w:rPr>
        <w:t xml:space="preserve">Coexistence Methods for IEEE 802.11 and IEEE 802.15.4 Based Systems Operating in the </w:t>
      </w:r>
      <w:r>
        <w:rPr>
          <w:sz w:val="24"/>
          <w:szCs w:val="24"/>
        </w:rPr>
        <w:tab/>
      </w:r>
      <w:r w:rsidRPr="002D2BE3">
        <w:rPr>
          <w:sz w:val="24"/>
          <w:szCs w:val="24"/>
        </w:rPr>
        <w:t xml:space="preserve">Sub-1 GHz Frequency </w:t>
      </w:r>
      <w:r>
        <w:rPr>
          <w:sz w:val="24"/>
          <w:szCs w:val="24"/>
        </w:rPr>
        <w:t>Bands,”</w:t>
      </w:r>
      <w:r w:rsidRPr="002D2BE3">
        <w:rPr>
          <w:sz w:val="24"/>
          <w:szCs w:val="24"/>
        </w:rPr>
        <w:t xml:space="preserve"> in IEEE Std 802.19.3-2021, vol., no., pp.1-79, 26 April 2021, </w:t>
      </w:r>
      <w:r>
        <w:rPr>
          <w:sz w:val="24"/>
          <w:szCs w:val="24"/>
        </w:rPr>
        <w:tab/>
      </w:r>
      <w:r w:rsidRPr="002D2BE3">
        <w:rPr>
          <w:sz w:val="24"/>
          <w:szCs w:val="24"/>
        </w:rPr>
        <w:t>doi: 10.1109/IEEESTD.2021.9416944.</w:t>
      </w:r>
    </w:p>
    <w:sectPr w:rsidR="002D2BE3">
      <w:headerReference w:type="default" r:id="rId10"/>
      <w:footerReference w:type="default" r:id="rId11"/>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876A" w14:textId="77777777" w:rsidR="00A05FEE" w:rsidRDefault="00A05FEE">
      <w:r>
        <w:separator/>
      </w:r>
    </w:p>
  </w:endnote>
  <w:endnote w:type="continuationSeparator" w:id="0">
    <w:p w14:paraId="52126FE6" w14:textId="77777777" w:rsidR="00A05FEE" w:rsidRDefault="00A0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1299E453" w:rsidR="002E16F1" w:rsidRDefault="00000000">
    <w:pPr>
      <w:pStyle w:val="Footer"/>
      <w:tabs>
        <w:tab w:val="clear" w:pos="6480"/>
        <w:tab w:val="center" w:pos="4680"/>
        <w:tab w:val="right" w:pos="9360"/>
      </w:tabs>
      <w:rPr>
        <w:lang w:val="fr-CA"/>
      </w:rPr>
    </w:pPr>
    <w:fldSimple w:instr=" SUBJECT ">
      <w:r w:rsidR="001C33F0">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635BBC">
      <w:rPr>
        <w:noProof/>
      </w:rPr>
      <w:t>3</w:t>
    </w:r>
    <w:r w:rsidR="00BB50B1">
      <w:fldChar w:fldCharType="end"/>
    </w:r>
    <w:r w:rsidR="00BB50B1">
      <w:rPr>
        <w:lang w:val="fr-CA"/>
      </w:rPr>
      <w:tab/>
    </w:r>
    <w:r w:rsidR="00073F17">
      <w:rPr>
        <w:lang w:val="fr-CA"/>
      </w:rPr>
      <w:t>David Goodall</w:t>
    </w:r>
    <w:r w:rsidR="00073F17">
      <w:rPr>
        <w:lang w:val="fr-CA"/>
      </w:rPr>
      <w:t xml:space="preserve"> </w:t>
    </w:r>
    <w:r w:rsidR="00BB50B1">
      <w:rPr>
        <w:lang w:val="fr-CA"/>
      </w:rPr>
      <w:t>(</w:t>
    </w:r>
    <w:r w:rsidR="00073F17">
      <w:rPr>
        <w:lang w:val="fr-CA"/>
      </w:rPr>
      <w:t>Morse Micro</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FA21" w14:textId="77777777" w:rsidR="00A05FEE" w:rsidRDefault="00A05FEE">
      <w:pPr>
        <w:rPr>
          <w:sz w:val="12"/>
        </w:rPr>
      </w:pPr>
      <w:r>
        <w:separator/>
      </w:r>
    </w:p>
  </w:footnote>
  <w:footnote w:type="continuationSeparator" w:id="0">
    <w:p w14:paraId="73390E80" w14:textId="77777777" w:rsidR="00A05FEE" w:rsidRDefault="00A05FEE">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51D444DC" w:rsidR="002E16F1" w:rsidRDefault="009B10C0">
    <w:pPr>
      <w:pStyle w:val="Header"/>
      <w:tabs>
        <w:tab w:val="clear" w:pos="6480"/>
        <w:tab w:val="center" w:pos="4680"/>
        <w:tab w:val="right" w:pos="9360"/>
      </w:tabs>
    </w:pPr>
    <w:r>
      <w:t>June</w:t>
    </w:r>
    <w:r w:rsidR="00346385">
      <w:t xml:space="preserve"> </w:t>
    </w:r>
    <w:r w:rsidR="00BB50B1">
      <w:t xml:space="preserve">2023 </w:t>
    </w:r>
    <w:r w:rsidR="00BB50B1">
      <w:tab/>
    </w:r>
    <w:r w:rsidR="00BB50B1">
      <w:tab/>
      <w:t>doc.: IEEE 802.18-23/00</w:t>
    </w:r>
    <w:r w:rsidR="00073F17">
      <w:t>67</w:t>
    </w:r>
    <w:r w:rsidR="00BB50B1">
      <w:t>r</w:t>
    </w:r>
    <w:r w:rsidR="00390B9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0C368D1"/>
    <w:multiLevelType w:val="hybridMultilevel"/>
    <w:tmpl w:val="CD385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F6961"/>
    <w:multiLevelType w:val="hybridMultilevel"/>
    <w:tmpl w:val="095A3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0449117">
    <w:abstractNumId w:val="3"/>
  </w:num>
  <w:num w:numId="2" w16cid:durableId="154029240">
    <w:abstractNumId w:val="7"/>
  </w:num>
  <w:num w:numId="3" w16cid:durableId="1447848940">
    <w:abstractNumId w:val="2"/>
  </w:num>
  <w:num w:numId="4" w16cid:durableId="453257266">
    <w:abstractNumId w:val="1"/>
  </w:num>
  <w:num w:numId="5" w16cid:durableId="2122454386">
    <w:abstractNumId w:val="0"/>
  </w:num>
  <w:num w:numId="6" w16cid:durableId="16544377">
    <w:abstractNumId w:val="5"/>
  </w:num>
  <w:num w:numId="7" w16cid:durableId="58872218">
    <w:abstractNumId w:val="4"/>
  </w:num>
  <w:num w:numId="8" w16cid:durableId="20477527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all">
    <w15:presenceInfo w15:providerId="Windows Live" w15:userId="063d6489658b0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693"/>
    <w:rsid w:val="00015DBE"/>
    <w:rsid w:val="00027F68"/>
    <w:rsid w:val="00036C60"/>
    <w:rsid w:val="000520E1"/>
    <w:rsid w:val="000619BA"/>
    <w:rsid w:val="00073F17"/>
    <w:rsid w:val="00080282"/>
    <w:rsid w:val="0008251C"/>
    <w:rsid w:val="0008622D"/>
    <w:rsid w:val="000A58C8"/>
    <w:rsid w:val="000C3A01"/>
    <w:rsid w:val="000D01ED"/>
    <w:rsid w:val="000D3127"/>
    <w:rsid w:val="000D734A"/>
    <w:rsid w:val="000E2AAC"/>
    <w:rsid w:val="001119EC"/>
    <w:rsid w:val="001347F7"/>
    <w:rsid w:val="00135BA5"/>
    <w:rsid w:val="001569DB"/>
    <w:rsid w:val="00167722"/>
    <w:rsid w:val="00172CB9"/>
    <w:rsid w:val="0017416B"/>
    <w:rsid w:val="00180DEF"/>
    <w:rsid w:val="001B03DD"/>
    <w:rsid w:val="001C33F0"/>
    <w:rsid w:val="001C7F1F"/>
    <w:rsid w:val="001D2142"/>
    <w:rsid w:val="001D242A"/>
    <w:rsid w:val="0020364D"/>
    <w:rsid w:val="00216A76"/>
    <w:rsid w:val="00220E26"/>
    <w:rsid w:val="002417D5"/>
    <w:rsid w:val="00253796"/>
    <w:rsid w:val="00282D08"/>
    <w:rsid w:val="00283E4B"/>
    <w:rsid w:val="002B4491"/>
    <w:rsid w:val="002D2BE3"/>
    <w:rsid w:val="002E16F1"/>
    <w:rsid w:val="002F19CF"/>
    <w:rsid w:val="002F747D"/>
    <w:rsid w:val="003027EC"/>
    <w:rsid w:val="00304C10"/>
    <w:rsid w:val="00314E0F"/>
    <w:rsid w:val="0032188D"/>
    <w:rsid w:val="00346385"/>
    <w:rsid w:val="003548B2"/>
    <w:rsid w:val="00365242"/>
    <w:rsid w:val="0039092E"/>
    <w:rsid w:val="00390B91"/>
    <w:rsid w:val="003A5CE3"/>
    <w:rsid w:val="003A6D67"/>
    <w:rsid w:val="003B5FA2"/>
    <w:rsid w:val="003D6A17"/>
    <w:rsid w:val="003F7193"/>
    <w:rsid w:val="00401140"/>
    <w:rsid w:val="00433662"/>
    <w:rsid w:val="00433AF9"/>
    <w:rsid w:val="0043468D"/>
    <w:rsid w:val="00467D79"/>
    <w:rsid w:val="00475BEB"/>
    <w:rsid w:val="00483438"/>
    <w:rsid w:val="004B0C3F"/>
    <w:rsid w:val="004B0F5F"/>
    <w:rsid w:val="004B43A8"/>
    <w:rsid w:val="004B7C33"/>
    <w:rsid w:val="004C2668"/>
    <w:rsid w:val="004D227C"/>
    <w:rsid w:val="004D6275"/>
    <w:rsid w:val="004D7AE8"/>
    <w:rsid w:val="005213FD"/>
    <w:rsid w:val="0054249A"/>
    <w:rsid w:val="0054506D"/>
    <w:rsid w:val="00545B17"/>
    <w:rsid w:val="005658A4"/>
    <w:rsid w:val="00577780"/>
    <w:rsid w:val="005A6B73"/>
    <w:rsid w:val="005C68E0"/>
    <w:rsid w:val="005F61CC"/>
    <w:rsid w:val="0062012B"/>
    <w:rsid w:val="00635BBC"/>
    <w:rsid w:val="00636A33"/>
    <w:rsid w:val="006561FC"/>
    <w:rsid w:val="006667A0"/>
    <w:rsid w:val="00674FEC"/>
    <w:rsid w:val="006A068B"/>
    <w:rsid w:val="006B3879"/>
    <w:rsid w:val="006B3909"/>
    <w:rsid w:val="006D3CA1"/>
    <w:rsid w:val="006E216B"/>
    <w:rsid w:val="006E4237"/>
    <w:rsid w:val="006F5D1A"/>
    <w:rsid w:val="0071502B"/>
    <w:rsid w:val="00726DE3"/>
    <w:rsid w:val="0074444F"/>
    <w:rsid w:val="00751465"/>
    <w:rsid w:val="0075650A"/>
    <w:rsid w:val="00761332"/>
    <w:rsid w:val="00766DE7"/>
    <w:rsid w:val="00771BDE"/>
    <w:rsid w:val="00776C23"/>
    <w:rsid w:val="00792034"/>
    <w:rsid w:val="007A034D"/>
    <w:rsid w:val="007A354F"/>
    <w:rsid w:val="007B6ACD"/>
    <w:rsid w:val="007B76A7"/>
    <w:rsid w:val="007C1BD0"/>
    <w:rsid w:val="007C21DE"/>
    <w:rsid w:val="007E1439"/>
    <w:rsid w:val="007E5828"/>
    <w:rsid w:val="007F220B"/>
    <w:rsid w:val="007F31EA"/>
    <w:rsid w:val="007F446F"/>
    <w:rsid w:val="00824412"/>
    <w:rsid w:val="00827E74"/>
    <w:rsid w:val="00832420"/>
    <w:rsid w:val="00832B24"/>
    <w:rsid w:val="00834FF1"/>
    <w:rsid w:val="008423E5"/>
    <w:rsid w:val="00850E69"/>
    <w:rsid w:val="00854180"/>
    <w:rsid w:val="00855C52"/>
    <w:rsid w:val="008643CC"/>
    <w:rsid w:val="00865704"/>
    <w:rsid w:val="008A4605"/>
    <w:rsid w:val="008D349B"/>
    <w:rsid w:val="008F0E52"/>
    <w:rsid w:val="008F4D6F"/>
    <w:rsid w:val="009114B6"/>
    <w:rsid w:val="00936728"/>
    <w:rsid w:val="00945736"/>
    <w:rsid w:val="00945AF8"/>
    <w:rsid w:val="00952A0E"/>
    <w:rsid w:val="009530DA"/>
    <w:rsid w:val="009532AE"/>
    <w:rsid w:val="00981FBF"/>
    <w:rsid w:val="009900B3"/>
    <w:rsid w:val="00990670"/>
    <w:rsid w:val="009906E1"/>
    <w:rsid w:val="00997E17"/>
    <w:rsid w:val="009B10C0"/>
    <w:rsid w:val="009E0FA1"/>
    <w:rsid w:val="009F530B"/>
    <w:rsid w:val="00A05FEE"/>
    <w:rsid w:val="00A1307B"/>
    <w:rsid w:val="00A16E31"/>
    <w:rsid w:val="00A46C8C"/>
    <w:rsid w:val="00A47D05"/>
    <w:rsid w:val="00A601CD"/>
    <w:rsid w:val="00A6033E"/>
    <w:rsid w:val="00A64191"/>
    <w:rsid w:val="00A84E45"/>
    <w:rsid w:val="00AA0791"/>
    <w:rsid w:val="00AA76F1"/>
    <w:rsid w:val="00AB02F3"/>
    <w:rsid w:val="00AB31F7"/>
    <w:rsid w:val="00AB3BBD"/>
    <w:rsid w:val="00AD241E"/>
    <w:rsid w:val="00AD58FF"/>
    <w:rsid w:val="00AF59E9"/>
    <w:rsid w:val="00B36FBE"/>
    <w:rsid w:val="00B434BF"/>
    <w:rsid w:val="00B56745"/>
    <w:rsid w:val="00B85499"/>
    <w:rsid w:val="00B955E2"/>
    <w:rsid w:val="00BB4B6B"/>
    <w:rsid w:val="00BB50B1"/>
    <w:rsid w:val="00BB6386"/>
    <w:rsid w:val="00BD0BAA"/>
    <w:rsid w:val="00BD66B5"/>
    <w:rsid w:val="00BD7EB4"/>
    <w:rsid w:val="00C01940"/>
    <w:rsid w:val="00C02B0B"/>
    <w:rsid w:val="00C25E82"/>
    <w:rsid w:val="00C34F4D"/>
    <w:rsid w:val="00C412AD"/>
    <w:rsid w:val="00C50BCC"/>
    <w:rsid w:val="00C530B5"/>
    <w:rsid w:val="00C7098A"/>
    <w:rsid w:val="00C75D48"/>
    <w:rsid w:val="00C83029"/>
    <w:rsid w:val="00CB4FCA"/>
    <w:rsid w:val="00CB73E4"/>
    <w:rsid w:val="00CC03C3"/>
    <w:rsid w:val="00CD1B34"/>
    <w:rsid w:val="00CD2A77"/>
    <w:rsid w:val="00CE30A4"/>
    <w:rsid w:val="00CF6FA0"/>
    <w:rsid w:val="00D1072E"/>
    <w:rsid w:val="00D27AA1"/>
    <w:rsid w:val="00D43F67"/>
    <w:rsid w:val="00D463DF"/>
    <w:rsid w:val="00D82FD2"/>
    <w:rsid w:val="00DC0833"/>
    <w:rsid w:val="00DC54FD"/>
    <w:rsid w:val="00DC5A2F"/>
    <w:rsid w:val="00E00671"/>
    <w:rsid w:val="00E07482"/>
    <w:rsid w:val="00E11F7D"/>
    <w:rsid w:val="00E21C93"/>
    <w:rsid w:val="00E31F19"/>
    <w:rsid w:val="00E328D2"/>
    <w:rsid w:val="00E42063"/>
    <w:rsid w:val="00E5059E"/>
    <w:rsid w:val="00E55BE1"/>
    <w:rsid w:val="00E55EA3"/>
    <w:rsid w:val="00E565ED"/>
    <w:rsid w:val="00E62DC9"/>
    <w:rsid w:val="00E7191A"/>
    <w:rsid w:val="00E82936"/>
    <w:rsid w:val="00E961B4"/>
    <w:rsid w:val="00E97B0A"/>
    <w:rsid w:val="00EA774F"/>
    <w:rsid w:val="00EC1EE9"/>
    <w:rsid w:val="00EC46ED"/>
    <w:rsid w:val="00EE64F1"/>
    <w:rsid w:val="00EE772D"/>
    <w:rsid w:val="00EF36E9"/>
    <w:rsid w:val="00EF6D65"/>
    <w:rsid w:val="00F03E3D"/>
    <w:rsid w:val="00F072D6"/>
    <w:rsid w:val="00F1165B"/>
    <w:rsid w:val="00F12073"/>
    <w:rsid w:val="00F3570B"/>
    <w:rsid w:val="00F4621F"/>
    <w:rsid w:val="00F474F3"/>
    <w:rsid w:val="00F50085"/>
    <w:rsid w:val="00F57248"/>
    <w:rsid w:val="00F84B09"/>
    <w:rsid w:val="00FC760F"/>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styleId="UnresolvedMention">
    <w:name w:val="Unresolved Mention"/>
    <w:basedOn w:val="DefaultParagraphFont"/>
    <w:uiPriority w:val="99"/>
    <w:semiHidden/>
    <w:unhideWhenUsed/>
    <w:rsid w:val="00E56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1651">
      <w:bodyDiv w:val="1"/>
      <w:marLeft w:val="0"/>
      <w:marRight w:val="0"/>
      <w:marTop w:val="0"/>
      <w:marBottom w:val="0"/>
      <w:divBdr>
        <w:top w:val="none" w:sz="0" w:space="0" w:color="auto"/>
        <w:left w:val="none" w:sz="0" w:space="0" w:color="auto"/>
        <w:bottom w:val="none" w:sz="0" w:space="0" w:color="auto"/>
        <w:right w:val="none" w:sz="0" w:space="0" w:color="auto"/>
      </w:divBdr>
      <w:divsChild>
        <w:div w:id="1800296534">
          <w:marLeft w:val="547"/>
          <w:marRight w:val="0"/>
          <w:marTop w:val="120"/>
          <w:marBottom w:val="120"/>
          <w:divBdr>
            <w:top w:val="none" w:sz="0" w:space="0" w:color="auto"/>
            <w:left w:val="none" w:sz="0" w:space="0" w:color="auto"/>
            <w:bottom w:val="none" w:sz="0" w:space="0" w:color="auto"/>
            <w:right w:val="none" w:sz="0" w:space="0" w:color="auto"/>
          </w:divBdr>
        </w:div>
      </w:divsChild>
    </w:div>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morsemicro.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AFB1-D10F-40DC-AC85-77D796DA47E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192</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802.18-23/00XXr0</vt:lpstr>
    </vt:vector>
  </TitlesOfParts>
  <Company>Some Company</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802.18-23/00XXr0</dc:title>
  <dc:subject>Submission</dc:subject>
  <dc:creator>Editor</dc:creator>
  <dc:description/>
  <cp:lastModifiedBy>David Goodall</cp:lastModifiedBy>
  <cp:revision>65</cp:revision>
  <cp:lastPrinted>2023-04-16T16:36:00Z</cp:lastPrinted>
  <dcterms:created xsi:type="dcterms:W3CDTF">2023-06-13T07:16:00Z</dcterms:created>
  <dcterms:modified xsi:type="dcterms:W3CDTF">2023-06-15T23:37:00Z</dcterms:modified>
  <dc:language>sv-SE</dc:language>
</cp:coreProperties>
</file>