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4B96D3E8" w:rsidR="002E16F1" w:rsidRDefault="00BB50B1">
            <w:pPr>
              <w:pStyle w:val="T2"/>
              <w:widowControl w:val="0"/>
              <w:rPr>
                <w:b w:val="0"/>
              </w:rPr>
            </w:pPr>
            <w:r>
              <w:rPr>
                <w:b w:val="0"/>
              </w:rPr>
              <w:t>Draft response to NTIA’s consultation</w:t>
            </w:r>
            <w:r w:rsidR="00E42063">
              <w:rPr>
                <w:b w:val="0"/>
              </w:rPr>
              <w:t xml:space="preserve"> on the development of a national spectrum strategy</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77777777" w:rsidR="002E16F1" w:rsidRDefault="005213FD">
            <w:pPr>
              <w:pStyle w:val="T2"/>
              <w:widowControl w:val="0"/>
              <w:ind w:left="0"/>
              <w:rPr>
                <w:b w:val="0"/>
                <w:sz w:val="20"/>
              </w:rPr>
            </w:pPr>
            <w:r>
              <w:rPr>
                <w:b w:val="0"/>
                <w:sz w:val="20"/>
              </w:rPr>
              <w:t>Date:  2023-04-06</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77777777" w:rsidR="002E16F1" w:rsidRDefault="00BB50B1">
            <w:pPr>
              <w:pStyle w:val="T2"/>
              <w:widowControl w:val="0"/>
              <w:spacing w:after="0"/>
              <w:ind w:left="0" w:right="0"/>
              <w:jc w:val="left"/>
              <w:rPr>
                <w:b w:val="0"/>
                <w:sz w:val="20"/>
              </w:rPr>
            </w:pPr>
            <w:r>
              <w:rPr>
                <w:b w:val="0"/>
                <w:sz w:val="20"/>
              </w:rPr>
              <w:t>Ben Rolfe</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77777777" w:rsidR="002E16F1" w:rsidRDefault="00BB50B1">
            <w:pPr>
              <w:pStyle w:val="T2"/>
              <w:widowControl w:val="0"/>
              <w:spacing w:after="0"/>
              <w:ind w:left="0" w:right="0"/>
              <w:jc w:val="left"/>
              <w:rPr>
                <w:b w:val="0"/>
                <w:sz w:val="20"/>
              </w:rPr>
            </w:pPr>
            <w:r>
              <w:rPr>
                <w:b w:val="0"/>
                <w:sz w:val="20"/>
              </w:rPr>
              <w:t>BCA</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77777777" w:rsidR="002E16F1" w:rsidRDefault="00BB50B1">
            <w:pPr>
              <w:pStyle w:val="T2"/>
              <w:widowControl w:val="0"/>
              <w:spacing w:after="0"/>
              <w:ind w:left="0" w:right="0"/>
              <w:jc w:val="left"/>
              <w:rPr>
                <w:b w:val="0"/>
                <w:sz w:val="20"/>
              </w:rPr>
            </w:pPr>
            <w:r>
              <w:rPr>
                <w:b w:val="0"/>
                <w:sz w:val="20"/>
              </w:rPr>
              <w:t>ben@blindcreek.com</w:t>
            </w:r>
          </w:p>
        </w:tc>
      </w:tr>
      <w:tr w:rsidR="00827E74" w14:paraId="2FBE8306" w14:textId="77777777" w:rsidTr="003626E4">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00EF6CFE" w14:textId="77777777" w:rsidR="00827E74" w:rsidRDefault="00827E74" w:rsidP="003626E4">
            <w:pPr>
              <w:pStyle w:val="T2"/>
              <w:widowControl w:val="0"/>
              <w:spacing w:after="0"/>
              <w:ind w:left="0" w:right="0"/>
              <w:jc w:val="left"/>
              <w:rPr>
                <w:b w:val="0"/>
                <w:sz w:val="20"/>
              </w:rPr>
            </w:pPr>
            <w:r>
              <w:rPr>
                <w:b w:val="0"/>
                <w:sz w:val="20"/>
              </w:rPr>
              <w:t>Edward Au</w:t>
            </w:r>
          </w:p>
        </w:tc>
        <w:tc>
          <w:tcPr>
            <w:tcW w:w="1890" w:type="dxa"/>
            <w:tcBorders>
              <w:top w:val="single" w:sz="4" w:space="0" w:color="000000"/>
              <w:left w:val="single" w:sz="4" w:space="0" w:color="000000"/>
              <w:bottom w:val="single" w:sz="4" w:space="0" w:color="000000"/>
              <w:right w:val="single" w:sz="4" w:space="0" w:color="000000"/>
            </w:tcBorders>
            <w:vAlign w:val="center"/>
          </w:tcPr>
          <w:p w14:paraId="7C34F781" w14:textId="77777777" w:rsidR="00827E74" w:rsidRDefault="00827E74" w:rsidP="003626E4">
            <w:pPr>
              <w:pStyle w:val="T2"/>
              <w:widowControl w:val="0"/>
              <w:spacing w:after="0"/>
              <w:ind w:left="0" w:right="0"/>
              <w:jc w:val="left"/>
              <w:rPr>
                <w:b w:val="0"/>
                <w:sz w:val="20"/>
              </w:rPr>
            </w:pPr>
            <w:r>
              <w:rPr>
                <w:b w:val="0"/>
                <w:sz w:val="20"/>
              </w:rPr>
              <w:t>Huawei</w:t>
            </w:r>
          </w:p>
        </w:tc>
        <w:tc>
          <w:tcPr>
            <w:tcW w:w="1351" w:type="dxa"/>
            <w:tcBorders>
              <w:top w:val="single" w:sz="4" w:space="0" w:color="000000"/>
              <w:left w:val="single" w:sz="4" w:space="0" w:color="000000"/>
              <w:bottom w:val="single" w:sz="4" w:space="0" w:color="000000"/>
              <w:right w:val="single" w:sz="4" w:space="0" w:color="000000"/>
            </w:tcBorders>
            <w:vAlign w:val="center"/>
          </w:tcPr>
          <w:p w14:paraId="170808A7" w14:textId="77777777" w:rsidR="00827E74" w:rsidRDefault="00827E74" w:rsidP="003626E4">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A40A631" w14:textId="77777777" w:rsidR="00827E74" w:rsidRDefault="00827E74" w:rsidP="003626E4">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D347022" w14:textId="77777777" w:rsidR="00827E74" w:rsidRDefault="00827E74" w:rsidP="003626E4">
            <w:pPr>
              <w:pStyle w:val="T2"/>
              <w:widowControl w:val="0"/>
              <w:spacing w:after="0"/>
              <w:ind w:left="0" w:right="0"/>
              <w:jc w:val="left"/>
              <w:rPr>
                <w:b w:val="0"/>
                <w:sz w:val="20"/>
              </w:rPr>
            </w:pPr>
            <w:r>
              <w:rPr>
                <w:b w:val="0"/>
                <w:sz w:val="20"/>
              </w:rPr>
              <w:t>edward.ks.au@gmail.com</w:t>
            </w:r>
          </w:p>
        </w:tc>
      </w:tr>
      <w:tr w:rsidR="002E16F1" w14:paraId="69309E46"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587BBDB3" w14:textId="51FD5A35" w:rsidR="002E16F1" w:rsidRDefault="00827E74">
            <w:pPr>
              <w:pStyle w:val="T2"/>
              <w:widowControl w:val="0"/>
              <w:spacing w:after="0"/>
              <w:ind w:left="0" w:right="0"/>
              <w:jc w:val="left"/>
              <w:rPr>
                <w:b w:val="0"/>
                <w:sz w:val="20"/>
              </w:rPr>
            </w:pPr>
            <w:r>
              <w:rPr>
                <w:b w:val="0"/>
                <w:sz w:val="20"/>
              </w:rPr>
              <w:t xml:space="preserve">Amelia </w:t>
            </w:r>
            <w:proofErr w:type="spellStart"/>
            <w:r>
              <w:rPr>
                <w:b w:val="0"/>
                <w:sz w:val="20"/>
              </w:rPr>
              <w:t>Andersdotter</w:t>
            </w:r>
            <w:proofErr w:type="spellEnd"/>
          </w:p>
        </w:tc>
        <w:tc>
          <w:tcPr>
            <w:tcW w:w="1890" w:type="dxa"/>
            <w:tcBorders>
              <w:top w:val="single" w:sz="4" w:space="0" w:color="000000"/>
              <w:left w:val="single" w:sz="4" w:space="0" w:color="000000"/>
              <w:bottom w:val="single" w:sz="4" w:space="0" w:color="000000"/>
              <w:right w:val="single" w:sz="4" w:space="0" w:color="000000"/>
            </w:tcBorders>
            <w:vAlign w:val="center"/>
          </w:tcPr>
          <w:p w14:paraId="1E2951AC" w14:textId="06F56EEE" w:rsidR="002E16F1" w:rsidRDefault="00827E74">
            <w:pPr>
              <w:pStyle w:val="T2"/>
              <w:widowControl w:val="0"/>
              <w:spacing w:after="0"/>
              <w:ind w:left="0" w:right="0"/>
              <w:jc w:val="left"/>
              <w:rPr>
                <w:b w:val="0"/>
                <w:sz w:val="20"/>
              </w:rPr>
            </w:pPr>
            <w:proofErr w:type="spellStart"/>
            <w:r>
              <w:rPr>
                <w:b w:val="0"/>
                <w:sz w:val="20"/>
              </w:rPr>
              <w:t>SkyGroup</w:t>
            </w:r>
            <w:proofErr w:type="spellEnd"/>
            <w:r>
              <w:rPr>
                <w:b w:val="0"/>
                <w:sz w:val="20"/>
              </w:rPr>
              <w:t>/Comcast</w:t>
            </w:r>
          </w:p>
        </w:tc>
        <w:tc>
          <w:tcPr>
            <w:tcW w:w="1351" w:type="dxa"/>
            <w:tcBorders>
              <w:top w:val="single" w:sz="4" w:space="0" w:color="000000"/>
              <w:left w:val="single" w:sz="4" w:space="0" w:color="000000"/>
              <w:bottom w:val="single" w:sz="4" w:space="0" w:color="000000"/>
              <w:right w:val="single" w:sz="4" w:space="0" w:color="000000"/>
            </w:tcBorders>
            <w:vAlign w:val="center"/>
          </w:tcPr>
          <w:p w14:paraId="322EFE90"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FE8B44D"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2D59CD95" w14:textId="699E5562" w:rsidR="002E16F1" w:rsidRDefault="00E42063">
            <w:pPr>
              <w:pStyle w:val="T2"/>
              <w:widowControl w:val="0"/>
              <w:spacing w:after="0"/>
              <w:ind w:left="0" w:right="0"/>
              <w:jc w:val="left"/>
              <w:rPr>
                <w:b w:val="0"/>
                <w:sz w:val="20"/>
              </w:rPr>
            </w:pPr>
            <w:r w:rsidRPr="00E42063">
              <w:rPr>
                <w:b w:val="0"/>
                <w:sz w:val="20"/>
              </w:rPr>
              <w:t>amelia.ieee@andersdotter.cc</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7707BD" w14:textId="77777777" w:rsidR="002E16F1" w:rsidRDefault="00BB50B1">
                            <w:pPr>
                              <w:pStyle w:val="FrameContents"/>
                              <w:rPr>
                                <w:rFonts w:eastAsia="DengXian"/>
                              </w:rPr>
                            </w:pPr>
                            <w:r>
                              <w:rPr>
                                <w:color w:val="000000"/>
                              </w:rPr>
                              <w:t xml:space="preserve">This </w:t>
                            </w:r>
                            <w:r>
                              <w:rPr>
                                <w:color w:val="000000"/>
                              </w:rPr>
                              <w:t>document drafts a proposed response to US NTIA’s consultation “Development of a national spectrum strategy”.</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17707BD" w14:textId="77777777" w:rsidR="002E16F1" w:rsidRDefault="00BB50B1">
                      <w:pPr>
                        <w:pStyle w:val="FrameContents"/>
                        <w:rPr>
                          <w:rFonts w:eastAsia="DengXian"/>
                        </w:rPr>
                      </w:pPr>
                      <w:r>
                        <w:rPr>
                          <w:color w:val="000000"/>
                        </w:rPr>
                        <w:t xml:space="preserve">This </w:t>
                      </w:r>
                      <w:r>
                        <w:rPr>
                          <w:color w:val="000000"/>
                        </w:rPr>
                        <w:t>document drafts a proposed response to US NTIA’s consultation “Development of a national spectrum strategy”.</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w:t>
                            </w:r>
                            <w:r>
                              <w:rPr>
                                <w:color w:val="000000"/>
                                <w:sz w:val="18"/>
                              </w:rPr>
                              <w:t xml:space="preserve">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w:t>
                      </w:r>
                      <w:r>
                        <w:rPr>
                          <w:color w:val="000000"/>
                          <w:sz w:val="18"/>
                        </w:rPr>
                        <w:t xml:space="preserve">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7777777" w:rsidR="002E16F1" w:rsidRDefault="00BB50B1">
      <w:pPr>
        <w:rPr>
          <w:sz w:val="24"/>
          <w:szCs w:val="24"/>
        </w:rPr>
      </w:pPr>
      <w:r>
        <w:rPr>
          <w:sz w:val="24"/>
          <w:szCs w:val="24"/>
        </w:rPr>
        <w:lastRenderedPageBreak/>
        <w:t>Electronic filing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April 17, 2023</w:t>
      </w:r>
    </w:p>
    <w:p w14:paraId="2E58D05D" w14:textId="77777777" w:rsidR="002E16F1" w:rsidRDefault="002E16F1">
      <w:pPr>
        <w:rPr>
          <w:color w:val="000000"/>
          <w:sz w:val="24"/>
          <w:szCs w:val="24"/>
        </w:rPr>
      </w:pPr>
    </w:p>
    <w:p w14:paraId="203E5774" w14:textId="77777777" w:rsidR="002E16F1" w:rsidRDefault="00BB50B1">
      <w:pPr>
        <w:jc w:val="both"/>
        <w:rPr>
          <w:bCs/>
          <w:sz w:val="24"/>
          <w:szCs w:val="24"/>
        </w:rPr>
      </w:pPr>
      <w:r>
        <w:rPr>
          <w:color w:val="000000"/>
          <w:sz w:val="24"/>
          <w:szCs w:val="24"/>
        </w:rPr>
        <w:t xml:space="preserve">Re:  </w:t>
      </w:r>
      <w:r>
        <w:rPr>
          <w:sz w:val="24"/>
          <w:szCs w:val="24"/>
        </w:rPr>
        <w:t>Consultation “</w:t>
      </w:r>
      <w:r>
        <w:rPr>
          <w:rStyle w:val="Hyperlink"/>
          <w:bCs/>
          <w:color w:val="auto"/>
          <w:sz w:val="24"/>
          <w:szCs w:val="24"/>
          <w:u w:val="none"/>
        </w:rPr>
        <w:t xml:space="preserve">Development of a National Spectrum Strategy” / </w:t>
      </w:r>
      <w:r>
        <w:rPr>
          <w:sz w:val="24"/>
          <w:szCs w:val="24"/>
        </w:rPr>
        <w:t>DOCKET NO. 230308-0068</w:t>
      </w:r>
    </w:p>
    <w:p w14:paraId="12ADC48D" w14:textId="77777777" w:rsidR="002E16F1" w:rsidRDefault="002E16F1">
      <w:pPr>
        <w:pStyle w:val="PlainText"/>
        <w:rPr>
          <w:rFonts w:ascii="Times New Roman" w:hAnsi="Times New Roman"/>
          <w:bCs/>
          <w:sz w:val="24"/>
          <w:szCs w:val="24"/>
        </w:rPr>
      </w:pPr>
    </w:p>
    <w:p w14:paraId="2F5A0CAC" w14:textId="77777777" w:rsidR="002E16F1" w:rsidRDefault="00BB50B1">
      <w:pPr>
        <w:pStyle w:val="PlainText"/>
        <w:rPr>
          <w:rFonts w:ascii="Times New Roman" w:hAnsi="Times New Roman"/>
          <w:bCs/>
          <w:sz w:val="24"/>
          <w:szCs w:val="24"/>
        </w:rPr>
      </w:pPr>
      <w:r>
        <w:rPr>
          <w:rFonts w:ascii="Times New Roman" w:hAnsi="Times New Roman"/>
          <w:bCs/>
          <w:sz w:val="24"/>
          <w:szCs w:val="24"/>
        </w:rPr>
        <w:t>Dear National Telecommunications and Information Administration,</w:t>
      </w:r>
    </w:p>
    <w:p w14:paraId="2CA4E5D9" w14:textId="77777777" w:rsidR="002E16F1" w:rsidRDefault="002E16F1">
      <w:pPr>
        <w:pStyle w:val="PlainText"/>
        <w:rPr>
          <w:rFonts w:ascii="Times New Roman" w:hAnsi="Times New Roman"/>
          <w:sz w:val="24"/>
          <w:szCs w:val="24"/>
        </w:rPr>
      </w:pPr>
    </w:p>
    <w:p w14:paraId="4D12749F" w14:textId="77777777" w:rsidR="002E16F1" w:rsidRDefault="00BB50B1">
      <w:pPr>
        <w:jc w:val="both"/>
        <w:rPr>
          <w:sz w:val="24"/>
          <w:szCs w:val="24"/>
        </w:rPr>
      </w:pPr>
      <w:r>
        <w:rPr>
          <w:sz w:val="24"/>
          <w:szCs w:val="24"/>
        </w:rPr>
        <w:t xml:space="preserve">IEEE 802 LAN/MAN Standards Committee (LMSC) thanks the National </w:t>
      </w:r>
      <w:r>
        <w:rPr>
          <w:sz w:val="24"/>
          <w:szCs w:val="24"/>
        </w:rPr>
        <w:t>Telecommunications and Information Administration (NTIA) for issuing the consultation “</w:t>
      </w:r>
      <w:r>
        <w:rPr>
          <w:rStyle w:val="Hyperlink"/>
          <w:bCs/>
          <w:color w:val="auto"/>
          <w:sz w:val="24"/>
          <w:szCs w:val="24"/>
          <w:u w:val="none"/>
        </w:rPr>
        <w:t xml:space="preserve">Development of a National Spectrum Strategy” </w:t>
      </w:r>
      <w:r>
        <w:rPr>
          <w:sz w:val="24"/>
          <w:szCs w:val="24"/>
        </w:rPr>
        <w:t>and for the opportunity to provide feedback on this topic.</w:t>
      </w:r>
    </w:p>
    <w:p w14:paraId="5810D9D7" w14:textId="77777777" w:rsidR="002E16F1" w:rsidRDefault="002E16F1">
      <w:pPr>
        <w:jc w:val="both"/>
        <w:rPr>
          <w:sz w:val="24"/>
          <w:szCs w:val="24"/>
        </w:rPr>
      </w:pPr>
    </w:p>
    <w:p w14:paraId="19820465" w14:textId="77777777" w:rsidR="002E16F1" w:rsidRDefault="00BB50B1">
      <w:pPr>
        <w:jc w:val="both"/>
        <w:rPr>
          <w:sz w:val="24"/>
          <w:szCs w:val="24"/>
        </w:rPr>
      </w:pPr>
      <w:r>
        <w:rPr>
          <w:sz w:val="24"/>
          <w:szCs w:val="24"/>
        </w:rPr>
        <w:t>IEEE 802 LMSC is a leading consensus-based industry standards bo</w:t>
      </w:r>
      <w:r>
        <w:rPr>
          <w:sz w:val="24"/>
          <w:szCs w:val="24"/>
        </w:rPr>
        <w:t>dy, producing standards for wireless networking devices, including wireless local area networks (“WLANs”), wireless specialty networks (“WSNs”), wireless metropolitan area networks (“Wireless MANs”), and wireless regional area networks (“WRANs”). We also p</w:t>
      </w:r>
      <w:r>
        <w:rPr>
          <w:sz w:val="24"/>
          <w:szCs w:val="24"/>
        </w:rPr>
        <w:t>roduce standards for wired Ethernet networks, and technologies produced by implementers of our standards are critical for all networked applications today.</w:t>
      </w:r>
    </w:p>
    <w:p w14:paraId="2BEF50C3" w14:textId="77777777" w:rsidR="002E16F1" w:rsidRDefault="002E16F1">
      <w:pPr>
        <w:jc w:val="both"/>
        <w:rPr>
          <w:sz w:val="24"/>
          <w:szCs w:val="24"/>
        </w:rPr>
      </w:pPr>
    </w:p>
    <w:p w14:paraId="16FA19EA" w14:textId="77777777" w:rsidR="002E16F1" w:rsidRDefault="00BB50B1">
      <w:pPr>
        <w:jc w:val="both"/>
        <w:rPr>
          <w:sz w:val="24"/>
          <w:szCs w:val="24"/>
        </w:rPr>
      </w:pPr>
      <w:r>
        <w:rPr>
          <w:sz w:val="24"/>
          <w:szCs w:val="24"/>
        </w:rPr>
        <w:t>IEEE 802 LMSC is a committee of the IEEE Standards Association and Technical Activities, two of the</w:t>
      </w:r>
      <w:r>
        <w:rPr>
          <w:sz w:val="24"/>
          <w:szCs w:val="24"/>
        </w:rPr>
        <w:t xml:space="preserve"> Major Organizational Units of the Institute of Electrical and Electronics Engineers (IEEE). IEEE has about 400,000 members in over 160 countries. IEEE’s core purpose is to foster technological innovation and excellence for the benefit of humanity. In subm</w:t>
      </w:r>
      <w:r>
        <w:rPr>
          <w:sz w:val="24"/>
          <w:szCs w:val="24"/>
        </w:rPr>
        <w:t>itting this document, IEEE 802 LMSC acknowledges and respects that other components of IEEE Organizational Units may have perspectives that differ from, or compete with, those of IEEE 802 LMSC. Therefore, this submission should not be construed as represen</w:t>
      </w:r>
      <w:r>
        <w:rPr>
          <w:sz w:val="24"/>
          <w:szCs w:val="24"/>
        </w:rPr>
        <w:t>ting the views of IEEE as a whole</w:t>
      </w:r>
      <w:r>
        <w:rPr>
          <w:rStyle w:val="FootnoteReference1"/>
          <w:sz w:val="24"/>
          <w:szCs w:val="24"/>
        </w:rPr>
        <w:footnoteReference w:id="1"/>
      </w:r>
      <w:r>
        <w:rPr>
          <w:sz w:val="24"/>
          <w:szCs w:val="24"/>
        </w:rPr>
        <w:t>.</w:t>
      </w:r>
    </w:p>
    <w:p w14:paraId="13C0EE04" w14:textId="77777777" w:rsidR="002E16F1" w:rsidRDefault="002E16F1">
      <w:pPr>
        <w:jc w:val="both"/>
        <w:rPr>
          <w:sz w:val="24"/>
          <w:szCs w:val="24"/>
        </w:rPr>
      </w:pPr>
    </w:p>
    <w:p w14:paraId="6B77D848" w14:textId="77777777" w:rsidR="002E16F1" w:rsidRDefault="00BB50B1">
      <w:pPr>
        <w:pStyle w:val="BodyText"/>
        <w:spacing w:after="0" w:line="240" w:lineRule="auto"/>
        <w:ind w:right="89"/>
        <w:rPr>
          <w:b/>
          <w:bCs/>
          <w:sz w:val="24"/>
          <w:szCs w:val="24"/>
        </w:rPr>
      </w:pPr>
      <w:r>
        <w:rPr>
          <w:b/>
          <w:bCs/>
          <w:sz w:val="24"/>
          <w:szCs w:val="24"/>
        </w:rPr>
        <w:t>Current and future state of IEEE 802 wireless technology development</w:t>
      </w:r>
    </w:p>
    <w:p w14:paraId="6FB13146" w14:textId="77777777" w:rsidR="002E16F1" w:rsidRDefault="00BB50B1">
      <w:pPr>
        <w:pStyle w:val="BodyText"/>
        <w:spacing w:after="0" w:line="240" w:lineRule="auto"/>
        <w:ind w:right="89"/>
        <w:jc w:val="both"/>
        <w:rPr>
          <w:sz w:val="24"/>
          <w:szCs w:val="24"/>
        </w:rPr>
      </w:pPr>
      <w:r>
        <w:rPr>
          <w:sz w:val="24"/>
          <w:szCs w:val="24"/>
        </w:rPr>
        <w:t>As the NTIA observes,</w:t>
      </w:r>
      <w:r>
        <w:rPr>
          <w:sz w:val="24"/>
          <w:szCs w:val="24"/>
        </w:rPr>
        <w:t xml:space="preserve"> access to spectrum is critical to continue positioning the U.S. as a world leader of advanced technology and enhance</w:t>
      </w:r>
      <w:r>
        <w:rPr>
          <w:sz w:val="24"/>
          <w:szCs w:val="24"/>
        </w:rPr>
        <w:t xml:space="preserve"> the U.S.’s national and economic security. Significant economic value is provided by IEEE 802-based systems today. Wi-Fi technology, based on the IEEE 802.11 standard, has an estimated 18 billion devices in use worldwide, with over 4 billion devices added</w:t>
      </w:r>
      <w:r>
        <w:rPr>
          <w:sz w:val="24"/>
          <w:szCs w:val="24"/>
        </w:rPr>
        <w:t xml:space="preserve"> annually [1]. The current deployments of IEEE 802.15 devices are found in markets ranging from consumer devices to industrial plants, automobiles to buildings and agriculture to space.</w:t>
      </w:r>
      <w:r>
        <w:rPr>
          <w:rStyle w:val="FootnoteReference1"/>
          <w:sz w:val="24"/>
          <w:szCs w:val="24"/>
        </w:rPr>
        <w:footnoteReference w:id="2"/>
      </w:r>
      <w:r>
        <w:rPr>
          <w:sz w:val="24"/>
          <w:szCs w:val="24"/>
        </w:rPr>
        <w:t xml:space="preserve"> IEEE 802 wireless technologies are a critical part of the modern comm</w:t>
      </w:r>
      <w:r>
        <w:rPr>
          <w:sz w:val="24"/>
          <w:szCs w:val="24"/>
        </w:rPr>
        <w:t>unications infrastructure, benefiting billions of people, governments, and businesses every day. Underserved communities stand to gain from IEEE 802 wireless technologies. They are used in community networks both to empower and provide an opportunity for e</w:t>
      </w:r>
      <w:r>
        <w:rPr>
          <w:sz w:val="24"/>
          <w:szCs w:val="24"/>
        </w:rPr>
        <w:t>ducation. IEEE 802 wireless technologies are in the forefront as an enabler of emerging applications such as augmented and virtual reality (AR/VR).</w:t>
      </w:r>
    </w:p>
    <w:p w14:paraId="7BBC32A7" w14:textId="77777777" w:rsidR="002E16F1" w:rsidRDefault="002E16F1">
      <w:pPr>
        <w:pStyle w:val="BodyText"/>
        <w:spacing w:after="0" w:line="240" w:lineRule="auto"/>
        <w:ind w:right="89"/>
        <w:jc w:val="both"/>
        <w:rPr>
          <w:sz w:val="24"/>
          <w:szCs w:val="24"/>
        </w:rPr>
      </w:pPr>
    </w:p>
    <w:p w14:paraId="05F7FFDA" w14:textId="77777777" w:rsidR="002E16F1" w:rsidRDefault="00BB50B1">
      <w:pPr>
        <w:pStyle w:val="BodyText"/>
        <w:spacing w:after="0" w:line="240" w:lineRule="auto"/>
        <w:ind w:right="89"/>
        <w:jc w:val="both"/>
        <w:rPr>
          <w:i/>
          <w:iCs/>
          <w:sz w:val="24"/>
          <w:szCs w:val="24"/>
        </w:rPr>
      </w:pPr>
      <w:r>
        <w:rPr>
          <w:i/>
          <w:iCs/>
          <w:sz w:val="24"/>
          <w:szCs w:val="24"/>
        </w:rPr>
        <w:t>IEEE 802.11</w:t>
      </w:r>
    </w:p>
    <w:p w14:paraId="161EF755" w14:textId="77777777" w:rsidR="002E16F1" w:rsidRDefault="00BB50B1">
      <w:pPr>
        <w:pStyle w:val="BodyText"/>
        <w:spacing w:after="0" w:line="240" w:lineRule="auto"/>
        <w:ind w:right="89"/>
        <w:jc w:val="both"/>
        <w:rPr>
          <w:sz w:val="24"/>
          <w:szCs w:val="24"/>
        </w:rPr>
      </w:pPr>
      <w:r>
        <w:rPr>
          <w:sz w:val="24"/>
          <w:szCs w:val="24"/>
        </w:rPr>
        <w:t xml:space="preserve">Today, Wi-Fi networks based on IEEE 802.11 standards are found in residential, office, and </w:t>
      </w:r>
      <w:r>
        <w:rPr>
          <w:sz w:val="24"/>
          <w:szCs w:val="24"/>
        </w:rPr>
        <w:t>industrial environments, in public and private settings. Users in an array of industries</w:t>
      </w:r>
      <w:r>
        <w:rPr>
          <w:rStyle w:val="FootnoteReference1"/>
          <w:sz w:val="24"/>
          <w:szCs w:val="24"/>
        </w:rPr>
        <w:footnoteReference w:id="3"/>
      </w:r>
      <w:r>
        <w:rPr>
          <w:sz w:val="24"/>
          <w:szCs w:val="24"/>
        </w:rPr>
        <w:t xml:space="preserve"> rely on these cost-effective, energy-efficient technologies. Each new generation of IEEE 802.11 </w:t>
      </w:r>
      <w:r>
        <w:rPr>
          <w:sz w:val="24"/>
          <w:szCs w:val="24"/>
        </w:rPr>
        <w:lastRenderedPageBreak/>
        <w:t>technologies continues to improve efficiency, reliability, latency, th</w:t>
      </w:r>
      <w:r>
        <w:rPr>
          <w:sz w:val="24"/>
          <w:szCs w:val="24"/>
        </w:rPr>
        <w:t>roughput and determinism. IEEE 802.11 supports operation in several frequency bands [2], inclu</w:t>
      </w:r>
      <w:r w:rsidR="005213FD">
        <w:rPr>
          <w:sz w:val="24"/>
          <w:szCs w:val="24"/>
        </w:rPr>
        <w:t>ding the 6 GHz (5925 MHz to 7125</w:t>
      </w:r>
      <w:r>
        <w:rPr>
          <w:sz w:val="24"/>
          <w:szCs w:val="24"/>
        </w:rPr>
        <w:t xml:space="preserve"> MHz) band, with significant deployments underway [3]. </w:t>
      </w:r>
    </w:p>
    <w:p w14:paraId="3D034701" w14:textId="77777777" w:rsidR="002E16F1" w:rsidRDefault="002E16F1">
      <w:pPr>
        <w:pStyle w:val="BodyText"/>
        <w:spacing w:after="0" w:line="240" w:lineRule="auto"/>
        <w:ind w:right="89"/>
        <w:jc w:val="both"/>
        <w:rPr>
          <w:sz w:val="24"/>
          <w:szCs w:val="24"/>
        </w:rPr>
      </w:pPr>
    </w:p>
    <w:p w14:paraId="41C7C402" w14:textId="77777777" w:rsidR="002E16F1" w:rsidRDefault="00BB50B1">
      <w:pPr>
        <w:pStyle w:val="BodyText"/>
        <w:spacing w:after="0" w:line="240" w:lineRule="auto"/>
        <w:ind w:right="89"/>
        <w:jc w:val="both"/>
        <w:rPr>
          <w:i/>
          <w:iCs/>
          <w:sz w:val="24"/>
          <w:szCs w:val="24"/>
        </w:rPr>
      </w:pPr>
      <w:r>
        <w:rPr>
          <w:i/>
          <w:iCs/>
          <w:sz w:val="24"/>
          <w:szCs w:val="24"/>
        </w:rPr>
        <w:t>IEEE 802.15</w:t>
      </w:r>
    </w:p>
    <w:p w14:paraId="27B767FB" w14:textId="77777777" w:rsidR="002E16F1" w:rsidRDefault="00BB50B1">
      <w:pPr>
        <w:pStyle w:val="BodyText"/>
        <w:spacing w:after="0" w:line="240" w:lineRule="auto"/>
        <w:ind w:right="89"/>
        <w:jc w:val="both"/>
        <w:rPr>
          <w:sz w:val="24"/>
          <w:szCs w:val="24"/>
        </w:rPr>
      </w:pPr>
      <w:r>
        <w:rPr>
          <w:sz w:val="24"/>
          <w:szCs w:val="24"/>
        </w:rPr>
        <w:t>Technologies based on IEEE 802.15 standards are embedded in a</w:t>
      </w:r>
      <w:r>
        <w:rPr>
          <w:sz w:val="24"/>
          <w:szCs w:val="24"/>
        </w:rPr>
        <w:t>n increasing number of devices. For some applications, such as cars or utilities, industry consortia exist to manage deployments. For other applications, proprietary protocols are used in conjunction with IEEE 802 standards. IEEE 802.15.4 can operate in ma</w:t>
      </w:r>
      <w:r>
        <w:rPr>
          <w:sz w:val="24"/>
          <w:szCs w:val="24"/>
        </w:rPr>
        <w:t>ny frequency ranges [2] and supports data communication, location discovery and device ranging. IEEE 802.15.6 is specialized for short range communication in the vicinity of, or inside, a human body. For high-speed, low-latency media transfers, IEEE 802.15</w:t>
      </w:r>
      <w:r>
        <w:rPr>
          <w:sz w:val="24"/>
          <w:szCs w:val="24"/>
        </w:rPr>
        <w:t>.3 provides a specialty solution. IEEE 802.15.16 accommodates the needs of some utility networks.</w:t>
      </w:r>
    </w:p>
    <w:p w14:paraId="421CC733" w14:textId="77777777" w:rsidR="002E16F1" w:rsidRDefault="002E16F1">
      <w:pPr>
        <w:pStyle w:val="BodyText"/>
        <w:spacing w:after="0" w:line="240" w:lineRule="auto"/>
        <w:ind w:right="89"/>
        <w:jc w:val="both"/>
        <w:rPr>
          <w:i/>
          <w:iCs/>
          <w:sz w:val="24"/>
          <w:szCs w:val="24"/>
        </w:rPr>
      </w:pPr>
    </w:p>
    <w:p w14:paraId="6512C026" w14:textId="77777777" w:rsidR="002E16F1" w:rsidRDefault="00BB50B1">
      <w:pPr>
        <w:pStyle w:val="BodyText"/>
        <w:spacing w:after="0" w:line="240" w:lineRule="auto"/>
        <w:ind w:right="89"/>
        <w:jc w:val="both"/>
        <w:rPr>
          <w:i/>
          <w:iCs/>
          <w:sz w:val="24"/>
          <w:szCs w:val="24"/>
        </w:rPr>
      </w:pPr>
      <w:r>
        <w:rPr>
          <w:i/>
          <w:iCs/>
          <w:sz w:val="24"/>
          <w:szCs w:val="24"/>
        </w:rPr>
        <w:t>IEEE 802.19</w:t>
      </w:r>
    </w:p>
    <w:p w14:paraId="1B625CBB" w14:textId="77777777" w:rsidR="002E16F1" w:rsidRDefault="00BB50B1">
      <w:pPr>
        <w:pStyle w:val="BodyText"/>
        <w:spacing w:after="0" w:line="240" w:lineRule="auto"/>
        <w:ind w:right="89"/>
        <w:jc w:val="both"/>
        <w:rPr>
          <w:sz w:val="24"/>
          <w:szCs w:val="24"/>
          <w:shd w:val="clear" w:color="auto" w:fill="FFFF00"/>
        </w:rPr>
      </w:pPr>
      <w:r>
        <w:rPr>
          <w:sz w:val="24"/>
          <w:szCs w:val="24"/>
        </w:rPr>
        <w:t xml:space="preserve">Many IEEE 802.15 standards, as well as the IEEE 802.11 standard, support operation on frequencies lower than 1 GHz. The IEEE 802.19 Wireless Coexistence Working Group published best practice coexistence mechanisms for sub-1 GHz technologies in 2021 [4]. </w:t>
      </w:r>
    </w:p>
    <w:p w14:paraId="278C2D21" w14:textId="77777777" w:rsidR="002E16F1" w:rsidRDefault="002E16F1" w:rsidP="004B0F5F">
      <w:pPr>
        <w:jc w:val="both"/>
        <w:rPr>
          <w:sz w:val="24"/>
          <w:szCs w:val="24"/>
        </w:rPr>
      </w:pPr>
    </w:p>
    <w:p w14:paraId="47AC117F" w14:textId="77777777" w:rsidR="002E16F1" w:rsidRDefault="00BB50B1" w:rsidP="004B0F5F">
      <w:pPr>
        <w:rPr>
          <w:b/>
          <w:sz w:val="24"/>
          <w:szCs w:val="24"/>
        </w:rPr>
      </w:pPr>
      <w:r>
        <w:rPr>
          <w:b/>
          <w:sz w:val="24"/>
          <w:szCs w:val="24"/>
        </w:rPr>
        <w:t>IEEE 802 LMSC’s response to Pillar #1 Question 1</w:t>
      </w:r>
    </w:p>
    <w:p w14:paraId="2F280C0E" w14:textId="77777777" w:rsidR="002E16F1" w:rsidRDefault="002E16F1" w:rsidP="004B0F5F">
      <w:pPr>
        <w:jc w:val="both"/>
        <w:rPr>
          <w:sz w:val="24"/>
          <w:szCs w:val="24"/>
        </w:rPr>
      </w:pPr>
    </w:p>
    <w:p w14:paraId="2E63438A" w14:textId="77777777" w:rsidR="002E16F1" w:rsidRDefault="00BB50B1" w:rsidP="004B0F5F">
      <w:pPr>
        <w:jc w:val="both"/>
        <w:rPr>
          <w:sz w:val="24"/>
          <w:szCs w:val="24"/>
        </w:rPr>
      </w:pPr>
      <w:r>
        <w:rPr>
          <w:sz w:val="24"/>
          <w:szCs w:val="24"/>
        </w:rPr>
        <w:t xml:space="preserve">IEEE 802 LMSC is a leading consensus-based industry standards body and we are a critical part of the ecosystem that enables full value from available spectrum. IEEE 802 LMSC </w:t>
      </w:r>
      <w:r>
        <w:rPr>
          <w:sz w:val="24"/>
          <w:szCs w:val="24"/>
        </w:rPr>
        <w:t>wishes to b</w:t>
      </w:r>
      <w:r>
        <w:rPr>
          <w:sz w:val="24"/>
          <w:szCs w:val="24"/>
        </w:rPr>
        <w:t>e</w:t>
      </w:r>
      <w:r>
        <w:rPr>
          <w:sz w:val="24"/>
          <w:szCs w:val="24"/>
        </w:rPr>
        <w:t xml:space="preserve"> include</w:t>
      </w:r>
      <w:r>
        <w:rPr>
          <w:sz w:val="24"/>
          <w:szCs w:val="24"/>
        </w:rPr>
        <w:t>d</w:t>
      </w:r>
      <w:r>
        <w:rPr>
          <w:sz w:val="24"/>
          <w:szCs w:val="24"/>
        </w:rPr>
        <w:t xml:space="preserve"> </w:t>
      </w:r>
      <w:r>
        <w:rPr>
          <w:sz w:val="24"/>
          <w:szCs w:val="24"/>
        </w:rPr>
        <w:t xml:space="preserve">in any future </w:t>
      </w:r>
      <w:r>
        <w:rPr>
          <w:sz w:val="24"/>
          <w:szCs w:val="24"/>
        </w:rPr>
        <w:t xml:space="preserve">NTIA </w:t>
      </w:r>
      <w:r>
        <w:rPr>
          <w:sz w:val="24"/>
          <w:szCs w:val="24"/>
        </w:rPr>
        <w:t xml:space="preserve">spectrum strategic effort so that we are able to inform the NTIA </w:t>
      </w:r>
      <w:r>
        <w:rPr>
          <w:sz w:val="24"/>
          <w:szCs w:val="24"/>
        </w:rPr>
        <w:t xml:space="preserve">on </w:t>
      </w:r>
      <w:r>
        <w:rPr>
          <w:sz w:val="24"/>
          <w:szCs w:val="24"/>
        </w:rPr>
        <w:t>spectrum requirements for next-generation networks and emerging technologies and standards under development.</w:t>
      </w:r>
    </w:p>
    <w:p w14:paraId="3122BF6E" w14:textId="77777777" w:rsidR="002E16F1" w:rsidRDefault="002E16F1" w:rsidP="004B0F5F">
      <w:pPr>
        <w:jc w:val="both"/>
        <w:rPr>
          <w:sz w:val="24"/>
          <w:szCs w:val="24"/>
        </w:rPr>
      </w:pPr>
    </w:p>
    <w:p w14:paraId="1D169E94" w14:textId="724F8CD6" w:rsidR="002E16F1" w:rsidRPr="005213FD" w:rsidRDefault="00BB50B1" w:rsidP="004B0F5F">
      <w:pPr>
        <w:jc w:val="both"/>
        <w:rPr>
          <w:sz w:val="24"/>
          <w:szCs w:val="24"/>
        </w:rPr>
      </w:pPr>
      <w:r w:rsidRPr="005213FD">
        <w:rPr>
          <w:sz w:val="24"/>
          <w:szCs w:val="24"/>
        </w:rPr>
        <w:t xml:space="preserve">IEEE 802 LMSC has </w:t>
      </w:r>
      <w:r w:rsidRPr="005213FD">
        <w:rPr>
          <w:sz w:val="24"/>
          <w:szCs w:val="24"/>
        </w:rPr>
        <w:t xml:space="preserve">been </w:t>
      </w:r>
      <w:r w:rsidRPr="005213FD">
        <w:rPr>
          <w:sz w:val="24"/>
          <w:szCs w:val="24"/>
        </w:rPr>
        <w:t xml:space="preserve">and continues to </w:t>
      </w:r>
      <w:r w:rsidRPr="005213FD">
        <w:rPr>
          <w:sz w:val="24"/>
          <w:szCs w:val="24"/>
        </w:rPr>
        <w:t>be a leader in developing wireless standards that are widely adopted. Some IEEE 802 wireless standards, e.g.</w:t>
      </w:r>
      <w:r w:rsidR="00DC5A2F">
        <w:rPr>
          <w:sz w:val="24"/>
          <w:szCs w:val="24"/>
        </w:rPr>
        <w:t>,</w:t>
      </w:r>
      <w:r w:rsidRPr="005213FD">
        <w:rPr>
          <w:sz w:val="24"/>
          <w:szCs w:val="24"/>
        </w:rPr>
        <w:t xml:space="preserve"> IEEE 802.11 standard, are well known, while other standards, e.g.</w:t>
      </w:r>
      <w:r w:rsidR="00DC5A2F">
        <w:rPr>
          <w:sz w:val="24"/>
          <w:szCs w:val="24"/>
        </w:rPr>
        <w:t>,</w:t>
      </w:r>
      <w:r w:rsidRPr="005213FD">
        <w:rPr>
          <w:sz w:val="24"/>
          <w:szCs w:val="24"/>
        </w:rPr>
        <w:t xml:space="preserve"> </w:t>
      </w:r>
      <w:r w:rsidRPr="005213FD">
        <w:rPr>
          <w:sz w:val="24"/>
          <w:szCs w:val="24"/>
        </w:rPr>
        <w:t xml:space="preserve">the </w:t>
      </w:r>
      <w:r w:rsidRPr="005213FD">
        <w:rPr>
          <w:sz w:val="24"/>
          <w:szCs w:val="24"/>
        </w:rPr>
        <w:t xml:space="preserve">IEEE 802.15 </w:t>
      </w:r>
      <w:r w:rsidRPr="005213FD">
        <w:rPr>
          <w:sz w:val="24"/>
          <w:szCs w:val="24"/>
        </w:rPr>
        <w:t xml:space="preserve">family of </w:t>
      </w:r>
      <w:r w:rsidRPr="005213FD">
        <w:rPr>
          <w:sz w:val="24"/>
          <w:szCs w:val="24"/>
        </w:rPr>
        <w:t>standards</w:t>
      </w:r>
      <w:r w:rsidRPr="005213FD">
        <w:rPr>
          <w:sz w:val="24"/>
          <w:szCs w:val="24"/>
        </w:rPr>
        <w:t>,</w:t>
      </w:r>
      <w:r w:rsidRPr="005213FD">
        <w:rPr>
          <w:sz w:val="24"/>
          <w:szCs w:val="24"/>
        </w:rPr>
        <w:t xml:space="preserve"> are </w:t>
      </w:r>
      <w:r w:rsidRPr="005213FD">
        <w:rPr>
          <w:sz w:val="24"/>
          <w:szCs w:val="24"/>
        </w:rPr>
        <w:t xml:space="preserve">widely used </w:t>
      </w:r>
      <w:r w:rsidRPr="005213FD">
        <w:rPr>
          <w:sz w:val="24"/>
          <w:szCs w:val="24"/>
        </w:rPr>
        <w:t>in applications wh</w:t>
      </w:r>
      <w:r w:rsidRPr="005213FD">
        <w:rPr>
          <w:sz w:val="24"/>
          <w:szCs w:val="24"/>
        </w:rPr>
        <w:t>ere the “branding” is not overt</w:t>
      </w:r>
      <w:r w:rsidRPr="005213FD">
        <w:rPr>
          <w:sz w:val="24"/>
          <w:szCs w:val="24"/>
        </w:rPr>
        <w:t xml:space="preserve"> (e</w:t>
      </w:r>
      <w:r w:rsidRPr="005213FD">
        <w:rPr>
          <w:sz w:val="24"/>
          <w:szCs w:val="24"/>
        </w:rPr>
        <w:t>xamples include</w:t>
      </w:r>
      <w:r w:rsidRPr="005213FD">
        <w:rPr>
          <w:sz w:val="24"/>
          <w:szCs w:val="24"/>
        </w:rPr>
        <w:t xml:space="preserve"> TV remote controls, lighting, windows, door locks, heating and air conditioning systems, alarm systems and remote medical monitoring</w:t>
      </w:r>
      <w:r w:rsidRPr="005213FD">
        <w:rPr>
          <w:sz w:val="24"/>
          <w:szCs w:val="24"/>
        </w:rPr>
        <w:t>)</w:t>
      </w:r>
      <w:r w:rsidRPr="005213FD">
        <w:rPr>
          <w:sz w:val="24"/>
          <w:szCs w:val="24"/>
        </w:rPr>
        <w:t>.  As examples of relevant work ongoing in IEEE 802 LMSC which should inform future policy, we have various ongoing projects that not only focus on higher throughput, but also improve upon the way spect</w:t>
      </w:r>
      <w:r w:rsidRPr="005213FD">
        <w:rPr>
          <w:sz w:val="24"/>
          <w:szCs w:val="24"/>
        </w:rPr>
        <w:t>rum is used to enable higher reuse, better coexistence, and greater energy efficiency. These projects enable further technological innovation that will provide value to federal and non-federal users.</w:t>
      </w:r>
    </w:p>
    <w:p w14:paraId="07CE4F6A" w14:textId="77777777" w:rsidR="002E16F1" w:rsidRDefault="002E16F1" w:rsidP="004B0F5F">
      <w:pPr>
        <w:jc w:val="both"/>
        <w:rPr>
          <w:sz w:val="24"/>
          <w:szCs w:val="24"/>
        </w:rPr>
      </w:pPr>
    </w:p>
    <w:p w14:paraId="10C9391A" w14:textId="0D68B149" w:rsidR="002E16F1" w:rsidRDefault="00BB50B1" w:rsidP="004B0F5F">
      <w:pPr>
        <w:jc w:val="both"/>
        <w:rPr>
          <w:sz w:val="24"/>
          <w:szCs w:val="24"/>
        </w:rPr>
      </w:pPr>
      <w:r>
        <w:rPr>
          <w:sz w:val="24"/>
          <w:szCs w:val="24"/>
        </w:rPr>
        <w:t xml:space="preserve">Within the upcoming 3 years, </w:t>
      </w:r>
      <w:r>
        <w:rPr>
          <w:sz w:val="24"/>
          <w:szCs w:val="24"/>
        </w:rPr>
        <w:t>Wi-Fi 7 technologies, oper</w:t>
      </w:r>
      <w:r>
        <w:rPr>
          <w:sz w:val="24"/>
          <w:szCs w:val="24"/>
        </w:rPr>
        <w:t>ating in the 2.4 GHz, 5 GHz</w:t>
      </w:r>
      <w:r w:rsidR="00DC5A2F">
        <w:rPr>
          <w:sz w:val="24"/>
          <w:szCs w:val="24"/>
        </w:rPr>
        <w:t>,</w:t>
      </w:r>
      <w:r>
        <w:rPr>
          <w:sz w:val="24"/>
          <w:szCs w:val="24"/>
        </w:rPr>
        <w:t xml:space="preserve"> and 6 GHz band</w:t>
      </w:r>
      <w:r>
        <w:rPr>
          <w:sz w:val="24"/>
          <w:szCs w:val="24"/>
        </w:rPr>
        <w:t>s</w:t>
      </w:r>
      <w:r>
        <w:rPr>
          <w:sz w:val="24"/>
          <w:szCs w:val="24"/>
        </w:rPr>
        <w:t xml:space="preserve">, are </w:t>
      </w:r>
      <w:r>
        <w:rPr>
          <w:sz w:val="24"/>
          <w:szCs w:val="24"/>
        </w:rPr>
        <w:t xml:space="preserve">being </w:t>
      </w:r>
      <w:r>
        <w:rPr>
          <w:sz w:val="24"/>
          <w:szCs w:val="24"/>
        </w:rPr>
        <w:t xml:space="preserve">developed based on the IEEE P802.11be project [9]. </w:t>
      </w:r>
      <w:r>
        <w:rPr>
          <w:sz w:val="24"/>
          <w:szCs w:val="24"/>
        </w:rPr>
        <w:t>In order to achieve the</w:t>
      </w:r>
      <w:r>
        <w:rPr>
          <w:sz w:val="24"/>
          <w:szCs w:val="24"/>
        </w:rPr>
        <w:t xml:space="preserve"> target performance measures, </w:t>
      </w:r>
      <w:r w:rsidR="00FC760F">
        <w:rPr>
          <w:sz w:val="24"/>
          <w:szCs w:val="24"/>
        </w:rPr>
        <w:t xml:space="preserve">IEEE P802.11be </w:t>
      </w:r>
      <w:r>
        <w:rPr>
          <w:sz w:val="24"/>
          <w:szCs w:val="24"/>
        </w:rPr>
        <w:t>introduces advanced features including channel bandwidths of up to 320 MHz, 4K-quadrature amplitude modulation</w:t>
      </w:r>
      <w:r>
        <w:rPr>
          <w:sz w:val="24"/>
          <w:szCs w:val="24"/>
        </w:rPr>
        <w:t xml:space="preserve">, multiple resource units </w:t>
      </w:r>
      <w:r>
        <w:rPr>
          <w:sz w:val="24"/>
          <w:szCs w:val="24"/>
        </w:rPr>
        <w:t>to a single station</w:t>
      </w:r>
      <w:r>
        <w:rPr>
          <w:sz w:val="24"/>
          <w:szCs w:val="24"/>
        </w:rPr>
        <w:t xml:space="preserve">, </w:t>
      </w:r>
      <w:r>
        <w:rPr>
          <w:sz w:val="24"/>
          <w:szCs w:val="24"/>
        </w:rPr>
        <w:t>Multi-Link Operation (MLO)</w:t>
      </w:r>
      <w:r>
        <w:rPr>
          <w:sz w:val="24"/>
          <w:szCs w:val="24"/>
        </w:rPr>
        <w:t>, enhanced quality of</w:t>
      </w:r>
      <w:r>
        <w:rPr>
          <w:sz w:val="24"/>
          <w:szCs w:val="24"/>
        </w:rPr>
        <w:t xml:space="preserve"> service</w:t>
      </w:r>
      <w:r>
        <w:rPr>
          <w:sz w:val="24"/>
          <w:szCs w:val="24"/>
        </w:rPr>
        <w:t xml:space="preserve">, improved Target Wake Time (for improved battery life for </w:t>
      </w:r>
      <w:proofErr w:type="spellStart"/>
      <w:r>
        <w:rPr>
          <w:sz w:val="24"/>
          <w:szCs w:val="24"/>
        </w:rPr>
        <w:t>IoT</w:t>
      </w:r>
      <w:proofErr w:type="spellEnd"/>
      <w:r>
        <w:rPr>
          <w:sz w:val="24"/>
          <w:szCs w:val="24"/>
        </w:rPr>
        <w:t xml:space="preserve"> or other applications), and improved punctured transmission/</w:t>
      </w:r>
      <w:proofErr w:type="spellStart"/>
      <w:r>
        <w:rPr>
          <w:sz w:val="24"/>
          <w:szCs w:val="24"/>
        </w:rPr>
        <w:t>subchannels</w:t>
      </w:r>
      <w:proofErr w:type="spellEnd"/>
      <w:r>
        <w:rPr>
          <w:sz w:val="24"/>
          <w:szCs w:val="24"/>
        </w:rPr>
        <w:t xml:space="preserve"> to accommodate coexistence with incumbents more effectively and efficiently. </w:t>
      </w:r>
      <w:r w:rsidR="00FC760F">
        <w:rPr>
          <w:sz w:val="24"/>
          <w:szCs w:val="24"/>
        </w:rPr>
        <w:t xml:space="preserve">IEEE P802.11be </w:t>
      </w:r>
      <w:r w:rsidR="00FC760F">
        <w:rPr>
          <w:sz w:val="24"/>
          <w:szCs w:val="24"/>
        </w:rPr>
        <w:t xml:space="preserve">also </w:t>
      </w:r>
      <w:r w:rsidR="00FC760F">
        <w:rPr>
          <w:sz w:val="24"/>
          <w:szCs w:val="24"/>
        </w:rPr>
        <w:t>specifies capacity to operate between 5925 MHz and 7250 MHz</w:t>
      </w:r>
      <w:r w:rsidR="00FC760F">
        <w:rPr>
          <w:sz w:val="24"/>
          <w:szCs w:val="24"/>
        </w:rPr>
        <w:t xml:space="preserve">, and it </w:t>
      </w:r>
      <w:r>
        <w:rPr>
          <w:sz w:val="24"/>
          <w:szCs w:val="24"/>
        </w:rPr>
        <w:t xml:space="preserve">is </w:t>
      </w:r>
      <w:r>
        <w:rPr>
          <w:sz w:val="24"/>
          <w:szCs w:val="24"/>
        </w:rPr>
        <w:t>additionally</w:t>
      </w:r>
      <w:r>
        <w:rPr>
          <w:sz w:val="24"/>
          <w:szCs w:val="24"/>
        </w:rPr>
        <w:t xml:space="preserve"> </w:t>
      </w:r>
      <w:r>
        <w:rPr>
          <w:sz w:val="24"/>
          <w:szCs w:val="24"/>
        </w:rPr>
        <w:t xml:space="preserve">designed to </w:t>
      </w:r>
      <w:r>
        <w:rPr>
          <w:sz w:val="24"/>
          <w:szCs w:val="24"/>
        </w:rPr>
        <w:t xml:space="preserve">scale </w:t>
      </w:r>
      <w:r>
        <w:rPr>
          <w:sz w:val="24"/>
          <w:szCs w:val="24"/>
        </w:rPr>
        <w:t>with</w:t>
      </w:r>
      <w:r>
        <w:rPr>
          <w:sz w:val="24"/>
          <w:szCs w:val="24"/>
        </w:rPr>
        <w:t xml:space="preserve"> dense deployments whe</w:t>
      </w:r>
      <w:r>
        <w:rPr>
          <w:sz w:val="24"/>
          <w:szCs w:val="24"/>
        </w:rPr>
        <w:t>re</w:t>
      </w:r>
      <w:r>
        <w:rPr>
          <w:sz w:val="24"/>
          <w:szCs w:val="24"/>
        </w:rPr>
        <w:t xml:space="preserve"> multiple simultaneous sessions of similar or different applications on multi</w:t>
      </w:r>
      <w:r>
        <w:rPr>
          <w:sz w:val="24"/>
          <w:szCs w:val="24"/>
        </w:rPr>
        <w:t>ple Wi-Fi networks are coexisting w</w:t>
      </w:r>
      <w:r w:rsidR="00FC760F">
        <w:rPr>
          <w:sz w:val="24"/>
          <w:szCs w:val="24"/>
        </w:rPr>
        <w:t>ith incumbent service operation</w:t>
      </w:r>
      <w:r>
        <w:rPr>
          <w:sz w:val="24"/>
          <w:szCs w:val="24"/>
        </w:rPr>
        <w:t>.</w:t>
      </w:r>
    </w:p>
    <w:p w14:paraId="12A058A4" w14:textId="77777777" w:rsidR="002E16F1" w:rsidRDefault="002E16F1" w:rsidP="004B0F5F">
      <w:pPr>
        <w:jc w:val="both"/>
        <w:rPr>
          <w:sz w:val="24"/>
          <w:szCs w:val="24"/>
        </w:rPr>
      </w:pPr>
    </w:p>
    <w:p w14:paraId="2C7535EA" w14:textId="77777777" w:rsidR="002E16F1" w:rsidRDefault="00BB50B1" w:rsidP="004B0F5F">
      <w:pPr>
        <w:jc w:val="both"/>
        <w:rPr>
          <w:sz w:val="24"/>
          <w:szCs w:val="24"/>
        </w:rPr>
      </w:pPr>
      <w:r>
        <w:rPr>
          <w:sz w:val="24"/>
          <w:szCs w:val="24"/>
        </w:rPr>
        <w:t>I</w:t>
      </w:r>
      <w:r>
        <w:rPr>
          <w:sz w:val="24"/>
          <w:szCs w:val="24"/>
        </w:rPr>
        <w:t xml:space="preserve">n September 2022, the IEEE 802.11 Working Group established a project authorization request study group, namely Ultra High Reliability Study Group [10], that investigate physical layer and medium access control layer technologies to improve reliability of </w:t>
      </w:r>
      <w:r>
        <w:rPr>
          <w:sz w:val="24"/>
          <w:szCs w:val="24"/>
        </w:rPr>
        <w:t xml:space="preserve">WLAN connectivity, reduce </w:t>
      </w:r>
      <w:r>
        <w:rPr>
          <w:sz w:val="24"/>
          <w:szCs w:val="24"/>
        </w:rPr>
        <w:t>latency</w:t>
      </w:r>
      <w:r>
        <w:rPr>
          <w:sz w:val="24"/>
          <w:szCs w:val="24"/>
        </w:rPr>
        <w:t>, increase manageability, increase throughput including at different signal-to-noise levels and reduce device level power consumption.</w:t>
      </w:r>
    </w:p>
    <w:p w14:paraId="27A21D8A" w14:textId="706A9DC6" w:rsidR="002E16F1" w:rsidRDefault="00BB50B1" w:rsidP="004B0F5F">
      <w:pPr>
        <w:jc w:val="both"/>
        <w:rPr>
          <w:sz w:val="24"/>
          <w:szCs w:val="24"/>
        </w:rPr>
      </w:pPr>
      <w:r>
        <w:rPr>
          <w:sz w:val="24"/>
          <w:szCs w:val="24"/>
        </w:rPr>
        <w:br/>
        <w:t xml:space="preserve">A study group dedicated towards the preliminary specification of </w:t>
      </w:r>
      <w:proofErr w:type="spellStart"/>
      <w:r>
        <w:rPr>
          <w:sz w:val="24"/>
          <w:szCs w:val="24"/>
        </w:rPr>
        <w:t>mmWave</w:t>
      </w:r>
      <w:proofErr w:type="spellEnd"/>
      <w:r>
        <w:rPr>
          <w:sz w:val="24"/>
          <w:szCs w:val="24"/>
        </w:rPr>
        <w:t xml:space="preserve"> (60 GH</w:t>
      </w:r>
      <w:r>
        <w:rPr>
          <w:sz w:val="24"/>
          <w:szCs w:val="24"/>
        </w:rPr>
        <w:t xml:space="preserve">z) operation for WLAN connectivity, </w:t>
      </w:r>
      <w:r>
        <w:rPr>
          <w:sz w:val="24"/>
          <w:szCs w:val="24"/>
        </w:rPr>
        <w:t xml:space="preserve">with the particular target of ensuring an ability to integrate such functionalities in the </w:t>
      </w:r>
      <w:r w:rsidR="003027EC">
        <w:rPr>
          <w:sz w:val="24"/>
          <w:szCs w:val="24"/>
        </w:rPr>
        <w:t>MLO</w:t>
      </w:r>
      <w:r>
        <w:rPr>
          <w:sz w:val="24"/>
          <w:szCs w:val="24"/>
        </w:rPr>
        <w:t xml:space="preserve"> framework specified by IEEE P802.11be</w:t>
      </w:r>
      <w:r>
        <w:rPr>
          <w:sz w:val="24"/>
          <w:szCs w:val="24"/>
        </w:rPr>
        <w:t xml:space="preserve">, is </w:t>
      </w:r>
      <w:r w:rsidR="004B0F5F">
        <w:rPr>
          <w:sz w:val="24"/>
          <w:szCs w:val="24"/>
        </w:rPr>
        <w:t>expected to start from</w:t>
      </w:r>
      <w:r>
        <w:rPr>
          <w:sz w:val="24"/>
          <w:szCs w:val="24"/>
        </w:rPr>
        <w:t xml:space="preserve"> November 2023. Within the next 4</w:t>
      </w:r>
      <w:r w:rsidR="004B0F5F">
        <w:rPr>
          <w:sz w:val="24"/>
          <w:szCs w:val="24"/>
        </w:rPr>
        <w:t xml:space="preserve"> to </w:t>
      </w:r>
      <w:r>
        <w:rPr>
          <w:sz w:val="24"/>
          <w:szCs w:val="24"/>
        </w:rPr>
        <w:t xml:space="preserve">5 years, the 60 GHz </w:t>
      </w:r>
      <w:r>
        <w:rPr>
          <w:sz w:val="24"/>
          <w:szCs w:val="24"/>
        </w:rPr>
        <w:t xml:space="preserve">band may therefore be of </w:t>
      </w:r>
      <w:r w:rsidR="004B0F5F">
        <w:rPr>
          <w:sz w:val="24"/>
          <w:szCs w:val="24"/>
        </w:rPr>
        <w:t xml:space="preserve">continued </w:t>
      </w:r>
      <w:r>
        <w:rPr>
          <w:sz w:val="24"/>
          <w:szCs w:val="24"/>
        </w:rPr>
        <w:t>relevance for</w:t>
      </w:r>
      <w:r>
        <w:rPr>
          <w:sz w:val="24"/>
          <w:szCs w:val="24"/>
        </w:rPr>
        <w:t xml:space="preserve"> the </w:t>
      </w:r>
      <w:r w:rsidR="004B0F5F">
        <w:rPr>
          <w:sz w:val="24"/>
          <w:szCs w:val="24"/>
        </w:rPr>
        <w:t>WLAN</w:t>
      </w:r>
      <w:r>
        <w:rPr>
          <w:sz w:val="24"/>
          <w:szCs w:val="24"/>
        </w:rPr>
        <w:t xml:space="preserve"> eco</w:t>
      </w:r>
      <w:r>
        <w:rPr>
          <w:sz w:val="24"/>
          <w:szCs w:val="24"/>
        </w:rPr>
        <w:t>system.</w:t>
      </w:r>
    </w:p>
    <w:p w14:paraId="1153EE35" w14:textId="77777777" w:rsidR="002E16F1" w:rsidRDefault="002E16F1">
      <w:pPr>
        <w:jc w:val="both"/>
        <w:rPr>
          <w:sz w:val="24"/>
          <w:szCs w:val="24"/>
        </w:rPr>
      </w:pPr>
    </w:p>
    <w:p w14:paraId="5BE62E22" w14:textId="511A1322" w:rsidR="002E16F1" w:rsidRDefault="00BB50B1">
      <w:pPr>
        <w:rPr>
          <w:b/>
          <w:sz w:val="24"/>
          <w:szCs w:val="24"/>
        </w:rPr>
      </w:pPr>
      <w:r>
        <w:rPr>
          <w:b/>
          <w:sz w:val="24"/>
          <w:szCs w:val="24"/>
        </w:rPr>
        <w:t>IEEE 802 LMSC’s response to Pillar #1 Question</w:t>
      </w:r>
      <w:r w:rsidR="003027EC">
        <w:rPr>
          <w:b/>
          <w:sz w:val="24"/>
          <w:szCs w:val="24"/>
        </w:rPr>
        <w:t>s</w:t>
      </w:r>
      <w:r>
        <w:rPr>
          <w:b/>
          <w:sz w:val="24"/>
          <w:szCs w:val="24"/>
        </w:rPr>
        <w:t xml:space="preserve"> 3</w:t>
      </w:r>
      <w:r w:rsidR="003027EC">
        <w:rPr>
          <w:b/>
          <w:sz w:val="24"/>
          <w:szCs w:val="24"/>
        </w:rPr>
        <w:t xml:space="preserve"> and 9</w:t>
      </w:r>
    </w:p>
    <w:p w14:paraId="2884C81D" w14:textId="77777777" w:rsidR="002E16F1" w:rsidRDefault="002E16F1">
      <w:pPr>
        <w:rPr>
          <w:b/>
          <w:sz w:val="24"/>
          <w:szCs w:val="24"/>
        </w:rPr>
      </w:pPr>
    </w:p>
    <w:p w14:paraId="08FDBA62" w14:textId="0B9D41C6" w:rsidR="002E16F1" w:rsidRPr="00DC5A2F" w:rsidRDefault="00BB50B1" w:rsidP="00DC5A2F">
      <w:pPr>
        <w:jc w:val="both"/>
        <w:rPr>
          <w:sz w:val="24"/>
          <w:szCs w:val="24"/>
        </w:rPr>
      </w:pPr>
      <w:r w:rsidRPr="00DC5A2F">
        <w:rPr>
          <w:sz w:val="24"/>
          <w:szCs w:val="24"/>
        </w:rPr>
        <w:t>IEEE 802 wireless technologies are prim</w:t>
      </w:r>
      <w:r w:rsidRPr="00DC5A2F">
        <w:rPr>
          <w:sz w:val="24"/>
          <w:szCs w:val="24"/>
        </w:rPr>
        <w:t>arily designed for use of shared and license-exempt operation and enabl</w:t>
      </w:r>
      <w:r w:rsidRPr="00DC5A2F">
        <w:rPr>
          <w:sz w:val="24"/>
          <w:szCs w:val="24"/>
        </w:rPr>
        <w:t>e an ecosystem in which many independent entities can contribute and enable an ever-expanding communications infrastructure. IEEE 802 LMSC believes enabling license-exempt operation provides a robust foundation for flexible and future-proof policy making t</w:t>
      </w:r>
      <w:r w:rsidRPr="00DC5A2F">
        <w:rPr>
          <w:sz w:val="24"/>
          <w:szCs w:val="24"/>
        </w:rPr>
        <w:t xml:space="preserve">hat is fit to promote urgent society interests such as economic development, environmental sustainability, </w:t>
      </w:r>
      <w:r w:rsidR="00DC5A2F" w:rsidRPr="00DC5A2F">
        <w:rPr>
          <w:sz w:val="24"/>
          <w:szCs w:val="24"/>
        </w:rPr>
        <w:t>and connectivity</w:t>
      </w:r>
      <w:r w:rsidRPr="00DC5A2F">
        <w:rPr>
          <w:sz w:val="24"/>
          <w:szCs w:val="24"/>
        </w:rPr>
        <w:t xml:space="preserve"> in underserved communities and technological neutrality. </w:t>
      </w:r>
    </w:p>
    <w:p w14:paraId="08E3FDC6" w14:textId="77777777" w:rsidR="002E16F1" w:rsidRPr="00DC5A2F" w:rsidRDefault="002E16F1" w:rsidP="00DC5A2F">
      <w:pPr>
        <w:jc w:val="both"/>
        <w:rPr>
          <w:sz w:val="24"/>
          <w:szCs w:val="24"/>
        </w:rPr>
      </w:pPr>
    </w:p>
    <w:p w14:paraId="3C3BF029" w14:textId="13F6AE32" w:rsidR="00DC5A2F" w:rsidRDefault="00BB50B1" w:rsidP="00A84E45">
      <w:pPr>
        <w:tabs>
          <w:tab w:val="left" w:pos="450"/>
        </w:tabs>
        <w:spacing w:line="276" w:lineRule="auto"/>
        <w:ind w:right="89"/>
        <w:jc w:val="both"/>
        <w:rPr>
          <w:sz w:val="24"/>
          <w:szCs w:val="24"/>
        </w:rPr>
      </w:pPr>
      <w:r w:rsidRPr="00DC5A2F">
        <w:rPr>
          <w:sz w:val="24"/>
          <w:szCs w:val="24"/>
        </w:rPr>
        <w:t>The main priorities for IEEE 802 wireless technologies in spectrum policy are</w:t>
      </w:r>
      <w:r w:rsidRPr="00DC5A2F">
        <w:rPr>
          <w:sz w:val="24"/>
          <w:szCs w:val="24"/>
        </w:rPr>
        <w:t xml:space="preserve"> listed below</w:t>
      </w:r>
      <w:proofErr w:type="gramStart"/>
      <w:r w:rsidRPr="00DC5A2F">
        <w:rPr>
          <w:sz w:val="24"/>
          <w:szCs w:val="24"/>
        </w:rPr>
        <w:t>:</w:t>
      </w:r>
      <w:proofErr w:type="gramEnd"/>
      <w:r w:rsidRPr="00DC5A2F">
        <w:rPr>
          <w:sz w:val="24"/>
          <w:szCs w:val="24"/>
        </w:rPr>
        <w:br/>
      </w:r>
      <w:r w:rsidR="00DC5A2F">
        <w:rPr>
          <w:sz w:val="24"/>
          <w:szCs w:val="24"/>
        </w:rPr>
        <w:t xml:space="preserve">[1] </w:t>
      </w:r>
      <w:r w:rsidR="00DC5A2F">
        <w:rPr>
          <w:sz w:val="24"/>
          <w:szCs w:val="24"/>
        </w:rPr>
        <w:tab/>
      </w:r>
      <w:r w:rsidRPr="00DC5A2F">
        <w:rPr>
          <w:sz w:val="24"/>
          <w:szCs w:val="24"/>
        </w:rPr>
        <w:t>The increasing</w:t>
      </w:r>
      <w:r w:rsidRPr="00DC5A2F">
        <w:rPr>
          <w:spacing w:val="-1"/>
          <w:sz w:val="24"/>
          <w:szCs w:val="24"/>
        </w:rPr>
        <w:t xml:space="preserve"> </w:t>
      </w:r>
      <w:r w:rsidRPr="00DC5A2F">
        <w:rPr>
          <w:sz w:val="24"/>
          <w:szCs w:val="24"/>
        </w:rPr>
        <w:t>demands</w:t>
      </w:r>
      <w:r w:rsidRPr="00DC5A2F">
        <w:rPr>
          <w:spacing w:val="-1"/>
          <w:sz w:val="24"/>
          <w:szCs w:val="24"/>
        </w:rPr>
        <w:t xml:space="preserve"> </w:t>
      </w:r>
      <w:r w:rsidRPr="00DC5A2F">
        <w:rPr>
          <w:sz w:val="24"/>
          <w:szCs w:val="24"/>
        </w:rPr>
        <w:t xml:space="preserve">for wireless spectrum should be met by introducing flexibility into </w:t>
      </w:r>
      <w:r w:rsidR="00DC5A2F">
        <w:rPr>
          <w:sz w:val="24"/>
          <w:szCs w:val="24"/>
        </w:rPr>
        <w:tab/>
      </w:r>
      <w:r w:rsidRPr="00DC5A2F">
        <w:rPr>
          <w:sz w:val="24"/>
          <w:szCs w:val="24"/>
        </w:rPr>
        <w:t>the use of lightly used spectrum. This includes spectrum that is being used sparsely on</w:t>
      </w:r>
      <w:r w:rsidR="00DC5A2F">
        <w:rPr>
          <w:sz w:val="24"/>
          <w:szCs w:val="24"/>
        </w:rPr>
        <w:t xml:space="preserve"> a </w:t>
      </w:r>
      <w:r w:rsidR="00DC5A2F">
        <w:rPr>
          <w:sz w:val="24"/>
          <w:szCs w:val="24"/>
        </w:rPr>
        <w:tab/>
        <w:t>geographic or temporal basis.</w:t>
      </w:r>
    </w:p>
    <w:p w14:paraId="1B8DEB25" w14:textId="20A2933B" w:rsidR="00DC5A2F" w:rsidRDefault="00DC5A2F" w:rsidP="00DC5A2F">
      <w:pPr>
        <w:tabs>
          <w:tab w:val="left" w:pos="450"/>
        </w:tabs>
        <w:spacing w:line="276" w:lineRule="auto"/>
        <w:ind w:right="89"/>
        <w:jc w:val="both"/>
        <w:rPr>
          <w:sz w:val="24"/>
          <w:szCs w:val="24"/>
        </w:rPr>
      </w:pPr>
      <w:r>
        <w:rPr>
          <w:sz w:val="24"/>
          <w:szCs w:val="24"/>
        </w:rPr>
        <w:t xml:space="preserve">[2] </w:t>
      </w:r>
      <w:r>
        <w:rPr>
          <w:sz w:val="24"/>
          <w:szCs w:val="24"/>
        </w:rPr>
        <w:tab/>
      </w:r>
      <w:r w:rsidR="00BB50B1" w:rsidRPr="00DC5A2F">
        <w:rPr>
          <w:sz w:val="24"/>
          <w:szCs w:val="24"/>
        </w:rPr>
        <w:t xml:space="preserve">Expanded global availability </w:t>
      </w:r>
      <w:r w:rsidR="00BB50B1" w:rsidRPr="00DC5A2F">
        <w:rPr>
          <w:sz w:val="24"/>
          <w:szCs w:val="24"/>
        </w:rPr>
        <w:t xml:space="preserve">of </w:t>
      </w:r>
      <w:r>
        <w:rPr>
          <w:sz w:val="24"/>
          <w:szCs w:val="24"/>
        </w:rPr>
        <w:t>the 6 GHz band (5925 MHz to 7125</w:t>
      </w:r>
      <w:r w:rsidR="00BB50B1" w:rsidRPr="00DC5A2F">
        <w:rPr>
          <w:sz w:val="24"/>
          <w:szCs w:val="24"/>
        </w:rPr>
        <w:t xml:space="preserve"> MHz) for license-</w:t>
      </w:r>
      <w:r>
        <w:rPr>
          <w:sz w:val="24"/>
          <w:szCs w:val="24"/>
        </w:rPr>
        <w:tab/>
      </w:r>
      <w:r w:rsidR="00BB50B1" w:rsidRPr="00DC5A2F">
        <w:rPr>
          <w:sz w:val="24"/>
          <w:szCs w:val="24"/>
        </w:rPr>
        <w:t xml:space="preserve">exempt </w:t>
      </w:r>
      <w:r w:rsidR="00BB50B1" w:rsidRPr="00DC5A2F">
        <w:rPr>
          <w:sz w:val="24"/>
          <w:szCs w:val="24"/>
        </w:rPr>
        <w:t>shared use (indoor and outdoor) is critical to IEEE 802 wireless technologies.</w:t>
      </w:r>
    </w:p>
    <w:p w14:paraId="276C06D5" w14:textId="50A556A6" w:rsidR="002E16F1" w:rsidRDefault="00DC5A2F" w:rsidP="00DC5A2F">
      <w:pPr>
        <w:tabs>
          <w:tab w:val="left" w:pos="450"/>
        </w:tabs>
        <w:spacing w:line="276" w:lineRule="auto"/>
        <w:ind w:right="89"/>
        <w:jc w:val="both"/>
        <w:rPr>
          <w:sz w:val="24"/>
          <w:szCs w:val="24"/>
        </w:rPr>
      </w:pPr>
      <w:r>
        <w:rPr>
          <w:sz w:val="24"/>
          <w:szCs w:val="24"/>
        </w:rPr>
        <w:t xml:space="preserve">[3] </w:t>
      </w:r>
      <w:r>
        <w:rPr>
          <w:sz w:val="24"/>
          <w:szCs w:val="24"/>
        </w:rPr>
        <w:tab/>
      </w:r>
      <w:r w:rsidR="00BB50B1" w:rsidRPr="00DC5A2F">
        <w:rPr>
          <w:sz w:val="24"/>
          <w:szCs w:val="24"/>
        </w:rPr>
        <w:t xml:space="preserve">Global convergence on policies for the sub-1 GHz bands is needed to enable wider </w:t>
      </w:r>
      <w:r>
        <w:rPr>
          <w:sz w:val="24"/>
          <w:szCs w:val="24"/>
        </w:rPr>
        <w:tab/>
      </w:r>
      <w:r w:rsidR="00BB50B1" w:rsidRPr="00DC5A2F">
        <w:rPr>
          <w:sz w:val="24"/>
          <w:szCs w:val="24"/>
        </w:rPr>
        <w:t>deployment of technologies already d</w:t>
      </w:r>
      <w:r w:rsidR="00BB50B1" w:rsidRPr="00DC5A2F">
        <w:rPr>
          <w:sz w:val="24"/>
          <w:szCs w:val="24"/>
        </w:rPr>
        <w:t>eveloped by IEEE 802</w:t>
      </w:r>
      <w:r>
        <w:rPr>
          <w:sz w:val="24"/>
          <w:szCs w:val="24"/>
        </w:rPr>
        <w:t xml:space="preserve"> LMSC</w:t>
      </w:r>
      <w:r w:rsidR="00BB50B1" w:rsidRPr="00DC5A2F">
        <w:rPr>
          <w:sz w:val="24"/>
          <w:szCs w:val="24"/>
        </w:rPr>
        <w:t>.</w:t>
      </w:r>
    </w:p>
    <w:p w14:paraId="5F056FB5" w14:textId="77777777" w:rsidR="00DC5A2F" w:rsidRPr="00DC5A2F" w:rsidRDefault="00DC5A2F" w:rsidP="00DC5A2F">
      <w:pPr>
        <w:spacing w:line="276" w:lineRule="auto"/>
        <w:ind w:right="89"/>
        <w:jc w:val="both"/>
        <w:rPr>
          <w:sz w:val="24"/>
          <w:szCs w:val="24"/>
        </w:rPr>
      </w:pPr>
    </w:p>
    <w:p w14:paraId="764ED9AA" w14:textId="77777777" w:rsidR="002E16F1" w:rsidRPr="00DC5A2F" w:rsidRDefault="00BB50B1" w:rsidP="00DC5A2F">
      <w:pPr>
        <w:jc w:val="both"/>
        <w:rPr>
          <w:sz w:val="24"/>
          <w:szCs w:val="24"/>
        </w:rPr>
      </w:pPr>
      <w:bookmarkStart w:id="0" w:name="_GoBack"/>
      <w:r w:rsidRPr="00DC5A2F">
        <w:rPr>
          <w:sz w:val="24"/>
          <w:szCs w:val="24"/>
        </w:rPr>
        <w:t>L</w:t>
      </w:r>
      <w:r w:rsidRPr="00DC5A2F">
        <w:rPr>
          <w:sz w:val="24"/>
          <w:szCs w:val="24"/>
        </w:rPr>
        <w:t>icense-exempt designations, whether accommodating license-exempt technologies as primary or secondary users of a frequency band, provide flexibility to the regulator and to technology developers in terms of changing and adapting feat</w:t>
      </w:r>
      <w:r w:rsidRPr="00DC5A2F">
        <w:rPr>
          <w:sz w:val="24"/>
          <w:szCs w:val="24"/>
        </w:rPr>
        <w:t>ures to the current needs of society and the economy. In addition, license-exempt technologies already have a proven track record of combining energy efficient spectrum use with higher capacity.</w:t>
      </w:r>
    </w:p>
    <w:bookmarkEnd w:id="0"/>
    <w:p w14:paraId="4A01491E" w14:textId="77777777" w:rsidR="002E16F1" w:rsidRDefault="002E16F1">
      <w:pPr>
        <w:jc w:val="both"/>
      </w:pPr>
    </w:p>
    <w:p w14:paraId="2E5ECF34" w14:textId="63301BB1" w:rsidR="002E16F1" w:rsidRDefault="00BB50B1">
      <w:pPr>
        <w:jc w:val="both"/>
        <w:rPr>
          <w:sz w:val="24"/>
          <w:szCs w:val="24"/>
        </w:rPr>
      </w:pPr>
      <w:r>
        <w:rPr>
          <w:sz w:val="24"/>
          <w:szCs w:val="24"/>
        </w:rPr>
        <w:t xml:space="preserve">Availability of wider channel bandwidths, such as multiple, </w:t>
      </w:r>
      <w:r>
        <w:rPr>
          <w:sz w:val="24"/>
          <w:szCs w:val="24"/>
        </w:rPr>
        <w:t>concurrent 320 MHz channels for IEEE P802.11be tech</w:t>
      </w:r>
      <w:r w:rsidR="003027EC">
        <w:rPr>
          <w:sz w:val="24"/>
          <w:szCs w:val="24"/>
        </w:rPr>
        <w:t>nologies in the 5925 MHz to 7125</w:t>
      </w:r>
      <w:r>
        <w:rPr>
          <w:sz w:val="24"/>
          <w:szCs w:val="24"/>
        </w:rPr>
        <w:t xml:space="preserve"> MHz bands, </w:t>
      </w:r>
      <w:r w:rsidR="003027EC">
        <w:rPr>
          <w:sz w:val="24"/>
          <w:szCs w:val="24"/>
        </w:rPr>
        <w:t>enable higher through</w:t>
      </w:r>
      <w:r>
        <w:rPr>
          <w:sz w:val="24"/>
          <w:szCs w:val="24"/>
        </w:rPr>
        <w:t>put and lower latency</w:t>
      </w:r>
      <w:r w:rsidR="008D349B">
        <w:rPr>
          <w:sz w:val="24"/>
          <w:szCs w:val="24"/>
        </w:rPr>
        <w:t xml:space="preserve">. Recent studies from regulatory and industry consortia also </w:t>
      </w:r>
      <w:r w:rsidR="00A84E45">
        <w:rPr>
          <w:sz w:val="24"/>
          <w:szCs w:val="24"/>
        </w:rPr>
        <w:t xml:space="preserve">revealed that, </w:t>
      </w:r>
      <w:r w:rsidR="00A84E45">
        <w:rPr>
          <w:sz w:val="24"/>
          <w:szCs w:val="24"/>
        </w:rPr>
        <w:t>with the support of multiple carriers and carrier aggregation</w:t>
      </w:r>
      <w:r w:rsidR="00A84E45">
        <w:rPr>
          <w:sz w:val="24"/>
          <w:szCs w:val="24"/>
        </w:rPr>
        <w:t>,</w:t>
      </w:r>
      <w:r w:rsidR="008D349B">
        <w:rPr>
          <w:sz w:val="24"/>
          <w:szCs w:val="24"/>
        </w:rPr>
        <w:t xml:space="preserve"> </w:t>
      </w:r>
      <w:r>
        <w:rPr>
          <w:sz w:val="24"/>
          <w:szCs w:val="24"/>
        </w:rPr>
        <w:t xml:space="preserve">the access to large, contiguous frequency blocks </w:t>
      </w:r>
      <w:r w:rsidR="00A84E45">
        <w:rPr>
          <w:sz w:val="24"/>
          <w:szCs w:val="24"/>
        </w:rPr>
        <w:t>can reduce</w:t>
      </w:r>
      <w:r>
        <w:rPr>
          <w:sz w:val="24"/>
          <w:szCs w:val="24"/>
        </w:rPr>
        <w:t xml:space="preserve"> </w:t>
      </w:r>
      <w:r>
        <w:rPr>
          <w:sz w:val="24"/>
          <w:szCs w:val="24"/>
        </w:rPr>
        <w:t>energy consumption</w:t>
      </w:r>
      <w:r>
        <w:rPr>
          <w:sz w:val="24"/>
          <w:szCs w:val="24"/>
        </w:rPr>
        <w:t xml:space="preserve"> [11] [12]. In a similar fashion, broadcast Target Wake Time specified in IEEE </w:t>
      </w:r>
      <w:proofErr w:type="spellStart"/>
      <w:proofErr w:type="gramStart"/>
      <w:r w:rsidR="00A84E45">
        <w:rPr>
          <w:sz w:val="24"/>
          <w:szCs w:val="24"/>
        </w:rPr>
        <w:t>Std</w:t>
      </w:r>
      <w:proofErr w:type="spellEnd"/>
      <w:proofErr w:type="gramEnd"/>
      <w:r w:rsidR="00A84E45">
        <w:rPr>
          <w:sz w:val="24"/>
          <w:szCs w:val="24"/>
        </w:rPr>
        <w:t xml:space="preserve"> </w:t>
      </w:r>
      <w:r>
        <w:rPr>
          <w:sz w:val="24"/>
          <w:szCs w:val="24"/>
        </w:rPr>
        <w:t xml:space="preserve">802.11ax-2021 </w:t>
      </w:r>
      <w:r w:rsidR="00A84E45">
        <w:rPr>
          <w:sz w:val="24"/>
          <w:szCs w:val="24"/>
        </w:rPr>
        <w:t xml:space="preserve">[8] </w:t>
      </w:r>
      <w:r>
        <w:rPr>
          <w:sz w:val="24"/>
          <w:szCs w:val="24"/>
        </w:rPr>
        <w:t xml:space="preserve">and marketed under </w:t>
      </w:r>
      <w:r w:rsidR="00A84E45">
        <w:rPr>
          <w:sz w:val="24"/>
          <w:szCs w:val="24"/>
        </w:rPr>
        <w:t xml:space="preserve">Wi-Fi CERTIFIED 6 Release 2 [14], </w:t>
      </w:r>
      <w:r>
        <w:rPr>
          <w:sz w:val="24"/>
          <w:szCs w:val="24"/>
        </w:rPr>
        <w:t>uses scheduling fun</w:t>
      </w:r>
      <w:r w:rsidR="00A84E45">
        <w:rPr>
          <w:sz w:val="24"/>
          <w:szCs w:val="24"/>
        </w:rPr>
        <w:t>ctions to enable higher through</w:t>
      </w:r>
      <w:r>
        <w:rPr>
          <w:sz w:val="24"/>
          <w:szCs w:val="24"/>
        </w:rPr>
        <w:t>put through coordinated tra</w:t>
      </w:r>
      <w:r>
        <w:rPr>
          <w:sz w:val="24"/>
          <w:szCs w:val="24"/>
        </w:rPr>
        <w:t>nsmissions that also improve</w:t>
      </w:r>
      <w:r w:rsidR="00A84E45">
        <w:rPr>
          <w:sz w:val="24"/>
          <w:szCs w:val="24"/>
        </w:rPr>
        <w:t>s</w:t>
      </w:r>
      <w:r>
        <w:rPr>
          <w:sz w:val="24"/>
          <w:szCs w:val="24"/>
        </w:rPr>
        <w:t xml:space="preserve"> energy efficiency potential by making it foreseeable when idling is possible w</w:t>
      </w:r>
      <w:r w:rsidR="00DC5A2F">
        <w:rPr>
          <w:sz w:val="24"/>
          <w:szCs w:val="24"/>
        </w:rPr>
        <w:t>ithout harming the service [13]</w:t>
      </w:r>
      <w:r>
        <w:rPr>
          <w:sz w:val="24"/>
          <w:szCs w:val="24"/>
        </w:rPr>
        <w:t xml:space="preserve">. </w:t>
      </w:r>
      <w:r w:rsidR="00A84E45">
        <w:rPr>
          <w:sz w:val="24"/>
          <w:szCs w:val="24"/>
        </w:rPr>
        <w:t>MLO</w:t>
      </w:r>
      <w:r>
        <w:rPr>
          <w:sz w:val="24"/>
          <w:szCs w:val="24"/>
        </w:rPr>
        <w:t xml:space="preserve"> </w:t>
      </w:r>
      <w:r>
        <w:rPr>
          <w:sz w:val="24"/>
          <w:szCs w:val="24"/>
        </w:rPr>
        <w:t>will enable more adaptable, energy-efficient and robust connectivity than ever before.</w:t>
      </w:r>
    </w:p>
    <w:p w14:paraId="063FC66D" w14:textId="77777777" w:rsidR="002E16F1" w:rsidRDefault="002E16F1">
      <w:pPr>
        <w:jc w:val="both"/>
        <w:rPr>
          <w:sz w:val="24"/>
          <w:szCs w:val="24"/>
        </w:rPr>
      </w:pPr>
    </w:p>
    <w:p w14:paraId="57ABF07B" w14:textId="5EB55750" w:rsidR="002E16F1" w:rsidRDefault="00BB50B1">
      <w:pPr>
        <w:jc w:val="both"/>
        <w:rPr>
          <w:sz w:val="24"/>
          <w:szCs w:val="24"/>
        </w:rPr>
      </w:pPr>
      <w:r>
        <w:rPr>
          <w:sz w:val="24"/>
          <w:szCs w:val="24"/>
        </w:rPr>
        <w:lastRenderedPageBreak/>
        <w:t>Avoidi</w:t>
      </w:r>
      <w:r>
        <w:rPr>
          <w:sz w:val="24"/>
          <w:szCs w:val="24"/>
        </w:rPr>
        <w:t>ng allocation of spectrum for technologies that rely on high transmission power in the range from 7250 MHz to 9500 MHz would allow low power technologies like UWB to achieve higher reliability</w:t>
      </w:r>
      <w:r>
        <w:rPr>
          <w:sz w:val="24"/>
          <w:szCs w:val="24"/>
        </w:rPr>
        <w:t>. At the same time, if higher frequency bands are allocated to d</w:t>
      </w:r>
      <w:r>
        <w:rPr>
          <w:sz w:val="24"/>
          <w:szCs w:val="24"/>
        </w:rPr>
        <w:t xml:space="preserve">ata-intensive applications, these applications could be further incentivized to move out of the sub-1 GHz and 2.4 GHz bands. Those bands could then be focused more on </w:t>
      </w:r>
      <w:proofErr w:type="spellStart"/>
      <w:r>
        <w:rPr>
          <w:sz w:val="24"/>
          <w:szCs w:val="24"/>
        </w:rPr>
        <w:t>IoT</w:t>
      </w:r>
      <w:proofErr w:type="spellEnd"/>
      <w:r>
        <w:rPr>
          <w:sz w:val="24"/>
          <w:szCs w:val="24"/>
        </w:rPr>
        <w:t xml:space="preserve"> applications and that would reduce the pressure</w:t>
      </w:r>
      <w:r w:rsidR="00A84E45">
        <w:rPr>
          <w:sz w:val="24"/>
          <w:szCs w:val="24"/>
        </w:rPr>
        <w:t xml:space="preserve"> on </w:t>
      </w:r>
      <w:proofErr w:type="spellStart"/>
      <w:r w:rsidR="00A84E45">
        <w:rPr>
          <w:sz w:val="24"/>
          <w:szCs w:val="24"/>
        </w:rPr>
        <w:t>IoT</w:t>
      </w:r>
      <w:proofErr w:type="spellEnd"/>
      <w:r w:rsidR="00A84E45">
        <w:rPr>
          <w:sz w:val="24"/>
          <w:szCs w:val="24"/>
        </w:rPr>
        <w:t xml:space="preserve"> applications in the sub-</w:t>
      </w:r>
      <w:r>
        <w:rPr>
          <w:sz w:val="24"/>
          <w:szCs w:val="24"/>
        </w:rPr>
        <w:t xml:space="preserve">1 GHz </w:t>
      </w:r>
      <w:r>
        <w:rPr>
          <w:sz w:val="24"/>
          <w:szCs w:val="24"/>
        </w:rPr>
        <w:t>and 2.4 GHz bands to increase transmit power.</w:t>
      </w:r>
    </w:p>
    <w:p w14:paraId="6F3B2B69" w14:textId="77777777" w:rsidR="002E16F1" w:rsidRDefault="002E16F1">
      <w:pPr>
        <w:jc w:val="both"/>
        <w:rPr>
          <w:sz w:val="24"/>
          <w:szCs w:val="24"/>
        </w:rPr>
      </w:pPr>
    </w:p>
    <w:p w14:paraId="4BFD5534" w14:textId="77777777" w:rsidR="002E16F1" w:rsidRDefault="00BB50B1">
      <w:pPr>
        <w:rPr>
          <w:b/>
          <w:sz w:val="24"/>
          <w:szCs w:val="24"/>
        </w:rPr>
      </w:pPr>
      <w:r>
        <w:rPr>
          <w:b/>
          <w:sz w:val="24"/>
          <w:szCs w:val="24"/>
        </w:rPr>
        <w:t>IEEE 802 LMSC’s response to Pillar #1 Question 9</w:t>
      </w:r>
    </w:p>
    <w:p w14:paraId="50BA81AF" w14:textId="77777777" w:rsidR="002E16F1" w:rsidRDefault="002E16F1">
      <w:pPr>
        <w:jc w:val="both"/>
        <w:rPr>
          <w:sz w:val="24"/>
          <w:szCs w:val="24"/>
        </w:rPr>
      </w:pPr>
    </w:p>
    <w:p w14:paraId="1E0DEF97" w14:textId="77777777" w:rsidR="002E16F1" w:rsidRDefault="00BB50B1">
      <w:pPr>
        <w:jc w:val="both"/>
      </w:pPr>
      <w:r>
        <w:rPr>
          <w:sz w:val="24"/>
          <w:szCs w:val="24"/>
        </w:rPr>
        <w:t>Global convergence on policies for spectrum is needed to enable wider deployment of technologies already developed by IEEE 802 LMSC.</w:t>
      </w:r>
      <w:r>
        <w:t xml:space="preserve"> </w:t>
      </w:r>
    </w:p>
    <w:p w14:paraId="17AD459B" w14:textId="77777777" w:rsidR="002E16F1" w:rsidRDefault="002E16F1">
      <w:pPr>
        <w:jc w:val="both"/>
        <w:rPr>
          <w:sz w:val="24"/>
          <w:szCs w:val="24"/>
        </w:rPr>
      </w:pPr>
    </w:p>
    <w:p w14:paraId="6D54054D" w14:textId="40E9E44C" w:rsidR="002E16F1" w:rsidRDefault="00BB50B1">
      <w:pPr>
        <w:jc w:val="both"/>
        <w:rPr>
          <w:sz w:val="24"/>
          <w:szCs w:val="24"/>
        </w:rPr>
      </w:pPr>
      <w:r>
        <w:rPr>
          <w:sz w:val="24"/>
          <w:szCs w:val="24"/>
        </w:rPr>
        <w:t>Expanded global availability of the 6 GHz band (5925 MHz to 7</w:t>
      </w:r>
      <w:r w:rsidR="00CD1B34">
        <w:rPr>
          <w:sz w:val="24"/>
          <w:szCs w:val="24"/>
        </w:rPr>
        <w:t xml:space="preserve">125 </w:t>
      </w:r>
      <w:r>
        <w:rPr>
          <w:sz w:val="24"/>
          <w:szCs w:val="24"/>
        </w:rPr>
        <w:t xml:space="preserve">MHz) for license-exempt shared use (indoor and outdoor) is critical to IEEE 802 wireless technologies. The IEEE </w:t>
      </w:r>
      <w:proofErr w:type="spellStart"/>
      <w:r>
        <w:rPr>
          <w:sz w:val="24"/>
          <w:szCs w:val="24"/>
        </w:rPr>
        <w:t>Std</w:t>
      </w:r>
      <w:proofErr w:type="spellEnd"/>
      <w:r>
        <w:rPr>
          <w:sz w:val="24"/>
          <w:szCs w:val="24"/>
        </w:rPr>
        <w:t xml:space="preserve"> 802.11ax-2021 [8], the ongoing IEEE P802.11be project [9], IEEE </w:t>
      </w:r>
      <w:proofErr w:type="spellStart"/>
      <w:r>
        <w:rPr>
          <w:sz w:val="24"/>
          <w:szCs w:val="24"/>
        </w:rPr>
        <w:t>Std</w:t>
      </w:r>
      <w:proofErr w:type="spellEnd"/>
      <w:r>
        <w:rPr>
          <w:sz w:val="24"/>
          <w:szCs w:val="24"/>
        </w:rPr>
        <w:t xml:space="preserve"> 802.15.</w:t>
      </w:r>
      <w:r>
        <w:rPr>
          <w:sz w:val="24"/>
          <w:szCs w:val="24"/>
        </w:rPr>
        <w:t>4z-2020 [6], and the ongoing P802.15.4ab project [7] for instance, introduce capability to operate in the entire 6 GHz band to meet the growing demand for connectivity and to achieve the performance required by new applications. Regulatory certainty is nee</w:t>
      </w:r>
      <w:r>
        <w:rPr>
          <w:sz w:val="24"/>
          <w:szCs w:val="24"/>
        </w:rPr>
        <w:t xml:space="preserve">ded to further the benefits enjoyed by users of IEEE 802 wireless technologies around the world.  </w:t>
      </w:r>
    </w:p>
    <w:p w14:paraId="4B5C4B71" w14:textId="77777777" w:rsidR="002E16F1" w:rsidRDefault="002E16F1">
      <w:pPr>
        <w:jc w:val="both"/>
        <w:rPr>
          <w:sz w:val="24"/>
          <w:szCs w:val="24"/>
        </w:rPr>
      </w:pPr>
    </w:p>
    <w:p w14:paraId="2EC6FA41" w14:textId="77777777" w:rsidR="002E16F1" w:rsidRDefault="00BB50B1">
      <w:pPr>
        <w:jc w:val="both"/>
        <w:rPr>
          <w:sz w:val="24"/>
          <w:szCs w:val="24"/>
        </w:rPr>
      </w:pPr>
      <w:r>
        <w:rPr>
          <w:sz w:val="24"/>
          <w:szCs w:val="24"/>
        </w:rPr>
        <w:t>Global convergence on policies for the sub-1 GHz bands is needed to enable wider deployment of technologies already developed by IEEE 802. Standards-based s</w:t>
      </w:r>
      <w:r>
        <w:rPr>
          <w:sz w:val="24"/>
          <w:szCs w:val="24"/>
        </w:rPr>
        <w:t>ystems operating in these bands make efficient and effective use of the spectrum. Allowing expanded use would further increase the economic and social value of sub-1 GHz spectrum.</w:t>
      </w:r>
    </w:p>
    <w:p w14:paraId="227B5F0A" w14:textId="77777777" w:rsidR="002E16F1" w:rsidRDefault="002E16F1">
      <w:pPr>
        <w:jc w:val="both"/>
        <w:rPr>
          <w:sz w:val="24"/>
          <w:szCs w:val="24"/>
        </w:rPr>
      </w:pPr>
    </w:p>
    <w:p w14:paraId="71F9CAC9" w14:textId="77777777" w:rsidR="002E16F1" w:rsidRDefault="00BB50B1">
      <w:pPr>
        <w:rPr>
          <w:b/>
          <w:sz w:val="24"/>
          <w:szCs w:val="24"/>
        </w:rPr>
      </w:pPr>
      <w:r>
        <w:rPr>
          <w:b/>
          <w:sz w:val="24"/>
          <w:szCs w:val="24"/>
        </w:rPr>
        <w:t>IEEE 802 LMSC’s response to Pillar #3</w:t>
      </w:r>
    </w:p>
    <w:p w14:paraId="16E57E27" w14:textId="77777777" w:rsidR="002E16F1" w:rsidRDefault="002E16F1">
      <w:pPr>
        <w:jc w:val="both"/>
        <w:rPr>
          <w:sz w:val="24"/>
          <w:szCs w:val="24"/>
        </w:rPr>
      </w:pPr>
    </w:p>
    <w:p w14:paraId="7D255ED4" w14:textId="77777777" w:rsidR="002E16F1" w:rsidRDefault="00BB50B1">
      <w:pPr>
        <w:jc w:val="both"/>
        <w:rPr>
          <w:sz w:val="24"/>
          <w:szCs w:val="24"/>
        </w:rPr>
      </w:pPr>
      <w:r>
        <w:rPr>
          <w:sz w:val="24"/>
          <w:szCs w:val="24"/>
        </w:rPr>
        <w:t xml:space="preserve">Rapid development of advanced </w:t>
      </w:r>
      <w:r>
        <w:rPr>
          <w:sz w:val="24"/>
          <w:szCs w:val="24"/>
        </w:rPr>
        <w:t>communications technology and a diverse range of radio</w:t>
      </w:r>
      <w:r>
        <w:rPr>
          <w:sz w:val="24"/>
          <w:szCs w:val="24"/>
        </w:rPr>
        <w:t xml:space="preserve"> </w:t>
      </w:r>
      <w:r>
        <w:rPr>
          <w:sz w:val="24"/>
          <w:szCs w:val="24"/>
        </w:rPr>
        <w:t>frequency spectrum uses are shaping the way the U.S. citizens stay connected. The appetite for advanced connectivity and the ubiquity of communications devices across all of U.S.’s economic, social, an</w:t>
      </w:r>
      <w:r>
        <w:rPr>
          <w:sz w:val="24"/>
          <w:szCs w:val="24"/>
        </w:rPr>
        <w:t>d public interest activities are key factors driving the demand for spectrum.</w:t>
      </w:r>
    </w:p>
    <w:p w14:paraId="1DB3E1DB" w14:textId="77777777" w:rsidR="002E16F1" w:rsidRDefault="002E16F1">
      <w:pPr>
        <w:jc w:val="both"/>
        <w:rPr>
          <w:sz w:val="24"/>
          <w:szCs w:val="24"/>
        </w:rPr>
      </w:pPr>
    </w:p>
    <w:p w14:paraId="18EC4555" w14:textId="77777777" w:rsidR="002E16F1" w:rsidRDefault="00BB50B1">
      <w:pPr>
        <w:jc w:val="both"/>
        <w:rPr>
          <w:sz w:val="24"/>
          <w:szCs w:val="24"/>
        </w:rPr>
      </w:pPr>
      <w:r>
        <w:rPr>
          <w:sz w:val="24"/>
          <w:szCs w:val="24"/>
        </w:rPr>
        <w:t>A core principle of IEEE 802 wireless standards is to enable spectrum sharing by using appropriate coexistence techniques. The coexistence technique or mechanism might change de</w:t>
      </w:r>
      <w:r>
        <w:rPr>
          <w:sz w:val="24"/>
          <w:szCs w:val="24"/>
        </w:rPr>
        <w:t>pending on the standards in use and the regulatory requirements.</w:t>
      </w:r>
    </w:p>
    <w:p w14:paraId="3B2C9F40" w14:textId="77777777" w:rsidR="002E16F1" w:rsidRDefault="002E16F1">
      <w:pPr>
        <w:rPr>
          <w:sz w:val="24"/>
          <w:szCs w:val="24"/>
        </w:rPr>
      </w:pPr>
    </w:p>
    <w:p w14:paraId="39E63E21" w14:textId="346B2D4C" w:rsidR="002E16F1" w:rsidRDefault="00BB50B1">
      <w:pPr>
        <w:jc w:val="both"/>
        <w:rPr>
          <w:sz w:val="24"/>
          <w:szCs w:val="24"/>
        </w:rPr>
      </w:pPr>
      <w:r>
        <w:rPr>
          <w:sz w:val="24"/>
          <w:szCs w:val="24"/>
        </w:rPr>
        <w:t>The use of Ultra-Wideband (UWB)</w:t>
      </w:r>
      <w:r>
        <w:rPr>
          <w:sz w:val="24"/>
          <w:szCs w:val="24"/>
        </w:rPr>
        <w:t>, based on the IEEE 802.15.4 standard,</w:t>
      </w:r>
      <w:r>
        <w:rPr>
          <w:sz w:val="24"/>
          <w:szCs w:val="24"/>
        </w:rPr>
        <w:t xml:space="preserve"> is expanding rapidly, supporting a robust ecosystem delivering products providing significant value</w:t>
      </w:r>
      <w:r>
        <w:rPr>
          <w:sz w:val="24"/>
          <w:szCs w:val="24"/>
        </w:rPr>
        <w:t xml:space="preserve"> for numerous short-range sensing and ranging applications. IEEE </w:t>
      </w:r>
      <w:proofErr w:type="spellStart"/>
      <w:proofErr w:type="gramStart"/>
      <w:r>
        <w:rPr>
          <w:sz w:val="24"/>
          <w:szCs w:val="24"/>
        </w:rPr>
        <w:t>Std</w:t>
      </w:r>
      <w:proofErr w:type="spellEnd"/>
      <w:proofErr w:type="gramEnd"/>
      <w:r>
        <w:rPr>
          <w:sz w:val="24"/>
          <w:szCs w:val="24"/>
        </w:rPr>
        <w:t xml:space="preserve"> 802.15.4-2020 [5] and IEEE </w:t>
      </w:r>
      <w:proofErr w:type="spellStart"/>
      <w:r>
        <w:rPr>
          <w:sz w:val="24"/>
          <w:szCs w:val="24"/>
        </w:rPr>
        <w:t>Std</w:t>
      </w:r>
      <w:proofErr w:type="spellEnd"/>
      <w:r>
        <w:rPr>
          <w:sz w:val="24"/>
          <w:szCs w:val="24"/>
        </w:rPr>
        <w:t xml:space="preserve"> 802.15.4z-2020 [6] are standards for precision ranging</w:t>
      </w:r>
      <w:r>
        <w:rPr>
          <w:sz w:val="24"/>
          <w:szCs w:val="24"/>
        </w:rPr>
        <w:t xml:space="preserve"> capable of using both the 6 GH</w:t>
      </w:r>
      <w:r>
        <w:rPr>
          <w:sz w:val="24"/>
          <w:szCs w:val="24"/>
        </w:rPr>
        <w:t>z and 7 GHz frequency bands</w:t>
      </w:r>
      <w:r>
        <w:rPr>
          <w:sz w:val="24"/>
          <w:szCs w:val="24"/>
        </w:rPr>
        <w:t xml:space="preserve">. </w:t>
      </w:r>
      <w:r>
        <w:rPr>
          <w:sz w:val="24"/>
          <w:szCs w:val="24"/>
        </w:rPr>
        <w:t xml:space="preserve">In particular, </w:t>
      </w:r>
      <w:r>
        <w:rPr>
          <w:sz w:val="24"/>
          <w:szCs w:val="24"/>
        </w:rPr>
        <w:t>t</w:t>
      </w:r>
      <w:r>
        <w:rPr>
          <w:sz w:val="24"/>
          <w:szCs w:val="24"/>
        </w:rPr>
        <w:t xml:space="preserve">he </w:t>
      </w:r>
      <w:r>
        <w:rPr>
          <w:sz w:val="24"/>
          <w:szCs w:val="24"/>
        </w:rPr>
        <w:t xml:space="preserve">IEEE </w:t>
      </w:r>
      <w:proofErr w:type="spellStart"/>
      <w:proofErr w:type="gramStart"/>
      <w:r>
        <w:rPr>
          <w:sz w:val="24"/>
          <w:szCs w:val="24"/>
        </w:rPr>
        <w:t>Std</w:t>
      </w:r>
      <w:proofErr w:type="spellEnd"/>
      <w:proofErr w:type="gramEnd"/>
      <w:r>
        <w:rPr>
          <w:sz w:val="24"/>
          <w:szCs w:val="24"/>
        </w:rPr>
        <w:t xml:space="preserve"> 802.15.4z-2020 </w:t>
      </w:r>
      <w:r>
        <w:rPr>
          <w:sz w:val="24"/>
          <w:szCs w:val="24"/>
        </w:rPr>
        <w:t xml:space="preserve">secure ranging </w:t>
      </w:r>
      <w:r>
        <w:rPr>
          <w:sz w:val="24"/>
          <w:szCs w:val="24"/>
        </w:rPr>
        <w:t xml:space="preserve">capability </w:t>
      </w:r>
      <w:r>
        <w:rPr>
          <w:sz w:val="24"/>
          <w:szCs w:val="24"/>
        </w:rPr>
        <w:t xml:space="preserve">has </w:t>
      </w:r>
      <w:r>
        <w:rPr>
          <w:sz w:val="24"/>
          <w:szCs w:val="24"/>
        </w:rPr>
        <w:t>boosted</w:t>
      </w:r>
      <w:r>
        <w:rPr>
          <w:sz w:val="24"/>
          <w:szCs w:val="24"/>
        </w:rPr>
        <w:t xml:space="preserve"> UWB </w:t>
      </w:r>
      <w:r>
        <w:rPr>
          <w:sz w:val="24"/>
          <w:szCs w:val="24"/>
        </w:rPr>
        <w:t>adoption in first the</w:t>
      </w:r>
      <w:r>
        <w:rPr>
          <w:sz w:val="24"/>
          <w:szCs w:val="24"/>
        </w:rPr>
        <w:t xml:space="preserve"> automotive industry </w:t>
      </w:r>
      <w:r>
        <w:rPr>
          <w:sz w:val="24"/>
          <w:szCs w:val="24"/>
        </w:rPr>
        <w:t xml:space="preserve">and </w:t>
      </w:r>
      <w:r>
        <w:rPr>
          <w:sz w:val="24"/>
          <w:szCs w:val="24"/>
        </w:rPr>
        <w:t xml:space="preserve">later in </w:t>
      </w:r>
      <w:r>
        <w:rPr>
          <w:sz w:val="24"/>
          <w:szCs w:val="24"/>
        </w:rPr>
        <w:t>mobile handset</w:t>
      </w:r>
      <w:r>
        <w:rPr>
          <w:sz w:val="24"/>
          <w:szCs w:val="24"/>
        </w:rPr>
        <w:t>s</w:t>
      </w:r>
      <w:r>
        <w:rPr>
          <w:sz w:val="24"/>
          <w:szCs w:val="24"/>
        </w:rPr>
        <w:t>. This is generating significant economic and social value, attracting further interest in develo</w:t>
      </w:r>
      <w:r>
        <w:rPr>
          <w:sz w:val="24"/>
          <w:szCs w:val="24"/>
        </w:rPr>
        <w:t>ping future UWB standards, e.g. IEEE P802.15.4ab [7], which provides features to make greater use of the spectrum, and enable continued innovation in uses such as precise (centimeter accurate) location services, secure entry, in-vehicle use for presence de</w:t>
      </w:r>
      <w:r>
        <w:rPr>
          <w:sz w:val="24"/>
          <w:szCs w:val="24"/>
        </w:rPr>
        <w:t xml:space="preserve">tection and multimedia communications, and many others.  </w:t>
      </w:r>
    </w:p>
    <w:p w14:paraId="50EA56B2" w14:textId="77777777" w:rsidR="002E16F1" w:rsidRDefault="002E16F1">
      <w:pPr>
        <w:rPr>
          <w:sz w:val="24"/>
          <w:szCs w:val="24"/>
        </w:rPr>
      </w:pPr>
    </w:p>
    <w:p w14:paraId="490CDB48" w14:textId="77777777" w:rsidR="002E16F1" w:rsidRDefault="00BB50B1">
      <w:pPr>
        <w:jc w:val="both"/>
        <w:rPr>
          <w:sz w:val="24"/>
          <w:szCs w:val="24"/>
        </w:rPr>
      </w:pPr>
      <w:r>
        <w:rPr>
          <w:sz w:val="24"/>
          <w:szCs w:val="24"/>
        </w:rPr>
        <w:commentReference w:id="1"/>
      </w:r>
      <w:del w:id="2" w:author="Amelia Andersdotter" w:date="2023-04-06T17:38:00Z">
        <w:r>
          <w:rPr>
            <w:sz w:val="24"/>
            <w:szCs w:val="24"/>
          </w:rPr>
          <w:delText xml:space="preserve">While we do not predict a near term need for more spectrum for UWB, we seek to preserve and enhance the usability of the available spectrum through spectrum sharing. </w:delText>
        </w:r>
      </w:del>
      <w:r>
        <w:rPr>
          <w:sz w:val="24"/>
          <w:szCs w:val="24"/>
        </w:rPr>
        <w:t xml:space="preserve">UWB operates at </w:t>
      </w:r>
      <w:r>
        <w:rPr>
          <w:sz w:val="24"/>
          <w:szCs w:val="24"/>
        </w:rPr>
        <w:lastRenderedPageBreak/>
        <w:t>extremely lo</w:t>
      </w:r>
      <w:r>
        <w:rPr>
          <w:sz w:val="24"/>
          <w:szCs w:val="24"/>
        </w:rPr>
        <w:t>w signal power and shares effectively. The extremely low transmit power makes interference with higher power services highly unlikely. To the best of our understanding, there has not been a reported incidence of UWB operating under the FCC Part 15 rules in</w:t>
      </w:r>
      <w:r>
        <w:rPr>
          <w:sz w:val="24"/>
          <w:szCs w:val="24"/>
        </w:rPr>
        <w:t xml:space="preserve">terfering with any licensed service. The signal and use characteristics of UWB enable very high spectral reuse, enabling dense deployment of devices, which in turn makes UWB a valuable compliment to other unlicensed technologies.  </w:t>
      </w:r>
    </w:p>
    <w:p w14:paraId="0D453339" w14:textId="77777777" w:rsidR="002E16F1" w:rsidRDefault="002E16F1">
      <w:pPr>
        <w:jc w:val="both"/>
        <w:rPr>
          <w:sz w:val="24"/>
          <w:szCs w:val="24"/>
        </w:rPr>
      </w:pPr>
    </w:p>
    <w:p w14:paraId="32CAD1EC" w14:textId="676179CF" w:rsidR="002E16F1" w:rsidRDefault="00BB50B1">
      <w:pPr>
        <w:jc w:val="both"/>
        <w:rPr>
          <w:sz w:val="24"/>
          <w:szCs w:val="24"/>
        </w:rPr>
      </w:pPr>
      <w:r>
        <w:rPr>
          <w:sz w:val="24"/>
          <w:szCs w:val="24"/>
        </w:rPr>
        <w:t>Ongoing work in IEEE 80</w:t>
      </w:r>
      <w:r>
        <w:rPr>
          <w:sz w:val="24"/>
          <w:szCs w:val="24"/>
        </w:rPr>
        <w:t xml:space="preserve">2 LMSC is developing more effective mutual coexistence strategies between UWB and </w:t>
      </w:r>
      <w:r w:rsidR="007F220B">
        <w:rPr>
          <w:sz w:val="24"/>
          <w:szCs w:val="24"/>
        </w:rPr>
        <w:t>W</w:t>
      </w:r>
      <w:r>
        <w:rPr>
          <w:sz w:val="24"/>
          <w:szCs w:val="24"/>
        </w:rPr>
        <w:t>LAN. Within IEEE 802 LMSC and elsewhere in the industry, strategies for positive coexistence are being developed and tested. While IEEE 802</w:t>
      </w:r>
      <w:r w:rsidR="00E00671">
        <w:rPr>
          <w:sz w:val="24"/>
          <w:szCs w:val="24"/>
        </w:rPr>
        <w:t xml:space="preserve"> LMSC</w:t>
      </w:r>
      <w:r>
        <w:rPr>
          <w:sz w:val="24"/>
          <w:szCs w:val="24"/>
        </w:rPr>
        <w:t xml:space="preserve"> understands unlicensed services r</w:t>
      </w:r>
      <w:r>
        <w:rPr>
          <w:sz w:val="24"/>
          <w:szCs w:val="24"/>
        </w:rPr>
        <w:t>eceive no protection, we ask that in developing and implementing the national spectrum strategic plan, the high value provided by existing unlicensed services be considered and measures taken to preserve the usability for unlicensed operation including UWB</w:t>
      </w:r>
      <w:r>
        <w:rPr>
          <w:sz w:val="24"/>
          <w:szCs w:val="24"/>
        </w:rPr>
        <w:t xml:space="preserve"> and </w:t>
      </w:r>
      <w:r w:rsidR="007F220B">
        <w:rPr>
          <w:sz w:val="24"/>
          <w:szCs w:val="24"/>
        </w:rPr>
        <w:t>W</w:t>
      </w:r>
      <w:r>
        <w:rPr>
          <w:sz w:val="24"/>
          <w:szCs w:val="24"/>
        </w:rPr>
        <w:t>LAN. In particular there is concern that repurposing bands for expanded high-power use that are currently used for unlicensed services on a shared basis (e.g., 7 GHz to 8.5 GHz) may effectively make the band unusable for any but the licensed use, lim</w:t>
      </w:r>
      <w:r>
        <w:rPr>
          <w:sz w:val="24"/>
          <w:szCs w:val="24"/>
        </w:rPr>
        <w:t>iting diversity of use, which diminishes efficient use of the spectrum resources.</w:t>
      </w:r>
    </w:p>
    <w:p w14:paraId="29E417C3" w14:textId="77777777" w:rsidR="002E16F1" w:rsidRDefault="002E16F1">
      <w:pPr>
        <w:jc w:val="both"/>
        <w:rPr>
          <w:sz w:val="24"/>
          <w:szCs w:val="24"/>
        </w:rPr>
      </w:pPr>
    </w:p>
    <w:p w14:paraId="2E706331" w14:textId="77777777" w:rsidR="002E16F1" w:rsidRDefault="002E16F1">
      <w:pPr>
        <w:jc w:val="both"/>
        <w:rPr>
          <w:sz w:val="24"/>
          <w:szCs w:val="24"/>
        </w:rPr>
      </w:pPr>
    </w:p>
    <w:p w14:paraId="289A0FFD" w14:textId="77777777" w:rsidR="002E16F1" w:rsidRDefault="00BB50B1">
      <w:pPr>
        <w:rPr>
          <w:b/>
          <w:sz w:val="24"/>
          <w:szCs w:val="24"/>
        </w:rPr>
      </w:pPr>
      <w:r>
        <w:rPr>
          <w:b/>
          <w:sz w:val="24"/>
          <w:szCs w:val="24"/>
        </w:rPr>
        <w:t>Conclusion</w:t>
      </w:r>
    </w:p>
    <w:p w14:paraId="396437CD" w14:textId="77777777" w:rsidR="002E16F1" w:rsidRDefault="002E16F1">
      <w:pPr>
        <w:rPr>
          <w:sz w:val="24"/>
          <w:szCs w:val="24"/>
        </w:rPr>
      </w:pPr>
    </w:p>
    <w:p w14:paraId="54BD739C" w14:textId="77777777" w:rsidR="002E16F1" w:rsidRDefault="00BB50B1">
      <w:pPr>
        <w:jc w:val="both"/>
        <w:rPr>
          <w:color w:val="000000"/>
          <w:sz w:val="24"/>
          <w:szCs w:val="24"/>
        </w:rPr>
      </w:pPr>
      <w:r>
        <w:rPr>
          <w:sz w:val="24"/>
          <w:szCs w:val="24"/>
        </w:rPr>
        <w:t xml:space="preserve">IEEE 802 LMSC thanks the NTIA for the opportunity to provide this submission and kindly requests the NTIA to take into account our responses in its decision towards the </w:t>
      </w:r>
      <w:r>
        <w:rPr>
          <w:rStyle w:val="Hyperlink"/>
          <w:bCs/>
          <w:color w:val="auto"/>
          <w:sz w:val="24"/>
          <w:szCs w:val="24"/>
          <w:u w:val="none"/>
        </w:rPr>
        <w:t>development and implementation of the US’s national spectrum strategy</w:t>
      </w:r>
      <w:r>
        <w:rPr>
          <w:sz w:val="24"/>
          <w:szCs w:val="24"/>
        </w:rPr>
        <w:t xml:space="preserve">. </w:t>
      </w:r>
    </w:p>
    <w:p w14:paraId="03091419" w14:textId="77777777" w:rsidR="002E16F1" w:rsidRDefault="002E16F1">
      <w:pPr>
        <w:rPr>
          <w:sz w:val="24"/>
          <w:szCs w:val="24"/>
        </w:rPr>
      </w:pPr>
    </w:p>
    <w:p w14:paraId="0E54B031" w14:textId="77777777" w:rsidR="002E16F1" w:rsidRDefault="002E16F1">
      <w:pPr>
        <w:rPr>
          <w:sz w:val="24"/>
          <w:szCs w:val="24"/>
        </w:rPr>
      </w:pPr>
    </w:p>
    <w:p w14:paraId="61F8089D" w14:textId="77777777" w:rsidR="002E16F1" w:rsidRDefault="00BB50B1">
      <w:pPr>
        <w:rPr>
          <w:sz w:val="24"/>
          <w:szCs w:val="24"/>
        </w:rPr>
      </w:pPr>
      <w:r>
        <w:rPr>
          <w:sz w:val="24"/>
          <w:szCs w:val="24"/>
        </w:rPr>
        <w:t xml:space="preserve">Respectfully </w:t>
      </w:r>
      <w:r>
        <w:rPr>
          <w:sz w:val="24"/>
          <w:szCs w:val="24"/>
        </w:rPr>
        <w:t>submitted</w:t>
      </w:r>
    </w:p>
    <w:p w14:paraId="036F6474" w14:textId="77777777" w:rsidR="002E16F1" w:rsidRDefault="002E16F1">
      <w:pPr>
        <w:rPr>
          <w:sz w:val="24"/>
          <w:szCs w:val="24"/>
        </w:rPr>
      </w:pPr>
    </w:p>
    <w:p w14:paraId="636D5B74" w14:textId="77777777" w:rsidR="002E16F1" w:rsidRDefault="00BB50B1">
      <w:pPr>
        <w:rPr>
          <w:sz w:val="24"/>
          <w:szCs w:val="24"/>
        </w:rPr>
      </w:pPr>
      <w:r>
        <w:rPr>
          <w:sz w:val="24"/>
          <w:szCs w:val="24"/>
        </w:rPr>
        <w:t>By: /</w:t>
      </w:r>
      <w:proofErr w:type="spellStart"/>
      <w:r>
        <w:rPr>
          <w:sz w:val="24"/>
          <w:szCs w:val="24"/>
        </w:rPr>
        <w:t>ss</w:t>
      </w:r>
      <w:proofErr w:type="spellEnd"/>
      <w:r>
        <w:rPr>
          <w:sz w:val="24"/>
          <w:szCs w:val="24"/>
        </w:rPr>
        <w:t xml:space="preserve">/. </w:t>
      </w:r>
    </w:p>
    <w:p w14:paraId="755A5C83" w14:textId="77777777" w:rsidR="002E16F1" w:rsidRDefault="00BB50B1">
      <w:pPr>
        <w:rPr>
          <w:sz w:val="24"/>
          <w:szCs w:val="24"/>
        </w:rPr>
      </w:pPr>
      <w:r>
        <w:rPr>
          <w:sz w:val="24"/>
          <w:szCs w:val="24"/>
        </w:rPr>
        <w:t xml:space="preserve">Paul </w:t>
      </w:r>
      <w:proofErr w:type="spellStart"/>
      <w:r>
        <w:rPr>
          <w:sz w:val="24"/>
          <w:szCs w:val="24"/>
        </w:rPr>
        <w:t>Nikolich</w:t>
      </w:r>
      <w:proofErr w:type="spellEnd"/>
      <w:r>
        <w:rPr>
          <w:sz w:val="24"/>
          <w:szCs w:val="24"/>
        </w:rPr>
        <w:t xml:space="preserve"> </w:t>
      </w:r>
    </w:p>
    <w:p w14:paraId="269BF298" w14:textId="77777777" w:rsidR="002E16F1" w:rsidRDefault="00BB50B1">
      <w:pPr>
        <w:rPr>
          <w:sz w:val="24"/>
          <w:szCs w:val="24"/>
        </w:rPr>
      </w:pPr>
      <w:r>
        <w:rPr>
          <w:sz w:val="24"/>
          <w:szCs w:val="24"/>
        </w:rPr>
        <w:t xml:space="preserve">IEEE 802 LAN/MAN Standards Committee Chairman </w:t>
      </w:r>
    </w:p>
    <w:p w14:paraId="47B6855D" w14:textId="77777777" w:rsidR="002E16F1" w:rsidRDefault="00BB50B1">
      <w:pPr>
        <w:rPr>
          <w:sz w:val="24"/>
          <w:szCs w:val="24"/>
        </w:rPr>
      </w:pPr>
      <w:proofErr w:type="spellStart"/>
      <w:proofErr w:type="gramStart"/>
      <w:r>
        <w:rPr>
          <w:sz w:val="24"/>
          <w:szCs w:val="24"/>
        </w:rPr>
        <w:t>em</w:t>
      </w:r>
      <w:proofErr w:type="spellEnd"/>
      <w:proofErr w:type="gramEnd"/>
      <w:r>
        <w:rPr>
          <w:sz w:val="24"/>
          <w:szCs w:val="24"/>
        </w:rPr>
        <w:t xml:space="preserve">: </w:t>
      </w:r>
      <w:hyperlink r:id="rId10">
        <w:r>
          <w:rPr>
            <w:rStyle w:val="Internetlnk"/>
            <w:sz w:val="24"/>
            <w:szCs w:val="24"/>
          </w:rPr>
          <w:t>p.nikolich@ieee.org</w:t>
        </w:r>
      </w:hyperlink>
      <w:r>
        <w:rPr>
          <w:sz w:val="24"/>
          <w:szCs w:val="24"/>
        </w:rPr>
        <w:t xml:space="preserve"> </w:t>
      </w:r>
    </w:p>
    <w:p w14:paraId="402719F3" w14:textId="77777777" w:rsidR="002E16F1" w:rsidRDefault="002E16F1">
      <w:pPr>
        <w:rPr>
          <w:sz w:val="24"/>
          <w:szCs w:val="24"/>
        </w:rPr>
      </w:pPr>
    </w:p>
    <w:p w14:paraId="371B5EF6" w14:textId="77777777" w:rsidR="002E16F1" w:rsidRDefault="002E16F1">
      <w:pPr>
        <w:rPr>
          <w:sz w:val="24"/>
          <w:szCs w:val="24"/>
        </w:rPr>
      </w:pPr>
    </w:p>
    <w:p w14:paraId="3016DB7C" w14:textId="77777777" w:rsidR="002E16F1" w:rsidRDefault="00BB50B1">
      <w:pPr>
        <w:rPr>
          <w:sz w:val="24"/>
          <w:szCs w:val="24"/>
        </w:rPr>
      </w:pPr>
      <w:r>
        <w:br w:type="page"/>
      </w:r>
    </w:p>
    <w:p w14:paraId="77EEEEE6" w14:textId="77777777" w:rsidR="002E16F1" w:rsidRDefault="00BB50B1">
      <w:pPr>
        <w:rPr>
          <w:sz w:val="24"/>
          <w:szCs w:val="24"/>
        </w:rPr>
      </w:pPr>
      <w:r>
        <w:rPr>
          <w:sz w:val="24"/>
          <w:szCs w:val="24"/>
        </w:rPr>
        <w:lastRenderedPageBreak/>
        <w:t>References:</w:t>
      </w:r>
    </w:p>
    <w:p w14:paraId="244FD901" w14:textId="77777777" w:rsidR="002E16F1" w:rsidRDefault="002E16F1">
      <w:pPr>
        <w:rPr>
          <w:sz w:val="24"/>
          <w:szCs w:val="24"/>
        </w:rPr>
      </w:pPr>
    </w:p>
    <w:p w14:paraId="2644C120" w14:textId="77777777" w:rsidR="002E16F1" w:rsidRDefault="00BB50B1" w:rsidP="008D349B">
      <w:pPr>
        <w:spacing w:before="60"/>
        <w:ind w:left="547" w:hanging="547"/>
        <w:jc w:val="both"/>
        <w:rPr>
          <w:sz w:val="24"/>
          <w:szCs w:val="24"/>
        </w:rPr>
      </w:pPr>
      <w:r>
        <w:rPr>
          <w:sz w:val="24"/>
          <w:szCs w:val="24"/>
        </w:rPr>
        <w:t xml:space="preserve">[1] </w:t>
      </w:r>
      <w:r>
        <w:rPr>
          <w:sz w:val="24"/>
          <w:szCs w:val="24"/>
        </w:rPr>
        <w:tab/>
        <w:t xml:space="preserve">Wi-Fi Alliance: Value of Wi-Fi. </w:t>
      </w:r>
      <w:hyperlink r:id="rId11">
        <w:r>
          <w:rPr>
            <w:rStyle w:val="Hyperlink"/>
            <w:sz w:val="24"/>
            <w:szCs w:val="24"/>
          </w:rPr>
          <w:t>Available online</w:t>
        </w:r>
      </w:hyperlink>
      <w:r>
        <w:rPr>
          <w:sz w:val="24"/>
          <w:szCs w:val="24"/>
        </w:rPr>
        <w:t xml:space="preserve"> [accessed: 5 April 2023]</w:t>
      </w:r>
    </w:p>
    <w:p w14:paraId="36B1A039" w14:textId="77777777" w:rsidR="002E16F1" w:rsidRDefault="00BB50B1" w:rsidP="008D349B">
      <w:pPr>
        <w:spacing w:before="60"/>
        <w:ind w:left="547" w:hanging="547"/>
        <w:jc w:val="both"/>
        <w:rPr>
          <w:sz w:val="24"/>
          <w:szCs w:val="24"/>
        </w:rPr>
      </w:pPr>
      <w:r>
        <w:rPr>
          <w:sz w:val="24"/>
          <w:szCs w:val="24"/>
        </w:rPr>
        <w:t>[2]</w:t>
      </w:r>
      <w:r>
        <w:rPr>
          <w:sz w:val="24"/>
          <w:szCs w:val="24"/>
        </w:rPr>
        <w:tab/>
        <w:t xml:space="preserve">IEEE 802.18 Wireless Standards Table of Frequency Ranges, 27 Sep 2022. </w:t>
      </w:r>
      <w:hyperlink r:id="rId12">
        <w:r>
          <w:rPr>
            <w:rStyle w:val="Hyperlink"/>
            <w:sz w:val="24"/>
            <w:szCs w:val="24"/>
          </w:rPr>
          <w:t>Available online</w:t>
        </w:r>
      </w:hyperlink>
      <w:r>
        <w:rPr>
          <w:sz w:val="24"/>
          <w:szCs w:val="24"/>
        </w:rPr>
        <w:t xml:space="preserve"> [accessed: 5 April 2023]</w:t>
      </w:r>
    </w:p>
    <w:p w14:paraId="575C7C01" w14:textId="77777777" w:rsidR="002E16F1" w:rsidRDefault="00BB50B1" w:rsidP="008D349B">
      <w:pPr>
        <w:spacing w:before="60"/>
        <w:ind w:left="547" w:hanging="547"/>
        <w:jc w:val="both"/>
        <w:rPr>
          <w:sz w:val="24"/>
          <w:szCs w:val="24"/>
        </w:rPr>
      </w:pPr>
      <w:r>
        <w:rPr>
          <w:sz w:val="24"/>
          <w:szCs w:val="24"/>
        </w:rPr>
        <w:t>[3]</w:t>
      </w:r>
      <w:r>
        <w:rPr>
          <w:sz w:val="24"/>
          <w:szCs w:val="24"/>
        </w:rPr>
        <w:tab/>
        <w:t xml:space="preserve">Wi-Fi Alliance: Wi-Fi 6E momentum underscores need for entire 6 GHz band. </w:t>
      </w:r>
      <w:hyperlink r:id="rId13">
        <w:r>
          <w:rPr>
            <w:rStyle w:val="Hyperlink"/>
            <w:sz w:val="24"/>
            <w:szCs w:val="24"/>
          </w:rPr>
          <w:t>Available online</w:t>
        </w:r>
      </w:hyperlink>
      <w:r>
        <w:rPr>
          <w:sz w:val="24"/>
          <w:szCs w:val="24"/>
        </w:rPr>
        <w:t xml:space="preserve"> [accessed: 5 April 2023]</w:t>
      </w:r>
    </w:p>
    <w:p w14:paraId="120E0F47" w14:textId="77777777" w:rsidR="002E16F1" w:rsidRDefault="00BB50B1" w:rsidP="008D349B">
      <w:pPr>
        <w:spacing w:before="60"/>
        <w:ind w:left="547" w:hanging="547"/>
        <w:jc w:val="both"/>
        <w:rPr>
          <w:sz w:val="24"/>
          <w:szCs w:val="24"/>
        </w:rPr>
      </w:pPr>
      <w:r>
        <w:rPr>
          <w:sz w:val="24"/>
          <w:szCs w:val="24"/>
        </w:rPr>
        <w:t>[4]</w:t>
      </w:r>
      <w:r>
        <w:rPr>
          <w:sz w:val="24"/>
          <w:szCs w:val="24"/>
        </w:rPr>
        <w:tab/>
        <w:t xml:space="preserve">"IEEE Recommended Practice for Local and Metropolitan Area Networks—Part 19: Coexistence Methods for IEEE 802.11 and IEEE 802.15.4 Based Systems Operating in the Sub-1 GHz Frequency Bands," in IEEE </w:t>
      </w:r>
      <w:proofErr w:type="spellStart"/>
      <w:proofErr w:type="gramStart"/>
      <w:r>
        <w:rPr>
          <w:sz w:val="24"/>
          <w:szCs w:val="24"/>
        </w:rPr>
        <w:t>Std</w:t>
      </w:r>
      <w:proofErr w:type="spellEnd"/>
      <w:proofErr w:type="gramEnd"/>
      <w:r>
        <w:rPr>
          <w:sz w:val="24"/>
          <w:szCs w:val="24"/>
        </w:rPr>
        <w:t xml:space="preserve"> 802.1</w:t>
      </w:r>
      <w:r>
        <w:rPr>
          <w:sz w:val="24"/>
          <w:szCs w:val="24"/>
        </w:rPr>
        <w:t xml:space="preserve">9.3-2021, vol., no., pp.1-79, 26 April 2021, </w:t>
      </w:r>
      <w:proofErr w:type="spellStart"/>
      <w:r>
        <w:rPr>
          <w:sz w:val="24"/>
          <w:szCs w:val="24"/>
        </w:rPr>
        <w:t>doi</w:t>
      </w:r>
      <w:proofErr w:type="spellEnd"/>
      <w:r>
        <w:rPr>
          <w:sz w:val="24"/>
          <w:szCs w:val="24"/>
        </w:rPr>
        <w:t>: 10.1109/IEEESTD.2021.9416944.</w:t>
      </w:r>
    </w:p>
    <w:p w14:paraId="406CD343" w14:textId="77777777" w:rsidR="002E16F1" w:rsidRDefault="00BB50B1" w:rsidP="008D349B">
      <w:pPr>
        <w:spacing w:before="60"/>
        <w:ind w:left="547" w:hanging="547"/>
        <w:jc w:val="both"/>
        <w:rPr>
          <w:sz w:val="24"/>
          <w:szCs w:val="24"/>
        </w:rPr>
      </w:pPr>
      <w:r>
        <w:rPr>
          <w:sz w:val="24"/>
          <w:szCs w:val="24"/>
        </w:rPr>
        <w:t>[5]</w:t>
      </w:r>
      <w:r>
        <w:rPr>
          <w:sz w:val="24"/>
          <w:szCs w:val="24"/>
        </w:rPr>
        <w:tab/>
        <w:t xml:space="preserve">“IEEE Standard for Low-Rate Wireless Networks,” in IEEE </w:t>
      </w:r>
      <w:proofErr w:type="spellStart"/>
      <w:proofErr w:type="gramStart"/>
      <w:r>
        <w:rPr>
          <w:sz w:val="24"/>
          <w:szCs w:val="24"/>
        </w:rPr>
        <w:t>Std</w:t>
      </w:r>
      <w:proofErr w:type="spellEnd"/>
      <w:proofErr w:type="gramEnd"/>
      <w:r>
        <w:rPr>
          <w:sz w:val="24"/>
          <w:szCs w:val="24"/>
        </w:rPr>
        <w:t xml:space="preserve"> 802.15.4-2020 (Revision of IEEE </w:t>
      </w:r>
      <w:proofErr w:type="spellStart"/>
      <w:r>
        <w:rPr>
          <w:sz w:val="24"/>
          <w:szCs w:val="24"/>
        </w:rPr>
        <w:t>Std</w:t>
      </w:r>
      <w:proofErr w:type="spellEnd"/>
      <w:r>
        <w:rPr>
          <w:sz w:val="24"/>
          <w:szCs w:val="24"/>
        </w:rPr>
        <w:t xml:space="preserve"> 802.15.4-2015), vol., no., pp.1-800, 23 July 2020, </w:t>
      </w:r>
      <w:proofErr w:type="spellStart"/>
      <w:r>
        <w:rPr>
          <w:sz w:val="24"/>
          <w:szCs w:val="24"/>
        </w:rPr>
        <w:t>doi</w:t>
      </w:r>
      <w:proofErr w:type="spellEnd"/>
      <w:r>
        <w:rPr>
          <w:sz w:val="24"/>
          <w:szCs w:val="24"/>
        </w:rPr>
        <w:t>: 10.1109/IEEESTD.2020</w:t>
      </w:r>
      <w:r>
        <w:rPr>
          <w:sz w:val="24"/>
          <w:szCs w:val="24"/>
        </w:rPr>
        <w:t>.9144691.</w:t>
      </w:r>
    </w:p>
    <w:p w14:paraId="29F17B39" w14:textId="77777777" w:rsidR="002E16F1" w:rsidRDefault="00BB50B1" w:rsidP="008D349B">
      <w:pPr>
        <w:spacing w:before="60"/>
        <w:ind w:left="547" w:hanging="547"/>
        <w:jc w:val="both"/>
        <w:rPr>
          <w:sz w:val="24"/>
          <w:szCs w:val="24"/>
        </w:rPr>
      </w:pPr>
      <w:r>
        <w:rPr>
          <w:sz w:val="24"/>
          <w:szCs w:val="24"/>
        </w:rPr>
        <w:t xml:space="preserve">[6] </w:t>
      </w:r>
      <w:r>
        <w:rPr>
          <w:sz w:val="24"/>
          <w:szCs w:val="24"/>
        </w:rPr>
        <w:tab/>
        <w:t xml:space="preserve">“IEEE Standard for Low-Rate Wireless Networks—Amendment 1: Enhanced </w:t>
      </w:r>
      <w:proofErr w:type="spellStart"/>
      <w:r>
        <w:rPr>
          <w:sz w:val="24"/>
          <w:szCs w:val="24"/>
        </w:rPr>
        <w:t>Ultra Wideband</w:t>
      </w:r>
      <w:proofErr w:type="spellEnd"/>
      <w:r>
        <w:rPr>
          <w:sz w:val="24"/>
          <w:szCs w:val="24"/>
        </w:rPr>
        <w:t xml:space="preserve"> (UWB) Physical Layers (PHYs) and Associated Ranging Techniques,” in IEEE </w:t>
      </w:r>
      <w:proofErr w:type="spellStart"/>
      <w:proofErr w:type="gramStart"/>
      <w:r>
        <w:rPr>
          <w:sz w:val="24"/>
          <w:szCs w:val="24"/>
        </w:rPr>
        <w:t>Std</w:t>
      </w:r>
      <w:proofErr w:type="spellEnd"/>
      <w:proofErr w:type="gramEnd"/>
      <w:r>
        <w:rPr>
          <w:sz w:val="24"/>
          <w:szCs w:val="24"/>
        </w:rPr>
        <w:t xml:space="preserve"> 802.15.4z-2020 (Amendment to IEEE </w:t>
      </w:r>
      <w:proofErr w:type="spellStart"/>
      <w:r>
        <w:rPr>
          <w:sz w:val="24"/>
          <w:szCs w:val="24"/>
        </w:rPr>
        <w:t>Std</w:t>
      </w:r>
      <w:proofErr w:type="spellEnd"/>
      <w:r>
        <w:rPr>
          <w:sz w:val="24"/>
          <w:szCs w:val="24"/>
        </w:rPr>
        <w:t xml:space="preserve"> 802.15.4-2020), vol., no., pp.1-174, 25 Aug</w:t>
      </w:r>
      <w:r>
        <w:rPr>
          <w:sz w:val="24"/>
          <w:szCs w:val="24"/>
        </w:rPr>
        <w:t xml:space="preserve">. 2020, </w:t>
      </w:r>
      <w:proofErr w:type="spellStart"/>
      <w:r>
        <w:rPr>
          <w:sz w:val="24"/>
          <w:szCs w:val="24"/>
        </w:rPr>
        <w:t>doi</w:t>
      </w:r>
      <w:proofErr w:type="spellEnd"/>
      <w:r>
        <w:rPr>
          <w:sz w:val="24"/>
          <w:szCs w:val="24"/>
        </w:rPr>
        <w:t>: 10.1109/IEEESTD.2020.9179124.</w:t>
      </w:r>
    </w:p>
    <w:p w14:paraId="3010F0EE" w14:textId="77777777" w:rsidR="002E16F1" w:rsidRDefault="00BB50B1" w:rsidP="008D349B">
      <w:pPr>
        <w:spacing w:before="60"/>
        <w:ind w:left="547" w:hanging="547"/>
        <w:jc w:val="both"/>
        <w:rPr>
          <w:sz w:val="24"/>
          <w:szCs w:val="24"/>
        </w:rPr>
      </w:pPr>
      <w:r>
        <w:rPr>
          <w:sz w:val="24"/>
          <w:szCs w:val="24"/>
        </w:rPr>
        <w:t>[7]</w:t>
      </w:r>
      <w:r>
        <w:rPr>
          <w:sz w:val="24"/>
          <w:szCs w:val="24"/>
        </w:rPr>
        <w:tab/>
        <w:t xml:space="preserve">IEEE P802.15.4ab.  </w:t>
      </w:r>
      <w:hyperlink r:id="rId14">
        <w:r>
          <w:rPr>
            <w:rStyle w:val="Hyperlink"/>
            <w:sz w:val="24"/>
            <w:szCs w:val="24"/>
          </w:rPr>
          <w:t>Available online</w:t>
        </w:r>
      </w:hyperlink>
      <w:r>
        <w:rPr>
          <w:sz w:val="24"/>
          <w:szCs w:val="24"/>
        </w:rPr>
        <w:t xml:space="preserve"> [accessed: 5 April 2023]</w:t>
      </w:r>
    </w:p>
    <w:p w14:paraId="14F7AF48" w14:textId="77777777" w:rsidR="002E16F1" w:rsidRDefault="00BB50B1" w:rsidP="008D349B">
      <w:pPr>
        <w:spacing w:before="60"/>
        <w:ind w:left="547" w:hanging="547"/>
        <w:jc w:val="both"/>
        <w:rPr>
          <w:sz w:val="24"/>
          <w:szCs w:val="24"/>
        </w:rPr>
      </w:pPr>
      <w:r>
        <w:rPr>
          <w:sz w:val="24"/>
          <w:szCs w:val="24"/>
        </w:rPr>
        <w:t>[8]</w:t>
      </w:r>
      <w:r>
        <w:rPr>
          <w:sz w:val="24"/>
          <w:szCs w:val="24"/>
        </w:rPr>
        <w:tab/>
        <w:t>“IEEE Standard for Information Technology—Telecommunications and Information Exchan</w:t>
      </w:r>
      <w:r>
        <w:rPr>
          <w:sz w:val="24"/>
          <w:szCs w:val="24"/>
        </w:rPr>
        <w:t xml:space="preserve">ge between Systems - Local and Metropolitan Area Networks—Specific Requirements - Part 11: Wireless LAN Medium Access Control (MAC) and Physical Layer (PHY) Specifications”, in IEEE </w:t>
      </w:r>
      <w:proofErr w:type="spellStart"/>
      <w:proofErr w:type="gramStart"/>
      <w:r>
        <w:rPr>
          <w:sz w:val="24"/>
          <w:szCs w:val="24"/>
        </w:rPr>
        <w:t>Std</w:t>
      </w:r>
      <w:proofErr w:type="spellEnd"/>
      <w:proofErr w:type="gramEnd"/>
      <w:r>
        <w:rPr>
          <w:sz w:val="24"/>
          <w:szCs w:val="24"/>
        </w:rPr>
        <w:t xml:space="preserve"> 802.11-2020 (Revision of IEEE </w:t>
      </w:r>
      <w:proofErr w:type="spellStart"/>
      <w:r>
        <w:rPr>
          <w:sz w:val="24"/>
          <w:szCs w:val="24"/>
        </w:rPr>
        <w:t>Std</w:t>
      </w:r>
      <w:proofErr w:type="spellEnd"/>
      <w:r>
        <w:rPr>
          <w:sz w:val="24"/>
          <w:szCs w:val="24"/>
        </w:rPr>
        <w:t xml:space="preserve"> 802.11-2016), vol., no., pp.1-4379, </w:t>
      </w:r>
      <w:r>
        <w:rPr>
          <w:sz w:val="24"/>
          <w:szCs w:val="24"/>
        </w:rPr>
        <w:t xml:space="preserve">26 Feb. 2021, </w:t>
      </w:r>
      <w:proofErr w:type="spellStart"/>
      <w:r>
        <w:rPr>
          <w:sz w:val="24"/>
          <w:szCs w:val="24"/>
        </w:rPr>
        <w:t>doi</w:t>
      </w:r>
      <w:proofErr w:type="spellEnd"/>
      <w:r>
        <w:rPr>
          <w:sz w:val="24"/>
          <w:szCs w:val="24"/>
        </w:rPr>
        <w:t>: 10.1109/IEEESTD.2021.9363693.</w:t>
      </w:r>
    </w:p>
    <w:p w14:paraId="7D0C284E" w14:textId="2014E876" w:rsidR="002E16F1" w:rsidRDefault="00BB50B1" w:rsidP="008D349B">
      <w:pPr>
        <w:spacing w:before="60"/>
        <w:ind w:left="547" w:hanging="547"/>
        <w:jc w:val="both"/>
        <w:rPr>
          <w:sz w:val="24"/>
          <w:szCs w:val="24"/>
        </w:rPr>
      </w:pPr>
      <w:r>
        <w:rPr>
          <w:sz w:val="24"/>
          <w:szCs w:val="24"/>
        </w:rPr>
        <w:t>[9]</w:t>
      </w:r>
      <w:r>
        <w:rPr>
          <w:sz w:val="24"/>
          <w:szCs w:val="24"/>
        </w:rPr>
        <w:tab/>
      </w:r>
      <w:r w:rsidR="00A84E45">
        <w:rPr>
          <w:sz w:val="24"/>
          <w:szCs w:val="24"/>
        </w:rPr>
        <w:t>“</w:t>
      </w:r>
      <w:r w:rsidR="00A84E45" w:rsidRPr="00A84E45">
        <w:rPr>
          <w:sz w:val="24"/>
          <w:szCs w:val="24"/>
        </w:rPr>
        <w:t>IEEE Draft Standard for Information technology</w:t>
      </w:r>
      <w:r w:rsidR="00A84E45">
        <w:rPr>
          <w:sz w:val="24"/>
          <w:szCs w:val="24"/>
        </w:rPr>
        <w:t>—</w:t>
      </w:r>
      <w:r w:rsidR="00A84E45" w:rsidRPr="00A84E45">
        <w:rPr>
          <w:sz w:val="24"/>
          <w:szCs w:val="24"/>
        </w:rPr>
        <w:t>Telecommunications and information exchange between systems Local and metropolitan area networks</w:t>
      </w:r>
      <w:r w:rsidR="00A84E45">
        <w:rPr>
          <w:sz w:val="24"/>
          <w:szCs w:val="24"/>
        </w:rPr>
        <w:t>—</w:t>
      </w:r>
      <w:r w:rsidR="00A84E45" w:rsidRPr="00A84E45">
        <w:rPr>
          <w:sz w:val="24"/>
          <w:szCs w:val="24"/>
        </w:rPr>
        <w:t>Specific requirements - Part 11: Wireless LAN Medium Access Control (MAC) and Physical Layer (PHY) Specifications Amendment: Enhancements for Extremely High Throughput (EHT)</w:t>
      </w:r>
      <w:proofErr w:type="gramStart"/>
      <w:r w:rsidR="00A84E45" w:rsidRPr="00A84E45">
        <w:rPr>
          <w:sz w:val="24"/>
          <w:szCs w:val="24"/>
        </w:rPr>
        <w:t xml:space="preserve">, </w:t>
      </w:r>
      <w:r w:rsidR="00A84E45">
        <w:rPr>
          <w:sz w:val="24"/>
          <w:szCs w:val="24"/>
        </w:rPr>
        <w:t>”</w:t>
      </w:r>
      <w:proofErr w:type="gramEnd"/>
      <w:r w:rsidR="00A84E45" w:rsidRPr="00A84E45">
        <w:rPr>
          <w:sz w:val="24"/>
          <w:szCs w:val="24"/>
        </w:rPr>
        <w:t xml:space="preserve"> in IEEE P802.11be/D3.0, January 2023 , vol., no., pp.1-999, 1 March 2023.</w:t>
      </w:r>
    </w:p>
    <w:p w14:paraId="56733FA8" w14:textId="77777777" w:rsidR="002E16F1" w:rsidRDefault="00BB50B1" w:rsidP="008D349B">
      <w:pPr>
        <w:spacing w:before="60"/>
        <w:ind w:left="547" w:hanging="547"/>
        <w:jc w:val="both"/>
        <w:rPr>
          <w:sz w:val="24"/>
          <w:szCs w:val="24"/>
        </w:rPr>
      </w:pPr>
      <w:r>
        <w:rPr>
          <w:sz w:val="24"/>
          <w:szCs w:val="24"/>
        </w:rPr>
        <w:t>[10]</w:t>
      </w:r>
      <w:r>
        <w:rPr>
          <w:sz w:val="24"/>
          <w:szCs w:val="24"/>
        </w:rPr>
        <w:tab/>
        <w:t xml:space="preserve">IEEE 802.11 Ultra High Reliability Study Group.  </w:t>
      </w:r>
      <w:hyperlink r:id="rId15">
        <w:r>
          <w:rPr>
            <w:rStyle w:val="Hyperlink"/>
            <w:sz w:val="24"/>
            <w:szCs w:val="24"/>
          </w:rPr>
          <w:t>Available online</w:t>
        </w:r>
      </w:hyperlink>
      <w:r>
        <w:rPr>
          <w:sz w:val="24"/>
          <w:szCs w:val="24"/>
        </w:rPr>
        <w:t xml:space="preserve"> [accessed: 5 April 2023]</w:t>
      </w:r>
    </w:p>
    <w:p w14:paraId="3235BD57" w14:textId="403AF5F5" w:rsidR="002E16F1" w:rsidRPr="004B0F5F" w:rsidRDefault="00BB50B1" w:rsidP="008D349B">
      <w:pPr>
        <w:spacing w:before="60"/>
        <w:ind w:left="547" w:hanging="547"/>
        <w:jc w:val="both"/>
      </w:pPr>
      <w:r>
        <w:rPr>
          <w:sz w:val="24"/>
          <w:szCs w:val="24"/>
        </w:rPr>
        <w:t xml:space="preserve">[11] </w:t>
      </w:r>
      <w:r>
        <w:rPr>
          <w:sz w:val="24"/>
          <w:szCs w:val="24"/>
        </w:rPr>
        <w:tab/>
      </w:r>
      <w:r>
        <w:rPr>
          <w:sz w:val="24"/>
          <w:szCs w:val="24"/>
        </w:rPr>
        <w:t xml:space="preserve">Radio Spectrum Policy Group RSPG21-0041-final, RSPG Opinion on the role of radio spectrum policy to help combat climate change. </w:t>
      </w:r>
      <w:hyperlink r:id="rId16" w:tgtFrame="_top">
        <w:r>
          <w:rPr>
            <w:rStyle w:val="Hyperlink"/>
            <w:sz w:val="24"/>
            <w:szCs w:val="24"/>
          </w:rPr>
          <w:t>Available online</w:t>
        </w:r>
      </w:hyperlink>
      <w:r>
        <w:rPr>
          <w:sz w:val="24"/>
          <w:szCs w:val="24"/>
        </w:rPr>
        <w:t xml:space="preserve"> [accessed: 24 March 2023]</w:t>
      </w:r>
    </w:p>
    <w:p w14:paraId="668D279C" w14:textId="30FA937E" w:rsidR="002E16F1" w:rsidRPr="004B0F5F" w:rsidRDefault="00BB50B1" w:rsidP="008D349B">
      <w:pPr>
        <w:spacing w:before="60"/>
        <w:ind w:left="547" w:hanging="547"/>
        <w:jc w:val="both"/>
      </w:pPr>
      <w:r>
        <w:rPr>
          <w:sz w:val="24"/>
          <w:szCs w:val="24"/>
        </w:rPr>
        <w:t xml:space="preserve">[12] </w:t>
      </w:r>
      <w:r>
        <w:rPr>
          <w:sz w:val="24"/>
          <w:szCs w:val="24"/>
        </w:rPr>
        <w:tab/>
        <w:t xml:space="preserve">Wi-Fi Alliance, Wi-Fi: sustainability (complete information). </w:t>
      </w:r>
      <w:hyperlink r:id="rId17" w:tgtFrame="_top">
        <w:r>
          <w:rPr>
            <w:rStyle w:val="Hyperlink"/>
            <w:sz w:val="24"/>
            <w:szCs w:val="24"/>
          </w:rPr>
          <w:t>Available online</w:t>
        </w:r>
      </w:hyperlink>
      <w:r>
        <w:rPr>
          <w:sz w:val="24"/>
          <w:szCs w:val="24"/>
        </w:rPr>
        <w:t xml:space="preserve"> [accessed: 24 March 2023]</w:t>
      </w:r>
    </w:p>
    <w:p w14:paraId="50358235" w14:textId="17F91A4C" w:rsidR="002E16F1" w:rsidRDefault="00BB50B1" w:rsidP="008D349B">
      <w:pPr>
        <w:spacing w:before="60"/>
        <w:ind w:left="547" w:hanging="547"/>
        <w:jc w:val="both"/>
        <w:rPr>
          <w:sz w:val="24"/>
          <w:szCs w:val="24"/>
        </w:rPr>
      </w:pPr>
      <w:r>
        <w:rPr>
          <w:sz w:val="24"/>
          <w:szCs w:val="24"/>
        </w:rPr>
        <w:t xml:space="preserve">[13] </w:t>
      </w:r>
      <w:r w:rsidR="004B0F5F">
        <w:rPr>
          <w:sz w:val="24"/>
          <w:szCs w:val="24"/>
        </w:rPr>
        <w:tab/>
      </w:r>
      <w:r>
        <w:rPr>
          <w:sz w:val="24"/>
          <w:szCs w:val="24"/>
        </w:rPr>
        <w:t xml:space="preserve">Green </w:t>
      </w:r>
      <w:proofErr w:type="spellStart"/>
      <w:r>
        <w:rPr>
          <w:sz w:val="24"/>
          <w:szCs w:val="24"/>
        </w:rPr>
        <w:t>WiFi</w:t>
      </w:r>
      <w:proofErr w:type="spellEnd"/>
      <w:r>
        <w:rPr>
          <w:sz w:val="24"/>
          <w:szCs w:val="24"/>
        </w:rPr>
        <w:t>, WIK-Consult on behalf of Faceb</w:t>
      </w:r>
      <w:r>
        <w:rPr>
          <w:sz w:val="24"/>
          <w:szCs w:val="24"/>
        </w:rPr>
        <w:t xml:space="preserve">ook, March 2021. </w:t>
      </w:r>
      <w:hyperlink r:id="rId18">
        <w:r>
          <w:rPr>
            <w:rStyle w:val="Hyperlink"/>
            <w:sz w:val="24"/>
            <w:szCs w:val="24"/>
          </w:rPr>
          <w:t>Available online</w:t>
        </w:r>
      </w:hyperlink>
      <w:r>
        <w:rPr>
          <w:sz w:val="24"/>
          <w:szCs w:val="24"/>
        </w:rPr>
        <w:t xml:space="preserve"> [accessed:  6 April 2023]</w:t>
      </w:r>
    </w:p>
    <w:p w14:paraId="77C1F6C0" w14:textId="6E931187" w:rsidR="00A84E45" w:rsidRDefault="00A84E45" w:rsidP="008D349B">
      <w:pPr>
        <w:spacing w:before="60"/>
        <w:ind w:left="547" w:hanging="547"/>
        <w:jc w:val="both"/>
      </w:pPr>
      <w:r>
        <w:rPr>
          <w:sz w:val="24"/>
          <w:szCs w:val="24"/>
        </w:rPr>
        <w:t>[14]</w:t>
      </w:r>
      <w:r>
        <w:rPr>
          <w:sz w:val="24"/>
          <w:szCs w:val="24"/>
        </w:rPr>
        <w:tab/>
        <w:t xml:space="preserve">Wi-Fi CERTIFIED 6 Release 2.  </w:t>
      </w:r>
      <w:hyperlink r:id="rId19" w:history="1">
        <w:r w:rsidRPr="00A84E45">
          <w:rPr>
            <w:rStyle w:val="Hyperlink"/>
            <w:sz w:val="24"/>
            <w:szCs w:val="24"/>
          </w:rPr>
          <w:t>Available online</w:t>
        </w:r>
      </w:hyperlink>
      <w:r>
        <w:rPr>
          <w:sz w:val="24"/>
          <w:szCs w:val="24"/>
        </w:rPr>
        <w:t xml:space="preserve"> [accessed: 6 April 2023]</w:t>
      </w:r>
    </w:p>
    <w:sectPr w:rsidR="00A84E45">
      <w:headerReference w:type="default" r:id="rId20"/>
      <w:footerReference w:type="default" r:id="rId21"/>
      <w:pgSz w:w="12240" w:h="15840"/>
      <w:pgMar w:top="1080" w:right="1080" w:bottom="1080" w:left="1080" w:header="432" w:footer="432" w:gutter="720"/>
      <w:cols w:space="720"/>
      <w:formProt w:val="0"/>
      <w:docGrid w:linePitch="10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melia Andersdotter" w:date="2023-04-06T17:38:00Z" w:initials="AA">
    <w:p w14:paraId="6A18CEBC" w14:textId="77777777" w:rsidR="002E16F1" w:rsidRDefault="00BB50B1">
      <w:r>
        <w:rPr>
          <w:sz w:val="20"/>
        </w:rPr>
        <w:t>I would not put this here. NTIA is asking for 3</w:t>
      </w:r>
      <w:proofErr w:type="gramStart"/>
      <w:r>
        <w:rPr>
          <w:sz w:val="20"/>
        </w:rPr>
        <w:t>,5</w:t>
      </w:r>
      <w:proofErr w:type="gramEnd"/>
      <w:r>
        <w:rPr>
          <w:sz w:val="20"/>
        </w:rPr>
        <w:t xml:space="preserve"> and 10 year prognostication.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18CE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B9CA7" w14:textId="77777777" w:rsidR="00BB50B1" w:rsidRDefault="00BB50B1">
      <w:r>
        <w:separator/>
      </w:r>
    </w:p>
  </w:endnote>
  <w:endnote w:type="continuationSeparator" w:id="0">
    <w:p w14:paraId="2CB07381" w14:textId="77777777" w:rsidR="00BB50B1" w:rsidRDefault="00BB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Lt">
    <w:charset w:val="01"/>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Mono">
    <w:altName w:val="Courier New"/>
    <w:charset w:val="01"/>
    <w:family w:val="roman"/>
    <w:pitch w:val="variable"/>
  </w:font>
  <w:font w:name="DengXian">
    <w:altName w:val="等线"/>
    <w:panose1 w:val="00000000000000000000"/>
    <w:charset w:val="86"/>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77777777" w:rsidR="002E16F1" w:rsidRDefault="00BB50B1">
    <w:pPr>
      <w:pStyle w:val="Footer"/>
      <w:tabs>
        <w:tab w:val="clear" w:pos="6480"/>
        <w:tab w:val="center" w:pos="4680"/>
        <w:tab w:val="right" w:pos="9360"/>
      </w:tabs>
      <w:rPr>
        <w:lang w:val="fr-CA"/>
      </w:rPr>
    </w:pPr>
    <w:r>
      <w:fldChar w:fldCharType="begin"/>
    </w:r>
    <w:r>
      <w:instrText xml:space="preserve"> SUBJECT </w:instrText>
    </w:r>
    <w:r>
      <w:fldChar w:fldCharType="separate"/>
    </w:r>
    <w:r>
      <w:t>Submission</w:t>
    </w:r>
    <w:r>
      <w:fldChar w:fldCharType="end"/>
    </w:r>
    <w:r>
      <w:rPr>
        <w:lang w:val="fr-CA"/>
      </w:rPr>
      <w:tab/>
      <w:t xml:space="preserve">page </w:t>
    </w:r>
    <w:r>
      <w:fldChar w:fldCharType="begin"/>
    </w:r>
    <w:r>
      <w:instrText xml:space="preserve"> PAGE </w:instrText>
    </w:r>
    <w:r>
      <w:fldChar w:fldCharType="separate"/>
    </w:r>
    <w:r w:rsidR="00AA76F1">
      <w:rPr>
        <w:noProof/>
      </w:rPr>
      <w:t>7</w:t>
    </w:r>
    <w:r>
      <w:fldChar w:fldCharType="end"/>
    </w:r>
    <w:r>
      <w:rPr>
        <w:lang w:val="fr-CA"/>
      </w:rPr>
      <w:tab/>
      <w:t xml:space="preserve">Ben </w:t>
    </w:r>
    <w:proofErr w:type="spellStart"/>
    <w:r>
      <w:rPr>
        <w:lang w:val="fr-CA"/>
      </w:rPr>
      <w:t>Rolfe</w:t>
    </w:r>
    <w:proofErr w:type="spellEnd"/>
    <w:r>
      <w:rPr>
        <w:lang w:val="fr-CA"/>
      </w:rPr>
      <w:t xml:space="preserve"> (BCA)</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04A89" w14:textId="77777777" w:rsidR="00BB50B1" w:rsidRDefault="00BB50B1">
      <w:pPr>
        <w:rPr>
          <w:sz w:val="12"/>
        </w:rPr>
      </w:pPr>
      <w:r>
        <w:separator/>
      </w:r>
    </w:p>
  </w:footnote>
  <w:footnote w:type="continuationSeparator" w:id="0">
    <w:p w14:paraId="165B3FC7" w14:textId="77777777" w:rsidR="00BB50B1" w:rsidRDefault="00BB50B1">
      <w:pPr>
        <w:rPr>
          <w:sz w:val="12"/>
        </w:rPr>
      </w:pPr>
      <w:r>
        <w:continuationSeparator/>
      </w:r>
    </w:p>
  </w:footnote>
  <w:footnote w:id="1">
    <w:p w14:paraId="50257474" w14:textId="77777777" w:rsidR="002E16F1" w:rsidRDefault="00BB50B1">
      <w:pPr>
        <w:pStyle w:val="FootnoteText"/>
        <w:jc w:val="both"/>
      </w:pPr>
      <w:r>
        <w:rPr>
          <w:rStyle w:val="FootnoteCharacters"/>
        </w:rPr>
        <w:footnoteRef/>
      </w:r>
      <w:r>
        <w:t xml:space="preserve"> This document solely represents the views of IEEE 802 LMSC and does not </w:t>
      </w:r>
      <w:r>
        <w:t>necessarily represent a position of either the IEEE or the IEEE Standards Association.</w:t>
      </w:r>
    </w:p>
  </w:footnote>
  <w:footnote w:id="2">
    <w:p w14:paraId="47F15BA2" w14:textId="77777777" w:rsidR="002E16F1" w:rsidRDefault="00BB50B1">
      <w:pPr>
        <w:pStyle w:val="FootnoteText"/>
        <w:jc w:val="both"/>
      </w:pPr>
      <w:r>
        <w:rPr>
          <w:rStyle w:val="FootnoteCharacters"/>
        </w:rPr>
        <w:footnoteRef/>
      </w:r>
      <w:r>
        <w:t xml:space="preserve"> </w:t>
      </w:r>
      <w:r>
        <w:t>The introduction of IEEE 802.15 UWB-enabled devices in smartphones and laptops puts forecasts at more than 1 billion devices shipped annually worldwide by 2025 (</w:t>
      </w:r>
      <w:proofErr w:type="spellStart"/>
      <w:r>
        <w:t>FiRA</w:t>
      </w:r>
      <w:proofErr w:type="spellEnd"/>
      <w:r>
        <w:t xml:space="preserve"> Consortium, August 2022).</w:t>
      </w:r>
    </w:p>
  </w:footnote>
  <w:footnote w:id="3">
    <w:p w14:paraId="1155395C" w14:textId="77777777" w:rsidR="002E16F1" w:rsidRDefault="00BB50B1">
      <w:pPr>
        <w:pStyle w:val="FootnoteText"/>
        <w:jc w:val="both"/>
      </w:pPr>
      <w:r>
        <w:rPr>
          <w:rStyle w:val="FootnoteCharacters"/>
        </w:rPr>
        <w:footnoteRef/>
      </w:r>
      <w:r>
        <w:t xml:space="preserve"> Leisure (gaming, multim</w:t>
      </w:r>
      <w:r>
        <w:t>edia, browsing), education, health, transportation, and public services are just a few examples.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77777777" w:rsidR="002E16F1" w:rsidRDefault="00BB50B1">
    <w:pPr>
      <w:pStyle w:val="Header"/>
      <w:tabs>
        <w:tab w:val="clear" w:pos="6480"/>
        <w:tab w:val="center" w:pos="4680"/>
        <w:tab w:val="right" w:pos="9360"/>
      </w:tabs>
    </w:pPr>
    <w:r>
      <w:t>Ap</w:t>
    </w:r>
    <w:r>
      <w:t xml:space="preserve">ril 2023 </w:t>
    </w:r>
    <w:r>
      <w:tab/>
    </w:r>
    <w:r>
      <w:tab/>
      <w:t>doc.: IEEE 802.18-23/</w:t>
    </w:r>
    <w:r>
      <w:t>0041r</w:t>
    </w:r>
    <w:r w:rsidR="005213F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2E16F1"/>
    <w:rsid w:val="003027EC"/>
    <w:rsid w:val="004B0F5F"/>
    <w:rsid w:val="004D7AE8"/>
    <w:rsid w:val="005213FD"/>
    <w:rsid w:val="007F220B"/>
    <w:rsid w:val="00827E74"/>
    <w:rsid w:val="008D349B"/>
    <w:rsid w:val="00A84E45"/>
    <w:rsid w:val="00AA76F1"/>
    <w:rsid w:val="00BB50B1"/>
    <w:rsid w:val="00CD1B34"/>
    <w:rsid w:val="00DC5A2F"/>
    <w:rsid w:val="00E00671"/>
    <w:rsid w:val="00E42063"/>
    <w:rsid w:val="00FC76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wi-fi.org/news-events/newsroom/wi-fi-6e-momentum-underscores-need-for-entire-6-ghz-band" TargetMode="External"/><Relationship Id="rId18" Type="http://schemas.openxmlformats.org/officeDocument/2006/relationships/hyperlink" Target="https://www.wik.org/fileadmin/Studien/2021/Green_WiFi.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8/dcn/22/18-22-0009-01-0000-ieee-802-wireless-standards-table-of-frequency-ranges.xlsx" TargetMode="External"/><Relationship Id="rId17" Type="http://schemas.openxmlformats.org/officeDocument/2006/relationships/hyperlink" Target="https://www.wi-fi.org/file/wi-fi-sustainability" TargetMode="External"/><Relationship Id="rId2" Type="http://schemas.openxmlformats.org/officeDocument/2006/relationships/numbering" Target="numbering.xml"/><Relationship Id="rId16" Type="http://schemas.openxmlformats.org/officeDocument/2006/relationships/hyperlink" Target="https://radio-spectrum-policy-group.ec.europa.eu/system/files/2023-01/RSPG21-041final-RSPG_Opinion_on_climate_chang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fi.org/discover-wi-fi/value-of-wi-fi" TargetMode="External"/><Relationship Id="rId5" Type="http://schemas.openxmlformats.org/officeDocument/2006/relationships/webSettings" Target="webSettings.xml"/><Relationship Id="rId15" Type="http://schemas.openxmlformats.org/officeDocument/2006/relationships/hyperlink" Target="https://www.ieee802.org/11/Reports/uhr_update.htm" TargetMode="External"/><Relationship Id="rId23" Type="http://schemas.openxmlformats.org/officeDocument/2006/relationships/theme" Target="theme/theme1.xml"/><Relationship Id="rId10" Type="http://schemas.openxmlformats.org/officeDocument/2006/relationships/hyperlink" Target="mailto:p.nikolich@ieee.org" TargetMode="External"/><Relationship Id="rId19" Type="http://schemas.openxmlformats.org/officeDocument/2006/relationships/hyperlink" Target="https://www.wi-fi.org/news-events/newsroom/wi-fi-certified-6-release-2-adds-new-features-for-advanced-wi-fi-application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ieee802.org/15/pub/TG4ab.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CF6D9-A86B-44E2-8092-95509593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802.18-23/0041r0</vt:lpstr>
    </vt:vector>
  </TitlesOfParts>
  <Company>Some Company</Company>
  <LinksUpToDate>false</LinksUpToDate>
  <CharactersWithSpaces>18889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802.18-23/0041r1</dc:title>
  <dc:subject>Submission</dc:subject>
  <dc:creator>Editor</dc:creator>
  <dc:description/>
  <cp:lastModifiedBy>Edward Au</cp:lastModifiedBy>
  <cp:revision>64</cp:revision>
  <cp:lastPrinted>2023-02-21T14:18:00Z</cp:lastPrinted>
  <dcterms:created xsi:type="dcterms:W3CDTF">2023-02-21T22:05:00Z</dcterms:created>
  <dcterms:modified xsi:type="dcterms:W3CDTF">2023-04-06T16:39:00Z</dcterms:modified>
  <dc:language>sv-SE</dc:language>
</cp:coreProperties>
</file>