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5"/>
        <w:gridCol w:w="1974"/>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ins w:id="0" w:author="Amelia Andersdotter" w:date="2023-02-16T17:58:12Z">
              <w:r>
                <w:rPr>
                  <w:spacing w:val="-5"/>
                </w:rPr>
                <w:t>Spectrum</w:t>
              </w:r>
            </w:ins>
            <w:ins w:id="1" w:author="Amelia Andersdotter" w:date="2023-02-16T17:58:12Z">
              <w:r>
                <w:rPr>
                  <w:spacing w:val="-4"/>
                </w:rPr>
                <w:t xml:space="preserve"> </w:t>
              </w:r>
            </w:ins>
            <w:ins w:id="2" w:author="Amelia Andersdotter" w:date="2023-02-16T17:58:12Z">
              <w:r>
                <w:rPr>
                  <w:spacing w:val="-5"/>
                </w:rPr>
                <w:t>Allocation</w:t>
              </w:r>
            </w:ins>
            <w:ins w:id="3" w:author="Amelia Andersdotter" w:date="2023-02-16T17:58:12Z">
              <w:r>
                <w:rPr>
                  <w:spacing w:val="-7"/>
                </w:rPr>
                <w:t xml:space="preserve"> </w:t>
              </w:r>
            </w:ins>
            <w:ins w:id="4" w:author="Amelia Andersdotter" w:date="2023-02-16T17:58:12Z">
              <w:r>
                <w:rPr>
                  <w:spacing w:val="-5"/>
                </w:rPr>
                <w:t>an</w:t>
              </w:r>
            </w:ins>
            <w:r>
              <w:rPr>
                <w:spacing w:val="-5"/>
              </w:rPr>
              <w:commentReference w:id="0"/>
            </w:r>
            <w:ins w:id="5" w:author="Amelia Andersdotter" w:date="2023-02-16T17:58:12Z">
              <w:r>
                <w:rPr>
                  <w:spacing w:val="-5"/>
                </w:rPr>
                <w:t xml:space="preserve">d </w:t>
              </w:r>
            </w:ins>
            <w:ins w:id="6" w:author="Amelia Andersdotter" w:date="2023-02-16T17:58:12Z">
              <w:r>
                <w:rPr>
                  <w:spacing w:val="-2"/>
                </w:rPr>
                <w:t>Management</w:t>
              </w:r>
            </w:ins>
            <w:r>
              <w:rPr/>
              <w:t xml:space="preserve">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2023-02-1</w:t>
            </w:r>
            <w:r>
              <w:rPr>
                <w:b w:val="false"/>
                <w:sz w:val="20"/>
              </w:rPr>
              <w:t>6</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28C596AC">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28C596A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Standards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180" w:right="89" w:hanging="0"/>
        <w:rPr/>
      </w:pPr>
      <w:r>
        <w:rPr/>
        <w:t>A core principle of IEEE 802 wireless standards is to enable spectrum sharing by using appropriate co-existence techniques, for example, in the following situations:</w:t>
      </w:r>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must be able to share spectrum.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pPr>
        <w:pStyle w:val="TextBody"/>
        <w:numPr>
          <w:ilvl w:val="0"/>
          <w:numId w:val="2"/>
        </w:numPr>
        <w:spacing w:lineRule="auto" w:line="276"/>
        <w:ind w:left="540" w:hanging="36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hanging="360"/>
        <w:jc w:val="both"/>
        <w:rPr>
          <w:szCs w:val="22"/>
        </w:rPr>
      </w:pPr>
      <w:r>
        <w:rPr>
          <w:szCs w:val="22"/>
        </w:rPr>
        <w:t>Global convergence on policies for the sub-1 GHz bands will enable wider deployment of technologies already developed by IEEE 802. Standards-based systems operating in these bands make efficient and effective use of the spectrum. Allowing expanded use would further increase the economic and social value of sub-1 GHz spectrum.</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w:t>
      </w:r>
      <w:commentRangeStart w:id="1"/>
      <w:r>
        <w:rPr/>
        <w:t xml:space="preserve"> </w:t>
      </w:r>
      <w:ins w:id="7" w:author="Andersdotter, Amelia (Senior WLAN Standards Manager)" w:date="2023-02-09T21:56:00Z">
        <w:r>
          <w:rPr/>
          <w:t>several bands</w:t>
        </w:r>
      </w:ins>
      <w:ins w:id="8" w:author="Andersdotter, Amelia (Senior WLAN Standards Manager)" w:date="2023-02-09T21:58:00Z">
        <w:r>
          <w:rPr/>
          <w:t>,</w:t>
        </w:r>
      </w:ins>
      <w:ins w:id="9" w:author="Amelia Andersdotter" w:date="2023-02-14T00:58:48Z">
        <w:r>
          <w:rPr>
            <w:rStyle w:val="FootnoteAnchor"/>
          </w:rPr>
          <w:footnoteReference w:id="5"/>
        </w:r>
      </w:ins>
      <w:ins w:id="10" w:author="Andersdotter, Amelia (Senior WLAN Standards Manager)" w:date="2023-02-09T21:56:00Z">
        <w:r>
          <w:rPr/>
          <w:t xml:space="preserve"> including recently </w:t>
        </w:r>
      </w:ins>
      <w:r>
        <w:rPr/>
      </w:r>
      <w:commentRangeEnd w:id="1"/>
      <w:r>
        <w:commentReference w:id="1"/>
      </w:r>
      <w:r>
        <w:rPr/>
        <w:t>the 6 GHz (5925 MHz to 7250 MHz) band with significant deployments underway.</w:t>
      </w:r>
      <w:r>
        <w:rPr>
          <w:rStyle w:val="FootnoteAnchor"/>
        </w:rPr>
        <w:footnoteReference w:id="6"/>
      </w:r>
      <w:r>
        <w:rPr/>
        <w:t xml:space="preserve">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Anchor"/>
        </w:rPr>
        <w:footnoteReference w:id="7"/>
      </w:r>
      <w:r>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w:t>
      </w:r>
      <w:del w:id="11" w:author="Amelia Andersdotter" w:date="2023-02-09T17:46:00Z">
        <w:r>
          <w:rPr/>
          <w:delText xml:space="preserve"> user</w:delText>
        </w:r>
      </w:del>
      <w:r>
        <w:rPr/>
        <w:t xml:space="preserve">s. For example, the IEEE 802.19 Wireless Coexistence Working Group </w:t>
      </w:r>
      <w:del w:id="12" w:author="Amelia Andersdotter" w:date="2023-02-09T17:58:00Z">
        <w:r>
          <w:rPr/>
          <w:delText xml:space="preserve">completed work </w:delText>
        </w:r>
      </w:del>
      <w:del w:id="13" w:author="Amelia Andersdotter" w:date="2023-02-09T17:46:00Z">
        <w:r>
          <w:rPr/>
          <w:delText>in</w:delText>
        </w:r>
      </w:del>
      <w:ins w:id="14" w:author="Amelia Andersdotter" w:date="2023-02-09T17:58:00Z">
        <w:r>
          <w:rPr/>
          <w:t>published best practice</w:t>
        </w:r>
      </w:ins>
      <w:ins w:id="15" w:author="Amelia Andersdotter" w:date="2023-02-09T17:46:00Z">
        <w:r>
          <w:rPr/>
          <w:t xml:space="preserve"> co-existence mechanisms for</w:t>
        </w:r>
      </w:ins>
      <w:r>
        <w:rPr/>
        <w:t xml:space="preserve"> sub-1</w:t>
      </w:r>
      <w:ins w:id="16" w:author="Amelia Andersdotter" w:date="2023-02-09T17:46:00Z">
        <w:r>
          <w:rPr/>
          <w:t xml:space="preserve"> </w:t>
        </w:r>
      </w:ins>
      <w:r>
        <w:rPr/>
        <w:t>GHz</w:t>
      </w:r>
      <w:ins w:id="17" w:author="Amelia Andersdotter" w:date="2023-02-09T17:46:00Z">
        <w:r>
          <w:rPr/>
          <w:t xml:space="preserve"> technologies in 2021</w:t>
        </w:r>
      </w:ins>
      <w:r>
        <w:rPr/>
        <w:t>.</w:t>
      </w:r>
      <w:r>
        <w:rPr>
          <w:rStyle w:val="FootnoteAnchor"/>
        </w:rPr>
        <w:footnoteReference w:id="8"/>
      </w:r>
      <w:r>
        <w:rPr/>
        <w:t xml:space="preserve"> </w:t>
      </w:r>
      <w:r>
        <w:rPr/>
        <w:commentReference w:id="2"/>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18" w:author="Amelia Andersdotter" w:date="2023-02-08T00:40:00Z">
        <w:commentRangeStart w:id="3"/>
        <w:r>
          <w:rPr/>
          <w:delText>or</w:delText>
        </w:r>
      </w:del>
      <w:ins w:id="19" w:author="Amelia Andersdotter" w:date="2023-02-08T00:40:00Z">
        <w:r>
          <w:rPr/>
          <w:t>and</w:t>
        </w:r>
      </w:ins>
      <w:r>
        <w:rPr/>
      </w:r>
      <w:commentRangeEnd w:id="3"/>
      <w:r>
        <w:commentReference w:id="3"/>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50800" distL="0" distR="0" simplePos="0" locked="0" layoutInCell="0" allowOverlap="1" relativeHeight="4" wp14:anchorId="7EED9CE7">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9320 w 1037880"/>
                            <a:gd name="textAreaTop" fmla="*/ 0 h 6120"/>
                            <a:gd name="textAreaBottom" fmla="*/ 756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16T17:58:4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At request of WCSC.</w:t>
      </w:r>
    </w:p>
  </w:comment>
  <w:comment w:id="1" w:author="Amelia Andersdotter" w:date="2023-02-09T22:06:4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In response to comments raised during the 9 Feb 2023 RR-TAG weekly teleconference call.</w:t>
      </w:r>
    </w:p>
  </w:comment>
  <w:comment w:id="2" w:author="Amelia Andersdotter" w:date="2023-02-09T18:01:00Z" w:initials="AA">
    <w:p>
      <w:r>
        <w:rPr>
          <w:rFonts w:ascii="Liberation Serif" w:hAnsi="Liberation Serif" w:eastAsia="DejaVu Sans" w:cs="DejaVu Sans"/>
          <w:sz w:val="20"/>
          <w:szCs w:val="24"/>
          <w:lang w:val="en-US" w:eastAsia="en-GB" w:bidi="en-US"/>
        </w:rPr>
        <w:t>Changed after comments on the .18 reflector between 7-9 Feb 2023.</w:t>
      </w:r>
    </w:p>
  </w:comment>
  <w:comment w:id="3" w:author="Amelia Andersdotter" w:date="2023-02-08T12:54:00Z" w:initials="AA">
    <w:p>
      <w:r>
        <w:rPr>
          <w:rFonts w:ascii="Liberation Serif" w:hAnsi="Liberation Serif" w:eastAsia="DejaVu Sans" w:cs="DejaVu Sans"/>
          <w:sz w:val="20"/>
          <w:szCs w:val="24"/>
          <w:lang w:val="en-US" w:eastAsia="en-GB" w:bidi="en-US"/>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ins w:id="20" w:author="Amelia Andersdotter" w:date="2023-02-14T00:58:55Z">
        <w:r>
          <w:rPr>
            <w:rStyle w:val="FootnoteCharacters"/>
          </w:rPr>
          <w:footnoteRef/>
        </w:r>
      </w:ins>
      <w:ins w:id="21" w:author="Amelia Andersdotter" w:date="2023-02-14T00:58:55Z">
        <w:r>
          <w:rPr/>
          <w:tab/>
          <w:t xml:space="preserve">IEEE 802.18 Wireless Standards Table of Frequency Ranges, 27 Sep 2022. </w:t>
        </w:r>
      </w:ins>
      <w:hyperlink r:id="rId2">
        <w:ins w:id="22" w:author="Amelia Andersdotter" w:date="2023-02-14T00:58:55Z">
          <w:r>
            <w:rPr>
              <w:rStyle w:val="InternetLink"/>
            </w:rPr>
            <w:t>Available online</w:t>
          </w:r>
        </w:ins>
      </w:hyperlink>
      <w:ins w:id="23" w:author="Amelia Andersdotter" w:date="2023-02-14T00:58:55Z">
        <w:r>
          <w:rPr/>
          <w:t xml:space="preserve"> [accessed 9 February 2023]</w:t>
        </w:r>
      </w:ins>
    </w:p>
  </w:footnote>
  <w:footnote w:id="6">
    <w:p>
      <w:pPr>
        <w:pStyle w:val="Footnote"/>
        <w:rPr/>
      </w:pPr>
      <w:r>
        <w:rPr>
          <w:rStyle w:val="FootnoteCharacters"/>
        </w:rPr>
        <w:footnoteRef/>
      </w:r>
      <w:r>
        <w:rPr/>
        <w:tab/>
        <w:t xml:space="preserve">Wi-Fi Alliance: Wi-Fi 6E momentum underscores need for entire 6 GHz band  </w:t>
      </w:r>
      <w:hyperlink r:id="rId3">
        <w:r>
          <w:rPr>
            <w:rStyle w:val="InternetLink"/>
          </w:rPr>
          <w:t>Available online</w:t>
        </w:r>
      </w:hyperlink>
      <w:r>
        <w:rPr/>
        <w:t xml:space="preserve"> [accessed: 3 February </w:t>
      </w:r>
      <w:del w:id="24" w:author="Andersdotter, Amelia (Senior WLAN Standards Manager)" w:date="2023-02-09T21:51:00Z">
        <w:r>
          <w:rPr/>
          <w:delText>2022</w:delText>
        </w:r>
      </w:del>
      <w:ins w:id="25" w:author="Andersdotter, Amelia (Senior WLAN Standards Manager)" w:date="2023-02-09T21:51:00Z">
        <w:r>
          <w:rPr/>
          <w:t>2023</w:t>
        </w:r>
      </w:ins>
      <w:r>
        <w:rPr/>
        <w:t>]</w:t>
      </w:r>
    </w:p>
  </w:footnote>
  <w:footnote w:id="7">
    <w:p>
      <w:pPr>
        <w:pStyle w:val="Footnote"/>
        <w:rPr/>
      </w:pPr>
      <w:r>
        <w:rPr>
          <w:rStyle w:val="FootnoteCharacters"/>
        </w:rPr>
        <w:footnoteRef/>
      </w:r>
      <w:r>
        <w:rPr/>
        <w:tab/>
        <w:t>IEEE 802.18 Wireless Standards Table of Frequency Ranges</w:t>
      </w:r>
      <w:ins w:id="26" w:author="Amelia Andersdotter" w:date="2023-02-14T00:59:01Z">
        <w:r>
          <w:rPr/>
          <w:t>.</w:t>
        </w:r>
      </w:ins>
      <w:ins w:id="27" w:author="Amelia Andersdotter" w:date="2023-02-09T17:44:00Z">
        <w:r>
          <w:rPr/>
          <w:t>2</w:t>
        </w:r>
      </w:ins>
      <w:ins w:id="28" w:author="Andersdotter, Amelia (Senior WLAN Standards Manager)" w:date="2023-02-09T21:51:00Z">
        <w:r>
          <w:rPr/>
          <w:t>3</w:t>
        </w:r>
      </w:ins>
    </w:p>
  </w:footnote>
  <w:footnote w:id="8">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802.18-23/0015r1</w:t>
    </w:r>
    <w:r>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1" w:customStyle="1">
    <w:name w:val="Line Number1"/>
    <w:qFormat/>
    <w:rPr/>
  </w:style>
  <w:style w:type="character" w:styleId="FootnoteCharacters" w:customStyle="1">
    <w:name w:val="Footnote Characters"/>
    <w:qFormat/>
    <w:rPr>
      <w:vertAlign w:val="superscript"/>
    </w:rPr>
  </w:style>
  <w:style w:type="character" w:styleId="FootnoteReference1" w:customStyle="1">
    <w:name w:val="Footnote Reference1"/>
    <w:qFormat/>
    <w:rPr>
      <w:vertAlign w:val="superscript"/>
    </w:rPr>
  </w:style>
  <w:style w:type="character" w:styleId="InternetLink">
    <w:name w:val="Hyperlink"/>
    <w:rPr>
      <w:color w:val="000080"/>
      <w:u w:val="single"/>
    </w:rPr>
  </w:style>
  <w:style w:type="character" w:styleId="EndnoteReference1" w:customStyle="1">
    <w:name w:val="Endnote Reference1"/>
    <w:qFormat/>
    <w:rPr>
      <w:vertAlign w:val="superscript"/>
    </w:rPr>
  </w:style>
  <w:style w:type="character" w:styleId="EndnoteCharacters" w:customStyle="1">
    <w:name w:val="Endnote Characters"/>
    <w:qFormat/>
    <w:rPr>
      <w:vertAlign w:val="superscrip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customStyle="1">
    <w:name w:val="Numbering Symbols"/>
    <w:qFormat/>
    <w:rPr/>
  </w:style>
  <w:style w:type="character" w:styleId="FootnoteAnchor">
    <w:name w:val="Footnote Reference"/>
    <w:rPr>
      <w:vertAlign w:val="superscript"/>
    </w:rPr>
  </w:style>
  <w:style w:type="character" w:styleId="LineNumbering">
    <w:name w:val="Line Number"/>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mentor.ieee.org/802.18/dcn/22/18-22-0009-01-0000-ieee-802-wireless-standards-table-of-frequency-ranges.xlsx" TargetMode="External"/><Relationship Id="rId3"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Application>LibreOffice/7.4.5.1$Linux_X86_64 LibreOffice_project/40$Build-1</Application>
  <AppVersion>15.0000</AppVersion>
  <Pages>4</Pages>
  <Words>1641</Words>
  <Characters>9990</Characters>
  <CharactersWithSpaces>11586</CharactersWithSpaces>
  <Paragraphs>55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2023-02-09T21:00:00Z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2023-02-16T17:58:59Z</dcterms:modified>
  <cp:revision>5</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